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B5E57FE" w14:textId="46F487D5" w:rsidR="007A1CD5" w:rsidRPr="00E77EAD" w:rsidRDefault="005E3A52" w:rsidP="00A83706">
      <w:pPr>
        <w:spacing w:before="120" w:after="120"/>
        <w:rPr>
          <w:rFonts w:ascii="Arial" w:hAnsi="Arial" w:cs="Arial"/>
          <w:b/>
          <w:sz w:val="28"/>
          <w:szCs w:val="28"/>
        </w:rPr>
      </w:pPr>
      <w:r w:rsidRPr="009E1F99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6301FCA" wp14:editId="5F40685D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1087120" cy="814070"/>
            <wp:effectExtent l="0" t="0" r="0" b="508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120" cy="8140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ins w:id="0" w:author="Author">
        <w:r w:rsidR="00773567">
          <w:rPr>
            <w:rFonts w:ascii="Arial" w:hAnsi="Arial" w:cs="Arial"/>
            <w:b/>
            <w:sz w:val="32"/>
            <w:szCs w:val="32"/>
          </w:rPr>
          <w:softHyphen/>
        </w:r>
        <w:r w:rsidR="00773567">
          <w:rPr>
            <w:rFonts w:ascii="Arial" w:hAnsi="Arial" w:cs="Arial"/>
            <w:b/>
            <w:sz w:val="32"/>
            <w:szCs w:val="32"/>
          </w:rPr>
          <w:softHyphen/>
        </w:r>
        <w:r w:rsidR="00773567">
          <w:rPr>
            <w:rFonts w:ascii="Arial" w:hAnsi="Arial" w:cs="Arial"/>
            <w:b/>
            <w:sz w:val="32"/>
            <w:szCs w:val="32"/>
          </w:rPr>
          <w:softHyphen/>
        </w:r>
        <w:r w:rsidR="00773567">
          <w:rPr>
            <w:rFonts w:ascii="Arial" w:hAnsi="Arial" w:cs="Arial"/>
            <w:b/>
            <w:sz w:val="32"/>
            <w:szCs w:val="32"/>
          </w:rPr>
          <w:softHyphen/>
        </w:r>
        <w:r w:rsidR="00773567">
          <w:rPr>
            <w:rFonts w:ascii="Arial" w:hAnsi="Arial" w:cs="Arial"/>
            <w:b/>
            <w:sz w:val="32"/>
            <w:szCs w:val="32"/>
          </w:rPr>
          <w:softHyphen/>
        </w:r>
      </w:ins>
      <w:r w:rsidR="00A2546A" w:rsidRPr="009E1F99">
        <w:rPr>
          <w:rFonts w:ascii="Arial" w:hAnsi="Arial" w:cs="Arial"/>
          <w:b/>
          <w:sz w:val="32"/>
          <w:szCs w:val="32"/>
        </w:rPr>
        <w:t>IBIS Open Forum Minutes</w:t>
      </w:r>
    </w:p>
    <w:p w14:paraId="32C356D5" w14:textId="0A2268FF" w:rsidR="00134634" w:rsidRPr="009E1F99" w:rsidRDefault="00A2546A">
      <w:pPr>
        <w:rPr>
          <w:rFonts w:ascii="Arial" w:hAnsi="Arial" w:cs="Arial"/>
          <w:b/>
          <w:sz w:val="22"/>
          <w:szCs w:val="22"/>
        </w:rPr>
      </w:pPr>
      <w:bookmarkStart w:id="1" w:name="_Hlk7168944"/>
      <w:r w:rsidRPr="009E1F99">
        <w:rPr>
          <w:rFonts w:ascii="Arial" w:hAnsi="Arial" w:cs="Arial"/>
          <w:sz w:val="22"/>
          <w:szCs w:val="22"/>
        </w:rPr>
        <w:t>Meeting Date:</w:t>
      </w:r>
      <w:r w:rsidR="00D2765C" w:rsidRPr="009E1F99">
        <w:rPr>
          <w:rFonts w:ascii="Arial" w:hAnsi="Arial" w:cs="Arial"/>
          <w:b/>
          <w:sz w:val="22"/>
          <w:szCs w:val="22"/>
        </w:rPr>
        <w:t xml:space="preserve"> </w:t>
      </w:r>
      <w:r w:rsidR="00DC5010">
        <w:rPr>
          <w:rFonts w:ascii="Arial" w:hAnsi="Arial" w:cs="Arial"/>
          <w:b/>
          <w:sz w:val="22"/>
          <w:szCs w:val="22"/>
        </w:rPr>
        <w:t>June</w:t>
      </w:r>
      <w:r w:rsidR="0085691E" w:rsidRPr="009E1F99">
        <w:rPr>
          <w:rFonts w:ascii="Arial" w:hAnsi="Arial" w:cs="Arial"/>
          <w:b/>
          <w:sz w:val="22"/>
          <w:szCs w:val="22"/>
        </w:rPr>
        <w:t xml:space="preserve"> </w:t>
      </w:r>
      <w:r w:rsidR="008F4EE3">
        <w:rPr>
          <w:rFonts w:ascii="Arial" w:hAnsi="Arial" w:cs="Arial"/>
          <w:b/>
          <w:sz w:val="22"/>
          <w:szCs w:val="22"/>
        </w:rPr>
        <w:t>24</w:t>
      </w:r>
      <w:r w:rsidR="000D5D29" w:rsidRPr="009E1F99">
        <w:rPr>
          <w:rFonts w:ascii="Arial" w:hAnsi="Arial" w:cs="Arial"/>
          <w:b/>
          <w:sz w:val="22"/>
          <w:szCs w:val="22"/>
        </w:rPr>
        <w:t>, 20</w:t>
      </w:r>
      <w:r w:rsidR="00B4465C" w:rsidRPr="009E1F99">
        <w:rPr>
          <w:rFonts w:ascii="Arial" w:hAnsi="Arial" w:cs="Arial"/>
          <w:b/>
          <w:sz w:val="22"/>
          <w:szCs w:val="22"/>
        </w:rPr>
        <w:t>2</w:t>
      </w:r>
      <w:r w:rsidR="0039418D">
        <w:rPr>
          <w:rFonts w:ascii="Arial" w:hAnsi="Arial" w:cs="Arial"/>
          <w:b/>
          <w:sz w:val="22"/>
          <w:szCs w:val="22"/>
        </w:rPr>
        <w:t>2</w:t>
      </w:r>
    </w:p>
    <w:p w14:paraId="0AE6F9A1" w14:textId="77777777" w:rsidR="00033172" w:rsidRPr="009E1F99" w:rsidRDefault="00A2546A">
      <w:pPr>
        <w:rPr>
          <w:rFonts w:ascii="Arial" w:hAnsi="Arial" w:cs="Arial"/>
          <w:sz w:val="22"/>
          <w:szCs w:val="22"/>
        </w:rPr>
      </w:pPr>
      <w:r w:rsidRPr="009E1F99">
        <w:rPr>
          <w:rFonts w:ascii="Arial" w:hAnsi="Arial" w:cs="Arial"/>
          <w:sz w:val="22"/>
          <w:szCs w:val="22"/>
        </w:rPr>
        <w:t xml:space="preserve">Meeting Location: </w:t>
      </w:r>
      <w:r w:rsidRPr="009E1F99">
        <w:rPr>
          <w:rFonts w:ascii="Arial" w:hAnsi="Arial" w:cs="Arial"/>
          <w:b/>
          <w:sz w:val="22"/>
          <w:szCs w:val="22"/>
        </w:rPr>
        <w:t>Teleconference</w:t>
      </w:r>
    </w:p>
    <w:p w14:paraId="5A035D91" w14:textId="77777777" w:rsidR="00033172" w:rsidRPr="009E1F99" w:rsidRDefault="00033172">
      <w:pPr>
        <w:rPr>
          <w:rFonts w:ascii="Arial" w:hAnsi="Arial" w:cs="Arial"/>
          <w:sz w:val="22"/>
          <w:szCs w:val="22"/>
        </w:rPr>
      </w:pPr>
    </w:p>
    <w:p w14:paraId="7D4269BA" w14:textId="7B41CF6A" w:rsidR="00A67E17" w:rsidRPr="009E1F99" w:rsidRDefault="00A67E17" w:rsidP="00A67E17">
      <w:pPr>
        <w:rPr>
          <w:rFonts w:ascii="Arial" w:hAnsi="Arial" w:cs="Arial"/>
          <w:kern w:val="2"/>
          <w:sz w:val="22"/>
          <w:szCs w:val="22"/>
        </w:rPr>
      </w:pPr>
      <w:bookmarkStart w:id="2" w:name="_Hlk523475360"/>
      <w:bookmarkEnd w:id="1"/>
      <w:r w:rsidRPr="009E1F99">
        <w:rPr>
          <w:rFonts w:ascii="Arial" w:hAnsi="Arial" w:cs="Arial"/>
          <w:b/>
          <w:sz w:val="22"/>
          <w:szCs w:val="22"/>
        </w:rPr>
        <w:t>VOTING MEMBERS AND 202</w:t>
      </w:r>
      <w:r w:rsidR="0039418D">
        <w:rPr>
          <w:rFonts w:ascii="Arial" w:hAnsi="Arial" w:cs="Arial"/>
          <w:b/>
          <w:sz w:val="22"/>
          <w:szCs w:val="22"/>
        </w:rPr>
        <w:t>2</w:t>
      </w:r>
      <w:r w:rsidRPr="009E1F99">
        <w:rPr>
          <w:rFonts w:ascii="Arial" w:hAnsi="Arial" w:cs="Arial"/>
          <w:b/>
          <w:sz w:val="22"/>
          <w:szCs w:val="22"/>
        </w:rPr>
        <w:t xml:space="preserve"> PARTICIPANTS</w:t>
      </w:r>
    </w:p>
    <w:tbl>
      <w:tblPr>
        <w:tblStyle w:val="TableGridLight"/>
        <w:tblW w:w="95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0"/>
        <w:gridCol w:w="5176"/>
      </w:tblGrid>
      <w:tr w:rsidR="00DC5010" w:rsidRPr="00FC33EE" w14:paraId="074EFC56" w14:textId="77777777" w:rsidTr="00ED0CB0">
        <w:tc>
          <w:tcPr>
            <w:tcW w:w="4410" w:type="dxa"/>
          </w:tcPr>
          <w:bookmarkEnd w:id="2"/>
          <w:p w14:paraId="4638647D" w14:textId="77777777" w:rsidR="00DC5010" w:rsidRDefault="00DC5010" w:rsidP="00ED0CB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AMD (Xilinx)</w:t>
            </w:r>
          </w:p>
        </w:tc>
        <w:tc>
          <w:tcPr>
            <w:tcW w:w="5176" w:type="dxa"/>
            <w:vAlign w:val="bottom"/>
          </w:tcPr>
          <w:p w14:paraId="7C73F370" w14:textId="77777777" w:rsidR="00DC5010" w:rsidRPr="009E1F99" w:rsidRDefault="00DC5010" w:rsidP="00ED0CB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(Bassam Mansour)</w:t>
            </w:r>
          </w:p>
        </w:tc>
      </w:tr>
      <w:tr w:rsidR="00DC5010" w:rsidRPr="00FC33EE" w14:paraId="07CDBA11" w14:textId="77777777" w:rsidTr="00ED0CB0">
        <w:tc>
          <w:tcPr>
            <w:tcW w:w="4410" w:type="dxa"/>
          </w:tcPr>
          <w:p w14:paraId="7C333167" w14:textId="77777777" w:rsidR="00DC5010" w:rsidRPr="00FC33EE" w:rsidRDefault="00DC5010" w:rsidP="00ED0CB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Analog Devices (Maxim Integrated)</w:t>
            </w:r>
          </w:p>
        </w:tc>
        <w:tc>
          <w:tcPr>
            <w:tcW w:w="5176" w:type="dxa"/>
            <w:vAlign w:val="bottom"/>
          </w:tcPr>
          <w:p w14:paraId="52FB252B" w14:textId="17E1B5C7" w:rsidR="00DC5010" w:rsidRPr="00FC33EE" w:rsidRDefault="00DC5010" w:rsidP="00ED0C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E1F99">
              <w:rPr>
                <w:rFonts w:ascii="Arial" w:hAnsi="Arial" w:cs="Arial"/>
                <w:sz w:val="22"/>
                <w:szCs w:val="22"/>
              </w:rPr>
              <w:t>Tushar Pandey</w:t>
            </w:r>
            <w:r>
              <w:rPr>
                <w:rFonts w:ascii="Arial" w:hAnsi="Arial" w:cs="Arial"/>
                <w:sz w:val="22"/>
                <w:szCs w:val="22"/>
              </w:rPr>
              <w:t>, Jermaine Lim, Rolynd Aquino, Aprille</w:t>
            </w:r>
            <w:r w:rsidR="005E22A6">
              <w:rPr>
                <w:rFonts w:ascii="Arial" w:hAnsi="Arial" w:cs="Arial"/>
                <w:sz w:val="22"/>
                <w:szCs w:val="22"/>
              </w:rPr>
              <w:t> </w:t>
            </w:r>
            <w:r>
              <w:rPr>
                <w:rFonts w:ascii="Arial" w:hAnsi="Arial" w:cs="Arial"/>
                <w:sz w:val="22"/>
                <w:szCs w:val="22"/>
              </w:rPr>
              <w:t>Hernandez-Loyol</w:t>
            </w:r>
            <w:ins w:id="3" w:author="Author">
              <w:r w:rsidR="00773567">
                <w:rPr>
                  <w:rFonts w:ascii="Arial" w:hAnsi="Arial" w:cs="Arial"/>
                  <w:sz w:val="22"/>
                  <w:szCs w:val="22"/>
                </w:rPr>
                <w:softHyphen/>
              </w:r>
              <w:r w:rsidR="00773567">
                <w:rPr>
                  <w:rFonts w:ascii="Arial" w:hAnsi="Arial" w:cs="Arial"/>
                  <w:sz w:val="22"/>
                  <w:szCs w:val="22"/>
                </w:rPr>
                <w:softHyphen/>
              </w:r>
              <w:r w:rsidR="00773567">
                <w:rPr>
                  <w:rFonts w:ascii="Arial" w:hAnsi="Arial" w:cs="Arial"/>
                  <w:sz w:val="22"/>
                  <w:szCs w:val="22"/>
                </w:rPr>
                <w:softHyphen/>
              </w:r>
              <w:r w:rsidR="00773567">
                <w:rPr>
                  <w:rFonts w:ascii="Arial" w:hAnsi="Arial" w:cs="Arial"/>
                  <w:sz w:val="22"/>
                  <w:szCs w:val="22"/>
                </w:rPr>
                <w:softHyphen/>
              </w:r>
              <w:r w:rsidR="00773567">
                <w:rPr>
                  <w:rFonts w:ascii="Arial" w:hAnsi="Arial" w:cs="Arial"/>
                  <w:sz w:val="22"/>
                  <w:szCs w:val="22"/>
                </w:rPr>
                <w:softHyphen/>
              </w:r>
              <w:r w:rsidR="00773567">
                <w:rPr>
                  <w:rFonts w:ascii="Arial" w:hAnsi="Arial" w:cs="Arial"/>
                  <w:sz w:val="22"/>
                  <w:szCs w:val="22"/>
                </w:rPr>
                <w:softHyphen/>
              </w:r>
            </w:ins>
            <w:r>
              <w:rPr>
                <w:rFonts w:ascii="Arial" w:hAnsi="Arial" w:cs="Arial"/>
                <w:sz w:val="22"/>
                <w:szCs w:val="22"/>
              </w:rPr>
              <w:t>a, Janchris Espinoza, Francis</w:t>
            </w:r>
            <w:r w:rsidR="005E22A6">
              <w:rPr>
                <w:rFonts w:ascii="Arial" w:hAnsi="Arial" w:cs="Arial"/>
                <w:sz w:val="22"/>
                <w:szCs w:val="22"/>
              </w:rPr>
              <w:t> </w:t>
            </w:r>
            <w:r>
              <w:rPr>
                <w:rFonts w:ascii="Arial" w:hAnsi="Arial" w:cs="Arial"/>
                <w:sz w:val="22"/>
                <w:szCs w:val="22"/>
              </w:rPr>
              <w:t>Ian</w:t>
            </w:r>
            <w:r w:rsidR="005E22A6">
              <w:rPr>
                <w:rFonts w:ascii="Arial" w:hAnsi="Arial" w:cs="Arial"/>
                <w:sz w:val="22"/>
                <w:szCs w:val="22"/>
              </w:rPr>
              <w:t> </w:t>
            </w:r>
            <w:r>
              <w:rPr>
                <w:rFonts w:ascii="Arial" w:hAnsi="Arial" w:cs="Arial"/>
                <w:sz w:val="22"/>
                <w:szCs w:val="22"/>
              </w:rPr>
              <w:t>Calubag, Toni</w:t>
            </w:r>
            <w:r w:rsidR="005E22A6">
              <w:rPr>
                <w:rFonts w:ascii="Arial" w:hAnsi="Arial" w:cs="Arial"/>
                <w:sz w:val="22"/>
                <w:szCs w:val="22"/>
              </w:rPr>
              <w:t> </w:t>
            </w:r>
            <w:r>
              <w:rPr>
                <w:rFonts w:ascii="Arial" w:hAnsi="Arial" w:cs="Arial"/>
                <w:sz w:val="22"/>
                <w:szCs w:val="22"/>
              </w:rPr>
              <w:t>Rose</w:t>
            </w:r>
            <w:r w:rsidR="005E22A6">
              <w:rPr>
                <w:rFonts w:ascii="Arial" w:hAnsi="Arial" w:cs="Arial"/>
                <w:sz w:val="22"/>
                <w:szCs w:val="22"/>
              </w:rPr>
              <w:t> </w:t>
            </w:r>
            <w:r>
              <w:rPr>
                <w:rFonts w:ascii="Arial" w:hAnsi="Arial" w:cs="Arial"/>
                <w:sz w:val="22"/>
                <w:szCs w:val="22"/>
              </w:rPr>
              <w:t xml:space="preserve">Racelis, </w:t>
            </w:r>
            <w:r w:rsidRPr="002356DF">
              <w:rPr>
                <w:rFonts w:ascii="Arial" w:hAnsi="Arial" w:cs="Arial"/>
                <w:sz w:val="22"/>
                <w:szCs w:val="22"/>
              </w:rPr>
              <w:t>Thi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356DF">
              <w:rPr>
                <w:rFonts w:ascii="Arial" w:hAnsi="Arial" w:cs="Arial"/>
                <w:sz w:val="22"/>
                <w:szCs w:val="22"/>
              </w:rPr>
              <w:t>Nhu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2356DF">
              <w:rPr>
                <w:rFonts w:ascii="Arial" w:hAnsi="Arial" w:cs="Arial"/>
                <w:sz w:val="22"/>
                <w:szCs w:val="22"/>
              </w:rPr>
              <w:t>Quynh</w:t>
            </w:r>
            <w:r w:rsidR="005E22A6">
              <w:rPr>
                <w:rFonts w:ascii="Arial" w:hAnsi="Arial" w:cs="Arial"/>
                <w:sz w:val="22"/>
                <w:szCs w:val="22"/>
              </w:rPr>
              <w:t> </w:t>
            </w:r>
            <w:r w:rsidRPr="002356DF">
              <w:rPr>
                <w:rFonts w:ascii="Arial" w:hAnsi="Arial" w:cs="Arial"/>
                <w:sz w:val="22"/>
                <w:szCs w:val="22"/>
              </w:rPr>
              <w:t>Nguyen</w:t>
            </w:r>
          </w:p>
        </w:tc>
      </w:tr>
      <w:tr w:rsidR="00DC5010" w:rsidRPr="00FC33EE" w14:paraId="2C26137E" w14:textId="77777777" w:rsidTr="00ED0CB0">
        <w:tc>
          <w:tcPr>
            <w:tcW w:w="4410" w:type="dxa"/>
          </w:tcPr>
          <w:p w14:paraId="7A67D0AD" w14:textId="77777777" w:rsidR="00DC5010" w:rsidRPr="00FC33EE" w:rsidRDefault="00DC5010" w:rsidP="00ED0CB0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sz w:val="22"/>
                <w:szCs w:val="22"/>
              </w:rPr>
              <w:t>ANSYS</w:t>
            </w:r>
          </w:p>
        </w:tc>
        <w:tc>
          <w:tcPr>
            <w:tcW w:w="5176" w:type="dxa"/>
            <w:vAlign w:val="bottom"/>
          </w:tcPr>
          <w:p w14:paraId="7BBD6705" w14:textId="3D60BCBF" w:rsidR="00DC5010" w:rsidRPr="00FC33EE" w:rsidRDefault="00DC5010" w:rsidP="00ED0CB0">
            <w:pPr>
              <w:rPr>
                <w:rFonts w:ascii="Arial" w:eastAsia="MS PGothic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color w:val="000000"/>
                <w:sz w:val="22"/>
                <w:szCs w:val="22"/>
              </w:rPr>
              <w:t>Curtis Clark</w:t>
            </w:r>
            <w:r w:rsidR="00B80436"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DC5010" w:rsidRPr="00FC33EE" w14:paraId="185304EC" w14:textId="77777777" w:rsidTr="00ED0CB0">
        <w:tc>
          <w:tcPr>
            <w:tcW w:w="4410" w:type="dxa"/>
          </w:tcPr>
          <w:p w14:paraId="4BC6992C" w14:textId="77777777" w:rsidR="00DC5010" w:rsidRPr="00FC33EE" w:rsidRDefault="00DC5010" w:rsidP="00ED0CB0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sz w:val="22"/>
                <w:szCs w:val="22"/>
              </w:rPr>
              <w:t>Applied Simulation Technology</w:t>
            </w:r>
          </w:p>
        </w:tc>
        <w:tc>
          <w:tcPr>
            <w:tcW w:w="5176" w:type="dxa"/>
            <w:vAlign w:val="bottom"/>
          </w:tcPr>
          <w:p w14:paraId="1CEF0301" w14:textId="77777777" w:rsidR="00DC5010" w:rsidRPr="00FC33EE" w:rsidRDefault="00DC5010" w:rsidP="00ED0CB0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color w:val="000000"/>
                <w:sz w:val="22"/>
                <w:szCs w:val="22"/>
              </w:rPr>
              <w:t>(Fred Balistreri)</w:t>
            </w:r>
          </w:p>
        </w:tc>
      </w:tr>
      <w:tr w:rsidR="00DC5010" w:rsidRPr="00E3555F" w14:paraId="250CDE25" w14:textId="77777777" w:rsidTr="00ED0CB0">
        <w:tc>
          <w:tcPr>
            <w:tcW w:w="4410" w:type="dxa"/>
          </w:tcPr>
          <w:p w14:paraId="43F0971E" w14:textId="77777777" w:rsidR="00DC5010" w:rsidRPr="00FC33EE" w:rsidRDefault="00DC5010" w:rsidP="00ED0CB0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sz w:val="22"/>
                <w:szCs w:val="22"/>
              </w:rPr>
              <w:t>Broadcom</w:t>
            </w:r>
          </w:p>
        </w:tc>
        <w:tc>
          <w:tcPr>
            <w:tcW w:w="5176" w:type="dxa"/>
            <w:vAlign w:val="bottom"/>
          </w:tcPr>
          <w:p w14:paraId="7FE23B60" w14:textId="448BE999" w:rsidR="00DC5010" w:rsidRPr="00FC33EE" w:rsidRDefault="00DC5010" w:rsidP="00ED0CB0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color w:val="000000"/>
                <w:sz w:val="22"/>
                <w:szCs w:val="22"/>
              </w:rPr>
              <w:t>(Yunong Gan)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Jim Antonellis</w:t>
            </w:r>
          </w:p>
        </w:tc>
      </w:tr>
      <w:tr w:rsidR="00DC5010" w:rsidRPr="00FC33EE" w14:paraId="3D0766C9" w14:textId="77777777" w:rsidTr="00ED0CB0">
        <w:tc>
          <w:tcPr>
            <w:tcW w:w="4410" w:type="dxa"/>
          </w:tcPr>
          <w:p w14:paraId="79B2E61D" w14:textId="77777777" w:rsidR="00DC5010" w:rsidRPr="00FC33EE" w:rsidRDefault="00DC5010" w:rsidP="00ED0CB0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sz w:val="22"/>
                <w:szCs w:val="22"/>
              </w:rPr>
              <w:t>Cadence Design Systems</w:t>
            </w:r>
          </w:p>
        </w:tc>
        <w:tc>
          <w:tcPr>
            <w:tcW w:w="5176" w:type="dxa"/>
            <w:vAlign w:val="bottom"/>
          </w:tcPr>
          <w:p w14:paraId="5F32DAF9" w14:textId="685B09B8" w:rsidR="00DC5010" w:rsidRPr="00FC33EE" w:rsidRDefault="00DC5010" w:rsidP="00ED0CB0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color w:val="000000"/>
                <w:sz w:val="22"/>
                <w:szCs w:val="22"/>
              </w:rPr>
              <w:t>Zhen M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u, Jared James, Ken Willis</w:t>
            </w:r>
          </w:p>
        </w:tc>
      </w:tr>
      <w:tr w:rsidR="00DC5010" w:rsidRPr="00FC33EE" w14:paraId="37CD4579" w14:textId="77777777" w:rsidTr="00ED0CB0">
        <w:tc>
          <w:tcPr>
            <w:tcW w:w="4410" w:type="dxa"/>
          </w:tcPr>
          <w:p w14:paraId="5FFF0F2D" w14:textId="77777777" w:rsidR="00DC5010" w:rsidRPr="00FC33EE" w:rsidRDefault="00DC5010" w:rsidP="00ED0CB0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sz w:val="22"/>
                <w:szCs w:val="22"/>
              </w:rPr>
              <w:t>Celestica</w:t>
            </w:r>
          </w:p>
        </w:tc>
        <w:tc>
          <w:tcPr>
            <w:tcW w:w="5176" w:type="dxa"/>
            <w:vAlign w:val="bottom"/>
          </w:tcPr>
          <w:p w14:paraId="56F6093D" w14:textId="77777777" w:rsidR="00DC5010" w:rsidRPr="00FC33EE" w:rsidRDefault="00DC5010" w:rsidP="00ED0CB0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color w:val="000000"/>
                <w:sz w:val="22"/>
                <w:szCs w:val="22"/>
              </w:rPr>
              <w:t>(Sophia Feng) </w:t>
            </w:r>
          </w:p>
        </w:tc>
      </w:tr>
      <w:tr w:rsidR="00DC5010" w:rsidRPr="00FC33EE" w14:paraId="6F5DE14A" w14:textId="77777777" w:rsidTr="00ED0CB0">
        <w:tc>
          <w:tcPr>
            <w:tcW w:w="4410" w:type="dxa"/>
          </w:tcPr>
          <w:p w14:paraId="58EF0467" w14:textId="77777777" w:rsidR="00DC5010" w:rsidRPr="00FC33EE" w:rsidRDefault="00DC5010" w:rsidP="00ED0CB0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sz w:val="22"/>
                <w:szCs w:val="22"/>
              </w:rPr>
              <w:t>Cisco Systems</w:t>
            </w:r>
          </w:p>
        </w:tc>
        <w:tc>
          <w:tcPr>
            <w:tcW w:w="5176" w:type="dxa"/>
            <w:vAlign w:val="bottom"/>
          </w:tcPr>
          <w:p w14:paraId="6488CE44" w14:textId="77777777" w:rsidR="00DC5010" w:rsidRPr="00FC33EE" w:rsidRDefault="00DC5010" w:rsidP="00ED0CB0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color w:val="000000"/>
                <w:sz w:val="22"/>
                <w:szCs w:val="22"/>
              </w:rPr>
              <w:t>(Stephen Scearce)</w:t>
            </w:r>
          </w:p>
        </w:tc>
      </w:tr>
      <w:tr w:rsidR="00DC5010" w:rsidRPr="00FC33EE" w14:paraId="11FB586C" w14:textId="77777777" w:rsidTr="00ED0CB0">
        <w:tc>
          <w:tcPr>
            <w:tcW w:w="4410" w:type="dxa"/>
          </w:tcPr>
          <w:p w14:paraId="7F98C4DF" w14:textId="77777777" w:rsidR="00DC5010" w:rsidRPr="00FC33EE" w:rsidRDefault="00DC5010" w:rsidP="00ED0CB0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sz w:val="22"/>
                <w:szCs w:val="22"/>
              </w:rPr>
              <w:t>Dassault Systemes</w:t>
            </w:r>
          </w:p>
        </w:tc>
        <w:tc>
          <w:tcPr>
            <w:tcW w:w="5176" w:type="dxa"/>
            <w:vAlign w:val="bottom"/>
          </w:tcPr>
          <w:p w14:paraId="22C59BEB" w14:textId="468D75A3" w:rsidR="00DC5010" w:rsidRPr="00FC33EE" w:rsidRDefault="00DC5010" w:rsidP="00ED0CB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 w:rsidRPr="00FC33EE">
              <w:rPr>
                <w:rFonts w:ascii="Arial" w:hAnsi="Arial" w:cs="Arial"/>
                <w:color w:val="000000"/>
                <w:sz w:val="22"/>
                <w:szCs w:val="22"/>
              </w:rPr>
              <w:t>Stefan Paret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), </w:t>
            </w:r>
            <w:r>
              <w:rPr>
                <w:rFonts w:ascii="Arial" w:hAnsi="Arial" w:cs="Arial"/>
                <w:sz w:val="22"/>
                <w:szCs w:val="22"/>
              </w:rPr>
              <w:t>Longfei Bai</w:t>
            </w:r>
          </w:p>
        </w:tc>
      </w:tr>
      <w:tr w:rsidR="00DC5010" w:rsidRPr="00FC33EE" w14:paraId="32778DBC" w14:textId="77777777" w:rsidTr="00ED0CB0">
        <w:tc>
          <w:tcPr>
            <w:tcW w:w="4410" w:type="dxa"/>
          </w:tcPr>
          <w:p w14:paraId="72AEF647" w14:textId="77777777" w:rsidR="00DC5010" w:rsidRPr="00FC33EE" w:rsidRDefault="00DC5010" w:rsidP="00ED0CB0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sz w:val="22"/>
                <w:szCs w:val="22"/>
              </w:rPr>
              <w:t>Google</w:t>
            </w:r>
          </w:p>
        </w:tc>
        <w:tc>
          <w:tcPr>
            <w:tcW w:w="5176" w:type="dxa"/>
            <w:vAlign w:val="bottom"/>
          </w:tcPr>
          <w:p w14:paraId="3D2AEA9E" w14:textId="77777777" w:rsidR="00DC5010" w:rsidRPr="00FC33EE" w:rsidRDefault="00DC5010" w:rsidP="00ED0CB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(Hanfeng Wang)</w:t>
            </w:r>
          </w:p>
        </w:tc>
      </w:tr>
      <w:tr w:rsidR="00DC5010" w:rsidRPr="00FC33EE" w14:paraId="74E45DF4" w14:textId="77777777" w:rsidTr="00ED0CB0">
        <w:tc>
          <w:tcPr>
            <w:tcW w:w="4410" w:type="dxa"/>
          </w:tcPr>
          <w:p w14:paraId="2F853313" w14:textId="77777777" w:rsidR="00DC5010" w:rsidRPr="00FC33EE" w:rsidRDefault="00DC5010" w:rsidP="00ED0CB0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sz w:val="22"/>
                <w:szCs w:val="22"/>
              </w:rPr>
              <w:t>Huawei Technologies</w:t>
            </w:r>
          </w:p>
        </w:tc>
        <w:tc>
          <w:tcPr>
            <w:tcW w:w="5176" w:type="dxa"/>
            <w:vAlign w:val="bottom"/>
          </w:tcPr>
          <w:p w14:paraId="24052836" w14:textId="77777777" w:rsidR="00DC5010" w:rsidRPr="00FC33EE" w:rsidRDefault="00DC5010" w:rsidP="00ED0CB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 w:rsidRPr="00FC33EE">
              <w:rPr>
                <w:rFonts w:ascii="Arial" w:hAnsi="Arial" w:cs="Arial"/>
                <w:color w:val="000000"/>
                <w:sz w:val="22"/>
                <w:szCs w:val="22"/>
              </w:rPr>
              <w:t>Hang (Paul) Yan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</w:tr>
      <w:tr w:rsidR="00DC5010" w:rsidRPr="00FC33EE" w14:paraId="7A91E86A" w14:textId="77777777" w:rsidTr="00ED0CB0">
        <w:tc>
          <w:tcPr>
            <w:tcW w:w="4410" w:type="dxa"/>
          </w:tcPr>
          <w:p w14:paraId="77F55EA3" w14:textId="77777777" w:rsidR="00DC5010" w:rsidRPr="00FC33EE" w:rsidRDefault="00DC5010" w:rsidP="00ED0CB0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sz w:val="22"/>
                <w:szCs w:val="22"/>
              </w:rPr>
              <w:t xml:space="preserve">Infineon Technologies AG </w:t>
            </w:r>
          </w:p>
        </w:tc>
        <w:tc>
          <w:tcPr>
            <w:tcW w:w="5176" w:type="dxa"/>
            <w:vAlign w:val="bottom"/>
          </w:tcPr>
          <w:p w14:paraId="1B3C7CF1" w14:textId="77777777" w:rsidR="00DC5010" w:rsidRPr="00FC33EE" w:rsidRDefault="00DC5010" w:rsidP="00ED0CB0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color w:val="000000"/>
                <w:sz w:val="22"/>
                <w:szCs w:val="22"/>
              </w:rPr>
              <w:t>(Christian Sporrer)</w:t>
            </w:r>
          </w:p>
        </w:tc>
      </w:tr>
      <w:tr w:rsidR="00DC5010" w:rsidRPr="00FC33EE" w14:paraId="25CE634D" w14:textId="77777777" w:rsidTr="00ED0CB0">
        <w:tc>
          <w:tcPr>
            <w:tcW w:w="4410" w:type="dxa"/>
          </w:tcPr>
          <w:p w14:paraId="4A8E138F" w14:textId="77777777" w:rsidR="00DC5010" w:rsidRPr="00FC33EE" w:rsidRDefault="00DC5010" w:rsidP="00ED0CB0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sz w:val="22"/>
                <w:szCs w:val="22"/>
              </w:rPr>
              <w:t>Instituto de Telecomunicações</w:t>
            </w:r>
          </w:p>
        </w:tc>
        <w:tc>
          <w:tcPr>
            <w:tcW w:w="5176" w:type="dxa"/>
            <w:vAlign w:val="bottom"/>
          </w:tcPr>
          <w:p w14:paraId="479121E7" w14:textId="77777777" w:rsidR="00DC5010" w:rsidRPr="00FC33EE" w:rsidRDefault="00DC5010" w:rsidP="00ED0CB0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color w:val="000000"/>
                <w:sz w:val="22"/>
                <w:szCs w:val="22"/>
              </w:rPr>
              <w:t>(Abdelgader Abdalla)</w:t>
            </w:r>
          </w:p>
        </w:tc>
      </w:tr>
      <w:tr w:rsidR="00DC5010" w:rsidRPr="00FC33EE" w14:paraId="45079518" w14:textId="77777777" w:rsidTr="00ED0CB0">
        <w:tc>
          <w:tcPr>
            <w:tcW w:w="4410" w:type="dxa"/>
          </w:tcPr>
          <w:p w14:paraId="2FB7AA2E" w14:textId="77777777" w:rsidR="00DC5010" w:rsidRPr="00FC33EE" w:rsidRDefault="00DC5010" w:rsidP="00ED0CB0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sz w:val="22"/>
                <w:szCs w:val="22"/>
              </w:rPr>
              <w:t>Keysight Technologies</w:t>
            </w:r>
          </w:p>
        </w:tc>
        <w:tc>
          <w:tcPr>
            <w:tcW w:w="5176" w:type="dxa"/>
            <w:vAlign w:val="bottom"/>
          </w:tcPr>
          <w:p w14:paraId="34087F47" w14:textId="19C02881" w:rsidR="00DC5010" w:rsidRPr="00FC33EE" w:rsidRDefault="00DC5010" w:rsidP="00ED0CB0">
            <w:pPr>
              <w:rPr>
                <w:rFonts w:ascii="Arial" w:eastAsia="MS PGothic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Ming Yan, Fangyi Rao, Majid Ahadi Dolotsara, Pegah Alavi, Saish Sawant</w:t>
            </w:r>
            <w:r w:rsidR="00742AC3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="00742AC3">
              <w:rPr>
                <w:rFonts w:ascii="Arial" w:hAnsi="Arial" w:cs="Arial"/>
                <w:sz w:val="22"/>
                <w:szCs w:val="22"/>
              </w:rPr>
              <w:t>[</w:t>
            </w:r>
            <w:r w:rsidR="00742AC3" w:rsidRPr="00FC33EE">
              <w:rPr>
                <w:rFonts w:ascii="Arial" w:hAnsi="Arial" w:cs="Arial"/>
                <w:color w:val="000000"/>
                <w:sz w:val="22"/>
                <w:szCs w:val="22"/>
              </w:rPr>
              <w:t>Radek Biernack</w:t>
            </w:r>
            <w:r w:rsidR="00742AC3">
              <w:rPr>
                <w:rFonts w:ascii="Arial" w:hAnsi="Arial" w:cs="Arial"/>
                <w:color w:val="000000"/>
                <w:sz w:val="22"/>
                <w:szCs w:val="22"/>
              </w:rPr>
              <w:t>]</w:t>
            </w:r>
          </w:p>
        </w:tc>
      </w:tr>
      <w:tr w:rsidR="00DC5010" w:rsidRPr="00FC33EE" w14:paraId="266FAF8A" w14:textId="77777777" w:rsidTr="00ED0CB0">
        <w:tc>
          <w:tcPr>
            <w:tcW w:w="4410" w:type="dxa"/>
          </w:tcPr>
          <w:p w14:paraId="4EEF8C70" w14:textId="77777777" w:rsidR="00DC5010" w:rsidRPr="00FC33EE" w:rsidRDefault="00DC5010" w:rsidP="00ED0CB0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sz w:val="22"/>
                <w:szCs w:val="22"/>
              </w:rPr>
              <w:t>Luminous Computing</w:t>
            </w:r>
          </w:p>
        </w:tc>
        <w:tc>
          <w:tcPr>
            <w:tcW w:w="5176" w:type="dxa"/>
            <w:vAlign w:val="bottom"/>
          </w:tcPr>
          <w:p w14:paraId="56EB92E8" w14:textId="77777777" w:rsidR="00DC5010" w:rsidRPr="00FC33EE" w:rsidRDefault="00DC5010" w:rsidP="00ED0CB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 w:rsidRPr="00FC33EE">
              <w:rPr>
                <w:rFonts w:ascii="Arial" w:hAnsi="Arial" w:cs="Arial"/>
                <w:color w:val="000000"/>
                <w:sz w:val="22"/>
                <w:szCs w:val="22"/>
              </w:rPr>
              <w:t>David Banas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</w:tr>
      <w:tr w:rsidR="00DC5010" w:rsidRPr="00FC33EE" w14:paraId="1DC3C048" w14:textId="77777777" w:rsidTr="00ED0CB0">
        <w:tc>
          <w:tcPr>
            <w:tcW w:w="4410" w:type="dxa"/>
          </w:tcPr>
          <w:p w14:paraId="25AE1222" w14:textId="77777777" w:rsidR="00DC5010" w:rsidRPr="00FC33EE" w:rsidRDefault="00DC5010" w:rsidP="00ED0CB0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sz w:val="22"/>
                <w:szCs w:val="22"/>
              </w:rPr>
              <w:t>Marvell</w:t>
            </w:r>
          </w:p>
        </w:tc>
        <w:tc>
          <w:tcPr>
            <w:tcW w:w="5176" w:type="dxa"/>
            <w:vAlign w:val="bottom"/>
          </w:tcPr>
          <w:p w14:paraId="21FA6364" w14:textId="5D4B19DA" w:rsidR="00DC5010" w:rsidRPr="00FC33EE" w:rsidRDefault="00DC5010" w:rsidP="00ED0CB0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color w:val="000000"/>
                <w:sz w:val="22"/>
                <w:szCs w:val="22"/>
              </w:rPr>
              <w:t>Steven Parker</w:t>
            </w:r>
            <w:r w:rsidR="005E1544"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DC5010" w:rsidRPr="00FC33EE" w14:paraId="4A74F2A4" w14:textId="77777777" w:rsidTr="00ED0CB0">
        <w:tc>
          <w:tcPr>
            <w:tcW w:w="4410" w:type="dxa"/>
          </w:tcPr>
          <w:p w14:paraId="79B45289" w14:textId="6966ECB4" w:rsidR="00DC5010" w:rsidRPr="00FC33EE" w:rsidRDefault="00DC5010" w:rsidP="00ED0CB0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sz w:val="22"/>
                <w:szCs w:val="22"/>
              </w:rPr>
              <w:t>MathWorks</w:t>
            </w:r>
          </w:p>
        </w:tc>
        <w:tc>
          <w:tcPr>
            <w:tcW w:w="5176" w:type="dxa"/>
            <w:vAlign w:val="bottom"/>
          </w:tcPr>
          <w:p w14:paraId="15CF3D72" w14:textId="0CB15F73" w:rsidR="00DC5010" w:rsidRPr="00FC33EE" w:rsidRDefault="00D30645" w:rsidP="00ED0CB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Graham Kus*, </w:t>
            </w:r>
            <w:r w:rsidR="00DC5010" w:rsidRPr="00FC33EE">
              <w:rPr>
                <w:rFonts w:ascii="Arial" w:hAnsi="Arial" w:cs="Arial"/>
                <w:color w:val="000000"/>
                <w:sz w:val="22"/>
                <w:szCs w:val="22"/>
              </w:rPr>
              <w:t>Walter Katz</w:t>
            </w:r>
            <w:r w:rsidR="00110961">
              <w:rPr>
                <w:rFonts w:ascii="Arial" w:hAnsi="Arial" w:cs="Arial"/>
                <w:color w:val="000000"/>
                <w:sz w:val="22"/>
                <w:szCs w:val="22"/>
              </w:rPr>
              <w:t>, [Mike LaBonte]</w:t>
            </w:r>
            <w:r w:rsidR="00E35181"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DC5010" w:rsidRPr="00FC33EE" w14:paraId="57573714" w14:textId="77777777" w:rsidTr="00ED0CB0">
        <w:tc>
          <w:tcPr>
            <w:tcW w:w="4410" w:type="dxa"/>
          </w:tcPr>
          <w:p w14:paraId="038D4836" w14:textId="77777777" w:rsidR="00DC5010" w:rsidRPr="00FC33EE" w:rsidRDefault="00DC5010" w:rsidP="00ED0CB0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sz w:val="22"/>
                <w:szCs w:val="22"/>
              </w:rPr>
              <w:t>Micron Technology</w:t>
            </w:r>
          </w:p>
        </w:tc>
        <w:tc>
          <w:tcPr>
            <w:tcW w:w="5176" w:type="dxa"/>
            <w:vAlign w:val="bottom"/>
          </w:tcPr>
          <w:p w14:paraId="5E17EFCB" w14:textId="58E1BC57" w:rsidR="00DC5010" w:rsidRPr="00FC33EE" w:rsidRDefault="00DC5010" w:rsidP="00ED0CB0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color w:val="000000"/>
                <w:sz w:val="22"/>
                <w:szCs w:val="22"/>
              </w:rPr>
              <w:t>Randy Wolff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 Aniello Viscardi, Justin Butterfield</w:t>
            </w:r>
            <w:r>
              <w:rPr>
                <w:rFonts w:ascii="Arial" w:hAnsi="Arial" w:cs="Arial"/>
                <w:sz w:val="22"/>
                <w:szCs w:val="22"/>
              </w:rPr>
              <w:t>, Dragos Dimitriu</w:t>
            </w:r>
          </w:p>
        </w:tc>
      </w:tr>
      <w:tr w:rsidR="00DC5010" w:rsidRPr="00FC33EE" w14:paraId="200B690F" w14:textId="77777777" w:rsidTr="00ED0CB0">
        <w:tc>
          <w:tcPr>
            <w:tcW w:w="4410" w:type="dxa"/>
          </w:tcPr>
          <w:p w14:paraId="47E8EF87" w14:textId="77777777" w:rsidR="00DC5010" w:rsidRPr="00FC33EE" w:rsidRDefault="00DC5010" w:rsidP="00ED0CB0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sz w:val="22"/>
                <w:szCs w:val="22"/>
              </w:rPr>
              <w:t>MST EMC Lab</w:t>
            </w:r>
          </w:p>
        </w:tc>
        <w:tc>
          <w:tcPr>
            <w:tcW w:w="5176" w:type="dxa"/>
            <w:vAlign w:val="bottom"/>
          </w:tcPr>
          <w:p w14:paraId="4E39F226" w14:textId="77777777" w:rsidR="00DC5010" w:rsidRPr="00FC33EE" w:rsidRDefault="00DC5010" w:rsidP="00ED0CB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 w:rsidRPr="00FC33EE">
              <w:rPr>
                <w:rFonts w:ascii="Arial" w:hAnsi="Arial" w:cs="Arial"/>
                <w:color w:val="000000"/>
                <w:sz w:val="22"/>
                <w:szCs w:val="22"/>
              </w:rPr>
              <w:t>Chulsoon Hwang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</w:tr>
      <w:tr w:rsidR="00DC5010" w:rsidRPr="00FC33EE" w14:paraId="7339CDD5" w14:textId="77777777" w:rsidTr="00ED0CB0">
        <w:tc>
          <w:tcPr>
            <w:tcW w:w="4410" w:type="dxa"/>
          </w:tcPr>
          <w:p w14:paraId="70CA2256" w14:textId="77777777" w:rsidR="00DC5010" w:rsidRPr="00FC33EE" w:rsidRDefault="00DC5010" w:rsidP="00ED0CB0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sz w:val="22"/>
                <w:szCs w:val="22"/>
              </w:rPr>
              <w:t>SerDesDesign.com</w:t>
            </w:r>
          </w:p>
        </w:tc>
        <w:tc>
          <w:tcPr>
            <w:tcW w:w="5176" w:type="dxa"/>
            <w:vAlign w:val="bottom"/>
          </w:tcPr>
          <w:p w14:paraId="15943ECC" w14:textId="77777777" w:rsidR="00DC5010" w:rsidRPr="00FC33EE" w:rsidRDefault="00DC5010" w:rsidP="00ED0CB0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color w:val="000000"/>
                <w:sz w:val="22"/>
                <w:szCs w:val="22"/>
              </w:rPr>
              <w:t>John Baprawski</w:t>
            </w:r>
          </w:p>
        </w:tc>
      </w:tr>
      <w:tr w:rsidR="00DC5010" w:rsidRPr="00FC33EE" w14:paraId="74EECB9C" w14:textId="77777777" w:rsidTr="00ED0CB0">
        <w:tc>
          <w:tcPr>
            <w:tcW w:w="4410" w:type="dxa"/>
          </w:tcPr>
          <w:p w14:paraId="0B9A474A" w14:textId="11FE212B" w:rsidR="00DC5010" w:rsidRPr="00FC33EE" w:rsidRDefault="00DC5010" w:rsidP="00ED0CB0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sz w:val="22"/>
                <w:szCs w:val="22"/>
              </w:rPr>
              <w:t>Siemens EDA</w:t>
            </w:r>
            <w:r w:rsidR="005E1544"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5176" w:type="dxa"/>
            <w:vAlign w:val="bottom"/>
          </w:tcPr>
          <w:p w14:paraId="38AD8C5E" w14:textId="166472FB" w:rsidR="00DC5010" w:rsidRPr="00FC33EE" w:rsidRDefault="00DC5010" w:rsidP="00ED0CB0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color w:val="000000"/>
                <w:sz w:val="22"/>
                <w:szCs w:val="22"/>
              </w:rPr>
              <w:t>Arpad Muranyi</w:t>
            </w:r>
            <w:r w:rsidR="007814BB"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 Weston Beal</w:t>
            </w:r>
            <w:r w:rsidR="00F16D16"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Amin Maher, Scott Wedge, Steve Kaufer, Todd Westerhoff, Vladimir Dmitriev-Zdorov, </w:t>
            </w:r>
            <w:r>
              <w:rPr>
                <w:rFonts w:ascii="Arial" w:hAnsi="Arial" w:cs="Arial"/>
                <w:sz w:val="22"/>
                <w:szCs w:val="22"/>
              </w:rPr>
              <w:t>Ken Cantrell</w:t>
            </w:r>
          </w:p>
        </w:tc>
      </w:tr>
      <w:tr w:rsidR="00DC5010" w:rsidRPr="00FC33EE" w14:paraId="528C9A8C" w14:textId="77777777" w:rsidTr="00ED0CB0">
        <w:tc>
          <w:tcPr>
            <w:tcW w:w="4410" w:type="dxa"/>
          </w:tcPr>
          <w:p w14:paraId="2E9DD84C" w14:textId="77777777" w:rsidR="00DC5010" w:rsidRPr="00FC33EE" w:rsidRDefault="00DC5010" w:rsidP="00ED0CB0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sz w:val="22"/>
                <w:szCs w:val="22"/>
              </w:rPr>
              <w:t>Synopsys</w:t>
            </w:r>
          </w:p>
        </w:tc>
        <w:tc>
          <w:tcPr>
            <w:tcW w:w="5176" w:type="dxa"/>
            <w:vAlign w:val="bottom"/>
          </w:tcPr>
          <w:p w14:paraId="787F9BE5" w14:textId="6BDE0F4D" w:rsidR="00DC5010" w:rsidRPr="00FC33EE" w:rsidRDefault="00DC5010" w:rsidP="00ED0CB0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color w:val="000000"/>
                <w:sz w:val="22"/>
                <w:szCs w:val="22"/>
              </w:rPr>
              <w:t>Ted Mido</w:t>
            </w:r>
            <w:r w:rsidR="00F16D16"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DC5010" w:rsidRPr="00FC33EE" w14:paraId="2C803FA6" w14:textId="77777777" w:rsidTr="00ED0CB0">
        <w:tc>
          <w:tcPr>
            <w:tcW w:w="4410" w:type="dxa"/>
          </w:tcPr>
          <w:p w14:paraId="7711DE86" w14:textId="77777777" w:rsidR="00DC5010" w:rsidRPr="00FC33EE" w:rsidRDefault="00DC5010" w:rsidP="00ED0CB0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sz w:val="22"/>
                <w:szCs w:val="22"/>
              </w:rPr>
              <w:t>Teraspeed Labs</w:t>
            </w:r>
          </w:p>
        </w:tc>
        <w:tc>
          <w:tcPr>
            <w:tcW w:w="5176" w:type="dxa"/>
            <w:vAlign w:val="bottom"/>
          </w:tcPr>
          <w:p w14:paraId="0392A994" w14:textId="252BB8FB" w:rsidR="00DC5010" w:rsidRPr="00FC33EE" w:rsidRDefault="00DC5010" w:rsidP="00ED0CB0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color w:val="000000"/>
                <w:sz w:val="22"/>
                <w:szCs w:val="22"/>
              </w:rPr>
              <w:t>Bob Ross</w:t>
            </w:r>
            <w:r w:rsidR="005E1544"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</w:p>
        </w:tc>
      </w:tr>
      <w:tr w:rsidR="00DC5010" w:rsidRPr="00FC33EE" w14:paraId="166D78F8" w14:textId="77777777" w:rsidTr="00ED0CB0">
        <w:tc>
          <w:tcPr>
            <w:tcW w:w="4410" w:type="dxa"/>
          </w:tcPr>
          <w:p w14:paraId="4F169593" w14:textId="77777777" w:rsidR="00DC5010" w:rsidRPr="00FC33EE" w:rsidRDefault="00DC5010" w:rsidP="00ED0CB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Waymo</w:t>
            </w:r>
          </w:p>
        </w:tc>
        <w:tc>
          <w:tcPr>
            <w:tcW w:w="5176" w:type="dxa"/>
            <w:vAlign w:val="bottom"/>
          </w:tcPr>
          <w:p w14:paraId="3075132D" w14:textId="3718F7C9" w:rsidR="00DC5010" w:rsidRPr="00FC33EE" w:rsidRDefault="00DC5010" w:rsidP="00ED0CB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Zhiping Yang</w:t>
            </w:r>
            <w:r w:rsidR="005E1544">
              <w:rPr>
                <w:rFonts w:ascii="Arial" w:hAnsi="Arial" w:cs="Arial"/>
                <w:sz w:val="22"/>
                <w:szCs w:val="22"/>
              </w:rPr>
              <w:t>*</w:t>
            </w:r>
          </w:p>
        </w:tc>
      </w:tr>
      <w:tr w:rsidR="00DC5010" w:rsidRPr="00FC33EE" w14:paraId="548036B5" w14:textId="77777777" w:rsidTr="00ED0CB0">
        <w:tc>
          <w:tcPr>
            <w:tcW w:w="4410" w:type="dxa"/>
          </w:tcPr>
          <w:p w14:paraId="00C690D9" w14:textId="77777777" w:rsidR="00DC5010" w:rsidRPr="00FC33EE" w:rsidRDefault="00DC5010" w:rsidP="00ED0CB0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sz w:val="22"/>
                <w:szCs w:val="22"/>
              </w:rPr>
              <w:t>ZTE Corporation</w:t>
            </w:r>
          </w:p>
        </w:tc>
        <w:tc>
          <w:tcPr>
            <w:tcW w:w="5176" w:type="dxa"/>
            <w:vAlign w:val="bottom"/>
          </w:tcPr>
          <w:p w14:paraId="5CAF84A3" w14:textId="77777777" w:rsidR="00DC5010" w:rsidRPr="00FC33EE" w:rsidRDefault="00DC5010" w:rsidP="00ED0CB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(Shunlin Zhu)</w:t>
            </w:r>
          </w:p>
        </w:tc>
      </w:tr>
      <w:tr w:rsidR="00DC5010" w:rsidRPr="00FC33EE" w14:paraId="28267063" w14:textId="77777777" w:rsidTr="00ED0CB0">
        <w:tc>
          <w:tcPr>
            <w:tcW w:w="4410" w:type="dxa"/>
          </w:tcPr>
          <w:p w14:paraId="55BFACB9" w14:textId="77777777" w:rsidR="00DC5010" w:rsidRPr="00FC33EE" w:rsidRDefault="00DC5010" w:rsidP="00ED0CB0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sz w:val="22"/>
                <w:szCs w:val="22"/>
              </w:rPr>
              <w:t>Zuken</w:t>
            </w:r>
          </w:p>
        </w:tc>
        <w:tc>
          <w:tcPr>
            <w:tcW w:w="5176" w:type="dxa"/>
            <w:vAlign w:val="bottom"/>
          </w:tcPr>
          <w:p w14:paraId="35520F6C" w14:textId="77777777" w:rsidR="00DC5010" w:rsidRPr="00FC33EE" w:rsidRDefault="00DC5010" w:rsidP="00ED0CB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 w:rsidRPr="00FC33EE">
              <w:rPr>
                <w:rFonts w:ascii="Arial" w:hAnsi="Arial" w:cs="Arial"/>
                <w:color w:val="000000"/>
                <w:sz w:val="22"/>
                <w:szCs w:val="22"/>
              </w:rPr>
              <w:t>Michael Schäder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</w:tr>
      <w:tr w:rsidR="00DC5010" w:rsidRPr="00FC33EE" w14:paraId="5504A057" w14:textId="77777777" w:rsidTr="00ED0CB0">
        <w:tc>
          <w:tcPr>
            <w:tcW w:w="4410" w:type="dxa"/>
          </w:tcPr>
          <w:p w14:paraId="65B24ABF" w14:textId="77777777" w:rsidR="00DC5010" w:rsidRPr="00FC33EE" w:rsidRDefault="00DC5010" w:rsidP="00ED0CB0">
            <w:pPr>
              <w:ind w:left="288"/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sz w:val="22"/>
                <w:szCs w:val="22"/>
              </w:rPr>
              <w:t>Zuken USA</w:t>
            </w:r>
          </w:p>
        </w:tc>
        <w:tc>
          <w:tcPr>
            <w:tcW w:w="5176" w:type="dxa"/>
            <w:vAlign w:val="bottom"/>
          </w:tcPr>
          <w:p w14:paraId="03EA77DA" w14:textId="20DFABFE" w:rsidR="00DC5010" w:rsidRPr="00FC33EE" w:rsidRDefault="00DC5010" w:rsidP="00ED0CB0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color w:val="000000"/>
                <w:sz w:val="22"/>
                <w:szCs w:val="22"/>
              </w:rPr>
              <w:t>Lance Wang</w:t>
            </w:r>
            <w:r w:rsidR="00D86992"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</w:p>
        </w:tc>
      </w:tr>
    </w:tbl>
    <w:p w14:paraId="4B0B8699" w14:textId="77777777" w:rsidR="00E4465B" w:rsidRPr="009E1F99" w:rsidRDefault="00E4465B" w:rsidP="00E4465B">
      <w:pPr>
        <w:rPr>
          <w:rFonts w:ascii="Arial" w:hAnsi="Arial" w:cs="Arial"/>
          <w:b/>
          <w:sz w:val="22"/>
          <w:szCs w:val="22"/>
        </w:rPr>
      </w:pPr>
    </w:p>
    <w:p w14:paraId="143767B6" w14:textId="42F36529" w:rsidR="00E4465B" w:rsidRDefault="00E4465B" w:rsidP="00E4465B">
      <w:pPr>
        <w:keepNext/>
        <w:ind w:right="14"/>
        <w:rPr>
          <w:rFonts w:ascii="Arial" w:hAnsi="Arial" w:cs="Arial"/>
          <w:b/>
          <w:sz w:val="22"/>
          <w:szCs w:val="22"/>
        </w:rPr>
      </w:pPr>
      <w:r w:rsidRPr="009E1F99">
        <w:rPr>
          <w:rFonts w:ascii="Arial" w:hAnsi="Arial" w:cs="Arial"/>
          <w:b/>
          <w:sz w:val="22"/>
          <w:szCs w:val="22"/>
        </w:rPr>
        <w:t>OTHER PARTICIPANTS IN 202</w:t>
      </w:r>
      <w:r w:rsidR="0039418D">
        <w:rPr>
          <w:rFonts w:ascii="Arial" w:hAnsi="Arial" w:cs="Arial"/>
          <w:b/>
          <w:sz w:val="22"/>
          <w:szCs w:val="22"/>
        </w:rPr>
        <w:t>2</w:t>
      </w:r>
    </w:p>
    <w:tbl>
      <w:tblPr>
        <w:tblStyle w:val="TableGridLight"/>
        <w:tblW w:w="95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0"/>
        <w:gridCol w:w="5176"/>
      </w:tblGrid>
      <w:tr w:rsidR="00DC5010" w:rsidRPr="00FC33EE" w14:paraId="423F6277" w14:textId="77777777" w:rsidTr="00ED0CB0">
        <w:tc>
          <w:tcPr>
            <w:tcW w:w="4410" w:type="dxa"/>
          </w:tcPr>
          <w:p w14:paraId="561EDAD9" w14:textId="77777777" w:rsidR="00DC5010" w:rsidRPr="00FC33EE" w:rsidRDefault="00DC5010" w:rsidP="00ED0CB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Amazon Lab126</w:t>
            </w:r>
          </w:p>
        </w:tc>
        <w:tc>
          <w:tcPr>
            <w:tcW w:w="5176" w:type="dxa"/>
            <w:vAlign w:val="bottom"/>
          </w:tcPr>
          <w:p w14:paraId="78BE93F7" w14:textId="77777777" w:rsidR="00DC5010" w:rsidRPr="00FC33EE" w:rsidRDefault="00DC5010" w:rsidP="00ED0CB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Ashkar Hashemi</w:t>
            </w:r>
          </w:p>
        </w:tc>
      </w:tr>
      <w:tr w:rsidR="00DC5010" w:rsidRPr="00FC33EE" w14:paraId="6BCF7722" w14:textId="77777777" w:rsidTr="00ED0CB0">
        <w:tc>
          <w:tcPr>
            <w:tcW w:w="4410" w:type="dxa"/>
          </w:tcPr>
          <w:p w14:paraId="14B15343" w14:textId="77777777" w:rsidR="00DC5010" w:rsidRDefault="00DC5010" w:rsidP="00ED0CB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Ampere Computing</w:t>
            </w:r>
          </w:p>
        </w:tc>
        <w:tc>
          <w:tcPr>
            <w:tcW w:w="5176" w:type="dxa"/>
            <w:vAlign w:val="bottom"/>
          </w:tcPr>
          <w:p w14:paraId="71D3F79F" w14:textId="62A174C7" w:rsidR="00DC5010" w:rsidRDefault="00DC5010" w:rsidP="00ED0CB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 Duy Quang</w:t>
            </w:r>
          </w:p>
        </w:tc>
      </w:tr>
      <w:tr w:rsidR="00DC5010" w:rsidRPr="00FC33EE" w14:paraId="57FEA7B4" w14:textId="77777777" w:rsidTr="00ED0CB0">
        <w:tc>
          <w:tcPr>
            <w:tcW w:w="4410" w:type="dxa"/>
          </w:tcPr>
          <w:p w14:paraId="111A549B" w14:textId="77777777" w:rsidR="00DC5010" w:rsidRDefault="00DC5010" w:rsidP="00ED0CB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CEMWorks</w:t>
            </w:r>
          </w:p>
        </w:tc>
        <w:tc>
          <w:tcPr>
            <w:tcW w:w="5176" w:type="dxa"/>
            <w:vAlign w:val="bottom"/>
          </w:tcPr>
          <w:p w14:paraId="3A2C7E86" w14:textId="6709E52F" w:rsidR="00DC5010" w:rsidRDefault="00DC5010" w:rsidP="00ED0CB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Cielo Gerrie</w:t>
            </w:r>
          </w:p>
        </w:tc>
      </w:tr>
      <w:tr w:rsidR="00DC5010" w:rsidRPr="00FC33EE" w14:paraId="5CD41786" w14:textId="77777777" w:rsidTr="00ED0CB0">
        <w:tc>
          <w:tcPr>
            <w:tcW w:w="4410" w:type="dxa"/>
          </w:tcPr>
          <w:p w14:paraId="5F749A1A" w14:textId="77777777" w:rsidR="00DC5010" w:rsidRDefault="00DC5010" w:rsidP="00ED0CB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Ciena</w:t>
            </w:r>
          </w:p>
        </w:tc>
        <w:tc>
          <w:tcPr>
            <w:tcW w:w="5176" w:type="dxa"/>
            <w:vAlign w:val="bottom"/>
          </w:tcPr>
          <w:p w14:paraId="1748BF00" w14:textId="77777777" w:rsidR="00DC5010" w:rsidRDefault="00DC5010" w:rsidP="00ED0CB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Hugues Tournier</w:t>
            </w:r>
          </w:p>
        </w:tc>
      </w:tr>
      <w:tr w:rsidR="00D61554" w:rsidRPr="00FC33EE" w14:paraId="6A290E32" w14:textId="77777777" w:rsidTr="00ED0CB0">
        <w:tc>
          <w:tcPr>
            <w:tcW w:w="4410" w:type="dxa"/>
          </w:tcPr>
          <w:p w14:paraId="06976D7D" w14:textId="3CDE1F0C" w:rsidR="00D61554" w:rsidRDefault="00D61554" w:rsidP="00D61554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sz w:val="22"/>
                <w:szCs w:val="22"/>
              </w:rPr>
              <w:t>Ericsson</w:t>
            </w:r>
          </w:p>
        </w:tc>
        <w:tc>
          <w:tcPr>
            <w:tcW w:w="5176" w:type="dxa"/>
            <w:vAlign w:val="bottom"/>
          </w:tcPr>
          <w:p w14:paraId="7A500051" w14:textId="4E947440" w:rsidR="00D61554" w:rsidRDefault="00D61554" w:rsidP="00D61554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color w:val="000000"/>
                <w:sz w:val="22"/>
                <w:szCs w:val="22"/>
              </w:rPr>
              <w:t>(Guohua Wang)</w:t>
            </w:r>
          </w:p>
        </w:tc>
      </w:tr>
      <w:tr w:rsidR="00DC5010" w:rsidRPr="00FC33EE" w14:paraId="449B5ED2" w14:textId="77777777" w:rsidTr="00ED0CB0">
        <w:tc>
          <w:tcPr>
            <w:tcW w:w="4410" w:type="dxa"/>
          </w:tcPr>
          <w:p w14:paraId="4F97562E" w14:textId="77777777" w:rsidR="00DC5010" w:rsidRDefault="00DC5010" w:rsidP="00ED0CB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IBM</w:t>
            </w:r>
          </w:p>
        </w:tc>
        <w:tc>
          <w:tcPr>
            <w:tcW w:w="5176" w:type="dxa"/>
            <w:vAlign w:val="bottom"/>
          </w:tcPr>
          <w:p w14:paraId="7BD20F21" w14:textId="77777777" w:rsidR="00DC5010" w:rsidRPr="00A20383" w:rsidRDefault="00DC5010" w:rsidP="00ED0CB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Greg Edlund</w:t>
            </w:r>
          </w:p>
        </w:tc>
      </w:tr>
      <w:tr w:rsidR="00DC5010" w:rsidRPr="00FC33EE" w14:paraId="0BDDB01B" w14:textId="77777777" w:rsidTr="00ED0CB0">
        <w:tc>
          <w:tcPr>
            <w:tcW w:w="4410" w:type="dxa"/>
          </w:tcPr>
          <w:p w14:paraId="1791859E" w14:textId="77777777" w:rsidR="00DC5010" w:rsidRDefault="00DC5010" w:rsidP="00ED0CB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Imperial College, UK</w:t>
            </w:r>
          </w:p>
        </w:tc>
        <w:tc>
          <w:tcPr>
            <w:tcW w:w="5176" w:type="dxa"/>
            <w:vAlign w:val="bottom"/>
          </w:tcPr>
          <w:p w14:paraId="44BFC462" w14:textId="01AA35B0" w:rsidR="00DC5010" w:rsidRDefault="00DC5010" w:rsidP="00ED0CB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Cong Ling</w:t>
            </w:r>
          </w:p>
        </w:tc>
      </w:tr>
      <w:tr w:rsidR="00D61554" w:rsidRPr="00FC33EE" w14:paraId="42023E64" w14:textId="77777777" w:rsidTr="00ED0CB0">
        <w:tc>
          <w:tcPr>
            <w:tcW w:w="4410" w:type="dxa"/>
          </w:tcPr>
          <w:p w14:paraId="0BD0496C" w14:textId="5268C1C0" w:rsidR="00D61554" w:rsidRDefault="00D61554" w:rsidP="00D61554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sz w:val="22"/>
                <w:szCs w:val="22"/>
              </w:rPr>
              <w:t>Intel Corporation</w:t>
            </w:r>
          </w:p>
        </w:tc>
        <w:tc>
          <w:tcPr>
            <w:tcW w:w="5176" w:type="dxa"/>
            <w:vAlign w:val="bottom"/>
          </w:tcPr>
          <w:p w14:paraId="509D6A42" w14:textId="1757486D" w:rsidR="00D61554" w:rsidRDefault="00D61554" w:rsidP="00D61554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color w:val="000000"/>
                <w:sz w:val="22"/>
                <w:szCs w:val="22"/>
              </w:rPr>
              <w:t>Hsinho Wu, Michael Mirmak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 Jingbo Li, Liwei Zhao</w:t>
            </w:r>
          </w:p>
        </w:tc>
      </w:tr>
      <w:tr w:rsidR="00DC5010" w:rsidRPr="00FC33EE" w14:paraId="729572B6" w14:textId="77777777" w:rsidTr="00ED0CB0">
        <w:tc>
          <w:tcPr>
            <w:tcW w:w="4410" w:type="dxa"/>
          </w:tcPr>
          <w:p w14:paraId="52B9C0BE" w14:textId="77777777" w:rsidR="00DC5010" w:rsidRDefault="00DC5010" w:rsidP="00ED0CB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Mercury Systems</w:t>
            </w:r>
          </w:p>
        </w:tc>
        <w:tc>
          <w:tcPr>
            <w:tcW w:w="5176" w:type="dxa"/>
            <w:vAlign w:val="bottom"/>
          </w:tcPr>
          <w:p w14:paraId="3B24170F" w14:textId="77777777" w:rsidR="00DC5010" w:rsidRDefault="00DC5010" w:rsidP="00ED0CB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Vincent Tam</w:t>
            </w:r>
          </w:p>
        </w:tc>
      </w:tr>
      <w:tr w:rsidR="00DC5010" w:rsidRPr="00FC33EE" w14:paraId="61B09CA8" w14:textId="77777777" w:rsidTr="00ED0CB0">
        <w:tc>
          <w:tcPr>
            <w:tcW w:w="4410" w:type="dxa"/>
          </w:tcPr>
          <w:p w14:paraId="6A5EAF45" w14:textId="77777777" w:rsidR="00DC5010" w:rsidRDefault="00DC5010" w:rsidP="00ED0CB0">
            <w:pPr>
              <w:rPr>
                <w:rFonts w:ascii="Arial" w:hAnsi="Arial" w:cs="Arial"/>
                <w:sz w:val="22"/>
                <w:szCs w:val="22"/>
              </w:rPr>
            </w:pPr>
            <w:r w:rsidRPr="0019084A">
              <w:rPr>
                <w:rFonts w:ascii="Arial" w:hAnsi="Arial" w:cs="Arial"/>
                <w:sz w:val="22"/>
                <w:szCs w:val="22"/>
              </w:rPr>
              <w:t>National Central University, Taiwan</w:t>
            </w:r>
          </w:p>
        </w:tc>
        <w:tc>
          <w:tcPr>
            <w:tcW w:w="5176" w:type="dxa"/>
            <w:vAlign w:val="bottom"/>
          </w:tcPr>
          <w:p w14:paraId="4D76CD59" w14:textId="3B621D04" w:rsidR="00DC5010" w:rsidRDefault="00DC5010" w:rsidP="00ED0CB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Chiu-Chih Chou, Liu Huang Fu, Bohong Chai, Remxiang Xu, Kuan Fa, Yanting Li</w:t>
            </w:r>
          </w:p>
        </w:tc>
      </w:tr>
      <w:tr w:rsidR="00DC5010" w:rsidRPr="00FC33EE" w14:paraId="1B46979A" w14:textId="77777777" w:rsidTr="00ED0CB0">
        <w:tc>
          <w:tcPr>
            <w:tcW w:w="4410" w:type="dxa"/>
          </w:tcPr>
          <w:p w14:paraId="4F76C441" w14:textId="77777777" w:rsidR="00DC5010" w:rsidRPr="0019084A" w:rsidRDefault="00DC5010" w:rsidP="00ED0CB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OVT</w:t>
            </w:r>
          </w:p>
        </w:tc>
        <w:tc>
          <w:tcPr>
            <w:tcW w:w="5176" w:type="dxa"/>
            <w:vAlign w:val="bottom"/>
          </w:tcPr>
          <w:p w14:paraId="1A53C8AF" w14:textId="77777777" w:rsidR="00DC5010" w:rsidRDefault="00DC5010" w:rsidP="00ED0CB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Sirius Tsang</w:t>
            </w:r>
          </w:p>
        </w:tc>
      </w:tr>
      <w:tr w:rsidR="00DC5010" w:rsidRPr="00FC33EE" w14:paraId="68D9F3D2" w14:textId="77777777" w:rsidTr="00ED0CB0">
        <w:tc>
          <w:tcPr>
            <w:tcW w:w="4410" w:type="dxa"/>
          </w:tcPr>
          <w:p w14:paraId="7E32A0FE" w14:textId="77777777" w:rsidR="00DC5010" w:rsidRDefault="00DC5010" w:rsidP="00ED0CB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SAE ITC</w:t>
            </w:r>
          </w:p>
        </w:tc>
        <w:tc>
          <w:tcPr>
            <w:tcW w:w="5176" w:type="dxa"/>
            <w:vAlign w:val="bottom"/>
          </w:tcPr>
          <w:p w14:paraId="77573D5C" w14:textId="77777777" w:rsidR="00DC5010" w:rsidRDefault="00DC5010" w:rsidP="00ED0CB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José Godoy</w:t>
            </w:r>
          </w:p>
        </w:tc>
      </w:tr>
      <w:tr w:rsidR="00DC5010" w:rsidRPr="00FC33EE" w14:paraId="44E765DC" w14:textId="77777777" w:rsidTr="00ED0CB0">
        <w:tc>
          <w:tcPr>
            <w:tcW w:w="4410" w:type="dxa"/>
          </w:tcPr>
          <w:p w14:paraId="0C6BB3CE" w14:textId="77777777" w:rsidR="00DC5010" w:rsidRDefault="00DC5010" w:rsidP="00ED0CB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SeriaLink Systems</w:t>
            </w:r>
          </w:p>
        </w:tc>
        <w:tc>
          <w:tcPr>
            <w:tcW w:w="5176" w:type="dxa"/>
            <w:vAlign w:val="bottom"/>
          </w:tcPr>
          <w:p w14:paraId="1ADDAA9F" w14:textId="77777777" w:rsidR="00DC5010" w:rsidRPr="0019084A" w:rsidRDefault="00DC5010" w:rsidP="00ED0CB0">
            <w:pPr>
              <w:rPr>
                <w:rFonts w:ascii="Arial" w:hAnsi="Arial" w:cs="Arial"/>
                <w:sz w:val="22"/>
                <w:szCs w:val="22"/>
              </w:rPr>
            </w:pPr>
            <w:r w:rsidRPr="0019084A">
              <w:rPr>
                <w:rFonts w:ascii="Arial" w:hAnsi="Arial" w:cs="Arial"/>
                <w:sz w:val="22"/>
                <w:szCs w:val="22"/>
              </w:rPr>
              <w:t>Aleksey Tyshchenko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19084A">
              <w:rPr>
                <w:rFonts w:ascii="Arial" w:hAnsi="Arial" w:cs="Arial"/>
                <w:sz w:val="22"/>
                <w:szCs w:val="22"/>
              </w:rPr>
              <w:t>David Halupka</w:t>
            </w:r>
          </w:p>
        </w:tc>
      </w:tr>
      <w:tr w:rsidR="00D61554" w:rsidRPr="00FC33EE" w14:paraId="34770AE6" w14:textId="77777777" w:rsidTr="00ED0CB0">
        <w:tc>
          <w:tcPr>
            <w:tcW w:w="4410" w:type="dxa"/>
          </w:tcPr>
          <w:p w14:paraId="79084C6F" w14:textId="4EE88D32" w:rsidR="00D61554" w:rsidRPr="001418EB" w:rsidRDefault="00D61554" w:rsidP="00D61554">
            <w:pPr>
              <w:rPr>
                <w:rFonts w:ascii="Arial" w:hAnsi="Arial" w:cs="Arial"/>
                <w:sz w:val="22"/>
                <w:szCs w:val="22"/>
              </w:rPr>
            </w:pPr>
            <w:r w:rsidRPr="00FC33EE">
              <w:rPr>
                <w:rFonts w:ascii="Arial" w:hAnsi="Arial" w:cs="Arial"/>
                <w:sz w:val="22"/>
                <w:szCs w:val="22"/>
              </w:rPr>
              <w:t>STMicroelectronics</w:t>
            </w:r>
          </w:p>
        </w:tc>
        <w:tc>
          <w:tcPr>
            <w:tcW w:w="5176" w:type="dxa"/>
            <w:vAlign w:val="bottom"/>
          </w:tcPr>
          <w:p w14:paraId="4E693084" w14:textId="6BE3C865" w:rsidR="00D61554" w:rsidRDefault="00D61554" w:rsidP="00D615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(Olivier Bayet</w:t>
            </w:r>
            <w:r w:rsidRPr="00FC33EE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</w:tr>
      <w:tr w:rsidR="00DC5010" w:rsidRPr="00FC33EE" w14:paraId="050FFF54" w14:textId="77777777" w:rsidTr="00ED0CB0">
        <w:tc>
          <w:tcPr>
            <w:tcW w:w="4410" w:type="dxa"/>
          </w:tcPr>
          <w:p w14:paraId="7C3B896D" w14:textId="77777777" w:rsidR="00DC5010" w:rsidRPr="0019084A" w:rsidRDefault="00DC5010" w:rsidP="00ED0CB0">
            <w:pPr>
              <w:rPr>
                <w:rFonts w:ascii="Arial" w:hAnsi="Arial" w:cs="Arial"/>
                <w:sz w:val="22"/>
                <w:szCs w:val="22"/>
              </w:rPr>
            </w:pPr>
            <w:r w:rsidRPr="001418EB">
              <w:rPr>
                <w:rFonts w:ascii="Arial" w:hAnsi="Arial" w:cs="Arial"/>
                <w:sz w:val="22"/>
                <w:szCs w:val="22"/>
              </w:rPr>
              <w:t>University of Colorado, Boulder, ECEE</w:t>
            </w:r>
          </w:p>
        </w:tc>
        <w:tc>
          <w:tcPr>
            <w:tcW w:w="5176" w:type="dxa"/>
            <w:vAlign w:val="bottom"/>
          </w:tcPr>
          <w:p w14:paraId="13141901" w14:textId="77777777" w:rsidR="00DC5010" w:rsidRPr="0019084A" w:rsidRDefault="00DC5010" w:rsidP="00ED0CB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Eric Bogatin</w:t>
            </w:r>
          </w:p>
        </w:tc>
      </w:tr>
      <w:tr w:rsidR="00DC5010" w:rsidRPr="00FC33EE" w14:paraId="26DECA69" w14:textId="77777777" w:rsidTr="00ED0CB0">
        <w:tc>
          <w:tcPr>
            <w:tcW w:w="4410" w:type="dxa"/>
          </w:tcPr>
          <w:p w14:paraId="51C2E353" w14:textId="77777777" w:rsidR="00DC5010" w:rsidRDefault="00DC5010" w:rsidP="00ED0CB0">
            <w:pPr>
              <w:rPr>
                <w:rFonts w:ascii="Arial" w:hAnsi="Arial" w:cs="Arial"/>
                <w:sz w:val="22"/>
                <w:szCs w:val="22"/>
              </w:rPr>
            </w:pPr>
            <w:r w:rsidRPr="0019084A">
              <w:rPr>
                <w:rFonts w:ascii="Arial" w:hAnsi="Arial" w:cs="Arial"/>
                <w:sz w:val="22"/>
                <w:szCs w:val="22"/>
              </w:rPr>
              <w:t>University of Illinois</w:t>
            </w:r>
          </w:p>
        </w:tc>
        <w:tc>
          <w:tcPr>
            <w:tcW w:w="5176" w:type="dxa"/>
            <w:vAlign w:val="bottom"/>
          </w:tcPr>
          <w:p w14:paraId="3C97CEA1" w14:textId="3DFFFD31" w:rsidR="00DC5010" w:rsidRPr="0019084A" w:rsidRDefault="00DC5010" w:rsidP="00ED0CB0">
            <w:pPr>
              <w:rPr>
                <w:rFonts w:ascii="Arial" w:hAnsi="Arial" w:cs="Arial"/>
                <w:sz w:val="22"/>
                <w:szCs w:val="22"/>
              </w:rPr>
            </w:pPr>
            <w:r w:rsidRPr="0019084A">
              <w:rPr>
                <w:rFonts w:ascii="Arial" w:hAnsi="Arial" w:cs="Arial"/>
                <w:sz w:val="22"/>
                <w:szCs w:val="22"/>
              </w:rPr>
              <w:t>Jos</w:t>
            </w:r>
            <w:r>
              <w:rPr>
                <w:rFonts w:ascii="Arial" w:hAnsi="Arial" w:cs="Arial"/>
                <w:sz w:val="22"/>
                <w:szCs w:val="22"/>
              </w:rPr>
              <w:t>é</w:t>
            </w:r>
            <w:r w:rsidRPr="0019084A">
              <w:rPr>
                <w:rFonts w:ascii="Arial" w:hAnsi="Arial" w:cs="Arial"/>
                <w:sz w:val="22"/>
                <w:szCs w:val="22"/>
              </w:rPr>
              <w:t xml:space="preserve"> Schutt-Aine</w:t>
            </w:r>
          </w:p>
        </w:tc>
      </w:tr>
      <w:tr w:rsidR="00DC5010" w:rsidRPr="00FC33EE" w14:paraId="4BF82D39" w14:textId="77777777" w:rsidTr="00ED0CB0">
        <w:tc>
          <w:tcPr>
            <w:tcW w:w="4410" w:type="dxa"/>
          </w:tcPr>
          <w:p w14:paraId="4C07E267" w14:textId="77777777" w:rsidR="00DC5010" w:rsidRPr="0019084A" w:rsidRDefault="00DC5010" w:rsidP="00ED0CB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Politecnico di Torino</w:t>
            </w:r>
          </w:p>
        </w:tc>
        <w:tc>
          <w:tcPr>
            <w:tcW w:w="5176" w:type="dxa"/>
            <w:vAlign w:val="bottom"/>
          </w:tcPr>
          <w:p w14:paraId="65857576" w14:textId="29185CF5" w:rsidR="00DC5010" w:rsidRPr="0019084A" w:rsidRDefault="00DC5010" w:rsidP="00ED0CB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Stefano Grivet Talocia, Tommaso</w:t>
            </w:r>
            <w:r w:rsidR="005E22A6">
              <w:rPr>
                <w:rFonts w:ascii="Arial" w:hAnsi="Arial" w:cs="Arial"/>
                <w:sz w:val="22"/>
                <w:szCs w:val="22"/>
              </w:rPr>
              <w:t> </w:t>
            </w:r>
            <w:r>
              <w:rPr>
                <w:rFonts w:ascii="Arial" w:hAnsi="Arial" w:cs="Arial"/>
                <w:sz w:val="22"/>
                <w:szCs w:val="22"/>
              </w:rPr>
              <w:t>Bradde, Marco De Stefano, Riccardo</w:t>
            </w:r>
            <w:r w:rsidR="005E22A6">
              <w:rPr>
                <w:rFonts w:ascii="Arial" w:hAnsi="Arial" w:cs="Arial"/>
                <w:sz w:val="22"/>
                <w:szCs w:val="22"/>
              </w:rPr>
              <w:t> </w:t>
            </w:r>
            <w:r>
              <w:rPr>
                <w:rFonts w:ascii="Arial" w:hAnsi="Arial" w:cs="Arial"/>
                <w:sz w:val="22"/>
                <w:szCs w:val="22"/>
              </w:rPr>
              <w:t>Trinchero, Alessandro</w:t>
            </w:r>
            <w:r w:rsidR="005E22A6">
              <w:rPr>
                <w:rFonts w:ascii="Arial" w:hAnsi="Arial" w:cs="Arial"/>
                <w:sz w:val="22"/>
                <w:szCs w:val="22"/>
              </w:rPr>
              <w:t> </w:t>
            </w:r>
            <w:r>
              <w:rPr>
                <w:rFonts w:ascii="Arial" w:hAnsi="Arial" w:cs="Arial"/>
                <w:sz w:val="22"/>
                <w:szCs w:val="22"/>
              </w:rPr>
              <w:t>Zanco, Antonio Carlucci</w:t>
            </w:r>
          </w:p>
        </w:tc>
      </w:tr>
      <w:tr w:rsidR="00D61554" w:rsidRPr="00FC33EE" w14:paraId="2242AB81" w14:textId="77777777" w:rsidTr="00ED0CB0">
        <w:tc>
          <w:tcPr>
            <w:tcW w:w="4410" w:type="dxa"/>
          </w:tcPr>
          <w:p w14:paraId="58DCC187" w14:textId="4263D309" w:rsidR="00D61554" w:rsidRDefault="00D61554" w:rsidP="00ED0CB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Unaffiliated</w:t>
            </w:r>
          </w:p>
        </w:tc>
        <w:tc>
          <w:tcPr>
            <w:tcW w:w="5176" w:type="dxa"/>
            <w:vAlign w:val="bottom"/>
          </w:tcPr>
          <w:p w14:paraId="27F94E6E" w14:textId="6DE531B8" w:rsidR="00D61554" w:rsidRDefault="00D61554" w:rsidP="00ED0CB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Mike LaBonte</w:t>
            </w:r>
            <w:r w:rsidR="005E1544">
              <w:rPr>
                <w:rFonts w:ascii="Arial" w:hAnsi="Arial" w:cs="Arial"/>
                <w:sz w:val="22"/>
                <w:szCs w:val="22"/>
              </w:rPr>
              <w:t>*</w:t>
            </w:r>
          </w:p>
        </w:tc>
      </w:tr>
    </w:tbl>
    <w:p w14:paraId="3833AAAD" w14:textId="77777777" w:rsidR="000F7378" w:rsidRPr="009E1F99" w:rsidRDefault="000F7378" w:rsidP="000F7378">
      <w:pPr>
        <w:rPr>
          <w:rFonts w:ascii="Arial" w:hAnsi="Arial" w:cs="Arial"/>
          <w:sz w:val="22"/>
          <w:szCs w:val="22"/>
        </w:rPr>
      </w:pPr>
    </w:p>
    <w:p w14:paraId="790A3D7C" w14:textId="77777777" w:rsidR="00032271" w:rsidRDefault="00032271">
      <w:pPr>
        <w:rPr>
          <w:rFonts w:ascii="Arial" w:hAnsi="Arial" w:cs="Arial"/>
          <w:sz w:val="22"/>
          <w:szCs w:val="22"/>
        </w:rPr>
      </w:pPr>
    </w:p>
    <w:p w14:paraId="2D91FE97" w14:textId="3242C88D" w:rsidR="00033172" w:rsidRPr="009E1F99" w:rsidRDefault="000F7378">
      <w:pPr>
        <w:rPr>
          <w:rFonts w:ascii="Arial" w:hAnsi="Arial" w:cs="Arial"/>
          <w:sz w:val="22"/>
          <w:szCs w:val="22"/>
        </w:rPr>
      </w:pPr>
      <w:r w:rsidRPr="009E1F99">
        <w:rPr>
          <w:rFonts w:ascii="Arial" w:hAnsi="Arial" w:cs="Arial"/>
          <w:sz w:val="22"/>
          <w:szCs w:val="22"/>
        </w:rPr>
        <w:t xml:space="preserve">In the list above, attendees </w:t>
      </w:r>
      <w:r w:rsidR="003E31C4">
        <w:rPr>
          <w:rFonts w:ascii="Arial" w:hAnsi="Arial" w:cs="Arial"/>
          <w:sz w:val="22"/>
          <w:szCs w:val="22"/>
        </w:rPr>
        <w:t xml:space="preserve">present </w:t>
      </w:r>
      <w:r w:rsidRPr="009E1F99">
        <w:rPr>
          <w:rFonts w:ascii="Arial" w:hAnsi="Arial" w:cs="Arial"/>
          <w:sz w:val="22"/>
          <w:szCs w:val="22"/>
        </w:rPr>
        <w:t>at the meeting are indicated by</w:t>
      </w:r>
      <w:r w:rsidR="00F16D16">
        <w:rPr>
          <w:rFonts w:ascii="Arial" w:hAnsi="Arial" w:cs="Arial"/>
          <w:sz w:val="22"/>
          <w:szCs w:val="22"/>
        </w:rPr>
        <w:t xml:space="preserve"> “*</w:t>
      </w:r>
      <w:r w:rsidR="000038A0" w:rsidRPr="009E1F99">
        <w:rPr>
          <w:rFonts w:ascii="Arial" w:hAnsi="Arial" w:cs="Arial"/>
          <w:sz w:val="22"/>
          <w:szCs w:val="22"/>
        </w:rPr>
        <w:t>.</w:t>
      </w:r>
      <w:r w:rsidR="00F16D16">
        <w:rPr>
          <w:rFonts w:ascii="Arial" w:hAnsi="Arial" w:cs="Arial"/>
          <w:sz w:val="22"/>
          <w:szCs w:val="22"/>
        </w:rPr>
        <w:t>”</w:t>
      </w:r>
      <w:r w:rsidR="000038A0" w:rsidRPr="009E1F99">
        <w:rPr>
          <w:rFonts w:ascii="Arial" w:hAnsi="Arial" w:cs="Arial"/>
          <w:sz w:val="22"/>
          <w:szCs w:val="22"/>
        </w:rPr>
        <w:t xml:space="preserve">  Those submitting an email ballot for their </w:t>
      </w:r>
      <w:r w:rsidR="006E5C36" w:rsidRPr="009E1F99">
        <w:rPr>
          <w:rFonts w:ascii="Arial" w:hAnsi="Arial" w:cs="Arial"/>
          <w:sz w:val="22"/>
          <w:szCs w:val="22"/>
        </w:rPr>
        <w:t xml:space="preserve">member </w:t>
      </w:r>
      <w:r w:rsidR="000038A0" w:rsidRPr="009E1F99">
        <w:rPr>
          <w:rFonts w:ascii="Arial" w:hAnsi="Arial" w:cs="Arial"/>
          <w:sz w:val="22"/>
          <w:szCs w:val="22"/>
        </w:rPr>
        <w:t>organization for a schedule</w:t>
      </w:r>
      <w:r w:rsidR="00C44F99" w:rsidRPr="009E1F99">
        <w:rPr>
          <w:rFonts w:ascii="Arial" w:hAnsi="Arial" w:cs="Arial"/>
          <w:sz w:val="22"/>
          <w:szCs w:val="22"/>
        </w:rPr>
        <w:t>d</w:t>
      </w:r>
      <w:r w:rsidR="000038A0" w:rsidRPr="009E1F99">
        <w:rPr>
          <w:rFonts w:ascii="Arial" w:hAnsi="Arial" w:cs="Arial"/>
          <w:sz w:val="22"/>
          <w:szCs w:val="22"/>
        </w:rPr>
        <w:t xml:space="preserve"> vote are indicated by </w:t>
      </w:r>
      <w:r w:rsidR="003E31C4">
        <w:rPr>
          <w:rFonts w:ascii="Arial" w:hAnsi="Arial" w:cs="Arial"/>
          <w:sz w:val="22"/>
          <w:szCs w:val="22"/>
        </w:rPr>
        <w:t>“^</w:t>
      </w:r>
      <w:r w:rsidRPr="009E1F99">
        <w:rPr>
          <w:rFonts w:ascii="Arial" w:hAnsi="Arial" w:cs="Arial"/>
          <w:sz w:val="22"/>
          <w:szCs w:val="22"/>
        </w:rPr>
        <w:t>.</w:t>
      </w:r>
      <w:r w:rsidR="003E31C4">
        <w:rPr>
          <w:rFonts w:ascii="Arial" w:hAnsi="Arial" w:cs="Arial"/>
          <w:sz w:val="22"/>
          <w:szCs w:val="22"/>
        </w:rPr>
        <w:t>”</w:t>
      </w:r>
      <w:r w:rsidRPr="009E1F99">
        <w:rPr>
          <w:rFonts w:ascii="Arial" w:hAnsi="Arial" w:cs="Arial"/>
          <w:sz w:val="22"/>
          <w:szCs w:val="22"/>
        </w:rPr>
        <w:t xml:space="preserve">  Principal members or other active members who have not attended are in parentheses</w:t>
      </w:r>
      <w:r w:rsidR="003E31C4">
        <w:rPr>
          <w:rFonts w:ascii="Arial" w:hAnsi="Arial" w:cs="Arial"/>
          <w:sz w:val="22"/>
          <w:szCs w:val="22"/>
        </w:rPr>
        <w:t xml:space="preserve"> “( )</w:t>
      </w:r>
      <w:r w:rsidRPr="009E1F99">
        <w:rPr>
          <w:rFonts w:ascii="Arial" w:hAnsi="Arial" w:cs="Arial"/>
          <w:sz w:val="22"/>
          <w:szCs w:val="22"/>
        </w:rPr>
        <w:t>.</w:t>
      </w:r>
      <w:r w:rsidR="003E31C4">
        <w:rPr>
          <w:rFonts w:ascii="Arial" w:hAnsi="Arial" w:cs="Arial"/>
          <w:sz w:val="22"/>
          <w:szCs w:val="22"/>
        </w:rPr>
        <w:t>”</w:t>
      </w:r>
      <w:r w:rsidRPr="009E1F99">
        <w:rPr>
          <w:rFonts w:ascii="Arial" w:hAnsi="Arial" w:cs="Arial"/>
          <w:sz w:val="22"/>
          <w:szCs w:val="22"/>
        </w:rPr>
        <w:t xml:space="preserve"> </w:t>
      </w:r>
      <w:r w:rsidR="00713BF4">
        <w:rPr>
          <w:rFonts w:ascii="Arial" w:hAnsi="Arial" w:cs="Arial"/>
          <w:sz w:val="22"/>
          <w:szCs w:val="22"/>
        </w:rPr>
        <w:t xml:space="preserve"> </w:t>
      </w:r>
      <w:r w:rsidRPr="009E1F99">
        <w:rPr>
          <w:rFonts w:ascii="Arial" w:hAnsi="Arial" w:cs="Arial"/>
          <w:sz w:val="22"/>
          <w:szCs w:val="22"/>
        </w:rPr>
        <w:t>Participants who no longer are in the organization are in square brackets</w:t>
      </w:r>
      <w:r w:rsidR="003E31C4">
        <w:rPr>
          <w:rFonts w:ascii="Arial" w:hAnsi="Arial" w:cs="Arial"/>
          <w:sz w:val="22"/>
          <w:szCs w:val="22"/>
        </w:rPr>
        <w:t xml:space="preserve"> “[ ]</w:t>
      </w:r>
      <w:r w:rsidRPr="009E1F99">
        <w:rPr>
          <w:rFonts w:ascii="Arial" w:hAnsi="Arial" w:cs="Arial"/>
          <w:sz w:val="22"/>
          <w:szCs w:val="22"/>
        </w:rPr>
        <w:t>.</w:t>
      </w:r>
      <w:r w:rsidR="003E31C4">
        <w:rPr>
          <w:rFonts w:ascii="Arial" w:hAnsi="Arial" w:cs="Arial"/>
          <w:sz w:val="22"/>
          <w:szCs w:val="22"/>
        </w:rPr>
        <w:t>”</w:t>
      </w:r>
    </w:p>
    <w:p w14:paraId="54E0C244" w14:textId="77777777" w:rsidR="00033172" w:rsidRPr="009E1F99" w:rsidRDefault="00A2546A" w:rsidP="00A57984">
      <w:pPr>
        <w:pStyle w:val="BodyText"/>
        <w:spacing w:before="360" w:after="30"/>
        <w:ind w:right="14"/>
        <w:rPr>
          <w:rFonts w:ascii="Arial" w:hAnsi="Arial" w:cs="Arial"/>
          <w:sz w:val="22"/>
          <w:szCs w:val="22"/>
        </w:rPr>
      </w:pPr>
      <w:r w:rsidRPr="009E1F99">
        <w:rPr>
          <w:rFonts w:ascii="Arial" w:hAnsi="Arial" w:cs="Arial"/>
          <w:b/>
          <w:sz w:val="22"/>
          <w:szCs w:val="22"/>
        </w:rPr>
        <w:t>UPCOMING MEETINGS</w:t>
      </w:r>
    </w:p>
    <w:p w14:paraId="4D899B9F" w14:textId="4E0324C3" w:rsidR="00033172" w:rsidRPr="009E1F99" w:rsidRDefault="00A2546A">
      <w:pPr>
        <w:rPr>
          <w:rFonts w:ascii="Arial" w:hAnsi="Arial" w:cs="Arial"/>
          <w:sz w:val="22"/>
          <w:szCs w:val="22"/>
        </w:rPr>
      </w:pPr>
      <w:bookmarkStart w:id="4" w:name="OLE_LINK8"/>
      <w:bookmarkEnd w:id="4"/>
      <w:r w:rsidRPr="009E1F99">
        <w:rPr>
          <w:rFonts w:ascii="Arial" w:hAnsi="Arial" w:cs="Arial"/>
          <w:sz w:val="22"/>
          <w:szCs w:val="22"/>
        </w:rPr>
        <w:t xml:space="preserve">The </w:t>
      </w:r>
      <w:r w:rsidR="00C52600" w:rsidRPr="009E1F99">
        <w:rPr>
          <w:rFonts w:ascii="Arial" w:hAnsi="Arial" w:cs="Arial"/>
          <w:sz w:val="22"/>
          <w:szCs w:val="22"/>
        </w:rPr>
        <w:t>connection information</w:t>
      </w:r>
      <w:r w:rsidRPr="009E1F99">
        <w:rPr>
          <w:rFonts w:ascii="Arial" w:hAnsi="Arial" w:cs="Arial"/>
          <w:sz w:val="22"/>
          <w:szCs w:val="22"/>
        </w:rPr>
        <w:t xml:space="preserve"> for future IBIS teleconferences </w:t>
      </w:r>
      <w:r w:rsidR="00C52600" w:rsidRPr="009E1F99">
        <w:rPr>
          <w:rFonts w:ascii="Arial" w:hAnsi="Arial" w:cs="Arial"/>
          <w:sz w:val="22"/>
          <w:szCs w:val="22"/>
        </w:rPr>
        <w:t>is</w:t>
      </w:r>
      <w:r w:rsidRPr="009E1F99">
        <w:rPr>
          <w:rFonts w:ascii="Arial" w:hAnsi="Arial" w:cs="Arial"/>
          <w:sz w:val="22"/>
          <w:szCs w:val="22"/>
        </w:rPr>
        <w:t xml:space="preserve"> as follows:</w:t>
      </w:r>
    </w:p>
    <w:p w14:paraId="69A63836" w14:textId="28C7549F" w:rsidR="00793F8D" w:rsidRPr="009E1F99" w:rsidRDefault="00793F8D">
      <w:pPr>
        <w:rPr>
          <w:rFonts w:ascii="Arial" w:hAnsi="Arial" w:cs="Arial"/>
          <w:sz w:val="22"/>
          <w:szCs w:val="22"/>
        </w:rPr>
      </w:pPr>
    </w:p>
    <w:p w14:paraId="1E9F4A21" w14:textId="77777777" w:rsidR="009C48C6" w:rsidRPr="009E1F99" w:rsidRDefault="009C48C6" w:rsidP="00CB0DDD">
      <w:pPr>
        <w:pStyle w:val="NormalWeb"/>
        <w:keepNext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  <w:lang w:eastAsia="en-US"/>
        </w:rPr>
      </w:pPr>
      <w:r w:rsidRPr="009E1F99">
        <w:rPr>
          <w:rFonts w:ascii="Arial" w:hAnsi="Arial" w:cs="Arial"/>
          <w:color w:val="252424"/>
          <w:sz w:val="36"/>
          <w:szCs w:val="36"/>
          <w:bdr w:val="none" w:sz="0" w:space="0" w:color="auto" w:frame="1"/>
        </w:rPr>
        <w:t>Microsoft Teams meeting</w:t>
      </w:r>
    </w:p>
    <w:p w14:paraId="5FEBA19D" w14:textId="77777777" w:rsidR="009C48C6" w:rsidRPr="009E1F99" w:rsidRDefault="009C48C6" w:rsidP="009C48C6">
      <w:pPr>
        <w:pStyle w:val="NormalWeb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r w:rsidRPr="009E1F99">
        <w:rPr>
          <w:rFonts w:ascii="Arial" w:hAnsi="Arial" w:cs="Arial"/>
          <w:b/>
          <w:bCs/>
          <w:color w:val="252424"/>
          <w:sz w:val="21"/>
          <w:szCs w:val="21"/>
          <w:bdr w:val="none" w:sz="0" w:space="0" w:color="auto" w:frame="1"/>
        </w:rPr>
        <w:t>Join on your computer or mobile app</w:t>
      </w:r>
    </w:p>
    <w:p w14:paraId="6DA3E4C4" w14:textId="77777777" w:rsidR="009C48C6" w:rsidRPr="009E1F99" w:rsidRDefault="00421354" w:rsidP="009C48C6">
      <w:pPr>
        <w:pStyle w:val="NormalWeb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hyperlink r:id="rId9" w:tgtFrame="_blank" w:tooltip="Original URL: https://teams.microsoft.com/l/meetup-join/19%3ameeting_MmIwNzhhNmItNzA1NC00ZTg1LWE0MDMtNGFiYzg1NDQ3MmE5%40thread.v2/0?context=%7b%22Tid%22%3a%22fcbfc6fa-e20b-4a1d-b629-1b8e17697dbc%22%2c%22Oid%22%3a%227735c7ad-2577-4290-9e27-bce52c296030%22%7d. C" w:history="1">
        <w:r w:rsidR="009C48C6" w:rsidRPr="009E1F99">
          <w:rPr>
            <w:rStyle w:val="Hyperlink"/>
            <w:rFonts w:ascii="Arial" w:hAnsi="Arial" w:cs="Arial"/>
            <w:color w:val="6264A7"/>
            <w:sz w:val="21"/>
            <w:szCs w:val="21"/>
            <w:bdr w:val="none" w:sz="0" w:space="0" w:color="auto" w:frame="1"/>
          </w:rPr>
          <w:t>Click here to join the meeting</w:t>
        </w:r>
      </w:hyperlink>
    </w:p>
    <w:p w14:paraId="438C2026" w14:textId="77777777" w:rsidR="009C48C6" w:rsidRPr="009E1F99" w:rsidRDefault="009C48C6" w:rsidP="009C48C6">
      <w:pPr>
        <w:pStyle w:val="NormalWeb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r w:rsidRPr="009E1F99">
        <w:rPr>
          <w:rFonts w:ascii="Arial" w:hAnsi="Arial" w:cs="Arial"/>
          <w:b/>
          <w:bCs/>
          <w:color w:val="252424"/>
          <w:sz w:val="21"/>
          <w:szCs w:val="21"/>
          <w:bdr w:val="none" w:sz="0" w:space="0" w:color="auto" w:frame="1"/>
        </w:rPr>
        <w:t> </w:t>
      </w:r>
    </w:p>
    <w:p w14:paraId="71BA2FD6" w14:textId="77777777" w:rsidR="009C48C6" w:rsidRPr="009E1F99" w:rsidRDefault="009C48C6" w:rsidP="009C48C6">
      <w:pPr>
        <w:pStyle w:val="NormalWeb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r w:rsidRPr="009E1F99">
        <w:rPr>
          <w:rFonts w:ascii="Arial" w:hAnsi="Arial" w:cs="Arial"/>
          <w:b/>
          <w:bCs/>
          <w:color w:val="252424"/>
          <w:sz w:val="21"/>
          <w:szCs w:val="21"/>
          <w:bdr w:val="none" w:sz="0" w:space="0" w:color="auto" w:frame="1"/>
        </w:rPr>
        <w:t>Join with a video conferencing device</w:t>
      </w:r>
    </w:p>
    <w:p w14:paraId="0ECA2360" w14:textId="77777777" w:rsidR="009C48C6" w:rsidRPr="009E1F99" w:rsidRDefault="00421354" w:rsidP="009C48C6">
      <w:pPr>
        <w:pStyle w:val="NormalWeb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hyperlink r:id="rId10" w:tgtFrame="_blank" w:history="1">
        <w:r w:rsidR="009C48C6" w:rsidRPr="009E1F99">
          <w:rPr>
            <w:rStyle w:val="Hyperlink"/>
            <w:rFonts w:ascii="Arial" w:hAnsi="Arial" w:cs="Arial"/>
            <w:sz w:val="21"/>
            <w:szCs w:val="21"/>
            <w:bdr w:val="none" w:sz="0" w:space="0" w:color="auto" w:frame="1"/>
          </w:rPr>
          <w:t>106010980@teams.bjn.vc</w:t>
        </w:r>
      </w:hyperlink>
    </w:p>
    <w:p w14:paraId="7BBBCC73" w14:textId="77777777" w:rsidR="009C48C6" w:rsidRPr="009E1F99" w:rsidRDefault="009C48C6" w:rsidP="009C48C6">
      <w:pPr>
        <w:pStyle w:val="NormalWeb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r w:rsidRPr="009E1F99">
        <w:rPr>
          <w:rFonts w:ascii="Arial" w:hAnsi="Arial" w:cs="Arial"/>
          <w:color w:val="252424"/>
          <w:sz w:val="21"/>
          <w:szCs w:val="21"/>
          <w:bdr w:val="none" w:sz="0" w:space="0" w:color="auto" w:frame="1"/>
        </w:rPr>
        <w:t>Video Conference ID:</w:t>
      </w:r>
      <w:r w:rsidRPr="009E1F99">
        <w:rPr>
          <w:rStyle w:val="apple-converted-space"/>
          <w:rFonts w:ascii="Arial" w:hAnsi="Arial" w:cs="Arial"/>
          <w:color w:val="252424"/>
          <w:sz w:val="21"/>
          <w:szCs w:val="21"/>
          <w:bdr w:val="none" w:sz="0" w:space="0" w:color="auto" w:frame="1"/>
        </w:rPr>
        <w:t> </w:t>
      </w:r>
      <w:r w:rsidRPr="00C843E2">
        <w:rPr>
          <w:rFonts w:ascii="Arial" w:hAnsi="Arial" w:cs="Arial"/>
          <w:color w:val="252424"/>
          <w:sz w:val="22"/>
          <w:szCs w:val="22"/>
          <w:bdr w:val="none" w:sz="0" w:space="0" w:color="auto" w:frame="1"/>
        </w:rPr>
        <w:t>114 666 897 5</w:t>
      </w:r>
      <w:r w:rsidRPr="00C843E2">
        <w:rPr>
          <w:rStyle w:val="apple-converted-space"/>
          <w:rFonts w:ascii="Arial" w:hAnsi="Arial" w:cs="Arial"/>
          <w:color w:val="252424"/>
          <w:sz w:val="22"/>
          <w:szCs w:val="22"/>
          <w:bdr w:val="none" w:sz="0" w:space="0" w:color="auto" w:frame="1"/>
        </w:rPr>
        <w:t> </w:t>
      </w:r>
    </w:p>
    <w:p w14:paraId="6E9F48EB" w14:textId="77777777" w:rsidR="009C48C6" w:rsidRPr="009E1F99" w:rsidRDefault="00421354" w:rsidP="009C48C6">
      <w:pPr>
        <w:pStyle w:val="NormalWeb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hyperlink r:id="rId11" w:tgtFrame="_blank" w:tooltip="Original URL: https://support.bluejeans.com/knowledge/vtc-dial-in-options-for-teams. Click or tap if you trust this link." w:history="1">
        <w:r w:rsidR="009C48C6" w:rsidRPr="009E1F99">
          <w:rPr>
            <w:rStyle w:val="Hyperlink"/>
            <w:rFonts w:ascii="Arial" w:hAnsi="Arial" w:cs="Arial"/>
            <w:color w:val="6264A7"/>
            <w:sz w:val="21"/>
            <w:szCs w:val="21"/>
            <w:bdr w:val="none" w:sz="0" w:space="0" w:color="auto" w:frame="1"/>
          </w:rPr>
          <w:t>Alternate VTC dialing instructions</w:t>
        </w:r>
      </w:hyperlink>
    </w:p>
    <w:p w14:paraId="6FBD43FF" w14:textId="77777777" w:rsidR="009C48C6" w:rsidRPr="009E1F99" w:rsidRDefault="009C48C6" w:rsidP="009C48C6">
      <w:pPr>
        <w:pStyle w:val="NormalWeb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r w:rsidRPr="009E1F99">
        <w:rPr>
          <w:rFonts w:ascii="Arial" w:hAnsi="Arial" w:cs="Arial"/>
          <w:b/>
          <w:bCs/>
          <w:color w:val="252424"/>
          <w:sz w:val="21"/>
          <w:szCs w:val="21"/>
          <w:bdr w:val="none" w:sz="0" w:space="0" w:color="auto" w:frame="1"/>
        </w:rPr>
        <w:t> </w:t>
      </w:r>
    </w:p>
    <w:p w14:paraId="4AE68BBE" w14:textId="77777777" w:rsidR="009C48C6" w:rsidRPr="009E1F99" w:rsidRDefault="009C48C6" w:rsidP="009C48C6">
      <w:pPr>
        <w:pStyle w:val="NormalWeb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r w:rsidRPr="009E1F99">
        <w:rPr>
          <w:rFonts w:ascii="Arial" w:hAnsi="Arial" w:cs="Arial"/>
          <w:b/>
          <w:bCs/>
          <w:color w:val="252424"/>
          <w:sz w:val="21"/>
          <w:szCs w:val="21"/>
          <w:bdr w:val="none" w:sz="0" w:space="0" w:color="auto" w:frame="1"/>
        </w:rPr>
        <w:t>Or call in (audio only)</w:t>
      </w:r>
    </w:p>
    <w:p w14:paraId="098BC67A" w14:textId="7F4AB0C2" w:rsidR="009C48C6" w:rsidRPr="009E1F99" w:rsidRDefault="00421354" w:rsidP="009C48C6">
      <w:pPr>
        <w:pStyle w:val="NormalWeb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hyperlink r:id="rId12" w:tgtFrame="_blank" w:history="1">
        <w:r w:rsidR="009C48C6" w:rsidRPr="009E1F99">
          <w:rPr>
            <w:rStyle w:val="Hyperlink"/>
            <w:rFonts w:ascii="Arial" w:hAnsi="Arial" w:cs="Arial"/>
            <w:color w:val="6264A7"/>
            <w:sz w:val="21"/>
            <w:szCs w:val="21"/>
            <w:bdr w:val="none" w:sz="0" w:space="0" w:color="auto" w:frame="1"/>
          </w:rPr>
          <w:t>+1 267-768-</w:t>
        </w:r>
        <w:r w:rsidR="008F0F33" w:rsidRPr="009E1F99">
          <w:rPr>
            <w:rStyle w:val="Hyperlink"/>
            <w:rFonts w:ascii="Arial" w:hAnsi="Arial" w:cs="Arial"/>
            <w:color w:val="6264A7"/>
            <w:sz w:val="21"/>
            <w:szCs w:val="21"/>
            <w:bdr w:val="none" w:sz="0" w:space="0" w:color="auto" w:frame="1"/>
          </w:rPr>
          <w:t>8015,</w:t>
        </w:r>
        <w:r w:rsidR="009C48C6" w:rsidRPr="009E1F99">
          <w:rPr>
            <w:rStyle w:val="Hyperlink"/>
            <w:rFonts w:ascii="Arial" w:hAnsi="Arial" w:cs="Arial"/>
            <w:color w:val="6264A7"/>
            <w:sz w:val="21"/>
            <w:szCs w:val="21"/>
            <w:bdr w:val="none" w:sz="0" w:space="0" w:color="auto" w:frame="1"/>
          </w:rPr>
          <w:t>554664847#</w:t>
        </w:r>
      </w:hyperlink>
      <w:r w:rsidR="009C48C6" w:rsidRPr="009E1F99">
        <w:rPr>
          <w:rStyle w:val="apple-converted-space"/>
          <w:rFonts w:ascii="Arial" w:hAnsi="Arial" w:cs="Arial"/>
          <w:color w:val="252424"/>
          <w:sz w:val="22"/>
          <w:szCs w:val="22"/>
          <w:bdr w:val="none" w:sz="0" w:space="0" w:color="auto" w:frame="1"/>
        </w:rPr>
        <w:t> </w:t>
      </w:r>
      <w:r w:rsidR="009C48C6" w:rsidRPr="009E1F99">
        <w:rPr>
          <w:rFonts w:ascii="Arial" w:hAnsi="Arial" w:cs="Arial"/>
          <w:color w:val="252424"/>
          <w:sz w:val="21"/>
          <w:szCs w:val="21"/>
          <w:bdr w:val="none" w:sz="0" w:space="0" w:color="auto" w:frame="1"/>
        </w:rPr>
        <w:t>  United States, Philadelphia</w:t>
      </w:r>
      <w:r w:rsidR="009C48C6" w:rsidRPr="009E1F99">
        <w:rPr>
          <w:rStyle w:val="apple-converted-space"/>
          <w:rFonts w:ascii="Arial" w:hAnsi="Arial" w:cs="Arial"/>
          <w:color w:val="252424"/>
          <w:sz w:val="21"/>
          <w:szCs w:val="21"/>
          <w:bdr w:val="none" w:sz="0" w:space="0" w:color="auto" w:frame="1"/>
        </w:rPr>
        <w:t> </w:t>
      </w:r>
    </w:p>
    <w:p w14:paraId="5249F09D" w14:textId="77777777" w:rsidR="009C48C6" w:rsidRPr="009E1F99" w:rsidRDefault="009C48C6" w:rsidP="009C48C6">
      <w:pPr>
        <w:pStyle w:val="NormalWeb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r w:rsidRPr="009E1F99">
        <w:rPr>
          <w:rFonts w:ascii="Arial" w:hAnsi="Arial" w:cs="Arial"/>
          <w:color w:val="252424"/>
          <w:sz w:val="21"/>
          <w:szCs w:val="21"/>
          <w:bdr w:val="none" w:sz="0" w:space="0" w:color="auto" w:frame="1"/>
        </w:rPr>
        <w:t>Phone Conference ID:</w:t>
      </w:r>
      <w:r w:rsidRPr="009E1F99">
        <w:rPr>
          <w:rStyle w:val="apple-converted-space"/>
          <w:rFonts w:ascii="Arial" w:hAnsi="Arial" w:cs="Arial"/>
          <w:color w:val="252424"/>
          <w:sz w:val="21"/>
          <w:szCs w:val="21"/>
          <w:bdr w:val="none" w:sz="0" w:space="0" w:color="auto" w:frame="1"/>
        </w:rPr>
        <w:t> </w:t>
      </w:r>
      <w:r w:rsidRPr="00C843E2">
        <w:rPr>
          <w:rFonts w:ascii="Arial" w:hAnsi="Arial" w:cs="Arial"/>
          <w:color w:val="252424"/>
          <w:sz w:val="22"/>
          <w:szCs w:val="22"/>
          <w:bdr w:val="none" w:sz="0" w:space="0" w:color="auto" w:frame="1"/>
        </w:rPr>
        <w:t>554 664 847#</w:t>
      </w:r>
      <w:r w:rsidRPr="00C843E2">
        <w:rPr>
          <w:rStyle w:val="apple-converted-space"/>
          <w:rFonts w:ascii="Arial" w:hAnsi="Arial" w:cs="Arial"/>
          <w:color w:val="252424"/>
          <w:sz w:val="22"/>
          <w:szCs w:val="22"/>
          <w:bdr w:val="none" w:sz="0" w:space="0" w:color="auto" w:frame="1"/>
        </w:rPr>
        <w:t> </w:t>
      </w:r>
    </w:p>
    <w:p w14:paraId="79A09D02" w14:textId="77777777" w:rsidR="009C48C6" w:rsidRPr="009E1F99" w:rsidRDefault="00421354" w:rsidP="009C48C6">
      <w:pPr>
        <w:pStyle w:val="NormalWeb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hyperlink r:id="rId13" w:tgtFrame="_blank" w:tooltip="Original URL: https://dialin.teams.microsoft.com/d1ae197a-e3fc-4c53-90b6-39fdeba65bc1?id=554664847. Click or tap if you trust this link." w:history="1">
        <w:r w:rsidR="009C48C6" w:rsidRPr="009E1F99">
          <w:rPr>
            <w:rStyle w:val="Hyperlink"/>
            <w:rFonts w:ascii="Arial" w:hAnsi="Arial" w:cs="Arial"/>
            <w:color w:val="6264A7"/>
            <w:sz w:val="21"/>
            <w:szCs w:val="21"/>
            <w:bdr w:val="none" w:sz="0" w:space="0" w:color="auto" w:frame="1"/>
          </w:rPr>
          <w:t>Find a local number</w:t>
        </w:r>
      </w:hyperlink>
      <w:r w:rsidR="009C48C6" w:rsidRPr="009E1F99">
        <w:rPr>
          <w:rStyle w:val="apple-converted-space"/>
          <w:rFonts w:ascii="Arial" w:hAnsi="Arial" w:cs="Arial"/>
          <w:color w:val="252424"/>
          <w:sz w:val="22"/>
          <w:szCs w:val="22"/>
          <w:bdr w:val="none" w:sz="0" w:space="0" w:color="auto" w:frame="1"/>
        </w:rPr>
        <w:t> </w:t>
      </w:r>
      <w:r w:rsidR="009C48C6" w:rsidRPr="009E1F99">
        <w:rPr>
          <w:rFonts w:ascii="Arial" w:hAnsi="Arial" w:cs="Arial"/>
          <w:color w:val="252424"/>
          <w:sz w:val="22"/>
          <w:szCs w:val="22"/>
          <w:bdr w:val="none" w:sz="0" w:space="0" w:color="auto" w:frame="1"/>
        </w:rPr>
        <w:t>|</w:t>
      </w:r>
      <w:r w:rsidR="009C48C6" w:rsidRPr="009E1F99">
        <w:rPr>
          <w:rStyle w:val="apple-converted-space"/>
          <w:rFonts w:ascii="Arial" w:hAnsi="Arial" w:cs="Arial"/>
          <w:color w:val="252424"/>
          <w:sz w:val="22"/>
          <w:szCs w:val="22"/>
          <w:bdr w:val="none" w:sz="0" w:space="0" w:color="auto" w:frame="1"/>
        </w:rPr>
        <w:t> </w:t>
      </w:r>
      <w:hyperlink r:id="rId14" w:tgtFrame="_blank" w:tooltip="Original URL: https://mysettings.lync.com/pstnconferencing. Click or tap if you trust this link." w:history="1">
        <w:r w:rsidR="009C48C6" w:rsidRPr="009E1F99">
          <w:rPr>
            <w:rStyle w:val="Hyperlink"/>
            <w:rFonts w:ascii="Arial" w:hAnsi="Arial" w:cs="Arial"/>
            <w:color w:val="6264A7"/>
            <w:sz w:val="21"/>
            <w:szCs w:val="21"/>
            <w:bdr w:val="none" w:sz="0" w:space="0" w:color="auto" w:frame="1"/>
          </w:rPr>
          <w:t>Reset PIN</w:t>
        </w:r>
      </w:hyperlink>
    </w:p>
    <w:p w14:paraId="21B45E19" w14:textId="11940CC6" w:rsidR="009C48C6" w:rsidRPr="009E1F99" w:rsidRDefault="00421354" w:rsidP="009C48C6">
      <w:pPr>
        <w:pStyle w:val="NormalWeb"/>
        <w:spacing w:before="0" w:beforeAutospacing="0" w:after="0" w:afterAutospacing="0"/>
        <w:rPr>
          <w:rFonts w:ascii="Arial" w:hAnsi="Arial" w:cs="Arial"/>
          <w:color w:val="201F1E"/>
          <w:sz w:val="22"/>
          <w:szCs w:val="22"/>
        </w:rPr>
      </w:pPr>
      <w:hyperlink r:id="rId15" w:tgtFrame="_blank" w:tooltip="Original URL: https://aka.ms/JoinTeamsMeeting. Click or tap if you trust this link." w:history="1">
        <w:r w:rsidR="009C48C6" w:rsidRPr="009E1F99">
          <w:rPr>
            <w:rStyle w:val="Hyperlink"/>
            <w:rFonts w:ascii="Arial" w:hAnsi="Arial" w:cs="Arial"/>
            <w:color w:val="6264A7"/>
            <w:sz w:val="21"/>
            <w:szCs w:val="21"/>
            <w:bdr w:val="none" w:sz="0" w:space="0" w:color="auto" w:frame="1"/>
          </w:rPr>
          <w:t>Learn More</w:t>
        </w:r>
      </w:hyperlink>
      <w:r w:rsidR="009C48C6" w:rsidRPr="009E1F99">
        <w:rPr>
          <w:rStyle w:val="apple-converted-space"/>
          <w:rFonts w:ascii="Arial" w:hAnsi="Arial" w:cs="Arial"/>
          <w:color w:val="252424"/>
          <w:sz w:val="22"/>
          <w:szCs w:val="22"/>
          <w:bdr w:val="none" w:sz="0" w:space="0" w:color="auto" w:frame="1"/>
        </w:rPr>
        <w:t> </w:t>
      </w:r>
      <w:r w:rsidR="009C48C6" w:rsidRPr="009E1F99">
        <w:rPr>
          <w:rFonts w:ascii="Arial" w:hAnsi="Arial" w:cs="Arial"/>
          <w:color w:val="252424"/>
          <w:sz w:val="22"/>
          <w:szCs w:val="22"/>
          <w:bdr w:val="none" w:sz="0" w:space="0" w:color="auto" w:frame="1"/>
        </w:rPr>
        <w:t>|</w:t>
      </w:r>
      <w:r w:rsidR="009C48C6" w:rsidRPr="009E1F99">
        <w:rPr>
          <w:rStyle w:val="apple-converted-space"/>
          <w:rFonts w:ascii="Arial" w:hAnsi="Arial" w:cs="Arial"/>
          <w:color w:val="252424"/>
          <w:sz w:val="22"/>
          <w:szCs w:val="22"/>
          <w:bdr w:val="none" w:sz="0" w:space="0" w:color="auto" w:frame="1"/>
        </w:rPr>
        <w:t> </w:t>
      </w:r>
      <w:hyperlink r:id="rId16" w:tgtFrame="_blank" w:tooltip="Original URL: https://teams.microsoft.com/meetingOptions/?organizerId=7735c7ad-2577-4290-9e27-bce52c296030&amp;tenantId=fcbfc6fa-e20b-4a1d-b629-1b8e17697dbc&amp;threadId=19_meeting_MmIwNzhhNmItNzA1NC00ZTg1LWE0MDMtNGFiYzg1NDQ3MmE5@thread.v2&amp;messageId=0&amp;language=en-US. " w:history="1">
        <w:r w:rsidR="009C48C6" w:rsidRPr="009E1F99">
          <w:rPr>
            <w:rStyle w:val="Hyperlink"/>
            <w:rFonts w:ascii="Arial" w:hAnsi="Arial" w:cs="Arial"/>
            <w:color w:val="6264A7"/>
            <w:sz w:val="21"/>
            <w:szCs w:val="21"/>
            <w:bdr w:val="none" w:sz="0" w:space="0" w:color="auto" w:frame="1"/>
          </w:rPr>
          <w:t>Meeting options</w:t>
        </w:r>
      </w:hyperlink>
    </w:p>
    <w:p w14:paraId="7273E192" w14:textId="77777777" w:rsidR="00E15056" w:rsidRPr="009E1F99" w:rsidRDefault="00E15056" w:rsidP="00E15056">
      <w:pPr>
        <w:ind w:right="14"/>
        <w:rPr>
          <w:rFonts w:ascii="Arial" w:hAnsi="Arial" w:cs="Arial"/>
          <w:sz w:val="22"/>
          <w:szCs w:val="22"/>
        </w:rPr>
      </w:pPr>
    </w:p>
    <w:p w14:paraId="62A1970C" w14:textId="69E83ED1" w:rsidR="00E15056" w:rsidRPr="009E1F99" w:rsidRDefault="00E15056" w:rsidP="00E15056">
      <w:pPr>
        <w:ind w:right="14"/>
        <w:rPr>
          <w:rFonts w:ascii="Arial" w:hAnsi="Arial" w:cs="Arial"/>
          <w:sz w:val="22"/>
          <w:szCs w:val="22"/>
        </w:rPr>
      </w:pPr>
      <w:bookmarkStart w:id="5" w:name="Bookmark"/>
      <w:bookmarkEnd w:id="5"/>
      <w:r w:rsidRPr="009E1F99">
        <w:rPr>
          <w:rFonts w:ascii="Arial" w:hAnsi="Arial" w:cs="Arial"/>
          <w:sz w:val="22"/>
          <w:szCs w:val="22"/>
        </w:rPr>
        <w:t>All teleconference meetings are 8:00 a.m. to 9:55 a.m. US Pacific Time</w:t>
      </w:r>
      <w:r w:rsidR="007C1C58" w:rsidRPr="009E1F99">
        <w:rPr>
          <w:rFonts w:ascii="Arial" w:hAnsi="Arial" w:cs="Arial"/>
          <w:sz w:val="22"/>
          <w:szCs w:val="22"/>
        </w:rPr>
        <w:t xml:space="preserve">.  </w:t>
      </w:r>
      <w:r w:rsidRPr="009E1F99">
        <w:rPr>
          <w:rFonts w:ascii="Arial" w:hAnsi="Arial" w:cs="Arial"/>
          <w:sz w:val="22"/>
          <w:szCs w:val="22"/>
        </w:rPr>
        <w:t>Meeting agendas are typically distributed seven days before each Open Forum</w:t>
      </w:r>
      <w:r w:rsidR="007C1C58" w:rsidRPr="009E1F99">
        <w:rPr>
          <w:rFonts w:ascii="Arial" w:hAnsi="Arial" w:cs="Arial"/>
          <w:sz w:val="22"/>
          <w:szCs w:val="22"/>
        </w:rPr>
        <w:t xml:space="preserve">.  </w:t>
      </w:r>
      <w:r w:rsidRPr="009E1F99">
        <w:rPr>
          <w:rFonts w:ascii="Arial" w:hAnsi="Arial" w:cs="Arial"/>
          <w:sz w:val="22"/>
          <w:szCs w:val="22"/>
        </w:rPr>
        <w:t>Minutes are typically distributed within seven days of the corresponding meeting.</w:t>
      </w:r>
    </w:p>
    <w:p w14:paraId="6C2C8EAF" w14:textId="77777777" w:rsidR="00033172" w:rsidRPr="009E1F99" w:rsidRDefault="00033172">
      <w:pPr>
        <w:rPr>
          <w:rFonts w:ascii="Arial" w:hAnsi="Arial" w:cs="Arial"/>
          <w:sz w:val="22"/>
          <w:szCs w:val="22"/>
        </w:rPr>
      </w:pPr>
    </w:p>
    <w:p w14:paraId="046ABBED" w14:textId="77777777" w:rsidR="00033172" w:rsidRPr="009E1F99" w:rsidRDefault="00A2546A">
      <w:pPr>
        <w:rPr>
          <w:rFonts w:ascii="Arial" w:hAnsi="Arial" w:cs="Arial"/>
          <w:sz w:val="22"/>
          <w:szCs w:val="22"/>
        </w:rPr>
      </w:pPr>
      <w:r w:rsidRPr="009E1F99">
        <w:rPr>
          <w:rFonts w:ascii="Arial" w:hAnsi="Arial" w:cs="Arial"/>
          <w:sz w:val="22"/>
          <w:szCs w:val="22"/>
        </w:rPr>
        <w:t>NOTE: "AR" = Action Required.</w:t>
      </w:r>
    </w:p>
    <w:p w14:paraId="0DB81964" w14:textId="77777777" w:rsidR="00033172" w:rsidRPr="009E1F99" w:rsidRDefault="00033172">
      <w:pPr>
        <w:rPr>
          <w:rFonts w:ascii="Arial" w:hAnsi="Arial" w:cs="Arial"/>
          <w:sz w:val="22"/>
          <w:szCs w:val="22"/>
        </w:rPr>
      </w:pPr>
    </w:p>
    <w:p w14:paraId="6AB2BDD5" w14:textId="77777777" w:rsidR="00033172" w:rsidRPr="009E1F99" w:rsidRDefault="00A2546A">
      <w:pPr>
        <w:rPr>
          <w:rFonts w:ascii="Arial" w:hAnsi="Arial" w:cs="Arial"/>
          <w:b/>
          <w:sz w:val="22"/>
          <w:szCs w:val="22"/>
        </w:rPr>
      </w:pPr>
      <w:r w:rsidRPr="009E1F99">
        <w:rPr>
          <w:rFonts w:ascii="Arial" w:hAnsi="Arial" w:cs="Arial"/>
          <w:sz w:val="22"/>
          <w:szCs w:val="22"/>
        </w:rPr>
        <w:t>-------------------------------------------------------------------------------------------------------------------------------</w:t>
      </w:r>
    </w:p>
    <w:p w14:paraId="66299088" w14:textId="77777777" w:rsidR="00033172" w:rsidRPr="009E1F99" w:rsidRDefault="00A2546A" w:rsidP="005667D0">
      <w:pPr>
        <w:pStyle w:val="BodyText"/>
        <w:keepNext/>
        <w:tabs>
          <w:tab w:val="left" w:pos="720"/>
        </w:tabs>
        <w:spacing w:after="30"/>
        <w:rPr>
          <w:rFonts w:ascii="Arial" w:hAnsi="Arial" w:cs="Arial"/>
          <w:sz w:val="22"/>
          <w:szCs w:val="22"/>
        </w:rPr>
      </w:pPr>
      <w:r w:rsidRPr="009E1F99">
        <w:rPr>
          <w:rFonts w:ascii="Arial" w:hAnsi="Arial" w:cs="Arial"/>
          <w:b/>
          <w:sz w:val="22"/>
          <w:szCs w:val="22"/>
        </w:rPr>
        <w:t>INTRODUCTIONS AND MEETING QUORUM</w:t>
      </w:r>
    </w:p>
    <w:p w14:paraId="69A2A954" w14:textId="23EF7A37" w:rsidR="00451E49" w:rsidRPr="009E1F99" w:rsidRDefault="00367887" w:rsidP="001A755D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Graham Kus</w:t>
      </w:r>
      <w:r w:rsidR="001A755D">
        <w:rPr>
          <w:rFonts w:ascii="Arial" w:hAnsi="Arial" w:cs="Arial"/>
          <w:sz w:val="22"/>
          <w:szCs w:val="22"/>
        </w:rPr>
        <w:t xml:space="preserve"> (Secretary)</w:t>
      </w:r>
      <w:r>
        <w:rPr>
          <w:rFonts w:ascii="Arial" w:hAnsi="Arial" w:cs="Arial"/>
          <w:sz w:val="22"/>
          <w:szCs w:val="22"/>
        </w:rPr>
        <w:t xml:space="preserve"> </w:t>
      </w:r>
      <w:r w:rsidR="00620CE6" w:rsidRPr="009E1F99">
        <w:rPr>
          <w:rFonts w:ascii="Arial" w:hAnsi="Arial" w:cs="Arial"/>
          <w:sz w:val="22"/>
          <w:szCs w:val="22"/>
        </w:rPr>
        <w:t xml:space="preserve">declared that a quorum </w:t>
      </w:r>
      <w:r w:rsidR="0072042E">
        <w:rPr>
          <w:rFonts w:ascii="Arial" w:hAnsi="Arial" w:cs="Arial"/>
          <w:sz w:val="22"/>
          <w:szCs w:val="22"/>
        </w:rPr>
        <w:t>had been</w:t>
      </w:r>
      <w:r w:rsidR="00620CE6" w:rsidRPr="009E1F99">
        <w:rPr>
          <w:rFonts w:ascii="Arial" w:hAnsi="Arial" w:cs="Arial"/>
          <w:sz w:val="22"/>
          <w:szCs w:val="22"/>
        </w:rPr>
        <w:t xml:space="preserve"> reached</w:t>
      </w:r>
      <w:r w:rsidR="001C030B" w:rsidRPr="009E1F99">
        <w:rPr>
          <w:rFonts w:ascii="Arial" w:hAnsi="Arial" w:cs="Arial"/>
          <w:sz w:val="22"/>
          <w:szCs w:val="22"/>
        </w:rPr>
        <w:t>.</w:t>
      </w:r>
    </w:p>
    <w:p w14:paraId="3241216B" w14:textId="77777777" w:rsidR="00033172" w:rsidRPr="009E1F99" w:rsidRDefault="00A2546A" w:rsidP="00A57984">
      <w:pPr>
        <w:pStyle w:val="BodyText"/>
        <w:keepNext/>
        <w:spacing w:before="360" w:after="30"/>
        <w:ind w:right="14"/>
        <w:rPr>
          <w:rFonts w:ascii="Arial" w:hAnsi="Arial" w:cs="Arial"/>
          <w:sz w:val="22"/>
          <w:szCs w:val="22"/>
        </w:rPr>
      </w:pPr>
      <w:r w:rsidRPr="009E1F99">
        <w:rPr>
          <w:rFonts w:ascii="Arial" w:hAnsi="Arial" w:cs="Arial"/>
          <w:b/>
          <w:sz w:val="22"/>
          <w:szCs w:val="22"/>
        </w:rPr>
        <w:lastRenderedPageBreak/>
        <w:t xml:space="preserve">CALL </w:t>
      </w:r>
      <w:r w:rsidRPr="00A57984">
        <w:rPr>
          <w:rFonts w:ascii="Arial" w:hAnsi="Arial" w:cs="Arial"/>
          <w:b/>
          <w:caps/>
          <w:kern w:val="22"/>
          <w:sz w:val="22"/>
        </w:rPr>
        <w:t>FOR</w:t>
      </w:r>
      <w:r w:rsidRPr="009E1F99">
        <w:rPr>
          <w:rFonts w:ascii="Arial" w:hAnsi="Arial" w:cs="Arial"/>
          <w:b/>
          <w:sz w:val="22"/>
          <w:szCs w:val="22"/>
        </w:rPr>
        <w:t xml:space="preserve"> PATENTS</w:t>
      </w:r>
    </w:p>
    <w:p w14:paraId="6264DEC7" w14:textId="42758929" w:rsidR="00F24728" w:rsidRPr="009E1F99" w:rsidRDefault="006D45EC" w:rsidP="00A57984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 xml:space="preserve">Lance </w:t>
      </w:r>
      <w:r w:rsidR="00990D77">
        <w:rPr>
          <w:rFonts w:ascii="Arial" w:hAnsi="Arial" w:cs="Arial"/>
          <w:sz w:val="22"/>
        </w:rPr>
        <w:t>Wang (</w:t>
      </w:r>
      <w:r w:rsidR="00CC0CB2">
        <w:rPr>
          <w:rFonts w:ascii="Arial" w:hAnsi="Arial" w:cs="Arial"/>
          <w:sz w:val="22"/>
        </w:rPr>
        <w:t>Vice</w:t>
      </w:r>
      <w:r w:rsidR="00990D77">
        <w:rPr>
          <w:rFonts w:ascii="Arial" w:hAnsi="Arial" w:cs="Arial"/>
          <w:sz w:val="22"/>
        </w:rPr>
        <w:t xml:space="preserve"> Chair)</w:t>
      </w:r>
      <w:r w:rsidR="003D1A38" w:rsidRPr="009E1F99">
        <w:rPr>
          <w:rFonts w:ascii="Arial" w:hAnsi="Arial" w:cs="Arial"/>
          <w:sz w:val="22"/>
          <w:szCs w:val="22"/>
        </w:rPr>
        <w:t xml:space="preserve"> </w:t>
      </w:r>
      <w:r w:rsidR="00A2546A" w:rsidRPr="009E1F99">
        <w:rPr>
          <w:rFonts w:ascii="Arial" w:hAnsi="Arial" w:cs="Arial"/>
          <w:sz w:val="22"/>
          <w:szCs w:val="22"/>
        </w:rPr>
        <w:t xml:space="preserve">called for </w:t>
      </w:r>
      <w:r w:rsidR="00E36164" w:rsidRPr="009E1F99">
        <w:rPr>
          <w:rFonts w:ascii="Arial" w:hAnsi="Arial" w:cs="Arial"/>
          <w:sz w:val="22"/>
          <w:szCs w:val="22"/>
        </w:rPr>
        <w:t xml:space="preserve">declaration of </w:t>
      </w:r>
      <w:r w:rsidR="00A2546A" w:rsidRPr="009E1F99">
        <w:rPr>
          <w:rFonts w:ascii="Arial" w:hAnsi="Arial" w:cs="Arial"/>
          <w:sz w:val="22"/>
          <w:szCs w:val="22"/>
        </w:rPr>
        <w:t>any patents or pending patents related to the IBIS</w:t>
      </w:r>
      <w:r w:rsidR="00852CA5" w:rsidRPr="009E1F99">
        <w:rPr>
          <w:rFonts w:ascii="Arial" w:hAnsi="Arial" w:cs="Arial"/>
          <w:sz w:val="22"/>
          <w:szCs w:val="22"/>
        </w:rPr>
        <w:t>, IBIS-ISS</w:t>
      </w:r>
      <w:r w:rsidR="00A2546A" w:rsidRPr="009E1F99">
        <w:rPr>
          <w:rFonts w:ascii="Arial" w:hAnsi="Arial" w:cs="Arial"/>
          <w:sz w:val="22"/>
          <w:szCs w:val="22"/>
        </w:rPr>
        <w:t xml:space="preserve">, </w:t>
      </w:r>
      <w:r w:rsidR="00852CA5" w:rsidRPr="009E1F99">
        <w:rPr>
          <w:rFonts w:ascii="Arial" w:hAnsi="Arial" w:cs="Arial"/>
          <w:sz w:val="22"/>
          <w:szCs w:val="22"/>
        </w:rPr>
        <w:t xml:space="preserve">ICM, or </w:t>
      </w:r>
      <w:r w:rsidR="00A2546A" w:rsidRPr="009E1F99">
        <w:rPr>
          <w:rFonts w:ascii="Arial" w:hAnsi="Arial" w:cs="Arial"/>
          <w:sz w:val="22"/>
          <w:szCs w:val="22"/>
        </w:rPr>
        <w:t>Touchstone 2.0 specifications</w:t>
      </w:r>
      <w:r w:rsidR="007C1C58" w:rsidRPr="009E1F99">
        <w:rPr>
          <w:rFonts w:ascii="Arial" w:hAnsi="Arial" w:cs="Arial"/>
          <w:sz w:val="22"/>
          <w:szCs w:val="22"/>
        </w:rPr>
        <w:t xml:space="preserve">.  </w:t>
      </w:r>
      <w:r w:rsidR="003B08F7" w:rsidRPr="009E1F99">
        <w:rPr>
          <w:rFonts w:ascii="Arial" w:hAnsi="Arial" w:cs="Arial"/>
          <w:sz w:val="22"/>
          <w:szCs w:val="22"/>
        </w:rPr>
        <w:t>No patents were declared.</w:t>
      </w:r>
    </w:p>
    <w:p w14:paraId="52C3750C" w14:textId="77777777" w:rsidR="00033172" w:rsidRPr="009E1F99" w:rsidRDefault="00A2546A" w:rsidP="00A57984">
      <w:pPr>
        <w:pStyle w:val="BodyText"/>
        <w:keepNext/>
        <w:spacing w:before="360" w:after="30"/>
        <w:ind w:right="14"/>
        <w:rPr>
          <w:rFonts w:ascii="Arial" w:hAnsi="Arial" w:cs="Arial"/>
          <w:sz w:val="22"/>
          <w:szCs w:val="22"/>
        </w:rPr>
      </w:pPr>
      <w:r w:rsidRPr="00A57984">
        <w:rPr>
          <w:rFonts w:ascii="Arial" w:hAnsi="Arial" w:cs="Arial"/>
          <w:b/>
          <w:caps/>
          <w:kern w:val="22"/>
          <w:sz w:val="22"/>
        </w:rPr>
        <w:t>REVIEW</w:t>
      </w:r>
      <w:r w:rsidRPr="009E1F99">
        <w:rPr>
          <w:rFonts w:ascii="Arial" w:hAnsi="Arial" w:cs="Arial"/>
          <w:b/>
          <w:sz w:val="22"/>
          <w:szCs w:val="22"/>
        </w:rPr>
        <w:t xml:space="preserve"> OF MINUTES AND ARS</w:t>
      </w:r>
    </w:p>
    <w:p w14:paraId="25689550" w14:textId="6253478A" w:rsidR="00C87B65" w:rsidRDefault="00DB5381" w:rsidP="00C87B65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Lance Wang </w:t>
      </w:r>
      <w:r w:rsidR="00990D77">
        <w:rPr>
          <w:rFonts w:ascii="Arial" w:hAnsi="Arial" w:cs="Arial"/>
          <w:sz w:val="22"/>
          <w:szCs w:val="22"/>
        </w:rPr>
        <w:t xml:space="preserve">called </w:t>
      </w:r>
      <w:r w:rsidR="00740442" w:rsidRPr="009E1F99">
        <w:rPr>
          <w:rFonts w:ascii="Arial" w:hAnsi="Arial" w:cs="Arial"/>
          <w:sz w:val="22"/>
          <w:szCs w:val="22"/>
        </w:rPr>
        <w:t xml:space="preserve">for comments on the minutes of the </w:t>
      </w:r>
      <w:r w:rsidR="00C53457">
        <w:rPr>
          <w:rFonts w:ascii="Arial" w:hAnsi="Arial" w:cs="Arial"/>
          <w:sz w:val="22"/>
          <w:szCs w:val="22"/>
        </w:rPr>
        <w:t>June</w:t>
      </w:r>
      <w:r w:rsidR="00D9764D">
        <w:rPr>
          <w:rFonts w:ascii="Arial" w:hAnsi="Arial" w:cs="Arial"/>
          <w:sz w:val="22"/>
          <w:szCs w:val="22"/>
        </w:rPr>
        <w:t xml:space="preserve"> </w:t>
      </w:r>
      <w:r w:rsidR="00521790">
        <w:rPr>
          <w:rFonts w:ascii="Arial" w:hAnsi="Arial" w:cs="Arial"/>
          <w:sz w:val="22"/>
          <w:szCs w:val="22"/>
        </w:rPr>
        <w:t>3</w:t>
      </w:r>
      <w:r w:rsidR="00740442">
        <w:rPr>
          <w:rFonts w:ascii="Arial" w:hAnsi="Arial" w:cs="Arial"/>
          <w:sz w:val="22"/>
          <w:szCs w:val="22"/>
        </w:rPr>
        <w:t xml:space="preserve">, </w:t>
      </w:r>
      <w:r w:rsidR="000C5E44">
        <w:rPr>
          <w:rFonts w:ascii="Arial" w:hAnsi="Arial" w:cs="Arial"/>
          <w:sz w:val="22"/>
          <w:szCs w:val="22"/>
        </w:rPr>
        <w:t>2022,</w:t>
      </w:r>
      <w:r w:rsidR="00740442">
        <w:rPr>
          <w:rFonts w:ascii="Arial" w:hAnsi="Arial" w:cs="Arial"/>
          <w:sz w:val="22"/>
          <w:szCs w:val="22"/>
        </w:rPr>
        <w:t xml:space="preserve"> IBIS </w:t>
      </w:r>
      <w:r w:rsidR="00D410D3">
        <w:rPr>
          <w:rFonts w:ascii="Arial" w:hAnsi="Arial" w:cs="Arial"/>
          <w:sz w:val="22"/>
          <w:szCs w:val="22"/>
        </w:rPr>
        <w:t>Open Forum teleconference</w:t>
      </w:r>
      <w:r w:rsidR="007C1C58">
        <w:rPr>
          <w:rFonts w:ascii="Arial" w:hAnsi="Arial" w:cs="Arial"/>
          <w:sz w:val="22"/>
          <w:szCs w:val="22"/>
        </w:rPr>
        <w:t xml:space="preserve">.  </w:t>
      </w:r>
      <w:r w:rsidR="00421354">
        <w:rPr>
          <w:rFonts w:ascii="Arial" w:hAnsi="Arial" w:cs="Arial"/>
          <w:sz w:val="22"/>
          <w:szCs w:val="22"/>
        </w:rPr>
        <w:t xml:space="preserve">Lance </w:t>
      </w:r>
      <w:r w:rsidR="00C87B65">
        <w:rPr>
          <w:rFonts w:ascii="Arial" w:hAnsi="Arial" w:cs="Arial"/>
          <w:sz w:val="22"/>
          <w:szCs w:val="22"/>
        </w:rPr>
        <w:t xml:space="preserve">moved </w:t>
      </w:r>
      <w:r w:rsidR="00990D77">
        <w:rPr>
          <w:rFonts w:ascii="Arial" w:hAnsi="Arial" w:cs="Arial"/>
          <w:sz w:val="22"/>
          <w:szCs w:val="22"/>
        </w:rPr>
        <w:t>and</w:t>
      </w:r>
      <w:r w:rsidR="002A4DF3">
        <w:rPr>
          <w:rFonts w:ascii="Arial" w:hAnsi="Arial" w:cs="Arial"/>
          <w:sz w:val="22"/>
          <w:szCs w:val="22"/>
        </w:rPr>
        <w:t xml:space="preserve"> </w:t>
      </w:r>
      <w:r w:rsidR="00421354">
        <w:rPr>
          <w:rFonts w:ascii="Arial" w:hAnsi="Arial" w:cs="Arial"/>
          <w:sz w:val="22"/>
          <w:szCs w:val="22"/>
        </w:rPr>
        <w:t>Bob Ross</w:t>
      </w:r>
      <w:r w:rsidR="00C87B65">
        <w:rPr>
          <w:rFonts w:ascii="Arial" w:hAnsi="Arial" w:cs="Arial"/>
          <w:sz w:val="22"/>
          <w:szCs w:val="22"/>
        </w:rPr>
        <w:t xml:space="preserve"> seconded</w:t>
      </w:r>
      <w:r w:rsidR="007C1C58">
        <w:rPr>
          <w:rFonts w:ascii="Arial" w:hAnsi="Arial" w:cs="Arial"/>
          <w:sz w:val="22"/>
          <w:szCs w:val="22"/>
        </w:rPr>
        <w:t xml:space="preserve">.  </w:t>
      </w:r>
      <w:r w:rsidR="002A4DF3">
        <w:rPr>
          <w:rFonts w:ascii="Arial" w:hAnsi="Arial" w:cs="Arial"/>
          <w:sz w:val="22"/>
          <w:szCs w:val="22"/>
        </w:rPr>
        <w:t xml:space="preserve">There were no </w:t>
      </w:r>
      <w:r w:rsidR="00475D9A">
        <w:rPr>
          <w:rFonts w:ascii="Arial" w:hAnsi="Arial" w:cs="Arial"/>
          <w:sz w:val="22"/>
          <w:szCs w:val="22"/>
        </w:rPr>
        <w:t>objections.</w:t>
      </w:r>
    </w:p>
    <w:p w14:paraId="6F83CAE7" w14:textId="2FEC6003" w:rsidR="00E4465B" w:rsidRPr="009E1F99" w:rsidRDefault="00DB5381" w:rsidP="00740442">
      <w:pPr>
        <w:pStyle w:val="BodyText"/>
        <w:keepNext/>
        <w:spacing w:before="120" w:after="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Lance </w:t>
      </w:r>
      <w:r w:rsidR="008B3A51" w:rsidRPr="00E77EAD">
        <w:rPr>
          <w:rFonts w:ascii="Arial" w:hAnsi="Arial" w:cs="Arial"/>
          <w:sz w:val="22"/>
        </w:rPr>
        <w:t>reviewed</w:t>
      </w:r>
      <w:r w:rsidR="008B3A51" w:rsidRPr="009E1F99">
        <w:rPr>
          <w:rFonts w:ascii="Arial" w:hAnsi="Arial" w:cs="Arial"/>
          <w:sz w:val="22"/>
          <w:szCs w:val="22"/>
        </w:rPr>
        <w:t xml:space="preserve"> ARs from the previous meeting</w:t>
      </w:r>
      <w:r w:rsidR="00E4465B" w:rsidRPr="009E1F99">
        <w:rPr>
          <w:rFonts w:ascii="Arial" w:hAnsi="Arial" w:cs="Arial"/>
          <w:sz w:val="22"/>
          <w:szCs w:val="22"/>
        </w:rPr>
        <w:t>.</w:t>
      </w:r>
    </w:p>
    <w:p w14:paraId="4450CD0D" w14:textId="7197E542" w:rsidR="001666D4" w:rsidRPr="00BA44F8" w:rsidRDefault="001666D4" w:rsidP="001666D4">
      <w:pPr>
        <w:pStyle w:val="BodyText"/>
        <w:numPr>
          <w:ilvl w:val="0"/>
          <w:numId w:val="24"/>
        </w:numPr>
        <w:spacing w:before="120" w:after="0"/>
        <w:ind w:right="14"/>
        <w:rPr>
          <w:rFonts w:ascii="Arial" w:hAnsi="Arial" w:cs="Arial"/>
          <w:sz w:val="22"/>
        </w:rPr>
      </w:pPr>
      <w:r w:rsidRPr="00DC5010">
        <w:rPr>
          <w:rFonts w:ascii="Arial" w:hAnsi="Arial" w:cs="Arial"/>
          <w:sz w:val="22"/>
          <w:szCs w:val="22"/>
        </w:rPr>
        <w:t>Michael Mirmak to add note to TSIRD4 that no parser change is required [AR]</w:t>
      </w:r>
      <w:r w:rsidR="00DC0E4F">
        <w:rPr>
          <w:rFonts w:ascii="Arial" w:hAnsi="Arial" w:cs="Arial"/>
          <w:sz w:val="22"/>
          <w:szCs w:val="22"/>
        </w:rPr>
        <w:t>.</w:t>
      </w:r>
    </w:p>
    <w:p w14:paraId="145B3F91" w14:textId="64A9DC46" w:rsidR="00BA44F8" w:rsidRPr="00DC5010" w:rsidRDefault="00475D9A" w:rsidP="003D5504">
      <w:pPr>
        <w:pStyle w:val="BodyText"/>
        <w:numPr>
          <w:ilvl w:val="1"/>
          <w:numId w:val="24"/>
        </w:numPr>
        <w:spacing w:before="120" w:after="0"/>
        <w:ind w:right="1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>Still open: Michael Mirmak not present.</w:t>
      </w:r>
    </w:p>
    <w:p w14:paraId="3732CBB4" w14:textId="77777777" w:rsidR="00676000" w:rsidRDefault="00676000" w:rsidP="003D5504">
      <w:pPr>
        <w:pStyle w:val="BodyText"/>
        <w:numPr>
          <w:ilvl w:val="0"/>
          <w:numId w:val="24"/>
        </w:numPr>
        <w:spacing w:before="120" w:after="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Curtis Clark to check that someone from each member company is subscribed to </w:t>
      </w:r>
      <w:hyperlink r:id="rId17" w:history="1">
        <w:r w:rsidRPr="002C3F63">
          <w:rPr>
            <w:rStyle w:val="Hyperlink"/>
            <w:rFonts w:ascii="Arial" w:hAnsi="Arial" w:cs="Arial"/>
            <w:sz w:val="22"/>
            <w:szCs w:val="22"/>
          </w:rPr>
          <w:t>ibis@freelists.org</w:t>
        </w:r>
      </w:hyperlink>
      <w:r>
        <w:rPr>
          <w:rFonts w:ascii="Arial" w:hAnsi="Arial" w:cs="Arial"/>
          <w:sz w:val="22"/>
          <w:szCs w:val="22"/>
        </w:rPr>
        <w:t xml:space="preserve"> [AR]</w:t>
      </w:r>
    </w:p>
    <w:p w14:paraId="32BD81F9" w14:textId="6028EDE4" w:rsidR="00676000" w:rsidRDefault="005805AE" w:rsidP="003D5504">
      <w:pPr>
        <w:pStyle w:val="BodyText"/>
        <w:numPr>
          <w:ilvl w:val="1"/>
          <w:numId w:val="24"/>
        </w:numPr>
        <w:spacing w:before="120" w:after="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Done, Curtis found one company with no one subscribed and he contacted them.</w:t>
      </w:r>
    </w:p>
    <w:p w14:paraId="22DED18E" w14:textId="5C9DC886" w:rsidR="005805AE" w:rsidRPr="007372B7" w:rsidRDefault="005805AE" w:rsidP="003D5504">
      <w:pPr>
        <w:pStyle w:val="BodyText"/>
        <w:numPr>
          <w:ilvl w:val="0"/>
          <w:numId w:val="24"/>
        </w:numPr>
        <w:spacing w:before="120" w:after="0"/>
        <w:ind w:right="14"/>
        <w:rPr>
          <w:rFonts w:ascii="Arial" w:hAnsi="Arial" w:cs="Arial"/>
          <w:sz w:val="22"/>
          <w:szCs w:val="22"/>
        </w:rPr>
      </w:pPr>
      <w:r w:rsidRPr="007372B7">
        <w:rPr>
          <w:rFonts w:ascii="Arial" w:hAnsi="Arial" w:cs="Arial"/>
          <w:sz w:val="22"/>
          <w:szCs w:val="22"/>
        </w:rPr>
        <w:t>Zhiping Yang to get permission to use IEEE EMC Society Branding on our backdrop.</w:t>
      </w:r>
    </w:p>
    <w:p w14:paraId="2C229DA3" w14:textId="135DB8B1" w:rsidR="005805AE" w:rsidRPr="007372B7" w:rsidRDefault="00633D90" w:rsidP="003D5504">
      <w:pPr>
        <w:pStyle w:val="BodyText"/>
        <w:numPr>
          <w:ilvl w:val="1"/>
          <w:numId w:val="24"/>
        </w:numPr>
        <w:spacing w:before="120" w:after="0"/>
        <w:ind w:right="14"/>
        <w:rPr>
          <w:rFonts w:ascii="Arial" w:hAnsi="Arial" w:cs="Arial"/>
          <w:sz w:val="22"/>
          <w:szCs w:val="22"/>
        </w:rPr>
      </w:pPr>
      <w:r w:rsidRPr="007372B7">
        <w:rPr>
          <w:rFonts w:ascii="Arial" w:hAnsi="Arial" w:cs="Arial"/>
          <w:sz w:val="22"/>
          <w:szCs w:val="22"/>
        </w:rPr>
        <w:t>Done.</w:t>
      </w:r>
    </w:p>
    <w:p w14:paraId="46F6F02F" w14:textId="1CFC843D" w:rsidR="00141858" w:rsidRDefault="00141858" w:rsidP="003D5504">
      <w:pPr>
        <w:pStyle w:val="ListParagraph"/>
        <w:numPr>
          <w:ilvl w:val="0"/>
          <w:numId w:val="24"/>
        </w:numPr>
        <w:spacing w:before="120"/>
        <w:rPr>
          <w:rFonts w:ascii="Arial" w:eastAsia="Times New Roman" w:hAnsi="Arial" w:cs="Arial"/>
        </w:rPr>
      </w:pPr>
      <w:r w:rsidRPr="003D5504">
        <w:rPr>
          <w:rFonts w:ascii="Arial" w:eastAsia="Times New Roman" w:hAnsi="Arial" w:cs="Arial"/>
        </w:rPr>
        <w:t>Randy Wolff to start sending announcement</w:t>
      </w:r>
      <w:r w:rsidR="003D5504">
        <w:rPr>
          <w:rFonts w:ascii="Arial" w:eastAsia="Times New Roman" w:hAnsi="Arial" w:cs="Arial"/>
        </w:rPr>
        <w:t>s</w:t>
      </w:r>
      <w:r w:rsidRPr="003D5504">
        <w:rPr>
          <w:rFonts w:ascii="Arial" w:eastAsia="Times New Roman" w:hAnsi="Arial" w:cs="Arial"/>
        </w:rPr>
        <w:t> for IEEE EMC+SIPI summit [AR]</w:t>
      </w:r>
    </w:p>
    <w:p w14:paraId="4374E45F" w14:textId="146F6CF5" w:rsidR="00141858" w:rsidRPr="003D5504" w:rsidRDefault="003D5504" w:rsidP="003D5504">
      <w:pPr>
        <w:pStyle w:val="ListParagraph"/>
        <w:numPr>
          <w:ilvl w:val="1"/>
          <w:numId w:val="24"/>
        </w:numPr>
        <w:spacing w:before="1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Done.</w:t>
      </w:r>
    </w:p>
    <w:p w14:paraId="2FE0119C" w14:textId="372088B8" w:rsidR="00357BE3" w:rsidRDefault="00A17886" w:rsidP="003D5504">
      <w:pPr>
        <w:pStyle w:val="BodyText"/>
        <w:numPr>
          <w:ilvl w:val="0"/>
          <w:numId w:val="24"/>
        </w:numPr>
        <w:spacing w:before="120" w:after="0"/>
        <w:ind w:right="14"/>
        <w:rPr>
          <w:rFonts w:ascii="Arial" w:hAnsi="Arial" w:cs="Arial"/>
          <w:sz w:val="22"/>
        </w:rPr>
      </w:pPr>
      <w:r w:rsidRPr="007372B7">
        <w:rPr>
          <w:rFonts w:ascii="Arial" w:hAnsi="Arial" w:cs="Arial"/>
          <w:sz w:val="22"/>
          <w:szCs w:val="22"/>
        </w:rPr>
        <w:t>Randy Wolff</w:t>
      </w:r>
      <w:r w:rsidRPr="00141858">
        <w:rPr>
          <w:rFonts w:ascii="Arial" w:hAnsi="Arial" w:cs="Arial"/>
          <w:sz w:val="22"/>
          <w:szCs w:val="22"/>
        </w:rPr>
        <w:t xml:space="preserve"> to send new BIRD template</w:t>
      </w:r>
      <w:r w:rsidRPr="007372B7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to Steven Parker for posting [AR]</w:t>
      </w:r>
    </w:p>
    <w:p w14:paraId="023F5637" w14:textId="3D85039D" w:rsidR="000A49FE" w:rsidRPr="00433932" w:rsidRDefault="003D5504" w:rsidP="003D5504">
      <w:pPr>
        <w:pStyle w:val="BodyText"/>
        <w:numPr>
          <w:ilvl w:val="1"/>
          <w:numId w:val="24"/>
        </w:numPr>
        <w:spacing w:before="120" w:after="0"/>
        <w:ind w:right="1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Done.</w:t>
      </w:r>
    </w:p>
    <w:p w14:paraId="238DA2E5" w14:textId="111A41B8" w:rsidR="00827479" w:rsidRPr="009E1F99" w:rsidRDefault="00A2546A" w:rsidP="008C1A05">
      <w:pPr>
        <w:pStyle w:val="BodyText"/>
        <w:keepNext/>
        <w:spacing w:before="360" w:after="30"/>
        <w:ind w:right="14"/>
        <w:rPr>
          <w:rFonts w:ascii="Arial" w:hAnsi="Arial" w:cs="Arial"/>
          <w:b/>
          <w:sz w:val="22"/>
          <w:szCs w:val="22"/>
        </w:rPr>
      </w:pPr>
      <w:r w:rsidRPr="00A57984">
        <w:rPr>
          <w:rFonts w:ascii="Arial" w:hAnsi="Arial" w:cs="Arial"/>
          <w:b/>
          <w:caps/>
          <w:kern w:val="22"/>
          <w:sz w:val="22"/>
        </w:rPr>
        <w:t>ANNOUNCEMENTS</w:t>
      </w:r>
      <w:r w:rsidR="006737E8" w:rsidRPr="009E1F99">
        <w:rPr>
          <w:rFonts w:ascii="Arial" w:hAnsi="Arial" w:cs="Arial"/>
          <w:sz w:val="22"/>
          <w:szCs w:val="22"/>
        </w:rPr>
        <w:t xml:space="preserve">, </w:t>
      </w:r>
      <w:r w:rsidRPr="009E1F99">
        <w:rPr>
          <w:rFonts w:ascii="Arial" w:hAnsi="Arial" w:cs="Arial"/>
          <w:b/>
          <w:sz w:val="22"/>
          <w:szCs w:val="22"/>
        </w:rPr>
        <w:t>CALL FOR ADDITIONAL AGENDA ITEMS</w:t>
      </w:r>
    </w:p>
    <w:p w14:paraId="6EAB374B" w14:textId="565EE7B8" w:rsidR="006B6998" w:rsidRDefault="00DE211E" w:rsidP="006B6998">
      <w:pPr>
        <w:pStyle w:val="BodyText"/>
        <w:spacing w:before="120" w:after="0"/>
        <w:ind w:right="1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Graham Kus is now Secretary</w:t>
      </w:r>
      <w:r w:rsidR="006B6998">
        <w:rPr>
          <w:rFonts w:ascii="Arial" w:hAnsi="Arial" w:cs="Arial"/>
          <w:sz w:val="22"/>
        </w:rPr>
        <w:t xml:space="preserve">, taking over </w:t>
      </w:r>
      <w:r w:rsidR="003658C0">
        <w:rPr>
          <w:rFonts w:ascii="Arial" w:hAnsi="Arial" w:cs="Arial"/>
          <w:sz w:val="22"/>
        </w:rPr>
        <w:t>for</w:t>
      </w:r>
      <w:r w:rsidR="006B6998">
        <w:rPr>
          <w:rFonts w:ascii="Arial" w:hAnsi="Arial" w:cs="Arial"/>
          <w:sz w:val="22"/>
        </w:rPr>
        <w:t xml:space="preserve"> Mike LaBonte</w:t>
      </w:r>
      <w:r w:rsidR="003658C0">
        <w:rPr>
          <w:rFonts w:ascii="Arial" w:hAnsi="Arial" w:cs="Arial"/>
          <w:sz w:val="22"/>
        </w:rPr>
        <w:t xml:space="preserve"> at The MathWorks, Inc</w:t>
      </w:r>
      <w:r w:rsidR="006B6998">
        <w:rPr>
          <w:rFonts w:ascii="Arial" w:hAnsi="Arial" w:cs="Arial"/>
          <w:sz w:val="22"/>
        </w:rPr>
        <w:t>.</w:t>
      </w:r>
    </w:p>
    <w:p w14:paraId="0E148E91" w14:textId="77777777" w:rsidR="00033172" w:rsidRPr="009E1F99" w:rsidRDefault="00A2546A" w:rsidP="00A57984">
      <w:pPr>
        <w:pStyle w:val="BodyText"/>
        <w:keepNext/>
        <w:spacing w:before="360" w:after="30"/>
        <w:ind w:right="14"/>
        <w:rPr>
          <w:rFonts w:ascii="Arial" w:hAnsi="Arial" w:cs="Arial"/>
          <w:sz w:val="22"/>
          <w:szCs w:val="22"/>
        </w:rPr>
      </w:pPr>
      <w:r w:rsidRPr="00A57984">
        <w:rPr>
          <w:rFonts w:ascii="Arial" w:hAnsi="Arial" w:cs="Arial"/>
          <w:b/>
          <w:caps/>
          <w:kern w:val="22"/>
          <w:sz w:val="22"/>
        </w:rPr>
        <w:t>MEMBERSHIP</w:t>
      </w:r>
      <w:r w:rsidRPr="009E1F99">
        <w:rPr>
          <w:rFonts w:ascii="Arial" w:hAnsi="Arial" w:cs="Arial"/>
          <w:b/>
          <w:sz w:val="22"/>
          <w:szCs w:val="22"/>
        </w:rPr>
        <w:t xml:space="preserve"> STATUS AND TREASURER'S REPORT</w:t>
      </w:r>
    </w:p>
    <w:p w14:paraId="09EB0B07" w14:textId="37EC066F" w:rsidR="00A36752" w:rsidRPr="00FC44E8" w:rsidRDefault="00CA2B9D" w:rsidP="00FC44E8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Bob Ross (Treasurer)</w:t>
      </w:r>
      <w:r w:rsidR="000D41F8">
        <w:rPr>
          <w:rFonts w:ascii="Arial" w:hAnsi="Arial" w:cs="Arial"/>
          <w:sz w:val="22"/>
          <w:szCs w:val="22"/>
        </w:rPr>
        <w:t xml:space="preserve"> report</w:t>
      </w:r>
      <w:r w:rsidR="009D0ADF">
        <w:rPr>
          <w:rFonts w:ascii="Arial" w:hAnsi="Arial" w:cs="Arial"/>
          <w:sz w:val="22"/>
          <w:szCs w:val="22"/>
        </w:rPr>
        <w:t>s that wi</w:t>
      </w:r>
      <w:r w:rsidR="00A36752" w:rsidRPr="00237EA8">
        <w:rPr>
          <w:rFonts w:ascii="Arial" w:hAnsi="Arial" w:cs="Arial"/>
          <w:color w:val="000000"/>
          <w:sz w:val="22"/>
          <w:szCs w:val="22"/>
        </w:rPr>
        <w:t xml:space="preserve">th adjustments from past payments and credits, we currently </w:t>
      </w:r>
      <w:r w:rsidR="009D0ADF">
        <w:rPr>
          <w:rFonts w:ascii="Arial" w:hAnsi="Arial" w:cs="Arial"/>
          <w:color w:val="000000"/>
          <w:sz w:val="22"/>
          <w:szCs w:val="22"/>
        </w:rPr>
        <w:t>had</w:t>
      </w:r>
      <w:r w:rsidR="00A36752" w:rsidRPr="00237EA8">
        <w:rPr>
          <w:rFonts w:ascii="Arial" w:hAnsi="Arial" w:cs="Arial"/>
          <w:color w:val="000000"/>
          <w:sz w:val="22"/>
          <w:szCs w:val="22"/>
        </w:rPr>
        <w:t xml:space="preserve"> </w:t>
      </w:r>
      <w:r w:rsidR="00FC44E8" w:rsidRPr="00237EA8">
        <w:rPr>
          <w:rFonts w:ascii="Arial" w:hAnsi="Arial" w:cs="Arial"/>
          <w:color w:val="000000"/>
          <w:sz w:val="22"/>
          <w:szCs w:val="22"/>
        </w:rPr>
        <w:t>twenty-six</w:t>
      </w:r>
      <w:r w:rsidR="00A36752" w:rsidRPr="00237EA8">
        <w:rPr>
          <w:rFonts w:ascii="Arial" w:hAnsi="Arial" w:cs="Arial"/>
          <w:color w:val="000000"/>
          <w:sz w:val="22"/>
          <w:szCs w:val="22"/>
        </w:rPr>
        <w:t xml:space="preserve"> renewal members for 2022</w:t>
      </w:r>
      <w:r w:rsidR="00F02B2D" w:rsidRPr="00237EA8">
        <w:rPr>
          <w:rFonts w:ascii="Arial" w:hAnsi="Arial" w:cs="Arial"/>
          <w:color w:val="000000"/>
          <w:sz w:val="22"/>
          <w:szCs w:val="22"/>
        </w:rPr>
        <w:t>.</w:t>
      </w:r>
      <w:r w:rsidR="00F02B2D">
        <w:rPr>
          <w:rFonts w:ascii="Arial" w:hAnsi="Arial" w:cs="Arial"/>
          <w:color w:val="000000"/>
          <w:sz w:val="22"/>
          <w:szCs w:val="22"/>
        </w:rPr>
        <w:t xml:space="preserve">  </w:t>
      </w:r>
      <w:r w:rsidR="00A36752" w:rsidRPr="00237EA8">
        <w:rPr>
          <w:rFonts w:ascii="Arial" w:hAnsi="Arial" w:cs="Arial"/>
          <w:color w:val="000000"/>
          <w:sz w:val="22"/>
          <w:szCs w:val="22"/>
        </w:rPr>
        <w:t xml:space="preserve">We had </w:t>
      </w:r>
      <w:r w:rsidR="00FC44E8" w:rsidRPr="00237EA8">
        <w:rPr>
          <w:rFonts w:ascii="Arial" w:hAnsi="Arial" w:cs="Arial"/>
          <w:color w:val="000000"/>
          <w:sz w:val="22"/>
          <w:szCs w:val="22"/>
        </w:rPr>
        <w:t>twenty-nine</w:t>
      </w:r>
      <w:r w:rsidR="00A36752" w:rsidRPr="00237EA8">
        <w:rPr>
          <w:rFonts w:ascii="Arial" w:hAnsi="Arial" w:cs="Arial"/>
          <w:color w:val="000000"/>
          <w:sz w:val="22"/>
          <w:szCs w:val="22"/>
        </w:rPr>
        <w:t xml:space="preserve"> members until May 31, 2022</w:t>
      </w:r>
      <w:r w:rsidR="00F02B2D" w:rsidRPr="00237EA8">
        <w:rPr>
          <w:rFonts w:ascii="Arial" w:hAnsi="Arial" w:cs="Arial"/>
          <w:color w:val="000000"/>
          <w:sz w:val="22"/>
          <w:szCs w:val="22"/>
        </w:rPr>
        <w:t>.</w:t>
      </w:r>
      <w:r w:rsidR="00F02B2D">
        <w:rPr>
          <w:rFonts w:ascii="Arial" w:hAnsi="Arial" w:cs="Arial"/>
          <w:color w:val="000000"/>
          <w:sz w:val="22"/>
          <w:szCs w:val="22"/>
        </w:rPr>
        <w:t xml:space="preserve">  </w:t>
      </w:r>
      <w:r w:rsidR="00A36752" w:rsidRPr="00237EA8">
        <w:rPr>
          <w:rFonts w:ascii="Arial" w:hAnsi="Arial" w:cs="Arial"/>
          <w:color w:val="000000"/>
          <w:sz w:val="22"/>
          <w:szCs w:val="22"/>
        </w:rPr>
        <w:t xml:space="preserve">The following companies </w:t>
      </w:r>
      <w:r w:rsidR="009D0ADF">
        <w:rPr>
          <w:rFonts w:ascii="Arial" w:hAnsi="Arial" w:cs="Arial"/>
          <w:color w:val="000000"/>
          <w:sz w:val="22"/>
          <w:szCs w:val="22"/>
        </w:rPr>
        <w:t>were</w:t>
      </w:r>
      <w:r w:rsidR="00A36752" w:rsidRPr="00237EA8">
        <w:rPr>
          <w:rFonts w:ascii="Arial" w:hAnsi="Arial" w:cs="Arial"/>
          <w:color w:val="000000"/>
          <w:sz w:val="22"/>
          <w:szCs w:val="22"/>
        </w:rPr>
        <w:t xml:space="preserve"> temporarily moved to non-voting status for this meeting because payments have not been received by SAE ITC.</w:t>
      </w:r>
    </w:p>
    <w:p w14:paraId="1912CD7C" w14:textId="77777777" w:rsidR="00A36752" w:rsidRPr="00237EA8" w:rsidRDefault="00A36752" w:rsidP="00237EA8">
      <w:pPr>
        <w:pStyle w:val="ListParagraph"/>
        <w:numPr>
          <w:ilvl w:val="0"/>
          <w:numId w:val="36"/>
        </w:numPr>
        <w:rPr>
          <w:rFonts w:ascii="Arial" w:hAnsi="Arial" w:cs="Arial"/>
          <w:b/>
          <w:bCs/>
          <w:color w:val="000000"/>
        </w:rPr>
      </w:pPr>
      <w:r w:rsidRPr="00237EA8">
        <w:rPr>
          <w:rFonts w:ascii="Arial" w:hAnsi="Arial" w:cs="Arial"/>
          <w:b/>
          <w:bCs/>
          <w:color w:val="000000"/>
        </w:rPr>
        <w:t>Ericsson (they may drop membership and should be dropped from the IBIS home page)</w:t>
      </w:r>
    </w:p>
    <w:p w14:paraId="0161BB88" w14:textId="77777777" w:rsidR="00A36752" w:rsidRPr="00237EA8" w:rsidRDefault="00A36752" w:rsidP="00237EA8">
      <w:pPr>
        <w:pStyle w:val="ListParagraph"/>
        <w:numPr>
          <w:ilvl w:val="0"/>
          <w:numId w:val="36"/>
        </w:numPr>
        <w:rPr>
          <w:rFonts w:ascii="Arial" w:hAnsi="Arial" w:cs="Arial"/>
          <w:b/>
          <w:bCs/>
          <w:color w:val="000000"/>
        </w:rPr>
      </w:pPr>
      <w:r w:rsidRPr="00237EA8">
        <w:rPr>
          <w:rFonts w:ascii="Arial" w:hAnsi="Arial" w:cs="Arial"/>
          <w:b/>
          <w:bCs/>
          <w:color w:val="000000"/>
        </w:rPr>
        <w:t>Intel</w:t>
      </w:r>
    </w:p>
    <w:p w14:paraId="1D640DB3" w14:textId="77777777" w:rsidR="00A36752" w:rsidRPr="00237EA8" w:rsidRDefault="00A36752" w:rsidP="00237EA8">
      <w:pPr>
        <w:pStyle w:val="ListParagraph"/>
        <w:numPr>
          <w:ilvl w:val="0"/>
          <w:numId w:val="36"/>
        </w:numPr>
        <w:rPr>
          <w:rFonts w:ascii="Arial" w:hAnsi="Arial" w:cs="Arial"/>
          <w:color w:val="000000"/>
        </w:rPr>
      </w:pPr>
      <w:r w:rsidRPr="00237EA8">
        <w:rPr>
          <w:rFonts w:ascii="Arial" w:hAnsi="Arial" w:cs="Arial"/>
          <w:b/>
          <w:bCs/>
          <w:color w:val="000000"/>
        </w:rPr>
        <w:t>STMicroelectronics</w:t>
      </w:r>
    </w:p>
    <w:p w14:paraId="226E55D6" w14:textId="77777777" w:rsidR="00A36752" w:rsidRPr="00237EA8" w:rsidRDefault="00A36752" w:rsidP="00A36752">
      <w:pPr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7DDFAE7E" w14:textId="03607A4C" w:rsidR="00A36752" w:rsidRPr="00237EA8" w:rsidRDefault="00A36752" w:rsidP="00A36752">
      <w:pPr>
        <w:rPr>
          <w:rFonts w:ascii="Arial" w:hAnsi="Arial" w:cs="Arial"/>
          <w:color w:val="000000"/>
          <w:sz w:val="22"/>
          <w:szCs w:val="22"/>
        </w:rPr>
      </w:pPr>
      <w:r w:rsidRPr="00237EA8">
        <w:rPr>
          <w:rFonts w:ascii="Arial" w:hAnsi="Arial" w:cs="Arial"/>
          <w:b/>
          <w:bCs/>
          <w:color w:val="000000"/>
          <w:sz w:val="22"/>
          <w:szCs w:val="22"/>
        </w:rPr>
        <w:t>*Cadence</w:t>
      </w:r>
      <w:r w:rsidRPr="00237EA8">
        <w:rPr>
          <w:rFonts w:ascii="Arial" w:hAnsi="Arial" w:cs="Arial"/>
          <w:color w:val="000000"/>
          <w:sz w:val="22"/>
          <w:szCs w:val="22"/>
        </w:rPr>
        <w:t xml:space="preserve"> (will keep its voting status and is included in the </w:t>
      </w:r>
      <w:r w:rsidR="00FC44E8" w:rsidRPr="00237EA8">
        <w:rPr>
          <w:rFonts w:ascii="Arial" w:hAnsi="Arial" w:cs="Arial"/>
          <w:color w:val="000000"/>
          <w:sz w:val="22"/>
          <w:szCs w:val="22"/>
        </w:rPr>
        <w:t>twenty-six</w:t>
      </w:r>
      <w:r w:rsidRPr="00237EA8">
        <w:rPr>
          <w:rFonts w:ascii="Arial" w:hAnsi="Arial" w:cs="Arial"/>
          <w:color w:val="000000"/>
          <w:sz w:val="22"/>
          <w:szCs w:val="22"/>
        </w:rPr>
        <w:t xml:space="preserve"> </w:t>
      </w:r>
      <w:r w:rsidR="000C043D">
        <w:rPr>
          <w:rFonts w:ascii="Arial" w:hAnsi="Arial" w:cs="Arial"/>
          <w:color w:val="000000"/>
          <w:sz w:val="22"/>
          <w:szCs w:val="22"/>
        </w:rPr>
        <w:t xml:space="preserve">renewals </w:t>
      </w:r>
      <w:r w:rsidRPr="00237EA8">
        <w:rPr>
          <w:rFonts w:ascii="Arial" w:hAnsi="Arial" w:cs="Arial"/>
          <w:color w:val="000000"/>
          <w:sz w:val="22"/>
          <w:szCs w:val="22"/>
        </w:rPr>
        <w:t>above.  Payment</w:t>
      </w:r>
      <w:r w:rsidR="000C043D">
        <w:rPr>
          <w:rFonts w:ascii="Arial" w:hAnsi="Arial" w:cs="Arial"/>
          <w:color w:val="000000"/>
          <w:sz w:val="22"/>
          <w:szCs w:val="22"/>
        </w:rPr>
        <w:t xml:space="preserve"> was</w:t>
      </w:r>
      <w:r w:rsidRPr="00237EA8">
        <w:rPr>
          <w:rFonts w:ascii="Arial" w:hAnsi="Arial" w:cs="Arial"/>
          <w:color w:val="000000"/>
          <w:sz w:val="22"/>
          <w:szCs w:val="22"/>
        </w:rPr>
        <w:t xml:space="preserve"> still </w:t>
      </w:r>
      <w:r w:rsidR="00010C84" w:rsidRPr="00237EA8">
        <w:rPr>
          <w:rFonts w:ascii="Arial" w:hAnsi="Arial" w:cs="Arial"/>
          <w:color w:val="000000"/>
          <w:sz w:val="22"/>
          <w:szCs w:val="22"/>
        </w:rPr>
        <w:t>pending but</w:t>
      </w:r>
      <w:r w:rsidRPr="00237EA8">
        <w:rPr>
          <w:rFonts w:ascii="Arial" w:hAnsi="Arial" w:cs="Arial"/>
          <w:color w:val="000000"/>
          <w:sz w:val="22"/>
          <w:szCs w:val="22"/>
        </w:rPr>
        <w:t xml:space="preserve"> delayed because SAE ITC did not follow through on logging into the Cadence accounts payable system when notified at the end of </w:t>
      </w:r>
      <w:r w:rsidR="00010C84" w:rsidRPr="00237EA8">
        <w:rPr>
          <w:rFonts w:ascii="Arial" w:hAnsi="Arial" w:cs="Arial"/>
          <w:color w:val="000000"/>
          <w:sz w:val="22"/>
          <w:szCs w:val="22"/>
        </w:rPr>
        <w:t>April</w:t>
      </w:r>
      <w:r w:rsidRPr="00237EA8">
        <w:rPr>
          <w:rFonts w:ascii="Arial" w:hAnsi="Arial" w:cs="Arial"/>
          <w:color w:val="000000"/>
          <w:sz w:val="22"/>
          <w:szCs w:val="22"/>
        </w:rPr>
        <w:t xml:space="preserve"> 2022.)</w:t>
      </w:r>
    </w:p>
    <w:p w14:paraId="093625BB" w14:textId="77777777" w:rsidR="00A36752" w:rsidRPr="00237EA8" w:rsidRDefault="00A36752" w:rsidP="00A36752">
      <w:pPr>
        <w:rPr>
          <w:rFonts w:ascii="Arial" w:hAnsi="Arial" w:cs="Arial"/>
          <w:color w:val="000000"/>
          <w:sz w:val="22"/>
          <w:szCs w:val="22"/>
        </w:rPr>
      </w:pPr>
    </w:p>
    <w:p w14:paraId="7D521BDF" w14:textId="753DFDF7" w:rsidR="00A36752" w:rsidRPr="00237EA8" w:rsidRDefault="00A36752" w:rsidP="00A36752">
      <w:pPr>
        <w:rPr>
          <w:rFonts w:ascii="Arial" w:hAnsi="Arial" w:cs="Arial"/>
          <w:color w:val="000000"/>
          <w:sz w:val="22"/>
          <w:szCs w:val="22"/>
        </w:rPr>
      </w:pPr>
      <w:r w:rsidRPr="00237EA8">
        <w:rPr>
          <w:rFonts w:ascii="Arial" w:hAnsi="Arial" w:cs="Arial"/>
          <w:color w:val="000000"/>
          <w:sz w:val="22"/>
          <w:szCs w:val="22"/>
        </w:rPr>
        <w:t xml:space="preserve">All sponsorship payments for the IBIS Summit at DesignCon </w:t>
      </w:r>
      <w:r w:rsidR="000C043D">
        <w:rPr>
          <w:rFonts w:ascii="Arial" w:hAnsi="Arial" w:cs="Arial"/>
          <w:color w:val="000000"/>
          <w:sz w:val="22"/>
          <w:szCs w:val="22"/>
        </w:rPr>
        <w:t>were</w:t>
      </w:r>
      <w:r w:rsidRPr="00237EA8">
        <w:rPr>
          <w:rFonts w:ascii="Arial" w:hAnsi="Arial" w:cs="Arial"/>
          <w:color w:val="000000"/>
          <w:sz w:val="22"/>
          <w:szCs w:val="22"/>
        </w:rPr>
        <w:t xml:space="preserve"> received</w:t>
      </w:r>
      <w:r w:rsidR="007C1C58" w:rsidRPr="00237EA8">
        <w:rPr>
          <w:rFonts w:ascii="Arial" w:hAnsi="Arial" w:cs="Arial"/>
          <w:color w:val="000000"/>
          <w:sz w:val="22"/>
          <w:szCs w:val="22"/>
        </w:rPr>
        <w:t xml:space="preserve">.  </w:t>
      </w:r>
      <w:r w:rsidR="00F02B2D" w:rsidRPr="00237EA8">
        <w:rPr>
          <w:rFonts w:ascii="Arial" w:hAnsi="Arial" w:cs="Arial"/>
          <w:color w:val="000000"/>
          <w:sz w:val="22"/>
          <w:szCs w:val="22"/>
        </w:rPr>
        <w:t>Little</w:t>
      </w:r>
      <w:r w:rsidRPr="00237EA8">
        <w:rPr>
          <w:rFonts w:ascii="Arial" w:hAnsi="Arial" w:cs="Arial"/>
          <w:color w:val="000000"/>
          <w:sz w:val="22"/>
          <w:szCs w:val="22"/>
        </w:rPr>
        <w:t xml:space="preserve"> or no payments </w:t>
      </w:r>
      <w:r w:rsidR="000C043D">
        <w:rPr>
          <w:rFonts w:ascii="Arial" w:hAnsi="Arial" w:cs="Arial"/>
          <w:color w:val="000000"/>
          <w:sz w:val="22"/>
          <w:szCs w:val="22"/>
        </w:rPr>
        <w:t>were</w:t>
      </w:r>
      <w:r w:rsidRPr="00237EA8">
        <w:rPr>
          <w:rFonts w:ascii="Arial" w:hAnsi="Arial" w:cs="Arial"/>
          <w:color w:val="000000"/>
          <w:sz w:val="22"/>
          <w:szCs w:val="22"/>
        </w:rPr>
        <w:t xml:space="preserve"> anticipated for the IBIS Summit at IEEE EMC+SIPI because IEEE EMC </w:t>
      </w:r>
      <w:r w:rsidR="000C043D">
        <w:rPr>
          <w:rFonts w:ascii="Arial" w:hAnsi="Arial" w:cs="Arial"/>
          <w:color w:val="000000"/>
          <w:sz w:val="22"/>
          <w:szCs w:val="22"/>
        </w:rPr>
        <w:t>planned</w:t>
      </w:r>
      <w:r w:rsidRPr="00237EA8">
        <w:rPr>
          <w:rFonts w:ascii="Arial" w:hAnsi="Arial" w:cs="Arial"/>
          <w:color w:val="000000"/>
          <w:sz w:val="22"/>
          <w:szCs w:val="22"/>
        </w:rPr>
        <w:t xml:space="preserve"> to pay for the room and refreshments.</w:t>
      </w:r>
    </w:p>
    <w:p w14:paraId="520428E8" w14:textId="77777777" w:rsidR="00A36752" w:rsidRPr="00237EA8" w:rsidRDefault="00A36752" w:rsidP="00A36752">
      <w:pPr>
        <w:rPr>
          <w:rFonts w:ascii="Arial" w:hAnsi="Arial" w:cs="Arial"/>
          <w:color w:val="000000"/>
          <w:sz w:val="22"/>
          <w:szCs w:val="22"/>
        </w:rPr>
      </w:pPr>
      <w:r w:rsidRPr="00237EA8">
        <w:rPr>
          <w:rFonts w:ascii="Arial" w:hAnsi="Arial" w:cs="Arial"/>
          <w:color w:val="000000"/>
          <w:sz w:val="22"/>
          <w:szCs w:val="22"/>
        </w:rPr>
        <w:t>---</w:t>
      </w:r>
    </w:p>
    <w:p w14:paraId="04A21F88" w14:textId="77777777" w:rsidR="00A36752" w:rsidRPr="00237EA8" w:rsidRDefault="00A36752" w:rsidP="00A36752">
      <w:pPr>
        <w:rPr>
          <w:rFonts w:ascii="Arial" w:hAnsi="Arial" w:cs="Arial"/>
          <w:color w:val="000000"/>
          <w:sz w:val="22"/>
          <w:szCs w:val="22"/>
        </w:rPr>
      </w:pPr>
      <w:r w:rsidRPr="00237EA8">
        <w:rPr>
          <w:rFonts w:ascii="Arial" w:hAnsi="Arial" w:cs="Arial"/>
          <w:b/>
          <w:bCs/>
          <w:color w:val="000000"/>
          <w:sz w:val="22"/>
          <w:szCs w:val="22"/>
        </w:rPr>
        <w:t>$18,524</w:t>
      </w:r>
      <w:r w:rsidRPr="00237EA8">
        <w:rPr>
          <w:rFonts w:ascii="Arial" w:hAnsi="Arial" w:cs="Arial"/>
          <w:color w:val="000000"/>
          <w:sz w:val="22"/>
          <w:szCs w:val="22"/>
        </w:rPr>
        <w:t xml:space="preserve"> Balance for 2022</w:t>
      </w:r>
    </w:p>
    <w:p w14:paraId="5AA05050" w14:textId="77777777" w:rsidR="00A36752" w:rsidRPr="00237EA8" w:rsidRDefault="00A36752" w:rsidP="00A36752">
      <w:pPr>
        <w:rPr>
          <w:rFonts w:ascii="Arial" w:hAnsi="Arial" w:cs="Arial"/>
          <w:color w:val="000000"/>
          <w:sz w:val="22"/>
          <w:szCs w:val="22"/>
        </w:rPr>
      </w:pPr>
      <w:r w:rsidRPr="00237EA8"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>$21,974</w:t>
      </w:r>
      <w:r w:rsidRPr="00237EA8">
        <w:rPr>
          <w:rFonts w:ascii="Arial" w:hAnsi="Arial" w:cs="Arial"/>
          <w:color w:val="000000"/>
          <w:sz w:val="22"/>
          <w:szCs w:val="22"/>
        </w:rPr>
        <w:t xml:space="preserve"> Adjusted Balance for 2022</w:t>
      </w:r>
    </w:p>
    <w:p w14:paraId="5335F7D6" w14:textId="77777777" w:rsidR="00A36752" w:rsidRPr="00237EA8" w:rsidRDefault="00A36752" w:rsidP="00A36752">
      <w:pPr>
        <w:rPr>
          <w:rFonts w:ascii="Arial" w:hAnsi="Arial" w:cs="Arial"/>
          <w:color w:val="000000"/>
          <w:sz w:val="22"/>
          <w:szCs w:val="22"/>
        </w:rPr>
      </w:pPr>
      <w:r w:rsidRPr="00237EA8">
        <w:rPr>
          <w:rFonts w:ascii="Arial" w:hAnsi="Arial" w:cs="Arial"/>
          <w:color w:val="000000"/>
          <w:sz w:val="22"/>
          <w:szCs w:val="22"/>
        </w:rPr>
        <w:t>---</w:t>
      </w:r>
    </w:p>
    <w:p w14:paraId="5871A05C" w14:textId="41720963" w:rsidR="00A36752" w:rsidRDefault="00A36752" w:rsidP="00A36752">
      <w:pPr>
        <w:rPr>
          <w:rFonts w:ascii="Arial" w:hAnsi="Arial" w:cs="Arial"/>
          <w:color w:val="000000"/>
          <w:sz w:val="22"/>
          <w:szCs w:val="22"/>
        </w:rPr>
      </w:pPr>
      <w:r w:rsidRPr="00237EA8">
        <w:rPr>
          <w:rFonts w:ascii="Arial" w:hAnsi="Arial" w:cs="Arial"/>
          <w:b/>
          <w:bCs/>
          <w:color w:val="000000"/>
          <w:sz w:val="22"/>
          <w:szCs w:val="22"/>
        </w:rPr>
        <w:t>$450</w:t>
      </w:r>
      <w:r w:rsidRPr="00237EA8">
        <w:rPr>
          <w:rFonts w:ascii="Arial" w:hAnsi="Arial" w:cs="Arial"/>
          <w:color w:val="000000"/>
          <w:sz w:val="22"/>
          <w:szCs w:val="22"/>
        </w:rPr>
        <w:t xml:space="preserve"> Adjusted Balance for 2023</w:t>
      </w:r>
    </w:p>
    <w:p w14:paraId="7E0E540C" w14:textId="1C3BD6F1" w:rsidR="00B82ABC" w:rsidRPr="001C363B" w:rsidRDefault="00933317" w:rsidP="00B82ABC">
      <w:pPr>
        <w:pStyle w:val="BodyText"/>
        <w:keepNext/>
        <w:spacing w:before="360" w:after="30"/>
        <w:ind w:right="14"/>
        <w:rPr>
          <w:rFonts w:ascii="Arial" w:hAnsi="Arial" w:cs="Arial"/>
          <w:b/>
          <w:sz w:val="22"/>
          <w:szCs w:val="22"/>
        </w:rPr>
      </w:pPr>
      <w:r w:rsidRPr="001C363B">
        <w:rPr>
          <w:rFonts w:ascii="Arial" w:hAnsi="Arial" w:cs="Arial"/>
          <w:b/>
          <w:caps/>
          <w:kern w:val="22"/>
          <w:sz w:val="22"/>
          <w:szCs w:val="22"/>
        </w:rPr>
        <w:t>WEBSITE</w:t>
      </w:r>
      <w:r w:rsidRPr="001C363B">
        <w:rPr>
          <w:rFonts w:ascii="Arial" w:hAnsi="Arial" w:cs="Arial"/>
          <w:b/>
          <w:sz w:val="22"/>
          <w:szCs w:val="22"/>
        </w:rPr>
        <w:t xml:space="preserve"> ADMINISTRAT</w:t>
      </w:r>
      <w:r w:rsidR="00B82ABC" w:rsidRPr="001C363B">
        <w:rPr>
          <w:rFonts w:ascii="Arial" w:hAnsi="Arial" w:cs="Arial"/>
          <w:b/>
          <w:sz w:val="22"/>
          <w:szCs w:val="22"/>
        </w:rPr>
        <w:t>I</w:t>
      </w:r>
      <w:r w:rsidR="0082108C">
        <w:rPr>
          <w:rFonts w:ascii="Arial" w:hAnsi="Arial" w:cs="Arial"/>
          <w:b/>
          <w:sz w:val="22"/>
          <w:szCs w:val="22"/>
        </w:rPr>
        <w:t>O</w:t>
      </w:r>
      <w:r w:rsidR="00B82ABC" w:rsidRPr="001C363B">
        <w:rPr>
          <w:rFonts w:ascii="Arial" w:hAnsi="Arial" w:cs="Arial"/>
          <w:b/>
          <w:sz w:val="22"/>
          <w:szCs w:val="22"/>
        </w:rPr>
        <w:t>N:</w:t>
      </w:r>
    </w:p>
    <w:p w14:paraId="7636D130" w14:textId="22115B5D" w:rsidR="000A70AA" w:rsidRPr="001C363B" w:rsidRDefault="00EE0C8D" w:rsidP="00EF3E4F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Steven Parker reported that </w:t>
      </w:r>
      <w:r w:rsidR="00447EFB" w:rsidRPr="001C363B">
        <w:rPr>
          <w:rFonts w:ascii="Arial" w:hAnsi="Arial" w:cs="Arial"/>
          <w:sz w:val="22"/>
          <w:szCs w:val="22"/>
        </w:rPr>
        <w:t xml:space="preserve">BIRD213 </w:t>
      </w:r>
      <w:r>
        <w:rPr>
          <w:rFonts w:ascii="Arial" w:hAnsi="Arial" w:cs="Arial"/>
          <w:sz w:val="22"/>
          <w:szCs w:val="22"/>
        </w:rPr>
        <w:t xml:space="preserve">was </w:t>
      </w:r>
      <w:r w:rsidR="00447EFB" w:rsidRPr="001C363B">
        <w:rPr>
          <w:rFonts w:ascii="Arial" w:hAnsi="Arial" w:cs="Arial"/>
          <w:sz w:val="22"/>
          <w:szCs w:val="22"/>
        </w:rPr>
        <w:t>updated to BIRD213.1</w:t>
      </w:r>
      <w:r w:rsidR="007C1C58">
        <w:rPr>
          <w:rFonts w:ascii="Arial" w:hAnsi="Arial" w:cs="Arial"/>
          <w:sz w:val="22"/>
          <w:szCs w:val="22"/>
        </w:rPr>
        <w:t xml:space="preserve">.  </w:t>
      </w:r>
      <w:r>
        <w:rPr>
          <w:rFonts w:ascii="Arial" w:hAnsi="Arial" w:cs="Arial"/>
          <w:sz w:val="22"/>
          <w:szCs w:val="22"/>
        </w:rPr>
        <w:t xml:space="preserve">Also, that </w:t>
      </w:r>
      <w:r w:rsidR="00447EFB" w:rsidRPr="001C363B">
        <w:rPr>
          <w:rFonts w:ascii="Arial" w:hAnsi="Arial" w:cs="Arial"/>
          <w:sz w:val="22"/>
          <w:szCs w:val="22"/>
        </w:rPr>
        <w:t>Ericsson</w:t>
      </w:r>
      <w:r>
        <w:rPr>
          <w:rFonts w:ascii="Arial" w:hAnsi="Arial" w:cs="Arial"/>
          <w:sz w:val="22"/>
          <w:szCs w:val="22"/>
        </w:rPr>
        <w:t xml:space="preserve"> had</w:t>
      </w:r>
      <w:r w:rsidR="00447EFB" w:rsidRPr="001C363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been</w:t>
      </w:r>
      <w:r w:rsidR="00447EFB" w:rsidRPr="001C363B">
        <w:rPr>
          <w:rFonts w:ascii="Arial" w:hAnsi="Arial" w:cs="Arial"/>
          <w:sz w:val="22"/>
          <w:szCs w:val="22"/>
        </w:rPr>
        <w:t xml:space="preserve"> removed</w:t>
      </w:r>
      <w:r w:rsidR="000A70AA">
        <w:rPr>
          <w:rFonts w:ascii="Arial" w:hAnsi="Arial" w:cs="Arial"/>
          <w:sz w:val="22"/>
          <w:szCs w:val="22"/>
        </w:rPr>
        <w:t xml:space="preserve"> from the homepage and poster page</w:t>
      </w:r>
      <w:r w:rsidR="007C1C58">
        <w:rPr>
          <w:rFonts w:ascii="Arial" w:hAnsi="Arial" w:cs="Arial"/>
          <w:sz w:val="22"/>
          <w:szCs w:val="22"/>
        </w:rPr>
        <w:t xml:space="preserve">.  </w:t>
      </w:r>
      <w:r>
        <w:rPr>
          <w:rFonts w:ascii="Arial" w:hAnsi="Arial" w:cs="Arial"/>
          <w:sz w:val="22"/>
          <w:szCs w:val="22"/>
        </w:rPr>
        <w:t xml:space="preserve">Finally, </w:t>
      </w:r>
      <w:r w:rsidR="000A70AA">
        <w:rPr>
          <w:rFonts w:ascii="Arial" w:hAnsi="Arial" w:cs="Arial"/>
          <w:sz w:val="22"/>
          <w:szCs w:val="22"/>
        </w:rPr>
        <w:t>Graham Kus</w:t>
      </w:r>
      <w:r>
        <w:rPr>
          <w:rFonts w:ascii="Arial" w:hAnsi="Arial" w:cs="Arial"/>
          <w:sz w:val="22"/>
          <w:szCs w:val="22"/>
        </w:rPr>
        <w:t xml:space="preserve"> was</w:t>
      </w:r>
      <w:r w:rsidR="000A70AA">
        <w:rPr>
          <w:rFonts w:ascii="Arial" w:hAnsi="Arial" w:cs="Arial"/>
          <w:sz w:val="22"/>
          <w:szCs w:val="22"/>
        </w:rPr>
        <w:t xml:space="preserve"> listed as Secretary on </w:t>
      </w:r>
      <w:r>
        <w:rPr>
          <w:rFonts w:ascii="Arial" w:hAnsi="Arial" w:cs="Arial"/>
          <w:sz w:val="22"/>
          <w:szCs w:val="22"/>
        </w:rPr>
        <w:t xml:space="preserve">the </w:t>
      </w:r>
      <w:r w:rsidR="000A70AA">
        <w:rPr>
          <w:rFonts w:ascii="Arial" w:hAnsi="Arial" w:cs="Arial"/>
          <w:sz w:val="22"/>
          <w:szCs w:val="22"/>
        </w:rPr>
        <w:t>website.</w:t>
      </w:r>
    </w:p>
    <w:p w14:paraId="10D94F59" w14:textId="131FFD74" w:rsidR="006737E8" w:rsidRPr="009E1F99" w:rsidRDefault="00BA46AE" w:rsidP="00A57984">
      <w:pPr>
        <w:pStyle w:val="BodyText"/>
        <w:keepNext/>
        <w:spacing w:before="360" w:after="30"/>
        <w:ind w:right="1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aps/>
          <w:kern w:val="22"/>
          <w:sz w:val="22"/>
        </w:rPr>
        <w:t>M</w:t>
      </w:r>
      <w:r w:rsidR="006D16E2" w:rsidRPr="00A57984">
        <w:rPr>
          <w:rFonts w:ascii="Arial" w:hAnsi="Arial" w:cs="Arial"/>
          <w:b/>
          <w:caps/>
          <w:kern w:val="22"/>
          <w:sz w:val="22"/>
        </w:rPr>
        <w:t>AILING</w:t>
      </w:r>
      <w:r w:rsidR="006D16E2" w:rsidRPr="009E1F99">
        <w:rPr>
          <w:rFonts w:ascii="Arial" w:hAnsi="Arial" w:cs="Arial"/>
          <w:b/>
          <w:sz w:val="22"/>
          <w:szCs w:val="22"/>
        </w:rPr>
        <w:t xml:space="preserve"> LIST ADMINISTRATION</w:t>
      </w:r>
    </w:p>
    <w:p w14:paraId="472F9A92" w14:textId="7C0921E3" w:rsidR="008C216F" w:rsidRDefault="008818F3" w:rsidP="00E77EAD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 w:rsidRPr="009E1F99">
        <w:rPr>
          <w:rFonts w:ascii="Arial" w:hAnsi="Arial" w:cs="Arial"/>
          <w:sz w:val="22"/>
          <w:szCs w:val="22"/>
        </w:rPr>
        <w:t>Curtis Clark</w:t>
      </w:r>
      <w:r w:rsidR="008C216F">
        <w:rPr>
          <w:rFonts w:ascii="Arial" w:hAnsi="Arial" w:cs="Arial"/>
          <w:sz w:val="22"/>
          <w:szCs w:val="22"/>
        </w:rPr>
        <w:t xml:space="preserve"> (Postmaster)</w:t>
      </w:r>
      <w:r w:rsidR="007510B9" w:rsidRPr="009E1F99">
        <w:rPr>
          <w:rFonts w:ascii="Arial" w:hAnsi="Arial" w:cs="Arial"/>
          <w:sz w:val="22"/>
          <w:szCs w:val="22"/>
        </w:rPr>
        <w:t xml:space="preserve"> </w:t>
      </w:r>
      <w:r w:rsidR="00DA479A">
        <w:rPr>
          <w:rFonts w:ascii="Arial" w:hAnsi="Arial" w:cs="Arial"/>
          <w:sz w:val="22"/>
          <w:szCs w:val="22"/>
        </w:rPr>
        <w:t>report</w:t>
      </w:r>
      <w:r w:rsidR="008C216F">
        <w:rPr>
          <w:rFonts w:ascii="Arial" w:hAnsi="Arial" w:cs="Arial"/>
          <w:sz w:val="22"/>
          <w:szCs w:val="22"/>
        </w:rPr>
        <w:t>s:</w:t>
      </w:r>
    </w:p>
    <w:p w14:paraId="0565F5E8" w14:textId="678791A4" w:rsidR="009C1B7F" w:rsidRDefault="00FB3E12" w:rsidP="00E77EAD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Sent Graham information on how to </w:t>
      </w:r>
      <w:r w:rsidR="00237EA8">
        <w:rPr>
          <w:rFonts w:ascii="Arial" w:hAnsi="Arial" w:cs="Arial"/>
          <w:sz w:val="22"/>
          <w:szCs w:val="22"/>
        </w:rPr>
        <w:t>subscribe</w:t>
      </w:r>
      <w:r w:rsidR="000A70AA">
        <w:rPr>
          <w:rFonts w:ascii="Arial" w:hAnsi="Arial" w:cs="Arial"/>
          <w:sz w:val="22"/>
          <w:szCs w:val="22"/>
        </w:rPr>
        <w:t>.</w:t>
      </w:r>
    </w:p>
    <w:p w14:paraId="7C71CE24" w14:textId="77777777" w:rsidR="00985EC4" w:rsidRPr="009E1F99" w:rsidRDefault="00A2546A" w:rsidP="00A57984">
      <w:pPr>
        <w:pStyle w:val="BodyText"/>
        <w:keepNext/>
        <w:spacing w:before="360" w:after="30"/>
        <w:ind w:right="14"/>
        <w:rPr>
          <w:rFonts w:ascii="Arial" w:hAnsi="Arial" w:cs="Arial"/>
          <w:sz w:val="22"/>
          <w:szCs w:val="22"/>
        </w:rPr>
      </w:pPr>
      <w:r w:rsidRPr="00A57984">
        <w:rPr>
          <w:rFonts w:ascii="Arial" w:hAnsi="Arial" w:cs="Arial"/>
          <w:b/>
          <w:caps/>
          <w:kern w:val="22"/>
          <w:sz w:val="22"/>
        </w:rPr>
        <w:t>LIBRARY</w:t>
      </w:r>
      <w:r w:rsidRPr="009E1F99">
        <w:rPr>
          <w:rFonts w:ascii="Arial" w:hAnsi="Arial" w:cs="Arial"/>
          <w:b/>
          <w:sz w:val="22"/>
          <w:szCs w:val="22"/>
        </w:rPr>
        <w:t xml:space="preserve"> UPDATE</w:t>
      </w:r>
    </w:p>
    <w:p w14:paraId="47B102A7" w14:textId="04DA99B0" w:rsidR="00E520ED" w:rsidRDefault="00833C71" w:rsidP="00213491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Zhiping Yang</w:t>
      </w:r>
      <w:r w:rsidR="00CA2B9D">
        <w:rPr>
          <w:rFonts w:ascii="Arial" w:hAnsi="Arial" w:cs="Arial"/>
          <w:sz w:val="22"/>
          <w:szCs w:val="22"/>
        </w:rPr>
        <w:t xml:space="preserve"> (</w:t>
      </w:r>
      <w:r w:rsidR="00E520ED">
        <w:rPr>
          <w:rFonts w:ascii="Arial" w:hAnsi="Arial" w:cs="Arial"/>
          <w:sz w:val="22"/>
          <w:szCs w:val="22"/>
        </w:rPr>
        <w:t>Librarian) Reports:</w:t>
      </w:r>
    </w:p>
    <w:p w14:paraId="5146B107" w14:textId="67C4ADB6" w:rsidR="00FB3E12" w:rsidRDefault="0063655B" w:rsidP="00213491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 updates on the </w:t>
      </w:r>
      <w:r w:rsidR="00010C84">
        <w:rPr>
          <w:rFonts w:ascii="Arial" w:hAnsi="Arial" w:cs="Arial"/>
          <w:sz w:val="22"/>
          <w:szCs w:val="22"/>
        </w:rPr>
        <w:t>library</w:t>
      </w:r>
      <w:r>
        <w:rPr>
          <w:rFonts w:ascii="Arial" w:hAnsi="Arial" w:cs="Arial"/>
          <w:sz w:val="22"/>
          <w:szCs w:val="22"/>
        </w:rPr>
        <w:t xml:space="preserve"> side.</w:t>
      </w:r>
    </w:p>
    <w:p w14:paraId="3D1D5EEE" w14:textId="77777777" w:rsidR="00033172" w:rsidRPr="009E1F99" w:rsidRDefault="00A2546A" w:rsidP="00A57984">
      <w:pPr>
        <w:pStyle w:val="BodyText"/>
        <w:keepNext/>
        <w:spacing w:before="360" w:after="30"/>
        <w:ind w:right="14"/>
        <w:rPr>
          <w:rFonts w:ascii="Arial" w:hAnsi="Arial" w:cs="Arial"/>
          <w:sz w:val="22"/>
          <w:szCs w:val="22"/>
        </w:rPr>
      </w:pPr>
      <w:r w:rsidRPr="00A57984">
        <w:rPr>
          <w:rFonts w:ascii="Arial" w:hAnsi="Arial" w:cs="Arial"/>
          <w:b/>
          <w:caps/>
          <w:kern w:val="22"/>
          <w:sz w:val="22"/>
        </w:rPr>
        <w:t>INTERNATIONAL</w:t>
      </w:r>
      <w:r w:rsidRPr="009E1F99">
        <w:rPr>
          <w:rFonts w:ascii="Arial" w:hAnsi="Arial" w:cs="Arial"/>
          <w:b/>
          <w:sz w:val="22"/>
          <w:szCs w:val="22"/>
        </w:rPr>
        <w:t>/EXTERNAL ACTIVITIES</w:t>
      </w:r>
    </w:p>
    <w:p w14:paraId="550D0D88" w14:textId="3D2F7CB5" w:rsidR="009323AC" w:rsidRPr="009323AC" w:rsidRDefault="009323AC" w:rsidP="009323AC">
      <w:pPr>
        <w:pStyle w:val="BodyText"/>
        <w:keepNext/>
        <w:spacing w:before="120" w:after="0"/>
        <w:ind w:right="14"/>
        <w:rPr>
          <w:rFonts w:ascii="Arial" w:hAnsi="Arial" w:cs="Arial"/>
          <w:sz w:val="22"/>
          <w:szCs w:val="22"/>
          <w:u w:val="single"/>
        </w:rPr>
      </w:pPr>
      <w:r w:rsidRPr="009323AC">
        <w:rPr>
          <w:rFonts w:ascii="Arial" w:hAnsi="Arial" w:cs="Arial"/>
          <w:sz w:val="22"/>
          <w:szCs w:val="22"/>
          <w:u w:val="single"/>
        </w:rPr>
        <w:t>Conferences:</w:t>
      </w:r>
    </w:p>
    <w:p w14:paraId="18026E5F" w14:textId="43D171F1" w:rsidR="00F13612" w:rsidRDefault="008C0691" w:rsidP="007C21A3">
      <w:pPr>
        <w:pStyle w:val="BodyText"/>
        <w:keepNext/>
        <w:spacing w:before="120" w:after="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</w:t>
      </w:r>
      <w:r w:rsidR="005A713D">
        <w:rPr>
          <w:rFonts w:ascii="Arial" w:hAnsi="Arial" w:cs="Arial"/>
          <w:sz w:val="22"/>
          <w:szCs w:val="22"/>
        </w:rPr>
        <w:t xml:space="preserve"> </w:t>
      </w:r>
      <w:r w:rsidR="00F13612">
        <w:rPr>
          <w:rFonts w:ascii="Arial" w:hAnsi="Arial" w:cs="Arial"/>
          <w:sz w:val="22"/>
          <w:szCs w:val="22"/>
        </w:rPr>
        <w:t>IEEE EMC+SIPI</w:t>
      </w:r>
      <w:r w:rsidR="005A713D">
        <w:rPr>
          <w:rFonts w:ascii="Arial" w:hAnsi="Arial" w:cs="Arial"/>
          <w:sz w:val="22"/>
          <w:szCs w:val="22"/>
        </w:rPr>
        <w:t xml:space="preserve"> </w:t>
      </w:r>
      <w:r w:rsidR="00C75E6D">
        <w:rPr>
          <w:rFonts w:ascii="Arial" w:hAnsi="Arial" w:cs="Arial"/>
          <w:sz w:val="22"/>
          <w:szCs w:val="22"/>
        </w:rPr>
        <w:t xml:space="preserve">conference </w:t>
      </w:r>
      <w:r w:rsidR="00F13612">
        <w:rPr>
          <w:rFonts w:ascii="Arial" w:hAnsi="Arial" w:cs="Arial"/>
          <w:sz w:val="22"/>
          <w:szCs w:val="22"/>
        </w:rPr>
        <w:t>would be held in</w:t>
      </w:r>
      <w:r w:rsidR="005A713D">
        <w:rPr>
          <w:rFonts w:ascii="Arial" w:hAnsi="Arial" w:cs="Arial"/>
          <w:sz w:val="22"/>
          <w:szCs w:val="22"/>
        </w:rPr>
        <w:t xml:space="preserve"> Spokane, Washington</w:t>
      </w:r>
      <w:r w:rsidR="00F13612">
        <w:rPr>
          <w:rFonts w:ascii="Arial" w:hAnsi="Arial" w:cs="Arial"/>
          <w:sz w:val="22"/>
          <w:szCs w:val="22"/>
        </w:rPr>
        <w:t>, August 1 to 5</w:t>
      </w:r>
      <w:r w:rsidR="00DD4039">
        <w:rPr>
          <w:rFonts w:ascii="Arial" w:hAnsi="Arial" w:cs="Arial"/>
          <w:sz w:val="22"/>
          <w:szCs w:val="22"/>
        </w:rPr>
        <w:t>, 2022</w:t>
      </w:r>
      <w:r w:rsidR="00F13612">
        <w:rPr>
          <w:rFonts w:ascii="Arial" w:hAnsi="Arial" w:cs="Arial"/>
          <w:sz w:val="22"/>
          <w:szCs w:val="22"/>
        </w:rPr>
        <w:t>.</w:t>
      </w:r>
    </w:p>
    <w:p w14:paraId="47CD2280" w14:textId="49614444" w:rsidR="005A713D" w:rsidRDefault="00F13612" w:rsidP="00936483">
      <w:pPr>
        <w:pStyle w:val="BodyText"/>
        <w:keepNext/>
        <w:spacing w:before="120"/>
        <w:ind w:left="720" w:right="14"/>
        <w:rPr>
          <w:rStyle w:val="Hyperlink"/>
          <w:rFonts w:ascii="Arial" w:hAnsi="Arial" w:cs="Arial"/>
          <w:sz w:val="22"/>
          <w:szCs w:val="22"/>
        </w:rPr>
      </w:pPr>
      <w:r w:rsidRPr="00F13612">
        <w:rPr>
          <w:rFonts w:ascii="Arial" w:hAnsi="Arial" w:cs="Arial"/>
          <w:sz w:val="22"/>
          <w:szCs w:val="22"/>
        </w:rPr>
        <w:t>IEEE International Symposium on Electromagnetic Compatibility, Signal &amp; Power Integrity (EMC+SIPI)</w:t>
      </w:r>
      <w:r>
        <w:rPr>
          <w:rFonts w:ascii="Arial" w:hAnsi="Arial" w:cs="Arial"/>
          <w:sz w:val="22"/>
          <w:szCs w:val="22"/>
        </w:rPr>
        <w:t xml:space="preserve">, </w:t>
      </w:r>
      <w:r w:rsidRPr="00F13612">
        <w:rPr>
          <w:rFonts w:ascii="Arial" w:hAnsi="Arial" w:cs="Arial"/>
          <w:sz w:val="22"/>
          <w:szCs w:val="22"/>
        </w:rPr>
        <w:t>August 1-5, 2022</w:t>
      </w:r>
      <w:r w:rsidR="00936483">
        <w:rPr>
          <w:rFonts w:ascii="Arial" w:hAnsi="Arial" w:cs="Arial"/>
          <w:sz w:val="22"/>
          <w:szCs w:val="22"/>
        </w:rPr>
        <w:br/>
      </w:r>
      <w:hyperlink r:id="rId18" w:history="1">
        <w:r w:rsidRPr="00F13612">
          <w:rPr>
            <w:rStyle w:val="Hyperlink"/>
            <w:rFonts w:ascii="Arial" w:hAnsi="Arial" w:cs="Arial"/>
            <w:sz w:val="22"/>
            <w:szCs w:val="22"/>
          </w:rPr>
          <w:t>https://emc2022.emcss.org</w:t>
        </w:r>
      </w:hyperlink>
    </w:p>
    <w:p w14:paraId="3D75E76D" w14:textId="33715C65" w:rsidR="006D7536" w:rsidRDefault="006D7536" w:rsidP="006D7536">
      <w:pPr>
        <w:pStyle w:val="BodyText"/>
        <w:keepNext/>
        <w:spacing w:before="120"/>
        <w:ind w:right="14"/>
        <w:rPr>
          <w:rFonts w:ascii="Arial" w:eastAsia="Calibri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6D7536">
        <w:rPr>
          <w:rFonts w:ascii="Arial" w:hAnsi="Arial" w:cs="Arial"/>
          <w:sz w:val="22"/>
          <w:szCs w:val="22"/>
        </w:rPr>
        <w:t xml:space="preserve">Announcing the “Ask </w:t>
      </w:r>
      <w:r w:rsidR="00010C84" w:rsidRPr="006D7536">
        <w:rPr>
          <w:rFonts w:ascii="Arial" w:hAnsi="Arial" w:cs="Arial"/>
          <w:sz w:val="22"/>
          <w:szCs w:val="22"/>
        </w:rPr>
        <w:t>the</w:t>
      </w:r>
      <w:r w:rsidRPr="006D7536">
        <w:rPr>
          <w:rFonts w:ascii="Arial" w:hAnsi="Arial" w:cs="Arial"/>
          <w:sz w:val="22"/>
          <w:szCs w:val="22"/>
        </w:rPr>
        <w:t xml:space="preserve"> Experts” Panels at the 2022 IEEE International Symposium on EMC+SIPI in Spokane, Washington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ab/>
      </w:r>
      <w:hyperlink r:id="rId19" w:history="1">
        <w:r w:rsidRPr="006D7536">
          <w:rPr>
            <w:rStyle w:val="Hyperlink"/>
            <w:rFonts w:ascii="Arial" w:hAnsi="Arial" w:cs="Arial"/>
            <w:sz w:val="22"/>
            <w:szCs w:val="22"/>
          </w:rPr>
          <w:t>https://ieeexplore.ieee.org/document/9780299</w:t>
        </w:r>
      </w:hyperlink>
    </w:p>
    <w:p w14:paraId="3DEBBE81" w14:textId="77777777" w:rsidR="002974F4" w:rsidRDefault="002974F4" w:rsidP="007C21A3">
      <w:pPr>
        <w:pStyle w:val="BodyText"/>
        <w:keepNext/>
        <w:spacing w:before="120" w:after="0"/>
        <w:ind w:right="14"/>
        <w:rPr>
          <w:rFonts w:ascii="Arial" w:eastAsia="Calibri" w:hAnsi="Arial" w:cs="Arial"/>
          <w:sz w:val="22"/>
          <w:szCs w:val="22"/>
          <w:u w:val="single"/>
        </w:rPr>
      </w:pPr>
    </w:p>
    <w:p w14:paraId="682997E2" w14:textId="5ACE7858" w:rsidR="00FB521B" w:rsidRDefault="00A2546A" w:rsidP="007C21A3">
      <w:pPr>
        <w:pStyle w:val="BodyText"/>
        <w:keepNext/>
        <w:spacing w:before="120" w:after="0"/>
        <w:ind w:right="14"/>
        <w:rPr>
          <w:rFonts w:ascii="Arial" w:eastAsia="Calibri" w:hAnsi="Arial" w:cs="Arial"/>
          <w:sz w:val="22"/>
          <w:szCs w:val="22"/>
        </w:rPr>
      </w:pPr>
      <w:r w:rsidRPr="009323AC">
        <w:rPr>
          <w:rFonts w:ascii="Arial" w:eastAsia="Calibri" w:hAnsi="Arial" w:cs="Arial"/>
          <w:sz w:val="22"/>
          <w:szCs w:val="22"/>
          <w:u w:val="single"/>
        </w:rPr>
        <w:t>Press Update</w:t>
      </w:r>
      <w:r w:rsidR="00945D49" w:rsidRPr="009323AC">
        <w:rPr>
          <w:rFonts w:ascii="Arial" w:eastAsia="Calibri" w:hAnsi="Arial" w:cs="Arial"/>
          <w:sz w:val="22"/>
          <w:szCs w:val="22"/>
          <w:u w:val="single"/>
        </w:rPr>
        <w:t>s</w:t>
      </w:r>
    </w:p>
    <w:p w14:paraId="6A45DA4F" w14:textId="68B66235" w:rsidR="003106E8" w:rsidRDefault="00BA3B4D" w:rsidP="003106E8">
      <w:pPr>
        <w:pStyle w:val="BodyText"/>
        <w:spacing w:before="120" w:after="0"/>
        <w:ind w:right="14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None</w:t>
      </w:r>
    </w:p>
    <w:p w14:paraId="2A15D787" w14:textId="77777777" w:rsidR="002974F4" w:rsidRDefault="002974F4" w:rsidP="007C21A3">
      <w:pPr>
        <w:pStyle w:val="BodyText"/>
        <w:keepNext/>
        <w:spacing w:before="120" w:after="0"/>
        <w:ind w:right="14"/>
        <w:rPr>
          <w:rFonts w:ascii="Arial" w:hAnsi="Arial" w:cs="Arial"/>
          <w:sz w:val="22"/>
          <w:u w:val="single"/>
        </w:rPr>
      </w:pPr>
    </w:p>
    <w:p w14:paraId="2CC3350A" w14:textId="17F84258" w:rsidR="00101C24" w:rsidRPr="002974F4" w:rsidRDefault="00187DD4" w:rsidP="007C21A3">
      <w:pPr>
        <w:pStyle w:val="BodyText"/>
        <w:keepNext/>
        <w:spacing w:before="120" w:after="0"/>
        <w:ind w:right="14"/>
        <w:rPr>
          <w:rFonts w:ascii="Arial" w:hAnsi="Arial" w:cs="Arial"/>
          <w:sz w:val="22"/>
          <w:szCs w:val="22"/>
          <w:u w:val="single"/>
        </w:rPr>
      </w:pPr>
      <w:r w:rsidRPr="002974F4">
        <w:rPr>
          <w:rFonts w:ascii="Arial" w:hAnsi="Arial" w:cs="Arial"/>
          <w:sz w:val="22"/>
          <w:u w:val="single"/>
        </w:rPr>
        <w:t>Related</w:t>
      </w:r>
      <w:r w:rsidRPr="002974F4">
        <w:rPr>
          <w:rFonts w:ascii="Arial" w:hAnsi="Arial" w:cs="Arial"/>
          <w:sz w:val="22"/>
          <w:szCs w:val="22"/>
          <w:u w:val="single"/>
        </w:rPr>
        <w:t xml:space="preserve"> standards</w:t>
      </w:r>
    </w:p>
    <w:p w14:paraId="1604DED0" w14:textId="05DDD299" w:rsidR="002974F4" w:rsidRDefault="00804402" w:rsidP="00414DDC">
      <w:pPr>
        <w:pStyle w:val="BodyText"/>
        <w:spacing w:before="120" w:after="0"/>
        <w:ind w:right="14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No discussion</w:t>
      </w:r>
      <w:r w:rsidR="002974F4">
        <w:rPr>
          <w:rFonts w:ascii="Arial" w:eastAsia="Calibri" w:hAnsi="Arial" w:cs="Arial"/>
          <w:sz w:val="22"/>
          <w:szCs w:val="22"/>
        </w:rPr>
        <w:t>.</w:t>
      </w:r>
    </w:p>
    <w:p w14:paraId="26EA47F9" w14:textId="77777777" w:rsidR="00867116" w:rsidRDefault="00867116" w:rsidP="00414DDC">
      <w:pPr>
        <w:pStyle w:val="BodyText"/>
        <w:spacing w:before="120" w:after="0"/>
        <w:ind w:right="14"/>
        <w:rPr>
          <w:rFonts w:ascii="Arial" w:eastAsia="Calibri" w:hAnsi="Arial" w:cs="Arial"/>
          <w:sz w:val="22"/>
          <w:szCs w:val="22"/>
        </w:rPr>
      </w:pPr>
    </w:p>
    <w:p w14:paraId="2DBEC285" w14:textId="6FCFE804" w:rsidR="00414DDC" w:rsidRPr="002974F4" w:rsidRDefault="00414DDC" w:rsidP="00414DDC">
      <w:pPr>
        <w:pStyle w:val="BodyText"/>
        <w:spacing w:before="120" w:after="0"/>
        <w:ind w:right="14"/>
        <w:rPr>
          <w:rFonts w:ascii="Arial" w:eastAsia="Calibri" w:hAnsi="Arial" w:cs="Arial"/>
          <w:sz w:val="22"/>
          <w:szCs w:val="22"/>
          <w:u w:val="single"/>
        </w:rPr>
      </w:pPr>
      <w:r w:rsidRPr="002974F4">
        <w:rPr>
          <w:rFonts w:ascii="Arial" w:eastAsia="Calibri" w:hAnsi="Arial" w:cs="Arial"/>
          <w:sz w:val="22"/>
          <w:szCs w:val="22"/>
          <w:u w:val="single"/>
        </w:rPr>
        <w:t>IEEE IBIS Standardization</w:t>
      </w:r>
    </w:p>
    <w:p w14:paraId="10E5C07C" w14:textId="20896EC1" w:rsidR="00C572EB" w:rsidRPr="00804402" w:rsidRDefault="00092E24" w:rsidP="00414DDC">
      <w:pPr>
        <w:pStyle w:val="BodyText"/>
        <w:spacing w:before="120" w:after="0"/>
        <w:ind w:right="14"/>
        <w:rPr>
          <w:rFonts w:ascii="Arial" w:eastAsia="Calibri" w:hAnsi="Arial" w:cs="Arial"/>
          <w:strike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Zhiping </w:t>
      </w:r>
      <w:r w:rsidR="00EB34AA">
        <w:rPr>
          <w:rFonts w:ascii="Arial" w:eastAsia="Calibri" w:hAnsi="Arial" w:cs="Arial"/>
          <w:sz w:val="22"/>
          <w:szCs w:val="22"/>
        </w:rPr>
        <w:t xml:space="preserve">Yang </w:t>
      </w:r>
      <w:r>
        <w:rPr>
          <w:rFonts w:ascii="Arial" w:eastAsia="Calibri" w:hAnsi="Arial" w:cs="Arial"/>
          <w:sz w:val="22"/>
          <w:szCs w:val="22"/>
        </w:rPr>
        <w:t>said this</w:t>
      </w:r>
      <w:r w:rsidR="00EB34AA">
        <w:rPr>
          <w:rFonts w:ascii="Arial" w:eastAsia="Calibri" w:hAnsi="Arial" w:cs="Arial"/>
          <w:sz w:val="22"/>
          <w:szCs w:val="22"/>
        </w:rPr>
        <w:t xml:space="preserve"> had to wait until the Board had a discussion with SAE ITC.</w:t>
      </w:r>
    </w:p>
    <w:p w14:paraId="022AA973" w14:textId="7958A9CD" w:rsidR="00B2665D" w:rsidRPr="009E1F99" w:rsidRDefault="00A2546A" w:rsidP="007C21A3">
      <w:pPr>
        <w:pStyle w:val="BodyText"/>
        <w:keepNext/>
        <w:spacing w:before="360" w:after="30"/>
        <w:ind w:right="14"/>
        <w:rPr>
          <w:rFonts w:ascii="Arial" w:eastAsia="Calibri" w:hAnsi="Arial" w:cs="Arial"/>
          <w:sz w:val="22"/>
          <w:szCs w:val="22"/>
        </w:rPr>
      </w:pPr>
      <w:r w:rsidRPr="00A57984">
        <w:rPr>
          <w:rFonts w:ascii="Arial" w:hAnsi="Arial" w:cs="Arial"/>
          <w:b/>
          <w:caps/>
          <w:kern w:val="22"/>
          <w:sz w:val="22"/>
        </w:rPr>
        <w:t>SUMMIT</w:t>
      </w:r>
      <w:r w:rsidRPr="009E1F99">
        <w:rPr>
          <w:rFonts w:ascii="Arial" w:hAnsi="Arial" w:cs="Arial"/>
          <w:b/>
          <w:sz w:val="22"/>
          <w:szCs w:val="22"/>
        </w:rPr>
        <w:t xml:space="preserve"> PLANNING AND </w:t>
      </w:r>
      <w:r w:rsidR="00802203" w:rsidRPr="009E1F99">
        <w:rPr>
          <w:rFonts w:ascii="Arial" w:hAnsi="Arial" w:cs="Arial"/>
          <w:b/>
          <w:sz w:val="22"/>
          <w:szCs w:val="22"/>
        </w:rPr>
        <w:t>REVIEW</w:t>
      </w:r>
    </w:p>
    <w:p w14:paraId="24CCE672" w14:textId="61593626" w:rsidR="00496907" w:rsidRDefault="000A7FE4" w:rsidP="008C0691">
      <w:pPr>
        <w:pStyle w:val="BodyText"/>
        <w:spacing w:before="120"/>
        <w:ind w:right="14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Lance</w:t>
      </w:r>
      <w:r w:rsidR="00D811D7">
        <w:rPr>
          <w:rFonts w:ascii="Arial" w:eastAsia="Calibri" w:hAnsi="Arial" w:cs="Arial"/>
          <w:sz w:val="22"/>
          <w:szCs w:val="22"/>
        </w:rPr>
        <w:t xml:space="preserve"> Wang</w:t>
      </w:r>
      <w:r>
        <w:rPr>
          <w:rFonts w:ascii="Arial" w:eastAsia="Calibri" w:hAnsi="Arial" w:cs="Arial"/>
          <w:sz w:val="22"/>
          <w:szCs w:val="22"/>
        </w:rPr>
        <w:t xml:space="preserve"> said there would be a </w:t>
      </w:r>
      <w:r w:rsidR="00A91BC7" w:rsidRPr="00A91BC7">
        <w:rPr>
          <w:rFonts w:ascii="Arial" w:eastAsia="Calibri" w:hAnsi="Arial" w:cs="Arial"/>
          <w:sz w:val="22"/>
          <w:szCs w:val="22"/>
        </w:rPr>
        <w:t xml:space="preserve">Hybrid IBIS Summit </w:t>
      </w:r>
      <w:r>
        <w:rPr>
          <w:rFonts w:ascii="Arial" w:eastAsia="Calibri" w:hAnsi="Arial" w:cs="Arial"/>
          <w:sz w:val="22"/>
          <w:szCs w:val="22"/>
        </w:rPr>
        <w:t>planned concurrent with</w:t>
      </w:r>
      <w:r w:rsidR="00A91BC7" w:rsidRPr="00A91BC7">
        <w:rPr>
          <w:rFonts w:ascii="Arial" w:eastAsia="Calibri" w:hAnsi="Arial" w:cs="Arial"/>
          <w:sz w:val="22"/>
          <w:szCs w:val="22"/>
        </w:rPr>
        <w:t xml:space="preserve"> IEEE EMC+SIPI</w:t>
      </w:r>
      <w:r>
        <w:rPr>
          <w:rFonts w:ascii="Arial" w:eastAsia="Calibri" w:hAnsi="Arial" w:cs="Arial"/>
          <w:sz w:val="22"/>
          <w:szCs w:val="22"/>
        </w:rPr>
        <w:t xml:space="preserve"> that had been </w:t>
      </w:r>
      <w:r w:rsidR="00050E7B" w:rsidRPr="00050E7B">
        <w:rPr>
          <w:rFonts w:ascii="Arial" w:hAnsi="Arial" w:cs="Arial"/>
          <w:sz w:val="22"/>
          <w:szCs w:val="22"/>
        </w:rPr>
        <w:t xml:space="preserve">scheduled for </w:t>
      </w:r>
      <w:r w:rsidR="00496907">
        <w:rPr>
          <w:rFonts w:ascii="Arial" w:eastAsia="Calibri" w:hAnsi="Arial" w:cs="Arial"/>
          <w:sz w:val="22"/>
          <w:szCs w:val="22"/>
        </w:rPr>
        <w:t>Aug</w:t>
      </w:r>
      <w:r w:rsidR="004C76AE">
        <w:rPr>
          <w:rFonts w:ascii="Arial" w:eastAsia="Calibri" w:hAnsi="Arial" w:cs="Arial"/>
          <w:sz w:val="22"/>
          <w:szCs w:val="22"/>
        </w:rPr>
        <w:t>ust</w:t>
      </w:r>
      <w:r w:rsidR="00496907">
        <w:rPr>
          <w:rFonts w:ascii="Arial" w:eastAsia="Calibri" w:hAnsi="Arial" w:cs="Arial"/>
          <w:sz w:val="22"/>
          <w:szCs w:val="22"/>
        </w:rPr>
        <w:t xml:space="preserve"> 5</w:t>
      </w:r>
      <w:r w:rsidR="00DD4039">
        <w:rPr>
          <w:rFonts w:ascii="Arial" w:eastAsia="Calibri" w:hAnsi="Arial" w:cs="Arial"/>
          <w:sz w:val="22"/>
          <w:szCs w:val="22"/>
        </w:rPr>
        <w:t>, 2022</w:t>
      </w:r>
      <w:r w:rsidR="00496907">
        <w:rPr>
          <w:rFonts w:ascii="Arial" w:eastAsia="Calibri" w:hAnsi="Arial" w:cs="Arial"/>
          <w:sz w:val="22"/>
          <w:szCs w:val="22"/>
        </w:rPr>
        <w:t xml:space="preserve">.  </w:t>
      </w:r>
    </w:p>
    <w:p w14:paraId="1B243986" w14:textId="677F92C6" w:rsidR="00796D83" w:rsidRPr="00796D83" w:rsidRDefault="00796D83" w:rsidP="008C0691">
      <w:pPr>
        <w:pStyle w:val="BodyText"/>
        <w:spacing w:before="120"/>
        <w:ind w:right="14"/>
        <w:rPr>
          <w:rFonts w:ascii="Arial" w:eastAsia="Calibri" w:hAnsi="Arial" w:cs="Arial"/>
          <w:sz w:val="22"/>
          <w:szCs w:val="22"/>
        </w:rPr>
      </w:pPr>
      <w:r w:rsidRPr="00796D83">
        <w:rPr>
          <w:rFonts w:ascii="Arial" w:hAnsi="Arial" w:cs="Arial"/>
          <w:sz w:val="22"/>
          <w:szCs w:val="22"/>
        </w:rPr>
        <w:lastRenderedPageBreak/>
        <w:t xml:space="preserve">The participants in the Expert Panel </w:t>
      </w:r>
      <w:r w:rsidR="000A7FE4">
        <w:rPr>
          <w:rFonts w:ascii="Arial" w:hAnsi="Arial" w:cs="Arial"/>
          <w:sz w:val="22"/>
          <w:szCs w:val="22"/>
        </w:rPr>
        <w:t>would</w:t>
      </w:r>
      <w:r w:rsidRPr="00796D83">
        <w:rPr>
          <w:rFonts w:ascii="Arial" w:hAnsi="Arial" w:cs="Arial"/>
          <w:sz w:val="22"/>
          <w:szCs w:val="22"/>
        </w:rPr>
        <w:t xml:space="preserve"> not include some people </w:t>
      </w:r>
      <w:r w:rsidR="00E124B5">
        <w:rPr>
          <w:rFonts w:ascii="Arial" w:hAnsi="Arial" w:cs="Arial"/>
          <w:sz w:val="22"/>
          <w:szCs w:val="22"/>
        </w:rPr>
        <w:t xml:space="preserve">who were listed as Panel Participants </w:t>
      </w:r>
      <w:r w:rsidR="00761D0C">
        <w:rPr>
          <w:rFonts w:ascii="Arial" w:hAnsi="Arial" w:cs="Arial"/>
          <w:sz w:val="22"/>
          <w:szCs w:val="22"/>
        </w:rPr>
        <w:t xml:space="preserve">because they would not be able to </w:t>
      </w:r>
      <w:r w:rsidRPr="00796D83">
        <w:rPr>
          <w:rFonts w:ascii="Arial" w:hAnsi="Arial" w:cs="Arial"/>
          <w:sz w:val="22"/>
          <w:szCs w:val="22"/>
        </w:rPr>
        <w:t>attend onsite.</w:t>
      </w:r>
    </w:p>
    <w:p w14:paraId="793B0888" w14:textId="1DDAF00A" w:rsidR="00033172" w:rsidRDefault="00A2546A" w:rsidP="00A57984">
      <w:pPr>
        <w:pStyle w:val="BodyText"/>
        <w:keepNext/>
        <w:spacing w:before="360" w:after="30"/>
        <w:ind w:right="14"/>
        <w:rPr>
          <w:rFonts w:ascii="Arial" w:hAnsi="Arial" w:cs="Arial"/>
          <w:b/>
          <w:sz w:val="22"/>
          <w:szCs w:val="22"/>
        </w:rPr>
      </w:pPr>
      <w:r w:rsidRPr="00A57984">
        <w:rPr>
          <w:rFonts w:ascii="Arial" w:hAnsi="Arial" w:cs="Arial"/>
          <w:b/>
          <w:caps/>
          <w:kern w:val="22"/>
          <w:sz w:val="22"/>
        </w:rPr>
        <w:t>QUALITY</w:t>
      </w:r>
      <w:r w:rsidRPr="009E1F99">
        <w:rPr>
          <w:rFonts w:ascii="Arial" w:hAnsi="Arial" w:cs="Arial"/>
          <w:b/>
          <w:sz w:val="22"/>
          <w:szCs w:val="22"/>
        </w:rPr>
        <w:t xml:space="preserve"> TASK GROUP</w:t>
      </w:r>
    </w:p>
    <w:p w14:paraId="791B851D" w14:textId="79B367D8" w:rsidR="003242C9" w:rsidRPr="003242C9" w:rsidRDefault="003242C9" w:rsidP="003242C9">
      <w:pPr>
        <w:pStyle w:val="BodyText"/>
        <w:spacing w:before="120"/>
        <w:ind w:right="14"/>
        <w:rPr>
          <w:rFonts w:ascii="Arial" w:eastAsia="Calibri" w:hAnsi="Arial" w:cs="Arial"/>
          <w:sz w:val="22"/>
          <w:szCs w:val="22"/>
        </w:rPr>
      </w:pPr>
      <w:r w:rsidRPr="003242C9">
        <w:rPr>
          <w:rFonts w:ascii="Arial" w:eastAsia="Calibri" w:hAnsi="Arial" w:cs="Arial"/>
          <w:sz w:val="22"/>
          <w:szCs w:val="22"/>
        </w:rPr>
        <w:t xml:space="preserve">Bob Ross </w:t>
      </w:r>
      <w:r w:rsidR="00532ABE">
        <w:rPr>
          <w:rFonts w:ascii="Arial" w:eastAsia="Calibri" w:hAnsi="Arial" w:cs="Arial"/>
          <w:sz w:val="22"/>
          <w:szCs w:val="22"/>
        </w:rPr>
        <w:t>said</w:t>
      </w:r>
      <w:r w:rsidRPr="003242C9">
        <w:rPr>
          <w:rFonts w:ascii="Arial" w:eastAsia="Calibri" w:hAnsi="Arial" w:cs="Arial"/>
          <w:sz w:val="22"/>
          <w:szCs w:val="22"/>
        </w:rPr>
        <w:t xml:space="preserve"> he is taking over the chair from Mike LaBonte</w:t>
      </w:r>
      <w:r w:rsidR="007C1C58" w:rsidRPr="003242C9">
        <w:rPr>
          <w:rFonts w:ascii="Arial" w:eastAsia="Calibri" w:hAnsi="Arial" w:cs="Arial"/>
          <w:sz w:val="22"/>
          <w:szCs w:val="22"/>
        </w:rPr>
        <w:t>.</w:t>
      </w:r>
      <w:r w:rsidR="007C1C58">
        <w:rPr>
          <w:rFonts w:ascii="Arial" w:eastAsia="Calibri" w:hAnsi="Arial" w:cs="Arial"/>
          <w:sz w:val="22"/>
          <w:szCs w:val="22"/>
        </w:rPr>
        <w:t xml:space="preserve">  </w:t>
      </w:r>
      <w:r w:rsidR="00532ABE">
        <w:rPr>
          <w:rFonts w:ascii="Arial" w:eastAsia="Calibri" w:hAnsi="Arial" w:cs="Arial"/>
          <w:sz w:val="22"/>
          <w:szCs w:val="22"/>
        </w:rPr>
        <w:t>Bob reported the m</w:t>
      </w:r>
      <w:r w:rsidRPr="003242C9">
        <w:rPr>
          <w:rFonts w:ascii="Arial" w:eastAsia="Calibri" w:hAnsi="Arial" w:cs="Arial"/>
          <w:sz w:val="22"/>
          <w:szCs w:val="22"/>
        </w:rPr>
        <w:t>ain topics have been review an IBIS Parser Contract for parser development for</w:t>
      </w:r>
      <w:r w:rsidR="00532ABE">
        <w:rPr>
          <w:rFonts w:ascii="Arial" w:eastAsia="Calibri" w:hAnsi="Arial" w:cs="Arial"/>
          <w:sz w:val="22"/>
          <w:szCs w:val="22"/>
        </w:rPr>
        <w:t xml:space="preserve"> the</w:t>
      </w:r>
      <w:r w:rsidRPr="003242C9">
        <w:rPr>
          <w:rFonts w:ascii="Arial" w:eastAsia="Calibri" w:hAnsi="Arial" w:cs="Arial"/>
          <w:sz w:val="22"/>
          <w:szCs w:val="22"/>
        </w:rPr>
        <w:t xml:space="preserve"> next bug fix version of IBIS</w:t>
      </w:r>
      <w:r w:rsidR="00532ABE">
        <w:rPr>
          <w:rFonts w:ascii="Arial" w:eastAsia="Calibri" w:hAnsi="Arial" w:cs="Arial"/>
          <w:sz w:val="22"/>
          <w:szCs w:val="22"/>
        </w:rPr>
        <w:t>CHK</w:t>
      </w:r>
      <w:r w:rsidR="007C1C58">
        <w:rPr>
          <w:rFonts w:ascii="Arial" w:eastAsia="Calibri" w:hAnsi="Arial" w:cs="Arial"/>
          <w:sz w:val="22"/>
          <w:szCs w:val="22"/>
        </w:rPr>
        <w:t xml:space="preserve">.  </w:t>
      </w:r>
      <w:r w:rsidR="00532ABE">
        <w:rPr>
          <w:rFonts w:ascii="Arial" w:eastAsia="Calibri" w:hAnsi="Arial" w:cs="Arial"/>
          <w:sz w:val="22"/>
          <w:szCs w:val="22"/>
        </w:rPr>
        <w:t>There were</w:t>
      </w:r>
      <w:r w:rsidRPr="003242C9">
        <w:rPr>
          <w:rFonts w:ascii="Arial" w:eastAsia="Calibri" w:hAnsi="Arial" w:cs="Arial"/>
          <w:sz w:val="22"/>
          <w:szCs w:val="22"/>
        </w:rPr>
        <w:t xml:space="preserve"> </w:t>
      </w:r>
      <w:r w:rsidR="00532ABE">
        <w:rPr>
          <w:rFonts w:ascii="Arial" w:eastAsia="Calibri" w:hAnsi="Arial" w:cs="Arial"/>
          <w:sz w:val="22"/>
          <w:szCs w:val="22"/>
        </w:rPr>
        <w:t>eight</w:t>
      </w:r>
      <w:r w:rsidRPr="003242C9">
        <w:rPr>
          <w:rFonts w:ascii="Arial" w:eastAsia="Calibri" w:hAnsi="Arial" w:cs="Arial"/>
          <w:sz w:val="22"/>
          <w:szCs w:val="22"/>
        </w:rPr>
        <w:t xml:space="preserve"> bugs</w:t>
      </w:r>
      <w:r w:rsidR="00532ABE">
        <w:rPr>
          <w:rFonts w:ascii="Arial" w:eastAsia="Calibri" w:hAnsi="Arial" w:cs="Arial"/>
          <w:sz w:val="22"/>
          <w:szCs w:val="22"/>
        </w:rPr>
        <w:t xml:space="preserve"> to be fixed</w:t>
      </w:r>
      <w:r w:rsidRPr="003242C9">
        <w:rPr>
          <w:rFonts w:ascii="Arial" w:eastAsia="Calibri" w:hAnsi="Arial" w:cs="Arial"/>
          <w:sz w:val="22"/>
          <w:szCs w:val="22"/>
        </w:rPr>
        <w:t xml:space="preserve"> </w:t>
      </w:r>
      <w:r w:rsidR="00532ABE">
        <w:rPr>
          <w:rFonts w:ascii="Arial" w:eastAsia="Calibri" w:hAnsi="Arial" w:cs="Arial"/>
          <w:sz w:val="22"/>
          <w:szCs w:val="22"/>
        </w:rPr>
        <w:t>as per</w:t>
      </w:r>
      <w:r w:rsidRPr="003242C9">
        <w:rPr>
          <w:rFonts w:ascii="Arial" w:eastAsia="Calibri" w:hAnsi="Arial" w:cs="Arial"/>
          <w:sz w:val="22"/>
          <w:szCs w:val="22"/>
        </w:rPr>
        <w:t xml:space="preserve"> the contract, </w:t>
      </w:r>
      <w:r w:rsidR="00532ABE">
        <w:rPr>
          <w:rFonts w:ascii="Arial" w:eastAsia="Calibri" w:hAnsi="Arial" w:cs="Arial"/>
          <w:sz w:val="22"/>
          <w:szCs w:val="22"/>
        </w:rPr>
        <w:t>two</w:t>
      </w:r>
      <w:r w:rsidRPr="003242C9">
        <w:rPr>
          <w:rFonts w:ascii="Arial" w:eastAsia="Calibri" w:hAnsi="Arial" w:cs="Arial"/>
          <w:sz w:val="22"/>
          <w:szCs w:val="22"/>
        </w:rPr>
        <w:t xml:space="preserve"> </w:t>
      </w:r>
      <w:r w:rsidR="00532ABE">
        <w:rPr>
          <w:rFonts w:ascii="Arial" w:eastAsia="Calibri" w:hAnsi="Arial" w:cs="Arial"/>
          <w:sz w:val="22"/>
          <w:szCs w:val="22"/>
        </w:rPr>
        <w:t xml:space="preserve">of which </w:t>
      </w:r>
      <w:r w:rsidRPr="003242C9">
        <w:rPr>
          <w:rFonts w:ascii="Arial" w:eastAsia="Calibri" w:hAnsi="Arial" w:cs="Arial"/>
          <w:sz w:val="22"/>
          <w:szCs w:val="22"/>
        </w:rPr>
        <w:t xml:space="preserve">we </w:t>
      </w:r>
      <w:r w:rsidR="00532ABE">
        <w:rPr>
          <w:rFonts w:ascii="Arial" w:eastAsia="Calibri" w:hAnsi="Arial" w:cs="Arial"/>
          <w:sz w:val="22"/>
          <w:szCs w:val="22"/>
        </w:rPr>
        <w:t>had</w:t>
      </w:r>
      <w:r w:rsidRPr="003242C9">
        <w:rPr>
          <w:rFonts w:ascii="Arial" w:eastAsia="Calibri" w:hAnsi="Arial" w:cs="Arial"/>
          <w:sz w:val="22"/>
          <w:szCs w:val="22"/>
        </w:rPr>
        <w:t xml:space="preserve"> provided solutions for, </w:t>
      </w:r>
      <w:r w:rsidR="00532ABE">
        <w:rPr>
          <w:rFonts w:ascii="Arial" w:eastAsia="Calibri" w:hAnsi="Arial" w:cs="Arial"/>
          <w:sz w:val="22"/>
          <w:szCs w:val="22"/>
        </w:rPr>
        <w:t>six t</w:t>
      </w:r>
      <w:r w:rsidRPr="003242C9">
        <w:rPr>
          <w:rFonts w:ascii="Arial" w:eastAsia="Calibri" w:hAnsi="Arial" w:cs="Arial"/>
          <w:sz w:val="22"/>
          <w:szCs w:val="22"/>
        </w:rPr>
        <w:t>he parser dev</w:t>
      </w:r>
      <w:r w:rsidR="00532ABE">
        <w:rPr>
          <w:rFonts w:ascii="Arial" w:eastAsia="Calibri" w:hAnsi="Arial" w:cs="Arial"/>
          <w:sz w:val="22"/>
          <w:szCs w:val="22"/>
        </w:rPr>
        <w:t>eloper</w:t>
      </w:r>
      <w:r w:rsidRPr="003242C9">
        <w:rPr>
          <w:rFonts w:ascii="Arial" w:eastAsia="Calibri" w:hAnsi="Arial" w:cs="Arial"/>
          <w:sz w:val="22"/>
          <w:szCs w:val="22"/>
        </w:rPr>
        <w:t xml:space="preserve"> would have to look at and provide a quote</w:t>
      </w:r>
      <w:r w:rsidR="007C1C58" w:rsidRPr="003242C9">
        <w:rPr>
          <w:rFonts w:ascii="Arial" w:eastAsia="Calibri" w:hAnsi="Arial" w:cs="Arial"/>
          <w:sz w:val="22"/>
          <w:szCs w:val="22"/>
        </w:rPr>
        <w:t xml:space="preserve">.  </w:t>
      </w:r>
      <w:r w:rsidRPr="003242C9">
        <w:rPr>
          <w:rFonts w:ascii="Arial" w:eastAsia="Calibri" w:hAnsi="Arial" w:cs="Arial"/>
          <w:sz w:val="22"/>
          <w:szCs w:val="22"/>
        </w:rPr>
        <w:t>This ha</w:t>
      </w:r>
      <w:r w:rsidR="00532ABE">
        <w:rPr>
          <w:rFonts w:ascii="Arial" w:eastAsia="Calibri" w:hAnsi="Arial" w:cs="Arial"/>
          <w:sz w:val="22"/>
          <w:szCs w:val="22"/>
        </w:rPr>
        <w:t>d</w:t>
      </w:r>
      <w:r w:rsidRPr="003242C9">
        <w:rPr>
          <w:rFonts w:ascii="Arial" w:eastAsia="Calibri" w:hAnsi="Arial" w:cs="Arial"/>
          <w:sz w:val="22"/>
          <w:szCs w:val="22"/>
        </w:rPr>
        <w:t xml:space="preserve"> been sent to SAE ITC for legal review before sending to the </w:t>
      </w:r>
      <w:r w:rsidR="00532ABE">
        <w:rPr>
          <w:rFonts w:ascii="Arial" w:eastAsia="Calibri" w:hAnsi="Arial" w:cs="Arial"/>
          <w:sz w:val="22"/>
          <w:szCs w:val="22"/>
        </w:rPr>
        <w:t>P</w:t>
      </w:r>
      <w:r w:rsidRPr="003242C9">
        <w:rPr>
          <w:rFonts w:ascii="Arial" w:eastAsia="Calibri" w:hAnsi="Arial" w:cs="Arial"/>
          <w:sz w:val="22"/>
          <w:szCs w:val="22"/>
        </w:rPr>
        <w:t xml:space="preserve">arser </w:t>
      </w:r>
      <w:r w:rsidR="00532ABE" w:rsidRPr="003242C9">
        <w:rPr>
          <w:rFonts w:ascii="Arial" w:eastAsia="Calibri" w:hAnsi="Arial" w:cs="Arial"/>
          <w:sz w:val="22"/>
          <w:szCs w:val="22"/>
        </w:rPr>
        <w:t>Dev</w:t>
      </w:r>
      <w:r w:rsidR="00532ABE">
        <w:rPr>
          <w:rFonts w:ascii="Arial" w:eastAsia="Calibri" w:hAnsi="Arial" w:cs="Arial"/>
          <w:sz w:val="22"/>
          <w:szCs w:val="22"/>
        </w:rPr>
        <w:t>eloper</w:t>
      </w:r>
      <w:r w:rsidRPr="003242C9">
        <w:rPr>
          <w:rFonts w:ascii="Arial" w:eastAsia="Calibri" w:hAnsi="Arial" w:cs="Arial"/>
          <w:sz w:val="22"/>
          <w:szCs w:val="22"/>
        </w:rPr>
        <w:t xml:space="preserve"> to provide a quote</w:t>
      </w:r>
      <w:r w:rsidR="007C1C58" w:rsidRPr="003242C9">
        <w:rPr>
          <w:rFonts w:ascii="Arial" w:eastAsia="Calibri" w:hAnsi="Arial" w:cs="Arial"/>
          <w:sz w:val="22"/>
          <w:szCs w:val="22"/>
        </w:rPr>
        <w:t xml:space="preserve">.  </w:t>
      </w:r>
      <w:r w:rsidR="00C237E0">
        <w:rPr>
          <w:rFonts w:ascii="Arial" w:eastAsia="Calibri" w:hAnsi="Arial" w:cs="Arial"/>
          <w:sz w:val="22"/>
          <w:szCs w:val="22"/>
        </w:rPr>
        <w:t xml:space="preserve">There had been no </w:t>
      </w:r>
      <w:r w:rsidR="00BB22E0">
        <w:rPr>
          <w:rFonts w:ascii="Arial" w:eastAsia="Calibri" w:hAnsi="Arial" w:cs="Arial"/>
          <w:sz w:val="22"/>
          <w:szCs w:val="22"/>
        </w:rPr>
        <w:t>reply</w:t>
      </w:r>
      <w:r w:rsidRPr="003242C9">
        <w:rPr>
          <w:rFonts w:ascii="Arial" w:eastAsia="Calibri" w:hAnsi="Arial" w:cs="Arial"/>
          <w:sz w:val="22"/>
          <w:szCs w:val="22"/>
        </w:rPr>
        <w:t xml:space="preserve"> from SAE ITC, </w:t>
      </w:r>
      <w:r w:rsidR="00C237E0">
        <w:rPr>
          <w:rFonts w:ascii="Arial" w:eastAsia="Calibri" w:hAnsi="Arial" w:cs="Arial"/>
          <w:sz w:val="22"/>
          <w:szCs w:val="22"/>
        </w:rPr>
        <w:t xml:space="preserve">Bob said he would </w:t>
      </w:r>
      <w:r w:rsidRPr="003242C9">
        <w:rPr>
          <w:rFonts w:ascii="Arial" w:eastAsia="Calibri" w:hAnsi="Arial" w:cs="Arial"/>
          <w:sz w:val="22"/>
          <w:szCs w:val="22"/>
        </w:rPr>
        <w:t xml:space="preserve">follow up. </w:t>
      </w:r>
    </w:p>
    <w:p w14:paraId="26D3E384" w14:textId="64E37FDB" w:rsidR="003242C9" w:rsidRPr="003242C9" w:rsidRDefault="003242C9" w:rsidP="003242C9">
      <w:pPr>
        <w:pStyle w:val="BodyText"/>
        <w:spacing w:before="120"/>
        <w:ind w:right="14"/>
        <w:rPr>
          <w:rFonts w:ascii="Arial" w:eastAsia="Calibri" w:hAnsi="Arial" w:cs="Arial"/>
          <w:sz w:val="22"/>
          <w:szCs w:val="22"/>
        </w:rPr>
      </w:pPr>
      <w:r w:rsidRPr="003242C9">
        <w:rPr>
          <w:rFonts w:ascii="Arial" w:eastAsia="Calibri" w:hAnsi="Arial" w:cs="Arial"/>
          <w:sz w:val="22"/>
          <w:szCs w:val="22"/>
        </w:rPr>
        <w:t xml:space="preserve">The actual contract </w:t>
      </w:r>
      <w:r w:rsidR="008308DA">
        <w:rPr>
          <w:rFonts w:ascii="Arial" w:eastAsia="Calibri" w:hAnsi="Arial" w:cs="Arial"/>
          <w:sz w:val="22"/>
          <w:szCs w:val="22"/>
        </w:rPr>
        <w:t xml:space="preserve">had TBD but </w:t>
      </w:r>
      <w:r w:rsidR="00C455EF">
        <w:rPr>
          <w:rFonts w:ascii="Arial" w:eastAsia="Calibri" w:hAnsi="Arial" w:cs="Arial"/>
          <w:sz w:val="22"/>
          <w:szCs w:val="22"/>
        </w:rPr>
        <w:t>would</w:t>
      </w:r>
      <w:r w:rsidRPr="003242C9">
        <w:rPr>
          <w:rFonts w:ascii="Arial" w:eastAsia="Calibri" w:hAnsi="Arial" w:cs="Arial"/>
          <w:sz w:val="22"/>
          <w:szCs w:val="22"/>
        </w:rPr>
        <w:t xml:space="preserve"> have actual amount we </w:t>
      </w:r>
      <w:r w:rsidR="00C455EF">
        <w:rPr>
          <w:rFonts w:ascii="Arial" w:eastAsia="Calibri" w:hAnsi="Arial" w:cs="Arial"/>
          <w:sz w:val="22"/>
          <w:szCs w:val="22"/>
        </w:rPr>
        <w:t>would</w:t>
      </w:r>
      <w:r w:rsidRPr="003242C9">
        <w:rPr>
          <w:rFonts w:ascii="Arial" w:eastAsia="Calibri" w:hAnsi="Arial" w:cs="Arial"/>
          <w:sz w:val="22"/>
          <w:szCs w:val="22"/>
        </w:rPr>
        <w:t xml:space="preserve"> pay the </w:t>
      </w:r>
      <w:r w:rsidR="008308DA">
        <w:rPr>
          <w:rFonts w:ascii="Arial" w:eastAsia="Calibri" w:hAnsi="Arial" w:cs="Arial"/>
          <w:sz w:val="22"/>
          <w:szCs w:val="22"/>
        </w:rPr>
        <w:t>Parser D</w:t>
      </w:r>
      <w:r w:rsidRPr="003242C9">
        <w:rPr>
          <w:rFonts w:ascii="Arial" w:eastAsia="Calibri" w:hAnsi="Arial" w:cs="Arial"/>
          <w:sz w:val="22"/>
          <w:szCs w:val="22"/>
        </w:rPr>
        <w:t xml:space="preserve">eveloper and estimated delivery date, </w:t>
      </w:r>
      <w:r w:rsidR="008308DA">
        <w:rPr>
          <w:rFonts w:ascii="Arial" w:eastAsia="Calibri" w:hAnsi="Arial" w:cs="Arial"/>
          <w:sz w:val="22"/>
          <w:szCs w:val="22"/>
        </w:rPr>
        <w:t>for a statement of work that</w:t>
      </w:r>
      <w:r w:rsidRPr="003242C9">
        <w:rPr>
          <w:rFonts w:ascii="Arial" w:eastAsia="Calibri" w:hAnsi="Arial" w:cs="Arial"/>
          <w:sz w:val="22"/>
          <w:szCs w:val="22"/>
        </w:rPr>
        <w:t xml:space="preserve"> would be </w:t>
      </w:r>
      <w:r w:rsidR="008308DA">
        <w:rPr>
          <w:rFonts w:ascii="Arial" w:eastAsia="Calibri" w:hAnsi="Arial" w:cs="Arial"/>
          <w:sz w:val="22"/>
          <w:szCs w:val="22"/>
        </w:rPr>
        <w:t>IBISCHK</w:t>
      </w:r>
      <w:r w:rsidRPr="003242C9">
        <w:rPr>
          <w:rFonts w:ascii="Arial" w:eastAsia="Calibri" w:hAnsi="Arial" w:cs="Arial"/>
          <w:sz w:val="22"/>
          <w:szCs w:val="22"/>
        </w:rPr>
        <w:t xml:space="preserve"> version 7.0.2 with bug fixes</w:t>
      </w:r>
      <w:r w:rsidR="007C1C58" w:rsidRPr="003242C9">
        <w:rPr>
          <w:rFonts w:ascii="Arial" w:eastAsia="Calibri" w:hAnsi="Arial" w:cs="Arial"/>
          <w:sz w:val="22"/>
          <w:szCs w:val="22"/>
        </w:rPr>
        <w:t>.</w:t>
      </w:r>
      <w:r w:rsidR="007C1C58">
        <w:rPr>
          <w:rFonts w:ascii="Arial" w:eastAsia="Calibri" w:hAnsi="Arial" w:cs="Arial"/>
          <w:sz w:val="22"/>
          <w:szCs w:val="22"/>
        </w:rPr>
        <w:t xml:space="preserve">  </w:t>
      </w:r>
      <w:r w:rsidR="00EC64D9">
        <w:rPr>
          <w:rFonts w:ascii="Arial" w:eastAsia="Calibri" w:hAnsi="Arial" w:cs="Arial"/>
          <w:sz w:val="22"/>
          <w:szCs w:val="22"/>
        </w:rPr>
        <w:t>Bob also said they</w:t>
      </w:r>
      <w:r w:rsidRPr="003242C9">
        <w:rPr>
          <w:rFonts w:ascii="Arial" w:eastAsia="Calibri" w:hAnsi="Arial" w:cs="Arial"/>
          <w:sz w:val="22"/>
          <w:szCs w:val="22"/>
        </w:rPr>
        <w:t xml:space="preserve"> </w:t>
      </w:r>
      <w:r w:rsidR="00A94BDE">
        <w:rPr>
          <w:rFonts w:ascii="Arial" w:eastAsia="Calibri" w:hAnsi="Arial" w:cs="Arial"/>
          <w:sz w:val="22"/>
          <w:szCs w:val="22"/>
        </w:rPr>
        <w:t>had been beginning to discuss</w:t>
      </w:r>
      <w:r w:rsidRPr="003242C9">
        <w:rPr>
          <w:rFonts w:ascii="Arial" w:eastAsia="Calibri" w:hAnsi="Arial" w:cs="Arial"/>
          <w:sz w:val="22"/>
          <w:szCs w:val="22"/>
        </w:rPr>
        <w:t xml:space="preserve"> a </w:t>
      </w:r>
      <w:r w:rsidR="008308DA">
        <w:rPr>
          <w:rFonts w:ascii="Arial" w:eastAsia="Calibri" w:hAnsi="Arial" w:cs="Arial"/>
          <w:sz w:val="22"/>
          <w:szCs w:val="22"/>
        </w:rPr>
        <w:t>T</w:t>
      </w:r>
      <w:r w:rsidRPr="003242C9">
        <w:rPr>
          <w:rFonts w:ascii="Arial" w:eastAsia="Calibri" w:hAnsi="Arial" w:cs="Arial"/>
          <w:sz w:val="22"/>
          <w:szCs w:val="22"/>
        </w:rPr>
        <w:t xml:space="preserve">ouchstone </w:t>
      </w:r>
      <w:r w:rsidR="00A94BDE">
        <w:rPr>
          <w:rFonts w:ascii="Arial" w:eastAsia="Calibri" w:hAnsi="Arial" w:cs="Arial"/>
          <w:sz w:val="22"/>
          <w:szCs w:val="22"/>
        </w:rPr>
        <w:t>parser update.</w:t>
      </w:r>
    </w:p>
    <w:p w14:paraId="6E77BE75" w14:textId="0B844C42" w:rsidR="00033172" w:rsidRPr="009E1F99" w:rsidRDefault="00B83529" w:rsidP="0080468B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Note: </w:t>
      </w:r>
      <w:r w:rsidR="009A2058" w:rsidRPr="009E1F99">
        <w:rPr>
          <w:rFonts w:ascii="Arial" w:hAnsi="Arial" w:cs="Arial"/>
          <w:sz w:val="22"/>
          <w:szCs w:val="22"/>
        </w:rPr>
        <w:t>The Quality task g</w:t>
      </w:r>
      <w:r w:rsidR="00A2546A" w:rsidRPr="009E1F99">
        <w:rPr>
          <w:rFonts w:ascii="Arial" w:hAnsi="Arial" w:cs="Arial"/>
          <w:sz w:val="22"/>
          <w:szCs w:val="22"/>
        </w:rPr>
        <w:t>roup checklist and other documentation can be found at:</w:t>
      </w:r>
    </w:p>
    <w:bookmarkStart w:id="6" w:name="_Hlk20742239"/>
    <w:p w14:paraId="10B74230" w14:textId="2D4FF2C9" w:rsidR="00F91BDF" w:rsidRPr="00B71609" w:rsidRDefault="00190DF9" w:rsidP="0080468B">
      <w:pPr>
        <w:pStyle w:val="BodyText"/>
        <w:spacing w:before="120"/>
        <w:ind w:right="14" w:firstLine="720"/>
        <w:rPr>
          <w:rFonts w:ascii="Arial" w:hAnsi="Arial" w:cs="Arial"/>
          <w:color w:val="0000FF"/>
          <w:sz w:val="22"/>
          <w:szCs w:val="22"/>
          <w:u w:val="single"/>
        </w:rPr>
      </w:pPr>
      <w:r w:rsidRPr="00B71609">
        <w:rPr>
          <w:sz w:val="32"/>
          <w:szCs w:val="32"/>
        </w:rPr>
        <w:fldChar w:fldCharType="begin"/>
      </w:r>
      <w:r w:rsidRPr="00B71609">
        <w:rPr>
          <w:rFonts w:ascii="Arial" w:hAnsi="Arial" w:cs="Arial"/>
          <w:sz w:val="22"/>
          <w:szCs w:val="22"/>
        </w:rPr>
        <w:instrText xml:space="preserve"> HYPERLINK "http://www.ibis.org/quality_wip/" </w:instrText>
      </w:r>
      <w:r w:rsidRPr="00B71609">
        <w:rPr>
          <w:sz w:val="32"/>
          <w:szCs w:val="32"/>
        </w:rPr>
        <w:fldChar w:fldCharType="separate"/>
      </w:r>
      <w:r w:rsidR="00FD2540" w:rsidRPr="00B71609">
        <w:rPr>
          <w:rStyle w:val="Hyperlink"/>
          <w:rFonts w:ascii="Arial" w:hAnsi="Arial" w:cs="Arial"/>
          <w:sz w:val="22"/>
          <w:szCs w:val="22"/>
        </w:rPr>
        <w:t>http://www.ibis.org/quality_wip/</w:t>
      </w:r>
      <w:r w:rsidRPr="00B71609">
        <w:rPr>
          <w:rStyle w:val="Hyperlink"/>
          <w:rFonts w:ascii="Arial" w:hAnsi="Arial" w:cs="Arial"/>
          <w:sz w:val="22"/>
          <w:szCs w:val="22"/>
        </w:rPr>
        <w:fldChar w:fldCharType="end"/>
      </w:r>
      <w:bookmarkEnd w:id="6"/>
    </w:p>
    <w:p w14:paraId="6172EAFA" w14:textId="0E3EE4C4" w:rsidR="00033172" w:rsidRPr="009E1F99" w:rsidRDefault="00A2546A" w:rsidP="00A57984">
      <w:pPr>
        <w:pStyle w:val="BodyText"/>
        <w:keepNext/>
        <w:spacing w:before="360" w:after="30"/>
        <w:ind w:right="14"/>
        <w:rPr>
          <w:rFonts w:ascii="Arial" w:hAnsi="Arial" w:cs="Arial"/>
          <w:sz w:val="22"/>
          <w:szCs w:val="22"/>
        </w:rPr>
      </w:pPr>
      <w:r w:rsidRPr="00A57984">
        <w:rPr>
          <w:rFonts w:ascii="Arial" w:hAnsi="Arial" w:cs="Arial"/>
          <w:b/>
          <w:caps/>
          <w:kern w:val="22"/>
          <w:sz w:val="22"/>
        </w:rPr>
        <w:t>ADVANCED</w:t>
      </w:r>
      <w:r w:rsidRPr="009E1F99">
        <w:rPr>
          <w:rFonts w:ascii="Arial" w:hAnsi="Arial" w:cs="Arial"/>
          <w:b/>
          <w:sz w:val="22"/>
          <w:szCs w:val="22"/>
        </w:rPr>
        <w:t xml:space="preserve"> TECHNOLOGY MODELING TASK </w:t>
      </w:r>
      <w:r w:rsidR="003242C9">
        <w:rPr>
          <w:rFonts w:ascii="Arial" w:hAnsi="Arial" w:cs="Arial"/>
          <w:b/>
          <w:sz w:val="22"/>
          <w:szCs w:val="22"/>
        </w:rPr>
        <w:t>GROUP</w:t>
      </w:r>
    </w:p>
    <w:p w14:paraId="38C9AF49" w14:textId="420FBDF2" w:rsidR="004F2993" w:rsidRPr="009E42DE" w:rsidRDefault="004F2993" w:rsidP="0081329F">
      <w:pPr>
        <w:pStyle w:val="BodyText"/>
        <w:spacing w:before="120"/>
        <w:ind w:right="14"/>
        <w:rPr>
          <w:rFonts w:ascii="Arial" w:hAnsi="Arial" w:cs="Arial"/>
          <w:strike/>
          <w:sz w:val="22"/>
          <w:szCs w:val="22"/>
        </w:rPr>
      </w:pPr>
      <w:r w:rsidRPr="003242C9">
        <w:rPr>
          <w:rFonts w:ascii="Arial" w:eastAsia="Calibri" w:hAnsi="Arial" w:cs="Arial"/>
          <w:sz w:val="22"/>
          <w:szCs w:val="22"/>
        </w:rPr>
        <w:t xml:space="preserve">Arpad </w:t>
      </w:r>
      <w:r w:rsidR="006A26B2" w:rsidRPr="00FC33EE">
        <w:rPr>
          <w:rFonts w:ascii="Arial" w:hAnsi="Arial" w:cs="Arial"/>
          <w:color w:val="000000"/>
          <w:sz w:val="22"/>
          <w:szCs w:val="22"/>
        </w:rPr>
        <w:t>Muranyi</w:t>
      </w:r>
      <w:r w:rsidR="006A26B2">
        <w:rPr>
          <w:rFonts w:ascii="Arial" w:hAnsi="Arial" w:cs="Arial"/>
          <w:sz w:val="22"/>
          <w:szCs w:val="22"/>
        </w:rPr>
        <w:t xml:space="preserve"> (ATM </w:t>
      </w:r>
      <w:r w:rsidR="00AB48E3">
        <w:rPr>
          <w:rFonts w:ascii="Arial" w:hAnsi="Arial" w:cs="Arial"/>
          <w:sz w:val="22"/>
          <w:szCs w:val="22"/>
        </w:rPr>
        <w:t>Chair</w:t>
      </w:r>
      <w:r w:rsidR="006A26B2">
        <w:rPr>
          <w:rFonts w:ascii="Arial" w:hAnsi="Arial" w:cs="Arial"/>
          <w:sz w:val="22"/>
          <w:szCs w:val="22"/>
        </w:rPr>
        <w:t xml:space="preserve">) </w:t>
      </w:r>
      <w:r w:rsidR="00F62420">
        <w:rPr>
          <w:rFonts w:ascii="Arial" w:hAnsi="Arial" w:cs="Arial"/>
          <w:sz w:val="22"/>
          <w:szCs w:val="22"/>
        </w:rPr>
        <w:t>announced</w:t>
      </w:r>
      <w:r w:rsidR="009E42DE">
        <w:rPr>
          <w:rFonts w:ascii="Arial" w:hAnsi="Arial" w:cs="Arial"/>
          <w:sz w:val="22"/>
          <w:szCs w:val="22"/>
        </w:rPr>
        <w:t xml:space="preserve"> that </w:t>
      </w:r>
      <w:r w:rsidR="009E42DE" w:rsidRPr="009E1F99">
        <w:rPr>
          <w:rFonts w:ascii="Arial" w:hAnsi="Arial" w:cs="Arial"/>
          <w:sz w:val="22"/>
          <w:szCs w:val="22"/>
        </w:rPr>
        <w:t xml:space="preserve">the group meets on Tuesdays at </w:t>
      </w:r>
      <w:r w:rsidR="009E42DE">
        <w:rPr>
          <w:rFonts w:ascii="Arial" w:hAnsi="Arial" w:cs="Arial"/>
          <w:sz w:val="22"/>
          <w:szCs w:val="22"/>
        </w:rPr>
        <w:t>12</w:t>
      </w:r>
      <w:r w:rsidR="009E42DE" w:rsidRPr="009E1F99">
        <w:rPr>
          <w:rFonts w:ascii="Arial" w:hAnsi="Arial" w:cs="Arial"/>
          <w:sz w:val="22"/>
          <w:szCs w:val="22"/>
        </w:rPr>
        <w:t>:00 a.m. PT</w:t>
      </w:r>
      <w:r w:rsidR="009E42DE">
        <w:rPr>
          <w:rFonts w:ascii="Arial" w:hAnsi="Arial" w:cs="Arial"/>
          <w:sz w:val="22"/>
          <w:szCs w:val="22"/>
        </w:rPr>
        <w:t xml:space="preserve">.  He </w:t>
      </w:r>
      <w:r>
        <w:rPr>
          <w:rFonts w:ascii="Arial" w:hAnsi="Arial" w:cs="Arial"/>
          <w:color w:val="000000"/>
          <w:sz w:val="22"/>
          <w:szCs w:val="22"/>
        </w:rPr>
        <w:t>reported they were</w:t>
      </w:r>
      <w:r w:rsidRPr="003242C9">
        <w:rPr>
          <w:rFonts w:ascii="Arial" w:eastAsia="Calibri" w:hAnsi="Arial" w:cs="Arial"/>
          <w:sz w:val="22"/>
          <w:szCs w:val="22"/>
        </w:rPr>
        <w:t xml:space="preserve"> talking about </w:t>
      </w:r>
      <w:r>
        <w:rPr>
          <w:rFonts w:ascii="Arial" w:eastAsia="Calibri" w:hAnsi="Arial" w:cs="Arial"/>
          <w:sz w:val="22"/>
          <w:szCs w:val="22"/>
        </w:rPr>
        <w:t>P</w:t>
      </w:r>
      <w:r w:rsidRPr="003242C9">
        <w:rPr>
          <w:rFonts w:ascii="Arial" w:eastAsia="Calibri" w:hAnsi="Arial" w:cs="Arial"/>
          <w:sz w:val="22"/>
          <w:szCs w:val="22"/>
        </w:rPr>
        <w:t xml:space="preserve">ower </w:t>
      </w:r>
      <w:r>
        <w:rPr>
          <w:rFonts w:ascii="Arial" w:eastAsia="Calibri" w:hAnsi="Arial" w:cs="Arial"/>
          <w:sz w:val="22"/>
          <w:szCs w:val="22"/>
        </w:rPr>
        <w:t>I</w:t>
      </w:r>
      <w:r w:rsidRPr="003242C9">
        <w:rPr>
          <w:rFonts w:ascii="Arial" w:eastAsia="Calibri" w:hAnsi="Arial" w:cs="Arial"/>
          <w:sz w:val="22"/>
          <w:szCs w:val="22"/>
        </w:rPr>
        <w:t>ntegrity related topics</w:t>
      </w:r>
      <w:r w:rsidR="007C1C58">
        <w:rPr>
          <w:rFonts w:ascii="Arial" w:eastAsia="Calibri" w:hAnsi="Arial" w:cs="Arial"/>
          <w:sz w:val="22"/>
          <w:szCs w:val="22"/>
        </w:rPr>
        <w:t xml:space="preserve">.  </w:t>
      </w:r>
      <w:r w:rsidRPr="003242C9">
        <w:rPr>
          <w:rFonts w:ascii="Arial" w:eastAsia="Calibri" w:hAnsi="Arial" w:cs="Arial"/>
          <w:sz w:val="22"/>
          <w:szCs w:val="22"/>
        </w:rPr>
        <w:t xml:space="preserve">Some presentations </w:t>
      </w:r>
      <w:r>
        <w:rPr>
          <w:rFonts w:ascii="Arial" w:eastAsia="Calibri" w:hAnsi="Arial" w:cs="Arial"/>
          <w:sz w:val="22"/>
          <w:szCs w:val="22"/>
        </w:rPr>
        <w:t>had</w:t>
      </w:r>
      <w:r w:rsidRPr="003242C9">
        <w:rPr>
          <w:rFonts w:ascii="Arial" w:eastAsia="Calibri" w:hAnsi="Arial" w:cs="Arial"/>
          <w:sz w:val="22"/>
          <w:szCs w:val="22"/>
        </w:rPr>
        <w:t xml:space="preserve"> been given</w:t>
      </w:r>
      <w:r>
        <w:rPr>
          <w:rFonts w:ascii="Arial" w:eastAsia="Calibri" w:hAnsi="Arial" w:cs="Arial"/>
          <w:sz w:val="22"/>
          <w:szCs w:val="22"/>
        </w:rPr>
        <w:t xml:space="preserve"> on</w:t>
      </w:r>
      <w:r w:rsidRPr="003242C9">
        <w:rPr>
          <w:rFonts w:ascii="Arial" w:eastAsia="Calibri" w:hAnsi="Arial" w:cs="Arial"/>
          <w:sz w:val="22"/>
          <w:szCs w:val="22"/>
        </w:rPr>
        <w:t xml:space="preserve"> how to standardize power modelling</w:t>
      </w:r>
      <w:r>
        <w:rPr>
          <w:rFonts w:ascii="Arial" w:eastAsia="Calibri" w:hAnsi="Arial" w:cs="Arial"/>
          <w:sz w:val="22"/>
          <w:szCs w:val="22"/>
        </w:rPr>
        <w:t xml:space="preserve">. </w:t>
      </w:r>
    </w:p>
    <w:p w14:paraId="59D2F534" w14:textId="03947028" w:rsidR="0003228C" w:rsidRPr="004F2993" w:rsidRDefault="004F2993" w:rsidP="0081329F">
      <w:pPr>
        <w:pStyle w:val="BodyText"/>
        <w:spacing w:before="120"/>
        <w:ind w:right="14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Zhiping Yang reported that </w:t>
      </w:r>
      <w:r w:rsidR="0003228C">
        <w:rPr>
          <w:rFonts w:ascii="Arial" w:hAnsi="Arial" w:cs="Arial"/>
          <w:sz w:val="22"/>
          <w:szCs w:val="22"/>
        </w:rPr>
        <w:t xml:space="preserve">Intel </w:t>
      </w:r>
      <w:r w:rsidR="006A26B2">
        <w:rPr>
          <w:rFonts w:ascii="Arial" w:hAnsi="Arial" w:cs="Arial"/>
          <w:sz w:val="22"/>
          <w:szCs w:val="22"/>
        </w:rPr>
        <w:t xml:space="preserve">had </w:t>
      </w:r>
      <w:r w:rsidR="0003228C">
        <w:rPr>
          <w:rFonts w:ascii="Arial" w:hAnsi="Arial" w:cs="Arial"/>
          <w:sz w:val="22"/>
          <w:szCs w:val="22"/>
        </w:rPr>
        <w:t xml:space="preserve">started some discussion for on-die </w:t>
      </w:r>
      <w:r>
        <w:rPr>
          <w:rFonts w:ascii="Arial" w:hAnsi="Arial" w:cs="Arial"/>
          <w:sz w:val="22"/>
          <w:szCs w:val="22"/>
        </w:rPr>
        <w:t>Power Integrity Modelling</w:t>
      </w:r>
      <w:r w:rsidR="007C1C58">
        <w:rPr>
          <w:rFonts w:ascii="Arial" w:hAnsi="Arial" w:cs="Arial"/>
          <w:sz w:val="22"/>
          <w:szCs w:val="22"/>
        </w:rPr>
        <w:t xml:space="preserve">.  </w:t>
      </w:r>
      <w:r w:rsidR="0003228C">
        <w:rPr>
          <w:rFonts w:ascii="Arial" w:hAnsi="Arial" w:cs="Arial"/>
          <w:sz w:val="22"/>
          <w:szCs w:val="22"/>
        </w:rPr>
        <w:t xml:space="preserve">We may see more </w:t>
      </w:r>
      <w:r w:rsidR="00795F71">
        <w:rPr>
          <w:rFonts w:ascii="Arial" w:hAnsi="Arial" w:cs="Arial"/>
          <w:sz w:val="22"/>
          <w:szCs w:val="22"/>
        </w:rPr>
        <w:t xml:space="preserve">at the upcoming IBIS Summit at the IEEE conference. </w:t>
      </w:r>
    </w:p>
    <w:p w14:paraId="5433E425" w14:textId="2883629E" w:rsidR="00033172" w:rsidRPr="009E1F99" w:rsidRDefault="00925F74" w:rsidP="0080468B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Note: </w:t>
      </w:r>
      <w:r w:rsidR="00A2546A" w:rsidRPr="009E1F99">
        <w:rPr>
          <w:rFonts w:ascii="Arial" w:hAnsi="Arial" w:cs="Arial"/>
          <w:sz w:val="22"/>
          <w:szCs w:val="22"/>
        </w:rPr>
        <w:t>Task group material can be found at:</w:t>
      </w:r>
    </w:p>
    <w:p w14:paraId="6F026D38" w14:textId="57D1F925" w:rsidR="00C54B32" w:rsidRPr="00B71609" w:rsidRDefault="00421354" w:rsidP="0080468B">
      <w:pPr>
        <w:pStyle w:val="BodyText"/>
        <w:spacing w:before="120"/>
        <w:ind w:right="14" w:firstLine="720"/>
        <w:rPr>
          <w:rFonts w:ascii="Arial" w:hAnsi="Arial" w:cs="Arial"/>
          <w:sz w:val="22"/>
          <w:szCs w:val="22"/>
        </w:rPr>
      </w:pPr>
      <w:hyperlink r:id="rId20" w:history="1">
        <w:r w:rsidR="00FD2540" w:rsidRPr="00B71609">
          <w:rPr>
            <w:rStyle w:val="Hyperlink"/>
            <w:rFonts w:ascii="Arial" w:hAnsi="Arial" w:cs="Arial"/>
            <w:sz w:val="22"/>
            <w:szCs w:val="22"/>
          </w:rPr>
          <w:t>http://www.ibis.org/macromodel_wip/</w:t>
        </w:r>
      </w:hyperlink>
    </w:p>
    <w:p w14:paraId="4B24EB0A" w14:textId="77777777" w:rsidR="00033172" w:rsidRPr="009E1F99" w:rsidRDefault="00A2546A" w:rsidP="00A57984">
      <w:pPr>
        <w:pStyle w:val="BodyText"/>
        <w:keepNext/>
        <w:spacing w:before="360" w:after="30"/>
        <w:ind w:right="14"/>
        <w:rPr>
          <w:rFonts w:ascii="Arial" w:hAnsi="Arial" w:cs="Arial"/>
          <w:sz w:val="22"/>
          <w:szCs w:val="22"/>
        </w:rPr>
      </w:pPr>
      <w:r w:rsidRPr="00A57984">
        <w:rPr>
          <w:rFonts w:ascii="Arial" w:hAnsi="Arial" w:cs="Arial"/>
          <w:b/>
          <w:caps/>
          <w:kern w:val="22"/>
          <w:sz w:val="22"/>
        </w:rPr>
        <w:t>INTERCONNECT</w:t>
      </w:r>
      <w:r w:rsidRPr="009E1F99">
        <w:rPr>
          <w:rFonts w:ascii="Arial" w:hAnsi="Arial" w:cs="Arial"/>
          <w:b/>
          <w:sz w:val="22"/>
          <w:szCs w:val="22"/>
        </w:rPr>
        <w:t xml:space="preserve"> TASK GROUP</w:t>
      </w:r>
    </w:p>
    <w:p w14:paraId="0DDAD5DB" w14:textId="36FD33D2" w:rsidR="007736E1" w:rsidRPr="00ED0DC1" w:rsidRDefault="00F62420" w:rsidP="00D922FC">
      <w:pPr>
        <w:pStyle w:val="BodyText"/>
        <w:spacing w:before="120"/>
        <w:ind w:right="14"/>
        <w:rPr>
          <w:rFonts w:ascii="Arial" w:hAnsi="Arial" w:cs="Arial"/>
          <w:strike/>
          <w:sz w:val="22"/>
          <w:szCs w:val="22"/>
        </w:rPr>
      </w:pPr>
      <w:r>
        <w:rPr>
          <w:rFonts w:ascii="Arial" w:hAnsi="Arial" w:cs="Arial"/>
          <w:sz w:val="22"/>
        </w:rPr>
        <w:t>Lance Wang said the group had not been meeting in Michael Mirmak’s absence.</w:t>
      </w:r>
    </w:p>
    <w:p w14:paraId="192824C5" w14:textId="7498A31C" w:rsidR="00033172" w:rsidRPr="009E1F99" w:rsidRDefault="00925F74" w:rsidP="0080468B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Note: </w:t>
      </w:r>
      <w:r w:rsidR="00A2546A" w:rsidRPr="00E77EAD">
        <w:rPr>
          <w:rFonts w:ascii="Arial" w:hAnsi="Arial" w:cs="Arial"/>
          <w:sz w:val="22"/>
        </w:rPr>
        <w:t>Task</w:t>
      </w:r>
      <w:r w:rsidR="00A2546A" w:rsidRPr="009E1F99">
        <w:rPr>
          <w:rFonts w:ascii="Arial" w:hAnsi="Arial" w:cs="Arial"/>
          <w:sz w:val="22"/>
          <w:szCs w:val="22"/>
        </w:rPr>
        <w:t xml:space="preserve"> group material can be found at:</w:t>
      </w:r>
    </w:p>
    <w:p w14:paraId="76AAF89B" w14:textId="05A9A2AA" w:rsidR="00033172" w:rsidRPr="00B71609" w:rsidRDefault="00421354" w:rsidP="0080468B">
      <w:pPr>
        <w:pStyle w:val="BodyText"/>
        <w:spacing w:before="120"/>
        <w:ind w:right="14" w:firstLine="720"/>
        <w:rPr>
          <w:rFonts w:ascii="Arial" w:hAnsi="Arial" w:cs="Arial"/>
          <w:sz w:val="22"/>
          <w:szCs w:val="22"/>
        </w:rPr>
      </w:pPr>
      <w:hyperlink r:id="rId21" w:history="1">
        <w:r w:rsidR="00FD2540" w:rsidRPr="00B71609">
          <w:rPr>
            <w:rStyle w:val="Hyperlink"/>
            <w:rFonts w:ascii="Arial" w:hAnsi="Arial" w:cs="Arial"/>
            <w:sz w:val="22"/>
            <w:szCs w:val="22"/>
          </w:rPr>
          <w:t>http://www.ibis.org/interconnect_wip/</w:t>
        </w:r>
      </w:hyperlink>
    </w:p>
    <w:p w14:paraId="18104CD2" w14:textId="77777777" w:rsidR="00E7556E" w:rsidRPr="009E1F99" w:rsidRDefault="00E7556E" w:rsidP="00A57984">
      <w:pPr>
        <w:pStyle w:val="BodyText"/>
        <w:keepNext/>
        <w:spacing w:before="360" w:after="30"/>
        <w:ind w:right="14"/>
        <w:rPr>
          <w:rFonts w:ascii="Arial" w:hAnsi="Arial" w:cs="Arial"/>
          <w:sz w:val="22"/>
          <w:szCs w:val="22"/>
        </w:rPr>
      </w:pPr>
      <w:r w:rsidRPr="00A57984">
        <w:rPr>
          <w:rFonts w:ascii="Arial" w:hAnsi="Arial" w:cs="Arial"/>
          <w:b/>
          <w:caps/>
          <w:kern w:val="22"/>
          <w:sz w:val="22"/>
        </w:rPr>
        <w:t>EDITORIAL</w:t>
      </w:r>
      <w:r w:rsidRPr="009E1F99">
        <w:rPr>
          <w:rFonts w:ascii="Arial" w:hAnsi="Arial" w:cs="Arial"/>
          <w:b/>
          <w:sz w:val="22"/>
          <w:szCs w:val="22"/>
        </w:rPr>
        <w:t xml:space="preserve"> TASK GROUP</w:t>
      </w:r>
    </w:p>
    <w:p w14:paraId="57ABA36D" w14:textId="39EE6795" w:rsidR="00FD40B5" w:rsidRDefault="00F62420" w:rsidP="00430AEB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Lance Wang said the group remained susp</w:t>
      </w:r>
      <w:r w:rsidR="00987A02">
        <w:rPr>
          <w:rFonts w:ascii="Arial" w:hAnsi="Arial" w:cs="Arial"/>
          <w:sz w:val="22"/>
          <w:szCs w:val="22"/>
        </w:rPr>
        <w:t>ended.</w:t>
      </w:r>
    </w:p>
    <w:p w14:paraId="3C46C0CF" w14:textId="78910D45" w:rsidR="00E7556E" w:rsidRPr="009E1F99" w:rsidRDefault="0040593F" w:rsidP="0080468B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Note: </w:t>
      </w:r>
      <w:r w:rsidR="0026779C" w:rsidRPr="009E1F99">
        <w:rPr>
          <w:rFonts w:ascii="Arial" w:hAnsi="Arial" w:cs="Arial"/>
          <w:sz w:val="22"/>
          <w:szCs w:val="22"/>
        </w:rPr>
        <w:t>Task group material can be found at:</w:t>
      </w:r>
    </w:p>
    <w:p w14:paraId="76673335" w14:textId="7AE0304B" w:rsidR="001F1660" w:rsidRPr="00B71609" w:rsidRDefault="00421354" w:rsidP="0080468B">
      <w:pPr>
        <w:pStyle w:val="BodyText"/>
        <w:spacing w:before="120"/>
        <w:ind w:right="14" w:firstLine="720"/>
        <w:rPr>
          <w:rFonts w:ascii="Arial" w:hAnsi="Arial" w:cs="Arial"/>
          <w:sz w:val="22"/>
          <w:szCs w:val="22"/>
        </w:rPr>
      </w:pPr>
      <w:hyperlink r:id="rId22" w:history="1">
        <w:r w:rsidR="0026779C" w:rsidRPr="00B71609">
          <w:rPr>
            <w:rStyle w:val="Hyperlink"/>
            <w:rFonts w:ascii="Arial" w:hAnsi="Arial" w:cs="Arial"/>
            <w:sz w:val="22"/>
            <w:szCs w:val="22"/>
          </w:rPr>
          <w:t>http://www.ibis.org/editorial_wip/</w:t>
        </w:r>
      </w:hyperlink>
    </w:p>
    <w:p w14:paraId="206D71AB" w14:textId="77777777" w:rsidR="00133E86" w:rsidRDefault="00A2546A" w:rsidP="00133E86">
      <w:pPr>
        <w:pStyle w:val="BodyText"/>
        <w:keepNext/>
        <w:spacing w:before="360" w:after="30"/>
        <w:ind w:right="14"/>
        <w:rPr>
          <w:rFonts w:ascii="Arial" w:hAnsi="Arial" w:cs="Arial"/>
          <w:b/>
          <w:sz w:val="22"/>
          <w:szCs w:val="22"/>
        </w:rPr>
      </w:pPr>
      <w:r w:rsidRPr="009E1F99">
        <w:rPr>
          <w:rFonts w:ascii="Arial" w:hAnsi="Arial" w:cs="Arial"/>
          <w:b/>
          <w:sz w:val="22"/>
          <w:szCs w:val="22"/>
        </w:rPr>
        <w:t xml:space="preserve">NEW </w:t>
      </w:r>
      <w:r w:rsidRPr="00A57984">
        <w:rPr>
          <w:rFonts w:ascii="Arial" w:hAnsi="Arial" w:cs="Arial"/>
          <w:b/>
          <w:caps/>
          <w:kern w:val="22"/>
          <w:sz w:val="22"/>
        </w:rPr>
        <w:t>ADMINISTRATIVE</w:t>
      </w:r>
      <w:r w:rsidRPr="009E1F99">
        <w:rPr>
          <w:rFonts w:ascii="Arial" w:hAnsi="Arial" w:cs="Arial"/>
          <w:b/>
          <w:sz w:val="22"/>
          <w:szCs w:val="22"/>
        </w:rPr>
        <w:t xml:space="preserve"> ISSUES</w:t>
      </w:r>
    </w:p>
    <w:p w14:paraId="5EAD48BC" w14:textId="034B483A" w:rsidR="000A33E5" w:rsidRPr="000A33E5" w:rsidRDefault="00987A02" w:rsidP="00EF3E4F">
      <w:pPr>
        <w:pStyle w:val="BodyText"/>
        <w:spacing w:before="120" w:after="0"/>
        <w:ind w:right="14"/>
        <w:rPr>
          <w:sz w:val="22"/>
          <w:szCs w:val="22"/>
        </w:rPr>
      </w:pPr>
      <w:r w:rsidRPr="000A33E5">
        <w:rPr>
          <w:rFonts w:ascii="Arial" w:hAnsi="Arial" w:cs="Arial"/>
          <w:sz w:val="22"/>
          <w:szCs w:val="22"/>
        </w:rPr>
        <w:t xml:space="preserve">Mike </w:t>
      </w:r>
      <w:r w:rsidRPr="00EF3E4F">
        <w:rPr>
          <w:rFonts w:ascii="Arial" w:hAnsi="Arial" w:cs="Arial"/>
          <w:sz w:val="22"/>
        </w:rPr>
        <w:t>LaBonte</w:t>
      </w:r>
      <w:r w:rsidRPr="000A33E5">
        <w:rPr>
          <w:rFonts w:ascii="Arial" w:hAnsi="Arial" w:cs="Arial"/>
          <w:sz w:val="22"/>
          <w:szCs w:val="22"/>
        </w:rPr>
        <w:t xml:space="preserve"> announced the r</w:t>
      </w:r>
      <w:r w:rsidR="00133E86" w:rsidRPr="000A33E5">
        <w:rPr>
          <w:rFonts w:ascii="Arial" w:hAnsi="Arial" w:cs="Arial"/>
          <w:sz w:val="22"/>
          <w:szCs w:val="22"/>
        </w:rPr>
        <w:t xml:space="preserve">esults of </w:t>
      </w:r>
      <w:r w:rsidR="000A33E5" w:rsidRPr="000A33E5">
        <w:rPr>
          <w:rFonts w:ascii="Arial" w:hAnsi="Arial" w:cs="Arial"/>
          <w:sz w:val="22"/>
          <w:szCs w:val="22"/>
        </w:rPr>
        <w:t>the</w:t>
      </w:r>
      <w:r w:rsidR="00133E86" w:rsidRPr="000A33E5">
        <w:rPr>
          <w:rFonts w:ascii="Arial" w:hAnsi="Arial" w:cs="Arial"/>
          <w:sz w:val="22"/>
          <w:szCs w:val="22"/>
        </w:rPr>
        <w:t xml:space="preserve"> </w:t>
      </w:r>
      <w:r w:rsidR="000A33E5" w:rsidRPr="000A33E5">
        <w:rPr>
          <w:rFonts w:ascii="Arial" w:hAnsi="Arial" w:cs="Arial"/>
          <w:sz w:val="22"/>
          <w:szCs w:val="22"/>
        </w:rPr>
        <w:t>Officer Election</w:t>
      </w:r>
      <w:r w:rsidR="007C1C58" w:rsidRPr="000A33E5">
        <w:rPr>
          <w:rFonts w:ascii="Arial" w:hAnsi="Arial" w:cs="Arial"/>
          <w:sz w:val="22"/>
          <w:szCs w:val="22"/>
        </w:rPr>
        <w:t xml:space="preserve">.  </w:t>
      </w:r>
      <w:r w:rsidR="000A33E5" w:rsidRPr="000A33E5">
        <w:rPr>
          <w:rFonts w:ascii="Arial" w:hAnsi="Arial" w:cs="Arial"/>
          <w:sz w:val="22"/>
          <w:szCs w:val="22"/>
        </w:rPr>
        <w:t>During the voting period which ended</w:t>
      </w:r>
      <w:r w:rsidR="000A33E5">
        <w:rPr>
          <w:rFonts w:ascii="Arial" w:hAnsi="Arial" w:cs="Arial"/>
          <w:sz w:val="22"/>
          <w:szCs w:val="22"/>
        </w:rPr>
        <w:t xml:space="preserve"> </w:t>
      </w:r>
      <w:r w:rsidR="000A33E5" w:rsidRPr="000A33E5">
        <w:rPr>
          <w:rFonts w:ascii="Arial" w:hAnsi="Arial" w:cs="Arial"/>
          <w:sz w:val="22"/>
          <w:szCs w:val="22"/>
        </w:rPr>
        <w:t>June 15, 2022</w:t>
      </w:r>
      <w:r w:rsidR="000A33E5">
        <w:rPr>
          <w:rFonts w:ascii="Arial" w:hAnsi="Arial" w:cs="Arial"/>
          <w:sz w:val="22"/>
          <w:szCs w:val="22"/>
        </w:rPr>
        <w:t>:</w:t>
      </w:r>
      <w:r w:rsidR="000A33E5" w:rsidRPr="000A33E5">
        <w:rPr>
          <w:rFonts w:ascii="Arial" w:hAnsi="Arial" w:cs="Arial"/>
          <w:sz w:val="22"/>
          <w:szCs w:val="22"/>
        </w:rPr>
        <w:t xml:space="preserve"> ten companies cast their votes for IBIS Officers</w:t>
      </w:r>
      <w:r w:rsidR="007C1C58" w:rsidRPr="000A33E5">
        <w:rPr>
          <w:rFonts w:ascii="Arial" w:hAnsi="Arial" w:cs="Arial"/>
          <w:sz w:val="22"/>
          <w:szCs w:val="22"/>
        </w:rPr>
        <w:t xml:space="preserve">.  </w:t>
      </w:r>
      <w:r w:rsidR="000A33E5" w:rsidRPr="000A33E5">
        <w:rPr>
          <w:rFonts w:ascii="Arial" w:hAnsi="Arial" w:cs="Arial"/>
          <w:sz w:val="22"/>
          <w:szCs w:val="22"/>
        </w:rPr>
        <w:t>Nine of the voting companies were eligible to vote and their votes were counted</w:t>
      </w:r>
      <w:r w:rsidR="007C1C58" w:rsidRPr="000A33E5">
        <w:rPr>
          <w:rFonts w:ascii="Arial" w:hAnsi="Arial" w:cs="Arial"/>
          <w:sz w:val="22"/>
          <w:szCs w:val="22"/>
        </w:rPr>
        <w:t xml:space="preserve">.  </w:t>
      </w:r>
      <w:r w:rsidR="000A33E5" w:rsidRPr="000A33E5">
        <w:rPr>
          <w:rFonts w:ascii="Arial" w:hAnsi="Arial" w:cs="Arial"/>
          <w:sz w:val="22"/>
          <w:szCs w:val="22"/>
        </w:rPr>
        <w:t>One company did not become eligible in time for their votes to be counted</w:t>
      </w:r>
      <w:r w:rsidR="007C1C58" w:rsidRPr="000A33E5">
        <w:rPr>
          <w:rFonts w:ascii="Arial" w:hAnsi="Arial" w:cs="Arial"/>
          <w:sz w:val="22"/>
          <w:szCs w:val="22"/>
        </w:rPr>
        <w:t xml:space="preserve">.  </w:t>
      </w:r>
      <w:r w:rsidR="000A33E5" w:rsidRPr="000A33E5">
        <w:rPr>
          <w:rFonts w:ascii="Arial" w:hAnsi="Arial" w:cs="Arial"/>
          <w:sz w:val="22"/>
          <w:szCs w:val="22"/>
        </w:rPr>
        <w:t>Sixteen eligible member companies did not cast their votes.</w:t>
      </w:r>
    </w:p>
    <w:p w14:paraId="38CC3495" w14:textId="77777777" w:rsidR="000A33E5" w:rsidRPr="000A33E5" w:rsidRDefault="000A33E5" w:rsidP="000A33E5">
      <w:pPr>
        <w:rPr>
          <w:sz w:val="22"/>
          <w:szCs w:val="22"/>
        </w:rPr>
      </w:pPr>
    </w:p>
    <w:p w14:paraId="01966D9C" w14:textId="1FB7E5D2" w:rsidR="008C000B" w:rsidRPr="000A33E5" w:rsidRDefault="00264D31" w:rsidP="000A33E5">
      <w:pPr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following Officers were elected:</w:t>
      </w:r>
      <w:r w:rsidR="000A33E5" w:rsidRPr="000A33E5">
        <w:rPr>
          <w:rFonts w:ascii="Arial" w:hAnsi="Arial" w:cs="Arial"/>
          <w:sz w:val="22"/>
          <w:szCs w:val="22"/>
        </w:rPr>
        <w:t xml:space="preserve"> </w:t>
      </w:r>
      <w:r w:rsidR="00B17FFB" w:rsidRPr="000A33E5">
        <w:rPr>
          <w:rFonts w:ascii="Arial" w:hAnsi="Arial" w:cs="Arial"/>
          <w:sz w:val="22"/>
          <w:szCs w:val="22"/>
        </w:rPr>
        <w:br/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060"/>
        <w:gridCol w:w="3690"/>
      </w:tblGrid>
      <w:tr w:rsidR="00140905" w:rsidRPr="00F15CCC" w14:paraId="3003FA5C" w14:textId="77777777" w:rsidTr="00B17FFB">
        <w:tc>
          <w:tcPr>
            <w:tcW w:w="2060" w:type="dxa"/>
          </w:tcPr>
          <w:p w14:paraId="3BAA9FC4" w14:textId="7BD2E2AC" w:rsidR="00140905" w:rsidRPr="00F15CCC" w:rsidRDefault="00140905" w:rsidP="003E1ACF">
            <w:pPr>
              <w:pStyle w:val="BodyText"/>
              <w:spacing w:after="0"/>
              <w:ind w:right="14"/>
              <w:rPr>
                <w:rFonts w:ascii="Arial" w:hAnsi="Arial" w:cs="Arial"/>
                <w:sz w:val="22"/>
              </w:rPr>
            </w:pPr>
            <w:r w:rsidRPr="00F15CCC">
              <w:rPr>
                <w:rFonts w:ascii="Arial" w:hAnsi="Arial" w:cs="Arial"/>
                <w:sz w:val="22"/>
              </w:rPr>
              <w:t xml:space="preserve">Chair </w:t>
            </w:r>
          </w:p>
        </w:tc>
        <w:tc>
          <w:tcPr>
            <w:tcW w:w="3690" w:type="dxa"/>
          </w:tcPr>
          <w:p w14:paraId="1BC00171" w14:textId="1E4C9A94" w:rsidR="00140905" w:rsidRPr="00F15CCC" w:rsidRDefault="00140905" w:rsidP="003E1ACF">
            <w:pPr>
              <w:pStyle w:val="BodyText"/>
              <w:spacing w:after="0"/>
              <w:ind w:right="14"/>
              <w:rPr>
                <w:rFonts w:ascii="Arial" w:hAnsi="Arial" w:cs="Arial"/>
                <w:sz w:val="22"/>
              </w:rPr>
            </w:pPr>
            <w:r w:rsidRPr="00F15CCC">
              <w:rPr>
                <w:rFonts w:ascii="Arial" w:hAnsi="Arial" w:cs="Arial"/>
                <w:sz w:val="22"/>
              </w:rPr>
              <w:t>Randy Wolff, Micron Technology</w:t>
            </w:r>
          </w:p>
        </w:tc>
      </w:tr>
      <w:tr w:rsidR="00140905" w:rsidRPr="00F15CCC" w14:paraId="7296133E" w14:textId="77777777" w:rsidTr="00B17FFB">
        <w:tc>
          <w:tcPr>
            <w:tcW w:w="2060" w:type="dxa"/>
          </w:tcPr>
          <w:p w14:paraId="23A858A4" w14:textId="5CC6D6F8" w:rsidR="00140905" w:rsidRPr="00F15CCC" w:rsidRDefault="00140905" w:rsidP="003E1ACF">
            <w:pPr>
              <w:pStyle w:val="BodyText"/>
              <w:spacing w:after="0"/>
              <w:ind w:right="14"/>
              <w:rPr>
                <w:rFonts w:ascii="Arial" w:hAnsi="Arial" w:cs="Arial"/>
                <w:sz w:val="22"/>
              </w:rPr>
            </w:pPr>
            <w:r w:rsidRPr="00F15CCC">
              <w:rPr>
                <w:rFonts w:ascii="Arial" w:hAnsi="Arial" w:cs="Arial"/>
                <w:sz w:val="22"/>
              </w:rPr>
              <w:t>Vice-Chair</w:t>
            </w:r>
          </w:p>
        </w:tc>
        <w:tc>
          <w:tcPr>
            <w:tcW w:w="3690" w:type="dxa"/>
          </w:tcPr>
          <w:p w14:paraId="0C5D4E6B" w14:textId="2CD404BF" w:rsidR="00140905" w:rsidRPr="00F15CCC" w:rsidRDefault="00140905" w:rsidP="003E1ACF">
            <w:pPr>
              <w:pStyle w:val="BodyText"/>
              <w:spacing w:after="0"/>
              <w:ind w:right="14"/>
              <w:rPr>
                <w:rFonts w:ascii="Arial" w:hAnsi="Arial" w:cs="Arial"/>
                <w:sz w:val="22"/>
              </w:rPr>
            </w:pPr>
            <w:r w:rsidRPr="00F15CCC">
              <w:rPr>
                <w:rFonts w:ascii="Arial" w:hAnsi="Arial" w:cs="Arial"/>
                <w:sz w:val="22"/>
              </w:rPr>
              <w:t>Lance Wang, Zuken USA</w:t>
            </w:r>
          </w:p>
        </w:tc>
      </w:tr>
      <w:tr w:rsidR="00140905" w:rsidRPr="00F15CCC" w14:paraId="4465A184" w14:textId="77777777" w:rsidTr="00B17FFB">
        <w:tc>
          <w:tcPr>
            <w:tcW w:w="2060" w:type="dxa"/>
          </w:tcPr>
          <w:p w14:paraId="026D3075" w14:textId="2ADC2B61" w:rsidR="00140905" w:rsidRPr="00F15CCC" w:rsidRDefault="00140905" w:rsidP="003E1ACF">
            <w:pPr>
              <w:pStyle w:val="BodyText"/>
              <w:spacing w:after="0"/>
              <w:ind w:right="14"/>
              <w:rPr>
                <w:rFonts w:ascii="Arial" w:hAnsi="Arial" w:cs="Arial"/>
                <w:sz w:val="22"/>
              </w:rPr>
            </w:pPr>
            <w:r w:rsidRPr="00F15CCC">
              <w:rPr>
                <w:rFonts w:ascii="Arial" w:hAnsi="Arial" w:cs="Arial"/>
                <w:sz w:val="22"/>
              </w:rPr>
              <w:t>Treasurer</w:t>
            </w:r>
          </w:p>
        </w:tc>
        <w:tc>
          <w:tcPr>
            <w:tcW w:w="3690" w:type="dxa"/>
          </w:tcPr>
          <w:p w14:paraId="31E8A097" w14:textId="58759F72" w:rsidR="00140905" w:rsidRPr="00F15CCC" w:rsidRDefault="00140905" w:rsidP="003E1ACF">
            <w:pPr>
              <w:pStyle w:val="BodyText"/>
              <w:spacing w:after="0"/>
              <w:ind w:right="14"/>
              <w:rPr>
                <w:rFonts w:ascii="Arial" w:hAnsi="Arial" w:cs="Arial"/>
                <w:sz w:val="22"/>
              </w:rPr>
            </w:pPr>
            <w:r w:rsidRPr="00F15CCC">
              <w:rPr>
                <w:rFonts w:ascii="Arial" w:hAnsi="Arial" w:cs="Arial"/>
                <w:sz w:val="22"/>
              </w:rPr>
              <w:t>Bob Ross, Teraspeed Labs</w:t>
            </w:r>
          </w:p>
        </w:tc>
      </w:tr>
      <w:tr w:rsidR="00140905" w:rsidRPr="00F15CCC" w14:paraId="504BCFF6" w14:textId="77777777" w:rsidTr="00B17FFB">
        <w:tc>
          <w:tcPr>
            <w:tcW w:w="2060" w:type="dxa"/>
          </w:tcPr>
          <w:p w14:paraId="09F21B93" w14:textId="0F6DF983" w:rsidR="00140905" w:rsidRPr="00F15CCC" w:rsidRDefault="00140905" w:rsidP="003E1ACF">
            <w:pPr>
              <w:pStyle w:val="BodyText"/>
              <w:spacing w:after="0"/>
              <w:ind w:right="14"/>
              <w:rPr>
                <w:rFonts w:ascii="Arial" w:hAnsi="Arial" w:cs="Arial"/>
                <w:sz w:val="22"/>
              </w:rPr>
            </w:pPr>
            <w:r w:rsidRPr="00F15CCC">
              <w:rPr>
                <w:rFonts w:ascii="Arial" w:hAnsi="Arial" w:cs="Arial"/>
                <w:sz w:val="22"/>
              </w:rPr>
              <w:t>Secretary</w:t>
            </w:r>
          </w:p>
        </w:tc>
        <w:tc>
          <w:tcPr>
            <w:tcW w:w="3690" w:type="dxa"/>
          </w:tcPr>
          <w:p w14:paraId="281888FB" w14:textId="4B82C974" w:rsidR="00140905" w:rsidRPr="00F15CCC" w:rsidRDefault="00140905" w:rsidP="003E1ACF">
            <w:pPr>
              <w:pStyle w:val="BodyText"/>
              <w:spacing w:after="0"/>
              <w:ind w:right="14"/>
              <w:rPr>
                <w:rFonts w:ascii="Arial" w:hAnsi="Arial" w:cs="Arial"/>
                <w:sz w:val="22"/>
              </w:rPr>
            </w:pPr>
            <w:r w:rsidRPr="00F15CCC">
              <w:rPr>
                <w:rFonts w:ascii="Arial" w:hAnsi="Arial" w:cs="Arial"/>
                <w:sz w:val="22"/>
              </w:rPr>
              <w:t>Graham Kus, MathWorks</w:t>
            </w:r>
          </w:p>
        </w:tc>
      </w:tr>
      <w:tr w:rsidR="00140905" w:rsidRPr="00F15CCC" w14:paraId="30EC4DF6" w14:textId="77777777" w:rsidTr="00B17FFB">
        <w:tc>
          <w:tcPr>
            <w:tcW w:w="2060" w:type="dxa"/>
          </w:tcPr>
          <w:p w14:paraId="0775F4DA" w14:textId="1286FD1E" w:rsidR="00140905" w:rsidRPr="00F15CCC" w:rsidRDefault="00140905" w:rsidP="003E1ACF">
            <w:pPr>
              <w:pStyle w:val="BodyText"/>
              <w:spacing w:after="0"/>
              <w:ind w:right="14"/>
              <w:rPr>
                <w:rFonts w:ascii="Arial" w:hAnsi="Arial" w:cs="Arial"/>
                <w:sz w:val="22"/>
              </w:rPr>
            </w:pPr>
            <w:r w:rsidRPr="00F15CCC">
              <w:rPr>
                <w:rFonts w:ascii="Arial" w:hAnsi="Arial" w:cs="Arial"/>
                <w:sz w:val="22"/>
              </w:rPr>
              <w:t>Webmaster</w:t>
            </w:r>
          </w:p>
        </w:tc>
        <w:tc>
          <w:tcPr>
            <w:tcW w:w="3690" w:type="dxa"/>
          </w:tcPr>
          <w:p w14:paraId="533EF290" w14:textId="2B402AAE" w:rsidR="00140905" w:rsidRPr="00F15CCC" w:rsidRDefault="00B17FFB" w:rsidP="003E1ACF">
            <w:pPr>
              <w:pStyle w:val="BodyText"/>
              <w:spacing w:after="0"/>
              <w:ind w:right="14"/>
              <w:rPr>
                <w:rFonts w:ascii="Arial" w:hAnsi="Arial" w:cs="Arial"/>
                <w:sz w:val="22"/>
              </w:rPr>
            </w:pPr>
            <w:r w:rsidRPr="00F15CCC">
              <w:rPr>
                <w:rFonts w:ascii="Arial" w:hAnsi="Arial" w:cs="Arial"/>
                <w:sz w:val="22"/>
              </w:rPr>
              <w:t xml:space="preserve">Steve Parker, </w:t>
            </w:r>
            <w:r w:rsidR="00140905" w:rsidRPr="00F15CCC">
              <w:rPr>
                <w:rFonts w:ascii="Arial" w:hAnsi="Arial" w:cs="Arial"/>
                <w:sz w:val="22"/>
              </w:rPr>
              <w:t>Marvell</w:t>
            </w:r>
          </w:p>
        </w:tc>
      </w:tr>
      <w:tr w:rsidR="00140905" w:rsidRPr="00F15CCC" w14:paraId="2B43D0DD" w14:textId="77777777" w:rsidTr="00B17FFB">
        <w:tc>
          <w:tcPr>
            <w:tcW w:w="2060" w:type="dxa"/>
          </w:tcPr>
          <w:p w14:paraId="7477B36D" w14:textId="4D1B841A" w:rsidR="00140905" w:rsidRPr="00F15CCC" w:rsidRDefault="00140905" w:rsidP="003E1ACF">
            <w:pPr>
              <w:pStyle w:val="BodyText"/>
              <w:spacing w:after="0"/>
              <w:ind w:right="14"/>
              <w:rPr>
                <w:rFonts w:ascii="Arial" w:hAnsi="Arial" w:cs="Arial"/>
                <w:sz w:val="22"/>
              </w:rPr>
            </w:pPr>
            <w:r w:rsidRPr="00F15CCC">
              <w:rPr>
                <w:rFonts w:ascii="Arial" w:hAnsi="Arial" w:cs="Arial"/>
                <w:sz w:val="22"/>
              </w:rPr>
              <w:t>Librarian</w:t>
            </w:r>
          </w:p>
        </w:tc>
        <w:tc>
          <w:tcPr>
            <w:tcW w:w="3690" w:type="dxa"/>
          </w:tcPr>
          <w:p w14:paraId="2F2B4D5E" w14:textId="0DDAFCB1" w:rsidR="00140905" w:rsidRPr="00F15CCC" w:rsidRDefault="00B17FFB" w:rsidP="003E1ACF">
            <w:pPr>
              <w:pStyle w:val="BodyText"/>
              <w:spacing w:after="0"/>
              <w:ind w:right="14"/>
              <w:rPr>
                <w:rFonts w:ascii="Arial" w:hAnsi="Arial" w:cs="Arial"/>
                <w:sz w:val="22"/>
              </w:rPr>
            </w:pPr>
            <w:r w:rsidRPr="00F15CCC">
              <w:rPr>
                <w:rFonts w:ascii="Arial" w:hAnsi="Arial" w:cs="Arial"/>
                <w:sz w:val="22"/>
              </w:rPr>
              <w:t xml:space="preserve">Zhiping Yang, </w:t>
            </w:r>
            <w:r w:rsidR="00140905" w:rsidRPr="00F15CCC">
              <w:rPr>
                <w:rFonts w:ascii="Arial" w:hAnsi="Arial" w:cs="Arial"/>
                <w:sz w:val="22"/>
              </w:rPr>
              <w:t>Waymo</w:t>
            </w:r>
          </w:p>
        </w:tc>
      </w:tr>
      <w:tr w:rsidR="00140905" w:rsidRPr="00F15CCC" w14:paraId="7B108F3F" w14:textId="77777777" w:rsidTr="00B17FFB">
        <w:tc>
          <w:tcPr>
            <w:tcW w:w="2060" w:type="dxa"/>
          </w:tcPr>
          <w:p w14:paraId="63B06D39" w14:textId="2FA8E1D9" w:rsidR="00140905" w:rsidRPr="00F15CCC" w:rsidRDefault="00140905" w:rsidP="003E1ACF">
            <w:pPr>
              <w:pStyle w:val="BodyText"/>
              <w:spacing w:after="0"/>
              <w:ind w:right="14"/>
              <w:rPr>
                <w:rFonts w:ascii="Arial" w:hAnsi="Arial" w:cs="Arial"/>
                <w:sz w:val="22"/>
              </w:rPr>
            </w:pPr>
            <w:r w:rsidRPr="00F15CCC">
              <w:rPr>
                <w:rFonts w:ascii="Arial" w:hAnsi="Arial" w:cs="Arial"/>
                <w:sz w:val="22"/>
              </w:rPr>
              <w:t>Postmaster</w:t>
            </w:r>
          </w:p>
        </w:tc>
        <w:tc>
          <w:tcPr>
            <w:tcW w:w="3690" w:type="dxa"/>
          </w:tcPr>
          <w:p w14:paraId="025B13BB" w14:textId="79350018" w:rsidR="00140905" w:rsidRPr="00F15CCC" w:rsidRDefault="00B17FFB" w:rsidP="003E1ACF">
            <w:pPr>
              <w:pStyle w:val="BodyText"/>
              <w:spacing w:after="0"/>
              <w:ind w:right="14"/>
              <w:rPr>
                <w:rFonts w:ascii="Arial" w:hAnsi="Arial" w:cs="Arial"/>
                <w:sz w:val="22"/>
              </w:rPr>
            </w:pPr>
            <w:r w:rsidRPr="00F15CCC">
              <w:rPr>
                <w:rFonts w:ascii="Arial" w:hAnsi="Arial" w:cs="Arial"/>
                <w:sz w:val="22"/>
              </w:rPr>
              <w:t xml:space="preserve">Curtis Clark, </w:t>
            </w:r>
            <w:r w:rsidR="00140905" w:rsidRPr="00F15CCC">
              <w:rPr>
                <w:rFonts w:ascii="Arial" w:hAnsi="Arial" w:cs="Arial"/>
                <w:sz w:val="22"/>
              </w:rPr>
              <w:t>ANSYS</w:t>
            </w:r>
          </w:p>
        </w:tc>
      </w:tr>
    </w:tbl>
    <w:p w14:paraId="225B89CF" w14:textId="4107F1B8" w:rsidR="00BA1A3F" w:rsidRDefault="00BA1A3F" w:rsidP="00552CD6">
      <w:pPr>
        <w:pStyle w:val="BodyText"/>
        <w:keepNext/>
        <w:spacing w:before="360" w:after="30"/>
        <w:ind w:right="14"/>
        <w:rPr>
          <w:rFonts w:ascii="Arial" w:hAnsi="Arial" w:cs="Arial"/>
          <w:b/>
          <w:caps/>
          <w:kern w:val="22"/>
          <w:sz w:val="22"/>
        </w:rPr>
      </w:pPr>
      <w:r w:rsidRPr="00BA1A3F">
        <w:rPr>
          <w:rFonts w:ascii="Arial" w:hAnsi="Arial" w:cs="Arial"/>
          <w:b/>
          <w:caps/>
          <w:kern w:val="22"/>
          <w:sz w:val="22"/>
        </w:rPr>
        <w:t>New and Revised *IRDs</w:t>
      </w:r>
    </w:p>
    <w:p w14:paraId="68D10538" w14:textId="2DE4D645" w:rsidR="00BA1A3F" w:rsidRPr="00BA1A3F" w:rsidRDefault="00BA1A3F" w:rsidP="00BA1A3F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 w:rsidRPr="00EF5071">
        <w:rPr>
          <w:rFonts w:ascii="Arial" w:hAnsi="Arial" w:cs="Arial"/>
          <w:sz w:val="22"/>
          <w:szCs w:val="22"/>
        </w:rPr>
        <w:t>None</w:t>
      </w:r>
      <w:r w:rsidR="00F47E1C">
        <w:rPr>
          <w:rFonts w:ascii="Arial" w:hAnsi="Arial" w:cs="Arial"/>
          <w:sz w:val="22"/>
          <w:szCs w:val="22"/>
        </w:rPr>
        <w:t>.</w:t>
      </w:r>
    </w:p>
    <w:p w14:paraId="5F4FDC4C" w14:textId="3C10A23F" w:rsidR="00552CD6" w:rsidRDefault="00F119EC" w:rsidP="00F374E4">
      <w:pPr>
        <w:pStyle w:val="BodyText"/>
        <w:keepNext/>
        <w:spacing w:before="360" w:after="30"/>
        <w:ind w:right="14"/>
        <w:rPr>
          <w:rFonts w:ascii="Arial" w:hAnsi="Arial" w:cs="Arial"/>
          <w:b/>
          <w:caps/>
          <w:kern w:val="22"/>
          <w:sz w:val="22"/>
        </w:rPr>
      </w:pPr>
      <w:r w:rsidRPr="00F119EC">
        <w:rPr>
          <w:rFonts w:ascii="Arial" w:hAnsi="Arial" w:cs="Arial"/>
          <w:b/>
          <w:caps/>
          <w:kern w:val="22"/>
          <w:sz w:val="22"/>
        </w:rPr>
        <w:t>IRDs Scheduled for Vote</w:t>
      </w:r>
    </w:p>
    <w:p w14:paraId="1C7A23D3" w14:textId="0E6E05E5" w:rsidR="00C876A4" w:rsidRPr="00EF5071" w:rsidRDefault="00C876A4" w:rsidP="00C876A4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 w:rsidRPr="00EF5071">
        <w:rPr>
          <w:rFonts w:ascii="Arial" w:hAnsi="Arial" w:cs="Arial"/>
          <w:sz w:val="22"/>
          <w:szCs w:val="22"/>
        </w:rPr>
        <w:t>None</w:t>
      </w:r>
      <w:r w:rsidR="00F47E1C">
        <w:rPr>
          <w:rFonts w:ascii="Arial" w:hAnsi="Arial" w:cs="Arial"/>
          <w:sz w:val="22"/>
          <w:szCs w:val="22"/>
        </w:rPr>
        <w:t>.</w:t>
      </w:r>
    </w:p>
    <w:p w14:paraId="11254A9B" w14:textId="274FD0F9" w:rsidR="001939B4" w:rsidRDefault="001939B4" w:rsidP="001939B4">
      <w:pPr>
        <w:pStyle w:val="BodyText"/>
        <w:keepNext/>
        <w:spacing w:before="360" w:after="30"/>
        <w:ind w:right="14"/>
        <w:rPr>
          <w:rFonts w:ascii="Arial" w:hAnsi="Arial" w:cs="Arial"/>
          <w:b/>
          <w:caps/>
          <w:kern w:val="22"/>
          <w:sz w:val="22"/>
        </w:rPr>
      </w:pPr>
      <w:r w:rsidRPr="001939B4">
        <w:rPr>
          <w:rFonts w:ascii="Arial" w:hAnsi="Arial" w:cs="Arial"/>
          <w:b/>
          <w:caps/>
          <w:kern w:val="22"/>
          <w:sz w:val="22"/>
        </w:rPr>
        <w:t>IRDS Eligible for Vote</w:t>
      </w:r>
    </w:p>
    <w:p w14:paraId="341DF25E" w14:textId="52760BF8" w:rsidR="001939B4" w:rsidRDefault="001939B4" w:rsidP="001939B4">
      <w:pPr>
        <w:pStyle w:val="BodyText"/>
        <w:keepNext/>
        <w:spacing w:before="360" w:after="30"/>
        <w:ind w:right="14"/>
        <w:rPr>
          <w:rFonts w:ascii="Arial" w:hAnsi="Arial" w:cs="Arial"/>
          <w:b/>
          <w:sz w:val="22"/>
          <w:szCs w:val="22"/>
        </w:rPr>
      </w:pPr>
      <w:r w:rsidRPr="00A57984">
        <w:rPr>
          <w:rFonts w:ascii="Arial" w:hAnsi="Arial" w:cs="Arial"/>
          <w:b/>
          <w:caps/>
          <w:kern w:val="22"/>
          <w:sz w:val="22"/>
        </w:rPr>
        <w:t>BIRD213</w:t>
      </w:r>
      <w:r w:rsidR="00AE5DC2">
        <w:rPr>
          <w:rFonts w:ascii="Arial" w:hAnsi="Arial" w:cs="Arial"/>
          <w:b/>
          <w:caps/>
          <w:kern w:val="22"/>
          <w:sz w:val="22"/>
        </w:rPr>
        <w:t>.1</w:t>
      </w:r>
      <w:r w:rsidRPr="009E1F99">
        <w:rPr>
          <w:rFonts w:ascii="Arial" w:hAnsi="Arial" w:cs="Arial"/>
          <w:b/>
          <w:sz w:val="22"/>
          <w:szCs w:val="22"/>
        </w:rPr>
        <w:t>: EXTENDING IBIS-AMI FOR PAMn ANALYSIS</w:t>
      </w:r>
      <w:r w:rsidRPr="009E1F99">
        <w:rPr>
          <w:rFonts w:ascii="Arial" w:hAnsi="Arial" w:cs="Arial"/>
          <w:b/>
          <w:sz w:val="22"/>
          <w:szCs w:val="22"/>
        </w:rPr>
        <w:tab/>
      </w:r>
    </w:p>
    <w:p w14:paraId="61A56F14" w14:textId="523C821E" w:rsidR="00934E30" w:rsidRPr="00EF53DB" w:rsidRDefault="008B6656" w:rsidP="00934E30">
      <w:pPr>
        <w:pStyle w:val="BodyText"/>
        <w:spacing w:before="120" w:after="0"/>
        <w:ind w:right="14"/>
        <w:rPr>
          <w:rFonts w:ascii="Arial" w:hAnsi="Arial" w:cs="Arial"/>
          <w:strike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 discussion.</w:t>
      </w:r>
    </w:p>
    <w:p w14:paraId="73CBBD73" w14:textId="77777777" w:rsidR="00C876A4" w:rsidRDefault="00C876A4" w:rsidP="00C876A4">
      <w:pPr>
        <w:pStyle w:val="BodyText"/>
        <w:keepNext/>
        <w:spacing w:before="360" w:after="30"/>
        <w:ind w:right="14"/>
        <w:rPr>
          <w:rFonts w:ascii="Arial" w:hAnsi="Arial" w:cs="Arial"/>
          <w:b/>
          <w:caps/>
          <w:kern w:val="22"/>
          <w:sz w:val="22"/>
        </w:rPr>
      </w:pPr>
      <w:r>
        <w:rPr>
          <w:rFonts w:ascii="Arial" w:hAnsi="Arial" w:cs="Arial"/>
          <w:b/>
          <w:caps/>
          <w:kern w:val="22"/>
          <w:sz w:val="22"/>
        </w:rPr>
        <w:t>BIRD219.1: AMI Parameter Root Name Clarification</w:t>
      </w:r>
    </w:p>
    <w:p w14:paraId="52419498" w14:textId="3183053A" w:rsidR="00C876A4" w:rsidRPr="00087A85" w:rsidRDefault="003949E6" w:rsidP="00C876A4">
      <w:pPr>
        <w:pStyle w:val="BodyText"/>
        <w:spacing w:before="120" w:after="0"/>
        <w:ind w:right="1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Arpad </w:t>
      </w:r>
      <w:r w:rsidR="006337DC" w:rsidRPr="00FC33EE">
        <w:rPr>
          <w:rFonts w:ascii="Arial" w:hAnsi="Arial" w:cs="Arial"/>
          <w:color w:val="000000"/>
          <w:sz w:val="22"/>
          <w:szCs w:val="22"/>
        </w:rPr>
        <w:t>Muranyi</w:t>
      </w:r>
      <w:r w:rsidR="006337DC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said </w:t>
      </w:r>
      <w:r w:rsidR="0064429A">
        <w:rPr>
          <w:rFonts w:ascii="Arial" w:hAnsi="Arial" w:cs="Arial"/>
          <w:sz w:val="22"/>
        </w:rPr>
        <w:t xml:space="preserve">this was waiting </w:t>
      </w:r>
      <w:r>
        <w:rPr>
          <w:rFonts w:ascii="Arial" w:hAnsi="Arial" w:cs="Arial"/>
          <w:sz w:val="22"/>
        </w:rPr>
        <w:t>for Michael Mirmak’s return.</w:t>
      </w:r>
    </w:p>
    <w:p w14:paraId="63BFABC8" w14:textId="279557A3" w:rsidR="00F119EC" w:rsidRDefault="00F119EC" w:rsidP="00F374E4">
      <w:pPr>
        <w:pStyle w:val="BodyText"/>
        <w:keepNext/>
        <w:spacing w:before="360" w:after="30"/>
        <w:ind w:right="14"/>
        <w:rPr>
          <w:rFonts w:ascii="Arial" w:hAnsi="Arial" w:cs="Arial"/>
          <w:b/>
          <w:caps/>
          <w:kern w:val="22"/>
          <w:sz w:val="22"/>
        </w:rPr>
      </w:pPr>
      <w:r w:rsidRPr="00F119EC">
        <w:rPr>
          <w:rFonts w:ascii="Arial" w:hAnsi="Arial" w:cs="Arial"/>
          <w:b/>
          <w:caps/>
          <w:kern w:val="22"/>
          <w:sz w:val="22"/>
        </w:rPr>
        <w:t>Tabled IRDs</w:t>
      </w:r>
      <w:r w:rsidR="00E91776">
        <w:rPr>
          <w:rFonts w:ascii="Arial" w:hAnsi="Arial" w:cs="Arial"/>
          <w:b/>
          <w:caps/>
          <w:kern w:val="22"/>
          <w:sz w:val="22"/>
        </w:rPr>
        <w:t>:</w:t>
      </w:r>
      <w:r w:rsidRPr="00F119EC">
        <w:rPr>
          <w:rFonts w:ascii="Arial" w:hAnsi="Arial" w:cs="Arial"/>
          <w:b/>
          <w:caps/>
          <w:kern w:val="22"/>
          <w:sz w:val="22"/>
        </w:rPr>
        <w:t xml:space="preserve"> (No Discussion Without Motion to "untable")</w:t>
      </w:r>
    </w:p>
    <w:p w14:paraId="40A1C0F0" w14:textId="42AD512B" w:rsidR="00975A95" w:rsidRPr="00087A85" w:rsidRDefault="00975A95" w:rsidP="00975A95">
      <w:pPr>
        <w:pStyle w:val="BodyText"/>
        <w:spacing w:before="120" w:after="0"/>
        <w:ind w:right="1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No </w:t>
      </w:r>
      <w:r w:rsidR="008B6656">
        <w:rPr>
          <w:rFonts w:ascii="Arial" w:hAnsi="Arial" w:cs="Arial"/>
          <w:sz w:val="22"/>
        </w:rPr>
        <w:t>d</w:t>
      </w:r>
      <w:r>
        <w:rPr>
          <w:rFonts w:ascii="Arial" w:hAnsi="Arial" w:cs="Arial"/>
          <w:sz w:val="22"/>
        </w:rPr>
        <w:t>iscussion.</w:t>
      </w:r>
    </w:p>
    <w:p w14:paraId="7DF9CF95" w14:textId="77777777" w:rsidR="00C876A4" w:rsidRDefault="00C876A4" w:rsidP="00C876A4">
      <w:pPr>
        <w:pStyle w:val="BodyText"/>
        <w:keepNext/>
        <w:spacing w:before="360" w:after="30"/>
        <w:ind w:right="14"/>
        <w:rPr>
          <w:rFonts w:ascii="Arial" w:hAnsi="Arial" w:cs="Arial"/>
          <w:b/>
          <w:caps/>
          <w:kern w:val="22"/>
          <w:sz w:val="22"/>
        </w:rPr>
      </w:pPr>
      <w:r w:rsidRPr="00934E30">
        <w:rPr>
          <w:rFonts w:ascii="Arial" w:hAnsi="Arial" w:cs="Arial"/>
          <w:b/>
          <w:caps/>
          <w:kern w:val="22"/>
          <w:sz w:val="22"/>
        </w:rPr>
        <w:t>TSIRD4: [End] Keyword Corrections and Other Editorial Changes</w:t>
      </w:r>
    </w:p>
    <w:p w14:paraId="739D8801" w14:textId="0C0D5994" w:rsidR="00C876A4" w:rsidRPr="006F7C75" w:rsidRDefault="00C876A4" w:rsidP="00C876A4">
      <w:pPr>
        <w:pStyle w:val="BodyText"/>
        <w:spacing w:before="120" w:after="0"/>
        <w:ind w:right="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 </w:t>
      </w:r>
      <w:r w:rsidR="008B6656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iscussion.</w:t>
      </w:r>
    </w:p>
    <w:p w14:paraId="50C3B0ED" w14:textId="7925B629" w:rsidR="00294021" w:rsidRDefault="004F09E1" w:rsidP="00A57984">
      <w:pPr>
        <w:pStyle w:val="BodyText"/>
        <w:keepNext/>
        <w:spacing w:before="360" w:after="30"/>
        <w:ind w:right="14"/>
        <w:rPr>
          <w:rFonts w:ascii="Arial" w:hAnsi="Arial" w:cs="Arial"/>
          <w:b/>
          <w:sz w:val="22"/>
          <w:szCs w:val="22"/>
        </w:rPr>
      </w:pPr>
      <w:r w:rsidRPr="00A57984">
        <w:rPr>
          <w:rFonts w:ascii="Arial" w:hAnsi="Arial" w:cs="Arial"/>
          <w:b/>
          <w:caps/>
          <w:kern w:val="22"/>
          <w:sz w:val="22"/>
        </w:rPr>
        <w:t>IBISCHK</w:t>
      </w:r>
      <w:r w:rsidR="00A2546A" w:rsidRPr="009E1F99">
        <w:rPr>
          <w:rFonts w:ascii="Arial" w:hAnsi="Arial" w:cs="Arial"/>
          <w:b/>
          <w:sz w:val="22"/>
          <w:szCs w:val="22"/>
        </w:rPr>
        <w:t xml:space="preserve"> </w:t>
      </w:r>
      <w:r w:rsidR="00004555" w:rsidRPr="009E1F99">
        <w:rPr>
          <w:rFonts w:ascii="Arial" w:hAnsi="Arial" w:cs="Arial"/>
          <w:b/>
          <w:sz w:val="22"/>
          <w:szCs w:val="22"/>
        </w:rPr>
        <w:t xml:space="preserve">AND TSCHK </w:t>
      </w:r>
      <w:r w:rsidR="00A2546A" w:rsidRPr="009E1F99">
        <w:rPr>
          <w:rFonts w:ascii="Arial" w:hAnsi="Arial" w:cs="Arial"/>
          <w:b/>
          <w:sz w:val="22"/>
          <w:szCs w:val="22"/>
        </w:rPr>
        <w:t>PARSER AND BUG STATUS</w:t>
      </w:r>
    </w:p>
    <w:p w14:paraId="19A247F0" w14:textId="57DADD7B" w:rsidR="0082735D" w:rsidRPr="0082735D" w:rsidRDefault="000F47C3" w:rsidP="00EF3E4F">
      <w:pPr>
        <w:pStyle w:val="BodyText"/>
        <w:spacing w:before="120" w:after="0"/>
        <w:ind w:right="1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Bob Ross said that </w:t>
      </w:r>
      <w:r w:rsidR="0082735D">
        <w:rPr>
          <w:rFonts w:ascii="Arial" w:hAnsi="Arial" w:cs="Arial"/>
          <w:sz w:val="22"/>
        </w:rPr>
        <w:t>Mi</w:t>
      </w:r>
      <w:r>
        <w:rPr>
          <w:rFonts w:ascii="Arial" w:hAnsi="Arial" w:cs="Arial"/>
          <w:sz w:val="22"/>
        </w:rPr>
        <w:t xml:space="preserve">chael </w:t>
      </w:r>
      <w:r w:rsidRPr="00FC33EE">
        <w:rPr>
          <w:rFonts w:ascii="Arial" w:hAnsi="Arial" w:cs="Arial"/>
          <w:color w:val="000000"/>
          <w:sz w:val="22"/>
          <w:szCs w:val="22"/>
        </w:rPr>
        <w:t>Schäder</w:t>
      </w:r>
      <w:r>
        <w:rPr>
          <w:rFonts w:ascii="Arial" w:hAnsi="Arial" w:cs="Arial"/>
          <w:sz w:val="22"/>
        </w:rPr>
        <w:t xml:space="preserve"> </w:t>
      </w:r>
      <w:r w:rsidR="0082735D">
        <w:rPr>
          <w:rFonts w:ascii="Arial" w:hAnsi="Arial" w:cs="Arial"/>
          <w:sz w:val="22"/>
        </w:rPr>
        <w:t xml:space="preserve">from Zuken </w:t>
      </w:r>
      <w:r>
        <w:rPr>
          <w:rFonts w:ascii="Arial" w:hAnsi="Arial" w:cs="Arial"/>
          <w:sz w:val="22"/>
        </w:rPr>
        <w:t>had</w:t>
      </w:r>
      <w:r w:rsidR="0082735D">
        <w:rPr>
          <w:rFonts w:ascii="Arial" w:hAnsi="Arial" w:cs="Arial"/>
          <w:sz w:val="22"/>
        </w:rPr>
        <w:t xml:space="preserve"> provide</w:t>
      </w:r>
      <w:r>
        <w:rPr>
          <w:rFonts w:ascii="Arial" w:hAnsi="Arial" w:cs="Arial"/>
          <w:sz w:val="22"/>
        </w:rPr>
        <w:t>d TSCH</w:t>
      </w:r>
      <w:r w:rsidR="00F80C1D">
        <w:rPr>
          <w:rFonts w:ascii="Arial" w:hAnsi="Arial" w:cs="Arial"/>
          <w:sz w:val="22"/>
        </w:rPr>
        <w:t>K2</w:t>
      </w:r>
      <w:r w:rsidR="0082735D">
        <w:rPr>
          <w:rFonts w:ascii="Arial" w:hAnsi="Arial" w:cs="Arial"/>
          <w:sz w:val="22"/>
        </w:rPr>
        <w:t xml:space="preserve"> code changes to speed up reading of Touchstone file</w:t>
      </w:r>
      <w:r w:rsidR="00F80C1D">
        <w:rPr>
          <w:rFonts w:ascii="Arial" w:hAnsi="Arial" w:cs="Arial"/>
          <w:sz w:val="22"/>
        </w:rPr>
        <w:t>s</w:t>
      </w:r>
      <w:r w:rsidR="007C1C58">
        <w:rPr>
          <w:rFonts w:ascii="Arial" w:hAnsi="Arial" w:cs="Arial"/>
          <w:sz w:val="22"/>
        </w:rPr>
        <w:t xml:space="preserve">.  </w:t>
      </w:r>
      <w:r w:rsidR="00F11895">
        <w:rPr>
          <w:rFonts w:ascii="Arial" w:hAnsi="Arial" w:cs="Arial"/>
          <w:sz w:val="22"/>
        </w:rPr>
        <w:t xml:space="preserve">This </w:t>
      </w:r>
      <w:r>
        <w:rPr>
          <w:rFonts w:ascii="Arial" w:hAnsi="Arial" w:cs="Arial"/>
          <w:sz w:val="22"/>
        </w:rPr>
        <w:t>was</w:t>
      </w:r>
      <w:r w:rsidR="0082735D">
        <w:rPr>
          <w:rFonts w:ascii="Arial" w:hAnsi="Arial" w:cs="Arial"/>
          <w:sz w:val="22"/>
        </w:rPr>
        <w:t xml:space="preserve"> listed </w:t>
      </w:r>
      <w:r w:rsidR="00F11895">
        <w:rPr>
          <w:rFonts w:ascii="Arial" w:hAnsi="Arial" w:cs="Arial"/>
          <w:sz w:val="22"/>
        </w:rPr>
        <w:t xml:space="preserve">as TSCHK2 </w:t>
      </w:r>
      <w:r w:rsidR="00E11E45">
        <w:rPr>
          <w:rFonts w:ascii="Arial" w:hAnsi="Arial" w:cs="Arial"/>
          <w:sz w:val="22"/>
        </w:rPr>
        <w:t>BUG5</w:t>
      </w:r>
      <w:r w:rsidR="00F11895">
        <w:rPr>
          <w:rFonts w:ascii="Arial" w:hAnsi="Arial" w:cs="Arial"/>
          <w:sz w:val="22"/>
        </w:rPr>
        <w:t xml:space="preserve"> i</w:t>
      </w:r>
      <w:r w:rsidR="0082735D">
        <w:rPr>
          <w:rFonts w:ascii="Arial" w:hAnsi="Arial" w:cs="Arial"/>
          <w:sz w:val="22"/>
        </w:rPr>
        <w:t>n the TS</w:t>
      </w:r>
      <w:r w:rsidR="00F11895">
        <w:rPr>
          <w:rFonts w:ascii="Arial" w:hAnsi="Arial" w:cs="Arial"/>
          <w:sz w:val="22"/>
        </w:rPr>
        <w:t xml:space="preserve">CHK </w:t>
      </w:r>
      <w:r w:rsidR="0082735D">
        <w:rPr>
          <w:rFonts w:ascii="Arial" w:hAnsi="Arial" w:cs="Arial"/>
          <w:sz w:val="22"/>
        </w:rPr>
        <w:t>bug directory</w:t>
      </w:r>
      <w:r w:rsidR="007C1C58">
        <w:rPr>
          <w:rFonts w:ascii="Arial" w:hAnsi="Arial" w:cs="Arial"/>
          <w:sz w:val="22"/>
        </w:rPr>
        <w:t xml:space="preserve">.  </w:t>
      </w:r>
      <w:r w:rsidR="00C840AC">
        <w:rPr>
          <w:rFonts w:ascii="Arial" w:hAnsi="Arial" w:cs="Arial"/>
          <w:sz w:val="22"/>
        </w:rPr>
        <w:t xml:space="preserve">A </w:t>
      </w:r>
      <w:r w:rsidR="0082735D">
        <w:rPr>
          <w:rFonts w:ascii="Arial" w:hAnsi="Arial" w:cs="Arial"/>
          <w:sz w:val="22"/>
        </w:rPr>
        <w:t xml:space="preserve">.zip file </w:t>
      </w:r>
      <w:r w:rsidR="00C840AC">
        <w:rPr>
          <w:rFonts w:ascii="Arial" w:hAnsi="Arial" w:cs="Arial"/>
          <w:sz w:val="22"/>
        </w:rPr>
        <w:t>had been provided with</w:t>
      </w:r>
      <w:r w:rsidR="0082735D">
        <w:rPr>
          <w:rFonts w:ascii="Arial" w:hAnsi="Arial" w:cs="Arial"/>
          <w:sz w:val="22"/>
        </w:rPr>
        <w:t xml:space="preserve"> four replacement </w:t>
      </w:r>
      <w:r w:rsidR="00C840AC">
        <w:rPr>
          <w:rFonts w:ascii="Arial" w:hAnsi="Arial" w:cs="Arial"/>
          <w:sz w:val="22"/>
        </w:rPr>
        <w:t xml:space="preserve">source </w:t>
      </w:r>
      <w:r w:rsidR="0082735D">
        <w:rPr>
          <w:rFonts w:ascii="Arial" w:hAnsi="Arial" w:cs="Arial"/>
          <w:sz w:val="22"/>
        </w:rPr>
        <w:t xml:space="preserve">files and a </w:t>
      </w:r>
      <w:r w:rsidR="00C840AC">
        <w:rPr>
          <w:rFonts w:ascii="Arial" w:hAnsi="Arial" w:cs="Arial"/>
          <w:sz w:val="22"/>
        </w:rPr>
        <w:t>presentation</w:t>
      </w:r>
      <w:r w:rsidR="0082735D">
        <w:rPr>
          <w:rFonts w:ascii="Arial" w:hAnsi="Arial" w:cs="Arial"/>
          <w:sz w:val="22"/>
        </w:rPr>
        <w:t xml:space="preserve"> that describes </w:t>
      </w:r>
      <w:r w:rsidR="00C840AC">
        <w:rPr>
          <w:rFonts w:ascii="Arial" w:hAnsi="Arial" w:cs="Arial"/>
          <w:sz w:val="22"/>
        </w:rPr>
        <w:t xml:space="preserve">the </w:t>
      </w:r>
      <w:r w:rsidR="0082735D">
        <w:rPr>
          <w:rFonts w:ascii="Arial" w:hAnsi="Arial" w:cs="Arial"/>
          <w:sz w:val="22"/>
        </w:rPr>
        <w:t>changes</w:t>
      </w:r>
      <w:r w:rsidR="007C1C58">
        <w:rPr>
          <w:rFonts w:ascii="Arial" w:hAnsi="Arial" w:cs="Arial"/>
          <w:sz w:val="22"/>
        </w:rPr>
        <w:t xml:space="preserve">.  </w:t>
      </w:r>
      <w:r w:rsidR="0082735D">
        <w:rPr>
          <w:rFonts w:ascii="Arial" w:hAnsi="Arial" w:cs="Arial"/>
          <w:sz w:val="22"/>
        </w:rPr>
        <w:t>Mike L</w:t>
      </w:r>
      <w:r w:rsidR="00C80C81">
        <w:rPr>
          <w:rFonts w:ascii="Arial" w:hAnsi="Arial" w:cs="Arial"/>
          <w:sz w:val="22"/>
        </w:rPr>
        <w:t>aBonte said, i</w:t>
      </w:r>
      <w:r w:rsidR="0082735D">
        <w:rPr>
          <w:rFonts w:ascii="Arial" w:hAnsi="Arial" w:cs="Arial"/>
          <w:sz w:val="22"/>
        </w:rPr>
        <w:t>n the code there are loops where data is read into memory as vector classes,</w:t>
      </w:r>
      <w:r w:rsidR="00C80C81">
        <w:rPr>
          <w:rFonts w:ascii="Arial" w:hAnsi="Arial" w:cs="Arial"/>
          <w:sz w:val="22"/>
        </w:rPr>
        <w:t xml:space="preserve"> where the vector is resized with every loop</w:t>
      </w:r>
      <w:r w:rsidR="00A7213A">
        <w:rPr>
          <w:rFonts w:ascii="Arial" w:hAnsi="Arial" w:cs="Arial"/>
          <w:sz w:val="22"/>
        </w:rPr>
        <w:t xml:space="preserve">, </w:t>
      </w:r>
      <w:r w:rsidR="0082735D">
        <w:rPr>
          <w:rFonts w:ascii="Arial" w:hAnsi="Arial" w:cs="Arial"/>
          <w:sz w:val="22"/>
        </w:rPr>
        <w:t xml:space="preserve">but the code </w:t>
      </w:r>
      <w:r w:rsidR="00A7213A">
        <w:rPr>
          <w:rFonts w:ascii="Arial" w:hAnsi="Arial" w:cs="Arial"/>
          <w:sz w:val="22"/>
        </w:rPr>
        <w:t>could</w:t>
      </w:r>
      <w:r w:rsidR="0082735D">
        <w:rPr>
          <w:rFonts w:ascii="Arial" w:hAnsi="Arial" w:cs="Arial"/>
          <w:sz w:val="22"/>
        </w:rPr>
        <w:t xml:space="preserve"> be changed to allocate full size vector</w:t>
      </w:r>
      <w:r w:rsidR="00A7213A">
        <w:rPr>
          <w:rFonts w:ascii="Arial" w:hAnsi="Arial" w:cs="Arial"/>
          <w:sz w:val="22"/>
        </w:rPr>
        <w:t>s</w:t>
      </w:r>
      <w:r w:rsidR="0082735D">
        <w:rPr>
          <w:rFonts w:ascii="Arial" w:hAnsi="Arial" w:cs="Arial"/>
          <w:sz w:val="22"/>
        </w:rPr>
        <w:t xml:space="preserve"> </w:t>
      </w:r>
      <w:r w:rsidR="00A7213A">
        <w:rPr>
          <w:rFonts w:ascii="Arial" w:hAnsi="Arial" w:cs="Arial"/>
          <w:sz w:val="22"/>
        </w:rPr>
        <w:t xml:space="preserve">before the loops </w:t>
      </w:r>
      <w:r w:rsidR="0082735D">
        <w:rPr>
          <w:rFonts w:ascii="Arial" w:hAnsi="Arial" w:cs="Arial"/>
          <w:sz w:val="22"/>
        </w:rPr>
        <w:t>at the beginning</w:t>
      </w:r>
      <w:r w:rsidR="007C1C58">
        <w:rPr>
          <w:rFonts w:ascii="Arial" w:hAnsi="Arial" w:cs="Arial"/>
          <w:sz w:val="22"/>
        </w:rPr>
        <w:t xml:space="preserve">.  </w:t>
      </w:r>
      <w:r w:rsidR="00A7213A">
        <w:rPr>
          <w:rFonts w:ascii="Arial" w:hAnsi="Arial" w:cs="Arial"/>
          <w:sz w:val="22"/>
        </w:rPr>
        <w:t xml:space="preserve">We believe this would improve </w:t>
      </w:r>
      <w:r w:rsidR="00BB22E0">
        <w:rPr>
          <w:rFonts w:ascii="Arial" w:hAnsi="Arial" w:cs="Arial"/>
          <w:sz w:val="22"/>
        </w:rPr>
        <w:t>performance</w:t>
      </w:r>
      <w:r w:rsidR="007C1C58">
        <w:rPr>
          <w:rFonts w:ascii="Arial" w:hAnsi="Arial" w:cs="Arial"/>
          <w:sz w:val="22"/>
        </w:rPr>
        <w:t xml:space="preserve">.  </w:t>
      </w:r>
      <w:r w:rsidR="00C654A2">
        <w:rPr>
          <w:rFonts w:ascii="Arial" w:hAnsi="Arial" w:cs="Arial"/>
          <w:sz w:val="22"/>
        </w:rPr>
        <w:t>Mike had verified that the modified source code appeared to have been based on the latest TSCHK2 source code</w:t>
      </w:r>
      <w:r w:rsidR="007C1C58">
        <w:rPr>
          <w:rFonts w:ascii="Arial" w:hAnsi="Arial" w:cs="Arial"/>
          <w:sz w:val="22"/>
        </w:rPr>
        <w:t xml:space="preserve">.  </w:t>
      </w:r>
      <w:r w:rsidR="00A1579A">
        <w:rPr>
          <w:rFonts w:ascii="Arial" w:hAnsi="Arial" w:cs="Arial"/>
          <w:sz w:val="22"/>
        </w:rPr>
        <w:t>This was to be sure Michael S. had based his work on the most recent release.</w:t>
      </w:r>
    </w:p>
    <w:p w14:paraId="143A78F7" w14:textId="07748BB7" w:rsidR="003B43A5" w:rsidRPr="009E1F99" w:rsidRDefault="00A2546A" w:rsidP="00A57984">
      <w:pPr>
        <w:pStyle w:val="BodyText"/>
        <w:keepNext/>
        <w:spacing w:before="360" w:after="30"/>
        <w:ind w:right="14"/>
        <w:rPr>
          <w:rFonts w:ascii="Arial" w:hAnsi="Arial" w:cs="Arial"/>
          <w:sz w:val="22"/>
          <w:szCs w:val="22"/>
        </w:rPr>
      </w:pPr>
      <w:r w:rsidRPr="009E1F99">
        <w:rPr>
          <w:rFonts w:ascii="Arial" w:hAnsi="Arial" w:cs="Arial"/>
          <w:b/>
          <w:sz w:val="22"/>
          <w:szCs w:val="22"/>
        </w:rPr>
        <w:lastRenderedPageBreak/>
        <w:t>NEW TECHNICAL ISSUES</w:t>
      </w:r>
    </w:p>
    <w:p w14:paraId="4DFCFA2D" w14:textId="7046C13C" w:rsidR="009D3F3C" w:rsidRDefault="00BB2241" w:rsidP="00E77EAD">
      <w:pPr>
        <w:pStyle w:val="BodyText"/>
        <w:spacing w:before="120" w:after="0"/>
        <w:ind w:right="1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No </w:t>
      </w:r>
      <w:r w:rsidR="00415374">
        <w:rPr>
          <w:rFonts w:ascii="Arial" w:hAnsi="Arial" w:cs="Arial"/>
          <w:sz w:val="22"/>
        </w:rPr>
        <w:t>d</w:t>
      </w:r>
      <w:r w:rsidR="009D3F3C">
        <w:rPr>
          <w:rFonts w:ascii="Arial" w:hAnsi="Arial" w:cs="Arial"/>
          <w:sz w:val="22"/>
        </w:rPr>
        <w:t>iscussion</w:t>
      </w:r>
      <w:r>
        <w:rPr>
          <w:rFonts w:ascii="Arial" w:hAnsi="Arial" w:cs="Arial"/>
          <w:sz w:val="22"/>
        </w:rPr>
        <w:t>.</w:t>
      </w:r>
    </w:p>
    <w:p w14:paraId="0C8D5D0F" w14:textId="24F4D02A" w:rsidR="00033172" w:rsidRPr="009E1F99" w:rsidRDefault="00A2546A" w:rsidP="00A57984">
      <w:pPr>
        <w:pStyle w:val="BodyText"/>
        <w:keepNext/>
        <w:spacing w:before="360" w:after="30"/>
        <w:ind w:right="14"/>
        <w:rPr>
          <w:rFonts w:ascii="Arial" w:hAnsi="Arial" w:cs="Arial"/>
          <w:sz w:val="22"/>
          <w:szCs w:val="22"/>
        </w:rPr>
      </w:pPr>
      <w:r w:rsidRPr="009E1F99">
        <w:rPr>
          <w:rFonts w:ascii="Arial" w:hAnsi="Arial" w:cs="Arial"/>
          <w:b/>
          <w:sz w:val="22"/>
          <w:szCs w:val="22"/>
        </w:rPr>
        <w:t xml:space="preserve">NEXT </w:t>
      </w:r>
      <w:r w:rsidRPr="00A57984">
        <w:rPr>
          <w:rFonts w:ascii="Arial" w:hAnsi="Arial" w:cs="Arial"/>
          <w:b/>
          <w:caps/>
          <w:kern w:val="22"/>
          <w:sz w:val="22"/>
        </w:rPr>
        <w:t>MEETIN</w:t>
      </w:r>
      <w:r w:rsidR="00BB1A21">
        <w:rPr>
          <w:rFonts w:ascii="Arial" w:hAnsi="Arial" w:cs="Arial"/>
          <w:b/>
          <w:caps/>
          <w:kern w:val="22"/>
          <w:sz w:val="22"/>
        </w:rPr>
        <w:t>G</w:t>
      </w:r>
    </w:p>
    <w:p w14:paraId="0640F798" w14:textId="413F7AB3" w:rsidR="00CE0842" w:rsidRDefault="00AE7C79" w:rsidP="00E27F1A">
      <w:pPr>
        <w:pStyle w:val="HTMLPreformatted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Normally the</w:t>
      </w:r>
      <w:r w:rsidR="00357565">
        <w:rPr>
          <w:rFonts w:ascii="Arial" w:hAnsi="Arial" w:cs="Arial"/>
          <w:sz w:val="22"/>
        </w:rPr>
        <w:t xml:space="preserve"> next </w:t>
      </w:r>
      <w:r w:rsidR="00B630D7">
        <w:rPr>
          <w:rFonts w:ascii="Arial" w:hAnsi="Arial" w:cs="Arial"/>
          <w:sz w:val="22"/>
        </w:rPr>
        <w:t xml:space="preserve">IBIS Open Forum teleconference </w:t>
      </w:r>
      <w:r w:rsidR="00357565">
        <w:rPr>
          <w:rFonts w:ascii="Arial" w:hAnsi="Arial" w:cs="Arial"/>
          <w:sz w:val="22"/>
        </w:rPr>
        <w:t xml:space="preserve">would </w:t>
      </w:r>
      <w:r>
        <w:rPr>
          <w:rFonts w:ascii="Arial" w:hAnsi="Arial" w:cs="Arial"/>
          <w:sz w:val="22"/>
        </w:rPr>
        <w:t>have been</w:t>
      </w:r>
      <w:r w:rsidR="00357565">
        <w:rPr>
          <w:rFonts w:ascii="Arial" w:hAnsi="Arial" w:cs="Arial"/>
          <w:sz w:val="22"/>
        </w:rPr>
        <w:t xml:space="preserve"> held </w:t>
      </w:r>
      <w:r w:rsidR="00337F84">
        <w:rPr>
          <w:rFonts w:ascii="Arial" w:hAnsi="Arial" w:cs="Arial"/>
          <w:sz w:val="22"/>
        </w:rPr>
        <w:t xml:space="preserve">July </w:t>
      </w:r>
      <w:r>
        <w:rPr>
          <w:rFonts w:ascii="Arial" w:hAnsi="Arial" w:cs="Arial"/>
          <w:sz w:val="22"/>
        </w:rPr>
        <w:t>1</w:t>
      </w:r>
      <w:r w:rsidR="00934626">
        <w:rPr>
          <w:rFonts w:ascii="Arial" w:hAnsi="Arial" w:cs="Arial"/>
          <w:sz w:val="22"/>
        </w:rPr>
        <w:t>5</w:t>
      </w:r>
      <w:r w:rsidR="00457044">
        <w:rPr>
          <w:rFonts w:ascii="Arial" w:hAnsi="Arial" w:cs="Arial"/>
          <w:sz w:val="22"/>
        </w:rPr>
        <w:t xml:space="preserve">, </w:t>
      </w:r>
      <w:r w:rsidR="008307CC">
        <w:rPr>
          <w:rFonts w:ascii="Arial" w:hAnsi="Arial" w:cs="Arial"/>
          <w:sz w:val="22"/>
        </w:rPr>
        <w:t>2022</w:t>
      </w:r>
      <w:r w:rsidR="00934626">
        <w:rPr>
          <w:rFonts w:ascii="Arial" w:hAnsi="Arial" w:cs="Arial"/>
          <w:sz w:val="22"/>
        </w:rPr>
        <w:t>. Lance Wang moved that the meeting be held July 22, 2022 instead due to member attendance conflicts. There were no objections</w:t>
      </w:r>
      <w:r w:rsidR="00143EDD">
        <w:rPr>
          <w:rFonts w:ascii="Arial" w:hAnsi="Arial" w:cs="Arial"/>
          <w:sz w:val="22"/>
        </w:rPr>
        <w:t xml:space="preserve">. </w:t>
      </w:r>
      <w:r w:rsidR="00E27F1A">
        <w:rPr>
          <w:rFonts w:ascii="Arial" w:hAnsi="Arial" w:cs="Arial"/>
          <w:sz w:val="22"/>
        </w:rPr>
        <w:t>Lance said that d</w:t>
      </w:r>
      <w:r w:rsidR="00E27F1A" w:rsidRPr="00E27F1A">
        <w:rPr>
          <w:rFonts w:ascii="Arial" w:hAnsi="Arial" w:cs="Arial"/>
          <w:sz w:val="22"/>
        </w:rPr>
        <w:t xml:space="preserve">ue to IEEE SIPI IBIS </w:t>
      </w:r>
      <w:r w:rsidR="008B0819">
        <w:rPr>
          <w:rFonts w:ascii="Arial" w:hAnsi="Arial" w:cs="Arial"/>
          <w:sz w:val="22"/>
        </w:rPr>
        <w:t xml:space="preserve">Hybrid </w:t>
      </w:r>
      <w:r w:rsidR="00E27F1A" w:rsidRPr="00E27F1A">
        <w:rPr>
          <w:rFonts w:ascii="Arial" w:hAnsi="Arial" w:cs="Arial"/>
          <w:sz w:val="22"/>
        </w:rPr>
        <w:t xml:space="preserve">Summit </w:t>
      </w:r>
      <w:r w:rsidR="00E27F1A">
        <w:rPr>
          <w:rFonts w:ascii="Arial" w:hAnsi="Arial" w:cs="Arial"/>
          <w:sz w:val="22"/>
        </w:rPr>
        <w:t>would</w:t>
      </w:r>
      <w:r w:rsidR="00E27F1A" w:rsidRPr="00E27F1A">
        <w:rPr>
          <w:rFonts w:ascii="Arial" w:hAnsi="Arial" w:cs="Arial"/>
          <w:sz w:val="22"/>
        </w:rPr>
        <w:t xml:space="preserve"> be held on August 5,</w:t>
      </w:r>
      <w:r w:rsidR="008B0819">
        <w:rPr>
          <w:rFonts w:ascii="Arial" w:hAnsi="Arial" w:cs="Arial"/>
          <w:sz w:val="22"/>
        </w:rPr>
        <w:t xml:space="preserve"> 2022, therefore the </w:t>
      </w:r>
      <w:r w:rsidR="00E27F1A" w:rsidRPr="00E27F1A">
        <w:rPr>
          <w:rFonts w:ascii="Arial" w:hAnsi="Arial" w:cs="Arial"/>
          <w:sz w:val="22"/>
        </w:rPr>
        <w:t xml:space="preserve">IBIS Open Forum meeting on August 5 </w:t>
      </w:r>
      <w:r w:rsidR="00E27F1A">
        <w:rPr>
          <w:rFonts w:ascii="Arial" w:hAnsi="Arial" w:cs="Arial"/>
          <w:sz w:val="22"/>
        </w:rPr>
        <w:t>would</w:t>
      </w:r>
      <w:r w:rsidR="00E27F1A" w:rsidRPr="00E27F1A">
        <w:rPr>
          <w:rFonts w:ascii="Arial" w:hAnsi="Arial" w:cs="Arial"/>
          <w:sz w:val="22"/>
        </w:rPr>
        <w:t xml:space="preserve"> have to push out to August 12</w:t>
      </w:r>
      <w:r w:rsidR="008B0819">
        <w:rPr>
          <w:rFonts w:ascii="Arial" w:hAnsi="Arial" w:cs="Arial"/>
          <w:sz w:val="22"/>
        </w:rPr>
        <w:t>, 2022</w:t>
      </w:r>
      <w:r w:rsidR="00E27F1A" w:rsidRPr="00E27F1A">
        <w:rPr>
          <w:rFonts w:ascii="Arial" w:hAnsi="Arial" w:cs="Arial"/>
          <w:sz w:val="22"/>
        </w:rPr>
        <w:t>.</w:t>
      </w:r>
      <w:r w:rsidR="00E27F1A">
        <w:rPr>
          <w:rFonts w:ascii="Arial" w:hAnsi="Arial" w:cs="Arial"/>
          <w:sz w:val="22"/>
        </w:rPr>
        <w:t xml:space="preserve"> There were no objections</w:t>
      </w:r>
      <w:r w:rsidR="00457044">
        <w:rPr>
          <w:rFonts w:ascii="Arial" w:hAnsi="Arial" w:cs="Arial"/>
          <w:sz w:val="22"/>
        </w:rPr>
        <w:t>.</w:t>
      </w:r>
    </w:p>
    <w:p w14:paraId="3B52EAA3" w14:textId="77777777" w:rsidR="008B0819" w:rsidRDefault="008B0819" w:rsidP="00E27F1A">
      <w:pPr>
        <w:pStyle w:val="HTMLPreformatted"/>
        <w:rPr>
          <w:rFonts w:ascii="Arial" w:hAnsi="Arial" w:cs="Arial"/>
          <w:sz w:val="22"/>
        </w:rPr>
      </w:pPr>
    </w:p>
    <w:p w14:paraId="5A5E0A66" w14:textId="1ECBAE11" w:rsidR="00D823F8" w:rsidRPr="009E1F99" w:rsidRDefault="00CE0842" w:rsidP="00E27F1A">
      <w:pPr>
        <w:pStyle w:val="HTMLPreformatted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Graham Kus</w:t>
      </w:r>
      <w:r w:rsidR="00763C48">
        <w:rPr>
          <w:rFonts w:ascii="Arial" w:hAnsi="Arial" w:cs="Arial"/>
          <w:sz w:val="22"/>
        </w:rPr>
        <w:t xml:space="preserve"> </w:t>
      </w:r>
      <w:r w:rsidR="00015441" w:rsidRPr="009E1F99">
        <w:rPr>
          <w:rFonts w:ascii="Arial" w:hAnsi="Arial" w:cs="Arial"/>
          <w:sz w:val="22"/>
        </w:rPr>
        <w:t>moved to adjourn</w:t>
      </w:r>
      <w:r w:rsidR="007C1C58" w:rsidRPr="009E1F99">
        <w:rPr>
          <w:rFonts w:ascii="Arial" w:hAnsi="Arial" w:cs="Arial"/>
          <w:sz w:val="22"/>
        </w:rPr>
        <w:t xml:space="preserve">.  </w:t>
      </w:r>
      <w:r>
        <w:rPr>
          <w:rFonts w:ascii="Arial" w:hAnsi="Arial" w:cs="Arial"/>
          <w:sz w:val="22"/>
        </w:rPr>
        <w:t>Bob Ross</w:t>
      </w:r>
      <w:r w:rsidR="0033571C" w:rsidRPr="009E1F99">
        <w:rPr>
          <w:rFonts w:ascii="Arial" w:hAnsi="Arial" w:cs="Arial"/>
          <w:sz w:val="22"/>
        </w:rPr>
        <w:t xml:space="preserve"> </w:t>
      </w:r>
      <w:r w:rsidR="00015441" w:rsidRPr="009E1F99">
        <w:rPr>
          <w:rFonts w:ascii="Arial" w:hAnsi="Arial" w:cs="Arial"/>
          <w:sz w:val="22"/>
        </w:rPr>
        <w:t>seconded</w:t>
      </w:r>
      <w:r w:rsidR="001475AE" w:rsidRPr="009E1F99">
        <w:rPr>
          <w:rFonts w:ascii="Arial" w:hAnsi="Arial" w:cs="Arial"/>
          <w:sz w:val="22"/>
        </w:rPr>
        <w:t xml:space="preserve"> the motion</w:t>
      </w:r>
      <w:r w:rsidR="007C1C58" w:rsidRPr="009E1F99">
        <w:rPr>
          <w:rFonts w:ascii="Arial" w:hAnsi="Arial" w:cs="Arial"/>
          <w:sz w:val="22"/>
        </w:rPr>
        <w:t xml:space="preserve">.  </w:t>
      </w:r>
      <w:r w:rsidR="00015441" w:rsidRPr="009E1F99">
        <w:rPr>
          <w:rFonts w:ascii="Arial" w:hAnsi="Arial" w:cs="Arial"/>
          <w:sz w:val="22"/>
        </w:rPr>
        <w:t>The meeting</w:t>
      </w:r>
      <w:r w:rsidR="00CC0CB2">
        <w:rPr>
          <w:rFonts w:ascii="Arial" w:hAnsi="Arial" w:cs="Arial"/>
          <w:sz w:val="22"/>
        </w:rPr>
        <w:t xml:space="preserve"> was</w:t>
      </w:r>
      <w:r w:rsidR="00015441" w:rsidRPr="009E1F99">
        <w:rPr>
          <w:rFonts w:ascii="Arial" w:hAnsi="Arial" w:cs="Arial"/>
          <w:sz w:val="22"/>
        </w:rPr>
        <w:t xml:space="preserve"> adjourned.</w:t>
      </w:r>
    </w:p>
    <w:p w14:paraId="64C1D1A1" w14:textId="77777777" w:rsidR="00033172" w:rsidRPr="009E1F99" w:rsidRDefault="00A2546A" w:rsidP="0080468B">
      <w:pPr>
        <w:spacing w:before="120" w:after="120"/>
        <w:rPr>
          <w:rFonts w:ascii="Arial" w:hAnsi="Arial" w:cs="Arial"/>
          <w:b/>
          <w:sz w:val="22"/>
          <w:szCs w:val="22"/>
        </w:rPr>
      </w:pPr>
      <w:r w:rsidRPr="009E1F99">
        <w:rPr>
          <w:rFonts w:ascii="Arial" w:hAnsi="Arial" w:cs="Arial"/>
          <w:sz w:val="22"/>
          <w:szCs w:val="22"/>
        </w:rPr>
        <w:t>========================================================================</w:t>
      </w:r>
    </w:p>
    <w:p w14:paraId="1AF28717" w14:textId="2FD20BA2" w:rsidR="00033172" w:rsidRPr="009E1F99" w:rsidRDefault="00A2546A" w:rsidP="009D52B3">
      <w:pPr>
        <w:keepNext/>
        <w:rPr>
          <w:rFonts w:ascii="Arial" w:hAnsi="Arial" w:cs="Arial"/>
          <w:sz w:val="22"/>
          <w:szCs w:val="22"/>
        </w:rPr>
      </w:pPr>
      <w:r w:rsidRPr="009E1F99">
        <w:rPr>
          <w:rFonts w:ascii="Arial" w:hAnsi="Arial" w:cs="Arial"/>
          <w:b/>
          <w:sz w:val="22"/>
          <w:szCs w:val="22"/>
        </w:rPr>
        <w:t>NOTES</w:t>
      </w:r>
    </w:p>
    <w:p w14:paraId="65353E9E" w14:textId="77777777" w:rsidR="007736E1" w:rsidRPr="00C843E2" w:rsidRDefault="007736E1" w:rsidP="005667D0">
      <w:pPr>
        <w:pStyle w:val="BodyText"/>
        <w:keepNext/>
        <w:spacing w:before="120" w:after="0"/>
        <w:ind w:right="14"/>
        <w:rPr>
          <w:rFonts w:ascii="Arial" w:hAnsi="Arial" w:cs="Arial"/>
          <w:sz w:val="22"/>
          <w:szCs w:val="22"/>
        </w:rPr>
      </w:pPr>
      <w:r w:rsidRPr="009E1F99">
        <w:rPr>
          <w:rFonts w:ascii="Arial" w:hAnsi="Arial" w:cs="Arial"/>
          <w:sz w:val="22"/>
          <w:szCs w:val="22"/>
        </w:rPr>
        <w:t>IBIS CHAIR: Randy Wolff (208) 363-1764</w:t>
      </w:r>
    </w:p>
    <w:p w14:paraId="46B01541" w14:textId="77777777" w:rsidR="007736E1" w:rsidRPr="009E1F99" w:rsidRDefault="00421354" w:rsidP="007736E1">
      <w:pPr>
        <w:ind w:firstLine="720"/>
        <w:rPr>
          <w:rFonts w:ascii="Arial" w:hAnsi="Arial" w:cs="Arial"/>
          <w:sz w:val="22"/>
          <w:szCs w:val="22"/>
        </w:rPr>
      </w:pPr>
      <w:hyperlink r:id="rId23" w:history="1">
        <w:r w:rsidR="007736E1" w:rsidRPr="00C843E2">
          <w:rPr>
            <w:rStyle w:val="Hyperlink"/>
            <w:rFonts w:ascii="Arial" w:hAnsi="Arial" w:cs="Arial"/>
            <w:sz w:val="22"/>
            <w:szCs w:val="22"/>
          </w:rPr>
          <w:t>rrwolff@micron.com</w:t>
        </w:r>
      </w:hyperlink>
    </w:p>
    <w:p w14:paraId="6C2C40FE" w14:textId="77777777" w:rsidR="007736E1" w:rsidRPr="009E1F99" w:rsidRDefault="007736E1" w:rsidP="007736E1">
      <w:pPr>
        <w:ind w:firstLine="720"/>
        <w:rPr>
          <w:rFonts w:ascii="Arial" w:hAnsi="Arial" w:cs="Arial"/>
          <w:sz w:val="22"/>
          <w:szCs w:val="22"/>
        </w:rPr>
      </w:pPr>
      <w:r w:rsidRPr="009E1F99">
        <w:rPr>
          <w:rFonts w:ascii="Arial" w:hAnsi="Arial" w:cs="Arial"/>
          <w:sz w:val="22"/>
          <w:szCs w:val="22"/>
        </w:rPr>
        <w:t>Principal Engineer, Silicon SI Group, Micron Technology, Inc.</w:t>
      </w:r>
    </w:p>
    <w:p w14:paraId="78C63D11" w14:textId="77777777" w:rsidR="007736E1" w:rsidRPr="009E1F99" w:rsidRDefault="007736E1" w:rsidP="007736E1">
      <w:pPr>
        <w:ind w:firstLine="720"/>
        <w:rPr>
          <w:rFonts w:ascii="Arial" w:hAnsi="Arial" w:cs="Arial"/>
          <w:sz w:val="22"/>
          <w:szCs w:val="22"/>
        </w:rPr>
      </w:pPr>
      <w:r w:rsidRPr="009E1F99">
        <w:rPr>
          <w:rFonts w:ascii="Arial" w:hAnsi="Arial" w:cs="Arial"/>
          <w:sz w:val="22"/>
          <w:szCs w:val="22"/>
        </w:rPr>
        <w:t>8000 S. Federal Way</w:t>
      </w:r>
    </w:p>
    <w:p w14:paraId="6821AB7C" w14:textId="289E8608" w:rsidR="007736E1" w:rsidRPr="009E1F99" w:rsidRDefault="007736E1" w:rsidP="007736E1">
      <w:pPr>
        <w:ind w:firstLine="720"/>
        <w:rPr>
          <w:rFonts w:ascii="Arial" w:hAnsi="Arial" w:cs="Arial"/>
          <w:sz w:val="22"/>
          <w:szCs w:val="22"/>
        </w:rPr>
      </w:pPr>
      <w:r w:rsidRPr="009E1F99">
        <w:rPr>
          <w:rFonts w:ascii="Arial" w:hAnsi="Arial" w:cs="Arial"/>
          <w:sz w:val="22"/>
          <w:szCs w:val="22"/>
        </w:rPr>
        <w:t>P.O. Box 6, Mail Stop: 01-7</w:t>
      </w:r>
      <w:r w:rsidR="004D07A8" w:rsidRPr="009E1F99">
        <w:rPr>
          <w:rFonts w:ascii="Arial" w:hAnsi="Arial" w:cs="Arial"/>
          <w:sz w:val="22"/>
          <w:szCs w:val="22"/>
        </w:rPr>
        <w:t>20</w:t>
      </w:r>
    </w:p>
    <w:p w14:paraId="5747D956" w14:textId="246F595D" w:rsidR="007736E1" w:rsidRPr="009E1F99" w:rsidRDefault="007736E1" w:rsidP="0080468B">
      <w:pPr>
        <w:ind w:firstLine="720"/>
        <w:rPr>
          <w:rFonts w:ascii="Arial" w:hAnsi="Arial" w:cs="Arial"/>
          <w:sz w:val="22"/>
          <w:szCs w:val="22"/>
        </w:rPr>
      </w:pPr>
      <w:r w:rsidRPr="009E1F99">
        <w:rPr>
          <w:rFonts w:ascii="Arial" w:hAnsi="Arial" w:cs="Arial"/>
          <w:sz w:val="22"/>
          <w:szCs w:val="22"/>
        </w:rPr>
        <w:t>Boise, ID  83707-0006</w:t>
      </w:r>
    </w:p>
    <w:p w14:paraId="7A699DC4" w14:textId="77777777" w:rsidR="00B86238" w:rsidRPr="00C843E2" w:rsidRDefault="00B86238" w:rsidP="005667D0">
      <w:pPr>
        <w:pStyle w:val="BodyText"/>
        <w:keepNext/>
        <w:spacing w:before="120" w:after="0"/>
        <w:ind w:right="14"/>
        <w:rPr>
          <w:rFonts w:ascii="Arial" w:hAnsi="Arial" w:cs="Arial"/>
          <w:sz w:val="22"/>
          <w:szCs w:val="22"/>
        </w:rPr>
      </w:pPr>
      <w:r w:rsidRPr="005667D0">
        <w:rPr>
          <w:rFonts w:ascii="Arial" w:hAnsi="Arial" w:cs="Arial"/>
          <w:sz w:val="22"/>
          <w:szCs w:val="22"/>
        </w:rPr>
        <w:t>VICE</w:t>
      </w:r>
      <w:r w:rsidRPr="009E1F99">
        <w:rPr>
          <w:rFonts w:ascii="Arial" w:hAnsi="Arial" w:cs="Arial"/>
          <w:sz w:val="22"/>
          <w:szCs w:val="22"/>
        </w:rPr>
        <w:t xml:space="preserve"> CHAIR: Lance Wang (978) 633-3388</w:t>
      </w:r>
    </w:p>
    <w:p w14:paraId="40D66D20" w14:textId="77777777" w:rsidR="00B86238" w:rsidRPr="00C843E2" w:rsidRDefault="00421354" w:rsidP="00B86238">
      <w:pPr>
        <w:ind w:firstLine="720"/>
        <w:rPr>
          <w:rFonts w:ascii="Arial" w:hAnsi="Arial" w:cs="Arial"/>
          <w:sz w:val="22"/>
          <w:szCs w:val="22"/>
        </w:rPr>
      </w:pPr>
      <w:hyperlink r:id="rId24" w:history="1">
        <w:r w:rsidR="00B86238" w:rsidRPr="00C843E2">
          <w:rPr>
            <w:rStyle w:val="Hyperlink"/>
            <w:rFonts w:ascii="Arial" w:hAnsi="Arial" w:cs="Arial"/>
            <w:sz w:val="22"/>
            <w:szCs w:val="22"/>
          </w:rPr>
          <w:t>lance.wang@ibis.org</w:t>
        </w:r>
      </w:hyperlink>
    </w:p>
    <w:p w14:paraId="7D254774" w14:textId="77777777" w:rsidR="00B86238" w:rsidRPr="009E1F99" w:rsidRDefault="00B86238" w:rsidP="00B86238">
      <w:pPr>
        <w:ind w:firstLine="720"/>
        <w:rPr>
          <w:rFonts w:ascii="Arial" w:hAnsi="Arial" w:cs="Arial"/>
          <w:sz w:val="22"/>
          <w:szCs w:val="22"/>
        </w:rPr>
      </w:pPr>
      <w:r w:rsidRPr="009E1F99">
        <w:rPr>
          <w:rFonts w:ascii="Arial" w:hAnsi="Arial" w:cs="Arial"/>
          <w:sz w:val="22"/>
          <w:szCs w:val="22"/>
        </w:rPr>
        <w:t>Solutions Architect, Zuken USA</w:t>
      </w:r>
    </w:p>
    <w:p w14:paraId="1A331D63" w14:textId="77777777" w:rsidR="00B86238" w:rsidRPr="009E1F99" w:rsidRDefault="00B86238" w:rsidP="00B86238">
      <w:pPr>
        <w:ind w:firstLine="720"/>
        <w:rPr>
          <w:rFonts w:ascii="Arial" w:hAnsi="Arial" w:cs="Arial"/>
          <w:sz w:val="22"/>
          <w:szCs w:val="22"/>
        </w:rPr>
      </w:pPr>
      <w:r w:rsidRPr="009E1F99">
        <w:rPr>
          <w:rFonts w:ascii="Arial" w:hAnsi="Arial" w:cs="Arial"/>
          <w:sz w:val="22"/>
          <w:szCs w:val="22"/>
        </w:rPr>
        <w:t>238 Littleton Road, Suite 100</w:t>
      </w:r>
    </w:p>
    <w:p w14:paraId="7C94C3FF" w14:textId="5EC41375" w:rsidR="00033172" w:rsidRPr="009E1F99" w:rsidRDefault="00B86238" w:rsidP="0080468B">
      <w:pPr>
        <w:ind w:firstLine="720"/>
        <w:rPr>
          <w:rFonts w:ascii="Arial" w:hAnsi="Arial" w:cs="Arial"/>
          <w:sz w:val="22"/>
          <w:szCs w:val="22"/>
        </w:rPr>
      </w:pPr>
      <w:r w:rsidRPr="009E1F99">
        <w:rPr>
          <w:rFonts w:ascii="Arial" w:hAnsi="Arial" w:cs="Arial"/>
          <w:sz w:val="22"/>
          <w:szCs w:val="22"/>
        </w:rPr>
        <w:t>Westford, MA 01886</w:t>
      </w:r>
    </w:p>
    <w:p w14:paraId="4F2FD7AF" w14:textId="2F0E6934" w:rsidR="00344749" w:rsidRPr="00C843E2" w:rsidRDefault="007736E1" w:rsidP="005667D0">
      <w:pPr>
        <w:pStyle w:val="BodyText"/>
        <w:keepNext/>
        <w:spacing w:before="120" w:after="0"/>
        <w:ind w:right="14"/>
        <w:rPr>
          <w:rFonts w:ascii="Arial" w:hAnsi="Arial" w:cs="Arial"/>
          <w:sz w:val="22"/>
          <w:szCs w:val="22"/>
        </w:rPr>
      </w:pPr>
      <w:r w:rsidRPr="005667D0">
        <w:rPr>
          <w:rFonts w:ascii="Arial" w:hAnsi="Arial" w:cs="Arial"/>
          <w:sz w:val="22"/>
          <w:szCs w:val="22"/>
        </w:rPr>
        <w:t>SECRETARY</w:t>
      </w:r>
      <w:r w:rsidRPr="009E1F99">
        <w:rPr>
          <w:rFonts w:ascii="Arial" w:hAnsi="Arial" w:cs="Arial"/>
          <w:sz w:val="22"/>
          <w:szCs w:val="22"/>
        </w:rPr>
        <w:t xml:space="preserve">: </w:t>
      </w:r>
      <w:r w:rsidR="002649F3">
        <w:rPr>
          <w:rFonts w:ascii="Arial" w:hAnsi="Arial" w:cs="Arial"/>
          <w:sz w:val="22"/>
          <w:szCs w:val="22"/>
        </w:rPr>
        <w:t>Graham Kus</w:t>
      </w:r>
    </w:p>
    <w:p w14:paraId="79723A40" w14:textId="3DA5BC77" w:rsidR="00344749" w:rsidRDefault="00421354" w:rsidP="00344749">
      <w:pPr>
        <w:ind w:firstLine="720"/>
        <w:rPr>
          <w:rFonts w:ascii="Arial" w:hAnsi="Arial" w:cs="Arial"/>
          <w:sz w:val="22"/>
          <w:szCs w:val="22"/>
        </w:rPr>
      </w:pPr>
      <w:hyperlink r:id="rId25" w:history="1">
        <w:r w:rsidR="00A23C5A" w:rsidRPr="00676495">
          <w:rPr>
            <w:rStyle w:val="Hyperlink"/>
            <w:rFonts w:ascii="Arial" w:hAnsi="Arial" w:cs="Arial"/>
            <w:sz w:val="22"/>
            <w:szCs w:val="22"/>
          </w:rPr>
          <w:t>graham.kus@ibis.org</w:t>
        </w:r>
      </w:hyperlink>
    </w:p>
    <w:p w14:paraId="3C31B5B9" w14:textId="1A2D6DDF" w:rsidR="00A60001" w:rsidRDefault="00A60001" w:rsidP="00D67884">
      <w:pPr>
        <w:ind w:firstLine="72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Senior Engineer</w:t>
      </w:r>
      <w:r w:rsidR="008A4265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004925">
        <w:rPr>
          <w:rFonts w:ascii="Arial" w:hAnsi="Arial" w:cs="Arial"/>
          <w:color w:val="000000" w:themeColor="text1"/>
          <w:sz w:val="22"/>
          <w:szCs w:val="22"/>
        </w:rPr>
        <w:t>The MathWorks</w:t>
      </w:r>
      <w:r w:rsidR="008A4265">
        <w:rPr>
          <w:rFonts w:ascii="Arial" w:hAnsi="Arial" w:cs="Arial"/>
          <w:color w:val="000000" w:themeColor="text1"/>
          <w:sz w:val="22"/>
          <w:szCs w:val="22"/>
        </w:rPr>
        <w:t>, Inc.</w:t>
      </w:r>
    </w:p>
    <w:p w14:paraId="2C537BC3" w14:textId="77777777" w:rsidR="00A60001" w:rsidRDefault="00A60001" w:rsidP="00D67884">
      <w:pPr>
        <w:ind w:firstLine="72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3 Apple Hill Drive</w:t>
      </w:r>
    </w:p>
    <w:p w14:paraId="3872CEBE" w14:textId="77777777" w:rsidR="00A60001" w:rsidRDefault="00A60001" w:rsidP="00D67884">
      <w:pPr>
        <w:ind w:firstLine="72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Natick, MA 01760</w:t>
      </w:r>
    </w:p>
    <w:p w14:paraId="12AF7D42" w14:textId="77777777" w:rsidR="00FC1B9A" w:rsidRPr="009E1F99" w:rsidRDefault="00FC1B9A" w:rsidP="005667D0">
      <w:pPr>
        <w:pStyle w:val="BodyText"/>
        <w:keepNext/>
        <w:spacing w:before="120" w:after="0"/>
        <w:ind w:right="14"/>
        <w:rPr>
          <w:rFonts w:ascii="Arial" w:hAnsi="Arial" w:cs="Arial"/>
          <w:color w:val="000000" w:themeColor="text1"/>
          <w:sz w:val="22"/>
          <w:szCs w:val="22"/>
        </w:rPr>
      </w:pPr>
      <w:r w:rsidRPr="005667D0">
        <w:rPr>
          <w:rFonts w:ascii="Arial" w:hAnsi="Arial" w:cs="Arial"/>
          <w:sz w:val="22"/>
          <w:szCs w:val="22"/>
        </w:rPr>
        <w:t>TREASURER</w:t>
      </w:r>
      <w:r w:rsidRPr="009E1F99">
        <w:rPr>
          <w:rFonts w:ascii="Arial" w:hAnsi="Arial" w:cs="Arial"/>
          <w:color w:val="000000" w:themeColor="text1"/>
          <w:sz w:val="22"/>
          <w:szCs w:val="22"/>
        </w:rPr>
        <w:t>: Bob Ross (503) 246-8048</w:t>
      </w:r>
    </w:p>
    <w:p w14:paraId="716510A2" w14:textId="7583BFD1" w:rsidR="00FC1B9A" w:rsidRPr="00C843E2" w:rsidRDefault="00421354" w:rsidP="00FC1B9A">
      <w:pPr>
        <w:ind w:firstLine="720"/>
        <w:rPr>
          <w:rFonts w:ascii="Arial" w:hAnsi="Arial" w:cs="Arial"/>
          <w:color w:val="000000" w:themeColor="text1"/>
          <w:sz w:val="22"/>
          <w:szCs w:val="22"/>
        </w:rPr>
      </w:pPr>
      <w:hyperlink r:id="rId26" w:history="1">
        <w:r w:rsidR="00A23C5A" w:rsidRPr="00676495">
          <w:rPr>
            <w:rStyle w:val="Hyperlink"/>
            <w:rFonts w:ascii="Arial" w:hAnsi="Arial" w:cs="Arial"/>
            <w:sz w:val="22"/>
            <w:szCs w:val="22"/>
          </w:rPr>
          <w:t>bob@teraspeedlabs.com</w:t>
        </w:r>
      </w:hyperlink>
    </w:p>
    <w:p w14:paraId="4D3C17E1" w14:textId="77777777" w:rsidR="00FC1B9A" w:rsidRPr="009E1F99" w:rsidRDefault="00FC1B9A" w:rsidP="00FC1B9A">
      <w:pPr>
        <w:ind w:firstLine="720"/>
        <w:rPr>
          <w:rFonts w:ascii="Arial" w:hAnsi="Arial" w:cs="Arial"/>
          <w:color w:val="000000" w:themeColor="text1"/>
          <w:sz w:val="22"/>
          <w:szCs w:val="22"/>
        </w:rPr>
      </w:pPr>
      <w:r w:rsidRPr="009E1F99">
        <w:rPr>
          <w:rFonts w:ascii="Arial" w:hAnsi="Arial" w:cs="Arial"/>
          <w:color w:val="000000" w:themeColor="text1"/>
          <w:sz w:val="22"/>
          <w:szCs w:val="22"/>
        </w:rPr>
        <w:t>Engineer, Teraspeed Labs</w:t>
      </w:r>
    </w:p>
    <w:p w14:paraId="156CE47D" w14:textId="77777777" w:rsidR="00FC1B9A" w:rsidRPr="009E1F99" w:rsidRDefault="00FC1B9A" w:rsidP="00FC1B9A">
      <w:pPr>
        <w:ind w:firstLine="720"/>
        <w:rPr>
          <w:rFonts w:ascii="Arial" w:hAnsi="Arial" w:cs="Arial"/>
          <w:color w:val="000000" w:themeColor="text1"/>
          <w:sz w:val="22"/>
          <w:szCs w:val="22"/>
        </w:rPr>
      </w:pPr>
      <w:r w:rsidRPr="009E1F99">
        <w:rPr>
          <w:rFonts w:ascii="Arial" w:hAnsi="Arial" w:cs="Arial"/>
          <w:color w:val="000000" w:themeColor="text1"/>
          <w:sz w:val="22"/>
          <w:szCs w:val="22"/>
        </w:rPr>
        <w:t>10238 SW Lancaster Road</w:t>
      </w:r>
    </w:p>
    <w:p w14:paraId="73BAE4E2" w14:textId="52D116CA" w:rsidR="00FC1B9A" w:rsidRPr="0080468B" w:rsidRDefault="00FC1B9A" w:rsidP="0080468B">
      <w:pPr>
        <w:ind w:firstLine="720"/>
        <w:rPr>
          <w:rFonts w:ascii="Arial" w:hAnsi="Arial" w:cs="Arial"/>
          <w:color w:val="000000" w:themeColor="text1"/>
          <w:sz w:val="22"/>
          <w:szCs w:val="22"/>
        </w:rPr>
      </w:pPr>
      <w:r w:rsidRPr="009E1F99">
        <w:rPr>
          <w:rFonts w:ascii="Arial" w:hAnsi="Arial" w:cs="Arial"/>
          <w:color w:val="000000" w:themeColor="text1"/>
          <w:sz w:val="22"/>
          <w:szCs w:val="22"/>
        </w:rPr>
        <w:t>Portland, OR 97219</w:t>
      </w:r>
    </w:p>
    <w:p w14:paraId="63EBA497" w14:textId="102DB2E6" w:rsidR="00033172" w:rsidRPr="00C843E2" w:rsidRDefault="00A2546A" w:rsidP="005667D0">
      <w:pPr>
        <w:pStyle w:val="BodyText"/>
        <w:keepNext/>
        <w:spacing w:before="120" w:after="0"/>
        <w:ind w:right="14"/>
        <w:rPr>
          <w:rFonts w:ascii="Arial" w:hAnsi="Arial" w:cs="Arial"/>
          <w:sz w:val="22"/>
          <w:szCs w:val="22"/>
        </w:rPr>
      </w:pPr>
      <w:r w:rsidRPr="00E77EAD">
        <w:rPr>
          <w:rFonts w:ascii="Arial" w:hAnsi="Arial" w:cs="Arial"/>
          <w:sz w:val="22"/>
          <w:szCs w:val="22"/>
        </w:rPr>
        <w:t>LIBRARIAN</w:t>
      </w:r>
      <w:r w:rsidRPr="009E1F99">
        <w:rPr>
          <w:rFonts w:ascii="Arial" w:hAnsi="Arial" w:cs="Arial"/>
          <w:sz w:val="22"/>
          <w:szCs w:val="22"/>
        </w:rPr>
        <w:t xml:space="preserve">: </w:t>
      </w:r>
      <w:r w:rsidR="00243D4E" w:rsidRPr="009E1F99">
        <w:rPr>
          <w:rFonts w:ascii="Arial" w:hAnsi="Arial" w:cs="Arial"/>
          <w:sz w:val="22"/>
          <w:szCs w:val="22"/>
        </w:rPr>
        <w:t>Zhiping Yang</w:t>
      </w:r>
      <w:r w:rsidRPr="009E1F99">
        <w:rPr>
          <w:rFonts w:ascii="Arial" w:hAnsi="Arial" w:cs="Arial"/>
          <w:sz w:val="22"/>
          <w:szCs w:val="22"/>
        </w:rPr>
        <w:t xml:space="preserve"> </w:t>
      </w:r>
      <w:r w:rsidR="00243D4E" w:rsidRPr="009E1F99">
        <w:rPr>
          <w:rFonts w:ascii="Arial" w:hAnsi="Arial" w:cs="Arial"/>
          <w:sz w:val="22"/>
          <w:szCs w:val="22"/>
        </w:rPr>
        <w:t>(650) 214-0868</w:t>
      </w:r>
    </w:p>
    <w:p w14:paraId="621623AC" w14:textId="06F00B4C" w:rsidR="00033172" w:rsidRPr="009E1F99" w:rsidRDefault="00421354">
      <w:pPr>
        <w:ind w:firstLine="720"/>
        <w:rPr>
          <w:rFonts w:ascii="Arial" w:eastAsia="Calibri" w:hAnsi="Arial" w:cs="Arial"/>
          <w:sz w:val="22"/>
          <w:szCs w:val="22"/>
        </w:rPr>
      </w:pPr>
      <w:hyperlink r:id="rId27" w:history="1">
        <w:r w:rsidR="00243D4E" w:rsidRPr="00C843E2">
          <w:rPr>
            <w:rStyle w:val="Hyperlink"/>
            <w:rFonts w:ascii="Arial" w:hAnsi="Arial" w:cs="Arial"/>
            <w:sz w:val="22"/>
            <w:szCs w:val="22"/>
          </w:rPr>
          <w:t>zhipingyang@google.com</w:t>
        </w:r>
      </w:hyperlink>
    </w:p>
    <w:p w14:paraId="06637021" w14:textId="6C6BDEDB" w:rsidR="00033172" w:rsidRPr="009E1F99" w:rsidRDefault="00243D4E">
      <w:pPr>
        <w:ind w:firstLine="720"/>
        <w:rPr>
          <w:rFonts w:ascii="Arial" w:eastAsia="Calibri" w:hAnsi="Arial" w:cs="Arial"/>
          <w:sz w:val="22"/>
          <w:szCs w:val="22"/>
        </w:rPr>
      </w:pPr>
      <w:r w:rsidRPr="009E1F99">
        <w:rPr>
          <w:rFonts w:ascii="Arial" w:eastAsia="Calibri" w:hAnsi="Arial" w:cs="Arial"/>
          <w:sz w:val="22"/>
          <w:szCs w:val="22"/>
        </w:rPr>
        <w:t>Sr. Hardware Manager, Google LLC</w:t>
      </w:r>
    </w:p>
    <w:p w14:paraId="015174FE" w14:textId="2746351A" w:rsidR="00243D4E" w:rsidRPr="009E1F99" w:rsidRDefault="00243D4E">
      <w:pPr>
        <w:ind w:firstLine="720"/>
        <w:rPr>
          <w:rFonts w:ascii="Arial" w:eastAsia="Calibri" w:hAnsi="Arial" w:cs="Arial"/>
          <w:sz w:val="22"/>
          <w:szCs w:val="22"/>
        </w:rPr>
      </w:pPr>
      <w:r w:rsidRPr="009E1F99">
        <w:rPr>
          <w:rFonts w:ascii="Arial" w:eastAsia="Calibri" w:hAnsi="Arial" w:cs="Arial"/>
          <w:sz w:val="22"/>
          <w:szCs w:val="22"/>
        </w:rPr>
        <w:t>1600 Amphitheatre</w:t>
      </w:r>
      <w:r w:rsidR="002F0156" w:rsidRPr="009E1F99">
        <w:rPr>
          <w:rFonts w:ascii="Arial" w:eastAsia="Calibri" w:hAnsi="Arial" w:cs="Arial"/>
          <w:sz w:val="22"/>
          <w:szCs w:val="22"/>
        </w:rPr>
        <w:t xml:space="preserve"> Parkway</w:t>
      </w:r>
    </w:p>
    <w:p w14:paraId="3D677599" w14:textId="3A642683" w:rsidR="00033172" w:rsidRPr="0080468B" w:rsidRDefault="002F0156" w:rsidP="0080468B">
      <w:pPr>
        <w:ind w:firstLine="720"/>
        <w:rPr>
          <w:rFonts w:ascii="Arial" w:eastAsia="Calibri" w:hAnsi="Arial" w:cs="Arial"/>
          <w:sz w:val="22"/>
          <w:szCs w:val="22"/>
        </w:rPr>
      </w:pPr>
      <w:r w:rsidRPr="009E1F99">
        <w:rPr>
          <w:rFonts w:ascii="Arial" w:eastAsia="Calibri" w:hAnsi="Arial" w:cs="Arial"/>
          <w:sz w:val="22"/>
          <w:szCs w:val="22"/>
        </w:rPr>
        <w:t>Mountain View, CA 94043</w:t>
      </w:r>
    </w:p>
    <w:p w14:paraId="451742E0" w14:textId="77777777" w:rsidR="007736E1" w:rsidRPr="009E1F99" w:rsidRDefault="007736E1" w:rsidP="005667D0">
      <w:pPr>
        <w:pStyle w:val="BodyText"/>
        <w:keepNext/>
        <w:spacing w:before="120" w:after="0"/>
        <w:ind w:right="14"/>
        <w:rPr>
          <w:rFonts w:ascii="Arial" w:hAnsi="Arial" w:cs="Arial"/>
          <w:sz w:val="22"/>
          <w:szCs w:val="22"/>
          <w:lang w:eastAsia="zh-CN"/>
        </w:rPr>
      </w:pPr>
      <w:r w:rsidRPr="00E77EAD">
        <w:rPr>
          <w:rFonts w:ascii="Arial" w:hAnsi="Arial" w:cs="Arial"/>
          <w:sz w:val="22"/>
          <w:szCs w:val="22"/>
        </w:rPr>
        <w:t>WEBMASTER</w:t>
      </w:r>
      <w:r w:rsidRPr="009E1F99">
        <w:rPr>
          <w:rFonts w:ascii="Arial" w:hAnsi="Arial" w:cs="Arial"/>
          <w:sz w:val="22"/>
          <w:szCs w:val="22"/>
        </w:rPr>
        <w:t>: Steven Parker (845) 372-3294</w:t>
      </w:r>
    </w:p>
    <w:p w14:paraId="286D727A" w14:textId="7E496468" w:rsidR="007736E1" w:rsidRPr="00C843E2" w:rsidRDefault="00421354" w:rsidP="007736E1">
      <w:pPr>
        <w:ind w:firstLine="720"/>
        <w:rPr>
          <w:rFonts w:ascii="Arial" w:hAnsi="Arial" w:cs="Arial"/>
          <w:sz w:val="22"/>
          <w:szCs w:val="22"/>
        </w:rPr>
      </w:pPr>
      <w:hyperlink r:id="rId28" w:history="1">
        <w:r w:rsidR="00EC6107" w:rsidRPr="00C843E2">
          <w:rPr>
            <w:rStyle w:val="Hyperlink"/>
            <w:rFonts w:ascii="Arial" w:hAnsi="Arial" w:cs="Arial"/>
            <w:sz w:val="22"/>
            <w:szCs w:val="22"/>
          </w:rPr>
          <w:t>sparker@marvell.com</w:t>
        </w:r>
      </w:hyperlink>
    </w:p>
    <w:p w14:paraId="09CD89C4" w14:textId="68B2EB21" w:rsidR="007736E1" w:rsidRPr="009E1F99" w:rsidRDefault="00EC6107" w:rsidP="007736E1">
      <w:pPr>
        <w:ind w:firstLine="720"/>
        <w:rPr>
          <w:rFonts w:ascii="Arial" w:hAnsi="Arial" w:cs="Arial"/>
          <w:sz w:val="22"/>
          <w:szCs w:val="22"/>
        </w:rPr>
      </w:pPr>
      <w:r w:rsidRPr="009E1F99">
        <w:rPr>
          <w:rFonts w:ascii="Arial" w:hAnsi="Arial" w:cs="Arial"/>
          <w:sz w:val="22"/>
          <w:szCs w:val="22"/>
        </w:rPr>
        <w:t>Senior</w:t>
      </w:r>
      <w:r w:rsidR="007736E1" w:rsidRPr="009E1F99">
        <w:rPr>
          <w:rFonts w:ascii="Arial" w:hAnsi="Arial" w:cs="Arial"/>
          <w:sz w:val="22"/>
          <w:szCs w:val="22"/>
        </w:rPr>
        <w:t xml:space="preserve"> Staff</w:t>
      </w:r>
      <w:r w:rsidRPr="009E1F99">
        <w:rPr>
          <w:rFonts w:ascii="Arial" w:hAnsi="Arial" w:cs="Arial"/>
          <w:sz w:val="22"/>
          <w:szCs w:val="22"/>
        </w:rPr>
        <w:t xml:space="preserve"> Engineer</w:t>
      </w:r>
      <w:r w:rsidR="007736E1" w:rsidRPr="009E1F99">
        <w:rPr>
          <w:rFonts w:ascii="Arial" w:hAnsi="Arial" w:cs="Arial"/>
          <w:sz w:val="22"/>
          <w:szCs w:val="22"/>
        </w:rPr>
        <w:t xml:space="preserve">, </w:t>
      </w:r>
      <w:r w:rsidRPr="009E1F99">
        <w:rPr>
          <w:rFonts w:ascii="Arial" w:hAnsi="Arial" w:cs="Arial"/>
          <w:sz w:val="22"/>
          <w:szCs w:val="22"/>
        </w:rPr>
        <w:t>DSP, Marvell</w:t>
      </w:r>
      <w:r w:rsidR="007736E1" w:rsidRPr="009E1F99">
        <w:rPr>
          <w:rFonts w:ascii="Arial" w:hAnsi="Arial" w:cs="Arial"/>
          <w:sz w:val="22"/>
          <w:szCs w:val="22"/>
        </w:rPr>
        <w:t>  </w:t>
      </w:r>
    </w:p>
    <w:p w14:paraId="2D2AD6B5" w14:textId="77777777" w:rsidR="007736E1" w:rsidRPr="009E1F99" w:rsidRDefault="007736E1" w:rsidP="007736E1">
      <w:pPr>
        <w:ind w:firstLine="720"/>
        <w:rPr>
          <w:rFonts w:ascii="Arial" w:hAnsi="Arial" w:cs="Arial"/>
          <w:sz w:val="22"/>
          <w:szCs w:val="22"/>
        </w:rPr>
      </w:pPr>
      <w:r w:rsidRPr="009E1F99">
        <w:rPr>
          <w:rFonts w:ascii="Arial" w:hAnsi="Arial" w:cs="Arial"/>
          <w:sz w:val="22"/>
          <w:szCs w:val="22"/>
        </w:rPr>
        <w:t>2070 Route 52</w:t>
      </w:r>
    </w:p>
    <w:p w14:paraId="24F1F9EA" w14:textId="2F265558" w:rsidR="007736E1" w:rsidRPr="0080468B" w:rsidRDefault="007736E1" w:rsidP="0080468B">
      <w:pPr>
        <w:ind w:firstLine="720"/>
        <w:rPr>
          <w:rFonts w:ascii="Arial" w:hAnsi="Arial" w:cs="Arial"/>
          <w:sz w:val="22"/>
          <w:szCs w:val="22"/>
        </w:rPr>
      </w:pPr>
      <w:r w:rsidRPr="009E1F99">
        <w:rPr>
          <w:rFonts w:ascii="Arial" w:hAnsi="Arial" w:cs="Arial"/>
          <w:sz w:val="22"/>
          <w:szCs w:val="22"/>
        </w:rPr>
        <w:t>Hopewell Junction, NY 12533-3507</w:t>
      </w:r>
    </w:p>
    <w:p w14:paraId="115ED790" w14:textId="77777777" w:rsidR="00344749" w:rsidRPr="00C843E2" w:rsidRDefault="007736E1" w:rsidP="005667D0">
      <w:pPr>
        <w:pStyle w:val="BodyText"/>
        <w:keepNext/>
        <w:spacing w:before="120" w:after="0"/>
        <w:ind w:right="14"/>
        <w:rPr>
          <w:rFonts w:ascii="Arial" w:hAnsi="Arial" w:cs="Arial"/>
          <w:sz w:val="22"/>
          <w:szCs w:val="22"/>
        </w:rPr>
      </w:pPr>
      <w:r w:rsidRPr="00E77EAD">
        <w:rPr>
          <w:rFonts w:ascii="Arial" w:hAnsi="Arial" w:cs="Arial"/>
          <w:sz w:val="22"/>
          <w:szCs w:val="22"/>
        </w:rPr>
        <w:lastRenderedPageBreak/>
        <w:t>POSTMASTER</w:t>
      </w:r>
      <w:r w:rsidRPr="009E1F99">
        <w:rPr>
          <w:rFonts w:ascii="Arial" w:hAnsi="Arial" w:cs="Arial"/>
          <w:sz w:val="22"/>
          <w:szCs w:val="22"/>
        </w:rPr>
        <w:t xml:space="preserve">: </w:t>
      </w:r>
      <w:r w:rsidR="00344749" w:rsidRPr="009E1F99">
        <w:rPr>
          <w:rFonts w:ascii="Arial" w:hAnsi="Arial" w:cs="Arial"/>
          <w:sz w:val="22"/>
          <w:szCs w:val="22"/>
        </w:rPr>
        <w:t>Curtis Clark</w:t>
      </w:r>
    </w:p>
    <w:p w14:paraId="7E806362" w14:textId="77777777" w:rsidR="00344749" w:rsidRPr="009E1F99" w:rsidRDefault="00421354" w:rsidP="00344749">
      <w:pPr>
        <w:ind w:firstLine="720"/>
        <w:rPr>
          <w:rFonts w:ascii="Arial" w:hAnsi="Arial" w:cs="Arial"/>
          <w:sz w:val="22"/>
          <w:szCs w:val="22"/>
        </w:rPr>
      </w:pPr>
      <w:hyperlink r:id="rId29" w:history="1">
        <w:r w:rsidR="00344749" w:rsidRPr="00C843E2">
          <w:rPr>
            <w:rStyle w:val="Hyperlink"/>
            <w:rFonts w:ascii="Arial" w:hAnsi="Arial" w:cs="Arial"/>
            <w:sz w:val="22"/>
            <w:szCs w:val="22"/>
          </w:rPr>
          <w:t>curtis.clark@ansys.com</w:t>
        </w:r>
      </w:hyperlink>
    </w:p>
    <w:p w14:paraId="1E71B006" w14:textId="77777777" w:rsidR="00344749" w:rsidRPr="009E1F99" w:rsidRDefault="00344749" w:rsidP="00344749">
      <w:pPr>
        <w:rPr>
          <w:rFonts w:ascii="Arial" w:hAnsi="Arial" w:cs="Arial"/>
          <w:sz w:val="22"/>
          <w:szCs w:val="22"/>
        </w:rPr>
      </w:pPr>
      <w:r w:rsidRPr="009E1F99">
        <w:rPr>
          <w:rFonts w:ascii="Arial" w:hAnsi="Arial" w:cs="Arial"/>
          <w:sz w:val="22"/>
          <w:szCs w:val="22"/>
        </w:rPr>
        <w:tab/>
        <w:t>ANSYS, Inc.</w:t>
      </w:r>
    </w:p>
    <w:p w14:paraId="0A7A8EC1" w14:textId="77777777" w:rsidR="00344749" w:rsidRPr="009E1F99" w:rsidRDefault="00344749" w:rsidP="00344749">
      <w:pPr>
        <w:rPr>
          <w:rFonts w:ascii="Arial" w:hAnsi="Arial" w:cs="Arial"/>
          <w:sz w:val="22"/>
          <w:szCs w:val="22"/>
        </w:rPr>
      </w:pPr>
      <w:r w:rsidRPr="009E1F99">
        <w:rPr>
          <w:rFonts w:ascii="Arial" w:hAnsi="Arial" w:cs="Arial"/>
          <w:sz w:val="22"/>
          <w:szCs w:val="22"/>
        </w:rPr>
        <w:tab/>
        <w:t>150 Baker Ave Ext</w:t>
      </w:r>
    </w:p>
    <w:p w14:paraId="53562DE3" w14:textId="6CA4DE11" w:rsidR="007736E1" w:rsidRPr="009E1F99" w:rsidRDefault="00344749" w:rsidP="007736E1">
      <w:pPr>
        <w:rPr>
          <w:rFonts w:ascii="Arial" w:hAnsi="Arial" w:cs="Arial"/>
          <w:sz w:val="22"/>
          <w:szCs w:val="22"/>
        </w:rPr>
      </w:pPr>
      <w:r w:rsidRPr="009E1F99">
        <w:rPr>
          <w:rFonts w:ascii="Arial" w:hAnsi="Arial" w:cs="Arial"/>
          <w:sz w:val="22"/>
          <w:szCs w:val="22"/>
        </w:rPr>
        <w:tab/>
        <w:t>Concord, MA 01742</w:t>
      </w:r>
    </w:p>
    <w:p w14:paraId="1270EBF1" w14:textId="720C01BF" w:rsidR="00033172" w:rsidRPr="009E1F99" w:rsidRDefault="00A2546A" w:rsidP="00E77EAD">
      <w:pPr>
        <w:spacing w:before="120"/>
        <w:rPr>
          <w:rFonts w:ascii="Arial" w:hAnsi="Arial" w:cs="Arial"/>
          <w:sz w:val="22"/>
          <w:szCs w:val="22"/>
        </w:rPr>
      </w:pPr>
      <w:r w:rsidRPr="009E1F99">
        <w:rPr>
          <w:rFonts w:ascii="Arial" w:hAnsi="Arial" w:cs="Arial"/>
          <w:sz w:val="22"/>
          <w:szCs w:val="22"/>
        </w:rPr>
        <w:t xml:space="preserve">This meeting was conducted in accordance with </w:t>
      </w:r>
      <w:r w:rsidR="00FC20B7" w:rsidRPr="009E1F99">
        <w:rPr>
          <w:rFonts w:ascii="Arial" w:hAnsi="Arial" w:cs="Arial"/>
          <w:sz w:val="22"/>
          <w:szCs w:val="22"/>
        </w:rPr>
        <w:t>SAE ITC guidelines</w:t>
      </w:r>
      <w:r w:rsidRPr="009E1F99">
        <w:rPr>
          <w:rFonts w:ascii="Arial" w:hAnsi="Arial" w:cs="Arial"/>
          <w:sz w:val="22"/>
          <w:szCs w:val="22"/>
        </w:rPr>
        <w:t>.</w:t>
      </w:r>
    </w:p>
    <w:p w14:paraId="111828B0" w14:textId="3EA08BB2" w:rsidR="005D2884" w:rsidRPr="009E1F99" w:rsidRDefault="005D2884" w:rsidP="005667D0">
      <w:pPr>
        <w:keepNext/>
        <w:spacing w:before="120"/>
        <w:rPr>
          <w:rFonts w:ascii="Arial" w:hAnsi="Arial" w:cs="Arial"/>
          <w:color w:val="000000"/>
          <w:sz w:val="22"/>
          <w:szCs w:val="22"/>
        </w:rPr>
      </w:pPr>
      <w:r w:rsidRPr="009E1F99">
        <w:rPr>
          <w:rFonts w:ascii="Arial" w:hAnsi="Arial" w:cs="Arial"/>
          <w:color w:val="000000"/>
          <w:sz w:val="22"/>
          <w:szCs w:val="22"/>
        </w:rPr>
        <w:t xml:space="preserve">All </w:t>
      </w:r>
      <w:r w:rsidRPr="00E77EAD">
        <w:rPr>
          <w:rFonts w:ascii="Arial" w:hAnsi="Arial" w:cs="Arial"/>
          <w:sz w:val="22"/>
          <w:szCs w:val="22"/>
        </w:rPr>
        <w:t>inquiries</w:t>
      </w:r>
      <w:r w:rsidRPr="009E1F99">
        <w:rPr>
          <w:rFonts w:ascii="Arial" w:hAnsi="Arial" w:cs="Arial"/>
          <w:color w:val="000000"/>
          <w:sz w:val="22"/>
          <w:szCs w:val="22"/>
        </w:rPr>
        <w:t xml:space="preserve"> may be sent to </w:t>
      </w:r>
      <w:hyperlink r:id="rId30" w:history="1">
        <w:r w:rsidR="00571923" w:rsidRPr="00C843E2">
          <w:rPr>
            <w:rStyle w:val="Hyperlink"/>
            <w:rFonts w:ascii="Arial" w:hAnsi="Arial" w:cs="Arial"/>
            <w:sz w:val="22"/>
            <w:szCs w:val="22"/>
          </w:rPr>
          <w:t>info@ibis.org</w:t>
        </w:r>
      </w:hyperlink>
      <w:r w:rsidR="007C1C58" w:rsidRPr="009E1F99">
        <w:rPr>
          <w:rFonts w:ascii="Arial" w:hAnsi="Arial" w:cs="Arial"/>
          <w:color w:val="000000"/>
          <w:sz w:val="22"/>
          <w:szCs w:val="22"/>
        </w:rPr>
        <w:t xml:space="preserve">.  </w:t>
      </w:r>
      <w:r w:rsidRPr="009E1F99">
        <w:rPr>
          <w:rFonts w:ascii="Arial" w:hAnsi="Arial" w:cs="Arial"/>
          <w:color w:val="000000"/>
          <w:sz w:val="22"/>
          <w:szCs w:val="22"/>
        </w:rPr>
        <w:t>Examples of inquiries are:</w:t>
      </w:r>
    </w:p>
    <w:p w14:paraId="66DD9AE3" w14:textId="77777777" w:rsidR="005D2884" w:rsidRPr="009E1F99" w:rsidRDefault="005D2884" w:rsidP="005667D0">
      <w:pPr>
        <w:numPr>
          <w:ilvl w:val="0"/>
          <w:numId w:val="3"/>
        </w:numPr>
        <w:spacing w:before="100" w:beforeAutospacing="1" w:after="30"/>
        <w:rPr>
          <w:rFonts w:ascii="Arial" w:hAnsi="Arial" w:cs="Arial"/>
          <w:color w:val="000000"/>
          <w:sz w:val="22"/>
          <w:szCs w:val="22"/>
        </w:rPr>
      </w:pPr>
      <w:r w:rsidRPr="009E1F99">
        <w:rPr>
          <w:rFonts w:ascii="Arial" w:hAnsi="Arial" w:cs="Arial"/>
          <w:color w:val="000000"/>
          <w:sz w:val="22"/>
          <w:szCs w:val="22"/>
        </w:rPr>
        <w:t>To obtain general information about IBIS.</w:t>
      </w:r>
    </w:p>
    <w:p w14:paraId="5E8BE415" w14:textId="77777777" w:rsidR="005D2884" w:rsidRPr="009E1F99" w:rsidRDefault="005D2884" w:rsidP="005667D0">
      <w:pPr>
        <w:numPr>
          <w:ilvl w:val="0"/>
          <w:numId w:val="3"/>
        </w:numPr>
        <w:spacing w:before="100" w:beforeAutospacing="1" w:after="30"/>
        <w:rPr>
          <w:rFonts w:ascii="Arial" w:hAnsi="Arial" w:cs="Arial"/>
          <w:color w:val="000000"/>
          <w:sz w:val="22"/>
          <w:szCs w:val="22"/>
        </w:rPr>
      </w:pPr>
      <w:r w:rsidRPr="009E1F99">
        <w:rPr>
          <w:rFonts w:ascii="Arial" w:hAnsi="Arial" w:cs="Arial"/>
          <w:color w:val="000000"/>
          <w:sz w:val="22"/>
          <w:szCs w:val="22"/>
        </w:rPr>
        <w:t>To ask specific questions for individual response.</w:t>
      </w:r>
    </w:p>
    <w:p w14:paraId="37B9EFDE" w14:textId="225F0EDE" w:rsidR="005D2884" w:rsidRDefault="005D2884" w:rsidP="005667D0">
      <w:pPr>
        <w:numPr>
          <w:ilvl w:val="0"/>
          <w:numId w:val="3"/>
        </w:numPr>
        <w:spacing w:before="100" w:beforeAutospacing="1" w:after="30"/>
        <w:rPr>
          <w:rFonts w:ascii="Arial" w:hAnsi="Arial" w:cs="Arial"/>
          <w:color w:val="000000"/>
          <w:sz w:val="22"/>
          <w:szCs w:val="22"/>
        </w:rPr>
      </w:pPr>
      <w:r w:rsidRPr="009E1F99">
        <w:rPr>
          <w:rFonts w:ascii="Arial" w:hAnsi="Arial" w:cs="Arial"/>
          <w:color w:val="000000"/>
          <w:sz w:val="22"/>
          <w:szCs w:val="22"/>
        </w:rPr>
        <w:t xml:space="preserve">To </w:t>
      </w:r>
      <w:r w:rsidR="00B3446B" w:rsidRPr="009E1F99">
        <w:rPr>
          <w:rFonts w:ascii="Arial" w:hAnsi="Arial" w:cs="Arial"/>
          <w:color w:val="000000"/>
          <w:sz w:val="22"/>
          <w:szCs w:val="22"/>
        </w:rPr>
        <w:t xml:space="preserve">subscribe </w:t>
      </w:r>
      <w:r w:rsidR="00B3446B">
        <w:rPr>
          <w:rFonts w:ascii="Arial" w:hAnsi="Arial" w:cs="Arial"/>
          <w:color w:val="000000"/>
          <w:sz w:val="22"/>
          <w:szCs w:val="22"/>
        </w:rPr>
        <w:t>to or unsubscribe from</w:t>
      </w:r>
      <w:r w:rsidRPr="009E1F99">
        <w:rPr>
          <w:rFonts w:ascii="Arial" w:hAnsi="Arial" w:cs="Arial"/>
          <w:color w:val="000000"/>
          <w:sz w:val="22"/>
          <w:szCs w:val="22"/>
        </w:rPr>
        <w:t xml:space="preserve"> the official </w:t>
      </w:r>
      <w:hyperlink r:id="rId31" w:history="1">
        <w:r w:rsidRPr="00C843E2">
          <w:rPr>
            <w:rStyle w:val="Hyperlink"/>
            <w:rFonts w:ascii="Arial" w:hAnsi="Arial" w:cs="Arial"/>
            <w:sz w:val="22"/>
            <w:szCs w:val="22"/>
          </w:rPr>
          <w:t>ibis@freelists.org</w:t>
        </w:r>
      </w:hyperlink>
      <w:r w:rsidRPr="009E1F99">
        <w:rPr>
          <w:rFonts w:ascii="Arial" w:hAnsi="Arial" w:cs="Arial"/>
          <w:color w:val="000000"/>
          <w:sz w:val="22"/>
          <w:szCs w:val="22"/>
        </w:rPr>
        <w:t xml:space="preserve"> and/or </w:t>
      </w:r>
      <w:hyperlink r:id="rId32" w:history="1">
        <w:r w:rsidRPr="00D61C0C">
          <w:rPr>
            <w:rStyle w:val="Hyperlink"/>
            <w:rFonts w:ascii="Arial" w:hAnsi="Arial" w:cs="Arial"/>
            <w:sz w:val="22"/>
            <w:szCs w:val="22"/>
          </w:rPr>
          <w:t>ibis-users@freelists.org</w:t>
        </w:r>
      </w:hyperlink>
      <w:r w:rsidRPr="009E1F99">
        <w:rPr>
          <w:rFonts w:ascii="Arial" w:hAnsi="Arial" w:cs="Arial"/>
          <w:color w:val="000000"/>
          <w:sz w:val="22"/>
          <w:szCs w:val="22"/>
        </w:rPr>
        <w:t xml:space="preserve"> email lists (formerly </w:t>
      </w:r>
      <w:hyperlink r:id="rId33" w:history="1">
        <w:r w:rsidRPr="00D61C0C">
          <w:rPr>
            <w:rStyle w:val="Hyperlink"/>
            <w:rFonts w:ascii="Arial" w:hAnsi="Arial" w:cs="Arial"/>
            <w:sz w:val="22"/>
            <w:szCs w:val="22"/>
          </w:rPr>
          <w:t>ibis@eda.org</w:t>
        </w:r>
      </w:hyperlink>
      <w:r w:rsidRPr="009E1F99">
        <w:rPr>
          <w:rFonts w:ascii="Arial" w:hAnsi="Arial" w:cs="Arial"/>
          <w:color w:val="000000"/>
          <w:sz w:val="22"/>
          <w:szCs w:val="22"/>
        </w:rPr>
        <w:t xml:space="preserve"> and </w:t>
      </w:r>
      <w:hyperlink r:id="rId34" w:history="1">
        <w:r w:rsidRPr="00D61C0C">
          <w:rPr>
            <w:rStyle w:val="Hyperlink"/>
            <w:rFonts w:ascii="Arial" w:hAnsi="Arial" w:cs="Arial"/>
            <w:sz w:val="22"/>
            <w:szCs w:val="22"/>
          </w:rPr>
          <w:t>ibis-users@eda.org</w:t>
        </w:r>
      </w:hyperlink>
      <w:r w:rsidRPr="009E1F99">
        <w:rPr>
          <w:rFonts w:ascii="Arial" w:hAnsi="Arial" w:cs="Arial"/>
          <w:color w:val="000000"/>
          <w:sz w:val="22"/>
          <w:szCs w:val="22"/>
        </w:rPr>
        <w:t>)</w:t>
      </w:r>
      <w:r w:rsidR="0066366A">
        <w:rPr>
          <w:rFonts w:ascii="Arial" w:hAnsi="Arial" w:cs="Arial"/>
          <w:color w:val="000000"/>
          <w:sz w:val="22"/>
          <w:szCs w:val="22"/>
        </w:rPr>
        <w:t>:</w:t>
      </w:r>
    </w:p>
    <w:p w14:paraId="059987C0" w14:textId="6D966803" w:rsidR="001F0C3A" w:rsidRPr="001F0C3A" w:rsidRDefault="00421354" w:rsidP="005667D0">
      <w:pPr>
        <w:numPr>
          <w:ilvl w:val="1"/>
          <w:numId w:val="3"/>
        </w:numPr>
        <w:spacing w:before="100" w:beforeAutospacing="1" w:after="30"/>
        <w:rPr>
          <w:rFonts w:ascii="Arial" w:hAnsi="Arial" w:cs="Arial"/>
          <w:color w:val="000000"/>
          <w:sz w:val="22"/>
          <w:szCs w:val="22"/>
        </w:rPr>
      </w:pPr>
      <w:hyperlink r:id="rId35" w:history="1">
        <w:r w:rsidR="001F0C3A">
          <w:rPr>
            <w:rStyle w:val="Hyperlink"/>
            <w:rFonts w:ascii="Arial" w:hAnsi="Arial" w:cs="Arial"/>
            <w:sz w:val="22"/>
            <w:szCs w:val="22"/>
          </w:rPr>
          <w:t>https://www.freelists.org/list/ibis</w:t>
        </w:r>
      </w:hyperlink>
    </w:p>
    <w:p w14:paraId="469938D8" w14:textId="3F619AF4" w:rsidR="001F0C3A" w:rsidRPr="001F0C3A" w:rsidRDefault="00421354" w:rsidP="005667D0">
      <w:pPr>
        <w:numPr>
          <w:ilvl w:val="1"/>
          <w:numId w:val="3"/>
        </w:numPr>
        <w:spacing w:before="100" w:beforeAutospacing="1" w:after="30"/>
        <w:rPr>
          <w:rFonts w:ascii="Arial" w:hAnsi="Arial" w:cs="Arial"/>
          <w:color w:val="000000"/>
          <w:sz w:val="22"/>
          <w:szCs w:val="22"/>
        </w:rPr>
      </w:pPr>
      <w:hyperlink r:id="rId36" w:history="1">
        <w:r w:rsidR="001F0C3A">
          <w:rPr>
            <w:rStyle w:val="Hyperlink"/>
            <w:rFonts w:ascii="Arial" w:hAnsi="Arial" w:cs="Arial"/>
            <w:sz w:val="22"/>
            <w:szCs w:val="22"/>
          </w:rPr>
          <w:t>https://www.freelists.org/list/ibis-users</w:t>
        </w:r>
      </w:hyperlink>
    </w:p>
    <w:p w14:paraId="7333E340" w14:textId="33CA1505" w:rsidR="005D2884" w:rsidRDefault="005D2884" w:rsidP="005667D0">
      <w:pPr>
        <w:numPr>
          <w:ilvl w:val="0"/>
          <w:numId w:val="3"/>
        </w:numPr>
        <w:spacing w:before="100" w:beforeAutospacing="1" w:after="30"/>
        <w:rPr>
          <w:rFonts w:ascii="Arial" w:hAnsi="Arial" w:cs="Arial"/>
          <w:color w:val="000000"/>
          <w:sz w:val="22"/>
          <w:szCs w:val="22"/>
        </w:rPr>
      </w:pPr>
      <w:r w:rsidRPr="009E1F99">
        <w:rPr>
          <w:rFonts w:ascii="Arial" w:hAnsi="Arial" w:cs="Arial"/>
          <w:color w:val="000000"/>
          <w:sz w:val="22"/>
          <w:szCs w:val="22"/>
        </w:rPr>
        <w:t xml:space="preserve">To subscribe </w:t>
      </w:r>
      <w:r w:rsidR="00B3446B">
        <w:rPr>
          <w:rFonts w:ascii="Arial" w:hAnsi="Arial" w:cs="Arial"/>
          <w:color w:val="000000"/>
          <w:sz w:val="22"/>
          <w:szCs w:val="22"/>
        </w:rPr>
        <w:t>to or unsubscribe from</w:t>
      </w:r>
      <w:r w:rsidRPr="009E1F99">
        <w:rPr>
          <w:rFonts w:ascii="Arial" w:hAnsi="Arial" w:cs="Arial"/>
          <w:color w:val="000000"/>
          <w:sz w:val="22"/>
          <w:szCs w:val="22"/>
        </w:rPr>
        <w:t xml:space="preserve"> one of the task group email lists: </w:t>
      </w:r>
      <w:hyperlink r:id="rId37" w:history="1">
        <w:r w:rsidR="00FC1B9A" w:rsidRPr="00D61C0C">
          <w:rPr>
            <w:rStyle w:val="Hyperlink"/>
            <w:rFonts w:ascii="Arial" w:hAnsi="Arial" w:cs="Arial"/>
            <w:sz w:val="22"/>
            <w:szCs w:val="22"/>
          </w:rPr>
          <w:t>ibis-macro@freelists.org</w:t>
        </w:r>
      </w:hyperlink>
      <w:r w:rsidR="00FC1B9A" w:rsidRPr="009E1F99">
        <w:rPr>
          <w:rFonts w:ascii="Arial" w:hAnsi="Arial" w:cs="Arial"/>
          <w:color w:val="000000"/>
          <w:sz w:val="22"/>
          <w:szCs w:val="22"/>
        </w:rPr>
        <w:t xml:space="preserve">, </w:t>
      </w:r>
      <w:hyperlink r:id="rId38" w:history="1">
        <w:r w:rsidRPr="00D61C0C">
          <w:rPr>
            <w:rStyle w:val="Hyperlink"/>
            <w:rFonts w:ascii="Arial" w:hAnsi="Arial" w:cs="Arial"/>
            <w:sz w:val="22"/>
            <w:szCs w:val="22"/>
          </w:rPr>
          <w:t>ibis-interconn@freelists.org</w:t>
        </w:r>
      </w:hyperlink>
      <w:r w:rsidRPr="009E1F99">
        <w:rPr>
          <w:rFonts w:ascii="Arial" w:hAnsi="Arial" w:cs="Arial"/>
          <w:color w:val="000000"/>
          <w:sz w:val="22"/>
          <w:szCs w:val="22"/>
        </w:rPr>
        <w:t xml:space="preserve">, </w:t>
      </w:r>
      <w:hyperlink r:id="rId39" w:history="1">
        <w:r w:rsidR="001F0C3A" w:rsidRPr="008E51B9">
          <w:rPr>
            <w:rStyle w:val="Hyperlink"/>
            <w:rFonts w:ascii="Arial" w:hAnsi="Arial" w:cs="Arial"/>
            <w:sz w:val="22"/>
            <w:szCs w:val="22"/>
          </w:rPr>
          <w:t>ibis-editorial@freelists.org</w:t>
        </w:r>
      </w:hyperlink>
      <w:r w:rsidR="001F0C3A">
        <w:rPr>
          <w:rFonts w:ascii="Arial" w:hAnsi="Arial" w:cs="Arial"/>
          <w:color w:val="000000"/>
          <w:sz w:val="22"/>
          <w:szCs w:val="22"/>
        </w:rPr>
        <w:t xml:space="preserve">, </w:t>
      </w:r>
      <w:r w:rsidRPr="009E1F99">
        <w:rPr>
          <w:rFonts w:ascii="Arial" w:hAnsi="Arial" w:cs="Arial"/>
          <w:color w:val="000000"/>
          <w:sz w:val="22"/>
          <w:szCs w:val="22"/>
        </w:rPr>
        <w:t xml:space="preserve">or </w:t>
      </w:r>
      <w:hyperlink r:id="rId40" w:history="1">
        <w:r w:rsidRPr="00D61C0C">
          <w:rPr>
            <w:rStyle w:val="Hyperlink"/>
            <w:rFonts w:ascii="Arial" w:hAnsi="Arial" w:cs="Arial"/>
            <w:sz w:val="22"/>
            <w:szCs w:val="22"/>
          </w:rPr>
          <w:t>ibis-quality@freelists.org</w:t>
        </w:r>
      </w:hyperlink>
      <w:r w:rsidR="001F0C3A">
        <w:rPr>
          <w:rFonts w:ascii="Arial" w:hAnsi="Arial" w:cs="Arial"/>
          <w:color w:val="000000"/>
          <w:sz w:val="22"/>
          <w:szCs w:val="22"/>
        </w:rPr>
        <w:t>:</w:t>
      </w:r>
    </w:p>
    <w:p w14:paraId="42C056EA" w14:textId="26E38B9C" w:rsidR="001F0C3A" w:rsidRDefault="00421354" w:rsidP="005667D0">
      <w:pPr>
        <w:numPr>
          <w:ilvl w:val="1"/>
          <w:numId w:val="3"/>
        </w:numPr>
        <w:spacing w:before="100" w:beforeAutospacing="1" w:after="30"/>
        <w:rPr>
          <w:rFonts w:ascii="Arial" w:hAnsi="Arial" w:cs="Arial"/>
          <w:color w:val="000000"/>
          <w:sz w:val="22"/>
          <w:szCs w:val="22"/>
        </w:rPr>
      </w:pPr>
      <w:hyperlink r:id="rId41" w:history="1">
        <w:r w:rsidR="001F0C3A">
          <w:rPr>
            <w:rStyle w:val="Hyperlink"/>
            <w:rFonts w:ascii="Arial" w:hAnsi="Arial" w:cs="Arial"/>
            <w:sz w:val="22"/>
            <w:szCs w:val="22"/>
          </w:rPr>
          <w:t>https://www.freelists.org/list/ibis-macro</w:t>
        </w:r>
      </w:hyperlink>
    </w:p>
    <w:p w14:paraId="5C2F9FD2" w14:textId="78B20C43" w:rsidR="001F0C3A" w:rsidRDefault="00421354" w:rsidP="005667D0">
      <w:pPr>
        <w:numPr>
          <w:ilvl w:val="1"/>
          <w:numId w:val="3"/>
        </w:numPr>
        <w:spacing w:before="100" w:beforeAutospacing="1" w:after="30"/>
        <w:rPr>
          <w:rFonts w:ascii="Arial" w:hAnsi="Arial" w:cs="Arial"/>
          <w:color w:val="000000"/>
          <w:sz w:val="22"/>
          <w:szCs w:val="22"/>
        </w:rPr>
      </w:pPr>
      <w:hyperlink r:id="rId42" w:history="1">
        <w:r w:rsidR="001F0C3A">
          <w:rPr>
            <w:rStyle w:val="Hyperlink"/>
            <w:rFonts w:ascii="Arial" w:hAnsi="Arial" w:cs="Arial"/>
            <w:sz w:val="22"/>
            <w:szCs w:val="22"/>
          </w:rPr>
          <w:t>https://www.freelists.org/list/ibis-interconn</w:t>
        </w:r>
      </w:hyperlink>
    </w:p>
    <w:p w14:paraId="485217E3" w14:textId="4BADCA0C" w:rsidR="001F0C3A" w:rsidRDefault="00421354" w:rsidP="005667D0">
      <w:pPr>
        <w:numPr>
          <w:ilvl w:val="1"/>
          <w:numId w:val="3"/>
        </w:numPr>
        <w:spacing w:before="100" w:beforeAutospacing="1" w:after="30"/>
        <w:rPr>
          <w:rFonts w:ascii="Arial" w:hAnsi="Arial" w:cs="Arial"/>
          <w:color w:val="000000"/>
          <w:sz w:val="22"/>
          <w:szCs w:val="22"/>
        </w:rPr>
      </w:pPr>
      <w:hyperlink r:id="rId43" w:history="1">
        <w:r w:rsidR="001F0C3A" w:rsidRPr="008E51B9">
          <w:rPr>
            <w:rStyle w:val="Hyperlink"/>
            <w:rFonts w:ascii="Arial" w:hAnsi="Arial" w:cs="Arial"/>
            <w:sz w:val="22"/>
            <w:szCs w:val="22"/>
          </w:rPr>
          <w:t>https://www.freelists.org/list/ibis-editorial</w:t>
        </w:r>
      </w:hyperlink>
    </w:p>
    <w:p w14:paraId="29B82470" w14:textId="029FE063" w:rsidR="001F0C3A" w:rsidRPr="001F0C3A" w:rsidRDefault="00421354" w:rsidP="005667D0">
      <w:pPr>
        <w:numPr>
          <w:ilvl w:val="1"/>
          <w:numId w:val="3"/>
        </w:numPr>
        <w:spacing w:before="100" w:beforeAutospacing="1" w:after="30"/>
        <w:rPr>
          <w:rFonts w:ascii="Arial" w:hAnsi="Arial" w:cs="Arial"/>
          <w:color w:val="000000"/>
          <w:sz w:val="22"/>
          <w:szCs w:val="22"/>
        </w:rPr>
      </w:pPr>
      <w:hyperlink r:id="rId44" w:history="1">
        <w:r w:rsidR="001F0C3A" w:rsidRPr="001F0C3A">
          <w:rPr>
            <w:rStyle w:val="Hyperlink"/>
            <w:rFonts w:ascii="Arial" w:hAnsi="Arial" w:cs="Arial"/>
            <w:sz w:val="22"/>
            <w:szCs w:val="22"/>
          </w:rPr>
          <w:t>https://www.freelists.org/list/ibis-quality</w:t>
        </w:r>
      </w:hyperlink>
    </w:p>
    <w:p w14:paraId="28A1F2A8" w14:textId="77777777" w:rsidR="005D2884" w:rsidRPr="009E1F99" w:rsidRDefault="005D2884" w:rsidP="005667D0">
      <w:pPr>
        <w:numPr>
          <w:ilvl w:val="0"/>
          <w:numId w:val="3"/>
        </w:numPr>
        <w:spacing w:before="100" w:beforeAutospacing="1" w:after="30"/>
        <w:rPr>
          <w:rFonts w:ascii="Arial" w:hAnsi="Arial" w:cs="Arial"/>
          <w:color w:val="000000"/>
          <w:sz w:val="22"/>
          <w:szCs w:val="22"/>
        </w:rPr>
      </w:pPr>
      <w:r w:rsidRPr="009E1F99">
        <w:rPr>
          <w:rFonts w:ascii="Arial" w:hAnsi="Arial" w:cs="Arial"/>
          <w:color w:val="000000"/>
          <w:sz w:val="22"/>
          <w:szCs w:val="22"/>
        </w:rPr>
        <w:t>To inquire about joining the IBIS Open Forum as a voting Member.</w:t>
      </w:r>
    </w:p>
    <w:p w14:paraId="67E6D9CA" w14:textId="77777777" w:rsidR="005D2884" w:rsidRPr="009E1F99" w:rsidRDefault="005D2884" w:rsidP="005667D0">
      <w:pPr>
        <w:numPr>
          <w:ilvl w:val="0"/>
          <w:numId w:val="3"/>
        </w:numPr>
        <w:spacing w:before="100" w:beforeAutospacing="1" w:after="30"/>
        <w:rPr>
          <w:rFonts w:ascii="Arial" w:hAnsi="Arial" w:cs="Arial"/>
          <w:color w:val="000000"/>
          <w:sz w:val="22"/>
          <w:szCs w:val="22"/>
        </w:rPr>
      </w:pPr>
      <w:r w:rsidRPr="009E1F99">
        <w:rPr>
          <w:rFonts w:ascii="Arial" w:hAnsi="Arial" w:cs="Arial"/>
          <w:color w:val="000000"/>
          <w:sz w:val="22"/>
          <w:szCs w:val="22"/>
        </w:rPr>
        <w:t>To purchase a license for the IBIS parser source code.</w:t>
      </w:r>
    </w:p>
    <w:p w14:paraId="1E3E1485" w14:textId="77777777" w:rsidR="005D2884" w:rsidRPr="009E1F99" w:rsidRDefault="005D2884" w:rsidP="005667D0">
      <w:pPr>
        <w:numPr>
          <w:ilvl w:val="0"/>
          <w:numId w:val="3"/>
        </w:numPr>
        <w:spacing w:before="100" w:beforeAutospacing="1" w:after="30"/>
        <w:rPr>
          <w:rFonts w:ascii="Arial" w:hAnsi="Arial" w:cs="Arial"/>
          <w:color w:val="000000"/>
          <w:sz w:val="22"/>
          <w:szCs w:val="22"/>
        </w:rPr>
      </w:pPr>
      <w:r w:rsidRPr="009E1F99">
        <w:rPr>
          <w:rFonts w:ascii="Arial" w:hAnsi="Arial" w:cs="Arial"/>
          <w:color w:val="000000"/>
          <w:sz w:val="22"/>
          <w:szCs w:val="22"/>
        </w:rPr>
        <w:t>To report bugs or request enhancements to the free software tools: ibischk6, tschk2, icmchk1, s2ibis, s2ibis2 and s2iplt.</w:t>
      </w:r>
    </w:p>
    <w:p w14:paraId="4DDAA981" w14:textId="2224A689" w:rsidR="005D2884" w:rsidRPr="009E1F99" w:rsidRDefault="005D2884" w:rsidP="005667D0">
      <w:pPr>
        <w:spacing w:before="240"/>
        <w:rPr>
          <w:rFonts w:ascii="Arial" w:hAnsi="Arial" w:cs="Arial"/>
          <w:color w:val="000000"/>
          <w:sz w:val="22"/>
          <w:szCs w:val="22"/>
        </w:rPr>
      </w:pPr>
      <w:r w:rsidRPr="009E1F99">
        <w:rPr>
          <w:rFonts w:ascii="Arial" w:hAnsi="Arial" w:cs="Arial"/>
          <w:color w:val="000000"/>
          <w:sz w:val="22"/>
          <w:szCs w:val="22"/>
        </w:rPr>
        <w:t>The BUG Report Form for ibischk resides along with reported BUGs at:</w:t>
      </w:r>
    </w:p>
    <w:p w14:paraId="62963845" w14:textId="73158C9D" w:rsidR="005D2884" w:rsidRPr="00A96CA8" w:rsidRDefault="00421354" w:rsidP="00E77EAD">
      <w:pPr>
        <w:pStyle w:val="LinkList"/>
        <w:rPr>
          <w:rFonts w:ascii="Arial" w:hAnsi="Arial" w:cs="Arial"/>
          <w:color w:val="0000FF"/>
          <w:sz w:val="22"/>
          <w:szCs w:val="22"/>
          <w:u w:val="single"/>
        </w:rPr>
      </w:pPr>
      <w:hyperlink r:id="rId45" w:history="1">
        <w:r w:rsidR="005406F3" w:rsidRPr="0066366A">
          <w:rPr>
            <w:rStyle w:val="Hyperlink"/>
            <w:rFonts w:ascii="Arial" w:hAnsi="Arial" w:cs="Arial"/>
            <w:sz w:val="22"/>
            <w:szCs w:val="22"/>
          </w:rPr>
          <w:t>http://www.ibis.org/bugs/ibischk/</w:t>
        </w:r>
      </w:hyperlink>
      <w:r w:rsidR="005D2884" w:rsidRPr="0066366A">
        <w:rPr>
          <w:rStyle w:val="Hyperlink"/>
          <w:rFonts w:ascii="Arial" w:hAnsi="Arial" w:cs="Arial"/>
          <w:sz w:val="22"/>
          <w:szCs w:val="22"/>
        </w:rPr>
        <w:t xml:space="preserve"> </w:t>
      </w:r>
      <w:r w:rsidR="005D2884" w:rsidRPr="0066366A">
        <w:rPr>
          <w:rStyle w:val="Hyperlink"/>
          <w:rFonts w:ascii="Arial" w:hAnsi="Arial" w:cs="Arial"/>
          <w:sz w:val="22"/>
          <w:szCs w:val="22"/>
        </w:rPr>
        <w:br/>
      </w:r>
      <w:hyperlink r:id="rId46" w:history="1">
        <w:r w:rsidR="005406F3" w:rsidRPr="0066366A">
          <w:rPr>
            <w:rStyle w:val="Hyperlink"/>
            <w:rFonts w:ascii="Arial" w:hAnsi="Arial" w:cs="Arial"/>
            <w:sz w:val="22"/>
            <w:szCs w:val="22"/>
          </w:rPr>
          <w:t>http://www.ibis.org/ bugs/ibischk/bugform.txt</w:t>
        </w:r>
      </w:hyperlink>
    </w:p>
    <w:p w14:paraId="7BDAB461" w14:textId="1DC75EC2" w:rsidR="005D2884" w:rsidRPr="009E1F99" w:rsidRDefault="005D2884" w:rsidP="00E77EAD">
      <w:pPr>
        <w:rPr>
          <w:rFonts w:ascii="Arial" w:hAnsi="Arial" w:cs="Arial"/>
          <w:color w:val="000000"/>
          <w:sz w:val="22"/>
          <w:szCs w:val="22"/>
        </w:rPr>
      </w:pPr>
      <w:r w:rsidRPr="009E1F99">
        <w:rPr>
          <w:rFonts w:ascii="Arial" w:hAnsi="Arial" w:cs="Arial"/>
          <w:color w:val="000000"/>
          <w:sz w:val="22"/>
          <w:szCs w:val="22"/>
        </w:rPr>
        <w:t xml:space="preserve">The </w:t>
      </w:r>
      <w:r w:rsidRPr="00E77EAD">
        <w:rPr>
          <w:rFonts w:ascii="Arial" w:hAnsi="Arial" w:cs="Arial"/>
          <w:sz w:val="22"/>
          <w:szCs w:val="22"/>
        </w:rPr>
        <w:t>BUG</w:t>
      </w:r>
      <w:r w:rsidRPr="009E1F99">
        <w:rPr>
          <w:rFonts w:ascii="Arial" w:hAnsi="Arial" w:cs="Arial"/>
          <w:color w:val="000000"/>
          <w:sz w:val="22"/>
          <w:szCs w:val="22"/>
        </w:rPr>
        <w:t xml:space="preserve"> Report Form for tschk2 resides along with reported BUGs at:</w:t>
      </w:r>
    </w:p>
    <w:p w14:paraId="0C495737" w14:textId="048AEDC1" w:rsidR="005D2884" w:rsidRPr="00A96CA8" w:rsidRDefault="00421354" w:rsidP="00E77EAD">
      <w:pPr>
        <w:pStyle w:val="LinkList"/>
        <w:rPr>
          <w:rFonts w:ascii="Arial" w:hAnsi="Arial" w:cs="Arial"/>
          <w:color w:val="0000FF"/>
          <w:sz w:val="22"/>
          <w:szCs w:val="22"/>
          <w:u w:val="single"/>
        </w:rPr>
      </w:pPr>
      <w:hyperlink r:id="rId47" w:history="1">
        <w:r w:rsidR="005406F3" w:rsidRPr="0066366A">
          <w:rPr>
            <w:rStyle w:val="Hyperlink"/>
            <w:rFonts w:ascii="Arial" w:hAnsi="Arial" w:cs="Arial"/>
            <w:sz w:val="22"/>
            <w:szCs w:val="22"/>
          </w:rPr>
          <w:t>http://www.ibis.org/bugs/tschk/</w:t>
        </w:r>
      </w:hyperlink>
      <w:r w:rsidR="005D2884" w:rsidRPr="0066366A">
        <w:rPr>
          <w:rStyle w:val="Hyperlink"/>
          <w:rFonts w:ascii="Arial" w:hAnsi="Arial" w:cs="Arial"/>
          <w:sz w:val="22"/>
          <w:szCs w:val="22"/>
        </w:rPr>
        <w:t xml:space="preserve"> </w:t>
      </w:r>
      <w:r w:rsidR="005D2884" w:rsidRPr="0066366A">
        <w:rPr>
          <w:rStyle w:val="Hyperlink"/>
          <w:rFonts w:ascii="Arial" w:hAnsi="Arial" w:cs="Arial"/>
          <w:sz w:val="22"/>
          <w:szCs w:val="22"/>
        </w:rPr>
        <w:br/>
      </w:r>
      <w:hyperlink r:id="rId48" w:history="1">
        <w:r w:rsidR="005406F3" w:rsidRPr="0066366A">
          <w:rPr>
            <w:rStyle w:val="Hyperlink"/>
            <w:rFonts w:ascii="Arial" w:hAnsi="Arial" w:cs="Arial"/>
            <w:sz w:val="22"/>
            <w:szCs w:val="22"/>
          </w:rPr>
          <w:t>http://www.ibis.org/bugs/tschk/bugform.txt</w:t>
        </w:r>
      </w:hyperlink>
    </w:p>
    <w:p w14:paraId="416FD4C1" w14:textId="60CFBE35" w:rsidR="005D2884" w:rsidRPr="009E1F99" w:rsidRDefault="005D2884" w:rsidP="00E77EAD">
      <w:pPr>
        <w:rPr>
          <w:rFonts w:ascii="Arial" w:hAnsi="Arial" w:cs="Arial"/>
          <w:color w:val="000000"/>
          <w:sz w:val="22"/>
          <w:szCs w:val="22"/>
        </w:rPr>
      </w:pPr>
      <w:r w:rsidRPr="009E1F99">
        <w:rPr>
          <w:rFonts w:ascii="Arial" w:hAnsi="Arial" w:cs="Arial"/>
          <w:color w:val="000000"/>
          <w:sz w:val="22"/>
          <w:szCs w:val="22"/>
        </w:rPr>
        <w:t xml:space="preserve">The </w:t>
      </w:r>
      <w:r w:rsidRPr="00E77EAD">
        <w:rPr>
          <w:rFonts w:ascii="Arial" w:hAnsi="Arial" w:cs="Arial"/>
          <w:sz w:val="22"/>
          <w:szCs w:val="22"/>
        </w:rPr>
        <w:t>BUG</w:t>
      </w:r>
      <w:r w:rsidRPr="009E1F99">
        <w:rPr>
          <w:rFonts w:ascii="Arial" w:hAnsi="Arial" w:cs="Arial"/>
          <w:color w:val="000000"/>
          <w:sz w:val="22"/>
          <w:szCs w:val="22"/>
        </w:rPr>
        <w:t xml:space="preserve"> Report Form </w:t>
      </w:r>
      <w:r w:rsidR="005406F3" w:rsidRPr="009E1F99">
        <w:rPr>
          <w:rFonts w:ascii="Arial" w:hAnsi="Arial" w:cs="Arial"/>
          <w:color w:val="000000"/>
          <w:sz w:val="22"/>
          <w:szCs w:val="22"/>
        </w:rPr>
        <w:t xml:space="preserve">for icmchk </w:t>
      </w:r>
      <w:r w:rsidRPr="009E1F99">
        <w:rPr>
          <w:rFonts w:ascii="Arial" w:hAnsi="Arial" w:cs="Arial"/>
          <w:color w:val="000000"/>
          <w:sz w:val="22"/>
          <w:szCs w:val="22"/>
        </w:rPr>
        <w:t>resides along with reported BUGs at:</w:t>
      </w:r>
    </w:p>
    <w:p w14:paraId="47D3B3FC" w14:textId="44C0693B" w:rsidR="005D2884" w:rsidRPr="00A96CA8" w:rsidRDefault="00421354" w:rsidP="00E77EAD">
      <w:pPr>
        <w:pStyle w:val="LinkList"/>
        <w:rPr>
          <w:rFonts w:ascii="Arial" w:hAnsi="Arial" w:cs="Arial"/>
          <w:color w:val="0000FF"/>
          <w:sz w:val="22"/>
          <w:szCs w:val="22"/>
          <w:u w:val="single"/>
        </w:rPr>
      </w:pPr>
      <w:hyperlink r:id="rId49" w:history="1">
        <w:r w:rsidR="005406F3" w:rsidRPr="0066366A">
          <w:rPr>
            <w:rStyle w:val="Hyperlink"/>
            <w:rFonts w:ascii="Arial" w:hAnsi="Arial" w:cs="Arial"/>
            <w:sz w:val="22"/>
            <w:szCs w:val="22"/>
          </w:rPr>
          <w:t>http://www.ibis.org/bugs/icmchk/</w:t>
        </w:r>
      </w:hyperlink>
      <w:r w:rsidR="005D2884" w:rsidRPr="0066366A">
        <w:rPr>
          <w:rStyle w:val="Hyperlink"/>
          <w:rFonts w:ascii="Arial" w:hAnsi="Arial" w:cs="Arial"/>
          <w:sz w:val="22"/>
          <w:szCs w:val="22"/>
        </w:rPr>
        <w:t xml:space="preserve"> </w:t>
      </w:r>
      <w:r w:rsidR="005D2884" w:rsidRPr="0066366A">
        <w:rPr>
          <w:rStyle w:val="Hyperlink"/>
          <w:rFonts w:ascii="Arial" w:hAnsi="Arial" w:cs="Arial"/>
          <w:sz w:val="22"/>
          <w:szCs w:val="22"/>
        </w:rPr>
        <w:br/>
      </w:r>
      <w:hyperlink r:id="rId50" w:history="1">
        <w:r w:rsidR="005406F3" w:rsidRPr="0066366A">
          <w:rPr>
            <w:rStyle w:val="Hyperlink"/>
            <w:rFonts w:ascii="Arial" w:hAnsi="Arial" w:cs="Arial"/>
            <w:sz w:val="22"/>
            <w:szCs w:val="22"/>
          </w:rPr>
          <w:t>http://www.ibis.org/bugs/icmchk/icm_bugform.txt</w:t>
        </w:r>
      </w:hyperlink>
    </w:p>
    <w:p w14:paraId="4022197F" w14:textId="2491D8F9" w:rsidR="005D2884" w:rsidRPr="009E1F99" w:rsidRDefault="005D2884" w:rsidP="00E77EAD">
      <w:pPr>
        <w:rPr>
          <w:rFonts w:ascii="Arial" w:hAnsi="Arial" w:cs="Arial"/>
          <w:color w:val="000000"/>
          <w:sz w:val="22"/>
          <w:szCs w:val="22"/>
        </w:rPr>
      </w:pPr>
      <w:r w:rsidRPr="009E1F99">
        <w:rPr>
          <w:rFonts w:ascii="Arial" w:hAnsi="Arial" w:cs="Arial"/>
          <w:color w:val="000000"/>
          <w:sz w:val="22"/>
          <w:szCs w:val="22"/>
        </w:rPr>
        <w:t xml:space="preserve">To </w:t>
      </w:r>
      <w:r w:rsidRPr="00E77EAD">
        <w:rPr>
          <w:rFonts w:ascii="Arial" w:hAnsi="Arial" w:cs="Arial"/>
          <w:sz w:val="22"/>
          <w:szCs w:val="22"/>
        </w:rPr>
        <w:t>report</w:t>
      </w:r>
      <w:r w:rsidRPr="009E1F99">
        <w:rPr>
          <w:rFonts w:ascii="Arial" w:hAnsi="Arial" w:cs="Arial"/>
          <w:color w:val="000000"/>
          <w:sz w:val="22"/>
          <w:szCs w:val="22"/>
        </w:rPr>
        <w:t xml:space="preserve"> s2ibis, s2ibis2 and s2iplt bugs, use the Bug Report Forms which reside at:</w:t>
      </w:r>
    </w:p>
    <w:p w14:paraId="5D457F10" w14:textId="0A3D8873" w:rsidR="005D2884" w:rsidRPr="00A96CA8" w:rsidRDefault="00421354" w:rsidP="00E77EAD">
      <w:pPr>
        <w:pStyle w:val="LinkList"/>
        <w:rPr>
          <w:rFonts w:ascii="Arial" w:hAnsi="Arial" w:cs="Arial"/>
          <w:color w:val="0000FF"/>
          <w:sz w:val="22"/>
          <w:szCs w:val="22"/>
          <w:u w:val="single"/>
        </w:rPr>
      </w:pPr>
      <w:hyperlink r:id="rId51" w:history="1">
        <w:r w:rsidR="005406F3" w:rsidRPr="0066366A">
          <w:rPr>
            <w:rStyle w:val="Hyperlink"/>
            <w:rFonts w:ascii="Arial" w:hAnsi="Arial" w:cs="Arial"/>
            <w:sz w:val="22"/>
            <w:szCs w:val="22"/>
          </w:rPr>
          <w:t>http://www.ibis.org/bugs/s2ibis/bugs2i.txt</w:t>
        </w:r>
      </w:hyperlink>
      <w:r w:rsidR="005D2884" w:rsidRPr="0066366A">
        <w:rPr>
          <w:rStyle w:val="Hyperlink"/>
          <w:rFonts w:ascii="Arial" w:hAnsi="Arial" w:cs="Arial"/>
          <w:sz w:val="22"/>
          <w:szCs w:val="22"/>
        </w:rPr>
        <w:t xml:space="preserve"> </w:t>
      </w:r>
      <w:r w:rsidR="005D2884" w:rsidRPr="0066366A">
        <w:rPr>
          <w:rStyle w:val="Hyperlink"/>
          <w:rFonts w:ascii="Arial" w:hAnsi="Arial" w:cs="Arial"/>
          <w:sz w:val="22"/>
          <w:szCs w:val="22"/>
        </w:rPr>
        <w:br/>
      </w:r>
      <w:hyperlink r:id="rId52" w:history="1">
        <w:r w:rsidR="005406F3" w:rsidRPr="0066366A">
          <w:rPr>
            <w:rStyle w:val="Hyperlink"/>
            <w:rFonts w:ascii="Arial" w:hAnsi="Arial" w:cs="Arial"/>
            <w:sz w:val="22"/>
            <w:szCs w:val="22"/>
          </w:rPr>
          <w:t>http://www.ibis.org/bugs/s2ibis2/bugs2i2.txt</w:t>
        </w:r>
      </w:hyperlink>
      <w:r w:rsidR="005D2884" w:rsidRPr="0066366A">
        <w:rPr>
          <w:rStyle w:val="Hyperlink"/>
          <w:rFonts w:ascii="Arial" w:hAnsi="Arial" w:cs="Arial"/>
          <w:sz w:val="22"/>
          <w:szCs w:val="22"/>
        </w:rPr>
        <w:t xml:space="preserve"> </w:t>
      </w:r>
      <w:r w:rsidR="005D2884" w:rsidRPr="0066366A">
        <w:rPr>
          <w:rStyle w:val="Hyperlink"/>
          <w:rFonts w:ascii="Arial" w:hAnsi="Arial" w:cs="Arial"/>
          <w:sz w:val="22"/>
          <w:szCs w:val="22"/>
        </w:rPr>
        <w:br/>
      </w:r>
      <w:hyperlink r:id="rId53" w:history="1">
        <w:r w:rsidR="005406F3" w:rsidRPr="0066366A">
          <w:rPr>
            <w:rStyle w:val="Hyperlink"/>
            <w:rFonts w:ascii="Arial" w:hAnsi="Arial" w:cs="Arial"/>
            <w:sz w:val="22"/>
            <w:szCs w:val="22"/>
          </w:rPr>
          <w:t>http://www.ibis.org/bugs/s2iplt/bugsplt.txt</w:t>
        </w:r>
      </w:hyperlink>
    </w:p>
    <w:p w14:paraId="00A7D7F6" w14:textId="75A85BE5" w:rsidR="00033172" w:rsidRPr="009E1F99" w:rsidRDefault="00A2546A" w:rsidP="00A96CA8">
      <w:pPr>
        <w:spacing w:before="160" w:after="160"/>
        <w:rPr>
          <w:rFonts w:ascii="Arial" w:hAnsi="Arial" w:cs="Arial"/>
          <w:sz w:val="22"/>
          <w:szCs w:val="22"/>
        </w:rPr>
      </w:pPr>
      <w:r w:rsidRPr="009E1F99">
        <w:rPr>
          <w:rFonts w:ascii="Arial" w:hAnsi="Arial" w:cs="Arial"/>
          <w:sz w:val="22"/>
          <w:szCs w:val="22"/>
        </w:rPr>
        <w:t xml:space="preserve">Information on IBIS technical contents, IBIS participants and </w:t>
      </w:r>
      <w:r w:rsidRPr="00A96CA8">
        <w:rPr>
          <w:rFonts w:ascii="Arial" w:hAnsi="Arial" w:cs="Arial"/>
          <w:color w:val="000000"/>
          <w:sz w:val="22"/>
          <w:szCs w:val="22"/>
        </w:rPr>
        <w:t>actual</w:t>
      </w:r>
      <w:r w:rsidRPr="009E1F99">
        <w:rPr>
          <w:rFonts w:ascii="Arial" w:hAnsi="Arial" w:cs="Arial"/>
          <w:sz w:val="22"/>
          <w:szCs w:val="22"/>
        </w:rPr>
        <w:t xml:space="preserve"> IBIS models are available on the IBIS Home page:</w:t>
      </w:r>
    </w:p>
    <w:p w14:paraId="2E7E8A3B" w14:textId="56DA6244" w:rsidR="00033172" w:rsidRPr="00A96CA8" w:rsidRDefault="00421354" w:rsidP="00E77EAD">
      <w:pPr>
        <w:pStyle w:val="LinkList"/>
        <w:rPr>
          <w:color w:val="0000FF"/>
          <w:sz w:val="22"/>
          <w:szCs w:val="22"/>
          <w:u w:val="single"/>
        </w:rPr>
      </w:pPr>
      <w:hyperlink r:id="rId54" w:history="1">
        <w:r w:rsidR="005406F3" w:rsidRPr="0066366A">
          <w:rPr>
            <w:rStyle w:val="Hyperlink"/>
            <w:rFonts w:ascii="Arial" w:hAnsi="Arial" w:cs="Arial"/>
            <w:sz w:val="22"/>
            <w:szCs w:val="22"/>
          </w:rPr>
          <w:t>http://www.ibis.org/</w:t>
        </w:r>
      </w:hyperlink>
    </w:p>
    <w:p w14:paraId="08E90ABE" w14:textId="12F8B122" w:rsidR="00033172" w:rsidRPr="009E1F99" w:rsidRDefault="00A2546A" w:rsidP="00A96CA8">
      <w:pPr>
        <w:spacing w:before="160" w:after="160"/>
        <w:rPr>
          <w:rFonts w:ascii="Arial" w:hAnsi="Arial" w:cs="Arial"/>
          <w:sz w:val="22"/>
          <w:szCs w:val="22"/>
        </w:rPr>
      </w:pPr>
      <w:r w:rsidRPr="009E1F99">
        <w:rPr>
          <w:rFonts w:ascii="Arial" w:hAnsi="Arial" w:cs="Arial"/>
          <w:sz w:val="22"/>
          <w:szCs w:val="22"/>
        </w:rPr>
        <w:lastRenderedPageBreak/>
        <w:t xml:space="preserve">Check the IBIS file directory on </w:t>
      </w:r>
      <w:r w:rsidR="005406F3" w:rsidRPr="009E1F99">
        <w:rPr>
          <w:rFonts w:ascii="Arial" w:hAnsi="Arial" w:cs="Arial"/>
          <w:sz w:val="22"/>
          <w:szCs w:val="22"/>
        </w:rPr>
        <w:t>ibis</w:t>
      </w:r>
      <w:r w:rsidRPr="009E1F99">
        <w:rPr>
          <w:rFonts w:ascii="Arial" w:hAnsi="Arial" w:cs="Arial"/>
          <w:sz w:val="22"/>
          <w:szCs w:val="22"/>
        </w:rPr>
        <w:t xml:space="preserve">.org for more information on </w:t>
      </w:r>
      <w:r w:rsidRPr="00A96CA8">
        <w:rPr>
          <w:rFonts w:ascii="Arial" w:hAnsi="Arial" w:cs="Arial"/>
          <w:color w:val="000000"/>
          <w:sz w:val="22"/>
          <w:szCs w:val="22"/>
        </w:rPr>
        <w:t>previous</w:t>
      </w:r>
      <w:r w:rsidRPr="009E1F99">
        <w:rPr>
          <w:rFonts w:ascii="Arial" w:hAnsi="Arial" w:cs="Arial"/>
          <w:sz w:val="22"/>
          <w:szCs w:val="22"/>
        </w:rPr>
        <w:t xml:space="preserve"> discussions and results:</w:t>
      </w:r>
    </w:p>
    <w:p w14:paraId="154B8972" w14:textId="69B02470" w:rsidR="00033172" w:rsidRPr="00174926" w:rsidRDefault="00421354" w:rsidP="00E77EAD">
      <w:pPr>
        <w:pStyle w:val="LinkList"/>
        <w:rPr>
          <w:rFonts w:ascii="Arial" w:hAnsi="Arial" w:cs="Arial"/>
          <w:sz w:val="22"/>
          <w:szCs w:val="22"/>
        </w:rPr>
      </w:pPr>
      <w:hyperlink r:id="rId55" w:history="1">
        <w:r w:rsidR="005406F3" w:rsidRPr="00174926">
          <w:rPr>
            <w:rStyle w:val="Hyperlink"/>
            <w:rFonts w:ascii="Arial" w:hAnsi="Arial" w:cs="Arial"/>
            <w:sz w:val="22"/>
            <w:szCs w:val="22"/>
          </w:rPr>
          <w:t>http://www.ibis.org/directory.html</w:t>
        </w:r>
      </w:hyperlink>
    </w:p>
    <w:p w14:paraId="0DE48DBE" w14:textId="77777777" w:rsidR="00033172" w:rsidRPr="009E1F99" w:rsidRDefault="00A2546A" w:rsidP="00A96CA8">
      <w:pPr>
        <w:spacing w:before="160" w:after="160"/>
        <w:rPr>
          <w:rFonts w:ascii="Arial" w:hAnsi="Arial" w:cs="Arial"/>
          <w:b/>
          <w:sz w:val="22"/>
          <w:szCs w:val="22"/>
        </w:rPr>
      </w:pPr>
      <w:r w:rsidRPr="009E1F99">
        <w:rPr>
          <w:rFonts w:ascii="Arial" w:hAnsi="Arial" w:cs="Arial"/>
          <w:sz w:val="22"/>
          <w:szCs w:val="22"/>
        </w:rPr>
        <w:t xml:space="preserve">Other trademarks, brands and names are the property of their </w:t>
      </w:r>
      <w:r w:rsidRPr="00A96CA8">
        <w:rPr>
          <w:rFonts w:ascii="Arial" w:hAnsi="Arial" w:cs="Arial"/>
          <w:color w:val="000000"/>
          <w:sz w:val="22"/>
          <w:szCs w:val="22"/>
        </w:rPr>
        <w:t>respective</w:t>
      </w:r>
      <w:r w:rsidRPr="009E1F99">
        <w:rPr>
          <w:rFonts w:ascii="Arial" w:hAnsi="Arial" w:cs="Arial"/>
          <w:sz w:val="22"/>
          <w:szCs w:val="22"/>
        </w:rPr>
        <w:t xml:space="preserve"> owners.</w:t>
      </w:r>
    </w:p>
    <w:p w14:paraId="5DAB21D4" w14:textId="3A97AB17" w:rsidR="00033172" w:rsidRPr="009E1F99" w:rsidRDefault="002514BB" w:rsidP="00E4465B">
      <w:pPr>
        <w:pageBreakBefore/>
        <w:rPr>
          <w:rFonts w:ascii="Arial" w:hAnsi="Arial" w:cs="Arial"/>
          <w:b/>
          <w:sz w:val="22"/>
          <w:szCs w:val="22"/>
        </w:rPr>
      </w:pPr>
      <w:r w:rsidRPr="009E1F99">
        <w:rPr>
          <w:rFonts w:ascii="Arial" w:hAnsi="Arial" w:cs="Arial"/>
          <w:b/>
          <w:sz w:val="22"/>
          <w:szCs w:val="22"/>
        </w:rPr>
        <w:lastRenderedPageBreak/>
        <w:t>SAE STANDARDS BALLOT VOTING STATUS</w:t>
      </w:r>
      <w:r w:rsidR="001C213B">
        <w:rPr>
          <w:rFonts w:ascii="Arial" w:hAnsi="Arial" w:cs="Arial"/>
          <w:b/>
          <w:sz w:val="22"/>
          <w:szCs w:val="22"/>
        </w:rPr>
        <w:t xml:space="preserve"> (attendance X absent -)</w:t>
      </w:r>
    </w:p>
    <w:tbl>
      <w:tblPr>
        <w:tblW w:w="8920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2791"/>
        <w:gridCol w:w="1449"/>
        <w:gridCol w:w="990"/>
        <w:gridCol w:w="990"/>
        <w:gridCol w:w="900"/>
        <w:gridCol w:w="900"/>
        <w:gridCol w:w="900"/>
      </w:tblGrid>
      <w:tr w:rsidR="00B51485" w:rsidRPr="009E1F99" w14:paraId="173D1890" w14:textId="4F59A652" w:rsidTr="00B51485">
        <w:trPr>
          <w:trHeight w:val="492"/>
        </w:trPr>
        <w:tc>
          <w:tcPr>
            <w:tcW w:w="2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06AF0CF5" w14:textId="77777777" w:rsidR="00B51485" w:rsidRPr="009E1F99" w:rsidRDefault="00B51485" w:rsidP="007A0C20">
            <w:pPr>
              <w:jc w:val="center"/>
              <w:rPr>
                <w:rFonts w:ascii="Arial" w:hAnsi="Arial" w:cs="Arial"/>
                <w:b/>
                <w:kern w:val="2"/>
                <w:sz w:val="16"/>
              </w:rPr>
            </w:pPr>
            <w:r w:rsidRPr="009E1F99">
              <w:rPr>
                <w:rFonts w:ascii="Arial" w:hAnsi="Arial" w:cs="Arial"/>
                <w:b/>
                <w:sz w:val="16"/>
              </w:rPr>
              <w:t>Organization</w:t>
            </w:r>
          </w:p>
        </w:tc>
        <w:tc>
          <w:tcPr>
            <w:tcW w:w="14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0490C5A9" w14:textId="77777777" w:rsidR="00B51485" w:rsidRPr="009E1F99" w:rsidRDefault="00B51485" w:rsidP="007A0C20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9E1F99">
              <w:rPr>
                <w:rFonts w:ascii="Arial" w:hAnsi="Arial" w:cs="Arial"/>
                <w:b/>
                <w:sz w:val="16"/>
              </w:rPr>
              <w:t>Interest Category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40FB8FC7" w14:textId="77777777" w:rsidR="00B51485" w:rsidRPr="009E1F99" w:rsidRDefault="00B51485" w:rsidP="007A0C20">
            <w:pPr>
              <w:jc w:val="center"/>
              <w:rPr>
                <w:rFonts w:ascii="Arial" w:hAnsi="Arial" w:cs="Arial"/>
                <w:b/>
                <w:sz w:val="16"/>
              </w:rPr>
            </w:pPr>
            <w:r w:rsidRPr="009E1F99">
              <w:rPr>
                <w:rFonts w:ascii="Arial" w:hAnsi="Arial" w:cs="Arial"/>
                <w:b/>
                <w:sz w:val="16"/>
              </w:rPr>
              <w:t>Standards Ballot Voting Status</w:t>
            </w:r>
          </w:p>
        </w:tc>
        <w:tc>
          <w:tcPr>
            <w:tcW w:w="99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6658950E" w14:textId="77777777" w:rsidR="00B51485" w:rsidRDefault="00B51485" w:rsidP="007A0C20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May 13, 2022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14:paraId="6F5B28E7" w14:textId="77777777" w:rsidR="00B51485" w:rsidRDefault="00B51485" w:rsidP="007A0C20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May 26, 2022</w:t>
            </w:r>
          </w:p>
        </w:tc>
        <w:tc>
          <w:tcPr>
            <w:tcW w:w="9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A5DC912" w14:textId="3A7B72E0" w:rsidR="00B51485" w:rsidRDefault="00B51485" w:rsidP="007A0C20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June 3, 2022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816BB60" w14:textId="0E7E1D5A" w:rsidR="00B51485" w:rsidRDefault="00B51485" w:rsidP="007A0C20">
            <w:pP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June 24, 2022</w:t>
            </w:r>
          </w:p>
        </w:tc>
      </w:tr>
      <w:tr w:rsidR="00B51485" w:rsidRPr="009E1F99" w14:paraId="01E7861B" w14:textId="0FB36444" w:rsidTr="00B51485">
        <w:tc>
          <w:tcPr>
            <w:tcW w:w="279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14:paraId="1DE3FC7E" w14:textId="77777777" w:rsidR="00B51485" w:rsidRDefault="00B51485" w:rsidP="007A0C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AMD (Xilinx)</w:t>
            </w:r>
          </w:p>
        </w:tc>
        <w:tc>
          <w:tcPr>
            <w:tcW w:w="1449" w:type="dxa"/>
            <w:tcBorders>
              <w:top w:val="single" w:sz="4" w:space="0" w:color="000000"/>
            </w:tcBorders>
            <w:shd w:val="clear" w:color="auto" w:fill="FFFFFF"/>
          </w:tcPr>
          <w:p w14:paraId="4E5A3FBF" w14:textId="77777777" w:rsidR="00B51485" w:rsidRDefault="00B51485" w:rsidP="007A0C20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Producer</w:t>
            </w:r>
          </w:p>
        </w:tc>
        <w:tc>
          <w:tcPr>
            <w:tcW w:w="990" w:type="dxa"/>
            <w:tcBorders>
              <w:top w:val="single" w:sz="4" w:space="0" w:color="000000"/>
            </w:tcBorders>
            <w:shd w:val="clear" w:color="auto" w:fill="FFFFFF"/>
          </w:tcPr>
          <w:p w14:paraId="774C5148" w14:textId="77777777" w:rsidR="00B51485" w:rsidRDefault="00B51485" w:rsidP="007A0C20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SimSun" w:hAnsi="Arial" w:cs="Arial"/>
                <w:sz w:val="16"/>
                <w:szCs w:val="22"/>
              </w:rPr>
            </w:pPr>
            <w:r>
              <w:rPr>
                <w:rFonts w:ascii="Arial" w:eastAsia="SimSun" w:hAnsi="Arial" w:cs="Arial"/>
                <w:sz w:val="16"/>
                <w:szCs w:val="22"/>
              </w:rPr>
              <w:t>Inactive</w:t>
            </w:r>
          </w:p>
        </w:tc>
        <w:tc>
          <w:tcPr>
            <w:tcW w:w="990" w:type="dxa"/>
            <w:tcBorders>
              <w:top w:val="single" w:sz="4" w:space="0" w:color="000000"/>
            </w:tcBorders>
            <w:shd w:val="clear" w:color="auto" w:fill="FFFFFF"/>
          </w:tcPr>
          <w:p w14:paraId="2D009B21" w14:textId="77777777" w:rsidR="00B51485" w:rsidRDefault="00B51485" w:rsidP="007A0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</w:tcBorders>
            <w:shd w:val="clear" w:color="auto" w:fill="FFFFFF"/>
          </w:tcPr>
          <w:p w14:paraId="0B4C1C54" w14:textId="77777777" w:rsidR="00B51485" w:rsidRDefault="00B51485" w:rsidP="007A0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</w:tcPr>
          <w:p w14:paraId="24D93BB3" w14:textId="2CF2DC1C" w:rsidR="00B51485" w:rsidRDefault="00B51485" w:rsidP="007A0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0E4CBA2" w14:textId="2C54EFB4" w:rsidR="00B51485" w:rsidRDefault="00B51485" w:rsidP="007A0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B51485" w:rsidRPr="009E1F99" w14:paraId="7C1F8420" w14:textId="00828D63" w:rsidTr="00B51485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A106724" w14:textId="77777777" w:rsidR="00B51485" w:rsidRPr="009E1F99" w:rsidRDefault="00B51485" w:rsidP="007A0C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Analog Devices (Maxim Integrated)</w:t>
            </w:r>
          </w:p>
        </w:tc>
        <w:tc>
          <w:tcPr>
            <w:tcW w:w="1449" w:type="dxa"/>
            <w:shd w:val="clear" w:color="auto" w:fill="FFFFFF"/>
          </w:tcPr>
          <w:p w14:paraId="5251A5CC" w14:textId="77777777" w:rsidR="00B51485" w:rsidRPr="009E1F99" w:rsidRDefault="00B51485" w:rsidP="007A0C20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Producer</w:t>
            </w:r>
          </w:p>
        </w:tc>
        <w:tc>
          <w:tcPr>
            <w:tcW w:w="990" w:type="dxa"/>
            <w:shd w:val="clear" w:color="auto" w:fill="FFFFFF"/>
          </w:tcPr>
          <w:p w14:paraId="21526C29" w14:textId="77777777" w:rsidR="00B51485" w:rsidRPr="009E1F99" w:rsidRDefault="00B51485" w:rsidP="007A0C20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SimSun" w:hAnsi="Arial" w:cs="Arial"/>
                <w:sz w:val="16"/>
                <w:szCs w:val="22"/>
              </w:rPr>
            </w:pPr>
            <w:r>
              <w:rPr>
                <w:rFonts w:ascii="Arial" w:eastAsia="SimSun" w:hAnsi="Arial" w:cs="Arial"/>
                <w:sz w:val="16"/>
                <w:szCs w:val="22"/>
              </w:rPr>
              <w:t>Inactive</w:t>
            </w:r>
          </w:p>
        </w:tc>
        <w:tc>
          <w:tcPr>
            <w:tcW w:w="990" w:type="dxa"/>
            <w:shd w:val="clear" w:color="auto" w:fill="FFFFFF"/>
          </w:tcPr>
          <w:p w14:paraId="73337D81" w14:textId="77777777" w:rsidR="00B51485" w:rsidRDefault="00B51485" w:rsidP="007A0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shd w:val="clear" w:color="auto" w:fill="FFFFFF"/>
          </w:tcPr>
          <w:p w14:paraId="1962BDFE" w14:textId="77777777" w:rsidR="00B51485" w:rsidRDefault="00B51485" w:rsidP="007A0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right w:val="single" w:sz="4" w:space="0" w:color="000000"/>
            </w:tcBorders>
            <w:shd w:val="clear" w:color="auto" w:fill="FFFFFF"/>
          </w:tcPr>
          <w:p w14:paraId="2CEDEB79" w14:textId="7BF2E4C0" w:rsidR="00B51485" w:rsidRDefault="00B51485" w:rsidP="007A0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CB9F3C9" w14:textId="517CA34F" w:rsidR="00B51485" w:rsidRDefault="00B51485" w:rsidP="007A0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B51485" w:rsidRPr="009E1F99" w14:paraId="3E7082E8" w14:textId="33C3D680" w:rsidTr="00B51485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01CAB12" w14:textId="77777777" w:rsidR="00B51485" w:rsidRPr="009E1F99" w:rsidRDefault="00B51485" w:rsidP="007A0C20">
            <w:pPr>
              <w:rPr>
                <w:rFonts w:ascii="Arial" w:hAnsi="Arial" w:cs="Arial"/>
                <w:sz w:val="16"/>
              </w:rPr>
            </w:pPr>
            <w:r w:rsidRPr="009E1F99">
              <w:rPr>
                <w:rFonts w:ascii="Arial" w:hAnsi="Arial" w:cs="Arial"/>
                <w:sz w:val="16"/>
              </w:rPr>
              <w:t>ANSYS</w:t>
            </w:r>
          </w:p>
        </w:tc>
        <w:tc>
          <w:tcPr>
            <w:tcW w:w="1449" w:type="dxa"/>
            <w:shd w:val="clear" w:color="auto" w:fill="FFFFFF"/>
          </w:tcPr>
          <w:p w14:paraId="46DBBDA9" w14:textId="77777777" w:rsidR="00B51485" w:rsidRPr="009E1F99" w:rsidRDefault="00B51485" w:rsidP="007A0C20">
            <w:pPr>
              <w:jc w:val="center"/>
              <w:rPr>
                <w:rFonts w:ascii="Arial" w:eastAsia="SimSun" w:hAnsi="Arial" w:cs="Arial"/>
                <w:sz w:val="16"/>
                <w:szCs w:val="22"/>
              </w:rPr>
            </w:pPr>
            <w:r w:rsidRPr="009E1F99">
              <w:rPr>
                <w:rFonts w:ascii="Arial" w:hAnsi="Arial" w:cs="Arial"/>
                <w:sz w:val="16"/>
              </w:rPr>
              <w:t>User</w:t>
            </w:r>
          </w:p>
        </w:tc>
        <w:tc>
          <w:tcPr>
            <w:tcW w:w="990" w:type="dxa"/>
            <w:shd w:val="clear" w:color="auto" w:fill="FFFFFF"/>
          </w:tcPr>
          <w:p w14:paraId="7707DA5A" w14:textId="77777777" w:rsidR="00B51485" w:rsidRPr="009E1F99" w:rsidRDefault="00B51485" w:rsidP="007A0C20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SimSun" w:hAnsi="Arial" w:cs="Arial"/>
                <w:sz w:val="16"/>
                <w:szCs w:val="22"/>
              </w:rPr>
              <w:t>A</w:t>
            </w:r>
            <w:r w:rsidRPr="009E1F99">
              <w:rPr>
                <w:rFonts w:ascii="Arial" w:eastAsia="SimSun" w:hAnsi="Arial" w:cs="Arial"/>
                <w:sz w:val="16"/>
                <w:szCs w:val="22"/>
              </w:rPr>
              <w:t>ctive</w:t>
            </w:r>
          </w:p>
        </w:tc>
        <w:tc>
          <w:tcPr>
            <w:tcW w:w="990" w:type="dxa"/>
            <w:shd w:val="clear" w:color="auto" w:fill="FFFFFF"/>
          </w:tcPr>
          <w:p w14:paraId="618F65CC" w14:textId="77777777" w:rsidR="00B51485" w:rsidRDefault="00B51485" w:rsidP="007A0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00" w:type="dxa"/>
            <w:shd w:val="clear" w:color="auto" w:fill="FFFFFF"/>
          </w:tcPr>
          <w:p w14:paraId="55411FDF" w14:textId="77777777" w:rsidR="00B51485" w:rsidRDefault="00B51485" w:rsidP="007A0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right w:val="single" w:sz="4" w:space="0" w:color="000000"/>
            </w:tcBorders>
            <w:shd w:val="clear" w:color="auto" w:fill="FFFFFF"/>
          </w:tcPr>
          <w:p w14:paraId="4F20CB1F" w14:textId="303E9E00" w:rsidR="00B51485" w:rsidRDefault="00B51485" w:rsidP="007A0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961D37F" w14:textId="3591DC26" w:rsidR="00B51485" w:rsidRDefault="00B51485" w:rsidP="007A0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B51485" w:rsidRPr="009E1F99" w14:paraId="46AD28C7" w14:textId="490BF596" w:rsidTr="00B51485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D5AD066" w14:textId="77777777" w:rsidR="00B51485" w:rsidRPr="009E1F99" w:rsidRDefault="00B51485" w:rsidP="007A0C20">
            <w:pPr>
              <w:rPr>
                <w:rFonts w:ascii="Arial" w:hAnsi="Arial" w:cs="Arial"/>
                <w:sz w:val="16"/>
              </w:rPr>
            </w:pPr>
            <w:r w:rsidRPr="009E1F99">
              <w:rPr>
                <w:rFonts w:ascii="Arial" w:hAnsi="Arial" w:cs="Arial"/>
                <w:sz w:val="16"/>
              </w:rPr>
              <w:t>Applied Simulation Technology</w:t>
            </w:r>
          </w:p>
        </w:tc>
        <w:tc>
          <w:tcPr>
            <w:tcW w:w="1449" w:type="dxa"/>
            <w:shd w:val="clear" w:color="auto" w:fill="FFFFFF"/>
          </w:tcPr>
          <w:p w14:paraId="1FF9DC42" w14:textId="77777777" w:rsidR="00B51485" w:rsidRPr="009E1F99" w:rsidRDefault="00B51485" w:rsidP="007A0C20">
            <w:pPr>
              <w:jc w:val="center"/>
              <w:rPr>
                <w:rFonts w:ascii="Arial" w:eastAsia="SimSun" w:hAnsi="Arial" w:cs="Arial"/>
                <w:sz w:val="16"/>
                <w:szCs w:val="22"/>
              </w:rPr>
            </w:pPr>
            <w:r w:rsidRPr="009E1F99">
              <w:rPr>
                <w:rFonts w:ascii="Arial" w:hAnsi="Arial" w:cs="Arial"/>
                <w:sz w:val="16"/>
              </w:rPr>
              <w:t>User</w:t>
            </w:r>
          </w:p>
        </w:tc>
        <w:tc>
          <w:tcPr>
            <w:tcW w:w="990" w:type="dxa"/>
            <w:shd w:val="clear" w:color="auto" w:fill="FFFFFF"/>
          </w:tcPr>
          <w:p w14:paraId="4F83858D" w14:textId="77777777" w:rsidR="00B51485" w:rsidRPr="009E1F99" w:rsidRDefault="00B51485" w:rsidP="007A0C20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F99">
              <w:rPr>
                <w:rFonts w:ascii="Arial" w:eastAsia="SimSun" w:hAnsi="Arial" w:cs="Arial"/>
                <w:sz w:val="16"/>
                <w:szCs w:val="22"/>
              </w:rPr>
              <w:t>Inactive</w:t>
            </w:r>
          </w:p>
        </w:tc>
        <w:tc>
          <w:tcPr>
            <w:tcW w:w="990" w:type="dxa"/>
            <w:shd w:val="clear" w:color="auto" w:fill="FFFFFF"/>
          </w:tcPr>
          <w:p w14:paraId="4766328B" w14:textId="77777777" w:rsidR="00B51485" w:rsidRDefault="00B51485" w:rsidP="007A0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shd w:val="clear" w:color="auto" w:fill="FFFFFF"/>
          </w:tcPr>
          <w:p w14:paraId="36ADDABC" w14:textId="77777777" w:rsidR="00B51485" w:rsidRDefault="00B51485" w:rsidP="007A0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right w:val="single" w:sz="4" w:space="0" w:color="000000"/>
            </w:tcBorders>
            <w:shd w:val="clear" w:color="auto" w:fill="FFFFFF"/>
          </w:tcPr>
          <w:p w14:paraId="533DB021" w14:textId="6D403067" w:rsidR="00B51485" w:rsidRDefault="00B51485" w:rsidP="007A0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4BFDE9F" w14:textId="37B77E77" w:rsidR="00B51485" w:rsidRDefault="00B51485" w:rsidP="007A0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B51485" w:rsidRPr="009E1F99" w14:paraId="4DC06D40" w14:textId="64A94C99" w:rsidTr="00B51485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C0222E5" w14:textId="77777777" w:rsidR="00B51485" w:rsidRPr="009E1F99" w:rsidRDefault="00B51485" w:rsidP="007A0C20">
            <w:pPr>
              <w:rPr>
                <w:rFonts w:ascii="Arial" w:hAnsi="Arial" w:cs="Arial"/>
                <w:sz w:val="16"/>
              </w:rPr>
            </w:pPr>
            <w:r w:rsidRPr="009E1F99">
              <w:rPr>
                <w:rFonts w:ascii="Arial" w:hAnsi="Arial" w:cs="Arial"/>
                <w:sz w:val="16"/>
              </w:rPr>
              <w:t>Broadcom Ltd.</w:t>
            </w:r>
          </w:p>
        </w:tc>
        <w:tc>
          <w:tcPr>
            <w:tcW w:w="1449" w:type="dxa"/>
            <w:shd w:val="clear" w:color="auto" w:fill="FFFFFF"/>
          </w:tcPr>
          <w:p w14:paraId="7901ABC4" w14:textId="77777777" w:rsidR="00B51485" w:rsidRPr="009E1F99" w:rsidRDefault="00B51485" w:rsidP="007A0C20">
            <w:pPr>
              <w:jc w:val="center"/>
              <w:rPr>
                <w:rFonts w:ascii="Arial" w:hAnsi="Arial" w:cs="Arial"/>
                <w:sz w:val="16"/>
              </w:rPr>
            </w:pPr>
            <w:r w:rsidRPr="009E1F99">
              <w:rPr>
                <w:rFonts w:ascii="Arial" w:hAnsi="Arial" w:cs="Arial"/>
                <w:sz w:val="16"/>
              </w:rPr>
              <w:t>Producer</w:t>
            </w:r>
          </w:p>
        </w:tc>
        <w:tc>
          <w:tcPr>
            <w:tcW w:w="990" w:type="dxa"/>
            <w:shd w:val="clear" w:color="auto" w:fill="FFFFFF"/>
          </w:tcPr>
          <w:p w14:paraId="502772B7" w14:textId="77777777" w:rsidR="00B51485" w:rsidRPr="009E1F99" w:rsidRDefault="00B51485" w:rsidP="007A0C20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SimSun" w:hAnsi="Arial" w:cs="Arial"/>
                <w:sz w:val="16"/>
                <w:szCs w:val="22"/>
              </w:rPr>
            </w:pPr>
            <w:r w:rsidRPr="009E1F99">
              <w:rPr>
                <w:rFonts w:ascii="Arial" w:eastAsia="SimSun" w:hAnsi="Arial" w:cs="Arial"/>
                <w:sz w:val="16"/>
                <w:szCs w:val="22"/>
              </w:rPr>
              <w:t>Inactive</w:t>
            </w:r>
          </w:p>
        </w:tc>
        <w:tc>
          <w:tcPr>
            <w:tcW w:w="990" w:type="dxa"/>
            <w:shd w:val="clear" w:color="auto" w:fill="FFFFFF"/>
          </w:tcPr>
          <w:p w14:paraId="3D317DE4" w14:textId="77777777" w:rsidR="00B51485" w:rsidRDefault="00B51485" w:rsidP="007A0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shd w:val="clear" w:color="auto" w:fill="FFFFFF"/>
          </w:tcPr>
          <w:p w14:paraId="2EB76C3F" w14:textId="77777777" w:rsidR="00B51485" w:rsidRDefault="00B51485" w:rsidP="007A0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right w:val="single" w:sz="4" w:space="0" w:color="000000"/>
            </w:tcBorders>
            <w:shd w:val="clear" w:color="auto" w:fill="FFFFFF"/>
          </w:tcPr>
          <w:p w14:paraId="49DFB44D" w14:textId="528DC76B" w:rsidR="00B51485" w:rsidRDefault="00B51485" w:rsidP="007A0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5630EA62" w14:textId="157B5AD9" w:rsidR="00B51485" w:rsidRDefault="00B51485" w:rsidP="007A0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B51485" w:rsidRPr="009E1F99" w14:paraId="47153C24" w14:textId="7F3EB226" w:rsidTr="00B51485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6A2C0B36" w14:textId="77777777" w:rsidR="00B51485" w:rsidRPr="009E1F99" w:rsidRDefault="00B51485" w:rsidP="007A0C20">
            <w:pPr>
              <w:rPr>
                <w:rFonts w:ascii="Arial" w:hAnsi="Arial" w:cs="Arial"/>
                <w:sz w:val="16"/>
              </w:rPr>
            </w:pPr>
            <w:r w:rsidRPr="009E1F99">
              <w:rPr>
                <w:rFonts w:ascii="Arial" w:hAnsi="Arial" w:cs="Arial"/>
                <w:sz w:val="16"/>
              </w:rPr>
              <w:t>Cadence Design Systems</w:t>
            </w:r>
          </w:p>
        </w:tc>
        <w:tc>
          <w:tcPr>
            <w:tcW w:w="1449" w:type="dxa"/>
            <w:shd w:val="clear" w:color="auto" w:fill="FFFFFF"/>
          </w:tcPr>
          <w:p w14:paraId="36B70417" w14:textId="77777777" w:rsidR="00B51485" w:rsidRPr="009E1F99" w:rsidRDefault="00B51485" w:rsidP="007A0C20">
            <w:pPr>
              <w:jc w:val="center"/>
              <w:rPr>
                <w:rFonts w:ascii="Arial" w:eastAsia="SimSun" w:hAnsi="Arial" w:cs="Arial"/>
                <w:sz w:val="16"/>
                <w:szCs w:val="22"/>
              </w:rPr>
            </w:pPr>
            <w:r w:rsidRPr="009E1F99">
              <w:rPr>
                <w:rFonts w:ascii="Arial" w:hAnsi="Arial" w:cs="Arial"/>
                <w:sz w:val="16"/>
              </w:rPr>
              <w:t>User</w:t>
            </w:r>
          </w:p>
        </w:tc>
        <w:tc>
          <w:tcPr>
            <w:tcW w:w="990" w:type="dxa"/>
            <w:shd w:val="clear" w:color="auto" w:fill="FFFFFF"/>
          </w:tcPr>
          <w:p w14:paraId="2624A84B" w14:textId="77777777" w:rsidR="00B51485" w:rsidRPr="009E1F99" w:rsidRDefault="00B51485" w:rsidP="007A0C20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SimSun" w:hAnsi="Arial" w:cs="Arial"/>
                <w:sz w:val="16"/>
                <w:szCs w:val="22"/>
              </w:rPr>
              <w:t>A</w:t>
            </w:r>
            <w:r w:rsidRPr="009E1F99">
              <w:rPr>
                <w:rFonts w:ascii="Arial" w:eastAsia="SimSun" w:hAnsi="Arial" w:cs="Arial"/>
                <w:sz w:val="16"/>
                <w:szCs w:val="22"/>
              </w:rPr>
              <w:t>ctive</w:t>
            </w:r>
          </w:p>
        </w:tc>
        <w:tc>
          <w:tcPr>
            <w:tcW w:w="990" w:type="dxa"/>
            <w:shd w:val="clear" w:color="auto" w:fill="FFFFFF"/>
          </w:tcPr>
          <w:p w14:paraId="702A1BE4" w14:textId="77777777" w:rsidR="00B51485" w:rsidRDefault="00B51485" w:rsidP="007A0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00" w:type="dxa"/>
            <w:shd w:val="clear" w:color="auto" w:fill="FFFFFF"/>
          </w:tcPr>
          <w:p w14:paraId="1A7CF6D0" w14:textId="77777777" w:rsidR="00B51485" w:rsidRDefault="00B51485" w:rsidP="007A0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right w:val="single" w:sz="4" w:space="0" w:color="000000"/>
            </w:tcBorders>
            <w:shd w:val="clear" w:color="auto" w:fill="FFFFFF"/>
          </w:tcPr>
          <w:p w14:paraId="06FD2B4C" w14:textId="24283235" w:rsidR="00B51485" w:rsidRDefault="00B51485" w:rsidP="007A0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35B1D32" w14:textId="619B8B07" w:rsidR="00B51485" w:rsidRDefault="00B51485" w:rsidP="007A0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B51485" w:rsidRPr="009E1F99" w14:paraId="49988C3C" w14:textId="3CC114EC" w:rsidTr="00B51485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4B0FBDC" w14:textId="77777777" w:rsidR="00B51485" w:rsidRPr="009E1F99" w:rsidRDefault="00B51485" w:rsidP="007A0C20">
            <w:pPr>
              <w:rPr>
                <w:rFonts w:ascii="Arial" w:hAnsi="Arial" w:cs="Arial"/>
                <w:sz w:val="16"/>
              </w:rPr>
            </w:pPr>
            <w:r w:rsidRPr="009E1F99">
              <w:rPr>
                <w:rFonts w:ascii="Arial" w:hAnsi="Arial" w:cs="Arial"/>
                <w:sz w:val="16"/>
              </w:rPr>
              <w:t>Celestica</w:t>
            </w:r>
          </w:p>
        </w:tc>
        <w:tc>
          <w:tcPr>
            <w:tcW w:w="1449" w:type="dxa"/>
            <w:shd w:val="clear" w:color="auto" w:fill="FFFFFF"/>
          </w:tcPr>
          <w:p w14:paraId="64BAE509" w14:textId="77777777" w:rsidR="00B51485" w:rsidRPr="009E1F99" w:rsidRDefault="00B51485" w:rsidP="007A0C20">
            <w:pPr>
              <w:jc w:val="center"/>
              <w:rPr>
                <w:rFonts w:ascii="Arial" w:hAnsi="Arial" w:cs="Arial"/>
                <w:sz w:val="16"/>
              </w:rPr>
            </w:pPr>
            <w:r w:rsidRPr="009E1F99">
              <w:rPr>
                <w:rFonts w:ascii="Arial" w:hAnsi="Arial" w:cs="Arial"/>
                <w:sz w:val="16"/>
              </w:rPr>
              <w:t>User</w:t>
            </w:r>
          </w:p>
        </w:tc>
        <w:tc>
          <w:tcPr>
            <w:tcW w:w="990" w:type="dxa"/>
            <w:shd w:val="clear" w:color="auto" w:fill="FFFFFF"/>
          </w:tcPr>
          <w:p w14:paraId="70F17A5C" w14:textId="77777777" w:rsidR="00B51485" w:rsidRPr="009E1F99" w:rsidRDefault="00B51485" w:rsidP="007A0C20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SimSun" w:hAnsi="Arial" w:cs="Arial"/>
                <w:sz w:val="16"/>
                <w:szCs w:val="22"/>
              </w:rPr>
            </w:pPr>
            <w:r w:rsidRPr="009E1F99">
              <w:rPr>
                <w:rFonts w:ascii="Arial" w:eastAsia="SimSun" w:hAnsi="Arial" w:cs="Arial"/>
                <w:sz w:val="16"/>
                <w:szCs w:val="22"/>
              </w:rPr>
              <w:t>Inactive</w:t>
            </w:r>
          </w:p>
        </w:tc>
        <w:tc>
          <w:tcPr>
            <w:tcW w:w="990" w:type="dxa"/>
            <w:shd w:val="clear" w:color="auto" w:fill="FFFFFF"/>
          </w:tcPr>
          <w:p w14:paraId="47B9FC50" w14:textId="77777777" w:rsidR="00B51485" w:rsidRDefault="00B51485" w:rsidP="007A0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shd w:val="clear" w:color="auto" w:fill="FFFFFF"/>
          </w:tcPr>
          <w:p w14:paraId="451173E9" w14:textId="77777777" w:rsidR="00B51485" w:rsidRDefault="00B51485" w:rsidP="007A0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right w:val="single" w:sz="4" w:space="0" w:color="000000"/>
            </w:tcBorders>
            <w:shd w:val="clear" w:color="auto" w:fill="FFFFFF"/>
          </w:tcPr>
          <w:p w14:paraId="7F95491C" w14:textId="351AE908" w:rsidR="00B51485" w:rsidRDefault="00B51485" w:rsidP="007A0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4987999" w14:textId="475AFC46" w:rsidR="00B51485" w:rsidRDefault="00B51485" w:rsidP="007A0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B51485" w:rsidRPr="009E1F99" w14:paraId="2ACE5A4C" w14:textId="72A17CA4" w:rsidTr="00B51485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C48A46C" w14:textId="77777777" w:rsidR="00B51485" w:rsidRPr="009E1F99" w:rsidRDefault="00B51485" w:rsidP="007A0C20">
            <w:pPr>
              <w:rPr>
                <w:rFonts w:ascii="Arial" w:hAnsi="Arial" w:cs="Arial"/>
                <w:sz w:val="16"/>
              </w:rPr>
            </w:pPr>
            <w:r w:rsidRPr="009E1F99">
              <w:rPr>
                <w:rFonts w:ascii="Arial" w:hAnsi="Arial" w:cs="Arial"/>
                <w:sz w:val="16"/>
              </w:rPr>
              <w:t>Cisco Systems</w:t>
            </w:r>
          </w:p>
        </w:tc>
        <w:tc>
          <w:tcPr>
            <w:tcW w:w="1449" w:type="dxa"/>
            <w:shd w:val="clear" w:color="auto" w:fill="FFFFFF"/>
          </w:tcPr>
          <w:p w14:paraId="09D8C025" w14:textId="77777777" w:rsidR="00B51485" w:rsidRPr="009E1F99" w:rsidRDefault="00B51485" w:rsidP="007A0C20">
            <w:pPr>
              <w:jc w:val="center"/>
              <w:rPr>
                <w:rFonts w:ascii="Arial" w:hAnsi="Arial" w:cs="Arial"/>
                <w:sz w:val="16"/>
              </w:rPr>
            </w:pPr>
            <w:r w:rsidRPr="009E1F99">
              <w:rPr>
                <w:rFonts w:ascii="Arial" w:hAnsi="Arial" w:cs="Arial"/>
                <w:sz w:val="16"/>
              </w:rPr>
              <w:t>User</w:t>
            </w:r>
          </w:p>
        </w:tc>
        <w:tc>
          <w:tcPr>
            <w:tcW w:w="990" w:type="dxa"/>
            <w:shd w:val="clear" w:color="auto" w:fill="FFFFFF"/>
          </w:tcPr>
          <w:p w14:paraId="5B4FF720" w14:textId="77777777" w:rsidR="00B51485" w:rsidRPr="009E1F99" w:rsidRDefault="00B51485" w:rsidP="007A0C20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SimSun" w:hAnsi="Arial" w:cs="Arial"/>
                <w:sz w:val="16"/>
                <w:szCs w:val="22"/>
              </w:rPr>
            </w:pPr>
            <w:r w:rsidRPr="009E1F99">
              <w:rPr>
                <w:rFonts w:ascii="Arial" w:eastAsia="SimSun" w:hAnsi="Arial" w:cs="Arial"/>
                <w:sz w:val="16"/>
                <w:szCs w:val="22"/>
              </w:rPr>
              <w:t>Inactive</w:t>
            </w:r>
          </w:p>
        </w:tc>
        <w:tc>
          <w:tcPr>
            <w:tcW w:w="990" w:type="dxa"/>
            <w:shd w:val="clear" w:color="auto" w:fill="FFFFFF"/>
          </w:tcPr>
          <w:p w14:paraId="6695391A" w14:textId="77777777" w:rsidR="00B51485" w:rsidRDefault="00B51485" w:rsidP="007A0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shd w:val="clear" w:color="auto" w:fill="FFFFFF"/>
          </w:tcPr>
          <w:p w14:paraId="05BC7B2E" w14:textId="77777777" w:rsidR="00B51485" w:rsidRDefault="00B51485" w:rsidP="007A0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right w:val="single" w:sz="4" w:space="0" w:color="000000"/>
            </w:tcBorders>
            <w:shd w:val="clear" w:color="auto" w:fill="FFFFFF"/>
          </w:tcPr>
          <w:p w14:paraId="58CD6504" w14:textId="646AA036" w:rsidR="00B51485" w:rsidRDefault="00B51485" w:rsidP="007A0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8AA9840" w14:textId="088CEDFD" w:rsidR="00B51485" w:rsidRDefault="00B51485" w:rsidP="007A0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B51485" w:rsidRPr="009E1F99" w14:paraId="3A0EF00F" w14:textId="06C39CDA" w:rsidTr="00B51485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96ACD22" w14:textId="77777777" w:rsidR="00B51485" w:rsidRPr="009E1F99" w:rsidRDefault="00B51485" w:rsidP="007A0C20">
            <w:pPr>
              <w:rPr>
                <w:rFonts w:ascii="Arial" w:hAnsi="Arial" w:cs="Arial"/>
                <w:sz w:val="16"/>
                <w:szCs w:val="16"/>
              </w:rPr>
            </w:pPr>
            <w:r w:rsidRPr="009E1F99">
              <w:rPr>
                <w:rFonts w:ascii="Arial" w:hAnsi="Arial" w:cs="Arial"/>
                <w:sz w:val="16"/>
                <w:szCs w:val="16"/>
              </w:rPr>
              <w:t>Dassault Systemes</w:t>
            </w:r>
          </w:p>
        </w:tc>
        <w:tc>
          <w:tcPr>
            <w:tcW w:w="1449" w:type="dxa"/>
            <w:shd w:val="clear" w:color="auto" w:fill="FFFFFF"/>
          </w:tcPr>
          <w:p w14:paraId="214C5BAF" w14:textId="77777777" w:rsidR="00B51485" w:rsidRPr="009E1F99" w:rsidRDefault="00B51485" w:rsidP="007A0C20">
            <w:pPr>
              <w:jc w:val="center"/>
              <w:rPr>
                <w:rFonts w:ascii="Arial" w:hAnsi="Arial" w:cs="Arial"/>
                <w:sz w:val="16"/>
              </w:rPr>
            </w:pPr>
            <w:r w:rsidRPr="009E1F99">
              <w:rPr>
                <w:rFonts w:ascii="Arial" w:hAnsi="Arial" w:cs="Arial"/>
                <w:sz w:val="16"/>
              </w:rPr>
              <w:t>User</w:t>
            </w:r>
          </w:p>
        </w:tc>
        <w:tc>
          <w:tcPr>
            <w:tcW w:w="990" w:type="dxa"/>
            <w:shd w:val="clear" w:color="auto" w:fill="FFFFFF"/>
          </w:tcPr>
          <w:p w14:paraId="0966033F" w14:textId="77777777" w:rsidR="00B51485" w:rsidRPr="009E1F99" w:rsidRDefault="00B51485" w:rsidP="007A0C20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SimSun" w:hAnsi="Arial" w:cs="Arial"/>
                <w:sz w:val="16"/>
                <w:szCs w:val="22"/>
              </w:rPr>
            </w:pPr>
            <w:r w:rsidRPr="009E1F99">
              <w:rPr>
                <w:rFonts w:ascii="Arial" w:eastAsia="SimSun" w:hAnsi="Arial" w:cs="Arial"/>
                <w:sz w:val="16"/>
                <w:szCs w:val="22"/>
              </w:rPr>
              <w:t>Inactive</w:t>
            </w:r>
          </w:p>
        </w:tc>
        <w:tc>
          <w:tcPr>
            <w:tcW w:w="990" w:type="dxa"/>
            <w:shd w:val="clear" w:color="auto" w:fill="FFFFFF"/>
          </w:tcPr>
          <w:p w14:paraId="496A6352" w14:textId="77777777" w:rsidR="00B51485" w:rsidRDefault="00B51485" w:rsidP="007A0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shd w:val="clear" w:color="auto" w:fill="FFFFFF"/>
          </w:tcPr>
          <w:p w14:paraId="117113BD" w14:textId="77777777" w:rsidR="00B51485" w:rsidRDefault="00B51485" w:rsidP="007A0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right w:val="single" w:sz="4" w:space="0" w:color="000000"/>
            </w:tcBorders>
            <w:shd w:val="clear" w:color="auto" w:fill="FFFFFF"/>
          </w:tcPr>
          <w:p w14:paraId="27F5EAFF" w14:textId="69911C52" w:rsidR="00B51485" w:rsidRDefault="00B51485" w:rsidP="007A0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BDE3C0B" w14:textId="2192AD3F" w:rsidR="00B51485" w:rsidRDefault="00B51485" w:rsidP="007A0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B51485" w:rsidRPr="009E1F99" w14:paraId="1D28AF5D" w14:textId="405B4B44" w:rsidTr="00B51485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0720D4F" w14:textId="77777777" w:rsidR="00B51485" w:rsidRPr="009E1F99" w:rsidRDefault="00B51485" w:rsidP="007A0C20">
            <w:pPr>
              <w:rPr>
                <w:rFonts w:ascii="Arial" w:hAnsi="Arial" w:cs="Arial"/>
                <w:sz w:val="16"/>
              </w:rPr>
            </w:pPr>
            <w:r w:rsidRPr="009E1F99">
              <w:rPr>
                <w:rFonts w:ascii="Arial" w:hAnsi="Arial" w:cs="Arial"/>
                <w:sz w:val="16"/>
              </w:rPr>
              <w:t>Google</w:t>
            </w:r>
          </w:p>
        </w:tc>
        <w:tc>
          <w:tcPr>
            <w:tcW w:w="1449" w:type="dxa"/>
            <w:shd w:val="clear" w:color="auto" w:fill="FFFFFF"/>
          </w:tcPr>
          <w:p w14:paraId="22755682" w14:textId="77777777" w:rsidR="00B51485" w:rsidRPr="009E1F99" w:rsidRDefault="00B51485" w:rsidP="007A0C20">
            <w:pPr>
              <w:jc w:val="center"/>
              <w:rPr>
                <w:rFonts w:ascii="Arial" w:hAnsi="Arial" w:cs="Arial"/>
                <w:sz w:val="16"/>
              </w:rPr>
            </w:pPr>
            <w:r w:rsidRPr="009E1F99">
              <w:rPr>
                <w:rFonts w:ascii="Arial" w:hAnsi="Arial" w:cs="Arial"/>
                <w:sz w:val="16"/>
              </w:rPr>
              <w:t>User</w:t>
            </w:r>
          </w:p>
        </w:tc>
        <w:tc>
          <w:tcPr>
            <w:tcW w:w="990" w:type="dxa"/>
            <w:shd w:val="clear" w:color="auto" w:fill="FFFFFF"/>
          </w:tcPr>
          <w:p w14:paraId="0A8485A8" w14:textId="77777777" w:rsidR="00B51485" w:rsidRPr="009E1F99" w:rsidRDefault="00B51485" w:rsidP="007A0C20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SimSun" w:hAnsi="Arial" w:cs="Arial"/>
                <w:sz w:val="16"/>
                <w:szCs w:val="22"/>
              </w:rPr>
            </w:pPr>
            <w:r>
              <w:rPr>
                <w:rFonts w:ascii="Arial" w:eastAsia="SimSun" w:hAnsi="Arial" w:cs="Arial"/>
                <w:sz w:val="16"/>
                <w:szCs w:val="22"/>
              </w:rPr>
              <w:t>Ina</w:t>
            </w:r>
            <w:r w:rsidRPr="009E1F99">
              <w:rPr>
                <w:rFonts w:ascii="Arial" w:eastAsia="SimSun" w:hAnsi="Arial" w:cs="Arial"/>
                <w:sz w:val="16"/>
                <w:szCs w:val="22"/>
              </w:rPr>
              <w:t>ctive</w:t>
            </w:r>
          </w:p>
        </w:tc>
        <w:tc>
          <w:tcPr>
            <w:tcW w:w="990" w:type="dxa"/>
            <w:shd w:val="clear" w:color="auto" w:fill="FFFFFF"/>
          </w:tcPr>
          <w:p w14:paraId="52504EA3" w14:textId="77777777" w:rsidR="00B51485" w:rsidRDefault="00B51485" w:rsidP="007A0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shd w:val="clear" w:color="auto" w:fill="FFFFFF"/>
          </w:tcPr>
          <w:p w14:paraId="6DE59F99" w14:textId="77777777" w:rsidR="00B51485" w:rsidRDefault="00B51485" w:rsidP="007A0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right w:val="single" w:sz="4" w:space="0" w:color="000000"/>
            </w:tcBorders>
            <w:shd w:val="clear" w:color="auto" w:fill="FFFFFF"/>
          </w:tcPr>
          <w:p w14:paraId="0A79FC22" w14:textId="17CB9CE3" w:rsidR="00B51485" w:rsidRDefault="00B51485" w:rsidP="007A0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94A16B1" w14:textId="130D156B" w:rsidR="00B51485" w:rsidRDefault="00B51485" w:rsidP="007A0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B51485" w:rsidRPr="009E1F99" w14:paraId="17C77CC1" w14:textId="1FF7DABF" w:rsidTr="00B51485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CDC4326" w14:textId="77777777" w:rsidR="00B51485" w:rsidRPr="009E1F99" w:rsidRDefault="00B51485" w:rsidP="007A0C20">
            <w:pPr>
              <w:rPr>
                <w:rFonts w:ascii="Arial" w:hAnsi="Arial" w:cs="Arial"/>
                <w:sz w:val="16"/>
              </w:rPr>
            </w:pPr>
            <w:r w:rsidRPr="009E1F99">
              <w:rPr>
                <w:rFonts w:ascii="Arial" w:hAnsi="Arial" w:cs="Arial"/>
                <w:sz w:val="16"/>
              </w:rPr>
              <w:t>Huawei Technologies</w:t>
            </w:r>
          </w:p>
        </w:tc>
        <w:tc>
          <w:tcPr>
            <w:tcW w:w="1449" w:type="dxa"/>
            <w:shd w:val="clear" w:color="auto" w:fill="FFFFFF"/>
          </w:tcPr>
          <w:p w14:paraId="6908E3C4" w14:textId="77777777" w:rsidR="00B51485" w:rsidRPr="009E1F99" w:rsidRDefault="00B51485" w:rsidP="007A0C20">
            <w:pPr>
              <w:jc w:val="center"/>
              <w:rPr>
                <w:rFonts w:ascii="Arial" w:hAnsi="Arial" w:cs="Arial"/>
                <w:sz w:val="16"/>
              </w:rPr>
            </w:pPr>
            <w:r w:rsidRPr="009E1F99">
              <w:rPr>
                <w:rFonts w:ascii="Arial" w:hAnsi="Arial" w:cs="Arial"/>
                <w:sz w:val="16"/>
              </w:rPr>
              <w:t>Producer</w:t>
            </w:r>
          </w:p>
        </w:tc>
        <w:tc>
          <w:tcPr>
            <w:tcW w:w="990" w:type="dxa"/>
            <w:shd w:val="clear" w:color="auto" w:fill="FFFFFF"/>
          </w:tcPr>
          <w:p w14:paraId="1516C3AD" w14:textId="77777777" w:rsidR="00B51485" w:rsidRPr="009E1F99" w:rsidRDefault="00B51485" w:rsidP="007A0C20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SimSun" w:hAnsi="Arial" w:cs="Arial"/>
                <w:sz w:val="16"/>
                <w:szCs w:val="22"/>
              </w:rPr>
            </w:pPr>
            <w:r w:rsidRPr="009E1F99">
              <w:rPr>
                <w:rFonts w:ascii="Arial" w:eastAsia="SimSun" w:hAnsi="Arial" w:cs="Arial"/>
                <w:sz w:val="16"/>
                <w:szCs w:val="22"/>
              </w:rPr>
              <w:t>Inactive</w:t>
            </w:r>
          </w:p>
        </w:tc>
        <w:tc>
          <w:tcPr>
            <w:tcW w:w="990" w:type="dxa"/>
            <w:shd w:val="clear" w:color="auto" w:fill="FFFFFF"/>
          </w:tcPr>
          <w:p w14:paraId="765258F0" w14:textId="77777777" w:rsidR="00B51485" w:rsidRDefault="00B51485" w:rsidP="007A0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shd w:val="clear" w:color="auto" w:fill="FFFFFF"/>
          </w:tcPr>
          <w:p w14:paraId="502ADF5B" w14:textId="77777777" w:rsidR="00B51485" w:rsidRDefault="00B51485" w:rsidP="007A0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right w:val="single" w:sz="4" w:space="0" w:color="000000"/>
            </w:tcBorders>
            <w:shd w:val="clear" w:color="auto" w:fill="FFFFFF"/>
          </w:tcPr>
          <w:p w14:paraId="62D74355" w14:textId="794E686F" w:rsidR="00B51485" w:rsidRDefault="00B51485" w:rsidP="007A0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1EDF097" w14:textId="77FB60F1" w:rsidR="00B51485" w:rsidRDefault="00B51485" w:rsidP="007A0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B51485" w:rsidRPr="009E1F99" w14:paraId="08249091" w14:textId="7D31BC43" w:rsidTr="00B51485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5B09B1A8" w14:textId="77777777" w:rsidR="00B51485" w:rsidRPr="009E1F99" w:rsidRDefault="00B51485" w:rsidP="007A0C20">
            <w:pPr>
              <w:rPr>
                <w:rFonts w:ascii="Arial" w:hAnsi="Arial" w:cs="Arial"/>
                <w:sz w:val="16"/>
                <w:szCs w:val="16"/>
              </w:rPr>
            </w:pPr>
            <w:r w:rsidRPr="009E1F99">
              <w:rPr>
                <w:rFonts w:ascii="Arial" w:hAnsi="Arial" w:cs="Arial"/>
                <w:sz w:val="16"/>
              </w:rPr>
              <w:t>Infineon Technologies AG</w:t>
            </w:r>
          </w:p>
        </w:tc>
        <w:tc>
          <w:tcPr>
            <w:tcW w:w="1449" w:type="dxa"/>
            <w:shd w:val="clear" w:color="auto" w:fill="FFFFFF"/>
          </w:tcPr>
          <w:p w14:paraId="1DF1670E" w14:textId="77777777" w:rsidR="00B51485" w:rsidRPr="009E1F99" w:rsidRDefault="00B51485" w:rsidP="007A0C20">
            <w:pPr>
              <w:jc w:val="center"/>
              <w:rPr>
                <w:rFonts w:ascii="Arial" w:hAnsi="Arial" w:cs="Arial"/>
                <w:sz w:val="16"/>
              </w:rPr>
            </w:pPr>
            <w:r w:rsidRPr="009E1F99">
              <w:rPr>
                <w:rFonts w:ascii="Arial" w:hAnsi="Arial" w:cs="Arial"/>
                <w:sz w:val="16"/>
              </w:rPr>
              <w:t>Producer</w:t>
            </w:r>
          </w:p>
        </w:tc>
        <w:tc>
          <w:tcPr>
            <w:tcW w:w="990" w:type="dxa"/>
            <w:shd w:val="clear" w:color="auto" w:fill="FFFFFF"/>
          </w:tcPr>
          <w:p w14:paraId="510B4293" w14:textId="77777777" w:rsidR="00B51485" w:rsidRPr="009E1F99" w:rsidRDefault="00B51485" w:rsidP="007A0C20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SimSun" w:hAnsi="Arial" w:cs="Arial"/>
                <w:sz w:val="16"/>
                <w:szCs w:val="22"/>
              </w:rPr>
            </w:pPr>
            <w:r w:rsidRPr="009E1F99">
              <w:rPr>
                <w:rFonts w:ascii="Arial" w:eastAsia="SimSun" w:hAnsi="Arial" w:cs="Arial"/>
                <w:sz w:val="16"/>
                <w:szCs w:val="22"/>
              </w:rPr>
              <w:t>Inactive</w:t>
            </w:r>
          </w:p>
        </w:tc>
        <w:tc>
          <w:tcPr>
            <w:tcW w:w="990" w:type="dxa"/>
            <w:shd w:val="clear" w:color="auto" w:fill="FFFFFF"/>
          </w:tcPr>
          <w:p w14:paraId="1F4FDF39" w14:textId="77777777" w:rsidR="00B51485" w:rsidRDefault="00B51485" w:rsidP="007A0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shd w:val="clear" w:color="auto" w:fill="FFFFFF"/>
          </w:tcPr>
          <w:p w14:paraId="56334680" w14:textId="77777777" w:rsidR="00B51485" w:rsidRDefault="00B51485" w:rsidP="007A0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right w:val="single" w:sz="4" w:space="0" w:color="000000"/>
            </w:tcBorders>
            <w:shd w:val="clear" w:color="auto" w:fill="FFFFFF"/>
          </w:tcPr>
          <w:p w14:paraId="4491593F" w14:textId="50095E76" w:rsidR="00B51485" w:rsidRDefault="00B51485" w:rsidP="007A0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750CA5A" w14:textId="01C2EACD" w:rsidR="00B51485" w:rsidRDefault="00B51485" w:rsidP="007A0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B51485" w:rsidRPr="009E1F99" w14:paraId="157A094A" w14:textId="350945F7" w:rsidTr="00B51485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DCACC03" w14:textId="77777777" w:rsidR="00B51485" w:rsidRPr="009E1F99" w:rsidRDefault="00B51485" w:rsidP="007A0C20">
            <w:pPr>
              <w:rPr>
                <w:rFonts w:ascii="Arial" w:hAnsi="Arial" w:cs="Arial"/>
                <w:sz w:val="16"/>
                <w:szCs w:val="16"/>
              </w:rPr>
            </w:pPr>
            <w:r w:rsidRPr="009E1F99">
              <w:rPr>
                <w:rFonts w:ascii="Arial" w:hAnsi="Arial" w:cs="Arial"/>
                <w:sz w:val="16"/>
                <w:szCs w:val="16"/>
              </w:rPr>
              <w:t>Instituto de Telecomunicações</w:t>
            </w:r>
          </w:p>
        </w:tc>
        <w:tc>
          <w:tcPr>
            <w:tcW w:w="1449" w:type="dxa"/>
            <w:shd w:val="clear" w:color="auto" w:fill="FFFFFF"/>
          </w:tcPr>
          <w:p w14:paraId="680177EA" w14:textId="77777777" w:rsidR="00B51485" w:rsidRPr="009E1F99" w:rsidRDefault="00B51485" w:rsidP="007A0C20">
            <w:pPr>
              <w:jc w:val="center"/>
              <w:rPr>
                <w:rFonts w:ascii="Arial" w:hAnsi="Arial" w:cs="Arial"/>
                <w:sz w:val="16"/>
              </w:rPr>
            </w:pPr>
            <w:r w:rsidRPr="009E1F99">
              <w:rPr>
                <w:rFonts w:ascii="Arial" w:hAnsi="Arial" w:cs="Arial"/>
                <w:sz w:val="16"/>
              </w:rPr>
              <w:t>User</w:t>
            </w:r>
          </w:p>
        </w:tc>
        <w:tc>
          <w:tcPr>
            <w:tcW w:w="990" w:type="dxa"/>
            <w:shd w:val="clear" w:color="auto" w:fill="FFFFFF"/>
          </w:tcPr>
          <w:p w14:paraId="1B622A58" w14:textId="77777777" w:rsidR="00B51485" w:rsidRPr="009E1F99" w:rsidRDefault="00B51485" w:rsidP="007A0C20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SimSun" w:hAnsi="Arial" w:cs="Arial"/>
                <w:sz w:val="16"/>
                <w:szCs w:val="22"/>
              </w:rPr>
            </w:pPr>
            <w:r w:rsidRPr="009E1F99">
              <w:rPr>
                <w:rFonts w:ascii="Arial" w:eastAsia="SimSun" w:hAnsi="Arial" w:cs="Arial"/>
                <w:sz w:val="16"/>
                <w:szCs w:val="22"/>
              </w:rPr>
              <w:t>Inactive</w:t>
            </w:r>
          </w:p>
        </w:tc>
        <w:tc>
          <w:tcPr>
            <w:tcW w:w="990" w:type="dxa"/>
            <w:shd w:val="clear" w:color="auto" w:fill="FFFFFF"/>
          </w:tcPr>
          <w:p w14:paraId="30674D01" w14:textId="77777777" w:rsidR="00B51485" w:rsidRDefault="00B51485" w:rsidP="007A0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shd w:val="clear" w:color="auto" w:fill="FFFFFF"/>
          </w:tcPr>
          <w:p w14:paraId="0601FE00" w14:textId="77777777" w:rsidR="00B51485" w:rsidRDefault="00B51485" w:rsidP="007A0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right w:val="single" w:sz="4" w:space="0" w:color="000000"/>
            </w:tcBorders>
            <w:shd w:val="clear" w:color="auto" w:fill="FFFFFF"/>
          </w:tcPr>
          <w:p w14:paraId="4FA0D6C1" w14:textId="1279C3B0" w:rsidR="00B51485" w:rsidRDefault="00B51485" w:rsidP="007A0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D7467F8" w14:textId="2DB667A8" w:rsidR="00B51485" w:rsidRDefault="00B51485" w:rsidP="007A0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B51485" w:rsidRPr="009E1F99" w14:paraId="703B017D" w14:textId="4F8429F2" w:rsidTr="00B51485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5C313B5" w14:textId="77777777" w:rsidR="00B51485" w:rsidRPr="009E1F99" w:rsidRDefault="00B51485" w:rsidP="007A0C20">
            <w:pPr>
              <w:rPr>
                <w:rFonts w:ascii="Arial" w:hAnsi="Arial" w:cs="Arial"/>
                <w:sz w:val="16"/>
              </w:rPr>
            </w:pPr>
            <w:r w:rsidRPr="009E1F99">
              <w:rPr>
                <w:rFonts w:ascii="Arial" w:hAnsi="Arial" w:cs="Arial"/>
                <w:sz w:val="16"/>
              </w:rPr>
              <w:t>Intel Corp.</w:t>
            </w:r>
          </w:p>
        </w:tc>
        <w:tc>
          <w:tcPr>
            <w:tcW w:w="1449" w:type="dxa"/>
            <w:shd w:val="clear" w:color="auto" w:fill="FFFFFF"/>
          </w:tcPr>
          <w:p w14:paraId="27D7C698" w14:textId="77777777" w:rsidR="00B51485" w:rsidRPr="009E1F99" w:rsidRDefault="00B51485" w:rsidP="007A0C20">
            <w:pPr>
              <w:jc w:val="center"/>
              <w:rPr>
                <w:rFonts w:ascii="Arial" w:hAnsi="Arial" w:cs="Arial"/>
                <w:sz w:val="16"/>
              </w:rPr>
            </w:pPr>
            <w:r w:rsidRPr="009E1F99">
              <w:rPr>
                <w:rFonts w:ascii="Arial" w:hAnsi="Arial" w:cs="Arial"/>
                <w:sz w:val="16"/>
              </w:rPr>
              <w:t>Producer</w:t>
            </w:r>
          </w:p>
        </w:tc>
        <w:tc>
          <w:tcPr>
            <w:tcW w:w="990" w:type="dxa"/>
            <w:shd w:val="clear" w:color="auto" w:fill="FFFFFF"/>
          </w:tcPr>
          <w:p w14:paraId="1BEA85C5" w14:textId="77777777" w:rsidR="00B51485" w:rsidRPr="009E1F99" w:rsidRDefault="00B51485" w:rsidP="007A0C20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SimSun" w:hAnsi="Arial" w:cs="Arial"/>
                <w:sz w:val="16"/>
                <w:szCs w:val="22"/>
              </w:rPr>
            </w:pPr>
            <w:r>
              <w:rPr>
                <w:rFonts w:ascii="Arial" w:eastAsia="SimSun" w:hAnsi="Arial" w:cs="Arial"/>
                <w:sz w:val="16"/>
                <w:szCs w:val="22"/>
              </w:rPr>
              <w:t>A</w:t>
            </w:r>
            <w:r w:rsidRPr="009E1F99">
              <w:rPr>
                <w:rFonts w:ascii="Arial" w:eastAsia="SimSun" w:hAnsi="Arial" w:cs="Arial"/>
                <w:sz w:val="16"/>
                <w:szCs w:val="22"/>
              </w:rPr>
              <w:t>ctive</w:t>
            </w:r>
          </w:p>
        </w:tc>
        <w:tc>
          <w:tcPr>
            <w:tcW w:w="990" w:type="dxa"/>
            <w:shd w:val="clear" w:color="auto" w:fill="FFFFFF"/>
          </w:tcPr>
          <w:p w14:paraId="25EBE5C1" w14:textId="77777777" w:rsidR="00B51485" w:rsidRDefault="00B51485" w:rsidP="007A0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00" w:type="dxa"/>
            <w:shd w:val="clear" w:color="auto" w:fill="FFFFFF"/>
          </w:tcPr>
          <w:p w14:paraId="65D9D130" w14:textId="77777777" w:rsidR="00B51485" w:rsidRDefault="00B51485" w:rsidP="007A0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right w:val="single" w:sz="4" w:space="0" w:color="000000"/>
            </w:tcBorders>
            <w:shd w:val="clear" w:color="auto" w:fill="FFFFFF"/>
          </w:tcPr>
          <w:p w14:paraId="1CBC1877" w14:textId="79B992DD" w:rsidR="00B51485" w:rsidRPr="00312A67" w:rsidRDefault="00B51485" w:rsidP="007A0C2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2A4818D" w14:textId="58F9D967" w:rsidR="00B51485" w:rsidRPr="00777B24" w:rsidRDefault="00B51485" w:rsidP="007A0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77B24">
              <w:rPr>
                <w:rFonts w:ascii="Arial" w:hAnsi="Arial" w:cs="Arial"/>
                <w:sz w:val="16"/>
                <w:szCs w:val="16"/>
              </w:rPr>
              <w:t>=</w:t>
            </w:r>
          </w:p>
        </w:tc>
      </w:tr>
      <w:tr w:rsidR="00B51485" w:rsidRPr="009E1F99" w14:paraId="3A8FCE25" w14:textId="688A07A2" w:rsidTr="00B51485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2B51D8F" w14:textId="77777777" w:rsidR="00B51485" w:rsidRPr="009E1F99" w:rsidRDefault="00B51485" w:rsidP="007A0C20">
            <w:pPr>
              <w:rPr>
                <w:rFonts w:ascii="Arial" w:hAnsi="Arial" w:cs="Arial"/>
                <w:sz w:val="16"/>
              </w:rPr>
            </w:pPr>
            <w:r w:rsidRPr="009E1F99">
              <w:rPr>
                <w:rFonts w:ascii="Arial" w:hAnsi="Arial" w:cs="Arial"/>
                <w:sz w:val="16"/>
              </w:rPr>
              <w:t>Keysight Technologies</w:t>
            </w:r>
          </w:p>
        </w:tc>
        <w:tc>
          <w:tcPr>
            <w:tcW w:w="1449" w:type="dxa"/>
            <w:shd w:val="clear" w:color="auto" w:fill="FFFFFF"/>
          </w:tcPr>
          <w:p w14:paraId="193BC840" w14:textId="77777777" w:rsidR="00B51485" w:rsidRPr="009E1F99" w:rsidRDefault="00B51485" w:rsidP="007A0C20">
            <w:pPr>
              <w:jc w:val="center"/>
              <w:rPr>
                <w:rFonts w:ascii="Arial" w:eastAsia="SimSun" w:hAnsi="Arial" w:cs="Arial"/>
                <w:sz w:val="16"/>
                <w:szCs w:val="22"/>
              </w:rPr>
            </w:pPr>
            <w:r w:rsidRPr="009E1F99">
              <w:rPr>
                <w:rFonts w:ascii="Arial" w:hAnsi="Arial" w:cs="Arial"/>
                <w:sz w:val="16"/>
              </w:rPr>
              <w:t>User</w:t>
            </w:r>
          </w:p>
        </w:tc>
        <w:tc>
          <w:tcPr>
            <w:tcW w:w="990" w:type="dxa"/>
            <w:shd w:val="clear" w:color="auto" w:fill="FFFFFF"/>
          </w:tcPr>
          <w:p w14:paraId="257DF5CD" w14:textId="77777777" w:rsidR="00B51485" w:rsidRPr="009E1F99" w:rsidRDefault="00B51485" w:rsidP="007A0C20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F99">
              <w:rPr>
                <w:rFonts w:ascii="Arial" w:eastAsia="SimSun" w:hAnsi="Arial" w:cs="Arial"/>
                <w:sz w:val="16"/>
                <w:szCs w:val="22"/>
              </w:rPr>
              <w:t>Active</w:t>
            </w:r>
          </w:p>
        </w:tc>
        <w:tc>
          <w:tcPr>
            <w:tcW w:w="990" w:type="dxa"/>
            <w:shd w:val="clear" w:color="auto" w:fill="FFFFFF"/>
          </w:tcPr>
          <w:p w14:paraId="45CB21B2" w14:textId="77777777" w:rsidR="00B51485" w:rsidRDefault="00B51485" w:rsidP="007A0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00" w:type="dxa"/>
            <w:shd w:val="clear" w:color="auto" w:fill="FFFFFF"/>
          </w:tcPr>
          <w:p w14:paraId="1CD88C6C" w14:textId="77777777" w:rsidR="00B51485" w:rsidRDefault="00B51485" w:rsidP="007A0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right w:val="single" w:sz="4" w:space="0" w:color="000000"/>
            </w:tcBorders>
            <w:shd w:val="clear" w:color="auto" w:fill="FFFFFF"/>
          </w:tcPr>
          <w:p w14:paraId="56E102DE" w14:textId="2C692B60" w:rsidR="00B51485" w:rsidRDefault="00B51485" w:rsidP="007A0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EDEAF1A" w14:textId="07C007C9" w:rsidR="00B51485" w:rsidRDefault="00B51485" w:rsidP="007A0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B51485" w:rsidRPr="009E1F99" w14:paraId="7D622F3C" w14:textId="396B89EE" w:rsidTr="00B51485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9E44326" w14:textId="77777777" w:rsidR="00B51485" w:rsidRPr="009E1F99" w:rsidRDefault="00B51485" w:rsidP="007A0C20">
            <w:pPr>
              <w:rPr>
                <w:rFonts w:ascii="Arial" w:hAnsi="Arial" w:cs="Arial"/>
                <w:sz w:val="16"/>
              </w:rPr>
            </w:pPr>
            <w:r w:rsidRPr="009E1F99">
              <w:rPr>
                <w:rFonts w:ascii="Arial" w:hAnsi="Arial" w:cs="Arial"/>
                <w:sz w:val="16"/>
              </w:rPr>
              <w:t>Luminous Computing</w:t>
            </w:r>
          </w:p>
        </w:tc>
        <w:tc>
          <w:tcPr>
            <w:tcW w:w="1449" w:type="dxa"/>
            <w:shd w:val="clear" w:color="auto" w:fill="FFFFFF"/>
          </w:tcPr>
          <w:p w14:paraId="04F0DD41" w14:textId="77777777" w:rsidR="00B51485" w:rsidRPr="009E1F99" w:rsidRDefault="00B51485" w:rsidP="007A0C20">
            <w:pPr>
              <w:jc w:val="center"/>
              <w:rPr>
                <w:rFonts w:ascii="Arial" w:hAnsi="Arial" w:cs="Arial"/>
                <w:sz w:val="16"/>
              </w:rPr>
            </w:pPr>
            <w:r w:rsidRPr="009E1F99">
              <w:rPr>
                <w:rFonts w:ascii="Arial" w:hAnsi="Arial" w:cs="Arial"/>
                <w:sz w:val="16"/>
              </w:rPr>
              <w:t>General Interest</w:t>
            </w:r>
          </w:p>
        </w:tc>
        <w:tc>
          <w:tcPr>
            <w:tcW w:w="990" w:type="dxa"/>
            <w:shd w:val="clear" w:color="auto" w:fill="FFFFFF"/>
          </w:tcPr>
          <w:p w14:paraId="2764AEED" w14:textId="77777777" w:rsidR="00B51485" w:rsidRPr="009E1F99" w:rsidRDefault="00B51485" w:rsidP="007A0C20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SimSun" w:hAnsi="Arial" w:cs="Arial"/>
                <w:sz w:val="16"/>
                <w:szCs w:val="22"/>
              </w:rPr>
            </w:pPr>
            <w:r w:rsidRPr="009E1F99">
              <w:rPr>
                <w:rFonts w:ascii="Arial" w:eastAsia="SimSun" w:hAnsi="Arial" w:cs="Arial"/>
                <w:sz w:val="16"/>
                <w:szCs w:val="22"/>
              </w:rPr>
              <w:t>Inactive</w:t>
            </w:r>
          </w:p>
        </w:tc>
        <w:tc>
          <w:tcPr>
            <w:tcW w:w="990" w:type="dxa"/>
            <w:shd w:val="clear" w:color="auto" w:fill="FFFFFF"/>
          </w:tcPr>
          <w:p w14:paraId="561127D6" w14:textId="77777777" w:rsidR="00B51485" w:rsidRDefault="00B51485" w:rsidP="007A0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shd w:val="clear" w:color="auto" w:fill="FFFFFF"/>
          </w:tcPr>
          <w:p w14:paraId="6B32227E" w14:textId="77777777" w:rsidR="00B51485" w:rsidRDefault="00B51485" w:rsidP="007A0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right w:val="single" w:sz="4" w:space="0" w:color="000000"/>
            </w:tcBorders>
            <w:shd w:val="clear" w:color="auto" w:fill="FFFFFF"/>
          </w:tcPr>
          <w:p w14:paraId="28506FE0" w14:textId="59B1C5E9" w:rsidR="00B51485" w:rsidRDefault="00B51485" w:rsidP="007A0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B8BB757" w14:textId="016F9FDC" w:rsidR="00B51485" w:rsidRDefault="00B51485" w:rsidP="007A0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B51485" w:rsidRPr="009E1F99" w14:paraId="555DFA31" w14:textId="5AE1FCC2" w:rsidTr="00B51485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ABB0D8E" w14:textId="77777777" w:rsidR="00B51485" w:rsidRPr="009E1F99" w:rsidRDefault="00B51485" w:rsidP="007A0C20">
            <w:pPr>
              <w:rPr>
                <w:rFonts w:ascii="Arial" w:hAnsi="Arial" w:cs="Arial"/>
                <w:sz w:val="16"/>
                <w:szCs w:val="16"/>
              </w:rPr>
            </w:pPr>
            <w:r w:rsidRPr="009E1F99">
              <w:rPr>
                <w:rFonts w:ascii="Arial" w:hAnsi="Arial" w:cs="Arial"/>
                <w:sz w:val="16"/>
              </w:rPr>
              <w:t>Marvell</w:t>
            </w:r>
          </w:p>
        </w:tc>
        <w:tc>
          <w:tcPr>
            <w:tcW w:w="1449" w:type="dxa"/>
            <w:shd w:val="clear" w:color="auto" w:fill="FFFFFF"/>
          </w:tcPr>
          <w:p w14:paraId="3503C4B2" w14:textId="77777777" w:rsidR="00B51485" w:rsidRPr="009E1F99" w:rsidRDefault="00B51485" w:rsidP="007A0C20">
            <w:pPr>
              <w:jc w:val="center"/>
              <w:rPr>
                <w:rFonts w:ascii="Arial" w:hAnsi="Arial" w:cs="Arial"/>
                <w:sz w:val="16"/>
              </w:rPr>
            </w:pPr>
            <w:r w:rsidRPr="009E1F99">
              <w:rPr>
                <w:rFonts w:ascii="Arial" w:hAnsi="Arial" w:cs="Arial"/>
                <w:sz w:val="16"/>
              </w:rPr>
              <w:t>Producer</w:t>
            </w:r>
          </w:p>
        </w:tc>
        <w:tc>
          <w:tcPr>
            <w:tcW w:w="990" w:type="dxa"/>
            <w:shd w:val="clear" w:color="auto" w:fill="FFFFFF"/>
          </w:tcPr>
          <w:p w14:paraId="6C9DBEC6" w14:textId="77777777" w:rsidR="00B51485" w:rsidRPr="009E1F99" w:rsidRDefault="00B51485" w:rsidP="007A0C20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SimSun" w:hAnsi="Arial" w:cs="Arial"/>
                <w:sz w:val="16"/>
                <w:szCs w:val="22"/>
              </w:rPr>
            </w:pPr>
            <w:r>
              <w:rPr>
                <w:rFonts w:ascii="Arial" w:eastAsia="SimSun" w:hAnsi="Arial" w:cs="Arial"/>
                <w:sz w:val="16"/>
                <w:szCs w:val="22"/>
              </w:rPr>
              <w:t>A</w:t>
            </w:r>
            <w:r w:rsidRPr="009E1F99">
              <w:rPr>
                <w:rFonts w:ascii="Arial" w:eastAsia="SimSun" w:hAnsi="Arial" w:cs="Arial"/>
                <w:sz w:val="16"/>
                <w:szCs w:val="22"/>
              </w:rPr>
              <w:t>ctive</w:t>
            </w:r>
          </w:p>
        </w:tc>
        <w:tc>
          <w:tcPr>
            <w:tcW w:w="990" w:type="dxa"/>
            <w:shd w:val="clear" w:color="auto" w:fill="FFFFFF"/>
          </w:tcPr>
          <w:p w14:paraId="2F4A63A0" w14:textId="77777777" w:rsidR="00B51485" w:rsidRDefault="00B51485" w:rsidP="007A0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00" w:type="dxa"/>
            <w:shd w:val="clear" w:color="auto" w:fill="FFFFFF"/>
          </w:tcPr>
          <w:p w14:paraId="53DCB6CF" w14:textId="77777777" w:rsidR="00B51485" w:rsidRDefault="00B51485" w:rsidP="007A0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right w:val="single" w:sz="4" w:space="0" w:color="000000"/>
            </w:tcBorders>
            <w:shd w:val="clear" w:color="auto" w:fill="FFFFFF"/>
          </w:tcPr>
          <w:p w14:paraId="35507F4C" w14:textId="140252CA" w:rsidR="00B51485" w:rsidRDefault="00B51485" w:rsidP="007A0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D0E263E" w14:textId="3254609D" w:rsidR="00B51485" w:rsidRDefault="00B51485" w:rsidP="007A0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B51485" w:rsidRPr="009E1F99" w14:paraId="7FA38B98" w14:textId="1B7ED9F1" w:rsidTr="00B51485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1153FF39" w14:textId="77777777" w:rsidR="00B51485" w:rsidRPr="009E1F99" w:rsidRDefault="00B51485" w:rsidP="007A0C20">
            <w:pPr>
              <w:rPr>
                <w:rFonts w:ascii="Arial" w:hAnsi="Arial" w:cs="Arial"/>
                <w:sz w:val="16"/>
                <w:szCs w:val="16"/>
              </w:rPr>
            </w:pPr>
            <w:r w:rsidRPr="009E1F99">
              <w:rPr>
                <w:rFonts w:ascii="Arial" w:hAnsi="Arial" w:cs="Arial"/>
                <w:sz w:val="16"/>
              </w:rPr>
              <w:t>MathWorks</w:t>
            </w:r>
          </w:p>
        </w:tc>
        <w:tc>
          <w:tcPr>
            <w:tcW w:w="1449" w:type="dxa"/>
            <w:shd w:val="clear" w:color="auto" w:fill="FFFFFF"/>
          </w:tcPr>
          <w:p w14:paraId="5E72E3E1" w14:textId="77777777" w:rsidR="00B51485" w:rsidRPr="009E1F99" w:rsidRDefault="00B51485" w:rsidP="007A0C20">
            <w:pPr>
              <w:jc w:val="center"/>
              <w:rPr>
                <w:rFonts w:ascii="Arial" w:hAnsi="Arial" w:cs="Arial"/>
                <w:sz w:val="16"/>
              </w:rPr>
            </w:pPr>
            <w:r w:rsidRPr="009E1F99">
              <w:rPr>
                <w:rFonts w:ascii="Arial" w:hAnsi="Arial" w:cs="Arial"/>
                <w:sz w:val="16"/>
              </w:rPr>
              <w:t>User</w:t>
            </w:r>
          </w:p>
        </w:tc>
        <w:tc>
          <w:tcPr>
            <w:tcW w:w="990" w:type="dxa"/>
            <w:shd w:val="clear" w:color="auto" w:fill="FFFFFF"/>
          </w:tcPr>
          <w:p w14:paraId="789D1516" w14:textId="77777777" w:rsidR="00B51485" w:rsidRPr="009E1F99" w:rsidRDefault="00B51485" w:rsidP="007A0C20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SimSun" w:hAnsi="Arial" w:cs="Arial"/>
                <w:sz w:val="16"/>
                <w:szCs w:val="22"/>
              </w:rPr>
            </w:pPr>
            <w:r w:rsidRPr="009E1F99">
              <w:rPr>
                <w:rFonts w:ascii="Arial" w:eastAsia="SimSun" w:hAnsi="Arial" w:cs="Arial"/>
                <w:sz w:val="16"/>
                <w:szCs w:val="22"/>
              </w:rPr>
              <w:t>Active</w:t>
            </w:r>
          </w:p>
        </w:tc>
        <w:tc>
          <w:tcPr>
            <w:tcW w:w="990" w:type="dxa"/>
            <w:shd w:val="clear" w:color="auto" w:fill="FFFFFF"/>
          </w:tcPr>
          <w:p w14:paraId="08B9383A" w14:textId="77777777" w:rsidR="00B51485" w:rsidRDefault="00B51485" w:rsidP="007A0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00" w:type="dxa"/>
            <w:shd w:val="clear" w:color="auto" w:fill="FFFFFF"/>
          </w:tcPr>
          <w:p w14:paraId="44AEC40A" w14:textId="77777777" w:rsidR="00B51485" w:rsidRDefault="00B51485" w:rsidP="007A0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right w:val="single" w:sz="4" w:space="0" w:color="000000"/>
            </w:tcBorders>
            <w:shd w:val="clear" w:color="auto" w:fill="FFFFFF"/>
          </w:tcPr>
          <w:p w14:paraId="14840963" w14:textId="382ECC60" w:rsidR="00B51485" w:rsidRDefault="00B51485" w:rsidP="007A0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6A6BD8E8" w14:textId="6A0B2885" w:rsidR="00B51485" w:rsidRDefault="00B51485" w:rsidP="007A0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B51485" w:rsidRPr="009E1F99" w14:paraId="235B04AE" w14:textId="6597FC05" w:rsidTr="00B51485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02F4FDD" w14:textId="77777777" w:rsidR="00B51485" w:rsidRPr="009E1F99" w:rsidRDefault="00B51485" w:rsidP="007A0C20">
            <w:pPr>
              <w:rPr>
                <w:rFonts w:ascii="Arial" w:hAnsi="Arial" w:cs="Arial"/>
                <w:sz w:val="16"/>
              </w:rPr>
            </w:pPr>
            <w:r w:rsidRPr="009E1F99">
              <w:rPr>
                <w:rFonts w:ascii="Arial" w:hAnsi="Arial" w:cs="Arial"/>
                <w:sz w:val="16"/>
              </w:rPr>
              <w:t>Micron Technology</w:t>
            </w:r>
          </w:p>
        </w:tc>
        <w:tc>
          <w:tcPr>
            <w:tcW w:w="1449" w:type="dxa"/>
            <w:shd w:val="clear" w:color="auto" w:fill="FFFFFF"/>
          </w:tcPr>
          <w:p w14:paraId="72179EAF" w14:textId="77777777" w:rsidR="00B51485" w:rsidRPr="009E1F99" w:rsidRDefault="00B51485" w:rsidP="007A0C20">
            <w:pPr>
              <w:jc w:val="center"/>
              <w:rPr>
                <w:rFonts w:ascii="Arial" w:eastAsia="SimSun" w:hAnsi="Arial" w:cs="Arial"/>
                <w:sz w:val="16"/>
                <w:szCs w:val="22"/>
              </w:rPr>
            </w:pPr>
            <w:r w:rsidRPr="009E1F99">
              <w:rPr>
                <w:rFonts w:ascii="Arial" w:hAnsi="Arial" w:cs="Arial"/>
                <w:sz w:val="16"/>
              </w:rPr>
              <w:t>Producer</w:t>
            </w:r>
          </w:p>
        </w:tc>
        <w:tc>
          <w:tcPr>
            <w:tcW w:w="990" w:type="dxa"/>
            <w:shd w:val="clear" w:color="auto" w:fill="FFFFFF"/>
          </w:tcPr>
          <w:p w14:paraId="0F2F91C5" w14:textId="77777777" w:rsidR="00B51485" w:rsidRPr="009E1F99" w:rsidRDefault="00B51485" w:rsidP="007A0C20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F99">
              <w:rPr>
                <w:rFonts w:ascii="Arial" w:eastAsia="SimSun" w:hAnsi="Arial" w:cs="Arial"/>
                <w:sz w:val="16"/>
                <w:szCs w:val="22"/>
              </w:rPr>
              <w:t>Active</w:t>
            </w:r>
          </w:p>
        </w:tc>
        <w:tc>
          <w:tcPr>
            <w:tcW w:w="990" w:type="dxa"/>
            <w:shd w:val="clear" w:color="auto" w:fill="FFFFFF"/>
          </w:tcPr>
          <w:p w14:paraId="73353C91" w14:textId="77777777" w:rsidR="00B51485" w:rsidRDefault="00B51485" w:rsidP="007A0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00" w:type="dxa"/>
            <w:shd w:val="clear" w:color="auto" w:fill="FFFFFF"/>
          </w:tcPr>
          <w:p w14:paraId="5C617F3C" w14:textId="77777777" w:rsidR="00B51485" w:rsidRDefault="00B51485" w:rsidP="007A0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right w:val="single" w:sz="4" w:space="0" w:color="000000"/>
            </w:tcBorders>
            <w:shd w:val="clear" w:color="auto" w:fill="FFFFFF"/>
          </w:tcPr>
          <w:p w14:paraId="58E409CA" w14:textId="7663532B" w:rsidR="00B51485" w:rsidRDefault="00B51485" w:rsidP="007A0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EF017C7" w14:textId="3E9591D1" w:rsidR="00B51485" w:rsidRDefault="00B51485" w:rsidP="007A0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B51485" w:rsidRPr="009E1F99" w14:paraId="44B6C283" w14:textId="5ACC9ADE" w:rsidTr="00B51485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75CF3F8E" w14:textId="77777777" w:rsidR="00B51485" w:rsidRPr="009E1F99" w:rsidRDefault="00B51485" w:rsidP="007A0C20">
            <w:pPr>
              <w:rPr>
                <w:rFonts w:ascii="Arial" w:hAnsi="Arial" w:cs="Arial"/>
                <w:sz w:val="16"/>
              </w:rPr>
            </w:pPr>
            <w:r w:rsidRPr="009E1F99">
              <w:rPr>
                <w:rFonts w:ascii="Arial" w:hAnsi="Arial" w:cs="Arial"/>
                <w:sz w:val="16"/>
                <w:szCs w:val="16"/>
              </w:rPr>
              <w:t>MST EMC Lab</w:t>
            </w:r>
          </w:p>
        </w:tc>
        <w:tc>
          <w:tcPr>
            <w:tcW w:w="1449" w:type="dxa"/>
            <w:shd w:val="clear" w:color="auto" w:fill="FFFFFF"/>
          </w:tcPr>
          <w:p w14:paraId="2AC61B34" w14:textId="77777777" w:rsidR="00B51485" w:rsidRPr="009E1F99" w:rsidRDefault="00B51485" w:rsidP="007A0C20">
            <w:pPr>
              <w:jc w:val="center"/>
              <w:rPr>
                <w:rFonts w:ascii="Arial" w:hAnsi="Arial" w:cs="Arial"/>
                <w:sz w:val="16"/>
              </w:rPr>
            </w:pPr>
            <w:r w:rsidRPr="009E1F99">
              <w:rPr>
                <w:rFonts w:ascii="Arial" w:hAnsi="Arial" w:cs="Arial"/>
                <w:sz w:val="16"/>
              </w:rPr>
              <w:t>User</w:t>
            </w:r>
          </w:p>
        </w:tc>
        <w:tc>
          <w:tcPr>
            <w:tcW w:w="990" w:type="dxa"/>
            <w:shd w:val="clear" w:color="auto" w:fill="FFFFFF"/>
          </w:tcPr>
          <w:p w14:paraId="0D0E7408" w14:textId="77777777" w:rsidR="00B51485" w:rsidRPr="009E1F99" w:rsidRDefault="00B51485" w:rsidP="007A0C20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SimSun" w:hAnsi="Arial" w:cs="Arial"/>
                <w:sz w:val="16"/>
                <w:szCs w:val="22"/>
              </w:rPr>
            </w:pPr>
            <w:r w:rsidRPr="009E1F99">
              <w:rPr>
                <w:rFonts w:ascii="Arial" w:eastAsia="SimSun" w:hAnsi="Arial" w:cs="Arial"/>
                <w:sz w:val="16"/>
                <w:szCs w:val="22"/>
              </w:rPr>
              <w:t>Inactive</w:t>
            </w:r>
          </w:p>
        </w:tc>
        <w:tc>
          <w:tcPr>
            <w:tcW w:w="990" w:type="dxa"/>
            <w:shd w:val="clear" w:color="auto" w:fill="FFFFFF"/>
          </w:tcPr>
          <w:p w14:paraId="1631D724" w14:textId="77777777" w:rsidR="00B51485" w:rsidRDefault="00B51485" w:rsidP="007A0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shd w:val="clear" w:color="auto" w:fill="FFFFFF"/>
          </w:tcPr>
          <w:p w14:paraId="111744CA" w14:textId="77777777" w:rsidR="00B51485" w:rsidRDefault="00B51485" w:rsidP="007A0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right w:val="single" w:sz="4" w:space="0" w:color="000000"/>
            </w:tcBorders>
            <w:shd w:val="clear" w:color="auto" w:fill="FFFFFF"/>
          </w:tcPr>
          <w:p w14:paraId="3E73E016" w14:textId="5B7A7FB9" w:rsidR="00B51485" w:rsidRDefault="00B51485" w:rsidP="007A0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D0D9C94" w14:textId="3104AA78" w:rsidR="00B51485" w:rsidRDefault="00B51485" w:rsidP="007A0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B51485" w:rsidRPr="009E1F99" w14:paraId="0422865C" w14:textId="0686BC0E" w:rsidTr="00B51485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2510038" w14:textId="77777777" w:rsidR="00B51485" w:rsidRPr="009E1F99" w:rsidRDefault="00B51485" w:rsidP="007A0C20">
            <w:pPr>
              <w:rPr>
                <w:rFonts w:ascii="Arial" w:hAnsi="Arial" w:cs="Arial"/>
                <w:sz w:val="16"/>
              </w:rPr>
            </w:pPr>
            <w:r w:rsidRPr="009E1F99">
              <w:rPr>
                <w:rFonts w:ascii="Arial" w:hAnsi="Arial" w:cs="Arial"/>
                <w:sz w:val="16"/>
              </w:rPr>
              <w:t>SerDesDesign.com</w:t>
            </w:r>
          </w:p>
        </w:tc>
        <w:tc>
          <w:tcPr>
            <w:tcW w:w="1449" w:type="dxa"/>
            <w:shd w:val="clear" w:color="auto" w:fill="FFFFFF"/>
          </w:tcPr>
          <w:p w14:paraId="68823C02" w14:textId="77777777" w:rsidR="00B51485" w:rsidRPr="009E1F99" w:rsidRDefault="00B51485" w:rsidP="007A0C20">
            <w:pPr>
              <w:jc w:val="center"/>
              <w:rPr>
                <w:rFonts w:ascii="Arial" w:hAnsi="Arial" w:cs="Arial"/>
                <w:sz w:val="16"/>
              </w:rPr>
            </w:pPr>
            <w:r w:rsidRPr="009E1F99">
              <w:rPr>
                <w:rFonts w:ascii="Arial" w:hAnsi="Arial" w:cs="Arial"/>
                <w:sz w:val="16"/>
              </w:rPr>
              <w:t>User</w:t>
            </w:r>
          </w:p>
        </w:tc>
        <w:tc>
          <w:tcPr>
            <w:tcW w:w="990" w:type="dxa"/>
            <w:shd w:val="clear" w:color="auto" w:fill="FFFFFF"/>
          </w:tcPr>
          <w:p w14:paraId="6745067F" w14:textId="77777777" w:rsidR="00B51485" w:rsidRPr="009E1F99" w:rsidRDefault="00B51485" w:rsidP="007A0C20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SimSun" w:hAnsi="Arial" w:cs="Arial"/>
                <w:sz w:val="16"/>
                <w:szCs w:val="22"/>
              </w:rPr>
            </w:pPr>
            <w:r w:rsidRPr="009E1F99">
              <w:rPr>
                <w:rFonts w:ascii="Arial" w:eastAsia="SimSun" w:hAnsi="Arial" w:cs="Arial"/>
                <w:sz w:val="16"/>
                <w:szCs w:val="22"/>
              </w:rPr>
              <w:t>Inactive</w:t>
            </w:r>
          </w:p>
        </w:tc>
        <w:tc>
          <w:tcPr>
            <w:tcW w:w="990" w:type="dxa"/>
            <w:shd w:val="clear" w:color="auto" w:fill="FFFFFF"/>
          </w:tcPr>
          <w:p w14:paraId="5ED5965E" w14:textId="77777777" w:rsidR="00B51485" w:rsidRDefault="00B51485" w:rsidP="007A0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shd w:val="clear" w:color="auto" w:fill="FFFFFF"/>
          </w:tcPr>
          <w:p w14:paraId="42F6763B" w14:textId="77777777" w:rsidR="00B51485" w:rsidRDefault="00B51485" w:rsidP="007A0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right w:val="single" w:sz="4" w:space="0" w:color="000000"/>
            </w:tcBorders>
            <w:shd w:val="clear" w:color="auto" w:fill="FFFFFF"/>
          </w:tcPr>
          <w:p w14:paraId="07BE3244" w14:textId="0582B3A7" w:rsidR="00B51485" w:rsidRDefault="00B51485" w:rsidP="007A0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BEDC616" w14:textId="1B0C9C3B" w:rsidR="00B51485" w:rsidRDefault="00B51485" w:rsidP="007A0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B51485" w:rsidRPr="009E1F99" w14:paraId="15178766" w14:textId="6C0377D9" w:rsidTr="00B51485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3B89317E" w14:textId="77777777" w:rsidR="00B51485" w:rsidRPr="009E1F99" w:rsidRDefault="00B51485" w:rsidP="007A0C20">
            <w:pPr>
              <w:rPr>
                <w:rFonts w:ascii="Arial" w:hAnsi="Arial" w:cs="Arial"/>
                <w:sz w:val="16"/>
                <w:szCs w:val="16"/>
              </w:rPr>
            </w:pPr>
            <w:r w:rsidRPr="009E1F99">
              <w:rPr>
                <w:rFonts w:ascii="Arial" w:hAnsi="Arial" w:cs="Arial"/>
                <w:sz w:val="16"/>
                <w:szCs w:val="16"/>
              </w:rPr>
              <w:t>Siemens EDA (Mentor)</w:t>
            </w:r>
          </w:p>
        </w:tc>
        <w:tc>
          <w:tcPr>
            <w:tcW w:w="1449" w:type="dxa"/>
            <w:shd w:val="clear" w:color="auto" w:fill="FFFFFF"/>
          </w:tcPr>
          <w:p w14:paraId="193C7FD9" w14:textId="77777777" w:rsidR="00B51485" w:rsidRPr="009E1F99" w:rsidRDefault="00B51485" w:rsidP="007A0C20">
            <w:pPr>
              <w:jc w:val="center"/>
              <w:rPr>
                <w:rFonts w:ascii="Arial" w:hAnsi="Arial" w:cs="Arial"/>
                <w:sz w:val="16"/>
              </w:rPr>
            </w:pPr>
            <w:r w:rsidRPr="009E1F99">
              <w:rPr>
                <w:rFonts w:ascii="Arial" w:hAnsi="Arial" w:cs="Arial"/>
                <w:sz w:val="16"/>
              </w:rPr>
              <w:t>User</w:t>
            </w:r>
          </w:p>
        </w:tc>
        <w:tc>
          <w:tcPr>
            <w:tcW w:w="990" w:type="dxa"/>
            <w:shd w:val="clear" w:color="auto" w:fill="FFFFFF"/>
          </w:tcPr>
          <w:p w14:paraId="41016FD7" w14:textId="77777777" w:rsidR="00B51485" w:rsidRPr="009E1F99" w:rsidRDefault="00B51485" w:rsidP="007A0C20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SimSun" w:hAnsi="Arial" w:cs="Arial"/>
                <w:sz w:val="16"/>
                <w:szCs w:val="22"/>
              </w:rPr>
            </w:pPr>
            <w:r w:rsidRPr="009E1F99">
              <w:rPr>
                <w:rFonts w:ascii="Arial" w:eastAsia="SimSun" w:hAnsi="Arial" w:cs="Arial"/>
                <w:sz w:val="16"/>
                <w:szCs w:val="22"/>
              </w:rPr>
              <w:t>Active</w:t>
            </w:r>
          </w:p>
        </w:tc>
        <w:tc>
          <w:tcPr>
            <w:tcW w:w="990" w:type="dxa"/>
            <w:shd w:val="clear" w:color="auto" w:fill="FFFFFF"/>
          </w:tcPr>
          <w:p w14:paraId="285493C7" w14:textId="77777777" w:rsidR="00B51485" w:rsidRDefault="00B51485" w:rsidP="007A0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00" w:type="dxa"/>
            <w:shd w:val="clear" w:color="auto" w:fill="FFFFFF"/>
          </w:tcPr>
          <w:p w14:paraId="4FB6062B" w14:textId="77777777" w:rsidR="00B51485" w:rsidRDefault="00B51485" w:rsidP="007A0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right w:val="single" w:sz="4" w:space="0" w:color="000000"/>
            </w:tcBorders>
            <w:shd w:val="clear" w:color="auto" w:fill="FFFFFF"/>
          </w:tcPr>
          <w:p w14:paraId="25E347BB" w14:textId="0232C02C" w:rsidR="00B51485" w:rsidRDefault="00B51485" w:rsidP="007A0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356BD5D" w14:textId="4DD246B8" w:rsidR="00B51485" w:rsidRDefault="00B51485" w:rsidP="007A0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B51485" w:rsidRPr="009E1F99" w14:paraId="37CEAE08" w14:textId="6D1B3990" w:rsidTr="00B51485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2B21D7C" w14:textId="77777777" w:rsidR="00B51485" w:rsidRPr="009E1F99" w:rsidRDefault="00B51485" w:rsidP="007A0C20">
            <w:pPr>
              <w:rPr>
                <w:rFonts w:ascii="Arial" w:hAnsi="Arial" w:cs="Arial"/>
                <w:sz w:val="16"/>
                <w:szCs w:val="16"/>
              </w:rPr>
            </w:pPr>
            <w:r w:rsidRPr="009E1F99">
              <w:rPr>
                <w:rFonts w:ascii="Arial" w:hAnsi="Arial" w:cs="Arial"/>
                <w:sz w:val="16"/>
                <w:szCs w:val="16"/>
              </w:rPr>
              <w:t>STMicroelectronics</w:t>
            </w:r>
          </w:p>
        </w:tc>
        <w:tc>
          <w:tcPr>
            <w:tcW w:w="1449" w:type="dxa"/>
            <w:shd w:val="clear" w:color="auto" w:fill="FFFFFF"/>
          </w:tcPr>
          <w:p w14:paraId="4621F830" w14:textId="77777777" w:rsidR="00B51485" w:rsidRPr="009E1F99" w:rsidRDefault="00B51485" w:rsidP="007A0C20">
            <w:pPr>
              <w:jc w:val="center"/>
              <w:rPr>
                <w:rFonts w:ascii="Arial" w:hAnsi="Arial" w:cs="Arial"/>
                <w:sz w:val="16"/>
              </w:rPr>
            </w:pPr>
            <w:r w:rsidRPr="009E1F99">
              <w:rPr>
                <w:rFonts w:ascii="Arial" w:hAnsi="Arial" w:cs="Arial"/>
                <w:sz w:val="16"/>
              </w:rPr>
              <w:t>Producer</w:t>
            </w:r>
          </w:p>
        </w:tc>
        <w:tc>
          <w:tcPr>
            <w:tcW w:w="990" w:type="dxa"/>
            <w:shd w:val="clear" w:color="auto" w:fill="FFFFFF"/>
          </w:tcPr>
          <w:p w14:paraId="203B109F" w14:textId="77777777" w:rsidR="00B51485" w:rsidRPr="009E1F99" w:rsidRDefault="00B51485" w:rsidP="007A0C20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SimSun" w:hAnsi="Arial" w:cs="Arial"/>
                <w:sz w:val="16"/>
                <w:szCs w:val="22"/>
              </w:rPr>
            </w:pPr>
            <w:r>
              <w:rPr>
                <w:rFonts w:ascii="Arial" w:eastAsia="SimSun" w:hAnsi="Arial" w:cs="Arial"/>
                <w:sz w:val="16"/>
                <w:szCs w:val="22"/>
              </w:rPr>
              <w:t>Ina</w:t>
            </w:r>
            <w:r w:rsidRPr="009E1F99">
              <w:rPr>
                <w:rFonts w:ascii="Arial" w:eastAsia="SimSun" w:hAnsi="Arial" w:cs="Arial"/>
                <w:sz w:val="16"/>
                <w:szCs w:val="22"/>
              </w:rPr>
              <w:t>ctive</w:t>
            </w:r>
          </w:p>
        </w:tc>
        <w:tc>
          <w:tcPr>
            <w:tcW w:w="990" w:type="dxa"/>
            <w:shd w:val="clear" w:color="auto" w:fill="FFFFFF"/>
          </w:tcPr>
          <w:p w14:paraId="5D2F617F" w14:textId="77777777" w:rsidR="00B51485" w:rsidRDefault="00B51485" w:rsidP="007A0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shd w:val="clear" w:color="auto" w:fill="FFFFFF"/>
          </w:tcPr>
          <w:p w14:paraId="7DBC31C8" w14:textId="77777777" w:rsidR="00B51485" w:rsidRDefault="00B51485" w:rsidP="007A0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right w:val="single" w:sz="4" w:space="0" w:color="000000"/>
            </w:tcBorders>
            <w:shd w:val="clear" w:color="auto" w:fill="FFFFFF"/>
          </w:tcPr>
          <w:p w14:paraId="08EDB9CD" w14:textId="70031BCB" w:rsidR="00B51485" w:rsidRDefault="00B51485" w:rsidP="007A0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421D01A" w14:textId="1655EE69" w:rsidR="00B51485" w:rsidRDefault="00B51485" w:rsidP="007A0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=</w:t>
            </w:r>
          </w:p>
        </w:tc>
      </w:tr>
      <w:tr w:rsidR="00B51485" w:rsidRPr="009E1F99" w14:paraId="617376E3" w14:textId="0ABF99C3" w:rsidTr="00B51485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EF743CC" w14:textId="77777777" w:rsidR="00B51485" w:rsidRPr="009E1F99" w:rsidRDefault="00B51485" w:rsidP="007A0C20">
            <w:pPr>
              <w:rPr>
                <w:rFonts w:ascii="Arial" w:hAnsi="Arial" w:cs="Arial"/>
                <w:sz w:val="16"/>
              </w:rPr>
            </w:pPr>
            <w:r w:rsidRPr="009E1F99">
              <w:rPr>
                <w:rFonts w:ascii="Arial" w:hAnsi="Arial" w:cs="Arial"/>
                <w:sz w:val="16"/>
              </w:rPr>
              <w:t>Synopsys</w:t>
            </w:r>
          </w:p>
        </w:tc>
        <w:tc>
          <w:tcPr>
            <w:tcW w:w="1449" w:type="dxa"/>
            <w:shd w:val="clear" w:color="auto" w:fill="FFFFFF"/>
          </w:tcPr>
          <w:p w14:paraId="3EF0A940" w14:textId="77777777" w:rsidR="00B51485" w:rsidRPr="009E1F99" w:rsidRDefault="00B51485" w:rsidP="007A0C20">
            <w:pPr>
              <w:jc w:val="center"/>
              <w:rPr>
                <w:rFonts w:ascii="Arial" w:eastAsia="SimSun" w:hAnsi="Arial" w:cs="Arial"/>
                <w:sz w:val="16"/>
                <w:szCs w:val="22"/>
              </w:rPr>
            </w:pPr>
            <w:r w:rsidRPr="009E1F99">
              <w:rPr>
                <w:rFonts w:ascii="Arial" w:hAnsi="Arial" w:cs="Arial"/>
                <w:sz w:val="16"/>
              </w:rPr>
              <w:t>User</w:t>
            </w:r>
          </w:p>
        </w:tc>
        <w:tc>
          <w:tcPr>
            <w:tcW w:w="990" w:type="dxa"/>
            <w:shd w:val="clear" w:color="auto" w:fill="FFFFFF"/>
          </w:tcPr>
          <w:p w14:paraId="3199C24F" w14:textId="77777777" w:rsidR="00B51485" w:rsidRPr="009E1F99" w:rsidRDefault="00B51485" w:rsidP="007A0C20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SimSun" w:hAnsi="Arial" w:cs="Arial"/>
                <w:sz w:val="16"/>
                <w:szCs w:val="22"/>
              </w:rPr>
              <w:t>A</w:t>
            </w:r>
            <w:r w:rsidRPr="009E1F99">
              <w:rPr>
                <w:rFonts w:ascii="Arial" w:eastAsia="SimSun" w:hAnsi="Arial" w:cs="Arial"/>
                <w:sz w:val="16"/>
                <w:szCs w:val="22"/>
              </w:rPr>
              <w:t>ctive</w:t>
            </w:r>
          </w:p>
        </w:tc>
        <w:tc>
          <w:tcPr>
            <w:tcW w:w="990" w:type="dxa"/>
            <w:shd w:val="clear" w:color="auto" w:fill="FFFFFF"/>
          </w:tcPr>
          <w:p w14:paraId="1FB2AC99" w14:textId="77777777" w:rsidR="00B51485" w:rsidRDefault="00B51485" w:rsidP="007A0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00" w:type="dxa"/>
            <w:shd w:val="clear" w:color="auto" w:fill="FFFFFF"/>
          </w:tcPr>
          <w:p w14:paraId="24941EEF" w14:textId="77777777" w:rsidR="00B51485" w:rsidRDefault="00B51485" w:rsidP="007A0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right w:val="single" w:sz="4" w:space="0" w:color="000000"/>
            </w:tcBorders>
            <w:shd w:val="clear" w:color="auto" w:fill="FFFFFF"/>
          </w:tcPr>
          <w:p w14:paraId="78F74638" w14:textId="424E2359" w:rsidR="00B51485" w:rsidRDefault="00B51485" w:rsidP="007A0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9CD27F3" w14:textId="0B4BF5C0" w:rsidR="00B51485" w:rsidRDefault="00B51485" w:rsidP="007A0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B51485" w:rsidRPr="009E1F99" w14:paraId="5E0D64E2" w14:textId="02B086FB" w:rsidTr="00B51485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25A4C7EB" w14:textId="77777777" w:rsidR="00B51485" w:rsidRPr="009E1F99" w:rsidRDefault="00B51485" w:rsidP="007A0C20">
            <w:pPr>
              <w:rPr>
                <w:rFonts w:ascii="Arial" w:hAnsi="Arial" w:cs="Arial"/>
                <w:sz w:val="16"/>
              </w:rPr>
            </w:pPr>
            <w:r w:rsidRPr="009E1F99">
              <w:rPr>
                <w:rFonts w:ascii="Arial" w:hAnsi="Arial" w:cs="Arial"/>
                <w:sz w:val="16"/>
              </w:rPr>
              <w:t>Teraspeed Labs</w:t>
            </w:r>
          </w:p>
        </w:tc>
        <w:tc>
          <w:tcPr>
            <w:tcW w:w="1449" w:type="dxa"/>
            <w:shd w:val="clear" w:color="auto" w:fill="FFFFFF"/>
          </w:tcPr>
          <w:p w14:paraId="3D9659F6" w14:textId="77777777" w:rsidR="00B51485" w:rsidRPr="009E1F99" w:rsidRDefault="00B51485" w:rsidP="007A0C20">
            <w:pPr>
              <w:jc w:val="center"/>
              <w:rPr>
                <w:rFonts w:ascii="Arial" w:eastAsia="SimSun" w:hAnsi="Arial" w:cs="Arial"/>
                <w:sz w:val="16"/>
                <w:szCs w:val="22"/>
              </w:rPr>
            </w:pPr>
            <w:r w:rsidRPr="009E1F99">
              <w:rPr>
                <w:rFonts w:ascii="Arial" w:hAnsi="Arial" w:cs="Arial"/>
                <w:sz w:val="16"/>
              </w:rPr>
              <w:t>General Interest</w:t>
            </w:r>
          </w:p>
        </w:tc>
        <w:tc>
          <w:tcPr>
            <w:tcW w:w="990" w:type="dxa"/>
            <w:shd w:val="clear" w:color="auto" w:fill="FFFFFF"/>
          </w:tcPr>
          <w:p w14:paraId="4C06192B" w14:textId="77777777" w:rsidR="00B51485" w:rsidRPr="009E1F99" w:rsidRDefault="00B51485" w:rsidP="007A0C20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SimSun" w:hAnsi="Arial" w:cs="Arial"/>
                <w:sz w:val="16"/>
                <w:szCs w:val="22"/>
              </w:rPr>
              <w:t>A</w:t>
            </w:r>
            <w:r w:rsidRPr="009E1F99">
              <w:rPr>
                <w:rFonts w:ascii="Arial" w:eastAsia="SimSun" w:hAnsi="Arial" w:cs="Arial"/>
                <w:sz w:val="16"/>
                <w:szCs w:val="22"/>
              </w:rPr>
              <w:t>ctive</w:t>
            </w:r>
          </w:p>
        </w:tc>
        <w:tc>
          <w:tcPr>
            <w:tcW w:w="990" w:type="dxa"/>
            <w:shd w:val="clear" w:color="auto" w:fill="FFFFFF"/>
          </w:tcPr>
          <w:p w14:paraId="521613B7" w14:textId="77777777" w:rsidR="00B51485" w:rsidRDefault="00B51485" w:rsidP="007A0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00" w:type="dxa"/>
            <w:shd w:val="clear" w:color="auto" w:fill="FFFFFF"/>
          </w:tcPr>
          <w:p w14:paraId="33FF23CE" w14:textId="77777777" w:rsidR="00B51485" w:rsidRDefault="00B51485" w:rsidP="007A0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right w:val="single" w:sz="4" w:space="0" w:color="000000"/>
            </w:tcBorders>
            <w:shd w:val="clear" w:color="auto" w:fill="FFFFFF"/>
          </w:tcPr>
          <w:p w14:paraId="613CDA7C" w14:textId="4AAEEDC4" w:rsidR="00B51485" w:rsidRDefault="00B51485" w:rsidP="007A0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3544C77" w14:textId="7C1F70EE" w:rsidR="00B51485" w:rsidRDefault="00B51485" w:rsidP="007A0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B51485" w:rsidRPr="009E1F99" w14:paraId="7FE8059D" w14:textId="68892B6D" w:rsidTr="00B51485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42E42424" w14:textId="77777777" w:rsidR="00B51485" w:rsidRPr="009E1F99" w:rsidRDefault="00B51485" w:rsidP="007A0C20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Waymo</w:t>
            </w:r>
          </w:p>
        </w:tc>
        <w:tc>
          <w:tcPr>
            <w:tcW w:w="1449" w:type="dxa"/>
            <w:shd w:val="clear" w:color="auto" w:fill="FFFFFF"/>
          </w:tcPr>
          <w:p w14:paraId="454B6473" w14:textId="77777777" w:rsidR="00B51485" w:rsidRPr="009E1F99" w:rsidRDefault="00B51485" w:rsidP="007A0C20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User</w:t>
            </w:r>
          </w:p>
        </w:tc>
        <w:tc>
          <w:tcPr>
            <w:tcW w:w="990" w:type="dxa"/>
            <w:shd w:val="clear" w:color="auto" w:fill="FFFFFF"/>
          </w:tcPr>
          <w:p w14:paraId="785974C7" w14:textId="77777777" w:rsidR="00B51485" w:rsidRPr="009E1F99" w:rsidRDefault="00B51485" w:rsidP="007A0C20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SimSun" w:hAnsi="Arial" w:cs="Arial"/>
                <w:sz w:val="16"/>
                <w:szCs w:val="22"/>
              </w:rPr>
            </w:pPr>
            <w:r>
              <w:rPr>
                <w:rFonts w:ascii="Arial" w:eastAsia="SimSun" w:hAnsi="Arial" w:cs="Arial"/>
                <w:sz w:val="16"/>
                <w:szCs w:val="22"/>
              </w:rPr>
              <w:t>Active</w:t>
            </w:r>
          </w:p>
        </w:tc>
        <w:tc>
          <w:tcPr>
            <w:tcW w:w="990" w:type="dxa"/>
            <w:shd w:val="clear" w:color="auto" w:fill="FFFFFF"/>
          </w:tcPr>
          <w:p w14:paraId="6B1749C4" w14:textId="77777777" w:rsidR="00B51485" w:rsidRDefault="00B51485" w:rsidP="007A0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00" w:type="dxa"/>
            <w:shd w:val="clear" w:color="auto" w:fill="FFFFFF"/>
          </w:tcPr>
          <w:p w14:paraId="7775DE8F" w14:textId="77777777" w:rsidR="00B51485" w:rsidRDefault="00B51485" w:rsidP="007A0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right w:val="single" w:sz="4" w:space="0" w:color="000000"/>
            </w:tcBorders>
            <w:shd w:val="clear" w:color="auto" w:fill="FFFFFF"/>
          </w:tcPr>
          <w:p w14:paraId="0DE8BC25" w14:textId="33E44947" w:rsidR="00B51485" w:rsidRDefault="00B51485" w:rsidP="007A0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3AF94A9" w14:textId="5D3C64C7" w:rsidR="00B51485" w:rsidRDefault="00B51485" w:rsidP="007A0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B51485" w:rsidRPr="009E1F99" w14:paraId="2D2FE789" w14:textId="28DA9E97" w:rsidTr="00B51485">
        <w:tc>
          <w:tcPr>
            <w:tcW w:w="2791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14:paraId="032C4702" w14:textId="77777777" w:rsidR="00B51485" w:rsidRPr="009E1F99" w:rsidRDefault="00B51485" w:rsidP="007A0C20">
            <w:pPr>
              <w:rPr>
                <w:rFonts w:ascii="Arial" w:hAnsi="Arial" w:cs="Arial"/>
                <w:sz w:val="16"/>
              </w:rPr>
            </w:pPr>
            <w:r w:rsidRPr="009E1F99">
              <w:rPr>
                <w:rFonts w:ascii="Arial" w:hAnsi="Arial" w:cs="Arial"/>
                <w:sz w:val="16"/>
              </w:rPr>
              <w:t>ZTE Corp.</w:t>
            </w:r>
          </w:p>
        </w:tc>
        <w:tc>
          <w:tcPr>
            <w:tcW w:w="1449" w:type="dxa"/>
            <w:shd w:val="clear" w:color="auto" w:fill="FFFFFF"/>
          </w:tcPr>
          <w:p w14:paraId="54ACCBA7" w14:textId="77777777" w:rsidR="00B51485" w:rsidRPr="009E1F99" w:rsidRDefault="00B51485" w:rsidP="007A0C20">
            <w:pPr>
              <w:jc w:val="center"/>
              <w:rPr>
                <w:rFonts w:ascii="Arial" w:hAnsi="Arial" w:cs="Arial"/>
                <w:sz w:val="16"/>
              </w:rPr>
            </w:pPr>
            <w:r w:rsidRPr="009E1F99">
              <w:rPr>
                <w:rFonts w:ascii="Arial" w:hAnsi="Arial" w:cs="Arial"/>
                <w:sz w:val="16"/>
              </w:rPr>
              <w:t>User</w:t>
            </w:r>
          </w:p>
        </w:tc>
        <w:tc>
          <w:tcPr>
            <w:tcW w:w="990" w:type="dxa"/>
            <w:shd w:val="clear" w:color="auto" w:fill="FFFFFF"/>
          </w:tcPr>
          <w:p w14:paraId="040D9ACB" w14:textId="77777777" w:rsidR="00B51485" w:rsidRPr="009E1F99" w:rsidRDefault="00B51485" w:rsidP="007A0C20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eastAsia="SimSun" w:hAnsi="Arial" w:cs="Arial"/>
                <w:sz w:val="16"/>
                <w:szCs w:val="22"/>
              </w:rPr>
            </w:pPr>
            <w:r>
              <w:rPr>
                <w:rFonts w:ascii="Arial" w:eastAsia="SimSun" w:hAnsi="Arial" w:cs="Arial"/>
                <w:sz w:val="16"/>
                <w:szCs w:val="22"/>
              </w:rPr>
              <w:t>Ina</w:t>
            </w:r>
            <w:r w:rsidRPr="009E1F99">
              <w:rPr>
                <w:rFonts w:ascii="Arial" w:eastAsia="SimSun" w:hAnsi="Arial" w:cs="Arial"/>
                <w:sz w:val="16"/>
                <w:szCs w:val="22"/>
              </w:rPr>
              <w:t>ctive</w:t>
            </w:r>
          </w:p>
        </w:tc>
        <w:tc>
          <w:tcPr>
            <w:tcW w:w="990" w:type="dxa"/>
            <w:shd w:val="clear" w:color="auto" w:fill="FFFFFF"/>
          </w:tcPr>
          <w:p w14:paraId="0DDE28CD" w14:textId="77777777" w:rsidR="00B51485" w:rsidRDefault="00B51485" w:rsidP="007A0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shd w:val="clear" w:color="auto" w:fill="FFFFFF"/>
          </w:tcPr>
          <w:p w14:paraId="1ED003D6" w14:textId="77777777" w:rsidR="00B51485" w:rsidRDefault="00B51485" w:rsidP="007A0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right w:val="single" w:sz="4" w:space="0" w:color="000000"/>
            </w:tcBorders>
            <w:shd w:val="clear" w:color="auto" w:fill="FFFFFF"/>
          </w:tcPr>
          <w:p w14:paraId="2AD690A9" w14:textId="57DBF0CC" w:rsidR="00B51485" w:rsidRDefault="00B51485" w:rsidP="007A0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50D7CAB" w14:textId="70F30C1E" w:rsidR="00B51485" w:rsidRDefault="00B51485" w:rsidP="007A0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B51485" w:rsidRPr="009E1F99" w14:paraId="71370F1D" w14:textId="3246904B" w:rsidTr="00B51485">
        <w:tc>
          <w:tcPr>
            <w:tcW w:w="2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D22E7D" w14:textId="77777777" w:rsidR="00B51485" w:rsidRPr="009E1F99" w:rsidRDefault="00B51485" w:rsidP="007A0C20">
            <w:pPr>
              <w:rPr>
                <w:rFonts w:ascii="Arial" w:hAnsi="Arial" w:cs="Arial"/>
                <w:sz w:val="16"/>
              </w:rPr>
            </w:pPr>
            <w:r w:rsidRPr="009E1F99">
              <w:rPr>
                <w:rFonts w:ascii="Arial" w:hAnsi="Arial" w:cs="Arial"/>
                <w:sz w:val="16"/>
              </w:rPr>
              <w:t>Zuken</w:t>
            </w:r>
          </w:p>
        </w:tc>
        <w:tc>
          <w:tcPr>
            <w:tcW w:w="1449" w:type="dxa"/>
            <w:tcBorders>
              <w:bottom w:val="single" w:sz="4" w:space="0" w:color="000000"/>
            </w:tcBorders>
            <w:shd w:val="clear" w:color="auto" w:fill="FFFFFF"/>
          </w:tcPr>
          <w:p w14:paraId="174E4256" w14:textId="77777777" w:rsidR="00B51485" w:rsidRPr="009E1F99" w:rsidRDefault="00B51485" w:rsidP="007A0C20">
            <w:pPr>
              <w:jc w:val="center"/>
              <w:rPr>
                <w:rFonts w:ascii="Arial" w:eastAsia="SimSun" w:hAnsi="Arial" w:cs="Arial"/>
                <w:sz w:val="16"/>
                <w:szCs w:val="22"/>
              </w:rPr>
            </w:pPr>
            <w:r w:rsidRPr="009E1F99">
              <w:rPr>
                <w:rFonts w:ascii="Arial" w:hAnsi="Arial" w:cs="Arial"/>
                <w:sz w:val="16"/>
              </w:rPr>
              <w:t>User</w:t>
            </w:r>
          </w:p>
        </w:tc>
        <w:tc>
          <w:tcPr>
            <w:tcW w:w="990" w:type="dxa"/>
            <w:tcBorders>
              <w:bottom w:val="single" w:sz="4" w:space="0" w:color="000000"/>
            </w:tcBorders>
            <w:shd w:val="clear" w:color="auto" w:fill="FFFFFF"/>
          </w:tcPr>
          <w:p w14:paraId="30539750" w14:textId="77777777" w:rsidR="00B51485" w:rsidRPr="009E1F99" w:rsidRDefault="00B51485" w:rsidP="007A0C20">
            <w:pPr>
              <w:tabs>
                <w:tab w:val="left" w:pos="720"/>
              </w:tabs>
              <w:spacing w:line="276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1F99">
              <w:rPr>
                <w:rFonts w:ascii="Arial" w:eastAsia="SimSun" w:hAnsi="Arial" w:cs="Arial"/>
                <w:sz w:val="16"/>
                <w:szCs w:val="22"/>
              </w:rPr>
              <w:t>Active</w:t>
            </w:r>
          </w:p>
        </w:tc>
        <w:tc>
          <w:tcPr>
            <w:tcW w:w="990" w:type="dxa"/>
            <w:tcBorders>
              <w:bottom w:val="single" w:sz="4" w:space="0" w:color="000000"/>
            </w:tcBorders>
            <w:shd w:val="clear" w:color="auto" w:fill="FFFFFF"/>
          </w:tcPr>
          <w:p w14:paraId="1AC2610A" w14:textId="77777777" w:rsidR="00B51485" w:rsidRDefault="00B51485" w:rsidP="007A0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FFFFFF"/>
          </w:tcPr>
          <w:p w14:paraId="2E118564" w14:textId="77777777" w:rsidR="00B51485" w:rsidRDefault="00B51485" w:rsidP="007A0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D6738F" w14:textId="2BB1B14E" w:rsidR="00B51485" w:rsidRDefault="00B51485" w:rsidP="007A0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CCAD5C" w14:textId="3724D555" w:rsidR="00B51485" w:rsidRDefault="00B51485" w:rsidP="007A0C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</w:tbl>
    <w:p w14:paraId="6F60B43B" w14:textId="77777777" w:rsidR="00E4465B" w:rsidRPr="00D61C0C" w:rsidRDefault="00E4465B">
      <w:pPr>
        <w:rPr>
          <w:rFonts w:ascii="Arial" w:hAnsi="Arial" w:cs="Arial"/>
          <w:sz w:val="22"/>
          <w:szCs w:val="22"/>
        </w:rPr>
      </w:pPr>
    </w:p>
    <w:p w14:paraId="7CBCE6F6" w14:textId="5F44215E" w:rsidR="00312A67" w:rsidRDefault="00312A67" w:rsidP="00312A67">
      <w:pPr>
        <w:rPr>
          <w:rFonts w:ascii="Arial" w:hAnsi="Arial" w:cs="Arial"/>
          <w:sz w:val="16"/>
          <w:szCs w:val="16"/>
        </w:rPr>
      </w:pPr>
      <w:bookmarkStart w:id="7" w:name="OLE_LINK1"/>
      <w:bookmarkEnd w:id="7"/>
      <w:r>
        <w:rPr>
          <w:rFonts w:ascii="Arial" w:hAnsi="Arial" w:cs="Arial"/>
          <w:sz w:val="16"/>
          <w:szCs w:val="16"/>
        </w:rPr>
        <w:t xml:space="preserve"> = Temporarily not a voting member</w:t>
      </w:r>
    </w:p>
    <w:p w14:paraId="704A6D2E" w14:textId="77777777" w:rsidR="00312A67" w:rsidRPr="00312A67" w:rsidRDefault="00312A67" w:rsidP="00312A67">
      <w:pPr>
        <w:rPr>
          <w:rFonts w:ascii="Arial" w:hAnsi="Arial" w:cs="Arial"/>
          <w:sz w:val="16"/>
          <w:szCs w:val="16"/>
        </w:rPr>
      </w:pPr>
    </w:p>
    <w:p w14:paraId="093D9843" w14:textId="200BB8CA" w:rsidR="0038321F" w:rsidRPr="009E1F99" w:rsidRDefault="00594195" w:rsidP="0038321F">
      <w:pPr>
        <w:rPr>
          <w:rFonts w:ascii="Arial" w:hAnsi="Arial" w:cs="Arial"/>
          <w:sz w:val="16"/>
          <w:szCs w:val="16"/>
        </w:rPr>
      </w:pPr>
      <w:r w:rsidRPr="009E1F99">
        <w:rPr>
          <w:rFonts w:ascii="Arial" w:hAnsi="Arial" w:cs="Arial"/>
          <w:sz w:val="16"/>
          <w:szCs w:val="16"/>
        </w:rPr>
        <w:t>Criteria for SAE m</w:t>
      </w:r>
      <w:r w:rsidR="0038321F" w:rsidRPr="009E1F99">
        <w:rPr>
          <w:rFonts w:ascii="Arial" w:hAnsi="Arial" w:cs="Arial"/>
          <w:sz w:val="16"/>
          <w:szCs w:val="16"/>
        </w:rPr>
        <w:t>ember in good standing:</w:t>
      </w:r>
    </w:p>
    <w:p w14:paraId="1B06F871" w14:textId="77777777" w:rsidR="0038321F" w:rsidRPr="009E1F99" w:rsidRDefault="0038321F" w:rsidP="008D5297">
      <w:pPr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9E1F99">
        <w:rPr>
          <w:rFonts w:ascii="Arial" w:hAnsi="Arial" w:cs="Arial"/>
          <w:sz w:val="16"/>
          <w:szCs w:val="16"/>
        </w:rPr>
        <w:t>Must attend two consecutive meetings to establish voting membership</w:t>
      </w:r>
    </w:p>
    <w:p w14:paraId="7575C011" w14:textId="77777777" w:rsidR="0038321F" w:rsidRPr="009E1F99" w:rsidRDefault="0038321F" w:rsidP="008D5297">
      <w:pPr>
        <w:numPr>
          <w:ilvl w:val="0"/>
          <w:numId w:val="1"/>
        </w:numPr>
        <w:tabs>
          <w:tab w:val="left" w:pos="5940"/>
        </w:tabs>
        <w:rPr>
          <w:rFonts w:ascii="Arial" w:hAnsi="Arial" w:cs="Arial"/>
          <w:sz w:val="16"/>
          <w:szCs w:val="16"/>
        </w:rPr>
      </w:pPr>
      <w:r w:rsidRPr="009E1F99">
        <w:rPr>
          <w:rFonts w:ascii="Arial" w:hAnsi="Arial" w:cs="Arial"/>
          <w:sz w:val="16"/>
          <w:szCs w:val="16"/>
        </w:rPr>
        <w:t>Membership dues current</w:t>
      </w:r>
    </w:p>
    <w:p w14:paraId="41565525" w14:textId="088FC3B8" w:rsidR="0038321F" w:rsidRPr="009E1F99" w:rsidRDefault="00594195" w:rsidP="008D5297">
      <w:pPr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9E1F99">
        <w:rPr>
          <w:rFonts w:ascii="Arial" w:hAnsi="Arial" w:cs="Arial"/>
          <w:sz w:val="16"/>
          <w:szCs w:val="16"/>
        </w:rPr>
        <w:t>Must not miss two consecutive m</w:t>
      </w:r>
      <w:r w:rsidR="0038321F" w:rsidRPr="009E1F99">
        <w:rPr>
          <w:rFonts w:ascii="Arial" w:hAnsi="Arial" w:cs="Arial"/>
          <w:sz w:val="16"/>
          <w:szCs w:val="16"/>
        </w:rPr>
        <w:t>eetings</w:t>
      </w:r>
      <w:r w:rsidR="005E5C6D" w:rsidRPr="009E1F99">
        <w:rPr>
          <w:rFonts w:ascii="Arial" w:hAnsi="Arial" w:cs="Arial"/>
          <w:sz w:val="16"/>
          <w:szCs w:val="16"/>
        </w:rPr>
        <w:t xml:space="preserve"> (voting by email counts as attendance)</w:t>
      </w:r>
    </w:p>
    <w:p w14:paraId="280D47C8" w14:textId="77777777" w:rsidR="0038321F" w:rsidRPr="009E1F99" w:rsidRDefault="0038321F" w:rsidP="0038321F">
      <w:pPr>
        <w:rPr>
          <w:rFonts w:ascii="Arial" w:hAnsi="Arial" w:cs="Arial"/>
          <w:sz w:val="16"/>
          <w:szCs w:val="16"/>
        </w:rPr>
      </w:pPr>
      <w:r w:rsidRPr="009E1F99">
        <w:rPr>
          <w:rFonts w:ascii="Arial" w:hAnsi="Arial" w:cs="Arial"/>
          <w:sz w:val="16"/>
          <w:szCs w:val="16"/>
        </w:rPr>
        <w:t>Inte</w:t>
      </w:r>
      <w:r w:rsidR="00594195" w:rsidRPr="009E1F99">
        <w:rPr>
          <w:rFonts w:ascii="Arial" w:hAnsi="Arial" w:cs="Arial"/>
          <w:sz w:val="16"/>
          <w:szCs w:val="16"/>
        </w:rPr>
        <w:t xml:space="preserve">rest categories associated with SAE standards </w:t>
      </w:r>
      <w:r w:rsidRPr="009E1F99">
        <w:rPr>
          <w:rFonts w:ascii="Arial" w:hAnsi="Arial" w:cs="Arial"/>
          <w:sz w:val="16"/>
          <w:szCs w:val="16"/>
        </w:rPr>
        <w:t xml:space="preserve">ballot voting are: </w:t>
      </w:r>
    </w:p>
    <w:p w14:paraId="2087873E" w14:textId="77777777" w:rsidR="0038321F" w:rsidRPr="009E1F99" w:rsidRDefault="00594195" w:rsidP="008D5297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rFonts w:ascii="Arial" w:hAnsi="Arial" w:cs="Arial"/>
          <w:sz w:val="16"/>
          <w:szCs w:val="16"/>
        </w:rPr>
      </w:pPr>
      <w:r w:rsidRPr="009E1F99">
        <w:rPr>
          <w:rFonts w:ascii="Arial" w:hAnsi="Arial" w:cs="Arial"/>
          <w:sz w:val="16"/>
          <w:szCs w:val="16"/>
        </w:rPr>
        <w:t>Users - m</w:t>
      </w:r>
      <w:r w:rsidR="0038321F" w:rsidRPr="009E1F99">
        <w:rPr>
          <w:rFonts w:ascii="Arial" w:hAnsi="Arial" w:cs="Arial"/>
          <w:sz w:val="16"/>
          <w:szCs w:val="16"/>
        </w:rPr>
        <w:t xml:space="preserve">embers that utilize electronic equipment to provide services to an end user. </w:t>
      </w:r>
    </w:p>
    <w:p w14:paraId="0A5C2939" w14:textId="77777777" w:rsidR="0038321F" w:rsidRPr="009E1F99" w:rsidRDefault="00594195" w:rsidP="008D5297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rFonts w:ascii="Arial" w:hAnsi="Arial" w:cs="Arial"/>
          <w:sz w:val="16"/>
          <w:szCs w:val="16"/>
        </w:rPr>
      </w:pPr>
      <w:r w:rsidRPr="009E1F99">
        <w:rPr>
          <w:rFonts w:ascii="Arial" w:hAnsi="Arial" w:cs="Arial"/>
          <w:sz w:val="16"/>
          <w:szCs w:val="16"/>
        </w:rPr>
        <w:t>Producers - m</w:t>
      </w:r>
      <w:r w:rsidR="0038321F" w:rsidRPr="009E1F99">
        <w:rPr>
          <w:rFonts w:ascii="Arial" w:hAnsi="Arial" w:cs="Arial"/>
          <w:sz w:val="16"/>
          <w:szCs w:val="16"/>
        </w:rPr>
        <w:t xml:space="preserve">embers that supply electronic equipment. </w:t>
      </w:r>
    </w:p>
    <w:p w14:paraId="0CA61F11" w14:textId="119D498D" w:rsidR="0038321F" w:rsidRPr="009E1F99" w:rsidRDefault="00594195" w:rsidP="008D5297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rFonts w:ascii="Arial" w:hAnsi="Arial" w:cs="Arial"/>
          <w:sz w:val="16"/>
          <w:szCs w:val="16"/>
        </w:rPr>
      </w:pPr>
      <w:r w:rsidRPr="009E1F99">
        <w:rPr>
          <w:rFonts w:ascii="Arial" w:hAnsi="Arial" w:cs="Arial"/>
          <w:sz w:val="16"/>
          <w:szCs w:val="16"/>
        </w:rPr>
        <w:t>General Interest - m</w:t>
      </w:r>
      <w:r w:rsidR="0038321F" w:rsidRPr="009E1F99">
        <w:rPr>
          <w:rFonts w:ascii="Arial" w:hAnsi="Arial" w:cs="Arial"/>
          <w:sz w:val="16"/>
          <w:szCs w:val="16"/>
        </w:rPr>
        <w:t>embers are neither producers nor users</w:t>
      </w:r>
      <w:r w:rsidR="007C1C58" w:rsidRPr="009E1F99">
        <w:rPr>
          <w:rFonts w:ascii="Arial" w:hAnsi="Arial" w:cs="Arial"/>
          <w:sz w:val="16"/>
          <w:szCs w:val="16"/>
        </w:rPr>
        <w:t xml:space="preserve">.  </w:t>
      </w:r>
      <w:r w:rsidR="0038321F" w:rsidRPr="009E1F99">
        <w:rPr>
          <w:rFonts w:ascii="Arial" w:hAnsi="Arial" w:cs="Arial"/>
          <w:sz w:val="16"/>
          <w:szCs w:val="16"/>
        </w:rPr>
        <w:t>This category includes, but is</w:t>
      </w:r>
      <w:r w:rsidRPr="009E1F99">
        <w:rPr>
          <w:rFonts w:ascii="Arial" w:hAnsi="Arial" w:cs="Arial"/>
          <w:sz w:val="16"/>
          <w:szCs w:val="16"/>
        </w:rPr>
        <w:t xml:space="preserve"> not limited to, g</w:t>
      </w:r>
      <w:r w:rsidR="0038321F" w:rsidRPr="009E1F99">
        <w:rPr>
          <w:rFonts w:ascii="Arial" w:hAnsi="Arial" w:cs="Arial"/>
          <w:sz w:val="16"/>
          <w:szCs w:val="16"/>
        </w:rPr>
        <w:t xml:space="preserve">overnment, regulatory agencies (state and federal), researchers, other </w:t>
      </w:r>
      <w:r w:rsidR="007C1C58" w:rsidRPr="009E1F99">
        <w:rPr>
          <w:rFonts w:ascii="Arial" w:hAnsi="Arial" w:cs="Arial"/>
          <w:sz w:val="16"/>
          <w:szCs w:val="16"/>
        </w:rPr>
        <w:t>organizations,</w:t>
      </w:r>
      <w:r w:rsidR="0038321F" w:rsidRPr="009E1F99">
        <w:rPr>
          <w:rFonts w:ascii="Arial" w:hAnsi="Arial" w:cs="Arial"/>
          <w:sz w:val="16"/>
          <w:szCs w:val="16"/>
        </w:rPr>
        <w:t xml:space="preserve"> and associations, and/or consumers.</w:t>
      </w:r>
    </w:p>
    <w:p w14:paraId="5C027ADC" w14:textId="77777777" w:rsidR="00A2546A" w:rsidRPr="00D61C0C" w:rsidRDefault="00A2546A">
      <w:pPr>
        <w:rPr>
          <w:rFonts w:ascii="Arial" w:hAnsi="Arial" w:cs="Arial"/>
          <w:sz w:val="22"/>
          <w:szCs w:val="22"/>
        </w:rPr>
      </w:pPr>
    </w:p>
    <w:sectPr w:rsidR="00A2546A" w:rsidRPr="00D61C0C">
      <w:headerReference w:type="even" r:id="rId56"/>
      <w:headerReference w:type="default" r:id="rId57"/>
      <w:footerReference w:type="even" r:id="rId58"/>
      <w:footerReference w:type="default" r:id="rId59"/>
      <w:headerReference w:type="first" r:id="rId60"/>
      <w:footerReference w:type="first" r:id="rId61"/>
      <w:pgSz w:w="12240" w:h="15840"/>
      <w:pgMar w:top="1440" w:right="1440" w:bottom="1440" w:left="1440" w:header="288" w:footer="288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A1BE7" w14:textId="77777777" w:rsidR="00FC00ED" w:rsidRDefault="00FC00ED">
      <w:r>
        <w:separator/>
      </w:r>
    </w:p>
  </w:endnote>
  <w:endnote w:type="continuationSeparator" w:id="0">
    <w:p w14:paraId="6784F1DF" w14:textId="77777777" w:rsidR="00FC00ED" w:rsidRDefault="00FC0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39AB0" w14:textId="77777777" w:rsidR="0098312B" w:rsidRDefault="009831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463B5" w14:textId="75618F92" w:rsidR="00BD7F49" w:rsidRPr="009E1F99" w:rsidRDefault="00BD7F49">
    <w:pPr>
      <w:pStyle w:val="Footer"/>
      <w:rPr>
        <w:rFonts w:ascii="Arial" w:hAnsi="Arial" w:cs="Arial"/>
        <w:sz w:val="22"/>
        <w:szCs w:val="22"/>
      </w:rPr>
    </w:pPr>
    <w:r w:rsidRPr="009E1F99">
      <w:rPr>
        <w:rFonts w:ascii="Arial" w:hAnsi="Arial" w:cs="Arial"/>
        <w:sz w:val="22"/>
        <w:szCs w:val="22"/>
      </w:rPr>
      <w:t>©202</w:t>
    </w:r>
    <w:r w:rsidR="00593D00">
      <w:rPr>
        <w:rFonts w:ascii="Arial" w:hAnsi="Arial" w:cs="Arial"/>
        <w:sz w:val="22"/>
        <w:szCs w:val="22"/>
      </w:rPr>
      <w:t>2</w:t>
    </w:r>
    <w:r w:rsidRPr="009E1F99">
      <w:rPr>
        <w:rFonts w:ascii="Arial" w:hAnsi="Arial" w:cs="Arial"/>
        <w:sz w:val="22"/>
        <w:szCs w:val="22"/>
      </w:rPr>
      <w:t xml:space="preserve"> IBIS Open Forum</w:t>
    </w:r>
    <w:r w:rsidRPr="009E1F99">
      <w:rPr>
        <w:rFonts w:ascii="Arial" w:hAnsi="Arial" w:cs="Arial"/>
        <w:sz w:val="22"/>
        <w:szCs w:val="22"/>
      </w:rPr>
      <w:tab/>
    </w:r>
    <w:r w:rsidRPr="009E1F99">
      <w:rPr>
        <w:rFonts w:ascii="Arial" w:hAnsi="Arial" w:cs="Arial"/>
        <w:sz w:val="22"/>
        <w:szCs w:val="22"/>
      </w:rPr>
      <w:tab/>
    </w:r>
    <w:r w:rsidRPr="009E1F99">
      <w:rPr>
        <w:rFonts w:ascii="Arial" w:hAnsi="Arial" w:cs="Arial"/>
        <w:sz w:val="22"/>
        <w:szCs w:val="22"/>
      </w:rPr>
      <w:fldChar w:fldCharType="begin"/>
    </w:r>
    <w:r w:rsidRPr="009E1F99">
      <w:rPr>
        <w:rFonts w:ascii="Arial" w:hAnsi="Arial" w:cs="Arial"/>
        <w:sz w:val="22"/>
        <w:szCs w:val="22"/>
      </w:rPr>
      <w:instrText xml:space="preserve"> PAGE </w:instrText>
    </w:r>
    <w:r w:rsidRPr="009E1F99">
      <w:rPr>
        <w:rFonts w:ascii="Arial" w:hAnsi="Arial" w:cs="Arial"/>
        <w:sz w:val="22"/>
        <w:szCs w:val="22"/>
      </w:rPr>
      <w:fldChar w:fldCharType="separate"/>
    </w:r>
    <w:r w:rsidRPr="009E1F99">
      <w:rPr>
        <w:rFonts w:ascii="Arial" w:hAnsi="Arial" w:cs="Arial"/>
        <w:noProof/>
        <w:sz w:val="22"/>
        <w:szCs w:val="22"/>
      </w:rPr>
      <w:t>12</w:t>
    </w:r>
    <w:r w:rsidRPr="009E1F99">
      <w:rPr>
        <w:rFonts w:ascii="Arial" w:hAnsi="Arial" w:cs="Arial"/>
        <w:sz w:val="22"/>
        <w:szCs w:val="22"/>
      </w:rPr>
      <w:fldChar w:fldCharType="end"/>
    </w:r>
    <w:r w:rsidRPr="009E1F99">
      <w:rPr>
        <w:rFonts w:ascii="Arial" w:hAnsi="Arial" w:cs="Arial"/>
        <w:sz w:val="22"/>
        <w:szCs w:val="22"/>
      </w:rPr>
      <w:t xml:space="preserve"> </w:t>
    </w:r>
  </w:p>
  <w:p w14:paraId="0E62014E" w14:textId="77777777" w:rsidR="00BD7F49" w:rsidRPr="009E1F99" w:rsidRDefault="00BD7F49">
    <w:pPr>
      <w:pStyle w:val="Footer"/>
      <w:rPr>
        <w:rFonts w:ascii="Arial" w:hAnsi="Arial" w:cs="Arial"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7BE41" w14:textId="77777777" w:rsidR="0098312B" w:rsidRDefault="009831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AF58A" w14:textId="77777777" w:rsidR="00FC00ED" w:rsidRPr="007500FA" w:rsidRDefault="00FC00ED">
      <w:pPr>
        <w:rPr>
          <w:rFonts w:ascii="Arial" w:hAnsi="Arial" w:cs="Arial"/>
          <w:sz w:val="22"/>
          <w:szCs w:val="22"/>
        </w:rPr>
      </w:pPr>
      <w:r>
        <w:separator/>
      </w:r>
    </w:p>
  </w:footnote>
  <w:footnote w:type="continuationSeparator" w:id="0">
    <w:p w14:paraId="206D5771" w14:textId="77777777" w:rsidR="00FC00ED" w:rsidRDefault="00FC0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4F2F4" w14:textId="77777777" w:rsidR="0008536A" w:rsidRPr="00D61C0C" w:rsidRDefault="0008536A">
    <w:pPr>
      <w:pStyle w:val="Header"/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E2871" w14:textId="77777777" w:rsidR="00BD7F49" w:rsidRPr="009E1F99" w:rsidRDefault="00BD7F49">
    <w:pPr>
      <w:pStyle w:val="Header"/>
      <w:jc w:val="center"/>
      <w:rPr>
        <w:rFonts w:ascii="Arial" w:hAnsi="Arial" w:cs="Arial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66B67" w14:textId="77777777" w:rsidR="0008536A" w:rsidRPr="00D61C0C" w:rsidRDefault="0008536A">
    <w:pPr>
      <w:pStyle w:val="Header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multilevel"/>
    <w:tmpl w:val="4FF84AC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65221ED"/>
    <w:multiLevelType w:val="hybridMultilevel"/>
    <w:tmpl w:val="75049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F92E7D"/>
    <w:multiLevelType w:val="hybridMultilevel"/>
    <w:tmpl w:val="6C240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527293"/>
    <w:multiLevelType w:val="hybridMultilevel"/>
    <w:tmpl w:val="79284F7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1923F9"/>
    <w:multiLevelType w:val="hybridMultilevel"/>
    <w:tmpl w:val="9BC8D9F2"/>
    <w:lvl w:ilvl="0" w:tplc="83F0351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FA3FE9"/>
    <w:multiLevelType w:val="hybridMultilevel"/>
    <w:tmpl w:val="FF48F3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6858E1"/>
    <w:multiLevelType w:val="hybridMultilevel"/>
    <w:tmpl w:val="686C90F4"/>
    <w:lvl w:ilvl="0" w:tplc="42C01F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986A4D"/>
    <w:multiLevelType w:val="hybridMultilevel"/>
    <w:tmpl w:val="23AE2A9E"/>
    <w:lvl w:ilvl="0" w:tplc="C5F024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86537E"/>
    <w:multiLevelType w:val="hybridMultilevel"/>
    <w:tmpl w:val="97CCE0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5283178"/>
    <w:multiLevelType w:val="hybridMultilevel"/>
    <w:tmpl w:val="EDB0406E"/>
    <w:lvl w:ilvl="0" w:tplc="E020BD9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572253"/>
    <w:multiLevelType w:val="hybridMultilevel"/>
    <w:tmpl w:val="1714D4EE"/>
    <w:lvl w:ilvl="0" w:tplc="6660DB4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E846DC"/>
    <w:multiLevelType w:val="hybridMultilevel"/>
    <w:tmpl w:val="D5E67390"/>
    <w:lvl w:ilvl="0" w:tplc="5F3879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CC5616"/>
    <w:multiLevelType w:val="hybridMultilevel"/>
    <w:tmpl w:val="A30A22C4"/>
    <w:lvl w:ilvl="0" w:tplc="98C094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E05459"/>
    <w:multiLevelType w:val="hybridMultilevel"/>
    <w:tmpl w:val="B9185218"/>
    <w:lvl w:ilvl="0" w:tplc="00FE503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8D7C9D"/>
    <w:multiLevelType w:val="hybridMultilevel"/>
    <w:tmpl w:val="D4EC0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BD047F"/>
    <w:multiLevelType w:val="multilevel"/>
    <w:tmpl w:val="F2CAD1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2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10B23A6"/>
    <w:multiLevelType w:val="hybridMultilevel"/>
    <w:tmpl w:val="1D9E8D8A"/>
    <w:lvl w:ilvl="0" w:tplc="7444BD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010610"/>
    <w:multiLevelType w:val="hybridMultilevel"/>
    <w:tmpl w:val="453EB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97493D"/>
    <w:multiLevelType w:val="multilevel"/>
    <w:tmpl w:val="FF2E2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0E67F6F"/>
    <w:multiLevelType w:val="hybridMultilevel"/>
    <w:tmpl w:val="39FE2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815E92"/>
    <w:multiLevelType w:val="hybridMultilevel"/>
    <w:tmpl w:val="AAEE1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200BD3"/>
    <w:multiLevelType w:val="hybridMultilevel"/>
    <w:tmpl w:val="2DCEA444"/>
    <w:lvl w:ilvl="0" w:tplc="1E70F1C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227F63"/>
    <w:multiLevelType w:val="hybridMultilevel"/>
    <w:tmpl w:val="184C5F28"/>
    <w:lvl w:ilvl="0" w:tplc="FD04104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C50FC8"/>
    <w:multiLevelType w:val="hybridMultilevel"/>
    <w:tmpl w:val="E848A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8E33A0"/>
    <w:multiLevelType w:val="hybridMultilevel"/>
    <w:tmpl w:val="911EC3E2"/>
    <w:lvl w:ilvl="0" w:tplc="549080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FA3A54"/>
    <w:multiLevelType w:val="multilevel"/>
    <w:tmpl w:val="F2CAD1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2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5AD72991"/>
    <w:multiLevelType w:val="hybridMultilevel"/>
    <w:tmpl w:val="5E6CBBD8"/>
    <w:lvl w:ilvl="0" w:tplc="F998FA2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760F3B"/>
    <w:multiLevelType w:val="hybridMultilevel"/>
    <w:tmpl w:val="73C24F60"/>
    <w:lvl w:ilvl="0" w:tplc="6240C9D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896E81"/>
    <w:multiLevelType w:val="hybridMultilevel"/>
    <w:tmpl w:val="3DB25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E957F6"/>
    <w:multiLevelType w:val="hybridMultilevel"/>
    <w:tmpl w:val="72627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E31507"/>
    <w:multiLevelType w:val="hybridMultilevel"/>
    <w:tmpl w:val="C7BADF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3A059A"/>
    <w:multiLevelType w:val="hybridMultilevel"/>
    <w:tmpl w:val="429E00F2"/>
    <w:lvl w:ilvl="0" w:tplc="0722F3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E42A0B"/>
    <w:multiLevelType w:val="hybridMultilevel"/>
    <w:tmpl w:val="3B78D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283886"/>
    <w:multiLevelType w:val="hybridMultilevel"/>
    <w:tmpl w:val="75163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0A0C58"/>
    <w:multiLevelType w:val="hybridMultilevel"/>
    <w:tmpl w:val="9942E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381AE2"/>
    <w:multiLevelType w:val="hybridMultilevel"/>
    <w:tmpl w:val="EA6AAD0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82013963">
    <w:abstractNumId w:val="7"/>
  </w:num>
  <w:num w:numId="2" w16cid:durableId="163964556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13425652">
    <w:abstractNumId w:val="20"/>
  </w:num>
  <w:num w:numId="4" w16cid:durableId="1846704176">
    <w:abstractNumId w:val="17"/>
  </w:num>
  <w:num w:numId="5" w16cid:durableId="986784505">
    <w:abstractNumId w:val="15"/>
  </w:num>
  <w:num w:numId="6" w16cid:durableId="1033730817">
    <w:abstractNumId w:val="5"/>
  </w:num>
  <w:num w:numId="7" w16cid:durableId="1870486182">
    <w:abstractNumId w:val="3"/>
  </w:num>
  <w:num w:numId="8" w16cid:durableId="870266693">
    <w:abstractNumId w:val="26"/>
  </w:num>
  <w:num w:numId="9" w16cid:durableId="1420716413">
    <w:abstractNumId w:val="36"/>
  </w:num>
  <w:num w:numId="10" w16cid:durableId="287012527">
    <w:abstractNumId w:val="10"/>
  </w:num>
  <w:num w:numId="11" w16cid:durableId="564950617">
    <w:abstractNumId w:val="37"/>
  </w:num>
  <w:num w:numId="12" w16cid:durableId="846097806">
    <w:abstractNumId w:val="4"/>
  </w:num>
  <w:num w:numId="13" w16cid:durableId="1977298510">
    <w:abstractNumId w:val="14"/>
  </w:num>
  <w:num w:numId="14" w16cid:durableId="1077290903">
    <w:abstractNumId w:val="27"/>
  </w:num>
  <w:num w:numId="15" w16cid:durableId="922841792">
    <w:abstractNumId w:val="33"/>
  </w:num>
  <w:num w:numId="16" w16cid:durableId="1001929565">
    <w:abstractNumId w:val="31"/>
  </w:num>
  <w:num w:numId="17" w16cid:durableId="2123841614">
    <w:abstractNumId w:val="21"/>
  </w:num>
  <w:num w:numId="18" w16cid:durableId="2129666517">
    <w:abstractNumId w:val="16"/>
  </w:num>
  <w:num w:numId="19" w16cid:durableId="1101536289">
    <w:abstractNumId w:val="12"/>
  </w:num>
  <w:num w:numId="20" w16cid:durableId="1840579197">
    <w:abstractNumId w:val="35"/>
  </w:num>
  <w:num w:numId="21" w16cid:durableId="1755739640">
    <w:abstractNumId w:val="30"/>
  </w:num>
  <w:num w:numId="22" w16cid:durableId="510267428">
    <w:abstractNumId w:val="19"/>
  </w:num>
  <w:num w:numId="23" w16cid:durableId="1784225881">
    <w:abstractNumId w:val="23"/>
  </w:num>
  <w:num w:numId="24" w16cid:durableId="1744372628">
    <w:abstractNumId w:val="22"/>
  </w:num>
  <w:num w:numId="25" w16cid:durableId="13578246">
    <w:abstractNumId w:val="34"/>
  </w:num>
  <w:num w:numId="26" w16cid:durableId="32655551">
    <w:abstractNumId w:val="24"/>
  </w:num>
  <w:num w:numId="27" w16cid:durableId="379478829">
    <w:abstractNumId w:val="28"/>
  </w:num>
  <w:num w:numId="28" w16cid:durableId="446390791">
    <w:abstractNumId w:val="25"/>
  </w:num>
  <w:num w:numId="29" w16cid:durableId="2067416361">
    <w:abstractNumId w:val="11"/>
  </w:num>
  <w:num w:numId="30" w16cid:durableId="1925336208">
    <w:abstractNumId w:val="9"/>
  </w:num>
  <w:num w:numId="31" w16cid:durableId="78722989">
    <w:abstractNumId w:val="8"/>
  </w:num>
  <w:num w:numId="32" w16cid:durableId="1608389058">
    <w:abstractNumId w:val="32"/>
  </w:num>
  <w:num w:numId="33" w16cid:durableId="936333001">
    <w:abstractNumId w:val="18"/>
  </w:num>
  <w:num w:numId="34" w16cid:durableId="1098139226">
    <w:abstractNumId w:val="29"/>
  </w:num>
  <w:num w:numId="35" w16cid:durableId="625240255">
    <w:abstractNumId w:val="6"/>
  </w:num>
  <w:num w:numId="36" w16cid:durableId="1628858162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removePersonalInformation/>
  <w:removeDateAndTime/>
  <w:doNotDisplayPageBoundaries/>
  <w:displayBackgroundShape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6" w:nlCheck="1" w:checkStyle="1"/>
  <w:activeWritingStyle w:appName="MSWord" w:lang="es-ES" w:vendorID="64" w:dllVersion="6" w:nlCheck="1" w:checkStyle="1"/>
  <w:activeWritingStyle w:appName="MSWord" w:lang="fr-FR" w:vendorID="64" w:dllVersion="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s-ES" w:vendorID="64" w:dllVersion="4096" w:nlCheck="1" w:checkStyle="0"/>
  <w:activeWritingStyle w:appName="MSWord" w:lang="pt-BR" w:vendorID="64" w:dllVersion="4096" w:nlCheck="1" w:checkStyle="0"/>
  <w:activeWritingStyle w:appName="MSWord" w:lang="de-DE" w:vendorID="64" w:dllVersion="4096" w:nlCheck="1" w:checkStyle="0"/>
  <w:activeWritingStyle w:appName="MSWord" w:lang="pt-BR" w:vendorID="64" w:dllVersion="0" w:nlCheck="1" w:checkStyle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B07"/>
    <w:rsid w:val="000008B5"/>
    <w:rsid w:val="00000F43"/>
    <w:rsid w:val="000013DA"/>
    <w:rsid w:val="000025CD"/>
    <w:rsid w:val="0000308C"/>
    <w:rsid w:val="000038A0"/>
    <w:rsid w:val="000040A5"/>
    <w:rsid w:val="00004163"/>
    <w:rsid w:val="00004555"/>
    <w:rsid w:val="00004839"/>
    <w:rsid w:val="00004925"/>
    <w:rsid w:val="00004C7E"/>
    <w:rsid w:val="00006663"/>
    <w:rsid w:val="0000686F"/>
    <w:rsid w:val="00006BC2"/>
    <w:rsid w:val="00006E84"/>
    <w:rsid w:val="00007847"/>
    <w:rsid w:val="00007F3A"/>
    <w:rsid w:val="000100AC"/>
    <w:rsid w:val="000108DB"/>
    <w:rsid w:val="00010C84"/>
    <w:rsid w:val="00010FCE"/>
    <w:rsid w:val="000110B6"/>
    <w:rsid w:val="00011464"/>
    <w:rsid w:val="00011A2C"/>
    <w:rsid w:val="00011ABE"/>
    <w:rsid w:val="000120CD"/>
    <w:rsid w:val="000129CD"/>
    <w:rsid w:val="00012CB6"/>
    <w:rsid w:val="000133BD"/>
    <w:rsid w:val="00013643"/>
    <w:rsid w:val="000136D7"/>
    <w:rsid w:val="0001408F"/>
    <w:rsid w:val="00014215"/>
    <w:rsid w:val="000144C7"/>
    <w:rsid w:val="0001460F"/>
    <w:rsid w:val="000147E2"/>
    <w:rsid w:val="00014C5C"/>
    <w:rsid w:val="00015441"/>
    <w:rsid w:val="000159DF"/>
    <w:rsid w:val="00015F63"/>
    <w:rsid w:val="00015F8F"/>
    <w:rsid w:val="00016383"/>
    <w:rsid w:val="00016510"/>
    <w:rsid w:val="00017092"/>
    <w:rsid w:val="00017297"/>
    <w:rsid w:val="00017EEA"/>
    <w:rsid w:val="00020352"/>
    <w:rsid w:val="00020401"/>
    <w:rsid w:val="00020C0D"/>
    <w:rsid w:val="000212F8"/>
    <w:rsid w:val="000216C1"/>
    <w:rsid w:val="00021E33"/>
    <w:rsid w:val="000224D2"/>
    <w:rsid w:val="00022751"/>
    <w:rsid w:val="00022769"/>
    <w:rsid w:val="00022C77"/>
    <w:rsid w:val="00023525"/>
    <w:rsid w:val="0002388D"/>
    <w:rsid w:val="00023F57"/>
    <w:rsid w:val="0002544C"/>
    <w:rsid w:val="00025EA6"/>
    <w:rsid w:val="0002661E"/>
    <w:rsid w:val="00026B16"/>
    <w:rsid w:val="00030391"/>
    <w:rsid w:val="0003131E"/>
    <w:rsid w:val="00031BD9"/>
    <w:rsid w:val="00032271"/>
    <w:rsid w:val="0003228C"/>
    <w:rsid w:val="00032743"/>
    <w:rsid w:val="000328D5"/>
    <w:rsid w:val="000328F7"/>
    <w:rsid w:val="000329FD"/>
    <w:rsid w:val="00033172"/>
    <w:rsid w:val="00033E2B"/>
    <w:rsid w:val="00033EBF"/>
    <w:rsid w:val="00033EF3"/>
    <w:rsid w:val="00034339"/>
    <w:rsid w:val="000346B6"/>
    <w:rsid w:val="00034B13"/>
    <w:rsid w:val="00035456"/>
    <w:rsid w:val="0003585C"/>
    <w:rsid w:val="00036195"/>
    <w:rsid w:val="00036C7F"/>
    <w:rsid w:val="00036D4A"/>
    <w:rsid w:val="000374CA"/>
    <w:rsid w:val="00037C95"/>
    <w:rsid w:val="00037C9C"/>
    <w:rsid w:val="00040171"/>
    <w:rsid w:val="00040FD0"/>
    <w:rsid w:val="00041C64"/>
    <w:rsid w:val="00042336"/>
    <w:rsid w:val="0004239D"/>
    <w:rsid w:val="000424A4"/>
    <w:rsid w:val="000425E8"/>
    <w:rsid w:val="00042893"/>
    <w:rsid w:val="00042C25"/>
    <w:rsid w:val="00042F1B"/>
    <w:rsid w:val="000433DF"/>
    <w:rsid w:val="00043699"/>
    <w:rsid w:val="00044B95"/>
    <w:rsid w:val="000460D4"/>
    <w:rsid w:val="00047956"/>
    <w:rsid w:val="00047A00"/>
    <w:rsid w:val="00047A2D"/>
    <w:rsid w:val="00047CA7"/>
    <w:rsid w:val="00050A24"/>
    <w:rsid w:val="00050D86"/>
    <w:rsid w:val="00050E7B"/>
    <w:rsid w:val="00051B2A"/>
    <w:rsid w:val="00051DB7"/>
    <w:rsid w:val="00052083"/>
    <w:rsid w:val="0005261D"/>
    <w:rsid w:val="00052D02"/>
    <w:rsid w:val="00052EC1"/>
    <w:rsid w:val="000531DD"/>
    <w:rsid w:val="000534FA"/>
    <w:rsid w:val="00053BA2"/>
    <w:rsid w:val="00053E54"/>
    <w:rsid w:val="000540B9"/>
    <w:rsid w:val="00054B44"/>
    <w:rsid w:val="00054EDC"/>
    <w:rsid w:val="00055554"/>
    <w:rsid w:val="0005570B"/>
    <w:rsid w:val="00055F35"/>
    <w:rsid w:val="000564E2"/>
    <w:rsid w:val="000569F2"/>
    <w:rsid w:val="00056AB9"/>
    <w:rsid w:val="00057E25"/>
    <w:rsid w:val="00060641"/>
    <w:rsid w:val="0006064C"/>
    <w:rsid w:val="000607AE"/>
    <w:rsid w:val="00060CC8"/>
    <w:rsid w:val="0006137B"/>
    <w:rsid w:val="000613E3"/>
    <w:rsid w:val="00062868"/>
    <w:rsid w:val="00062A0A"/>
    <w:rsid w:val="00062B00"/>
    <w:rsid w:val="00062E70"/>
    <w:rsid w:val="00063064"/>
    <w:rsid w:val="000633AF"/>
    <w:rsid w:val="0006340B"/>
    <w:rsid w:val="0006425E"/>
    <w:rsid w:val="00064A62"/>
    <w:rsid w:val="00064A9F"/>
    <w:rsid w:val="00064B95"/>
    <w:rsid w:val="00064C7B"/>
    <w:rsid w:val="00065390"/>
    <w:rsid w:val="00065C24"/>
    <w:rsid w:val="00066811"/>
    <w:rsid w:val="000670BA"/>
    <w:rsid w:val="00070292"/>
    <w:rsid w:val="0007029E"/>
    <w:rsid w:val="00070B78"/>
    <w:rsid w:val="00070CE6"/>
    <w:rsid w:val="0007101A"/>
    <w:rsid w:val="00071221"/>
    <w:rsid w:val="000720E7"/>
    <w:rsid w:val="000732DF"/>
    <w:rsid w:val="00073382"/>
    <w:rsid w:val="000734E5"/>
    <w:rsid w:val="0007383D"/>
    <w:rsid w:val="00073A5D"/>
    <w:rsid w:val="00074EAF"/>
    <w:rsid w:val="00074FDE"/>
    <w:rsid w:val="00075832"/>
    <w:rsid w:val="00075E5E"/>
    <w:rsid w:val="00075FA6"/>
    <w:rsid w:val="00076554"/>
    <w:rsid w:val="000769E1"/>
    <w:rsid w:val="00076E31"/>
    <w:rsid w:val="000770E2"/>
    <w:rsid w:val="0007730A"/>
    <w:rsid w:val="00077489"/>
    <w:rsid w:val="00077535"/>
    <w:rsid w:val="00077CDA"/>
    <w:rsid w:val="00077EA6"/>
    <w:rsid w:val="000802F5"/>
    <w:rsid w:val="00081560"/>
    <w:rsid w:val="00081A56"/>
    <w:rsid w:val="00081DD8"/>
    <w:rsid w:val="000823CC"/>
    <w:rsid w:val="00082652"/>
    <w:rsid w:val="000828DF"/>
    <w:rsid w:val="00082BF3"/>
    <w:rsid w:val="00082FDB"/>
    <w:rsid w:val="00083249"/>
    <w:rsid w:val="000833A9"/>
    <w:rsid w:val="000836DB"/>
    <w:rsid w:val="00084577"/>
    <w:rsid w:val="000847C3"/>
    <w:rsid w:val="00084D42"/>
    <w:rsid w:val="0008536A"/>
    <w:rsid w:val="00085B26"/>
    <w:rsid w:val="00085B6B"/>
    <w:rsid w:val="00085E60"/>
    <w:rsid w:val="0008614A"/>
    <w:rsid w:val="000862C7"/>
    <w:rsid w:val="0008655A"/>
    <w:rsid w:val="00086FF0"/>
    <w:rsid w:val="00087195"/>
    <w:rsid w:val="00087739"/>
    <w:rsid w:val="000877CD"/>
    <w:rsid w:val="00087A85"/>
    <w:rsid w:val="00087C7F"/>
    <w:rsid w:val="00090A44"/>
    <w:rsid w:val="00090EF8"/>
    <w:rsid w:val="00091029"/>
    <w:rsid w:val="00091482"/>
    <w:rsid w:val="00091ADD"/>
    <w:rsid w:val="000921BA"/>
    <w:rsid w:val="0009265D"/>
    <w:rsid w:val="00092885"/>
    <w:rsid w:val="00092AA4"/>
    <w:rsid w:val="00092B0A"/>
    <w:rsid w:val="00092E24"/>
    <w:rsid w:val="00092E5A"/>
    <w:rsid w:val="00092ECF"/>
    <w:rsid w:val="00093067"/>
    <w:rsid w:val="000934D7"/>
    <w:rsid w:val="00094431"/>
    <w:rsid w:val="000945D3"/>
    <w:rsid w:val="00094A04"/>
    <w:rsid w:val="000953B4"/>
    <w:rsid w:val="00095830"/>
    <w:rsid w:val="000960F6"/>
    <w:rsid w:val="0009625B"/>
    <w:rsid w:val="0009636B"/>
    <w:rsid w:val="00096491"/>
    <w:rsid w:val="000967A1"/>
    <w:rsid w:val="000971ED"/>
    <w:rsid w:val="0009730F"/>
    <w:rsid w:val="00097492"/>
    <w:rsid w:val="00097695"/>
    <w:rsid w:val="000A0554"/>
    <w:rsid w:val="000A0617"/>
    <w:rsid w:val="000A1A6F"/>
    <w:rsid w:val="000A2D8A"/>
    <w:rsid w:val="000A2E5B"/>
    <w:rsid w:val="000A33E5"/>
    <w:rsid w:val="000A368E"/>
    <w:rsid w:val="000A47D6"/>
    <w:rsid w:val="000A49FE"/>
    <w:rsid w:val="000A57B4"/>
    <w:rsid w:val="000A59B8"/>
    <w:rsid w:val="000A5FEB"/>
    <w:rsid w:val="000A6AA4"/>
    <w:rsid w:val="000A6B34"/>
    <w:rsid w:val="000A70AA"/>
    <w:rsid w:val="000A716D"/>
    <w:rsid w:val="000A7688"/>
    <w:rsid w:val="000A7963"/>
    <w:rsid w:val="000A7FE4"/>
    <w:rsid w:val="000B016F"/>
    <w:rsid w:val="000B0740"/>
    <w:rsid w:val="000B1DA5"/>
    <w:rsid w:val="000B2C51"/>
    <w:rsid w:val="000B460B"/>
    <w:rsid w:val="000B59CF"/>
    <w:rsid w:val="000B5B1B"/>
    <w:rsid w:val="000B6062"/>
    <w:rsid w:val="000B61A6"/>
    <w:rsid w:val="000B61B1"/>
    <w:rsid w:val="000B6C3D"/>
    <w:rsid w:val="000B6E48"/>
    <w:rsid w:val="000B6F15"/>
    <w:rsid w:val="000B78F3"/>
    <w:rsid w:val="000C043D"/>
    <w:rsid w:val="000C06CA"/>
    <w:rsid w:val="000C0BD5"/>
    <w:rsid w:val="000C0FAD"/>
    <w:rsid w:val="000C15E4"/>
    <w:rsid w:val="000C161D"/>
    <w:rsid w:val="000C1629"/>
    <w:rsid w:val="000C298C"/>
    <w:rsid w:val="000C3680"/>
    <w:rsid w:val="000C392F"/>
    <w:rsid w:val="000C399F"/>
    <w:rsid w:val="000C3B5B"/>
    <w:rsid w:val="000C3E26"/>
    <w:rsid w:val="000C3F2C"/>
    <w:rsid w:val="000C4E75"/>
    <w:rsid w:val="000C50D9"/>
    <w:rsid w:val="000C5482"/>
    <w:rsid w:val="000C56FF"/>
    <w:rsid w:val="000C58D5"/>
    <w:rsid w:val="000C5E44"/>
    <w:rsid w:val="000C5F23"/>
    <w:rsid w:val="000C6398"/>
    <w:rsid w:val="000C7150"/>
    <w:rsid w:val="000C747F"/>
    <w:rsid w:val="000C7486"/>
    <w:rsid w:val="000C7A11"/>
    <w:rsid w:val="000C7DB7"/>
    <w:rsid w:val="000D0452"/>
    <w:rsid w:val="000D0810"/>
    <w:rsid w:val="000D129F"/>
    <w:rsid w:val="000D1555"/>
    <w:rsid w:val="000D1820"/>
    <w:rsid w:val="000D31D9"/>
    <w:rsid w:val="000D3213"/>
    <w:rsid w:val="000D325C"/>
    <w:rsid w:val="000D3DBB"/>
    <w:rsid w:val="000D41F8"/>
    <w:rsid w:val="000D4EF4"/>
    <w:rsid w:val="000D4F21"/>
    <w:rsid w:val="000D589D"/>
    <w:rsid w:val="000D5D29"/>
    <w:rsid w:val="000D5FFA"/>
    <w:rsid w:val="000D6E81"/>
    <w:rsid w:val="000D7E64"/>
    <w:rsid w:val="000E0BBB"/>
    <w:rsid w:val="000E2671"/>
    <w:rsid w:val="000E2796"/>
    <w:rsid w:val="000E34C5"/>
    <w:rsid w:val="000E3A23"/>
    <w:rsid w:val="000E4747"/>
    <w:rsid w:val="000E5005"/>
    <w:rsid w:val="000E5076"/>
    <w:rsid w:val="000E508B"/>
    <w:rsid w:val="000E58E1"/>
    <w:rsid w:val="000E620C"/>
    <w:rsid w:val="000E64C5"/>
    <w:rsid w:val="000E6AF8"/>
    <w:rsid w:val="000E6DE7"/>
    <w:rsid w:val="000E75A1"/>
    <w:rsid w:val="000E7A5A"/>
    <w:rsid w:val="000F0CB3"/>
    <w:rsid w:val="000F156B"/>
    <w:rsid w:val="000F30A4"/>
    <w:rsid w:val="000F32A1"/>
    <w:rsid w:val="000F3660"/>
    <w:rsid w:val="000F39CA"/>
    <w:rsid w:val="000F3A39"/>
    <w:rsid w:val="000F47C3"/>
    <w:rsid w:val="000F4D77"/>
    <w:rsid w:val="000F4F2A"/>
    <w:rsid w:val="000F506A"/>
    <w:rsid w:val="000F51EF"/>
    <w:rsid w:val="000F5CD2"/>
    <w:rsid w:val="000F5D00"/>
    <w:rsid w:val="000F6557"/>
    <w:rsid w:val="000F65C9"/>
    <w:rsid w:val="000F6B4D"/>
    <w:rsid w:val="000F6E8A"/>
    <w:rsid w:val="000F72F1"/>
    <w:rsid w:val="000F7378"/>
    <w:rsid w:val="000F7476"/>
    <w:rsid w:val="000F7611"/>
    <w:rsid w:val="000F7E04"/>
    <w:rsid w:val="0010023E"/>
    <w:rsid w:val="00100BFE"/>
    <w:rsid w:val="001010FE"/>
    <w:rsid w:val="00101C24"/>
    <w:rsid w:val="00101F8A"/>
    <w:rsid w:val="00102082"/>
    <w:rsid w:val="00102F56"/>
    <w:rsid w:val="00103137"/>
    <w:rsid w:val="00103223"/>
    <w:rsid w:val="00103595"/>
    <w:rsid w:val="00103DA8"/>
    <w:rsid w:val="00104886"/>
    <w:rsid w:val="00104AA0"/>
    <w:rsid w:val="00104B88"/>
    <w:rsid w:val="00104D7A"/>
    <w:rsid w:val="001051EE"/>
    <w:rsid w:val="00105392"/>
    <w:rsid w:val="00105BEB"/>
    <w:rsid w:val="00105E01"/>
    <w:rsid w:val="00105FF6"/>
    <w:rsid w:val="00106048"/>
    <w:rsid w:val="0010641B"/>
    <w:rsid w:val="001066EC"/>
    <w:rsid w:val="00106ACE"/>
    <w:rsid w:val="00106E6B"/>
    <w:rsid w:val="0010703E"/>
    <w:rsid w:val="00107094"/>
    <w:rsid w:val="00107B90"/>
    <w:rsid w:val="00107DB9"/>
    <w:rsid w:val="001106EC"/>
    <w:rsid w:val="00110961"/>
    <w:rsid w:val="00110A4B"/>
    <w:rsid w:val="00111B70"/>
    <w:rsid w:val="00112A30"/>
    <w:rsid w:val="00112CB6"/>
    <w:rsid w:val="00112E15"/>
    <w:rsid w:val="00113B0A"/>
    <w:rsid w:val="001143B1"/>
    <w:rsid w:val="001144CA"/>
    <w:rsid w:val="00114BB6"/>
    <w:rsid w:val="001155BD"/>
    <w:rsid w:val="00115DD4"/>
    <w:rsid w:val="00115E2C"/>
    <w:rsid w:val="0011637F"/>
    <w:rsid w:val="00116B6C"/>
    <w:rsid w:val="00116B70"/>
    <w:rsid w:val="001170BD"/>
    <w:rsid w:val="001173BE"/>
    <w:rsid w:val="00120633"/>
    <w:rsid w:val="0012109D"/>
    <w:rsid w:val="001214FA"/>
    <w:rsid w:val="00121E3B"/>
    <w:rsid w:val="00122E25"/>
    <w:rsid w:val="0012309F"/>
    <w:rsid w:val="0012363E"/>
    <w:rsid w:val="001236D7"/>
    <w:rsid w:val="00123B64"/>
    <w:rsid w:val="00123D8E"/>
    <w:rsid w:val="0012408B"/>
    <w:rsid w:val="001243E4"/>
    <w:rsid w:val="00124660"/>
    <w:rsid w:val="001248B6"/>
    <w:rsid w:val="00124C5F"/>
    <w:rsid w:val="0012508B"/>
    <w:rsid w:val="001253E9"/>
    <w:rsid w:val="00125D85"/>
    <w:rsid w:val="0012674E"/>
    <w:rsid w:val="00126BC3"/>
    <w:rsid w:val="00127037"/>
    <w:rsid w:val="00127675"/>
    <w:rsid w:val="00127D1D"/>
    <w:rsid w:val="00127E4C"/>
    <w:rsid w:val="0013067B"/>
    <w:rsid w:val="001313A3"/>
    <w:rsid w:val="001317CE"/>
    <w:rsid w:val="00131D0C"/>
    <w:rsid w:val="00131F1A"/>
    <w:rsid w:val="00132946"/>
    <w:rsid w:val="0013344A"/>
    <w:rsid w:val="001338D4"/>
    <w:rsid w:val="001339E1"/>
    <w:rsid w:val="00133C20"/>
    <w:rsid w:val="00133E86"/>
    <w:rsid w:val="001340FA"/>
    <w:rsid w:val="00134407"/>
    <w:rsid w:val="00134634"/>
    <w:rsid w:val="00134D66"/>
    <w:rsid w:val="00135AC2"/>
    <w:rsid w:val="00135F08"/>
    <w:rsid w:val="0013606F"/>
    <w:rsid w:val="00136B91"/>
    <w:rsid w:val="00137BCE"/>
    <w:rsid w:val="0014029C"/>
    <w:rsid w:val="001402AF"/>
    <w:rsid w:val="0014071B"/>
    <w:rsid w:val="00140905"/>
    <w:rsid w:val="00141858"/>
    <w:rsid w:val="001418B9"/>
    <w:rsid w:val="00141C43"/>
    <w:rsid w:val="00142518"/>
    <w:rsid w:val="0014266B"/>
    <w:rsid w:val="001429D1"/>
    <w:rsid w:val="00142A94"/>
    <w:rsid w:val="00142C36"/>
    <w:rsid w:val="00143CBE"/>
    <w:rsid w:val="00143EDD"/>
    <w:rsid w:val="001455BE"/>
    <w:rsid w:val="0014594A"/>
    <w:rsid w:val="00145E28"/>
    <w:rsid w:val="001468E6"/>
    <w:rsid w:val="00146ACA"/>
    <w:rsid w:val="0014701F"/>
    <w:rsid w:val="001475AE"/>
    <w:rsid w:val="00147F39"/>
    <w:rsid w:val="00150110"/>
    <w:rsid w:val="0015021F"/>
    <w:rsid w:val="00150345"/>
    <w:rsid w:val="001508D7"/>
    <w:rsid w:val="00150AC6"/>
    <w:rsid w:val="00150D33"/>
    <w:rsid w:val="00151B53"/>
    <w:rsid w:val="001526AE"/>
    <w:rsid w:val="00152C67"/>
    <w:rsid w:val="0015311B"/>
    <w:rsid w:val="001534CA"/>
    <w:rsid w:val="00153722"/>
    <w:rsid w:val="00153971"/>
    <w:rsid w:val="00153B89"/>
    <w:rsid w:val="00153C47"/>
    <w:rsid w:val="00154831"/>
    <w:rsid w:val="00154935"/>
    <w:rsid w:val="00154ABD"/>
    <w:rsid w:val="00154E2A"/>
    <w:rsid w:val="001550AF"/>
    <w:rsid w:val="00155484"/>
    <w:rsid w:val="00156E3B"/>
    <w:rsid w:val="00157418"/>
    <w:rsid w:val="00157736"/>
    <w:rsid w:val="00157C37"/>
    <w:rsid w:val="00160592"/>
    <w:rsid w:val="001605A1"/>
    <w:rsid w:val="001605E0"/>
    <w:rsid w:val="00160DD6"/>
    <w:rsid w:val="001611DC"/>
    <w:rsid w:val="00161A77"/>
    <w:rsid w:val="00161BDF"/>
    <w:rsid w:val="00161C90"/>
    <w:rsid w:val="00162286"/>
    <w:rsid w:val="001622BE"/>
    <w:rsid w:val="0016257B"/>
    <w:rsid w:val="00162C2C"/>
    <w:rsid w:val="00162D8C"/>
    <w:rsid w:val="00163051"/>
    <w:rsid w:val="001635EC"/>
    <w:rsid w:val="00163B33"/>
    <w:rsid w:val="00163FDE"/>
    <w:rsid w:val="00164322"/>
    <w:rsid w:val="0016439D"/>
    <w:rsid w:val="00164502"/>
    <w:rsid w:val="00164B37"/>
    <w:rsid w:val="001660BB"/>
    <w:rsid w:val="001666D4"/>
    <w:rsid w:val="00166C7A"/>
    <w:rsid w:val="00167604"/>
    <w:rsid w:val="00167728"/>
    <w:rsid w:val="00167952"/>
    <w:rsid w:val="00170223"/>
    <w:rsid w:val="001704D5"/>
    <w:rsid w:val="00170742"/>
    <w:rsid w:val="00171108"/>
    <w:rsid w:val="00171F1D"/>
    <w:rsid w:val="00172590"/>
    <w:rsid w:val="00172656"/>
    <w:rsid w:val="00173009"/>
    <w:rsid w:val="001730D4"/>
    <w:rsid w:val="00173693"/>
    <w:rsid w:val="001736FB"/>
    <w:rsid w:val="001737B7"/>
    <w:rsid w:val="00173ED2"/>
    <w:rsid w:val="00173F63"/>
    <w:rsid w:val="00174069"/>
    <w:rsid w:val="00174926"/>
    <w:rsid w:val="0017497A"/>
    <w:rsid w:val="00176543"/>
    <w:rsid w:val="00176C3F"/>
    <w:rsid w:val="001772BB"/>
    <w:rsid w:val="00177C2E"/>
    <w:rsid w:val="00177EB0"/>
    <w:rsid w:val="0018061C"/>
    <w:rsid w:val="00180865"/>
    <w:rsid w:val="00180905"/>
    <w:rsid w:val="00180BCF"/>
    <w:rsid w:val="001815C5"/>
    <w:rsid w:val="001815F2"/>
    <w:rsid w:val="00181AAB"/>
    <w:rsid w:val="00182408"/>
    <w:rsid w:val="0018397D"/>
    <w:rsid w:val="00183BCE"/>
    <w:rsid w:val="00184701"/>
    <w:rsid w:val="00187753"/>
    <w:rsid w:val="00187DD4"/>
    <w:rsid w:val="00190B36"/>
    <w:rsid w:val="00190DF9"/>
    <w:rsid w:val="00191003"/>
    <w:rsid w:val="00191053"/>
    <w:rsid w:val="00191176"/>
    <w:rsid w:val="001914B4"/>
    <w:rsid w:val="00191581"/>
    <w:rsid w:val="001933FC"/>
    <w:rsid w:val="00193837"/>
    <w:rsid w:val="001939B4"/>
    <w:rsid w:val="00194607"/>
    <w:rsid w:val="001946D5"/>
    <w:rsid w:val="0019481A"/>
    <w:rsid w:val="00195712"/>
    <w:rsid w:val="00195AA8"/>
    <w:rsid w:val="00195CE6"/>
    <w:rsid w:val="001962E6"/>
    <w:rsid w:val="00196415"/>
    <w:rsid w:val="001968FE"/>
    <w:rsid w:val="00196AFF"/>
    <w:rsid w:val="00196D84"/>
    <w:rsid w:val="00197634"/>
    <w:rsid w:val="0019769E"/>
    <w:rsid w:val="00197D60"/>
    <w:rsid w:val="001A0513"/>
    <w:rsid w:val="001A05F0"/>
    <w:rsid w:val="001A07BD"/>
    <w:rsid w:val="001A0D26"/>
    <w:rsid w:val="001A199F"/>
    <w:rsid w:val="001A26B4"/>
    <w:rsid w:val="001A280F"/>
    <w:rsid w:val="001A2E28"/>
    <w:rsid w:val="001A2EA7"/>
    <w:rsid w:val="001A33AB"/>
    <w:rsid w:val="001A3BB7"/>
    <w:rsid w:val="001A3EDE"/>
    <w:rsid w:val="001A42A5"/>
    <w:rsid w:val="001A42DB"/>
    <w:rsid w:val="001A435A"/>
    <w:rsid w:val="001A4D94"/>
    <w:rsid w:val="001A5F99"/>
    <w:rsid w:val="001A62D4"/>
    <w:rsid w:val="001A6580"/>
    <w:rsid w:val="001A65D2"/>
    <w:rsid w:val="001A661B"/>
    <w:rsid w:val="001A6824"/>
    <w:rsid w:val="001A7410"/>
    <w:rsid w:val="001A755A"/>
    <w:rsid w:val="001A755D"/>
    <w:rsid w:val="001B0094"/>
    <w:rsid w:val="001B1407"/>
    <w:rsid w:val="001B1D9C"/>
    <w:rsid w:val="001B27BB"/>
    <w:rsid w:val="001B2A6B"/>
    <w:rsid w:val="001B2C27"/>
    <w:rsid w:val="001B2FF5"/>
    <w:rsid w:val="001B31B2"/>
    <w:rsid w:val="001B3538"/>
    <w:rsid w:val="001B3D76"/>
    <w:rsid w:val="001B3F6D"/>
    <w:rsid w:val="001B42BC"/>
    <w:rsid w:val="001B44F0"/>
    <w:rsid w:val="001B47E4"/>
    <w:rsid w:val="001B4AAB"/>
    <w:rsid w:val="001B4E5B"/>
    <w:rsid w:val="001B5005"/>
    <w:rsid w:val="001B511B"/>
    <w:rsid w:val="001B5196"/>
    <w:rsid w:val="001B5297"/>
    <w:rsid w:val="001B6436"/>
    <w:rsid w:val="001B6CE0"/>
    <w:rsid w:val="001B70D1"/>
    <w:rsid w:val="001B752B"/>
    <w:rsid w:val="001C0033"/>
    <w:rsid w:val="001C0235"/>
    <w:rsid w:val="001C030B"/>
    <w:rsid w:val="001C0379"/>
    <w:rsid w:val="001C092E"/>
    <w:rsid w:val="001C1348"/>
    <w:rsid w:val="001C16C0"/>
    <w:rsid w:val="001C213B"/>
    <w:rsid w:val="001C363B"/>
    <w:rsid w:val="001C3654"/>
    <w:rsid w:val="001C3864"/>
    <w:rsid w:val="001C3C33"/>
    <w:rsid w:val="001C42F9"/>
    <w:rsid w:val="001C4D7F"/>
    <w:rsid w:val="001C5255"/>
    <w:rsid w:val="001C547B"/>
    <w:rsid w:val="001C5BDE"/>
    <w:rsid w:val="001C5CE5"/>
    <w:rsid w:val="001C7221"/>
    <w:rsid w:val="001C7B17"/>
    <w:rsid w:val="001C7C97"/>
    <w:rsid w:val="001C7D3F"/>
    <w:rsid w:val="001D064D"/>
    <w:rsid w:val="001D0726"/>
    <w:rsid w:val="001D0FBD"/>
    <w:rsid w:val="001D119D"/>
    <w:rsid w:val="001D19AF"/>
    <w:rsid w:val="001D1E18"/>
    <w:rsid w:val="001D2DB9"/>
    <w:rsid w:val="001D2EDE"/>
    <w:rsid w:val="001D3300"/>
    <w:rsid w:val="001D39F8"/>
    <w:rsid w:val="001D3B6B"/>
    <w:rsid w:val="001D4994"/>
    <w:rsid w:val="001D51D3"/>
    <w:rsid w:val="001D54C0"/>
    <w:rsid w:val="001D558F"/>
    <w:rsid w:val="001D6154"/>
    <w:rsid w:val="001D6249"/>
    <w:rsid w:val="001D7413"/>
    <w:rsid w:val="001D7E14"/>
    <w:rsid w:val="001E0275"/>
    <w:rsid w:val="001E02BB"/>
    <w:rsid w:val="001E091D"/>
    <w:rsid w:val="001E0BE1"/>
    <w:rsid w:val="001E2BFF"/>
    <w:rsid w:val="001E3A4D"/>
    <w:rsid w:val="001E3AFD"/>
    <w:rsid w:val="001E3C79"/>
    <w:rsid w:val="001E4664"/>
    <w:rsid w:val="001E4860"/>
    <w:rsid w:val="001E4B92"/>
    <w:rsid w:val="001E52F7"/>
    <w:rsid w:val="001E566C"/>
    <w:rsid w:val="001E5714"/>
    <w:rsid w:val="001E57E4"/>
    <w:rsid w:val="001E5880"/>
    <w:rsid w:val="001E5A75"/>
    <w:rsid w:val="001E5CFE"/>
    <w:rsid w:val="001E5ED8"/>
    <w:rsid w:val="001E5FBD"/>
    <w:rsid w:val="001E610E"/>
    <w:rsid w:val="001E697F"/>
    <w:rsid w:val="001E6BFC"/>
    <w:rsid w:val="001E789B"/>
    <w:rsid w:val="001E78A3"/>
    <w:rsid w:val="001E7EAA"/>
    <w:rsid w:val="001F0C3A"/>
    <w:rsid w:val="001F0CB2"/>
    <w:rsid w:val="001F1660"/>
    <w:rsid w:val="001F191A"/>
    <w:rsid w:val="001F1A48"/>
    <w:rsid w:val="001F1B81"/>
    <w:rsid w:val="001F21C2"/>
    <w:rsid w:val="001F2231"/>
    <w:rsid w:val="001F2237"/>
    <w:rsid w:val="001F230F"/>
    <w:rsid w:val="001F2D0F"/>
    <w:rsid w:val="001F2D94"/>
    <w:rsid w:val="001F2EF4"/>
    <w:rsid w:val="001F43B1"/>
    <w:rsid w:val="001F4665"/>
    <w:rsid w:val="001F47CF"/>
    <w:rsid w:val="001F4F83"/>
    <w:rsid w:val="001F51D2"/>
    <w:rsid w:val="001F5E6F"/>
    <w:rsid w:val="001F607C"/>
    <w:rsid w:val="001F6707"/>
    <w:rsid w:val="001F6845"/>
    <w:rsid w:val="001F73D8"/>
    <w:rsid w:val="001F7A62"/>
    <w:rsid w:val="001F7CF4"/>
    <w:rsid w:val="00200623"/>
    <w:rsid w:val="00201DD5"/>
    <w:rsid w:val="00202012"/>
    <w:rsid w:val="00202B0F"/>
    <w:rsid w:val="00203454"/>
    <w:rsid w:val="00203916"/>
    <w:rsid w:val="00204268"/>
    <w:rsid w:val="00204729"/>
    <w:rsid w:val="00204EB7"/>
    <w:rsid w:val="002051BD"/>
    <w:rsid w:val="002056AF"/>
    <w:rsid w:val="00205878"/>
    <w:rsid w:val="00205A71"/>
    <w:rsid w:val="00207321"/>
    <w:rsid w:val="00207D6C"/>
    <w:rsid w:val="002103B2"/>
    <w:rsid w:val="00210A86"/>
    <w:rsid w:val="0021111C"/>
    <w:rsid w:val="002122C8"/>
    <w:rsid w:val="002128C9"/>
    <w:rsid w:val="002129AF"/>
    <w:rsid w:val="00212EFB"/>
    <w:rsid w:val="002132FF"/>
    <w:rsid w:val="00213306"/>
    <w:rsid w:val="00213491"/>
    <w:rsid w:val="002135D9"/>
    <w:rsid w:val="00213923"/>
    <w:rsid w:val="00213F54"/>
    <w:rsid w:val="00214514"/>
    <w:rsid w:val="00214E98"/>
    <w:rsid w:val="00215145"/>
    <w:rsid w:val="002156E8"/>
    <w:rsid w:val="00216083"/>
    <w:rsid w:val="00216378"/>
    <w:rsid w:val="002167C3"/>
    <w:rsid w:val="002169A1"/>
    <w:rsid w:val="0021726B"/>
    <w:rsid w:val="00217F02"/>
    <w:rsid w:val="0022069E"/>
    <w:rsid w:val="00220C18"/>
    <w:rsid w:val="00220EBF"/>
    <w:rsid w:val="00220F08"/>
    <w:rsid w:val="0022136D"/>
    <w:rsid w:val="00221D8D"/>
    <w:rsid w:val="00222826"/>
    <w:rsid w:val="00223125"/>
    <w:rsid w:val="00223C53"/>
    <w:rsid w:val="00223C9D"/>
    <w:rsid w:val="00223F24"/>
    <w:rsid w:val="0022418A"/>
    <w:rsid w:val="0022469D"/>
    <w:rsid w:val="00224E8C"/>
    <w:rsid w:val="00224F8E"/>
    <w:rsid w:val="002251E4"/>
    <w:rsid w:val="002269C4"/>
    <w:rsid w:val="002300C9"/>
    <w:rsid w:val="00230491"/>
    <w:rsid w:val="00230AC9"/>
    <w:rsid w:val="00230BF8"/>
    <w:rsid w:val="00231218"/>
    <w:rsid w:val="00231635"/>
    <w:rsid w:val="00231B20"/>
    <w:rsid w:val="00231CC7"/>
    <w:rsid w:val="002331E3"/>
    <w:rsid w:val="002335D5"/>
    <w:rsid w:val="00233633"/>
    <w:rsid w:val="00233C22"/>
    <w:rsid w:val="00233C88"/>
    <w:rsid w:val="00234362"/>
    <w:rsid w:val="00234ADD"/>
    <w:rsid w:val="00234B29"/>
    <w:rsid w:val="00234B33"/>
    <w:rsid w:val="0023509F"/>
    <w:rsid w:val="0023546C"/>
    <w:rsid w:val="00235B47"/>
    <w:rsid w:val="002365B6"/>
    <w:rsid w:val="00237B0F"/>
    <w:rsid w:val="00237BC6"/>
    <w:rsid w:val="00237EA8"/>
    <w:rsid w:val="002402A5"/>
    <w:rsid w:val="00240365"/>
    <w:rsid w:val="00240C41"/>
    <w:rsid w:val="00241686"/>
    <w:rsid w:val="00241BF6"/>
    <w:rsid w:val="00241BFA"/>
    <w:rsid w:val="00242374"/>
    <w:rsid w:val="00242B8F"/>
    <w:rsid w:val="002432EB"/>
    <w:rsid w:val="00243CBF"/>
    <w:rsid w:val="00243D4E"/>
    <w:rsid w:val="00243F50"/>
    <w:rsid w:val="002445C6"/>
    <w:rsid w:val="00244A04"/>
    <w:rsid w:val="00244CC0"/>
    <w:rsid w:val="002453F4"/>
    <w:rsid w:val="00245602"/>
    <w:rsid w:val="00245A50"/>
    <w:rsid w:val="00245E3C"/>
    <w:rsid w:val="00246573"/>
    <w:rsid w:val="00247897"/>
    <w:rsid w:val="002504ED"/>
    <w:rsid w:val="00250A46"/>
    <w:rsid w:val="00250C9A"/>
    <w:rsid w:val="00250F7F"/>
    <w:rsid w:val="00250FC8"/>
    <w:rsid w:val="0025100D"/>
    <w:rsid w:val="002513DD"/>
    <w:rsid w:val="002514BB"/>
    <w:rsid w:val="0025185A"/>
    <w:rsid w:val="00251BCE"/>
    <w:rsid w:val="002521C5"/>
    <w:rsid w:val="0025234D"/>
    <w:rsid w:val="00252A73"/>
    <w:rsid w:val="00252B10"/>
    <w:rsid w:val="00252C28"/>
    <w:rsid w:val="002531A3"/>
    <w:rsid w:val="00253886"/>
    <w:rsid w:val="00254086"/>
    <w:rsid w:val="00254CE5"/>
    <w:rsid w:val="00254DC6"/>
    <w:rsid w:val="00255BF6"/>
    <w:rsid w:val="002567F5"/>
    <w:rsid w:val="00257F6B"/>
    <w:rsid w:val="0026039E"/>
    <w:rsid w:val="00260669"/>
    <w:rsid w:val="0026123C"/>
    <w:rsid w:val="00261C83"/>
    <w:rsid w:val="00262080"/>
    <w:rsid w:val="002629A9"/>
    <w:rsid w:val="00262E1E"/>
    <w:rsid w:val="00262E9F"/>
    <w:rsid w:val="00262EE1"/>
    <w:rsid w:val="00263125"/>
    <w:rsid w:val="002631CB"/>
    <w:rsid w:val="00263A1F"/>
    <w:rsid w:val="00263C0D"/>
    <w:rsid w:val="00263E55"/>
    <w:rsid w:val="00263EFB"/>
    <w:rsid w:val="0026409D"/>
    <w:rsid w:val="002649F3"/>
    <w:rsid w:val="00264D15"/>
    <w:rsid w:val="00264D31"/>
    <w:rsid w:val="002651CE"/>
    <w:rsid w:val="00265685"/>
    <w:rsid w:val="00265777"/>
    <w:rsid w:val="00265EA5"/>
    <w:rsid w:val="00266A77"/>
    <w:rsid w:val="00267241"/>
    <w:rsid w:val="00267299"/>
    <w:rsid w:val="0026775D"/>
    <w:rsid w:val="0026779C"/>
    <w:rsid w:val="00267C03"/>
    <w:rsid w:val="00270108"/>
    <w:rsid w:val="002702A3"/>
    <w:rsid w:val="00270B0B"/>
    <w:rsid w:val="0027167A"/>
    <w:rsid w:val="00271C6E"/>
    <w:rsid w:val="00272784"/>
    <w:rsid w:val="00272863"/>
    <w:rsid w:val="00272A4F"/>
    <w:rsid w:val="002730A8"/>
    <w:rsid w:val="00274F8C"/>
    <w:rsid w:val="00275969"/>
    <w:rsid w:val="002759CA"/>
    <w:rsid w:val="00276247"/>
    <w:rsid w:val="0027692C"/>
    <w:rsid w:val="002771A7"/>
    <w:rsid w:val="002776BD"/>
    <w:rsid w:val="002776FF"/>
    <w:rsid w:val="00277C52"/>
    <w:rsid w:val="00280B90"/>
    <w:rsid w:val="0028105A"/>
    <w:rsid w:val="002813D8"/>
    <w:rsid w:val="00281CD1"/>
    <w:rsid w:val="00281E0E"/>
    <w:rsid w:val="002829CD"/>
    <w:rsid w:val="0028392F"/>
    <w:rsid w:val="00284593"/>
    <w:rsid w:val="00284887"/>
    <w:rsid w:val="00284ED6"/>
    <w:rsid w:val="00284F2B"/>
    <w:rsid w:val="00285178"/>
    <w:rsid w:val="0028537B"/>
    <w:rsid w:val="002857CD"/>
    <w:rsid w:val="00285F08"/>
    <w:rsid w:val="00285F73"/>
    <w:rsid w:val="002862C7"/>
    <w:rsid w:val="002863B2"/>
    <w:rsid w:val="00286427"/>
    <w:rsid w:val="00286B50"/>
    <w:rsid w:val="00286CEA"/>
    <w:rsid w:val="00286DB2"/>
    <w:rsid w:val="0028722E"/>
    <w:rsid w:val="00287BD8"/>
    <w:rsid w:val="00290845"/>
    <w:rsid w:val="0029122C"/>
    <w:rsid w:val="0029269A"/>
    <w:rsid w:val="0029365A"/>
    <w:rsid w:val="0029371A"/>
    <w:rsid w:val="002938E4"/>
    <w:rsid w:val="00293A82"/>
    <w:rsid w:val="00293A98"/>
    <w:rsid w:val="00293E47"/>
    <w:rsid w:val="00293F1F"/>
    <w:rsid w:val="00294021"/>
    <w:rsid w:val="00294049"/>
    <w:rsid w:val="00294BF4"/>
    <w:rsid w:val="00294C0B"/>
    <w:rsid w:val="00294C67"/>
    <w:rsid w:val="00295C21"/>
    <w:rsid w:val="002974F4"/>
    <w:rsid w:val="00297920"/>
    <w:rsid w:val="00297CD5"/>
    <w:rsid w:val="002A12EB"/>
    <w:rsid w:val="002A1B79"/>
    <w:rsid w:val="002A31FE"/>
    <w:rsid w:val="002A39F3"/>
    <w:rsid w:val="002A3A75"/>
    <w:rsid w:val="002A3E0D"/>
    <w:rsid w:val="002A4348"/>
    <w:rsid w:val="002A44C3"/>
    <w:rsid w:val="002A48CC"/>
    <w:rsid w:val="002A4DF3"/>
    <w:rsid w:val="002A4EA5"/>
    <w:rsid w:val="002A715D"/>
    <w:rsid w:val="002A7847"/>
    <w:rsid w:val="002A7ABB"/>
    <w:rsid w:val="002B0031"/>
    <w:rsid w:val="002B027E"/>
    <w:rsid w:val="002B05F6"/>
    <w:rsid w:val="002B066C"/>
    <w:rsid w:val="002B0696"/>
    <w:rsid w:val="002B08E0"/>
    <w:rsid w:val="002B09AE"/>
    <w:rsid w:val="002B0D73"/>
    <w:rsid w:val="002B1226"/>
    <w:rsid w:val="002B14C2"/>
    <w:rsid w:val="002B170B"/>
    <w:rsid w:val="002B1E4B"/>
    <w:rsid w:val="002B2090"/>
    <w:rsid w:val="002B2975"/>
    <w:rsid w:val="002B2DCE"/>
    <w:rsid w:val="002B4065"/>
    <w:rsid w:val="002B428C"/>
    <w:rsid w:val="002B48BB"/>
    <w:rsid w:val="002B4961"/>
    <w:rsid w:val="002B4BB9"/>
    <w:rsid w:val="002B4F5A"/>
    <w:rsid w:val="002B54C4"/>
    <w:rsid w:val="002B63CD"/>
    <w:rsid w:val="002B6907"/>
    <w:rsid w:val="002B76B2"/>
    <w:rsid w:val="002B7872"/>
    <w:rsid w:val="002B7D98"/>
    <w:rsid w:val="002B7F79"/>
    <w:rsid w:val="002C01FB"/>
    <w:rsid w:val="002C1AC5"/>
    <w:rsid w:val="002C20E5"/>
    <w:rsid w:val="002C36C3"/>
    <w:rsid w:val="002C376B"/>
    <w:rsid w:val="002C3E5D"/>
    <w:rsid w:val="002C4007"/>
    <w:rsid w:val="002C4037"/>
    <w:rsid w:val="002C43C1"/>
    <w:rsid w:val="002C48D9"/>
    <w:rsid w:val="002C4C14"/>
    <w:rsid w:val="002C5018"/>
    <w:rsid w:val="002C58BD"/>
    <w:rsid w:val="002C5ADC"/>
    <w:rsid w:val="002C6EFD"/>
    <w:rsid w:val="002C799B"/>
    <w:rsid w:val="002C7B20"/>
    <w:rsid w:val="002D061B"/>
    <w:rsid w:val="002D099E"/>
    <w:rsid w:val="002D1154"/>
    <w:rsid w:val="002D17FE"/>
    <w:rsid w:val="002D1CC3"/>
    <w:rsid w:val="002D2608"/>
    <w:rsid w:val="002D3513"/>
    <w:rsid w:val="002D3880"/>
    <w:rsid w:val="002D3DF9"/>
    <w:rsid w:val="002D4712"/>
    <w:rsid w:val="002D49F9"/>
    <w:rsid w:val="002D4AED"/>
    <w:rsid w:val="002D4C1D"/>
    <w:rsid w:val="002D5408"/>
    <w:rsid w:val="002D5D8E"/>
    <w:rsid w:val="002D68F1"/>
    <w:rsid w:val="002D699E"/>
    <w:rsid w:val="002D6AC8"/>
    <w:rsid w:val="002D6B43"/>
    <w:rsid w:val="002E1266"/>
    <w:rsid w:val="002E1572"/>
    <w:rsid w:val="002E1819"/>
    <w:rsid w:val="002E2B76"/>
    <w:rsid w:val="002E2B9E"/>
    <w:rsid w:val="002E2D21"/>
    <w:rsid w:val="002E33FF"/>
    <w:rsid w:val="002E3DFD"/>
    <w:rsid w:val="002E4897"/>
    <w:rsid w:val="002E4CC7"/>
    <w:rsid w:val="002E4F04"/>
    <w:rsid w:val="002E506A"/>
    <w:rsid w:val="002E58A2"/>
    <w:rsid w:val="002E5C62"/>
    <w:rsid w:val="002E6CAF"/>
    <w:rsid w:val="002E75C2"/>
    <w:rsid w:val="002E7644"/>
    <w:rsid w:val="002E7850"/>
    <w:rsid w:val="002F0156"/>
    <w:rsid w:val="002F0E0C"/>
    <w:rsid w:val="002F1B8A"/>
    <w:rsid w:val="002F1C61"/>
    <w:rsid w:val="002F1C9A"/>
    <w:rsid w:val="002F309A"/>
    <w:rsid w:val="002F36FA"/>
    <w:rsid w:val="002F3895"/>
    <w:rsid w:val="002F38FD"/>
    <w:rsid w:val="002F4C32"/>
    <w:rsid w:val="002F4C37"/>
    <w:rsid w:val="002F4FB3"/>
    <w:rsid w:val="002F5BEC"/>
    <w:rsid w:val="002F5D39"/>
    <w:rsid w:val="002F637C"/>
    <w:rsid w:val="002F6A2E"/>
    <w:rsid w:val="002F7646"/>
    <w:rsid w:val="002F7CA5"/>
    <w:rsid w:val="002F7CF6"/>
    <w:rsid w:val="002F7D59"/>
    <w:rsid w:val="00300ADF"/>
    <w:rsid w:val="003017E3"/>
    <w:rsid w:val="00302088"/>
    <w:rsid w:val="00302986"/>
    <w:rsid w:val="003029FC"/>
    <w:rsid w:val="00303B66"/>
    <w:rsid w:val="0030423E"/>
    <w:rsid w:val="00304A4D"/>
    <w:rsid w:val="00304E6A"/>
    <w:rsid w:val="003052EB"/>
    <w:rsid w:val="00305497"/>
    <w:rsid w:val="00305DF5"/>
    <w:rsid w:val="003060EE"/>
    <w:rsid w:val="003066CE"/>
    <w:rsid w:val="00306B3A"/>
    <w:rsid w:val="00307BEA"/>
    <w:rsid w:val="00307DC0"/>
    <w:rsid w:val="00307FA8"/>
    <w:rsid w:val="003104DB"/>
    <w:rsid w:val="003106E8"/>
    <w:rsid w:val="00310968"/>
    <w:rsid w:val="00311322"/>
    <w:rsid w:val="00311573"/>
    <w:rsid w:val="00311852"/>
    <w:rsid w:val="003120C7"/>
    <w:rsid w:val="003129A5"/>
    <w:rsid w:val="00312A67"/>
    <w:rsid w:val="00313C1D"/>
    <w:rsid w:val="0031453D"/>
    <w:rsid w:val="00314C42"/>
    <w:rsid w:val="003154C0"/>
    <w:rsid w:val="0031648C"/>
    <w:rsid w:val="00316C26"/>
    <w:rsid w:val="00316FBC"/>
    <w:rsid w:val="00317492"/>
    <w:rsid w:val="00320C8F"/>
    <w:rsid w:val="00320CA1"/>
    <w:rsid w:val="00320E9D"/>
    <w:rsid w:val="00321F1B"/>
    <w:rsid w:val="003220E4"/>
    <w:rsid w:val="0032275D"/>
    <w:rsid w:val="00322E8C"/>
    <w:rsid w:val="003232D1"/>
    <w:rsid w:val="003233A2"/>
    <w:rsid w:val="00323AD5"/>
    <w:rsid w:val="003242C9"/>
    <w:rsid w:val="003249A3"/>
    <w:rsid w:val="00324D66"/>
    <w:rsid w:val="00325E14"/>
    <w:rsid w:val="00326CE0"/>
    <w:rsid w:val="00326F65"/>
    <w:rsid w:val="00327227"/>
    <w:rsid w:val="0032795E"/>
    <w:rsid w:val="00330796"/>
    <w:rsid w:val="003308C0"/>
    <w:rsid w:val="003308DF"/>
    <w:rsid w:val="003311C2"/>
    <w:rsid w:val="0033225B"/>
    <w:rsid w:val="00332577"/>
    <w:rsid w:val="0033282F"/>
    <w:rsid w:val="00332890"/>
    <w:rsid w:val="00332AA5"/>
    <w:rsid w:val="003330CE"/>
    <w:rsid w:val="00334545"/>
    <w:rsid w:val="003345EA"/>
    <w:rsid w:val="0033477F"/>
    <w:rsid w:val="00334793"/>
    <w:rsid w:val="00334E48"/>
    <w:rsid w:val="0033571C"/>
    <w:rsid w:val="00335E94"/>
    <w:rsid w:val="003363BC"/>
    <w:rsid w:val="0033641A"/>
    <w:rsid w:val="00336D6E"/>
    <w:rsid w:val="003370F8"/>
    <w:rsid w:val="003371D1"/>
    <w:rsid w:val="0033752A"/>
    <w:rsid w:val="00337B0F"/>
    <w:rsid w:val="00337DE9"/>
    <w:rsid w:val="00337F84"/>
    <w:rsid w:val="0034018F"/>
    <w:rsid w:val="00340AAD"/>
    <w:rsid w:val="0034104E"/>
    <w:rsid w:val="003416C6"/>
    <w:rsid w:val="00341AE2"/>
    <w:rsid w:val="00341B5D"/>
    <w:rsid w:val="0034222C"/>
    <w:rsid w:val="003422F5"/>
    <w:rsid w:val="0034262D"/>
    <w:rsid w:val="0034298F"/>
    <w:rsid w:val="00343922"/>
    <w:rsid w:val="00343FB5"/>
    <w:rsid w:val="00344749"/>
    <w:rsid w:val="00344E0E"/>
    <w:rsid w:val="00344F57"/>
    <w:rsid w:val="00345C97"/>
    <w:rsid w:val="00346680"/>
    <w:rsid w:val="003468AD"/>
    <w:rsid w:val="003468CB"/>
    <w:rsid w:val="00346A50"/>
    <w:rsid w:val="00347BE4"/>
    <w:rsid w:val="00347C7A"/>
    <w:rsid w:val="0035042B"/>
    <w:rsid w:val="00350742"/>
    <w:rsid w:val="003515B7"/>
    <w:rsid w:val="00351DBF"/>
    <w:rsid w:val="00352C39"/>
    <w:rsid w:val="003530DF"/>
    <w:rsid w:val="00353585"/>
    <w:rsid w:val="00353804"/>
    <w:rsid w:val="00353C0D"/>
    <w:rsid w:val="00353EFC"/>
    <w:rsid w:val="0035432E"/>
    <w:rsid w:val="00354925"/>
    <w:rsid w:val="003549F2"/>
    <w:rsid w:val="00354B66"/>
    <w:rsid w:val="00354D8E"/>
    <w:rsid w:val="003553B9"/>
    <w:rsid w:val="00355819"/>
    <w:rsid w:val="00355C6E"/>
    <w:rsid w:val="00355C8A"/>
    <w:rsid w:val="00356272"/>
    <w:rsid w:val="003562C1"/>
    <w:rsid w:val="00356425"/>
    <w:rsid w:val="0035643A"/>
    <w:rsid w:val="003564CB"/>
    <w:rsid w:val="00356A77"/>
    <w:rsid w:val="00356F00"/>
    <w:rsid w:val="00357073"/>
    <w:rsid w:val="003573DB"/>
    <w:rsid w:val="0035752F"/>
    <w:rsid w:val="00357565"/>
    <w:rsid w:val="00357765"/>
    <w:rsid w:val="00357BB9"/>
    <w:rsid w:val="00357BE3"/>
    <w:rsid w:val="00360314"/>
    <w:rsid w:val="00360E58"/>
    <w:rsid w:val="00361376"/>
    <w:rsid w:val="00361801"/>
    <w:rsid w:val="00361A77"/>
    <w:rsid w:val="00361CF9"/>
    <w:rsid w:val="00361FBB"/>
    <w:rsid w:val="00362197"/>
    <w:rsid w:val="00363524"/>
    <w:rsid w:val="003637E7"/>
    <w:rsid w:val="003638E4"/>
    <w:rsid w:val="00363E45"/>
    <w:rsid w:val="00364082"/>
    <w:rsid w:val="0036541A"/>
    <w:rsid w:val="003657B4"/>
    <w:rsid w:val="003658C0"/>
    <w:rsid w:val="00365C1F"/>
    <w:rsid w:val="00365C88"/>
    <w:rsid w:val="003663AC"/>
    <w:rsid w:val="00367634"/>
    <w:rsid w:val="00367684"/>
    <w:rsid w:val="00367887"/>
    <w:rsid w:val="00367ABA"/>
    <w:rsid w:val="00367B6B"/>
    <w:rsid w:val="00367C66"/>
    <w:rsid w:val="00367D8F"/>
    <w:rsid w:val="00367EAB"/>
    <w:rsid w:val="00370017"/>
    <w:rsid w:val="003703AE"/>
    <w:rsid w:val="003705D7"/>
    <w:rsid w:val="003709EF"/>
    <w:rsid w:val="00370E49"/>
    <w:rsid w:val="00370EA9"/>
    <w:rsid w:val="00370EC1"/>
    <w:rsid w:val="003711E2"/>
    <w:rsid w:val="00371338"/>
    <w:rsid w:val="003714CC"/>
    <w:rsid w:val="003719C5"/>
    <w:rsid w:val="00371D1B"/>
    <w:rsid w:val="00372238"/>
    <w:rsid w:val="003728DE"/>
    <w:rsid w:val="0037292A"/>
    <w:rsid w:val="00372EE3"/>
    <w:rsid w:val="00373072"/>
    <w:rsid w:val="0037309E"/>
    <w:rsid w:val="0037334A"/>
    <w:rsid w:val="00373758"/>
    <w:rsid w:val="0037414E"/>
    <w:rsid w:val="00375043"/>
    <w:rsid w:val="0037615A"/>
    <w:rsid w:val="003761D3"/>
    <w:rsid w:val="003762B3"/>
    <w:rsid w:val="0037674E"/>
    <w:rsid w:val="00376BC2"/>
    <w:rsid w:val="00376EA6"/>
    <w:rsid w:val="00377F4E"/>
    <w:rsid w:val="00380309"/>
    <w:rsid w:val="00380741"/>
    <w:rsid w:val="003809AE"/>
    <w:rsid w:val="00380BA0"/>
    <w:rsid w:val="00380FDA"/>
    <w:rsid w:val="00381416"/>
    <w:rsid w:val="00381554"/>
    <w:rsid w:val="00382A3F"/>
    <w:rsid w:val="00382DD4"/>
    <w:rsid w:val="0038321F"/>
    <w:rsid w:val="00383B6A"/>
    <w:rsid w:val="00383B9A"/>
    <w:rsid w:val="003845B4"/>
    <w:rsid w:val="003846E7"/>
    <w:rsid w:val="0038498F"/>
    <w:rsid w:val="00384A51"/>
    <w:rsid w:val="00384A60"/>
    <w:rsid w:val="0038588A"/>
    <w:rsid w:val="0038589C"/>
    <w:rsid w:val="00386855"/>
    <w:rsid w:val="00386898"/>
    <w:rsid w:val="00386A74"/>
    <w:rsid w:val="00386DD0"/>
    <w:rsid w:val="0038718F"/>
    <w:rsid w:val="003872B3"/>
    <w:rsid w:val="00387411"/>
    <w:rsid w:val="00387506"/>
    <w:rsid w:val="003900C4"/>
    <w:rsid w:val="00390415"/>
    <w:rsid w:val="00390F36"/>
    <w:rsid w:val="003913D5"/>
    <w:rsid w:val="003917D0"/>
    <w:rsid w:val="00392183"/>
    <w:rsid w:val="0039251C"/>
    <w:rsid w:val="003926A0"/>
    <w:rsid w:val="003926C8"/>
    <w:rsid w:val="00392A53"/>
    <w:rsid w:val="00392CD1"/>
    <w:rsid w:val="003938F3"/>
    <w:rsid w:val="00393FB3"/>
    <w:rsid w:val="0039418D"/>
    <w:rsid w:val="003949B7"/>
    <w:rsid w:val="003949E6"/>
    <w:rsid w:val="00394EF7"/>
    <w:rsid w:val="0039551B"/>
    <w:rsid w:val="003963A7"/>
    <w:rsid w:val="00396612"/>
    <w:rsid w:val="00396833"/>
    <w:rsid w:val="003975BA"/>
    <w:rsid w:val="00397BA8"/>
    <w:rsid w:val="00397CE5"/>
    <w:rsid w:val="00397D39"/>
    <w:rsid w:val="00397DD8"/>
    <w:rsid w:val="003A0460"/>
    <w:rsid w:val="003A0FBA"/>
    <w:rsid w:val="003A12E3"/>
    <w:rsid w:val="003A1EFE"/>
    <w:rsid w:val="003A1FCE"/>
    <w:rsid w:val="003A284A"/>
    <w:rsid w:val="003A29E4"/>
    <w:rsid w:val="003A2F93"/>
    <w:rsid w:val="003A31D6"/>
    <w:rsid w:val="003A320A"/>
    <w:rsid w:val="003A3CC0"/>
    <w:rsid w:val="003A4375"/>
    <w:rsid w:val="003A4C5C"/>
    <w:rsid w:val="003A55F6"/>
    <w:rsid w:val="003A59D9"/>
    <w:rsid w:val="003A66E9"/>
    <w:rsid w:val="003A676A"/>
    <w:rsid w:val="003A6893"/>
    <w:rsid w:val="003A6BA2"/>
    <w:rsid w:val="003A6D61"/>
    <w:rsid w:val="003A7314"/>
    <w:rsid w:val="003A753A"/>
    <w:rsid w:val="003A779A"/>
    <w:rsid w:val="003A7CB0"/>
    <w:rsid w:val="003A7DD6"/>
    <w:rsid w:val="003B08F7"/>
    <w:rsid w:val="003B0D3F"/>
    <w:rsid w:val="003B1AC0"/>
    <w:rsid w:val="003B2B77"/>
    <w:rsid w:val="003B2EF8"/>
    <w:rsid w:val="003B2FC3"/>
    <w:rsid w:val="003B323B"/>
    <w:rsid w:val="003B399E"/>
    <w:rsid w:val="003B3FDC"/>
    <w:rsid w:val="003B4239"/>
    <w:rsid w:val="003B43A5"/>
    <w:rsid w:val="003B47B9"/>
    <w:rsid w:val="003B5353"/>
    <w:rsid w:val="003B55F7"/>
    <w:rsid w:val="003B5DDF"/>
    <w:rsid w:val="003B634E"/>
    <w:rsid w:val="003B64C5"/>
    <w:rsid w:val="003B6887"/>
    <w:rsid w:val="003B7AFE"/>
    <w:rsid w:val="003B7C46"/>
    <w:rsid w:val="003C0282"/>
    <w:rsid w:val="003C04F1"/>
    <w:rsid w:val="003C0B05"/>
    <w:rsid w:val="003C203D"/>
    <w:rsid w:val="003C2D74"/>
    <w:rsid w:val="003C33F6"/>
    <w:rsid w:val="003C3B2F"/>
    <w:rsid w:val="003C3DC0"/>
    <w:rsid w:val="003C3F07"/>
    <w:rsid w:val="003C4234"/>
    <w:rsid w:val="003C4B8E"/>
    <w:rsid w:val="003C4E16"/>
    <w:rsid w:val="003C61FA"/>
    <w:rsid w:val="003C6490"/>
    <w:rsid w:val="003C7014"/>
    <w:rsid w:val="003C707A"/>
    <w:rsid w:val="003C7378"/>
    <w:rsid w:val="003C7AF8"/>
    <w:rsid w:val="003D01E1"/>
    <w:rsid w:val="003D0375"/>
    <w:rsid w:val="003D0723"/>
    <w:rsid w:val="003D0933"/>
    <w:rsid w:val="003D1A38"/>
    <w:rsid w:val="003D2156"/>
    <w:rsid w:val="003D22D1"/>
    <w:rsid w:val="003D3A26"/>
    <w:rsid w:val="003D3E09"/>
    <w:rsid w:val="003D4522"/>
    <w:rsid w:val="003D5084"/>
    <w:rsid w:val="003D5504"/>
    <w:rsid w:val="003D68F6"/>
    <w:rsid w:val="003D696A"/>
    <w:rsid w:val="003D7067"/>
    <w:rsid w:val="003D7641"/>
    <w:rsid w:val="003E0121"/>
    <w:rsid w:val="003E17FB"/>
    <w:rsid w:val="003E1ACF"/>
    <w:rsid w:val="003E223D"/>
    <w:rsid w:val="003E2A6B"/>
    <w:rsid w:val="003E3096"/>
    <w:rsid w:val="003E312D"/>
    <w:rsid w:val="003E31C4"/>
    <w:rsid w:val="003E394F"/>
    <w:rsid w:val="003E3A7F"/>
    <w:rsid w:val="003E3AF6"/>
    <w:rsid w:val="003E46DE"/>
    <w:rsid w:val="003E4878"/>
    <w:rsid w:val="003E4A4B"/>
    <w:rsid w:val="003E4CA0"/>
    <w:rsid w:val="003E4DA0"/>
    <w:rsid w:val="003E5015"/>
    <w:rsid w:val="003E5A6F"/>
    <w:rsid w:val="003E5EB6"/>
    <w:rsid w:val="003E642E"/>
    <w:rsid w:val="003E6E49"/>
    <w:rsid w:val="003E70EF"/>
    <w:rsid w:val="003F0722"/>
    <w:rsid w:val="003F126C"/>
    <w:rsid w:val="003F13A6"/>
    <w:rsid w:val="003F15BA"/>
    <w:rsid w:val="003F283E"/>
    <w:rsid w:val="003F2C0C"/>
    <w:rsid w:val="003F2F6F"/>
    <w:rsid w:val="003F31F6"/>
    <w:rsid w:val="003F3518"/>
    <w:rsid w:val="003F3786"/>
    <w:rsid w:val="003F3E8E"/>
    <w:rsid w:val="003F3FE6"/>
    <w:rsid w:val="003F401F"/>
    <w:rsid w:val="003F4A39"/>
    <w:rsid w:val="003F4D12"/>
    <w:rsid w:val="003F56DF"/>
    <w:rsid w:val="003F61E5"/>
    <w:rsid w:val="003F62F3"/>
    <w:rsid w:val="003F6FFF"/>
    <w:rsid w:val="004004E6"/>
    <w:rsid w:val="00401358"/>
    <w:rsid w:val="00401523"/>
    <w:rsid w:val="00401600"/>
    <w:rsid w:val="00402105"/>
    <w:rsid w:val="004025A3"/>
    <w:rsid w:val="00402604"/>
    <w:rsid w:val="00403021"/>
    <w:rsid w:val="004035F1"/>
    <w:rsid w:val="0040363A"/>
    <w:rsid w:val="004039DC"/>
    <w:rsid w:val="0040436B"/>
    <w:rsid w:val="00404D15"/>
    <w:rsid w:val="00404E60"/>
    <w:rsid w:val="0040593F"/>
    <w:rsid w:val="00406486"/>
    <w:rsid w:val="00406ADB"/>
    <w:rsid w:val="0040705D"/>
    <w:rsid w:val="00407383"/>
    <w:rsid w:val="00410D63"/>
    <w:rsid w:val="004114A7"/>
    <w:rsid w:val="00412B3B"/>
    <w:rsid w:val="00413606"/>
    <w:rsid w:val="004139B7"/>
    <w:rsid w:val="00413E2A"/>
    <w:rsid w:val="00413F23"/>
    <w:rsid w:val="0041440C"/>
    <w:rsid w:val="00414DDC"/>
    <w:rsid w:val="00414E0C"/>
    <w:rsid w:val="00414F8F"/>
    <w:rsid w:val="00415374"/>
    <w:rsid w:val="00415544"/>
    <w:rsid w:val="004158EC"/>
    <w:rsid w:val="00415B5D"/>
    <w:rsid w:val="00415D72"/>
    <w:rsid w:val="00415EA1"/>
    <w:rsid w:val="00416959"/>
    <w:rsid w:val="00416DC1"/>
    <w:rsid w:val="0042001F"/>
    <w:rsid w:val="00420095"/>
    <w:rsid w:val="0042093A"/>
    <w:rsid w:val="00420C1B"/>
    <w:rsid w:val="00420E68"/>
    <w:rsid w:val="00421354"/>
    <w:rsid w:val="00421ECF"/>
    <w:rsid w:val="00421F92"/>
    <w:rsid w:val="0042220F"/>
    <w:rsid w:val="0042271D"/>
    <w:rsid w:val="00423066"/>
    <w:rsid w:val="00423A6B"/>
    <w:rsid w:val="00423D5E"/>
    <w:rsid w:val="00424EA6"/>
    <w:rsid w:val="00425489"/>
    <w:rsid w:val="00425802"/>
    <w:rsid w:val="00425CAB"/>
    <w:rsid w:val="004264E9"/>
    <w:rsid w:val="00426576"/>
    <w:rsid w:val="004278DB"/>
    <w:rsid w:val="004279A0"/>
    <w:rsid w:val="004279F8"/>
    <w:rsid w:val="00427A71"/>
    <w:rsid w:val="004302C6"/>
    <w:rsid w:val="00430903"/>
    <w:rsid w:val="00430AEB"/>
    <w:rsid w:val="00430CA3"/>
    <w:rsid w:val="00430D77"/>
    <w:rsid w:val="00430E4A"/>
    <w:rsid w:val="00431119"/>
    <w:rsid w:val="0043115C"/>
    <w:rsid w:val="0043122F"/>
    <w:rsid w:val="004319A0"/>
    <w:rsid w:val="00431DC2"/>
    <w:rsid w:val="00432161"/>
    <w:rsid w:val="00433932"/>
    <w:rsid w:val="00433EC9"/>
    <w:rsid w:val="00434440"/>
    <w:rsid w:val="00434746"/>
    <w:rsid w:val="00434DC1"/>
    <w:rsid w:val="00435428"/>
    <w:rsid w:val="00436A97"/>
    <w:rsid w:val="0043773D"/>
    <w:rsid w:val="00437986"/>
    <w:rsid w:val="00437B03"/>
    <w:rsid w:val="00437D2F"/>
    <w:rsid w:val="00437EA6"/>
    <w:rsid w:val="00440EDE"/>
    <w:rsid w:val="004410E5"/>
    <w:rsid w:val="00441503"/>
    <w:rsid w:val="00441637"/>
    <w:rsid w:val="00442595"/>
    <w:rsid w:val="00442D19"/>
    <w:rsid w:val="004433EE"/>
    <w:rsid w:val="004435EE"/>
    <w:rsid w:val="00443C66"/>
    <w:rsid w:val="004447AB"/>
    <w:rsid w:val="004447BA"/>
    <w:rsid w:val="00444C16"/>
    <w:rsid w:val="00444DE1"/>
    <w:rsid w:val="004451F9"/>
    <w:rsid w:val="004453CA"/>
    <w:rsid w:val="00446697"/>
    <w:rsid w:val="00446AEC"/>
    <w:rsid w:val="00446B9D"/>
    <w:rsid w:val="004471B1"/>
    <w:rsid w:val="0044764A"/>
    <w:rsid w:val="00447949"/>
    <w:rsid w:val="00447EFB"/>
    <w:rsid w:val="00450012"/>
    <w:rsid w:val="00450739"/>
    <w:rsid w:val="004514EC"/>
    <w:rsid w:val="00451612"/>
    <w:rsid w:val="00451AC9"/>
    <w:rsid w:val="00451CEF"/>
    <w:rsid w:val="00451E03"/>
    <w:rsid w:val="00451E49"/>
    <w:rsid w:val="00451FEC"/>
    <w:rsid w:val="004527CD"/>
    <w:rsid w:val="00452811"/>
    <w:rsid w:val="00454DF9"/>
    <w:rsid w:val="004557CA"/>
    <w:rsid w:val="00455F72"/>
    <w:rsid w:val="004567F8"/>
    <w:rsid w:val="00456849"/>
    <w:rsid w:val="00456B85"/>
    <w:rsid w:val="00457044"/>
    <w:rsid w:val="004570FC"/>
    <w:rsid w:val="0046071D"/>
    <w:rsid w:val="004608D8"/>
    <w:rsid w:val="00461191"/>
    <w:rsid w:val="0046179E"/>
    <w:rsid w:val="00461C1D"/>
    <w:rsid w:val="00462523"/>
    <w:rsid w:val="0046263D"/>
    <w:rsid w:val="00462B63"/>
    <w:rsid w:val="00463F14"/>
    <w:rsid w:val="004640F0"/>
    <w:rsid w:val="00464CEC"/>
    <w:rsid w:val="00465C2E"/>
    <w:rsid w:val="004662D5"/>
    <w:rsid w:val="00466F85"/>
    <w:rsid w:val="0046718A"/>
    <w:rsid w:val="0046768C"/>
    <w:rsid w:val="00467C24"/>
    <w:rsid w:val="00467E99"/>
    <w:rsid w:val="00467FF6"/>
    <w:rsid w:val="00470315"/>
    <w:rsid w:val="00471C01"/>
    <w:rsid w:val="00471DF6"/>
    <w:rsid w:val="0047228D"/>
    <w:rsid w:val="00472A60"/>
    <w:rsid w:val="004737D1"/>
    <w:rsid w:val="004738C1"/>
    <w:rsid w:val="00474433"/>
    <w:rsid w:val="004745B4"/>
    <w:rsid w:val="00474B8E"/>
    <w:rsid w:val="00474F34"/>
    <w:rsid w:val="0047517E"/>
    <w:rsid w:val="00475B0A"/>
    <w:rsid w:val="00475B6E"/>
    <w:rsid w:val="00475D9A"/>
    <w:rsid w:val="00476033"/>
    <w:rsid w:val="0047605F"/>
    <w:rsid w:val="0047615D"/>
    <w:rsid w:val="00476239"/>
    <w:rsid w:val="00476943"/>
    <w:rsid w:val="0047752D"/>
    <w:rsid w:val="0047755A"/>
    <w:rsid w:val="00477590"/>
    <w:rsid w:val="00480755"/>
    <w:rsid w:val="00480ADC"/>
    <w:rsid w:val="00480D9D"/>
    <w:rsid w:val="00480EDE"/>
    <w:rsid w:val="0048130E"/>
    <w:rsid w:val="00481683"/>
    <w:rsid w:val="00481793"/>
    <w:rsid w:val="004818E6"/>
    <w:rsid w:val="004819D1"/>
    <w:rsid w:val="00481C94"/>
    <w:rsid w:val="00481F39"/>
    <w:rsid w:val="00482F41"/>
    <w:rsid w:val="00483D82"/>
    <w:rsid w:val="00483E9B"/>
    <w:rsid w:val="00483EBB"/>
    <w:rsid w:val="00484206"/>
    <w:rsid w:val="00484E42"/>
    <w:rsid w:val="004860FA"/>
    <w:rsid w:val="0048656E"/>
    <w:rsid w:val="00486B39"/>
    <w:rsid w:val="00486C8B"/>
    <w:rsid w:val="00486D7A"/>
    <w:rsid w:val="00486FC3"/>
    <w:rsid w:val="004874E8"/>
    <w:rsid w:val="004874FD"/>
    <w:rsid w:val="00490742"/>
    <w:rsid w:val="004910DD"/>
    <w:rsid w:val="00491487"/>
    <w:rsid w:val="00491B6E"/>
    <w:rsid w:val="0049245A"/>
    <w:rsid w:val="00492825"/>
    <w:rsid w:val="00492B05"/>
    <w:rsid w:val="00492D2F"/>
    <w:rsid w:val="004933A9"/>
    <w:rsid w:val="00494211"/>
    <w:rsid w:val="0049456F"/>
    <w:rsid w:val="004946D7"/>
    <w:rsid w:val="00494FB5"/>
    <w:rsid w:val="0049527E"/>
    <w:rsid w:val="00495859"/>
    <w:rsid w:val="00495F66"/>
    <w:rsid w:val="00496487"/>
    <w:rsid w:val="00496907"/>
    <w:rsid w:val="00497063"/>
    <w:rsid w:val="0049722D"/>
    <w:rsid w:val="00497253"/>
    <w:rsid w:val="004A010E"/>
    <w:rsid w:val="004A04C7"/>
    <w:rsid w:val="004A05A9"/>
    <w:rsid w:val="004A0DB2"/>
    <w:rsid w:val="004A1952"/>
    <w:rsid w:val="004A1B90"/>
    <w:rsid w:val="004A1F88"/>
    <w:rsid w:val="004A2AFB"/>
    <w:rsid w:val="004A2C6F"/>
    <w:rsid w:val="004A34AB"/>
    <w:rsid w:val="004A370A"/>
    <w:rsid w:val="004A4282"/>
    <w:rsid w:val="004A461E"/>
    <w:rsid w:val="004A4D08"/>
    <w:rsid w:val="004A5603"/>
    <w:rsid w:val="004A560B"/>
    <w:rsid w:val="004A5B83"/>
    <w:rsid w:val="004A5CCE"/>
    <w:rsid w:val="004A63F0"/>
    <w:rsid w:val="004A724A"/>
    <w:rsid w:val="004A7599"/>
    <w:rsid w:val="004A7E20"/>
    <w:rsid w:val="004B06AF"/>
    <w:rsid w:val="004B0714"/>
    <w:rsid w:val="004B0CD5"/>
    <w:rsid w:val="004B2D74"/>
    <w:rsid w:val="004B3AD0"/>
    <w:rsid w:val="004B3F72"/>
    <w:rsid w:val="004B4463"/>
    <w:rsid w:val="004B4A21"/>
    <w:rsid w:val="004B4D2E"/>
    <w:rsid w:val="004B58BF"/>
    <w:rsid w:val="004B5CA6"/>
    <w:rsid w:val="004B6A10"/>
    <w:rsid w:val="004B6B34"/>
    <w:rsid w:val="004B74B9"/>
    <w:rsid w:val="004B7F2B"/>
    <w:rsid w:val="004C061D"/>
    <w:rsid w:val="004C1078"/>
    <w:rsid w:val="004C1B72"/>
    <w:rsid w:val="004C22BC"/>
    <w:rsid w:val="004C309A"/>
    <w:rsid w:val="004C38C2"/>
    <w:rsid w:val="004C4069"/>
    <w:rsid w:val="004C4298"/>
    <w:rsid w:val="004C5573"/>
    <w:rsid w:val="004C5818"/>
    <w:rsid w:val="004C650E"/>
    <w:rsid w:val="004C65AE"/>
    <w:rsid w:val="004C67F4"/>
    <w:rsid w:val="004C7548"/>
    <w:rsid w:val="004C76AE"/>
    <w:rsid w:val="004C79C3"/>
    <w:rsid w:val="004D01D9"/>
    <w:rsid w:val="004D06D6"/>
    <w:rsid w:val="004D07A8"/>
    <w:rsid w:val="004D0A2A"/>
    <w:rsid w:val="004D0AC8"/>
    <w:rsid w:val="004D0DDD"/>
    <w:rsid w:val="004D0EED"/>
    <w:rsid w:val="004D1016"/>
    <w:rsid w:val="004D2CFA"/>
    <w:rsid w:val="004D3C8E"/>
    <w:rsid w:val="004D58B5"/>
    <w:rsid w:val="004D5974"/>
    <w:rsid w:val="004D5EEE"/>
    <w:rsid w:val="004D6130"/>
    <w:rsid w:val="004D6427"/>
    <w:rsid w:val="004D7163"/>
    <w:rsid w:val="004D7513"/>
    <w:rsid w:val="004D7BA3"/>
    <w:rsid w:val="004E0B4F"/>
    <w:rsid w:val="004E0C40"/>
    <w:rsid w:val="004E0E35"/>
    <w:rsid w:val="004E1563"/>
    <w:rsid w:val="004E1FE2"/>
    <w:rsid w:val="004E24EC"/>
    <w:rsid w:val="004E2917"/>
    <w:rsid w:val="004E320F"/>
    <w:rsid w:val="004E3248"/>
    <w:rsid w:val="004E369D"/>
    <w:rsid w:val="004E37B7"/>
    <w:rsid w:val="004E4462"/>
    <w:rsid w:val="004E4679"/>
    <w:rsid w:val="004E4D2B"/>
    <w:rsid w:val="004E4E99"/>
    <w:rsid w:val="004E4FB7"/>
    <w:rsid w:val="004E50E9"/>
    <w:rsid w:val="004E5861"/>
    <w:rsid w:val="004E5A5D"/>
    <w:rsid w:val="004E5C89"/>
    <w:rsid w:val="004E5CD5"/>
    <w:rsid w:val="004E62B6"/>
    <w:rsid w:val="004E632D"/>
    <w:rsid w:val="004E650B"/>
    <w:rsid w:val="004E654A"/>
    <w:rsid w:val="004E6618"/>
    <w:rsid w:val="004E671F"/>
    <w:rsid w:val="004E6B5F"/>
    <w:rsid w:val="004E6E1C"/>
    <w:rsid w:val="004E7050"/>
    <w:rsid w:val="004E7EB6"/>
    <w:rsid w:val="004F01DD"/>
    <w:rsid w:val="004F09E1"/>
    <w:rsid w:val="004F221C"/>
    <w:rsid w:val="004F22D1"/>
    <w:rsid w:val="004F2993"/>
    <w:rsid w:val="004F2A82"/>
    <w:rsid w:val="004F32AD"/>
    <w:rsid w:val="004F3C7F"/>
    <w:rsid w:val="004F4310"/>
    <w:rsid w:val="004F5C95"/>
    <w:rsid w:val="004F5EE2"/>
    <w:rsid w:val="004F63DD"/>
    <w:rsid w:val="004F6648"/>
    <w:rsid w:val="004F7128"/>
    <w:rsid w:val="005012DD"/>
    <w:rsid w:val="00501E07"/>
    <w:rsid w:val="00501F12"/>
    <w:rsid w:val="00502AE5"/>
    <w:rsid w:val="0050325E"/>
    <w:rsid w:val="005040FE"/>
    <w:rsid w:val="00504437"/>
    <w:rsid w:val="0050474B"/>
    <w:rsid w:val="005048D5"/>
    <w:rsid w:val="00505E2B"/>
    <w:rsid w:val="005067E3"/>
    <w:rsid w:val="00506B82"/>
    <w:rsid w:val="00506F68"/>
    <w:rsid w:val="00507552"/>
    <w:rsid w:val="00507881"/>
    <w:rsid w:val="00507CC8"/>
    <w:rsid w:val="00507E23"/>
    <w:rsid w:val="00507FF0"/>
    <w:rsid w:val="00511478"/>
    <w:rsid w:val="00511926"/>
    <w:rsid w:val="00511F5D"/>
    <w:rsid w:val="0051215F"/>
    <w:rsid w:val="0051255B"/>
    <w:rsid w:val="00512AC9"/>
    <w:rsid w:val="00512D29"/>
    <w:rsid w:val="00512DB1"/>
    <w:rsid w:val="00513237"/>
    <w:rsid w:val="00513977"/>
    <w:rsid w:val="005139AB"/>
    <w:rsid w:val="00514921"/>
    <w:rsid w:val="00514CC4"/>
    <w:rsid w:val="0051519E"/>
    <w:rsid w:val="0051549A"/>
    <w:rsid w:val="00515BE0"/>
    <w:rsid w:val="0051628E"/>
    <w:rsid w:val="0051667B"/>
    <w:rsid w:val="00516BEE"/>
    <w:rsid w:val="00516EBA"/>
    <w:rsid w:val="00517070"/>
    <w:rsid w:val="005174E9"/>
    <w:rsid w:val="0052043B"/>
    <w:rsid w:val="005211B2"/>
    <w:rsid w:val="00521790"/>
    <w:rsid w:val="005220BE"/>
    <w:rsid w:val="005228E5"/>
    <w:rsid w:val="00522FF0"/>
    <w:rsid w:val="00523369"/>
    <w:rsid w:val="0052353C"/>
    <w:rsid w:val="00523B88"/>
    <w:rsid w:val="00524545"/>
    <w:rsid w:val="00524982"/>
    <w:rsid w:val="00524F6D"/>
    <w:rsid w:val="00525069"/>
    <w:rsid w:val="00525A6D"/>
    <w:rsid w:val="00526313"/>
    <w:rsid w:val="00526560"/>
    <w:rsid w:val="005266A2"/>
    <w:rsid w:val="00526B7B"/>
    <w:rsid w:val="00526E7B"/>
    <w:rsid w:val="00530086"/>
    <w:rsid w:val="005307B2"/>
    <w:rsid w:val="00530A98"/>
    <w:rsid w:val="0053117B"/>
    <w:rsid w:val="00531846"/>
    <w:rsid w:val="0053202F"/>
    <w:rsid w:val="005321F0"/>
    <w:rsid w:val="005327CF"/>
    <w:rsid w:val="00532ABE"/>
    <w:rsid w:val="00532DEE"/>
    <w:rsid w:val="00532E06"/>
    <w:rsid w:val="005331C8"/>
    <w:rsid w:val="00533416"/>
    <w:rsid w:val="005340FA"/>
    <w:rsid w:val="0053435B"/>
    <w:rsid w:val="0053503F"/>
    <w:rsid w:val="00535FB4"/>
    <w:rsid w:val="005361C2"/>
    <w:rsid w:val="005363BA"/>
    <w:rsid w:val="0053653F"/>
    <w:rsid w:val="005365ED"/>
    <w:rsid w:val="00536D55"/>
    <w:rsid w:val="00536E3D"/>
    <w:rsid w:val="00537560"/>
    <w:rsid w:val="0053758A"/>
    <w:rsid w:val="00537611"/>
    <w:rsid w:val="00537F19"/>
    <w:rsid w:val="00540450"/>
    <w:rsid w:val="005406F3"/>
    <w:rsid w:val="00540FC3"/>
    <w:rsid w:val="00541F2F"/>
    <w:rsid w:val="0054202A"/>
    <w:rsid w:val="005421D6"/>
    <w:rsid w:val="00542623"/>
    <w:rsid w:val="005426FA"/>
    <w:rsid w:val="00542C28"/>
    <w:rsid w:val="00542E23"/>
    <w:rsid w:val="0054328E"/>
    <w:rsid w:val="005433D3"/>
    <w:rsid w:val="00543A5E"/>
    <w:rsid w:val="00544331"/>
    <w:rsid w:val="005455B4"/>
    <w:rsid w:val="00545B7B"/>
    <w:rsid w:val="0054651E"/>
    <w:rsid w:val="00546B77"/>
    <w:rsid w:val="00547022"/>
    <w:rsid w:val="0054728B"/>
    <w:rsid w:val="0055006C"/>
    <w:rsid w:val="0055025D"/>
    <w:rsid w:val="005507D4"/>
    <w:rsid w:val="00550F78"/>
    <w:rsid w:val="0055184C"/>
    <w:rsid w:val="00552414"/>
    <w:rsid w:val="00552CD6"/>
    <w:rsid w:val="00552DFD"/>
    <w:rsid w:val="00553265"/>
    <w:rsid w:val="00553890"/>
    <w:rsid w:val="00553DF5"/>
    <w:rsid w:val="00554A78"/>
    <w:rsid w:val="00554ADE"/>
    <w:rsid w:val="00554B9E"/>
    <w:rsid w:val="0055514C"/>
    <w:rsid w:val="00555E2E"/>
    <w:rsid w:val="0055619B"/>
    <w:rsid w:val="00556491"/>
    <w:rsid w:val="005564A3"/>
    <w:rsid w:val="005565B2"/>
    <w:rsid w:val="00557390"/>
    <w:rsid w:val="00557885"/>
    <w:rsid w:val="0056024A"/>
    <w:rsid w:val="00560515"/>
    <w:rsid w:val="00560B79"/>
    <w:rsid w:val="00561DDC"/>
    <w:rsid w:val="00562445"/>
    <w:rsid w:val="00562639"/>
    <w:rsid w:val="00562682"/>
    <w:rsid w:val="00562794"/>
    <w:rsid w:val="00562968"/>
    <w:rsid w:val="0056339B"/>
    <w:rsid w:val="005638FE"/>
    <w:rsid w:val="00563F9A"/>
    <w:rsid w:val="0056447A"/>
    <w:rsid w:val="0056527F"/>
    <w:rsid w:val="005654A3"/>
    <w:rsid w:val="005656BB"/>
    <w:rsid w:val="005659B3"/>
    <w:rsid w:val="00565EB4"/>
    <w:rsid w:val="00565F57"/>
    <w:rsid w:val="005667D0"/>
    <w:rsid w:val="00566E12"/>
    <w:rsid w:val="00567B73"/>
    <w:rsid w:val="0057011A"/>
    <w:rsid w:val="005709E4"/>
    <w:rsid w:val="00570A39"/>
    <w:rsid w:val="00571923"/>
    <w:rsid w:val="005719A6"/>
    <w:rsid w:val="00571AA2"/>
    <w:rsid w:val="00571B48"/>
    <w:rsid w:val="005724EB"/>
    <w:rsid w:val="00573023"/>
    <w:rsid w:val="005734AD"/>
    <w:rsid w:val="005746FC"/>
    <w:rsid w:val="00574B63"/>
    <w:rsid w:val="005753A7"/>
    <w:rsid w:val="00575661"/>
    <w:rsid w:val="00575847"/>
    <w:rsid w:val="00575BEB"/>
    <w:rsid w:val="0057602C"/>
    <w:rsid w:val="005760E8"/>
    <w:rsid w:val="005761DB"/>
    <w:rsid w:val="00576651"/>
    <w:rsid w:val="005767E7"/>
    <w:rsid w:val="00577544"/>
    <w:rsid w:val="005805AE"/>
    <w:rsid w:val="005813CD"/>
    <w:rsid w:val="0058151E"/>
    <w:rsid w:val="00581FE6"/>
    <w:rsid w:val="0058204B"/>
    <w:rsid w:val="0058216F"/>
    <w:rsid w:val="005822BD"/>
    <w:rsid w:val="005824BD"/>
    <w:rsid w:val="005827A2"/>
    <w:rsid w:val="00582825"/>
    <w:rsid w:val="00582B27"/>
    <w:rsid w:val="00582B8E"/>
    <w:rsid w:val="00582B91"/>
    <w:rsid w:val="00582DF8"/>
    <w:rsid w:val="005830E7"/>
    <w:rsid w:val="0058312D"/>
    <w:rsid w:val="005832E5"/>
    <w:rsid w:val="00583300"/>
    <w:rsid w:val="00583649"/>
    <w:rsid w:val="00583ABA"/>
    <w:rsid w:val="00583C3B"/>
    <w:rsid w:val="00584109"/>
    <w:rsid w:val="00584208"/>
    <w:rsid w:val="00584DE0"/>
    <w:rsid w:val="00586419"/>
    <w:rsid w:val="00586DFA"/>
    <w:rsid w:val="00590333"/>
    <w:rsid w:val="005903C8"/>
    <w:rsid w:val="005909B4"/>
    <w:rsid w:val="00590D25"/>
    <w:rsid w:val="00590F5C"/>
    <w:rsid w:val="005916C6"/>
    <w:rsid w:val="005917FB"/>
    <w:rsid w:val="005926E4"/>
    <w:rsid w:val="00592CC6"/>
    <w:rsid w:val="00592CCC"/>
    <w:rsid w:val="00593114"/>
    <w:rsid w:val="0059380A"/>
    <w:rsid w:val="00593D00"/>
    <w:rsid w:val="00593E8B"/>
    <w:rsid w:val="00594195"/>
    <w:rsid w:val="00594EE7"/>
    <w:rsid w:val="005953AE"/>
    <w:rsid w:val="005959EB"/>
    <w:rsid w:val="00595B33"/>
    <w:rsid w:val="00596E49"/>
    <w:rsid w:val="005A09BC"/>
    <w:rsid w:val="005A09CC"/>
    <w:rsid w:val="005A1370"/>
    <w:rsid w:val="005A1CBF"/>
    <w:rsid w:val="005A2215"/>
    <w:rsid w:val="005A271A"/>
    <w:rsid w:val="005A2D74"/>
    <w:rsid w:val="005A3186"/>
    <w:rsid w:val="005A339D"/>
    <w:rsid w:val="005A3B06"/>
    <w:rsid w:val="005A3BA6"/>
    <w:rsid w:val="005A449D"/>
    <w:rsid w:val="005A4ABB"/>
    <w:rsid w:val="005A5996"/>
    <w:rsid w:val="005A60D9"/>
    <w:rsid w:val="005A6103"/>
    <w:rsid w:val="005A62D6"/>
    <w:rsid w:val="005A641E"/>
    <w:rsid w:val="005A66DD"/>
    <w:rsid w:val="005A66ED"/>
    <w:rsid w:val="005A6DEE"/>
    <w:rsid w:val="005A6EF1"/>
    <w:rsid w:val="005A713D"/>
    <w:rsid w:val="005A77AE"/>
    <w:rsid w:val="005A7C02"/>
    <w:rsid w:val="005B0025"/>
    <w:rsid w:val="005B099A"/>
    <w:rsid w:val="005B0F72"/>
    <w:rsid w:val="005B1131"/>
    <w:rsid w:val="005B1514"/>
    <w:rsid w:val="005B1588"/>
    <w:rsid w:val="005B165B"/>
    <w:rsid w:val="005B1AE6"/>
    <w:rsid w:val="005B20D0"/>
    <w:rsid w:val="005B26E8"/>
    <w:rsid w:val="005B274B"/>
    <w:rsid w:val="005B34CA"/>
    <w:rsid w:val="005B3898"/>
    <w:rsid w:val="005B4246"/>
    <w:rsid w:val="005B4C13"/>
    <w:rsid w:val="005B4E79"/>
    <w:rsid w:val="005B53D4"/>
    <w:rsid w:val="005B5701"/>
    <w:rsid w:val="005B5B2D"/>
    <w:rsid w:val="005B5B8D"/>
    <w:rsid w:val="005B6179"/>
    <w:rsid w:val="005B699A"/>
    <w:rsid w:val="005B6ACE"/>
    <w:rsid w:val="005B7BE3"/>
    <w:rsid w:val="005B7C4B"/>
    <w:rsid w:val="005C0A5C"/>
    <w:rsid w:val="005C0DFD"/>
    <w:rsid w:val="005C188E"/>
    <w:rsid w:val="005C3200"/>
    <w:rsid w:val="005C51A7"/>
    <w:rsid w:val="005C581F"/>
    <w:rsid w:val="005C63B1"/>
    <w:rsid w:val="005C6606"/>
    <w:rsid w:val="005C67D5"/>
    <w:rsid w:val="005C6856"/>
    <w:rsid w:val="005C73A3"/>
    <w:rsid w:val="005C74AD"/>
    <w:rsid w:val="005C7DE6"/>
    <w:rsid w:val="005D0369"/>
    <w:rsid w:val="005D097A"/>
    <w:rsid w:val="005D0B97"/>
    <w:rsid w:val="005D0C92"/>
    <w:rsid w:val="005D0E57"/>
    <w:rsid w:val="005D1607"/>
    <w:rsid w:val="005D1EEB"/>
    <w:rsid w:val="005D2712"/>
    <w:rsid w:val="005D2884"/>
    <w:rsid w:val="005D288E"/>
    <w:rsid w:val="005D2C89"/>
    <w:rsid w:val="005D2F3E"/>
    <w:rsid w:val="005D30CC"/>
    <w:rsid w:val="005D3402"/>
    <w:rsid w:val="005D4885"/>
    <w:rsid w:val="005D5C31"/>
    <w:rsid w:val="005D61EB"/>
    <w:rsid w:val="005D6BE1"/>
    <w:rsid w:val="005D6F01"/>
    <w:rsid w:val="005D70A4"/>
    <w:rsid w:val="005D778C"/>
    <w:rsid w:val="005D7C14"/>
    <w:rsid w:val="005E040E"/>
    <w:rsid w:val="005E134B"/>
    <w:rsid w:val="005E1544"/>
    <w:rsid w:val="005E1DA2"/>
    <w:rsid w:val="005E22A6"/>
    <w:rsid w:val="005E23A4"/>
    <w:rsid w:val="005E2A6A"/>
    <w:rsid w:val="005E3142"/>
    <w:rsid w:val="005E3844"/>
    <w:rsid w:val="005E3A52"/>
    <w:rsid w:val="005E3B76"/>
    <w:rsid w:val="005E3F4B"/>
    <w:rsid w:val="005E44BE"/>
    <w:rsid w:val="005E4629"/>
    <w:rsid w:val="005E4D4E"/>
    <w:rsid w:val="005E4D7A"/>
    <w:rsid w:val="005E5ACE"/>
    <w:rsid w:val="005E5C6D"/>
    <w:rsid w:val="005E5E7F"/>
    <w:rsid w:val="005E5F54"/>
    <w:rsid w:val="005E635B"/>
    <w:rsid w:val="005E6595"/>
    <w:rsid w:val="005E6A07"/>
    <w:rsid w:val="005E7367"/>
    <w:rsid w:val="005E75AB"/>
    <w:rsid w:val="005E771D"/>
    <w:rsid w:val="005E77DE"/>
    <w:rsid w:val="005E7D08"/>
    <w:rsid w:val="005E7F23"/>
    <w:rsid w:val="005F0C06"/>
    <w:rsid w:val="005F21D1"/>
    <w:rsid w:val="005F32BC"/>
    <w:rsid w:val="005F3375"/>
    <w:rsid w:val="005F372D"/>
    <w:rsid w:val="005F3A9A"/>
    <w:rsid w:val="005F3D94"/>
    <w:rsid w:val="005F3E4F"/>
    <w:rsid w:val="005F472F"/>
    <w:rsid w:val="005F4CC4"/>
    <w:rsid w:val="005F503A"/>
    <w:rsid w:val="00600A99"/>
    <w:rsid w:val="00601784"/>
    <w:rsid w:val="006019D9"/>
    <w:rsid w:val="00601DF3"/>
    <w:rsid w:val="00601FA9"/>
    <w:rsid w:val="006021D7"/>
    <w:rsid w:val="00602B64"/>
    <w:rsid w:val="00603217"/>
    <w:rsid w:val="00603302"/>
    <w:rsid w:val="00603E64"/>
    <w:rsid w:val="006041C2"/>
    <w:rsid w:val="00604531"/>
    <w:rsid w:val="00604A65"/>
    <w:rsid w:val="00604A96"/>
    <w:rsid w:val="00604EB1"/>
    <w:rsid w:val="00605106"/>
    <w:rsid w:val="00605141"/>
    <w:rsid w:val="006052E8"/>
    <w:rsid w:val="00605B9E"/>
    <w:rsid w:val="00605F07"/>
    <w:rsid w:val="00606039"/>
    <w:rsid w:val="00607200"/>
    <w:rsid w:val="0060721D"/>
    <w:rsid w:val="006073A4"/>
    <w:rsid w:val="006079E2"/>
    <w:rsid w:val="00607AE2"/>
    <w:rsid w:val="00607CDC"/>
    <w:rsid w:val="00607D53"/>
    <w:rsid w:val="00607E5F"/>
    <w:rsid w:val="00610613"/>
    <w:rsid w:val="00610CEE"/>
    <w:rsid w:val="00610D23"/>
    <w:rsid w:val="006112F6"/>
    <w:rsid w:val="006116A2"/>
    <w:rsid w:val="006117D6"/>
    <w:rsid w:val="00611B52"/>
    <w:rsid w:val="00613E93"/>
    <w:rsid w:val="0061411E"/>
    <w:rsid w:val="00614B23"/>
    <w:rsid w:val="00614D0E"/>
    <w:rsid w:val="00614EF6"/>
    <w:rsid w:val="00616C41"/>
    <w:rsid w:val="006172B6"/>
    <w:rsid w:val="006177F8"/>
    <w:rsid w:val="0061783C"/>
    <w:rsid w:val="00617C4E"/>
    <w:rsid w:val="00617C50"/>
    <w:rsid w:val="006200CF"/>
    <w:rsid w:val="0062030E"/>
    <w:rsid w:val="006208B5"/>
    <w:rsid w:val="00620CE6"/>
    <w:rsid w:val="0062133D"/>
    <w:rsid w:val="0062262D"/>
    <w:rsid w:val="00622E4A"/>
    <w:rsid w:val="0062348F"/>
    <w:rsid w:val="00623C79"/>
    <w:rsid w:val="0062544A"/>
    <w:rsid w:val="00625D4C"/>
    <w:rsid w:val="00626CA7"/>
    <w:rsid w:val="0062764C"/>
    <w:rsid w:val="00627679"/>
    <w:rsid w:val="00627C07"/>
    <w:rsid w:val="00627EAF"/>
    <w:rsid w:val="00627ED7"/>
    <w:rsid w:val="0063041A"/>
    <w:rsid w:val="00631F45"/>
    <w:rsid w:val="006320E2"/>
    <w:rsid w:val="00632D32"/>
    <w:rsid w:val="0063346D"/>
    <w:rsid w:val="006337DC"/>
    <w:rsid w:val="00633D90"/>
    <w:rsid w:val="00633F4E"/>
    <w:rsid w:val="0063448B"/>
    <w:rsid w:val="006351AA"/>
    <w:rsid w:val="006356E1"/>
    <w:rsid w:val="00635B2B"/>
    <w:rsid w:val="00635B91"/>
    <w:rsid w:val="0063655B"/>
    <w:rsid w:val="006369F6"/>
    <w:rsid w:val="00636D05"/>
    <w:rsid w:val="00636E1B"/>
    <w:rsid w:val="0063725D"/>
    <w:rsid w:val="006372A5"/>
    <w:rsid w:val="00637846"/>
    <w:rsid w:val="00637DF2"/>
    <w:rsid w:val="00637F6D"/>
    <w:rsid w:val="00637FB6"/>
    <w:rsid w:val="006405E6"/>
    <w:rsid w:val="006409B9"/>
    <w:rsid w:val="00640A87"/>
    <w:rsid w:val="006411A1"/>
    <w:rsid w:val="00641A59"/>
    <w:rsid w:val="00641A88"/>
    <w:rsid w:val="00641CBD"/>
    <w:rsid w:val="00641E52"/>
    <w:rsid w:val="00641E94"/>
    <w:rsid w:val="006421F2"/>
    <w:rsid w:val="0064280F"/>
    <w:rsid w:val="0064372F"/>
    <w:rsid w:val="006441C7"/>
    <w:rsid w:val="0064429A"/>
    <w:rsid w:val="00644539"/>
    <w:rsid w:val="00644926"/>
    <w:rsid w:val="00644A9C"/>
    <w:rsid w:val="00644C4C"/>
    <w:rsid w:val="00644D12"/>
    <w:rsid w:val="00645386"/>
    <w:rsid w:val="0064554E"/>
    <w:rsid w:val="00645907"/>
    <w:rsid w:val="00646286"/>
    <w:rsid w:val="006468A5"/>
    <w:rsid w:val="00647064"/>
    <w:rsid w:val="006472CA"/>
    <w:rsid w:val="00647A6E"/>
    <w:rsid w:val="00650540"/>
    <w:rsid w:val="00650E87"/>
    <w:rsid w:val="00651F41"/>
    <w:rsid w:val="00652A75"/>
    <w:rsid w:val="00652FBC"/>
    <w:rsid w:val="00653ACC"/>
    <w:rsid w:val="006543AF"/>
    <w:rsid w:val="00654B81"/>
    <w:rsid w:val="006552C2"/>
    <w:rsid w:val="00656410"/>
    <w:rsid w:val="006569FE"/>
    <w:rsid w:val="00657307"/>
    <w:rsid w:val="00657525"/>
    <w:rsid w:val="006575FE"/>
    <w:rsid w:val="00657980"/>
    <w:rsid w:val="00660636"/>
    <w:rsid w:val="00660885"/>
    <w:rsid w:val="00661A58"/>
    <w:rsid w:val="00662331"/>
    <w:rsid w:val="0066286F"/>
    <w:rsid w:val="00662D2B"/>
    <w:rsid w:val="0066307E"/>
    <w:rsid w:val="006630F3"/>
    <w:rsid w:val="0066366A"/>
    <w:rsid w:val="0066387D"/>
    <w:rsid w:val="0066529C"/>
    <w:rsid w:val="006655E0"/>
    <w:rsid w:val="00665FA3"/>
    <w:rsid w:val="00666A8A"/>
    <w:rsid w:val="00666A8F"/>
    <w:rsid w:val="006670D0"/>
    <w:rsid w:val="006671F6"/>
    <w:rsid w:val="00667260"/>
    <w:rsid w:val="006672BC"/>
    <w:rsid w:val="0066788C"/>
    <w:rsid w:val="00667A2A"/>
    <w:rsid w:val="00667E53"/>
    <w:rsid w:val="00670728"/>
    <w:rsid w:val="00670BF9"/>
    <w:rsid w:val="006716ED"/>
    <w:rsid w:val="00671B00"/>
    <w:rsid w:val="006737E8"/>
    <w:rsid w:val="0067380F"/>
    <w:rsid w:val="006746BE"/>
    <w:rsid w:val="006749DC"/>
    <w:rsid w:val="00674A2A"/>
    <w:rsid w:val="00674DBD"/>
    <w:rsid w:val="00675C5B"/>
    <w:rsid w:val="00676000"/>
    <w:rsid w:val="00676A92"/>
    <w:rsid w:val="00676CAE"/>
    <w:rsid w:val="00676F9D"/>
    <w:rsid w:val="00677F77"/>
    <w:rsid w:val="00677FF9"/>
    <w:rsid w:val="00681312"/>
    <w:rsid w:val="006827F4"/>
    <w:rsid w:val="006836E9"/>
    <w:rsid w:val="00683935"/>
    <w:rsid w:val="00683B45"/>
    <w:rsid w:val="00683F46"/>
    <w:rsid w:val="0068414C"/>
    <w:rsid w:val="00684AC1"/>
    <w:rsid w:val="00684C19"/>
    <w:rsid w:val="00685BF0"/>
    <w:rsid w:val="00685D78"/>
    <w:rsid w:val="0068686B"/>
    <w:rsid w:val="006868FD"/>
    <w:rsid w:val="00686A9B"/>
    <w:rsid w:val="00686E7D"/>
    <w:rsid w:val="00687A97"/>
    <w:rsid w:val="00687C50"/>
    <w:rsid w:val="00690A25"/>
    <w:rsid w:val="006910CA"/>
    <w:rsid w:val="0069145E"/>
    <w:rsid w:val="0069150F"/>
    <w:rsid w:val="006915B2"/>
    <w:rsid w:val="00691902"/>
    <w:rsid w:val="00691BDB"/>
    <w:rsid w:val="00691D43"/>
    <w:rsid w:val="006921D5"/>
    <w:rsid w:val="00692469"/>
    <w:rsid w:val="006924CD"/>
    <w:rsid w:val="00692EBC"/>
    <w:rsid w:val="00693AFA"/>
    <w:rsid w:val="00694237"/>
    <w:rsid w:val="0069428E"/>
    <w:rsid w:val="0069477C"/>
    <w:rsid w:val="0069503C"/>
    <w:rsid w:val="0069563E"/>
    <w:rsid w:val="00695A61"/>
    <w:rsid w:val="00695AE7"/>
    <w:rsid w:val="00695D5E"/>
    <w:rsid w:val="00695F10"/>
    <w:rsid w:val="00696F98"/>
    <w:rsid w:val="00697614"/>
    <w:rsid w:val="006A0140"/>
    <w:rsid w:val="006A0BC4"/>
    <w:rsid w:val="006A0E17"/>
    <w:rsid w:val="006A12C2"/>
    <w:rsid w:val="006A1702"/>
    <w:rsid w:val="006A1A4D"/>
    <w:rsid w:val="006A1AB4"/>
    <w:rsid w:val="006A1C0E"/>
    <w:rsid w:val="006A226E"/>
    <w:rsid w:val="006A245D"/>
    <w:rsid w:val="006A26B2"/>
    <w:rsid w:val="006A27F0"/>
    <w:rsid w:val="006A2EF4"/>
    <w:rsid w:val="006A3ADC"/>
    <w:rsid w:val="006A483E"/>
    <w:rsid w:val="006A4B5E"/>
    <w:rsid w:val="006A5601"/>
    <w:rsid w:val="006A60CE"/>
    <w:rsid w:val="006A6AE2"/>
    <w:rsid w:val="006A6D69"/>
    <w:rsid w:val="006A7447"/>
    <w:rsid w:val="006A77DA"/>
    <w:rsid w:val="006A7A7E"/>
    <w:rsid w:val="006A7D2B"/>
    <w:rsid w:val="006B0C3C"/>
    <w:rsid w:val="006B1271"/>
    <w:rsid w:val="006B19AC"/>
    <w:rsid w:val="006B1A21"/>
    <w:rsid w:val="006B1A65"/>
    <w:rsid w:val="006B1E3E"/>
    <w:rsid w:val="006B2250"/>
    <w:rsid w:val="006B24F1"/>
    <w:rsid w:val="006B3126"/>
    <w:rsid w:val="006B33CA"/>
    <w:rsid w:val="006B3617"/>
    <w:rsid w:val="006B3D8F"/>
    <w:rsid w:val="006B40E8"/>
    <w:rsid w:val="006B4B13"/>
    <w:rsid w:val="006B53B3"/>
    <w:rsid w:val="006B55DE"/>
    <w:rsid w:val="006B59A0"/>
    <w:rsid w:val="006B5C2A"/>
    <w:rsid w:val="006B6998"/>
    <w:rsid w:val="006B6B0C"/>
    <w:rsid w:val="006B6FE1"/>
    <w:rsid w:val="006B71FF"/>
    <w:rsid w:val="006B7465"/>
    <w:rsid w:val="006B7538"/>
    <w:rsid w:val="006B75AF"/>
    <w:rsid w:val="006B7F53"/>
    <w:rsid w:val="006C0C5D"/>
    <w:rsid w:val="006C0CD0"/>
    <w:rsid w:val="006C0E4E"/>
    <w:rsid w:val="006C107E"/>
    <w:rsid w:val="006C1432"/>
    <w:rsid w:val="006C1688"/>
    <w:rsid w:val="006C19C3"/>
    <w:rsid w:val="006C2567"/>
    <w:rsid w:val="006C2A9F"/>
    <w:rsid w:val="006C2B07"/>
    <w:rsid w:val="006C2F2A"/>
    <w:rsid w:val="006C3815"/>
    <w:rsid w:val="006C3872"/>
    <w:rsid w:val="006C3C65"/>
    <w:rsid w:val="006C3D8B"/>
    <w:rsid w:val="006C478C"/>
    <w:rsid w:val="006C5007"/>
    <w:rsid w:val="006C5D6F"/>
    <w:rsid w:val="006C6138"/>
    <w:rsid w:val="006C74BB"/>
    <w:rsid w:val="006C781B"/>
    <w:rsid w:val="006C7C18"/>
    <w:rsid w:val="006D0287"/>
    <w:rsid w:val="006D05F1"/>
    <w:rsid w:val="006D07B2"/>
    <w:rsid w:val="006D08B0"/>
    <w:rsid w:val="006D1515"/>
    <w:rsid w:val="006D16E2"/>
    <w:rsid w:val="006D192D"/>
    <w:rsid w:val="006D1DED"/>
    <w:rsid w:val="006D1F85"/>
    <w:rsid w:val="006D2153"/>
    <w:rsid w:val="006D2876"/>
    <w:rsid w:val="006D45EC"/>
    <w:rsid w:val="006D4926"/>
    <w:rsid w:val="006D4E13"/>
    <w:rsid w:val="006D5659"/>
    <w:rsid w:val="006D618A"/>
    <w:rsid w:val="006D67FE"/>
    <w:rsid w:val="006D74BB"/>
    <w:rsid w:val="006D7536"/>
    <w:rsid w:val="006D7B33"/>
    <w:rsid w:val="006D7FB6"/>
    <w:rsid w:val="006E012B"/>
    <w:rsid w:val="006E1034"/>
    <w:rsid w:val="006E2A64"/>
    <w:rsid w:val="006E306F"/>
    <w:rsid w:val="006E3208"/>
    <w:rsid w:val="006E4FB9"/>
    <w:rsid w:val="006E5543"/>
    <w:rsid w:val="006E5C36"/>
    <w:rsid w:val="006E5CB4"/>
    <w:rsid w:val="006E5DB4"/>
    <w:rsid w:val="006E61E7"/>
    <w:rsid w:val="006E68DC"/>
    <w:rsid w:val="006E7177"/>
    <w:rsid w:val="006E7282"/>
    <w:rsid w:val="006F018D"/>
    <w:rsid w:val="006F08B0"/>
    <w:rsid w:val="006F0AD9"/>
    <w:rsid w:val="006F0B9E"/>
    <w:rsid w:val="006F140C"/>
    <w:rsid w:val="006F16A6"/>
    <w:rsid w:val="006F1D3B"/>
    <w:rsid w:val="006F1F50"/>
    <w:rsid w:val="006F1FB9"/>
    <w:rsid w:val="006F2237"/>
    <w:rsid w:val="006F2EB0"/>
    <w:rsid w:val="006F3A81"/>
    <w:rsid w:val="006F3CC5"/>
    <w:rsid w:val="006F427C"/>
    <w:rsid w:val="006F4529"/>
    <w:rsid w:val="006F456C"/>
    <w:rsid w:val="006F4C82"/>
    <w:rsid w:val="006F4D3B"/>
    <w:rsid w:val="006F509C"/>
    <w:rsid w:val="006F539E"/>
    <w:rsid w:val="006F53C4"/>
    <w:rsid w:val="006F5A9D"/>
    <w:rsid w:val="006F645D"/>
    <w:rsid w:val="006F7B32"/>
    <w:rsid w:val="006F7C75"/>
    <w:rsid w:val="00700685"/>
    <w:rsid w:val="0070075C"/>
    <w:rsid w:val="007019B5"/>
    <w:rsid w:val="00701F25"/>
    <w:rsid w:val="007021CB"/>
    <w:rsid w:val="00702B8B"/>
    <w:rsid w:val="00702F2E"/>
    <w:rsid w:val="00703031"/>
    <w:rsid w:val="007030A9"/>
    <w:rsid w:val="0070350A"/>
    <w:rsid w:val="00703832"/>
    <w:rsid w:val="00703F8A"/>
    <w:rsid w:val="0070472A"/>
    <w:rsid w:val="007050FE"/>
    <w:rsid w:val="007051C3"/>
    <w:rsid w:val="00705929"/>
    <w:rsid w:val="00705A5D"/>
    <w:rsid w:val="0070617A"/>
    <w:rsid w:val="007062CB"/>
    <w:rsid w:val="00707126"/>
    <w:rsid w:val="00707241"/>
    <w:rsid w:val="00707B54"/>
    <w:rsid w:val="00710354"/>
    <w:rsid w:val="00710A08"/>
    <w:rsid w:val="00710A4D"/>
    <w:rsid w:val="00710FD9"/>
    <w:rsid w:val="0071163A"/>
    <w:rsid w:val="00711B9A"/>
    <w:rsid w:val="00711EFE"/>
    <w:rsid w:val="007121CC"/>
    <w:rsid w:val="00712B9A"/>
    <w:rsid w:val="00713492"/>
    <w:rsid w:val="007136A9"/>
    <w:rsid w:val="00713970"/>
    <w:rsid w:val="00713BF4"/>
    <w:rsid w:val="00714035"/>
    <w:rsid w:val="0071478B"/>
    <w:rsid w:val="00714BB4"/>
    <w:rsid w:val="00715194"/>
    <w:rsid w:val="00715262"/>
    <w:rsid w:val="007153D1"/>
    <w:rsid w:val="00715583"/>
    <w:rsid w:val="00715980"/>
    <w:rsid w:val="00715C9C"/>
    <w:rsid w:val="00716C2E"/>
    <w:rsid w:val="00716E2D"/>
    <w:rsid w:val="007173AE"/>
    <w:rsid w:val="0071765B"/>
    <w:rsid w:val="00720300"/>
    <w:rsid w:val="00720323"/>
    <w:rsid w:val="0072042E"/>
    <w:rsid w:val="00720990"/>
    <w:rsid w:val="0072189E"/>
    <w:rsid w:val="00721A50"/>
    <w:rsid w:val="00721B26"/>
    <w:rsid w:val="00721CE4"/>
    <w:rsid w:val="00721DF1"/>
    <w:rsid w:val="00721FB5"/>
    <w:rsid w:val="007231B8"/>
    <w:rsid w:val="00723426"/>
    <w:rsid w:val="007234FC"/>
    <w:rsid w:val="00723D4C"/>
    <w:rsid w:val="00723F21"/>
    <w:rsid w:val="00724142"/>
    <w:rsid w:val="0072511F"/>
    <w:rsid w:val="007255BA"/>
    <w:rsid w:val="007255FF"/>
    <w:rsid w:val="00725751"/>
    <w:rsid w:val="00725755"/>
    <w:rsid w:val="00725C17"/>
    <w:rsid w:val="00725D67"/>
    <w:rsid w:val="00726707"/>
    <w:rsid w:val="0072676D"/>
    <w:rsid w:val="00727206"/>
    <w:rsid w:val="00727274"/>
    <w:rsid w:val="00727A92"/>
    <w:rsid w:val="007301AE"/>
    <w:rsid w:val="007307E4"/>
    <w:rsid w:val="00730A3D"/>
    <w:rsid w:val="00730CD0"/>
    <w:rsid w:val="007315E1"/>
    <w:rsid w:val="00731D7F"/>
    <w:rsid w:val="00732286"/>
    <w:rsid w:val="007332C1"/>
    <w:rsid w:val="00733AE9"/>
    <w:rsid w:val="0073423F"/>
    <w:rsid w:val="007346E6"/>
    <w:rsid w:val="00735134"/>
    <w:rsid w:val="00735D62"/>
    <w:rsid w:val="007364AF"/>
    <w:rsid w:val="00736910"/>
    <w:rsid w:val="00736E7B"/>
    <w:rsid w:val="00736F59"/>
    <w:rsid w:val="00737030"/>
    <w:rsid w:val="007372B7"/>
    <w:rsid w:val="00740305"/>
    <w:rsid w:val="00740442"/>
    <w:rsid w:val="007404EA"/>
    <w:rsid w:val="00740930"/>
    <w:rsid w:val="00740E31"/>
    <w:rsid w:val="00740EA9"/>
    <w:rsid w:val="00740FF2"/>
    <w:rsid w:val="0074106B"/>
    <w:rsid w:val="00741094"/>
    <w:rsid w:val="0074146E"/>
    <w:rsid w:val="00741929"/>
    <w:rsid w:val="007429EA"/>
    <w:rsid w:val="00742AC3"/>
    <w:rsid w:val="00742C02"/>
    <w:rsid w:val="007434DD"/>
    <w:rsid w:val="00743503"/>
    <w:rsid w:val="0074384B"/>
    <w:rsid w:val="00743DB9"/>
    <w:rsid w:val="0074435B"/>
    <w:rsid w:val="00744A00"/>
    <w:rsid w:val="00745217"/>
    <w:rsid w:val="007457F6"/>
    <w:rsid w:val="00746180"/>
    <w:rsid w:val="0074650A"/>
    <w:rsid w:val="0074707A"/>
    <w:rsid w:val="0074769E"/>
    <w:rsid w:val="00747706"/>
    <w:rsid w:val="00747765"/>
    <w:rsid w:val="007500FA"/>
    <w:rsid w:val="007503B4"/>
    <w:rsid w:val="00750DC1"/>
    <w:rsid w:val="007510B9"/>
    <w:rsid w:val="00751138"/>
    <w:rsid w:val="00751295"/>
    <w:rsid w:val="00751487"/>
    <w:rsid w:val="007514A7"/>
    <w:rsid w:val="007527FA"/>
    <w:rsid w:val="0075299D"/>
    <w:rsid w:val="00752B25"/>
    <w:rsid w:val="00752D8C"/>
    <w:rsid w:val="007533EC"/>
    <w:rsid w:val="00753E31"/>
    <w:rsid w:val="00754BEC"/>
    <w:rsid w:val="00755733"/>
    <w:rsid w:val="0075586D"/>
    <w:rsid w:val="00755F66"/>
    <w:rsid w:val="007562B3"/>
    <w:rsid w:val="00756329"/>
    <w:rsid w:val="007570C7"/>
    <w:rsid w:val="0075787A"/>
    <w:rsid w:val="00757D1B"/>
    <w:rsid w:val="00757EE5"/>
    <w:rsid w:val="00760127"/>
    <w:rsid w:val="007610D8"/>
    <w:rsid w:val="00761272"/>
    <w:rsid w:val="00761D0C"/>
    <w:rsid w:val="00763C48"/>
    <w:rsid w:val="007640E8"/>
    <w:rsid w:val="007648A7"/>
    <w:rsid w:val="007648F0"/>
    <w:rsid w:val="0076497A"/>
    <w:rsid w:val="00765C8A"/>
    <w:rsid w:val="00765DF8"/>
    <w:rsid w:val="00766BC4"/>
    <w:rsid w:val="00767A44"/>
    <w:rsid w:val="00767F55"/>
    <w:rsid w:val="00770532"/>
    <w:rsid w:val="00770C72"/>
    <w:rsid w:val="007712BB"/>
    <w:rsid w:val="00771C9A"/>
    <w:rsid w:val="0077232D"/>
    <w:rsid w:val="00772B59"/>
    <w:rsid w:val="00772D18"/>
    <w:rsid w:val="00773567"/>
    <w:rsid w:val="007736E1"/>
    <w:rsid w:val="007739F4"/>
    <w:rsid w:val="00773EA0"/>
    <w:rsid w:val="007746A3"/>
    <w:rsid w:val="00774E35"/>
    <w:rsid w:val="007753CB"/>
    <w:rsid w:val="007763B7"/>
    <w:rsid w:val="007769C7"/>
    <w:rsid w:val="00777367"/>
    <w:rsid w:val="0077775E"/>
    <w:rsid w:val="00777B24"/>
    <w:rsid w:val="00777B36"/>
    <w:rsid w:val="00777DB3"/>
    <w:rsid w:val="00777E7B"/>
    <w:rsid w:val="00780370"/>
    <w:rsid w:val="00780879"/>
    <w:rsid w:val="0078087C"/>
    <w:rsid w:val="00780C15"/>
    <w:rsid w:val="00780D8D"/>
    <w:rsid w:val="007814BB"/>
    <w:rsid w:val="0078216D"/>
    <w:rsid w:val="007822AE"/>
    <w:rsid w:val="007823CB"/>
    <w:rsid w:val="00784068"/>
    <w:rsid w:val="007841A1"/>
    <w:rsid w:val="0078445E"/>
    <w:rsid w:val="00784482"/>
    <w:rsid w:val="007845FD"/>
    <w:rsid w:val="0078477A"/>
    <w:rsid w:val="00785AC7"/>
    <w:rsid w:val="00787C7F"/>
    <w:rsid w:val="00790BE5"/>
    <w:rsid w:val="00790F83"/>
    <w:rsid w:val="007912DD"/>
    <w:rsid w:val="007914D1"/>
    <w:rsid w:val="00791AC1"/>
    <w:rsid w:val="00791F93"/>
    <w:rsid w:val="00792E35"/>
    <w:rsid w:val="00793263"/>
    <w:rsid w:val="00793C42"/>
    <w:rsid w:val="00793F8D"/>
    <w:rsid w:val="00794874"/>
    <w:rsid w:val="00794AFC"/>
    <w:rsid w:val="00795671"/>
    <w:rsid w:val="007956DB"/>
    <w:rsid w:val="00795928"/>
    <w:rsid w:val="007959BD"/>
    <w:rsid w:val="00795F71"/>
    <w:rsid w:val="00796064"/>
    <w:rsid w:val="007961F3"/>
    <w:rsid w:val="00796D83"/>
    <w:rsid w:val="0079707E"/>
    <w:rsid w:val="007A0C20"/>
    <w:rsid w:val="007A123A"/>
    <w:rsid w:val="007A15D9"/>
    <w:rsid w:val="007A1CD5"/>
    <w:rsid w:val="007A21AB"/>
    <w:rsid w:val="007A262E"/>
    <w:rsid w:val="007A2E43"/>
    <w:rsid w:val="007A2F58"/>
    <w:rsid w:val="007A3312"/>
    <w:rsid w:val="007A3AD1"/>
    <w:rsid w:val="007A4650"/>
    <w:rsid w:val="007A4E0D"/>
    <w:rsid w:val="007A5DB3"/>
    <w:rsid w:val="007A6078"/>
    <w:rsid w:val="007A61FA"/>
    <w:rsid w:val="007A6274"/>
    <w:rsid w:val="007A6304"/>
    <w:rsid w:val="007A6669"/>
    <w:rsid w:val="007A6C9D"/>
    <w:rsid w:val="007A7F9A"/>
    <w:rsid w:val="007B01D2"/>
    <w:rsid w:val="007B06D5"/>
    <w:rsid w:val="007B099B"/>
    <w:rsid w:val="007B0AAE"/>
    <w:rsid w:val="007B0DE0"/>
    <w:rsid w:val="007B0E9F"/>
    <w:rsid w:val="007B0FE8"/>
    <w:rsid w:val="007B15A0"/>
    <w:rsid w:val="007B178B"/>
    <w:rsid w:val="007B1895"/>
    <w:rsid w:val="007B2355"/>
    <w:rsid w:val="007B29D8"/>
    <w:rsid w:val="007B37DE"/>
    <w:rsid w:val="007B385D"/>
    <w:rsid w:val="007B45A6"/>
    <w:rsid w:val="007B45BC"/>
    <w:rsid w:val="007B4AA3"/>
    <w:rsid w:val="007B4BAE"/>
    <w:rsid w:val="007B5251"/>
    <w:rsid w:val="007B741B"/>
    <w:rsid w:val="007B77B1"/>
    <w:rsid w:val="007B7E58"/>
    <w:rsid w:val="007B7F1B"/>
    <w:rsid w:val="007C020D"/>
    <w:rsid w:val="007C0342"/>
    <w:rsid w:val="007C0E69"/>
    <w:rsid w:val="007C1152"/>
    <w:rsid w:val="007C1C58"/>
    <w:rsid w:val="007C1ED0"/>
    <w:rsid w:val="007C21A3"/>
    <w:rsid w:val="007C288D"/>
    <w:rsid w:val="007C3961"/>
    <w:rsid w:val="007C3B33"/>
    <w:rsid w:val="007C4BF0"/>
    <w:rsid w:val="007C52AC"/>
    <w:rsid w:val="007C5610"/>
    <w:rsid w:val="007C5C78"/>
    <w:rsid w:val="007C619A"/>
    <w:rsid w:val="007C638F"/>
    <w:rsid w:val="007C662D"/>
    <w:rsid w:val="007C6788"/>
    <w:rsid w:val="007C69CB"/>
    <w:rsid w:val="007C6D2E"/>
    <w:rsid w:val="007C73EB"/>
    <w:rsid w:val="007C7816"/>
    <w:rsid w:val="007C7BC1"/>
    <w:rsid w:val="007C7E56"/>
    <w:rsid w:val="007D0596"/>
    <w:rsid w:val="007D05E0"/>
    <w:rsid w:val="007D0B72"/>
    <w:rsid w:val="007D0D97"/>
    <w:rsid w:val="007D12A7"/>
    <w:rsid w:val="007D13DD"/>
    <w:rsid w:val="007D140F"/>
    <w:rsid w:val="007D147E"/>
    <w:rsid w:val="007D1E3D"/>
    <w:rsid w:val="007D2459"/>
    <w:rsid w:val="007D3B3B"/>
    <w:rsid w:val="007D42F8"/>
    <w:rsid w:val="007D4512"/>
    <w:rsid w:val="007D487E"/>
    <w:rsid w:val="007D4D42"/>
    <w:rsid w:val="007D5054"/>
    <w:rsid w:val="007D5590"/>
    <w:rsid w:val="007D5CD7"/>
    <w:rsid w:val="007D6A0F"/>
    <w:rsid w:val="007E06F0"/>
    <w:rsid w:val="007E0938"/>
    <w:rsid w:val="007E0C8F"/>
    <w:rsid w:val="007E0E6F"/>
    <w:rsid w:val="007E18B4"/>
    <w:rsid w:val="007E18BE"/>
    <w:rsid w:val="007E2187"/>
    <w:rsid w:val="007E261C"/>
    <w:rsid w:val="007E2A48"/>
    <w:rsid w:val="007E3532"/>
    <w:rsid w:val="007E37D1"/>
    <w:rsid w:val="007E3984"/>
    <w:rsid w:val="007E3A21"/>
    <w:rsid w:val="007E5968"/>
    <w:rsid w:val="007E6137"/>
    <w:rsid w:val="007E62B0"/>
    <w:rsid w:val="007E63A5"/>
    <w:rsid w:val="007E6AF9"/>
    <w:rsid w:val="007E79D4"/>
    <w:rsid w:val="007F010D"/>
    <w:rsid w:val="007F02E1"/>
    <w:rsid w:val="007F0C79"/>
    <w:rsid w:val="007F171E"/>
    <w:rsid w:val="007F2566"/>
    <w:rsid w:val="007F351F"/>
    <w:rsid w:val="007F3D74"/>
    <w:rsid w:val="007F3EF4"/>
    <w:rsid w:val="007F4296"/>
    <w:rsid w:val="007F4542"/>
    <w:rsid w:val="007F4BB6"/>
    <w:rsid w:val="007F4D94"/>
    <w:rsid w:val="007F592C"/>
    <w:rsid w:val="007F696F"/>
    <w:rsid w:val="007F69C4"/>
    <w:rsid w:val="007F6CFF"/>
    <w:rsid w:val="007F76CA"/>
    <w:rsid w:val="007F7BDE"/>
    <w:rsid w:val="00800435"/>
    <w:rsid w:val="00800675"/>
    <w:rsid w:val="00800725"/>
    <w:rsid w:val="00800BCB"/>
    <w:rsid w:val="00800C6E"/>
    <w:rsid w:val="0080169F"/>
    <w:rsid w:val="008016E6"/>
    <w:rsid w:val="00801884"/>
    <w:rsid w:val="00801CFF"/>
    <w:rsid w:val="00801E76"/>
    <w:rsid w:val="00801F05"/>
    <w:rsid w:val="00802203"/>
    <w:rsid w:val="008041B9"/>
    <w:rsid w:val="00804387"/>
    <w:rsid w:val="00804402"/>
    <w:rsid w:val="0080468B"/>
    <w:rsid w:val="00804BBD"/>
    <w:rsid w:val="00805077"/>
    <w:rsid w:val="00805202"/>
    <w:rsid w:val="0080539B"/>
    <w:rsid w:val="00805669"/>
    <w:rsid w:val="00805A5B"/>
    <w:rsid w:val="00805A7D"/>
    <w:rsid w:val="00805F14"/>
    <w:rsid w:val="008062DE"/>
    <w:rsid w:val="008062E3"/>
    <w:rsid w:val="00806673"/>
    <w:rsid w:val="00806900"/>
    <w:rsid w:val="00806AB5"/>
    <w:rsid w:val="00806FF2"/>
    <w:rsid w:val="0080737D"/>
    <w:rsid w:val="00807503"/>
    <w:rsid w:val="008076E2"/>
    <w:rsid w:val="00807750"/>
    <w:rsid w:val="00807A27"/>
    <w:rsid w:val="00807DFC"/>
    <w:rsid w:val="00807F20"/>
    <w:rsid w:val="00810E43"/>
    <w:rsid w:val="008115D2"/>
    <w:rsid w:val="00811CD8"/>
    <w:rsid w:val="008123EA"/>
    <w:rsid w:val="008126DA"/>
    <w:rsid w:val="0081271A"/>
    <w:rsid w:val="0081329F"/>
    <w:rsid w:val="008138A6"/>
    <w:rsid w:val="00813A6C"/>
    <w:rsid w:val="008149A2"/>
    <w:rsid w:val="008151D8"/>
    <w:rsid w:val="00815AD5"/>
    <w:rsid w:val="00815B00"/>
    <w:rsid w:val="00815EEA"/>
    <w:rsid w:val="008167CA"/>
    <w:rsid w:val="00816BA5"/>
    <w:rsid w:val="008170AE"/>
    <w:rsid w:val="008178FE"/>
    <w:rsid w:val="00817EED"/>
    <w:rsid w:val="0082108C"/>
    <w:rsid w:val="00821975"/>
    <w:rsid w:val="0082263B"/>
    <w:rsid w:val="00822C95"/>
    <w:rsid w:val="00822D6A"/>
    <w:rsid w:val="00823074"/>
    <w:rsid w:val="008237E3"/>
    <w:rsid w:val="008240A8"/>
    <w:rsid w:val="008244BD"/>
    <w:rsid w:val="00824A14"/>
    <w:rsid w:val="00825045"/>
    <w:rsid w:val="00825489"/>
    <w:rsid w:val="008259DD"/>
    <w:rsid w:val="00825E1C"/>
    <w:rsid w:val="008262D8"/>
    <w:rsid w:val="008265EE"/>
    <w:rsid w:val="0082731D"/>
    <w:rsid w:val="0082735D"/>
    <w:rsid w:val="00827479"/>
    <w:rsid w:val="0082754E"/>
    <w:rsid w:val="00827BE8"/>
    <w:rsid w:val="00827C22"/>
    <w:rsid w:val="00827E38"/>
    <w:rsid w:val="0083011D"/>
    <w:rsid w:val="008307CC"/>
    <w:rsid w:val="008308DA"/>
    <w:rsid w:val="00831175"/>
    <w:rsid w:val="008322B1"/>
    <w:rsid w:val="00832655"/>
    <w:rsid w:val="0083283E"/>
    <w:rsid w:val="00832A7B"/>
    <w:rsid w:val="00833220"/>
    <w:rsid w:val="00833C71"/>
    <w:rsid w:val="008347B2"/>
    <w:rsid w:val="008348AF"/>
    <w:rsid w:val="0083492F"/>
    <w:rsid w:val="00835063"/>
    <w:rsid w:val="00835274"/>
    <w:rsid w:val="00835B77"/>
    <w:rsid w:val="00836016"/>
    <w:rsid w:val="00837064"/>
    <w:rsid w:val="00837065"/>
    <w:rsid w:val="008374E8"/>
    <w:rsid w:val="00837EC8"/>
    <w:rsid w:val="0084001D"/>
    <w:rsid w:val="008406E1"/>
    <w:rsid w:val="0084079F"/>
    <w:rsid w:val="00841D19"/>
    <w:rsid w:val="00841D65"/>
    <w:rsid w:val="008425A1"/>
    <w:rsid w:val="00843635"/>
    <w:rsid w:val="00843C38"/>
    <w:rsid w:val="0084408E"/>
    <w:rsid w:val="008440A5"/>
    <w:rsid w:val="00844A60"/>
    <w:rsid w:val="00844F09"/>
    <w:rsid w:val="0084509A"/>
    <w:rsid w:val="00845148"/>
    <w:rsid w:val="00845931"/>
    <w:rsid w:val="0084593A"/>
    <w:rsid w:val="008463A4"/>
    <w:rsid w:val="00846CA2"/>
    <w:rsid w:val="00847564"/>
    <w:rsid w:val="008478A9"/>
    <w:rsid w:val="00847FE8"/>
    <w:rsid w:val="008508A4"/>
    <w:rsid w:val="00850939"/>
    <w:rsid w:val="00851DAA"/>
    <w:rsid w:val="008525C7"/>
    <w:rsid w:val="00852CA5"/>
    <w:rsid w:val="00852D22"/>
    <w:rsid w:val="00852F19"/>
    <w:rsid w:val="00853B59"/>
    <w:rsid w:val="00853C09"/>
    <w:rsid w:val="00854058"/>
    <w:rsid w:val="00854599"/>
    <w:rsid w:val="00854991"/>
    <w:rsid w:val="00854B14"/>
    <w:rsid w:val="00855438"/>
    <w:rsid w:val="00855D87"/>
    <w:rsid w:val="00856504"/>
    <w:rsid w:val="008568E0"/>
    <w:rsid w:val="0085691E"/>
    <w:rsid w:val="008569AB"/>
    <w:rsid w:val="00856CDB"/>
    <w:rsid w:val="00857516"/>
    <w:rsid w:val="00860464"/>
    <w:rsid w:val="008605FE"/>
    <w:rsid w:val="00860A9D"/>
    <w:rsid w:val="00862857"/>
    <w:rsid w:val="00862C0D"/>
    <w:rsid w:val="008631FB"/>
    <w:rsid w:val="00864D10"/>
    <w:rsid w:val="00865050"/>
    <w:rsid w:val="008654BC"/>
    <w:rsid w:val="00865A2F"/>
    <w:rsid w:val="00865B43"/>
    <w:rsid w:val="00865BC4"/>
    <w:rsid w:val="00865EF8"/>
    <w:rsid w:val="00866E14"/>
    <w:rsid w:val="0086702D"/>
    <w:rsid w:val="00867116"/>
    <w:rsid w:val="00867347"/>
    <w:rsid w:val="0087071E"/>
    <w:rsid w:val="00870D5D"/>
    <w:rsid w:val="0087105E"/>
    <w:rsid w:val="0087120E"/>
    <w:rsid w:val="008713DA"/>
    <w:rsid w:val="00871442"/>
    <w:rsid w:val="00871560"/>
    <w:rsid w:val="0087204F"/>
    <w:rsid w:val="00872213"/>
    <w:rsid w:val="0087242D"/>
    <w:rsid w:val="00872628"/>
    <w:rsid w:val="0087269B"/>
    <w:rsid w:val="008733A4"/>
    <w:rsid w:val="00873F36"/>
    <w:rsid w:val="0087409B"/>
    <w:rsid w:val="00874293"/>
    <w:rsid w:val="0087462D"/>
    <w:rsid w:val="00875B65"/>
    <w:rsid w:val="0087614D"/>
    <w:rsid w:val="0087671E"/>
    <w:rsid w:val="00876809"/>
    <w:rsid w:val="00876C26"/>
    <w:rsid w:val="00877AD4"/>
    <w:rsid w:val="008810E7"/>
    <w:rsid w:val="0088148D"/>
    <w:rsid w:val="008818F3"/>
    <w:rsid w:val="00881D7B"/>
    <w:rsid w:val="00881EC5"/>
    <w:rsid w:val="0088233A"/>
    <w:rsid w:val="00882B6B"/>
    <w:rsid w:val="00882C68"/>
    <w:rsid w:val="00883665"/>
    <w:rsid w:val="00883A4E"/>
    <w:rsid w:val="008840F1"/>
    <w:rsid w:val="00884526"/>
    <w:rsid w:val="00884C1A"/>
    <w:rsid w:val="00886758"/>
    <w:rsid w:val="008874BD"/>
    <w:rsid w:val="008878B2"/>
    <w:rsid w:val="00887B6D"/>
    <w:rsid w:val="00887D19"/>
    <w:rsid w:val="008903BA"/>
    <w:rsid w:val="00890A73"/>
    <w:rsid w:val="00890DEB"/>
    <w:rsid w:val="00890E76"/>
    <w:rsid w:val="0089108D"/>
    <w:rsid w:val="00891991"/>
    <w:rsid w:val="0089210E"/>
    <w:rsid w:val="00892B82"/>
    <w:rsid w:val="00892EF2"/>
    <w:rsid w:val="00892F62"/>
    <w:rsid w:val="00893098"/>
    <w:rsid w:val="008930E7"/>
    <w:rsid w:val="00893A26"/>
    <w:rsid w:val="00893C84"/>
    <w:rsid w:val="00894D78"/>
    <w:rsid w:val="008960CE"/>
    <w:rsid w:val="0089629A"/>
    <w:rsid w:val="008962D7"/>
    <w:rsid w:val="00896C7B"/>
    <w:rsid w:val="008973E2"/>
    <w:rsid w:val="0089745D"/>
    <w:rsid w:val="00897997"/>
    <w:rsid w:val="00897B5B"/>
    <w:rsid w:val="00897B74"/>
    <w:rsid w:val="008A0167"/>
    <w:rsid w:val="008A05B7"/>
    <w:rsid w:val="008A0813"/>
    <w:rsid w:val="008A0F45"/>
    <w:rsid w:val="008A1B53"/>
    <w:rsid w:val="008A1D80"/>
    <w:rsid w:val="008A2889"/>
    <w:rsid w:val="008A2E6F"/>
    <w:rsid w:val="008A385E"/>
    <w:rsid w:val="008A3E77"/>
    <w:rsid w:val="008A4265"/>
    <w:rsid w:val="008A4379"/>
    <w:rsid w:val="008A4515"/>
    <w:rsid w:val="008A45C7"/>
    <w:rsid w:val="008A4C64"/>
    <w:rsid w:val="008A5474"/>
    <w:rsid w:val="008A57E6"/>
    <w:rsid w:val="008A5ACB"/>
    <w:rsid w:val="008A5BDC"/>
    <w:rsid w:val="008A6540"/>
    <w:rsid w:val="008A687A"/>
    <w:rsid w:val="008A6B34"/>
    <w:rsid w:val="008A6E94"/>
    <w:rsid w:val="008A6ED1"/>
    <w:rsid w:val="008A6FD6"/>
    <w:rsid w:val="008A772A"/>
    <w:rsid w:val="008B0819"/>
    <w:rsid w:val="008B104C"/>
    <w:rsid w:val="008B15C8"/>
    <w:rsid w:val="008B1BD6"/>
    <w:rsid w:val="008B1CB4"/>
    <w:rsid w:val="008B250D"/>
    <w:rsid w:val="008B33C5"/>
    <w:rsid w:val="008B3473"/>
    <w:rsid w:val="008B362D"/>
    <w:rsid w:val="008B3A51"/>
    <w:rsid w:val="008B3C9F"/>
    <w:rsid w:val="008B3DA3"/>
    <w:rsid w:val="008B41F9"/>
    <w:rsid w:val="008B4EF3"/>
    <w:rsid w:val="008B5CEB"/>
    <w:rsid w:val="008B5EC0"/>
    <w:rsid w:val="008B6140"/>
    <w:rsid w:val="008B6656"/>
    <w:rsid w:val="008B69FC"/>
    <w:rsid w:val="008B6F32"/>
    <w:rsid w:val="008B72F9"/>
    <w:rsid w:val="008B7A64"/>
    <w:rsid w:val="008C000B"/>
    <w:rsid w:val="008C0691"/>
    <w:rsid w:val="008C0867"/>
    <w:rsid w:val="008C0F5D"/>
    <w:rsid w:val="008C15DE"/>
    <w:rsid w:val="008C1A05"/>
    <w:rsid w:val="008C1FBC"/>
    <w:rsid w:val="008C216F"/>
    <w:rsid w:val="008C24DB"/>
    <w:rsid w:val="008C250B"/>
    <w:rsid w:val="008C26BC"/>
    <w:rsid w:val="008C2C34"/>
    <w:rsid w:val="008C3185"/>
    <w:rsid w:val="008C31A4"/>
    <w:rsid w:val="008C338F"/>
    <w:rsid w:val="008C3947"/>
    <w:rsid w:val="008C43DB"/>
    <w:rsid w:val="008C467A"/>
    <w:rsid w:val="008C4A27"/>
    <w:rsid w:val="008C4AFD"/>
    <w:rsid w:val="008C55BC"/>
    <w:rsid w:val="008C5CE8"/>
    <w:rsid w:val="008C6568"/>
    <w:rsid w:val="008C6A0F"/>
    <w:rsid w:val="008C6EAE"/>
    <w:rsid w:val="008C73A0"/>
    <w:rsid w:val="008C7C89"/>
    <w:rsid w:val="008D01B8"/>
    <w:rsid w:val="008D074F"/>
    <w:rsid w:val="008D0779"/>
    <w:rsid w:val="008D0A47"/>
    <w:rsid w:val="008D119C"/>
    <w:rsid w:val="008D14BF"/>
    <w:rsid w:val="008D1B62"/>
    <w:rsid w:val="008D1FB4"/>
    <w:rsid w:val="008D2154"/>
    <w:rsid w:val="008D28C0"/>
    <w:rsid w:val="008D2F44"/>
    <w:rsid w:val="008D306E"/>
    <w:rsid w:val="008D31ED"/>
    <w:rsid w:val="008D3401"/>
    <w:rsid w:val="008D3950"/>
    <w:rsid w:val="008D3978"/>
    <w:rsid w:val="008D3CA7"/>
    <w:rsid w:val="008D3D7A"/>
    <w:rsid w:val="008D42D8"/>
    <w:rsid w:val="008D4DE5"/>
    <w:rsid w:val="008D4FD3"/>
    <w:rsid w:val="008D5297"/>
    <w:rsid w:val="008D6158"/>
    <w:rsid w:val="008D6ED0"/>
    <w:rsid w:val="008D7492"/>
    <w:rsid w:val="008D753C"/>
    <w:rsid w:val="008D7BD0"/>
    <w:rsid w:val="008E1E65"/>
    <w:rsid w:val="008E1EE5"/>
    <w:rsid w:val="008E23C4"/>
    <w:rsid w:val="008E24B3"/>
    <w:rsid w:val="008E295C"/>
    <w:rsid w:val="008E2C34"/>
    <w:rsid w:val="008E2ED7"/>
    <w:rsid w:val="008E314E"/>
    <w:rsid w:val="008E3DFE"/>
    <w:rsid w:val="008E45FC"/>
    <w:rsid w:val="008E48AA"/>
    <w:rsid w:val="008E4BE7"/>
    <w:rsid w:val="008E6678"/>
    <w:rsid w:val="008E6818"/>
    <w:rsid w:val="008E685F"/>
    <w:rsid w:val="008E7831"/>
    <w:rsid w:val="008F0229"/>
    <w:rsid w:val="008F089B"/>
    <w:rsid w:val="008F0959"/>
    <w:rsid w:val="008F0F33"/>
    <w:rsid w:val="008F1695"/>
    <w:rsid w:val="008F16A8"/>
    <w:rsid w:val="008F1BAC"/>
    <w:rsid w:val="008F1EC7"/>
    <w:rsid w:val="008F20B2"/>
    <w:rsid w:val="008F22D8"/>
    <w:rsid w:val="008F230A"/>
    <w:rsid w:val="008F303E"/>
    <w:rsid w:val="008F3921"/>
    <w:rsid w:val="008F3CD9"/>
    <w:rsid w:val="008F3D51"/>
    <w:rsid w:val="008F45EE"/>
    <w:rsid w:val="008F464C"/>
    <w:rsid w:val="008F4A73"/>
    <w:rsid w:val="008F4C04"/>
    <w:rsid w:val="008F4EE3"/>
    <w:rsid w:val="008F5043"/>
    <w:rsid w:val="008F602A"/>
    <w:rsid w:val="008F6AFC"/>
    <w:rsid w:val="008F703B"/>
    <w:rsid w:val="008F7661"/>
    <w:rsid w:val="008F7DEB"/>
    <w:rsid w:val="008F7FF5"/>
    <w:rsid w:val="00900167"/>
    <w:rsid w:val="009008C4"/>
    <w:rsid w:val="009012D1"/>
    <w:rsid w:val="00901652"/>
    <w:rsid w:val="0090185E"/>
    <w:rsid w:val="00901872"/>
    <w:rsid w:val="00901D04"/>
    <w:rsid w:val="00902D0D"/>
    <w:rsid w:val="009034D5"/>
    <w:rsid w:val="00903534"/>
    <w:rsid w:val="00903981"/>
    <w:rsid w:val="00903ECF"/>
    <w:rsid w:val="00904640"/>
    <w:rsid w:val="00904828"/>
    <w:rsid w:val="00904872"/>
    <w:rsid w:val="00904FF0"/>
    <w:rsid w:val="00905F9B"/>
    <w:rsid w:val="00906C43"/>
    <w:rsid w:val="00906DE7"/>
    <w:rsid w:val="009073D2"/>
    <w:rsid w:val="009074C7"/>
    <w:rsid w:val="009076CF"/>
    <w:rsid w:val="00907935"/>
    <w:rsid w:val="00907CB3"/>
    <w:rsid w:val="00910FAB"/>
    <w:rsid w:val="0091114A"/>
    <w:rsid w:val="009114A6"/>
    <w:rsid w:val="00911941"/>
    <w:rsid w:val="00911993"/>
    <w:rsid w:val="00911F5F"/>
    <w:rsid w:val="00913244"/>
    <w:rsid w:val="0091354C"/>
    <w:rsid w:val="00913FE0"/>
    <w:rsid w:val="00914045"/>
    <w:rsid w:val="009141A8"/>
    <w:rsid w:val="00914A70"/>
    <w:rsid w:val="00914C51"/>
    <w:rsid w:val="00915516"/>
    <w:rsid w:val="00915A80"/>
    <w:rsid w:val="00915D10"/>
    <w:rsid w:val="00916239"/>
    <w:rsid w:val="009164DF"/>
    <w:rsid w:val="009169B0"/>
    <w:rsid w:val="00916D58"/>
    <w:rsid w:val="009175F4"/>
    <w:rsid w:val="0091794A"/>
    <w:rsid w:val="00917A1F"/>
    <w:rsid w:val="00917EBA"/>
    <w:rsid w:val="009207BB"/>
    <w:rsid w:val="00920B8F"/>
    <w:rsid w:val="00920BD9"/>
    <w:rsid w:val="009210AD"/>
    <w:rsid w:val="00921750"/>
    <w:rsid w:val="00921A25"/>
    <w:rsid w:val="00923435"/>
    <w:rsid w:val="00923943"/>
    <w:rsid w:val="009248C0"/>
    <w:rsid w:val="00924C98"/>
    <w:rsid w:val="00924FC9"/>
    <w:rsid w:val="0092564E"/>
    <w:rsid w:val="00925759"/>
    <w:rsid w:val="009258D0"/>
    <w:rsid w:val="00925F2E"/>
    <w:rsid w:val="00925F74"/>
    <w:rsid w:val="00925FF9"/>
    <w:rsid w:val="00926186"/>
    <w:rsid w:val="00926E6E"/>
    <w:rsid w:val="0092717B"/>
    <w:rsid w:val="00930D68"/>
    <w:rsid w:val="0093128E"/>
    <w:rsid w:val="00931603"/>
    <w:rsid w:val="00932147"/>
    <w:rsid w:val="0093220A"/>
    <w:rsid w:val="009322A1"/>
    <w:rsid w:val="009323AC"/>
    <w:rsid w:val="009327D3"/>
    <w:rsid w:val="0093287E"/>
    <w:rsid w:val="00932F88"/>
    <w:rsid w:val="00933317"/>
    <w:rsid w:val="009338C1"/>
    <w:rsid w:val="00933B5D"/>
    <w:rsid w:val="0093448E"/>
    <w:rsid w:val="00934626"/>
    <w:rsid w:val="00934724"/>
    <w:rsid w:val="00934A7F"/>
    <w:rsid w:val="00934E30"/>
    <w:rsid w:val="00935E20"/>
    <w:rsid w:val="00935F4C"/>
    <w:rsid w:val="00936202"/>
    <w:rsid w:val="00936483"/>
    <w:rsid w:val="00936671"/>
    <w:rsid w:val="00937677"/>
    <w:rsid w:val="00940417"/>
    <w:rsid w:val="00940622"/>
    <w:rsid w:val="0094094A"/>
    <w:rsid w:val="00940BF8"/>
    <w:rsid w:val="00942714"/>
    <w:rsid w:val="00942C62"/>
    <w:rsid w:val="00943215"/>
    <w:rsid w:val="00943A64"/>
    <w:rsid w:val="009449C9"/>
    <w:rsid w:val="00944F1E"/>
    <w:rsid w:val="00945250"/>
    <w:rsid w:val="009456BA"/>
    <w:rsid w:val="00945D49"/>
    <w:rsid w:val="00945D69"/>
    <w:rsid w:val="00946655"/>
    <w:rsid w:val="00946F78"/>
    <w:rsid w:val="009470E5"/>
    <w:rsid w:val="0094711D"/>
    <w:rsid w:val="009471B5"/>
    <w:rsid w:val="00950319"/>
    <w:rsid w:val="00950807"/>
    <w:rsid w:val="00950971"/>
    <w:rsid w:val="00951427"/>
    <w:rsid w:val="00951FF0"/>
    <w:rsid w:val="0095219A"/>
    <w:rsid w:val="00952669"/>
    <w:rsid w:val="0095274E"/>
    <w:rsid w:val="009528D3"/>
    <w:rsid w:val="00952B1F"/>
    <w:rsid w:val="00952D11"/>
    <w:rsid w:val="00952FF9"/>
    <w:rsid w:val="009538E3"/>
    <w:rsid w:val="0095459A"/>
    <w:rsid w:val="00954EA9"/>
    <w:rsid w:val="009551DD"/>
    <w:rsid w:val="0095533F"/>
    <w:rsid w:val="00955376"/>
    <w:rsid w:val="0095565C"/>
    <w:rsid w:val="00955EA8"/>
    <w:rsid w:val="0095696E"/>
    <w:rsid w:val="0095795F"/>
    <w:rsid w:val="00957B86"/>
    <w:rsid w:val="00957BF9"/>
    <w:rsid w:val="00957FE5"/>
    <w:rsid w:val="009601E3"/>
    <w:rsid w:val="00960923"/>
    <w:rsid w:val="00960F8E"/>
    <w:rsid w:val="0096171A"/>
    <w:rsid w:val="009617A6"/>
    <w:rsid w:val="009618E1"/>
    <w:rsid w:val="00961C1A"/>
    <w:rsid w:val="00961F69"/>
    <w:rsid w:val="00961FC8"/>
    <w:rsid w:val="009622C0"/>
    <w:rsid w:val="0096285B"/>
    <w:rsid w:val="00962C35"/>
    <w:rsid w:val="009630BD"/>
    <w:rsid w:val="00963145"/>
    <w:rsid w:val="00963760"/>
    <w:rsid w:val="00964BDF"/>
    <w:rsid w:val="00964D57"/>
    <w:rsid w:val="0096538A"/>
    <w:rsid w:val="009656E7"/>
    <w:rsid w:val="009659AE"/>
    <w:rsid w:val="00965C38"/>
    <w:rsid w:val="009661B3"/>
    <w:rsid w:val="009667A5"/>
    <w:rsid w:val="00966811"/>
    <w:rsid w:val="00966D08"/>
    <w:rsid w:val="0096714D"/>
    <w:rsid w:val="009673BA"/>
    <w:rsid w:val="00967CEF"/>
    <w:rsid w:val="0097043C"/>
    <w:rsid w:val="00971243"/>
    <w:rsid w:val="00971AD0"/>
    <w:rsid w:val="00971B28"/>
    <w:rsid w:val="00971B55"/>
    <w:rsid w:val="00971CB0"/>
    <w:rsid w:val="00971FCB"/>
    <w:rsid w:val="0097225D"/>
    <w:rsid w:val="009730E5"/>
    <w:rsid w:val="00973188"/>
    <w:rsid w:val="00973624"/>
    <w:rsid w:val="00974370"/>
    <w:rsid w:val="0097497B"/>
    <w:rsid w:val="00974F8C"/>
    <w:rsid w:val="009751A7"/>
    <w:rsid w:val="00975A95"/>
    <w:rsid w:val="00975EF0"/>
    <w:rsid w:val="009766A8"/>
    <w:rsid w:val="009769C1"/>
    <w:rsid w:val="0097705D"/>
    <w:rsid w:val="0097742A"/>
    <w:rsid w:val="009775F9"/>
    <w:rsid w:val="00977604"/>
    <w:rsid w:val="00977B0B"/>
    <w:rsid w:val="0098192D"/>
    <w:rsid w:val="00981B96"/>
    <w:rsid w:val="00981CF9"/>
    <w:rsid w:val="00981E0D"/>
    <w:rsid w:val="00982076"/>
    <w:rsid w:val="00982E76"/>
    <w:rsid w:val="00983048"/>
    <w:rsid w:val="00983114"/>
    <w:rsid w:val="0098312B"/>
    <w:rsid w:val="0098323C"/>
    <w:rsid w:val="0098348D"/>
    <w:rsid w:val="009834E3"/>
    <w:rsid w:val="00985EC4"/>
    <w:rsid w:val="00985F60"/>
    <w:rsid w:val="00986318"/>
    <w:rsid w:val="0098643C"/>
    <w:rsid w:val="00987923"/>
    <w:rsid w:val="00987A02"/>
    <w:rsid w:val="00990D77"/>
    <w:rsid w:val="00991895"/>
    <w:rsid w:val="00991A15"/>
    <w:rsid w:val="009922F3"/>
    <w:rsid w:val="009923D4"/>
    <w:rsid w:val="00993020"/>
    <w:rsid w:val="00993165"/>
    <w:rsid w:val="009931F3"/>
    <w:rsid w:val="0099325D"/>
    <w:rsid w:val="00993D7D"/>
    <w:rsid w:val="0099417A"/>
    <w:rsid w:val="0099438B"/>
    <w:rsid w:val="00994630"/>
    <w:rsid w:val="009946D1"/>
    <w:rsid w:val="00994B5E"/>
    <w:rsid w:val="0099583F"/>
    <w:rsid w:val="00996056"/>
    <w:rsid w:val="00996082"/>
    <w:rsid w:val="0099689B"/>
    <w:rsid w:val="00996968"/>
    <w:rsid w:val="00996EB1"/>
    <w:rsid w:val="009A0078"/>
    <w:rsid w:val="009A065C"/>
    <w:rsid w:val="009A09AB"/>
    <w:rsid w:val="009A1FD2"/>
    <w:rsid w:val="009A2058"/>
    <w:rsid w:val="009A24E5"/>
    <w:rsid w:val="009A3191"/>
    <w:rsid w:val="009A3257"/>
    <w:rsid w:val="009A439D"/>
    <w:rsid w:val="009A4765"/>
    <w:rsid w:val="009A4B32"/>
    <w:rsid w:val="009A6B7F"/>
    <w:rsid w:val="009A6CE5"/>
    <w:rsid w:val="009A73D2"/>
    <w:rsid w:val="009A74DC"/>
    <w:rsid w:val="009A75FD"/>
    <w:rsid w:val="009A7A07"/>
    <w:rsid w:val="009A7EDD"/>
    <w:rsid w:val="009B0261"/>
    <w:rsid w:val="009B04FD"/>
    <w:rsid w:val="009B06D6"/>
    <w:rsid w:val="009B0BDA"/>
    <w:rsid w:val="009B0EFD"/>
    <w:rsid w:val="009B1D1A"/>
    <w:rsid w:val="009B209F"/>
    <w:rsid w:val="009B22F3"/>
    <w:rsid w:val="009B4241"/>
    <w:rsid w:val="009B42BB"/>
    <w:rsid w:val="009B4685"/>
    <w:rsid w:val="009B48BD"/>
    <w:rsid w:val="009B49E0"/>
    <w:rsid w:val="009B51E3"/>
    <w:rsid w:val="009B53EB"/>
    <w:rsid w:val="009B599A"/>
    <w:rsid w:val="009B6B8D"/>
    <w:rsid w:val="009B6E81"/>
    <w:rsid w:val="009B6EA5"/>
    <w:rsid w:val="009B6FD0"/>
    <w:rsid w:val="009B7041"/>
    <w:rsid w:val="009B742A"/>
    <w:rsid w:val="009B7F4E"/>
    <w:rsid w:val="009C04E8"/>
    <w:rsid w:val="009C0614"/>
    <w:rsid w:val="009C1B7F"/>
    <w:rsid w:val="009C1E69"/>
    <w:rsid w:val="009C25B6"/>
    <w:rsid w:val="009C277A"/>
    <w:rsid w:val="009C2B49"/>
    <w:rsid w:val="009C3DE2"/>
    <w:rsid w:val="009C4098"/>
    <w:rsid w:val="009C46B7"/>
    <w:rsid w:val="009C48C6"/>
    <w:rsid w:val="009C4EE4"/>
    <w:rsid w:val="009C5713"/>
    <w:rsid w:val="009C6B49"/>
    <w:rsid w:val="009C718F"/>
    <w:rsid w:val="009C75A4"/>
    <w:rsid w:val="009C7979"/>
    <w:rsid w:val="009C7B17"/>
    <w:rsid w:val="009D0143"/>
    <w:rsid w:val="009D0AA7"/>
    <w:rsid w:val="009D0ADF"/>
    <w:rsid w:val="009D0E4C"/>
    <w:rsid w:val="009D1412"/>
    <w:rsid w:val="009D1C4D"/>
    <w:rsid w:val="009D234A"/>
    <w:rsid w:val="009D2431"/>
    <w:rsid w:val="009D2B4D"/>
    <w:rsid w:val="009D2DDD"/>
    <w:rsid w:val="009D2EA8"/>
    <w:rsid w:val="009D36F5"/>
    <w:rsid w:val="009D3F3C"/>
    <w:rsid w:val="009D44C4"/>
    <w:rsid w:val="009D4B8C"/>
    <w:rsid w:val="009D4C59"/>
    <w:rsid w:val="009D4FD6"/>
    <w:rsid w:val="009D52B3"/>
    <w:rsid w:val="009D5A8F"/>
    <w:rsid w:val="009D5C53"/>
    <w:rsid w:val="009D7186"/>
    <w:rsid w:val="009D74F6"/>
    <w:rsid w:val="009D7BE3"/>
    <w:rsid w:val="009E0945"/>
    <w:rsid w:val="009E0D64"/>
    <w:rsid w:val="009E1BDE"/>
    <w:rsid w:val="009E1C10"/>
    <w:rsid w:val="009E1F99"/>
    <w:rsid w:val="009E20FB"/>
    <w:rsid w:val="009E2AA1"/>
    <w:rsid w:val="009E2F69"/>
    <w:rsid w:val="009E36AC"/>
    <w:rsid w:val="009E3ED7"/>
    <w:rsid w:val="009E42DE"/>
    <w:rsid w:val="009E4350"/>
    <w:rsid w:val="009E47E5"/>
    <w:rsid w:val="009E594D"/>
    <w:rsid w:val="009E60BA"/>
    <w:rsid w:val="009E6A2A"/>
    <w:rsid w:val="009E6C23"/>
    <w:rsid w:val="009E7FD4"/>
    <w:rsid w:val="009F01F0"/>
    <w:rsid w:val="009F1469"/>
    <w:rsid w:val="009F1CE9"/>
    <w:rsid w:val="009F20AA"/>
    <w:rsid w:val="009F20DB"/>
    <w:rsid w:val="009F2200"/>
    <w:rsid w:val="009F26B4"/>
    <w:rsid w:val="009F288F"/>
    <w:rsid w:val="009F3748"/>
    <w:rsid w:val="009F386B"/>
    <w:rsid w:val="009F3B4D"/>
    <w:rsid w:val="009F4441"/>
    <w:rsid w:val="009F4478"/>
    <w:rsid w:val="009F4736"/>
    <w:rsid w:val="009F48D7"/>
    <w:rsid w:val="009F4D76"/>
    <w:rsid w:val="009F5192"/>
    <w:rsid w:val="009F536F"/>
    <w:rsid w:val="009F5ECA"/>
    <w:rsid w:val="009F6438"/>
    <w:rsid w:val="009F76AA"/>
    <w:rsid w:val="009F78EB"/>
    <w:rsid w:val="009F7916"/>
    <w:rsid w:val="009F7C5E"/>
    <w:rsid w:val="00A00213"/>
    <w:rsid w:val="00A005D0"/>
    <w:rsid w:val="00A00A4E"/>
    <w:rsid w:val="00A01CF1"/>
    <w:rsid w:val="00A024C4"/>
    <w:rsid w:val="00A029B5"/>
    <w:rsid w:val="00A02A6A"/>
    <w:rsid w:val="00A02C38"/>
    <w:rsid w:val="00A0445A"/>
    <w:rsid w:val="00A0447C"/>
    <w:rsid w:val="00A04A81"/>
    <w:rsid w:val="00A05BE2"/>
    <w:rsid w:val="00A05BE8"/>
    <w:rsid w:val="00A05D62"/>
    <w:rsid w:val="00A061A9"/>
    <w:rsid w:val="00A06E6F"/>
    <w:rsid w:val="00A07069"/>
    <w:rsid w:val="00A07619"/>
    <w:rsid w:val="00A10392"/>
    <w:rsid w:val="00A109B6"/>
    <w:rsid w:val="00A11142"/>
    <w:rsid w:val="00A11189"/>
    <w:rsid w:val="00A11808"/>
    <w:rsid w:val="00A119DF"/>
    <w:rsid w:val="00A11A0F"/>
    <w:rsid w:val="00A11BF8"/>
    <w:rsid w:val="00A11E57"/>
    <w:rsid w:val="00A13036"/>
    <w:rsid w:val="00A13373"/>
    <w:rsid w:val="00A13908"/>
    <w:rsid w:val="00A13ACC"/>
    <w:rsid w:val="00A13C8F"/>
    <w:rsid w:val="00A13E8B"/>
    <w:rsid w:val="00A13FD2"/>
    <w:rsid w:val="00A140DA"/>
    <w:rsid w:val="00A14FD1"/>
    <w:rsid w:val="00A151E7"/>
    <w:rsid w:val="00A1579A"/>
    <w:rsid w:val="00A15A6E"/>
    <w:rsid w:val="00A161EB"/>
    <w:rsid w:val="00A16F09"/>
    <w:rsid w:val="00A17326"/>
    <w:rsid w:val="00A17886"/>
    <w:rsid w:val="00A17B83"/>
    <w:rsid w:val="00A20046"/>
    <w:rsid w:val="00A200B1"/>
    <w:rsid w:val="00A21E7B"/>
    <w:rsid w:val="00A2345E"/>
    <w:rsid w:val="00A23C5A"/>
    <w:rsid w:val="00A2449E"/>
    <w:rsid w:val="00A2546A"/>
    <w:rsid w:val="00A2561E"/>
    <w:rsid w:val="00A256EF"/>
    <w:rsid w:val="00A25B0B"/>
    <w:rsid w:val="00A25B76"/>
    <w:rsid w:val="00A25C8D"/>
    <w:rsid w:val="00A26495"/>
    <w:rsid w:val="00A26531"/>
    <w:rsid w:val="00A266FA"/>
    <w:rsid w:val="00A272F0"/>
    <w:rsid w:val="00A27AB7"/>
    <w:rsid w:val="00A30043"/>
    <w:rsid w:val="00A31BDA"/>
    <w:rsid w:val="00A32234"/>
    <w:rsid w:val="00A32A33"/>
    <w:rsid w:val="00A32E39"/>
    <w:rsid w:val="00A33B9E"/>
    <w:rsid w:val="00A34197"/>
    <w:rsid w:val="00A35DE9"/>
    <w:rsid w:val="00A362EB"/>
    <w:rsid w:val="00A36383"/>
    <w:rsid w:val="00A364E4"/>
    <w:rsid w:val="00A36752"/>
    <w:rsid w:val="00A3687C"/>
    <w:rsid w:val="00A369B0"/>
    <w:rsid w:val="00A369D5"/>
    <w:rsid w:val="00A36F55"/>
    <w:rsid w:val="00A375BA"/>
    <w:rsid w:val="00A37875"/>
    <w:rsid w:val="00A37949"/>
    <w:rsid w:val="00A37D55"/>
    <w:rsid w:val="00A400E3"/>
    <w:rsid w:val="00A4017C"/>
    <w:rsid w:val="00A41CD9"/>
    <w:rsid w:val="00A42C7C"/>
    <w:rsid w:val="00A43E0E"/>
    <w:rsid w:val="00A44BAC"/>
    <w:rsid w:val="00A44D37"/>
    <w:rsid w:val="00A4535D"/>
    <w:rsid w:val="00A45E55"/>
    <w:rsid w:val="00A45F16"/>
    <w:rsid w:val="00A4722A"/>
    <w:rsid w:val="00A47844"/>
    <w:rsid w:val="00A47A1F"/>
    <w:rsid w:val="00A5016D"/>
    <w:rsid w:val="00A5028A"/>
    <w:rsid w:val="00A5041D"/>
    <w:rsid w:val="00A5135D"/>
    <w:rsid w:val="00A519BF"/>
    <w:rsid w:val="00A52855"/>
    <w:rsid w:val="00A52EF9"/>
    <w:rsid w:val="00A5301E"/>
    <w:rsid w:val="00A531ED"/>
    <w:rsid w:val="00A53CB5"/>
    <w:rsid w:val="00A54034"/>
    <w:rsid w:val="00A54262"/>
    <w:rsid w:val="00A54388"/>
    <w:rsid w:val="00A54618"/>
    <w:rsid w:val="00A5468F"/>
    <w:rsid w:val="00A54C4B"/>
    <w:rsid w:val="00A54D84"/>
    <w:rsid w:val="00A552AC"/>
    <w:rsid w:val="00A55347"/>
    <w:rsid w:val="00A555B9"/>
    <w:rsid w:val="00A556D5"/>
    <w:rsid w:val="00A557EE"/>
    <w:rsid w:val="00A56423"/>
    <w:rsid w:val="00A56C5A"/>
    <w:rsid w:val="00A56DFB"/>
    <w:rsid w:val="00A5776E"/>
    <w:rsid w:val="00A57984"/>
    <w:rsid w:val="00A57FF8"/>
    <w:rsid w:val="00A60001"/>
    <w:rsid w:val="00A6024C"/>
    <w:rsid w:val="00A602EE"/>
    <w:rsid w:val="00A60BAB"/>
    <w:rsid w:val="00A61101"/>
    <w:rsid w:val="00A611BF"/>
    <w:rsid w:val="00A62238"/>
    <w:rsid w:val="00A6248B"/>
    <w:rsid w:val="00A62867"/>
    <w:rsid w:val="00A629C5"/>
    <w:rsid w:val="00A629D3"/>
    <w:rsid w:val="00A636D7"/>
    <w:rsid w:val="00A6392C"/>
    <w:rsid w:val="00A63BEC"/>
    <w:rsid w:val="00A640F7"/>
    <w:rsid w:val="00A641E9"/>
    <w:rsid w:val="00A6423B"/>
    <w:rsid w:val="00A642DE"/>
    <w:rsid w:val="00A645C4"/>
    <w:rsid w:val="00A64C0A"/>
    <w:rsid w:val="00A64CF3"/>
    <w:rsid w:val="00A653C2"/>
    <w:rsid w:val="00A65A4D"/>
    <w:rsid w:val="00A65D18"/>
    <w:rsid w:val="00A662F6"/>
    <w:rsid w:val="00A66D40"/>
    <w:rsid w:val="00A67891"/>
    <w:rsid w:val="00A6794C"/>
    <w:rsid w:val="00A67C2D"/>
    <w:rsid w:val="00A67E17"/>
    <w:rsid w:val="00A67F8A"/>
    <w:rsid w:val="00A70227"/>
    <w:rsid w:val="00A70ADF"/>
    <w:rsid w:val="00A71334"/>
    <w:rsid w:val="00A714B0"/>
    <w:rsid w:val="00A7213A"/>
    <w:rsid w:val="00A73F19"/>
    <w:rsid w:val="00A745BC"/>
    <w:rsid w:val="00A76295"/>
    <w:rsid w:val="00A7643E"/>
    <w:rsid w:val="00A765B3"/>
    <w:rsid w:val="00A768F7"/>
    <w:rsid w:val="00A772DB"/>
    <w:rsid w:val="00A77AAC"/>
    <w:rsid w:val="00A80245"/>
    <w:rsid w:val="00A8122F"/>
    <w:rsid w:val="00A81B65"/>
    <w:rsid w:val="00A81D78"/>
    <w:rsid w:val="00A82426"/>
    <w:rsid w:val="00A82DEF"/>
    <w:rsid w:val="00A83180"/>
    <w:rsid w:val="00A83706"/>
    <w:rsid w:val="00A83A78"/>
    <w:rsid w:val="00A83C1F"/>
    <w:rsid w:val="00A840DA"/>
    <w:rsid w:val="00A84926"/>
    <w:rsid w:val="00A84C56"/>
    <w:rsid w:val="00A84EC0"/>
    <w:rsid w:val="00A84FA9"/>
    <w:rsid w:val="00A85882"/>
    <w:rsid w:val="00A8626C"/>
    <w:rsid w:val="00A863D3"/>
    <w:rsid w:val="00A86CB7"/>
    <w:rsid w:val="00A87367"/>
    <w:rsid w:val="00A873B3"/>
    <w:rsid w:val="00A87737"/>
    <w:rsid w:val="00A87BC2"/>
    <w:rsid w:val="00A90550"/>
    <w:rsid w:val="00A908A2"/>
    <w:rsid w:val="00A91154"/>
    <w:rsid w:val="00A9124D"/>
    <w:rsid w:val="00A9164B"/>
    <w:rsid w:val="00A91BC7"/>
    <w:rsid w:val="00A91D57"/>
    <w:rsid w:val="00A9258E"/>
    <w:rsid w:val="00A92B28"/>
    <w:rsid w:val="00A92D3F"/>
    <w:rsid w:val="00A9335D"/>
    <w:rsid w:val="00A93FBA"/>
    <w:rsid w:val="00A94974"/>
    <w:rsid w:val="00A94AE0"/>
    <w:rsid w:val="00A94BDE"/>
    <w:rsid w:val="00A95340"/>
    <w:rsid w:val="00A954D9"/>
    <w:rsid w:val="00A95E4F"/>
    <w:rsid w:val="00A95F4C"/>
    <w:rsid w:val="00A95F6D"/>
    <w:rsid w:val="00A9608B"/>
    <w:rsid w:val="00A966EF"/>
    <w:rsid w:val="00A96BFC"/>
    <w:rsid w:val="00A96CA8"/>
    <w:rsid w:val="00A96F7F"/>
    <w:rsid w:val="00A96FBE"/>
    <w:rsid w:val="00A970E9"/>
    <w:rsid w:val="00A97901"/>
    <w:rsid w:val="00A97A2A"/>
    <w:rsid w:val="00A97BD9"/>
    <w:rsid w:val="00A97DE4"/>
    <w:rsid w:val="00AA15C9"/>
    <w:rsid w:val="00AA18CC"/>
    <w:rsid w:val="00AA1F51"/>
    <w:rsid w:val="00AA1F6B"/>
    <w:rsid w:val="00AA2403"/>
    <w:rsid w:val="00AA28B0"/>
    <w:rsid w:val="00AA2A06"/>
    <w:rsid w:val="00AA2C2B"/>
    <w:rsid w:val="00AA2C55"/>
    <w:rsid w:val="00AA2F01"/>
    <w:rsid w:val="00AA301B"/>
    <w:rsid w:val="00AA3842"/>
    <w:rsid w:val="00AA3C1F"/>
    <w:rsid w:val="00AA3F26"/>
    <w:rsid w:val="00AA45D3"/>
    <w:rsid w:val="00AA59D6"/>
    <w:rsid w:val="00AA5A4B"/>
    <w:rsid w:val="00AA5FF3"/>
    <w:rsid w:val="00AA61C9"/>
    <w:rsid w:val="00AA6E1B"/>
    <w:rsid w:val="00AA7238"/>
    <w:rsid w:val="00AA752A"/>
    <w:rsid w:val="00AB0FDF"/>
    <w:rsid w:val="00AB13A5"/>
    <w:rsid w:val="00AB1546"/>
    <w:rsid w:val="00AB1A6E"/>
    <w:rsid w:val="00AB1B04"/>
    <w:rsid w:val="00AB1C6F"/>
    <w:rsid w:val="00AB1D32"/>
    <w:rsid w:val="00AB2036"/>
    <w:rsid w:val="00AB2722"/>
    <w:rsid w:val="00AB3026"/>
    <w:rsid w:val="00AB3BA7"/>
    <w:rsid w:val="00AB4179"/>
    <w:rsid w:val="00AB4281"/>
    <w:rsid w:val="00AB48E3"/>
    <w:rsid w:val="00AB4E56"/>
    <w:rsid w:val="00AB5548"/>
    <w:rsid w:val="00AB55B8"/>
    <w:rsid w:val="00AB5D2C"/>
    <w:rsid w:val="00AB5F85"/>
    <w:rsid w:val="00AB6222"/>
    <w:rsid w:val="00AB662C"/>
    <w:rsid w:val="00AB6781"/>
    <w:rsid w:val="00AB7141"/>
    <w:rsid w:val="00AB764B"/>
    <w:rsid w:val="00AB7845"/>
    <w:rsid w:val="00AB7B87"/>
    <w:rsid w:val="00AB7ED3"/>
    <w:rsid w:val="00AC0B33"/>
    <w:rsid w:val="00AC0E99"/>
    <w:rsid w:val="00AC101C"/>
    <w:rsid w:val="00AC1058"/>
    <w:rsid w:val="00AC1AA6"/>
    <w:rsid w:val="00AC1C64"/>
    <w:rsid w:val="00AC22AB"/>
    <w:rsid w:val="00AC28CC"/>
    <w:rsid w:val="00AC3581"/>
    <w:rsid w:val="00AC37FA"/>
    <w:rsid w:val="00AC3A3F"/>
    <w:rsid w:val="00AC3F2A"/>
    <w:rsid w:val="00AC43DC"/>
    <w:rsid w:val="00AC4582"/>
    <w:rsid w:val="00AC4E5D"/>
    <w:rsid w:val="00AC5250"/>
    <w:rsid w:val="00AC5857"/>
    <w:rsid w:val="00AC59A0"/>
    <w:rsid w:val="00AC63E8"/>
    <w:rsid w:val="00AC664F"/>
    <w:rsid w:val="00AC67EB"/>
    <w:rsid w:val="00AC688C"/>
    <w:rsid w:val="00AC6D47"/>
    <w:rsid w:val="00AC734A"/>
    <w:rsid w:val="00AC7753"/>
    <w:rsid w:val="00AC7B79"/>
    <w:rsid w:val="00AD0115"/>
    <w:rsid w:val="00AD016B"/>
    <w:rsid w:val="00AD075C"/>
    <w:rsid w:val="00AD0DC4"/>
    <w:rsid w:val="00AD0DD8"/>
    <w:rsid w:val="00AD15E8"/>
    <w:rsid w:val="00AD1653"/>
    <w:rsid w:val="00AD1B13"/>
    <w:rsid w:val="00AD1B5D"/>
    <w:rsid w:val="00AD1CC1"/>
    <w:rsid w:val="00AD200C"/>
    <w:rsid w:val="00AD2BDC"/>
    <w:rsid w:val="00AD2D48"/>
    <w:rsid w:val="00AD2D88"/>
    <w:rsid w:val="00AD3301"/>
    <w:rsid w:val="00AD3DF2"/>
    <w:rsid w:val="00AD4472"/>
    <w:rsid w:val="00AD4749"/>
    <w:rsid w:val="00AD5240"/>
    <w:rsid w:val="00AD571E"/>
    <w:rsid w:val="00AD5FC8"/>
    <w:rsid w:val="00AD7701"/>
    <w:rsid w:val="00AD7CD0"/>
    <w:rsid w:val="00AE0421"/>
    <w:rsid w:val="00AE0D63"/>
    <w:rsid w:val="00AE231D"/>
    <w:rsid w:val="00AE28CA"/>
    <w:rsid w:val="00AE2D6F"/>
    <w:rsid w:val="00AE3AC8"/>
    <w:rsid w:val="00AE4290"/>
    <w:rsid w:val="00AE4AFC"/>
    <w:rsid w:val="00AE4C23"/>
    <w:rsid w:val="00AE557C"/>
    <w:rsid w:val="00AE5DC2"/>
    <w:rsid w:val="00AE5DD6"/>
    <w:rsid w:val="00AE5F86"/>
    <w:rsid w:val="00AE6AA8"/>
    <w:rsid w:val="00AE747D"/>
    <w:rsid w:val="00AE7C79"/>
    <w:rsid w:val="00AF01D2"/>
    <w:rsid w:val="00AF0682"/>
    <w:rsid w:val="00AF0804"/>
    <w:rsid w:val="00AF0930"/>
    <w:rsid w:val="00AF183B"/>
    <w:rsid w:val="00AF1947"/>
    <w:rsid w:val="00AF1DB1"/>
    <w:rsid w:val="00AF3182"/>
    <w:rsid w:val="00AF3D77"/>
    <w:rsid w:val="00AF3F81"/>
    <w:rsid w:val="00AF49D6"/>
    <w:rsid w:val="00AF4A02"/>
    <w:rsid w:val="00AF4CA2"/>
    <w:rsid w:val="00AF4FCB"/>
    <w:rsid w:val="00AF5476"/>
    <w:rsid w:val="00AF59B3"/>
    <w:rsid w:val="00AF59E8"/>
    <w:rsid w:val="00AF5D95"/>
    <w:rsid w:val="00AF6099"/>
    <w:rsid w:val="00AF66F7"/>
    <w:rsid w:val="00AF6EAE"/>
    <w:rsid w:val="00AF7260"/>
    <w:rsid w:val="00AF7965"/>
    <w:rsid w:val="00AF7A6D"/>
    <w:rsid w:val="00AF7B66"/>
    <w:rsid w:val="00B00142"/>
    <w:rsid w:val="00B00186"/>
    <w:rsid w:val="00B003C6"/>
    <w:rsid w:val="00B00716"/>
    <w:rsid w:val="00B0094E"/>
    <w:rsid w:val="00B0293B"/>
    <w:rsid w:val="00B03250"/>
    <w:rsid w:val="00B03D8C"/>
    <w:rsid w:val="00B03E83"/>
    <w:rsid w:val="00B03F04"/>
    <w:rsid w:val="00B04B49"/>
    <w:rsid w:val="00B04D53"/>
    <w:rsid w:val="00B04E6E"/>
    <w:rsid w:val="00B0541A"/>
    <w:rsid w:val="00B057D6"/>
    <w:rsid w:val="00B05885"/>
    <w:rsid w:val="00B05998"/>
    <w:rsid w:val="00B061D5"/>
    <w:rsid w:val="00B06E51"/>
    <w:rsid w:val="00B07191"/>
    <w:rsid w:val="00B07207"/>
    <w:rsid w:val="00B072E5"/>
    <w:rsid w:val="00B073B1"/>
    <w:rsid w:val="00B07D4C"/>
    <w:rsid w:val="00B108A0"/>
    <w:rsid w:val="00B1216D"/>
    <w:rsid w:val="00B12977"/>
    <w:rsid w:val="00B12F77"/>
    <w:rsid w:val="00B1410A"/>
    <w:rsid w:val="00B14F67"/>
    <w:rsid w:val="00B15399"/>
    <w:rsid w:val="00B16E9B"/>
    <w:rsid w:val="00B16EE6"/>
    <w:rsid w:val="00B171BA"/>
    <w:rsid w:val="00B17FFB"/>
    <w:rsid w:val="00B2003B"/>
    <w:rsid w:val="00B20131"/>
    <w:rsid w:val="00B2077C"/>
    <w:rsid w:val="00B2152D"/>
    <w:rsid w:val="00B21A42"/>
    <w:rsid w:val="00B21B48"/>
    <w:rsid w:val="00B21D1A"/>
    <w:rsid w:val="00B21F5A"/>
    <w:rsid w:val="00B2210F"/>
    <w:rsid w:val="00B22574"/>
    <w:rsid w:val="00B232C8"/>
    <w:rsid w:val="00B2366F"/>
    <w:rsid w:val="00B23BD6"/>
    <w:rsid w:val="00B23F37"/>
    <w:rsid w:val="00B241F1"/>
    <w:rsid w:val="00B24286"/>
    <w:rsid w:val="00B246C2"/>
    <w:rsid w:val="00B2490F"/>
    <w:rsid w:val="00B24A04"/>
    <w:rsid w:val="00B2586A"/>
    <w:rsid w:val="00B25F87"/>
    <w:rsid w:val="00B2665D"/>
    <w:rsid w:val="00B26695"/>
    <w:rsid w:val="00B27AE6"/>
    <w:rsid w:val="00B30542"/>
    <w:rsid w:val="00B30A25"/>
    <w:rsid w:val="00B30DC7"/>
    <w:rsid w:val="00B30E78"/>
    <w:rsid w:val="00B32157"/>
    <w:rsid w:val="00B32DA2"/>
    <w:rsid w:val="00B3446B"/>
    <w:rsid w:val="00B34C40"/>
    <w:rsid w:val="00B34CAA"/>
    <w:rsid w:val="00B351C0"/>
    <w:rsid w:val="00B35B14"/>
    <w:rsid w:val="00B36287"/>
    <w:rsid w:val="00B36664"/>
    <w:rsid w:val="00B367E5"/>
    <w:rsid w:val="00B36D90"/>
    <w:rsid w:val="00B3720F"/>
    <w:rsid w:val="00B3743E"/>
    <w:rsid w:val="00B37A24"/>
    <w:rsid w:val="00B37C1F"/>
    <w:rsid w:val="00B37DC1"/>
    <w:rsid w:val="00B404F9"/>
    <w:rsid w:val="00B40F64"/>
    <w:rsid w:val="00B415EC"/>
    <w:rsid w:val="00B416B6"/>
    <w:rsid w:val="00B41889"/>
    <w:rsid w:val="00B41B4E"/>
    <w:rsid w:val="00B42405"/>
    <w:rsid w:val="00B42A3A"/>
    <w:rsid w:val="00B435F6"/>
    <w:rsid w:val="00B43B43"/>
    <w:rsid w:val="00B43BE7"/>
    <w:rsid w:val="00B44145"/>
    <w:rsid w:val="00B4465C"/>
    <w:rsid w:val="00B44723"/>
    <w:rsid w:val="00B44F6D"/>
    <w:rsid w:val="00B4503C"/>
    <w:rsid w:val="00B452E4"/>
    <w:rsid w:val="00B45F47"/>
    <w:rsid w:val="00B46CA6"/>
    <w:rsid w:val="00B46FD8"/>
    <w:rsid w:val="00B47A2E"/>
    <w:rsid w:val="00B47B56"/>
    <w:rsid w:val="00B5048B"/>
    <w:rsid w:val="00B5059F"/>
    <w:rsid w:val="00B508B1"/>
    <w:rsid w:val="00B51392"/>
    <w:rsid w:val="00B51485"/>
    <w:rsid w:val="00B5159A"/>
    <w:rsid w:val="00B5163D"/>
    <w:rsid w:val="00B51734"/>
    <w:rsid w:val="00B51AD5"/>
    <w:rsid w:val="00B521FB"/>
    <w:rsid w:val="00B53A5C"/>
    <w:rsid w:val="00B53EAB"/>
    <w:rsid w:val="00B54022"/>
    <w:rsid w:val="00B5491D"/>
    <w:rsid w:val="00B54FA2"/>
    <w:rsid w:val="00B54FAB"/>
    <w:rsid w:val="00B551AB"/>
    <w:rsid w:val="00B5620C"/>
    <w:rsid w:val="00B57120"/>
    <w:rsid w:val="00B571C6"/>
    <w:rsid w:val="00B5735C"/>
    <w:rsid w:val="00B57CCC"/>
    <w:rsid w:val="00B60144"/>
    <w:rsid w:val="00B6026A"/>
    <w:rsid w:val="00B6056B"/>
    <w:rsid w:val="00B60A89"/>
    <w:rsid w:val="00B60AB2"/>
    <w:rsid w:val="00B60B05"/>
    <w:rsid w:val="00B61A45"/>
    <w:rsid w:val="00B61C3E"/>
    <w:rsid w:val="00B61C85"/>
    <w:rsid w:val="00B623C9"/>
    <w:rsid w:val="00B625C8"/>
    <w:rsid w:val="00B62F59"/>
    <w:rsid w:val="00B630D7"/>
    <w:rsid w:val="00B632DC"/>
    <w:rsid w:val="00B64126"/>
    <w:rsid w:val="00B6422F"/>
    <w:rsid w:val="00B6600A"/>
    <w:rsid w:val="00B665F9"/>
    <w:rsid w:val="00B66710"/>
    <w:rsid w:val="00B6679D"/>
    <w:rsid w:val="00B67AAA"/>
    <w:rsid w:val="00B70005"/>
    <w:rsid w:val="00B701AD"/>
    <w:rsid w:val="00B706FA"/>
    <w:rsid w:val="00B707DB"/>
    <w:rsid w:val="00B708FE"/>
    <w:rsid w:val="00B70964"/>
    <w:rsid w:val="00B70DA4"/>
    <w:rsid w:val="00B7127D"/>
    <w:rsid w:val="00B71609"/>
    <w:rsid w:val="00B71BCF"/>
    <w:rsid w:val="00B720DA"/>
    <w:rsid w:val="00B7231F"/>
    <w:rsid w:val="00B72A94"/>
    <w:rsid w:val="00B72C52"/>
    <w:rsid w:val="00B73138"/>
    <w:rsid w:val="00B7359E"/>
    <w:rsid w:val="00B73670"/>
    <w:rsid w:val="00B7388A"/>
    <w:rsid w:val="00B739E3"/>
    <w:rsid w:val="00B73CB0"/>
    <w:rsid w:val="00B740BC"/>
    <w:rsid w:val="00B751F2"/>
    <w:rsid w:val="00B75867"/>
    <w:rsid w:val="00B76966"/>
    <w:rsid w:val="00B76B36"/>
    <w:rsid w:val="00B76BD1"/>
    <w:rsid w:val="00B771FC"/>
    <w:rsid w:val="00B80436"/>
    <w:rsid w:val="00B80664"/>
    <w:rsid w:val="00B812D4"/>
    <w:rsid w:val="00B816A1"/>
    <w:rsid w:val="00B81822"/>
    <w:rsid w:val="00B81F33"/>
    <w:rsid w:val="00B82690"/>
    <w:rsid w:val="00B8288C"/>
    <w:rsid w:val="00B82899"/>
    <w:rsid w:val="00B82ABC"/>
    <w:rsid w:val="00B82E86"/>
    <w:rsid w:val="00B82F8F"/>
    <w:rsid w:val="00B8303A"/>
    <w:rsid w:val="00B833FF"/>
    <w:rsid w:val="00B83529"/>
    <w:rsid w:val="00B8357C"/>
    <w:rsid w:val="00B83713"/>
    <w:rsid w:val="00B8470D"/>
    <w:rsid w:val="00B8481D"/>
    <w:rsid w:val="00B84C3E"/>
    <w:rsid w:val="00B84DE6"/>
    <w:rsid w:val="00B850DA"/>
    <w:rsid w:val="00B85B9B"/>
    <w:rsid w:val="00B86238"/>
    <w:rsid w:val="00B862AC"/>
    <w:rsid w:val="00B868EC"/>
    <w:rsid w:val="00B8767C"/>
    <w:rsid w:val="00B87C7A"/>
    <w:rsid w:val="00B87EE2"/>
    <w:rsid w:val="00B90CFE"/>
    <w:rsid w:val="00B90E86"/>
    <w:rsid w:val="00B91935"/>
    <w:rsid w:val="00B91EE5"/>
    <w:rsid w:val="00B92A27"/>
    <w:rsid w:val="00B92F0B"/>
    <w:rsid w:val="00B92FBE"/>
    <w:rsid w:val="00B932A3"/>
    <w:rsid w:val="00B93421"/>
    <w:rsid w:val="00B93BEE"/>
    <w:rsid w:val="00B93E23"/>
    <w:rsid w:val="00B9445F"/>
    <w:rsid w:val="00B949BD"/>
    <w:rsid w:val="00B954FD"/>
    <w:rsid w:val="00B95985"/>
    <w:rsid w:val="00B961BD"/>
    <w:rsid w:val="00B963EA"/>
    <w:rsid w:val="00B96A15"/>
    <w:rsid w:val="00B96BC3"/>
    <w:rsid w:val="00B96F0E"/>
    <w:rsid w:val="00B96FC9"/>
    <w:rsid w:val="00B9725D"/>
    <w:rsid w:val="00B9742D"/>
    <w:rsid w:val="00B97597"/>
    <w:rsid w:val="00B97854"/>
    <w:rsid w:val="00B979D2"/>
    <w:rsid w:val="00B97AAD"/>
    <w:rsid w:val="00B97AC9"/>
    <w:rsid w:val="00B97D04"/>
    <w:rsid w:val="00BA1623"/>
    <w:rsid w:val="00BA17A2"/>
    <w:rsid w:val="00BA1A3F"/>
    <w:rsid w:val="00BA1B2C"/>
    <w:rsid w:val="00BA1E28"/>
    <w:rsid w:val="00BA2088"/>
    <w:rsid w:val="00BA2185"/>
    <w:rsid w:val="00BA21E0"/>
    <w:rsid w:val="00BA2645"/>
    <w:rsid w:val="00BA30C5"/>
    <w:rsid w:val="00BA38C3"/>
    <w:rsid w:val="00BA3B4D"/>
    <w:rsid w:val="00BA44D6"/>
    <w:rsid w:val="00BA44F8"/>
    <w:rsid w:val="00BA464F"/>
    <w:rsid w:val="00BA46AE"/>
    <w:rsid w:val="00BA4D7B"/>
    <w:rsid w:val="00BA51CB"/>
    <w:rsid w:val="00BA5290"/>
    <w:rsid w:val="00BA573D"/>
    <w:rsid w:val="00BA601F"/>
    <w:rsid w:val="00BA6DCC"/>
    <w:rsid w:val="00BA723B"/>
    <w:rsid w:val="00BA7514"/>
    <w:rsid w:val="00BA78D8"/>
    <w:rsid w:val="00BB0657"/>
    <w:rsid w:val="00BB0912"/>
    <w:rsid w:val="00BB0AE8"/>
    <w:rsid w:val="00BB0BF8"/>
    <w:rsid w:val="00BB1029"/>
    <w:rsid w:val="00BB12CC"/>
    <w:rsid w:val="00BB1A21"/>
    <w:rsid w:val="00BB1F0F"/>
    <w:rsid w:val="00BB2241"/>
    <w:rsid w:val="00BB22E0"/>
    <w:rsid w:val="00BB2F86"/>
    <w:rsid w:val="00BB3B79"/>
    <w:rsid w:val="00BB3ECC"/>
    <w:rsid w:val="00BB4849"/>
    <w:rsid w:val="00BB4EC9"/>
    <w:rsid w:val="00BB5A5A"/>
    <w:rsid w:val="00BB611D"/>
    <w:rsid w:val="00BB654D"/>
    <w:rsid w:val="00BB7965"/>
    <w:rsid w:val="00BC0475"/>
    <w:rsid w:val="00BC047B"/>
    <w:rsid w:val="00BC0BA6"/>
    <w:rsid w:val="00BC0BB1"/>
    <w:rsid w:val="00BC0BB6"/>
    <w:rsid w:val="00BC0E60"/>
    <w:rsid w:val="00BC1418"/>
    <w:rsid w:val="00BC32F7"/>
    <w:rsid w:val="00BC441D"/>
    <w:rsid w:val="00BC4B04"/>
    <w:rsid w:val="00BC4E4E"/>
    <w:rsid w:val="00BC5C73"/>
    <w:rsid w:val="00BC62AA"/>
    <w:rsid w:val="00BC6337"/>
    <w:rsid w:val="00BC686F"/>
    <w:rsid w:val="00BC695E"/>
    <w:rsid w:val="00BC6AF1"/>
    <w:rsid w:val="00BC70C4"/>
    <w:rsid w:val="00BC7B59"/>
    <w:rsid w:val="00BC7D2A"/>
    <w:rsid w:val="00BC7DDF"/>
    <w:rsid w:val="00BC7E2A"/>
    <w:rsid w:val="00BD010F"/>
    <w:rsid w:val="00BD0485"/>
    <w:rsid w:val="00BD0E48"/>
    <w:rsid w:val="00BD144C"/>
    <w:rsid w:val="00BD18F6"/>
    <w:rsid w:val="00BD1B47"/>
    <w:rsid w:val="00BD280D"/>
    <w:rsid w:val="00BD2D07"/>
    <w:rsid w:val="00BD39EC"/>
    <w:rsid w:val="00BD3A2C"/>
    <w:rsid w:val="00BD4856"/>
    <w:rsid w:val="00BD4EFE"/>
    <w:rsid w:val="00BD5160"/>
    <w:rsid w:val="00BD553A"/>
    <w:rsid w:val="00BD55B1"/>
    <w:rsid w:val="00BD5D94"/>
    <w:rsid w:val="00BD62AE"/>
    <w:rsid w:val="00BD64D0"/>
    <w:rsid w:val="00BD6CDC"/>
    <w:rsid w:val="00BD7F49"/>
    <w:rsid w:val="00BE0998"/>
    <w:rsid w:val="00BE12D9"/>
    <w:rsid w:val="00BE1667"/>
    <w:rsid w:val="00BE211C"/>
    <w:rsid w:val="00BE3580"/>
    <w:rsid w:val="00BE40ED"/>
    <w:rsid w:val="00BE4186"/>
    <w:rsid w:val="00BE4DD8"/>
    <w:rsid w:val="00BE5294"/>
    <w:rsid w:val="00BE6329"/>
    <w:rsid w:val="00BE6C1B"/>
    <w:rsid w:val="00BE6C50"/>
    <w:rsid w:val="00BE73E3"/>
    <w:rsid w:val="00BE7511"/>
    <w:rsid w:val="00BE7D2F"/>
    <w:rsid w:val="00BF0523"/>
    <w:rsid w:val="00BF0A2B"/>
    <w:rsid w:val="00BF0E33"/>
    <w:rsid w:val="00BF1567"/>
    <w:rsid w:val="00BF1723"/>
    <w:rsid w:val="00BF1A5F"/>
    <w:rsid w:val="00BF221A"/>
    <w:rsid w:val="00BF2694"/>
    <w:rsid w:val="00BF2796"/>
    <w:rsid w:val="00BF2A96"/>
    <w:rsid w:val="00BF2EFB"/>
    <w:rsid w:val="00BF3AB3"/>
    <w:rsid w:val="00BF3B93"/>
    <w:rsid w:val="00BF50EC"/>
    <w:rsid w:val="00BF5DE6"/>
    <w:rsid w:val="00BF74FF"/>
    <w:rsid w:val="00BF7E29"/>
    <w:rsid w:val="00C014CA"/>
    <w:rsid w:val="00C01F19"/>
    <w:rsid w:val="00C03191"/>
    <w:rsid w:val="00C035A1"/>
    <w:rsid w:val="00C0384B"/>
    <w:rsid w:val="00C03D77"/>
    <w:rsid w:val="00C03E13"/>
    <w:rsid w:val="00C04254"/>
    <w:rsid w:val="00C0438D"/>
    <w:rsid w:val="00C04874"/>
    <w:rsid w:val="00C0575F"/>
    <w:rsid w:val="00C0678D"/>
    <w:rsid w:val="00C06793"/>
    <w:rsid w:val="00C0696D"/>
    <w:rsid w:val="00C069CC"/>
    <w:rsid w:val="00C07F8A"/>
    <w:rsid w:val="00C107F3"/>
    <w:rsid w:val="00C1151F"/>
    <w:rsid w:val="00C12233"/>
    <w:rsid w:val="00C141F8"/>
    <w:rsid w:val="00C14366"/>
    <w:rsid w:val="00C14566"/>
    <w:rsid w:val="00C158D2"/>
    <w:rsid w:val="00C16356"/>
    <w:rsid w:val="00C1638F"/>
    <w:rsid w:val="00C16686"/>
    <w:rsid w:val="00C16F91"/>
    <w:rsid w:val="00C171A5"/>
    <w:rsid w:val="00C178C9"/>
    <w:rsid w:val="00C17FA5"/>
    <w:rsid w:val="00C200E2"/>
    <w:rsid w:val="00C20195"/>
    <w:rsid w:val="00C201C1"/>
    <w:rsid w:val="00C20626"/>
    <w:rsid w:val="00C20A54"/>
    <w:rsid w:val="00C20B08"/>
    <w:rsid w:val="00C22D39"/>
    <w:rsid w:val="00C2320F"/>
    <w:rsid w:val="00C236FA"/>
    <w:rsid w:val="00C237E0"/>
    <w:rsid w:val="00C23EAB"/>
    <w:rsid w:val="00C2467E"/>
    <w:rsid w:val="00C24941"/>
    <w:rsid w:val="00C24DC6"/>
    <w:rsid w:val="00C2560E"/>
    <w:rsid w:val="00C259BC"/>
    <w:rsid w:val="00C25D64"/>
    <w:rsid w:val="00C26261"/>
    <w:rsid w:val="00C26A94"/>
    <w:rsid w:val="00C26DB8"/>
    <w:rsid w:val="00C27100"/>
    <w:rsid w:val="00C278A1"/>
    <w:rsid w:val="00C27B2D"/>
    <w:rsid w:val="00C27BFF"/>
    <w:rsid w:val="00C30187"/>
    <w:rsid w:val="00C306F4"/>
    <w:rsid w:val="00C308F0"/>
    <w:rsid w:val="00C30A48"/>
    <w:rsid w:val="00C315BF"/>
    <w:rsid w:val="00C3211A"/>
    <w:rsid w:val="00C325B5"/>
    <w:rsid w:val="00C32EA5"/>
    <w:rsid w:val="00C33374"/>
    <w:rsid w:val="00C33848"/>
    <w:rsid w:val="00C344E2"/>
    <w:rsid w:val="00C34A16"/>
    <w:rsid w:val="00C34D45"/>
    <w:rsid w:val="00C34DC4"/>
    <w:rsid w:val="00C353CF"/>
    <w:rsid w:val="00C3598A"/>
    <w:rsid w:val="00C36CD3"/>
    <w:rsid w:val="00C377FD"/>
    <w:rsid w:val="00C40498"/>
    <w:rsid w:val="00C40A58"/>
    <w:rsid w:val="00C40E21"/>
    <w:rsid w:val="00C41208"/>
    <w:rsid w:val="00C412DA"/>
    <w:rsid w:val="00C41380"/>
    <w:rsid w:val="00C41C1E"/>
    <w:rsid w:val="00C4273A"/>
    <w:rsid w:val="00C42E7C"/>
    <w:rsid w:val="00C430D0"/>
    <w:rsid w:val="00C43B51"/>
    <w:rsid w:val="00C43BF7"/>
    <w:rsid w:val="00C44059"/>
    <w:rsid w:val="00C44F99"/>
    <w:rsid w:val="00C450A6"/>
    <w:rsid w:val="00C455EF"/>
    <w:rsid w:val="00C4579B"/>
    <w:rsid w:val="00C45895"/>
    <w:rsid w:val="00C45B81"/>
    <w:rsid w:val="00C46585"/>
    <w:rsid w:val="00C46F30"/>
    <w:rsid w:val="00C4739C"/>
    <w:rsid w:val="00C4754D"/>
    <w:rsid w:val="00C47786"/>
    <w:rsid w:val="00C50BBE"/>
    <w:rsid w:val="00C50D8B"/>
    <w:rsid w:val="00C51226"/>
    <w:rsid w:val="00C51231"/>
    <w:rsid w:val="00C5136C"/>
    <w:rsid w:val="00C516A4"/>
    <w:rsid w:val="00C51E8A"/>
    <w:rsid w:val="00C521DC"/>
    <w:rsid w:val="00C522C6"/>
    <w:rsid w:val="00C52600"/>
    <w:rsid w:val="00C52763"/>
    <w:rsid w:val="00C527D8"/>
    <w:rsid w:val="00C53457"/>
    <w:rsid w:val="00C54245"/>
    <w:rsid w:val="00C546F8"/>
    <w:rsid w:val="00C547F9"/>
    <w:rsid w:val="00C549DB"/>
    <w:rsid w:val="00C54B32"/>
    <w:rsid w:val="00C54E76"/>
    <w:rsid w:val="00C55010"/>
    <w:rsid w:val="00C550DA"/>
    <w:rsid w:val="00C5536C"/>
    <w:rsid w:val="00C55728"/>
    <w:rsid w:val="00C56407"/>
    <w:rsid w:val="00C565AF"/>
    <w:rsid w:val="00C572EB"/>
    <w:rsid w:val="00C57D68"/>
    <w:rsid w:val="00C6060D"/>
    <w:rsid w:val="00C607F7"/>
    <w:rsid w:val="00C6110B"/>
    <w:rsid w:val="00C6129B"/>
    <w:rsid w:val="00C614D8"/>
    <w:rsid w:val="00C620FC"/>
    <w:rsid w:val="00C6222E"/>
    <w:rsid w:val="00C63528"/>
    <w:rsid w:val="00C6352D"/>
    <w:rsid w:val="00C6365F"/>
    <w:rsid w:val="00C63832"/>
    <w:rsid w:val="00C64390"/>
    <w:rsid w:val="00C64729"/>
    <w:rsid w:val="00C64C02"/>
    <w:rsid w:val="00C654A2"/>
    <w:rsid w:val="00C659B4"/>
    <w:rsid w:val="00C6627A"/>
    <w:rsid w:val="00C66949"/>
    <w:rsid w:val="00C66EE3"/>
    <w:rsid w:val="00C67269"/>
    <w:rsid w:val="00C675E4"/>
    <w:rsid w:val="00C67885"/>
    <w:rsid w:val="00C67B6D"/>
    <w:rsid w:val="00C700C6"/>
    <w:rsid w:val="00C7017F"/>
    <w:rsid w:val="00C702F0"/>
    <w:rsid w:val="00C70B6C"/>
    <w:rsid w:val="00C7174B"/>
    <w:rsid w:val="00C71F5F"/>
    <w:rsid w:val="00C71F8F"/>
    <w:rsid w:val="00C723F8"/>
    <w:rsid w:val="00C72447"/>
    <w:rsid w:val="00C72537"/>
    <w:rsid w:val="00C72A0F"/>
    <w:rsid w:val="00C72B51"/>
    <w:rsid w:val="00C72BFF"/>
    <w:rsid w:val="00C72CA9"/>
    <w:rsid w:val="00C7306E"/>
    <w:rsid w:val="00C73078"/>
    <w:rsid w:val="00C7309E"/>
    <w:rsid w:val="00C73A74"/>
    <w:rsid w:val="00C7561E"/>
    <w:rsid w:val="00C7562A"/>
    <w:rsid w:val="00C75800"/>
    <w:rsid w:val="00C7592D"/>
    <w:rsid w:val="00C75E6D"/>
    <w:rsid w:val="00C76765"/>
    <w:rsid w:val="00C7709E"/>
    <w:rsid w:val="00C7764B"/>
    <w:rsid w:val="00C77ECC"/>
    <w:rsid w:val="00C80541"/>
    <w:rsid w:val="00C80C81"/>
    <w:rsid w:val="00C80FC8"/>
    <w:rsid w:val="00C81AFE"/>
    <w:rsid w:val="00C82653"/>
    <w:rsid w:val="00C8279B"/>
    <w:rsid w:val="00C829FF"/>
    <w:rsid w:val="00C82B8D"/>
    <w:rsid w:val="00C82EF6"/>
    <w:rsid w:val="00C838A5"/>
    <w:rsid w:val="00C83B02"/>
    <w:rsid w:val="00C840AC"/>
    <w:rsid w:val="00C843E2"/>
    <w:rsid w:val="00C84856"/>
    <w:rsid w:val="00C8487A"/>
    <w:rsid w:val="00C84EBD"/>
    <w:rsid w:val="00C853A4"/>
    <w:rsid w:val="00C85592"/>
    <w:rsid w:val="00C856B4"/>
    <w:rsid w:val="00C85CCE"/>
    <w:rsid w:val="00C85F05"/>
    <w:rsid w:val="00C85FB8"/>
    <w:rsid w:val="00C86093"/>
    <w:rsid w:val="00C865FB"/>
    <w:rsid w:val="00C876A0"/>
    <w:rsid w:val="00C876A4"/>
    <w:rsid w:val="00C87B65"/>
    <w:rsid w:val="00C90669"/>
    <w:rsid w:val="00C90A31"/>
    <w:rsid w:val="00C90BF0"/>
    <w:rsid w:val="00C9130F"/>
    <w:rsid w:val="00C919F1"/>
    <w:rsid w:val="00C9246E"/>
    <w:rsid w:val="00C929C2"/>
    <w:rsid w:val="00C932D2"/>
    <w:rsid w:val="00C932D3"/>
    <w:rsid w:val="00C93317"/>
    <w:rsid w:val="00C9344C"/>
    <w:rsid w:val="00C93C99"/>
    <w:rsid w:val="00C93DB8"/>
    <w:rsid w:val="00C9427A"/>
    <w:rsid w:val="00C94C8B"/>
    <w:rsid w:val="00C94D2E"/>
    <w:rsid w:val="00C9573B"/>
    <w:rsid w:val="00C960DD"/>
    <w:rsid w:val="00C9651E"/>
    <w:rsid w:val="00C96D9D"/>
    <w:rsid w:val="00C9723E"/>
    <w:rsid w:val="00C976B5"/>
    <w:rsid w:val="00C97865"/>
    <w:rsid w:val="00C97A1E"/>
    <w:rsid w:val="00C97ABB"/>
    <w:rsid w:val="00C97F93"/>
    <w:rsid w:val="00CA01C5"/>
    <w:rsid w:val="00CA041C"/>
    <w:rsid w:val="00CA05AF"/>
    <w:rsid w:val="00CA0708"/>
    <w:rsid w:val="00CA1240"/>
    <w:rsid w:val="00CA1663"/>
    <w:rsid w:val="00CA1A31"/>
    <w:rsid w:val="00CA1B8A"/>
    <w:rsid w:val="00CA1C56"/>
    <w:rsid w:val="00CA1CB4"/>
    <w:rsid w:val="00CA23C7"/>
    <w:rsid w:val="00CA2B9D"/>
    <w:rsid w:val="00CA36BB"/>
    <w:rsid w:val="00CA37B2"/>
    <w:rsid w:val="00CA382D"/>
    <w:rsid w:val="00CA399B"/>
    <w:rsid w:val="00CA3AEC"/>
    <w:rsid w:val="00CA4C10"/>
    <w:rsid w:val="00CA4E4E"/>
    <w:rsid w:val="00CA63E9"/>
    <w:rsid w:val="00CA6809"/>
    <w:rsid w:val="00CA6BEE"/>
    <w:rsid w:val="00CA6F68"/>
    <w:rsid w:val="00CA7332"/>
    <w:rsid w:val="00CB030E"/>
    <w:rsid w:val="00CB08BA"/>
    <w:rsid w:val="00CB0DDD"/>
    <w:rsid w:val="00CB1237"/>
    <w:rsid w:val="00CB170B"/>
    <w:rsid w:val="00CB1DB9"/>
    <w:rsid w:val="00CB1DE7"/>
    <w:rsid w:val="00CB1FD1"/>
    <w:rsid w:val="00CB2742"/>
    <w:rsid w:val="00CB27E6"/>
    <w:rsid w:val="00CB28C1"/>
    <w:rsid w:val="00CB2AB9"/>
    <w:rsid w:val="00CB3541"/>
    <w:rsid w:val="00CB3579"/>
    <w:rsid w:val="00CB35BD"/>
    <w:rsid w:val="00CB3952"/>
    <w:rsid w:val="00CB3B0A"/>
    <w:rsid w:val="00CB3CB1"/>
    <w:rsid w:val="00CB3E53"/>
    <w:rsid w:val="00CB5326"/>
    <w:rsid w:val="00CB561F"/>
    <w:rsid w:val="00CB5D99"/>
    <w:rsid w:val="00CB5DEB"/>
    <w:rsid w:val="00CB603D"/>
    <w:rsid w:val="00CB63F1"/>
    <w:rsid w:val="00CB733C"/>
    <w:rsid w:val="00CB7D11"/>
    <w:rsid w:val="00CB7D21"/>
    <w:rsid w:val="00CB7D70"/>
    <w:rsid w:val="00CC0A33"/>
    <w:rsid w:val="00CC0B18"/>
    <w:rsid w:val="00CC0CAA"/>
    <w:rsid w:val="00CC0CB2"/>
    <w:rsid w:val="00CC0F2D"/>
    <w:rsid w:val="00CC0FC1"/>
    <w:rsid w:val="00CC1071"/>
    <w:rsid w:val="00CC1383"/>
    <w:rsid w:val="00CC1437"/>
    <w:rsid w:val="00CC1648"/>
    <w:rsid w:val="00CC17DC"/>
    <w:rsid w:val="00CC1E87"/>
    <w:rsid w:val="00CC228B"/>
    <w:rsid w:val="00CC24F1"/>
    <w:rsid w:val="00CC3523"/>
    <w:rsid w:val="00CC38FB"/>
    <w:rsid w:val="00CC431C"/>
    <w:rsid w:val="00CC4763"/>
    <w:rsid w:val="00CC4E14"/>
    <w:rsid w:val="00CC5291"/>
    <w:rsid w:val="00CC69FE"/>
    <w:rsid w:val="00CC7091"/>
    <w:rsid w:val="00CC7296"/>
    <w:rsid w:val="00CC792F"/>
    <w:rsid w:val="00CC7960"/>
    <w:rsid w:val="00CC7E98"/>
    <w:rsid w:val="00CD04B7"/>
    <w:rsid w:val="00CD2664"/>
    <w:rsid w:val="00CD2EEB"/>
    <w:rsid w:val="00CD2F99"/>
    <w:rsid w:val="00CD3082"/>
    <w:rsid w:val="00CD328C"/>
    <w:rsid w:val="00CD3517"/>
    <w:rsid w:val="00CD353D"/>
    <w:rsid w:val="00CD4494"/>
    <w:rsid w:val="00CD4DB7"/>
    <w:rsid w:val="00CD5480"/>
    <w:rsid w:val="00CD58C4"/>
    <w:rsid w:val="00CD5C57"/>
    <w:rsid w:val="00CD6345"/>
    <w:rsid w:val="00CD63D4"/>
    <w:rsid w:val="00CD6905"/>
    <w:rsid w:val="00CD6CF7"/>
    <w:rsid w:val="00CD6DF6"/>
    <w:rsid w:val="00CE0842"/>
    <w:rsid w:val="00CE0BCF"/>
    <w:rsid w:val="00CE0DCE"/>
    <w:rsid w:val="00CE125F"/>
    <w:rsid w:val="00CE141E"/>
    <w:rsid w:val="00CE19B4"/>
    <w:rsid w:val="00CE1CA3"/>
    <w:rsid w:val="00CE1DDD"/>
    <w:rsid w:val="00CE1E23"/>
    <w:rsid w:val="00CE2158"/>
    <w:rsid w:val="00CE255C"/>
    <w:rsid w:val="00CE2760"/>
    <w:rsid w:val="00CE2C03"/>
    <w:rsid w:val="00CE3173"/>
    <w:rsid w:val="00CE32CC"/>
    <w:rsid w:val="00CE3330"/>
    <w:rsid w:val="00CE3726"/>
    <w:rsid w:val="00CE3949"/>
    <w:rsid w:val="00CE4121"/>
    <w:rsid w:val="00CE44E4"/>
    <w:rsid w:val="00CE44F0"/>
    <w:rsid w:val="00CE4FB6"/>
    <w:rsid w:val="00CE5113"/>
    <w:rsid w:val="00CE55AE"/>
    <w:rsid w:val="00CE61DB"/>
    <w:rsid w:val="00CE6FA9"/>
    <w:rsid w:val="00CE7573"/>
    <w:rsid w:val="00CE76E0"/>
    <w:rsid w:val="00CE779B"/>
    <w:rsid w:val="00CF031A"/>
    <w:rsid w:val="00CF0C37"/>
    <w:rsid w:val="00CF0FFF"/>
    <w:rsid w:val="00CF1C0F"/>
    <w:rsid w:val="00CF228B"/>
    <w:rsid w:val="00CF25AD"/>
    <w:rsid w:val="00CF295E"/>
    <w:rsid w:val="00CF3598"/>
    <w:rsid w:val="00CF390C"/>
    <w:rsid w:val="00CF396C"/>
    <w:rsid w:val="00CF3B34"/>
    <w:rsid w:val="00CF3B3F"/>
    <w:rsid w:val="00CF3C28"/>
    <w:rsid w:val="00CF3C86"/>
    <w:rsid w:val="00CF42B8"/>
    <w:rsid w:val="00CF438C"/>
    <w:rsid w:val="00CF4551"/>
    <w:rsid w:val="00CF45B3"/>
    <w:rsid w:val="00CF45F9"/>
    <w:rsid w:val="00CF4D77"/>
    <w:rsid w:val="00CF582C"/>
    <w:rsid w:val="00CF5B3F"/>
    <w:rsid w:val="00CF5BD1"/>
    <w:rsid w:val="00CF6017"/>
    <w:rsid w:val="00CF60B1"/>
    <w:rsid w:val="00CF6265"/>
    <w:rsid w:val="00CF6837"/>
    <w:rsid w:val="00CF6BDC"/>
    <w:rsid w:val="00CF7793"/>
    <w:rsid w:val="00CF7B74"/>
    <w:rsid w:val="00CF7DB7"/>
    <w:rsid w:val="00D003CE"/>
    <w:rsid w:val="00D00FD7"/>
    <w:rsid w:val="00D010EB"/>
    <w:rsid w:val="00D01211"/>
    <w:rsid w:val="00D013F7"/>
    <w:rsid w:val="00D015BA"/>
    <w:rsid w:val="00D01F70"/>
    <w:rsid w:val="00D021FC"/>
    <w:rsid w:val="00D02F54"/>
    <w:rsid w:val="00D0312B"/>
    <w:rsid w:val="00D04067"/>
    <w:rsid w:val="00D04CA2"/>
    <w:rsid w:val="00D05C6B"/>
    <w:rsid w:val="00D05FAE"/>
    <w:rsid w:val="00D060D9"/>
    <w:rsid w:val="00D06938"/>
    <w:rsid w:val="00D06A88"/>
    <w:rsid w:val="00D0764C"/>
    <w:rsid w:val="00D1013F"/>
    <w:rsid w:val="00D10A37"/>
    <w:rsid w:val="00D11478"/>
    <w:rsid w:val="00D114B7"/>
    <w:rsid w:val="00D12945"/>
    <w:rsid w:val="00D12DC4"/>
    <w:rsid w:val="00D1342A"/>
    <w:rsid w:val="00D13E98"/>
    <w:rsid w:val="00D13F35"/>
    <w:rsid w:val="00D1426D"/>
    <w:rsid w:val="00D14FF2"/>
    <w:rsid w:val="00D152D3"/>
    <w:rsid w:val="00D15774"/>
    <w:rsid w:val="00D16735"/>
    <w:rsid w:val="00D16BBA"/>
    <w:rsid w:val="00D17737"/>
    <w:rsid w:val="00D17DB4"/>
    <w:rsid w:val="00D201DD"/>
    <w:rsid w:val="00D2030C"/>
    <w:rsid w:val="00D203A0"/>
    <w:rsid w:val="00D206F7"/>
    <w:rsid w:val="00D21251"/>
    <w:rsid w:val="00D21340"/>
    <w:rsid w:val="00D21D89"/>
    <w:rsid w:val="00D22375"/>
    <w:rsid w:val="00D227DA"/>
    <w:rsid w:val="00D23000"/>
    <w:rsid w:val="00D23104"/>
    <w:rsid w:val="00D23263"/>
    <w:rsid w:val="00D2495B"/>
    <w:rsid w:val="00D25254"/>
    <w:rsid w:val="00D258F4"/>
    <w:rsid w:val="00D26B55"/>
    <w:rsid w:val="00D2765C"/>
    <w:rsid w:val="00D27706"/>
    <w:rsid w:val="00D2777B"/>
    <w:rsid w:val="00D27B10"/>
    <w:rsid w:val="00D30645"/>
    <w:rsid w:val="00D30B63"/>
    <w:rsid w:val="00D30B88"/>
    <w:rsid w:val="00D3103F"/>
    <w:rsid w:val="00D318B5"/>
    <w:rsid w:val="00D32464"/>
    <w:rsid w:val="00D32589"/>
    <w:rsid w:val="00D3319C"/>
    <w:rsid w:val="00D3443E"/>
    <w:rsid w:val="00D34EF8"/>
    <w:rsid w:val="00D356FB"/>
    <w:rsid w:val="00D35E70"/>
    <w:rsid w:val="00D360B4"/>
    <w:rsid w:val="00D36278"/>
    <w:rsid w:val="00D36835"/>
    <w:rsid w:val="00D36A37"/>
    <w:rsid w:val="00D36CBC"/>
    <w:rsid w:val="00D371F8"/>
    <w:rsid w:val="00D37664"/>
    <w:rsid w:val="00D3779C"/>
    <w:rsid w:val="00D37979"/>
    <w:rsid w:val="00D37EBF"/>
    <w:rsid w:val="00D409ED"/>
    <w:rsid w:val="00D40E76"/>
    <w:rsid w:val="00D40F68"/>
    <w:rsid w:val="00D410D3"/>
    <w:rsid w:val="00D413EB"/>
    <w:rsid w:val="00D41732"/>
    <w:rsid w:val="00D41E09"/>
    <w:rsid w:val="00D421C0"/>
    <w:rsid w:val="00D42BCF"/>
    <w:rsid w:val="00D43134"/>
    <w:rsid w:val="00D434C6"/>
    <w:rsid w:val="00D43DD7"/>
    <w:rsid w:val="00D4477E"/>
    <w:rsid w:val="00D44EEB"/>
    <w:rsid w:val="00D455B1"/>
    <w:rsid w:val="00D456D1"/>
    <w:rsid w:val="00D4581C"/>
    <w:rsid w:val="00D45826"/>
    <w:rsid w:val="00D45A7A"/>
    <w:rsid w:val="00D45BC8"/>
    <w:rsid w:val="00D45F73"/>
    <w:rsid w:val="00D4677D"/>
    <w:rsid w:val="00D46D38"/>
    <w:rsid w:val="00D4704F"/>
    <w:rsid w:val="00D4759E"/>
    <w:rsid w:val="00D476EB"/>
    <w:rsid w:val="00D47C2D"/>
    <w:rsid w:val="00D47D29"/>
    <w:rsid w:val="00D50A42"/>
    <w:rsid w:val="00D5138D"/>
    <w:rsid w:val="00D51676"/>
    <w:rsid w:val="00D517AD"/>
    <w:rsid w:val="00D51AFA"/>
    <w:rsid w:val="00D52446"/>
    <w:rsid w:val="00D5259E"/>
    <w:rsid w:val="00D529CE"/>
    <w:rsid w:val="00D530CA"/>
    <w:rsid w:val="00D53A34"/>
    <w:rsid w:val="00D54F65"/>
    <w:rsid w:val="00D5517C"/>
    <w:rsid w:val="00D55267"/>
    <w:rsid w:val="00D55AB4"/>
    <w:rsid w:val="00D55DE6"/>
    <w:rsid w:val="00D56024"/>
    <w:rsid w:val="00D561F0"/>
    <w:rsid w:val="00D56462"/>
    <w:rsid w:val="00D566B7"/>
    <w:rsid w:val="00D5691E"/>
    <w:rsid w:val="00D5773F"/>
    <w:rsid w:val="00D57CF4"/>
    <w:rsid w:val="00D60B41"/>
    <w:rsid w:val="00D61200"/>
    <w:rsid w:val="00D6123D"/>
    <w:rsid w:val="00D61554"/>
    <w:rsid w:val="00D617A2"/>
    <w:rsid w:val="00D61B91"/>
    <w:rsid w:val="00D61C0C"/>
    <w:rsid w:val="00D6242F"/>
    <w:rsid w:val="00D632CB"/>
    <w:rsid w:val="00D634D5"/>
    <w:rsid w:val="00D63864"/>
    <w:rsid w:val="00D65BE3"/>
    <w:rsid w:val="00D65E81"/>
    <w:rsid w:val="00D663C4"/>
    <w:rsid w:val="00D66686"/>
    <w:rsid w:val="00D66E8D"/>
    <w:rsid w:val="00D672A1"/>
    <w:rsid w:val="00D6755D"/>
    <w:rsid w:val="00D67884"/>
    <w:rsid w:val="00D70D1E"/>
    <w:rsid w:val="00D70D83"/>
    <w:rsid w:val="00D71D8E"/>
    <w:rsid w:val="00D71DAC"/>
    <w:rsid w:val="00D71DCC"/>
    <w:rsid w:val="00D71EDE"/>
    <w:rsid w:val="00D7256E"/>
    <w:rsid w:val="00D72758"/>
    <w:rsid w:val="00D728F9"/>
    <w:rsid w:val="00D72921"/>
    <w:rsid w:val="00D72A1B"/>
    <w:rsid w:val="00D72FC7"/>
    <w:rsid w:val="00D73426"/>
    <w:rsid w:val="00D737E1"/>
    <w:rsid w:val="00D739BF"/>
    <w:rsid w:val="00D73AD2"/>
    <w:rsid w:val="00D74925"/>
    <w:rsid w:val="00D75647"/>
    <w:rsid w:val="00D758A9"/>
    <w:rsid w:val="00D75C7D"/>
    <w:rsid w:val="00D75DDF"/>
    <w:rsid w:val="00D76CAA"/>
    <w:rsid w:val="00D76D63"/>
    <w:rsid w:val="00D76E90"/>
    <w:rsid w:val="00D77C48"/>
    <w:rsid w:val="00D77F27"/>
    <w:rsid w:val="00D80D58"/>
    <w:rsid w:val="00D811D7"/>
    <w:rsid w:val="00D817D3"/>
    <w:rsid w:val="00D8192D"/>
    <w:rsid w:val="00D81F02"/>
    <w:rsid w:val="00D82246"/>
    <w:rsid w:val="00D823C1"/>
    <w:rsid w:val="00D823F8"/>
    <w:rsid w:val="00D8244B"/>
    <w:rsid w:val="00D824DB"/>
    <w:rsid w:val="00D828DC"/>
    <w:rsid w:val="00D82D26"/>
    <w:rsid w:val="00D83097"/>
    <w:rsid w:val="00D830A0"/>
    <w:rsid w:val="00D832A8"/>
    <w:rsid w:val="00D832D7"/>
    <w:rsid w:val="00D8386D"/>
    <w:rsid w:val="00D83954"/>
    <w:rsid w:val="00D83C40"/>
    <w:rsid w:val="00D83C58"/>
    <w:rsid w:val="00D83D3A"/>
    <w:rsid w:val="00D840E5"/>
    <w:rsid w:val="00D8416D"/>
    <w:rsid w:val="00D845D4"/>
    <w:rsid w:val="00D8474C"/>
    <w:rsid w:val="00D85364"/>
    <w:rsid w:val="00D85764"/>
    <w:rsid w:val="00D8593C"/>
    <w:rsid w:val="00D859FE"/>
    <w:rsid w:val="00D85D61"/>
    <w:rsid w:val="00D85D93"/>
    <w:rsid w:val="00D86129"/>
    <w:rsid w:val="00D86980"/>
    <w:rsid w:val="00D86992"/>
    <w:rsid w:val="00D90682"/>
    <w:rsid w:val="00D90761"/>
    <w:rsid w:val="00D91102"/>
    <w:rsid w:val="00D91838"/>
    <w:rsid w:val="00D91C3C"/>
    <w:rsid w:val="00D92284"/>
    <w:rsid w:val="00D922FC"/>
    <w:rsid w:val="00D92862"/>
    <w:rsid w:val="00D93903"/>
    <w:rsid w:val="00D948A0"/>
    <w:rsid w:val="00D94A15"/>
    <w:rsid w:val="00D95513"/>
    <w:rsid w:val="00D95806"/>
    <w:rsid w:val="00D96002"/>
    <w:rsid w:val="00D96368"/>
    <w:rsid w:val="00D964F4"/>
    <w:rsid w:val="00D96E2D"/>
    <w:rsid w:val="00D97124"/>
    <w:rsid w:val="00D971CA"/>
    <w:rsid w:val="00D9764D"/>
    <w:rsid w:val="00DA07E4"/>
    <w:rsid w:val="00DA0A2D"/>
    <w:rsid w:val="00DA15FD"/>
    <w:rsid w:val="00DA16B0"/>
    <w:rsid w:val="00DA17D1"/>
    <w:rsid w:val="00DA2358"/>
    <w:rsid w:val="00DA255D"/>
    <w:rsid w:val="00DA3334"/>
    <w:rsid w:val="00DA344D"/>
    <w:rsid w:val="00DA349A"/>
    <w:rsid w:val="00DA3AFC"/>
    <w:rsid w:val="00DA4424"/>
    <w:rsid w:val="00DA4539"/>
    <w:rsid w:val="00DA46A1"/>
    <w:rsid w:val="00DA479A"/>
    <w:rsid w:val="00DA58EC"/>
    <w:rsid w:val="00DA6066"/>
    <w:rsid w:val="00DA63A7"/>
    <w:rsid w:val="00DA6437"/>
    <w:rsid w:val="00DA651C"/>
    <w:rsid w:val="00DA6A19"/>
    <w:rsid w:val="00DA745C"/>
    <w:rsid w:val="00DA7DC7"/>
    <w:rsid w:val="00DB0DFF"/>
    <w:rsid w:val="00DB12BC"/>
    <w:rsid w:val="00DB154B"/>
    <w:rsid w:val="00DB1F78"/>
    <w:rsid w:val="00DB23F0"/>
    <w:rsid w:val="00DB260A"/>
    <w:rsid w:val="00DB3286"/>
    <w:rsid w:val="00DB35FB"/>
    <w:rsid w:val="00DB40C2"/>
    <w:rsid w:val="00DB44EE"/>
    <w:rsid w:val="00DB4D47"/>
    <w:rsid w:val="00DB5381"/>
    <w:rsid w:val="00DB53F4"/>
    <w:rsid w:val="00DB5F48"/>
    <w:rsid w:val="00DB5FBB"/>
    <w:rsid w:val="00DB6751"/>
    <w:rsid w:val="00DB69B6"/>
    <w:rsid w:val="00DB6D12"/>
    <w:rsid w:val="00DB6FB2"/>
    <w:rsid w:val="00DC0E4F"/>
    <w:rsid w:val="00DC1028"/>
    <w:rsid w:val="00DC11AC"/>
    <w:rsid w:val="00DC11C5"/>
    <w:rsid w:val="00DC149E"/>
    <w:rsid w:val="00DC1796"/>
    <w:rsid w:val="00DC17AF"/>
    <w:rsid w:val="00DC1834"/>
    <w:rsid w:val="00DC1A32"/>
    <w:rsid w:val="00DC2DBF"/>
    <w:rsid w:val="00DC2F75"/>
    <w:rsid w:val="00DC3199"/>
    <w:rsid w:val="00DC3766"/>
    <w:rsid w:val="00DC398D"/>
    <w:rsid w:val="00DC3A8D"/>
    <w:rsid w:val="00DC3FB1"/>
    <w:rsid w:val="00DC5010"/>
    <w:rsid w:val="00DC52D7"/>
    <w:rsid w:val="00DC5C17"/>
    <w:rsid w:val="00DC64E0"/>
    <w:rsid w:val="00DC6671"/>
    <w:rsid w:val="00DC6F92"/>
    <w:rsid w:val="00DC7800"/>
    <w:rsid w:val="00DC7A2D"/>
    <w:rsid w:val="00DD0329"/>
    <w:rsid w:val="00DD0466"/>
    <w:rsid w:val="00DD0493"/>
    <w:rsid w:val="00DD145E"/>
    <w:rsid w:val="00DD19E1"/>
    <w:rsid w:val="00DD1A52"/>
    <w:rsid w:val="00DD1F27"/>
    <w:rsid w:val="00DD2426"/>
    <w:rsid w:val="00DD3471"/>
    <w:rsid w:val="00DD382B"/>
    <w:rsid w:val="00DD3A08"/>
    <w:rsid w:val="00DD3CC1"/>
    <w:rsid w:val="00DD3D48"/>
    <w:rsid w:val="00DD4039"/>
    <w:rsid w:val="00DD4515"/>
    <w:rsid w:val="00DD4820"/>
    <w:rsid w:val="00DD4D6B"/>
    <w:rsid w:val="00DD5571"/>
    <w:rsid w:val="00DD55C3"/>
    <w:rsid w:val="00DD5C92"/>
    <w:rsid w:val="00DD61A7"/>
    <w:rsid w:val="00DE00D2"/>
    <w:rsid w:val="00DE0387"/>
    <w:rsid w:val="00DE0DD1"/>
    <w:rsid w:val="00DE181C"/>
    <w:rsid w:val="00DE211E"/>
    <w:rsid w:val="00DE2806"/>
    <w:rsid w:val="00DE2CD8"/>
    <w:rsid w:val="00DE3120"/>
    <w:rsid w:val="00DE31B0"/>
    <w:rsid w:val="00DE3F94"/>
    <w:rsid w:val="00DE445D"/>
    <w:rsid w:val="00DE4F61"/>
    <w:rsid w:val="00DE4F68"/>
    <w:rsid w:val="00DE5138"/>
    <w:rsid w:val="00DE515F"/>
    <w:rsid w:val="00DE5448"/>
    <w:rsid w:val="00DE56FA"/>
    <w:rsid w:val="00DE5D4C"/>
    <w:rsid w:val="00DE6875"/>
    <w:rsid w:val="00DE71E9"/>
    <w:rsid w:val="00DE78DD"/>
    <w:rsid w:val="00DE7B19"/>
    <w:rsid w:val="00DE7BD6"/>
    <w:rsid w:val="00DE7BF9"/>
    <w:rsid w:val="00DF0003"/>
    <w:rsid w:val="00DF008C"/>
    <w:rsid w:val="00DF0B06"/>
    <w:rsid w:val="00DF1150"/>
    <w:rsid w:val="00DF15A2"/>
    <w:rsid w:val="00DF15A3"/>
    <w:rsid w:val="00DF17B4"/>
    <w:rsid w:val="00DF17BD"/>
    <w:rsid w:val="00DF2569"/>
    <w:rsid w:val="00DF2C91"/>
    <w:rsid w:val="00DF2E5A"/>
    <w:rsid w:val="00DF3B60"/>
    <w:rsid w:val="00DF44EF"/>
    <w:rsid w:val="00DF56A8"/>
    <w:rsid w:val="00DF57AF"/>
    <w:rsid w:val="00DF5B4A"/>
    <w:rsid w:val="00DF5C56"/>
    <w:rsid w:val="00DF6078"/>
    <w:rsid w:val="00DF682F"/>
    <w:rsid w:val="00DF6857"/>
    <w:rsid w:val="00DF6AE0"/>
    <w:rsid w:val="00DF6C07"/>
    <w:rsid w:val="00DF6FF8"/>
    <w:rsid w:val="00E000F3"/>
    <w:rsid w:val="00E0056A"/>
    <w:rsid w:val="00E00C3F"/>
    <w:rsid w:val="00E00F9F"/>
    <w:rsid w:val="00E0105C"/>
    <w:rsid w:val="00E01978"/>
    <w:rsid w:val="00E01EAF"/>
    <w:rsid w:val="00E01F33"/>
    <w:rsid w:val="00E03F9A"/>
    <w:rsid w:val="00E04608"/>
    <w:rsid w:val="00E04D12"/>
    <w:rsid w:val="00E0568D"/>
    <w:rsid w:val="00E05BF0"/>
    <w:rsid w:val="00E05DF3"/>
    <w:rsid w:val="00E05FD6"/>
    <w:rsid w:val="00E065D7"/>
    <w:rsid w:val="00E0669D"/>
    <w:rsid w:val="00E066D0"/>
    <w:rsid w:val="00E06B28"/>
    <w:rsid w:val="00E0735D"/>
    <w:rsid w:val="00E1008F"/>
    <w:rsid w:val="00E10393"/>
    <w:rsid w:val="00E11109"/>
    <w:rsid w:val="00E115FA"/>
    <w:rsid w:val="00E119F0"/>
    <w:rsid w:val="00E11E45"/>
    <w:rsid w:val="00E124B5"/>
    <w:rsid w:val="00E12856"/>
    <w:rsid w:val="00E12CD6"/>
    <w:rsid w:val="00E13675"/>
    <w:rsid w:val="00E140AD"/>
    <w:rsid w:val="00E14656"/>
    <w:rsid w:val="00E14924"/>
    <w:rsid w:val="00E14C8C"/>
    <w:rsid w:val="00E15056"/>
    <w:rsid w:val="00E158AA"/>
    <w:rsid w:val="00E160D1"/>
    <w:rsid w:val="00E162ED"/>
    <w:rsid w:val="00E17F82"/>
    <w:rsid w:val="00E202E4"/>
    <w:rsid w:val="00E206AC"/>
    <w:rsid w:val="00E20B94"/>
    <w:rsid w:val="00E20BAD"/>
    <w:rsid w:val="00E20F8F"/>
    <w:rsid w:val="00E21685"/>
    <w:rsid w:val="00E22039"/>
    <w:rsid w:val="00E223E0"/>
    <w:rsid w:val="00E2257A"/>
    <w:rsid w:val="00E22C3D"/>
    <w:rsid w:val="00E23162"/>
    <w:rsid w:val="00E2326F"/>
    <w:rsid w:val="00E2330E"/>
    <w:rsid w:val="00E23BD8"/>
    <w:rsid w:val="00E23C09"/>
    <w:rsid w:val="00E2448B"/>
    <w:rsid w:val="00E24E42"/>
    <w:rsid w:val="00E24FE1"/>
    <w:rsid w:val="00E255F9"/>
    <w:rsid w:val="00E25629"/>
    <w:rsid w:val="00E25CD7"/>
    <w:rsid w:val="00E27119"/>
    <w:rsid w:val="00E2716F"/>
    <w:rsid w:val="00E279A8"/>
    <w:rsid w:val="00E27D50"/>
    <w:rsid w:val="00E27F0E"/>
    <w:rsid w:val="00E27F1A"/>
    <w:rsid w:val="00E310DD"/>
    <w:rsid w:val="00E32622"/>
    <w:rsid w:val="00E32C53"/>
    <w:rsid w:val="00E332C6"/>
    <w:rsid w:val="00E342D7"/>
    <w:rsid w:val="00E35086"/>
    <w:rsid w:val="00E35181"/>
    <w:rsid w:val="00E35344"/>
    <w:rsid w:val="00E35465"/>
    <w:rsid w:val="00E36083"/>
    <w:rsid w:val="00E36164"/>
    <w:rsid w:val="00E362FD"/>
    <w:rsid w:val="00E367B0"/>
    <w:rsid w:val="00E36937"/>
    <w:rsid w:val="00E37416"/>
    <w:rsid w:val="00E377EB"/>
    <w:rsid w:val="00E379EB"/>
    <w:rsid w:val="00E37DCF"/>
    <w:rsid w:val="00E400B9"/>
    <w:rsid w:val="00E41544"/>
    <w:rsid w:val="00E4154F"/>
    <w:rsid w:val="00E417D9"/>
    <w:rsid w:val="00E418AE"/>
    <w:rsid w:val="00E41CB5"/>
    <w:rsid w:val="00E42610"/>
    <w:rsid w:val="00E42695"/>
    <w:rsid w:val="00E426E7"/>
    <w:rsid w:val="00E4289A"/>
    <w:rsid w:val="00E42C09"/>
    <w:rsid w:val="00E4361F"/>
    <w:rsid w:val="00E43B57"/>
    <w:rsid w:val="00E43BFB"/>
    <w:rsid w:val="00E444BD"/>
    <w:rsid w:val="00E4465B"/>
    <w:rsid w:val="00E451AC"/>
    <w:rsid w:val="00E45E87"/>
    <w:rsid w:val="00E4642E"/>
    <w:rsid w:val="00E4651B"/>
    <w:rsid w:val="00E46609"/>
    <w:rsid w:val="00E46705"/>
    <w:rsid w:val="00E46BC6"/>
    <w:rsid w:val="00E46ED1"/>
    <w:rsid w:val="00E4780E"/>
    <w:rsid w:val="00E47E14"/>
    <w:rsid w:val="00E509A9"/>
    <w:rsid w:val="00E50A72"/>
    <w:rsid w:val="00E50BD2"/>
    <w:rsid w:val="00E50BE7"/>
    <w:rsid w:val="00E50D5E"/>
    <w:rsid w:val="00E51336"/>
    <w:rsid w:val="00E51486"/>
    <w:rsid w:val="00E519C0"/>
    <w:rsid w:val="00E51A13"/>
    <w:rsid w:val="00E51EF1"/>
    <w:rsid w:val="00E520ED"/>
    <w:rsid w:val="00E52222"/>
    <w:rsid w:val="00E53330"/>
    <w:rsid w:val="00E53B8F"/>
    <w:rsid w:val="00E54A68"/>
    <w:rsid w:val="00E54F89"/>
    <w:rsid w:val="00E54FD8"/>
    <w:rsid w:val="00E55ABC"/>
    <w:rsid w:val="00E55F25"/>
    <w:rsid w:val="00E56361"/>
    <w:rsid w:val="00E5669B"/>
    <w:rsid w:val="00E56C0D"/>
    <w:rsid w:val="00E574C8"/>
    <w:rsid w:val="00E5796C"/>
    <w:rsid w:val="00E57BDC"/>
    <w:rsid w:val="00E57C23"/>
    <w:rsid w:val="00E60029"/>
    <w:rsid w:val="00E60760"/>
    <w:rsid w:val="00E60C2A"/>
    <w:rsid w:val="00E60D62"/>
    <w:rsid w:val="00E6127E"/>
    <w:rsid w:val="00E618DC"/>
    <w:rsid w:val="00E61BA4"/>
    <w:rsid w:val="00E6217E"/>
    <w:rsid w:val="00E6242B"/>
    <w:rsid w:val="00E62ACF"/>
    <w:rsid w:val="00E62E96"/>
    <w:rsid w:val="00E635C5"/>
    <w:rsid w:val="00E635D4"/>
    <w:rsid w:val="00E63676"/>
    <w:rsid w:val="00E6381A"/>
    <w:rsid w:val="00E642C7"/>
    <w:rsid w:val="00E6477C"/>
    <w:rsid w:val="00E64D8C"/>
    <w:rsid w:val="00E64FC2"/>
    <w:rsid w:val="00E65645"/>
    <w:rsid w:val="00E657F3"/>
    <w:rsid w:val="00E658DA"/>
    <w:rsid w:val="00E65D99"/>
    <w:rsid w:val="00E65DA2"/>
    <w:rsid w:val="00E662CB"/>
    <w:rsid w:val="00E66489"/>
    <w:rsid w:val="00E6688E"/>
    <w:rsid w:val="00E675FE"/>
    <w:rsid w:val="00E6781E"/>
    <w:rsid w:val="00E7058D"/>
    <w:rsid w:val="00E70949"/>
    <w:rsid w:val="00E70ABE"/>
    <w:rsid w:val="00E70D36"/>
    <w:rsid w:val="00E70FA9"/>
    <w:rsid w:val="00E723B2"/>
    <w:rsid w:val="00E726D6"/>
    <w:rsid w:val="00E736DD"/>
    <w:rsid w:val="00E739EB"/>
    <w:rsid w:val="00E74512"/>
    <w:rsid w:val="00E74640"/>
    <w:rsid w:val="00E74BF8"/>
    <w:rsid w:val="00E74D96"/>
    <w:rsid w:val="00E75456"/>
    <w:rsid w:val="00E7556E"/>
    <w:rsid w:val="00E75712"/>
    <w:rsid w:val="00E75A8F"/>
    <w:rsid w:val="00E75ABF"/>
    <w:rsid w:val="00E75E4B"/>
    <w:rsid w:val="00E764A2"/>
    <w:rsid w:val="00E76BBC"/>
    <w:rsid w:val="00E76E5A"/>
    <w:rsid w:val="00E77D26"/>
    <w:rsid w:val="00E77EAD"/>
    <w:rsid w:val="00E803D6"/>
    <w:rsid w:val="00E81BEF"/>
    <w:rsid w:val="00E820CA"/>
    <w:rsid w:val="00E83002"/>
    <w:rsid w:val="00E83338"/>
    <w:rsid w:val="00E83994"/>
    <w:rsid w:val="00E83FF0"/>
    <w:rsid w:val="00E84F97"/>
    <w:rsid w:val="00E85353"/>
    <w:rsid w:val="00E8601B"/>
    <w:rsid w:val="00E8608E"/>
    <w:rsid w:val="00E86280"/>
    <w:rsid w:val="00E86760"/>
    <w:rsid w:val="00E86C12"/>
    <w:rsid w:val="00E86FFB"/>
    <w:rsid w:val="00E87174"/>
    <w:rsid w:val="00E87579"/>
    <w:rsid w:val="00E87CB9"/>
    <w:rsid w:val="00E900CF"/>
    <w:rsid w:val="00E905F6"/>
    <w:rsid w:val="00E90A82"/>
    <w:rsid w:val="00E90DA3"/>
    <w:rsid w:val="00E90DFD"/>
    <w:rsid w:val="00E91776"/>
    <w:rsid w:val="00E92469"/>
    <w:rsid w:val="00E92695"/>
    <w:rsid w:val="00E93295"/>
    <w:rsid w:val="00E93399"/>
    <w:rsid w:val="00E93B66"/>
    <w:rsid w:val="00E941F9"/>
    <w:rsid w:val="00E9490B"/>
    <w:rsid w:val="00E94C26"/>
    <w:rsid w:val="00E95B25"/>
    <w:rsid w:val="00E96183"/>
    <w:rsid w:val="00E962CE"/>
    <w:rsid w:val="00E966B4"/>
    <w:rsid w:val="00E96787"/>
    <w:rsid w:val="00E971F1"/>
    <w:rsid w:val="00E9725B"/>
    <w:rsid w:val="00E9727C"/>
    <w:rsid w:val="00E9741E"/>
    <w:rsid w:val="00E976C1"/>
    <w:rsid w:val="00E97944"/>
    <w:rsid w:val="00EA02F6"/>
    <w:rsid w:val="00EA0413"/>
    <w:rsid w:val="00EA1BD0"/>
    <w:rsid w:val="00EA22C6"/>
    <w:rsid w:val="00EA32E8"/>
    <w:rsid w:val="00EA3648"/>
    <w:rsid w:val="00EA3E94"/>
    <w:rsid w:val="00EA45B4"/>
    <w:rsid w:val="00EA4673"/>
    <w:rsid w:val="00EA4EAD"/>
    <w:rsid w:val="00EA51E8"/>
    <w:rsid w:val="00EA552C"/>
    <w:rsid w:val="00EA5A8C"/>
    <w:rsid w:val="00EA5C6C"/>
    <w:rsid w:val="00EA5F61"/>
    <w:rsid w:val="00EA5F7B"/>
    <w:rsid w:val="00EA615C"/>
    <w:rsid w:val="00EA6530"/>
    <w:rsid w:val="00EA673E"/>
    <w:rsid w:val="00EA67A3"/>
    <w:rsid w:val="00EA680E"/>
    <w:rsid w:val="00EA6A71"/>
    <w:rsid w:val="00EA7650"/>
    <w:rsid w:val="00EA7944"/>
    <w:rsid w:val="00EA798B"/>
    <w:rsid w:val="00EA7CE5"/>
    <w:rsid w:val="00EA7DB0"/>
    <w:rsid w:val="00EB01E1"/>
    <w:rsid w:val="00EB134C"/>
    <w:rsid w:val="00EB2228"/>
    <w:rsid w:val="00EB26A1"/>
    <w:rsid w:val="00EB2902"/>
    <w:rsid w:val="00EB2C67"/>
    <w:rsid w:val="00EB3002"/>
    <w:rsid w:val="00EB334A"/>
    <w:rsid w:val="00EB34AA"/>
    <w:rsid w:val="00EB367A"/>
    <w:rsid w:val="00EB3745"/>
    <w:rsid w:val="00EB3A21"/>
    <w:rsid w:val="00EB3D3B"/>
    <w:rsid w:val="00EB490E"/>
    <w:rsid w:val="00EB4B54"/>
    <w:rsid w:val="00EB5A37"/>
    <w:rsid w:val="00EB5AE5"/>
    <w:rsid w:val="00EB5CBA"/>
    <w:rsid w:val="00EB6336"/>
    <w:rsid w:val="00EB6CFF"/>
    <w:rsid w:val="00EB71E2"/>
    <w:rsid w:val="00EB77BC"/>
    <w:rsid w:val="00EB7930"/>
    <w:rsid w:val="00EB7DA3"/>
    <w:rsid w:val="00EB7F68"/>
    <w:rsid w:val="00EC0378"/>
    <w:rsid w:val="00EC056E"/>
    <w:rsid w:val="00EC06C9"/>
    <w:rsid w:val="00EC1E03"/>
    <w:rsid w:val="00EC1FAF"/>
    <w:rsid w:val="00EC288A"/>
    <w:rsid w:val="00EC294B"/>
    <w:rsid w:val="00EC2A5A"/>
    <w:rsid w:val="00EC2CCC"/>
    <w:rsid w:val="00EC331F"/>
    <w:rsid w:val="00EC3618"/>
    <w:rsid w:val="00EC38F8"/>
    <w:rsid w:val="00EC3DDB"/>
    <w:rsid w:val="00EC3E4C"/>
    <w:rsid w:val="00EC4074"/>
    <w:rsid w:val="00EC4425"/>
    <w:rsid w:val="00EC4914"/>
    <w:rsid w:val="00EC517F"/>
    <w:rsid w:val="00EC569C"/>
    <w:rsid w:val="00EC5A12"/>
    <w:rsid w:val="00EC5AA0"/>
    <w:rsid w:val="00EC6099"/>
    <w:rsid w:val="00EC6107"/>
    <w:rsid w:val="00EC64D9"/>
    <w:rsid w:val="00EC65DF"/>
    <w:rsid w:val="00EC6778"/>
    <w:rsid w:val="00EC6EF4"/>
    <w:rsid w:val="00EC75D7"/>
    <w:rsid w:val="00ED0012"/>
    <w:rsid w:val="00ED0247"/>
    <w:rsid w:val="00ED0A8F"/>
    <w:rsid w:val="00ED0DC1"/>
    <w:rsid w:val="00ED2105"/>
    <w:rsid w:val="00ED21D5"/>
    <w:rsid w:val="00ED22B7"/>
    <w:rsid w:val="00ED2378"/>
    <w:rsid w:val="00ED248A"/>
    <w:rsid w:val="00ED27B9"/>
    <w:rsid w:val="00ED2E44"/>
    <w:rsid w:val="00ED2ED8"/>
    <w:rsid w:val="00ED3520"/>
    <w:rsid w:val="00ED36BC"/>
    <w:rsid w:val="00ED4222"/>
    <w:rsid w:val="00ED4583"/>
    <w:rsid w:val="00ED555E"/>
    <w:rsid w:val="00ED56BB"/>
    <w:rsid w:val="00ED590A"/>
    <w:rsid w:val="00ED5BCA"/>
    <w:rsid w:val="00ED5BEC"/>
    <w:rsid w:val="00ED60F5"/>
    <w:rsid w:val="00ED684B"/>
    <w:rsid w:val="00ED6A68"/>
    <w:rsid w:val="00ED6C80"/>
    <w:rsid w:val="00ED6ECA"/>
    <w:rsid w:val="00ED7314"/>
    <w:rsid w:val="00ED7A1F"/>
    <w:rsid w:val="00ED7CEB"/>
    <w:rsid w:val="00EE0285"/>
    <w:rsid w:val="00EE0A17"/>
    <w:rsid w:val="00EE0C8D"/>
    <w:rsid w:val="00EE0F65"/>
    <w:rsid w:val="00EE15E6"/>
    <w:rsid w:val="00EE1CE6"/>
    <w:rsid w:val="00EE28C6"/>
    <w:rsid w:val="00EE2A73"/>
    <w:rsid w:val="00EE3CB7"/>
    <w:rsid w:val="00EE4B1E"/>
    <w:rsid w:val="00EE54F8"/>
    <w:rsid w:val="00EE576D"/>
    <w:rsid w:val="00EE57B6"/>
    <w:rsid w:val="00EE58F2"/>
    <w:rsid w:val="00EE6353"/>
    <w:rsid w:val="00EE6852"/>
    <w:rsid w:val="00EE7485"/>
    <w:rsid w:val="00EE7ECB"/>
    <w:rsid w:val="00EF108B"/>
    <w:rsid w:val="00EF23B7"/>
    <w:rsid w:val="00EF24F6"/>
    <w:rsid w:val="00EF2C76"/>
    <w:rsid w:val="00EF2E5D"/>
    <w:rsid w:val="00EF3B3B"/>
    <w:rsid w:val="00EF3E4F"/>
    <w:rsid w:val="00EF4902"/>
    <w:rsid w:val="00EF4D76"/>
    <w:rsid w:val="00EF4DEF"/>
    <w:rsid w:val="00EF4F96"/>
    <w:rsid w:val="00EF5071"/>
    <w:rsid w:val="00EF53CC"/>
    <w:rsid w:val="00EF53DB"/>
    <w:rsid w:val="00EF542B"/>
    <w:rsid w:val="00EF5E02"/>
    <w:rsid w:val="00F001B4"/>
    <w:rsid w:val="00F00AE6"/>
    <w:rsid w:val="00F0101C"/>
    <w:rsid w:val="00F01C5E"/>
    <w:rsid w:val="00F02626"/>
    <w:rsid w:val="00F02B2D"/>
    <w:rsid w:val="00F02E82"/>
    <w:rsid w:val="00F03127"/>
    <w:rsid w:val="00F031BD"/>
    <w:rsid w:val="00F034F0"/>
    <w:rsid w:val="00F03784"/>
    <w:rsid w:val="00F047BE"/>
    <w:rsid w:val="00F04B74"/>
    <w:rsid w:val="00F04CE0"/>
    <w:rsid w:val="00F05018"/>
    <w:rsid w:val="00F056A3"/>
    <w:rsid w:val="00F056AD"/>
    <w:rsid w:val="00F05A7B"/>
    <w:rsid w:val="00F05C5A"/>
    <w:rsid w:val="00F06289"/>
    <w:rsid w:val="00F062BA"/>
    <w:rsid w:val="00F063DB"/>
    <w:rsid w:val="00F06441"/>
    <w:rsid w:val="00F066C1"/>
    <w:rsid w:val="00F06A41"/>
    <w:rsid w:val="00F06E7D"/>
    <w:rsid w:val="00F071C3"/>
    <w:rsid w:val="00F07A79"/>
    <w:rsid w:val="00F10173"/>
    <w:rsid w:val="00F10F41"/>
    <w:rsid w:val="00F117B0"/>
    <w:rsid w:val="00F11895"/>
    <w:rsid w:val="00F119EC"/>
    <w:rsid w:val="00F12B7B"/>
    <w:rsid w:val="00F134C6"/>
    <w:rsid w:val="00F13612"/>
    <w:rsid w:val="00F13D8F"/>
    <w:rsid w:val="00F13FFF"/>
    <w:rsid w:val="00F14816"/>
    <w:rsid w:val="00F14846"/>
    <w:rsid w:val="00F1506E"/>
    <w:rsid w:val="00F1523D"/>
    <w:rsid w:val="00F15487"/>
    <w:rsid w:val="00F15536"/>
    <w:rsid w:val="00F15CCC"/>
    <w:rsid w:val="00F16957"/>
    <w:rsid w:val="00F16C30"/>
    <w:rsid w:val="00F16D16"/>
    <w:rsid w:val="00F16EBE"/>
    <w:rsid w:val="00F17246"/>
    <w:rsid w:val="00F1797C"/>
    <w:rsid w:val="00F17F39"/>
    <w:rsid w:val="00F20321"/>
    <w:rsid w:val="00F212AC"/>
    <w:rsid w:val="00F21486"/>
    <w:rsid w:val="00F2166B"/>
    <w:rsid w:val="00F219A9"/>
    <w:rsid w:val="00F2205D"/>
    <w:rsid w:val="00F22CB7"/>
    <w:rsid w:val="00F230DB"/>
    <w:rsid w:val="00F238BA"/>
    <w:rsid w:val="00F244C5"/>
    <w:rsid w:val="00F24728"/>
    <w:rsid w:val="00F24ADD"/>
    <w:rsid w:val="00F2526C"/>
    <w:rsid w:val="00F25282"/>
    <w:rsid w:val="00F254BD"/>
    <w:rsid w:val="00F25C0D"/>
    <w:rsid w:val="00F262B8"/>
    <w:rsid w:val="00F26901"/>
    <w:rsid w:val="00F269E4"/>
    <w:rsid w:val="00F26B11"/>
    <w:rsid w:val="00F26D90"/>
    <w:rsid w:val="00F26E2E"/>
    <w:rsid w:val="00F27186"/>
    <w:rsid w:val="00F27232"/>
    <w:rsid w:val="00F2772F"/>
    <w:rsid w:val="00F27C86"/>
    <w:rsid w:val="00F30301"/>
    <w:rsid w:val="00F30636"/>
    <w:rsid w:val="00F30CE4"/>
    <w:rsid w:val="00F3137A"/>
    <w:rsid w:val="00F315C9"/>
    <w:rsid w:val="00F31A3D"/>
    <w:rsid w:val="00F3250C"/>
    <w:rsid w:val="00F32A06"/>
    <w:rsid w:val="00F33E0B"/>
    <w:rsid w:val="00F342AF"/>
    <w:rsid w:val="00F3470E"/>
    <w:rsid w:val="00F34D65"/>
    <w:rsid w:val="00F34DA3"/>
    <w:rsid w:val="00F3590B"/>
    <w:rsid w:val="00F363A0"/>
    <w:rsid w:val="00F36667"/>
    <w:rsid w:val="00F366DD"/>
    <w:rsid w:val="00F3682F"/>
    <w:rsid w:val="00F36D10"/>
    <w:rsid w:val="00F36F76"/>
    <w:rsid w:val="00F371BF"/>
    <w:rsid w:val="00F374E4"/>
    <w:rsid w:val="00F37628"/>
    <w:rsid w:val="00F3771B"/>
    <w:rsid w:val="00F37A15"/>
    <w:rsid w:val="00F37F05"/>
    <w:rsid w:val="00F4062E"/>
    <w:rsid w:val="00F40964"/>
    <w:rsid w:val="00F40C35"/>
    <w:rsid w:val="00F415AE"/>
    <w:rsid w:val="00F416FC"/>
    <w:rsid w:val="00F41781"/>
    <w:rsid w:val="00F41D7B"/>
    <w:rsid w:val="00F41EF7"/>
    <w:rsid w:val="00F42129"/>
    <w:rsid w:val="00F4212B"/>
    <w:rsid w:val="00F424A5"/>
    <w:rsid w:val="00F42A97"/>
    <w:rsid w:val="00F4326B"/>
    <w:rsid w:val="00F4327F"/>
    <w:rsid w:val="00F440AD"/>
    <w:rsid w:val="00F447A3"/>
    <w:rsid w:val="00F447FB"/>
    <w:rsid w:val="00F44EAA"/>
    <w:rsid w:val="00F44EE6"/>
    <w:rsid w:val="00F45F2A"/>
    <w:rsid w:val="00F46670"/>
    <w:rsid w:val="00F46A27"/>
    <w:rsid w:val="00F46E04"/>
    <w:rsid w:val="00F473A2"/>
    <w:rsid w:val="00F47E1C"/>
    <w:rsid w:val="00F50782"/>
    <w:rsid w:val="00F51AA1"/>
    <w:rsid w:val="00F52C7F"/>
    <w:rsid w:val="00F52EC9"/>
    <w:rsid w:val="00F5309D"/>
    <w:rsid w:val="00F5316A"/>
    <w:rsid w:val="00F532EA"/>
    <w:rsid w:val="00F53453"/>
    <w:rsid w:val="00F5348B"/>
    <w:rsid w:val="00F53DDB"/>
    <w:rsid w:val="00F53FC0"/>
    <w:rsid w:val="00F5467B"/>
    <w:rsid w:val="00F54EEA"/>
    <w:rsid w:val="00F55BEB"/>
    <w:rsid w:val="00F562EB"/>
    <w:rsid w:val="00F5667B"/>
    <w:rsid w:val="00F56765"/>
    <w:rsid w:val="00F56A8F"/>
    <w:rsid w:val="00F56BB5"/>
    <w:rsid w:val="00F57080"/>
    <w:rsid w:val="00F57AF0"/>
    <w:rsid w:val="00F60582"/>
    <w:rsid w:val="00F606B6"/>
    <w:rsid w:val="00F61062"/>
    <w:rsid w:val="00F618A6"/>
    <w:rsid w:val="00F62420"/>
    <w:rsid w:val="00F62750"/>
    <w:rsid w:val="00F6322A"/>
    <w:rsid w:val="00F63E63"/>
    <w:rsid w:val="00F6411D"/>
    <w:rsid w:val="00F641BE"/>
    <w:rsid w:val="00F64AE9"/>
    <w:rsid w:val="00F65324"/>
    <w:rsid w:val="00F65C69"/>
    <w:rsid w:val="00F6624B"/>
    <w:rsid w:val="00F66555"/>
    <w:rsid w:val="00F66EF8"/>
    <w:rsid w:val="00F675AC"/>
    <w:rsid w:val="00F67E8C"/>
    <w:rsid w:val="00F70100"/>
    <w:rsid w:val="00F709F3"/>
    <w:rsid w:val="00F715BA"/>
    <w:rsid w:val="00F71D7E"/>
    <w:rsid w:val="00F71FBE"/>
    <w:rsid w:val="00F71FEE"/>
    <w:rsid w:val="00F72365"/>
    <w:rsid w:val="00F727D0"/>
    <w:rsid w:val="00F730DC"/>
    <w:rsid w:val="00F73830"/>
    <w:rsid w:val="00F73CB2"/>
    <w:rsid w:val="00F7466A"/>
    <w:rsid w:val="00F7473B"/>
    <w:rsid w:val="00F74832"/>
    <w:rsid w:val="00F74AC6"/>
    <w:rsid w:val="00F74D0B"/>
    <w:rsid w:val="00F751B8"/>
    <w:rsid w:val="00F75873"/>
    <w:rsid w:val="00F75AEB"/>
    <w:rsid w:val="00F762F8"/>
    <w:rsid w:val="00F7637E"/>
    <w:rsid w:val="00F77669"/>
    <w:rsid w:val="00F77E5B"/>
    <w:rsid w:val="00F802F6"/>
    <w:rsid w:val="00F80454"/>
    <w:rsid w:val="00F8053C"/>
    <w:rsid w:val="00F8054D"/>
    <w:rsid w:val="00F80823"/>
    <w:rsid w:val="00F80C1D"/>
    <w:rsid w:val="00F80C96"/>
    <w:rsid w:val="00F80CED"/>
    <w:rsid w:val="00F811E2"/>
    <w:rsid w:val="00F81756"/>
    <w:rsid w:val="00F81A95"/>
    <w:rsid w:val="00F8254E"/>
    <w:rsid w:val="00F82685"/>
    <w:rsid w:val="00F83091"/>
    <w:rsid w:val="00F83169"/>
    <w:rsid w:val="00F83415"/>
    <w:rsid w:val="00F839FE"/>
    <w:rsid w:val="00F83C87"/>
    <w:rsid w:val="00F8452B"/>
    <w:rsid w:val="00F84662"/>
    <w:rsid w:val="00F853EA"/>
    <w:rsid w:val="00F859C3"/>
    <w:rsid w:val="00F85B8C"/>
    <w:rsid w:val="00F85EE8"/>
    <w:rsid w:val="00F865C3"/>
    <w:rsid w:val="00F86AC9"/>
    <w:rsid w:val="00F87267"/>
    <w:rsid w:val="00F875E7"/>
    <w:rsid w:val="00F87793"/>
    <w:rsid w:val="00F87F25"/>
    <w:rsid w:val="00F904B0"/>
    <w:rsid w:val="00F90A4A"/>
    <w:rsid w:val="00F90AE5"/>
    <w:rsid w:val="00F91BDF"/>
    <w:rsid w:val="00F9231B"/>
    <w:rsid w:val="00F9237E"/>
    <w:rsid w:val="00F92386"/>
    <w:rsid w:val="00F9273A"/>
    <w:rsid w:val="00F92B84"/>
    <w:rsid w:val="00F92CE0"/>
    <w:rsid w:val="00F931E8"/>
    <w:rsid w:val="00F931EC"/>
    <w:rsid w:val="00F93203"/>
    <w:rsid w:val="00F93DEE"/>
    <w:rsid w:val="00F93F7B"/>
    <w:rsid w:val="00F943B4"/>
    <w:rsid w:val="00F943C8"/>
    <w:rsid w:val="00F948D6"/>
    <w:rsid w:val="00F949CD"/>
    <w:rsid w:val="00F94ECE"/>
    <w:rsid w:val="00F94EF4"/>
    <w:rsid w:val="00F9534F"/>
    <w:rsid w:val="00F95957"/>
    <w:rsid w:val="00F962C2"/>
    <w:rsid w:val="00F96B74"/>
    <w:rsid w:val="00F97C41"/>
    <w:rsid w:val="00FA07FA"/>
    <w:rsid w:val="00FA1AC6"/>
    <w:rsid w:val="00FA1E44"/>
    <w:rsid w:val="00FA23D8"/>
    <w:rsid w:val="00FA26CC"/>
    <w:rsid w:val="00FA2A42"/>
    <w:rsid w:val="00FA2C2D"/>
    <w:rsid w:val="00FA3273"/>
    <w:rsid w:val="00FA3585"/>
    <w:rsid w:val="00FA369F"/>
    <w:rsid w:val="00FA3EA5"/>
    <w:rsid w:val="00FA46EE"/>
    <w:rsid w:val="00FA494C"/>
    <w:rsid w:val="00FA4CAB"/>
    <w:rsid w:val="00FA4D0A"/>
    <w:rsid w:val="00FA4D41"/>
    <w:rsid w:val="00FA57F7"/>
    <w:rsid w:val="00FA5D4F"/>
    <w:rsid w:val="00FA5F32"/>
    <w:rsid w:val="00FA6E3D"/>
    <w:rsid w:val="00FA6F0D"/>
    <w:rsid w:val="00FA736A"/>
    <w:rsid w:val="00FB04B4"/>
    <w:rsid w:val="00FB050F"/>
    <w:rsid w:val="00FB073A"/>
    <w:rsid w:val="00FB0A30"/>
    <w:rsid w:val="00FB0A97"/>
    <w:rsid w:val="00FB0B79"/>
    <w:rsid w:val="00FB0DE9"/>
    <w:rsid w:val="00FB0E69"/>
    <w:rsid w:val="00FB18E3"/>
    <w:rsid w:val="00FB2617"/>
    <w:rsid w:val="00FB3999"/>
    <w:rsid w:val="00FB39A1"/>
    <w:rsid w:val="00FB3E12"/>
    <w:rsid w:val="00FB41BF"/>
    <w:rsid w:val="00FB4415"/>
    <w:rsid w:val="00FB45BF"/>
    <w:rsid w:val="00FB4B57"/>
    <w:rsid w:val="00FB521B"/>
    <w:rsid w:val="00FB52AF"/>
    <w:rsid w:val="00FB5492"/>
    <w:rsid w:val="00FB554E"/>
    <w:rsid w:val="00FB6517"/>
    <w:rsid w:val="00FB6544"/>
    <w:rsid w:val="00FB6D5C"/>
    <w:rsid w:val="00FB7436"/>
    <w:rsid w:val="00FB7475"/>
    <w:rsid w:val="00FB77CE"/>
    <w:rsid w:val="00FB79E3"/>
    <w:rsid w:val="00FB7ADF"/>
    <w:rsid w:val="00FC00ED"/>
    <w:rsid w:val="00FC022D"/>
    <w:rsid w:val="00FC1B9A"/>
    <w:rsid w:val="00FC1CF4"/>
    <w:rsid w:val="00FC20B7"/>
    <w:rsid w:val="00FC299B"/>
    <w:rsid w:val="00FC29C4"/>
    <w:rsid w:val="00FC2C0C"/>
    <w:rsid w:val="00FC398E"/>
    <w:rsid w:val="00FC3E7C"/>
    <w:rsid w:val="00FC44E8"/>
    <w:rsid w:val="00FC5407"/>
    <w:rsid w:val="00FC60DD"/>
    <w:rsid w:val="00FC664E"/>
    <w:rsid w:val="00FC6B04"/>
    <w:rsid w:val="00FC71EA"/>
    <w:rsid w:val="00FC7834"/>
    <w:rsid w:val="00FC7845"/>
    <w:rsid w:val="00FC79B3"/>
    <w:rsid w:val="00FC7EFE"/>
    <w:rsid w:val="00FD0A38"/>
    <w:rsid w:val="00FD1228"/>
    <w:rsid w:val="00FD15E0"/>
    <w:rsid w:val="00FD1A85"/>
    <w:rsid w:val="00FD1FA6"/>
    <w:rsid w:val="00FD2519"/>
    <w:rsid w:val="00FD2540"/>
    <w:rsid w:val="00FD2557"/>
    <w:rsid w:val="00FD2F85"/>
    <w:rsid w:val="00FD3460"/>
    <w:rsid w:val="00FD3524"/>
    <w:rsid w:val="00FD37B5"/>
    <w:rsid w:val="00FD407A"/>
    <w:rsid w:val="00FD40B5"/>
    <w:rsid w:val="00FD43A7"/>
    <w:rsid w:val="00FD4534"/>
    <w:rsid w:val="00FD5311"/>
    <w:rsid w:val="00FD5B92"/>
    <w:rsid w:val="00FD5D38"/>
    <w:rsid w:val="00FD5D44"/>
    <w:rsid w:val="00FD707D"/>
    <w:rsid w:val="00FD72E3"/>
    <w:rsid w:val="00FD7E53"/>
    <w:rsid w:val="00FE0183"/>
    <w:rsid w:val="00FE0A9E"/>
    <w:rsid w:val="00FE0D63"/>
    <w:rsid w:val="00FE155D"/>
    <w:rsid w:val="00FE1FB0"/>
    <w:rsid w:val="00FE294E"/>
    <w:rsid w:val="00FE3378"/>
    <w:rsid w:val="00FE3911"/>
    <w:rsid w:val="00FE4049"/>
    <w:rsid w:val="00FE49A1"/>
    <w:rsid w:val="00FE4F11"/>
    <w:rsid w:val="00FE5380"/>
    <w:rsid w:val="00FE5B2B"/>
    <w:rsid w:val="00FE5B35"/>
    <w:rsid w:val="00FE5E35"/>
    <w:rsid w:val="00FE6C50"/>
    <w:rsid w:val="00FE71A4"/>
    <w:rsid w:val="00FE77D1"/>
    <w:rsid w:val="00FE79CD"/>
    <w:rsid w:val="00FF0A11"/>
    <w:rsid w:val="00FF0A99"/>
    <w:rsid w:val="00FF0C2B"/>
    <w:rsid w:val="00FF0DF0"/>
    <w:rsid w:val="00FF0F91"/>
    <w:rsid w:val="00FF107B"/>
    <w:rsid w:val="00FF10E3"/>
    <w:rsid w:val="00FF1AEA"/>
    <w:rsid w:val="00FF1C4B"/>
    <w:rsid w:val="00FF25D9"/>
    <w:rsid w:val="00FF2E56"/>
    <w:rsid w:val="00FF2F11"/>
    <w:rsid w:val="00FF2FAF"/>
    <w:rsid w:val="00FF303B"/>
    <w:rsid w:val="00FF3134"/>
    <w:rsid w:val="00FF37C3"/>
    <w:rsid w:val="00FF37E3"/>
    <w:rsid w:val="00FF4416"/>
    <w:rsid w:val="00FF4475"/>
    <w:rsid w:val="00FF46AD"/>
    <w:rsid w:val="00FF4734"/>
    <w:rsid w:val="00FF49FF"/>
    <w:rsid w:val="00FF4A88"/>
    <w:rsid w:val="00FF4AA8"/>
    <w:rsid w:val="00FF4FCC"/>
    <w:rsid w:val="00FF54B0"/>
    <w:rsid w:val="00FF580A"/>
    <w:rsid w:val="00FF5FF5"/>
    <w:rsid w:val="00FF66A8"/>
    <w:rsid w:val="00FF689D"/>
    <w:rsid w:val="00FF71A8"/>
    <w:rsid w:val="00FF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6C54A8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32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2C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154831"/>
    <w:pPr>
      <w:spacing w:before="100" w:beforeAutospacing="1" w:after="100" w:afterAutospacing="1"/>
      <w:outlineLvl w:val="2"/>
    </w:pPr>
    <w:rPr>
      <w:b/>
      <w:bCs/>
      <w:sz w:val="27"/>
      <w:szCs w:val="27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Arial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Arial" w:eastAsia="Times New Roman" w:hAnsi="Arial" w:cs="Aria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Absatz-Standardschriftart">
    <w:name w:val="Absatz-Standardschriftart"/>
  </w:style>
  <w:style w:type="character" w:customStyle="1" w:styleId="WW8Num5z0">
    <w:name w:val="WW8Num5z0"/>
    <w:rPr>
      <w:rFonts w:ascii="Arial" w:eastAsia="Times New Roman" w:hAnsi="Arial" w:cs="Aria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-DefaultParagraphFont">
    <w:name w:val="WW-Default Paragraph Font"/>
  </w:style>
  <w:style w:type="character" w:customStyle="1" w:styleId="WW-Absatz-Standardschriftart">
    <w:name w:val="WW-Absatz-Standardschriftart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00"/>
      <w:u w:val="single"/>
    </w:rPr>
  </w:style>
  <w:style w:type="character" w:customStyle="1" w:styleId="PlainTextChar">
    <w:name w:val="Plain Text Char"/>
    <w:uiPriority w:val="99"/>
    <w:rPr>
      <w:rFonts w:ascii="Consolas" w:eastAsia="Calibri" w:hAnsi="Consolas" w:cs="Times New Roman"/>
      <w:sz w:val="21"/>
      <w:szCs w:val="21"/>
    </w:rPr>
  </w:style>
  <w:style w:type="character" w:customStyle="1" w:styleId="HTMLPreformattedChar">
    <w:name w:val="HTML Preformatted Char"/>
    <w:uiPriority w:val="99"/>
    <w:rPr>
      <w:rFonts w:ascii="Courier New" w:hAnsi="Courier New" w:cs="Courier New"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il">
    <w:name w:val="il"/>
    <w:basedOn w:val="DefaultParagraphFont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rPr>
      <w:rFonts w:ascii="Arial" w:hAnsi="Arial" w:cs="Arial"/>
    </w:rPr>
  </w:style>
  <w:style w:type="character" w:customStyle="1" w:styleId="FooterChar">
    <w:name w:val="Footer Char"/>
    <w:basedOn w:val="DefaultParagraphFont"/>
    <w:rPr>
      <w:rFonts w:ascii="Arial" w:hAnsi="Arial" w:cs="Arial"/>
    </w:rPr>
  </w:style>
  <w:style w:type="character" w:styleId="HTMLTypewriter">
    <w:name w:val="HTML Typewriter"/>
    <w:basedOn w:val="DefaultParagraphFont"/>
    <w:rPr>
      <w:rFonts w:ascii="Courier New" w:hAnsi="Courier New" w:cs="Courier New"/>
      <w:sz w:val="20"/>
      <w:szCs w:val="20"/>
    </w:rPr>
  </w:style>
  <w:style w:type="character" w:customStyle="1" w:styleId="KeywordDescriptionsChar">
    <w:name w:val="Keyword Descriptions Char"/>
    <w:basedOn w:val="DefaultParagraphFont"/>
    <w:rPr>
      <w:rFonts w:eastAsia="SimSun"/>
      <w:sz w:val="24"/>
      <w:szCs w:val="24"/>
    </w:rPr>
  </w:style>
  <w:style w:type="character" w:customStyle="1" w:styleId="ListLabel1">
    <w:name w:val="ListLabel 1"/>
    <w:rPr>
      <w:rFonts w:cs="Arial"/>
    </w:rPr>
  </w:style>
  <w:style w:type="character" w:customStyle="1" w:styleId="ListLabel2">
    <w:name w:val="ListLabel 2"/>
    <w:rPr>
      <w:sz w:val="20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eastAsia="Times New Roman" w:cs="Arial"/>
    </w:rPr>
  </w:style>
  <w:style w:type="character" w:customStyle="1" w:styleId="ListLabel5">
    <w:name w:val="ListLabel 5"/>
    <w:rPr>
      <w:rFonts w:eastAsia="SimSun" w:cs="Courier New"/>
    </w:rPr>
  </w:style>
  <w:style w:type="character" w:customStyle="1" w:styleId="ListLabel6">
    <w:name w:val="ListLabel 6"/>
    <w:rPr>
      <w:rFonts w:cs="Arial"/>
    </w:rPr>
  </w:style>
  <w:style w:type="character" w:customStyle="1" w:styleId="ListLabel7">
    <w:name w:val="ListLabel 7"/>
    <w:rPr>
      <w:sz w:val="16"/>
      <w:szCs w:val="16"/>
    </w:rPr>
  </w:style>
  <w:style w:type="character" w:customStyle="1" w:styleId="ListLabel8">
    <w:name w:val="ListLabel 8"/>
    <w:rPr>
      <w:rFonts w:eastAsia="Times New Roman" w:cs="Arial"/>
    </w:rPr>
  </w:style>
  <w:style w:type="character" w:customStyle="1" w:styleId="ListLabel9">
    <w:name w:val="ListLabel 9"/>
    <w:rPr>
      <w:rFonts w:cs="Courier New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SimSun" w:cs="Tahoma"/>
      <w:sz w:val="28"/>
      <w:szCs w:val="28"/>
    </w:rPr>
  </w:style>
  <w:style w:type="paragraph" w:styleId="BodyText">
    <w:name w:val="Body Text"/>
    <w:basedOn w:val="Normal"/>
    <w:link w:val="BodyTextChar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Caption11">
    <w:name w:val="Caption1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Date">
    <w:name w:val="Date"/>
    <w:basedOn w:val="Normal"/>
  </w:style>
  <w:style w:type="paragraph" w:styleId="HTMLPreformatted">
    <w:name w:val="HTML Preformatted"/>
    <w:basedOn w:val="Normal"/>
    <w:uiPriority w:val="99"/>
    <w:rPr>
      <w:rFonts w:ascii="Courier New" w:eastAsia="MS Mincho" w:hAnsi="Courier New" w:cs="Courier New"/>
    </w:rPr>
  </w:style>
  <w:style w:type="paragraph" w:styleId="PlainText">
    <w:name w:val="Plain Text"/>
    <w:basedOn w:val="Normal"/>
    <w:link w:val="PlainTextChar1"/>
    <w:uiPriority w:val="99"/>
    <w:rPr>
      <w:rFonts w:ascii="Consolas" w:eastAsia="Calibri" w:hAnsi="Consolas" w:cs="Consolas"/>
      <w:sz w:val="21"/>
      <w:szCs w:val="21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Paragraph">
    <w:name w:val="List Paragraph"/>
    <w:basedOn w:val="Normal"/>
    <w:qFormat/>
    <w:pPr>
      <w:ind w:left="720"/>
    </w:pPr>
    <w:rPr>
      <w:rFonts w:ascii="Calibri" w:eastAsia="SimSun" w:hAnsi="Calibri" w:cs="Calibri"/>
      <w:sz w:val="22"/>
      <w:szCs w:val="22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suppressLineNumbers/>
      <w:tabs>
        <w:tab w:val="center" w:pos="4680"/>
        <w:tab w:val="right" w:pos="9360"/>
      </w:tabs>
    </w:pPr>
  </w:style>
  <w:style w:type="paragraph" w:styleId="Footer">
    <w:name w:val="footer"/>
    <w:basedOn w:val="Normal"/>
    <w:pPr>
      <w:suppressLineNumbers/>
      <w:tabs>
        <w:tab w:val="center" w:pos="4680"/>
        <w:tab w:val="right" w:pos="9360"/>
      </w:tabs>
    </w:pPr>
  </w:style>
  <w:style w:type="paragraph" w:customStyle="1" w:styleId="KeywordDescriptions">
    <w:name w:val="Keyword Descriptions"/>
    <w:basedOn w:val="Normal"/>
    <w:qFormat/>
    <w:pPr>
      <w:spacing w:after="80"/>
    </w:pPr>
    <w:rPr>
      <w:rFonts w:eastAsia="SimSun"/>
    </w:rPr>
  </w:style>
  <w:style w:type="character" w:customStyle="1" w:styleId="Heading3Char">
    <w:name w:val="Heading 3 Char"/>
    <w:basedOn w:val="DefaultParagraphFont"/>
    <w:link w:val="Heading3"/>
    <w:uiPriority w:val="9"/>
    <w:rsid w:val="00154831"/>
    <w:rPr>
      <w:b/>
      <w:bCs/>
      <w:sz w:val="27"/>
      <w:szCs w:val="27"/>
    </w:rPr>
  </w:style>
  <w:style w:type="character" w:customStyle="1" w:styleId="ng-scope">
    <w:name w:val="ng-scope"/>
    <w:basedOn w:val="DefaultParagraphFont"/>
    <w:rsid w:val="00DD19E1"/>
  </w:style>
  <w:style w:type="character" w:customStyle="1" w:styleId="ng-binding">
    <w:name w:val="ng-binding"/>
    <w:basedOn w:val="DefaultParagraphFont"/>
    <w:rsid w:val="00DD19E1"/>
  </w:style>
  <w:style w:type="character" w:customStyle="1" w:styleId="object">
    <w:name w:val="object"/>
    <w:basedOn w:val="DefaultParagraphFont"/>
    <w:rsid w:val="00CA1240"/>
  </w:style>
  <w:style w:type="paragraph" w:customStyle="1" w:styleId="m3586669054949200212m-7283102889556349906msolistnumber">
    <w:name w:val="m_3586669054949200212m-7283102889556349906msolistnumber"/>
    <w:basedOn w:val="Normal"/>
    <w:rsid w:val="0097043C"/>
    <w:pPr>
      <w:spacing w:before="100" w:beforeAutospacing="1" w:after="100" w:afterAutospacing="1"/>
    </w:pPr>
    <w:rPr>
      <w:rFonts w:eastAsiaTheme="minorHAnsi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C5C78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210A86"/>
    <w:pPr>
      <w:spacing w:before="100" w:beforeAutospacing="1" w:after="100" w:afterAutospacing="1"/>
    </w:pPr>
    <w:rPr>
      <w:lang w:eastAsia="zh-CN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813D8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E444BD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F03127"/>
    <w:rPr>
      <w:color w:val="605E5C"/>
      <w:shd w:val="clear" w:color="auto" w:fill="E1DFDD"/>
    </w:rPr>
  </w:style>
  <w:style w:type="character" w:customStyle="1" w:styleId="c0">
    <w:name w:val="c0"/>
    <w:basedOn w:val="DefaultParagraphFont"/>
    <w:rsid w:val="00AD4472"/>
  </w:style>
  <w:style w:type="paragraph" w:styleId="Revision">
    <w:name w:val="Revision"/>
    <w:hidden/>
    <w:uiPriority w:val="99"/>
    <w:semiHidden/>
    <w:rsid w:val="008B6140"/>
    <w:rPr>
      <w:rFonts w:ascii="Arial" w:hAnsi="Arial"/>
      <w:kern w:val="1"/>
      <w:lang w:eastAsia="ar-SA"/>
    </w:rPr>
  </w:style>
  <w:style w:type="paragraph" w:customStyle="1" w:styleId="xmsonormal">
    <w:name w:val="x_msonormal"/>
    <w:basedOn w:val="Normal"/>
    <w:rsid w:val="00C5260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C52600"/>
  </w:style>
  <w:style w:type="character" w:customStyle="1" w:styleId="xmsohyperlink">
    <w:name w:val="x_msohyperlink"/>
    <w:basedOn w:val="DefaultParagraphFont"/>
    <w:rsid w:val="00C52600"/>
  </w:style>
  <w:style w:type="character" w:customStyle="1" w:styleId="PlainTextChar1">
    <w:name w:val="Plain Text Char1"/>
    <w:basedOn w:val="DefaultParagraphFont"/>
    <w:link w:val="PlainText"/>
    <w:uiPriority w:val="99"/>
    <w:rsid w:val="0048656E"/>
    <w:rPr>
      <w:rFonts w:ascii="Consolas" w:eastAsia="Calibri" w:hAnsi="Consolas" w:cs="Consolas"/>
      <w:kern w:val="1"/>
      <w:sz w:val="21"/>
      <w:szCs w:val="21"/>
      <w:lang w:eastAsia="ar-SA"/>
    </w:rPr>
  </w:style>
  <w:style w:type="table" w:styleId="TableGrid">
    <w:name w:val="Table Grid"/>
    <w:basedOn w:val="TableNormal"/>
    <w:uiPriority w:val="59"/>
    <w:rsid w:val="00782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E1F9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E1F99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E1F99"/>
    <w:rPr>
      <w:vertAlign w:val="superscript"/>
    </w:rPr>
  </w:style>
  <w:style w:type="table" w:styleId="TableGridLight">
    <w:name w:val="Grid Table Light"/>
    <w:basedOn w:val="TableNormal"/>
    <w:uiPriority w:val="40"/>
    <w:rsid w:val="003E5EB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odyTextChar">
    <w:name w:val="Body Text Char"/>
    <w:basedOn w:val="DefaultParagraphFont"/>
    <w:link w:val="BodyText"/>
    <w:rsid w:val="00A57984"/>
    <w:rPr>
      <w:sz w:val="24"/>
      <w:szCs w:val="24"/>
      <w:lang w:eastAsia="en-US"/>
    </w:rPr>
  </w:style>
  <w:style w:type="paragraph" w:customStyle="1" w:styleId="LinkList">
    <w:name w:val="LinkList"/>
    <w:basedOn w:val="Normal"/>
    <w:qFormat/>
    <w:rsid w:val="00E77EAD"/>
    <w:pPr>
      <w:spacing w:before="120" w:after="120"/>
      <w:ind w:left="720"/>
      <w:contextualSpacing/>
    </w:pPr>
  </w:style>
  <w:style w:type="table" w:styleId="GridTable1Light-Accent1">
    <w:name w:val="Grid Table 1 Light Accent 1"/>
    <w:basedOn w:val="TableNormal"/>
    <w:uiPriority w:val="46"/>
    <w:rsid w:val="00B17FFB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1Char">
    <w:name w:val="Heading 1 Char"/>
    <w:basedOn w:val="DefaultParagraphFont"/>
    <w:link w:val="Heading1"/>
    <w:uiPriority w:val="9"/>
    <w:rsid w:val="008E2C3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3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0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8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1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4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8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20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34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9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53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am10.safelinks.protection.outlook.com/?url=https%3A%2F%2Fdialin.teams.microsoft.com%2Fd1ae197a-e3fc-4c53-90b6-39fdeba65bc1%3Fid%3D554664847&amp;data=04%7C01%7Ccurtis.clark%40ansys.com%7C31ef953a4d93460c286f08d90345d1fb%7C34c6ce6715b84eff80e952da8be89706%7C0%7C0%7C637544421277324259%7CUnknown%7CTWFpbGZsb3d8eyJWIjoiMC4wLjAwMDAiLCJQIjoiV2luMzIiLCJBTiI6Ik1haWwiLCJXVCI6Mn0%3D%7C3000&amp;sdata=N5Ha2rFhHG%2FIXyLoSEfS%2B1XYjLP9c1I8%2B%2BKSMNVgqgM%3D&amp;reserved=0" TargetMode="External"/><Relationship Id="rId18" Type="http://schemas.openxmlformats.org/officeDocument/2006/relationships/hyperlink" Target="https://emc2022.emcss.org/" TargetMode="External"/><Relationship Id="rId26" Type="http://schemas.openxmlformats.org/officeDocument/2006/relationships/hyperlink" Target="mailto:bob@teraspeedlabs.com" TargetMode="External"/><Relationship Id="rId39" Type="http://schemas.openxmlformats.org/officeDocument/2006/relationships/hyperlink" Target="mailto:ibis-editorial@freelists.org" TargetMode="External"/><Relationship Id="rId21" Type="http://schemas.openxmlformats.org/officeDocument/2006/relationships/hyperlink" Target="http://www.ibis.org/interconnect_wip/" TargetMode="External"/><Relationship Id="rId34" Type="http://schemas.openxmlformats.org/officeDocument/2006/relationships/hyperlink" Target="mailto:ibis-users@eda.org" TargetMode="External"/><Relationship Id="rId42" Type="http://schemas.openxmlformats.org/officeDocument/2006/relationships/hyperlink" Target="https://www.freelists.org/list/ibis-interconn" TargetMode="External"/><Relationship Id="rId47" Type="http://schemas.openxmlformats.org/officeDocument/2006/relationships/hyperlink" Target="http://www.ibis.org/bugs/tschk/" TargetMode="External"/><Relationship Id="rId50" Type="http://schemas.openxmlformats.org/officeDocument/2006/relationships/hyperlink" Target="http://www.ibis.org/bugs/icmchk/icm_bugform.txt" TargetMode="External"/><Relationship Id="rId55" Type="http://schemas.openxmlformats.org/officeDocument/2006/relationships/hyperlink" Target="http://www.ibis.org/directory.html" TargetMode="External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nam10.safelinks.protection.outlook.com/?url=https%3A%2F%2Fteams.microsoft.com%2FmeetingOptions%2F%3ForganizerId%3D7735c7ad-2577-4290-9e27-bce52c296030%26tenantId%3Dfcbfc6fa-e20b-4a1d-b629-1b8e17697dbc%26threadId%3D19_meeting_MmIwNzhhNmItNzA1NC00ZTg1LWE0MDMtNGFiYzg1NDQ3MmE5%40thread.v2%26messageId%3D0%26language%3Den-US&amp;data=04%7C01%7Ccurtis.clark%40ansys.com%7C31ef953a4d93460c286f08d90345d1fb%7C34c6ce6715b84eff80e952da8be89706%7C0%7C0%7C637544421277344253%7CUnknown%7CTWFpbGZsb3d8eyJWIjoiMC4wLjAwMDAiLCJQIjoiV2luMzIiLCJBTiI6Ik1haWwiLCJXVCI6Mn0%3D%7C3000&amp;sdata=C5t3AZlfs3uti2goGqd28L%2FvDdjsizM1qfsUE05mJS4%3D&amp;reserved=0" TargetMode="External"/><Relationship Id="rId20" Type="http://schemas.openxmlformats.org/officeDocument/2006/relationships/hyperlink" Target="http://www.ibis.org/macromodel_wip/" TargetMode="External"/><Relationship Id="rId29" Type="http://schemas.openxmlformats.org/officeDocument/2006/relationships/hyperlink" Target="mailto:curtis.clark@ansys.com" TargetMode="External"/><Relationship Id="rId41" Type="http://schemas.openxmlformats.org/officeDocument/2006/relationships/hyperlink" Target="https://www.freelists.org/list/ibis-macro" TargetMode="External"/><Relationship Id="rId54" Type="http://schemas.openxmlformats.org/officeDocument/2006/relationships/hyperlink" Target="http://www.ibis.org/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am10.safelinks.protection.outlook.com/?url=https%3A%2F%2Fsupport.bluejeans.com%2Fknowledge%2Fvtc-dial-in-options-for-teams&amp;data=04%7C01%7Ccurtis.clark%40ansys.com%7C31ef953a4d93460c286f08d90345d1fb%7C34c6ce6715b84eff80e952da8be89706%7C0%7C0%7C637544421277324259%7CUnknown%7CTWFpbGZsb3d8eyJWIjoiMC4wLjAwMDAiLCJQIjoiV2luMzIiLCJBTiI6Ik1haWwiLCJXVCI6Mn0%3D%7C3000&amp;sdata=1kD4GmLd%2BbdzErQBSHS1UPBmh0y5G8PlDlZUtMSsxkQ%3D&amp;reserved=0" TargetMode="External"/><Relationship Id="rId24" Type="http://schemas.openxmlformats.org/officeDocument/2006/relationships/hyperlink" Target="mailto:lance.wang@ibis.org" TargetMode="External"/><Relationship Id="rId32" Type="http://schemas.openxmlformats.org/officeDocument/2006/relationships/hyperlink" Target="mailto:ibis-users@freelists.org" TargetMode="External"/><Relationship Id="rId37" Type="http://schemas.openxmlformats.org/officeDocument/2006/relationships/hyperlink" Target="mailto:ibis-macro@freelists.org" TargetMode="External"/><Relationship Id="rId40" Type="http://schemas.openxmlformats.org/officeDocument/2006/relationships/hyperlink" Target="mailto:ibis-quality@freelists.org" TargetMode="External"/><Relationship Id="rId45" Type="http://schemas.openxmlformats.org/officeDocument/2006/relationships/hyperlink" Target="http://www.ibis.org/bugs/ibischk/" TargetMode="External"/><Relationship Id="rId53" Type="http://schemas.openxmlformats.org/officeDocument/2006/relationships/hyperlink" Target="http://www.ibis.org/bugs/s2iplt/bugsplt.txt" TargetMode="External"/><Relationship Id="rId58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nam10.safelinks.protection.outlook.com/?url=https%3A%2F%2Faka.ms%2FJoinTeamsMeeting&amp;data=04%7C01%7Ccurtis.clark%40ansys.com%7C31ef953a4d93460c286f08d90345d1fb%7C34c6ce6715b84eff80e952da8be89706%7C0%7C0%7C637544421277334256%7CUnknown%7CTWFpbGZsb3d8eyJWIjoiMC4wLjAwMDAiLCJQIjoiV2luMzIiLCJBTiI6Ik1haWwiLCJXVCI6Mn0%3D%7C3000&amp;sdata=2Udj6qD9gLjqoYgziYRQlGCwj7uJH4%2FQCDhrtMrFYdk%3D&amp;reserved=0" TargetMode="External"/><Relationship Id="rId23" Type="http://schemas.openxmlformats.org/officeDocument/2006/relationships/hyperlink" Target="mailto:rrwolff@micron.com" TargetMode="External"/><Relationship Id="rId28" Type="http://schemas.openxmlformats.org/officeDocument/2006/relationships/hyperlink" Target="mailto:sparker@marvell.com" TargetMode="External"/><Relationship Id="rId36" Type="http://schemas.openxmlformats.org/officeDocument/2006/relationships/hyperlink" Target="https://www.freelists.org/list/ibis-users" TargetMode="External"/><Relationship Id="rId49" Type="http://schemas.openxmlformats.org/officeDocument/2006/relationships/hyperlink" Target="http://www.ibis.org/bugs/icmchk/" TargetMode="External"/><Relationship Id="rId57" Type="http://schemas.openxmlformats.org/officeDocument/2006/relationships/header" Target="header2.xml"/><Relationship Id="rId61" Type="http://schemas.openxmlformats.org/officeDocument/2006/relationships/footer" Target="footer3.xml"/><Relationship Id="rId10" Type="http://schemas.openxmlformats.org/officeDocument/2006/relationships/hyperlink" Target="mailto:106010980@teams.bjn.vc" TargetMode="External"/><Relationship Id="rId19" Type="http://schemas.openxmlformats.org/officeDocument/2006/relationships/hyperlink" Target="https://ieeexplore.ieee.org/document/9780299" TargetMode="External"/><Relationship Id="rId31" Type="http://schemas.openxmlformats.org/officeDocument/2006/relationships/hyperlink" Target="mailto:ibis@freelists.org" TargetMode="External"/><Relationship Id="rId44" Type="http://schemas.openxmlformats.org/officeDocument/2006/relationships/hyperlink" Target="https://www.freelists.org/list/ibis-quality" TargetMode="External"/><Relationship Id="rId52" Type="http://schemas.openxmlformats.org/officeDocument/2006/relationships/hyperlink" Target="http://www.ibis.org/bugs/s2ibis2/bugs2i2.txt" TargetMode="External"/><Relationship Id="rId6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nam10.safelinks.protection.outlook.com/ap/t-59584e83/?url=https%3A%2F%2Fteams.microsoft.com%2Fl%2Fmeetup-join%2F19%253ameeting_MmIwNzhhNmItNzA1NC00ZTg1LWE0MDMtNGFiYzg1NDQ3MmE5%2540thread.v2%2F0%3Fcontext%3D%257b%2522Tid%2522%253a%2522fcbfc6fa-e20b-4a1d-b629-1b8e17697dbc%2522%252c%2522Oid%2522%253a%25227735c7ad-2577-4290-9e27-bce52c296030%2522%257d&amp;data=04%7C01%7Ccurtis.clark%40ansys.com%7C31ef953a4d93460c286f08d90345d1fb%7C34c6ce6715b84eff80e952da8be89706%7C0%7C0%7C637544421277314270%7CUnknown%7CTWFpbGZsb3d8eyJWIjoiMC4wLjAwMDAiLCJQIjoiV2luMzIiLCJBTiI6Ik1haWwiLCJXVCI6Mn0%3D%7C3000&amp;sdata=zAeh7fCRElDR1NAQiiqHUfTwbTIg%2BkEQnkgGnEn65Kk%3D&amp;reserved=0" TargetMode="External"/><Relationship Id="rId14" Type="http://schemas.openxmlformats.org/officeDocument/2006/relationships/hyperlink" Target="https://nam10.safelinks.protection.outlook.com/?url=https%3A%2F%2Fmysettings.lync.com%2Fpstnconferencing&amp;data=04%7C01%7Ccurtis.clark%40ansys.com%7C31ef953a4d93460c286f08d90345d1fb%7C34c6ce6715b84eff80e952da8be89706%7C0%7C0%7C637544421277334256%7CUnknown%7CTWFpbGZsb3d8eyJWIjoiMC4wLjAwMDAiLCJQIjoiV2luMzIiLCJBTiI6Ik1haWwiLCJXVCI6Mn0%3D%7C3000&amp;sdata=iKkTEbcyELtfgSacAxVtz%2BCU%2Fmsr5%2Bb04%2Bwg8PpOSH4%3D&amp;reserved=0" TargetMode="External"/><Relationship Id="rId22" Type="http://schemas.openxmlformats.org/officeDocument/2006/relationships/hyperlink" Target="http://www.ibis.org/editorial_wip/" TargetMode="External"/><Relationship Id="rId27" Type="http://schemas.openxmlformats.org/officeDocument/2006/relationships/hyperlink" Target="mailto:zhipingyang@google.com" TargetMode="External"/><Relationship Id="rId30" Type="http://schemas.openxmlformats.org/officeDocument/2006/relationships/hyperlink" Target="mailto:info@ibis.org" TargetMode="External"/><Relationship Id="rId35" Type="http://schemas.openxmlformats.org/officeDocument/2006/relationships/hyperlink" Target="https://www.freelists.org/list/ibis" TargetMode="External"/><Relationship Id="rId43" Type="http://schemas.openxmlformats.org/officeDocument/2006/relationships/hyperlink" Target="https://www.freelists.org/list/ibis-editorial" TargetMode="External"/><Relationship Id="rId48" Type="http://schemas.openxmlformats.org/officeDocument/2006/relationships/hyperlink" Target="http://www.ibis.org/bugs/tschk/bugform.txt" TargetMode="External"/><Relationship Id="rId56" Type="http://schemas.openxmlformats.org/officeDocument/2006/relationships/header" Target="header1.xml"/><Relationship Id="rId8" Type="http://schemas.openxmlformats.org/officeDocument/2006/relationships/image" Target="media/image1.png"/><Relationship Id="rId51" Type="http://schemas.openxmlformats.org/officeDocument/2006/relationships/hyperlink" Target="http://www.ibis.org/bugs/s2ibis/bugs2i.txt" TargetMode="External"/><Relationship Id="rId3" Type="http://schemas.openxmlformats.org/officeDocument/2006/relationships/styles" Target="styles.xml"/><Relationship Id="rId12" Type="http://schemas.openxmlformats.org/officeDocument/2006/relationships/hyperlink" Target="tel:+12677688015,,554664847%23" TargetMode="External"/><Relationship Id="rId17" Type="http://schemas.openxmlformats.org/officeDocument/2006/relationships/hyperlink" Target="mailto:ibis@freelists.org" TargetMode="External"/><Relationship Id="rId25" Type="http://schemas.openxmlformats.org/officeDocument/2006/relationships/hyperlink" Target="mailto:graham.kus@ibis.org" TargetMode="External"/><Relationship Id="rId33" Type="http://schemas.openxmlformats.org/officeDocument/2006/relationships/hyperlink" Target="mailto:ibis@eda.org" TargetMode="External"/><Relationship Id="rId38" Type="http://schemas.openxmlformats.org/officeDocument/2006/relationships/hyperlink" Target="mailto:ibis-interconn@freelists.org" TargetMode="External"/><Relationship Id="rId46" Type="http://schemas.openxmlformats.org/officeDocument/2006/relationships/hyperlink" Target="http://www.ibis.org/%20bugs/ibischk/bugform.txt" TargetMode="External"/><Relationship Id="rId5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F6ED4-7E19-3D41-8559-29F6609FD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3391</Words>
  <Characters>19330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22676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2022-07-12T14:55:00Z</dcterms:created>
  <dcterms:modified xsi:type="dcterms:W3CDTF">2022-07-12T14:56:00Z</dcterms:modified>
  <cp:category/>
</cp:coreProperties>
</file>