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279F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20D4DE73" w14:textId="75E867B9" w:rsidR="00F33DBA" w:rsidRPr="00175664" w:rsidDel="00053B61" w:rsidRDefault="005F6AFC" w:rsidP="0052795B">
      <w:pPr>
        <w:pStyle w:val="HTMLPreformatted"/>
        <w:spacing w:before="0"/>
        <w:jc w:val="center"/>
        <w:rPr>
          <w:del w:id="3" w:author="Author"/>
          <w:rFonts w:ascii="Times New Roman" w:hAnsi="Times New Roman" w:cs="Times New Roman"/>
          <w:sz w:val="24"/>
          <w:szCs w:val="24"/>
        </w:rPr>
      </w:pPr>
      <w:del w:id="4" w:author="Author">
        <w:r w:rsidDel="00053B61">
          <w:rPr>
            <w:rFonts w:ascii="Times New Roman" w:hAnsi="Times New Roman" w:cs="Times New Roman"/>
            <w:sz w:val="24"/>
            <w:szCs w:val="24"/>
          </w:rPr>
          <w:delText xml:space="preserve">(See </w:delText>
        </w:r>
        <w:r w:rsidR="00094836" w:rsidDel="00053B61">
          <w:rPr>
            <w:rFonts w:ascii="Times New Roman" w:hAnsi="Times New Roman" w:cs="Times New Roman"/>
            <w:sz w:val="24"/>
            <w:szCs w:val="24"/>
          </w:rPr>
          <w:delText>instructions starting on template page two</w:delText>
        </w:r>
        <w:r w:rsidDel="00053B61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21669388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77369342" w14:textId="588E1EAB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del w:id="5" w:author="Author">
        <w:r w:rsidR="00C47482" w:rsidDel="00053B61">
          <w:rPr>
            <w:rFonts w:ascii="Times New Roman" w:hAnsi="Times New Roman" w:cs="Times New Roman"/>
            <w:sz w:val="24"/>
            <w:szCs w:val="24"/>
          </w:rPr>
          <w:delText>(for administrative use)</w:delText>
        </w:r>
      </w:del>
      <w:ins w:id="6" w:author="Author">
        <w:r w:rsidR="00053B61">
          <w:rPr>
            <w:rFonts w:ascii="Times New Roman" w:hAnsi="Times New Roman" w:cs="Times New Roman"/>
            <w:sz w:val="24"/>
            <w:szCs w:val="24"/>
          </w:rPr>
          <w:t>224</w:t>
        </w:r>
      </w:ins>
    </w:p>
    <w:p w14:paraId="03BC366E" w14:textId="0B53994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6658C2">
        <w:rPr>
          <w:rFonts w:ascii="Times New Roman" w:hAnsi="Times New Roman" w:cs="Times New Roman"/>
          <w:sz w:val="24"/>
          <w:szCs w:val="24"/>
        </w:rPr>
        <w:t xml:space="preserve">New </w:t>
      </w:r>
      <w:r w:rsidR="0014130F">
        <w:rPr>
          <w:rFonts w:ascii="Times New Roman" w:hAnsi="Times New Roman" w:cs="Times New Roman"/>
          <w:sz w:val="24"/>
          <w:szCs w:val="24"/>
        </w:rPr>
        <w:t xml:space="preserve">AMI </w:t>
      </w:r>
      <w:r w:rsidR="00C71DAF">
        <w:rPr>
          <w:rFonts w:ascii="Times New Roman" w:hAnsi="Times New Roman" w:cs="Times New Roman"/>
          <w:sz w:val="24"/>
          <w:szCs w:val="24"/>
        </w:rPr>
        <w:t>Reserved</w:t>
      </w:r>
      <w:r w:rsidR="006658C2">
        <w:rPr>
          <w:rFonts w:ascii="Times New Roman" w:hAnsi="Times New Roman" w:cs="Times New Roman"/>
          <w:sz w:val="24"/>
          <w:szCs w:val="24"/>
        </w:rPr>
        <w:t xml:space="preserve"> </w:t>
      </w:r>
      <w:r w:rsidR="00B37C2C">
        <w:rPr>
          <w:rFonts w:ascii="Times New Roman" w:hAnsi="Times New Roman" w:cs="Times New Roman"/>
          <w:sz w:val="24"/>
          <w:szCs w:val="24"/>
        </w:rPr>
        <w:t>Parameter</w:t>
      </w:r>
      <w:r w:rsidR="00253043">
        <w:rPr>
          <w:rFonts w:ascii="Times New Roman" w:hAnsi="Times New Roman" w:cs="Times New Roman"/>
          <w:sz w:val="24"/>
          <w:szCs w:val="24"/>
        </w:rPr>
        <w:t>s</w:t>
      </w:r>
      <w:r w:rsidR="00B37C2C">
        <w:rPr>
          <w:rFonts w:ascii="Times New Roman" w:hAnsi="Times New Roman" w:cs="Times New Roman"/>
          <w:sz w:val="24"/>
          <w:szCs w:val="24"/>
        </w:rPr>
        <w:t xml:space="preserve"> </w:t>
      </w:r>
      <w:r w:rsidR="00253043">
        <w:rPr>
          <w:rFonts w:ascii="Times New Roman" w:hAnsi="Times New Roman" w:cs="Times New Roman"/>
          <w:sz w:val="24"/>
          <w:szCs w:val="24"/>
        </w:rPr>
        <w:t xml:space="preserve">for </w:t>
      </w:r>
      <w:r w:rsidR="0014130F">
        <w:rPr>
          <w:rFonts w:ascii="Times New Roman" w:hAnsi="Times New Roman" w:cs="Times New Roman"/>
          <w:sz w:val="24"/>
          <w:szCs w:val="24"/>
        </w:rPr>
        <w:t>Ts4file port order</w:t>
      </w:r>
    </w:p>
    <w:p w14:paraId="6680B95B" w14:textId="4CE0620B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4130F">
        <w:rPr>
          <w:rFonts w:ascii="Times New Roman" w:hAnsi="Times New Roman" w:cs="Times New Roman"/>
          <w:sz w:val="24"/>
          <w:szCs w:val="24"/>
        </w:rPr>
        <w:t>Liwei Zhao, Intel</w:t>
      </w:r>
      <w:r w:rsidR="00E6554B">
        <w:rPr>
          <w:rFonts w:ascii="Times New Roman" w:hAnsi="Times New Roman" w:cs="Times New Roman"/>
          <w:sz w:val="24"/>
          <w:szCs w:val="24"/>
        </w:rPr>
        <w:t xml:space="preserve"> Corp</w:t>
      </w:r>
      <w:ins w:id="7" w:author="Author">
        <w:r w:rsidR="00053B61">
          <w:rPr>
            <w:rFonts w:ascii="Times New Roman" w:hAnsi="Times New Roman" w:cs="Times New Roman"/>
            <w:sz w:val="24"/>
            <w:szCs w:val="24"/>
          </w:rPr>
          <w:t>.</w:t>
        </w:r>
      </w:ins>
      <w:r w:rsidR="00E6554B">
        <w:rPr>
          <w:rFonts w:ascii="Times New Roman" w:hAnsi="Times New Roman" w:cs="Times New Roman"/>
          <w:sz w:val="24"/>
          <w:szCs w:val="24"/>
        </w:rPr>
        <w:t>; Michael Mirmak, Intel Corp.</w:t>
      </w:r>
    </w:p>
    <w:p w14:paraId="7353B604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D7AAF1C" w14:textId="68F35F9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8" w:author="Author">
        <w:r w:rsidR="00053B61">
          <w:rPr>
            <w:rFonts w:ascii="Times New Roman" w:hAnsi="Times New Roman" w:cs="Times New Roman"/>
            <w:sz w:val="24"/>
            <w:szCs w:val="24"/>
          </w:rPr>
          <w:t>April 25, 2023</w:t>
        </w:r>
      </w:ins>
      <w:del w:id="9" w:author="Author">
        <w:r w:rsidR="00C47482" w:rsidDel="00053B61">
          <w:rPr>
            <w:rFonts w:ascii="Times New Roman" w:hAnsi="Times New Roman" w:cs="Times New Roman"/>
            <w:sz w:val="24"/>
            <w:szCs w:val="24"/>
          </w:rPr>
          <w:delText>(for administrative use)</w:delText>
        </w:r>
      </w:del>
    </w:p>
    <w:p w14:paraId="169CC886" w14:textId="0E248681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del w:id="10" w:author="Author">
        <w:r w:rsidR="00C47482" w:rsidDel="00053B61">
          <w:rPr>
            <w:rFonts w:ascii="Times New Roman" w:hAnsi="Times New Roman" w:cs="Times New Roman"/>
            <w:sz w:val="24"/>
            <w:szCs w:val="24"/>
          </w:rPr>
          <w:delText>(for administrative use)</w:delText>
        </w:r>
      </w:del>
    </w:p>
    <w:p w14:paraId="17C58031" w14:textId="4E19D3C0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355EC7" w:rsidRPr="007C2146">
        <w:rPr>
          <w:rFonts w:ascii="Times New Roman" w:hAnsi="Times New Roman" w:cs="Times New Roman"/>
          <w:bCs/>
          <w:sz w:val="24"/>
          <w:szCs w:val="24"/>
        </w:rPr>
        <w:t>June 23, 2023</w:t>
      </w:r>
      <w:del w:id="11" w:author="Author">
        <w:r w:rsidR="00C47482" w:rsidDel="00053B61">
          <w:rPr>
            <w:rFonts w:ascii="Times New Roman" w:hAnsi="Times New Roman" w:cs="Times New Roman"/>
            <w:sz w:val="24"/>
            <w:szCs w:val="24"/>
          </w:rPr>
          <w:delText>(for administrative use)</w:delText>
        </w:r>
      </w:del>
    </w:p>
    <w:p w14:paraId="0ED3A488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85BA8E1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6F44804" w14:textId="260E5208" w:rsidR="00123700" w:rsidRDefault="00E6554B" w:rsidP="00090538">
      <w:r>
        <w:t xml:space="preserve">In IBIS 7.2, </w:t>
      </w:r>
      <w:r w:rsidR="00032A4E">
        <w:t>the port</w:t>
      </w:r>
      <w:r w:rsidR="00C83B8F">
        <w:t xml:space="preserve"> </w:t>
      </w:r>
      <w:r w:rsidR="002B3F9B">
        <w:t xml:space="preserve">numbering and order </w:t>
      </w:r>
      <w:r w:rsidR="00253043">
        <w:t xml:space="preserve">of </w:t>
      </w:r>
      <w:r w:rsidR="009627BC">
        <w:t xml:space="preserve">the </w:t>
      </w:r>
      <w:r w:rsidR="00253043">
        <w:t xml:space="preserve">Ts4file </w:t>
      </w:r>
      <w:r w:rsidR="009627BC">
        <w:t>are</w:t>
      </w:r>
      <w:r w:rsidR="002B3F9B">
        <w:t xml:space="preserve"> predefined</w:t>
      </w:r>
      <w:r w:rsidR="00E50A64">
        <w:t xml:space="preserve"> </w:t>
      </w:r>
      <w:r w:rsidR="0089316F">
        <w:t>in</w:t>
      </w:r>
      <w:r w:rsidR="00452991">
        <w:t xml:space="preserve"> IEEE </w:t>
      </w:r>
      <w:r w:rsidR="00D54D12">
        <w:t xml:space="preserve">or even/odd </w:t>
      </w:r>
      <w:r w:rsidR="00452991">
        <w:t xml:space="preserve">format </w:t>
      </w:r>
      <w:r w:rsidR="00E50A64">
        <w:t>in section 10.10.1</w:t>
      </w:r>
      <w:r w:rsidR="00123700">
        <w:t>, as</w:t>
      </w:r>
      <w:r w:rsidR="00D54D12">
        <w:t xml:space="preserve"> shown in</w:t>
      </w:r>
      <w:r w:rsidR="00123700">
        <w:t xml:space="preserve"> the figure</w:t>
      </w:r>
      <w:r w:rsidR="00E3452A">
        <w:t>s</w:t>
      </w:r>
      <w:r w:rsidR="00123700">
        <w:t xml:space="preserve"> below.</w:t>
      </w:r>
    </w:p>
    <w:p w14:paraId="5953C754" w14:textId="11B96E25" w:rsidR="00123700" w:rsidRDefault="007A00A3" w:rsidP="00B9750C">
      <w:r w:rsidRPr="007A00A3">
        <w:rPr>
          <w:noProof/>
        </w:rPr>
        <w:drawing>
          <wp:inline distT="0" distB="0" distL="0" distR="0" wp14:anchorId="1393D8A0" wp14:editId="314579CA">
            <wp:extent cx="6089650" cy="20789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1118" w14:textId="6495E1C2" w:rsidR="0009388B" w:rsidRDefault="0009388B" w:rsidP="00B57016">
      <w:pPr>
        <w:jc w:val="center"/>
      </w:pPr>
      <w:r>
        <w:t>Figure 46 – Transmitter Analog Circuit</w:t>
      </w:r>
    </w:p>
    <w:p w14:paraId="1BB768B4" w14:textId="4252B5AB" w:rsidR="00C73D77" w:rsidRDefault="00C73D77" w:rsidP="00FB669B">
      <w:pPr>
        <w:jc w:val="center"/>
      </w:pPr>
      <w:r w:rsidRPr="00C73D77">
        <w:rPr>
          <w:noProof/>
        </w:rPr>
        <w:drawing>
          <wp:inline distT="0" distB="0" distL="0" distR="0" wp14:anchorId="7A102E72" wp14:editId="09177835">
            <wp:extent cx="4783075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583"/>
                    <a:stretch/>
                  </pic:blipFill>
                  <pic:spPr bwMode="auto">
                    <a:xfrm>
                      <a:off x="0" y="0"/>
                      <a:ext cx="4784400" cy="189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F97BF" w14:textId="00169ADC" w:rsidR="0008292C" w:rsidRDefault="0008292C" w:rsidP="0008292C">
      <w:pPr>
        <w:jc w:val="center"/>
      </w:pPr>
      <w:r>
        <w:t>Figure 47 – Receiver Analog Circuit</w:t>
      </w:r>
    </w:p>
    <w:p w14:paraId="1F6AB7C7" w14:textId="60E2012B" w:rsidR="00EA7086" w:rsidRDefault="002B3F9B" w:rsidP="00090538">
      <w:pPr>
        <w:rPr>
          <w:rStyle w:val="ui-provider"/>
        </w:rPr>
      </w:pPr>
      <w:r>
        <w:lastRenderedPageBreak/>
        <w:t xml:space="preserve">Since there are two types of </w:t>
      </w:r>
      <w:r w:rsidR="00FE0F64">
        <w:t xml:space="preserve">Touchstone </w:t>
      </w:r>
      <w:r w:rsidR="001D7B0D">
        <w:t>file</w:t>
      </w:r>
      <w:r w:rsidR="00634BD2">
        <w:t xml:space="preserve"> port ordering format</w:t>
      </w:r>
      <w:r w:rsidR="001D7B0D">
        <w:t>s</w:t>
      </w:r>
      <w:r>
        <w:t xml:space="preserve"> </w:t>
      </w:r>
      <w:r w:rsidR="00634BD2">
        <w:t xml:space="preserve">used </w:t>
      </w:r>
      <w:r w:rsidR="0086734D">
        <w:t xml:space="preserve">in the industry, </w:t>
      </w:r>
      <w:r w:rsidR="0086734D">
        <w:rPr>
          <w:rStyle w:val="ui-provider"/>
        </w:rPr>
        <w:t xml:space="preserve">IEEE or Gonzalez, the s4p file </w:t>
      </w:r>
      <w:r w:rsidR="00521F5C">
        <w:rPr>
          <w:rStyle w:val="ui-provider"/>
        </w:rPr>
        <w:t xml:space="preserve">of analog circuit data </w:t>
      </w:r>
      <w:r w:rsidR="001D7B0D">
        <w:rPr>
          <w:rStyle w:val="ui-provider"/>
        </w:rPr>
        <w:t xml:space="preserve">delivered by </w:t>
      </w:r>
      <w:r w:rsidR="00634BD2">
        <w:rPr>
          <w:rStyle w:val="ui-provider"/>
        </w:rPr>
        <w:t>design teams</w:t>
      </w:r>
      <w:r w:rsidR="001D7B0D">
        <w:rPr>
          <w:rStyle w:val="ui-provider"/>
        </w:rPr>
        <w:t xml:space="preserve"> may use either of th</w:t>
      </w:r>
      <w:r w:rsidR="002B2E1F">
        <w:rPr>
          <w:rStyle w:val="ui-provider"/>
        </w:rPr>
        <w:t>ese types.</w:t>
      </w:r>
    </w:p>
    <w:p w14:paraId="7F41D91A" w14:textId="6EE809E7" w:rsidR="002B2E1F" w:rsidRPr="00175664" w:rsidRDefault="009F07B4" w:rsidP="00090538">
      <w:r>
        <w:t xml:space="preserve">In this situation, </w:t>
      </w:r>
      <w:r w:rsidR="009627BC">
        <w:t>Reserved</w:t>
      </w:r>
      <w:r w:rsidR="0091744E">
        <w:t xml:space="preserve"> Parameters </w:t>
      </w:r>
      <w:r>
        <w:t xml:space="preserve">to show the port order </w:t>
      </w:r>
      <w:r w:rsidR="00D54D12">
        <w:t xml:space="preserve">explicitly will </w:t>
      </w:r>
      <w:r w:rsidR="00676EBD">
        <w:t xml:space="preserve">ensure any </w:t>
      </w:r>
      <w:r w:rsidR="0005445D">
        <w:t>s4p file</w:t>
      </w:r>
      <w:r w:rsidR="0091744E">
        <w:t>s</w:t>
      </w:r>
      <w:r w:rsidR="0005445D">
        <w:t xml:space="preserve"> </w:t>
      </w:r>
      <w:r w:rsidR="00676EBD">
        <w:t xml:space="preserve">will </w:t>
      </w:r>
      <w:r w:rsidR="0005445D">
        <w:t xml:space="preserve">work </w:t>
      </w:r>
      <w:r w:rsidR="00771F6B">
        <w:t xml:space="preserve">more </w:t>
      </w:r>
      <w:r w:rsidR="009627BC">
        <w:t>flexibly</w:t>
      </w:r>
      <w:r w:rsidR="0005445D">
        <w:t xml:space="preserve"> with EDA tools.</w:t>
      </w:r>
      <w:r w:rsidR="00C14153">
        <w:t xml:space="preserve"> </w:t>
      </w:r>
    </w:p>
    <w:p w14:paraId="5C190051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62E1804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15C1D34" w14:textId="77777777" w:rsidR="00EA7086" w:rsidRPr="00945793" w:rsidRDefault="00EA7086" w:rsidP="00090538">
      <w:r>
        <w:t>The IBIS specification must meet these requirements:</w:t>
      </w:r>
    </w:p>
    <w:p w14:paraId="75D9463A" w14:textId="77777777" w:rsidR="00EA7086" w:rsidRDefault="00EA7086" w:rsidP="00EA7086">
      <w:pPr>
        <w:pStyle w:val="Caption"/>
        <w:keepNext/>
      </w:pPr>
      <w:r>
        <w:t xml:space="preserve">Table </w:t>
      </w:r>
      <w:r w:rsidR="007C2146">
        <w:fldChar w:fldCharType="begin"/>
      </w:r>
      <w:r w:rsidR="007C2146">
        <w:instrText xml:space="preserve"> SEQ Table \* ARABIC </w:instrText>
      </w:r>
      <w:r w:rsidR="007C2146">
        <w:fldChar w:fldCharType="separate"/>
      </w:r>
      <w:r>
        <w:rPr>
          <w:noProof/>
        </w:rPr>
        <w:t>1</w:t>
      </w:r>
      <w:r w:rsidR="007C2146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57505E35" w14:textId="77777777" w:rsidTr="003E3B71">
        <w:tc>
          <w:tcPr>
            <w:tcW w:w="2487" w:type="pct"/>
          </w:tcPr>
          <w:p w14:paraId="2B682678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559885C3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38463F33" w14:textId="77777777" w:rsidTr="003E3B71">
        <w:tc>
          <w:tcPr>
            <w:tcW w:w="2487" w:type="pct"/>
          </w:tcPr>
          <w:p w14:paraId="413B0553" w14:textId="54ECC9F9" w:rsidR="00EA7086" w:rsidRPr="007F4749" w:rsidRDefault="00A96EC6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n</w:t>
            </w:r>
            <w:r w:rsidR="004E505C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="00EF53B7">
              <w:rPr>
                <w:rFonts w:ascii="Times New Roman" w:hAnsi="Times New Roman" w:cs="Times New Roman"/>
                <w:sz w:val="24"/>
                <w:szCs w:val="24"/>
              </w:rPr>
              <w:t>AMI 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37C2C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="00DB7D2D">
              <w:rPr>
                <w:rFonts w:ascii="Times New Roman" w:hAnsi="Times New Roman" w:cs="Times New Roman"/>
                <w:sz w:val="24"/>
                <w:szCs w:val="24"/>
              </w:rPr>
              <w:t>_P</w:t>
            </w:r>
            <w:r w:rsidR="00572342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 w:rsidR="00DB7D2D">
              <w:rPr>
                <w:rFonts w:ascii="Times New Roman" w:hAnsi="Times New Roman" w:cs="Times New Roman"/>
                <w:sz w:val="24"/>
                <w:szCs w:val="24"/>
              </w:rPr>
              <w:t>_O</w:t>
            </w:r>
            <w:r w:rsidR="00572342">
              <w:rPr>
                <w:rFonts w:ascii="Times New Roman" w:hAnsi="Times New Roman" w:cs="Times New Roman"/>
                <w:sz w:val="24"/>
                <w:szCs w:val="24"/>
              </w:rPr>
              <w:t>rder</w:t>
            </w:r>
            <w:proofErr w:type="spellEnd"/>
            <w:r w:rsidR="004D58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7D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315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B7D2D">
              <w:rPr>
                <w:rFonts w:ascii="Times New Roman" w:hAnsi="Times New Roman" w:cs="Times New Roman"/>
                <w:sz w:val="24"/>
                <w:szCs w:val="24"/>
              </w:rPr>
              <w:t>Port_Order</w:t>
            </w:r>
            <w:proofErr w:type="spellEnd"/>
            <w:r w:rsidR="00DB7D2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43E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D5828">
              <w:rPr>
                <w:rFonts w:ascii="Times New Roman" w:hAnsi="Times New Roman" w:cs="Times New Roman"/>
                <w:sz w:val="24"/>
                <w:szCs w:val="24"/>
              </w:rPr>
              <w:t xml:space="preserve"> accept </w:t>
            </w:r>
            <w:r w:rsidR="00743E7A">
              <w:rPr>
                <w:rFonts w:ascii="Times New Roman" w:hAnsi="Times New Roman" w:cs="Times New Roman"/>
                <w:sz w:val="24"/>
                <w:szCs w:val="24"/>
              </w:rPr>
              <w:t xml:space="preserve">s4p files of </w:t>
            </w:r>
            <w:r w:rsidR="008E7791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="004D5828">
              <w:rPr>
                <w:rFonts w:ascii="Times New Roman" w:hAnsi="Times New Roman" w:cs="Times New Roman"/>
                <w:sz w:val="24"/>
                <w:szCs w:val="24"/>
              </w:rPr>
              <w:t xml:space="preserve">IEEE </w:t>
            </w:r>
            <w:r w:rsidR="00D27EC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D5828"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  <w:r w:rsidR="004F01C0">
              <w:rPr>
                <w:rFonts w:ascii="Times New Roman" w:hAnsi="Times New Roman" w:cs="Times New Roman"/>
                <w:sz w:val="24"/>
                <w:szCs w:val="24"/>
              </w:rPr>
              <w:t xml:space="preserve"> formats</w:t>
            </w:r>
          </w:p>
        </w:tc>
        <w:tc>
          <w:tcPr>
            <w:tcW w:w="2513" w:type="pct"/>
          </w:tcPr>
          <w:p w14:paraId="1048147A" w14:textId="13434D44" w:rsidR="00EA7086" w:rsidRPr="007F4749" w:rsidRDefault="00377FD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as </w:t>
            </w:r>
            <w:r w:rsidRPr="00377FD2">
              <w:rPr>
                <w:rFonts w:ascii="Times New Roman" w:hAnsi="Times New Roman" w:cs="Times New Roman"/>
                <w:sz w:val="24"/>
                <w:szCs w:val="24"/>
              </w:rPr>
              <w:t>“13-24”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stands for </w:t>
            </w:r>
            <w:r w:rsidRPr="00377FD2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  <w:r w:rsidR="00E3452A">
              <w:rPr>
                <w:rFonts w:ascii="Times New Roman" w:hAnsi="Times New Roman" w:cs="Times New Roman"/>
                <w:sz w:val="24"/>
                <w:szCs w:val="24"/>
              </w:rPr>
              <w:t xml:space="preserve"> or even/odd port ordering</w:t>
            </w:r>
            <w:r w:rsidRPr="00377FD2">
              <w:rPr>
                <w:rFonts w:ascii="Times New Roman" w:hAnsi="Times New Roman" w:cs="Times New Roman"/>
                <w:sz w:val="24"/>
                <w:szCs w:val="24"/>
              </w:rPr>
              <w:t>) and “12-34”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stands for </w:t>
            </w:r>
            <w:r w:rsidRPr="00377FD2"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r w:rsidR="00E3452A">
              <w:rPr>
                <w:rFonts w:ascii="Times New Roman" w:hAnsi="Times New Roman" w:cs="Times New Roman"/>
                <w:sz w:val="24"/>
                <w:szCs w:val="24"/>
              </w:rPr>
              <w:t xml:space="preserve"> or sequential port ordering</w:t>
            </w:r>
            <w:r w:rsidRPr="0037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show the port order clear</w:t>
            </w:r>
            <w:r w:rsidR="00424ED8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</w:tr>
    </w:tbl>
    <w:p w14:paraId="60FB2780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E275223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586CD1F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7F78183E" w14:textId="7D5D684C" w:rsidR="00094836" w:rsidRDefault="00094836" w:rsidP="00094836">
      <w:pPr>
        <w:pStyle w:val="Caption"/>
        <w:keepNext/>
      </w:pPr>
      <w:r>
        <w:t xml:space="preserve">Table </w:t>
      </w:r>
      <w:r w:rsidR="007C2146">
        <w:fldChar w:fldCharType="begin"/>
      </w:r>
      <w:r w:rsidR="007C2146">
        <w:instrText xml:space="preserve"> SEQ Table \* ARABIC </w:instrText>
      </w:r>
      <w:r w:rsidR="007C2146">
        <w:fldChar w:fldCharType="separate"/>
      </w:r>
      <w:r>
        <w:rPr>
          <w:noProof/>
        </w:rPr>
        <w:t>2</w:t>
      </w:r>
      <w:r w:rsidR="007C2146">
        <w:rPr>
          <w:noProof/>
        </w:rPr>
        <w:fldChar w:fldCharType="end"/>
      </w:r>
      <w:r>
        <w:t>: IBIS Keywords</w:t>
      </w:r>
      <w:r w:rsidR="00F95A55">
        <w:t xml:space="preserve">, </w:t>
      </w:r>
      <w:proofErr w:type="spellStart"/>
      <w:r w:rsidR="000C45F0">
        <w:t>Subparameters</w:t>
      </w:r>
      <w:proofErr w:type="spellEnd"/>
      <w:r w:rsidR="000C45F0">
        <w:t>, AMI</w:t>
      </w:r>
      <w:r>
        <w:t xml:space="preserve"> </w:t>
      </w:r>
      <w:proofErr w:type="spellStart"/>
      <w:r>
        <w:t>Reserved_Parameters</w:t>
      </w:r>
      <w:proofErr w:type="spellEnd"/>
      <w:r w:rsidR="00F95A55">
        <w:t xml:space="preserve">, and AMI </w:t>
      </w:r>
      <w:r w:rsidR="00FD0E72">
        <w:t>functions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8"/>
        <w:gridCol w:w="2349"/>
        <w:gridCol w:w="4413"/>
      </w:tblGrid>
      <w:tr w:rsidR="00861476" w:rsidRPr="007F4749" w14:paraId="0027A51E" w14:textId="77777777" w:rsidTr="009011C8">
        <w:tc>
          <w:tcPr>
            <w:tcW w:w="1471" w:type="pct"/>
          </w:tcPr>
          <w:p w14:paraId="3D46F7A3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226" w:type="pct"/>
          </w:tcPr>
          <w:p w14:paraId="6696FE75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303" w:type="pct"/>
          </w:tcPr>
          <w:p w14:paraId="49ACAAF7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09C71F83" w14:textId="77777777" w:rsidTr="009011C8">
        <w:tc>
          <w:tcPr>
            <w:tcW w:w="1471" w:type="pct"/>
          </w:tcPr>
          <w:p w14:paraId="0BF62C25" w14:textId="2B0EC4A1" w:rsidR="00861476" w:rsidRPr="007F4749" w:rsidRDefault="009011C8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AMI Reserved Parameter </w:t>
            </w:r>
            <w:bookmarkStart w:id="12" w:name="_Hlk12995534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Tx_Port_Order</w:t>
            </w:r>
            <w:bookmarkEnd w:id="12"/>
            <w:proofErr w:type="spellEnd"/>
          </w:p>
        </w:tc>
        <w:tc>
          <w:tcPr>
            <w:tcW w:w="1226" w:type="pct"/>
          </w:tcPr>
          <w:p w14:paraId="7E083C6A" w14:textId="0ABB4428" w:rsidR="00861476" w:rsidRPr="007F4749" w:rsidRDefault="009011C8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03" w:type="pct"/>
          </w:tcPr>
          <w:p w14:paraId="1D02A6D6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C8" w:rsidRPr="007F4749" w14:paraId="46F757C6" w14:textId="77777777" w:rsidTr="009011C8">
        <w:tc>
          <w:tcPr>
            <w:tcW w:w="1471" w:type="pct"/>
          </w:tcPr>
          <w:p w14:paraId="2A03CDB7" w14:textId="46B829EE" w:rsidR="009011C8" w:rsidRDefault="009011C8" w:rsidP="009011C8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AMI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Rx_Port_Order</w:t>
            </w:r>
            <w:proofErr w:type="spellEnd"/>
          </w:p>
        </w:tc>
        <w:tc>
          <w:tcPr>
            <w:tcW w:w="1226" w:type="pct"/>
          </w:tcPr>
          <w:p w14:paraId="6EF7ADEF" w14:textId="2FC0F8BC" w:rsidR="009011C8" w:rsidRDefault="009011C8" w:rsidP="009011C8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03" w:type="pct"/>
          </w:tcPr>
          <w:p w14:paraId="2ED89C77" w14:textId="77777777" w:rsidR="009011C8" w:rsidRPr="007F4749" w:rsidRDefault="009011C8" w:rsidP="009011C8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6D1EA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21FBCF3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D78F18A" w14:textId="47E2A1FA" w:rsidR="00B3799D" w:rsidRDefault="00B3799D" w:rsidP="00B3799D">
      <w:pPr>
        <w:spacing w:before="8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Parameter:</w:t>
      </w:r>
      <w:r>
        <w:rPr>
          <w:rFonts w:eastAsia="Calibri"/>
          <w:lang w:eastAsia="en-US"/>
        </w:rPr>
        <w:tab/>
      </w:r>
      <w:proofErr w:type="spellStart"/>
      <w:r w:rsidRPr="00B3799D">
        <w:rPr>
          <w:rFonts w:eastAsia="Calibri"/>
          <w:b/>
          <w:bCs/>
          <w:lang w:eastAsia="en-US"/>
        </w:rPr>
        <w:t>Tx_Port_Order</w:t>
      </w:r>
      <w:proofErr w:type="spellEnd"/>
    </w:p>
    <w:p w14:paraId="73D6F8DF" w14:textId="6D38D29C" w:rsidR="00B3799D" w:rsidRDefault="00B3799D" w:rsidP="00B3799D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Required:</w:t>
      </w:r>
      <w:r>
        <w:rPr>
          <w:rFonts w:eastAsia="Calibri"/>
          <w:lang w:eastAsia="en-US"/>
        </w:rPr>
        <w:tab/>
        <w:t xml:space="preserve">No, and illegal before </w:t>
      </w:r>
      <w:proofErr w:type="spellStart"/>
      <w:r>
        <w:rPr>
          <w:rFonts w:eastAsia="Calibri"/>
          <w:lang w:eastAsia="en-US"/>
        </w:rPr>
        <w:t>AM</w:t>
      </w:r>
      <w:r w:rsidRPr="00433925">
        <w:rPr>
          <w:rFonts w:eastAsia="Calibri"/>
          <w:lang w:eastAsia="en-US"/>
        </w:rPr>
        <w:t>I_Version</w:t>
      </w:r>
      <w:proofErr w:type="spellEnd"/>
      <w:r w:rsidRPr="00433925">
        <w:rPr>
          <w:rFonts w:eastAsia="Calibri"/>
          <w:lang w:eastAsia="en-US"/>
        </w:rPr>
        <w:t xml:space="preserve"> 7.</w:t>
      </w:r>
      <w:r w:rsidR="00374EED" w:rsidRPr="00433925">
        <w:rPr>
          <w:rFonts w:eastAsia="Calibri"/>
          <w:lang w:eastAsia="en-US"/>
        </w:rPr>
        <w:t>3</w:t>
      </w:r>
      <w:r w:rsidR="00EC7FF3">
        <w:rPr>
          <w:rFonts w:eastAsia="Calibri"/>
          <w:lang w:eastAsia="en-US"/>
        </w:rPr>
        <w:t>;</w:t>
      </w:r>
      <w:r w:rsidR="005B0E74" w:rsidRPr="00433925">
        <w:rPr>
          <w:rFonts w:eastAsia="Calibri"/>
          <w:lang w:eastAsia="en-US"/>
        </w:rPr>
        <w:t xml:space="preserve"> </w:t>
      </w:r>
      <w:r w:rsidR="003A7FD2" w:rsidRPr="00433925">
        <w:rPr>
          <w:rFonts w:eastAsia="Calibri"/>
          <w:lang w:eastAsia="en-US"/>
        </w:rPr>
        <w:t>illegal</w:t>
      </w:r>
      <w:r w:rsidR="003A7FD2">
        <w:rPr>
          <w:rFonts w:eastAsia="Calibri"/>
          <w:lang w:eastAsia="en-US"/>
        </w:rPr>
        <w:t xml:space="preserve"> </w:t>
      </w:r>
      <w:r w:rsidR="004F6C25">
        <w:rPr>
          <w:rFonts w:eastAsia="Calibri"/>
          <w:lang w:eastAsia="en-US"/>
        </w:rPr>
        <w:t>if</w:t>
      </w:r>
      <w:r w:rsidR="003A7FD2">
        <w:rPr>
          <w:rFonts w:eastAsia="Calibri"/>
          <w:lang w:eastAsia="en-US"/>
        </w:rPr>
        <w:t xml:space="preserve"> </w:t>
      </w:r>
      <w:r w:rsidR="00475E37">
        <w:rPr>
          <w:rFonts w:eastAsia="Calibri"/>
          <w:lang w:eastAsia="en-US"/>
        </w:rPr>
        <w:t xml:space="preserve">the </w:t>
      </w:r>
      <w:r w:rsidR="003A7FD2">
        <w:rPr>
          <w:rFonts w:eastAsia="Calibri"/>
          <w:lang w:eastAsia="en-US"/>
        </w:rPr>
        <w:t xml:space="preserve">Ts4file </w:t>
      </w:r>
      <w:r w:rsidR="00001F03">
        <w:rPr>
          <w:rFonts w:eastAsia="Calibri"/>
          <w:lang w:eastAsia="en-US"/>
        </w:rPr>
        <w:t xml:space="preserve">and </w:t>
      </w:r>
      <w:proofErr w:type="spellStart"/>
      <w:r w:rsidR="00001F03">
        <w:rPr>
          <w:rFonts w:eastAsia="Calibri"/>
          <w:lang w:eastAsia="en-US"/>
        </w:rPr>
        <w:t>Tx_V</w:t>
      </w:r>
      <w:proofErr w:type="spellEnd"/>
      <w:r w:rsidR="00001F03">
        <w:rPr>
          <w:rFonts w:eastAsia="Calibri"/>
          <w:lang w:eastAsia="en-US"/>
        </w:rPr>
        <w:t xml:space="preserve"> </w:t>
      </w:r>
      <w:r w:rsidR="00475E37">
        <w:rPr>
          <w:rFonts w:eastAsia="Calibri"/>
          <w:lang w:eastAsia="en-US"/>
        </w:rPr>
        <w:t xml:space="preserve">parameters are </w:t>
      </w:r>
      <w:r w:rsidR="003A7FD2">
        <w:rPr>
          <w:rFonts w:eastAsia="Calibri"/>
          <w:lang w:eastAsia="en-US"/>
        </w:rPr>
        <w:t xml:space="preserve">not </w:t>
      </w:r>
      <w:r w:rsidR="00475E37">
        <w:rPr>
          <w:rFonts w:eastAsia="Calibri"/>
          <w:lang w:eastAsia="en-US"/>
        </w:rPr>
        <w:t>defined</w:t>
      </w:r>
    </w:p>
    <w:p w14:paraId="191676A1" w14:textId="5C6CDC6B" w:rsidR="00B3799D" w:rsidRDefault="00B3799D" w:rsidP="00B3799D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Direction:</w:t>
      </w:r>
      <w:r>
        <w:rPr>
          <w:rFonts w:eastAsia="Calibri"/>
          <w:lang w:eastAsia="en-US"/>
        </w:rPr>
        <w:tab/>
        <w:t>Tx</w:t>
      </w:r>
    </w:p>
    <w:p w14:paraId="0DD1BC75" w14:textId="77777777" w:rsidR="00B3799D" w:rsidRDefault="00B3799D" w:rsidP="00B3799D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Descriptors</w:t>
      </w:r>
      <w:r>
        <w:rPr>
          <w:rFonts w:eastAsia="Calibri"/>
          <w:lang w:eastAsia="en-US"/>
        </w:rPr>
        <w:t>:</w:t>
      </w:r>
    </w:p>
    <w:p w14:paraId="4237904C" w14:textId="63F4844F" w:rsidR="00B3799D" w:rsidRDefault="00B3799D" w:rsidP="00B3799D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Usage:                   In</w:t>
      </w:r>
      <w:r w:rsidR="00D154AA">
        <w:rPr>
          <w:rFonts w:eastAsia="Calibri"/>
          <w:lang w:eastAsia="en-US"/>
        </w:rPr>
        <w:t>fo</w:t>
      </w:r>
    </w:p>
    <w:p w14:paraId="68A78B80" w14:textId="77777777" w:rsidR="00B3799D" w:rsidRDefault="00B3799D" w:rsidP="00B3799D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Type:                     String</w:t>
      </w:r>
    </w:p>
    <w:p w14:paraId="7E9F89CF" w14:textId="46658E76" w:rsidR="00B3799D" w:rsidRDefault="00B3799D" w:rsidP="00B3799D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Format:                 Value </w:t>
      </w:r>
    </w:p>
    <w:p w14:paraId="4976C202" w14:textId="77777777" w:rsidR="00B3799D" w:rsidRDefault="00B3799D" w:rsidP="00B3799D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Default:</w:t>
      </w:r>
      <w:r>
        <w:rPr>
          <w:rFonts w:eastAsia="Calibri"/>
          <w:i/>
          <w:iCs/>
          <w:lang w:eastAsia="en-US"/>
        </w:rPr>
        <w:t>                 &lt;</w:t>
      </w:r>
      <w:proofErr w:type="spellStart"/>
      <w:r>
        <w:rPr>
          <w:rFonts w:eastAsia="Calibri"/>
          <w:lang w:eastAsia="en-US"/>
        </w:rPr>
        <w:t>string_literal</w:t>
      </w:r>
      <w:proofErr w:type="spellEnd"/>
      <w:r>
        <w:rPr>
          <w:rFonts w:eastAsia="Calibri"/>
          <w:lang w:eastAsia="en-US"/>
        </w:rPr>
        <w:t>&gt;</w:t>
      </w:r>
    </w:p>
    <w:p w14:paraId="6BFDB1A6" w14:textId="77777777" w:rsidR="00B3799D" w:rsidRDefault="00B3799D" w:rsidP="00B3799D">
      <w:pPr>
        <w:spacing w:before="0" w:after="8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Description:</w:t>
      </w:r>
      <w:r>
        <w:rPr>
          <w:rFonts w:eastAsia="Calibri"/>
          <w:i/>
          <w:iCs/>
          <w:lang w:eastAsia="en-US"/>
        </w:rPr>
        <w:t xml:space="preserve">           </w:t>
      </w:r>
      <w:r>
        <w:rPr>
          <w:rFonts w:eastAsia="Calibri"/>
          <w:lang w:eastAsia="en-US"/>
        </w:rPr>
        <w:t>&lt;string&gt;</w:t>
      </w:r>
    </w:p>
    <w:p w14:paraId="7E950EDC" w14:textId="4312F0BE" w:rsidR="00B3799D" w:rsidRDefault="00B3799D" w:rsidP="00B3799D">
      <w:pPr>
        <w:spacing w:before="0" w:after="80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Definition:</w:t>
      </w:r>
      <w:r>
        <w:rPr>
          <w:rFonts w:eastAsia="Calibri"/>
          <w:lang w:eastAsia="en-US"/>
        </w:rPr>
        <w:tab/>
      </w:r>
      <w:r w:rsidR="00674521">
        <w:rPr>
          <w:rFonts w:eastAsia="Calibri"/>
          <w:lang w:eastAsia="en-US"/>
        </w:rPr>
        <w:t>Define</w:t>
      </w:r>
      <w:r w:rsidR="00475E37">
        <w:rPr>
          <w:rFonts w:eastAsia="Calibri"/>
          <w:lang w:eastAsia="en-US"/>
        </w:rPr>
        <w:t>s</w:t>
      </w:r>
      <w:r w:rsidR="00674521">
        <w:rPr>
          <w:rFonts w:eastAsia="Calibri"/>
          <w:lang w:eastAsia="en-US"/>
        </w:rPr>
        <w:t xml:space="preserve"> the port order </w:t>
      </w:r>
      <w:del w:id="13" w:author="Author">
        <w:r w:rsidR="00674521" w:rsidDel="00863A9F">
          <w:rPr>
            <w:rFonts w:eastAsia="Calibri"/>
            <w:lang w:eastAsia="en-US"/>
          </w:rPr>
          <w:delText xml:space="preserve">and format </w:delText>
        </w:r>
      </w:del>
      <w:r w:rsidR="00674521">
        <w:rPr>
          <w:rFonts w:eastAsia="Calibri"/>
          <w:lang w:eastAsia="en-US"/>
        </w:rPr>
        <w:t xml:space="preserve">for </w:t>
      </w:r>
      <w:r w:rsidR="00001F03">
        <w:rPr>
          <w:rFonts w:eastAsia="Calibri"/>
          <w:lang w:eastAsia="en-US"/>
        </w:rPr>
        <w:t xml:space="preserve">the provided Tx </w:t>
      </w:r>
      <w:r w:rsidR="00674521">
        <w:rPr>
          <w:rFonts w:eastAsia="Calibri"/>
          <w:lang w:eastAsia="en-US"/>
        </w:rPr>
        <w:t xml:space="preserve">Ts4file parameter </w:t>
      </w:r>
      <w:ins w:id="14" w:author="Author">
        <w:r w:rsidR="00863A9F" w:rsidRPr="00863A9F">
          <w:rPr>
            <w:rFonts w:eastAsia="Calibri"/>
            <w:lang w:eastAsia="en-US"/>
          </w:rPr>
          <w:t>4-port Touchstone</w:t>
        </w:r>
        <w:r w:rsidR="00863A9F">
          <w:rPr>
            <w:rFonts w:eastAsia="Calibri"/>
            <w:lang w:eastAsia="en-US"/>
          </w:rPr>
          <w:t xml:space="preserve"> </w:t>
        </w:r>
      </w:ins>
      <w:del w:id="15" w:author="Author">
        <w:r w:rsidR="00674521" w:rsidDel="00863A9F">
          <w:rPr>
            <w:rFonts w:eastAsia="Calibri"/>
            <w:lang w:eastAsia="en-US"/>
          </w:rPr>
          <w:delText xml:space="preserve">s4p </w:delText>
        </w:r>
      </w:del>
      <w:r w:rsidR="00674521">
        <w:rPr>
          <w:rFonts w:eastAsia="Calibri"/>
          <w:lang w:eastAsia="en-US"/>
        </w:rPr>
        <w:t>file.</w:t>
      </w:r>
    </w:p>
    <w:p w14:paraId="0C6E3FDD" w14:textId="603C61B1" w:rsidR="00B3799D" w:rsidRDefault="00B3799D" w:rsidP="008A65A1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lastRenderedPageBreak/>
        <w:t>Usage Rules:</w:t>
      </w:r>
      <w:r w:rsidR="008A65A1">
        <w:rPr>
          <w:rFonts w:eastAsia="Calibri"/>
          <w:lang w:eastAsia="en-US"/>
        </w:rPr>
        <w:t xml:space="preserve"> </w:t>
      </w:r>
      <w:r w:rsidR="00FA6570">
        <w:rPr>
          <w:rFonts w:eastAsia="Calibri"/>
          <w:lang w:eastAsia="en-US"/>
        </w:rPr>
        <w:t xml:space="preserve"> </w:t>
      </w:r>
      <w:r w:rsidR="00475E37">
        <w:rPr>
          <w:rFonts w:eastAsia="Calibri"/>
          <w:lang w:eastAsia="en-US"/>
        </w:rPr>
        <w:t xml:space="preserve">The only </w:t>
      </w:r>
      <w:r w:rsidR="00A6233E">
        <w:rPr>
          <w:rFonts w:eastAsia="Calibri"/>
          <w:lang w:eastAsia="en-US"/>
        </w:rPr>
        <w:t>input</w:t>
      </w:r>
      <w:r w:rsidR="00475E37">
        <w:rPr>
          <w:rFonts w:eastAsia="Calibri"/>
          <w:lang w:eastAsia="en-US"/>
        </w:rPr>
        <w:t xml:space="preserve"> values allowed are</w:t>
      </w:r>
      <w:r w:rsidR="00A6233E">
        <w:rPr>
          <w:rFonts w:eastAsia="Calibri"/>
          <w:lang w:eastAsia="en-US"/>
        </w:rPr>
        <w:t xml:space="preserve"> “</w:t>
      </w:r>
      <w:r w:rsidR="00377FD2">
        <w:rPr>
          <w:rFonts w:eastAsia="Calibri"/>
          <w:lang w:eastAsia="en-US"/>
        </w:rPr>
        <w:t>13-24</w:t>
      </w:r>
      <w:r w:rsidR="00A6233E">
        <w:rPr>
          <w:rFonts w:eastAsia="Calibri"/>
          <w:lang w:eastAsia="en-US"/>
        </w:rPr>
        <w:t>”</w:t>
      </w:r>
      <w:r w:rsidR="00377FD2">
        <w:rPr>
          <w:rFonts w:eastAsia="Calibri"/>
          <w:lang w:eastAsia="en-US"/>
        </w:rPr>
        <w:t xml:space="preserve"> (</w:t>
      </w:r>
      <w:r w:rsidR="0047166B">
        <w:rPr>
          <w:rFonts w:eastAsia="Calibri"/>
          <w:lang w:eastAsia="en-US"/>
        </w:rPr>
        <w:t xml:space="preserve">stands for </w:t>
      </w:r>
      <w:r w:rsidR="00377FD2">
        <w:rPr>
          <w:rFonts w:eastAsia="Calibri"/>
          <w:lang w:eastAsia="en-US"/>
        </w:rPr>
        <w:t>IEEE</w:t>
      </w:r>
      <w:r w:rsidR="00402B72">
        <w:rPr>
          <w:rFonts w:eastAsia="Calibri"/>
          <w:lang w:eastAsia="en-US"/>
        </w:rPr>
        <w:t xml:space="preserve"> or even/odd</w:t>
      </w:r>
      <w:r w:rsidR="00DA2F2F">
        <w:rPr>
          <w:rFonts w:eastAsia="Calibri"/>
          <w:lang w:eastAsia="en-US"/>
        </w:rPr>
        <w:t xml:space="preserve"> port ordering</w:t>
      </w:r>
      <w:r w:rsidR="00377FD2">
        <w:rPr>
          <w:rFonts w:eastAsia="Calibri"/>
          <w:lang w:eastAsia="en-US"/>
        </w:rPr>
        <w:t>)</w:t>
      </w:r>
      <w:r w:rsidR="00A6233E">
        <w:rPr>
          <w:rFonts w:eastAsia="Calibri"/>
          <w:lang w:eastAsia="en-US"/>
        </w:rPr>
        <w:t xml:space="preserve"> </w:t>
      </w:r>
      <w:r w:rsidR="00377FD2">
        <w:rPr>
          <w:rFonts w:eastAsia="Calibri"/>
          <w:lang w:eastAsia="en-US"/>
        </w:rPr>
        <w:t xml:space="preserve">and </w:t>
      </w:r>
      <w:r w:rsidR="00A6233E">
        <w:rPr>
          <w:rFonts w:eastAsia="Calibri"/>
          <w:lang w:eastAsia="en-US"/>
        </w:rPr>
        <w:t>“</w:t>
      </w:r>
      <w:r w:rsidR="00377FD2" w:rsidRPr="00377FD2">
        <w:rPr>
          <w:rFonts w:eastAsia="Calibri"/>
          <w:lang w:eastAsia="en-US"/>
        </w:rPr>
        <w:t>12-34</w:t>
      </w:r>
      <w:r w:rsidR="00377FD2">
        <w:rPr>
          <w:rFonts w:eastAsia="Calibri"/>
          <w:lang w:eastAsia="en-US"/>
        </w:rPr>
        <w:t>” (</w:t>
      </w:r>
      <w:r w:rsidR="0047166B">
        <w:rPr>
          <w:rFonts w:eastAsia="Calibri"/>
          <w:lang w:eastAsia="en-US"/>
        </w:rPr>
        <w:t xml:space="preserve">stands for </w:t>
      </w:r>
      <w:r w:rsidR="00A6233E">
        <w:t>Gonzalez</w:t>
      </w:r>
      <w:r w:rsidR="00DA2F2F">
        <w:t xml:space="preserve"> </w:t>
      </w:r>
      <w:r w:rsidR="00402B72">
        <w:t xml:space="preserve">or sequential </w:t>
      </w:r>
      <w:r w:rsidR="00DA2F2F">
        <w:t>port ordering</w:t>
      </w:r>
      <w:r w:rsidR="00377FD2">
        <w:rPr>
          <w:rFonts w:eastAsia="Calibri"/>
          <w:lang w:eastAsia="en-US"/>
        </w:rPr>
        <w:t xml:space="preserve">). </w:t>
      </w:r>
      <w:ins w:id="16" w:author="Author">
        <w:r w:rsidR="00BF77DA">
          <w:rPr>
            <w:rFonts w:eastAsia="Calibri"/>
            <w:lang w:eastAsia="en-US"/>
          </w:rPr>
          <w:t xml:space="preserve"> </w:t>
        </w:r>
      </w:ins>
      <w:r w:rsidR="00475E37">
        <w:rPr>
          <w:rFonts w:eastAsia="Calibri"/>
          <w:lang w:eastAsia="en-US"/>
        </w:rPr>
        <w:t>“</w:t>
      </w:r>
      <w:r w:rsidR="00377FD2">
        <w:rPr>
          <w:rFonts w:eastAsia="Calibri"/>
          <w:lang w:eastAsia="en-US"/>
        </w:rPr>
        <w:t>13-24</w:t>
      </w:r>
      <w:r w:rsidR="00475E37">
        <w:rPr>
          <w:rFonts w:eastAsia="Calibri"/>
          <w:lang w:eastAsia="en-US"/>
        </w:rPr>
        <w:t>” means that ports 1 and 3 of the Ts4file are connected to the stimulus source side</w:t>
      </w:r>
      <w:r w:rsidR="00AA6B80">
        <w:rPr>
          <w:rFonts w:eastAsia="Calibri"/>
          <w:lang w:eastAsia="en-US"/>
        </w:rPr>
        <w:t xml:space="preserve"> </w:t>
      </w:r>
      <w:del w:id="17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18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19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20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terminals respectively</w:t>
      </w:r>
      <w:r w:rsidR="00475E37">
        <w:rPr>
          <w:rFonts w:eastAsia="Calibri"/>
          <w:lang w:eastAsia="en-US"/>
        </w:rPr>
        <w:t xml:space="preserve">, and ports 2 and 4 are the transmitter analog buffer model’s </w:t>
      </w:r>
      <w:del w:id="21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22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23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24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</w:t>
      </w:r>
      <w:r w:rsidR="00475E37">
        <w:rPr>
          <w:rFonts w:eastAsia="Calibri"/>
          <w:lang w:eastAsia="en-US"/>
        </w:rPr>
        <w:t>output</w:t>
      </w:r>
      <w:r w:rsidR="00AA6B80">
        <w:rPr>
          <w:rFonts w:eastAsia="Calibri"/>
          <w:lang w:eastAsia="en-US"/>
        </w:rPr>
        <w:t>s</w:t>
      </w:r>
      <w:r w:rsidR="00307EC3"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 xml:space="preserve">respectively </w:t>
      </w:r>
      <w:r w:rsidR="00307EC3">
        <w:rPr>
          <w:rFonts w:eastAsia="Calibri"/>
          <w:lang w:eastAsia="en-US"/>
        </w:rPr>
        <w:t>to the component package</w:t>
      </w:r>
      <w:r w:rsidR="00475E37">
        <w:rPr>
          <w:rFonts w:eastAsia="Calibri"/>
          <w:lang w:eastAsia="en-US"/>
        </w:rPr>
        <w:t xml:space="preserve">. </w:t>
      </w:r>
      <w:ins w:id="25" w:author="Author">
        <w:r w:rsidR="00BF77DA">
          <w:rPr>
            <w:rFonts w:eastAsia="Calibri"/>
            <w:lang w:eastAsia="en-US"/>
          </w:rPr>
          <w:t xml:space="preserve"> </w:t>
        </w:r>
      </w:ins>
      <w:r w:rsidR="00A36BA6">
        <w:rPr>
          <w:rFonts w:eastAsia="Calibri"/>
          <w:lang w:eastAsia="en-US"/>
        </w:rPr>
        <w:t>“</w:t>
      </w:r>
      <w:r w:rsidR="00377FD2">
        <w:rPr>
          <w:rFonts w:eastAsia="Calibri"/>
          <w:lang w:eastAsia="en-US"/>
        </w:rPr>
        <w:t>12-34</w:t>
      </w:r>
      <w:r w:rsidR="00A36BA6">
        <w:rPr>
          <w:rFonts w:eastAsia="Calibri"/>
          <w:lang w:eastAsia="en-US"/>
        </w:rPr>
        <w:t>” means that ports 1 and 2 of the Ts4file are connected to the stimulus source side</w:t>
      </w:r>
      <w:r w:rsidR="00AA6B80">
        <w:rPr>
          <w:rFonts w:eastAsia="Calibri"/>
          <w:lang w:eastAsia="en-US"/>
        </w:rPr>
        <w:t xml:space="preserve"> </w:t>
      </w:r>
      <w:del w:id="26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27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28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29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terminals respectively</w:t>
      </w:r>
      <w:r w:rsidR="00A36BA6">
        <w:rPr>
          <w:rFonts w:eastAsia="Calibri"/>
          <w:lang w:eastAsia="en-US"/>
        </w:rPr>
        <w:t xml:space="preserve">, and ports 3 and 4 are the transmitter analog buffer model’s </w:t>
      </w:r>
      <w:del w:id="30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31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32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33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</w:t>
      </w:r>
      <w:r w:rsidR="00A36BA6">
        <w:rPr>
          <w:rFonts w:eastAsia="Calibri"/>
          <w:lang w:eastAsia="en-US"/>
        </w:rPr>
        <w:t>output</w:t>
      </w:r>
      <w:r w:rsidR="00AA6B80">
        <w:rPr>
          <w:rFonts w:eastAsia="Calibri"/>
          <w:lang w:eastAsia="en-US"/>
        </w:rPr>
        <w:t>s respectively</w:t>
      </w:r>
      <w:r w:rsidR="00B16D21">
        <w:rPr>
          <w:rFonts w:eastAsia="Calibri"/>
          <w:lang w:eastAsia="en-US"/>
        </w:rPr>
        <w:t xml:space="preserve"> to the component package</w:t>
      </w:r>
      <w:r w:rsidR="00A36BA6">
        <w:rPr>
          <w:rFonts w:eastAsia="Calibri"/>
          <w:lang w:eastAsia="en-US"/>
        </w:rPr>
        <w:t xml:space="preserve">. </w:t>
      </w:r>
      <w:ins w:id="34" w:author="Author">
        <w:r w:rsidR="00BF77DA">
          <w:rPr>
            <w:rFonts w:eastAsia="Calibri"/>
            <w:lang w:eastAsia="en-US"/>
          </w:rPr>
          <w:t xml:space="preserve"> </w:t>
        </w:r>
      </w:ins>
      <w:r w:rsidR="00B10A80">
        <w:rPr>
          <w:rFonts w:eastAsia="Calibri"/>
          <w:lang w:eastAsia="en-US"/>
        </w:rPr>
        <w:t>If omitted, the default value is “</w:t>
      </w:r>
      <w:r w:rsidR="00377FD2">
        <w:rPr>
          <w:rFonts w:eastAsia="Calibri"/>
          <w:lang w:eastAsia="en-US"/>
        </w:rPr>
        <w:t>13-24</w:t>
      </w:r>
      <w:r w:rsidR="00B10A80">
        <w:rPr>
          <w:rFonts w:eastAsia="Calibri"/>
          <w:lang w:eastAsia="en-US"/>
        </w:rPr>
        <w:t xml:space="preserve">”.  </w:t>
      </w:r>
      <w:ins w:id="35" w:author="Author">
        <w:r w:rsidR="00BF77DA">
          <w:rPr>
            <w:rFonts w:eastAsia="Calibri"/>
            <w:lang w:eastAsia="en-US"/>
          </w:rPr>
          <w:t xml:space="preserve"> </w:t>
        </w:r>
        <w:r w:rsidR="00BE7BFF" w:rsidRPr="00BE7BFF">
          <w:rPr>
            <w:rFonts w:eastAsia="Calibri"/>
            <w:lang w:eastAsia="en-US"/>
          </w:rPr>
          <w:t>If the Ts4file Reserved Parameter uses Format List or Corner, all of its enumerated files shall use the port order defined by this parameter.</w:t>
        </w:r>
        <w:del w:id="36" w:author="Author">
          <w:r w:rsidR="00BE7BFF" w:rsidRPr="00BE7BFF" w:rsidDel="003D20B0">
            <w:rPr>
              <w:rFonts w:eastAsia="Calibri"/>
              <w:lang w:eastAsia="en-US"/>
            </w:rPr>
            <w:delText>”</w:delText>
          </w:r>
        </w:del>
      </w:ins>
      <w:del w:id="37" w:author="Author">
        <w:r w:rsidR="002B64C3" w:rsidRPr="002B64C3" w:rsidDel="00BE7BFF">
          <w:rPr>
            <w:rFonts w:eastAsia="Calibri"/>
            <w:lang w:eastAsia="en-US"/>
          </w:rPr>
          <w:delText>For Formats List and Corner, all Ts4files named shall use the same port order as defined by this parameter</w:delText>
        </w:r>
        <w:r w:rsidR="002B64C3" w:rsidDel="003D20B0">
          <w:rPr>
            <w:rFonts w:eastAsia="Calibri"/>
            <w:lang w:eastAsia="en-US"/>
          </w:rPr>
          <w:delText>.</w:delText>
        </w:r>
      </w:del>
    </w:p>
    <w:p w14:paraId="706BA88F" w14:textId="77777777" w:rsidR="00B3799D" w:rsidRDefault="00B3799D" w:rsidP="00B3799D">
      <w:pPr>
        <w:spacing w:before="0" w:after="80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Example:</w:t>
      </w:r>
    </w:p>
    <w:p w14:paraId="6D2E77F3" w14:textId="63DE2F6D" w:rsidR="00B3799D" w:rsidRDefault="00B3799D" w:rsidP="00B3799D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spellStart"/>
      <w:r w:rsidR="00FA6570" w:rsidRPr="00FA6570">
        <w:rPr>
          <w:rFonts w:ascii="Courier New" w:eastAsia="Calibri" w:hAnsi="Courier New" w:cs="Courier New"/>
          <w:sz w:val="20"/>
          <w:szCs w:val="20"/>
          <w:lang w:eastAsia="en-US"/>
        </w:rPr>
        <w:t>Tx_Port_Order</w:t>
      </w:r>
      <w:proofErr w:type="spellEnd"/>
      <w:r w:rsidR="00FA6570" w:rsidRPr="00FA6570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(Usage In</w:t>
      </w:r>
      <w:r w:rsidR="00307EC3">
        <w:rPr>
          <w:rFonts w:ascii="Courier New" w:eastAsia="Calibri" w:hAnsi="Courier New" w:cs="Courier New"/>
          <w:sz w:val="20"/>
          <w:szCs w:val="20"/>
          <w:lang w:eastAsia="en-US"/>
        </w:rPr>
        <w:t>fo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) (Type String) (Value "</w:t>
      </w:r>
      <w:r w:rsidR="00377FD2">
        <w:rPr>
          <w:rFonts w:ascii="Courier New" w:eastAsia="Calibri" w:hAnsi="Courier New" w:cs="Courier New"/>
          <w:sz w:val="20"/>
          <w:szCs w:val="20"/>
          <w:lang w:eastAsia="en-US"/>
        </w:rPr>
        <w:t>13-24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")</w:t>
      </w:r>
    </w:p>
    <w:p w14:paraId="2ABC84D0" w14:textId="14C23B4A" w:rsidR="00B3799D" w:rsidRDefault="00B3799D" w:rsidP="00B3799D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   (Description "Th</w:t>
      </w:r>
      <w:r w:rsidR="00A36BA6">
        <w:rPr>
          <w:rFonts w:ascii="Courier New" w:eastAsia="Calibri" w:hAnsi="Courier New" w:cs="Courier New"/>
          <w:sz w:val="20"/>
          <w:szCs w:val="20"/>
          <w:lang w:eastAsia="en-US"/>
        </w:rPr>
        <w:t>is indicates the</w:t>
      </w:r>
      <w:r w:rsidR="00AB48EC">
        <w:rPr>
          <w:rFonts w:ascii="Courier New" w:eastAsia="Calibri" w:hAnsi="Courier New" w:cs="Courier New"/>
          <w:sz w:val="20"/>
          <w:szCs w:val="20"/>
          <w:lang w:eastAsia="en-US"/>
        </w:rPr>
        <w:t xml:space="preserve"> port order of </w:t>
      </w:r>
      <w:r w:rsidR="00A36BA6">
        <w:rPr>
          <w:rFonts w:ascii="Courier New" w:eastAsia="Calibri" w:hAnsi="Courier New" w:cs="Courier New"/>
          <w:sz w:val="20"/>
          <w:szCs w:val="20"/>
          <w:lang w:eastAsia="en-US"/>
        </w:rPr>
        <w:t xml:space="preserve">the </w:t>
      </w:r>
      <w:r w:rsidR="00701C3B">
        <w:rPr>
          <w:rFonts w:ascii="Courier New" w:eastAsia="Calibri" w:hAnsi="Courier New" w:cs="Courier New"/>
          <w:sz w:val="20"/>
          <w:szCs w:val="20"/>
          <w:lang w:eastAsia="en-US"/>
        </w:rPr>
        <w:t xml:space="preserve">Tx </w:t>
      </w:r>
      <w:r w:rsidR="00AB48EC">
        <w:rPr>
          <w:rFonts w:ascii="Courier New" w:eastAsia="Calibri" w:hAnsi="Courier New" w:cs="Courier New"/>
          <w:sz w:val="20"/>
          <w:szCs w:val="20"/>
          <w:lang w:eastAsia="en-US"/>
        </w:rPr>
        <w:t>s4p Ts4file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")</w:t>
      </w:r>
    </w:p>
    <w:p w14:paraId="1D3FE9D2" w14:textId="392DCE56" w:rsidR="00B3799D" w:rsidRDefault="00B3799D" w:rsidP="00B3799D">
      <w:pPr>
        <w:spacing w:before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14:paraId="2D5187FE" w14:textId="5EF35349" w:rsidR="00AB48EC" w:rsidRDefault="001266C3" w:rsidP="00B3799D">
      <w:pPr>
        <w:spacing w:before="0"/>
        <w:rPr>
          <w:rFonts w:eastAsia="Calibri"/>
          <w:lang w:eastAsia="en-US"/>
        </w:rPr>
      </w:pPr>
      <w:r w:rsidRPr="002D2629">
        <w:rPr>
          <w:rFonts w:eastAsia="Calibri"/>
          <w:lang w:eastAsia="en-US"/>
        </w:rPr>
        <w:t>The</w:t>
      </w:r>
      <w:r w:rsidR="00AA6B80">
        <w:rPr>
          <w:rFonts w:eastAsia="Calibri"/>
          <w:lang w:eastAsia="en-US"/>
        </w:rPr>
        <w:t xml:space="preserve"> Ts4file</w:t>
      </w:r>
      <w:r w:rsidRPr="002D2629"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>t</w:t>
      </w:r>
      <w:r w:rsidR="007903A8" w:rsidRPr="002D2629">
        <w:rPr>
          <w:rFonts w:eastAsia="Calibri"/>
          <w:lang w:eastAsia="en-US"/>
        </w:rPr>
        <w:t xml:space="preserve">ransmitter </w:t>
      </w:r>
      <w:r w:rsidR="00AA6B80">
        <w:rPr>
          <w:rFonts w:eastAsia="Calibri"/>
          <w:lang w:eastAsia="en-US"/>
        </w:rPr>
        <w:t>a</w:t>
      </w:r>
      <w:r w:rsidR="007903A8" w:rsidRPr="002D2629">
        <w:rPr>
          <w:rFonts w:eastAsia="Calibri"/>
          <w:lang w:eastAsia="en-US"/>
        </w:rPr>
        <w:t xml:space="preserve">nalog </w:t>
      </w:r>
      <w:r w:rsidR="00AA6B80">
        <w:rPr>
          <w:rFonts w:eastAsia="Calibri"/>
          <w:lang w:eastAsia="en-US"/>
        </w:rPr>
        <w:t>c</w:t>
      </w:r>
      <w:r w:rsidR="007903A8" w:rsidRPr="002D2629">
        <w:rPr>
          <w:rFonts w:eastAsia="Calibri"/>
          <w:lang w:eastAsia="en-US"/>
        </w:rPr>
        <w:t>ircuit</w:t>
      </w:r>
      <w:r w:rsidR="007903A8"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 xml:space="preserve">port orders and associated </w:t>
      </w:r>
      <w:proofErr w:type="spellStart"/>
      <w:r w:rsidR="00AA6B80">
        <w:rPr>
          <w:rFonts w:eastAsia="Calibri"/>
          <w:lang w:eastAsia="en-US"/>
        </w:rPr>
        <w:t>Tx_Port_Order</w:t>
      </w:r>
      <w:proofErr w:type="spellEnd"/>
      <w:r w:rsidR="00AA6B80">
        <w:rPr>
          <w:rFonts w:eastAsia="Calibri"/>
          <w:lang w:eastAsia="en-US"/>
        </w:rPr>
        <w:t xml:space="preserve"> entries are shown in the figures below</w:t>
      </w:r>
      <w:r w:rsidR="007903A8">
        <w:rPr>
          <w:rFonts w:eastAsia="Calibri"/>
          <w:lang w:eastAsia="en-US"/>
        </w:rPr>
        <w:t>:</w:t>
      </w:r>
    </w:p>
    <w:p w14:paraId="6576FF19" w14:textId="45903823" w:rsidR="007A00A3" w:rsidRDefault="007A00A3" w:rsidP="009C1508">
      <w:pPr>
        <w:spacing w:before="0"/>
        <w:jc w:val="center"/>
        <w:rPr>
          <w:rFonts w:eastAsia="Calibri"/>
          <w:lang w:eastAsia="en-US"/>
        </w:rPr>
      </w:pPr>
      <w:r w:rsidRPr="007A00A3">
        <w:rPr>
          <w:rFonts w:eastAsia="Calibri"/>
          <w:noProof/>
          <w:lang w:eastAsia="en-US"/>
        </w:rPr>
        <w:drawing>
          <wp:inline distT="0" distB="0" distL="0" distR="0" wp14:anchorId="48C665B0" wp14:editId="4945581F">
            <wp:extent cx="6089650" cy="20789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971C" w14:textId="154A10F2" w:rsidR="007A00A3" w:rsidRDefault="007A00A3" w:rsidP="007A00A3">
      <w:pPr>
        <w:jc w:val="center"/>
      </w:pPr>
      <w:r>
        <w:t>Figure 4</w:t>
      </w:r>
      <w:r w:rsidR="00AA6B80">
        <w:t xml:space="preserve">8 </w:t>
      </w:r>
      <w:r>
        <w:t xml:space="preserve">– Transmitter Analog Circuit with </w:t>
      </w:r>
      <w:proofErr w:type="spellStart"/>
      <w:r w:rsidR="00AA6B80">
        <w:t>Tx_P</w:t>
      </w:r>
      <w:r>
        <w:t>ort</w:t>
      </w:r>
      <w:r w:rsidR="00AA6B80">
        <w:t>_O</w:t>
      </w:r>
      <w:r>
        <w:t>rder</w:t>
      </w:r>
      <w:proofErr w:type="spellEnd"/>
      <w:r>
        <w:t xml:space="preserve"> 13-24 (default</w:t>
      </w:r>
      <w:r w:rsidR="003A2944">
        <w:t xml:space="preserve"> if</w:t>
      </w:r>
      <w:r w:rsidR="00795C9E">
        <w:t xml:space="preserve"> </w:t>
      </w:r>
      <w:proofErr w:type="spellStart"/>
      <w:r w:rsidR="00795C9E">
        <w:t>Tx_Port_Order</w:t>
      </w:r>
      <w:proofErr w:type="spellEnd"/>
      <w:r w:rsidR="00795C9E">
        <w:t xml:space="preserve"> is omitted</w:t>
      </w:r>
      <w:r>
        <w:t>)</w:t>
      </w:r>
    </w:p>
    <w:p w14:paraId="4A32D3FE" w14:textId="77777777" w:rsidR="007A00A3" w:rsidRPr="002D2629" w:rsidRDefault="007A00A3" w:rsidP="00B3799D">
      <w:pPr>
        <w:spacing w:before="0"/>
        <w:rPr>
          <w:rFonts w:eastAsia="Calibri"/>
          <w:lang w:eastAsia="en-US"/>
        </w:rPr>
      </w:pPr>
    </w:p>
    <w:p w14:paraId="48106976" w14:textId="6A42DBF3" w:rsidR="007903A8" w:rsidRDefault="007903A8" w:rsidP="007903A8">
      <w:pPr>
        <w:spacing w:before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en-US"/>
        </w:rPr>
        <w:drawing>
          <wp:inline distT="0" distB="0" distL="0" distR="0" wp14:anchorId="12344202" wp14:editId="48F4969D">
            <wp:extent cx="6088380" cy="20802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D67F" w14:textId="357603B4" w:rsidR="007903A8" w:rsidRDefault="007903A8" w:rsidP="007903A8">
      <w:pPr>
        <w:jc w:val="center"/>
      </w:pPr>
      <w:r>
        <w:t>Figure 4</w:t>
      </w:r>
      <w:r w:rsidR="00AA6B80">
        <w:t>9</w:t>
      </w:r>
      <w:r>
        <w:t>– Transmitter Analog Circuit</w:t>
      </w:r>
      <w:r w:rsidR="003315FB">
        <w:t xml:space="preserve"> with </w:t>
      </w:r>
      <w:proofErr w:type="spellStart"/>
      <w:r w:rsidR="00AA6B80">
        <w:t>Tx_</w:t>
      </w:r>
      <w:r w:rsidR="003315FB">
        <w:t>Port</w:t>
      </w:r>
      <w:r w:rsidR="00AA6B80">
        <w:t>_O</w:t>
      </w:r>
      <w:r w:rsidR="003315FB">
        <w:t>rder</w:t>
      </w:r>
      <w:proofErr w:type="spellEnd"/>
      <w:r w:rsidR="003315FB">
        <w:t xml:space="preserve"> 12-34</w:t>
      </w:r>
    </w:p>
    <w:p w14:paraId="0C8FA520" w14:textId="77777777" w:rsidR="007903A8" w:rsidRDefault="007903A8" w:rsidP="002D2629">
      <w:pPr>
        <w:spacing w:before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44A0E4E4" w14:textId="1E4A2E2D" w:rsidR="00AB48EC" w:rsidRDefault="00AB48EC" w:rsidP="00AB48EC">
      <w:pPr>
        <w:spacing w:before="8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Parameter:</w:t>
      </w:r>
      <w:r>
        <w:rPr>
          <w:rFonts w:eastAsia="Calibri"/>
          <w:lang w:eastAsia="en-US"/>
        </w:rPr>
        <w:tab/>
      </w:r>
      <w:proofErr w:type="spellStart"/>
      <w:r w:rsidR="00701C3B" w:rsidRPr="00701C3B">
        <w:rPr>
          <w:rFonts w:eastAsia="Calibri"/>
          <w:b/>
          <w:bCs/>
          <w:lang w:eastAsia="en-US"/>
        </w:rPr>
        <w:t>R</w:t>
      </w:r>
      <w:r w:rsidRPr="00B3799D">
        <w:rPr>
          <w:rFonts w:eastAsia="Calibri"/>
          <w:b/>
          <w:bCs/>
          <w:lang w:eastAsia="en-US"/>
        </w:rPr>
        <w:t>x_Port_Order</w:t>
      </w:r>
      <w:proofErr w:type="spellEnd"/>
    </w:p>
    <w:p w14:paraId="6B79E0C2" w14:textId="1FB8185E" w:rsidR="00AB48EC" w:rsidRDefault="00AB48EC" w:rsidP="00AB48EC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Required:</w:t>
      </w:r>
      <w:r>
        <w:rPr>
          <w:rFonts w:eastAsia="Calibri"/>
          <w:lang w:eastAsia="en-US"/>
        </w:rPr>
        <w:tab/>
        <w:t xml:space="preserve">No, and illegal before </w:t>
      </w:r>
      <w:proofErr w:type="spellStart"/>
      <w:r>
        <w:rPr>
          <w:rFonts w:eastAsia="Calibri"/>
          <w:lang w:eastAsia="en-US"/>
        </w:rPr>
        <w:t>A</w:t>
      </w:r>
      <w:r w:rsidRPr="00433925">
        <w:rPr>
          <w:rFonts w:eastAsia="Calibri"/>
          <w:lang w:eastAsia="en-US"/>
        </w:rPr>
        <w:t>MI_Version</w:t>
      </w:r>
      <w:proofErr w:type="spellEnd"/>
      <w:r w:rsidRPr="00433925">
        <w:rPr>
          <w:rFonts w:eastAsia="Calibri"/>
          <w:lang w:eastAsia="en-US"/>
        </w:rPr>
        <w:t xml:space="preserve"> 7.</w:t>
      </w:r>
      <w:r w:rsidR="00374EED" w:rsidRPr="00433925">
        <w:rPr>
          <w:rFonts w:eastAsia="Calibri"/>
          <w:lang w:eastAsia="en-US"/>
        </w:rPr>
        <w:t>3</w:t>
      </w:r>
      <w:r w:rsidRPr="00433925">
        <w:rPr>
          <w:rFonts w:eastAsia="Calibri"/>
          <w:lang w:eastAsia="en-US"/>
        </w:rPr>
        <w:t>; illegal</w:t>
      </w:r>
      <w:r>
        <w:rPr>
          <w:rFonts w:eastAsia="Calibri"/>
          <w:lang w:eastAsia="en-US"/>
        </w:rPr>
        <w:t xml:space="preserve"> if </w:t>
      </w:r>
      <w:r w:rsidR="00475E37">
        <w:rPr>
          <w:rFonts w:eastAsia="Calibri"/>
          <w:lang w:eastAsia="en-US"/>
        </w:rPr>
        <w:t xml:space="preserve">the </w:t>
      </w:r>
      <w:r>
        <w:rPr>
          <w:rFonts w:eastAsia="Calibri"/>
          <w:lang w:eastAsia="en-US"/>
        </w:rPr>
        <w:t>Ts4file</w:t>
      </w:r>
      <w:r w:rsidR="00806A42">
        <w:rPr>
          <w:rFonts w:eastAsia="Calibri"/>
          <w:lang w:eastAsia="en-US"/>
        </w:rPr>
        <w:t xml:space="preserve"> parameter</w:t>
      </w:r>
      <w:r>
        <w:rPr>
          <w:rFonts w:eastAsia="Calibri"/>
          <w:lang w:eastAsia="en-US"/>
        </w:rPr>
        <w:t xml:space="preserve"> </w:t>
      </w:r>
      <w:r w:rsidR="00475E37">
        <w:rPr>
          <w:rFonts w:eastAsia="Calibri"/>
          <w:lang w:eastAsia="en-US"/>
        </w:rPr>
        <w:t xml:space="preserve">is </w:t>
      </w:r>
      <w:r>
        <w:rPr>
          <w:rFonts w:eastAsia="Calibri"/>
          <w:lang w:eastAsia="en-US"/>
        </w:rPr>
        <w:t xml:space="preserve">not </w:t>
      </w:r>
      <w:r w:rsidR="00475E37">
        <w:rPr>
          <w:rFonts w:eastAsia="Calibri"/>
          <w:lang w:eastAsia="en-US"/>
        </w:rPr>
        <w:t>defined for the Rx direction</w:t>
      </w:r>
    </w:p>
    <w:p w14:paraId="3DB05BD4" w14:textId="76861CF6" w:rsidR="00AB48EC" w:rsidRDefault="00AB48EC" w:rsidP="00AB48EC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Direction:</w:t>
      </w:r>
      <w:r>
        <w:rPr>
          <w:rFonts w:eastAsia="Calibri"/>
          <w:lang w:eastAsia="en-US"/>
        </w:rPr>
        <w:tab/>
      </w:r>
      <w:r w:rsidR="00701C3B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x</w:t>
      </w:r>
    </w:p>
    <w:p w14:paraId="31BF967A" w14:textId="77777777" w:rsidR="00AB48EC" w:rsidRDefault="00AB48EC" w:rsidP="00AB48EC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Descriptors</w:t>
      </w:r>
      <w:r>
        <w:rPr>
          <w:rFonts w:eastAsia="Calibri"/>
          <w:lang w:eastAsia="en-US"/>
        </w:rPr>
        <w:t>:</w:t>
      </w:r>
    </w:p>
    <w:p w14:paraId="1DFCA495" w14:textId="6D7AB848" w:rsidR="00AB48EC" w:rsidRDefault="00AB48EC" w:rsidP="00AB48EC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Usage:                   In</w:t>
      </w:r>
      <w:r w:rsidR="00D154AA">
        <w:rPr>
          <w:rFonts w:eastAsia="Calibri"/>
          <w:lang w:eastAsia="en-US"/>
        </w:rPr>
        <w:t>fo</w:t>
      </w:r>
    </w:p>
    <w:p w14:paraId="0042AEF1" w14:textId="77777777" w:rsidR="00AB48EC" w:rsidRDefault="00AB48EC" w:rsidP="00AB48EC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Type:                     String</w:t>
      </w:r>
    </w:p>
    <w:p w14:paraId="193DF99E" w14:textId="77777777" w:rsidR="00AB48EC" w:rsidRDefault="00AB48EC" w:rsidP="00AB48EC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Format:                  Value </w:t>
      </w:r>
    </w:p>
    <w:p w14:paraId="799DE05D" w14:textId="77777777" w:rsidR="00AB48EC" w:rsidRDefault="00AB48EC" w:rsidP="00AB48EC">
      <w:pPr>
        <w:spacing w:before="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Default:</w:t>
      </w:r>
      <w:r>
        <w:rPr>
          <w:rFonts w:eastAsia="Calibri"/>
          <w:i/>
          <w:iCs/>
          <w:lang w:eastAsia="en-US"/>
        </w:rPr>
        <w:t>                 &lt;</w:t>
      </w:r>
      <w:proofErr w:type="spellStart"/>
      <w:r>
        <w:rPr>
          <w:rFonts w:eastAsia="Calibri"/>
          <w:lang w:eastAsia="en-US"/>
        </w:rPr>
        <w:t>string_literal</w:t>
      </w:r>
      <w:proofErr w:type="spellEnd"/>
      <w:r>
        <w:rPr>
          <w:rFonts w:eastAsia="Calibri"/>
          <w:lang w:eastAsia="en-US"/>
        </w:rPr>
        <w:t>&gt;</w:t>
      </w:r>
    </w:p>
    <w:p w14:paraId="38B5404F" w14:textId="77777777" w:rsidR="00AB48EC" w:rsidRDefault="00AB48EC" w:rsidP="00AB48EC">
      <w:pPr>
        <w:spacing w:before="0" w:after="80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Description:</w:t>
      </w:r>
      <w:r>
        <w:rPr>
          <w:rFonts w:eastAsia="Calibri"/>
          <w:i/>
          <w:iCs/>
          <w:lang w:eastAsia="en-US"/>
        </w:rPr>
        <w:t xml:space="preserve">           </w:t>
      </w:r>
      <w:r>
        <w:rPr>
          <w:rFonts w:eastAsia="Calibri"/>
          <w:lang w:eastAsia="en-US"/>
        </w:rPr>
        <w:t>&lt;string&gt;</w:t>
      </w:r>
    </w:p>
    <w:p w14:paraId="1C70F1BD" w14:textId="02D5DEED" w:rsidR="00AB48EC" w:rsidRDefault="00AB48EC" w:rsidP="00AB48EC">
      <w:pPr>
        <w:spacing w:before="0" w:after="80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Definition:</w:t>
      </w:r>
      <w:r>
        <w:rPr>
          <w:rFonts w:eastAsia="Calibri"/>
          <w:lang w:eastAsia="en-US"/>
        </w:rPr>
        <w:tab/>
      </w:r>
      <w:r w:rsidR="00674521">
        <w:rPr>
          <w:rFonts w:eastAsia="Calibri"/>
          <w:lang w:eastAsia="en-US"/>
        </w:rPr>
        <w:t>Define</w:t>
      </w:r>
      <w:r w:rsidR="00475E37">
        <w:rPr>
          <w:rFonts w:eastAsia="Calibri"/>
          <w:lang w:eastAsia="en-US"/>
        </w:rPr>
        <w:t>s</w:t>
      </w:r>
      <w:r w:rsidR="00674521">
        <w:rPr>
          <w:rFonts w:eastAsia="Calibri"/>
          <w:lang w:eastAsia="en-US"/>
        </w:rPr>
        <w:t xml:space="preserve"> the port order </w:t>
      </w:r>
      <w:del w:id="38" w:author="Author">
        <w:r w:rsidR="00674521" w:rsidDel="00863A9F">
          <w:rPr>
            <w:rFonts w:eastAsia="Calibri"/>
            <w:lang w:eastAsia="en-US"/>
          </w:rPr>
          <w:delText xml:space="preserve">and format </w:delText>
        </w:r>
      </w:del>
      <w:r w:rsidR="00674521">
        <w:rPr>
          <w:rFonts w:eastAsia="Calibri"/>
          <w:lang w:eastAsia="en-US"/>
        </w:rPr>
        <w:t xml:space="preserve">for </w:t>
      </w:r>
      <w:r w:rsidR="00001F03">
        <w:rPr>
          <w:rFonts w:eastAsia="Calibri"/>
          <w:lang w:eastAsia="en-US"/>
        </w:rPr>
        <w:t xml:space="preserve">the provided Rx </w:t>
      </w:r>
      <w:r w:rsidR="00674521">
        <w:rPr>
          <w:rFonts w:eastAsia="Calibri"/>
          <w:lang w:eastAsia="en-US"/>
        </w:rPr>
        <w:t xml:space="preserve">Ts4file parameter </w:t>
      </w:r>
      <w:ins w:id="39" w:author="Author">
        <w:r w:rsidR="00863A9F" w:rsidRPr="00863A9F">
          <w:rPr>
            <w:rFonts w:eastAsia="Calibri"/>
            <w:lang w:eastAsia="en-US"/>
          </w:rPr>
          <w:t>4-port Touchstone</w:t>
        </w:r>
        <w:r w:rsidR="00863A9F">
          <w:rPr>
            <w:rFonts w:eastAsia="Calibri"/>
            <w:lang w:eastAsia="en-US"/>
          </w:rPr>
          <w:t xml:space="preserve"> </w:t>
        </w:r>
      </w:ins>
      <w:del w:id="40" w:author="Author">
        <w:r w:rsidR="00674521" w:rsidDel="00863A9F">
          <w:rPr>
            <w:rFonts w:eastAsia="Calibri"/>
            <w:lang w:eastAsia="en-US"/>
          </w:rPr>
          <w:delText xml:space="preserve">s4p </w:delText>
        </w:r>
      </w:del>
      <w:r w:rsidR="00674521">
        <w:rPr>
          <w:rFonts w:eastAsia="Calibri"/>
          <w:lang w:eastAsia="en-US"/>
        </w:rPr>
        <w:t>file.</w:t>
      </w:r>
    </w:p>
    <w:p w14:paraId="33F6ADBD" w14:textId="3A048AEC" w:rsidR="00AB48EC" w:rsidRDefault="00AB48EC" w:rsidP="00AB48EC">
      <w:pPr>
        <w:spacing w:before="0" w:after="80"/>
        <w:rPr>
          <w:rFonts w:ascii="Calibri" w:eastAsia="Calibri" w:hAnsi="Calibri" w:cs="Calibri"/>
          <w:lang w:eastAsia="en-US"/>
        </w:rPr>
      </w:pPr>
      <w:r>
        <w:rPr>
          <w:rFonts w:eastAsia="Calibri"/>
          <w:i/>
          <w:iCs/>
          <w:lang w:eastAsia="en-US"/>
        </w:rPr>
        <w:t>Usage Rules:</w:t>
      </w:r>
      <w:r>
        <w:rPr>
          <w:rFonts w:eastAsia="Calibri"/>
          <w:lang w:eastAsia="en-US"/>
        </w:rPr>
        <w:t xml:space="preserve">  </w:t>
      </w:r>
      <w:r w:rsidR="00475E37">
        <w:rPr>
          <w:rFonts w:eastAsia="Calibri"/>
          <w:lang w:eastAsia="en-US"/>
        </w:rPr>
        <w:t xml:space="preserve"> The only</w:t>
      </w:r>
      <w:r>
        <w:rPr>
          <w:rFonts w:eastAsia="Calibri"/>
          <w:lang w:eastAsia="en-US"/>
        </w:rPr>
        <w:t xml:space="preserve"> input</w:t>
      </w:r>
      <w:r w:rsidR="00475E37">
        <w:rPr>
          <w:rFonts w:eastAsia="Calibri"/>
          <w:lang w:eastAsia="en-US"/>
        </w:rPr>
        <w:t xml:space="preserve"> values allowed are </w:t>
      </w:r>
      <w:r>
        <w:rPr>
          <w:rFonts w:eastAsia="Calibri"/>
          <w:lang w:eastAsia="en-US"/>
        </w:rPr>
        <w:t>“</w:t>
      </w:r>
      <w:r w:rsidR="00377FD2">
        <w:rPr>
          <w:rFonts w:eastAsia="Calibri"/>
          <w:lang w:eastAsia="en-US"/>
        </w:rPr>
        <w:t>13-24</w:t>
      </w:r>
      <w:r>
        <w:rPr>
          <w:rFonts w:eastAsia="Calibri"/>
          <w:lang w:eastAsia="en-US"/>
        </w:rPr>
        <w:t>”</w:t>
      </w:r>
      <w:r w:rsidR="00377FD2">
        <w:rPr>
          <w:rFonts w:eastAsia="Calibri"/>
          <w:lang w:eastAsia="en-US"/>
        </w:rPr>
        <w:t xml:space="preserve"> (</w:t>
      </w:r>
      <w:r w:rsidR="0047166B">
        <w:rPr>
          <w:rFonts w:eastAsia="Calibri"/>
          <w:lang w:eastAsia="en-US"/>
        </w:rPr>
        <w:t xml:space="preserve">stands for </w:t>
      </w:r>
      <w:r w:rsidR="00377FD2">
        <w:rPr>
          <w:rFonts w:eastAsia="Calibri"/>
          <w:lang w:eastAsia="en-US"/>
        </w:rPr>
        <w:t>IEEE</w:t>
      </w:r>
      <w:r w:rsidR="00F934CA">
        <w:rPr>
          <w:rFonts w:eastAsia="Calibri"/>
          <w:lang w:eastAsia="en-US"/>
        </w:rPr>
        <w:t xml:space="preserve"> or even/odd port ordering</w:t>
      </w:r>
      <w:r w:rsidR="00377FD2">
        <w:rPr>
          <w:rFonts w:eastAsia="Calibri"/>
          <w:lang w:eastAsia="en-US"/>
        </w:rPr>
        <w:t xml:space="preserve">) and </w:t>
      </w:r>
      <w:r>
        <w:rPr>
          <w:rFonts w:eastAsia="Calibri"/>
          <w:lang w:eastAsia="en-US"/>
        </w:rPr>
        <w:t>“</w:t>
      </w:r>
      <w:r w:rsidR="00377FD2">
        <w:t>12-34</w:t>
      </w:r>
      <w:r>
        <w:rPr>
          <w:rFonts w:eastAsia="Calibri"/>
          <w:lang w:eastAsia="en-US"/>
        </w:rPr>
        <w:t>”</w:t>
      </w:r>
      <w:r w:rsidR="00377FD2">
        <w:rPr>
          <w:rFonts w:eastAsia="Calibri"/>
          <w:lang w:eastAsia="en-US"/>
        </w:rPr>
        <w:t xml:space="preserve"> (</w:t>
      </w:r>
      <w:r w:rsidR="0047166B">
        <w:rPr>
          <w:rFonts w:eastAsia="Calibri"/>
          <w:lang w:eastAsia="en-US"/>
        </w:rPr>
        <w:t xml:space="preserve">stands for </w:t>
      </w:r>
      <w:r w:rsidR="00377FD2">
        <w:t>Gonzalez</w:t>
      </w:r>
      <w:r w:rsidR="00F934CA">
        <w:t xml:space="preserve"> or sequential port ordering</w:t>
      </w:r>
      <w:r w:rsidR="00377FD2">
        <w:rPr>
          <w:rFonts w:eastAsia="Calibri"/>
          <w:lang w:eastAsia="en-US"/>
        </w:rPr>
        <w:t xml:space="preserve">). </w:t>
      </w:r>
      <w:ins w:id="41" w:author="Author">
        <w:r w:rsidR="00BF77DA">
          <w:rPr>
            <w:rFonts w:eastAsia="Calibri"/>
            <w:lang w:eastAsia="en-US"/>
          </w:rPr>
          <w:t xml:space="preserve"> </w:t>
        </w:r>
      </w:ins>
      <w:r w:rsidR="00475E37">
        <w:rPr>
          <w:rFonts w:eastAsia="Calibri"/>
          <w:lang w:eastAsia="en-US"/>
        </w:rPr>
        <w:t>“</w:t>
      </w:r>
      <w:r w:rsidR="00377FD2">
        <w:rPr>
          <w:rFonts w:eastAsia="Calibri"/>
          <w:lang w:eastAsia="en-US"/>
        </w:rPr>
        <w:t>13-24</w:t>
      </w:r>
      <w:r w:rsidR="00475E37">
        <w:rPr>
          <w:rFonts w:eastAsia="Calibri"/>
          <w:lang w:eastAsia="en-US"/>
        </w:rPr>
        <w:t xml:space="preserve">” means that ports 1 and 3 of the Ts4 file are connected to the receiver analog buffer model’s </w:t>
      </w:r>
      <w:r w:rsidR="00F05B0C">
        <w:rPr>
          <w:rFonts w:eastAsia="Calibri"/>
          <w:lang w:eastAsia="en-US"/>
        </w:rPr>
        <w:t>input</w:t>
      </w:r>
      <w:r w:rsidR="00AA6B80">
        <w:rPr>
          <w:rFonts w:eastAsia="Calibri"/>
          <w:lang w:eastAsia="en-US"/>
        </w:rPr>
        <w:t xml:space="preserve">s, </w:t>
      </w:r>
      <w:del w:id="42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43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44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45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respectively,</w:t>
      </w:r>
      <w:r w:rsidR="000E1AA3">
        <w:rPr>
          <w:rFonts w:eastAsia="Calibri"/>
          <w:lang w:eastAsia="en-US"/>
        </w:rPr>
        <w:t xml:space="preserve"> from the component package</w:t>
      </w:r>
      <w:r w:rsidR="00475E37">
        <w:rPr>
          <w:rFonts w:eastAsia="Calibri"/>
          <w:lang w:eastAsia="en-US"/>
        </w:rPr>
        <w:t>, and the waveform at ports 2 and 4</w:t>
      </w:r>
      <w:r w:rsidR="00AA6B80">
        <w:rPr>
          <w:rFonts w:eastAsia="Calibri"/>
          <w:lang w:eastAsia="en-US"/>
        </w:rPr>
        <w:t xml:space="preserve">, </w:t>
      </w:r>
      <w:del w:id="46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47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48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49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respectively,</w:t>
      </w:r>
      <w:r w:rsidR="00475E37">
        <w:rPr>
          <w:rFonts w:eastAsia="Calibri"/>
          <w:lang w:eastAsia="en-US"/>
        </w:rPr>
        <w:t xml:space="preserve"> are the differential </w:t>
      </w:r>
      <w:r w:rsidR="00010741">
        <w:rPr>
          <w:rFonts w:eastAsia="Calibri"/>
          <w:lang w:eastAsia="en-US"/>
        </w:rPr>
        <w:t xml:space="preserve">input to </w:t>
      </w:r>
      <w:r w:rsidR="00475E37">
        <w:rPr>
          <w:rFonts w:eastAsia="Calibri"/>
          <w:lang w:eastAsia="en-US"/>
        </w:rPr>
        <w:t xml:space="preserve">the Rx algorithmic model. </w:t>
      </w:r>
      <w:ins w:id="50" w:author="Author">
        <w:r w:rsidR="00BF77DA">
          <w:rPr>
            <w:rFonts w:eastAsia="Calibri"/>
            <w:lang w:eastAsia="en-US"/>
          </w:rPr>
          <w:t xml:space="preserve"> </w:t>
        </w:r>
      </w:ins>
      <w:r w:rsidR="00475E37">
        <w:rPr>
          <w:rFonts w:eastAsia="Calibri"/>
          <w:lang w:eastAsia="en-US"/>
        </w:rPr>
        <w:t>“</w:t>
      </w:r>
      <w:r w:rsidR="00377FD2">
        <w:rPr>
          <w:rFonts w:eastAsia="Calibri"/>
          <w:lang w:eastAsia="en-US"/>
        </w:rPr>
        <w:t>12-34</w:t>
      </w:r>
      <w:r w:rsidR="00475E37">
        <w:rPr>
          <w:rFonts w:eastAsia="Calibri"/>
          <w:lang w:eastAsia="en-US"/>
        </w:rPr>
        <w:t xml:space="preserve">” means that ports 1 and 2 of the Ts4 file are connected to the receiver analog buffer model’s </w:t>
      </w:r>
      <w:r w:rsidR="00F05B0C">
        <w:rPr>
          <w:rFonts w:eastAsia="Calibri"/>
          <w:lang w:eastAsia="en-US"/>
        </w:rPr>
        <w:t>input</w:t>
      </w:r>
      <w:r w:rsidR="00AA6B80">
        <w:rPr>
          <w:rFonts w:eastAsia="Calibri"/>
          <w:lang w:eastAsia="en-US"/>
        </w:rPr>
        <w:t xml:space="preserve">s, </w:t>
      </w:r>
      <w:del w:id="51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52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53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54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respectively,</w:t>
      </w:r>
      <w:r w:rsidR="00B16D21">
        <w:rPr>
          <w:rFonts w:eastAsia="Calibri"/>
          <w:lang w:eastAsia="en-US"/>
        </w:rPr>
        <w:t xml:space="preserve"> from the component package</w:t>
      </w:r>
      <w:r w:rsidR="00475E37">
        <w:rPr>
          <w:rFonts w:eastAsia="Calibri"/>
          <w:lang w:eastAsia="en-US"/>
        </w:rPr>
        <w:t>, and the waveform at ports 3 and 4</w:t>
      </w:r>
      <w:r w:rsidR="00AA6B80">
        <w:rPr>
          <w:rFonts w:eastAsia="Calibri"/>
          <w:lang w:eastAsia="en-US"/>
        </w:rPr>
        <w:t xml:space="preserve">, </w:t>
      </w:r>
      <w:del w:id="55" w:author="Author">
        <w:r w:rsidR="00AA6B80" w:rsidDel="00D269CD">
          <w:rPr>
            <w:rFonts w:eastAsia="Calibri"/>
            <w:lang w:eastAsia="en-US"/>
          </w:rPr>
          <w:delText>positive</w:delText>
        </w:r>
      </w:del>
      <w:ins w:id="56" w:author="Author">
        <w:r w:rsidR="00D269CD">
          <w:rPr>
            <w:rFonts w:eastAsia="Calibri"/>
            <w:lang w:eastAsia="en-US"/>
          </w:rPr>
          <w:t>non-inverting</w:t>
        </w:r>
      </w:ins>
      <w:r w:rsidR="00AA6B80">
        <w:rPr>
          <w:rFonts w:eastAsia="Calibri"/>
          <w:lang w:eastAsia="en-US"/>
        </w:rPr>
        <w:t xml:space="preserve"> and </w:t>
      </w:r>
      <w:del w:id="57" w:author="Author">
        <w:r w:rsidR="00AA6B80" w:rsidDel="00D269CD">
          <w:rPr>
            <w:rFonts w:eastAsia="Calibri"/>
            <w:lang w:eastAsia="en-US"/>
          </w:rPr>
          <w:delText>negative</w:delText>
        </w:r>
      </w:del>
      <w:ins w:id="58" w:author="Author">
        <w:r w:rsidR="00D269CD">
          <w:rPr>
            <w:rFonts w:eastAsia="Calibri"/>
            <w:lang w:eastAsia="en-US"/>
          </w:rPr>
          <w:t>inverting</w:t>
        </w:r>
      </w:ins>
      <w:r w:rsidR="00AA6B80">
        <w:rPr>
          <w:rFonts w:eastAsia="Calibri"/>
          <w:lang w:eastAsia="en-US"/>
        </w:rPr>
        <w:t xml:space="preserve"> respectively,</w:t>
      </w:r>
      <w:r w:rsidR="00475E37">
        <w:rPr>
          <w:rFonts w:eastAsia="Calibri"/>
          <w:lang w:eastAsia="en-US"/>
        </w:rPr>
        <w:t xml:space="preserve"> are the differential </w:t>
      </w:r>
      <w:r w:rsidR="00BA4847">
        <w:rPr>
          <w:rFonts w:eastAsia="Calibri"/>
          <w:lang w:eastAsia="en-US"/>
        </w:rPr>
        <w:t>input to</w:t>
      </w:r>
      <w:r w:rsidR="00475E37">
        <w:rPr>
          <w:rFonts w:eastAsia="Calibri"/>
          <w:lang w:eastAsia="en-US"/>
        </w:rPr>
        <w:t xml:space="preserve"> the Rx algorithmic model. </w:t>
      </w:r>
      <w:ins w:id="59" w:author="Author">
        <w:r w:rsidR="00BF77DA">
          <w:rPr>
            <w:rFonts w:eastAsia="Calibri"/>
            <w:lang w:eastAsia="en-US"/>
          </w:rPr>
          <w:t xml:space="preserve"> </w:t>
        </w:r>
      </w:ins>
      <w:r w:rsidR="00B10A80">
        <w:rPr>
          <w:rFonts w:eastAsia="Calibri"/>
          <w:lang w:eastAsia="en-US"/>
        </w:rPr>
        <w:t>If omitted, the default value is “</w:t>
      </w:r>
      <w:r w:rsidR="00377FD2">
        <w:rPr>
          <w:rFonts w:eastAsia="Calibri"/>
          <w:lang w:eastAsia="en-US"/>
        </w:rPr>
        <w:t>13-24</w:t>
      </w:r>
      <w:r w:rsidR="00B10A80">
        <w:rPr>
          <w:rFonts w:eastAsia="Calibri"/>
          <w:lang w:eastAsia="en-US"/>
        </w:rPr>
        <w:t xml:space="preserve">”. </w:t>
      </w:r>
      <w:ins w:id="60" w:author="Author">
        <w:r w:rsidR="00BF77DA">
          <w:rPr>
            <w:rFonts w:eastAsia="Calibri"/>
            <w:lang w:eastAsia="en-US"/>
          </w:rPr>
          <w:t xml:space="preserve"> </w:t>
        </w:r>
        <w:r w:rsidR="00BE7BFF" w:rsidRPr="00BE7BFF">
          <w:rPr>
            <w:rFonts w:eastAsia="Calibri"/>
            <w:lang w:eastAsia="en-US"/>
          </w:rPr>
          <w:t>If the Ts4file Reserved Parameter uses Format List or Corner, all of its enumerated files shall use the port order defined by this parameter.</w:t>
        </w:r>
        <w:del w:id="61" w:author="Author">
          <w:r w:rsidR="00BE7BFF" w:rsidRPr="00BE7BFF" w:rsidDel="003D20B0">
            <w:rPr>
              <w:rFonts w:eastAsia="Calibri"/>
              <w:lang w:eastAsia="en-US"/>
            </w:rPr>
            <w:delText>”</w:delText>
          </w:r>
        </w:del>
      </w:ins>
      <w:del w:id="62" w:author="Author">
        <w:r w:rsidR="00D568FD" w:rsidRPr="002B64C3" w:rsidDel="00BE7BFF">
          <w:rPr>
            <w:rFonts w:eastAsia="Calibri"/>
            <w:lang w:eastAsia="en-US"/>
          </w:rPr>
          <w:delText>For Formats List and Corner, all Ts4files named shall use the same port order as defined by this parameter</w:delText>
        </w:r>
        <w:r w:rsidR="00D568FD" w:rsidDel="003D20B0">
          <w:rPr>
            <w:rFonts w:eastAsia="Calibri"/>
            <w:lang w:eastAsia="en-US"/>
          </w:rPr>
          <w:delText xml:space="preserve">. </w:delText>
        </w:r>
      </w:del>
    </w:p>
    <w:p w14:paraId="0ED0C18B" w14:textId="77777777" w:rsidR="00AB48EC" w:rsidRDefault="00AB48EC" w:rsidP="00AB48EC">
      <w:pPr>
        <w:spacing w:before="0" w:after="80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>Example:</w:t>
      </w:r>
    </w:p>
    <w:p w14:paraId="799DAB43" w14:textId="6E4D1267" w:rsidR="00AB48EC" w:rsidRDefault="00AB48EC" w:rsidP="00AB48EC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spellStart"/>
      <w:r w:rsidR="008522AB">
        <w:rPr>
          <w:rFonts w:ascii="Courier New" w:eastAsia="Calibri" w:hAnsi="Courier New" w:cs="Courier New"/>
          <w:sz w:val="20"/>
          <w:szCs w:val="20"/>
          <w:lang w:eastAsia="en-US"/>
        </w:rPr>
        <w:t>R</w:t>
      </w:r>
      <w:r w:rsidRPr="00FA6570">
        <w:rPr>
          <w:rFonts w:ascii="Courier New" w:eastAsia="Calibri" w:hAnsi="Courier New" w:cs="Courier New"/>
          <w:sz w:val="20"/>
          <w:szCs w:val="20"/>
          <w:lang w:eastAsia="en-US"/>
        </w:rPr>
        <w:t>x_Port_Order</w:t>
      </w:r>
      <w:proofErr w:type="spellEnd"/>
      <w:r w:rsidRPr="00FA6570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(Usage In</w:t>
      </w:r>
      <w:r w:rsidR="00307EC3">
        <w:rPr>
          <w:rFonts w:ascii="Courier New" w:eastAsia="Calibri" w:hAnsi="Courier New" w:cs="Courier New"/>
          <w:sz w:val="20"/>
          <w:szCs w:val="20"/>
          <w:lang w:eastAsia="en-US"/>
        </w:rPr>
        <w:t>fo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) (Type String) (Value "</w:t>
      </w:r>
      <w:r w:rsidR="00377FD2">
        <w:rPr>
          <w:rFonts w:ascii="Courier New" w:eastAsia="Calibri" w:hAnsi="Courier New" w:cs="Courier New"/>
          <w:sz w:val="20"/>
          <w:szCs w:val="20"/>
          <w:lang w:eastAsia="en-US"/>
        </w:rPr>
        <w:t>13-24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")</w:t>
      </w:r>
    </w:p>
    <w:p w14:paraId="30C02B44" w14:textId="7673FB45" w:rsidR="00AB48EC" w:rsidRDefault="00AB48EC" w:rsidP="00AB48EC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   (Description "Th</w:t>
      </w:r>
      <w:r w:rsidR="00A36BA6">
        <w:rPr>
          <w:rFonts w:ascii="Courier New" w:eastAsia="Calibri" w:hAnsi="Courier New" w:cs="Courier New"/>
          <w:sz w:val="20"/>
          <w:szCs w:val="20"/>
          <w:lang w:eastAsia="en-US"/>
        </w:rPr>
        <w:t>is indicates</w:t>
      </w:r>
      <w:r w:rsidR="00D27EC4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A36BA6">
        <w:rPr>
          <w:rFonts w:ascii="Courier New" w:eastAsia="Calibri" w:hAnsi="Courier New" w:cs="Courier New"/>
          <w:sz w:val="20"/>
          <w:szCs w:val="20"/>
          <w:lang w:eastAsia="en-US"/>
        </w:rPr>
        <w:t xml:space="preserve">the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port order of </w:t>
      </w:r>
      <w:r w:rsidR="00A36BA6">
        <w:rPr>
          <w:rFonts w:ascii="Courier New" w:eastAsia="Calibri" w:hAnsi="Courier New" w:cs="Courier New"/>
          <w:sz w:val="20"/>
          <w:szCs w:val="20"/>
          <w:lang w:eastAsia="en-US"/>
        </w:rPr>
        <w:t xml:space="preserve">the </w:t>
      </w:r>
      <w:r w:rsidR="00701C3B">
        <w:rPr>
          <w:rFonts w:ascii="Courier New" w:eastAsia="Calibri" w:hAnsi="Courier New" w:cs="Courier New"/>
          <w:sz w:val="20"/>
          <w:szCs w:val="20"/>
          <w:lang w:eastAsia="en-US"/>
        </w:rPr>
        <w:t xml:space="preserve">Rx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s4p Ts4file")</w:t>
      </w:r>
    </w:p>
    <w:p w14:paraId="096D518C" w14:textId="57FE5EC6" w:rsidR="00AB48EC" w:rsidRDefault="00AB48EC" w:rsidP="00B3799D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14:paraId="63BD370A" w14:textId="2E73C365" w:rsidR="002A40C7" w:rsidRDefault="002A40C7" w:rsidP="002A40C7">
      <w:pPr>
        <w:spacing w:before="0"/>
        <w:rPr>
          <w:rFonts w:eastAsia="Calibri"/>
          <w:lang w:eastAsia="en-US"/>
        </w:rPr>
      </w:pPr>
      <w:r w:rsidRPr="004644D1">
        <w:rPr>
          <w:rFonts w:eastAsia="Calibri"/>
          <w:lang w:eastAsia="en-US"/>
        </w:rPr>
        <w:t>The</w:t>
      </w:r>
      <w:r w:rsidR="00AA6B80">
        <w:rPr>
          <w:rFonts w:eastAsia="Calibri"/>
          <w:lang w:eastAsia="en-US"/>
        </w:rPr>
        <w:t xml:space="preserve"> Ts4file</w:t>
      </w:r>
      <w:r w:rsidRPr="004644D1"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>r</w:t>
      </w:r>
      <w:r w:rsidRPr="002A40C7">
        <w:rPr>
          <w:rFonts w:eastAsia="Calibri"/>
          <w:lang w:eastAsia="en-US"/>
        </w:rPr>
        <w:t>eceiver</w:t>
      </w:r>
      <w:r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>a</w:t>
      </w:r>
      <w:r w:rsidRPr="004644D1">
        <w:rPr>
          <w:rFonts w:eastAsia="Calibri"/>
          <w:lang w:eastAsia="en-US"/>
        </w:rPr>
        <w:t xml:space="preserve">nalog </w:t>
      </w:r>
      <w:r w:rsidR="00AA6B80">
        <w:rPr>
          <w:rFonts w:eastAsia="Calibri"/>
          <w:lang w:eastAsia="en-US"/>
        </w:rPr>
        <w:t>c</w:t>
      </w:r>
      <w:r w:rsidRPr="004644D1">
        <w:rPr>
          <w:rFonts w:eastAsia="Calibri"/>
          <w:lang w:eastAsia="en-US"/>
        </w:rPr>
        <w:t>ircuit</w:t>
      </w:r>
      <w:r>
        <w:rPr>
          <w:rFonts w:eastAsia="Calibri"/>
          <w:lang w:eastAsia="en-US"/>
        </w:rPr>
        <w:t xml:space="preserve"> </w:t>
      </w:r>
      <w:r w:rsidR="00AA6B80">
        <w:rPr>
          <w:rFonts w:eastAsia="Calibri"/>
          <w:lang w:eastAsia="en-US"/>
        </w:rPr>
        <w:t xml:space="preserve">port orders and associated </w:t>
      </w:r>
      <w:proofErr w:type="spellStart"/>
      <w:r w:rsidR="00AA6B80">
        <w:rPr>
          <w:rFonts w:eastAsia="Calibri"/>
          <w:lang w:eastAsia="en-US"/>
        </w:rPr>
        <w:t>Rx_Port_Order</w:t>
      </w:r>
      <w:proofErr w:type="spellEnd"/>
      <w:r w:rsidR="00AA6B80">
        <w:rPr>
          <w:rFonts w:eastAsia="Calibri"/>
          <w:lang w:eastAsia="en-US"/>
        </w:rPr>
        <w:t xml:space="preserve"> entries are shown in the figures below</w:t>
      </w:r>
      <w:r>
        <w:rPr>
          <w:rFonts w:eastAsia="Calibri"/>
          <w:lang w:eastAsia="en-US"/>
        </w:rPr>
        <w:t>:</w:t>
      </w:r>
    </w:p>
    <w:p w14:paraId="6C8FB0ED" w14:textId="2A6ABA8C" w:rsidR="00F63FB4" w:rsidRPr="0085279F" w:rsidRDefault="00F63FB4" w:rsidP="0085279F">
      <w:pPr>
        <w:pStyle w:val="HTMLPreformatted"/>
        <w:pBdr>
          <w:bottom w:val="single" w:sz="12" w:space="1" w:color="auto"/>
        </w:pBdr>
        <w:spacing w:before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63F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6FDD23" wp14:editId="2C15A9F9">
            <wp:extent cx="6089650" cy="23082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79F">
        <w:rPr>
          <w:rFonts w:ascii="Times New Roman" w:eastAsia="SimSun" w:hAnsi="Times New Roman" w:cs="Times New Roman"/>
          <w:sz w:val="24"/>
          <w:szCs w:val="24"/>
        </w:rPr>
        <w:t xml:space="preserve">Figure </w:t>
      </w:r>
      <w:r w:rsidR="00AA6B80">
        <w:rPr>
          <w:rFonts w:ascii="Times New Roman" w:eastAsia="SimSun" w:hAnsi="Times New Roman" w:cs="Times New Roman"/>
          <w:sz w:val="24"/>
          <w:szCs w:val="24"/>
        </w:rPr>
        <w:t>50</w:t>
      </w:r>
      <w:r w:rsidRPr="0085279F">
        <w:rPr>
          <w:rFonts w:ascii="Times New Roman" w:eastAsia="SimSun" w:hAnsi="Times New Roman" w:cs="Times New Roman"/>
          <w:sz w:val="24"/>
          <w:szCs w:val="24"/>
        </w:rPr>
        <w:t xml:space="preserve"> – Receiver Analog Circuit with </w:t>
      </w:r>
      <w:proofErr w:type="spellStart"/>
      <w:r w:rsidR="00AA6B80">
        <w:rPr>
          <w:rFonts w:ascii="Times New Roman" w:eastAsia="SimSun" w:hAnsi="Times New Roman" w:cs="Times New Roman"/>
          <w:sz w:val="24"/>
          <w:szCs w:val="24"/>
        </w:rPr>
        <w:t>Rx_</w:t>
      </w:r>
      <w:r w:rsidRPr="0085279F">
        <w:rPr>
          <w:rFonts w:ascii="Times New Roman" w:eastAsia="SimSun" w:hAnsi="Times New Roman" w:cs="Times New Roman"/>
          <w:sz w:val="24"/>
          <w:szCs w:val="24"/>
        </w:rPr>
        <w:t>Port</w:t>
      </w:r>
      <w:r w:rsidR="00AA6B80">
        <w:rPr>
          <w:rFonts w:ascii="Times New Roman" w:eastAsia="SimSun" w:hAnsi="Times New Roman" w:cs="Times New Roman"/>
          <w:sz w:val="24"/>
          <w:szCs w:val="24"/>
        </w:rPr>
        <w:t>_O</w:t>
      </w:r>
      <w:r w:rsidRPr="0085279F">
        <w:rPr>
          <w:rFonts w:ascii="Times New Roman" w:eastAsia="SimSun" w:hAnsi="Times New Roman" w:cs="Times New Roman"/>
          <w:sz w:val="24"/>
          <w:szCs w:val="24"/>
        </w:rPr>
        <w:t>rder</w:t>
      </w:r>
      <w:proofErr w:type="spellEnd"/>
      <w:r w:rsidRPr="0085279F">
        <w:rPr>
          <w:rFonts w:ascii="Times New Roman" w:eastAsia="SimSun" w:hAnsi="Times New Roman" w:cs="Times New Roman"/>
          <w:sz w:val="24"/>
          <w:szCs w:val="24"/>
        </w:rPr>
        <w:t xml:space="preserve"> 13-24 (default</w:t>
      </w:r>
      <w:r w:rsidR="00795C9E" w:rsidRPr="0085279F">
        <w:rPr>
          <w:rFonts w:ascii="Times New Roman" w:eastAsia="SimSun" w:hAnsi="Times New Roman" w:cs="Times New Roman"/>
          <w:sz w:val="24"/>
          <w:szCs w:val="24"/>
        </w:rPr>
        <w:t xml:space="preserve"> if </w:t>
      </w:r>
      <w:proofErr w:type="spellStart"/>
      <w:r w:rsidR="00795C9E" w:rsidRPr="0085279F">
        <w:rPr>
          <w:rFonts w:ascii="Times New Roman" w:eastAsia="SimSun" w:hAnsi="Times New Roman" w:cs="Times New Roman"/>
          <w:sz w:val="24"/>
          <w:szCs w:val="24"/>
        </w:rPr>
        <w:t>Rx_Port_Order</w:t>
      </w:r>
      <w:proofErr w:type="spellEnd"/>
      <w:r w:rsidR="00795C9E" w:rsidRPr="0085279F">
        <w:rPr>
          <w:rFonts w:ascii="Times New Roman" w:eastAsia="SimSun" w:hAnsi="Times New Roman" w:cs="Times New Roman"/>
          <w:sz w:val="24"/>
          <w:szCs w:val="24"/>
        </w:rPr>
        <w:t xml:space="preserve"> is omitted</w:t>
      </w:r>
      <w:r w:rsidRPr="0085279F">
        <w:rPr>
          <w:rFonts w:ascii="Times New Roman" w:eastAsia="SimSun" w:hAnsi="Times New Roman" w:cs="Times New Roman"/>
          <w:sz w:val="24"/>
          <w:szCs w:val="24"/>
        </w:rPr>
        <w:t>)</w:t>
      </w:r>
    </w:p>
    <w:p w14:paraId="2240112A" w14:textId="77777777" w:rsidR="00F63FB4" w:rsidRDefault="00F63FB4" w:rsidP="002D2629">
      <w:pPr>
        <w:pStyle w:val="HTMLPreformatted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6A338B95" w14:textId="0380FB38" w:rsidR="003F666C" w:rsidRPr="0085279F" w:rsidRDefault="003F666C" w:rsidP="0085279F">
      <w:pPr>
        <w:pStyle w:val="HTMLPreformatted"/>
        <w:pBdr>
          <w:bottom w:val="single" w:sz="12" w:space="1" w:color="auto"/>
        </w:pBdr>
        <w:spacing w:before="0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16A90E" wp14:editId="0EA05707">
            <wp:extent cx="6080760" cy="2308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9F">
        <w:rPr>
          <w:rFonts w:ascii="Times New Roman" w:eastAsia="SimSun" w:hAnsi="Times New Roman" w:cs="Times New Roman"/>
          <w:sz w:val="24"/>
          <w:szCs w:val="24"/>
        </w:rPr>
        <w:t xml:space="preserve">Figure </w:t>
      </w:r>
      <w:r w:rsidR="00AA6B80">
        <w:rPr>
          <w:rFonts w:ascii="Times New Roman" w:eastAsia="SimSun" w:hAnsi="Times New Roman" w:cs="Times New Roman"/>
          <w:sz w:val="24"/>
          <w:szCs w:val="24"/>
        </w:rPr>
        <w:t>51</w:t>
      </w:r>
      <w:r w:rsidRPr="0085279F">
        <w:rPr>
          <w:rFonts w:ascii="Times New Roman" w:eastAsia="SimSun" w:hAnsi="Times New Roman" w:cs="Times New Roman"/>
          <w:sz w:val="24"/>
          <w:szCs w:val="24"/>
        </w:rPr>
        <w:t xml:space="preserve"> – Receiver Analog Circuit with </w:t>
      </w:r>
      <w:proofErr w:type="spellStart"/>
      <w:r w:rsidR="00AA6B80">
        <w:rPr>
          <w:rFonts w:ascii="Times New Roman" w:eastAsia="SimSun" w:hAnsi="Times New Roman" w:cs="Times New Roman"/>
          <w:sz w:val="24"/>
          <w:szCs w:val="24"/>
        </w:rPr>
        <w:t>Rx_</w:t>
      </w:r>
      <w:r w:rsidRPr="0085279F">
        <w:rPr>
          <w:rFonts w:ascii="Times New Roman" w:eastAsia="SimSun" w:hAnsi="Times New Roman" w:cs="Times New Roman"/>
          <w:sz w:val="24"/>
          <w:szCs w:val="24"/>
        </w:rPr>
        <w:t>Port</w:t>
      </w:r>
      <w:r w:rsidR="00AA6B80">
        <w:rPr>
          <w:rFonts w:ascii="Times New Roman" w:eastAsia="SimSun" w:hAnsi="Times New Roman" w:cs="Times New Roman"/>
          <w:sz w:val="24"/>
          <w:szCs w:val="24"/>
        </w:rPr>
        <w:t>_O</w:t>
      </w:r>
      <w:r w:rsidRPr="0085279F">
        <w:rPr>
          <w:rFonts w:ascii="Times New Roman" w:eastAsia="SimSun" w:hAnsi="Times New Roman" w:cs="Times New Roman"/>
          <w:sz w:val="24"/>
          <w:szCs w:val="24"/>
        </w:rPr>
        <w:t>rder</w:t>
      </w:r>
      <w:proofErr w:type="spellEnd"/>
      <w:r w:rsidRPr="0085279F">
        <w:rPr>
          <w:rFonts w:ascii="Times New Roman" w:eastAsia="SimSun" w:hAnsi="Times New Roman" w:cs="Times New Roman"/>
          <w:sz w:val="24"/>
          <w:szCs w:val="24"/>
        </w:rPr>
        <w:t xml:space="preserve"> 12-34</w:t>
      </w:r>
    </w:p>
    <w:p w14:paraId="56C7E026" w14:textId="77777777" w:rsidR="00E6615B" w:rsidRPr="00175664" w:rsidRDefault="00E6615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544820B" w14:textId="77777777" w:rsidR="001B23D0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D8739C1" w14:textId="313F30FA" w:rsidR="005224F2" w:rsidRDefault="008E7791" w:rsidP="001B23D0">
      <w:pPr>
        <w:pStyle w:val="HTMLPreformatted"/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The authors a</w:t>
      </w:r>
      <w:r w:rsidRPr="00522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cknowledge </w:t>
      </w:r>
      <w:r w:rsidR="005224F2">
        <w:rPr>
          <w:rFonts w:ascii="Times New Roman" w:eastAsia="Calibri" w:hAnsi="Times New Roman" w:cs="Times New Roman"/>
          <w:sz w:val="24"/>
          <w:szCs w:val="24"/>
          <w:lang w:eastAsia="en-US"/>
        </w:rPr>
        <w:t>contribution</w:t>
      </w:r>
      <w:r w:rsidR="00116111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522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from </w:t>
      </w:r>
      <w:r w:rsidR="00F80F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Sai Zhou, Jingbo Li, Alaeddin </w:t>
      </w:r>
      <w:r w:rsidR="009408AD" w:rsidRPr="009408AD">
        <w:rPr>
          <w:rFonts w:ascii="Times New Roman" w:eastAsia="Calibri" w:hAnsi="Times New Roman" w:cs="Times New Roman"/>
          <w:sz w:val="24"/>
          <w:szCs w:val="24"/>
          <w:lang w:eastAsia="en-US"/>
        </w:rPr>
        <w:t>Aydiner</w:t>
      </w:r>
      <w:r w:rsidR="00940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66F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and </w:t>
      </w:r>
      <w:r w:rsidR="009408AD">
        <w:rPr>
          <w:rFonts w:ascii="Times New Roman" w:eastAsia="Calibri" w:hAnsi="Times New Roman" w:cs="Times New Roman"/>
          <w:sz w:val="24"/>
          <w:szCs w:val="24"/>
          <w:lang w:eastAsia="en-US"/>
        </w:rPr>
        <w:t>Kai Xiao</w:t>
      </w:r>
      <w:r w:rsidR="00966F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1E67E74" w14:textId="7F2776BB" w:rsidR="00A36BA6" w:rsidRDefault="00A36BA6" w:rsidP="001B23D0">
      <w:pPr>
        <w:pStyle w:val="HTMLPreformatted"/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The defaults for the two new parameters ensure that existing models using Ts4file will be correctly interpreted without changes to EDA tools or the models themselves.</w:t>
      </w:r>
      <w:bookmarkEnd w:id="0"/>
      <w:bookmarkEnd w:id="1"/>
      <w:bookmarkEnd w:id="2"/>
    </w:p>
    <w:p w14:paraId="39E7FD56" w14:textId="0B999480" w:rsidR="00B16D21" w:rsidRPr="005224F2" w:rsidRDefault="00B16D21" w:rsidP="001B23D0">
      <w:pPr>
        <w:pStyle w:val="HTMLPreformatted"/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“Gonzalez” refers to </w:t>
      </w:r>
      <w:r w:rsidR="00D4053B">
        <w:rPr>
          <w:rFonts w:ascii="Times New Roman" w:eastAsia="Calibri" w:hAnsi="Times New Roman" w:cs="Times New Roman"/>
          <w:sz w:val="24"/>
          <w:szCs w:val="24"/>
          <w:lang w:eastAsia="en-US"/>
        </w:rPr>
        <w:t>Guillermo Gonzalez, professor emeritus of the Department of Electrical Engineering at the University of Miami</w:t>
      </w:r>
      <w:r w:rsidR="003A51B6">
        <w:rPr>
          <w:rFonts w:ascii="Times New Roman" w:eastAsia="Calibri" w:hAnsi="Times New Roman" w:cs="Times New Roman"/>
          <w:sz w:val="24"/>
          <w:szCs w:val="24"/>
          <w:lang w:eastAsia="en-US"/>
        </w:rPr>
        <w:t>, and the format defined in his book, “Microwave Transistor Amplifiers: Analysis and Design”</w:t>
      </w:r>
      <w:r w:rsidR="00BA1DEA">
        <w:rPr>
          <w:rFonts w:ascii="Times New Roman" w:eastAsia="Calibri" w:hAnsi="Times New Roman" w:cs="Times New Roman"/>
          <w:sz w:val="24"/>
          <w:szCs w:val="24"/>
          <w:lang w:eastAsia="en-US"/>
        </w:rPr>
        <w:t>, 1996.</w:t>
      </w:r>
    </w:p>
    <w:sectPr w:rsidR="00B16D21" w:rsidRPr="005224F2" w:rsidSect="00C577C8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1FFA" w14:textId="77777777" w:rsidR="00FE5438" w:rsidRDefault="00FE5438">
      <w:r>
        <w:separator/>
      </w:r>
    </w:p>
  </w:endnote>
  <w:endnote w:type="continuationSeparator" w:id="0">
    <w:p w14:paraId="258B0272" w14:textId="77777777" w:rsidR="00FE5438" w:rsidRDefault="00F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0EA4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686C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AF43" w14:textId="77777777" w:rsidR="00FE5438" w:rsidRDefault="00FE5438">
      <w:r>
        <w:separator/>
      </w:r>
    </w:p>
  </w:footnote>
  <w:footnote w:type="continuationSeparator" w:id="0">
    <w:p w14:paraId="6D92B11F" w14:textId="77777777" w:rsidR="00FE5438" w:rsidRDefault="00FE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56A1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9FF5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4F1E6FA4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00903">
    <w:abstractNumId w:val="9"/>
  </w:num>
  <w:num w:numId="2" w16cid:durableId="716197249">
    <w:abstractNumId w:val="7"/>
  </w:num>
  <w:num w:numId="3" w16cid:durableId="1215197535">
    <w:abstractNumId w:val="6"/>
  </w:num>
  <w:num w:numId="4" w16cid:durableId="945649654">
    <w:abstractNumId w:val="5"/>
  </w:num>
  <w:num w:numId="5" w16cid:durableId="207645234">
    <w:abstractNumId w:val="4"/>
  </w:num>
  <w:num w:numId="6" w16cid:durableId="1380321102">
    <w:abstractNumId w:val="8"/>
  </w:num>
  <w:num w:numId="7" w16cid:durableId="837112711">
    <w:abstractNumId w:val="3"/>
  </w:num>
  <w:num w:numId="8" w16cid:durableId="1129318178">
    <w:abstractNumId w:val="2"/>
  </w:num>
  <w:num w:numId="9" w16cid:durableId="315377058">
    <w:abstractNumId w:val="1"/>
  </w:num>
  <w:num w:numId="10" w16cid:durableId="383453495">
    <w:abstractNumId w:val="0"/>
  </w:num>
  <w:num w:numId="11" w16cid:durableId="1410037785">
    <w:abstractNumId w:val="35"/>
  </w:num>
  <w:num w:numId="12" w16cid:durableId="197284086">
    <w:abstractNumId w:val="39"/>
  </w:num>
  <w:num w:numId="13" w16cid:durableId="652950614">
    <w:abstractNumId w:val="13"/>
  </w:num>
  <w:num w:numId="14" w16cid:durableId="856505450">
    <w:abstractNumId w:val="53"/>
  </w:num>
  <w:num w:numId="15" w16cid:durableId="1608927603">
    <w:abstractNumId w:val="8"/>
  </w:num>
  <w:num w:numId="16" w16cid:durableId="468668585">
    <w:abstractNumId w:val="11"/>
  </w:num>
  <w:num w:numId="17" w16cid:durableId="757020025">
    <w:abstractNumId w:val="52"/>
  </w:num>
  <w:num w:numId="18" w16cid:durableId="1795168884">
    <w:abstractNumId w:val="38"/>
  </w:num>
  <w:num w:numId="19" w16cid:durableId="653920693">
    <w:abstractNumId w:val="22"/>
  </w:num>
  <w:num w:numId="20" w16cid:durableId="1246843195">
    <w:abstractNumId w:val="30"/>
  </w:num>
  <w:num w:numId="21" w16cid:durableId="494415195">
    <w:abstractNumId w:val="42"/>
  </w:num>
  <w:num w:numId="22" w16cid:durableId="2057964868">
    <w:abstractNumId w:val="30"/>
    <w:lvlOverride w:ilvl="0">
      <w:startOverride w:val="1"/>
    </w:lvlOverride>
  </w:num>
  <w:num w:numId="23" w16cid:durableId="1800687880">
    <w:abstractNumId w:val="30"/>
    <w:lvlOverride w:ilvl="0">
      <w:startOverride w:val="1"/>
    </w:lvlOverride>
  </w:num>
  <w:num w:numId="24" w16cid:durableId="56369155">
    <w:abstractNumId w:val="30"/>
    <w:lvlOverride w:ilvl="0">
      <w:startOverride w:val="7"/>
    </w:lvlOverride>
  </w:num>
  <w:num w:numId="25" w16cid:durableId="173886066">
    <w:abstractNumId w:val="30"/>
    <w:lvlOverride w:ilvl="0">
      <w:startOverride w:val="7"/>
    </w:lvlOverride>
  </w:num>
  <w:num w:numId="26" w16cid:durableId="1240866529">
    <w:abstractNumId w:val="50"/>
  </w:num>
  <w:num w:numId="27" w16cid:durableId="860317894">
    <w:abstractNumId w:val="33"/>
  </w:num>
  <w:num w:numId="28" w16cid:durableId="1745950842">
    <w:abstractNumId w:val="33"/>
    <w:lvlOverride w:ilvl="0">
      <w:startOverride w:val="1"/>
    </w:lvlOverride>
  </w:num>
  <w:num w:numId="29" w16cid:durableId="1392996410">
    <w:abstractNumId w:val="33"/>
    <w:lvlOverride w:ilvl="0">
      <w:startOverride w:val="1"/>
    </w:lvlOverride>
  </w:num>
  <w:num w:numId="30" w16cid:durableId="810632637">
    <w:abstractNumId w:val="19"/>
  </w:num>
  <w:num w:numId="31" w16cid:durableId="887497541">
    <w:abstractNumId w:val="33"/>
    <w:lvlOverride w:ilvl="0">
      <w:startOverride w:val="1"/>
    </w:lvlOverride>
  </w:num>
  <w:num w:numId="32" w16cid:durableId="164633565">
    <w:abstractNumId w:val="33"/>
    <w:lvlOverride w:ilvl="0">
      <w:startOverride w:val="1"/>
    </w:lvlOverride>
  </w:num>
  <w:num w:numId="33" w16cid:durableId="2071876256">
    <w:abstractNumId w:val="27"/>
  </w:num>
  <w:num w:numId="34" w16cid:durableId="1973905289">
    <w:abstractNumId w:val="29"/>
  </w:num>
  <w:num w:numId="35" w16cid:durableId="2070224829">
    <w:abstractNumId w:val="18"/>
  </w:num>
  <w:num w:numId="36" w16cid:durableId="743573124">
    <w:abstractNumId w:val="13"/>
    <w:lvlOverride w:ilvl="0">
      <w:startOverride w:val="1"/>
    </w:lvlOverride>
  </w:num>
  <w:num w:numId="37" w16cid:durableId="1865097789">
    <w:abstractNumId w:val="44"/>
  </w:num>
  <w:num w:numId="38" w16cid:durableId="2070809542">
    <w:abstractNumId w:val="51"/>
  </w:num>
  <w:num w:numId="39" w16cid:durableId="1327048999">
    <w:abstractNumId w:val="15"/>
  </w:num>
  <w:num w:numId="40" w16cid:durableId="1048071488">
    <w:abstractNumId w:val="13"/>
    <w:lvlOverride w:ilvl="0">
      <w:startOverride w:val="1"/>
    </w:lvlOverride>
  </w:num>
  <w:num w:numId="41" w16cid:durableId="1944221163">
    <w:abstractNumId w:val="53"/>
    <w:lvlOverride w:ilvl="0">
      <w:startOverride w:val="1"/>
    </w:lvlOverride>
  </w:num>
  <w:num w:numId="42" w16cid:durableId="726413239">
    <w:abstractNumId w:val="31"/>
  </w:num>
  <w:num w:numId="43" w16cid:durableId="2029745614">
    <w:abstractNumId w:val="41"/>
  </w:num>
  <w:num w:numId="44" w16cid:durableId="960184509">
    <w:abstractNumId w:val="47"/>
  </w:num>
  <w:num w:numId="45" w16cid:durableId="2125809670">
    <w:abstractNumId w:val="46"/>
  </w:num>
  <w:num w:numId="46" w16cid:durableId="374816347">
    <w:abstractNumId w:val="43"/>
  </w:num>
  <w:num w:numId="47" w16cid:durableId="1500120861">
    <w:abstractNumId w:val="26"/>
  </w:num>
  <w:num w:numId="48" w16cid:durableId="2110418915">
    <w:abstractNumId w:val="37"/>
  </w:num>
  <w:num w:numId="49" w16cid:durableId="11809402">
    <w:abstractNumId w:val="20"/>
  </w:num>
  <w:num w:numId="50" w16cid:durableId="1890146944">
    <w:abstractNumId w:val="10"/>
  </w:num>
  <w:num w:numId="51" w16cid:durableId="995113439">
    <w:abstractNumId w:val="23"/>
  </w:num>
  <w:num w:numId="52" w16cid:durableId="1237320499">
    <w:abstractNumId w:val="54"/>
  </w:num>
  <w:num w:numId="53" w16cid:durableId="136537766">
    <w:abstractNumId w:val="28"/>
  </w:num>
  <w:num w:numId="54" w16cid:durableId="236867286">
    <w:abstractNumId w:val="24"/>
  </w:num>
  <w:num w:numId="55" w16cid:durableId="1406145360">
    <w:abstractNumId w:val="48"/>
  </w:num>
  <w:num w:numId="56" w16cid:durableId="324406839">
    <w:abstractNumId w:val="16"/>
  </w:num>
  <w:num w:numId="57" w16cid:durableId="138229981">
    <w:abstractNumId w:val="21"/>
  </w:num>
  <w:num w:numId="58" w16cid:durableId="2095588867">
    <w:abstractNumId w:val="40"/>
  </w:num>
  <w:num w:numId="59" w16cid:durableId="945963125">
    <w:abstractNumId w:val="49"/>
  </w:num>
  <w:num w:numId="60" w16cid:durableId="1427506387">
    <w:abstractNumId w:val="12"/>
  </w:num>
  <w:num w:numId="61" w16cid:durableId="885340180">
    <w:abstractNumId w:val="14"/>
  </w:num>
  <w:num w:numId="62" w16cid:durableId="30032270">
    <w:abstractNumId w:val="55"/>
  </w:num>
  <w:num w:numId="63" w16cid:durableId="16319400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65366216">
    <w:abstractNumId w:val="34"/>
  </w:num>
  <w:num w:numId="65" w16cid:durableId="808670202">
    <w:abstractNumId w:val="45"/>
  </w:num>
  <w:num w:numId="66" w16cid:durableId="1287157643">
    <w:abstractNumId w:val="25"/>
  </w:num>
  <w:num w:numId="67" w16cid:durableId="1588154829">
    <w:abstractNumId w:val="17"/>
  </w:num>
  <w:num w:numId="68" w16cid:durableId="203950123">
    <w:abstractNumId w:val="32"/>
  </w:num>
  <w:num w:numId="69" w16cid:durableId="285821587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1F03"/>
    <w:rsid w:val="00002F26"/>
    <w:rsid w:val="00004079"/>
    <w:rsid w:val="00005C57"/>
    <w:rsid w:val="00006EB0"/>
    <w:rsid w:val="00007FC8"/>
    <w:rsid w:val="00010036"/>
    <w:rsid w:val="00010741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32A4E"/>
    <w:rsid w:val="00041681"/>
    <w:rsid w:val="00041D9F"/>
    <w:rsid w:val="0004235C"/>
    <w:rsid w:val="0004274A"/>
    <w:rsid w:val="0004354A"/>
    <w:rsid w:val="00046BDF"/>
    <w:rsid w:val="00050E63"/>
    <w:rsid w:val="00051835"/>
    <w:rsid w:val="00053B61"/>
    <w:rsid w:val="0005445D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292C"/>
    <w:rsid w:val="00083837"/>
    <w:rsid w:val="00083C43"/>
    <w:rsid w:val="00087E05"/>
    <w:rsid w:val="00090538"/>
    <w:rsid w:val="00090A69"/>
    <w:rsid w:val="00091BEA"/>
    <w:rsid w:val="000925E4"/>
    <w:rsid w:val="0009388B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45F0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AA3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07800"/>
    <w:rsid w:val="00110B2D"/>
    <w:rsid w:val="00111A19"/>
    <w:rsid w:val="00113F57"/>
    <w:rsid w:val="00115366"/>
    <w:rsid w:val="00115BD2"/>
    <w:rsid w:val="00116111"/>
    <w:rsid w:val="00121052"/>
    <w:rsid w:val="001213F8"/>
    <w:rsid w:val="0012267B"/>
    <w:rsid w:val="00122FF3"/>
    <w:rsid w:val="00123700"/>
    <w:rsid w:val="001266C3"/>
    <w:rsid w:val="00127544"/>
    <w:rsid w:val="00127944"/>
    <w:rsid w:val="00127D75"/>
    <w:rsid w:val="00131AAB"/>
    <w:rsid w:val="00135A85"/>
    <w:rsid w:val="00136D61"/>
    <w:rsid w:val="0014130F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608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19B3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2438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B0D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BD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47C6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043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0C7"/>
    <w:rsid w:val="002A45FC"/>
    <w:rsid w:val="002A5742"/>
    <w:rsid w:val="002B20FD"/>
    <w:rsid w:val="002B2BB1"/>
    <w:rsid w:val="002B2E1F"/>
    <w:rsid w:val="002B2F31"/>
    <w:rsid w:val="002B2F6A"/>
    <w:rsid w:val="002B3F9B"/>
    <w:rsid w:val="002B4B5D"/>
    <w:rsid w:val="002B59B1"/>
    <w:rsid w:val="002B5B1E"/>
    <w:rsid w:val="002B64C3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2629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07EC3"/>
    <w:rsid w:val="00310DA4"/>
    <w:rsid w:val="0031141A"/>
    <w:rsid w:val="00312065"/>
    <w:rsid w:val="0031207B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15FB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5EC7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4EED"/>
    <w:rsid w:val="00375003"/>
    <w:rsid w:val="0037648E"/>
    <w:rsid w:val="0037652B"/>
    <w:rsid w:val="0037693F"/>
    <w:rsid w:val="0037696F"/>
    <w:rsid w:val="00376E17"/>
    <w:rsid w:val="00377A9F"/>
    <w:rsid w:val="00377FD2"/>
    <w:rsid w:val="00381731"/>
    <w:rsid w:val="003829E8"/>
    <w:rsid w:val="00382F0A"/>
    <w:rsid w:val="00384389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2944"/>
    <w:rsid w:val="003A51B6"/>
    <w:rsid w:val="003A5B32"/>
    <w:rsid w:val="003A70AA"/>
    <w:rsid w:val="003A780F"/>
    <w:rsid w:val="003A7EB6"/>
    <w:rsid w:val="003A7FD2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0D55"/>
    <w:rsid w:val="003D20B0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3F48B8"/>
    <w:rsid w:val="003F666C"/>
    <w:rsid w:val="00401361"/>
    <w:rsid w:val="0040157D"/>
    <w:rsid w:val="00402B72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ED8"/>
    <w:rsid w:val="004260EC"/>
    <w:rsid w:val="00427392"/>
    <w:rsid w:val="0043085F"/>
    <w:rsid w:val="004334A8"/>
    <w:rsid w:val="00433925"/>
    <w:rsid w:val="00435B6B"/>
    <w:rsid w:val="00440CAA"/>
    <w:rsid w:val="004426BB"/>
    <w:rsid w:val="004444E4"/>
    <w:rsid w:val="004507CF"/>
    <w:rsid w:val="00451F94"/>
    <w:rsid w:val="00452591"/>
    <w:rsid w:val="004529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0097"/>
    <w:rsid w:val="004714AA"/>
    <w:rsid w:val="0047166B"/>
    <w:rsid w:val="004717A1"/>
    <w:rsid w:val="00471A08"/>
    <w:rsid w:val="004736DD"/>
    <w:rsid w:val="00473B64"/>
    <w:rsid w:val="004744A0"/>
    <w:rsid w:val="00475E37"/>
    <w:rsid w:val="004822BB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5828"/>
    <w:rsid w:val="004D699B"/>
    <w:rsid w:val="004E03B9"/>
    <w:rsid w:val="004E1910"/>
    <w:rsid w:val="004E1A3B"/>
    <w:rsid w:val="004E23EF"/>
    <w:rsid w:val="004E443B"/>
    <w:rsid w:val="004E505C"/>
    <w:rsid w:val="004E6C4B"/>
    <w:rsid w:val="004E6EA1"/>
    <w:rsid w:val="004F01C0"/>
    <w:rsid w:val="004F1136"/>
    <w:rsid w:val="004F1194"/>
    <w:rsid w:val="004F1527"/>
    <w:rsid w:val="004F1DAA"/>
    <w:rsid w:val="004F267D"/>
    <w:rsid w:val="004F44EB"/>
    <w:rsid w:val="004F6297"/>
    <w:rsid w:val="004F6C25"/>
    <w:rsid w:val="004F70D4"/>
    <w:rsid w:val="00500B80"/>
    <w:rsid w:val="005079E8"/>
    <w:rsid w:val="00507B36"/>
    <w:rsid w:val="00512C46"/>
    <w:rsid w:val="0051349A"/>
    <w:rsid w:val="005214D0"/>
    <w:rsid w:val="00521F5C"/>
    <w:rsid w:val="005224F2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2342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10B4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0E74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6C84"/>
    <w:rsid w:val="006176B4"/>
    <w:rsid w:val="00620B2C"/>
    <w:rsid w:val="00621999"/>
    <w:rsid w:val="00623FBF"/>
    <w:rsid w:val="00624FD7"/>
    <w:rsid w:val="00625F43"/>
    <w:rsid w:val="006279D1"/>
    <w:rsid w:val="00630284"/>
    <w:rsid w:val="00632442"/>
    <w:rsid w:val="006339D8"/>
    <w:rsid w:val="00634BD2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6E4E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8C2"/>
    <w:rsid w:val="006659CF"/>
    <w:rsid w:val="006663C0"/>
    <w:rsid w:val="00673B5A"/>
    <w:rsid w:val="00674521"/>
    <w:rsid w:val="00675875"/>
    <w:rsid w:val="00676EBD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8C7"/>
    <w:rsid w:val="006D4A19"/>
    <w:rsid w:val="006D4F9D"/>
    <w:rsid w:val="006D67B3"/>
    <w:rsid w:val="006D7923"/>
    <w:rsid w:val="006E1CDC"/>
    <w:rsid w:val="006E254D"/>
    <w:rsid w:val="006E53A6"/>
    <w:rsid w:val="006E6637"/>
    <w:rsid w:val="006E6988"/>
    <w:rsid w:val="006F11C7"/>
    <w:rsid w:val="006F275E"/>
    <w:rsid w:val="006F2A7E"/>
    <w:rsid w:val="006F2C8F"/>
    <w:rsid w:val="00700CFF"/>
    <w:rsid w:val="00701C3B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37F0D"/>
    <w:rsid w:val="0074016B"/>
    <w:rsid w:val="00740323"/>
    <w:rsid w:val="00742D4A"/>
    <w:rsid w:val="00743224"/>
    <w:rsid w:val="007436C5"/>
    <w:rsid w:val="00743E7A"/>
    <w:rsid w:val="00745D3F"/>
    <w:rsid w:val="00746108"/>
    <w:rsid w:val="00746FF1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1F6B"/>
    <w:rsid w:val="007756C6"/>
    <w:rsid w:val="0077673E"/>
    <w:rsid w:val="007773C3"/>
    <w:rsid w:val="00781EF1"/>
    <w:rsid w:val="00783314"/>
    <w:rsid w:val="007848F3"/>
    <w:rsid w:val="007903A8"/>
    <w:rsid w:val="0079068F"/>
    <w:rsid w:val="007910FB"/>
    <w:rsid w:val="00791F3D"/>
    <w:rsid w:val="007936BA"/>
    <w:rsid w:val="00793B82"/>
    <w:rsid w:val="00794A45"/>
    <w:rsid w:val="007955B7"/>
    <w:rsid w:val="00795C9E"/>
    <w:rsid w:val="007A00A3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146"/>
    <w:rsid w:val="007C2C1A"/>
    <w:rsid w:val="007C612D"/>
    <w:rsid w:val="007C62E8"/>
    <w:rsid w:val="007C674F"/>
    <w:rsid w:val="007C73F1"/>
    <w:rsid w:val="007C7A7B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6A42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22AB"/>
    <w:rsid w:val="0085279F"/>
    <w:rsid w:val="00853BC6"/>
    <w:rsid w:val="00853BD4"/>
    <w:rsid w:val="0085484A"/>
    <w:rsid w:val="00854CD3"/>
    <w:rsid w:val="00861476"/>
    <w:rsid w:val="00863A9F"/>
    <w:rsid w:val="00864A9F"/>
    <w:rsid w:val="0086734D"/>
    <w:rsid w:val="00867B73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316F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4DEB"/>
    <w:rsid w:val="008A52D1"/>
    <w:rsid w:val="008A534F"/>
    <w:rsid w:val="008A57D9"/>
    <w:rsid w:val="008A5E96"/>
    <w:rsid w:val="008A65A1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791"/>
    <w:rsid w:val="008E7F89"/>
    <w:rsid w:val="008F3727"/>
    <w:rsid w:val="008F3EDF"/>
    <w:rsid w:val="008F4208"/>
    <w:rsid w:val="008F4633"/>
    <w:rsid w:val="008F469A"/>
    <w:rsid w:val="008F4F7F"/>
    <w:rsid w:val="00900B28"/>
    <w:rsid w:val="009011C8"/>
    <w:rsid w:val="009036E8"/>
    <w:rsid w:val="009041AC"/>
    <w:rsid w:val="009051FE"/>
    <w:rsid w:val="00906D4A"/>
    <w:rsid w:val="00907990"/>
    <w:rsid w:val="00910E1A"/>
    <w:rsid w:val="00916997"/>
    <w:rsid w:val="0091744E"/>
    <w:rsid w:val="0091778B"/>
    <w:rsid w:val="009208A2"/>
    <w:rsid w:val="00920906"/>
    <w:rsid w:val="00921EC0"/>
    <w:rsid w:val="009223F1"/>
    <w:rsid w:val="00924616"/>
    <w:rsid w:val="00933EE2"/>
    <w:rsid w:val="009369EE"/>
    <w:rsid w:val="00937352"/>
    <w:rsid w:val="009377BF"/>
    <w:rsid w:val="00940426"/>
    <w:rsid w:val="009408AD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27BC"/>
    <w:rsid w:val="00964F39"/>
    <w:rsid w:val="009658B7"/>
    <w:rsid w:val="009661A2"/>
    <w:rsid w:val="00966E0E"/>
    <w:rsid w:val="00966FCC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1508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7B4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1892"/>
    <w:rsid w:val="00A22CCD"/>
    <w:rsid w:val="00A235E3"/>
    <w:rsid w:val="00A23853"/>
    <w:rsid w:val="00A272DF"/>
    <w:rsid w:val="00A3091A"/>
    <w:rsid w:val="00A31B71"/>
    <w:rsid w:val="00A32769"/>
    <w:rsid w:val="00A36BA6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233E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3AD7"/>
    <w:rsid w:val="00A9437B"/>
    <w:rsid w:val="00A944FA"/>
    <w:rsid w:val="00A95A30"/>
    <w:rsid w:val="00A96EC6"/>
    <w:rsid w:val="00A96FE7"/>
    <w:rsid w:val="00AA5C1A"/>
    <w:rsid w:val="00AA5F12"/>
    <w:rsid w:val="00AA6B80"/>
    <w:rsid w:val="00AB0F62"/>
    <w:rsid w:val="00AB1182"/>
    <w:rsid w:val="00AB268F"/>
    <w:rsid w:val="00AB48EC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129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0A80"/>
    <w:rsid w:val="00B1115C"/>
    <w:rsid w:val="00B12A47"/>
    <w:rsid w:val="00B13C69"/>
    <w:rsid w:val="00B13D6F"/>
    <w:rsid w:val="00B14250"/>
    <w:rsid w:val="00B145EA"/>
    <w:rsid w:val="00B16A16"/>
    <w:rsid w:val="00B16D21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99D"/>
    <w:rsid w:val="00B37C2C"/>
    <w:rsid w:val="00B37CE0"/>
    <w:rsid w:val="00B429D1"/>
    <w:rsid w:val="00B42C52"/>
    <w:rsid w:val="00B43000"/>
    <w:rsid w:val="00B43DA5"/>
    <w:rsid w:val="00B51180"/>
    <w:rsid w:val="00B51971"/>
    <w:rsid w:val="00B51F0A"/>
    <w:rsid w:val="00B52636"/>
    <w:rsid w:val="00B52C6F"/>
    <w:rsid w:val="00B531B0"/>
    <w:rsid w:val="00B56AD2"/>
    <w:rsid w:val="00B5701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9750C"/>
    <w:rsid w:val="00BA1DEA"/>
    <w:rsid w:val="00BA2817"/>
    <w:rsid w:val="00BA31F2"/>
    <w:rsid w:val="00BA4847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E7BFF"/>
    <w:rsid w:val="00BF0FAB"/>
    <w:rsid w:val="00BF4234"/>
    <w:rsid w:val="00BF4E6E"/>
    <w:rsid w:val="00BF74F1"/>
    <w:rsid w:val="00BF77DA"/>
    <w:rsid w:val="00BF7D24"/>
    <w:rsid w:val="00C002B7"/>
    <w:rsid w:val="00C023D1"/>
    <w:rsid w:val="00C02B4C"/>
    <w:rsid w:val="00C037E0"/>
    <w:rsid w:val="00C10B18"/>
    <w:rsid w:val="00C10E9A"/>
    <w:rsid w:val="00C13151"/>
    <w:rsid w:val="00C14153"/>
    <w:rsid w:val="00C147D0"/>
    <w:rsid w:val="00C14F60"/>
    <w:rsid w:val="00C20660"/>
    <w:rsid w:val="00C249AA"/>
    <w:rsid w:val="00C24DB9"/>
    <w:rsid w:val="00C255A9"/>
    <w:rsid w:val="00C306E1"/>
    <w:rsid w:val="00C30BB5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1DAF"/>
    <w:rsid w:val="00C72D10"/>
    <w:rsid w:val="00C72DB7"/>
    <w:rsid w:val="00C73116"/>
    <w:rsid w:val="00C736D2"/>
    <w:rsid w:val="00C73C4E"/>
    <w:rsid w:val="00C73D77"/>
    <w:rsid w:val="00C76A14"/>
    <w:rsid w:val="00C77B2B"/>
    <w:rsid w:val="00C80865"/>
    <w:rsid w:val="00C80B76"/>
    <w:rsid w:val="00C811A1"/>
    <w:rsid w:val="00C814D7"/>
    <w:rsid w:val="00C82ECA"/>
    <w:rsid w:val="00C83B8F"/>
    <w:rsid w:val="00C83D1E"/>
    <w:rsid w:val="00C90C90"/>
    <w:rsid w:val="00C915BC"/>
    <w:rsid w:val="00C91795"/>
    <w:rsid w:val="00C97CA3"/>
    <w:rsid w:val="00CA131B"/>
    <w:rsid w:val="00CA3826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17E7"/>
    <w:rsid w:val="00D03E8C"/>
    <w:rsid w:val="00D0625E"/>
    <w:rsid w:val="00D06A09"/>
    <w:rsid w:val="00D07194"/>
    <w:rsid w:val="00D125E7"/>
    <w:rsid w:val="00D13BE9"/>
    <w:rsid w:val="00D13FA4"/>
    <w:rsid w:val="00D14F49"/>
    <w:rsid w:val="00D154AA"/>
    <w:rsid w:val="00D17085"/>
    <w:rsid w:val="00D20E42"/>
    <w:rsid w:val="00D240EE"/>
    <w:rsid w:val="00D246F0"/>
    <w:rsid w:val="00D269CD"/>
    <w:rsid w:val="00D27EC4"/>
    <w:rsid w:val="00D31346"/>
    <w:rsid w:val="00D319C0"/>
    <w:rsid w:val="00D31A3E"/>
    <w:rsid w:val="00D32FF8"/>
    <w:rsid w:val="00D336DD"/>
    <w:rsid w:val="00D4053B"/>
    <w:rsid w:val="00D43998"/>
    <w:rsid w:val="00D43B31"/>
    <w:rsid w:val="00D4432F"/>
    <w:rsid w:val="00D45845"/>
    <w:rsid w:val="00D54901"/>
    <w:rsid w:val="00D54D12"/>
    <w:rsid w:val="00D568FD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2F2F"/>
    <w:rsid w:val="00DA4669"/>
    <w:rsid w:val="00DA5A8F"/>
    <w:rsid w:val="00DA7924"/>
    <w:rsid w:val="00DB4113"/>
    <w:rsid w:val="00DB75EF"/>
    <w:rsid w:val="00DB7D2D"/>
    <w:rsid w:val="00DC3F22"/>
    <w:rsid w:val="00DC66DB"/>
    <w:rsid w:val="00DC6ADB"/>
    <w:rsid w:val="00DC72CD"/>
    <w:rsid w:val="00DD1948"/>
    <w:rsid w:val="00DD28EE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6EBC"/>
    <w:rsid w:val="00DF7FAE"/>
    <w:rsid w:val="00E00133"/>
    <w:rsid w:val="00E004A3"/>
    <w:rsid w:val="00E006F3"/>
    <w:rsid w:val="00E00C27"/>
    <w:rsid w:val="00E00E0F"/>
    <w:rsid w:val="00E04898"/>
    <w:rsid w:val="00E06C11"/>
    <w:rsid w:val="00E07784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1519"/>
    <w:rsid w:val="00E3452A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A64"/>
    <w:rsid w:val="00E50B1A"/>
    <w:rsid w:val="00E50B37"/>
    <w:rsid w:val="00E51509"/>
    <w:rsid w:val="00E52CBB"/>
    <w:rsid w:val="00E54C73"/>
    <w:rsid w:val="00E56442"/>
    <w:rsid w:val="00E60480"/>
    <w:rsid w:val="00E60C71"/>
    <w:rsid w:val="00E6554B"/>
    <w:rsid w:val="00E65A78"/>
    <w:rsid w:val="00E6602D"/>
    <w:rsid w:val="00E6615B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16B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C7FF3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2A61"/>
    <w:rsid w:val="00EF53B7"/>
    <w:rsid w:val="00EF5AA1"/>
    <w:rsid w:val="00EF7AB8"/>
    <w:rsid w:val="00F00A8B"/>
    <w:rsid w:val="00F013B1"/>
    <w:rsid w:val="00F0366C"/>
    <w:rsid w:val="00F047C0"/>
    <w:rsid w:val="00F05B0C"/>
    <w:rsid w:val="00F06AE5"/>
    <w:rsid w:val="00F071F9"/>
    <w:rsid w:val="00F0762F"/>
    <w:rsid w:val="00F158DB"/>
    <w:rsid w:val="00F17B80"/>
    <w:rsid w:val="00F208D4"/>
    <w:rsid w:val="00F232FF"/>
    <w:rsid w:val="00F24C6A"/>
    <w:rsid w:val="00F301E1"/>
    <w:rsid w:val="00F329CA"/>
    <w:rsid w:val="00F3305A"/>
    <w:rsid w:val="00F336EF"/>
    <w:rsid w:val="00F339B7"/>
    <w:rsid w:val="00F33DBA"/>
    <w:rsid w:val="00F4052E"/>
    <w:rsid w:val="00F43D2E"/>
    <w:rsid w:val="00F45FC9"/>
    <w:rsid w:val="00F46DBB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FF5"/>
    <w:rsid w:val="00F63CBE"/>
    <w:rsid w:val="00F63FB4"/>
    <w:rsid w:val="00F641C2"/>
    <w:rsid w:val="00F6643D"/>
    <w:rsid w:val="00F66B7A"/>
    <w:rsid w:val="00F677CD"/>
    <w:rsid w:val="00F74850"/>
    <w:rsid w:val="00F7631C"/>
    <w:rsid w:val="00F77CAD"/>
    <w:rsid w:val="00F80F31"/>
    <w:rsid w:val="00F8146D"/>
    <w:rsid w:val="00F818FC"/>
    <w:rsid w:val="00F82180"/>
    <w:rsid w:val="00F85102"/>
    <w:rsid w:val="00F853A3"/>
    <w:rsid w:val="00F8611A"/>
    <w:rsid w:val="00F87EE4"/>
    <w:rsid w:val="00F9065F"/>
    <w:rsid w:val="00F934CA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A6570"/>
    <w:rsid w:val="00FB04BE"/>
    <w:rsid w:val="00FB0F7D"/>
    <w:rsid w:val="00FB669B"/>
    <w:rsid w:val="00FC4152"/>
    <w:rsid w:val="00FC5CAE"/>
    <w:rsid w:val="00FC7D21"/>
    <w:rsid w:val="00FD0301"/>
    <w:rsid w:val="00FD0E72"/>
    <w:rsid w:val="00FD22A5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0F64"/>
    <w:rsid w:val="00FE2243"/>
    <w:rsid w:val="00FE226F"/>
    <w:rsid w:val="00FE2534"/>
    <w:rsid w:val="00FE2BDD"/>
    <w:rsid w:val="00FE2E85"/>
    <w:rsid w:val="00FE5438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1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66C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ui-provider">
    <w:name w:val="ui-provider"/>
    <w:basedOn w:val="DefaultParagraphFont"/>
    <w:rsid w:val="0086734D"/>
  </w:style>
  <w:style w:type="paragraph" w:styleId="Revision">
    <w:name w:val="Revision"/>
    <w:hidden/>
    <w:uiPriority w:val="99"/>
    <w:semiHidden/>
    <w:rsid w:val="00001F03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01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F0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F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2023-04-18T19:38:00Z</dcterms:created>
  <dcterms:modified xsi:type="dcterms:W3CDTF">2023-06-27T16:17:00Z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25deafc1eb479e50a47264f06bc529991b0a1b65d36a9210c4049e58c468f8c2</vt:lpwstr>
  </property>
</Properties>
</file>