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0C676883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C80D24">
        <w:rPr>
          <w:rFonts w:ascii="Times New Roman" w:hAnsi="Times New Roman" w:cs="Times New Roman"/>
          <w:b/>
          <w:sz w:val="24"/>
          <w:szCs w:val="24"/>
        </w:rPr>
        <w:t>195</w:t>
      </w:r>
      <w:r w:rsidR="00753855">
        <w:rPr>
          <w:rFonts w:ascii="Times New Roman" w:hAnsi="Times New Roman" w:cs="Times New Roman"/>
          <w:b/>
          <w:sz w:val="24"/>
          <w:szCs w:val="24"/>
        </w:rPr>
        <w:t>.1</w:t>
      </w:r>
    </w:p>
    <w:p w14:paraId="024A71C2" w14:textId="223630DB" w:rsidR="00F33DBA" w:rsidRPr="00026894" w:rsidRDefault="00B71144" w:rsidP="00704706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F074DA">
        <w:rPr>
          <w:rFonts w:ascii="Times New Roman" w:hAnsi="Times New Roman" w:cs="Times New Roman"/>
          <w:sz w:val="24"/>
          <w:szCs w:val="24"/>
        </w:rPr>
        <w:t xml:space="preserve">Enabling </w:t>
      </w:r>
      <w:r w:rsidR="00704706">
        <w:rPr>
          <w:rFonts w:ascii="Times New Roman" w:hAnsi="Times New Roman" w:cs="Times New Roman"/>
          <w:sz w:val="24"/>
          <w:szCs w:val="24"/>
        </w:rPr>
        <w:t xml:space="preserve">[Rgnd] and [Rpower] </w:t>
      </w:r>
      <w:r w:rsidR="00086F44">
        <w:rPr>
          <w:rFonts w:ascii="Times New Roman" w:hAnsi="Times New Roman" w:cs="Times New Roman"/>
          <w:sz w:val="24"/>
          <w:szCs w:val="24"/>
        </w:rPr>
        <w:t xml:space="preserve">Keywords </w:t>
      </w:r>
      <w:r w:rsidR="00F074DA">
        <w:rPr>
          <w:rFonts w:ascii="Times New Roman" w:hAnsi="Times New Roman" w:cs="Times New Roman"/>
          <w:sz w:val="24"/>
          <w:szCs w:val="24"/>
        </w:rPr>
        <w:t xml:space="preserve">for </w:t>
      </w:r>
      <w:r w:rsidR="00704706">
        <w:rPr>
          <w:rFonts w:ascii="Times New Roman" w:hAnsi="Times New Roman" w:cs="Times New Roman"/>
          <w:sz w:val="24"/>
          <w:szCs w:val="24"/>
        </w:rPr>
        <w:t xml:space="preserve">Input </w:t>
      </w:r>
      <w:r w:rsidR="00F074DA">
        <w:rPr>
          <w:rFonts w:ascii="Times New Roman" w:hAnsi="Times New Roman" w:cs="Times New Roman"/>
          <w:sz w:val="24"/>
          <w:szCs w:val="24"/>
        </w:rPr>
        <w:t>Models</w:t>
      </w:r>
    </w:p>
    <w:p w14:paraId="3E56227D" w14:textId="13FD09A5" w:rsidR="00131AAB" w:rsidRPr="00175664" w:rsidRDefault="00B71144" w:rsidP="003613DA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F074DA">
        <w:rPr>
          <w:rFonts w:ascii="Times New Roman" w:hAnsi="Times New Roman" w:cs="Times New Roman"/>
          <w:sz w:val="24"/>
          <w:szCs w:val="24"/>
        </w:rPr>
        <w:t>Michael Mirmak, Intel Corp.</w:t>
      </w:r>
    </w:p>
    <w:p w14:paraId="0975D939" w14:textId="77777777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4B0780">
        <w:rPr>
          <w:rFonts w:ascii="Times New Roman" w:hAnsi="Times New Roman" w:cs="Times New Roman"/>
          <w:sz w:val="24"/>
          <w:szCs w:val="24"/>
        </w:rPr>
        <w:t xml:space="preserve">June </w:t>
      </w:r>
      <w:r w:rsidR="00E93A8A">
        <w:rPr>
          <w:rFonts w:ascii="Times New Roman" w:hAnsi="Times New Roman" w:cs="Times New Roman"/>
          <w:sz w:val="24"/>
          <w:szCs w:val="24"/>
        </w:rPr>
        <w:t>19</w:t>
      </w:r>
      <w:r w:rsidR="004B0780">
        <w:rPr>
          <w:rFonts w:ascii="Times New Roman" w:hAnsi="Times New Roman" w:cs="Times New Roman"/>
          <w:sz w:val="24"/>
          <w:szCs w:val="24"/>
        </w:rPr>
        <w:t>, 2018</w:t>
      </w:r>
    </w:p>
    <w:p w14:paraId="091B21F3" w14:textId="06198E39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753855">
        <w:rPr>
          <w:rFonts w:ascii="Times New Roman" w:hAnsi="Times New Roman" w:cs="Times New Roman"/>
          <w:sz w:val="24"/>
          <w:szCs w:val="24"/>
        </w:rPr>
        <w:t>June 29, 2018</w:t>
      </w:r>
    </w:p>
    <w:p w14:paraId="70F20A44" w14:textId="03F7AD0A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 w:rsidRPr="003613DA">
        <w:rPr>
          <w:rFonts w:ascii="Times New Roman" w:hAnsi="Times New Roman" w:cs="Times New Roman"/>
          <w:sz w:val="24"/>
          <w:szCs w:val="24"/>
        </w:rPr>
        <w:tab/>
      </w:r>
      <w:r w:rsidR="003613DA" w:rsidRPr="003613DA">
        <w:rPr>
          <w:rFonts w:ascii="Times New Roman" w:hAnsi="Times New Roman" w:cs="Times New Roman"/>
          <w:sz w:val="24"/>
          <w:szCs w:val="24"/>
        </w:rPr>
        <w:t>August 31, 2018</w:t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77777777" w:rsidR="00EA7086" w:rsidRPr="00175664" w:rsidRDefault="00704706" w:rsidP="00090538">
      <w:r>
        <w:t xml:space="preserve">The </w:t>
      </w:r>
      <w:r w:rsidR="00F074DA">
        <w:t xml:space="preserve">Terminator </w:t>
      </w:r>
      <w:r>
        <w:t xml:space="preserve">Model_type </w:t>
      </w:r>
      <w:r w:rsidR="0053757C">
        <w:t xml:space="preserve">keywords </w:t>
      </w:r>
      <w:r w:rsidR="001160ED">
        <w:t>[Rpow</w:t>
      </w:r>
      <w:bookmarkStart w:id="3" w:name="_GoBack"/>
      <w:bookmarkEnd w:id="3"/>
      <w:r w:rsidR="001160ED">
        <w:t>er], and [</w:t>
      </w:r>
      <w:r w:rsidR="00F31AD0">
        <w:t>Rgnd</w:t>
      </w:r>
      <w:r w:rsidR="001160ED">
        <w:t xml:space="preserve">] </w:t>
      </w:r>
      <w:r w:rsidR="0053757C">
        <w:t>would be</w:t>
      </w:r>
      <w:r w:rsidR="001160ED">
        <w:t xml:space="preserve"> highly</w:t>
      </w:r>
      <w:r w:rsidR="0053757C">
        <w:t xml:space="preserve"> conven</w:t>
      </w:r>
      <w:r w:rsidR="00A63ADC">
        <w:t>ient for describing the analog electrical behavior of receivers for Algorithmic Models</w:t>
      </w:r>
      <w:r w:rsidR="001160ED">
        <w:t xml:space="preserve"> using simple circuits</w:t>
      </w:r>
      <w:r w:rsidR="00A63ADC">
        <w:t xml:space="preserve">.  However, the IBIS 6.1 specification specifically prohibits </w:t>
      </w:r>
      <w:r w:rsidR="001160ED">
        <w:t xml:space="preserve">the use of Model_type Terminator with </w:t>
      </w:r>
      <w:r>
        <w:t>the [Algorithmic Model] keyword, and the [Rpower] and [Rgnd] keywords are not available for any Model_type other than Terminator</w:t>
      </w:r>
      <w:r w:rsidR="001160ED">
        <w:t xml:space="preserve">.  This BIRD </w:t>
      </w:r>
      <w:r w:rsidR="00931371">
        <w:t>enables the</w:t>
      </w:r>
      <w:r>
        <w:t xml:space="preserve"> [Rpower] and [Rgnd] </w:t>
      </w:r>
      <w:r w:rsidR="00931371">
        <w:t xml:space="preserve">keywords </w:t>
      </w:r>
      <w:r>
        <w:t xml:space="preserve">under the Input Model_type, to ease </w:t>
      </w:r>
      <w:r w:rsidR="007F4864">
        <w:t xml:space="preserve">creation of </w:t>
      </w:r>
      <w:r>
        <w:t>simple input models for Algorithmic Modeling purposes.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1D614B6D" w14:textId="77777777" w:rsidR="00EA7086" w:rsidRPr="007F4749" w:rsidRDefault="001160ED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Permit the [Rpower] and [</w:t>
            </w:r>
            <w:r w:rsidR="00F31AD0">
              <w:rPr>
                <w:rFonts w:ascii="Times New Roman" w:hAnsi="Times New Roman" w:cs="Times New Roman"/>
                <w:sz w:val="24"/>
                <w:szCs w:val="24"/>
              </w:rPr>
              <w:t>Rgnd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keywords to be used</w:t>
            </w:r>
            <w:r w:rsidR="00931371">
              <w:rPr>
                <w:rFonts w:ascii="Times New Roman" w:hAnsi="Times New Roman" w:cs="Times New Roman"/>
                <w:sz w:val="24"/>
                <w:szCs w:val="24"/>
              </w:rPr>
              <w:t xml:space="preserve"> under the Input Model_</w:t>
            </w:r>
            <w:r w:rsidR="001F4883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80" w:rsidRPr="007F4749" w14:paraId="59D0B704" w14:textId="77777777" w:rsidTr="00F074DA">
        <w:tc>
          <w:tcPr>
            <w:tcW w:w="2487" w:type="pct"/>
          </w:tcPr>
          <w:p w14:paraId="62CC674B" w14:textId="77777777" w:rsidR="004B0780" w:rsidRDefault="004B0780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any clarifications needed for unambiguous parsing.</w:t>
            </w:r>
          </w:p>
        </w:tc>
        <w:tc>
          <w:tcPr>
            <w:tcW w:w="2513" w:type="pct"/>
          </w:tcPr>
          <w:p w14:paraId="56A38275" w14:textId="77777777" w:rsidR="004B0780" w:rsidRPr="007F4749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40C9181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1136D9E8" w14:textId="77777777" w:rsidR="00094836" w:rsidRDefault="00094836" w:rsidP="0009483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2</w:t>
      </w:r>
      <w:r w:rsidR="00A8307B">
        <w:rPr>
          <w:noProof/>
        </w:rPr>
        <w:fldChar w:fldCharType="end"/>
      </w:r>
      <w:r>
        <w:t>: IBIS Keywords</w:t>
      </w:r>
      <w:r w:rsidR="00F95A55">
        <w:t xml:space="preserve">, Subparameters, </w:t>
      </w:r>
      <w:r>
        <w:t>AMI Reserved_Parameters</w:t>
      </w:r>
      <w:r w:rsidR="00F95A55">
        <w:t xml:space="preserve">, and AMI </w:t>
      </w:r>
      <w:r w:rsidR="00281A26">
        <w:t xml:space="preserve">Functions </w:t>
      </w:r>
      <w:r>
        <w:t>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9"/>
        <w:gridCol w:w="2349"/>
        <w:gridCol w:w="4412"/>
      </w:tblGrid>
      <w:tr w:rsidR="00861476" w:rsidRPr="007F4749" w14:paraId="51EEF62E" w14:textId="77777777" w:rsidTr="00861476">
        <w:tc>
          <w:tcPr>
            <w:tcW w:w="1636" w:type="pct"/>
          </w:tcPr>
          <w:p w14:paraId="00525D2C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897" w:type="pct"/>
          </w:tcPr>
          <w:p w14:paraId="72CD03D3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467" w:type="pct"/>
          </w:tcPr>
          <w:p w14:paraId="3E18A140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14:paraId="686ACC53" w14:textId="77777777" w:rsidTr="00861476">
        <w:tc>
          <w:tcPr>
            <w:tcW w:w="1636" w:type="pct"/>
          </w:tcPr>
          <w:p w14:paraId="57672C0F" w14:textId="77777777" w:rsidR="00861476" w:rsidRPr="007F4749" w:rsidRDefault="005375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Restriction on </w:t>
            </w:r>
            <w:r w:rsidR="00931371">
              <w:rPr>
                <w:rFonts w:ascii="Times New Roman" w:hAnsi="Times New Roman" w:cs="Times New Roman"/>
                <w:sz w:val="24"/>
                <w:szCs w:val="24"/>
              </w:rPr>
              <w:t xml:space="preserve">[Rgnd] and [Rpower] </w:t>
            </w:r>
            <w:r w:rsidR="001F4883">
              <w:rPr>
                <w:rFonts w:ascii="Times New Roman" w:hAnsi="Times New Roman" w:cs="Times New Roman"/>
                <w:sz w:val="24"/>
                <w:szCs w:val="24"/>
              </w:rPr>
              <w:t>being used only with Model_type Terminator.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</w:tcPr>
          <w:p w14:paraId="2C122420" w14:textId="77777777" w:rsidR="00861476" w:rsidRPr="007F4749" w:rsidRDefault="005375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4F00AFF3" w14:textId="034A0014" w:rsidR="00861476" w:rsidRPr="007F4749" w:rsidRDefault="00931371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[Rgnd] </w:t>
            </w:r>
            <w:r w:rsidR="004B0780">
              <w:rPr>
                <w:rFonts w:ascii="Times New Roman" w:hAnsi="Times New Roman" w:cs="Times New Roman"/>
                <w:sz w:val="24"/>
                <w:szCs w:val="24"/>
              </w:rPr>
              <w:t xml:space="preserve">and [Rpower] may be used with Model_type Input </w:t>
            </w:r>
            <w:ins w:id="4" w:author="Author">
              <w:r w:rsidR="00753729">
                <w:rPr>
                  <w:rFonts w:ascii="Times New Roman" w:hAnsi="Times New Roman" w:cs="Times New Roman"/>
                  <w:sz w:val="24"/>
                  <w:szCs w:val="24"/>
                </w:rPr>
                <w:t xml:space="preserve">and Model_type Input_ECL </w:t>
              </w:r>
            </w:ins>
            <w:r w:rsidR="004B0780">
              <w:rPr>
                <w:rFonts w:ascii="Times New Roman" w:hAnsi="Times New Roman" w:cs="Times New Roman"/>
                <w:sz w:val="24"/>
                <w:szCs w:val="24"/>
              </w:rPr>
              <w:t>as well.</w:t>
            </w:r>
          </w:p>
        </w:tc>
      </w:tr>
      <w:tr w:rsidR="004B0780" w:rsidRPr="007F4749" w14:paraId="6461DB0D" w14:textId="77777777" w:rsidTr="00861476">
        <w:tc>
          <w:tcPr>
            <w:tcW w:w="1636" w:type="pct"/>
          </w:tcPr>
          <w:p w14:paraId="642D7E31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Rules for [Rac] and [Cac] usage</w:t>
            </w:r>
          </w:p>
        </w:tc>
        <w:tc>
          <w:tcPr>
            <w:tcW w:w="897" w:type="pct"/>
          </w:tcPr>
          <w:p w14:paraId="404F092C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331FC1FD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Clarified that [Rac] and [Cac] are only to be used together and cannot be used independently of each other.</w:t>
            </w:r>
          </w:p>
        </w:tc>
      </w:tr>
      <w:tr w:rsidR="004B0780" w:rsidRPr="007F4749" w14:paraId="75EA1B67" w14:textId="77777777" w:rsidTr="00861476">
        <w:tc>
          <w:tcPr>
            <w:tcW w:w="1636" w:type="pct"/>
          </w:tcPr>
          <w:p w14:paraId="191D8141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for C_comp and [Rac], [Cac], [Rgnd] and [Rpower]</w:t>
            </w:r>
          </w:p>
        </w:tc>
        <w:tc>
          <w:tcPr>
            <w:tcW w:w="897" w:type="pct"/>
          </w:tcPr>
          <w:p w14:paraId="1BF453F0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0744CFF2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Clarified that </w:t>
            </w:r>
            <w:r w:rsidR="00542E4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C_comp and C_comp_* subparameters are supported with these keywords, and that C_comp is still required</w:t>
            </w:r>
            <w:r w:rsidR="00542E4D">
              <w:rPr>
                <w:rFonts w:ascii="Times New Roman" w:hAnsi="Times New Roman" w:cs="Times New Roman"/>
                <w:sz w:val="24"/>
                <w:szCs w:val="24"/>
              </w:rPr>
              <w:t xml:space="preserve"> for [Model]</w:t>
            </w:r>
          </w:p>
        </w:tc>
      </w:tr>
    </w:tbl>
    <w:p w14:paraId="312A29DE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1B146BE" w14:textId="77777777" w:rsidR="006F27A6" w:rsidRPr="006F27A6" w:rsidRDefault="006F27A6" w:rsidP="00CF1827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6F27A6">
        <w:rPr>
          <w:rFonts w:ascii="Times New Roman" w:hAnsi="Times New Roman" w:cs="Times New Roman"/>
          <w:sz w:val="24"/>
          <w:szCs w:val="24"/>
        </w:rPr>
        <w:t>All page numbers refer to the Adobe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7A6">
        <w:rPr>
          <w:rFonts w:ascii="Times New Roman" w:hAnsi="Times New Roman" w:cs="Times New Roman"/>
          <w:sz w:val="24"/>
          <w:szCs w:val="24"/>
        </w:rPr>
        <w:t xml:space="preserve"> PDF version of the document.</w:t>
      </w:r>
      <w:r w:rsidR="004B07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F3B853" w14:textId="77777777" w:rsidR="001B23D0" w:rsidRDefault="0053757C" w:rsidP="006F27A6">
      <w:pPr>
        <w:pStyle w:val="ListParagraph"/>
        <w:numPr>
          <w:ilvl w:val="0"/>
          <w:numId w:val="70"/>
        </w:numPr>
      </w:pPr>
      <w:r>
        <w:t xml:space="preserve">In IBIS version 6.1, change </w:t>
      </w:r>
      <w:r w:rsidR="006F27A6">
        <w:t>the [Model] keyword “Other Notes” section on p. 34 from:</w:t>
      </w:r>
    </w:p>
    <w:p w14:paraId="28F2FEB4" w14:textId="77777777" w:rsidR="006F27A6" w:rsidRDefault="006F27A6" w:rsidP="006F27A6">
      <w:pPr>
        <w:rPr>
          <w:rFonts w:ascii="TimesNewRomanPSMT" w:hAnsi="TimesNewRomanPSMT" w:hint="eastAsia"/>
          <w:color w:val="000000"/>
        </w:rPr>
      </w:pPr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A complete [Model] description normally contains the following keywords:</w:t>
      </w:r>
      <w:r w:rsidRPr="006F27A6">
        <w:rPr>
          <w:rFonts w:ascii="TimesNewRomanPSMT" w:hAnsi="TimesNewRomanPSMT"/>
          <w:color w:val="000000"/>
        </w:rPr>
        <w:br/>
        <w:t>[Voltage Range], [Pullup], [Pulldown], [GND Clamp], [POWER Clamp], and [Ramp]. A</w:t>
      </w:r>
      <w:r w:rsidRPr="006F27A6">
        <w:rPr>
          <w:rFonts w:ascii="TimesNewRomanPSMT" w:hAnsi="TimesNewRomanPSMT"/>
          <w:color w:val="000000"/>
        </w:rPr>
        <w:br/>
        <w:t>Terminator model may use the [Rgnd], [Rpower], [Rac], and [Cac] keywords. However, some</w:t>
      </w:r>
      <w:r w:rsidRPr="006F27A6">
        <w:rPr>
          <w:rFonts w:ascii="TimesNewRomanPSMT" w:hAnsi="TimesNewRomanPSMT"/>
          <w:color w:val="000000"/>
        </w:rPr>
        <w:br/>
        <w:t>models may have only a subset of these keywords. For example, an input structure normally only</w:t>
      </w:r>
      <w:r w:rsidRPr="006F27A6">
        <w:rPr>
          <w:rFonts w:ascii="TimesNewRomanPSMT" w:hAnsi="TimesNewRomanPSMT"/>
          <w:color w:val="000000"/>
        </w:rPr>
        <w:br/>
        <w:t>needs the [Voltage Range], [GND Clamp], and possibly the [POWER Clamp] keywords. If any of</w:t>
      </w:r>
      <w:r w:rsidRPr="006F27A6">
        <w:rPr>
          <w:rFonts w:ascii="TimesNewRomanPSMT" w:hAnsi="TimesNewRomanPSMT"/>
          <w:color w:val="000000"/>
        </w:rPr>
        <w:br/>
        <w:t>[Rgnd], [Rpower], [Rac], and [Cac] keywords is used, then the Model_type must be Terminator.</w:t>
      </w:r>
    </w:p>
    <w:p w14:paraId="0D21FBDC" w14:textId="77777777" w:rsidR="006F27A6" w:rsidRDefault="006F27A6" w:rsidP="006F27A6">
      <w:pPr>
        <w:rPr>
          <w:rFonts w:ascii="TimesNewRomanPSMT" w:hAnsi="TimesNewRomanPSMT" w:hint="eastAsia"/>
          <w:color w:val="000000"/>
        </w:rPr>
      </w:pPr>
    </w:p>
    <w:p w14:paraId="6BC7F0CC" w14:textId="77777777" w:rsidR="006F27A6" w:rsidRDefault="006F27A6" w:rsidP="006F27A6">
      <w:pPr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… to …</w:t>
      </w:r>
    </w:p>
    <w:p w14:paraId="706DC60E" w14:textId="77777777" w:rsidR="006F27A6" w:rsidRDefault="006F27A6" w:rsidP="006F27A6">
      <w:pPr>
        <w:rPr>
          <w:rFonts w:ascii="TimesNewRomanPSMT" w:hAnsi="TimesNewRomanPSMT" w:hint="eastAsia"/>
          <w:color w:val="000000"/>
        </w:rPr>
      </w:pPr>
    </w:p>
    <w:p w14:paraId="3E540258" w14:textId="77777777" w:rsidR="006F27A6" w:rsidRPr="000D1591" w:rsidRDefault="006F27A6" w:rsidP="006F27A6"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A complete [Model] description normally contains the following keywords:</w:t>
      </w:r>
      <w:r w:rsidRPr="006F27A6">
        <w:rPr>
          <w:rFonts w:ascii="TimesNewRomanPSMT" w:hAnsi="TimesNewRomanPSMT"/>
          <w:color w:val="000000"/>
        </w:rPr>
        <w:br/>
        <w:t>[Voltage Range], [Pullup], [Pulldown], [GND Clamp], [POWER Clamp], and [Ramp]. A</w:t>
      </w:r>
      <w:r w:rsidRPr="006F27A6">
        <w:rPr>
          <w:rFonts w:ascii="TimesNewRomanPSMT" w:hAnsi="TimesNewRomanPSMT"/>
          <w:color w:val="000000"/>
        </w:rPr>
        <w:br/>
        <w:t>Terminator model may use t</w:t>
      </w:r>
      <w:r w:rsidR="00806FDD">
        <w:rPr>
          <w:rFonts w:ascii="TimesNewRomanPSMT" w:hAnsi="TimesNewRomanPSMT"/>
          <w:color w:val="000000"/>
        </w:rPr>
        <w:t xml:space="preserve">he [Rgnd] </w:t>
      </w:r>
      <w:r w:rsidR="00806FDD" w:rsidRPr="006D4870">
        <w:rPr>
          <w:rFonts w:ascii="TimesNewRomanPSMT" w:hAnsi="TimesNewRomanPSMT"/>
        </w:rPr>
        <w:t xml:space="preserve">and/or </w:t>
      </w:r>
      <w:r w:rsidRPr="006D4870">
        <w:rPr>
          <w:rFonts w:ascii="TimesNewRomanPSMT" w:hAnsi="TimesNewRomanPSMT"/>
        </w:rPr>
        <w:t>[Rpower]</w:t>
      </w:r>
      <w:r w:rsidR="00806FDD" w:rsidRPr="006D4870">
        <w:rPr>
          <w:rFonts w:ascii="TimesNewRomanPSMT" w:hAnsi="TimesNewRomanPSMT"/>
        </w:rPr>
        <w:t xml:space="preserve"> keywords</w:t>
      </w:r>
      <w:r w:rsidRPr="006D4870">
        <w:rPr>
          <w:rFonts w:ascii="TimesNewRomanPSMT" w:hAnsi="TimesNewRomanPSMT"/>
        </w:rPr>
        <w:t xml:space="preserve">, </w:t>
      </w:r>
      <w:r w:rsidR="00806FDD" w:rsidRPr="006D4870">
        <w:rPr>
          <w:rFonts w:ascii="TimesNewRomanPSMT" w:hAnsi="TimesNewRomanPSMT"/>
        </w:rPr>
        <w:t xml:space="preserve">as well as the </w:t>
      </w:r>
      <w:r w:rsidRPr="006D4870">
        <w:rPr>
          <w:rFonts w:ascii="TimesNewRomanPSMT" w:hAnsi="TimesNewRomanPSMT"/>
        </w:rPr>
        <w:t>[Rac] and [Cac] keyword</w:t>
      </w:r>
      <w:r w:rsidR="00806FDD" w:rsidRPr="006D4870">
        <w:rPr>
          <w:rFonts w:ascii="TimesNewRomanPSMT" w:hAnsi="TimesNewRomanPSMT"/>
        </w:rPr>
        <w:t xml:space="preserve"> pair. T</w:t>
      </w:r>
      <w:r w:rsidRPr="006D4870">
        <w:rPr>
          <w:rFonts w:ascii="TimesNewRomanPSMT" w:hAnsi="TimesNewRomanPSMT"/>
        </w:rPr>
        <w:t>he [Rgnd] and [Rpower] keywords may appear in [Model] descriptions using other Model_types.  However, some</w:t>
      </w:r>
      <w:r w:rsidR="00806FDD" w:rsidRPr="006D4870">
        <w:rPr>
          <w:rFonts w:ascii="TimesNewRomanPSMT" w:hAnsi="TimesNewRomanPSMT"/>
        </w:rPr>
        <w:t xml:space="preserve"> </w:t>
      </w:r>
      <w:r w:rsidRPr="006D4870">
        <w:rPr>
          <w:rFonts w:ascii="TimesNewRomanPSMT" w:hAnsi="TimesNewRomanPSMT"/>
        </w:rPr>
        <w:t>models may have only a subset of these keywords. For example, an input structure normally only</w:t>
      </w:r>
      <w:r w:rsidR="00806FDD" w:rsidRPr="006D4870">
        <w:rPr>
          <w:rFonts w:ascii="TimesNewRomanPSMT" w:hAnsi="TimesNewRomanPSMT"/>
        </w:rPr>
        <w:t xml:space="preserve"> </w:t>
      </w:r>
      <w:r w:rsidRPr="006D4870">
        <w:rPr>
          <w:rFonts w:ascii="TimesNewRomanPSMT" w:hAnsi="TimesNewRomanPSMT"/>
        </w:rPr>
        <w:t>needs the [Voltage Range], [GND Clamp], and possibly the [POWER Clamp] keywords. If the [Rac] and [Cac] keyword</w:t>
      </w:r>
      <w:r w:rsidR="00806FDD" w:rsidRPr="006D4870">
        <w:rPr>
          <w:rFonts w:ascii="TimesNewRomanPSMT" w:hAnsi="TimesNewRomanPSMT"/>
        </w:rPr>
        <w:t xml:space="preserve"> pair</w:t>
      </w:r>
      <w:r w:rsidRPr="006D4870">
        <w:rPr>
          <w:rFonts w:ascii="TimesNewRomanPSMT" w:hAnsi="TimesNewRomanPSMT"/>
        </w:rPr>
        <w:t xml:space="preserve"> </w:t>
      </w:r>
      <w:r w:rsidR="00806FDD" w:rsidRPr="006D4870">
        <w:rPr>
          <w:rFonts w:ascii="TimesNewRomanPSMT" w:hAnsi="TimesNewRomanPSMT"/>
        </w:rPr>
        <w:t>is</w:t>
      </w:r>
      <w:r w:rsidRPr="006D4870">
        <w:rPr>
          <w:rFonts w:ascii="TimesNewRomanPSMT" w:hAnsi="TimesNewRomanPSMT"/>
        </w:rPr>
        <w:t xml:space="preserve"> used, then the Model_type must be Terminator.</w:t>
      </w:r>
    </w:p>
    <w:p w14:paraId="37EABC2A" w14:textId="77777777" w:rsidR="008631DF" w:rsidRPr="00AE2030" w:rsidRDefault="008631DF" w:rsidP="008631DF"/>
    <w:p w14:paraId="43417B10" w14:textId="77777777" w:rsidR="006F27A6" w:rsidRDefault="006F27A6" w:rsidP="006F27A6">
      <w:pPr>
        <w:pStyle w:val="ListParagraph"/>
        <w:numPr>
          <w:ilvl w:val="0"/>
          <w:numId w:val="70"/>
        </w:numPr>
      </w:pPr>
      <w:r>
        <w:t>In IBIS version 6.1, change the [Rgnd],[Rpower],[Rac],[Cac] keyword “Other Notes” section on p. 61 from:</w:t>
      </w:r>
    </w:p>
    <w:p w14:paraId="421AEC8E" w14:textId="77777777" w:rsidR="006F27A6" w:rsidRDefault="006F27A6" w:rsidP="008631DF">
      <w:pPr>
        <w:rPr>
          <w:rFonts w:ascii="TimesNewRomanPSMT" w:hAnsi="TimesNewRomanPSMT" w:hint="eastAsia"/>
          <w:color w:val="000000"/>
        </w:rPr>
      </w:pPr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[Rpower] is connected to “Vcc” and [Rgnd] is connected to “GND”. However,</w:t>
      </w:r>
      <w:r w:rsidRPr="006F27A6">
        <w:rPr>
          <w:rFonts w:ascii="TimesNewRomanPSMT" w:hAnsi="TimesNewRomanPSMT"/>
          <w:color w:val="000000"/>
        </w:rPr>
        <w:br/>
        <w:t>[GND Clamp Reference] voltages, if defined, apply to [Rgnd]. [POWER Clamp Reference]</w:t>
      </w:r>
      <w:r w:rsidRPr="006F27A6">
        <w:rPr>
          <w:rFonts w:ascii="TimesNewRomanPSMT" w:hAnsi="TimesNewRomanPSMT"/>
          <w:color w:val="000000"/>
        </w:rPr>
        <w:br/>
        <w:t>voltages, if defined, apply to [Rpower]. Either or both [Rgnd] and [Rpower] may be defined and</w:t>
      </w:r>
      <w:r w:rsidRPr="006F27A6">
        <w:rPr>
          <w:rFonts w:ascii="TimesNewRomanPSMT" w:hAnsi="TimesNewRomanPSMT"/>
          <w:color w:val="000000"/>
        </w:rPr>
        <w:br/>
        <w:t>may coexist with [GND Clamp] and [POWER Clamp] tables. If the terminator consists of a series</w:t>
      </w:r>
      <w:r w:rsidRPr="006F27A6">
        <w:rPr>
          <w:rFonts w:ascii="TimesNewRomanPSMT" w:hAnsi="TimesNewRomanPSMT"/>
          <w:color w:val="000000"/>
        </w:rPr>
        <w:br/>
        <w:t>R and C (often referred to as either an AC or RC terminator), then both [Rac] and [Cac] are</w:t>
      </w:r>
      <w:r w:rsidRPr="006F27A6">
        <w:rPr>
          <w:rFonts w:ascii="TimesNewRomanPSMT" w:hAnsi="TimesNewRomanPSMT"/>
          <w:color w:val="000000"/>
        </w:rPr>
        <w:br/>
        <w:t>required. When [Rgnd], [Rpower], or [Rac] and [Cac] are specified, the Model_type must be</w:t>
      </w:r>
      <w:r w:rsidRPr="006F27A6">
        <w:rPr>
          <w:rFonts w:ascii="TimesNewRomanPSMT" w:hAnsi="TimesNewRomanPSMT"/>
          <w:color w:val="000000"/>
        </w:rPr>
        <w:br/>
        <w:t>Terminator.</w:t>
      </w:r>
    </w:p>
    <w:p w14:paraId="1DF1D1F7" w14:textId="77777777" w:rsidR="001F4883" w:rsidRDefault="001F4883" w:rsidP="008631DF"/>
    <w:p w14:paraId="6110A40E" w14:textId="77777777" w:rsidR="006F27A6" w:rsidRDefault="006F27A6" w:rsidP="008631DF">
      <w:r>
        <w:t>… to…</w:t>
      </w:r>
    </w:p>
    <w:p w14:paraId="5672972F" w14:textId="77777777" w:rsidR="001F4883" w:rsidRDefault="001F4883" w:rsidP="008631DF">
      <w:pPr>
        <w:rPr>
          <w:rFonts w:ascii="TimesNewRomanPS-ItalicMT" w:hAnsi="TimesNewRomanPS-ItalicMT" w:hint="eastAsia"/>
          <w:i/>
          <w:iCs/>
          <w:color w:val="000000"/>
        </w:rPr>
      </w:pPr>
    </w:p>
    <w:p w14:paraId="051EC7B6" w14:textId="596E1B11" w:rsidR="006F27A6" w:rsidRPr="006D4870" w:rsidRDefault="006F27A6" w:rsidP="008631DF"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[Rpower] is connected to “Vcc” and [Rgnd] is connected to “GND”. However,</w:t>
      </w:r>
      <w:r w:rsidRPr="006F27A6">
        <w:rPr>
          <w:rFonts w:ascii="TimesNewRomanPSMT" w:hAnsi="TimesNewRomanPSMT"/>
          <w:color w:val="000000"/>
        </w:rPr>
        <w:br/>
        <w:t>[GND Clamp Reference] voltages, if defined, apply to [Rgnd]. [POWER Clamp Reference]</w:t>
      </w:r>
      <w:r w:rsidRPr="006F27A6">
        <w:rPr>
          <w:rFonts w:ascii="TimesNewRomanPSMT" w:hAnsi="TimesNewRomanPSMT"/>
          <w:color w:val="000000"/>
        </w:rPr>
        <w:br/>
        <w:t>voltages, if defined, apply to [Rpower]. Either or both [Rgnd] and [Rpower] may be defined and</w:t>
      </w:r>
      <w:r w:rsidRPr="006F27A6">
        <w:rPr>
          <w:rFonts w:ascii="TimesNewRomanPSMT" w:hAnsi="TimesNewRomanPSMT"/>
          <w:color w:val="000000"/>
        </w:rPr>
        <w:br/>
        <w:t>may coexist with [</w:t>
      </w:r>
      <w:r w:rsidRPr="006D4870">
        <w:rPr>
          <w:rFonts w:ascii="TimesNewRomanPSMT" w:hAnsi="TimesNewRomanPSMT"/>
        </w:rPr>
        <w:t>GND Clamp] and [POWER Clamp] tables. If the terminator consists of a series</w:t>
      </w:r>
      <w:r w:rsidRPr="006D4870">
        <w:rPr>
          <w:rFonts w:ascii="TimesNewRomanPSMT" w:hAnsi="TimesNewRomanPSMT"/>
        </w:rPr>
        <w:br/>
        <w:t>R and C (often referred to as either an AC or RC terminator), then both [Rac] and [Cac] are</w:t>
      </w:r>
      <w:r w:rsidRPr="006D4870">
        <w:rPr>
          <w:rFonts w:ascii="TimesNewRomanPSMT" w:hAnsi="TimesNewRomanPSMT"/>
        </w:rPr>
        <w:br/>
        <w:t>required</w:t>
      </w:r>
      <w:r w:rsidR="001F4883" w:rsidRPr="006D4870">
        <w:rPr>
          <w:rFonts w:ascii="TimesNewRomanPSMT" w:hAnsi="TimesNewRomanPSMT"/>
        </w:rPr>
        <w:t>; these two keywords shall only be used together for any given [Model]</w:t>
      </w:r>
      <w:r w:rsidRPr="006D4870">
        <w:rPr>
          <w:rFonts w:ascii="TimesNewRomanPSMT" w:hAnsi="TimesNewRomanPSMT"/>
        </w:rPr>
        <w:t>. When [Rac] and [Cac] are specified, the Model_type shall be Terminator.  [Rgnd] and [Rpower] may be used with Model_type Terminator</w:t>
      </w:r>
      <w:ins w:id="5" w:author="Author">
        <w:r w:rsidR="00753855">
          <w:rPr>
            <w:rFonts w:ascii="TimesNewRomanPSMT" w:hAnsi="TimesNewRomanPSMT"/>
          </w:rPr>
          <w:t xml:space="preserve">, </w:t>
        </w:r>
        <w:r w:rsidR="00753855" w:rsidRPr="006D4870">
          <w:rPr>
            <w:rFonts w:ascii="TimesNewRomanPSMT" w:hAnsi="TimesNewRomanPSMT"/>
          </w:rPr>
          <w:t>Model_type Input</w:t>
        </w:r>
        <w:r w:rsidR="00753855">
          <w:rPr>
            <w:rFonts w:ascii="TimesNewRomanPSMT" w:hAnsi="TimesNewRomanPSMT"/>
          </w:rPr>
          <w:t>,</w:t>
        </w:r>
      </w:ins>
      <w:r w:rsidRPr="006D4870">
        <w:rPr>
          <w:rFonts w:ascii="TimesNewRomanPSMT" w:hAnsi="TimesNewRomanPSMT"/>
        </w:rPr>
        <w:t xml:space="preserve"> or</w:t>
      </w:r>
      <w:del w:id="6" w:author="Author">
        <w:r w:rsidRPr="006D4870" w:rsidDel="00753855">
          <w:rPr>
            <w:rFonts w:ascii="TimesNewRomanPSMT" w:hAnsi="TimesNewRomanPSMT"/>
          </w:rPr>
          <w:delText xml:space="preserve"> with </w:delText>
        </w:r>
      </w:del>
      <w:ins w:id="7" w:author="Author">
        <w:r w:rsidR="00753855">
          <w:rPr>
            <w:rFonts w:ascii="TimesNewRomanPSMT" w:hAnsi="TimesNewRomanPSMT"/>
          </w:rPr>
          <w:t xml:space="preserve"> </w:t>
        </w:r>
      </w:ins>
      <w:r w:rsidRPr="006D4870">
        <w:rPr>
          <w:rFonts w:ascii="TimesNewRomanPSMT" w:hAnsi="TimesNewRomanPSMT"/>
        </w:rPr>
        <w:t>Model_type Input</w:t>
      </w:r>
      <w:ins w:id="8" w:author="Author">
        <w:r w:rsidR="00753855">
          <w:rPr>
            <w:rFonts w:ascii="TimesNewRomanPSMT" w:hAnsi="TimesNewRomanPSMT"/>
          </w:rPr>
          <w:t>_ECL</w:t>
        </w:r>
      </w:ins>
      <w:r w:rsidRPr="006D4870">
        <w:rPr>
          <w:rFonts w:ascii="TimesNewRomanPSMT" w:hAnsi="TimesNewRomanPSMT"/>
        </w:rPr>
        <w:t>.</w:t>
      </w:r>
      <w:r w:rsidR="001F4883" w:rsidRPr="006D4870">
        <w:rPr>
          <w:rFonts w:ascii="TimesNewRomanPSMT" w:hAnsi="TimesNewRomanPSMT"/>
        </w:rPr>
        <w:t xml:space="preserve">  </w:t>
      </w:r>
      <w:r w:rsidR="004B0780" w:rsidRPr="006D4870">
        <w:rPr>
          <w:rFonts w:ascii="TimesNewRomanPSMT" w:hAnsi="TimesNewRomanPSMT"/>
        </w:rPr>
        <w:t xml:space="preserve">The C_comp subparameter is required for [Model]s using any or all </w:t>
      </w:r>
      <w:r w:rsidR="001F4883" w:rsidRPr="006D4870">
        <w:rPr>
          <w:rFonts w:ascii="TimesNewRomanPSMT" w:hAnsi="TimesNewRomanPSMT"/>
        </w:rPr>
        <w:t>of these keywords</w:t>
      </w:r>
      <w:r w:rsidR="004B0780" w:rsidRPr="006D4870">
        <w:rPr>
          <w:rFonts w:ascii="TimesNewRomanPSMT" w:hAnsi="TimesNewRomanPSMT"/>
        </w:rPr>
        <w:t>; the C_comp_* subparameters</w:t>
      </w:r>
      <w:r w:rsidR="001F4883" w:rsidRPr="006D4870">
        <w:rPr>
          <w:rFonts w:ascii="TimesNewRomanPSMT" w:hAnsi="TimesNewRomanPSMT"/>
        </w:rPr>
        <w:t xml:space="preserve"> may be used in the same [Model]</w:t>
      </w:r>
      <w:r w:rsidR="004B0780" w:rsidRPr="006D4870">
        <w:rPr>
          <w:rFonts w:ascii="TimesNewRomanPSMT" w:hAnsi="TimesNewRomanPSMT"/>
        </w:rPr>
        <w:t xml:space="preserve"> with any or all of these keywords</w:t>
      </w:r>
      <w:r w:rsidR="001F4883" w:rsidRPr="006D4870">
        <w:rPr>
          <w:rFonts w:ascii="TimesNewRomanPSMT" w:hAnsi="TimesNewRomanPSMT"/>
        </w:rPr>
        <w:t>.</w:t>
      </w:r>
    </w:p>
    <w:p w14:paraId="08E0383C" w14:textId="77777777" w:rsidR="008631DF" w:rsidRPr="00AE2030" w:rsidRDefault="008631DF" w:rsidP="008631DF"/>
    <w:p w14:paraId="1CDA023B" w14:textId="77777777" w:rsidR="0053757C" w:rsidRPr="00175664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13DA11D" w14:textId="3C25E43E" w:rsidR="001B23D0" w:rsidRDefault="00DB1BA4" w:rsidP="001B23D0">
      <w:r>
        <w:t xml:space="preserve">This was the topic of discussions in </w:t>
      </w:r>
      <w:r w:rsidR="0053757C">
        <w:t xml:space="preserve">several </w:t>
      </w:r>
      <w:r>
        <w:t xml:space="preserve">IBIS-ATM </w:t>
      </w:r>
      <w:r w:rsidR="0053757C">
        <w:t>Task Group meetings during May</w:t>
      </w:r>
      <w:r w:rsidR="004B0780">
        <w:t xml:space="preserve"> and June</w:t>
      </w:r>
      <w:r w:rsidR="0053757C">
        <w:t xml:space="preserve"> 2018.</w:t>
      </w:r>
      <w:r w:rsidR="004B0780">
        <w:t xml:space="preserve">  </w:t>
      </w:r>
      <w:r w:rsidR="00C80D24">
        <w:t>The ATM Task Group voted June 19, 2018 to recommend submission of the BIRD to the IBIS Open Forum.</w:t>
      </w:r>
    </w:p>
    <w:bookmarkEnd w:id="0"/>
    <w:bookmarkEnd w:id="1"/>
    <w:bookmarkEnd w:id="2"/>
    <w:p w14:paraId="745AA6FB" w14:textId="16087D1F" w:rsidR="00B42C52" w:rsidRDefault="00753855" w:rsidP="00B42C52">
      <w:pPr>
        <w:pStyle w:val="BodyText"/>
        <w:rPr>
          <w:ins w:id="9" w:author="Author"/>
        </w:rPr>
      </w:pPr>
      <w:ins w:id="10" w:author="Author">
        <w:r>
          <w:t>BIRD195.1 is issued after feedback from Bob Ross of Teraspeed Labs.  The word “Algorithmic” is removed from the title, as the change is not limited to algorithmic input models.  In addition, Input_ECL is added as a supported Model_type.</w:t>
        </w:r>
      </w:ins>
    </w:p>
    <w:p w14:paraId="74A4BB1A" w14:textId="3B1AC4BD" w:rsidR="00753855" w:rsidRPr="000C746A" w:rsidRDefault="00753729" w:rsidP="00753729">
      <w:pPr>
        <w:pStyle w:val="BodyText"/>
      </w:pPr>
      <w:ins w:id="11" w:author="Author">
        <w:r>
          <w:t>* Other names and brands may be claimed as the property of others</w:t>
        </w:r>
      </w:ins>
    </w:p>
    <w:sectPr w:rsidR="00753855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50C1" w14:textId="77777777" w:rsidR="003613DA" w:rsidRDefault="003613DA">
      <w:r>
        <w:separator/>
      </w:r>
    </w:p>
  </w:endnote>
  <w:endnote w:type="continuationSeparator" w:id="0">
    <w:p w14:paraId="2660353C" w14:textId="77777777" w:rsidR="003613DA" w:rsidRDefault="003613DA">
      <w:r>
        <w:continuationSeparator/>
      </w:r>
    </w:p>
  </w:endnote>
  <w:endnote w:type="continuationNotice" w:id="1">
    <w:p w14:paraId="7DF8893E" w14:textId="77777777" w:rsidR="00E66083" w:rsidRDefault="00E660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3613DA" w:rsidRDefault="003613DA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77777777" w:rsidR="003613DA" w:rsidRPr="000C746A" w:rsidRDefault="003613DA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83A6" w14:textId="77777777" w:rsidR="003613DA" w:rsidRDefault="003613DA">
      <w:r>
        <w:separator/>
      </w:r>
    </w:p>
  </w:footnote>
  <w:footnote w:type="continuationSeparator" w:id="0">
    <w:p w14:paraId="4CBFCE32" w14:textId="77777777" w:rsidR="003613DA" w:rsidRDefault="003613DA">
      <w:r>
        <w:continuationSeparator/>
      </w:r>
    </w:p>
  </w:footnote>
  <w:footnote w:type="continuationNotice" w:id="1">
    <w:p w14:paraId="03DD5324" w14:textId="77777777" w:rsidR="00E66083" w:rsidRDefault="00E6608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3613DA" w:rsidRDefault="003613DA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3613DA" w:rsidRDefault="003613DA" w:rsidP="0031681A">
    <w:pPr>
      <w:pStyle w:val="Header"/>
      <w:jc w:val="right"/>
    </w:pPr>
    <w:r>
      <w:t>IBIS Specification Change Template, Rev. 1.3</w:t>
    </w:r>
  </w:p>
  <w:p w14:paraId="1744EC67" w14:textId="77777777" w:rsidR="003613DA" w:rsidRPr="0031681A" w:rsidRDefault="003613DA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4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42"/>
  </w:num>
  <w:num w:numId="13">
    <w:abstractNumId w:val="13"/>
  </w:num>
  <w:num w:numId="14">
    <w:abstractNumId w:val="57"/>
  </w:num>
  <w:num w:numId="15">
    <w:abstractNumId w:val="8"/>
  </w:num>
  <w:num w:numId="16">
    <w:abstractNumId w:val="11"/>
  </w:num>
  <w:num w:numId="17">
    <w:abstractNumId w:val="56"/>
  </w:num>
  <w:num w:numId="18">
    <w:abstractNumId w:val="41"/>
  </w:num>
  <w:num w:numId="19">
    <w:abstractNumId w:val="22"/>
  </w:num>
  <w:num w:numId="20">
    <w:abstractNumId w:val="32"/>
  </w:num>
  <w:num w:numId="21">
    <w:abstractNumId w:val="45"/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7"/>
    </w:lvlOverride>
  </w:num>
  <w:num w:numId="25">
    <w:abstractNumId w:val="32"/>
    <w:lvlOverride w:ilvl="0">
      <w:startOverride w:val="7"/>
    </w:lvlOverride>
  </w:num>
  <w:num w:numId="26">
    <w:abstractNumId w:val="54"/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19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9"/>
  </w:num>
  <w:num w:numId="34">
    <w:abstractNumId w:val="31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8"/>
  </w:num>
  <w:num w:numId="38">
    <w:abstractNumId w:val="55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7"/>
    <w:lvlOverride w:ilvl="0">
      <w:startOverride w:val="1"/>
    </w:lvlOverride>
  </w:num>
  <w:num w:numId="42">
    <w:abstractNumId w:val="33"/>
  </w:num>
  <w:num w:numId="43">
    <w:abstractNumId w:val="44"/>
  </w:num>
  <w:num w:numId="44">
    <w:abstractNumId w:val="51"/>
  </w:num>
  <w:num w:numId="45">
    <w:abstractNumId w:val="50"/>
  </w:num>
  <w:num w:numId="46">
    <w:abstractNumId w:val="47"/>
  </w:num>
  <w:num w:numId="47">
    <w:abstractNumId w:val="28"/>
  </w:num>
  <w:num w:numId="48">
    <w:abstractNumId w:val="40"/>
  </w:num>
  <w:num w:numId="49">
    <w:abstractNumId w:val="20"/>
  </w:num>
  <w:num w:numId="50">
    <w:abstractNumId w:val="10"/>
  </w:num>
  <w:num w:numId="51">
    <w:abstractNumId w:val="23"/>
  </w:num>
  <w:num w:numId="52">
    <w:abstractNumId w:val="58"/>
  </w:num>
  <w:num w:numId="53">
    <w:abstractNumId w:val="30"/>
  </w:num>
  <w:num w:numId="54">
    <w:abstractNumId w:val="24"/>
  </w:num>
  <w:num w:numId="55">
    <w:abstractNumId w:val="52"/>
  </w:num>
  <w:num w:numId="56">
    <w:abstractNumId w:val="16"/>
  </w:num>
  <w:num w:numId="57">
    <w:abstractNumId w:val="21"/>
  </w:num>
  <w:num w:numId="58">
    <w:abstractNumId w:val="43"/>
  </w:num>
  <w:num w:numId="59">
    <w:abstractNumId w:val="53"/>
  </w:num>
  <w:num w:numId="60">
    <w:abstractNumId w:val="12"/>
  </w:num>
  <w:num w:numId="61">
    <w:abstractNumId w:val="14"/>
  </w:num>
  <w:num w:numId="62">
    <w:abstractNumId w:val="59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49"/>
  </w:num>
  <w:num w:numId="66">
    <w:abstractNumId w:val="27"/>
  </w:num>
  <w:num w:numId="67">
    <w:abstractNumId w:val="17"/>
  </w:num>
  <w:num w:numId="68">
    <w:abstractNumId w:val="34"/>
  </w:num>
  <w:num w:numId="69">
    <w:abstractNumId w:val="39"/>
  </w:num>
  <w:num w:numId="70">
    <w:abstractNumId w:val="36"/>
  </w:num>
  <w:num w:numId="71">
    <w:abstractNumId w:val="25"/>
  </w:num>
  <w:num w:numId="72">
    <w:abstractNumId w:val="46"/>
  </w:num>
  <w:num w:numId="73">
    <w:abstractNumId w:val="2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60ED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4F0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303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3DA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62F1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7A6"/>
    <w:rsid w:val="006F2A7E"/>
    <w:rsid w:val="00700CFF"/>
    <w:rsid w:val="00703409"/>
    <w:rsid w:val="00704706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729"/>
    <w:rsid w:val="00753855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2D0F"/>
    <w:rsid w:val="007E479F"/>
    <w:rsid w:val="007E4C63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5932"/>
    <w:rsid w:val="00806FDD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31DF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2030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2A8A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1BA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083"/>
    <w:rsid w:val="00E6675E"/>
    <w:rsid w:val="00E668A3"/>
    <w:rsid w:val="00E67E01"/>
    <w:rsid w:val="00E7339F"/>
    <w:rsid w:val="00E75D57"/>
    <w:rsid w:val="00E75DF6"/>
    <w:rsid w:val="00E80E1E"/>
    <w:rsid w:val="00E81CAD"/>
    <w:rsid w:val="00E86E4F"/>
    <w:rsid w:val="00E90B81"/>
    <w:rsid w:val="00E915FB"/>
    <w:rsid w:val="00E92D29"/>
    <w:rsid w:val="00E930B1"/>
    <w:rsid w:val="00E93A8A"/>
    <w:rsid w:val="00E96BD9"/>
    <w:rsid w:val="00E972B4"/>
    <w:rsid w:val="00E97FD9"/>
    <w:rsid w:val="00EA2BB8"/>
    <w:rsid w:val="00EA3AFC"/>
    <w:rsid w:val="00EA4B3F"/>
    <w:rsid w:val="00EA5EC8"/>
    <w:rsid w:val="00EA5F34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5F51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89EB-ED8B-4BEE-BA4F-A4D2E72B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2018-06-19T19:20:00Z</dcterms:created>
  <dcterms:modified xsi:type="dcterms:W3CDTF">2018-09-06T22:31:00Z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