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0E8F" w:rsidRPr="00175664" w:rsidRDefault="00B71144" w:rsidP="00175664">
      <w:pPr>
        <w:pStyle w:val="HTMLPreformatted"/>
        <w:jc w:val="center"/>
        <w:rPr>
          <w:rFonts w:ascii="Times New Roman" w:hAnsi="Times New Roman" w:cs="Times New Roman"/>
          <w:b/>
          <w:sz w:val="32"/>
          <w:szCs w:val="32"/>
        </w:rPr>
      </w:pPr>
      <w:bookmarkStart w:id="0" w:name="_Toc203975853"/>
      <w:bookmarkStart w:id="1" w:name="_Toc203976274"/>
      <w:bookmarkStart w:id="2" w:name="_Toc203976412"/>
      <w:r w:rsidRPr="00175664">
        <w:rPr>
          <w:rFonts w:ascii="Times New Roman" w:hAnsi="Times New Roman" w:cs="Times New Roman"/>
          <w:b/>
          <w:sz w:val="32"/>
          <w:szCs w:val="32"/>
        </w:rPr>
        <w:t>BUFFER ISSUE RESOLUTION DOCUMENT (BIRD)</w:t>
      </w:r>
    </w:p>
    <w:p w:rsidR="00F33DBA" w:rsidRPr="0052795B" w:rsidRDefault="00F33DBA" w:rsidP="00F33DBA">
      <w:pPr>
        <w:pStyle w:val="HTMLPreformatted"/>
        <w:rPr>
          <w:rFonts w:ascii="Times New Roman" w:hAnsi="Times New Roman" w:cs="Times New Roman"/>
        </w:rPr>
      </w:pPr>
    </w:p>
    <w:p w:rsidR="002348F2" w:rsidRPr="00026894" w:rsidRDefault="002348F2" w:rsidP="001B23D0">
      <w:pPr>
        <w:pStyle w:val="HTMLPreformatted"/>
        <w:spacing w:before="60"/>
        <w:rPr>
          <w:rFonts w:ascii="Times New Roman" w:hAnsi="Times New Roman" w:cs="Times New Roman"/>
          <w:b/>
          <w:sz w:val="24"/>
          <w:szCs w:val="24"/>
        </w:rPr>
      </w:pPr>
      <w:r w:rsidRPr="00026894">
        <w:rPr>
          <w:rFonts w:ascii="Times New Roman" w:hAnsi="Times New Roman" w:cs="Times New Roman"/>
          <w:b/>
          <w:sz w:val="24"/>
          <w:szCs w:val="24"/>
        </w:rPr>
        <w:t xml:space="preserve">BIRD NUMBER: </w:t>
      </w:r>
      <w:r w:rsidRPr="00026894">
        <w:rPr>
          <w:rFonts w:ascii="Times New Roman" w:hAnsi="Times New Roman" w:cs="Times New Roman"/>
          <w:b/>
          <w:sz w:val="24"/>
          <w:szCs w:val="24"/>
        </w:rPr>
        <w:tab/>
      </w:r>
      <w:r w:rsidR="00F97B82">
        <w:rPr>
          <w:rFonts w:ascii="Times New Roman" w:hAnsi="Times New Roman" w:cs="Times New Roman"/>
          <w:sz w:val="24"/>
          <w:szCs w:val="24"/>
        </w:rPr>
        <w:t>192</w:t>
      </w:r>
      <w:r w:rsidR="00636F49">
        <w:rPr>
          <w:rFonts w:ascii="Times New Roman" w:hAnsi="Times New Roman" w:cs="Times New Roman"/>
          <w:sz w:val="24"/>
          <w:szCs w:val="24"/>
        </w:rPr>
        <w:t>.1</w:t>
      </w:r>
    </w:p>
    <w:p w:rsidR="00F33DBA" w:rsidRPr="00026894" w:rsidRDefault="00B71144" w:rsidP="001B23D0">
      <w:pPr>
        <w:pStyle w:val="HTMLPreformatted"/>
        <w:spacing w:before="60"/>
        <w:rPr>
          <w:rFonts w:ascii="Times New Roman" w:hAnsi="Times New Roman" w:cs="Times New Roman"/>
          <w:sz w:val="24"/>
          <w:szCs w:val="24"/>
        </w:rPr>
      </w:pPr>
      <w:r w:rsidRPr="00026894">
        <w:rPr>
          <w:rFonts w:ascii="Times New Roman" w:hAnsi="Times New Roman" w:cs="Times New Roman"/>
          <w:b/>
          <w:sz w:val="24"/>
          <w:szCs w:val="24"/>
        </w:rPr>
        <w:t>ISSUE TITLE:</w:t>
      </w:r>
      <w:r w:rsidRPr="00026894">
        <w:rPr>
          <w:rFonts w:ascii="Times New Roman" w:hAnsi="Times New Roman" w:cs="Times New Roman"/>
          <w:sz w:val="24"/>
          <w:szCs w:val="24"/>
        </w:rPr>
        <w:t xml:space="preserve">   </w:t>
      </w:r>
      <w:r w:rsidRPr="00026894">
        <w:rPr>
          <w:rFonts w:ascii="Times New Roman" w:hAnsi="Times New Roman" w:cs="Times New Roman"/>
          <w:sz w:val="24"/>
          <w:szCs w:val="24"/>
        </w:rPr>
        <w:tab/>
      </w:r>
      <w:r w:rsidR="000954EC" w:rsidRPr="00026894">
        <w:rPr>
          <w:rFonts w:ascii="Times New Roman" w:hAnsi="Times New Roman" w:cs="Times New Roman"/>
          <w:sz w:val="24"/>
          <w:szCs w:val="24"/>
        </w:rPr>
        <w:tab/>
      </w:r>
      <w:r w:rsidR="00037216">
        <w:rPr>
          <w:rFonts w:ascii="Times New Roman" w:hAnsi="Times New Roman" w:cs="Times New Roman"/>
          <w:sz w:val="24"/>
          <w:szCs w:val="24"/>
        </w:rPr>
        <w:t>Clarification of List Default Rules</w:t>
      </w:r>
    </w:p>
    <w:p w:rsidR="00F33DBA" w:rsidRDefault="00B71144" w:rsidP="001B23D0">
      <w:pPr>
        <w:pStyle w:val="HTMLPreformatted"/>
        <w:spacing w:before="60"/>
        <w:rPr>
          <w:rFonts w:ascii="Times New Roman" w:hAnsi="Times New Roman" w:cs="Times New Roman"/>
          <w:sz w:val="24"/>
          <w:szCs w:val="24"/>
        </w:rPr>
      </w:pPr>
      <w:r w:rsidRPr="00026894">
        <w:rPr>
          <w:rFonts w:ascii="Times New Roman" w:hAnsi="Times New Roman" w:cs="Times New Roman"/>
          <w:b/>
          <w:sz w:val="24"/>
          <w:szCs w:val="24"/>
        </w:rPr>
        <w:t xml:space="preserve">REQUESTOR:  </w:t>
      </w:r>
      <w:r w:rsidRPr="00026894">
        <w:rPr>
          <w:rFonts w:ascii="Times New Roman" w:hAnsi="Times New Roman" w:cs="Times New Roman"/>
          <w:sz w:val="24"/>
          <w:szCs w:val="24"/>
        </w:rPr>
        <w:t xml:space="preserve">   </w:t>
      </w:r>
      <w:r w:rsidR="000954EC" w:rsidRPr="00026894">
        <w:rPr>
          <w:rFonts w:ascii="Times New Roman" w:hAnsi="Times New Roman" w:cs="Times New Roman"/>
          <w:sz w:val="24"/>
          <w:szCs w:val="24"/>
        </w:rPr>
        <w:tab/>
      </w:r>
      <w:r w:rsidR="00037216">
        <w:rPr>
          <w:rFonts w:ascii="Times New Roman" w:hAnsi="Times New Roman" w:cs="Times New Roman"/>
          <w:sz w:val="24"/>
          <w:szCs w:val="24"/>
        </w:rPr>
        <w:t>Michael Mirmak, Intel Corp.</w:t>
      </w:r>
    </w:p>
    <w:p w:rsidR="00131AAB" w:rsidRPr="00175664" w:rsidRDefault="00131AAB" w:rsidP="00F33DBA">
      <w:pPr>
        <w:pStyle w:val="HTMLPreformatted"/>
        <w:rPr>
          <w:rFonts w:ascii="Times New Roman" w:hAnsi="Times New Roman" w:cs="Times New Roman"/>
          <w:sz w:val="24"/>
          <w:szCs w:val="24"/>
        </w:rPr>
      </w:pPr>
    </w:p>
    <w:p w:rsidR="00F33DBA" w:rsidRPr="00026894" w:rsidRDefault="00B71144" w:rsidP="001B23D0">
      <w:pPr>
        <w:pStyle w:val="HTMLPreformatted"/>
        <w:spacing w:before="60"/>
        <w:rPr>
          <w:rFonts w:ascii="Times New Roman" w:hAnsi="Times New Roman" w:cs="Times New Roman"/>
          <w:sz w:val="24"/>
          <w:szCs w:val="24"/>
        </w:rPr>
      </w:pPr>
      <w:r w:rsidRPr="00175664">
        <w:rPr>
          <w:rFonts w:ascii="Times New Roman" w:hAnsi="Times New Roman" w:cs="Times New Roman"/>
          <w:b/>
          <w:sz w:val="24"/>
          <w:szCs w:val="24"/>
        </w:rPr>
        <w:t>DATE SUBMITTED:</w:t>
      </w:r>
      <w:r w:rsidRPr="00175664">
        <w:rPr>
          <w:rFonts w:ascii="Times New Roman" w:hAnsi="Times New Roman" w:cs="Times New Roman"/>
          <w:sz w:val="24"/>
          <w:szCs w:val="24"/>
        </w:rPr>
        <w:tab/>
      </w:r>
      <w:r w:rsidR="00F97B82">
        <w:rPr>
          <w:rFonts w:ascii="Times New Roman" w:hAnsi="Times New Roman" w:cs="Times New Roman"/>
          <w:sz w:val="24"/>
          <w:szCs w:val="24"/>
        </w:rPr>
        <w:t>August 22, 2017</w:t>
      </w:r>
    </w:p>
    <w:p w:rsidR="00FF1F59" w:rsidRPr="00026894" w:rsidRDefault="00FF1F59" w:rsidP="001B23D0">
      <w:pPr>
        <w:pStyle w:val="HTMLPreformatted"/>
        <w:spacing w:before="60"/>
        <w:rPr>
          <w:rFonts w:ascii="Times New Roman" w:hAnsi="Times New Roman" w:cs="Times New Roman"/>
          <w:sz w:val="24"/>
          <w:szCs w:val="24"/>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REVIS</w:t>
      </w:r>
      <w:r w:rsidRPr="00175664">
        <w:rPr>
          <w:rFonts w:ascii="Times New Roman" w:hAnsi="Times New Roman" w:cs="Times New Roman"/>
          <w:b/>
          <w:sz w:val="24"/>
          <w:szCs w:val="24"/>
        </w:rPr>
        <w:t>ED:</w:t>
      </w:r>
      <w:r w:rsidRPr="00175664">
        <w:rPr>
          <w:rFonts w:ascii="Times New Roman" w:hAnsi="Times New Roman" w:cs="Times New Roman"/>
          <w:sz w:val="24"/>
          <w:szCs w:val="24"/>
        </w:rPr>
        <w:tab/>
      </w:r>
      <w:r w:rsidR="00636F49">
        <w:rPr>
          <w:rFonts w:ascii="Times New Roman" w:hAnsi="Times New Roman" w:cs="Times New Roman"/>
          <w:sz w:val="24"/>
          <w:szCs w:val="24"/>
        </w:rPr>
        <w:t>August 23, 2017</w:t>
      </w:r>
      <w:r w:rsidR="00037216">
        <w:rPr>
          <w:rFonts w:ascii="Times New Roman" w:hAnsi="Times New Roman" w:cs="Times New Roman"/>
          <w:sz w:val="24"/>
          <w:szCs w:val="24"/>
        </w:rPr>
        <w:t xml:space="preserve"> </w:t>
      </w:r>
    </w:p>
    <w:p w:rsidR="00FF1F59" w:rsidRPr="00175664" w:rsidRDefault="00FF1F59" w:rsidP="001B23D0">
      <w:pPr>
        <w:pStyle w:val="HTMLPreformatted"/>
        <w:spacing w:before="60"/>
        <w:rPr>
          <w:rFonts w:ascii="Times New Roman" w:hAnsi="Times New Roman" w:cs="Times New Roman"/>
          <w:sz w:val="24"/>
          <w:szCs w:val="24"/>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ACCEPTE</w:t>
      </w:r>
      <w:r w:rsidRPr="00175664">
        <w:rPr>
          <w:rFonts w:ascii="Times New Roman" w:hAnsi="Times New Roman" w:cs="Times New Roman"/>
          <w:b/>
          <w:sz w:val="24"/>
          <w:szCs w:val="24"/>
        </w:rPr>
        <w:t>D:</w:t>
      </w:r>
      <w:r w:rsidR="00026894">
        <w:rPr>
          <w:rFonts w:ascii="Times New Roman" w:hAnsi="Times New Roman" w:cs="Times New Roman"/>
          <w:b/>
          <w:sz w:val="24"/>
          <w:szCs w:val="24"/>
        </w:rPr>
        <w:tab/>
      </w:r>
      <w:r w:rsidR="004A7916">
        <w:rPr>
          <w:rFonts w:ascii="Times New Roman" w:hAnsi="Times New Roman" w:cs="Times New Roman"/>
          <w:sz w:val="24"/>
          <w:szCs w:val="24"/>
        </w:rPr>
        <w:t>September 15, 2017</w:t>
      </w:r>
      <w:bookmarkStart w:id="3" w:name="_GoBack"/>
      <w:bookmarkEnd w:id="3"/>
    </w:p>
    <w:p w:rsidR="00EA7086" w:rsidRPr="00175664" w:rsidRDefault="00EA7086" w:rsidP="001B23D0">
      <w:pPr>
        <w:pStyle w:val="HTMLPreformatted"/>
        <w:pBdr>
          <w:bottom w:val="single" w:sz="12" w:space="1" w:color="auto"/>
        </w:pBdr>
        <w:spacing w:before="0"/>
        <w:rPr>
          <w:rFonts w:ascii="Times New Roman" w:hAnsi="Times New Roman" w:cs="Times New Roman"/>
          <w:sz w:val="24"/>
          <w:szCs w:val="24"/>
        </w:rPr>
      </w:pPr>
    </w:p>
    <w:p w:rsidR="00EA7086" w:rsidRPr="00175664" w:rsidRDefault="00090538" w:rsidP="001B23D0">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DEFINITION</w:t>
      </w:r>
      <w:r w:rsidR="00EA7086">
        <w:rPr>
          <w:rFonts w:ascii="Times New Roman" w:hAnsi="Times New Roman" w:cs="Times New Roman"/>
          <w:b/>
          <w:sz w:val="24"/>
          <w:szCs w:val="24"/>
        </w:rPr>
        <w:t xml:space="preserve"> OF THE ISSUE</w:t>
      </w:r>
      <w:r w:rsidR="00EA7086" w:rsidRPr="00175664">
        <w:rPr>
          <w:rFonts w:ascii="Times New Roman" w:hAnsi="Times New Roman" w:cs="Times New Roman"/>
          <w:b/>
          <w:sz w:val="24"/>
          <w:szCs w:val="24"/>
        </w:rPr>
        <w:t>:</w:t>
      </w:r>
    </w:p>
    <w:p w:rsidR="00EA7086" w:rsidRPr="00175664" w:rsidRDefault="00037216" w:rsidP="00090538">
      <w:r>
        <w:t xml:space="preserve">The rules for the AMI parameter Format List are ambiguous as to whether the initial value of the List must be duplicated vs. other values given.  In addition, while Default is optional for Format List, the order of precedence between the initial List value and Default is also ambiguous.  This increases the risk that different tools will interpret the same AMI information differently.  </w:t>
      </w:r>
    </w:p>
    <w:p w:rsidR="00DF6B40" w:rsidRPr="00175664" w:rsidRDefault="00DF6B40" w:rsidP="001B23D0">
      <w:pPr>
        <w:pStyle w:val="HTMLPreformatted"/>
        <w:pBdr>
          <w:bottom w:val="single" w:sz="12" w:space="1" w:color="auto"/>
        </w:pBdr>
        <w:spacing w:before="0"/>
        <w:rPr>
          <w:rFonts w:ascii="Times New Roman" w:hAnsi="Times New Roman" w:cs="Times New Roman"/>
          <w:sz w:val="24"/>
          <w:szCs w:val="24"/>
        </w:rPr>
      </w:pPr>
    </w:p>
    <w:p w:rsidR="00EA7086" w:rsidRDefault="00EA7086" w:rsidP="001B23D0">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SOLUTION REQUIREMENTS</w:t>
      </w:r>
      <w:r w:rsidRPr="00175664">
        <w:rPr>
          <w:rFonts w:ascii="Times New Roman" w:hAnsi="Times New Roman" w:cs="Times New Roman"/>
          <w:b/>
          <w:sz w:val="24"/>
          <w:szCs w:val="24"/>
        </w:rPr>
        <w:t>:</w:t>
      </w:r>
    </w:p>
    <w:p w:rsidR="00EA7086" w:rsidRPr="00945793" w:rsidRDefault="00EA7086" w:rsidP="00090538">
      <w:r>
        <w:t>The IBIS specification must meet these requirements:</w:t>
      </w:r>
    </w:p>
    <w:p w:rsidR="00EA7086" w:rsidRDefault="00EA7086" w:rsidP="00EA7086">
      <w:pPr>
        <w:pStyle w:val="Caption"/>
        <w:keepNext/>
      </w:pPr>
      <w:r>
        <w:t xml:space="preserve">Table </w:t>
      </w:r>
      <w:r w:rsidR="003E464B">
        <w:fldChar w:fldCharType="begin"/>
      </w:r>
      <w:r w:rsidR="003E464B">
        <w:instrText xml:space="preserve"> SEQ Table \* ARABIC </w:instrText>
      </w:r>
      <w:r w:rsidR="003E464B">
        <w:fldChar w:fldCharType="separate"/>
      </w:r>
      <w:r>
        <w:rPr>
          <w:noProof/>
        </w:rPr>
        <w:t>1</w:t>
      </w:r>
      <w:r w:rsidR="003E464B">
        <w:rPr>
          <w:noProof/>
        </w:rPr>
        <w:fldChar w:fldCharType="end"/>
      </w:r>
      <w:r>
        <w:t>: Solution Requirements</w:t>
      </w:r>
    </w:p>
    <w:tbl>
      <w:tblPr>
        <w:tblStyle w:val="TableGrid"/>
        <w:tblW w:w="5000" w:type="pct"/>
        <w:tblLook w:val="04A0" w:firstRow="1" w:lastRow="0" w:firstColumn="1" w:lastColumn="0" w:noHBand="0" w:noVBand="1"/>
      </w:tblPr>
      <w:tblGrid>
        <w:gridCol w:w="4765"/>
        <w:gridCol w:w="4815"/>
      </w:tblGrid>
      <w:tr w:rsidR="00EA7086" w:rsidRPr="007F4749" w:rsidTr="003E3B71">
        <w:tc>
          <w:tcPr>
            <w:tcW w:w="2487" w:type="pct"/>
          </w:tcPr>
          <w:p w:rsidR="00EA7086" w:rsidRPr="007F4749" w:rsidRDefault="00EA7086" w:rsidP="00861476">
            <w:pPr>
              <w:pStyle w:val="TableCaption"/>
              <w:spacing w:before="60" w:after="60"/>
            </w:pPr>
            <w:r>
              <w:t>Requirement</w:t>
            </w:r>
          </w:p>
        </w:tc>
        <w:tc>
          <w:tcPr>
            <w:tcW w:w="2513" w:type="pct"/>
          </w:tcPr>
          <w:p w:rsidR="00EA7086" w:rsidRPr="007F4749" w:rsidRDefault="00EA7086" w:rsidP="00861476">
            <w:pPr>
              <w:pStyle w:val="TableCaption"/>
              <w:spacing w:before="60" w:after="60"/>
            </w:pPr>
            <w:r>
              <w:t>Notes</w:t>
            </w:r>
          </w:p>
        </w:tc>
      </w:tr>
      <w:tr w:rsidR="00EA7086" w:rsidRPr="007F4749" w:rsidTr="003E3B71">
        <w:tc>
          <w:tcPr>
            <w:tcW w:w="2487" w:type="pct"/>
          </w:tcPr>
          <w:p w:rsidR="00EA7086" w:rsidRPr="007F4749" w:rsidRDefault="00037216" w:rsidP="00094836">
            <w:pPr>
              <w:pStyle w:val="HTMLPreformatted"/>
              <w:numPr>
                <w:ilvl w:val="0"/>
                <w:numId w:val="67"/>
              </w:numPr>
              <w:spacing w:before="60" w:after="60"/>
              <w:rPr>
                <w:rFonts w:ascii="Times New Roman" w:hAnsi="Times New Roman" w:cs="Times New Roman"/>
                <w:sz w:val="24"/>
                <w:szCs w:val="24"/>
              </w:rPr>
            </w:pPr>
            <w:r>
              <w:rPr>
                <w:rFonts w:ascii="Times New Roman" w:hAnsi="Times New Roman" w:cs="Times New Roman"/>
                <w:sz w:val="24"/>
                <w:szCs w:val="24"/>
              </w:rPr>
              <w:t>Clarify whether Format List uses a duplicated or unique initial value</w:t>
            </w:r>
          </w:p>
        </w:tc>
        <w:tc>
          <w:tcPr>
            <w:tcW w:w="2513" w:type="pct"/>
          </w:tcPr>
          <w:p w:rsidR="00EA7086" w:rsidRPr="007F4749" w:rsidRDefault="00EA7086" w:rsidP="00094836">
            <w:pPr>
              <w:pStyle w:val="HTMLPreformatted"/>
              <w:spacing w:before="60" w:after="60"/>
              <w:rPr>
                <w:rFonts w:ascii="Times New Roman" w:hAnsi="Times New Roman" w:cs="Times New Roman"/>
                <w:sz w:val="24"/>
                <w:szCs w:val="24"/>
              </w:rPr>
            </w:pPr>
          </w:p>
        </w:tc>
      </w:tr>
      <w:tr w:rsidR="00EA7086" w:rsidRPr="007F4749" w:rsidTr="003E3B71">
        <w:tc>
          <w:tcPr>
            <w:tcW w:w="2487" w:type="pct"/>
          </w:tcPr>
          <w:p w:rsidR="00EA7086" w:rsidRPr="007F4749" w:rsidRDefault="00037216" w:rsidP="00094836">
            <w:pPr>
              <w:pStyle w:val="HTMLPreformatted"/>
              <w:numPr>
                <w:ilvl w:val="0"/>
                <w:numId w:val="67"/>
              </w:numPr>
              <w:spacing w:before="60" w:after="60"/>
              <w:rPr>
                <w:rFonts w:ascii="Times New Roman" w:hAnsi="Times New Roman" w:cs="Times New Roman"/>
                <w:sz w:val="24"/>
                <w:szCs w:val="24"/>
              </w:rPr>
            </w:pPr>
            <w:r>
              <w:rPr>
                <w:rFonts w:ascii="Times New Roman" w:hAnsi="Times New Roman" w:cs="Times New Roman"/>
                <w:sz w:val="24"/>
                <w:szCs w:val="24"/>
              </w:rPr>
              <w:t>Clarify whether Default does or does not override the first value for Format List</w:t>
            </w:r>
          </w:p>
        </w:tc>
        <w:tc>
          <w:tcPr>
            <w:tcW w:w="2513" w:type="pct"/>
          </w:tcPr>
          <w:p w:rsidR="00EA7086" w:rsidRDefault="00EA7086" w:rsidP="00094836">
            <w:pPr>
              <w:pStyle w:val="HTMLPreformatted"/>
              <w:spacing w:before="60" w:after="60"/>
              <w:rPr>
                <w:rFonts w:ascii="Times New Roman" w:hAnsi="Times New Roman" w:cs="Times New Roman"/>
                <w:sz w:val="24"/>
                <w:szCs w:val="24"/>
              </w:rPr>
            </w:pPr>
          </w:p>
        </w:tc>
      </w:tr>
    </w:tbl>
    <w:p w:rsidR="002348F2" w:rsidRPr="00175664" w:rsidRDefault="002348F2" w:rsidP="001B23D0">
      <w:pPr>
        <w:pStyle w:val="HTMLPreformatted"/>
        <w:pBdr>
          <w:bottom w:val="single" w:sz="12" w:space="1" w:color="auto"/>
        </w:pBdr>
        <w:spacing w:before="0"/>
        <w:rPr>
          <w:rFonts w:ascii="Times New Roman" w:hAnsi="Times New Roman" w:cs="Times New Roman"/>
          <w:sz w:val="24"/>
          <w:szCs w:val="24"/>
        </w:rPr>
      </w:pPr>
    </w:p>
    <w:p w:rsidR="00440CAA" w:rsidRDefault="001B23D0" w:rsidP="001B23D0">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 xml:space="preserve">SUMMARY OF </w:t>
      </w:r>
      <w:r w:rsidR="002A23E1">
        <w:rPr>
          <w:rFonts w:ascii="Times New Roman" w:hAnsi="Times New Roman" w:cs="Times New Roman"/>
          <w:b/>
          <w:sz w:val="24"/>
          <w:szCs w:val="24"/>
        </w:rPr>
        <w:t>PROPOSED CHANGES</w:t>
      </w:r>
      <w:r w:rsidR="00B71144" w:rsidRPr="00175664">
        <w:rPr>
          <w:rFonts w:ascii="Times New Roman" w:hAnsi="Times New Roman" w:cs="Times New Roman"/>
          <w:b/>
          <w:sz w:val="24"/>
          <w:szCs w:val="24"/>
        </w:rPr>
        <w:t>:</w:t>
      </w:r>
    </w:p>
    <w:p w:rsidR="001B23D0" w:rsidRPr="00CF1827" w:rsidRDefault="00CF1827" w:rsidP="00CF1827">
      <w:r w:rsidRPr="00CF1827">
        <w:t xml:space="preserve">For review purposes, </w:t>
      </w:r>
      <w:r>
        <w:t xml:space="preserve">the </w:t>
      </w:r>
      <w:r w:rsidRPr="00CF1827">
        <w:t>proposed changes are summarized as follows:</w:t>
      </w:r>
    </w:p>
    <w:p w:rsidR="00094836" w:rsidRDefault="00094836" w:rsidP="00094836">
      <w:pPr>
        <w:pStyle w:val="Caption"/>
        <w:keepNext/>
      </w:pPr>
      <w:r>
        <w:t xml:space="preserve">Table </w:t>
      </w:r>
      <w:r w:rsidR="003E464B">
        <w:fldChar w:fldCharType="begin"/>
      </w:r>
      <w:r w:rsidR="003E464B">
        <w:instrText xml:space="preserve"> SEQ Table \* ARABIC </w:instrText>
      </w:r>
      <w:r w:rsidR="003E464B">
        <w:fldChar w:fldCharType="separate"/>
      </w:r>
      <w:r>
        <w:rPr>
          <w:noProof/>
        </w:rPr>
        <w:t>2</w:t>
      </w:r>
      <w:r w:rsidR="003E464B">
        <w:rPr>
          <w:noProof/>
        </w:rPr>
        <w:fldChar w:fldCharType="end"/>
      </w:r>
      <w:r>
        <w:t>: IBIS Keywords</w:t>
      </w:r>
      <w:r w:rsidR="00F95A55">
        <w:t xml:space="preserve">, Subparameters, </w:t>
      </w:r>
      <w:r>
        <w:t xml:space="preserve"> AMI Reserved_Parameters</w:t>
      </w:r>
      <w:r w:rsidR="00F95A55">
        <w:t xml:space="preserve">, and AMI functions </w:t>
      </w:r>
      <w:r>
        <w:t xml:space="preserve"> Affected</w:t>
      </w:r>
    </w:p>
    <w:tbl>
      <w:tblPr>
        <w:tblStyle w:val="TableGrid"/>
        <w:tblW w:w="5000" w:type="pct"/>
        <w:tblLook w:val="04A0" w:firstRow="1" w:lastRow="0" w:firstColumn="1" w:lastColumn="0" w:noHBand="0" w:noVBand="1"/>
      </w:tblPr>
      <w:tblGrid>
        <w:gridCol w:w="2820"/>
        <w:gridCol w:w="2349"/>
        <w:gridCol w:w="4411"/>
      </w:tblGrid>
      <w:tr w:rsidR="00861476" w:rsidRPr="007F4749" w:rsidTr="00037216">
        <w:tc>
          <w:tcPr>
            <w:tcW w:w="1486" w:type="pct"/>
          </w:tcPr>
          <w:p w:rsidR="00861476" w:rsidRPr="007F4749" w:rsidRDefault="00F95A55" w:rsidP="00861476">
            <w:pPr>
              <w:pStyle w:val="TableCaption"/>
              <w:spacing w:before="60" w:after="60"/>
            </w:pPr>
            <w:r>
              <w:t>Specification Item</w:t>
            </w:r>
          </w:p>
        </w:tc>
        <w:tc>
          <w:tcPr>
            <w:tcW w:w="1198" w:type="pct"/>
          </w:tcPr>
          <w:p w:rsidR="00861476" w:rsidRPr="007F4749" w:rsidRDefault="00861476" w:rsidP="00861476">
            <w:pPr>
              <w:pStyle w:val="TableCaption"/>
              <w:spacing w:before="60" w:after="60"/>
            </w:pPr>
            <w:r>
              <w:t>New/Modified</w:t>
            </w:r>
            <w:r w:rsidR="0009560E">
              <w:t>/Other</w:t>
            </w:r>
          </w:p>
        </w:tc>
        <w:tc>
          <w:tcPr>
            <w:tcW w:w="2316" w:type="pct"/>
          </w:tcPr>
          <w:p w:rsidR="00861476" w:rsidRDefault="00861476" w:rsidP="00861476">
            <w:pPr>
              <w:pStyle w:val="TableCaption"/>
              <w:spacing w:before="60" w:after="60"/>
            </w:pPr>
            <w:r>
              <w:t>Notes</w:t>
            </w:r>
          </w:p>
        </w:tc>
      </w:tr>
      <w:tr w:rsidR="00861476" w:rsidRPr="007F4749" w:rsidTr="00037216">
        <w:tc>
          <w:tcPr>
            <w:tcW w:w="1486" w:type="pct"/>
          </w:tcPr>
          <w:p w:rsidR="00861476" w:rsidRPr="007F4749" w:rsidRDefault="00037216" w:rsidP="00094836">
            <w:pPr>
              <w:pStyle w:val="HTMLPreformatted"/>
              <w:spacing w:before="60" w:after="60"/>
              <w:rPr>
                <w:rFonts w:ascii="Times New Roman" w:hAnsi="Times New Roman" w:cs="Times New Roman"/>
                <w:sz w:val="24"/>
                <w:szCs w:val="24"/>
              </w:rPr>
            </w:pPr>
            <w:r>
              <w:rPr>
                <w:rFonts w:ascii="Times New Roman" w:hAnsi="Times New Roman" w:cs="Times New Roman"/>
                <w:sz w:val="24"/>
                <w:szCs w:val="24"/>
              </w:rPr>
              <w:t>Definition of Format List</w:t>
            </w:r>
          </w:p>
        </w:tc>
        <w:tc>
          <w:tcPr>
            <w:tcW w:w="1198" w:type="pct"/>
          </w:tcPr>
          <w:p w:rsidR="00861476" w:rsidRPr="007F4749" w:rsidRDefault="00037216" w:rsidP="00094836">
            <w:pPr>
              <w:pStyle w:val="HTMLPreformatted"/>
              <w:spacing w:before="60" w:after="60"/>
              <w:rPr>
                <w:rFonts w:ascii="Times New Roman" w:hAnsi="Times New Roman" w:cs="Times New Roman"/>
                <w:sz w:val="24"/>
                <w:szCs w:val="24"/>
              </w:rPr>
            </w:pPr>
            <w:r>
              <w:rPr>
                <w:rFonts w:ascii="Times New Roman" w:hAnsi="Times New Roman" w:cs="Times New Roman"/>
                <w:sz w:val="24"/>
                <w:szCs w:val="24"/>
              </w:rPr>
              <w:t>Modified</w:t>
            </w:r>
          </w:p>
        </w:tc>
        <w:tc>
          <w:tcPr>
            <w:tcW w:w="2316" w:type="pct"/>
          </w:tcPr>
          <w:p w:rsidR="00E87392" w:rsidRDefault="00037216">
            <w:pPr>
              <w:pStyle w:val="HTMLPreformatted"/>
              <w:spacing w:before="60" w:after="60"/>
              <w:rPr>
                <w:ins w:id="4" w:author="Author"/>
                <w:rFonts w:ascii="Times New Roman" w:hAnsi="Times New Roman" w:cs="Times New Roman"/>
                <w:sz w:val="24"/>
                <w:szCs w:val="24"/>
              </w:rPr>
            </w:pPr>
            <w:r>
              <w:rPr>
                <w:rFonts w:ascii="Times New Roman" w:hAnsi="Times New Roman" w:cs="Times New Roman"/>
                <w:sz w:val="24"/>
                <w:szCs w:val="24"/>
              </w:rPr>
              <w:t>The definition of Format List is modified to clarify the relationship of the first given value in the list and the remaining values</w:t>
            </w:r>
            <w:ins w:id="5" w:author="Author">
              <w:r w:rsidR="00E87392">
                <w:rPr>
                  <w:rFonts w:ascii="Times New Roman" w:hAnsi="Times New Roman" w:cs="Times New Roman"/>
                  <w:sz w:val="24"/>
                  <w:szCs w:val="24"/>
                </w:rPr>
                <w:t>: the first value is part of the List and only coincidentally the default</w:t>
              </w:r>
            </w:ins>
            <w:r>
              <w:rPr>
                <w:rFonts w:ascii="Times New Roman" w:hAnsi="Times New Roman" w:cs="Times New Roman"/>
                <w:sz w:val="24"/>
                <w:szCs w:val="24"/>
              </w:rPr>
              <w:t xml:space="preserve">.  </w:t>
            </w:r>
          </w:p>
          <w:p w:rsidR="00861476" w:rsidRPr="007F4749" w:rsidRDefault="00037216">
            <w:pPr>
              <w:pStyle w:val="HTMLPreformatted"/>
              <w:spacing w:before="60" w:after="60"/>
              <w:rPr>
                <w:rFonts w:ascii="Times New Roman" w:hAnsi="Times New Roman" w:cs="Times New Roman"/>
                <w:sz w:val="24"/>
                <w:szCs w:val="24"/>
              </w:rPr>
            </w:pPr>
            <w:r>
              <w:rPr>
                <w:rFonts w:ascii="Times New Roman" w:hAnsi="Times New Roman" w:cs="Times New Roman"/>
                <w:sz w:val="24"/>
                <w:szCs w:val="24"/>
              </w:rPr>
              <w:t xml:space="preserve">The definition is also clarified to </w:t>
            </w:r>
            <w:del w:id="6" w:author="Author">
              <w:r w:rsidDel="00FD7047">
                <w:rPr>
                  <w:rFonts w:ascii="Times New Roman" w:hAnsi="Times New Roman" w:cs="Times New Roman"/>
                  <w:sz w:val="24"/>
                  <w:szCs w:val="24"/>
                </w:rPr>
                <w:delText xml:space="preserve">specific </w:delText>
              </w:r>
            </w:del>
            <w:ins w:id="7" w:author="Author">
              <w:r w:rsidR="00FD7047">
                <w:rPr>
                  <w:rFonts w:ascii="Times New Roman" w:hAnsi="Times New Roman" w:cs="Times New Roman"/>
                  <w:sz w:val="24"/>
                  <w:szCs w:val="24"/>
                </w:rPr>
                <w:t xml:space="preserve">specify </w:t>
              </w:r>
            </w:ins>
            <w:r>
              <w:rPr>
                <w:rFonts w:ascii="Times New Roman" w:hAnsi="Times New Roman" w:cs="Times New Roman"/>
                <w:sz w:val="24"/>
                <w:szCs w:val="24"/>
              </w:rPr>
              <w:t>the relationship to Default</w:t>
            </w:r>
            <w:del w:id="8" w:author="Author">
              <w:r w:rsidDel="00E87392">
                <w:rPr>
                  <w:rFonts w:ascii="Times New Roman" w:hAnsi="Times New Roman" w:cs="Times New Roman"/>
                  <w:sz w:val="24"/>
                  <w:szCs w:val="24"/>
                </w:rPr>
                <w:delText>.</w:delText>
              </w:r>
            </w:del>
            <w:ins w:id="9" w:author="Author">
              <w:r w:rsidR="00E87392">
                <w:rPr>
                  <w:rFonts w:ascii="Times New Roman" w:hAnsi="Times New Roman" w:cs="Times New Roman"/>
                  <w:sz w:val="24"/>
                  <w:szCs w:val="24"/>
                </w:rPr>
                <w:t xml:space="preserve">: if present, the Default argument will override </w:t>
              </w:r>
              <w:r w:rsidR="00E87392">
                <w:rPr>
                  <w:rFonts w:ascii="Times New Roman" w:hAnsi="Times New Roman" w:cs="Times New Roman"/>
                  <w:sz w:val="24"/>
                  <w:szCs w:val="24"/>
                </w:rPr>
                <w:lastRenderedPageBreak/>
                <w:t>the assumption of the first value in the List as default.</w:t>
              </w:r>
            </w:ins>
          </w:p>
        </w:tc>
      </w:tr>
    </w:tbl>
    <w:p w:rsidR="00CF1827" w:rsidRPr="00175664" w:rsidRDefault="00CF1827" w:rsidP="00CF1827">
      <w:pPr>
        <w:pStyle w:val="HTMLPreformatted"/>
        <w:pBdr>
          <w:bottom w:val="single" w:sz="12" w:space="1" w:color="auto"/>
        </w:pBdr>
        <w:spacing w:before="0"/>
        <w:rPr>
          <w:rFonts w:ascii="Times New Roman" w:hAnsi="Times New Roman" w:cs="Times New Roman"/>
          <w:sz w:val="24"/>
          <w:szCs w:val="24"/>
        </w:rPr>
      </w:pPr>
    </w:p>
    <w:p w:rsidR="00CF1827" w:rsidRDefault="00CF1827" w:rsidP="00F97B82">
      <w:pPr>
        <w:pStyle w:val="HTMLPreformatted"/>
        <w:keepNext/>
        <w:spacing w:before="60"/>
        <w:rPr>
          <w:rFonts w:ascii="Times New Roman" w:hAnsi="Times New Roman" w:cs="Times New Roman"/>
          <w:b/>
          <w:sz w:val="24"/>
          <w:szCs w:val="24"/>
        </w:rPr>
      </w:pPr>
      <w:r>
        <w:rPr>
          <w:rFonts w:ascii="Times New Roman" w:hAnsi="Times New Roman" w:cs="Times New Roman"/>
          <w:b/>
          <w:sz w:val="24"/>
          <w:szCs w:val="24"/>
        </w:rPr>
        <w:t>PROPOSED CHANGES</w:t>
      </w:r>
      <w:r w:rsidRPr="00175664">
        <w:rPr>
          <w:rFonts w:ascii="Times New Roman" w:hAnsi="Times New Roman" w:cs="Times New Roman"/>
          <w:b/>
          <w:sz w:val="24"/>
          <w:szCs w:val="24"/>
        </w:rPr>
        <w:t>:</w:t>
      </w:r>
    </w:p>
    <w:p w:rsidR="00037216" w:rsidRPr="005F6AFC" w:rsidRDefault="00037216" w:rsidP="00CF1827">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In Section 10.3, page 196, of IBIS 6.1, replace the text below:</w:t>
      </w:r>
    </w:p>
    <w:p w:rsidR="00CF1827" w:rsidRDefault="00037216" w:rsidP="00CF1827">
      <w:pPr>
        <w:rPr>
          <w:rStyle w:val="fontstyle21"/>
          <w:rFonts w:hint="eastAsia"/>
        </w:rPr>
      </w:pPr>
      <w:r>
        <w:rPr>
          <w:rStyle w:val="fontstyle01"/>
        </w:rPr>
        <w:t xml:space="preserve">List </w:t>
      </w:r>
      <w:r>
        <w:rPr>
          <w:rStyle w:val="fontstyle21"/>
        </w:rPr>
        <w:t>&lt;default value&gt; &lt;value&gt; &lt;value&gt; &lt;value&gt; ... &lt;value&gt;</w:t>
      </w:r>
      <w:r>
        <w:rPr>
          <w:rFonts w:ascii="TimesNewRomanPSMT" w:hAnsi="TimesNewRomanPSMT"/>
          <w:color w:val="000000"/>
        </w:rPr>
        <w:br/>
      </w:r>
      <w:r>
        <w:rPr>
          <w:rStyle w:val="fontstyle21"/>
        </w:rPr>
        <w:t>This defines a discrete set of values from which the user may select one value</w:t>
      </w:r>
    </w:p>
    <w:p w:rsidR="00037216" w:rsidRDefault="00037216" w:rsidP="00CF1827">
      <w:pPr>
        <w:rPr>
          <w:rStyle w:val="fontstyle21"/>
          <w:rFonts w:hint="eastAsia"/>
        </w:rPr>
      </w:pPr>
    </w:p>
    <w:p w:rsidR="00037216" w:rsidRPr="005F6AFC" w:rsidRDefault="00037216" w:rsidP="00037216">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with:</w:t>
      </w:r>
    </w:p>
    <w:p w:rsidR="00037216" w:rsidRDefault="00037216" w:rsidP="00CF1827"/>
    <w:p w:rsidR="00037216" w:rsidRDefault="00037216" w:rsidP="00037216">
      <w:pPr>
        <w:rPr>
          <w:color w:val="000000"/>
        </w:rPr>
      </w:pPr>
      <w:r>
        <w:rPr>
          <w:rStyle w:val="fontstyle01"/>
        </w:rPr>
        <w:t xml:space="preserve">List </w:t>
      </w:r>
      <w:r>
        <w:rPr>
          <w:rStyle w:val="fontstyle21"/>
        </w:rPr>
        <w:t>&lt;</w:t>
      </w:r>
      <w:del w:id="10" w:author="Author">
        <w:r w:rsidDel="00636F49">
          <w:rPr>
            <w:rStyle w:val="fontstyle21"/>
          </w:rPr>
          <w:delText xml:space="preserve">default </w:delText>
        </w:r>
      </w:del>
      <w:r>
        <w:rPr>
          <w:rStyle w:val="fontstyle21"/>
        </w:rPr>
        <w:t>value&gt; &lt;value&gt; &lt;value&gt; &lt;value&gt; ... &lt;value&gt;</w:t>
      </w:r>
      <w:r>
        <w:rPr>
          <w:rFonts w:ascii="TimesNewRomanPSMT" w:hAnsi="TimesNewRomanPSMT"/>
          <w:color w:val="000000"/>
        </w:rPr>
        <w:br/>
      </w:r>
      <w:r>
        <w:rPr>
          <w:rStyle w:val="fontstyle21"/>
        </w:rPr>
        <w:t xml:space="preserve">This defines a discrete set of values from which the user may select one value.  </w:t>
      </w:r>
      <w:ins w:id="11" w:author="Author">
        <w:r w:rsidR="00636F49">
          <w:rPr>
            <w:rStyle w:val="fontstyle21"/>
          </w:rPr>
          <w:t xml:space="preserve">Duplicate values are permitted.  </w:t>
        </w:r>
      </w:ins>
      <w:r>
        <w:rPr>
          <w:rStyle w:val="fontstyle21"/>
        </w:rPr>
        <w:t>The first</w:t>
      </w:r>
      <w:del w:id="12" w:author="Author">
        <w:r w:rsidDel="00636F49">
          <w:rPr>
            <w:rStyle w:val="fontstyle21"/>
          </w:rPr>
          <w:delText xml:space="preserve"> given</w:delText>
        </w:r>
      </w:del>
      <w:r>
        <w:rPr>
          <w:rStyle w:val="fontstyle21"/>
        </w:rPr>
        <w:t xml:space="preserve"> value</w:t>
      </w:r>
      <w:del w:id="13" w:author="Author">
        <w:r w:rsidDel="00636F49">
          <w:rPr>
            <w:rStyle w:val="fontstyle21"/>
          </w:rPr>
          <w:delText>, &lt;default value&gt;,</w:delText>
        </w:r>
      </w:del>
      <w:ins w:id="14" w:author="Author">
        <w:r w:rsidR="00636F49">
          <w:rPr>
            <w:rStyle w:val="fontstyle21"/>
          </w:rPr>
          <w:t xml:space="preserve"> shall be assumed to be the default, if the optional selection Default is not present.</w:t>
        </w:r>
      </w:ins>
      <w:r>
        <w:rPr>
          <w:rStyle w:val="fontstyle21"/>
        </w:rPr>
        <w:t xml:space="preserve"> </w:t>
      </w:r>
      <w:ins w:id="15" w:author="Author">
        <w:r w:rsidR="00636F49">
          <w:rPr>
            <w:rStyle w:val="fontstyle21"/>
          </w:rPr>
          <w:t xml:space="preserve"> </w:t>
        </w:r>
      </w:ins>
      <w:del w:id="16" w:author="Author">
        <w:r w:rsidDel="00636F49">
          <w:rPr>
            <w:rStyle w:val="fontstyle21"/>
          </w:rPr>
          <w:delText xml:space="preserve">may </w:delText>
        </w:r>
        <w:r w:rsidR="004D7DF4" w:rsidDel="00636F49">
          <w:rPr>
            <w:rStyle w:val="fontstyle21"/>
          </w:rPr>
          <w:delText xml:space="preserve">optionally </w:delText>
        </w:r>
        <w:r w:rsidDel="00636F49">
          <w:rPr>
            <w:rStyle w:val="fontstyle21"/>
          </w:rPr>
          <w:delText xml:space="preserve">be </w:delText>
        </w:r>
        <w:r w:rsidR="004D7DF4" w:rsidDel="00636F49">
          <w:rPr>
            <w:rStyle w:val="fontstyle21"/>
          </w:rPr>
          <w:delText>a duplicate of one of the other values in the List (for example, “List 2 0 1 2 3 4” specifies a default of “2” for the list sequence “0 1 2 3 4”).  If the &lt;default value&gt; is a duplicate</w:delText>
        </w:r>
        <w:r w:rsidR="00E10FFF" w:rsidDel="00636F49">
          <w:rPr>
            <w:rStyle w:val="fontstyle21"/>
          </w:rPr>
          <w:delText xml:space="preserve"> of a value elsewhere in the List</w:delText>
        </w:r>
        <w:r w:rsidR="004D7DF4" w:rsidDel="00636F49">
          <w:rPr>
            <w:rStyle w:val="fontstyle21"/>
          </w:rPr>
          <w:delText xml:space="preserve">, the List shall not be assumed to </w:delText>
        </w:r>
        <w:r w:rsidR="004D7DF4" w:rsidRPr="004D7DF4" w:rsidDel="00636F49">
          <w:rPr>
            <w:rStyle w:val="fontstyle21"/>
            <w:rFonts w:ascii="Times New Roman" w:hAnsi="Times New Roman"/>
          </w:rPr>
          <w:delText xml:space="preserve">contain the default value twice.  </w:delText>
        </w:r>
      </w:del>
      <w:r w:rsidR="004D7DF4" w:rsidRPr="004D7DF4">
        <w:rPr>
          <w:rStyle w:val="fontstyle21"/>
          <w:rFonts w:ascii="Times New Roman" w:hAnsi="Times New Roman"/>
        </w:rPr>
        <w:t xml:space="preserve">If the optional selection Default is used with List, the </w:t>
      </w:r>
      <w:r w:rsidR="004D7DF4">
        <w:rPr>
          <w:rStyle w:val="fontstyle21"/>
          <w:rFonts w:ascii="Times New Roman" w:hAnsi="Times New Roman"/>
        </w:rPr>
        <w:t xml:space="preserve">argument to </w:t>
      </w:r>
      <w:r w:rsidR="004D7DF4" w:rsidRPr="004D7DF4">
        <w:rPr>
          <w:rStyle w:val="fontstyle21"/>
          <w:rFonts w:ascii="Times New Roman" w:hAnsi="Times New Roman"/>
        </w:rPr>
        <w:t>Default must be a</w:t>
      </w:r>
      <w:r w:rsidR="004D7DF4">
        <w:rPr>
          <w:rStyle w:val="fontstyle21"/>
          <w:rFonts w:ascii="Times New Roman" w:hAnsi="Times New Roman"/>
        </w:rPr>
        <w:t>n explicit</w:t>
      </w:r>
      <w:r w:rsidR="004D7DF4" w:rsidRPr="004D7DF4">
        <w:rPr>
          <w:rStyle w:val="fontstyle21"/>
          <w:rFonts w:ascii="Times New Roman" w:hAnsi="Times New Roman"/>
        </w:rPr>
        <w:t xml:space="preserve"> member of </w:t>
      </w:r>
      <w:r w:rsidR="004D7DF4">
        <w:rPr>
          <w:rStyle w:val="fontstyle21"/>
          <w:rFonts w:ascii="Times New Roman" w:hAnsi="Times New Roman"/>
        </w:rPr>
        <w:t xml:space="preserve">the </w:t>
      </w:r>
      <w:r w:rsidR="004D7DF4" w:rsidRPr="004D7DF4">
        <w:rPr>
          <w:rStyle w:val="fontstyle21"/>
          <w:rFonts w:ascii="Times New Roman" w:hAnsi="Times New Roman"/>
        </w:rPr>
        <w:t xml:space="preserve">List and will override the use of the first List value as </w:t>
      </w:r>
      <w:del w:id="17" w:author="Author">
        <w:r w:rsidR="004D7DF4" w:rsidRPr="004D7DF4" w:rsidDel="00636F49">
          <w:rPr>
            <w:rStyle w:val="fontstyle21"/>
            <w:rFonts w:ascii="Times New Roman" w:hAnsi="Times New Roman"/>
          </w:rPr>
          <w:delText>&lt;</w:delText>
        </w:r>
      </w:del>
      <w:r w:rsidR="004D7DF4" w:rsidRPr="004D7DF4">
        <w:rPr>
          <w:rStyle w:val="fontstyle21"/>
          <w:rFonts w:ascii="Times New Roman" w:hAnsi="Times New Roman"/>
        </w:rPr>
        <w:t xml:space="preserve">default </w:t>
      </w:r>
      <w:del w:id="18" w:author="Author">
        <w:r w:rsidR="004D7DF4" w:rsidRPr="004D7DF4" w:rsidDel="00636F49">
          <w:rPr>
            <w:rStyle w:val="fontstyle21"/>
            <w:rFonts w:ascii="Times New Roman" w:hAnsi="Times New Roman"/>
          </w:rPr>
          <w:delText xml:space="preserve">value&gt; </w:delText>
        </w:r>
      </w:del>
      <w:r w:rsidR="004D7DF4" w:rsidRPr="004D7DF4">
        <w:rPr>
          <w:rStyle w:val="fontstyle21"/>
          <w:rFonts w:ascii="Times New Roman" w:hAnsi="Times New Roman"/>
        </w:rPr>
        <w:t xml:space="preserve">(for example, </w:t>
      </w:r>
      <w:ins w:id="19" w:author="Author">
        <w:r w:rsidR="00636F49" w:rsidRPr="004D7DF4">
          <w:rPr>
            <w:color w:val="000000"/>
          </w:rPr>
          <w:t xml:space="preserve">(List 0 1 2 3 4) </w:t>
        </w:r>
        <w:r w:rsidR="00636F49">
          <w:rPr>
            <w:color w:val="000000"/>
          </w:rPr>
          <w:t xml:space="preserve">implies that the default value for the List is 0, while </w:t>
        </w:r>
      </w:ins>
      <w:r w:rsidR="004D7DF4" w:rsidRPr="004D7DF4">
        <w:rPr>
          <w:color w:val="000000"/>
        </w:rPr>
        <w:t>(List 0 1 2 3 4) (Default 2)</w:t>
      </w:r>
      <w:r w:rsidR="004D7DF4">
        <w:rPr>
          <w:color w:val="000000"/>
        </w:rPr>
        <w:t xml:space="preserve"> means that the default value for the List is 2, not 0).</w:t>
      </w:r>
    </w:p>
    <w:p w:rsidR="00A416EE" w:rsidRPr="00175664" w:rsidRDefault="00A416EE" w:rsidP="00A416EE">
      <w:pPr>
        <w:pStyle w:val="HTMLPreformatted"/>
        <w:pBdr>
          <w:bottom w:val="single" w:sz="12" w:space="1" w:color="auto"/>
        </w:pBdr>
        <w:spacing w:before="0"/>
        <w:rPr>
          <w:rFonts w:ascii="Times New Roman" w:hAnsi="Times New Roman" w:cs="Times New Roman"/>
          <w:sz w:val="24"/>
          <w:szCs w:val="24"/>
        </w:rPr>
      </w:pPr>
    </w:p>
    <w:p w:rsidR="00A416EE" w:rsidRPr="00175664" w:rsidRDefault="00A416EE" w:rsidP="00A416EE">
      <w:pPr>
        <w:pStyle w:val="HTMLPreformatted"/>
        <w:spacing w:before="60"/>
        <w:rPr>
          <w:rFonts w:ascii="Times New Roman" w:hAnsi="Times New Roman" w:cs="Times New Roman"/>
          <w:b/>
          <w:sz w:val="24"/>
          <w:szCs w:val="24"/>
        </w:rPr>
      </w:pPr>
      <w:r w:rsidRPr="00175664">
        <w:rPr>
          <w:rFonts w:ascii="Times New Roman" w:hAnsi="Times New Roman" w:cs="Times New Roman"/>
          <w:b/>
          <w:sz w:val="24"/>
          <w:szCs w:val="24"/>
        </w:rPr>
        <w:t>BACKGROUND INFORMATION</w:t>
      </w:r>
      <w:r>
        <w:rPr>
          <w:rFonts w:ascii="Times New Roman" w:hAnsi="Times New Roman" w:cs="Times New Roman"/>
          <w:b/>
          <w:sz w:val="24"/>
          <w:szCs w:val="24"/>
        </w:rPr>
        <w:t>/HISTORY</w:t>
      </w:r>
      <w:r w:rsidRPr="00175664">
        <w:rPr>
          <w:rFonts w:ascii="Times New Roman" w:hAnsi="Times New Roman" w:cs="Times New Roman"/>
          <w:b/>
          <w:sz w:val="24"/>
          <w:szCs w:val="24"/>
        </w:rPr>
        <w:t>:</w:t>
      </w:r>
    </w:p>
    <w:p w:rsidR="00A416EE" w:rsidRDefault="00A416EE" w:rsidP="00A416EE">
      <w:pPr>
        <w:rPr>
          <w:ins w:id="20" w:author="Author"/>
        </w:rPr>
      </w:pPr>
      <w:r>
        <w:t xml:space="preserve">This changes in this BIRD are constructed in such a way as to leave the existing examples and other parameters (e.g., List_Tip) completely unaffected.  </w:t>
      </w:r>
      <w:r w:rsidR="00E10FFF">
        <w:t>IBISCHK parser changes should be limited to checking whether the argument to Default is already an explicit member of the List.</w:t>
      </w:r>
    </w:p>
    <w:p w:rsidR="00636F49" w:rsidRPr="00175664" w:rsidRDefault="00636F49" w:rsidP="00A416EE">
      <w:ins w:id="21" w:author="Author">
        <w:r>
          <w:t xml:space="preserve">BIRD 192.1 is issued to clarify that the first value in the List </w:t>
        </w:r>
        <w:r w:rsidR="00F5443F">
          <w:t xml:space="preserve">is </w:t>
        </w:r>
        <w:del w:id="22" w:author="Author">
          <w:r w:rsidDel="00F5443F">
            <w:delText xml:space="preserve">is a member of the list and </w:delText>
          </w:r>
        </w:del>
        <w:r>
          <w:t>only coincidentally the default value, in the absence of the Default parameter.  The revised text also more explicitly permits duplicated values within the List.</w:t>
        </w:r>
        <w:r w:rsidR="00BD67F3">
          <w:t xml:space="preserve">  Rules defining “&lt;default value&gt;” as a separate item from the rest of the List have been removed.</w:t>
        </w:r>
      </w:ins>
    </w:p>
    <w:p w:rsidR="00A416EE" w:rsidRPr="004D7DF4" w:rsidRDefault="00A416EE" w:rsidP="00037216">
      <w:pPr>
        <w:rPr>
          <w:rStyle w:val="fontstyle21"/>
          <w:rFonts w:ascii="Times New Roman" w:hAnsi="Times New Roman"/>
        </w:rPr>
      </w:pPr>
    </w:p>
    <w:p w:rsidR="00037216" w:rsidRPr="004D7DF4" w:rsidRDefault="00037216" w:rsidP="00CF1827"/>
    <w:bookmarkEnd w:id="0"/>
    <w:bookmarkEnd w:id="1"/>
    <w:bookmarkEnd w:id="2"/>
    <w:p w:rsidR="005F6AFC" w:rsidRPr="00175664" w:rsidRDefault="005F6AFC" w:rsidP="00F33DBA">
      <w:pPr>
        <w:pStyle w:val="HTMLPreformatted"/>
        <w:rPr>
          <w:rFonts w:ascii="Times New Roman" w:hAnsi="Times New Roman" w:cs="Times New Roman"/>
          <w:sz w:val="24"/>
          <w:szCs w:val="24"/>
        </w:rPr>
      </w:pPr>
    </w:p>
    <w:sectPr w:rsidR="005F6AFC" w:rsidRPr="00175664" w:rsidSect="00C577C8">
      <w:headerReference w:type="even" r:id="rId8"/>
      <w:headerReference w:type="default" r:id="rId9"/>
      <w:footerReference w:type="even" r:id="rId10"/>
      <w:footerReference w:type="default" r:id="rId11"/>
      <w:pgSz w:w="12240" w:h="15840" w:code="1"/>
      <w:pgMar w:top="1440" w:right="1325" w:bottom="1440" w:left="1325"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464B" w:rsidRDefault="003E464B">
      <w:r>
        <w:separator/>
      </w:r>
    </w:p>
  </w:endnote>
  <w:endnote w:type="continuationSeparator" w:id="0">
    <w:p w:rsidR="003E464B" w:rsidRDefault="003E4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670F" w:rsidRDefault="00B71144" w:rsidP="00BC56BB">
    <w:pPr>
      <w:pStyle w:val="Footer"/>
      <w:tabs>
        <w:tab w:val="clear" w:pos="4320"/>
        <w:tab w:val="clear" w:pos="8640"/>
        <w:tab w:val="right" w:pos="9540"/>
      </w:tabs>
      <w:jc w:val="center"/>
    </w:pPr>
    <w:r w:rsidRPr="00F16161">
      <w:rPr>
        <w:rStyle w:val="PageNumber"/>
        <w:sz w:val="20"/>
        <w:szCs w:val="20"/>
      </w:rPr>
      <w:fldChar w:fldCharType="begin"/>
    </w:r>
    <w:r w:rsidR="0026670F" w:rsidRPr="00F16161">
      <w:rPr>
        <w:rStyle w:val="PageNumber"/>
        <w:sz w:val="20"/>
        <w:szCs w:val="20"/>
      </w:rPr>
      <w:instrText xml:space="preserve"> PAGE </w:instrText>
    </w:r>
    <w:r w:rsidRPr="00F16161">
      <w:rPr>
        <w:rStyle w:val="PageNumber"/>
        <w:sz w:val="20"/>
        <w:szCs w:val="20"/>
      </w:rPr>
      <w:fldChar w:fldCharType="separate"/>
    </w:r>
    <w:r w:rsidR="005F6AFC">
      <w:rPr>
        <w:rStyle w:val="PageNumber"/>
        <w:noProof/>
        <w:sz w:val="20"/>
        <w:szCs w:val="20"/>
      </w:rPr>
      <w:t>2</w:t>
    </w:r>
    <w:r w:rsidRPr="00F16161">
      <w:rPr>
        <w:rStyle w:val="PageNumbe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670F" w:rsidRPr="000C746A" w:rsidRDefault="00B71144" w:rsidP="00BC56BB">
    <w:pPr>
      <w:pStyle w:val="Footer"/>
      <w:tabs>
        <w:tab w:val="clear" w:pos="4320"/>
        <w:tab w:val="clear" w:pos="8640"/>
        <w:tab w:val="right" w:pos="9540"/>
      </w:tabs>
      <w:jc w:val="center"/>
      <w:rPr>
        <w:szCs w:val="20"/>
      </w:rPr>
    </w:pPr>
    <w:r w:rsidRPr="000C746A">
      <w:rPr>
        <w:rStyle w:val="PageNumber"/>
        <w:szCs w:val="20"/>
      </w:rPr>
      <w:fldChar w:fldCharType="begin"/>
    </w:r>
    <w:r w:rsidR="0026670F" w:rsidRPr="000C746A">
      <w:rPr>
        <w:rStyle w:val="PageNumber"/>
        <w:szCs w:val="20"/>
      </w:rPr>
      <w:instrText xml:space="preserve"> PAGE </w:instrText>
    </w:r>
    <w:r w:rsidRPr="000C746A">
      <w:rPr>
        <w:rStyle w:val="PageNumber"/>
        <w:szCs w:val="20"/>
      </w:rPr>
      <w:fldChar w:fldCharType="separate"/>
    </w:r>
    <w:r w:rsidR="004A7916">
      <w:rPr>
        <w:rStyle w:val="PageNumber"/>
        <w:noProof/>
        <w:szCs w:val="20"/>
      </w:rPr>
      <w:t>1</w:t>
    </w:r>
    <w:r w:rsidRPr="000C746A">
      <w:rPr>
        <w:rStyle w:val="PageNumber"/>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464B" w:rsidRDefault="003E464B">
      <w:r>
        <w:separator/>
      </w:r>
    </w:p>
  </w:footnote>
  <w:footnote w:type="continuationSeparator" w:id="0">
    <w:p w:rsidR="003E464B" w:rsidRDefault="003E46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670F" w:rsidRDefault="00232C45">
    <w:pPr>
      <w:pStyle w:val="Header"/>
    </w:pPr>
    <w:r>
      <w:t>BIRD</w:t>
    </w:r>
    <w:r w:rsidR="00041D9F">
      <w:t xml:space="preserve"> Template, Rev. </w:t>
    </w:r>
    <w:r w:rsidR="00C20660">
      <w:t>1</w:t>
    </w:r>
    <w:r w:rsidR="007A67D3">
      <w:t>.</w:t>
    </w:r>
    <w: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681A" w:rsidRDefault="0031681A" w:rsidP="0031681A">
    <w:pPr>
      <w:pStyle w:val="Header"/>
      <w:jc w:val="right"/>
    </w:pPr>
    <w:r>
      <w:t>IBIS Specification Change Template, Rev. 1.3</w:t>
    </w:r>
  </w:p>
  <w:p w:rsidR="0026670F" w:rsidRPr="0031681A" w:rsidRDefault="0026670F" w:rsidP="003168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51CD62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45E76B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22E07B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99E877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960CD3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2D4407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176D13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17C0E9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D16215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E1064A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3D4337"/>
    <w:multiLevelType w:val="hybridMultilevel"/>
    <w:tmpl w:val="BD5AC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3ED47C3"/>
    <w:multiLevelType w:val="hybridMultilevel"/>
    <w:tmpl w:val="EB40B11C"/>
    <w:lvl w:ilvl="0" w:tplc="1A4C48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76C6BE6"/>
    <w:multiLevelType w:val="hybridMultilevel"/>
    <w:tmpl w:val="50A42F28"/>
    <w:lvl w:ilvl="0" w:tplc="61822E2C">
      <w:start w:val="1"/>
      <w:numFmt w:val="decimal"/>
      <w:lvlText w:val="%1)"/>
      <w:lvlJc w:val="left"/>
      <w:pPr>
        <w:ind w:left="20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09F94479"/>
    <w:multiLevelType w:val="hybridMultilevel"/>
    <w:tmpl w:val="4EFC9D46"/>
    <w:lvl w:ilvl="0" w:tplc="BFD4D4A2">
      <w:start w:val="1"/>
      <w:numFmt w:val="decimal"/>
      <w:pStyle w:val="Figurecaption"/>
      <w:suff w:val="nothing"/>
      <w:lvlText w:val="Figure %1"/>
      <w:lvlJc w:val="left"/>
      <w:pPr>
        <w:ind w:left="720" w:hanging="360"/>
      </w:pPr>
      <w:rPr>
        <w:rFonts w:hint="default"/>
      </w:rPr>
    </w:lvl>
    <w:lvl w:ilvl="1" w:tplc="0409000F">
      <w:start w:val="1"/>
      <w:numFmt w:val="decimal"/>
      <w:lvlText w:val="%2."/>
      <w:lvlJc w:val="left"/>
      <w:pPr>
        <w:ind w:left="1440" w:hanging="360"/>
      </w:pPr>
      <w:rPr>
        <w:rFonts w:hint="default"/>
      </w:rPr>
    </w:lvl>
    <w:lvl w:ilvl="2" w:tplc="5D4C8BBC">
      <w:start w:val="1"/>
      <w:numFmt w:val="decimal"/>
      <w:lvlText w:val="(%3)"/>
      <w:lvlJc w:val="left"/>
      <w:pPr>
        <w:ind w:left="2460" w:hanging="480"/>
      </w:pPr>
      <w:rPr>
        <w:rFonts w:hint="default"/>
      </w:rPr>
    </w:lvl>
    <w:lvl w:ilvl="3" w:tplc="F7D06C3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B4F09C4"/>
    <w:multiLevelType w:val="hybridMultilevel"/>
    <w:tmpl w:val="8EE08B2A"/>
    <w:lvl w:ilvl="0" w:tplc="61822E2C">
      <w:start w:val="1"/>
      <w:numFmt w:val="decimal"/>
      <w:lvlText w:val="%1)"/>
      <w:lvlJc w:val="left"/>
      <w:pPr>
        <w:ind w:left="10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5" w15:restartNumberingAfterBreak="0">
    <w:nsid w:val="0B643013"/>
    <w:multiLevelType w:val="hybridMultilevel"/>
    <w:tmpl w:val="09BCE39A"/>
    <w:lvl w:ilvl="0" w:tplc="BFD4D4A2">
      <w:start w:val="1"/>
      <w:numFmt w:val="decimal"/>
      <w:suff w:val="nothing"/>
      <w:lvlText w:val="Figure %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0012F15"/>
    <w:multiLevelType w:val="hybridMultilevel"/>
    <w:tmpl w:val="E5269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1674484"/>
    <w:multiLevelType w:val="hybridMultilevel"/>
    <w:tmpl w:val="EF763BE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190058D"/>
    <w:multiLevelType w:val="multilevel"/>
    <w:tmpl w:val="DA069068"/>
    <w:styleLink w:val="Headings"/>
    <w:lvl w:ilvl="0">
      <w:start w:val="1"/>
      <w:numFmt w:val="decimal"/>
      <w:pStyle w:val="Heading1"/>
      <w:lvlText w:val="%1"/>
      <w:lvlJc w:val="left"/>
      <w:pPr>
        <w:ind w:left="720" w:hanging="720"/>
      </w:pPr>
      <w:rPr>
        <w:rFonts w:hint="default"/>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720" w:hanging="720"/>
      </w:pPr>
      <w:rPr>
        <w:rFonts w:hint="default"/>
      </w:rPr>
    </w:lvl>
    <w:lvl w:ilvl="4">
      <w:start w:val="1"/>
      <w:numFmt w:val="decimal"/>
      <w:pStyle w:val="Heading5"/>
      <w:lvlText w:val="%1.%2.%3.%4.%5"/>
      <w:lvlJc w:val="left"/>
      <w:pPr>
        <w:ind w:left="720" w:hanging="720"/>
      </w:pPr>
      <w:rPr>
        <w:rFonts w:hint="default"/>
      </w:rPr>
    </w:lvl>
    <w:lvl w:ilvl="5">
      <w:start w:val="1"/>
      <w:numFmt w:val="decimal"/>
      <w:pStyle w:val="Heading6"/>
      <w:lvlText w:val="%1.%2.%3.%4.%5.%6"/>
      <w:lvlJc w:val="right"/>
      <w:pPr>
        <w:ind w:left="720" w:hanging="720"/>
      </w:pPr>
      <w:rPr>
        <w:rFonts w:hint="default"/>
      </w:rPr>
    </w:lvl>
    <w:lvl w:ilvl="6">
      <w:start w:val="1"/>
      <w:numFmt w:val="decimal"/>
      <w:pStyle w:val="Heading7"/>
      <w:lvlText w:val="%1.%2.%3.%4.%5.%6.%7"/>
      <w:lvlJc w:val="left"/>
      <w:pPr>
        <w:ind w:left="720" w:hanging="720"/>
      </w:pPr>
      <w:rPr>
        <w:rFonts w:hint="default"/>
      </w:rPr>
    </w:lvl>
    <w:lvl w:ilvl="7">
      <w:start w:val="1"/>
      <w:numFmt w:val="decimal"/>
      <w:pStyle w:val="Heading8"/>
      <w:lvlText w:val="%1.%2.%3.%4.%5.%6.%7.%8"/>
      <w:lvlJc w:val="left"/>
      <w:pPr>
        <w:ind w:left="720" w:hanging="720"/>
      </w:pPr>
      <w:rPr>
        <w:rFonts w:hint="default"/>
      </w:rPr>
    </w:lvl>
    <w:lvl w:ilvl="8">
      <w:start w:val="1"/>
      <w:numFmt w:val="decimal"/>
      <w:pStyle w:val="Heading9"/>
      <w:lvlText w:val="%1.%2.%3.%4.%5.%6.%7.%8.%9"/>
      <w:lvlJc w:val="right"/>
      <w:pPr>
        <w:ind w:left="720" w:hanging="720"/>
      </w:pPr>
      <w:rPr>
        <w:rFonts w:hint="default"/>
      </w:rPr>
    </w:lvl>
  </w:abstractNum>
  <w:abstractNum w:abstractNumId="19" w15:restartNumberingAfterBreak="0">
    <w:nsid w:val="127F4A2D"/>
    <w:multiLevelType w:val="hybridMultilevel"/>
    <w:tmpl w:val="8FFADED6"/>
    <w:lvl w:ilvl="0" w:tplc="37DC4FF4">
      <w:start w:val="1"/>
      <w:numFmt w:val="decimal"/>
      <w:pStyle w:val="Sec10Steps"/>
      <w:lvlText w:val="Step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AE61C45"/>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DBB39C9"/>
    <w:multiLevelType w:val="hybridMultilevel"/>
    <w:tmpl w:val="043A9CC2"/>
    <w:lvl w:ilvl="0" w:tplc="FC26F0EE">
      <w:start w:val="1"/>
      <w:numFmt w:val="upperLetter"/>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02C6200"/>
    <w:multiLevelType w:val="hybridMultilevel"/>
    <w:tmpl w:val="105AA476"/>
    <w:lvl w:ilvl="0" w:tplc="EE94671E">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7814CF3"/>
    <w:multiLevelType w:val="hybridMultilevel"/>
    <w:tmpl w:val="C748C352"/>
    <w:lvl w:ilvl="0" w:tplc="C3AAFBF0">
      <w:start w:val="1"/>
      <w:numFmt w:val="upperLetter"/>
      <w:pStyle w:val="Section3A"/>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2BD250FE"/>
    <w:multiLevelType w:val="hybridMultilevel"/>
    <w:tmpl w:val="4AFC172C"/>
    <w:lvl w:ilvl="0" w:tplc="8C400342">
      <w:start w:val="1"/>
      <w:numFmt w:val="upperLetter"/>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1DE3DA6"/>
    <w:multiLevelType w:val="hybridMultilevel"/>
    <w:tmpl w:val="B620A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6E37436"/>
    <w:multiLevelType w:val="hybridMultilevel"/>
    <w:tmpl w:val="12FCB890"/>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9B21459"/>
    <w:multiLevelType w:val="hybridMultilevel"/>
    <w:tmpl w:val="D1FAE264"/>
    <w:lvl w:ilvl="0" w:tplc="9F54E904">
      <w:start w:val="1"/>
      <w:numFmt w:val="upperLetter"/>
      <w:pStyle w:val="2nd-level-heading-in-Section-6"/>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D5F29B3"/>
    <w:multiLevelType w:val="hybridMultilevel"/>
    <w:tmpl w:val="D8B4259E"/>
    <w:lvl w:ilvl="0" w:tplc="DA02172C">
      <w:start w:val="1"/>
      <w:numFmt w:val="decimal"/>
      <w:lvlText w:val="3A.%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8B337A0"/>
    <w:multiLevelType w:val="multilevel"/>
    <w:tmpl w:val="6930EBD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left"/>
      <w:pPr>
        <w:ind w:left="2160" w:hanging="18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C3543A9"/>
    <w:multiLevelType w:val="hybridMultilevel"/>
    <w:tmpl w:val="C0805EFE"/>
    <w:lvl w:ilvl="0" w:tplc="7D56DB7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DC589798">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0BF6D0A"/>
    <w:multiLevelType w:val="hybridMultilevel"/>
    <w:tmpl w:val="166A2F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0E36011"/>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3" w15:restartNumberingAfterBreak="0">
    <w:nsid w:val="523B5DED"/>
    <w:multiLevelType w:val="hybridMultilevel"/>
    <w:tmpl w:val="A710A5B8"/>
    <w:lvl w:ilvl="0" w:tplc="B91A9E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45E5F9C"/>
    <w:multiLevelType w:val="hybridMultilevel"/>
    <w:tmpl w:val="1EE6AFCA"/>
    <w:lvl w:ilvl="0" w:tplc="80104BC2">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50E3864"/>
    <w:multiLevelType w:val="hybridMultilevel"/>
    <w:tmpl w:val="036A6C30"/>
    <w:lvl w:ilvl="0" w:tplc="FDCC0E66">
      <w:start w:val="1"/>
      <w:numFmt w:val="lowerLetter"/>
      <w:pStyle w:val="rampratesliststyle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58F1AD7"/>
    <w:multiLevelType w:val="hybridMultilevel"/>
    <w:tmpl w:val="CEECB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CA26C13"/>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E620D86"/>
    <w:multiLevelType w:val="hybridMultilevel"/>
    <w:tmpl w:val="7B561BD0"/>
    <w:lvl w:ilvl="0" w:tplc="64A205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0903FD6"/>
    <w:multiLevelType w:val="hybridMultilevel"/>
    <w:tmpl w:val="3E860E94"/>
    <w:lvl w:ilvl="0" w:tplc="DC5A0E7E">
      <w:start w:val="1"/>
      <w:numFmt w:val="lowerLetter"/>
      <w:pStyle w:val="TrTimeExtliststyle1"/>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0EC07B1"/>
    <w:multiLevelType w:val="hybridMultilevel"/>
    <w:tmpl w:val="D37A7B32"/>
    <w:lvl w:ilvl="0" w:tplc="61822E2C">
      <w:start w:val="1"/>
      <w:numFmt w:val="decimal"/>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41" w15:restartNumberingAfterBreak="0">
    <w:nsid w:val="618732B1"/>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8C40449"/>
    <w:multiLevelType w:val="hybridMultilevel"/>
    <w:tmpl w:val="6A8CDFC4"/>
    <w:lvl w:ilvl="0" w:tplc="EE94671E">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DA10D5C"/>
    <w:multiLevelType w:val="hybridMultilevel"/>
    <w:tmpl w:val="7C3801DC"/>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E6863D4"/>
    <w:multiLevelType w:val="hybridMultilevel"/>
    <w:tmpl w:val="27F67E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21855AE"/>
    <w:multiLevelType w:val="hybridMultilevel"/>
    <w:tmpl w:val="9D541F98"/>
    <w:lvl w:ilvl="0" w:tplc="04090019">
      <w:start w:val="1"/>
      <w:numFmt w:val="lowerLetter"/>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29342CF"/>
    <w:multiLevelType w:val="hybridMultilevel"/>
    <w:tmpl w:val="95C6425A"/>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4BA66F9"/>
    <w:multiLevelType w:val="hybridMultilevel"/>
    <w:tmpl w:val="397C981E"/>
    <w:lvl w:ilvl="0" w:tplc="6D7A4114">
      <w:start w:val="1"/>
      <w:numFmt w:val="decimal"/>
      <w:lvlText w:val="Table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B012F42"/>
    <w:multiLevelType w:val="hybridMultilevel"/>
    <w:tmpl w:val="4B789A0C"/>
    <w:lvl w:ilvl="0" w:tplc="6DB40C16">
      <w:start w:val="1"/>
      <w:numFmt w:val="upperLetter"/>
      <w:pStyle w:val="New10A"/>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BCD4A2A"/>
    <w:multiLevelType w:val="hybridMultilevel"/>
    <w:tmpl w:val="F7C84C96"/>
    <w:lvl w:ilvl="0" w:tplc="61822E2C">
      <w:start w:val="1"/>
      <w:numFmt w:val="decimal"/>
      <w:lvlText w:val="%1)"/>
      <w:lvlJc w:val="left"/>
      <w:pPr>
        <w:ind w:left="10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50" w15:restartNumberingAfterBreak="0">
    <w:nsid w:val="7DF27551"/>
    <w:multiLevelType w:val="hybridMultilevel"/>
    <w:tmpl w:val="91CA9F64"/>
    <w:lvl w:ilvl="0" w:tplc="68A2A4A8">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E2701FE"/>
    <w:multiLevelType w:val="hybridMultilevel"/>
    <w:tmpl w:val="39B8C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EEA3337"/>
    <w:multiLevelType w:val="hybridMultilevel"/>
    <w:tmpl w:val="76F86F3A"/>
    <w:lvl w:ilvl="0" w:tplc="D3AE67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F355A06"/>
    <w:multiLevelType w:val="hybridMultilevel"/>
    <w:tmpl w:val="64C44996"/>
    <w:lvl w:ilvl="0" w:tplc="575CF592">
      <w:start w:val="1"/>
      <w:numFmt w:val="decimal"/>
      <w:lvlText w:val="Table %1"/>
      <w:lvlJc w:val="left"/>
      <w:pPr>
        <w:ind w:left="720" w:hanging="360"/>
      </w:pPr>
      <w:rPr>
        <w:rFonts w:ascii="Times New Roman" w:hAnsi="Times New Roman" w:hint="default"/>
        <w:cap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F7B6F21"/>
    <w:multiLevelType w:val="hybridMultilevel"/>
    <w:tmpl w:val="F5264D9E"/>
    <w:lvl w:ilvl="0" w:tplc="3F8A23AA">
      <w:start w:val="1"/>
      <w:numFmt w:val="decimal"/>
      <w:pStyle w:val="10A"/>
      <w:lvlText w:val="10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FED0AD3"/>
    <w:multiLevelType w:val="hybridMultilevel"/>
    <w:tmpl w:val="FADC7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5"/>
  </w:num>
  <w:num w:numId="12">
    <w:abstractNumId w:val="39"/>
  </w:num>
  <w:num w:numId="13">
    <w:abstractNumId w:val="13"/>
  </w:num>
  <w:num w:numId="14">
    <w:abstractNumId w:val="53"/>
  </w:num>
  <w:num w:numId="15">
    <w:abstractNumId w:val="8"/>
  </w:num>
  <w:num w:numId="16">
    <w:abstractNumId w:val="11"/>
  </w:num>
  <w:num w:numId="17">
    <w:abstractNumId w:val="52"/>
  </w:num>
  <w:num w:numId="18">
    <w:abstractNumId w:val="38"/>
  </w:num>
  <w:num w:numId="19">
    <w:abstractNumId w:val="22"/>
  </w:num>
  <w:num w:numId="20">
    <w:abstractNumId w:val="30"/>
  </w:num>
  <w:num w:numId="21">
    <w:abstractNumId w:val="42"/>
  </w:num>
  <w:num w:numId="22">
    <w:abstractNumId w:val="30"/>
    <w:lvlOverride w:ilvl="0">
      <w:startOverride w:val="1"/>
    </w:lvlOverride>
  </w:num>
  <w:num w:numId="23">
    <w:abstractNumId w:val="30"/>
    <w:lvlOverride w:ilvl="0">
      <w:startOverride w:val="1"/>
    </w:lvlOverride>
  </w:num>
  <w:num w:numId="24">
    <w:abstractNumId w:val="30"/>
    <w:lvlOverride w:ilvl="0">
      <w:startOverride w:val="7"/>
    </w:lvlOverride>
  </w:num>
  <w:num w:numId="25">
    <w:abstractNumId w:val="30"/>
    <w:lvlOverride w:ilvl="0">
      <w:startOverride w:val="7"/>
    </w:lvlOverride>
  </w:num>
  <w:num w:numId="26">
    <w:abstractNumId w:val="50"/>
  </w:num>
  <w:num w:numId="27">
    <w:abstractNumId w:val="33"/>
  </w:num>
  <w:num w:numId="28">
    <w:abstractNumId w:val="33"/>
    <w:lvlOverride w:ilvl="0">
      <w:startOverride w:val="1"/>
    </w:lvlOverride>
  </w:num>
  <w:num w:numId="29">
    <w:abstractNumId w:val="33"/>
    <w:lvlOverride w:ilvl="0">
      <w:startOverride w:val="1"/>
    </w:lvlOverride>
  </w:num>
  <w:num w:numId="30">
    <w:abstractNumId w:val="19"/>
  </w:num>
  <w:num w:numId="31">
    <w:abstractNumId w:val="33"/>
    <w:lvlOverride w:ilvl="0">
      <w:startOverride w:val="1"/>
    </w:lvlOverride>
  </w:num>
  <w:num w:numId="32">
    <w:abstractNumId w:val="33"/>
    <w:lvlOverride w:ilvl="0">
      <w:startOverride w:val="1"/>
    </w:lvlOverride>
  </w:num>
  <w:num w:numId="33">
    <w:abstractNumId w:val="27"/>
  </w:num>
  <w:num w:numId="34">
    <w:abstractNumId w:val="29"/>
  </w:num>
  <w:num w:numId="35">
    <w:abstractNumId w:val="18"/>
  </w:num>
  <w:num w:numId="36">
    <w:abstractNumId w:val="13"/>
    <w:lvlOverride w:ilvl="0">
      <w:startOverride w:val="1"/>
    </w:lvlOverride>
  </w:num>
  <w:num w:numId="37">
    <w:abstractNumId w:val="44"/>
  </w:num>
  <w:num w:numId="38">
    <w:abstractNumId w:val="51"/>
  </w:num>
  <w:num w:numId="39">
    <w:abstractNumId w:val="15"/>
  </w:num>
  <w:num w:numId="40">
    <w:abstractNumId w:val="13"/>
    <w:lvlOverride w:ilvl="0">
      <w:startOverride w:val="1"/>
    </w:lvlOverride>
  </w:num>
  <w:num w:numId="41">
    <w:abstractNumId w:val="53"/>
    <w:lvlOverride w:ilvl="0">
      <w:startOverride w:val="1"/>
    </w:lvlOverride>
  </w:num>
  <w:num w:numId="42">
    <w:abstractNumId w:val="31"/>
  </w:num>
  <w:num w:numId="43">
    <w:abstractNumId w:val="41"/>
  </w:num>
  <w:num w:numId="44">
    <w:abstractNumId w:val="47"/>
  </w:num>
  <w:num w:numId="45">
    <w:abstractNumId w:val="46"/>
  </w:num>
  <w:num w:numId="46">
    <w:abstractNumId w:val="43"/>
  </w:num>
  <w:num w:numId="47">
    <w:abstractNumId w:val="26"/>
  </w:num>
  <w:num w:numId="48">
    <w:abstractNumId w:val="37"/>
  </w:num>
  <w:num w:numId="49">
    <w:abstractNumId w:val="20"/>
  </w:num>
  <w:num w:numId="50">
    <w:abstractNumId w:val="10"/>
  </w:num>
  <w:num w:numId="51">
    <w:abstractNumId w:val="23"/>
  </w:num>
  <w:num w:numId="52">
    <w:abstractNumId w:val="54"/>
  </w:num>
  <w:num w:numId="53">
    <w:abstractNumId w:val="28"/>
  </w:num>
  <w:num w:numId="54">
    <w:abstractNumId w:val="24"/>
  </w:num>
  <w:num w:numId="55">
    <w:abstractNumId w:val="48"/>
  </w:num>
  <w:num w:numId="56">
    <w:abstractNumId w:val="16"/>
  </w:num>
  <w:num w:numId="57">
    <w:abstractNumId w:val="21"/>
  </w:num>
  <w:num w:numId="58">
    <w:abstractNumId w:val="40"/>
  </w:num>
  <w:num w:numId="59">
    <w:abstractNumId w:val="49"/>
  </w:num>
  <w:num w:numId="60">
    <w:abstractNumId w:val="12"/>
  </w:num>
  <w:num w:numId="61">
    <w:abstractNumId w:val="14"/>
  </w:num>
  <w:num w:numId="62">
    <w:abstractNumId w:val="55"/>
  </w:num>
  <w:num w:numId="63">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4"/>
  </w:num>
  <w:num w:numId="65">
    <w:abstractNumId w:val="45"/>
  </w:num>
  <w:num w:numId="66">
    <w:abstractNumId w:val="25"/>
  </w:num>
  <w:num w:numId="67">
    <w:abstractNumId w:val="17"/>
  </w:num>
  <w:num w:numId="68">
    <w:abstractNumId w:val="32"/>
  </w:num>
  <w:num w:numId="69">
    <w:abstractNumId w:val="36"/>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hideSpellingError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5C9"/>
    <w:rsid w:val="00000931"/>
    <w:rsid w:val="00000D79"/>
    <w:rsid w:val="000010AB"/>
    <w:rsid w:val="00002F26"/>
    <w:rsid w:val="00004079"/>
    <w:rsid w:val="00005C57"/>
    <w:rsid w:val="00006EB0"/>
    <w:rsid w:val="00007FC8"/>
    <w:rsid w:val="00010036"/>
    <w:rsid w:val="000112E1"/>
    <w:rsid w:val="00011A68"/>
    <w:rsid w:val="0001335B"/>
    <w:rsid w:val="0001634D"/>
    <w:rsid w:val="00017A01"/>
    <w:rsid w:val="0002165B"/>
    <w:rsid w:val="0002221D"/>
    <w:rsid w:val="000227C3"/>
    <w:rsid w:val="00022B96"/>
    <w:rsid w:val="00026608"/>
    <w:rsid w:val="00026894"/>
    <w:rsid w:val="00027139"/>
    <w:rsid w:val="00027975"/>
    <w:rsid w:val="00027AB5"/>
    <w:rsid w:val="00031605"/>
    <w:rsid w:val="0003190E"/>
    <w:rsid w:val="00037216"/>
    <w:rsid w:val="00041681"/>
    <w:rsid w:val="00041D9F"/>
    <w:rsid w:val="0004274A"/>
    <w:rsid w:val="0004354A"/>
    <w:rsid w:val="00046BDF"/>
    <w:rsid w:val="00050E63"/>
    <w:rsid w:val="00051835"/>
    <w:rsid w:val="000546B6"/>
    <w:rsid w:val="00055180"/>
    <w:rsid w:val="00056123"/>
    <w:rsid w:val="000605BE"/>
    <w:rsid w:val="00061188"/>
    <w:rsid w:val="00064761"/>
    <w:rsid w:val="00072B88"/>
    <w:rsid w:val="00073576"/>
    <w:rsid w:val="00073819"/>
    <w:rsid w:val="00075321"/>
    <w:rsid w:val="0007545A"/>
    <w:rsid w:val="00080303"/>
    <w:rsid w:val="00080E4F"/>
    <w:rsid w:val="0008234B"/>
    <w:rsid w:val="00083837"/>
    <w:rsid w:val="00083C43"/>
    <w:rsid w:val="00087E05"/>
    <w:rsid w:val="00090538"/>
    <w:rsid w:val="00091BEA"/>
    <w:rsid w:val="000925E4"/>
    <w:rsid w:val="00094836"/>
    <w:rsid w:val="000954EC"/>
    <w:rsid w:val="0009560E"/>
    <w:rsid w:val="000979E0"/>
    <w:rsid w:val="000A2673"/>
    <w:rsid w:val="000A282C"/>
    <w:rsid w:val="000A330C"/>
    <w:rsid w:val="000A33DD"/>
    <w:rsid w:val="000B35DE"/>
    <w:rsid w:val="000B35F6"/>
    <w:rsid w:val="000C078D"/>
    <w:rsid w:val="000C15F8"/>
    <w:rsid w:val="000C395E"/>
    <w:rsid w:val="000C6A4C"/>
    <w:rsid w:val="000C746A"/>
    <w:rsid w:val="000C7604"/>
    <w:rsid w:val="000D1C46"/>
    <w:rsid w:val="000D2EFB"/>
    <w:rsid w:val="000D48D2"/>
    <w:rsid w:val="000D5344"/>
    <w:rsid w:val="000D6044"/>
    <w:rsid w:val="000D6C50"/>
    <w:rsid w:val="000E018C"/>
    <w:rsid w:val="000E1FB0"/>
    <w:rsid w:val="000E2C7F"/>
    <w:rsid w:val="000E5D63"/>
    <w:rsid w:val="000E67DB"/>
    <w:rsid w:val="000E7250"/>
    <w:rsid w:val="000F041A"/>
    <w:rsid w:val="000F0995"/>
    <w:rsid w:val="000F3730"/>
    <w:rsid w:val="000F57A3"/>
    <w:rsid w:val="000F6456"/>
    <w:rsid w:val="001039CB"/>
    <w:rsid w:val="00104CF8"/>
    <w:rsid w:val="001051CB"/>
    <w:rsid w:val="00105E6F"/>
    <w:rsid w:val="00106126"/>
    <w:rsid w:val="00110B2D"/>
    <w:rsid w:val="00111A19"/>
    <w:rsid w:val="00113F57"/>
    <w:rsid w:val="00115366"/>
    <w:rsid w:val="00115BD2"/>
    <w:rsid w:val="00121052"/>
    <w:rsid w:val="001213F8"/>
    <w:rsid w:val="0012267B"/>
    <w:rsid w:val="00122FF3"/>
    <w:rsid w:val="00127944"/>
    <w:rsid w:val="00127D75"/>
    <w:rsid w:val="00131AAB"/>
    <w:rsid w:val="00135A85"/>
    <w:rsid w:val="00136D61"/>
    <w:rsid w:val="0014149B"/>
    <w:rsid w:val="00143891"/>
    <w:rsid w:val="00143EA3"/>
    <w:rsid w:val="00144521"/>
    <w:rsid w:val="00144E8E"/>
    <w:rsid w:val="001455FD"/>
    <w:rsid w:val="00145947"/>
    <w:rsid w:val="00146B01"/>
    <w:rsid w:val="00150D45"/>
    <w:rsid w:val="001529C1"/>
    <w:rsid w:val="0015740E"/>
    <w:rsid w:val="00157C64"/>
    <w:rsid w:val="00161ADC"/>
    <w:rsid w:val="00162555"/>
    <w:rsid w:val="001630F6"/>
    <w:rsid w:val="00170A11"/>
    <w:rsid w:val="00173087"/>
    <w:rsid w:val="00174154"/>
    <w:rsid w:val="00175664"/>
    <w:rsid w:val="00175874"/>
    <w:rsid w:val="00176440"/>
    <w:rsid w:val="00176CDE"/>
    <w:rsid w:val="0018007D"/>
    <w:rsid w:val="00180481"/>
    <w:rsid w:val="001809AB"/>
    <w:rsid w:val="0018353F"/>
    <w:rsid w:val="00185D5A"/>
    <w:rsid w:val="001865A4"/>
    <w:rsid w:val="001868BD"/>
    <w:rsid w:val="00187389"/>
    <w:rsid w:val="001875D0"/>
    <w:rsid w:val="00190351"/>
    <w:rsid w:val="00192BE8"/>
    <w:rsid w:val="00193BA7"/>
    <w:rsid w:val="00193E60"/>
    <w:rsid w:val="00194905"/>
    <w:rsid w:val="0019635E"/>
    <w:rsid w:val="00196CD0"/>
    <w:rsid w:val="001A03EF"/>
    <w:rsid w:val="001A1912"/>
    <w:rsid w:val="001A2212"/>
    <w:rsid w:val="001A34EF"/>
    <w:rsid w:val="001A4DCD"/>
    <w:rsid w:val="001A5042"/>
    <w:rsid w:val="001A5D1E"/>
    <w:rsid w:val="001A6F76"/>
    <w:rsid w:val="001B0663"/>
    <w:rsid w:val="001B132B"/>
    <w:rsid w:val="001B1392"/>
    <w:rsid w:val="001B23D0"/>
    <w:rsid w:val="001B2971"/>
    <w:rsid w:val="001B58FB"/>
    <w:rsid w:val="001B596C"/>
    <w:rsid w:val="001B5A43"/>
    <w:rsid w:val="001B6E32"/>
    <w:rsid w:val="001C5C4C"/>
    <w:rsid w:val="001C6858"/>
    <w:rsid w:val="001D1221"/>
    <w:rsid w:val="001D2898"/>
    <w:rsid w:val="001D2D70"/>
    <w:rsid w:val="001D3319"/>
    <w:rsid w:val="001D49B0"/>
    <w:rsid w:val="001D5D59"/>
    <w:rsid w:val="001E1A70"/>
    <w:rsid w:val="001E3706"/>
    <w:rsid w:val="001E4D19"/>
    <w:rsid w:val="001E7A31"/>
    <w:rsid w:val="001F054C"/>
    <w:rsid w:val="001F109C"/>
    <w:rsid w:val="001F20B5"/>
    <w:rsid w:val="001F5165"/>
    <w:rsid w:val="001F5F9F"/>
    <w:rsid w:val="001F6B89"/>
    <w:rsid w:val="001F6D19"/>
    <w:rsid w:val="001F6F55"/>
    <w:rsid w:val="00202075"/>
    <w:rsid w:val="00202906"/>
    <w:rsid w:val="00202FAF"/>
    <w:rsid w:val="00203ED0"/>
    <w:rsid w:val="00204DCD"/>
    <w:rsid w:val="00205C9B"/>
    <w:rsid w:val="00210114"/>
    <w:rsid w:val="00210445"/>
    <w:rsid w:val="002105BF"/>
    <w:rsid w:val="00210FAA"/>
    <w:rsid w:val="0021168D"/>
    <w:rsid w:val="002135AB"/>
    <w:rsid w:val="00213D61"/>
    <w:rsid w:val="0021468E"/>
    <w:rsid w:val="00215EB4"/>
    <w:rsid w:val="00216458"/>
    <w:rsid w:val="00216C2F"/>
    <w:rsid w:val="00217C30"/>
    <w:rsid w:val="00222F33"/>
    <w:rsid w:val="00223D07"/>
    <w:rsid w:val="00223E5B"/>
    <w:rsid w:val="00225B09"/>
    <w:rsid w:val="0022797A"/>
    <w:rsid w:val="002319F9"/>
    <w:rsid w:val="00232C45"/>
    <w:rsid w:val="00233A58"/>
    <w:rsid w:val="0023414D"/>
    <w:rsid w:val="002348F2"/>
    <w:rsid w:val="00234C95"/>
    <w:rsid w:val="00234D1B"/>
    <w:rsid w:val="00234E90"/>
    <w:rsid w:val="00235DA8"/>
    <w:rsid w:val="00240DF2"/>
    <w:rsid w:val="00241A2D"/>
    <w:rsid w:val="002429F9"/>
    <w:rsid w:val="00243372"/>
    <w:rsid w:val="0024616B"/>
    <w:rsid w:val="00246A68"/>
    <w:rsid w:val="002478A2"/>
    <w:rsid w:val="00247E69"/>
    <w:rsid w:val="00251CEA"/>
    <w:rsid w:val="00252C5E"/>
    <w:rsid w:val="0025355C"/>
    <w:rsid w:val="00254D1C"/>
    <w:rsid w:val="00255346"/>
    <w:rsid w:val="00255856"/>
    <w:rsid w:val="00256BDC"/>
    <w:rsid w:val="00256F31"/>
    <w:rsid w:val="00257246"/>
    <w:rsid w:val="00257F11"/>
    <w:rsid w:val="00260C06"/>
    <w:rsid w:val="00262D6D"/>
    <w:rsid w:val="0026438F"/>
    <w:rsid w:val="00264976"/>
    <w:rsid w:val="00266078"/>
    <w:rsid w:val="002665F3"/>
    <w:rsid w:val="0026670F"/>
    <w:rsid w:val="00266C39"/>
    <w:rsid w:val="00272E84"/>
    <w:rsid w:val="00276DFF"/>
    <w:rsid w:val="00276FBC"/>
    <w:rsid w:val="00277AFF"/>
    <w:rsid w:val="00280E84"/>
    <w:rsid w:val="00281AAE"/>
    <w:rsid w:val="00281E7F"/>
    <w:rsid w:val="00281F32"/>
    <w:rsid w:val="00285C28"/>
    <w:rsid w:val="002906EC"/>
    <w:rsid w:val="0029298F"/>
    <w:rsid w:val="002934F8"/>
    <w:rsid w:val="00293BB4"/>
    <w:rsid w:val="00293F7B"/>
    <w:rsid w:val="00294168"/>
    <w:rsid w:val="00295653"/>
    <w:rsid w:val="00295AFC"/>
    <w:rsid w:val="002A03C2"/>
    <w:rsid w:val="002A1A19"/>
    <w:rsid w:val="002A1D52"/>
    <w:rsid w:val="002A1E16"/>
    <w:rsid w:val="002A23E1"/>
    <w:rsid w:val="002A2CE0"/>
    <w:rsid w:val="002A45FC"/>
    <w:rsid w:val="002A5742"/>
    <w:rsid w:val="002B20FD"/>
    <w:rsid w:val="002B2BB1"/>
    <w:rsid w:val="002B2F31"/>
    <w:rsid w:val="002B2F6A"/>
    <w:rsid w:val="002B4B5D"/>
    <w:rsid w:val="002B59B1"/>
    <w:rsid w:val="002B5B1E"/>
    <w:rsid w:val="002B7BD2"/>
    <w:rsid w:val="002C174E"/>
    <w:rsid w:val="002C236D"/>
    <w:rsid w:val="002C247B"/>
    <w:rsid w:val="002C3BDF"/>
    <w:rsid w:val="002C69B1"/>
    <w:rsid w:val="002D018B"/>
    <w:rsid w:val="002D0919"/>
    <w:rsid w:val="002D20FE"/>
    <w:rsid w:val="002D383D"/>
    <w:rsid w:val="002D45EB"/>
    <w:rsid w:val="002D4CBC"/>
    <w:rsid w:val="002D60BB"/>
    <w:rsid w:val="002E090B"/>
    <w:rsid w:val="002E1E0C"/>
    <w:rsid w:val="002E1F11"/>
    <w:rsid w:val="002E3355"/>
    <w:rsid w:val="002E67D7"/>
    <w:rsid w:val="002F00FC"/>
    <w:rsid w:val="002F1114"/>
    <w:rsid w:val="002F35BE"/>
    <w:rsid w:val="002F3C2B"/>
    <w:rsid w:val="002F6E22"/>
    <w:rsid w:val="002F7866"/>
    <w:rsid w:val="00303A7C"/>
    <w:rsid w:val="00305086"/>
    <w:rsid w:val="0030668E"/>
    <w:rsid w:val="00310DA4"/>
    <w:rsid w:val="0031141A"/>
    <w:rsid w:val="00312065"/>
    <w:rsid w:val="0031388E"/>
    <w:rsid w:val="00314EDA"/>
    <w:rsid w:val="00316815"/>
    <w:rsid w:val="0031681A"/>
    <w:rsid w:val="00317055"/>
    <w:rsid w:val="003210B3"/>
    <w:rsid w:val="0032259F"/>
    <w:rsid w:val="00322F1C"/>
    <w:rsid w:val="00322F38"/>
    <w:rsid w:val="00323613"/>
    <w:rsid w:val="00324EBE"/>
    <w:rsid w:val="00326588"/>
    <w:rsid w:val="00326E38"/>
    <w:rsid w:val="00327668"/>
    <w:rsid w:val="00332DB7"/>
    <w:rsid w:val="0033335A"/>
    <w:rsid w:val="00333C0D"/>
    <w:rsid w:val="00334508"/>
    <w:rsid w:val="00334C18"/>
    <w:rsid w:val="00340491"/>
    <w:rsid w:val="00344264"/>
    <w:rsid w:val="00344319"/>
    <w:rsid w:val="00344364"/>
    <w:rsid w:val="0034647D"/>
    <w:rsid w:val="003475DE"/>
    <w:rsid w:val="00350610"/>
    <w:rsid w:val="0035071E"/>
    <w:rsid w:val="00352E81"/>
    <w:rsid w:val="00353098"/>
    <w:rsid w:val="00353B15"/>
    <w:rsid w:val="003570D2"/>
    <w:rsid w:val="00357A94"/>
    <w:rsid w:val="003614DF"/>
    <w:rsid w:val="00364EE3"/>
    <w:rsid w:val="003661C1"/>
    <w:rsid w:val="00367359"/>
    <w:rsid w:val="00370A45"/>
    <w:rsid w:val="00370E8C"/>
    <w:rsid w:val="003719B6"/>
    <w:rsid w:val="00372DED"/>
    <w:rsid w:val="003731B5"/>
    <w:rsid w:val="0037344F"/>
    <w:rsid w:val="00373720"/>
    <w:rsid w:val="00373E76"/>
    <w:rsid w:val="003742F3"/>
    <w:rsid w:val="0037432E"/>
    <w:rsid w:val="00375003"/>
    <w:rsid w:val="0037648E"/>
    <w:rsid w:val="0037652B"/>
    <w:rsid w:val="0037693F"/>
    <w:rsid w:val="00376E17"/>
    <w:rsid w:val="00377A9F"/>
    <w:rsid w:val="00381731"/>
    <w:rsid w:val="003829E8"/>
    <w:rsid w:val="00382F0A"/>
    <w:rsid w:val="00385170"/>
    <w:rsid w:val="00385239"/>
    <w:rsid w:val="003857C0"/>
    <w:rsid w:val="0038631D"/>
    <w:rsid w:val="00386D0A"/>
    <w:rsid w:val="00393AD8"/>
    <w:rsid w:val="00394971"/>
    <w:rsid w:val="003950D2"/>
    <w:rsid w:val="003972DB"/>
    <w:rsid w:val="00397407"/>
    <w:rsid w:val="003A109E"/>
    <w:rsid w:val="003A23A9"/>
    <w:rsid w:val="003A5B32"/>
    <w:rsid w:val="003A780F"/>
    <w:rsid w:val="003A7EB6"/>
    <w:rsid w:val="003B0B0D"/>
    <w:rsid w:val="003B19B4"/>
    <w:rsid w:val="003B206B"/>
    <w:rsid w:val="003B2FA2"/>
    <w:rsid w:val="003B429D"/>
    <w:rsid w:val="003B51B9"/>
    <w:rsid w:val="003B60AE"/>
    <w:rsid w:val="003C0083"/>
    <w:rsid w:val="003C03EE"/>
    <w:rsid w:val="003C46AA"/>
    <w:rsid w:val="003C4739"/>
    <w:rsid w:val="003C7767"/>
    <w:rsid w:val="003D2E5F"/>
    <w:rsid w:val="003D4551"/>
    <w:rsid w:val="003D5D19"/>
    <w:rsid w:val="003D7A47"/>
    <w:rsid w:val="003E1B0F"/>
    <w:rsid w:val="003E267C"/>
    <w:rsid w:val="003E34D4"/>
    <w:rsid w:val="003E464B"/>
    <w:rsid w:val="003E5265"/>
    <w:rsid w:val="003E68BE"/>
    <w:rsid w:val="003E7744"/>
    <w:rsid w:val="003F2E68"/>
    <w:rsid w:val="003F422C"/>
    <w:rsid w:val="00401361"/>
    <w:rsid w:val="0040157D"/>
    <w:rsid w:val="00403270"/>
    <w:rsid w:val="00403358"/>
    <w:rsid w:val="00404ECE"/>
    <w:rsid w:val="00405DFE"/>
    <w:rsid w:val="00417082"/>
    <w:rsid w:val="004170D5"/>
    <w:rsid w:val="00417B43"/>
    <w:rsid w:val="004207FC"/>
    <w:rsid w:val="004208E7"/>
    <w:rsid w:val="0042168A"/>
    <w:rsid w:val="00421DD5"/>
    <w:rsid w:val="0042281C"/>
    <w:rsid w:val="00423782"/>
    <w:rsid w:val="00423FC2"/>
    <w:rsid w:val="0042464D"/>
    <w:rsid w:val="004260EC"/>
    <w:rsid w:val="00427392"/>
    <w:rsid w:val="0043085F"/>
    <w:rsid w:val="004334A8"/>
    <w:rsid w:val="00435B6B"/>
    <w:rsid w:val="00440CAA"/>
    <w:rsid w:val="004426BB"/>
    <w:rsid w:val="004444E4"/>
    <w:rsid w:val="004507CF"/>
    <w:rsid w:val="00451F94"/>
    <w:rsid w:val="00452591"/>
    <w:rsid w:val="004541C4"/>
    <w:rsid w:val="004564A0"/>
    <w:rsid w:val="00456B86"/>
    <w:rsid w:val="004611B8"/>
    <w:rsid w:val="00462A1B"/>
    <w:rsid w:val="004634AF"/>
    <w:rsid w:val="00463B48"/>
    <w:rsid w:val="00463E90"/>
    <w:rsid w:val="0046525F"/>
    <w:rsid w:val="00465E98"/>
    <w:rsid w:val="00467423"/>
    <w:rsid w:val="004714AA"/>
    <w:rsid w:val="004717A1"/>
    <w:rsid w:val="00471A08"/>
    <w:rsid w:val="004736DD"/>
    <w:rsid w:val="004744A0"/>
    <w:rsid w:val="00474F38"/>
    <w:rsid w:val="00485FEC"/>
    <w:rsid w:val="00491E1A"/>
    <w:rsid w:val="00494653"/>
    <w:rsid w:val="004953AF"/>
    <w:rsid w:val="004A0813"/>
    <w:rsid w:val="004A2539"/>
    <w:rsid w:val="004A3009"/>
    <w:rsid w:val="004A302D"/>
    <w:rsid w:val="004A3B80"/>
    <w:rsid w:val="004A3DF8"/>
    <w:rsid w:val="004A4568"/>
    <w:rsid w:val="004A48FA"/>
    <w:rsid w:val="004A52DE"/>
    <w:rsid w:val="004A5B1A"/>
    <w:rsid w:val="004A6F79"/>
    <w:rsid w:val="004A7916"/>
    <w:rsid w:val="004B0D6F"/>
    <w:rsid w:val="004B5034"/>
    <w:rsid w:val="004B53EF"/>
    <w:rsid w:val="004B5CEC"/>
    <w:rsid w:val="004B5EA0"/>
    <w:rsid w:val="004B6838"/>
    <w:rsid w:val="004B7F23"/>
    <w:rsid w:val="004D0EB0"/>
    <w:rsid w:val="004D2C36"/>
    <w:rsid w:val="004D46DD"/>
    <w:rsid w:val="004D515F"/>
    <w:rsid w:val="004D699B"/>
    <w:rsid w:val="004D7DF4"/>
    <w:rsid w:val="004E03B9"/>
    <w:rsid w:val="004E1910"/>
    <w:rsid w:val="004E1A3B"/>
    <w:rsid w:val="004E23EF"/>
    <w:rsid w:val="004E443B"/>
    <w:rsid w:val="004E6C4B"/>
    <w:rsid w:val="004E6EA1"/>
    <w:rsid w:val="004F1136"/>
    <w:rsid w:val="004F1527"/>
    <w:rsid w:val="004F267D"/>
    <w:rsid w:val="004F44EB"/>
    <w:rsid w:val="004F6297"/>
    <w:rsid w:val="004F70D4"/>
    <w:rsid w:val="00500B80"/>
    <w:rsid w:val="005079E8"/>
    <w:rsid w:val="00507B36"/>
    <w:rsid w:val="00512C46"/>
    <w:rsid w:val="0051349A"/>
    <w:rsid w:val="005214D0"/>
    <w:rsid w:val="00522AB4"/>
    <w:rsid w:val="00523B37"/>
    <w:rsid w:val="00523CC0"/>
    <w:rsid w:val="00524C69"/>
    <w:rsid w:val="00526735"/>
    <w:rsid w:val="0052795B"/>
    <w:rsid w:val="005340A3"/>
    <w:rsid w:val="00534318"/>
    <w:rsid w:val="00535AC4"/>
    <w:rsid w:val="0054012F"/>
    <w:rsid w:val="005406C2"/>
    <w:rsid w:val="00542294"/>
    <w:rsid w:val="00542F09"/>
    <w:rsid w:val="0054311F"/>
    <w:rsid w:val="0054422F"/>
    <w:rsid w:val="005460CF"/>
    <w:rsid w:val="00546F96"/>
    <w:rsid w:val="005479C6"/>
    <w:rsid w:val="00550BC0"/>
    <w:rsid w:val="00550F2A"/>
    <w:rsid w:val="00552F36"/>
    <w:rsid w:val="005532E9"/>
    <w:rsid w:val="005561A5"/>
    <w:rsid w:val="005602A1"/>
    <w:rsid w:val="00560588"/>
    <w:rsid w:val="005609D9"/>
    <w:rsid w:val="00560CE5"/>
    <w:rsid w:val="0056267C"/>
    <w:rsid w:val="00562EBD"/>
    <w:rsid w:val="00563C80"/>
    <w:rsid w:val="005646ED"/>
    <w:rsid w:val="005650FC"/>
    <w:rsid w:val="00565A09"/>
    <w:rsid w:val="00565FB4"/>
    <w:rsid w:val="00566003"/>
    <w:rsid w:val="005701F7"/>
    <w:rsid w:val="00570469"/>
    <w:rsid w:val="0057122A"/>
    <w:rsid w:val="00571AC9"/>
    <w:rsid w:val="005747CF"/>
    <w:rsid w:val="005769D4"/>
    <w:rsid w:val="00576C0A"/>
    <w:rsid w:val="00577BC4"/>
    <w:rsid w:val="00580BAB"/>
    <w:rsid w:val="00580BC9"/>
    <w:rsid w:val="00582659"/>
    <w:rsid w:val="00582FB9"/>
    <w:rsid w:val="00584FEE"/>
    <w:rsid w:val="005853A0"/>
    <w:rsid w:val="005854F6"/>
    <w:rsid w:val="0058621A"/>
    <w:rsid w:val="00587775"/>
    <w:rsid w:val="005946DC"/>
    <w:rsid w:val="0059517F"/>
    <w:rsid w:val="0059662B"/>
    <w:rsid w:val="00597DE4"/>
    <w:rsid w:val="005A0056"/>
    <w:rsid w:val="005A0BED"/>
    <w:rsid w:val="005A0C5D"/>
    <w:rsid w:val="005A3BA8"/>
    <w:rsid w:val="005A5280"/>
    <w:rsid w:val="005A5718"/>
    <w:rsid w:val="005B15ED"/>
    <w:rsid w:val="005B1AD4"/>
    <w:rsid w:val="005B1D6B"/>
    <w:rsid w:val="005B2D8E"/>
    <w:rsid w:val="005B4593"/>
    <w:rsid w:val="005B461D"/>
    <w:rsid w:val="005B50E0"/>
    <w:rsid w:val="005B56CD"/>
    <w:rsid w:val="005C0472"/>
    <w:rsid w:val="005C2286"/>
    <w:rsid w:val="005C2AD1"/>
    <w:rsid w:val="005C2D1D"/>
    <w:rsid w:val="005C3C3F"/>
    <w:rsid w:val="005C6B16"/>
    <w:rsid w:val="005C6D45"/>
    <w:rsid w:val="005C7758"/>
    <w:rsid w:val="005C7AF3"/>
    <w:rsid w:val="005D25CB"/>
    <w:rsid w:val="005D3280"/>
    <w:rsid w:val="005D4BCC"/>
    <w:rsid w:val="005D5088"/>
    <w:rsid w:val="005D50A5"/>
    <w:rsid w:val="005D68E5"/>
    <w:rsid w:val="005D712E"/>
    <w:rsid w:val="005E0CAC"/>
    <w:rsid w:val="005E0DA9"/>
    <w:rsid w:val="005E1A31"/>
    <w:rsid w:val="005E1D0C"/>
    <w:rsid w:val="005E494B"/>
    <w:rsid w:val="005E6793"/>
    <w:rsid w:val="005E711E"/>
    <w:rsid w:val="005E759D"/>
    <w:rsid w:val="005E777B"/>
    <w:rsid w:val="005F0D84"/>
    <w:rsid w:val="005F1462"/>
    <w:rsid w:val="005F24B2"/>
    <w:rsid w:val="005F3313"/>
    <w:rsid w:val="005F3B48"/>
    <w:rsid w:val="005F427C"/>
    <w:rsid w:val="005F47AD"/>
    <w:rsid w:val="005F6AFC"/>
    <w:rsid w:val="00602EDF"/>
    <w:rsid w:val="00605D1A"/>
    <w:rsid w:val="00605D61"/>
    <w:rsid w:val="00606359"/>
    <w:rsid w:val="00607DD7"/>
    <w:rsid w:val="00607EE6"/>
    <w:rsid w:val="00611E99"/>
    <w:rsid w:val="00611FAB"/>
    <w:rsid w:val="0061245E"/>
    <w:rsid w:val="006132A8"/>
    <w:rsid w:val="00614125"/>
    <w:rsid w:val="006176B4"/>
    <w:rsid w:val="00620B2C"/>
    <w:rsid w:val="00621999"/>
    <w:rsid w:val="00623FBF"/>
    <w:rsid w:val="00624FD7"/>
    <w:rsid w:val="00625F43"/>
    <w:rsid w:val="006279D1"/>
    <w:rsid w:val="00630284"/>
    <w:rsid w:val="006339D8"/>
    <w:rsid w:val="00636F49"/>
    <w:rsid w:val="00637240"/>
    <w:rsid w:val="0063740D"/>
    <w:rsid w:val="006379FC"/>
    <w:rsid w:val="00641D60"/>
    <w:rsid w:val="00643A30"/>
    <w:rsid w:val="006455F3"/>
    <w:rsid w:val="00645A67"/>
    <w:rsid w:val="00645FFF"/>
    <w:rsid w:val="0064667C"/>
    <w:rsid w:val="00646AC9"/>
    <w:rsid w:val="006477CE"/>
    <w:rsid w:val="00652ED6"/>
    <w:rsid w:val="0065307C"/>
    <w:rsid w:val="00656045"/>
    <w:rsid w:val="0065644A"/>
    <w:rsid w:val="00656EE5"/>
    <w:rsid w:val="00662FC7"/>
    <w:rsid w:val="0066354B"/>
    <w:rsid w:val="00664C6D"/>
    <w:rsid w:val="006659CF"/>
    <w:rsid w:val="006663C0"/>
    <w:rsid w:val="00675875"/>
    <w:rsid w:val="0067710D"/>
    <w:rsid w:val="00677C9B"/>
    <w:rsid w:val="006809D1"/>
    <w:rsid w:val="00681E47"/>
    <w:rsid w:val="00682A78"/>
    <w:rsid w:val="00682D67"/>
    <w:rsid w:val="0068475A"/>
    <w:rsid w:val="00685FB6"/>
    <w:rsid w:val="0068610F"/>
    <w:rsid w:val="0069039E"/>
    <w:rsid w:val="00690A38"/>
    <w:rsid w:val="006920B9"/>
    <w:rsid w:val="0069378F"/>
    <w:rsid w:val="00693C9D"/>
    <w:rsid w:val="006945CC"/>
    <w:rsid w:val="006958A1"/>
    <w:rsid w:val="00697DB4"/>
    <w:rsid w:val="006A015E"/>
    <w:rsid w:val="006A28E1"/>
    <w:rsid w:val="006A7539"/>
    <w:rsid w:val="006B2568"/>
    <w:rsid w:val="006B266E"/>
    <w:rsid w:val="006B26BE"/>
    <w:rsid w:val="006B292F"/>
    <w:rsid w:val="006B3866"/>
    <w:rsid w:val="006B4A1F"/>
    <w:rsid w:val="006C09B2"/>
    <w:rsid w:val="006C159A"/>
    <w:rsid w:val="006C25C4"/>
    <w:rsid w:val="006C413A"/>
    <w:rsid w:val="006C4767"/>
    <w:rsid w:val="006C783B"/>
    <w:rsid w:val="006D0C12"/>
    <w:rsid w:val="006D14F4"/>
    <w:rsid w:val="006D2C13"/>
    <w:rsid w:val="006D48AD"/>
    <w:rsid w:val="006D4A19"/>
    <w:rsid w:val="006D4F9D"/>
    <w:rsid w:val="006D67B3"/>
    <w:rsid w:val="006D7923"/>
    <w:rsid w:val="006E1CDC"/>
    <w:rsid w:val="006E53A6"/>
    <w:rsid w:val="006E6637"/>
    <w:rsid w:val="006E6988"/>
    <w:rsid w:val="006F11C7"/>
    <w:rsid w:val="006F275E"/>
    <w:rsid w:val="006F2A7E"/>
    <w:rsid w:val="00700CFF"/>
    <w:rsid w:val="00703409"/>
    <w:rsid w:val="00707D66"/>
    <w:rsid w:val="007115B9"/>
    <w:rsid w:val="007140AA"/>
    <w:rsid w:val="007165E1"/>
    <w:rsid w:val="0071693C"/>
    <w:rsid w:val="0072090B"/>
    <w:rsid w:val="00720E8F"/>
    <w:rsid w:val="00722578"/>
    <w:rsid w:val="00722E1A"/>
    <w:rsid w:val="007248CF"/>
    <w:rsid w:val="00724AB0"/>
    <w:rsid w:val="0072512C"/>
    <w:rsid w:val="0072632B"/>
    <w:rsid w:val="007265A8"/>
    <w:rsid w:val="00726F51"/>
    <w:rsid w:val="00727FD6"/>
    <w:rsid w:val="00731EAC"/>
    <w:rsid w:val="00733600"/>
    <w:rsid w:val="007337FD"/>
    <w:rsid w:val="007352F3"/>
    <w:rsid w:val="00735AB9"/>
    <w:rsid w:val="00735AE5"/>
    <w:rsid w:val="00737631"/>
    <w:rsid w:val="0074016B"/>
    <w:rsid w:val="00740323"/>
    <w:rsid w:val="00742D4A"/>
    <w:rsid w:val="00743224"/>
    <w:rsid w:val="007436C5"/>
    <w:rsid w:val="00745D3F"/>
    <w:rsid w:val="00746108"/>
    <w:rsid w:val="00747BAB"/>
    <w:rsid w:val="00751ADD"/>
    <w:rsid w:val="00751FBE"/>
    <w:rsid w:val="007531DA"/>
    <w:rsid w:val="007545F2"/>
    <w:rsid w:val="007561F3"/>
    <w:rsid w:val="00756278"/>
    <w:rsid w:val="00760D35"/>
    <w:rsid w:val="00762DA5"/>
    <w:rsid w:val="00763EDD"/>
    <w:rsid w:val="0076618B"/>
    <w:rsid w:val="00770CBC"/>
    <w:rsid w:val="00770FAF"/>
    <w:rsid w:val="007756C6"/>
    <w:rsid w:val="0077673E"/>
    <w:rsid w:val="007773C3"/>
    <w:rsid w:val="00781EF1"/>
    <w:rsid w:val="00783314"/>
    <w:rsid w:val="007848F3"/>
    <w:rsid w:val="0079068F"/>
    <w:rsid w:val="007910FB"/>
    <w:rsid w:val="00791F3D"/>
    <w:rsid w:val="007936BA"/>
    <w:rsid w:val="00793B82"/>
    <w:rsid w:val="00794A45"/>
    <w:rsid w:val="007955B7"/>
    <w:rsid w:val="007A2B39"/>
    <w:rsid w:val="007A3277"/>
    <w:rsid w:val="007A3764"/>
    <w:rsid w:val="007A4245"/>
    <w:rsid w:val="007A5EE0"/>
    <w:rsid w:val="007A67D3"/>
    <w:rsid w:val="007A7867"/>
    <w:rsid w:val="007B0C44"/>
    <w:rsid w:val="007B162D"/>
    <w:rsid w:val="007B1C70"/>
    <w:rsid w:val="007B3AE5"/>
    <w:rsid w:val="007B5B21"/>
    <w:rsid w:val="007B67FC"/>
    <w:rsid w:val="007B7F8A"/>
    <w:rsid w:val="007C2C1A"/>
    <w:rsid w:val="007C612D"/>
    <w:rsid w:val="007C62E8"/>
    <w:rsid w:val="007C674F"/>
    <w:rsid w:val="007C73F1"/>
    <w:rsid w:val="007D02EA"/>
    <w:rsid w:val="007D10F6"/>
    <w:rsid w:val="007D1128"/>
    <w:rsid w:val="007D1D16"/>
    <w:rsid w:val="007D3361"/>
    <w:rsid w:val="007D471C"/>
    <w:rsid w:val="007D79F6"/>
    <w:rsid w:val="007E0814"/>
    <w:rsid w:val="007E14DC"/>
    <w:rsid w:val="007E479F"/>
    <w:rsid w:val="007E4C63"/>
    <w:rsid w:val="007E5CA3"/>
    <w:rsid w:val="007E65CF"/>
    <w:rsid w:val="007E7555"/>
    <w:rsid w:val="007E7F65"/>
    <w:rsid w:val="007F2389"/>
    <w:rsid w:val="007F3CA6"/>
    <w:rsid w:val="007F52B9"/>
    <w:rsid w:val="00800FFE"/>
    <w:rsid w:val="00803A2A"/>
    <w:rsid w:val="0080767F"/>
    <w:rsid w:val="00811F23"/>
    <w:rsid w:val="00812E9E"/>
    <w:rsid w:val="008146CD"/>
    <w:rsid w:val="008146DF"/>
    <w:rsid w:val="00814F25"/>
    <w:rsid w:val="0081626C"/>
    <w:rsid w:val="00822880"/>
    <w:rsid w:val="00823B4E"/>
    <w:rsid w:val="00825C9A"/>
    <w:rsid w:val="00826719"/>
    <w:rsid w:val="00827934"/>
    <w:rsid w:val="00833C8D"/>
    <w:rsid w:val="00835F64"/>
    <w:rsid w:val="00836220"/>
    <w:rsid w:val="008379E8"/>
    <w:rsid w:val="008402D4"/>
    <w:rsid w:val="00844EBF"/>
    <w:rsid w:val="008521D3"/>
    <w:rsid w:val="00853BC6"/>
    <w:rsid w:val="00853BD4"/>
    <w:rsid w:val="0085484A"/>
    <w:rsid w:val="00854CD3"/>
    <w:rsid w:val="00861476"/>
    <w:rsid w:val="00864A9F"/>
    <w:rsid w:val="00867C17"/>
    <w:rsid w:val="00870184"/>
    <w:rsid w:val="00870660"/>
    <w:rsid w:val="008730C6"/>
    <w:rsid w:val="008744E9"/>
    <w:rsid w:val="00881DBD"/>
    <w:rsid w:val="00881FA3"/>
    <w:rsid w:val="0088223E"/>
    <w:rsid w:val="00882995"/>
    <w:rsid w:val="00882DB2"/>
    <w:rsid w:val="00885E8D"/>
    <w:rsid w:val="008864C6"/>
    <w:rsid w:val="0088689E"/>
    <w:rsid w:val="008869B8"/>
    <w:rsid w:val="00891090"/>
    <w:rsid w:val="008913DF"/>
    <w:rsid w:val="008930F3"/>
    <w:rsid w:val="008953CA"/>
    <w:rsid w:val="008958E0"/>
    <w:rsid w:val="00897759"/>
    <w:rsid w:val="008A0FE8"/>
    <w:rsid w:val="008A185C"/>
    <w:rsid w:val="008A185D"/>
    <w:rsid w:val="008A190A"/>
    <w:rsid w:val="008A2DB0"/>
    <w:rsid w:val="008A4698"/>
    <w:rsid w:val="008A52D1"/>
    <w:rsid w:val="008A534F"/>
    <w:rsid w:val="008A57D9"/>
    <w:rsid w:val="008A5E96"/>
    <w:rsid w:val="008B0269"/>
    <w:rsid w:val="008B0A91"/>
    <w:rsid w:val="008B21DC"/>
    <w:rsid w:val="008B5BC0"/>
    <w:rsid w:val="008B633B"/>
    <w:rsid w:val="008B6633"/>
    <w:rsid w:val="008B6D30"/>
    <w:rsid w:val="008B7401"/>
    <w:rsid w:val="008C074F"/>
    <w:rsid w:val="008C7C9A"/>
    <w:rsid w:val="008D092D"/>
    <w:rsid w:val="008D29EE"/>
    <w:rsid w:val="008D2BF4"/>
    <w:rsid w:val="008D2ED6"/>
    <w:rsid w:val="008D710A"/>
    <w:rsid w:val="008D7BE5"/>
    <w:rsid w:val="008D7C75"/>
    <w:rsid w:val="008E133C"/>
    <w:rsid w:val="008E1DB6"/>
    <w:rsid w:val="008E59D6"/>
    <w:rsid w:val="008E683F"/>
    <w:rsid w:val="008E7F89"/>
    <w:rsid w:val="008F3727"/>
    <w:rsid w:val="008F3EDF"/>
    <w:rsid w:val="008F4208"/>
    <w:rsid w:val="008F4633"/>
    <w:rsid w:val="008F469A"/>
    <w:rsid w:val="008F4F7F"/>
    <w:rsid w:val="00900B28"/>
    <w:rsid w:val="009036E8"/>
    <w:rsid w:val="009041AC"/>
    <w:rsid w:val="009051FE"/>
    <w:rsid w:val="00906D4A"/>
    <w:rsid w:val="00907990"/>
    <w:rsid w:val="00910E1A"/>
    <w:rsid w:val="00916997"/>
    <w:rsid w:val="0091778B"/>
    <w:rsid w:val="009208A2"/>
    <w:rsid w:val="00921EC0"/>
    <w:rsid w:val="009223F1"/>
    <w:rsid w:val="00933EE2"/>
    <w:rsid w:val="009369EE"/>
    <w:rsid w:val="00937352"/>
    <w:rsid w:val="009377BF"/>
    <w:rsid w:val="00940426"/>
    <w:rsid w:val="00941BBA"/>
    <w:rsid w:val="0094246C"/>
    <w:rsid w:val="009442D7"/>
    <w:rsid w:val="0094505D"/>
    <w:rsid w:val="0094636F"/>
    <w:rsid w:val="009475B1"/>
    <w:rsid w:val="00952449"/>
    <w:rsid w:val="009541F4"/>
    <w:rsid w:val="0095472A"/>
    <w:rsid w:val="00955FC1"/>
    <w:rsid w:val="00956BBF"/>
    <w:rsid w:val="009604F3"/>
    <w:rsid w:val="00961B8D"/>
    <w:rsid w:val="00961FDE"/>
    <w:rsid w:val="00964F39"/>
    <w:rsid w:val="009658B7"/>
    <w:rsid w:val="009661A2"/>
    <w:rsid w:val="00966E0E"/>
    <w:rsid w:val="00972914"/>
    <w:rsid w:val="00972E27"/>
    <w:rsid w:val="0097518A"/>
    <w:rsid w:val="00977F8E"/>
    <w:rsid w:val="009813B8"/>
    <w:rsid w:val="00982A33"/>
    <w:rsid w:val="00983DFA"/>
    <w:rsid w:val="009841BA"/>
    <w:rsid w:val="00984C11"/>
    <w:rsid w:val="0098537E"/>
    <w:rsid w:val="009853A4"/>
    <w:rsid w:val="00985A58"/>
    <w:rsid w:val="00985B07"/>
    <w:rsid w:val="00986887"/>
    <w:rsid w:val="0099095D"/>
    <w:rsid w:val="00991272"/>
    <w:rsid w:val="00994066"/>
    <w:rsid w:val="009942EE"/>
    <w:rsid w:val="00994313"/>
    <w:rsid w:val="00994C2D"/>
    <w:rsid w:val="009A0B3E"/>
    <w:rsid w:val="009A1918"/>
    <w:rsid w:val="009A2715"/>
    <w:rsid w:val="009A4605"/>
    <w:rsid w:val="009B03DF"/>
    <w:rsid w:val="009B04EC"/>
    <w:rsid w:val="009B062B"/>
    <w:rsid w:val="009B20B7"/>
    <w:rsid w:val="009B46A2"/>
    <w:rsid w:val="009B4785"/>
    <w:rsid w:val="009B4917"/>
    <w:rsid w:val="009B5CC2"/>
    <w:rsid w:val="009B5D3D"/>
    <w:rsid w:val="009B5D60"/>
    <w:rsid w:val="009B605C"/>
    <w:rsid w:val="009B6BBA"/>
    <w:rsid w:val="009C3C43"/>
    <w:rsid w:val="009C46B0"/>
    <w:rsid w:val="009C5249"/>
    <w:rsid w:val="009C54F0"/>
    <w:rsid w:val="009C6F36"/>
    <w:rsid w:val="009C7EEA"/>
    <w:rsid w:val="009D4D2D"/>
    <w:rsid w:val="009D5C05"/>
    <w:rsid w:val="009D7139"/>
    <w:rsid w:val="009E1532"/>
    <w:rsid w:val="009E4E5D"/>
    <w:rsid w:val="009F0A99"/>
    <w:rsid w:val="009F11D7"/>
    <w:rsid w:val="009F30C1"/>
    <w:rsid w:val="009F3E57"/>
    <w:rsid w:val="009F52F7"/>
    <w:rsid w:val="009F5C87"/>
    <w:rsid w:val="009F5F45"/>
    <w:rsid w:val="009F77B7"/>
    <w:rsid w:val="00A01E30"/>
    <w:rsid w:val="00A0410D"/>
    <w:rsid w:val="00A04B64"/>
    <w:rsid w:val="00A14470"/>
    <w:rsid w:val="00A17816"/>
    <w:rsid w:val="00A17BF8"/>
    <w:rsid w:val="00A200FA"/>
    <w:rsid w:val="00A22CCD"/>
    <w:rsid w:val="00A235E3"/>
    <w:rsid w:val="00A23853"/>
    <w:rsid w:val="00A272DF"/>
    <w:rsid w:val="00A3091A"/>
    <w:rsid w:val="00A31B71"/>
    <w:rsid w:val="00A32769"/>
    <w:rsid w:val="00A36E21"/>
    <w:rsid w:val="00A40A1E"/>
    <w:rsid w:val="00A416EE"/>
    <w:rsid w:val="00A421E1"/>
    <w:rsid w:val="00A422E9"/>
    <w:rsid w:val="00A43A53"/>
    <w:rsid w:val="00A43FCA"/>
    <w:rsid w:val="00A450B7"/>
    <w:rsid w:val="00A46342"/>
    <w:rsid w:val="00A514B5"/>
    <w:rsid w:val="00A52C1C"/>
    <w:rsid w:val="00A54799"/>
    <w:rsid w:val="00A5659F"/>
    <w:rsid w:val="00A60FD8"/>
    <w:rsid w:val="00A61799"/>
    <w:rsid w:val="00A61FC0"/>
    <w:rsid w:val="00A63605"/>
    <w:rsid w:val="00A67F34"/>
    <w:rsid w:val="00A70B00"/>
    <w:rsid w:val="00A71FB0"/>
    <w:rsid w:val="00A72296"/>
    <w:rsid w:val="00A73153"/>
    <w:rsid w:val="00A758D7"/>
    <w:rsid w:val="00A75BE0"/>
    <w:rsid w:val="00A75E68"/>
    <w:rsid w:val="00A76F78"/>
    <w:rsid w:val="00A80D56"/>
    <w:rsid w:val="00A84A74"/>
    <w:rsid w:val="00A85942"/>
    <w:rsid w:val="00A90370"/>
    <w:rsid w:val="00A91289"/>
    <w:rsid w:val="00A92965"/>
    <w:rsid w:val="00A92BAB"/>
    <w:rsid w:val="00A9437B"/>
    <w:rsid w:val="00A944FA"/>
    <w:rsid w:val="00A95A30"/>
    <w:rsid w:val="00A96FE7"/>
    <w:rsid w:val="00AA5C1A"/>
    <w:rsid w:val="00AA5F12"/>
    <w:rsid w:val="00AB0F62"/>
    <w:rsid w:val="00AB1182"/>
    <w:rsid w:val="00AB268F"/>
    <w:rsid w:val="00AB4A5C"/>
    <w:rsid w:val="00AB4BA7"/>
    <w:rsid w:val="00AB4D6B"/>
    <w:rsid w:val="00AB5F81"/>
    <w:rsid w:val="00AB67FE"/>
    <w:rsid w:val="00AB75C1"/>
    <w:rsid w:val="00AB7914"/>
    <w:rsid w:val="00AC1DD4"/>
    <w:rsid w:val="00AC2985"/>
    <w:rsid w:val="00AC41D0"/>
    <w:rsid w:val="00AC4830"/>
    <w:rsid w:val="00AC6345"/>
    <w:rsid w:val="00AD0E6D"/>
    <w:rsid w:val="00AD5596"/>
    <w:rsid w:val="00AD7A76"/>
    <w:rsid w:val="00AE3942"/>
    <w:rsid w:val="00AE3A7C"/>
    <w:rsid w:val="00AE3B24"/>
    <w:rsid w:val="00AE55A4"/>
    <w:rsid w:val="00AE681A"/>
    <w:rsid w:val="00AF2339"/>
    <w:rsid w:val="00AF35A3"/>
    <w:rsid w:val="00AF3B41"/>
    <w:rsid w:val="00AF3B49"/>
    <w:rsid w:val="00AF45C9"/>
    <w:rsid w:val="00AF53E9"/>
    <w:rsid w:val="00B00B19"/>
    <w:rsid w:val="00B01653"/>
    <w:rsid w:val="00B0475A"/>
    <w:rsid w:val="00B04B5C"/>
    <w:rsid w:val="00B04F57"/>
    <w:rsid w:val="00B06CD5"/>
    <w:rsid w:val="00B06FED"/>
    <w:rsid w:val="00B07FEB"/>
    <w:rsid w:val="00B1050D"/>
    <w:rsid w:val="00B1115C"/>
    <w:rsid w:val="00B12A47"/>
    <w:rsid w:val="00B13C69"/>
    <w:rsid w:val="00B13D6F"/>
    <w:rsid w:val="00B14250"/>
    <w:rsid w:val="00B145EA"/>
    <w:rsid w:val="00B16A16"/>
    <w:rsid w:val="00B22BE8"/>
    <w:rsid w:val="00B230B2"/>
    <w:rsid w:val="00B24054"/>
    <w:rsid w:val="00B24F13"/>
    <w:rsid w:val="00B2517D"/>
    <w:rsid w:val="00B26E8F"/>
    <w:rsid w:val="00B31C45"/>
    <w:rsid w:val="00B32B07"/>
    <w:rsid w:val="00B333B8"/>
    <w:rsid w:val="00B33D36"/>
    <w:rsid w:val="00B34B65"/>
    <w:rsid w:val="00B3552D"/>
    <w:rsid w:val="00B360B4"/>
    <w:rsid w:val="00B3621E"/>
    <w:rsid w:val="00B36D8A"/>
    <w:rsid w:val="00B37CE0"/>
    <w:rsid w:val="00B429D1"/>
    <w:rsid w:val="00B42C52"/>
    <w:rsid w:val="00B43000"/>
    <w:rsid w:val="00B43DA5"/>
    <w:rsid w:val="00B51971"/>
    <w:rsid w:val="00B51F0A"/>
    <w:rsid w:val="00B52636"/>
    <w:rsid w:val="00B52C6F"/>
    <w:rsid w:val="00B531B0"/>
    <w:rsid w:val="00B56AD2"/>
    <w:rsid w:val="00B63CE8"/>
    <w:rsid w:val="00B63F9A"/>
    <w:rsid w:val="00B64159"/>
    <w:rsid w:val="00B67630"/>
    <w:rsid w:val="00B67DD5"/>
    <w:rsid w:val="00B702B5"/>
    <w:rsid w:val="00B707F5"/>
    <w:rsid w:val="00B71144"/>
    <w:rsid w:val="00B7440D"/>
    <w:rsid w:val="00B74E10"/>
    <w:rsid w:val="00B76957"/>
    <w:rsid w:val="00B771A3"/>
    <w:rsid w:val="00B773D1"/>
    <w:rsid w:val="00B8208C"/>
    <w:rsid w:val="00B84D81"/>
    <w:rsid w:val="00B87A40"/>
    <w:rsid w:val="00B92FB1"/>
    <w:rsid w:val="00B92FBB"/>
    <w:rsid w:val="00B93DAB"/>
    <w:rsid w:val="00B95248"/>
    <w:rsid w:val="00B95927"/>
    <w:rsid w:val="00B95E5B"/>
    <w:rsid w:val="00B96C73"/>
    <w:rsid w:val="00BA2817"/>
    <w:rsid w:val="00BA31F2"/>
    <w:rsid w:val="00BA6709"/>
    <w:rsid w:val="00BA7FEA"/>
    <w:rsid w:val="00BB0361"/>
    <w:rsid w:val="00BB0F7F"/>
    <w:rsid w:val="00BB3290"/>
    <w:rsid w:val="00BB4491"/>
    <w:rsid w:val="00BB4C60"/>
    <w:rsid w:val="00BB53D1"/>
    <w:rsid w:val="00BB5451"/>
    <w:rsid w:val="00BB6FB5"/>
    <w:rsid w:val="00BC022D"/>
    <w:rsid w:val="00BC240E"/>
    <w:rsid w:val="00BC56BB"/>
    <w:rsid w:val="00BC5F6A"/>
    <w:rsid w:val="00BC6A89"/>
    <w:rsid w:val="00BC7034"/>
    <w:rsid w:val="00BD167C"/>
    <w:rsid w:val="00BD24E5"/>
    <w:rsid w:val="00BD4E99"/>
    <w:rsid w:val="00BD67F3"/>
    <w:rsid w:val="00BE0A41"/>
    <w:rsid w:val="00BE18DC"/>
    <w:rsid w:val="00BE1DFA"/>
    <w:rsid w:val="00BE55D6"/>
    <w:rsid w:val="00BE6297"/>
    <w:rsid w:val="00BE6352"/>
    <w:rsid w:val="00BE68C5"/>
    <w:rsid w:val="00BF0FAB"/>
    <w:rsid w:val="00BF4234"/>
    <w:rsid w:val="00BF4E6E"/>
    <w:rsid w:val="00BF74F1"/>
    <w:rsid w:val="00BF7D24"/>
    <w:rsid w:val="00C002B7"/>
    <w:rsid w:val="00C023D1"/>
    <w:rsid w:val="00C02B4C"/>
    <w:rsid w:val="00C037E0"/>
    <w:rsid w:val="00C10B18"/>
    <w:rsid w:val="00C10E9A"/>
    <w:rsid w:val="00C13151"/>
    <w:rsid w:val="00C147D0"/>
    <w:rsid w:val="00C14F60"/>
    <w:rsid w:val="00C20660"/>
    <w:rsid w:val="00C249AA"/>
    <w:rsid w:val="00C24DB9"/>
    <w:rsid w:val="00C306E1"/>
    <w:rsid w:val="00C32202"/>
    <w:rsid w:val="00C32CF5"/>
    <w:rsid w:val="00C32D86"/>
    <w:rsid w:val="00C33823"/>
    <w:rsid w:val="00C35DDF"/>
    <w:rsid w:val="00C42270"/>
    <w:rsid w:val="00C444CB"/>
    <w:rsid w:val="00C447CE"/>
    <w:rsid w:val="00C46F0F"/>
    <w:rsid w:val="00C47003"/>
    <w:rsid w:val="00C47482"/>
    <w:rsid w:val="00C474CD"/>
    <w:rsid w:val="00C50195"/>
    <w:rsid w:val="00C51534"/>
    <w:rsid w:val="00C52764"/>
    <w:rsid w:val="00C5590D"/>
    <w:rsid w:val="00C5656C"/>
    <w:rsid w:val="00C5749E"/>
    <w:rsid w:val="00C577C8"/>
    <w:rsid w:val="00C61762"/>
    <w:rsid w:val="00C6246B"/>
    <w:rsid w:val="00C63313"/>
    <w:rsid w:val="00C63588"/>
    <w:rsid w:val="00C6535E"/>
    <w:rsid w:val="00C656A0"/>
    <w:rsid w:val="00C703C3"/>
    <w:rsid w:val="00C72D10"/>
    <w:rsid w:val="00C72DB7"/>
    <w:rsid w:val="00C73116"/>
    <w:rsid w:val="00C736D2"/>
    <w:rsid w:val="00C73C4E"/>
    <w:rsid w:val="00C76A14"/>
    <w:rsid w:val="00C77B2B"/>
    <w:rsid w:val="00C80865"/>
    <w:rsid w:val="00C80B76"/>
    <w:rsid w:val="00C811A1"/>
    <w:rsid w:val="00C814D7"/>
    <w:rsid w:val="00C82ECA"/>
    <w:rsid w:val="00C83D1E"/>
    <w:rsid w:val="00C90C90"/>
    <w:rsid w:val="00C915BC"/>
    <w:rsid w:val="00C91795"/>
    <w:rsid w:val="00C97CA3"/>
    <w:rsid w:val="00CA131B"/>
    <w:rsid w:val="00CA3B8E"/>
    <w:rsid w:val="00CA4082"/>
    <w:rsid w:val="00CA63B6"/>
    <w:rsid w:val="00CA7016"/>
    <w:rsid w:val="00CA7879"/>
    <w:rsid w:val="00CA7C1C"/>
    <w:rsid w:val="00CB2456"/>
    <w:rsid w:val="00CB34D4"/>
    <w:rsid w:val="00CB43EA"/>
    <w:rsid w:val="00CB450D"/>
    <w:rsid w:val="00CB4C9B"/>
    <w:rsid w:val="00CB7D21"/>
    <w:rsid w:val="00CC27E0"/>
    <w:rsid w:val="00CC7354"/>
    <w:rsid w:val="00CC7DAE"/>
    <w:rsid w:val="00CD2134"/>
    <w:rsid w:val="00CD3286"/>
    <w:rsid w:val="00CD39A3"/>
    <w:rsid w:val="00CD4D6C"/>
    <w:rsid w:val="00CD7843"/>
    <w:rsid w:val="00CE1226"/>
    <w:rsid w:val="00CE1FDD"/>
    <w:rsid w:val="00CE21C7"/>
    <w:rsid w:val="00CE2A56"/>
    <w:rsid w:val="00CE2F2C"/>
    <w:rsid w:val="00CE43F7"/>
    <w:rsid w:val="00CE67DB"/>
    <w:rsid w:val="00CE6F6C"/>
    <w:rsid w:val="00CE72C3"/>
    <w:rsid w:val="00CE757D"/>
    <w:rsid w:val="00CE7FB0"/>
    <w:rsid w:val="00CF0004"/>
    <w:rsid w:val="00CF0E5B"/>
    <w:rsid w:val="00CF1827"/>
    <w:rsid w:val="00CF32D0"/>
    <w:rsid w:val="00CF32FC"/>
    <w:rsid w:val="00CF4B6D"/>
    <w:rsid w:val="00CF6100"/>
    <w:rsid w:val="00D03E8C"/>
    <w:rsid w:val="00D0625E"/>
    <w:rsid w:val="00D06A09"/>
    <w:rsid w:val="00D07194"/>
    <w:rsid w:val="00D125E7"/>
    <w:rsid w:val="00D13BE9"/>
    <w:rsid w:val="00D14F49"/>
    <w:rsid w:val="00D17085"/>
    <w:rsid w:val="00D20E42"/>
    <w:rsid w:val="00D240EE"/>
    <w:rsid w:val="00D246F0"/>
    <w:rsid w:val="00D31346"/>
    <w:rsid w:val="00D319C0"/>
    <w:rsid w:val="00D31A3E"/>
    <w:rsid w:val="00D32FF8"/>
    <w:rsid w:val="00D336DD"/>
    <w:rsid w:val="00D43998"/>
    <w:rsid w:val="00D43B31"/>
    <w:rsid w:val="00D4432F"/>
    <w:rsid w:val="00D45845"/>
    <w:rsid w:val="00D54901"/>
    <w:rsid w:val="00D62B9A"/>
    <w:rsid w:val="00D633D5"/>
    <w:rsid w:val="00D65650"/>
    <w:rsid w:val="00D65F1E"/>
    <w:rsid w:val="00D71216"/>
    <w:rsid w:val="00D71341"/>
    <w:rsid w:val="00D71A73"/>
    <w:rsid w:val="00D7291B"/>
    <w:rsid w:val="00D730FF"/>
    <w:rsid w:val="00D7423C"/>
    <w:rsid w:val="00D74C92"/>
    <w:rsid w:val="00D802C3"/>
    <w:rsid w:val="00D86833"/>
    <w:rsid w:val="00D87B38"/>
    <w:rsid w:val="00D901D7"/>
    <w:rsid w:val="00D90692"/>
    <w:rsid w:val="00D910D8"/>
    <w:rsid w:val="00D912D9"/>
    <w:rsid w:val="00D9273F"/>
    <w:rsid w:val="00D9333D"/>
    <w:rsid w:val="00D93523"/>
    <w:rsid w:val="00D95656"/>
    <w:rsid w:val="00D96E8F"/>
    <w:rsid w:val="00DA4669"/>
    <w:rsid w:val="00DA5A8F"/>
    <w:rsid w:val="00DA7924"/>
    <w:rsid w:val="00DB4113"/>
    <w:rsid w:val="00DB75EF"/>
    <w:rsid w:val="00DC3F22"/>
    <w:rsid w:val="00DC66DB"/>
    <w:rsid w:val="00DC6ADB"/>
    <w:rsid w:val="00DC72CD"/>
    <w:rsid w:val="00DD1948"/>
    <w:rsid w:val="00DD62F7"/>
    <w:rsid w:val="00DD7CAC"/>
    <w:rsid w:val="00DE0513"/>
    <w:rsid w:val="00DE2F9A"/>
    <w:rsid w:val="00DE7219"/>
    <w:rsid w:val="00DF0207"/>
    <w:rsid w:val="00DF1199"/>
    <w:rsid w:val="00DF38A6"/>
    <w:rsid w:val="00DF4AF4"/>
    <w:rsid w:val="00DF4C7A"/>
    <w:rsid w:val="00DF552E"/>
    <w:rsid w:val="00DF60CE"/>
    <w:rsid w:val="00DF69F3"/>
    <w:rsid w:val="00DF6B40"/>
    <w:rsid w:val="00DF7FAE"/>
    <w:rsid w:val="00E00133"/>
    <w:rsid w:val="00E004A3"/>
    <w:rsid w:val="00E006F3"/>
    <w:rsid w:val="00E00C27"/>
    <w:rsid w:val="00E00E0F"/>
    <w:rsid w:val="00E04898"/>
    <w:rsid w:val="00E06C11"/>
    <w:rsid w:val="00E10FFF"/>
    <w:rsid w:val="00E11051"/>
    <w:rsid w:val="00E1255C"/>
    <w:rsid w:val="00E142BD"/>
    <w:rsid w:val="00E14E84"/>
    <w:rsid w:val="00E15061"/>
    <w:rsid w:val="00E20772"/>
    <w:rsid w:val="00E21868"/>
    <w:rsid w:val="00E22CF7"/>
    <w:rsid w:val="00E27102"/>
    <w:rsid w:val="00E275B5"/>
    <w:rsid w:val="00E34DA0"/>
    <w:rsid w:val="00E41060"/>
    <w:rsid w:val="00E4122A"/>
    <w:rsid w:val="00E417FF"/>
    <w:rsid w:val="00E4220E"/>
    <w:rsid w:val="00E424E5"/>
    <w:rsid w:val="00E4297E"/>
    <w:rsid w:val="00E43692"/>
    <w:rsid w:val="00E43F7C"/>
    <w:rsid w:val="00E44A97"/>
    <w:rsid w:val="00E44AAD"/>
    <w:rsid w:val="00E44F40"/>
    <w:rsid w:val="00E501C7"/>
    <w:rsid w:val="00E50659"/>
    <w:rsid w:val="00E50A1B"/>
    <w:rsid w:val="00E50B1A"/>
    <w:rsid w:val="00E50B37"/>
    <w:rsid w:val="00E51509"/>
    <w:rsid w:val="00E52CBB"/>
    <w:rsid w:val="00E54C73"/>
    <w:rsid w:val="00E56442"/>
    <w:rsid w:val="00E60480"/>
    <w:rsid w:val="00E60C71"/>
    <w:rsid w:val="00E65A78"/>
    <w:rsid w:val="00E6602D"/>
    <w:rsid w:val="00E6675E"/>
    <w:rsid w:val="00E668A3"/>
    <w:rsid w:val="00E67E01"/>
    <w:rsid w:val="00E7339F"/>
    <w:rsid w:val="00E75D57"/>
    <w:rsid w:val="00E80E1E"/>
    <w:rsid w:val="00E81CAD"/>
    <w:rsid w:val="00E86E4F"/>
    <w:rsid w:val="00E87392"/>
    <w:rsid w:val="00E90B81"/>
    <w:rsid w:val="00E915FB"/>
    <w:rsid w:val="00E92D29"/>
    <w:rsid w:val="00E930B1"/>
    <w:rsid w:val="00E96BD9"/>
    <w:rsid w:val="00E972B4"/>
    <w:rsid w:val="00E97FD9"/>
    <w:rsid w:val="00EA2BB8"/>
    <w:rsid w:val="00EA3AFC"/>
    <w:rsid w:val="00EA4B3F"/>
    <w:rsid w:val="00EA5EC8"/>
    <w:rsid w:val="00EA663D"/>
    <w:rsid w:val="00EA7086"/>
    <w:rsid w:val="00EB01A7"/>
    <w:rsid w:val="00EB2256"/>
    <w:rsid w:val="00EC0B23"/>
    <w:rsid w:val="00EC0C6A"/>
    <w:rsid w:val="00EC1C6E"/>
    <w:rsid w:val="00EC27A5"/>
    <w:rsid w:val="00EC32C5"/>
    <w:rsid w:val="00EC3571"/>
    <w:rsid w:val="00EC35D5"/>
    <w:rsid w:val="00EC4BDC"/>
    <w:rsid w:val="00EC7644"/>
    <w:rsid w:val="00ED0B3D"/>
    <w:rsid w:val="00ED2C0A"/>
    <w:rsid w:val="00ED2F63"/>
    <w:rsid w:val="00ED4388"/>
    <w:rsid w:val="00EE011D"/>
    <w:rsid w:val="00EE0722"/>
    <w:rsid w:val="00EE0F55"/>
    <w:rsid w:val="00EE106B"/>
    <w:rsid w:val="00EE4AF6"/>
    <w:rsid w:val="00EE4C18"/>
    <w:rsid w:val="00EE5AAF"/>
    <w:rsid w:val="00EE6CF2"/>
    <w:rsid w:val="00EF01E0"/>
    <w:rsid w:val="00EF1694"/>
    <w:rsid w:val="00EF175C"/>
    <w:rsid w:val="00EF5AA1"/>
    <w:rsid w:val="00EF7AB8"/>
    <w:rsid w:val="00F00A8B"/>
    <w:rsid w:val="00F013B1"/>
    <w:rsid w:val="00F0366C"/>
    <w:rsid w:val="00F047C0"/>
    <w:rsid w:val="00F06AE5"/>
    <w:rsid w:val="00F071F9"/>
    <w:rsid w:val="00F0762F"/>
    <w:rsid w:val="00F158DB"/>
    <w:rsid w:val="00F17B80"/>
    <w:rsid w:val="00F232FF"/>
    <w:rsid w:val="00F24C6A"/>
    <w:rsid w:val="00F301E1"/>
    <w:rsid w:val="00F329CA"/>
    <w:rsid w:val="00F3305A"/>
    <w:rsid w:val="00F336EF"/>
    <w:rsid w:val="00F339B7"/>
    <w:rsid w:val="00F33DBA"/>
    <w:rsid w:val="00F43D2E"/>
    <w:rsid w:val="00F45FC9"/>
    <w:rsid w:val="00F47160"/>
    <w:rsid w:val="00F477B0"/>
    <w:rsid w:val="00F506EF"/>
    <w:rsid w:val="00F50AFC"/>
    <w:rsid w:val="00F51A5F"/>
    <w:rsid w:val="00F51C2D"/>
    <w:rsid w:val="00F51D96"/>
    <w:rsid w:val="00F51E4A"/>
    <w:rsid w:val="00F53DCB"/>
    <w:rsid w:val="00F5423D"/>
    <w:rsid w:val="00F5443F"/>
    <w:rsid w:val="00F63CBE"/>
    <w:rsid w:val="00F641C2"/>
    <w:rsid w:val="00F6643D"/>
    <w:rsid w:val="00F66B7A"/>
    <w:rsid w:val="00F677CD"/>
    <w:rsid w:val="00F74850"/>
    <w:rsid w:val="00F7631C"/>
    <w:rsid w:val="00F77CAD"/>
    <w:rsid w:val="00F8146D"/>
    <w:rsid w:val="00F818FC"/>
    <w:rsid w:val="00F82180"/>
    <w:rsid w:val="00F85102"/>
    <w:rsid w:val="00F853A3"/>
    <w:rsid w:val="00F8611A"/>
    <w:rsid w:val="00F87EE4"/>
    <w:rsid w:val="00F9065F"/>
    <w:rsid w:val="00F941C5"/>
    <w:rsid w:val="00F9450B"/>
    <w:rsid w:val="00F94F99"/>
    <w:rsid w:val="00F955F2"/>
    <w:rsid w:val="00F95A55"/>
    <w:rsid w:val="00F95DD1"/>
    <w:rsid w:val="00F95F2F"/>
    <w:rsid w:val="00F964BE"/>
    <w:rsid w:val="00F96526"/>
    <w:rsid w:val="00F966FB"/>
    <w:rsid w:val="00F96B21"/>
    <w:rsid w:val="00F97255"/>
    <w:rsid w:val="00F9758C"/>
    <w:rsid w:val="00F97B82"/>
    <w:rsid w:val="00FA07E4"/>
    <w:rsid w:val="00FA10C4"/>
    <w:rsid w:val="00FA3C71"/>
    <w:rsid w:val="00FA3E19"/>
    <w:rsid w:val="00FA4473"/>
    <w:rsid w:val="00FA4AD2"/>
    <w:rsid w:val="00FA54C2"/>
    <w:rsid w:val="00FA6172"/>
    <w:rsid w:val="00FB04BE"/>
    <w:rsid w:val="00FB0F7D"/>
    <w:rsid w:val="00FC4152"/>
    <w:rsid w:val="00FC5CAE"/>
    <w:rsid w:val="00FC7D21"/>
    <w:rsid w:val="00FD0301"/>
    <w:rsid w:val="00FD310A"/>
    <w:rsid w:val="00FD341F"/>
    <w:rsid w:val="00FD4025"/>
    <w:rsid w:val="00FD45D2"/>
    <w:rsid w:val="00FD54B4"/>
    <w:rsid w:val="00FD6398"/>
    <w:rsid w:val="00FD6F64"/>
    <w:rsid w:val="00FD7047"/>
    <w:rsid w:val="00FD71B1"/>
    <w:rsid w:val="00FD7E88"/>
    <w:rsid w:val="00FE0B47"/>
    <w:rsid w:val="00FE2243"/>
    <w:rsid w:val="00FE226F"/>
    <w:rsid w:val="00FE2534"/>
    <w:rsid w:val="00FE2BDD"/>
    <w:rsid w:val="00FE2E85"/>
    <w:rsid w:val="00FE6A74"/>
    <w:rsid w:val="00FF1F59"/>
    <w:rsid w:val="00FF2A81"/>
    <w:rsid w:val="00FF3377"/>
    <w:rsid w:val="00FF3482"/>
    <w:rsid w:val="00FF4C9E"/>
    <w:rsid w:val="00FF76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CD6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87775"/>
    <w:pPr>
      <w:spacing w:before="120"/>
    </w:pPr>
    <w:rPr>
      <w:sz w:val="24"/>
      <w:szCs w:val="24"/>
      <w:lang w:eastAsia="zh-CN"/>
    </w:rPr>
  </w:style>
  <w:style w:type="paragraph" w:styleId="Heading1">
    <w:name w:val="heading 1"/>
    <w:next w:val="Normal"/>
    <w:link w:val="Heading1Char"/>
    <w:autoRedefine/>
    <w:qFormat/>
    <w:rsid w:val="00073576"/>
    <w:pPr>
      <w:keepNext/>
      <w:pageBreakBefore/>
      <w:numPr>
        <w:numId w:val="35"/>
      </w:numPr>
      <w:spacing w:after="80"/>
      <w:outlineLvl w:val="0"/>
    </w:pPr>
    <w:rPr>
      <w:rFonts w:ascii="Arial" w:hAnsi="Arial" w:cs="Arial"/>
      <w:b/>
      <w:bCs/>
      <w:caps/>
      <w:kern w:val="32"/>
      <w:sz w:val="28"/>
      <w:szCs w:val="32"/>
      <w:lang w:eastAsia="zh-CN"/>
    </w:rPr>
  </w:style>
  <w:style w:type="paragraph" w:styleId="Heading2">
    <w:name w:val="heading 2"/>
    <w:basedOn w:val="Heading1"/>
    <w:next w:val="Normal"/>
    <w:link w:val="Heading2Char"/>
    <w:qFormat/>
    <w:rsid w:val="00122FF3"/>
    <w:pPr>
      <w:pageBreakBefore w:val="0"/>
      <w:numPr>
        <w:ilvl w:val="1"/>
      </w:numPr>
      <w:spacing w:before="240" w:after="60"/>
      <w:outlineLvl w:val="1"/>
    </w:pPr>
    <w:rPr>
      <w:bCs w:val="0"/>
      <w:iCs/>
      <w:sz w:val="24"/>
    </w:rPr>
  </w:style>
  <w:style w:type="paragraph" w:styleId="Heading3">
    <w:name w:val="heading 3"/>
    <w:basedOn w:val="Heading2"/>
    <w:next w:val="Normal"/>
    <w:autoRedefine/>
    <w:qFormat/>
    <w:rsid w:val="00122FF3"/>
    <w:pPr>
      <w:numPr>
        <w:ilvl w:val="2"/>
      </w:numPr>
      <w:ind w:left="864" w:hanging="864"/>
      <w:outlineLvl w:val="2"/>
    </w:pPr>
    <w:rPr>
      <w:bCs/>
      <w:szCs w:val="26"/>
    </w:rPr>
  </w:style>
  <w:style w:type="paragraph" w:styleId="Heading4">
    <w:name w:val="heading 4"/>
    <w:basedOn w:val="Heading3"/>
    <w:qFormat/>
    <w:rsid w:val="009D7139"/>
    <w:pPr>
      <w:numPr>
        <w:ilvl w:val="3"/>
      </w:numPr>
      <w:outlineLvl w:val="3"/>
    </w:pPr>
    <w:rPr>
      <w:rFonts w:eastAsia="Times New Roman"/>
      <w:b w:val="0"/>
      <w:lang w:eastAsia="en-US"/>
    </w:rPr>
  </w:style>
  <w:style w:type="paragraph" w:styleId="Heading5">
    <w:name w:val="heading 5"/>
    <w:basedOn w:val="Heading4"/>
    <w:next w:val="Normal"/>
    <w:link w:val="Heading5Char"/>
    <w:unhideWhenUsed/>
    <w:rsid w:val="009D7139"/>
    <w:pPr>
      <w:numPr>
        <w:ilvl w:val="4"/>
      </w:numPr>
      <w:spacing w:before="200"/>
      <w:outlineLvl w:val="4"/>
    </w:pPr>
    <w:rPr>
      <w:rFonts w:eastAsiaTheme="majorEastAsia" w:cstheme="majorBidi"/>
    </w:rPr>
  </w:style>
  <w:style w:type="paragraph" w:styleId="Heading6">
    <w:name w:val="heading 6"/>
    <w:basedOn w:val="Heading5"/>
    <w:next w:val="Normal"/>
    <w:link w:val="Heading6Char"/>
    <w:unhideWhenUsed/>
    <w:rsid w:val="0015740E"/>
    <w:pPr>
      <w:numPr>
        <w:ilvl w:val="5"/>
      </w:numPr>
      <w:ind w:left="1440" w:firstLine="0"/>
      <w:outlineLvl w:val="5"/>
    </w:pPr>
    <w:rPr>
      <w:iCs w:val="0"/>
    </w:rPr>
  </w:style>
  <w:style w:type="paragraph" w:styleId="Heading7">
    <w:name w:val="heading 7"/>
    <w:basedOn w:val="Heading6"/>
    <w:next w:val="Normal"/>
    <w:link w:val="Heading7Char"/>
    <w:unhideWhenUsed/>
    <w:rsid w:val="009D7139"/>
    <w:pPr>
      <w:numPr>
        <w:ilvl w:val="6"/>
      </w:numPr>
      <w:outlineLvl w:val="6"/>
    </w:pPr>
    <w:rPr>
      <w:iCs/>
    </w:rPr>
  </w:style>
  <w:style w:type="paragraph" w:styleId="Heading8">
    <w:name w:val="heading 8"/>
    <w:basedOn w:val="Heading7"/>
    <w:next w:val="Normal"/>
    <w:link w:val="Heading8Char"/>
    <w:unhideWhenUsed/>
    <w:rsid w:val="009D7139"/>
    <w:pPr>
      <w:numPr>
        <w:ilvl w:val="7"/>
      </w:numPr>
      <w:outlineLvl w:val="7"/>
    </w:pPr>
    <w:rPr>
      <w:sz w:val="20"/>
      <w:szCs w:val="20"/>
    </w:rPr>
  </w:style>
  <w:style w:type="paragraph" w:styleId="Heading9">
    <w:name w:val="heading 9"/>
    <w:basedOn w:val="Heading8"/>
    <w:next w:val="Normal"/>
    <w:link w:val="Heading9Char"/>
    <w:unhideWhenUsed/>
    <w:rsid w:val="009D7139"/>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uiPriority w:val="99"/>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uiPriority w:val="39"/>
    <w:rsid w:val="00B230B2"/>
    <w:pPr>
      <w:tabs>
        <w:tab w:val="right" w:leader="dot" w:pos="9580"/>
      </w:tabs>
      <w:ind w:left="1260" w:hanging="1260"/>
    </w:pPr>
    <w:rPr>
      <w:b/>
      <w:noProof/>
    </w:rPr>
  </w:style>
  <w:style w:type="character" w:styleId="Hyperlink">
    <w:name w:val="Hyperlink"/>
    <w:basedOn w:val="DefaultParagraphFont"/>
    <w:uiPriority w:val="99"/>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uiPriority w:val="39"/>
    <w:rsid w:val="00DF69F3"/>
    <w:pPr>
      <w:ind w:left="240"/>
    </w:pPr>
  </w:style>
  <w:style w:type="paragraph" w:styleId="TOC3">
    <w:name w:val="toc 3"/>
    <w:basedOn w:val="Normal"/>
    <w:next w:val="Normal"/>
    <w:autoRedefine/>
    <w:uiPriority w:val="39"/>
    <w:rsid w:val="00113F57"/>
    <w:pPr>
      <w:ind w:left="480"/>
    </w:pPr>
  </w:style>
  <w:style w:type="paragraph" w:styleId="TOC4">
    <w:name w:val="toc 4"/>
    <w:basedOn w:val="Normal"/>
    <w:next w:val="Normal"/>
    <w:autoRedefine/>
    <w:semiHidden/>
    <w:rsid w:val="00113F57"/>
    <w:pPr>
      <w:ind w:left="720"/>
    </w:pPr>
  </w:style>
  <w:style w:type="paragraph" w:styleId="TOC5">
    <w:name w:val="toc 5"/>
    <w:basedOn w:val="Normal"/>
    <w:next w:val="Normal"/>
    <w:autoRedefine/>
    <w:semiHidden/>
    <w:rsid w:val="00113F57"/>
    <w:pPr>
      <w:ind w:left="960"/>
    </w:pPr>
  </w:style>
  <w:style w:type="paragraph" w:styleId="TOC6">
    <w:name w:val="toc 6"/>
    <w:basedOn w:val="Normal"/>
    <w:next w:val="Normal"/>
    <w:autoRedefine/>
    <w:semiHidden/>
    <w:rsid w:val="00113F57"/>
    <w:pPr>
      <w:ind w:left="1200"/>
    </w:pPr>
  </w:style>
  <w:style w:type="paragraph" w:styleId="TOC7">
    <w:name w:val="toc 7"/>
    <w:basedOn w:val="Normal"/>
    <w:next w:val="Normal"/>
    <w:autoRedefine/>
    <w:semiHidden/>
    <w:rsid w:val="00113F57"/>
    <w:pPr>
      <w:ind w:left="1440"/>
    </w:pPr>
  </w:style>
  <w:style w:type="paragraph" w:styleId="TOC8">
    <w:name w:val="toc 8"/>
    <w:basedOn w:val="Normal"/>
    <w:next w:val="Normal"/>
    <w:autoRedefine/>
    <w:semiHidden/>
    <w:rsid w:val="00113F57"/>
    <w:pPr>
      <w:ind w:left="1680"/>
    </w:pPr>
  </w:style>
  <w:style w:type="paragraph" w:styleId="TOC9">
    <w:name w:val="toc 9"/>
    <w:basedOn w:val="Normal"/>
    <w:next w:val="Normal"/>
    <w:autoRedefine/>
    <w:semiHidden/>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6"/>
      </w:numPr>
      <w:contextualSpacing/>
    </w:pPr>
  </w:style>
  <w:style w:type="paragraph" w:styleId="ListContinue">
    <w:name w:val="List Continue"/>
    <w:basedOn w:val="Normal"/>
    <w:qFormat/>
    <w:rsid w:val="006B266E"/>
    <w:pPr>
      <w:spacing w:after="120"/>
      <w:ind w:left="360"/>
    </w:pPr>
  </w:style>
  <w:style w:type="paragraph" w:styleId="ListContinue2">
    <w:name w:val="List Continue 2"/>
    <w:basedOn w:val="Normal"/>
    <w:qFormat/>
    <w:rsid w:val="00B51F0A"/>
    <w:pPr>
      <w:spacing w:after="120"/>
      <w:ind w:left="720"/>
      <w:contextualSpacing/>
    </w:pPr>
  </w:style>
  <w:style w:type="character" w:customStyle="1" w:styleId="BodyTextChar">
    <w:name w:val="Body Text Char"/>
    <w:basedOn w:val="DefaultParagraphFont"/>
    <w:rsid w:val="00146B01"/>
    <w:rPr>
      <w:i/>
      <w:sz w:val="24"/>
      <w:szCs w:val="24"/>
      <w:lang w:eastAsia="zh-CN"/>
    </w:rPr>
  </w:style>
  <w:style w:type="paragraph" w:customStyle="1" w:styleId="KeywordDescriptions">
    <w:name w:val="Keyword Descriptions"/>
    <w:basedOn w:val="Normal"/>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i/>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Normal"/>
    <w:link w:val="rampratesliststyle1Char"/>
    <w:qFormat/>
    <w:rsid w:val="00D07194"/>
    <w:pPr>
      <w:numPr>
        <w:numId w:val="11"/>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i/>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8"/>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9"/>
      </w:numPr>
      <w:contextualSpacing/>
    </w:pPr>
  </w:style>
  <w:style w:type="paragraph" w:styleId="ListContinue5">
    <w:name w:val="List Continue 5"/>
    <w:basedOn w:val="Normal"/>
    <w:rsid w:val="00BB6FB5"/>
    <w:pPr>
      <w:spacing w:after="120"/>
      <w:ind w:left="1800"/>
      <w:contextualSpacing/>
    </w:pPr>
  </w:style>
  <w:style w:type="paragraph" w:styleId="ListContinue4">
    <w:name w:val="List Continue 4"/>
    <w:basedOn w:val="Normal"/>
    <w:rsid w:val="00BB6FB5"/>
    <w:pPr>
      <w:spacing w:after="120"/>
      <w:ind w:left="1440"/>
      <w:contextualSpacing/>
    </w:pPr>
  </w:style>
  <w:style w:type="paragraph" w:styleId="ListContinue3">
    <w:name w:val="List Continue 3"/>
    <w:basedOn w:val="Normal"/>
    <w:rsid w:val="00BB6FB5"/>
    <w:pPr>
      <w:spacing w:after="120"/>
      <w:ind w:left="1080"/>
      <w:contextualSpacing/>
    </w:pPr>
  </w:style>
  <w:style w:type="paragraph" w:customStyle="1" w:styleId="TrTimeExtliststyle1">
    <w:name w:val="Tr Time Ext list style 1"/>
    <w:basedOn w:val="PlainText"/>
    <w:link w:val="TrTimeExtliststyle1Char"/>
    <w:qFormat/>
    <w:rsid w:val="00CE2F2C"/>
    <w:pPr>
      <w:numPr>
        <w:numId w:val="12"/>
      </w:numPr>
    </w:pPr>
    <w:rPr>
      <w:rFonts w:ascii="Times New Roman" w:hAnsi="Times New Roman" w:cs="Times New Roman"/>
      <w:sz w:val="24"/>
      <w:szCs w:val="24"/>
    </w:rPr>
  </w:style>
  <w:style w:type="paragraph" w:customStyle="1" w:styleId="Figurecaption">
    <w:name w:val="Figure caption"/>
    <w:basedOn w:val="Normal"/>
    <w:link w:val="FigurecaptionChar"/>
    <w:qFormat/>
    <w:rsid w:val="00CE2A56"/>
    <w:pPr>
      <w:numPr>
        <w:numId w:val="13"/>
      </w:numPr>
      <w:spacing w:after="24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CE2A56"/>
    <w:rPr>
      <w:b/>
      <w:sz w:val="24"/>
      <w:szCs w:val="24"/>
      <w:lang w:eastAsia="zh-CN"/>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rsid w:val="00C703C3"/>
    <w:rPr>
      <w:b/>
      <w:sz w:val="24"/>
      <w:szCs w:val="24"/>
      <w:lang w:eastAsia="zh-CN"/>
    </w:rPr>
  </w:style>
  <w:style w:type="paragraph" w:styleId="ListParagraph">
    <w:name w:val="List Paragraph"/>
    <w:basedOn w:val="Normal"/>
    <w:uiPriority w:val="34"/>
    <w:qFormat/>
    <w:rsid w:val="003B0B0D"/>
    <w:pPr>
      <w:ind w:left="720"/>
      <w:contextualSpacing/>
    </w:pPr>
  </w:style>
  <w:style w:type="paragraph" w:styleId="Caption">
    <w:name w:val="caption"/>
    <w:basedOn w:val="Normal"/>
    <w:next w:val="Normal"/>
    <w:link w:val="CaptionChar"/>
    <w:unhideWhenUsed/>
    <w:rsid w:val="00EE4C18"/>
    <w:pPr>
      <w:spacing w:after="200"/>
    </w:pPr>
    <w:rPr>
      <w:b/>
      <w:bCs/>
      <w:color w:val="4F81BD" w:themeColor="accent1"/>
      <w:sz w:val="18"/>
      <w:szCs w:val="18"/>
    </w:rPr>
  </w:style>
  <w:style w:type="paragraph" w:customStyle="1" w:styleId="Sec10Steps">
    <w:name w:val="Sec 10 Steps"/>
    <w:basedOn w:val="PlainText"/>
    <w:link w:val="Sec10StepsChar"/>
    <w:qFormat/>
    <w:rsid w:val="0059517F"/>
    <w:pPr>
      <w:numPr>
        <w:numId w:val="30"/>
      </w:numPr>
      <w:tabs>
        <w:tab w:val="left" w:pos="1170"/>
      </w:tabs>
      <w:spacing w:after="120"/>
      <w:ind w:left="1166" w:hanging="806"/>
    </w:pPr>
    <w:rPr>
      <w:sz w:val="24"/>
    </w:rPr>
  </w:style>
  <w:style w:type="paragraph" w:styleId="ListBullet">
    <w:name w:val="List Bullet"/>
    <w:basedOn w:val="Normal"/>
    <w:rsid w:val="0059517F"/>
    <w:pPr>
      <w:tabs>
        <w:tab w:val="num" w:pos="360"/>
      </w:tabs>
      <w:ind w:left="360" w:hanging="360"/>
      <w:contextualSpacing/>
    </w:pPr>
  </w:style>
  <w:style w:type="character" w:customStyle="1" w:styleId="Sec10StepsChar">
    <w:name w:val="Sec 10 Steps Char"/>
    <w:basedOn w:val="PlainTextChar1"/>
    <w:link w:val="Sec10Steps"/>
    <w:rsid w:val="0059517F"/>
    <w:rPr>
      <w:rFonts w:ascii="Courier New" w:eastAsia="SimSun" w:hAnsi="Courier New" w:cs="Courier New"/>
      <w:sz w:val="24"/>
      <w:lang w:val="en-US" w:eastAsia="zh-CN" w:bidi="ar-SA"/>
    </w:rPr>
  </w:style>
  <w:style w:type="paragraph" w:customStyle="1" w:styleId="Keyword">
    <w:name w:val="Keyword"/>
    <w:basedOn w:val="Style2"/>
    <w:link w:val="KeywordChar"/>
    <w:qFormat/>
    <w:rsid w:val="0059517F"/>
    <w:pPr>
      <w:spacing w:before="80"/>
    </w:pPr>
    <w:rPr>
      <w:rFonts w:ascii="Times New Roman" w:hAnsi="Times New Roman" w:cs="Times New Roman"/>
      <w:b w:val="0"/>
      <w:sz w:val="24"/>
      <w:szCs w:val="24"/>
    </w:rPr>
  </w:style>
  <w:style w:type="character" w:customStyle="1" w:styleId="KeywordChar">
    <w:name w:val="Keyword Char"/>
    <w:basedOn w:val="DefaultParagraphFont"/>
    <w:link w:val="Keyword"/>
    <w:rsid w:val="0059517F"/>
    <w:rPr>
      <w:sz w:val="24"/>
      <w:szCs w:val="24"/>
      <w:lang w:eastAsia="zh-CN"/>
    </w:rPr>
  </w:style>
  <w:style w:type="paragraph" w:customStyle="1" w:styleId="argumentname">
    <w:name w:val="argument name"/>
    <w:basedOn w:val="Normal"/>
    <w:qFormat/>
    <w:rsid w:val="0059517F"/>
    <w:pPr>
      <w:keepNext/>
      <w:spacing w:before="60"/>
    </w:pPr>
    <w:rPr>
      <w:rFonts w:ascii="Arial" w:hAnsi="Arial" w:cs="Arial"/>
      <w:b/>
      <w:sz w:val="20"/>
      <w:szCs w:val="20"/>
    </w:rPr>
  </w:style>
  <w:style w:type="paragraph" w:customStyle="1" w:styleId="argumenttext">
    <w:name w:val="argument text"/>
    <w:basedOn w:val="Normal"/>
    <w:qFormat/>
    <w:rsid w:val="0059517F"/>
    <w:pPr>
      <w:spacing w:after="80"/>
    </w:pPr>
  </w:style>
  <w:style w:type="paragraph" w:customStyle="1" w:styleId="2nd-level-heading-in-Section-6">
    <w:name w:val="2nd-level-heading-in-Section-6"/>
    <w:basedOn w:val="Heading1"/>
    <w:link w:val="2nd-level-heading-in-Section-6Char"/>
    <w:qFormat/>
    <w:rsid w:val="002E3355"/>
    <w:pPr>
      <w:numPr>
        <w:numId w:val="33"/>
      </w:numPr>
      <w:spacing w:before="240" w:after="60"/>
      <w:ind w:left="540" w:hanging="540"/>
    </w:pPr>
  </w:style>
  <w:style w:type="character" w:customStyle="1" w:styleId="Heading5Char">
    <w:name w:val="Heading 5 Char"/>
    <w:basedOn w:val="DefaultParagraphFont"/>
    <w:link w:val="Heading5"/>
    <w:rsid w:val="009D7139"/>
    <w:rPr>
      <w:rFonts w:ascii="Arial" w:eastAsiaTheme="majorEastAsia" w:hAnsi="Arial" w:cstheme="majorBidi"/>
      <w:b/>
      <w:bCs/>
      <w:iCs/>
      <w:caps/>
      <w:kern w:val="32"/>
      <w:sz w:val="24"/>
      <w:szCs w:val="26"/>
    </w:rPr>
  </w:style>
  <w:style w:type="character" w:customStyle="1" w:styleId="Heading6Char">
    <w:name w:val="Heading 6 Char"/>
    <w:basedOn w:val="DefaultParagraphFont"/>
    <w:link w:val="Heading6"/>
    <w:rsid w:val="0015740E"/>
    <w:rPr>
      <w:rFonts w:ascii="Arial" w:eastAsiaTheme="majorEastAsia" w:hAnsi="Arial" w:cstheme="majorBidi"/>
      <w:b/>
      <w:bCs/>
      <w:caps/>
      <w:kern w:val="32"/>
      <w:sz w:val="24"/>
      <w:szCs w:val="26"/>
    </w:rPr>
  </w:style>
  <w:style w:type="character" w:customStyle="1" w:styleId="Heading7Char">
    <w:name w:val="Heading 7 Char"/>
    <w:basedOn w:val="DefaultParagraphFont"/>
    <w:link w:val="Heading7"/>
    <w:rsid w:val="009D7139"/>
    <w:rPr>
      <w:rFonts w:ascii="Arial" w:eastAsiaTheme="majorEastAsia" w:hAnsi="Arial" w:cstheme="majorBidi"/>
      <w:b/>
      <w:bCs/>
      <w:iCs/>
      <w:caps/>
      <w:kern w:val="32"/>
      <w:sz w:val="24"/>
      <w:szCs w:val="26"/>
    </w:rPr>
  </w:style>
  <w:style w:type="paragraph" w:styleId="Index8">
    <w:name w:val="index 8"/>
    <w:basedOn w:val="Normal"/>
    <w:next w:val="Normal"/>
    <w:autoRedefine/>
    <w:rsid w:val="00CE7FB0"/>
    <w:pPr>
      <w:ind w:left="1920" w:hanging="240"/>
    </w:pPr>
  </w:style>
  <w:style w:type="paragraph" w:styleId="Index9">
    <w:name w:val="index 9"/>
    <w:basedOn w:val="Normal"/>
    <w:next w:val="Normal"/>
    <w:autoRedefine/>
    <w:rsid w:val="00CE7FB0"/>
    <w:pPr>
      <w:ind w:left="2160" w:hanging="240"/>
    </w:pPr>
  </w:style>
  <w:style w:type="character" w:customStyle="1" w:styleId="Heading8Char">
    <w:name w:val="Heading 8 Char"/>
    <w:basedOn w:val="DefaultParagraphFont"/>
    <w:link w:val="Heading8"/>
    <w:rsid w:val="009D7139"/>
    <w:rPr>
      <w:rFonts w:ascii="Arial" w:eastAsiaTheme="majorEastAsia" w:hAnsi="Arial" w:cstheme="majorBidi"/>
      <w:b/>
      <w:bCs/>
      <w:iCs/>
      <w:caps/>
      <w:kern w:val="32"/>
    </w:rPr>
  </w:style>
  <w:style w:type="character" w:customStyle="1" w:styleId="Heading9Char">
    <w:name w:val="Heading 9 Char"/>
    <w:basedOn w:val="DefaultParagraphFont"/>
    <w:link w:val="Heading9"/>
    <w:rsid w:val="009D7139"/>
    <w:rPr>
      <w:rFonts w:ascii="Arial" w:eastAsiaTheme="majorEastAsia" w:hAnsi="Arial" w:cstheme="majorBidi"/>
      <w:b/>
      <w:bCs/>
      <w:caps/>
      <w:kern w:val="32"/>
    </w:rPr>
  </w:style>
  <w:style w:type="numbering" w:customStyle="1" w:styleId="Headings">
    <w:name w:val="Headings"/>
    <w:uiPriority w:val="99"/>
    <w:rsid w:val="009D7139"/>
    <w:pPr>
      <w:numPr>
        <w:numId w:val="35"/>
      </w:numPr>
    </w:pPr>
  </w:style>
  <w:style w:type="paragraph" w:customStyle="1" w:styleId="3rd-level-heading-in-Section-6">
    <w:name w:val="3rd-level-heading-in-Section-6"/>
    <w:basedOn w:val="Normal"/>
    <w:qFormat/>
    <w:rsid w:val="00056123"/>
    <w:rPr>
      <w:rFonts w:cs="Arial"/>
      <w:b/>
    </w:rPr>
  </w:style>
  <w:style w:type="paragraph" w:styleId="HTMLPreformatted">
    <w:name w:val="HTML Preformatted"/>
    <w:basedOn w:val="Normal"/>
    <w:link w:val="HTMLPreformattedChar"/>
    <w:uiPriority w:val="99"/>
    <w:unhideWhenUsed/>
    <w:rsid w:val="008E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33C"/>
    <w:rPr>
      <w:rFonts w:ascii="Courier New" w:eastAsia="Times New Roman" w:hAnsi="Courier New" w:cs="Courier New"/>
      <w:lang w:eastAsia="zh-CN"/>
    </w:rPr>
  </w:style>
  <w:style w:type="character" w:styleId="FollowedHyperlink">
    <w:name w:val="FollowedHyperlink"/>
    <w:basedOn w:val="DefaultParagraphFont"/>
    <w:rsid w:val="00340491"/>
    <w:rPr>
      <w:color w:val="800080" w:themeColor="followedHyperlink"/>
      <w:u w:val="single"/>
    </w:rPr>
  </w:style>
  <w:style w:type="paragraph" w:styleId="FootnoteText">
    <w:name w:val="footnote text"/>
    <w:basedOn w:val="Normal"/>
    <w:link w:val="FootnoteTextChar"/>
    <w:rsid w:val="009B04EC"/>
    <w:rPr>
      <w:sz w:val="20"/>
      <w:szCs w:val="20"/>
    </w:rPr>
  </w:style>
  <w:style w:type="character" w:customStyle="1" w:styleId="FootnoteTextChar">
    <w:name w:val="Footnote Text Char"/>
    <w:basedOn w:val="DefaultParagraphFont"/>
    <w:link w:val="FootnoteText"/>
    <w:rsid w:val="009B04EC"/>
    <w:rPr>
      <w:lang w:eastAsia="zh-CN"/>
    </w:rPr>
  </w:style>
  <w:style w:type="character" w:styleId="FootnoteReference">
    <w:name w:val="footnote reference"/>
    <w:basedOn w:val="DefaultParagraphFont"/>
    <w:rsid w:val="009B04EC"/>
    <w:rPr>
      <w:vertAlign w:val="superscript"/>
    </w:rPr>
  </w:style>
  <w:style w:type="paragraph" w:styleId="ListBullet2">
    <w:name w:val="List Bullet 2"/>
    <w:basedOn w:val="Normal"/>
    <w:rsid w:val="00CD39A3"/>
    <w:pPr>
      <w:tabs>
        <w:tab w:val="left" w:pos="3240"/>
      </w:tabs>
      <w:ind w:left="720" w:hanging="360"/>
      <w:contextualSpacing/>
    </w:pPr>
  </w:style>
  <w:style w:type="paragraph" w:styleId="ListBullet3">
    <w:name w:val="List Bullet 3"/>
    <w:basedOn w:val="Normal"/>
    <w:rsid w:val="00CD39A3"/>
    <w:pPr>
      <w:ind w:left="1080" w:hanging="360"/>
      <w:contextualSpacing/>
    </w:pPr>
  </w:style>
  <w:style w:type="paragraph" w:styleId="ListBullet4">
    <w:name w:val="List Bullet 4"/>
    <w:basedOn w:val="Normal"/>
    <w:rsid w:val="00CD39A3"/>
    <w:pPr>
      <w:tabs>
        <w:tab w:val="num" w:pos="1440"/>
      </w:tabs>
      <w:ind w:left="1440" w:hanging="360"/>
      <w:contextualSpacing/>
    </w:pPr>
  </w:style>
  <w:style w:type="paragraph" w:styleId="List3">
    <w:name w:val="List 3"/>
    <w:basedOn w:val="Normal"/>
    <w:rsid w:val="00CD39A3"/>
    <w:pPr>
      <w:ind w:left="1080" w:hanging="360"/>
      <w:contextualSpacing/>
    </w:pPr>
  </w:style>
  <w:style w:type="paragraph" w:styleId="List2">
    <w:name w:val="List 2"/>
    <w:basedOn w:val="Normal"/>
    <w:rsid w:val="00CD39A3"/>
    <w:pPr>
      <w:ind w:left="720" w:hanging="360"/>
      <w:contextualSpacing/>
    </w:pPr>
  </w:style>
  <w:style w:type="character" w:customStyle="1" w:styleId="Style2Char">
    <w:name w:val="Style2 Char"/>
    <w:basedOn w:val="PlainTextChar1"/>
    <w:link w:val="Style2"/>
    <w:rsid w:val="00CD39A3"/>
    <w:rPr>
      <w:rFonts w:ascii="Courier New" w:eastAsia="SimSun" w:hAnsi="Courier New" w:cs="Courier New"/>
      <w:b/>
      <w:lang w:val="en-US" w:eastAsia="zh-CN" w:bidi="ar-SA"/>
    </w:rPr>
  </w:style>
  <w:style w:type="paragraph" w:customStyle="1" w:styleId="Section3A">
    <w:name w:val="Section 3A"/>
    <w:basedOn w:val="Heading1"/>
    <w:link w:val="Section3AChar"/>
    <w:qFormat/>
    <w:rsid w:val="00FD71B1"/>
    <w:pPr>
      <w:numPr>
        <w:numId w:val="51"/>
      </w:numPr>
    </w:pPr>
  </w:style>
  <w:style w:type="paragraph" w:customStyle="1" w:styleId="10A">
    <w:name w:val="10A"/>
    <w:basedOn w:val="Heading1"/>
    <w:link w:val="10AChar"/>
    <w:qFormat/>
    <w:rsid w:val="00254D1C"/>
    <w:pPr>
      <w:numPr>
        <w:numId w:val="52"/>
      </w:numPr>
    </w:pPr>
  </w:style>
  <w:style w:type="character" w:customStyle="1" w:styleId="Heading1Char">
    <w:name w:val="Heading 1 Char"/>
    <w:basedOn w:val="DefaultParagraphFont"/>
    <w:link w:val="Heading1"/>
    <w:rsid w:val="00073576"/>
    <w:rPr>
      <w:rFonts w:ascii="Arial" w:hAnsi="Arial" w:cs="Arial"/>
      <w:b/>
      <w:bCs/>
      <w:caps/>
      <w:kern w:val="32"/>
      <w:sz w:val="28"/>
      <w:szCs w:val="32"/>
      <w:lang w:eastAsia="zh-CN"/>
    </w:rPr>
  </w:style>
  <w:style w:type="character" w:customStyle="1" w:styleId="Heading2Char">
    <w:name w:val="Heading 2 Char"/>
    <w:basedOn w:val="Heading1Char"/>
    <w:link w:val="Heading2"/>
    <w:rsid w:val="00FB0F7D"/>
    <w:rPr>
      <w:rFonts w:ascii="Arial" w:hAnsi="Arial" w:cs="Arial"/>
      <w:b/>
      <w:bCs/>
      <w:iCs/>
      <w:caps/>
      <w:kern w:val="32"/>
      <w:sz w:val="24"/>
      <w:szCs w:val="32"/>
      <w:lang w:eastAsia="zh-CN"/>
    </w:rPr>
  </w:style>
  <w:style w:type="character" w:customStyle="1" w:styleId="Section3AChar">
    <w:name w:val="Section 3A Char"/>
    <w:basedOn w:val="Heading2Char"/>
    <w:link w:val="Section3A"/>
    <w:rsid w:val="00FD71B1"/>
    <w:rPr>
      <w:rFonts w:ascii="Arial" w:hAnsi="Arial" w:cs="Arial"/>
      <w:b/>
      <w:bCs/>
      <w:iCs w:val="0"/>
      <w:caps/>
      <w:kern w:val="32"/>
      <w:sz w:val="28"/>
      <w:szCs w:val="32"/>
      <w:lang w:eastAsia="zh-CN"/>
    </w:rPr>
  </w:style>
  <w:style w:type="character" w:customStyle="1" w:styleId="BodyTextChar1">
    <w:name w:val="Body Text Char1"/>
    <w:basedOn w:val="DefaultParagraphFont"/>
    <w:rsid w:val="0076618B"/>
    <w:rPr>
      <w:sz w:val="24"/>
      <w:szCs w:val="24"/>
      <w:lang w:eastAsia="zh-CN"/>
    </w:rPr>
  </w:style>
  <w:style w:type="character" w:customStyle="1" w:styleId="10AChar">
    <w:name w:val="10A Char"/>
    <w:basedOn w:val="Heading2Char"/>
    <w:link w:val="10A"/>
    <w:rsid w:val="008A185D"/>
    <w:rPr>
      <w:rFonts w:ascii="Arial" w:hAnsi="Arial" w:cs="Arial"/>
      <w:b/>
      <w:bCs/>
      <w:iCs w:val="0"/>
      <w:caps/>
      <w:kern w:val="32"/>
      <w:sz w:val="28"/>
      <w:szCs w:val="32"/>
      <w:lang w:eastAsia="zh-CN"/>
    </w:rPr>
  </w:style>
  <w:style w:type="character" w:customStyle="1" w:styleId="3AChar">
    <w:name w:val="3A Char"/>
    <w:basedOn w:val="10AChar"/>
    <w:rsid w:val="00467423"/>
    <w:rPr>
      <w:rFonts w:ascii="Arial" w:hAnsi="Arial" w:cs="Arial"/>
      <w:b/>
      <w:bCs/>
      <w:iCs/>
      <w:caps/>
      <w:kern w:val="32"/>
      <w:sz w:val="28"/>
      <w:szCs w:val="32"/>
      <w:lang w:eastAsia="zh-CN"/>
    </w:rPr>
  </w:style>
  <w:style w:type="paragraph" w:styleId="TOCHeading">
    <w:name w:val="TOC Heading"/>
    <w:basedOn w:val="Heading1"/>
    <w:next w:val="Normal"/>
    <w:uiPriority w:val="39"/>
    <w:unhideWhenUsed/>
    <w:qFormat/>
    <w:rsid w:val="00AF3B49"/>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New10A">
    <w:name w:val="New 10A"/>
    <w:basedOn w:val="Heading1"/>
    <w:link w:val="New10AChar"/>
    <w:qFormat/>
    <w:rsid w:val="00091BEA"/>
    <w:pPr>
      <w:pageBreakBefore w:val="0"/>
      <w:numPr>
        <w:numId w:val="55"/>
      </w:numPr>
    </w:pPr>
  </w:style>
  <w:style w:type="paragraph" w:styleId="TableofFigures">
    <w:name w:val="table of figures"/>
    <w:basedOn w:val="Normal"/>
    <w:next w:val="Normal"/>
    <w:uiPriority w:val="99"/>
    <w:rsid w:val="00F071F9"/>
  </w:style>
  <w:style w:type="character" w:customStyle="1" w:styleId="2nd-level-heading-in-Section-6Char">
    <w:name w:val="2nd-level-heading-in-Section-6 Char"/>
    <w:basedOn w:val="Heading1Char"/>
    <w:link w:val="2nd-level-heading-in-Section-6"/>
    <w:rsid w:val="00091BEA"/>
    <w:rPr>
      <w:rFonts w:ascii="Arial" w:hAnsi="Arial" w:cs="Arial"/>
      <w:b/>
      <w:bCs/>
      <w:caps/>
      <w:kern w:val="32"/>
      <w:sz w:val="28"/>
      <w:szCs w:val="32"/>
      <w:lang w:eastAsia="zh-CN"/>
    </w:rPr>
  </w:style>
  <w:style w:type="character" w:customStyle="1" w:styleId="New10AChar">
    <w:name w:val="New 10A Char"/>
    <w:basedOn w:val="2nd-level-heading-in-Section-6Char"/>
    <w:link w:val="New10A"/>
    <w:rsid w:val="00091BEA"/>
    <w:rPr>
      <w:rFonts w:ascii="Arial" w:hAnsi="Arial" w:cs="Arial"/>
      <w:b/>
      <w:bCs/>
      <w:caps/>
      <w:kern w:val="32"/>
      <w:sz w:val="28"/>
      <w:szCs w:val="32"/>
      <w:lang w:eastAsia="zh-CN"/>
    </w:rPr>
  </w:style>
  <w:style w:type="paragraph" w:customStyle="1" w:styleId="TableCaption">
    <w:name w:val="Table Caption"/>
    <w:basedOn w:val="Caption"/>
    <w:link w:val="TableCaptionChar0"/>
    <w:qFormat/>
    <w:rsid w:val="00F17B80"/>
    <w:pPr>
      <w:keepNext/>
    </w:pPr>
    <w:rPr>
      <w:color w:val="auto"/>
      <w:sz w:val="24"/>
    </w:rPr>
  </w:style>
  <w:style w:type="character" w:customStyle="1" w:styleId="CaptionChar">
    <w:name w:val="Caption Char"/>
    <w:basedOn w:val="DefaultParagraphFont"/>
    <w:link w:val="Caption"/>
    <w:rsid w:val="00F17B80"/>
    <w:rPr>
      <w:b/>
      <w:bCs/>
      <w:color w:val="4F81BD" w:themeColor="accent1"/>
      <w:sz w:val="18"/>
      <w:szCs w:val="18"/>
      <w:lang w:eastAsia="zh-CN"/>
    </w:rPr>
  </w:style>
  <w:style w:type="character" w:customStyle="1" w:styleId="TableCaptionChar0">
    <w:name w:val="Table Caption Char"/>
    <w:basedOn w:val="CaptionChar"/>
    <w:link w:val="TableCaption"/>
    <w:rsid w:val="00F17B80"/>
    <w:rPr>
      <w:b/>
      <w:bCs/>
      <w:color w:val="4F81BD" w:themeColor="accent1"/>
      <w:sz w:val="24"/>
      <w:szCs w:val="18"/>
      <w:lang w:eastAsia="zh-CN"/>
    </w:rPr>
  </w:style>
  <w:style w:type="paragraph" w:styleId="BodyText">
    <w:name w:val="Body Text"/>
    <w:basedOn w:val="Normal"/>
    <w:link w:val="BodyTextChar3"/>
    <w:qFormat/>
    <w:rsid w:val="00F301E1"/>
    <w:pPr>
      <w:spacing w:after="120"/>
    </w:pPr>
  </w:style>
  <w:style w:type="character" w:customStyle="1" w:styleId="BodyTextChar2">
    <w:name w:val="Body Text Char2"/>
    <w:basedOn w:val="DefaultParagraphFont"/>
    <w:rsid w:val="003B206B"/>
    <w:rPr>
      <w:sz w:val="24"/>
      <w:szCs w:val="24"/>
      <w:lang w:eastAsia="zh-CN"/>
    </w:rPr>
  </w:style>
  <w:style w:type="character" w:customStyle="1" w:styleId="BodyTextChar3">
    <w:name w:val="Body Text Char3"/>
    <w:basedOn w:val="DefaultParagraphFont"/>
    <w:link w:val="BodyText"/>
    <w:rsid w:val="00F301E1"/>
    <w:rPr>
      <w:sz w:val="24"/>
      <w:szCs w:val="24"/>
      <w:lang w:eastAsia="zh-CN"/>
    </w:rPr>
  </w:style>
  <w:style w:type="character" w:customStyle="1" w:styleId="fontstyle01">
    <w:name w:val="fontstyle01"/>
    <w:basedOn w:val="DefaultParagraphFont"/>
    <w:rsid w:val="00037216"/>
    <w:rPr>
      <w:rFonts w:ascii="TimesNewRomanPS-BoldMT" w:hAnsi="TimesNewRomanPS-BoldMT" w:hint="default"/>
      <w:b/>
      <w:bCs/>
      <w:i w:val="0"/>
      <w:iCs w:val="0"/>
      <w:color w:val="000000"/>
      <w:sz w:val="24"/>
      <w:szCs w:val="24"/>
    </w:rPr>
  </w:style>
  <w:style w:type="character" w:customStyle="1" w:styleId="fontstyle21">
    <w:name w:val="fontstyle21"/>
    <w:basedOn w:val="DefaultParagraphFont"/>
    <w:rsid w:val="00037216"/>
    <w:rPr>
      <w:rFonts w:ascii="TimesNewRomanPSMT" w:hAnsi="TimesNewRomanPSMT"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010607">
      <w:bodyDiv w:val="1"/>
      <w:marLeft w:val="0"/>
      <w:marRight w:val="0"/>
      <w:marTop w:val="0"/>
      <w:marBottom w:val="0"/>
      <w:divBdr>
        <w:top w:val="none" w:sz="0" w:space="0" w:color="auto"/>
        <w:left w:val="none" w:sz="0" w:space="0" w:color="auto"/>
        <w:bottom w:val="none" w:sz="0" w:space="0" w:color="auto"/>
        <w:right w:val="none" w:sz="0" w:space="0" w:color="auto"/>
      </w:divBdr>
    </w:div>
    <w:div w:id="726563938">
      <w:bodyDiv w:val="1"/>
      <w:marLeft w:val="0"/>
      <w:marRight w:val="0"/>
      <w:marTop w:val="0"/>
      <w:marBottom w:val="0"/>
      <w:divBdr>
        <w:top w:val="none" w:sz="0" w:space="0" w:color="auto"/>
        <w:left w:val="none" w:sz="0" w:space="0" w:color="auto"/>
        <w:bottom w:val="none" w:sz="0" w:space="0" w:color="auto"/>
        <w:right w:val="none" w:sz="0" w:space="0" w:color="auto"/>
      </w:divBdr>
    </w:div>
    <w:div w:id="966471719">
      <w:bodyDiv w:val="1"/>
      <w:marLeft w:val="0"/>
      <w:marRight w:val="0"/>
      <w:marTop w:val="0"/>
      <w:marBottom w:val="0"/>
      <w:divBdr>
        <w:top w:val="none" w:sz="0" w:space="0" w:color="auto"/>
        <w:left w:val="none" w:sz="0" w:space="0" w:color="auto"/>
        <w:bottom w:val="none" w:sz="0" w:space="0" w:color="auto"/>
        <w:right w:val="none" w:sz="0" w:space="0" w:color="auto"/>
      </w:divBdr>
    </w:div>
    <w:div w:id="1124270488">
      <w:bodyDiv w:val="1"/>
      <w:marLeft w:val="0"/>
      <w:marRight w:val="0"/>
      <w:marTop w:val="0"/>
      <w:marBottom w:val="0"/>
      <w:divBdr>
        <w:top w:val="none" w:sz="0" w:space="0" w:color="auto"/>
        <w:left w:val="none" w:sz="0" w:space="0" w:color="auto"/>
        <w:bottom w:val="none" w:sz="0" w:space="0" w:color="auto"/>
        <w:right w:val="none" w:sz="0" w:space="0" w:color="auto"/>
      </w:divBdr>
    </w:div>
    <w:div w:id="1370957733">
      <w:bodyDiv w:val="1"/>
      <w:marLeft w:val="0"/>
      <w:marRight w:val="0"/>
      <w:marTop w:val="0"/>
      <w:marBottom w:val="0"/>
      <w:divBdr>
        <w:top w:val="none" w:sz="0" w:space="0" w:color="auto"/>
        <w:left w:val="none" w:sz="0" w:space="0" w:color="auto"/>
        <w:bottom w:val="none" w:sz="0" w:space="0" w:color="auto"/>
        <w:right w:val="none" w:sz="0" w:space="0" w:color="auto"/>
      </w:divBdr>
    </w:div>
    <w:div w:id="1485658543">
      <w:bodyDiv w:val="1"/>
      <w:marLeft w:val="0"/>
      <w:marRight w:val="0"/>
      <w:marTop w:val="0"/>
      <w:marBottom w:val="0"/>
      <w:divBdr>
        <w:top w:val="none" w:sz="0" w:space="0" w:color="auto"/>
        <w:left w:val="none" w:sz="0" w:space="0" w:color="auto"/>
        <w:bottom w:val="none" w:sz="0" w:space="0" w:color="auto"/>
        <w:right w:val="none" w:sz="0" w:space="0" w:color="auto"/>
      </w:divBdr>
    </w:div>
    <w:div w:id="1540583839">
      <w:bodyDiv w:val="1"/>
      <w:marLeft w:val="0"/>
      <w:marRight w:val="0"/>
      <w:marTop w:val="0"/>
      <w:marBottom w:val="0"/>
      <w:divBdr>
        <w:top w:val="none" w:sz="0" w:space="0" w:color="auto"/>
        <w:left w:val="none" w:sz="0" w:space="0" w:color="auto"/>
        <w:bottom w:val="none" w:sz="0" w:space="0" w:color="auto"/>
        <w:right w:val="none" w:sz="0" w:space="0" w:color="auto"/>
      </w:divBdr>
    </w:div>
    <w:div w:id="1631207041">
      <w:bodyDiv w:val="1"/>
      <w:marLeft w:val="0"/>
      <w:marRight w:val="0"/>
      <w:marTop w:val="0"/>
      <w:marBottom w:val="0"/>
      <w:divBdr>
        <w:top w:val="none" w:sz="0" w:space="0" w:color="auto"/>
        <w:left w:val="none" w:sz="0" w:space="0" w:color="auto"/>
        <w:bottom w:val="none" w:sz="0" w:space="0" w:color="auto"/>
        <w:right w:val="none" w:sz="0" w:space="0" w:color="auto"/>
      </w:divBdr>
    </w:div>
    <w:div w:id="1661536776">
      <w:bodyDiv w:val="1"/>
      <w:marLeft w:val="0"/>
      <w:marRight w:val="0"/>
      <w:marTop w:val="0"/>
      <w:marBottom w:val="0"/>
      <w:divBdr>
        <w:top w:val="none" w:sz="0" w:space="0" w:color="auto"/>
        <w:left w:val="none" w:sz="0" w:space="0" w:color="auto"/>
        <w:bottom w:val="none" w:sz="0" w:space="0" w:color="auto"/>
        <w:right w:val="none" w:sz="0" w:space="0" w:color="auto"/>
      </w:divBdr>
    </w:div>
    <w:div w:id="1885016787">
      <w:bodyDiv w:val="1"/>
      <w:marLeft w:val="0"/>
      <w:marRight w:val="0"/>
      <w:marTop w:val="0"/>
      <w:marBottom w:val="0"/>
      <w:divBdr>
        <w:top w:val="none" w:sz="0" w:space="0" w:color="auto"/>
        <w:left w:val="none" w:sz="0" w:space="0" w:color="auto"/>
        <w:bottom w:val="none" w:sz="0" w:space="0" w:color="auto"/>
        <w:right w:val="none" w:sz="0" w:space="0" w:color="auto"/>
      </w:divBdr>
    </w:div>
    <w:div w:id="1941375292">
      <w:bodyDiv w:val="1"/>
      <w:marLeft w:val="0"/>
      <w:marRight w:val="0"/>
      <w:marTop w:val="0"/>
      <w:marBottom w:val="0"/>
      <w:divBdr>
        <w:top w:val="none" w:sz="0" w:space="0" w:color="auto"/>
        <w:left w:val="none" w:sz="0" w:space="0" w:color="auto"/>
        <w:bottom w:val="none" w:sz="0" w:space="0" w:color="auto"/>
        <w:right w:val="none" w:sz="0" w:space="0" w:color="auto"/>
      </w:divBdr>
    </w:div>
    <w:div w:id="1955214221">
      <w:bodyDiv w:val="1"/>
      <w:marLeft w:val="0"/>
      <w:marRight w:val="0"/>
      <w:marTop w:val="0"/>
      <w:marBottom w:val="0"/>
      <w:divBdr>
        <w:top w:val="none" w:sz="0" w:space="0" w:color="auto"/>
        <w:left w:val="none" w:sz="0" w:space="0" w:color="auto"/>
        <w:bottom w:val="none" w:sz="0" w:space="0" w:color="auto"/>
        <w:right w:val="none" w:sz="0" w:space="0" w:color="auto"/>
      </w:divBdr>
    </w:div>
    <w:div w:id="1986742115">
      <w:bodyDiv w:val="1"/>
      <w:marLeft w:val="0"/>
      <w:marRight w:val="0"/>
      <w:marTop w:val="0"/>
      <w:marBottom w:val="0"/>
      <w:divBdr>
        <w:top w:val="none" w:sz="0" w:space="0" w:color="auto"/>
        <w:left w:val="none" w:sz="0" w:space="0" w:color="auto"/>
        <w:bottom w:val="none" w:sz="0" w:space="0" w:color="auto"/>
        <w:right w:val="none" w:sz="0" w:space="0" w:color="auto"/>
      </w:divBdr>
    </w:div>
    <w:div w:id="210837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2F3674-83DD-4B72-8317-E1A2165AA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526</Words>
  <Characters>3004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3523</CharactersWithSpaces>
  <SharedDoc>false</SharedDoc>
  <HLinks>
    <vt:vector size="804" baseType="variant">
      <vt:variant>
        <vt:i4>1769523</vt:i4>
      </vt:variant>
      <vt:variant>
        <vt:i4>800</vt:i4>
      </vt:variant>
      <vt:variant>
        <vt:i4>0</vt:i4>
      </vt:variant>
      <vt:variant>
        <vt:i4>5</vt:i4>
      </vt:variant>
      <vt:variant>
        <vt:lpwstr/>
      </vt:variant>
      <vt:variant>
        <vt:lpwstr>_Toc203976530</vt:lpwstr>
      </vt:variant>
      <vt:variant>
        <vt:i4>1703987</vt:i4>
      </vt:variant>
      <vt:variant>
        <vt:i4>794</vt:i4>
      </vt:variant>
      <vt:variant>
        <vt:i4>0</vt:i4>
      </vt:variant>
      <vt:variant>
        <vt:i4>5</vt:i4>
      </vt:variant>
      <vt:variant>
        <vt:lpwstr/>
      </vt:variant>
      <vt:variant>
        <vt:lpwstr>_Toc203976529</vt:lpwstr>
      </vt:variant>
      <vt:variant>
        <vt:i4>1703987</vt:i4>
      </vt:variant>
      <vt:variant>
        <vt:i4>788</vt:i4>
      </vt:variant>
      <vt:variant>
        <vt:i4>0</vt:i4>
      </vt:variant>
      <vt:variant>
        <vt:i4>5</vt:i4>
      </vt:variant>
      <vt:variant>
        <vt:lpwstr/>
      </vt:variant>
      <vt:variant>
        <vt:lpwstr>_Toc203976528</vt:lpwstr>
      </vt:variant>
      <vt:variant>
        <vt:i4>1703987</vt:i4>
      </vt:variant>
      <vt:variant>
        <vt:i4>782</vt:i4>
      </vt:variant>
      <vt:variant>
        <vt:i4>0</vt:i4>
      </vt:variant>
      <vt:variant>
        <vt:i4>5</vt:i4>
      </vt:variant>
      <vt:variant>
        <vt:lpwstr/>
      </vt:variant>
      <vt:variant>
        <vt:lpwstr>_Toc203976527</vt:lpwstr>
      </vt:variant>
      <vt:variant>
        <vt:i4>1703987</vt:i4>
      </vt:variant>
      <vt:variant>
        <vt:i4>776</vt:i4>
      </vt:variant>
      <vt:variant>
        <vt:i4>0</vt:i4>
      </vt:variant>
      <vt:variant>
        <vt:i4>5</vt:i4>
      </vt:variant>
      <vt:variant>
        <vt:lpwstr/>
      </vt:variant>
      <vt:variant>
        <vt:lpwstr>_Toc203976526</vt:lpwstr>
      </vt:variant>
      <vt:variant>
        <vt:i4>1703987</vt:i4>
      </vt:variant>
      <vt:variant>
        <vt:i4>770</vt:i4>
      </vt:variant>
      <vt:variant>
        <vt:i4>0</vt:i4>
      </vt:variant>
      <vt:variant>
        <vt:i4>5</vt:i4>
      </vt:variant>
      <vt:variant>
        <vt:lpwstr/>
      </vt:variant>
      <vt:variant>
        <vt:lpwstr>_Toc203976525</vt:lpwstr>
      </vt:variant>
      <vt:variant>
        <vt:i4>1703987</vt:i4>
      </vt:variant>
      <vt:variant>
        <vt:i4>764</vt:i4>
      </vt:variant>
      <vt:variant>
        <vt:i4>0</vt:i4>
      </vt:variant>
      <vt:variant>
        <vt:i4>5</vt:i4>
      </vt:variant>
      <vt:variant>
        <vt:lpwstr/>
      </vt:variant>
      <vt:variant>
        <vt:lpwstr>_Toc203976524</vt:lpwstr>
      </vt:variant>
      <vt:variant>
        <vt:i4>1703987</vt:i4>
      </vt:variant>
      <vt:variant>
        <vt:i4>758</vt:i4>
      </vt:variant>
      <vt:variant>
        <vt:i4>0</vt:i4>
      </vt:variant>
      <vt:variant>
        <vt:i4>5</vt:i4>
      </vt:variant>
      <vt:variant>
        <vt:lpwstr/>
      </vt:variant>
      <vt:variant>
        <vt:lpwstr>_Toc203976523</vt:lpwstr>
      </vt:variant>
      <vt:variant>
        <vt:i4>1703987</vt:i4>
      </vt:variant>
      <vt:variant>
        <vt:i4>752</vt:i4>
      </vt:variant>
      <vt:variant>
        <vt:i4>0</vt:i4>
      </vt:variant>
      <vt:variant>
        <vt:i4>5</vt:i4>
      </vt:variant>
      <vt:variant>
        <vt:lpwstr/>
      </vt:variant>
      <vt:variant>
        <vt:lpwstr>_Toc203976522</vt:lpwstr>
      </vt:variant>
      <vt:variant>
        <vt:i4>1703987</vt:i4>
      </vt:variant>
      <vt:variant>
        <vt:i4>746</vt:i4>
      </vt:variant>
      <vt:variant>
        <vt:i4>0</vt:i4>
      </vt:variant>
      <vt:variant>
        <vt:i4>5</vt:i4>
      </vt:variant>
      <vt:variant>
        <vt:lpwstr/>
      </vt:variant>
      <vt:variant>
        <vt:lpwstr>_Toc203976521</vt:lpwstr>
      </vt:variant>
      <vt:variant>
        <vt:i4>1703987</vt:i4>
      </vt:variant>
      <vt:variant>
        <vt:i4>740</vt:i4>
      </vt:variant>
      <vt:variant>
        <vt:i4>0</vt:i4>
      </vt:variant>
      <vt:variant>
        <vt:i4>5</vt:i4>
      </vt:variant>
      <vt:variant>
        <vt:lpwstr/>
      </vt:variant>
      <vt:variant>
        <vt:lpwstr>_Toc203976520</vt:lpwstr>
      </vt:variant>
      <vt:variant>
        <vt:i4>1638451</vt:i4>
      </vt:variant>
      <vt:variant>
        <vt:i4>734</vt:i4>
      </vt:variant>
      <vt:variant>
        <vt:i4>0</vt:i4>
      </vt:variant>
      <vt:variant>
        <vt:i4>5</vt:i4>
      </vt:variant>
      <vt:variant>
        <vt:lpwstr/>
      </vt:variant>
      <vt:variant>
        <vt:lpwstr>_Toc203976519</vt:lpwstr>
      </vt:variant>
      <vt:variant>
        <vt:i4>1638451</vt:i4>
      </vt:variant>
      <vt:variant>
        <vt:i4>728</vt:i4>
      </vt:variant>
      <vt:variant>
        <vt:i4>0</vt:i4>
      </vt:variant>
      <vt:variant>
        <vt:i4>5</vt:i4>
      </vt:variant>
      <vt:variant>
        <vt:lpwstr/>
      </vt:variant>
      <vt:variant>
        <vt:lpwstr>_Toc203976518</vt:lpwstr>
      </vt:variant>
      <vt:variant>
        <vt:i4>1638451</vt:i4>
      </vt:variant>
      <vt:variant>
        <vt:i4>722</vt:i4>
      </vt:variant>
      <vt:variant>
        <vt:i4>0</vt:i4>
      </vt:variant>
      <vt:variant>
        <vt:i4>5</vt:i4>
      </vt:variant>
      <vt:variant>
        <vt:lpwstr/>
      </vt:variant>
      <vt:variant>
        <vt:lpwstr>_Toc203976517</vt:lpwstr>
      </vt:variant>
      <vt:variant>
        <vt:i4>1638451</vt:i4>
      </vt:variant>
      <vt:variant>
        <vt:i4>716</vt:i4>
      </vt:variant>
      <vt:variant>
        <vt:i4>0</vt:i4>
      </vt:variant>
      <vt:variant>
        <vt:i4>5</vt:i4>
      </vt:variant>
      <vt:variant>
        <vt:lpwstr/>
      </vt:variant>
      <vt:variant>
        <vt:lpwstr>_Toc203976516</vt:lpwstr>
      </vt:variant>
      <vt:variant>
        <vt:i4>1638451</vt:i4>
      </vt:variant>
      <vt:variant>
        <vt:i4>710</vt:i4>
      </vt:variant>
      <vt:variant>
        <vt:i4>0</vt:i4>
      </vt:variant>
      <vt:variant>
        <vt:i4>5</vt:i4>
      </vt:variant>
      <vt:variant>
        <vt:lpwstr/>
      </vt:variant>
      <vt:variant>
        <vt:lpwstr>_Toc203976515</vt:lpwstr>
      </vt:variant>
      <vt:variant>
        <vt:i4>1638451</vt:i4>
      </vt:variant>
      <vt:variant>
        <vt:i4>704</vt:i4>
      </vt:variant>
      <vt:variant>
        <vt:i4>0</vt:i4>
      </vt:variant>
      <vt:variant>
        <vt:i4>5</vt:i4>
      </vt:variant>
      <vt:variant>
        <vt:lpwstr/>
      </vt:variant>
      <vt:variant>
        <vt:lpwstr>_Toc203976514</vt:lpwstr>
      </vt:variant>
      <vt:variant>
        <vt:i4>1638451</vt:i4>
      </vt:variant>
      <vt:variant>
        <vt:i4>698</vt:i4>
      </vt:variant>
      <vt:variant>
        <vt:i4>0</vt:i4>
      </vt:variant>
      <vt:variant>
        <vt:i4>5</vt:i4>
      </vt:variant>
      <vt:variant>
        <vt:lpwstr/>
      </vt:variant>
      <vt:variant>
        <vt:lpwstr>_Toc203976513</vt:lpwstr>
      </vt:variant>
      <vt:variant>
        <vt:i4>1638451</vt:i4>
      </vt:variant>
      <vt:variant>
        <vt:i4>692</vt:i4>
      </vt:variant>
      <vt:variant>
        <vt:i4>0</vt:i4>
      </vt:variant>
      <vt:variant>
        <vt:i4>5</vt:i4>
      </vt:variant>
      <vt:variant>
        <vt:lpwstr/>
      </vt:variant>
      <vt:variant>
        <vt:lpwstr>_Toc203976512</vt:lpwstr>
      </vt:variant>
      <vt:variant>
        <vt:i4>1638451</vt:i4>
      </vt:variant>
      <vt:variant>
        <vt:i4>686</vt:i4>
      </vt:variant>
      <vt:variant>
        <vt:i4>0</vt:i4>
      </vt:variant>
      <vt:variant>
        <vt:i4>5</vt:i4>
      </vt:variant>
      <vt:variant>
        <vt:lpwstr/>
      </vt:variant>
      <vt:variant>
        <vt:lpwstr>_Toc203976511</vt:lpwstr>
      </vt:variant>
      <vt:variant>
        <vt:i4>1638451</vt:i4>
      </vt:variant>
      <vt:variant>
        <vt:i4>680</vt:i4>
      </vt:variant>
      <vt:variant>
        <vt:i4>0</vt:i4>
      </vt:variant>
      <vt:variant>
        <vt:i4>5</vt:i4>
      </vt:variant>
      <vt:variant>
        <vt:lpwstr/>
      </vt:variant>
      <vt:variant>
        <vt:lpwstr>_Toc203976510</vt:lpwstr>
      </vt:variant>
      <vt:variant>
        <vt:i4>1572915</vt:i4>
      </vt:variant>
      <vt:variant>
        <vt:i4>674</vt:i4>
      </vt:variant>
      <vt:variant>
        <vt:i4>0</vt:i4>
      </vt:variant>
      <vt:variant>
        <vt:i4>5</vt:i4>
      </vt:variant>
      <vt:variant>
        <vt:lpwstr/>
      </vt:variant>
      <vt:variant>
        <vt:lpwstr>_Toc203976509</vt:lpwstr>
      </vt:variant>
      <vt:variant>
        <vt:i4>1572915</vt:i4>
      </vt:variant>
      <vt:variant>
        <vt:i4>668</vt:i4>
      </vt:variant>
      <vt:variant>
        <vt:i4>0</vt:i4>
      </vt:variant>
      <vt:variant>
        <vt:i4>5</vt:i4>
      </vt:variant>
      <vt:variant>
        <vt:lpwstr/>
      </vt:variant>
      <vt:variant>
        <vt:lpwstr>_Toc203976508</vt:lpwstr>
      </vt:variant>
      <vt:variant>
        <vt:i4>1572915</vt:i4>
      </vt:variant>
      <vt:variant>
        <vt:i4>662</vt:i4>
      </vt:variant>
      <vt:variant>
        <vt:i4>0</vt:i4>
      </vt:variant>
      <vt:variant>
        <vt:i4>5</vt:i4>
      </vt:variant>
      <vt:variant>
        <vt:lpwstr/>
      </vt:variant>
      <vt:variant>
        <vt:lpwstr>_Toc203976507</vt:lpwstr>
      </vt:variant>
      <vt:variant>
        <vt:i4>1572915</vt:i4>
      </vt:variant>
      <vt:variant>
        <vt:i4>656</vt:i4>
      </vt:variant>
      <vt:variant>
        <vt:i4>0</vt:i4>
      </vt:variant>
      <vt:variant>
        <vt:i4>5</vt:i4>
      </vt:variant>
      <vt:variant>
        <vt:lpwstr/>
      </vt:variant>
      <vt:variant>
        <vt:lpwstr>_Toc203976506</vt:lpwstr>
      </vt:variant>
      <vt:variant>
        <vt:i4>1572915</vt:i4>
      </vt:variant>
      <vt:variant>
        <vt:i4>650</vt:i4>
      </vt:variant>
      <vt:variant>
        <vt:i4>0</vt:i4>
      </vt:variant>
      <vt:variant>
        <vt:i4>5</vt:i4>
      </vt:variant>
      <vt:variant>
        <vt:lpwstr/>
      </vt:variant>
      <vt:variant>
        <vt:lpwstr>_Toc203976505</vt:lpwstr>
      </vt:variant>
      <vt:variant>
        <vt:i4>1572915</vt:i4>
      </vt:variant>
      <vt:variant>
        <vt:i4>644</vt:i4>
      </vt:variant>
      <vt:variant>
        <vt:i4>0</vt:i4>
      </vt:variant>
      <vt:variant>
        <vt:i4>5</vt:i4>
      </vt:variant>
      <vt:variant>
        <vt:lpwstr/>
      </vt:variant>
      <vt:variant>
        <vt:lpwstr>_Toc203976504</vt:lpwstr>
      </vt:variant>
      <vt:variant>
        <vt:i4>1572915</vt:i4>
      </vt:variant>
      <vt:variant>
        <vt:i4>638</vt:i4>
      </vt:variant>
      <vt:variant>
        <vt:i4>0</vt:i4>
      </vt:variant>
      <vt:variant>
        <vt:i4>5</vt:i4>
      </vt:variant>
      <vt:variant>
        <vt:lpwstr/>
      </vt:variant>
      <vt:variant>
        <vt:lpwstr>_Toc203976503</vt:lpwstr>
      </vt:variant>
      <vt:variant>
        <vt:i4>1572915</vt:i4>
      </vt:variant>
      <vt:variant>
        <vt:i4>632</vt:i4>
      </vt:variant>
      <vt:variant>
        <vt:i4>0</vt:i4>
      </vt:variant>
      <vt:variant>
        <vt:i4>5</vt:i4>
      </vt:variant>
      <vt:variant>
        <vt:lpwstr/>
      </vt:variant>
      <vt:variant>
        <vt:lpwstr>_Toc203976502</vt:lpwstr>
      </vt:variant>
      <vt:variant>
        <vt:i4>1572915</vt:i4>
      </vt:variant>
      <vt:variant>
        <vt:i4>626</vt:i4>
      </vt:variant>
      <vt:variant>
        <vt:i4>0</vt:i4>
      </vt:variant>
      <vt:variant>
        <vt:i4>5</vt:i4>
      </vt:variant>
      <vt:variant>
        <vt:lpwstr/>
      </vt:variant>
      <vt:variant>
        <vt:lpwstr>_Toc203976501</vt:lpwstr>
      </vt:variant>
      <vt:variant>
        <vt:i4>1572915</vt:i4>
      </vt:variant>
      <vt:variant>
        <vt:i4>620</vt:i4>
      </vt:variant>
      <vt:variant>
        <vt:i4>0</vt:i4>
      </vt:variant>
      <vt:variant>
        <vt:i4>5</vt:i4>
      </vt:variant>
      <vt:variant>
        <vt:lpwstr/>
      </vt:variant>
      <vt:variant>
        <vt:lpwstr>_Toc203976500</vt:lpwstr>
      </vt:variant>
      <vt:variant>
        <vt:i4>1114162</vt:i4>
      </vt:variant>
      <vt:variant>
        <vt:i4>614</vt:i4>
      </vt:variant>
      <vt:variant>
        <vt:i4>0</vt:i4>
      </vt:variant>
      <vt:variant>
        <vt:i4>5</vt:i4>
      </vt:variant>
      <vt:variant>
        <vt:lpwstr/>
      </vt:variant>
      <vt:variant>
        <vt:lpwstr>_Toc203976499</vt:lpwstr>
      </vt:variant>
      <vt:variant>
        <vt:i4>1114162</vt:i4>
      </vt:variant>
      <vt:variant>
        <vt:i4>608</vt:i4>
      </vt:variant>
      <vt:variant>
        <vt:i4>0</vt:i4>
      </vt:variant>
      <vt:variant>
        <vt:i4>5</vt:i4>
      </vt:variant>
      <vt:variant>
        <vt:lpwstr/>
      </vt:variant>
      <vt:variant>
        <vt:lpwstr>_Toc203976498</vt:lpwstr>
      </vt:variant>
      <vt:variant>
        <vt:i4>1114162</vt:i4>
      </vt:variant>
      <vt:variant>
        <vt:i4>602</vt:i4>
      </vt:variant>
      <vt:variant>
        <vt:i4>0</vt:i4>
      </vt:variant>
      <vt:variant>
        <vt:i4>5</vt:i4>
      </vt:variant>
      <vt:variant>
        <vt:lpwstr/>
      </vt:variant>
      <vt:variant>
        <vt:lpwstr>_Toc203976497</vt:lpwstr>
      </vt:variant>
      <vt:variant>
        <vt:i4>1114162</vt:i4>
      </vt:variant>
      <vt:variant>
        <vt:i4>596</vt:i4>
      </vt:variant>
      <vt:variant>
        <vt:i4>0</vt:i4>
      </vt:variant>
      <vt:variant>
        <vt:i4>5</vt:i4>
      </vt:variant>
      <vt:variant>
        <vt:lpwstr/>
      </vt:variant>
      <vt:variant>
        <vt:lpwstr>_Toc203976496</vt:lpwstr>
      </vt:variant>
      <vt:variant>
        <vt:i4>1114162</vt:i4>
      </vt:variant>
      <vt:variant>
        <vt:i4>590</vt:i4>
      </vt:variant>
      <vt:variant>
        <vt:i4>0</vt:i4>
      </vt:variant>
      <vt:variant>
        <vt:i4>5</vt:i4>
      </vt:variant>
      <vt:variant>
        <vt:lpwstr/>
      </vt:variant>
      <vt:variant>
        <vt:lpwstr>_Toc203976495</vt:lpwstr>
      </vt:variant>
      <vt:variant>
        <vt:i4>1114162</vt:i4>
      </vt:variant>
      <vt:variant>
        <vt:i4>584</vt:i4>
      </vt:variant>
      <vt:variant>
        <vt:i4>0</vt:i4>
      </vt:variant>
      <vt:variant>
        <vt:i4>5</vt:i4>
      </vt:variant>
      <vt:variant>
        <vt:lpwstr/>
      </vt:variant>
      <vt:variant>
        <vt:lpwstr>_Toc203976494</vt:lpwstr>
      </vt:variant>
      <vt:variant>
        <vt:i4>1114162</vt:i4>
      </vt:variant>
      <vt:variant>
        <vt:i4>578</vt:i4>
      </vt:variant>
      <vt:variant>
        <vt:i4>0</vt:i4>
      </vt:variant>
      <vt:variant>
        <vt:i4>5</vt:i4>
      </vt:variant>
      <vt:variant>
        <vt:lpwstr/>
      </vt:variant>
      <vt:variant>
        <vt:lpwstr>_Toc203976493</vt:lpwstr>
      </vt:variant>
      <vt:variant>
        <vt:i4>1114162</vt:i4>
      </vt:variant>
      <vt:variant>
        <vt:i4>572</vt:i4>
      </vt:variant>
      <vt:variant>
        <vt:i4>0</vt:i4>
      </vt:variant>
      <vt:variant>
        <vt:i4>5</vt:i4>
      </vt:variant>
      <vt:variant>
        <vt:lpwstr/>
      </vt:variant>
      <vt:variant>
        <vt:lpwstr>_Toc203976492</vt:lpwstr>
      </vt:variant>
      <vt:variant>
        <vt:i4>1114162</vt:i4>
      </vt:variant>
      <vt:variant>
        <vt:i4>566</vt:i4>
      </vt:variant>
      <vt:variant>
        <vt:i4>0</vt:i4>
      </vt:variant>
      <vt:variant>
        <vt:i4>5</vt:i4>
      </vt:variant>
      <vt:variant>
        <vt:lpwstr/>
      </vt:variant>
      <vt:variant>
        <vt:lpwstr>_Toc203976491</vt:lpwstr>
      </vt:variant>
      <vt:variant>
        <vt:i4>1114162</vt:i4>
      </vt:variant>
      <vt:variant>
        <vt:i4>560</vt:i4>
      </vt:variant>
      <vt:variant>
        <vt:i4>0</vt:i4>
      </vt:variant>
      <vt:variant>
        <vt:i4>5</vt:i4>
      </vt:variant>
      <vt:variant>
        <vt:lpwstr/>
      </vt:variant>
      <vt:variant>
        <vt:lpwstr>_Toc203976490</vt:lpwstr>
      </vt:variant>
      <vt:variant>
        <vt:i4>1048626</vt:i4>
      </vt:variant>
      <vt:variant>
        <vt:i4>554</vt:i4>
      </vt:variant>
      <vt:variant>
        <vt:i4>0</vt:i4>
      </vt:variant>
      <vt:variant>
        <vt:i4>5</vt:i4>
      </vt:variant>
      <vt:variant>
        <vt:lpwstr/>
      </vt:variant>
      <vt:variant>
        <vt:lpwstr>_Toc203976489</vt:lpwstr>
      </vt:variant>
      <vt:variant>
        <vt:i4>1048626</vt:i4>
      </vt:variant>
      <vt:variant>
        <vt:i4>548</vt:i4>
      </vt:variant>
      <vt:variant>
        <vt:i4>0</vt:i4>
      </vt:variant>
      <vt:variant>
        <vt:i4>5</vt:i4>
      </vt:variant>
      <vt:variant>
        <vt:lpwstr/>
      </vt:variant>
      <vt:variant>
        <vt:lpwstr>_Toc203976488</vt:lpwstr>
      </vt:variant>
      <vt:variant>
        <vt:i4>1048626</vt:i4>
      </vt:variant>
      <vt:variant>
        <vt:i4>542</vt:i4>
      </vt:variant>
      <vt:variant>
        <vt:i4>0</vt:i4>
      </vt:variant>
      <vt:variant>
        <vt:i4>5</vt:i4>
      </vt:variant>
      <vt:variant>
        <vt:lpwstr/>
      </vt:variant>
      <vt:variant>
        <vt:lpwstr>_Toc203976487</vt:lpwstr>
      </vt:variant>
      <vt:variant>
        <vt:i4>1048626</vt:i4>
      </vt:variant>
      <vt:variant>
        <vt:i4>536</vt:i4>
      </vt:variant>
      <vt:variant>
        <vt:i4>0</vt:i4>
      </vt:variant>
      <vt:variant>
        <vt:i4>5</vt:i4>
      </vt:variant>
      <vt:variant>
        <vt:lpwstr/>
      </vt:variant>
      <vt:variant>
        <vt:lpwstr>_Toc203976486</vt:lpwstr>
      </vt:variant>
      <vt:variant>
        <vt:i4>1048626</vt:i4>
      </vt:variant>
      <vt:variant>
        <vt:i4>530</vt:i4>
      </vt:variant>
      <vt:variant>
        <vt:i4>0</vt:i4>
      </vt:variant>
      <vt:variant>
        <vt:i4>5</vt:i4>
      </vt:variant>
      <vt:variant>
        <vt:lpwstr/>
      </vt:variant>
      <vt:variant>
        <vt:lpwstr>_Toc203976485</vt:lpwstr>
      </vt:variant>
      <vt:variant>
        <vt:i4>1048626</vt:i4>
      </vt:variant>
      <vt:variant>
        <vt:i4>524</vt:i4>
      </vt:variant>
      <vt:variant>
        <vt:i4>0</vt:i4>
      </vt:variant>
      <vt:variant>
        <vt:i4>5</vt:i4>
      </vt:variant>
      <vt:variant>
        <vt:lpwstr/>
      </vt:variant>
      <vt:variant>
        <vt:lpwstr>_Toc203976484</vt:lpwstr>
      </vt:variant>
      <vt:variant>
        <vt:i4>1048626</vt:i4>
      </vt:variant>
      <vt:variant>
        <vt:i4>518</vt:i4>
      </vt:variant>
      <vt:variant>
        <vt:i4>0</vt:i4>
      </vt:variant>
      <vt:variant>
        <vt:i4>5</vt:i4>
      </vt:variant>
      <vt:variant>
        <vt:lpwstr/>
      </vt:variant>
      <vt:variant>
        <vt:lpwstr>_Toc203976483</vt:lpwstr>
      </vt:variant>
      <vt:variant>
        <vt:i4>1048626</vt:i4>
      </vt:variant>
      <vt:variant>
        <vt:i4>512</vt:i4>
      </vt:variant>
      <vt:variant>
        <vt:i4>0</vt:i4>
      </vt:variant>
      <vt:variant>
        <vt:i4>5</vt:i4>
      </vt:variant>
      <vt:variant>
        <vt:lpwstr/>
      </vt:variant>
      <vt:variant>
        <vt:lpwstr>_Toc203976482</vt:lpwstr>
      </vt:variant>
      <vt:variant>
        <vt:i4>1048626</vt:i4>
      </vt:variant>
      <vt:variant>
        <vt:i4>506</vt:i4>
      </vt:variant>
      <vt:variant>
        <vt:i4>0</vt:i4>
      </vt:variant>
      <vt:variant>
        <vt:i4>5</vt:i4>
      </vt:variant>
      <vt:variant>
        <vt:lpwstr/>
      </vt:variant>
      <vt:variant>
        <vt:lpwstr>_Toc203976481</vt:lpwstr>
      </vt:variant>
      <vt:variant>
        <vt:i4>1048626</vt:i4>
      </vt:variant>
      <vt:variant>
        <vt:i4>500</vt:i4>
      </vt:variant>
      <vt:variant>
        <vt:i4>0</vt:i4>
      </vt:variant>
      <vt:variant>
        <vt:i4>5</vt:i4>
      </vt:variant>
      <vt:variant>
        <vt:lpwstr/>
      </vt:variant>
      <vt:variant>
        <vt:lpwstr>_Toc203976480</vt:lpwstr>
      </vt:variant>
      <vt:variant>
        <vt:i4>2031666</vt:i4>
      </vt:variant>
      <vt:variant>
        <vt:i4>494</vt:i4>
      </vt:variant>
      <vt:variant>
        <vt:i4>0</vt:i4>
      </vt:variant>
      <vt:variant>
        <vt:i4>5</vt:i4>
      </vt:variant>
      <vt:variant>
        <vt:lpwstr/>
      </vt:variant>
      <vt:variant>
        <vt:lpwstr>_Toc203976479</vt:lpwstr>
      </vt:variant>
      <vt:variant>
        <vt:i4>2031666</vt:i4>
      </vt:variant>
      <vt:variant>
        <vt:i4>488</vt:i4>
      </vt:variant>
      <vt:variant>
        <vt:i4>0</vt:i4>
      </vt:variant>
      <vt:variant>
        <vt:i4>5</vt:i4>
      </vt:variant>
      <vt:variant>
        <vt:lpwstr/>
      </vt:variant>
      <vt:variant>
        <vt:lpwstr>_Toc203976478</vt:lpwstr>
      </vt:variant>
      <vt:variant>
        <vt:i4>2031666</vt:i4>
      </vt:variant>
      <vt:variant>
        <vt:i4>482</vt:i4>
      </vt:variant>
      <vt:variant>
        <vt:i4>0</vt:i4>
      </vt:variant>
      <vt:variant>
        <vt:i4>5</vt:i4>
      </vt:variant>
      <vt:variant>
        <vt:lpwstr/>
      </vt:variant>
      <vt:variant>
        <vt:lpwstr>_Toc203976477</vt:lpwstr>
      </vt:variant>
      <vt:variant>
        <vt:i4>2031666</vt:i4>
      </vt:variant>
      <vt:variant>
        <vt:i4>476</vt:i4>
      </vt:variant>
      <vt:variant>
        <vt:i4>0</vt:i4>
      </vt:variant>
      <vt:variant>
        <vt:i4>5</vt:i4>
      </vt:variant>
      <vt:variant>
        <vt:lpwstr/>
      </vt:variant>
      <vt:variant>
        <vt:lpwstr>_Toc203976476</vt:lpwstr>
      </vt:variant>
      <vt:variant>
        <vt:i4>2031666</vt:i4>
      </vt:variant>
      <vt:variant>
        <vt:i4>470</vt:i4>
      </vt:variant>
      <vt:variant>
        <vt:i4>0</vt:i4>
      </vt:variant>
      <vt:variant>
        <vt:i4>5</vt:i4>
      </vt:variant>
      <vt:variant>
        <vt:lpwstr/>
      </vt:variant>
      <vt:variant>
        <vt:lpwstr>_Toc203976475</vt:lpwstr>
      </vt:variant>
      <vt:variant>
        <vt:i4>2031666</vt:i4>
      </vt:variant>
      <vt:variant>
        <vt:i4>464</vt:i4>
      </vt:variant>
      <vt:variant>
        <vt:i4>0</vt:i4>
      </vt:variant>
      <vt:variant>
        <vt:i4>5</vt:i4>
      </vt:variant>
      <vt:variant>
        <vt:lpwstr/>
      </vt:variant>
      <vt:variant>
        <vt:lpwstr>_Toc203976474</vt:lpwstr>
      </vt:variant>
      <vt:variant>
        <vt:i4>2031666</vt:i4>
      </vt:variant>
      <vt:variant>
        <vt:i4>458</vt:i4>
      </vt:variant>
      <vt:variant>
        <vt:i4>0</vt:i4>
      </vt:variant>
      <vt:variant>
        <vt:i4>5</vt:i4>
      </vt:variant>
      <vt:variant>
        <vt:lpwstr/>
      </vt:variant>
      <vt:variant>
        <vt:lpwstr>_Toc203976473</vt:lpwstr>
      </vt:variant>
      <vt:variant>
        <vt:i4>2031666</vt:i4>
      </vt:variant>
      <vt:variant>
        <vt:i4>452</vt:i4>
      </vt:variant>
      <vt:variant>
        <vt:i4>0</vt:i4>
      </vt:variant>
      <vt:variant>
        <vt:i4>5</vt:i4>
      </vt:variant>
      <vt:variant>
        <vt:lpwstr/>
      </vt:variant>
      <vt:variant>
        <vt:lpwstr>_Toc203976472</vt:lpwstr>
      </vt:variant>
      <vt:variant>
        <vt:i4>2031666</vt:i4>
      </vt:variant>
      <vt:variant>
        <vt:i4>446</vt:i4>
      </vt:variant>
      <vt:variant>
        <vt:i4>0</vt:i4>
      </vt:variant>
      <vt:variant>
        <vt:i4>5</vt:i4>
      </vt:variant>
      <vt:variant>
        <vt:lpwstr/>
      </vt:variant>
      <vt:variant>
        <vt:lpwstr>_Toc203976471</vt:lpwstr>
      </vt:variant>
      <vt:variant>
        <vt:i4>2031666</vt:i4>
      </vt:variant>
      <vt:variant>
        <vt:i4>440</vt:i4>
      </vt:variant>
      <vt:variant>
        <vt:i4>0</vt:i4>
      </vt:variant>
      <vt:variant>
        <vt:i4>5</vt:i4>
      </vt:variant>
      <vt:variant>
        <vt:lpwstr/>
      </vt:variant>
      <vt:variant>
        <vt:lpwstr>_Toc203976470</vt:lpwstr>
      </vt:variant>
      <vt:variant>
        <vt:i4>1966130</vt:i4>
      </vt:variant>
      <vt:variant>
        <vt:i4>434</vt:i4>
      </vt:variant>
      <vt:variant>
        <vt:i4>0</vt:i4>
      </vt:variant>
      <vt:variant>
        <vt:i4>5</vt:i4>
      </vt:variant>
      <vt:variant>
        <vt:lpwstr/>
      </vt:variant>
      <vt:variant>
        <vt:lpwstr>_Toc203976469</vt:lpwstr>
      </vt:variant>
      <vt:variant>
        <vt:i4>1966130</vt:i4>
      </vt:variant>
      <vt:variant>
        <vt:i4>428</vt:i4>
      </vt:variant>
      <vt:variant>
        <vt:i4>0</vt:i4>
      </vt:variant>
      <vt:variant>
        <vt:i4>5</vt:i4>
      </vt:variant>
      <vt:variant>
        <vt:lpwstr/>
      </vt:variant>
      <vt:variant>
        <vt:lpwstr>_Toc203976468</vt:lpwstr>
      </vt:variant>
      <vt:variant>
        <vt:i4>1966130</vt:i4>
      </vt:variant>
      <vt:variant>
        <vt:i4>422</vt:i4>
      </vt:variant>
      <vt:variant>
        <vt:i4>0</vt:i4>
      </vt:variant>
      <vt:variant>
        <vt:i4>5</vt:i4>
      </vt:variant>
      <vt:variant>
        <vt:lpwstr/>
      </vt:variant>
      <vt:variant>
        <vt:lpwstr>_Toc203976467</vt:lpwstr>
      </vt:variant>
      <vt:variant>
        <vt:i4>1966130</vt:i4>
      </vt:variant>
      <vt:variant>
        <vt:i4>416</vt:i4>
      </vt:variant>
      <vt:variant>
        <vt:i4>0</vt:i4>
      </vt:variant>
      <vt:variant>
        <vt:i4>5</vt:i4>
      </vt:variant>
      <vt:variant>
        <vt:lpwstr/>
      </vt:variant>
      <vt:variant>
        <vt:lpwstr>_Toc203976466</vt:lpwstr>
      </vt:variant>
      <vt:variant>
        <vt:i4>1966130</vt:i4>
      </vt:variant>
      <vt:variant>
        <vt:i4>410</vt:i4>
      </vt:variant>
      <vt:variant>
        <vt:i4>0</vt:i4>
      </vt:variant>
      <vt:variant>
        <vt:i4>5</vt:i4>
      </vt:variant>
      <vt:variant>
        <vt:lpwstr/>
      </vt:variant>
      <vt:variant>
        <vt:lpwstr>_Toc203976465</vt:lpwstr>
      </vt:variant>
      <vt:variant>
        <vt:i4>1966130</vt:i4>
      </vt:variant>
      <vt:variant>
        <vt:i4>404</vt:i4>
      </vt:variant>
      <vt:variant>
        <vt:i4>0</vt:i4>
      </vt:variant>
      <vt:variant>
        <vt:i4>5</vt:i4>
      </vt:variant>
      <vt:variant>
        <vt:lpwstr/>
      </vt:variant>
      <vt:variant>
        <vt:lpwstr>_Toc203976464</vt:lpwstr>
      </vt:variant>
      <vt:variant>
        <vt:i4>1966130</vt:i4>
      </vt:variant>
      <vt:variant>
        <vt:i4>398</vt:i4>
      </vt:variant>
      <vt:variant>
        <vt:i4>0</vt:i4>
      </vt:variant>
      <vt:variant>
        <vt:i4>5</vt:i4>
      </vt:variant>
      <vt:variant>
        <vt:lpwstr/>
      </vt:variant>
      <vt:variant>
        <vt:lpwstr>_Toc203976463</vt:lpwstr>
      </vt:variant>
      <vt:variant>
        <vt:i4>1966130</vt:i4>
      </vt:variant>
      <vt:variant>
        <vt:i4>392</vt:i4>
      </vt:variant>
      <vt:variant>
        <vt:i4>0</vt:i4>
      </vt:variant>
      <vt:variant>
        <vt:i4>5</vt:i4>
      </vt:variant>
      <vt:variant>
        <vt:lpwstr/>
      </vt:variant>
      <vt:variant>
        <vt:lpwstr>_Toc203976462</vt:lpwstr>
      </vt:variant>
      <vt:variant>
        <vt:i4>1966130</vt:i4>
      </vt:variant>
      <vt:variant>
        <vt:i4>386</vt:i4>
      </vt:variant>
      <vt:variant>
        <vt:i4>0</vt:i4>
      </vt:variant>
      <vt:variant>
        <vt:i4>5</vt:i4>
      </vt:variant>
      <vt:variant>
        <vt:lpwstr/>
      </vt:variant>
      <vt:variant>
        <vt:lpwstr>_Toc203976461</vt:lpwstr>
      </vt:variant>
      <vt:variant>
        <vt:i4>1966130</vt:i4>
      </vt:variant>
      <vt:variant>
        <vt:i4>380</vt:i4>
      </vt:variant>
      <vt:variant>
        <vt:i4>0</vt:i4>
      </vt:variant>
      <vt:variant>
        <vt:i4>5</vt:i4>
      </vt:variant>
      <vt:variant>
        <vt:lpwstr/>
      </vt:variant>
      <vt:variant>
        <vt:lpwstr>_Toc203976460</vt:lpwstr>
      </vt:variant>
      <vt:variant>
        <vt:i4>1900594</vt:i4>
      </vt:variant>
      <vt:variant>
        <vt:i4>374</vt:i4>
      </vt:variant>
      <vt:variant>
        <vt:i4>0</vt:i4>
      </vt:variant>
      <vt:variant>
        <vt:i4>5</vt:i4>
      </vt:variant>
      <vt:variant>
        <vt:lpwstr/>
      </vt:variant>
      <vt:variant>
        <vt:lpwstr>_Toc203976459</vt:lpwstr>
      </vt:variant>
      <vt:variant>
        <vt:i4>1900594</vt:i4>
      </vt:variant>
      <vt:variant>
        <vt:i4>368</vt:i4>
      </vt:variant>
      <vt:variant>
        <vt:i4>0</vt:i4>
      </vt:variant>
      <vt:variant>
        <vt:i4>5</vt:i4>
      </vt:variant>
      <vt:variant>
        <vt:lpwstr/>
      </vt:variant>
      <vt:variant>
        <vt:lpwstr>_Toc203976458</vt:lpwstr>
      </vt:variant>
      <vt:variant>
        <vt:i4>1900594</vt:i4>
      </vt:variant>
      <vt:variant>
        <vt:i4>362</vt:i4>
      </vt:variant>
      <vt:variant>
        <vt:i4>0</vt:i4>
      </vt:variant>
      <vt:variant>
        <vt:i4>5</vt:i4>
      </vt:variant>
      <vt:variant>
        <vt:lpwstr/>
      </vt:variant>
      <vt:variant>
        <vt:lpwstr>_Toc203976457</vt:lpwstr>
      </vt:variant>
      <vt:variant>
        <vt:i4>1900594</vt:i4>
      </vt:variant>
      <vt:variant>
        <vt:i4>356</vt:i4>
      </vt:variant>
      <vt:variant>
        <vt:i4>0</vt:i4>
      </vt:variant>
      <vt:variant>
        <vt:i4>5</vt:i4>
      </vt:variant>
      <vt:variant>
        <vt:lpwstr/>
      </vt:variant>
      <vt:variant>
        <vt:lpwstr>_Toc203976456</vt:lpwstr>
      </vt:variant>
      <vt:variant>
        <vt:i4>1900594</vt:i4>
      </vt:variant>
      <vt:variant>
        <vt:i4>350</vt:i4>
      </vt:variant>
      <vt:variant>
        <vt:i4>0</vt:i4>
      </vt:variant>
      <vt:variant>
        <vt:i4>5</vt:i4>
      </vt:variant>
      <vt:variant>
        <vt:lpwstr/>
      </vt:variant>
      <vt:variant>
        <vt:lpwstr>_Toc203976455</vt:lpwstr>
      </vt:variant>
      <vt:variant>
        <vt:i4>1900594</vt:i4>
      </vt:variant>
      <vt:variant>
        <vt:i4>344</vt:i4>
      </vt:variant>
      <vt:variant>
        <vt:i4>0</vt:i4>
      </vt:variant>
      <vt:variant>
        <vt:i4>5</vt:i4>
      </vt:variant>
      <vt:variant>
        <vt:lpwstr/>
      </vt:variant>
      <vt:variant>
        <vt:lpwstr>_Toc203976454</vt:lpwstr>
      </vt:variant>
      <vt:variant>
        <vt:i4>1900594</vt:i4>
      </vt:variant>
      <vt:variant>
        <vt:i4>338</vt:i4>
      </vt:variant>
      <vt:variant>
        <vt:i4>0</vt:i4>
      </vt:variant>
      <vt:variant>
        <vt:i4>5</vt:i4>
      </vt:variant>
      <vt:variant>
        <vt:lpwstr/>
      </vt:variant>
      <vt:variant>
        <vt:lpwstr>_Toc203976453</vt:lpwstr>
      </vt:variant>
      <vt:variant>
        <vt:i4>1900594</vt:i4>
      </vt:variant>
      <vt:variant>
        <vt:i4>332</vt:i4>
      </vt:variant>
      <vt:variant>
        <vt:i4>0</vt:i4>
      </vt:variant>
      <vt:variant>
        <vt:i4>5</vt:i4>
      </vt:variant>
      <vt:variant>
        <vt:lpwstr/>
      </vt:variant>
      <vt:variant>
        <vt:lpwstr>_Toc203976452</vt:lpwstr>
      </vt:variant>
      <vt:variant>
        <vt:i4>1900594</vt:i4>
      </vt:variant>
      <vt:variant>
        <vt:i4>326</vt:i4>
      </vt:variant>
      <vt:variant>
        <vt:i4>0</vt:i4>
      </vt:variant>
      <vt:variant>
        <vt:i4>5</vt:i4>
      </vt:variant>
      <vt:variant>
        <vt:lpwstr/>
      </vt:variant>
      <vt:variant>
        <vt:lpwstr>_Toc203976451</vt:lpwstr>
      </vt:variant>
      <vt:variant>
        <vt:i4>1900594</vt:i4>
      </vt:variant>
      <vt:variant>
        <vt:i4>320</vt:i4>
      </vt:variant>
      <vt:variant>
        <vt:i4>0</vt:i4>
      </vt:variant>
      <vt:variant>
        <vt:i4>5</vt:i4>
      </vt:variant>
      <vt:variant>
        <vt:lpwstr/>
      </vt:variant>
      <vt:variant>
        <vt:lpwstr>_Toc203976450</vt:lpwstr>
      </vt:variant>
      <vt:variant>
        <vt:i4>1835058</vt:i4>
      </vt:variant>
      <vt:variant>
        <vt:i4>314</vt:i4>
      </vt:variant>
      <vt:variant>
        <vt:i4>0</vt:i4>
      </vt:variant>
      <vt:variant>
        <vt:i4>5</vt:i4>
      </vt:variant>
      <vt:variant>
        <vt:lpwstr/>
      </vt:variant>
      <vt:variant>
        <vt:lpwstr>_Toc203976449</vt:lpwstr>
      </vt:variant>
      <vt:variant>
        <vt:i4>1835058</vt:i4>
      </vt:variant>
      <vt:variant>
        <vt:i4>308</vt:i4>
      </vt:variant>
      <vt:variant>
        <vt:i4>0</vt:i4>
      </vt:variant>
      <vt:variant>
        <vt:i4>5</vt:i4>
      </vt:variant>
      <vt:variant>
        <vt:lpwstr/>
      </vt:variant>
      <vt:variant>
        <vt:lpwstr>_Toc203976448</vt:lpwstr>
      </vt:variant>
      <vt:variant>
        <vt:i4>1835058</vt:i4>
      </vt:variant>
      <vt:variant>
        <vt:i4>302</vt:i4>
      </vt:variant>
      <vt:variant>
        <vt:i4>0</vt:i4>
      </vt:variant>
      <vt:variant>
        <vt:i4>5</vt:i4>
      </vt:variant>
      <vt:variant>
        <vt:lpwstr/>
      </vt:variant>
      <vt:variant>
        <vt:lpwstr>_Toc203976447</vt:lpwstr>
      </vt:variant>
      <vt:variant>
        <vt:i4>1835058</vt:i4>
      </vt:variant>
      <vt:variant>
        <vt:i4>296</vt:i4>
      </vt:variant>
      <vt:variant>
        <vt:i4>0</vt:i4>
      </vt:variant>
      <vt:variant>
        <vt:i4>5</vt:i4>
      </vt:variant>
      <vt:variant>
        <vt:lpwstr/>
      </vt:variant>
      <vt:variant>
        <vt:lpwstr>_Toc203976446</vt:lpwstr>
      </vt:variant>
      <vt:variant>
        <vt:i4>1835058</vt:i4>
      </vt:variant>
      <vt:variant>
        <vt:i4>290</vt:i4>
      </vt:variant>
      <vt:variant>
        <vt:i4>0</vt:i4>
      </vt:variant>
      <vt:variant>
        <vt:i4>5</vt:i4>
      </vt:variant>
      <vt:variant>
        <vt:lpwstr/>
      </vt:variant>
      <vt:variant>
        <vt:lpwstr>_Toc203976445</vt:lpwstr>
      </vt:variant>
      <vt:variant>
        <vt:i4>1835058</vt:i4>
      </vt:variant>
      <vt:variant>
        <vt:i4>284</vt:i4>
      </vt:variant>
      <vt:variant>
        <vt:i4>0</vt:i4>
      </vt:variant>
      <vt:variant>
        <vt:i4>5</vt:i4>
      </vt:variant>
      <vt:variant>
        <vt:lpwstr/>
      </vt:variant>
      <vt:variant>
        <vt:lpwstr>_Toc203976441</vt:lpwstr>
      </vt:variant>
      <vt:variant>
        <vt:i4>1835058</vt:i4>
      </vt:variant>
      <vt:variant>
        <vt:i4>278</vt:i4>
      </vt:variant>
      <vt:variant>
        <vt:i4>0</vt:i4>
      </vt:variant>
      <vt:variant>
        <vt:i4>5</vt:i4>
      </vt:variant>
      <vt:variant>
        <vt:lpwstr/>
      </vt:variant>
      <vt:variant>
        <vt:lpwstr>_Toc203976440</vt:lpwstr>
      </vt:variant>
      <vt:variant>
        <vt:i4>1769522</vt:i4>
      </vt:variant>
      <vt:variant>
        <vt:i4>272</vt:i4>
      </vt:variant>
      <vt:variant>
        <vt:i4>0</vt:i4>
      </vt:variant>
      <vt:variant>
        <vt:i4>5</vt:i4>
      </vt:variant>
      <vt:variant>
        <vt:lpwstr/>
      </vt:variant>
      <vt:variant>
        <vt:lpwstr>_Toc203976439</vt:lpwstr>
      </vt:variant>
      <vt:variant>
        <vt:i4>1769522</vt:i4>
      </vt:variant>
      <vt:variant>
        <vt:i4>266</vt:i4>
      </vt:variant>
      <vt:variant>
        <vt:i4>0</vt:i4>
      </vt:variant>
      <vt:variant>
        <vt:i4>5</vt:i4>
      </vt:variant>
      <vt:variant>
        <vt:lpwstr/>
      </vt:variant>
      <vt:variant>
        <vt:lpwstr>_Toc203976438</vt:lpwstr>
      </vt:variant>
      <vt:variant>
        <vt:i4>1769522</vt:i4>
      </vt:variant>
      <vt:variant>
        <vt:i4>260</vt:i4>
      </vt:variant>
      <vt:variant>
        <vt:i4>0</vt:i4>
      </vt:variant>
      <vt:variant>
        <vt:i4>5</vt:i4>
      </vt:variant>
      <vt:variant>
        <vt:lpwstr/>
      </vt:variant>
      <vt:variant>
        <vt:lpwstr>_Toc203976437</vt:lpwstr>
      </vt:variant>
      <vt:variant>
        <vt:i4>1769522</vt:i4>
      </vt:variant>
      <vt:variant>
        <vt:i4>254</vt:i4>
      </vt:variant>
      <vt:variant>
        <vt:i4>0</vt:i4>
      </vt:variant>
      <vt:variant>
        <vt:i4>5</vt:i4>
      </vt:variant>
      <vt:variant>
        <vt:lpwstr/>
      </vt:variant>
      <vt:variant>
        <vt:lpwstr>_Toc203976436</vt:lpwstr>
      </vt:variant>
      <vt:variant>
        <vt:i4>1769522</vt:i4>
      </vt:variant>
      <vt:variant>
        <vt:i4>248</vt:i4>
      </vt:variant>
      <vt:variant>
        <vt:i4>0</vt:i4>
      </vt:variant>
      <vt:variant>
        <vt:i4>5</vt:i4>
      </vt:variant>
      <vt:variant>
        <vt:lpwstr/>
      </vt:variant>
      <vt:variant>
        <vt:lpwstr>_Toc203976435</vt:lpwstr>
      </vt:variant>
      <vt:variant>
        <vt:i4>1769522</vt:i4>
      </vt:variant>
      <vt:variant>
        <vt:i4>242</vt:i4>
      </vt:variant>
      <vt:variant>
        <vt:i4>0</vt:i4>
      </vt:variant>
      <vt:variant>
        <vt:i4>5</vt:i4>
      </vt:variant>
      <vt:variant>
        <vt:lpwstr/>
      </vt:variant>
      <vt:variant>
        <vt:lpwstr>_Toc203976433</vt:lpwstr>
      </vt:variant>
      <vt:variant>
        <vt:i4>1769522</vt:i4>
      </vt:variant>
      <vt:variant>
        <vt:i4>236</vt:i4>
      </vt:variant>
      <vt:variant>
        <vt:i4>0</vt:i4>
      </vt:variant>
      <vt:variant>
        <vt:i4>5</vt:i4>
      </vt:variant>
      <vt:variant>
        <vt:lpwstr/>
      </vt:variant>
      <vt:variant>
        <vt:lpwstr>_Toc203976432</vt:lpwstr>
      </vt:variant>
      <vt:variant>
        <vt:i4>1769522</vt:i4>
      </vt:variant>
      <vt:variant>
        <vt:i4>230</vt:i4>
      </vt:variant>
      <vt:variant>
        <vt:i4>0</vt:i4>
      </vt:variant>
      <vt:variant>
        <vt:i4>5</vt:i4>
      </vt:variant>
      <vt:variant>
        <vt:lpwstr/>
      </vt:variant>
      <vt:variant>
        <vt:lpwstr>_Toc203976431</vt:lpwstr>
      </vt:variant>
      <vt:variant>
        <vt:i4>1769522</vt:i4>
      </vt:variant>
      <vt:variant>
        <vt:i4>224</vt:i4>
      </vt:variant>
      <vt:variant>
        <vt:i4>0</vt:i4>
      </vt:variant>
      <vt:variant>
        <vt:i4>5</vt:i4>
      </vt:variant>
      <vt:variant>
        <vt:lpwstr/>
      </vt:variant>
      <vt:variant>
        <vt:lpwstr>_Toc203976430</vt:lpwstr>
      </vt:variant>
      <vt:variant>
        <vt:i4>1703986</vt:i4>
      </vt:variant>
      <vt:variant>
        <vt:i4>218</vt:i4>
      </vt:variant>
      <vt:variant>
        <vt:i4>0</vt:i4>
      </vt:variant>
      <vt:variant>
        <vt:i4>5</vt:i4>
      </vt:variant>
      <vt:variant>
        <vt:lpwstr/>
      </vt:variant>
      <vt:variant>
        <vt:lpwstr>_Toc203976429</vt:lpwstr>
      </vt:variant>
      <vt:variant>
        <vt:i4>1703986</vt:i4>
      </vt:variant>
      <vt:variant>
        <vt:i4>212</vt:i4>
      </vt:variant>
      <vt:variant>
        <vt:i4>0</vt:i4>
      </vt:variant>
      <vt:variant>
        <vt:i4>5</vt:i4>
      </vt:variant>
      <vt:variant>
        <vt:lpwstr/>
      </vt:variant>
      <vt:variant>
        <vt:lpwstr>_Toc203976428</vt:lpwstr>
      </vt:variant>
      <vt:variant>
        <vt:i4>1703986</vt:i4>
      </vt:variant>
      <vt:variant>
        <vt:i4>206</vt:i4>
      </vt:variant>
      <vt:variant>
        <vt:i4>0</vt:i4>
      </vt:variant>
      <vt:variant>
        <vt:i4>5</vt:i4>
      </vt:variant>
      <vt:variant>
        <vt:lpwstr/>
      </vt:variant>
      <vt:variant>
        <vt:lpwstr>_Toc203976427</vt:lpwstr>
      </vt:variant>
      <vt:variant>
        <vt:i4>1703986</vt:i4>
      </vt:variant>
      <vt:variant>
        <vt:i4>200</vt:i4>
      </vt:variant>
      <vt:variant>
        <vt:i4>0</vt:i4>
      </vt:variant>
      <vt:variant>
        <vt:i4>5</vt:i4>
      </vt:variant>
      <vt:variant>
        <vt:lpwstr/>
      </vt:variant>
      <vt:variant>
        <vt:lpwstr>_Toc203976426</vt:lpwstr>
      </vt:variant>
      <vt:variant>
        <vt:i4>1703986</vt:i4>
      </vt:variant>
      <vt:variant>
        <vt:i4>194</vt:i4>
      </vt:variant>
      <vt:variant>
        <vt:i4>0</vt:i4>
      </vt:variant>
      <vt:variant>
        <vt:i4>5</vt:i4>
      </vt:variant>
      <vt:variant>
        <vt:lpwstr/>
      </vt:variant>
      <vt:variant>
        <vt:lpwstr>_Toc203976425</vt:lpwstr>
      </vt:variant>
      <vt:variant>
        <vt:i4>1703986</vt:i4>
      </vt:variant>
      <vt:variant>
        <vt:i4>188</vt:i4>
      </vt:variant>
      <vt:variant>
        <vt:i4>0</vt:i4>
      </vt:variant>
      <vt:variant>
        <vt:i4>5</vt:i4>
      </vt:variant>
      <vt:variant>
        <vt:lpwstr/>
      </vt:variant>
      <vt:variant>
        <vt:lpwstr>_Toc203976424</vt:lpwstr>
      </vt:variant>
      <vt:variant>
        <vt:i4>1703986</vt:i4>
      </vt:variant>
      <vt:variant>
        <vt:i4>182</vt:i4>
      </vt:variant>
      <vt:variant>
        <vt:i4>0</vt:i4>
      </vt:variant>
      <vt:variant>
        <vt:i4>5</vt:i4>
      </vt:variant>
      <vt:variant>
        <vt:lpwstr/>
      </vt:variant>
      <vt:variant>
        <vt:lpwstr>_Toc203976423</vt:lpwstr>
      </vt:variant>
      <vt:variant>
        <vt:i4>1703986</vt:i4>
      </vt:variant>
      <vt:variant>
        <vt:i4>176</vt:i4>
      </vt:variant>
      <vt:variant>
        <vt:i4>0</vt:i4>
      </vt:variant>
      <vt:variant>
        <vt:i4>5</vt:i4>
      </vt:variant>
      <vt:variant>
        <vt:lpwstr/>
      </vt:variant>
      <vt:variant>
        <vt:lpwstr>_Toc203976422</vt:lpwstr>
      </vt:variant>
      <vt:variant>
        <vt:i4>1703986</vt:i4>
      </vt:variant>
      <vt:variant>
        <vt:i4>170</vt:i4>
      </vt:variant>
      <vt:variant>
        <vt:i4>0</vt:i4>
      </vt:variant>
      <vt:variant>
        <vt:i4>5</vt:i4>
      </vt:variant>
      <vt:variant>
        <vt:lpwstr/>
      </vt:variant>
      <vt:variant>
        <vt:lpwstr>_Toc203976421</vt:lpwstr>
      </vt:variant>
      <vt:variant>
        <vt:i4>1703986</vt:i4>
      </vt:variant>
      <vt:variant>
        <vt:i4>164</vt:i4>
      </vt:variant>
      <vt:variant>
        <vt:i4>0</vt:i4>
      </vt:variant>
      <vt:variant>
        <vt:i4>5</vt:i4>
      </vt:variant>
      <vt:variant>
        <vt:lpwstr/>
      </vt:variant>
      <vt:variant>
        <vt:lpwstr>_Toc203976420</vt:lpwstr>
      </vt:variant>
      <vt:variant>
        <vt:i4>1638450</vt:i4>
      </vt:variant>
      <vt:variant>
        <vt:i4>158</vt:i4>
      </vt:variant>
      <vt:variant>
        <vt:i4>0</vt:i4>
      </vt:variant>
      <vt:variant>
        <vt:i4>5</vt:i4>
      </vt:variant>
      <vt:variant>
        <vt:lpwstr/>
      </vt:variant>
      <vt:variant>
        <vt:lpwstr>_Toc203976419</vt:lpwstr>
      </vt:variant>
      <vt:variant>
        <vt:i4>1638450</vt:i4>
      </vt:variant>
      <vt:variant>
        <vt:i4>152</vt:i4>
      </vt:variant>
      <vt:variant>
        <vt:i4>0</vt:i4>
      </vt:variant>
      <vt:variant>
        <vt:i4>5</vt:i4>
      </vt:variant>
      <vt:variant>
        <vt:lpwstr/>
      </vt:variant>
      <vt:variant>
        <vt:lpwstr>_Toc203976418</vt:lpwstr>
      </vt:variant>
      <vt:variant>
        <vt:i4>1638450</vt:i4>
      </vt:variant>
      <vt:variant>
        <vt:i4>146</vt:i4>
      </vt:variant>
      <vt:variant>
        <vt:i4>0</vt:i4>
      </vt:variant>
      <vt:variant>
        <vt:i4>5</vt:i4>
      </vt:variant>
      <vt:variant>
        <vt:lpwstr/>
      </vt:variant>
      <vt:variant>
        <vt:lpwstr>_Toc203976417</vt:lpwstr>
      </vt:variant>
      <vt:variant>
        <vt:i4>1638450</vt:i4>
      </vt:variant>
      <vt:variant>
        <vt:i4>140</vt:i4>
      </vt:variant>
      <vt:variant>
        <vt:i4>0</vt:i4>
      </vt:variant>
      <vt:variant>
        <vt:i4>5</vt:i4>
      </vt:variant>
      <vt:variant>
        <vt:lpwstr/>
      </vt:variant>
      <vt:variant>
        <vt:lpwstr>_Toc203976416</vt:lpwstr>
      </vt:variant>
      <vt:variant>
        <vt:i4>1638450</vt:i4>
      </vt:variant>
      <vt:variant>
        <vt:i4>134</vt:i4>
      </vt:variant>
      <vt:variant>
        <vt:i4>0</vt:i4>
      </vt:variant>
      <vt:variant>
        <vt:i4>5</vt:i4>
      </vt:variant>
      <vt:variant>
        <vt:lpwstr/>
      </vt:variant>
      <vt:variant>
        <vt:lpwstr>_Toc203976415</vt:lpwstr>
      </vt:variant>
      <vt:variant>
        <vt:i4>1638450</vt:i4>
      </vt:variant>
      <vt:variant>
        <vt:i4>128</vt:i4>
      </vt:variant>
      <vt:variant>
        <vt:i4>0</vt:i4>
      </vt:variant>
      <vt:variant>
        <vt:i4>5</vt:i4>
      </vt:variant>
      <vt:variant>
        <vt:lpwstr/>
      </vt:variant>
      <vt:variant>
        <vt:lpwstr>_Toc203976414</vt:lpwstr>
      </vt:variant>
      <vt:variant>
        <vt:i4>1638450</vt:i4>
      </vt:variant>
      <vt:variant>
        <vt:i4>122</vt:i4>
      </vt:variant>
      <vt:variant>
        <vt:i4>0</vt:i4>
      </vt:variant>
      <vt:variant>
        <vt:i4>5</vt:i4>
      </vt:variant>
      <vt:variant>
        <vt:lpwstr/>
      </vt:variant>
      <vt:variant>
        <vt:lpwstr>_Toc203976413</vt:lpwstr>
      </vt:variant>
      <vt:variant>
        <vt:i4>1638450</vt:i4>
      </vt:variant>
      <vt:variant>
        <vt:i4>116</vt:i4>
      </vt:variant>
      <vt:variant>
        <vt:i4>0</vt:i4>
      </vt:variant>
      <vt:variant>
        <vt:i4>5</vt:i4>
      </vt:variant>
      <vt:variant>
        <vt:lpwstr/>
      </vt:variant>
      <vt:variant>
        <vt:lpwstr>_Toc203976412</vt:lpwstr>
      </vt:variant>
      <vt:variant>
        <vt:i4>1638450</vt:i4>
      </vt:variant>
      <vt:variant>
        <vt:i4>110</vt:i4>
      </vt:variant>
      <vt:variant>
        <vt:i4>0</vt:i4>
      </vt:variant>
      <vt:variant>
        <vt:i4>5</vt:i4>
      </vt:variant>
      <vt:variant>
        <vt:lpwstr/>
      </vt:variant>
      <vt:variant>
        <vt:lpwstr>_Toc203976411</vt:lpwstr>
      </vt:variant>
      <vt:variant>
        <vt:i4>1638450</vt:i4>
      </vt:variant>
      <vt:variant>
        <vt:i4>104</vt:i4>
      </vt:variant>
      <vt:variant>
        <vt:i4>0</vt:i4>
      </vt:variant>
      <vt:variant>
        <vt:i4>5</vt:i4>
      </vt:variant>
      <vt:variant>
        <vt:lpwstr/>
      </vt:variant>
      <vt:variant>
        <vt:lpwstr>_Toc203976410</vt:lpwstr>
      </vt:variant>
      <vt:variant>
        <vt:i4>1572914</vt:i4>
      </vt:variant>
      <vt:variant>
        <vt:i4>98</vt:i4>
      </vt:variant>
      <vt:variant>
        <vt:i4>0</vt:i4>
      </vt:variant>
      <vt:variant>
        <vt:i4>5</vt:i4>
      </vt:variant>
      <vt:variant>
        <vt:lpwstr/>
      </vt:variant>
      <vt:variant>
        <vt:lpwstr>_Toc203976409</vt:lpwstr>
      </vt:variant>
      <vt:variant>
        <vt:i4>1572914</vt:i4>
      </vt:variant>
      <vt:variant>
        <vt:i4>92</vt:i4>
      </vt:variant>
      <vt:variant>
        <vt:i4>0</vt:i4>
      </vt:variant>
      <vt:variant>
        <vt:i4>5</vt:i4>
      </vt:variant>
      <vt:variant>
        <vt:lpwstr/>
      </vt:variant>
      <vt:variant>
        <vt:lpwstr>_Toc203976408</vt:lpwstr>
      </vt:variant>
      <vt:variant>
        <vt:i4>1572914</vt:i4>
      </vt:variant>
      <vt:variant>
        <vt:i4>86</vt:i4>
      </vt:variant>
      <vt:variant>
        <vt:i4>0</vt:i4>
      </vt:variant>
      <vt:variant>
        <vt:i4>5</vt:i4>
      </vt:variant>
      <vt:variant>
        <vt:lpwstr/>
      </vt:variant>
      <vt:variant>
        <vt:lpwstr>_Toc203976407</vt:lpwstr>
      </vt:variant>
      <vt:variant>
        <vt:i4>1572914</vt:i4>
      </vt:variant>
      <vt:variant>
        <vt:i4>80</vt:i4>
      </vt:variant>
      <vt:variant>
        <vt:i4>0</vt:i4>
      </vt:variant>
      <vt:variant>
        <vt:i4>5</vt:i4>
      </vt:variant>
      <vt:variant>
        <vt:lpwstr/>
      </vt:variant>
      <vt:variant>
        <vt:lpwstr>_Toc203976406</vt:lpwstr>
      </vt:variant>
      <vt:variant>
        <vt:i4>1572914</vt:i4>
      </vt:variant>
      <vt:variant>
        <vt:i4>74</vt:i4>
      </vt:variant>
      <vt:variant>
        <vt:i4>0</vt:i4>
      </vt:variant>
      <vt:variant>
        <vt:i4>5</vt:i4>
      </vt:variant>
      <vt:variant>
        <vt:lpwstr/>
      </vt:variant>
      <vt:variant>
        <vt:lpwstr>_Toc203976405</vt:lpwstr>
      </vt:variant>
      <vt:variant>
        <vt:i4>1572914</vt:i4>
      </vt:variant>
      <vt:variant>
        <vt:i4>68</vt:i4>
      </vt:variant>
      <vt:variant>
        <vt:i4>0</vt:i4>
      </vt:variant>
      <vt:variant>
        <vt:i4>5</vt:i4>
      </vt:variant>
      <vt:variant>
        <vt:lpwstr/>
      </vt:variant>
      <vt:variant>
        <vt:lpwstr>_Toc203976404</vt:lpwstr>
      </vt:variant>
      <vt:variant>
        <vt:i4>1572914</vt:i4>
      </vt:variant>
      <vt:variant>
        <vt:i4>62</vt:i4>
      </vt:variant>
      <vt:variant>
        <vt:i4>0</vt:i4>
      </vt:variant>
      <vt:variant>
        <vt:i4>5</vt:i4>
      </vt:variant>
      <vt:variant>
        <vt:lpwstr/>
      </vt:variant>
      <vt:variant>
        <vt:lpwstr>_Toc203976403</vt:lpwstr>
      </vt:variant>
      <vt:variant>
        <vt:i4>1572914</vt:i4>
      </vt:variant>
      <vt:variant>
        <vt:i4>56</vt:i4>
      </vt:variant>
      <vt:variant>
        <vt:i4>0</vt:i4>
      </vt:variant>
      <vt:variant>
        <vt:i4>5</vt:i4>
      </vt:variant>
      <vt:variant>
        <vt:lpwstr/>
      </vt:variant>
      <vt:variant>
        <vt:lpwstr>_Toc203976402</vt:lpwstr>
      </vt:variant>
      <vt:variant>
        <vt:i4>1572914</vt:i4>
      </vt:variant>
      <vt:variant>
        <vt:i4>50</vt:i4>
      </vt:variant>
      <vt:variant>
        <vt:i4>0</vt:i4>
      </vt:variant>
      <vt:variant>
        <vt:i4>5</vt:i4>
      </vt:variant>
      <vt:variant>
        <vt:lpwstr/>
      </vt:variant>
      <vt:variant>
        <vt:lpwstr>_Toc203976401</vt:lpwstr>
      </vt:variant>
      <vt:variant>
        <vt:i4>1572914</vt:i4>
      </vt:variant>
      <vt:variant>
        <vt:i4>44</vt:i4>
      </vt:variant>
      <vt:variant>
        <vt:i4>0</vt:i4>
      </vt:variant>
      <vt:variant>
        <vt:i4>5</vt:i4>
      </vt:variant>
      <vt:variant>
        <vt:lpwstr/>
      </vt:variant>
      <vt:variant>
        <vt:lpwstr>_Toc203976400</vt:lpwstr>
      </vt:variant>
      <vt:variant>
        <vt:i4>1114165</vt:i4>
      </vt:variant>
      <vt:variant>
        <vt:i4>38</vt:i4>
      </vt:variant>
      <vt:variant>
        <vt:i4>0</vt:i4>
      </vt:variant>
      <vt:variant>
        <vt:i4>5</vt:i4>
      </vt:variant>
      <vt:variant>
        <vt:lpwstr/>
      </vt:variant>
      <vt:variant>
        <vt:lpwstr>_Toc203976399</vt:lpwstr>
      </vt:variant>
      <vt:variant>
        <vt:i4>1114165</vt:i4>
      </vt:variant>
      <vt:variant>
        <vt:i4>32</vt:i4>
      </vt:variant>
      <vt:variant>
        <vt:i4>0</vt:i4>
      </vt:variant>
      <vt:variant>
        <vt:i4>5</vt:i4>
      </vt:variant>
      <vt:variant>
        <vt:lpwstr/>
      </vt:variant>
      <vt:variant>
        <vt:lpwstr>_Toc203976398</vt:lpwstr>
      </vt:variant>
      <vt:variant>
        <vt:i4>1114165</vt:i4>
      </vt:variant>
      <vt:variant>
        <vt:i4>26</vt:i4>
      </vt:variant>
      <vt:variant>
        <vt:i4>0</vt:i4>
      </vt:variant>
      <vt:variant>
        <vt:i4>5</vt:i4>
      </vt:variant>
      <vt:variant>
        <vt:lpwstr/>
      </vt:variant>
      <vt:variant>
        <vt:lpwstr>_Toc203976397</vt:lpwstr>
      </vt:variant>
      <vt:variant>
        <vt:i4>1114165</vt:i4>
      </vt:variant>
      <vt:variant>
        <vt:i4>20</vt:i4>
      </vt:variant>
      <vt:variant>
        <vt:i4>0</vt:i4>
      </vt:variant>
      <vt:variant>
        <vt:i4>5</vt:i4>
      </vt:variant>
      <vt:variant>
        <vt:lpwstr/>
      </vt:variant>
      <vt:variant>
        <vt:lpwstr>_Toc203976396</vt:lpwstr>
      </vt:variant>
      <vt:variant>
        <vt:i4>1114165</vt:i4>
      </vt:variant>
      <vt:variant>
        <vt:i4>14</vt:i4>
      </vt:variant>
      <vt:variant>
        <vt:i4>0</vt:i4>
      </vt:variant>
      <vt:variant>
        <vt:i4>5</vt:i4>
      </vt:variant>
      <vt:variant>
        <vt:lpwstr/>
      </vt:variant>
      <vt:variant>
        <vt:lpwstr>_Toc203976395</vt:lpwstr>
      </vt:variant>
      <vt:variant>
        <vt:i4>1114165</vt:i4>
      </vt:variant>
      <vt:variant>
        <vt:i4>8</vt:i4>
      </vt:variant>
      <vt:variant>
        <vt:i4>0</vt:i4>
      </vt:variant>
      <vt:variant>
        <vt:i4>5</vt:i4>
      </vt:variant>
      <vt:variant>
        <vt:lpwstr/>
      </vt:variant>
      <vt:variant>
        <vt:lpwstr>_Toc203976394</vt:lpwstr>
      </vt:variant>
      <vt:variant>
        <vt:i4>1114165</vt:i4>
      </vt:variant>
      <vt:variant>
        <vt:i4>2</vt:i4>
      </vt:variant>
      <vt:variant>
        <vt:i4>0</vt:i4>
      </vt:variant>
      <vt:variant>
        <vt:i4>5</vt:i4>
      </vt:variant>
      <vt:variant>
        <vt:lpwstr/>
      </vt:variant>
      <vt:variant>
        <vt:lpwstr>_Toc203976393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CTPClassification=CTP_PUBLIC:VisualMarkings=</cp:keywords>
  <cp:lastModifiedBy/>
  <cp:revision>1</cp:revision>
  <dcterms:created xsi:type="dcterms:W3CDTF">2017-08-22T20:06:00Z</dcterms:created>
  <dcterms:modified xsi:type="dcterms:W3CDTF">2017-09-15T18:42:00Z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f21297de-0df4-4981-93d9-d76e350cd995</vt:lpwstr>
  </property>
  <property fmtid="{D5CDD505-2E9C-101B-9397-08002B2CF9AE}" pid="3" name="CTP_TimeStamp">
    <vt:lpwstr>2017-08-22 20:31:59Z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CTP_PUBLIC</vt:lpwstr>
  </property>
</Properties>
</file>