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2A5E" w:rsidRPr="00822A5E">
        <w:rPr>
          <w:rFonts w:ascii="Times New Roman" w:hAnsi="Times New Roman" w:cs="Times New Roman"/>
          <w:sz w:val="24"/>
          <w:szCs w:val="24"/>
        </w:rPr>
        <w:t>180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146EE1">
        <w:rPr>
          <w:rFonts w:ascii="Times New Roman" w:hAnsi="Times New Roman" w:cs="Times New Roman"/>
          <w:sz w:val="24"/>
          <w:szCs w:val="24"/>
        </w:rPr>
        <w:t>Require U</w:t>
      </w:r>
      <w:r w:rsidR="004D04BC" w:rsidRPr="00822A5E">
        <w:rPr>
          <w:rFonts w:ascii="Times New Roman" w:hAnsi="Times New Roman" w:cs="Times New Roman"/>
          <w:sz w:val="24"/>
          <w:szCs w:val="24"/>
        </w:rPr>
        <w:t xml:space="preserve">nique </w:t>
      </w:r>
      <w:r w:rsidR="00146EE1">
        <w:rPr>
          <w:rFonts w:ascii="Times New Roman" w:hAnsi="Times New Roman" w:cs="Times New Roman"/>
          <w:sz w:val="24"/>
          <w:szCs w:val="24"/>
        </w:rPr>
        <w:t>P</w:t>
      </w:r>
      <w:r w:rsidR="004D04BC" w:rsidRPr="00822A5E">
        <w:rPr>
          <w:rFonts w:ascii="Times New Roman" w:hAnsi="Times New Roman" w:cs="Times New Roman"/>
          <w:sz w:val="24"/>
          <w:szCs w:val="24"/>
        </w:rPr>
        <w:t xml:space="preserve">in </w:t>
      </w:r>
      <w:r w:rsidR="00146EE1">
        <w:rPr>
          <w:rFonts w:ascii="Times New Roman" w:hAnsi="Times New Roman" w:cs="Times New Roman"/>
          <w:sz w:val="24"/>
          <w:szCs w:val="24"/>
        </w:rPr>
        <w:t>N</w:t>
      </w:r>
      <w:r w:rsidR="004D04BC" w:rsidRPr="00822A5E">
        <w:rPr>
          <w:rFonts w:ascii="Times New Roman" w:hAnsi="Times New Roman" w:cs="Times New Roman"/>
          <w:sz w:val="24"/>
          <w:szCs w:val="24"/>
        </w:rPr>
        <w:t>ames</w:t>
      </w:r>
      <w:r w:rsidR="002365B0" w:rsidRPr="00822A5E">
        <w:rPr>
          <w:rFonts w:ascii="Times New Roman" w:hAnsi="Times New Roman" w:cs="Times New Roman"/>
          <w:sz w:val="24"/>
          <w:szCs w:val="24"/>
        </w:rPr>
        <w:t xml:space="preserve"> in [Pin]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D04BC" w:rsidRPr="00822A5E">
        <w:rPr>
          <w:rFonts w:ascii="Times New Roman" w:hAnsi="Times New Roman" w:cs="Times New Roman"/>
          <w:sz w:val="24"/>
          <w:szCs w:val="24"/>
        </w:rPr>
        <w:t>Mike LaBonte, Signal Integrity Software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822A5E">
        <w:rPr>
          <w:rFonts w:ascii="Times New Roman" w:hAnsi="Times New Roman" w:cs="Times New Roman"/>
          <w:sz w:val="24"/>
          <w:szCs w:val="24"/>
        </w:rPr>
        <w:t xml:space="preserve">February </w:t>
      </w:r>
      <w:r w:rsidR="00F11FCC">
        <w:rPr>
          <w:rFonts w:ascii="Times New Roman" w:hAnsi="Times New Roman" w:cs="Times New Roman"/>
          <w:sz w:val="24"/>
          <w:szCs w:val="24"/>
        </w:rPr>
        <w:t>17, 2016</w:t>
      </w:r>
    </w:p>
    <w:p w:rsidR="00FF1F59" w:rsidRPr="00F11FCC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</w:t>
      </w:r>
      <w:bookmarkStart w:id="3" w:name="_GoBack"/>
      <w:bookmarkEnd w:id="3"/>
      <w:r w:rsidRPr="001756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:rsidR="00FF1F59" w:rsidRPr="00F11FCC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FC4" w:rsidRPr="00F93FC4">
        <w:rPr>
          <w:rFonts w:ascii="Times New Roman" w:hAnsi="Times New Roman" w:cs="Times New Roman"/>
          <w:sz w:val="24"/>
          <w:szCs w:val="24"/>
        </w:rPr>
        <w:tab/>
        <w:t>October 14, 2016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235CA" w:rsidRPr="004D04BC" w:rsidRDefault="004D04BC" w:rsidP="00C235CA">
      <w:pPr>
        <w:pStyle w:val="HTMLPreformatte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IBIS 6.1 specification mak</w:t>
      </w:r>
      <w:r w:rsidR="00692F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no statement regarding uniqueness of pin names in the first column of a [Pin] section. It is conceivable that two lines in a [Pin] section could have the same pin name, and IBISCHK6 would not complain (see background information below). </w:t>
      </w:r>
      <w:r w:rsidR="001439A3">
        <w:rPr>
          <w:rFonts w:ascii="Times New Roman" w:hAnsi="Times New Roman" w:cs="Times New Roman"/>
          <w:sz w:val="24"/>
          <w:szCs w:val="24"/>
        </w:rPr>
        <w:t xml:space="preserve">Should duplicate pin names appear, the handling of data on the two lines would be indeterminate, a problem if </w:t>
      </w:r>
      <w:r w:rsidR="00692F09">
        <w:rPr>
          <w:rFonts w:ascii="Times New Roman" w:hAnsi="Times New Roman" w:cs="Times New Roman"/>
          <w:sz w:val="24"/>
          <w:szCs w:val="24"/>
        </w:rPr>
        <w:t xml:space="preserve">the rest of the </w:t>
      </w:r>
      <w:proofErr w:type="spellStart"/>
      <w:r w:rsidR="001439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39A3">
        <w:rPr>
          <w:rFonts w:ascii="Times New Roman" w:hAnsi="Times New Roman" w:cs="Times New Roman"/>
          <w:sz w:val="24"/>
          <w:szCs w:val="24"/>
        </w:rPr>
        <w:t xml:space="preserve"> lines</w:t>
      </w:r>
      <w:r w:rsidR="00692F09">
        <w:rPr>
          <w:rFonts w:ascii="Times New Roman" w:hAnsi="Times New Roman" w:cs="Times New Roman"/>
          <w:sz w:val="24"/>
          <w:szCs w:val="24"/>
        </w:rPr>
        <w:t>’ contents</w:t>
      </w:r>
      <w:r w:rsidR="001439A3">
        <w:rPr>
          <w:rFonts w:ascii="Times New Roman" w:hAnsi="Times New Roman" w:cs="Times New Roman"/>
          <w:sz w:val="24"/>
          <w:szCs w:val="24"/>
        </w:rPr>
        <w:t xml:space="preserve"> differ.</w:t>
      </w: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822A5E" w:rsidRDefault="001439A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22A5E">
        <w:rPr>
          <w:rFonts w:ascii="Times New Roman" w:hAnsi="Times New Roman" w:cs="Times New Roman"/>
          <w:sz w:val="24"/>
          <w:szCs w:val="24"/>
        </w:rPr>
        <w:t xml:space="preserve">The IBIS specification </w:t>
      </w:r>
      <w:r w:rsidR="00822A5E">
        <w:rPr>
          <w:rFonts w:ascii="Times New Roman" w:hAnsi="Times New Roman" w:cs="Times New Roman"/>
          <w:sz w:val="24"/>
          <w:szCs w:val="24"/>
        </w:rPr>
        <w:t>must</w:t>
      </w:r>
      <w:r w:rsidRPr="00822A5E">
        <w:rPr>
          <w:rFonts w:ascii="Times New Roman" w:hAnsi="Times New Roman" w:cs="Times New Roman"/>
          <w:sz w:val="24"/>
          <w:szCs w:val="24"/>
        </w:rPr>
        <w:t xml:space="preserve"> either prohibit duplicate pin names or say how to handle them. It is conceivable but not recommended that exact duplicate [Pin] lines could be ignored.</w:t>
      </w:r>
      <w:r w:rsidR="00822A5E">
        <w:rPr>
          <w:rFonts w:ascii="Times New Roman" w:hAnsi="Times New Roman" w:cs="Times New Roman"/>
          <w:sz w:val="24"/>
          <w:szCs w:val="24"/>
        </w:rPr>
        <w:t xml:space="preserve"> </w:t>
      </w:r>
      <w:r w:rsidR="006510B5" w:rsidRPr="00822A5E">
        <w:rPr>
          <w:rFonts w:ascii="Times New Roman" w:hAnsi="Times New Roman" w:cs="Times New Roman"/>
          <w:sz w:val="24"/>
          <w:szCs w:val="24"/>
        </w:rPr>
        <w:t xml:space="preserve">Differing sets of RLC values for a single pin name </w:t>
      </w:r>
      <w:r w:rsidR="00822A5E">
        <w:rPr>
          <w:rFonts w:ascii="Times New Roman" w:hAnsi="Times New Roman" w:cs="Times New Roman"/>
          <w:sz w:val="24"/>
          <w:szCs w:val="24"/>
        </w:rPr>
        <w:t>must</w:t>
      </w:r>
      <w:r w:rsidR="006510B5" w:rsidRPr="00822A5E">
        <w:rPr>
          <w:rFonts w:ascii="Times New Roman" w:hAnsi="Times New Roman" w:cs="Times New Roman"/>
          <w:sz w:val="24"/>
          <w:szCs w:val="24"/>
        </w:rPr>
        <w:t xml:space="preserve"> not be allowed. Differing model names for a pin name </w:t>
      </w:r>
      <w:r w:rsidR="00822A5E">
        <w:rPr>
          <w:rFonts w:ascii="Times New Roman" w:hAnsi="Times New Roman" w:cs="Times New Roman"/>
          <w:sz w:val="24"/>
          <w:szCs w:val="24"/>
        </w:rPr>
        <w:t>must</w:t>
      </w:r>
      <w:r w:rsidR="006510B5" w:rsidRPr="00822A5E">
        <w:rPr>
          <w:rFonts w:ascii="Times New Roman" w:hAnsi="Times New Roman" w:cs="Times New Roman"/>
          <w:sz w:val="24"/>
          <w:szCs w:val="24"/>
        </w:rPr>
        <w:t xml:space="preserve"> not be allowed, as this would purport to duplicate the function of [Model Selector].</w:t>
      </w: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D04B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2A5E">
        <w:rPr>
          <w:rFonts w:ascii="Times New Roman" w:hAnsi="Times New Roman" w:cs="Times New Roman"/>
          <w:sz w:val="24"/>
          <w:szCs w:val="24"/>
        </w:rPr>
        <w:t>n the 10 February 2016 IBIS Interconnect Task group meeting Walter Katz reported</w:t>
      </w:r>
      <w:r>
        <w:rPr>
          <w:rFonts w:ascii="Times New Roman" w:hAnsi="Times New Roman" w:cs="Times New Roman"/>
          <w:sz w:val="24"/>
          <w:szCs w:val="24"/>
        </w:rPr>
        <w:t xml:space="preserve"> that IBISCHK6 and previous IBISCHK executables </w:t>
      </w:r>
      <w:r w:rsidR="001439A3">
        <w:rPr>
          <w:rFonts w:ascii="Times New Roman" w:hAnsi="Times New Roman" w:cs="Times New Roman"/>
          <w:sz w:val="24"/>
          <w:szCs w:val="24"/>
        </w:rPr>
        <w:t>do in fact generate an ERROR</w:t>
      </w:r>
      <w:r w:rsidR="00692F09">
        <w:rPr>
          <w:rFonts w:ascii="Times New Roman" w:hAnsi="Times New Roman" w:cs="Times New Roman"/>
          <w:sz w:val="24"/>
          <w:szCs w:val="24"/>
        </w:rPr>
        <w:t xml:space="preserve"> when duplicate [Pin] names exist</w:t>
      </w:r>
      <w:r w:rsidR="001439A3">
        <w:rPr>
          <w:rFonts w:ascii="Times New Roman" w:hAnsi="Times New Roman" w:cs="Times New Roman"/>
          <w:sz w:val="24"/>
          <w:szCs w:val="24"/>
        </w:rPr>
        <w:t>, even though the specification does not call for this</w:t>
      </w:r>
      <w:r w:rsidR="00822A5E">
        <w:rPr>
          <w:rFonts w:ascii="Times New Roman" w:hAnsi="Times New Roman" w:cs="Times New Roman"/>
          <w:sz w:val="24"/>
          <w:szCs w:val="24"/>
        </w:rPr>
        <w:t>. The error message is</w:t>
      </w:r>
      <w:r w:rsidR="001439A3">
        <w:rPr>
          <w:rFonts w:ascii="Times New Roman" w:hAnsi="Times New Roman" w:cs="Times New Roman"/>
          <w:sz w:val="24"/>
          <w:szCs w:val="24"/>
        </w:rPr>
        <w:t>:</w:t>
      </w:r>
    </w:p>
    <w:p w:rsidR="001439A3" w:rsidRDefault="001439A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2080"/>
        <w:gridCol w:w="6370"/>
      </w:tblGrid>
      <w:tr w:rsidR="001439A3" w:rsidTr="00EA635E">
        <w:trPr>
          <w:tblCellSpacing w:w="22" w:type="dxa"/>
        </w:trPr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9A3" w:rsidRDefault="001439A3" w:rsidP="00EA635E">
            <w:pPr>
              <w:spacing w:before="75" w:after="75"/>
              <w:ind w:left="75" w:right="75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E0606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9A3" w:rsidRDefault="001439A3" w:rsidP="00EA635E">
            <w:pPr>
              <w:spacing w:before="75" w:after="75"/>
              <w:ind w:left="75" w:right="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PIN_ERR_6</w:t>
            </w:r>
          </w:p>
        </w:tc>
        <w:tc>
          <w:tcPr>
            <w:tcW w:w="0" w:type="auto"/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39A3" w:rsidRDefault="001439A3" w:rsidP="00EA635E">
            <w:pPr>
              <w:spacing w:before="75" w:after="75"/>
              <w:ind w:left="75" w:right="75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 line {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lineNum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} ) - Duplicate Pin '{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pinName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}'.</w:t>
            </w:r>
          </w:p>
        </w:tc>
      </w:tr>
    </w:tbl>
    <w:p w:rsidR="001439A3" w:rsidRPr="00175664" w:rsidRDefault="001439A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E0764D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 the [Pin] Usage Rules fail to list CIRCUITCALL as a reserved model name. This is corrected in the proposed change.</w:t>
      </w:r>
    </w:p>
    <w:p w:rsidR="002365B0" w:rsidRDefault="002365B0">
      <w:pPr>
        <w:rPr>
          <w:ins w:id="4" w:author="Author"/>
          <w:rFonts w:eastAsia="Times New Roman"/>
        </w:rPr>
      </w:pPr>
      <w:ins w:id="5" w:author="Author">
        <w:r>
          <w:br w:type="page"/>
        </w:r>
      </w:ins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6510B5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CHANGES:</w:t>
      </w:r>
    </w:p>
    <w:p w:rsidR="000954EC" w:rsidRDefault="000954EC"/>
    <w:p w:rsidR="006510B5" w:rsidRDefault="006510B5">
      <w:r>
        <w:t>Change:</w:t>
      </w:r>
    </w:p>
    <w:p w:rsidR="006510B5" w:rsidRDefault="006510B5" w:rsidP="002365B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Keyword: </w:t>
      </w:r>
      <w:r>
        <w:rPr>
          <w:b/>
          <w:bCs/>
          <w:sz w:val="23"/>
          <w:szCs w:val="23"/>
        </w:rPr>
        <w:t xml:space="preserve">[Pin] </w:t>
      </w:r>
    </w:p>
    <w:p w:rsidR="006510B5" w:rsidRDefault="006510B5" w:rsidP="002365B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</w:t>
      </w:r>
    </w:p>
    <w:p w:rsidR="006510B5" w:rsidRDefault="006510B5" w:rsidP="002365B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Associates the component’s I/O models to its various external pin names and signal names. </w:t>
      </w:r>
    </w:p>
    <w:p w:rsidR="006510B5" w:rsidRDefault="006510B5" w:rsidP="002365B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Sub-Params: </w:t>
      </w:r>
      <w:r>
        <w:rPr>
          <w:sz w:val="23"/>
          <w:szCs w:val="23"/>
        </w:rPr>
        <w:t xml:space="preserve">signal_name, model_name, R_pin, L_pin, C_pin </w:t>
      </w:r>
    </w:p>
    <w:p w:rsidR="006510B5" w:rsidRDefault="006510B5" w:rsidP="002365B0">
      <w:pPr>
        <w:ind w:left="720"/>
      </w:pPr>
      <w:r>
        <w:rPr>
          <w:i/>
          <w:iCs/>
          <w:sz w:val="23"/>
          <w:szCs w:val="23"/>
        </w:rPr>
        <w:t xml:space="preserve">Usage Rules: </w:t>
      </w:r>
      <w:r>
        <w:rPr>
          <w:sz w:val="23"/>
          <w:szCs w:val="23"/>
        </w:rPr>
        <w:t>All pins on a component must be specified. The first column must contain the pin name. The second column, signal_name, gives the data book name for the signal on that pin. The third column, model_name, maps a pin to a specific I/O buffer model or model selector name. Each model_name must have a corresponding model or model selector name listed in a [Model] or [Model Selector] keyword below, unless it is a reserved model name (POWER, GND, or NC).</w:t>
      </w:r>
    </w:p>
    <w:p w:rsidR="006510B5" w:rsidRDefault="006510B5">
      <w:proofErr w:type="gramStart"/>
      <w:r>
        <w:t>to</w:t>
      </w:r>
      <w:proofErr w:type="gramEnd"/>
      <w:r>
        <w:t>:</w:t>
      </w:r>
    </w:p>
    <w:p w:rsidR="002365B0" w:rsidRDefault="002365B0" w:rsidP="002365B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Keyword: </w:t>
      </w:r>
      <w:r>
        <w:rPr>
          <w:b/>
          <w:bCs/>
          <w:sz w:val="23"/>
          <w:szCs w:val="23"/>
        </w:rPr>
        <w:t xml:space="preserve">[Pin] </w:t>
      </w:r>
    </w:p>
    <w:p w:rsidR="002365B0" w:rsidRDefault="002365B0" w:rsidP="002365B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</w:t>
      </w:r>
    </w:p>
    <w:p w:rsidR="002365B0" w:rsidRDefault="002365B0" w:rsidP="002365B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Associates the component’s I/O models to its various external pin names and signal names. </w:t>
      </w:r>
    </w:p>
    <w:p w:rsidR="002365B0" w:rsidRDefault="002365B0" w:rsidP="002365B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Sub-Params: </w:t>
      </w:r>
      <w:r>
        <w:rPr>
          <w:sz w:val="23"/>
          <w:szCs w:val="23"/>
        </w:rPr>
        <w:t xml:space="preserve">signal_name, model_name, R_pin, L_pin, C_pin </w:t>
      </w:r>
    </w:p>
    <w:p w:rsidR="006510B5" w:rsidRDefault="002365B0" w:rsidP="002365B0">
      <w:pPr>
        <w:ind w:left="720"/>
      </w:pPr>
      <w:r>
        <w:rPr>
          <w:i/>
          <w:iCs/>
          <w:sz w:val="23"/>
          <w:szCs w:val="23"/>
        </w:rPr>
        <w:t xml:space="preserve">Usage Rules: </w:t>
      </w:r>
      <w:r>
        <w:rPr>
          <w:sz w:val="23"/>
          <w:szCs w:val="23"/>
        </w:rPr>
        <w:t xml:space="preserve">All pins on a component </w:t>
      </w:r>
      <w:del w:id="6" w:author="Author">
        <w:r w:rsidDel="00822A5E">
          <w:rPr>
            <w:sz w:val="23"/>
            <w:szCs w:val="23"/>
          </w:rPr>
          <w:delText xml:space="preserve">must </w:delText>
        </w:r>
      </w:del>
      <w:ins w:id="7" w:author="Author">
        <w:r w:rsidR="00822A5E">
          <w:rPr>
            <w:sz w:val="23"/>
            <w:szCs w:val="23"/>
          </w:rPr>
          <w:t xml:space="preserve">shall </w:t>
        </w:r>
      </w:ins>
      <w:r>
        <w:rPr>
          <w:sz w:val="23"/>
          <w:szCs w:val="23"/>
        </w:rPr>
        <w:t xml:space="preserve">be specified. The first column </w:t>
      </w:r>
      <w:del w:id="8" w:author="Author">
        <w:r w:rsidDel="00A74595">
          <w:rPr>
            <w:sz w:val="23"/>
            <w:szCs w:val="23"/>
          </w:rPr>
          <w:delText xml:space="preserve">must </w:delText>
        </w:r>
      </w:del>
      <w:ins w:id="9" w:author="Author">
        <w:r w:rsidR="00A74595">
          <w:rPr>
            <w:sz w:val="23"/>
            <w:szCs w:val="23"/>
          </w:rPr>
          <w:t xml:space="preserve">shall </w:t>
        </w:r>
      </w:ins>
      <w:r>
        <w:rPr>
          <w:sz w:val="23"/>
          <w:szCs w:val="23"/>
        </w:rPr>
        <w:t>contain the pin name</w:t>
      </w:r>
      <w:ins w:id="10" w:author="Author">
        <w:r w:rsidR="00A74595">
          <w:rPr>
            <w:sz w:val="23"/>
            <w:szCs w:val="23"/>
          </w:rPr>
          <w:t>, which shall not be repeated within the same [Pin] keyword for a [Component]</w:t>
        </w:r>
      </w:ins>
      <w:r>
        <w:rPr>
          <w:sz w:val="23"/>
          <w:szCs w:val="23"/>
        </w:rPr>
        <w:t xml:space="preserve">. The second column, signal_name, gives the data book name for the signal on that pin. The third column, model_name, maps a pin to a specific I/O buffer model or model selector name. Each model_name </w:t>
      </w:r>
      <w:del w:id="11" w:author="Author">
        <w:r w:rsidDel="00A74595">
          <w:rPr>
            <w:sz w:val="23"/>
            <w:szCs w:val="23"/>
          </w:rPr>
          <w:delText xml:space="preserve">must </w:delText>
        </w:r>
      </w:del>
      <w:ins w:id="12" w:author="Author">
        <w:r w:rsidR="00A74595">
          <w:rPr>
            <w:sz w:val="23"/>
            <w:szCs w:val="23"/>
          </w:rPr>
          <w:t xml:space="preserve">shall </w:t>
        </w:r>
      </w:ins>
      <w:r>
        <w:rPr>
          <w:sz w:val="23"/>
          <w:szCs w:val="23"/>
        </w:rPr>
        <w:t xml:space="preserve">have a corresponding model or model selector name listed in a [Model] or [Model Selector] keyword below, unless it is a reserved model name (POWER, GND, </w:t>
      </w:r>
      <w:ins w:id="13" w:author="Author">
        <w:r w:rsidR="00C235CA">
          <w:rPr>
            <w:sz w:val="23"/>
            <w:szCs w:val="23"/>
          </w:rPr>
          <w:t xml:space="preserve">CIRCUITCALL, </w:t>
        </w:r>
      </w:ins>
      <w:r>
        <w:rPr>
          <w:sz w:val="23"/>
          <w:szCs w:val="23"/>
        </w:rPr>
        <w:t>or NC).</w:t>
      </w:r>
    </w:p>
    <w:bookmarkEnd w:id="0"/>
    <w:bookmarkEnd w:id="1"/>
    <w:bookmarkEnd w:id="2"/>
    <w:sectPr w:rsidR="006510B5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2" w:rsidRDefault="007545F2">
      <w:r>
        <w:separator/>
      </w:r>
    </w:p>
  </w:endnote>
  <w:endnote w:type="continuationSeparator" w:id="0">
    <w:p w:rsidR="007545F2" w:rsidRDefault="0075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F93FC4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F93FC4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2" w:rsidRDefault="007545F2">
      <w:r>
        <w:separator/>
      </w:r>
    </w:p>
  </w:footnote>
  <w:footnote w:type="continuationSeparator" w:id="0">
    <w:p w:rsidR="007545F2" w:rsidRDefault="0075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</w:t>
    </w:r>
    <w:r w:rsidR="00247E69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</w:t>
    </w:r>
    <w:r w:rsidR="00247E6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9A3"/>
    <w:rsid w:val="00143EA3"/>
    <w:rsid w:val="00144521"/>
    <w:rsid w:val="00144E8E"/>
    <w:rsid w:val="00145947"/>
    <w:rsid w:val="00146B01"/>
    <w:rsid w:val="00146EE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365B0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4BC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10B5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2F0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2A5E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07B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4595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35CA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0764D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C7B12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1FCC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3FC4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651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651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D54D-5BCC-42E3-AC4A-AFAE1C2B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2016-02-17T19:36:00Z</dcterms:created>
  <dcterms:modified xsi:type="dcterms:W3CDTF">2016-10-21T19:23:00Z</dcterms:modified>
</cp:coreProperties>
</file>