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8F" w:rsidRPr="00175664"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rsidR="00F33DBA" w:rsidRPr="00175664" w:rsidRDefault="00F33DBA" w:rsidP="00175664">
      <w:pPr>
        <w:pStyle w:val="HTMLPreformatted"/>
        <w:jc w:val="cente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2348F2" w:rsidRPr="002E6AAC" w:rsidRDefault="002348F2" w:rsidP="00F33DBA">
      <w:pPr>
        <w:pStyle w:val="HTMLPreformatted"/>
        <w:rPr>
          <w:rFonts w:ascii="Times New Roman" w:hAnsi="Times New Roman" w:cs="Times New Roman"/>
          <w:b/>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4A37A9">
        <w:rPr>
          <w:rFonts w:ascii="Times New Roman" w:hAnsi="Times New Roman" w:cs="Times New Roman"/>
          <w:sz w:val="24"/>
          <w:szCs w:val="24"/>
        </w:rPr>
        <w:t>170</w:t>
      </w:r>
    </w:p>
    <w:p w:rsidR="00F33DBA" w:rsidRPr="0077379B" w:rsidRDefault="00B71144"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sidR="000954EC">
        <w:rPr>
          <w:rFonts w:ascii="Times New Roman" w:hAnsi="Times New Roman" w:cs="Times New Roman"/>
          <w:sz w:val="24"/>
          <w:szCs w:val="24"/>
        </w:rPr>
        <w:tab/>
      </w:r>
      <w:r w:rsidR="00220955">
        <w:rPr>
          <w:rFonts w:ascii="Times New Roman" w:hAnsi="Times New Roman" w:cs="Times New Roman"/>
          <w:sz w:val="24"/>
          <w:szCs w:val="24"/>
        </w:rPr>
        <w:t>Delet</w:t>
      </w:r>
      <w:r w:rsidR="00A43EA8">
        <w:rPr>
          <w:rFonts w:ascii="Times New Roman" w:hAnsi="Times New Roman" w:cs="Times New Roman"/>
          <w:sz w:val="24"/>
          <w:szCs w:val="24"/>
        </w:rPr>
        <w:t>e</w:t>
      </w:r>
      <w:r w:rsidR="00220955">
        <w:rPr>
          <w:rFonts w:ascii="Times New Roman" w:hAnsi="Times New Roman" w:cs="Times New Roman"/>
          <w:sz w:val="24"/>
          <w:szCs w:val="24"/>
        </w:rPr>
        <w:t xml:space="preserve"> Extra Paragraph</w:t>
      </w:r>
      <w:r w:rsidR="00A43EA8">
        <w:rPr>
          <w:rFonts w:ascii="Times New Roman" w:hAnsi="Times New Roman" w:cs="Times New Roman"/>
          <w:sz w:val="24"/>
          <w:szCs w:val="24"/>
        </w:rPr>
        <w:t xml:space="preserve"> for Ports under [External Circuit]</w:t>
      </w:r>
    </w:p>
    <w:p w:rsidR="00F33DBA" w:rsidRPr="00175664" w:rsidRDefault="00B71144"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sidR="000954EC">
        <w:rPr>
          <w:rFonts w:ascii="Times New Roman" w:hAnsi="Times New Roman" w:cs="Times New Roman"/>
          <w:sz w:val="24"/>
          <w:szCs w:val="24"/>
        </w:rPr>
        <w:tab/>
      </w:r>
      <w:r w:rsidR="001E76F0">
        <w:rPr>
          <w:rFonts w:ascii="Times New Roman" w:hAnsi="Times New Roman" w:cs="Times New Roman"/>
          <w:sz w:val="24"/>
          <w:szCs w:val="24"/>
        </w:rPr>
        <w:t>Bob Ross, T</w:t>
      </w:r>
      <w:r w:rsidR="00220955">
        <w:rPr>
          <w:rFonts w:ascii="Times New Roman" w:hAnsi="Times New Roman" w:cs="Times New Roman"/>
          <w:sz w:val="24"/>
          <w:szCs w:val="24"/>
        </w:rPr>
        <w:t>eraspeed Consulting Group</w:t>
      </w:r>
    </w:p>
    <w:p w:rsidR="00F33DBA"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1E76F0">
        <w:rPr>
          <w:rFonts w:ascii="Times New Roman" w:hAnsi="Times New Roman" w:cs="Times New Roman"/>
          <w:sz w:val="24"/>
          <w:szCs w:val="24"/>
        </w:rPr>
        <w:t>Ju</w:t>
      </w:r>
      <w:r w:rsidR="00220955">
        <w:rPr>
          <w:rFonts w:ascii="Times New Roman" w:hAnsi="Times New Roman" w:cs="Times New Roman"/>
          <w:sz w:val="24"/>
          <w:szCs w:val="24"/>
        </w:rPr>
        <w:t>ne 2</w:t>
      </w:r>
      <w:r w:rsidR="0006370C">
        <w:rPr>
          <w:rFonts w:ascii="Times New Roman" w:hAnsi="Times New Roman" w:cs="Times New Roman"/>
          <w:sz w:val="24"/>
          <w:szCs w:val="24"/>
        </w:rPr>
        <w:t>5</w:t>
      </w:r>
      <w:r w:rsidR="00220955">
        <w:rPr>
          <w:rFonts w:ascii="Times New Roman" w:hAnsi="Times New Roman" w:cs="Times New Roman"/>
          <w:sz w:val="24"/>
          <w:szCs w:val="24"/>
        </w:rPr>
        <w:t>, 2014</w:t>
      </w:r>
    </w:p>
    <w:p w:rsidR="00FF1F59" w:rsidRPr="00175664" w:rsidRDefault="00FF1F59" w:rsidP="00FF1F59">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p>
    <w:p w:rsidR="00FF1F59" w:rsidRPr="00E71ABD" w:rsidRDefault="00FF1F59"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BY IBIS OPEN FORUM</w:t>
      </w:r>
      <w:r w:rsidRPr="00175664">
        <w:rPr>
          <w:rFonts w:ascii="Times New Roman" w:hAnsi="Times New Roman" w:cs="Times New Roman"/>
          <w:b/>
          <w:sz w:val="24"/>
          <w:szCs w:val="24"/>
        </w:rPr>
        <w:t>:</w:t>
      </w:r>
      <w:r>
        <w:rPr>
          <w:rFonts w:ascii="Times New Roman" w:hAnsi="Times New Roman" w:cs="Times New Roman"/>
          <w:b/>
          <w:sz w:val="24"/>
          <w:szCs w:val="24"/>
        </w:rPr>
        <w:t xml:space="preserve"> </w:t>
      </w:r>
      <w:ins w:id="3" w:author="Author">
        <w:r w:rsidR="006234ED">
          <w:rPr>
            <w:rFonts w:ascii="Times New Roman" w:hAnsi="Times New Roman" w:cs="Times New Roman"/>
            <w:b/>
            <w:sz w:val="24"/>
            <w:szCs w:val="24"/>
          </w:rPr>
          <w:t>August 1, 2014</w:t>
        </w:r>
      </w:ins>
      <w:bookmarkStart w:id="4" w:name="_GoBack"/>
      <w:bookmarkEnd w:id="4"/>
    </w:p>
    <w:p w:rsidR="00F33DBA" w:rsidRPr="00175664" w:rsidRDefault="00F33DBA" w:rsidP="00F33DBA">
      <w:pPr>
        <w:pStyle w:val="HTMLPreformatted"/>
        <w:pBdr>
          <w:bottom w:val="single" w:sz="12" w:space="1" w:color="auto"/>
        </w:pBdr>
        <w:rPr>
          <w:rFonts w:ascii="Times New Roman" w:hAnsi="Times New Roman" w:cs="Times New Roman"/>
          <w:sz w:val="24"/>
          <w:szCs w:val="24"/>
        </w:rPr>
      </w:pPr>
    </w:p>
    <w:p w:rsidR="000954EC" w:rsidRDefault="000954EC" w:rsidP="00F33DBA">
      <w:pPr>
        <w:pStyle w:val="HTMLPreformatted"/>
        <w:rPr>
          <w:rFonts w:ascii="Times New Roman" w:hAnsi="Times New Roman" w:cs="Times New Roman"/>
          <w:sz w:val="24"/>
          <w:szCs w:val="24"/>
        </w:rPr>
      </w:pPr>
    </w:p>
    <w:p w:rsidR="002348F2" w:rsidRPr="00175664" w:rsidRDefault="002348F2" w:rsidP="002348F2">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rsidR="002348F2" w:rsidRPr="00175664" w:rsidRDefault="002348F2" w:rsidP="002348F2">
      <w:pPr>
        <w:pStyle w:val="HTMLPreformatted"/>
        <w:rPr>
          <w:rFonts w:ascii="Times New Roman" w:hAnsi="Times New Roman" w:cs="Times New Roman"/>
          <w:sz w:val="24"/>
          <w:szCs w:val="24"/>
        </w:rPr>
      </w:pPr>
    </w:p>
    <w:p w:rsidR="00CF2089" w:rsidRDefault="009975C1" w:rsidP="002348F2">
      <w:pPr>
        <w:pStyle w:val="HTMLPreformatted"/>
        <w:rPr>
          <w:rFonts w:ascii="Times New Roman" w:hAnsi="Times New Roman" w:cs="Times New Roman"/>
          <w:sz w:val="24"/>
          <w:szCs w:val="24"/>
        </w:rPr>
      </w:pPr>
      <w:r>
        <w:rPr>
          <w:rFonts w:ascii="Times New Roman" w:hAnsi="Times New Roman" w:cs="Times New Roman"/>
          <w:sz w:val="24"/>
          <w:szCs w:val="24"/>
        </w:rPr>
        <w:t>In the IBIS Version 6.0 Specification, u</w:t>
      </w:r>
      <w:r w:rsidR="00A06881">
        <w:rPr>
          <w:rFonts w:ascii="Times New Roman" w:hAnsi="Times New Roman" w:cs="Times New Roman"/>
          <w:sz w:val="24"/>
          <w:szCs w:val="24"/>
        </w:rPr>
        <w:t xml:space="preserve">nder </w:t>
      </w:r>
      <w:r w:rsidR="004A37A9">
        <w:rPr>
          <w:rFonts w:ascii="Times New Roman" w:hAnsi="Times New Roman" w:cs="Times New Roman"/>
          <w:sz w:val="24"/>
          <w:szCs w:val="24"/>
        </w:rPr>
        <w:t>“</w:t>
      </w:r>
      <w:r w:rsidR="00EE60A2">
        <w:rPr>
          <w:rFonts w:ascii="Times New Roman" w:hAnsi="Times New Roman" w:cs="Times New Roman"/>
          <w:sz w:val="24"/>
          <w:szCs w:val="24"/>
        </w:rPr>
        <w:t>Ports</w:t>
      </w:r>
      <w:r w:rsidR="004A37A9">
        <w:rPr>
          <w:rFonts w:ascii="Times New Roman" w:hAnsi="Times New Roman" w:cs="Times New Roman"/>
          <w:sz w:val="24"/>
          <w:szCs w:val="24"/>
        </w:rPr>
        <w:t>”</w:t>
      </w:r>
      <w:r w:rsidR="00EE60A2">
        <w:rPr>
          <w:rFonts w:ascii="Times New Roman" w:hAnsi="Times New Roman" w:cs="Times New Roman"/>
          <w:sz w:val="24"/>
          <w:szCs w:val="24"/>
        </w:rPr>
        <w:t xml:space="preserve"> for </w:t>
      </w:r>
      <w:r w:rsidR="00A06881">
        <w:rPr>
          <w:rFonts w:ascii="Times New Roman" w:hAnsi="Times New Roman" w:cs="Times New Roman"/>
          <w:sz w:val="24"/>
          <w:szCs w:val="24"/>
        </w:rPr>
        <w:t>[External</w:t>
      </w:r>
      <w:r w:rsidR="00EE60A2">
        <w:rPr>
          <w:rFonts w:ascii="Times New Roman" w:hAnsi="Times New Roman" w:cs="Times New Roman"/>
          <w:sz w:val="24"/>
          <w:szCs w:val="24"/>
        </w:rPr>
        <w:t xml:space="preserve"> Circuit</w:t>
      </w:r>
      <w:r w:rsidR="00A06881">
        <w:rPr>
          <w:rFonts w:ascii="Times New Roman" w:hAnsi="Times New Roman" w:cs="Times New Roman"/>
          <w:sz w:val="24"/>
          <w:szCs w:val="24"/>
        </w:rPr>
        <w:t>]</w:t>
      </w:r>
      <w:r>
        <w:rPr>
          <w:rFonts w:ascii="Times New Roman" w:hAnsi="Times New Roman" w:cs="Times New Roman"/>
          <w:sz w:val="24"/>
          <w:szCs w:val="24"/>
        </w:rPr>
        <w:t>,</w:t>
      </w:r>
      <w:r w:rsidR="00A06881">
        <w:rPr>
          <w:rFonts w:ascii="Times New Roman" w:hAnsi="Times New Roman" w:cs="Times New Roman"/>
          <w:sz w:val="24"/>
          <w:szCs w:val="24"/>
        </w:rPr>
        <w:t xml:space="preserve"> </w:t>
      </w:r>
      <w:r w:rsidR="004A37A9">
        <w:rPr>
          <w:rFonts w:ascii="Times New Roman" w:hAnsi="Times New Roman" w:cs="Times New Roman"/>
          <w:sz w:val="24"/>
          <w:szCs w:val="24"/>
        </w:rPr>
        <w:t xml:space="preserve">two </w:t>
      </w:r>
      <w:r w:rsidR="00681CC8">
        <w:rPr>
          <w:rFonts w:ascii="Times New Roman" w:hAnsi="Times New Roman" w:cs="Times New Roman"/>
          <w:sz w:val="24"/>
          <w:szCs w:val="24"/>
        </w:rPr>
        <w:t>paragraph</w:t>
      </w:r>
      <w:r w:rsidR="004A37A9">
        <w:rPr>
          <w:rFonts w:ascii="Times New Roman" w:hAnsi="Times New Roman" w:cs="Times New Roman"/>
          <w:sz w:val="24"/>
          <w:szCs w:val="24"/>
        </w:rPr>
        <w:t>s</w:t>
      </w:r>
      <w:r w:rsidR="00681CC8">
        <w:rPr>
          <w:rFonts w:ascii="Times New Roman" w:hAnsi="Times New Roman" w:cs="Times New Roman"/>
          <w:sz w:val="24"/>
          <w:szCs w:val="24"/>
        </w:rPr>
        <w:t xml:space="preserve"> repeat </w:t>
      </w:r>
      <w:r w:rsidR="004A37A9">
        <w:rPr>
          <w:rFonts w:ascii="Times New Roman" w:hAnsi="Times New Roman" w:cs="Times New Roman"/>
          <w:sz w:val="24"/>
          <w:szCs w:val="24"/>
        </w:rPr>
        <w:t xml:space="preserve">the same </w:t>
      </w:r>
      <w:r>
        <w:rPr>
          <w:rFonts w:ascii="Times New Roman" w:hAnsi="Times New Roman" w:cs="Times New Roman"/>
          <w:sz w:val="24"/>
          <w:szCs w:val="24"/>
        </w:rPr>
        <w:t>sentences</w:t>
      </w:r>
      <w:r w:rsidR="00EE60A2">
        <w:rPr>
          <w:rFonts w:ascii="Times New Roman" w:hAnsi="Times New Roman" w:cs="Times New Roman"/>
          <w:sz w:val="24"/>
          <w:szCs w:val="24"/>
        </w:rPr>
        <w:t>.</w:t>
      </w:r>
    </w:p>
    <w:p w:rsidR="002348F2" w:rsidRPr="00175664" w:rsidRDefault="002348F2" w:rsidP="002348F2">
      <w:pPr>
        <w:pStyle w:val="HTMLPreformatted"/>
        <w:pBdr>
          <w:bottom w:val="single" w:sz="12" w:space="1" w:color="auto"/>
        </w:pBd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rsidR="009B36B7" w:rsidRDefault="009B36B7" w:rsidP="00D62825"/>
    <w:p w:rsidR="009B36B7" w:rsidRDefault="009B36B7" w:rsidP="00D62825">
      <w:r>
        <w:t>Th</w:t>
      </w:r>
      <w:r w:rsidR="00681CC8">
        <w:t xml:space="preserve">e same verbage appears </w:t>
      </w:r>
      <w:r w:rsidR="00A06881">
        <w:t xml:space="preserve">under </w:t>
      </w:r>
      <w:r w:rsidR="00B46E7C">
        <w:t xml:space="preserve">Ports for </w:t>
      </w:r>
      <w:r w:rsidR="00A06881">
        <w:t xml:space="preserve">[External </w:t>
      </w:r>
      <w:r w:rsidR="00B46E7C">
        <w:t>Model</w:t>
      </w:r>
      <w:r w:rsidR="00A06881">
        <w:t xml:space="preserve">] </w:t>
      </w:r>
      <w:r w:rsidR="00681CC8">
        <w:t>on page</w:t>
      </w:r>
      <w:r w:rsidR="00A06881">
        <w:t xml:space="preserve"> 100, but</w:t>
      </w:r>
      <w:r w:rsidR="00681CC8">
        <w:t xml:space="preserve"> without the extra paragraph.</w:t>
      </w:r>
      <w:r>
        <w:t xml:space="preserve"> </w:t>
      </w:r>
    </w:p>
    <w:p w:rsidR="003B39BE" w:rsidRPr="00EB15EC" w:rsidRDefault="003B39BE" w:rsidP="00440CAA">
      <w:pPr>
        <w:pStyle w:val="HTMLPreformatted"/>
        <w:pBdr>
          <w:bottom w:val="single" w:sz="12" w:space="1" w:color="auto"/>
        </w:pBd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ANY OTHER BACKGROUND INFORMATION:</w:t>
      </w:r>
    </w:p>
    <w:p w:rsidR="00F33DBA" w:rsidRDefault="00F33DBA" w:rsidP="00F33DBA">
      <w:pPr>
        <w:pStyle w:val="HTMLPreformatted"/>
        <w:rPr>
          <w:rFonts w:ascii="Times New Roman" w:hAnsi="Times New Roman" w:cs="Times New Roman"/>
          <w:sz w:val="24"/>
          <w:szCs w:val="24"/>
        </w:rPr>
      </w:pPr>
    </w:p>
    <w:p w:rsidR="00E57872" w:rsidRPr="00EB15EC" w:rsidRDefault="00E57872" w:rsidP="00440CAA">
      <w:pPr>
        <w:pStyle w:val="HTMLPreformatted"/>
        <w:pBdr>
          <w:bottom w:val="single" w:sz="12" w:space="1" w:color="auto"/>
        </w:pBdr>
        <w:rPr>
          <w:rFonts w:ascii="Times New Roman" w:hAnsi="Times New Roman" w:cs="Times New Roman"/>
          <w:sz w:val="24"/>
          <w:szCs w:val="24"/>
        </w:rPr>
      </w:pPr>
    </w:p>
    <w:p w:rsidR="00440CAA" w:rsidRPr="00EB15EC" w:rsidRDefault="00440CAA" w:rsidP="00440CAA">
      <w:pPr>
        <w:pStyle w:val="HTMLPreformatted"/>
        <w:rPr>
          <w:rFonts w:ascii="Times New Roman" w:hAnsi="Times New Roman" w:cs="Times New Roman"/>
          <w:sz w:val="24"/>
          <w:szCs w:val="24"/>
        </w:rPr>
      </w:pPr>
    </w:p>
    <w:p w:rsidR="003B39BE" w:rsidRDefault="00681CC8" w:rsidP="00E57872">
      <w:pPr>
        <w:pStyle w:val="KeywordDescriptions"/>
      </w:pPr>
      <w:r>
        <w:t xml:space="preserve">The second paragraph </w:t>
      </w:r>
      <w:r w:rsidR="00A06881">
        <w:t xml:space="preserve">under </w:t>
      </w:r>
      <w:r w:rsidR="00B46E7C">
        <w:t xml:space="preserve">Ports for </w:t>
      </w:r>
      <w:r w:rsidR="00A06881">
        <w:t>[External</w:t>
      </w:r>
      <w:r w:rsidR="00B46E7C">
        <w:t xml:space="preserve"> Circuit</w:t>
      </w:r>
      <w:r w:rsidR="00A06881">
        <w:t xml:space="preserve">] </w:t>
      </w:r>
      <w:r w:rsidR="00B46E7C">
        <w:t xml:space="preserve">on page 121 repeats </w:t>
      </w:r>
      <w:r w:rsidR="009975C1">
        <w:t>sentences within</w:t>
      </w:r>
      <w:r w:rsidR="00B46E7C">
        <w:t xml:space="preserve"> the previous paragraph.  The second paragraph should be deleted:</w:t>
      </w:r>
    </w:p>
    <w:p w:rsidR="003B39BE" w:rsidRDefault="003B39BE" w:rsidP="00E57872">
      <w:pPr>
        <w:pStyle w:val="KeywordDescriptions"/>
        <w:rPr>
          <w:i/>
        </w:rPr>
      </w:pPr>
    </w:p>
    <w:bookmarkEnd w:id="0"/>
    <w:bookmarkEnd w:id="1"/>
    <w:bookmarkEnd w:id="2"/>
    <w:p w:rsidR="00A06881" w:rsidRPr="00213323" w:rsidRDefault="00A06881" w:rsidP="00A06881">
      <w:pPr>
        <w:pStyle w:val="KeywordDescriptions"/>
      </w:pPr>
      <w:r w:rsidRPr="00213323">
        <w:t>Ports are interfaces to the [External Circuit] which are available to the user and tool at the IBIS level.  They are used to connect the [External Circuit] to die pads.  The Ports parameter is used to identify the ports of the [External Circuit] to the simulation tool.  The port assignment is by position and the port names do not have to match exactly the names inside the external file.  The list of port names may span several lines if the word Ports is used at the start of each line.</w:t>
      </w:r>
    </w:p>
    <w:p w:rsidR="00E57872" w:rsidRPr="00F25948" w:rsidRDefault="00A06881" w:rsidP="00E57872">
      <w:pPr>
        <w:pStyle w:val="KeywordDescriptions"/>
        <w:rPr>
          <w:color w:val="FF0000"/>
        </w:rPr>
      </w:pPr>
      <w:r w:rsidRPr="00F25948">
        <w:rPr>
          <w:color w:val="FF0000"/>
        </w:rPr>
        <w:t>The Ports parameter is used to identify the ports of the [External Circuit] to the simulation tool.  The port assignment is by position and the port names do not have to match exactly the port names in the external file.  The list of port names may span several lines if the word Ports is used at the start of each line.</w:t>
      </w:r>
    </w:p>
    <w:sectPr w:rsidR="00E57872" w:rsidRPr="00F25948" w:rsidSect="00C91795">
      <w:headerReference w:type="even" r:id="rId9"/>
      <w:headerReference w:type="default" r:id="rId10"/>
      <w:footerReference w:type="even" r:id="rId11"/>
      <w:footerReference w:type="default" r:id="rId12"/>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CB8" w:rsidRDefault="00416CB8">
      <w:r>
        <w:separator/>
      </w:r>
    </w:p>
  </w:endnote>
  <w:endnote w:type="continuationSeparator" w:id="0">
    <w:p w:rsidR="00416CB8" w:rsidRDefault="0041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AC2" w:rsidRDefault="009F2AC2"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8E5D62">
      <w:rPr>
        <w:rStyle w:val="PageNumber"/>
        <w:noProof/>
        <w:sz w:val="20"/>
        <w:szCs w:val="20"/>
      </w:rPr>
      <w:t>4</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AC2" w:rsidRPr="000C746A" w:rsidRDefault="009F2AC2"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6234ED">
      <w:rPr>
        <w:rStyle w:val="PageNumber"/>
        <w:noProof/>
        <w:szCs w:val="20"/>
      </w:rPr>
      <w:t>1</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CB8" w:rsidRDefault="00416CB8">
      <w:r>
        <w:separator/>
      </w:r>
    </w:p>
  </w:footnote>
  <w:footnote w:type="continuationSeparator" w:id="0">
    <w:p w:rsidR="00416CB8" w:rsidRDefault="00416C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AC2" w:rsidRDefault="009F2AC2">
    <w:pPr>
      <w:pStyle w:val="Header"/>
    </w:pPr>
    <w:r>
      <w:t>IBIS Specification Change Template, Rev. 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AC2" w:rsidRDefault="009F2AC2" w:rsidP="00BC56BB">
    <w:pPr>
      <w:pStyle w:val="Header"/>
      <w:jc w:val="right"/>
    </w:pPr>
    <w:r>
      <w:t>IBIS Specification Change Template, Rev. 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1CD626"/>
    <w:lvl w:ilvl="0">
      <w:start w:val="1"/>
      <w:numFmt w:val="decimal"/>
      <w:lvlText w:val="%1."/>
      <w:lvlJc w:val="left"/>
      <w:pPr>
        <w:tabs>
          <w:tab w:val="num" w:pos="1800"/>
        </w:tabs>
        <w:ind w:left="1800" w:hanging="360"/>
      </w:pPr>
    </w:lvl>
  </w:abstractNum>
  <w:abstractNum w:abstractNumId="1">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99E8774"/>
    <w:lvl w:ilvl="0">
      <w:start w:val="1"/>
      <w:numFmt w:val="decimal"/>
      <w:lvlText w:val="%1."/>
      <w:lvlJc w:val="left"/>
      <w:pPr>
        <w:tabs>
          <w:tab w:val="num" w:pos="720"/>
        </w:tabs>
        <w:ind w:left="720" w:hanging="360"/>
      </w:pPr>
    </w:lvl>
  </w:abstractNum>
  <w:abstractNum w:abstractNumId="4">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8">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97D05EE"/>
    <w:multiLevelType w:val="hybridMultilevel"/>
    <w:tmpl w:val="FC420F88"/>
    <w:lvl w:ilvl="0" w:tplc="52B8AE5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8">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7">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36"/>
  </w:num>
  <w:num w:numId="13">
    <w:abstractNumId w:val="13"/>
  </w:num>
  <w:num w:numId="14">
    <w:abstractNumId w:val="50"/>
  </w:num>
  <w:num w:numId="15">
    <w:abstractNumId w:val="8"/>
  </w:num>
  <w:num w:numId="16">
    <w:abstractNumId w:val="11"/>
  </w:num>
  <w:num w:numId="17">
    <w:abstractNumId w:val="49"/>
  </w:num>
  <w:num w:numId="18">
    <w:abstractNumId w:val="35"/>
  </w:num>
  <w:num w:numId="19">
    <w:abstractNumId w:val="22"/>
  </w:num>
  <w:num w:numId="20">
    <w:abstractNumId w:val="29"/>
  </w:num>
  <w:num w:numId="21">
    <w:abstractNumId w:val="39"/>
  </w:num>
  <w:num w:numId="22">
    <w:abstractNumId w:val="29"/>
    <w:lvlOverride w:ilvl="0">
      <w:startOverride w:val="1"/>
    </w:lvlOverride>
  </w:num>
  <w:num w:numId="23">
    <w:abstractNumId w:val="29"/>
    <w:lvlOverride w:ilvl="0">
      <w:startOverride w:val="1"/>
    </w:lvlOverride>
  </w:num>
  <w:num w:numId="24">
    <w:abstractNumId w:val="29"/>
    <w:lvlOverride w:ilvl="0">
      <w:startOverride w:val="7"/>
    </w:lvlOverride>
  </w:num>
  <w:num w:numId="25">
    <w:abstractNumId w:val="29"/>
    <w:lvlOverride w:ilvl="0">
      <w:startOverride w:val="7"/>
    </w:lvlOverride>
  </w:num>
  <w:num w:numId="26">
    <w:abstractNumId w:val="47"/>
  </w:num>
  <w:num w:numId="27">
    <w:abstractNumId w:val="31"/>
  </w:num>
  <w:num w:numId="28">
    <w:abstractNumId w:val="31"/>
    <w:lvlOverride w:ilvl="0">
      <w:startOverride w:val="1"/>
    </w:lvlOverride>
  </w:num>
  <w:num w:numId="29">
    <w:abstractNumId w:val="31"/>
    <w:lvlOverride w:ilvl="0">
      <w:startOverride w:val="1"/>
    </w:lvlOverride>
  </w:num>
  <w:num w:numId="30">
    <w:abstractNumId w:val="18"/>
  </w:num>
  <w:num w:numId="31">
    <w:abstractNumId w:val="31"/>
    <w:lvlOverride w:ilvl="0">
      <w:startOverride w:val="1"/>
    </w:lvlOverride>
  </w:num>
  <w:num w:numId="32">
    <w:abstractNumId w:val="31"/>
    <w:lvlOverride w:ilvl="0">
      <w:startOverride w:val="1"/>
    </w:lvlOverride>
  </w:num>
  <w:num w:numId="33">
    <w:abstractNumId w:val="26"/>
  </w:num>
  <w:num w:numId="34">
    <w:abstractNumId w:val="28"/>
  </w:num>
  <w:num w:numId="35">
    <w:abstractNumId w:val="17"/>
  </w:num>
  <w:num w:numId="36">
    <w:abstractNumId w:val="13"/>
    <w:lvlOverride w:ilvl="0">
      <w:startOverride w:val="1"/>
    </w:lvlOverride>
  </w:num>
  <w:num w:numId="37">
    <w:abstractNumId w:val="41"/>
  </w:num>
  <w:num w:numId="38">
    <w:abstractNumId w:val="48"/>
  </w:num>
  <w:num w:numId="39">
    <w:abstractNumId w:val="15"/>
  </w:num>
  <w:num w:numId="40">
    <w:abstractNumId w:val="13"/>
    <w:lvlOverride w:ilvl="0">
      <w:startOverride w:val="1"/>
    </w:lvlOverride>
  </w:num>
  <w:num w:numId="41">
    <w:abstractNumId w:val="50"/>
    <w:lvlOverride w:ilvl="0">
      <w:startOverride w:val="1"/>
    </w:lvlOverride>
  </w:num>
  <w:num w:numId="42">
    <w:abstractNumId w:val="30"/>
  </w:num>
  <w:num w:numId="43">
    <w:abstractNumId w:val="38"/>
  </w:num>
  <w:num w:numId="44">
    <w:abstractNumId w:val="44"/>
  </w:num>
  <w:num w:numId="45">
    <w:abstractNumId w:val="43"/>
  </w:num>
  <w:num w:numId="46">
    <w:abstractNumId w:val="40"/>
  </w:num>
  <w:num w:numId="47">
    <w:abstractNumId w:val="25"/>
  </w:num>
  <w:num w:numId="48">
    <w:abstractNumId w:val="34"/>
  </w:num>
  <w:num w:numId="49">
    <w:abstractNumId w:val="20"/>
  </w:num>
  <w:num w:numId="50">
    <w:abstractNumId w:val="10"/>
  </w:num>
  <w:num w:numId="51">
    <w:abstractNumId w:val="23"/>
  </w:num>
  <w:num w:numId="52">
    <w:abstractNumId w:val="51"/>
  </w:num>
  <w:num w:numId="53">
    <w:abstractNumId w:val="27"/>
  </w:num>
  <w:num w:numId="54">
    <w:abstractNumId w:val="24"/>
  </w:num>
  <w:num w:numId="55">
    <w:abstractNumId w:val="45"/>
  </w:num>
  <w:num w:numId="56">
    <w:abstractNumId w:val="16"/>
  </w:num>
  <w:num w:numId="57">
    <w:abstractNumId w:val="21"/>
  </w:num>
  <w:num w:numId="58">
    <w:abstractNumId w:val="37"/>
  </w:num>
  <w:num w:numId="59">
    <w:abstractNumId w:val="46"/>
  </w:num>
  <w:num w:numId="60">
    <w:abstractNumId w:val="12"/>
  </w:num>
  <w:num w:numId="61">
    <w:abstractNumId w:val="14"/>
  </w:num>
  <w:num w:numId="62">
    <w:abstractNumId w:val="52"/>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2"/>
  </w:num>
  <w:num w:numId="65">
    <w:abstractNumId w:val="42"/>
  </w:num>
  <w:num w:numId="66">
    <w:abstractNumId w:val="1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embedSystemFonts/>
  <w:hideSpelling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335B"/>
    <w:rsid w:val="0001634D"/>
    <w:rsid w:val="00017A01"/>
    <w:rsid w:val="0002165B"/>
    <w:rsid w:val="0002221D"/>
    <w:rsid w:val="000227C3"/>
    <w:rsid w:val="00022B96"/>
    <w:rsid w:val="00026608"/>
    <w:rsid w:val="00027139"/>
    <w:rsid w:val="00027975"/>
    <w:rsid w:val="00027AB5"/>
    <w:rsid w:val="00031605"/>
    <w:rsid w:val="0003190E"/>
    <w:rsid w:val="00041681"/>
    <w:rsid w:val="00041D9F"/>
    <w:rsid w:val="0004274A"/>
    <w:rsid w:val="0004354A"/>
    <w:rsid w:val="00046BDF"/>
    <w:rsid w:val="00050E63"/>
    <w:rsid w:val="00051835"/>
    <w:rsid w:val="000546B6"/>
    <w:rsid w:val="00055180"/>
    <w:rsid w:val="00056123"/>
    <w:rsid w:val="000605BE"/>
    <w:rsid w:val="00061188"/>
    <w:rsid w:val="0006370C"/>
    <w:rsid w:val="00064761"/>
    <w:rsid w:val="00072B88"/>
    <w:rsid w:val="00073576"/>
    <w:rsid w:val="00073819"/>
    <w:rsid w:val="00075321"/>
    <w:rsid w:val="0007545A"/>
    <w:rsid w:val="00080303"/>
    <w:rsid w:val="00080E4F"/>
    <w:rsid w:val="00082745"/>
    <w:rsid w:val="00083837"/>
    <w:rsid w:val="00083C43"/>
    <w:rsid w:val="00091BEA"/>
    <w:rsid w:val="000925E4"/>
    <w:rsid w:val="000954EC"/>
    <w:rsid w:val="000979E0"/>
    <w:rsid w:val="000A0076"/>
    <w:rsid w:val="000A2673"/>
    <w:rsid w:val="000A282C"/>
    <w:rsid w:val="000A33DD"/>
    <w:rsid w:val="000B35DE"/>
    <w:rsid w:val="000B35F6"/>
    <w:rsid w:val="000C078D"/>
    <w:rsid w:val="000C15F8"/>
    <w:rsid w:val="000C395E"/>
    <w:rsid w:val="000C6A4C"/>
    <w:rsid w:val="000C746A"/>
    <w:rsid w:val="000C7604"/>
    <w:rsid w:val="000D1C46"/>
    <w:rsid w:val="000D2EFB"/>
    <w:rsid w:val="000D48D2"/>
    <w:rsid w:val="000D5344"/>
    <w:rsid w:val="000D6044"/>
    <w:rsid w:val="000D6C50"/>
    <w:rsid w:val="000E018C"/>
    <w:rsid w:val="000E1FB0"/>
    <w:rsid w:val="000E2C7F"/>
    <w:rsid w:val="000E5D63"/>
    <w:rsid w:val="000E67DB"/>
    <w:rsid w:val="000E7250"/>
    <w:rsid w:val="000F041A"/>
    <w:rsid w:val="000F0995"/>
    <w:rsid w:val="000F13D3"/>
    <w:rsid w:val="000F3730"/>
    <w:rsid w:val="000F6456"/>
    <w:rsid w:val="001039CB"/>
    <w:rsid w:val="00104CF8"/>
    <w:rsid w:val="001051CB"/>
    <w:rsid w:val="00105E6F"/>
    <w:rsid w:val="00106126"/>
    <w:rsid w:val="00110B2D"/>
    <w:rsid w:val="00111A19"/>
    <w:rsid w:val="00113F57"/>
    <w:rsid w:val="00115366"/>
    <w:rsid w:val="00115BD2"/>
    <w:rsid w:val="00121052"/>
    <w:rsid w:val="001213F8"/>
    <w:rsid w:val="0012267B"/>
    <w:rsid w:val="00122FF3"/>
    <w:rsid w:val="00127944"/>
    <w:rsid w:val="00127D75"/>
    <w:rsid w:val="00135A85"/>
    <w:rsid w:val="00136D61"/>
    <w:rsid w:val="0014149B"/>
    <w:rsid w:val="00143891"/>
    <w:rsid w:val="00143EA3"/>
    <w:rsid w:val="00144521"/>
    <w:rsid w:val="00144E8E"/>
    <w:rsid w:val="00145947"/>
    <w:rsid w:val="00146B01"/>
    <w:rsid w:val="00150D45"/>
    <w:rsid w:val="001529C1"/>
    <w:rsid w:val="0015740E"/>
    <w:rsid w:val="00157C64"/>
    <w:rsid w:val="00161ADC"/>
    <w:rsid w:val="00162555"/>
    <w:rsid w:val="001630F6"/>
    <w:rsid w:val="00170A11"/>
    <w:rsid w:val="00173087"/>
    <w:rsid w:val="00174154"/>
    <w:rsid w:val="00175664"/>
    <w:rsid w:val="00175874"/>
    <w:rsid w:val="00176440"/>
    <w:rsid w:val="00176CDE"/>
    <w:rsid w:val="0018007D"/>
    <w:rsid w:val="00180481"/>
    <w:rsid w:val="001805FF"/>
    <w:rsid w:val="0018353F"/>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B0663"/>
    <w:rsid w:val="001B132B"/>
    <w:rsid w:val="001B1392"/>
    <w:rsid w:val="001B2971"/>
    <w:rsid w:val="001B58FB"/>
    <w:rsid w:val="001B596C"/>
    <w:rsid w:val="001B5A43"/>
    <w:rsid w:val="001B6E32"/>
    <w:rsid w:val="001C5C4C"/>
    <w:rsid w:val="001C6858"/>
    <w:rsid w:val="001D1221"/>
    <w:rsid w:val="001D2898"/>
    <w:rsid w:val="001D2D70"/>
    <w:rsid w:val="001D3319"/>
    <w:rsid w:val="001D49B0"/>
    <w:rsid w:val="001D5D59"/>
    <w:rsid w:val="001E1A70"/>
    <w:rsid w:val="001E3706"/>
    <w:rsid w:val="001E4D19"/>
    <w:rsid w:val="001E76F0"/>
    <w:rsid w:val="001E7A31"/>
    <w:rsid w:val="001F054C"/>
    <w:rsid w:val="001F109C"/>
    <w:rsid w:val="001F20B5"/>
    <w:rsid w:val="001F5165"/>
    <w:rsid w:val="001F6B89"/>
    <w:rsid w:val="001F6D19"/>
    <w:rsid w:val="001F6F55"/>
    <w:rsid w:val="00202075"/>
    <w:rsid w:val="00202906"/>
    <w:rsid w:val="00202FAF"/>
    <w:rsid w:val="00203ED0"/>
    <w:rsid w:val="00204DCD"/>
    <w:rsid w:val="00205C9B"/>
    <w:rsid w:val="00210114"/>
    <w:rsid w:val="00210445"/>
    <w:rsid w:val="002105BF"/>
    <w:rsid w:val="00210FAA"/>
    <w:rsid w:val="0021168D"/>
    <w:rsid w:val="002135AB"/>
    <w:rsid w:val="00213D61"/>
    <w:rsid w:val="0021468E"/>
    <w:rsid w:val="00215EB4"/>
    <w:rsid w:val="00216458"/>
    <w:rsid w:val="00216C2F"/>
    <w:rsid w:val="00217C30"/>
    <w:rsid w:val="00220955"/>
    <w:rsid w:val="00222F33"/>
    <w:rsid w:val="00223D07"/>
    <w:rsid w:val="00223E5B"/>
    <w:rsid w:val="00225B09"/>
    <w:rsid w:val="0022797A"/>
    <w:rsid w:val="002319F9"/>
    <w:rsid w:val="00233A58"/>
    <w:rsid w:val="0023414D"/>
    <w:rsid w:val="002348F2"/>
    <w:rsid w:val="00234C95"/>
    <w:rsid w:val="00234D1B"/>
    <w:rsid w:val="00234E90"/>
    <w:rsid w:val="00235DA8"/>
    <w:rsid w:val="00240DF2"/>
    <w:rsid w:val="00241A2D"/>
    <w:rsid w:val="002429F9"/>
    <w:rsid w:val="00243372"/>
    <w:rsid w:val="0024616B"/>
    <w:rsid w:val="00246A68"/>
    <w:rsid w:val="002478A2"/>
    <w:rsid w:val="00247E69"/>
    <w:rsid w:val="00251CEA"/>
    <w:rsid w:val="00251F6E"/>
    <w:rsid w:val="00252C5E"/>
    <w:rsid w:val="0025355C"/>
    <w:rsid w:val="00254D1C"/>
    <w:rsid w:val="00255346"/>
    <w:rsid w:val="00255856"/>
    <w:rsid w:val="00256F31"/>
    <w:rsid w:val="00257246"/>
    <w:rsid w:val="00257F11"/>
    <w:rsid w:val="00260C06"/>
    <w:rsid w:val="00262D6D"/>
    <w:rsid w:val="0026438F"/>
    <w:rsid w:val="00264976"/>
    <w:rsid w:val="00266078"/>
    <w:rsid w:val="002665F3"/>
    <w:rsid w:val="0026670F"/>
    <w:rsid w:val="00266C39"/>
    <w:rsid w:val="00272E84"/>
    <w:rsid w:val="00276DFF"/>
    <w:rsid w:val="00276FBC"/>
    <w:rsid w:val="00277AFF"/>
    <w:rsid w:val="00280E84"/>
    <w:rsid w:val="00281AAE"/>
    <w:rsid w:val="00281E7F"/>
    <w:rsid w:val="00281F32"/>
    <w:rsid w:val="00285C28"/>
    <w:rsid w:val="002906EC"/>
    <w:rsid w:val="0029298F"/>
    <w:rsid w:val="002934F8"/>
    <w:rsid w:val="00293BB4"/>
    <w:rsid w:val="00293F7B"/>
    <w:rsid w:val="00294168"/>
    <w:rsid w:val="00295653"/>
    <w:rsid w:val="00295AFC"/>
    <w:rsid w:val="002A03C2"/>
    <w:rsid w:val="002A1A19"/>
    <w:rsid w:val="002A1D52"/>
    <w:rsid w:val="002A1E16"/>
    <w:rsid w:val="002A2CE0"/>
    <w:rsid w:val="002A45FC"/>
    <w:rsid w:val="002A5742"/>
    <w:rsid w:val="002B20FD"/>
    <w:rsid w:val="002B2971"/>
    <w:rsid w:val="002B2BB1"/>
    <w:rsid w:val="002B2F31"/>
    <w:rsid w:val="002B4B5D"/>
    <w:rsid w:val="002B59B1"/>
    <w:rsid w:val="002B5B1E"/>
    <w:rsid w:val="002B5D97"/>
    <w:rsid w:val="002B7BD2"/>
    <w:rsid w:val="002C174E"/>
    <w:rsid w:val="002C236D"/>
    <w:rsid w:val="002C247B"/>
    <w:rsid w:val="002C3BDF"/>
    <w:rsid w:val="002C69B1"/>
    <w:rsid w:val="002D018B"/>
    <w:rsid w:val="002D0919"/>
    <w:rsid w:val="002D20FE"/>
    <w:rsid w:val="002D383D"/>
    <w:rsid w:val="002D45EB"/>
    <w:rsid w:val="002D4CBC"/>
    <w:rsid w:val="002D60BB"/>
    <w:rsid w:val="002E090B"/>
    <w:rsid w:val="002E1E0C"/>
    <w:rsid w:val="002E1F11"/>
    <w:rsid w:val="002E3355"/>
    <w:rsid w:val="002E67D7"/>
    <w:rsid w:val="002E6AAC"/>
    <w:rsid w:val="002F00FC"/>
    <w:rsid w:val="002F1114"/>
    <w:rsid w:val="002F35BE"/>
    <w:rsid w:val="002F3C2B"/>
    <w:rsid w:val="002F6E22"/>
    <w:rsid w:val="002F7866"/>
    <w:rsid w:val="00300659"/>
    <w:rsid w:val="00303A7C"/>
    <w:rsid w:val="00305086"/>
    <w:rsid w:val="0030668E"/>
    <w:rsid w:val="00310DA4"/>
    <w:rsid w:val="0031141A"/>
    <w:rsid w:val="00312065"/>
    <w:rsid w:val="0031388E"/>
    <w:rsid w:val="00314EDA"/>
    <w:rsid w:val="00316815"/>
    <w:rsid w:val="003210B3"/>
    <w:rsid w:val="0032259F"/>
    <w:rsid w:val="00322F38"/>
    <w:rsid w:val="00323613"/>
    <w:rsid w:val="00324EBE"/>
    <w:rsid w:val="00326588"/>
    <w:rsid w:val="00326E38"/>
    <w:rsid w:val="00327668"/>
    <w:rsid w:val="00332DB7"/>
    <w:rsid w:val="0033335A"/>
    <w:rsid w:val="00333C0D"/>
    <w:rsid w:val="00334508"/>
    <w:rsid w:val="00334C18"/>
    <w:rsid w:val="00334F43"/>
    <w:rsid w:val="00340491"/>
    <w:rsid w:val="00344264"/>
    <w:rsid w:val="00344319"/>
    <w:rsid w:val="00344364"/>
    <w:rsid w:val="0034647D"/>
    <w:rsid w:val="003475DE"/>
    <w:rsid w:val="00350610"/>
    <w:rsid w:val="0035071E"/>
    <w:rsid w:val="00352E81"/>
    <w:rsid w:val="00353098"/>
    <w:rsid w:val="00353B15"/>
    <w:rsid w:val="003570D2"/>
    <w:rsid w:val="00357A94"/>
    <w:rsid w:val="003614DF"/>
    <w:rsid w:val="00364EE3"/>
    <w:rsid w:val="003661C1"/>
    <w:rsid w:val="00366542"/>
    <w:rsid w:val="00367359"/>
    <w:rsid w:val="00370A45"/>
    <w:rsid w:val="00370E8C"/>
    <w:rsid w:val="003719B6"/>
    <w:rsid w:val="00372DED"/>
    <w:rsid w:val="003731B5"/>
    <w:rsid w:val="0037344F"/>
    <w:rsid w:val="00373720"/>
    <w:rsid w:val="00373E76"/>
    <w:rsid w:val="0037432E"/>
    <w:rsid w:val="00375003"/>
    <w:rsid w:val="0037648E"/>
    <w:rsid w:val="0037652B"/>
    <w:rsid w:val="0037693F"/>
    <w:rsid w:val="00376E17"/>
    <w:rsid w:val="00377A9F"/>
    <w:rsid w:val="00381731"/>
    <w:rsid w:val="003829E8"/>
    <w:rsid w:val="00382F0A"/>
    <w:rsid w:val="00385170"/>
    <w:rsid w:val="00385239"/>
    <w:rsid w:val="003857C0"/>
    <w:rsid w:val="0038631D"/>
    <w:rsid w:val="00386D0A"/>
    <w:rsid w:val="00393AD8"/>
    <w:rsid w:val="00394971"/>
    <w:rsid w:val="003950D2"/>
    <w:rsid w:val="00395209"/>
    <w:rsid w:val="003972DB"/>
    <w:rsid w:val="00397407"/>
    <w:rsid w:val="003A109E"/>
    <w:rsid w:val="003A5B32"/>
    <w:rsid w:val="003A780F"/>
    <w:rsid w:val="003A7EB6"/>
    <w:rsid w:val="003B0B0D"/>
    <w:rsid w:val="003B206B"/>
    <w:rsid w:val="003B2FA2"/>
    <w:rsid w:val="003B39BE"/>
    <w:rsid w:val="003B429D"/>
    <w:rsid w:val="003B51B9"/>
    <w:rsid w:val="003B60AE"/>
    <w:rsid w:val="003C0083"/>
    <w:rsid w:val="003C03EE"/>
    <w:rsid w:val="003C46AA"/>
    <w:rsid w:val="003C4739"/>
    <w:rsid w:val="003C7767"/>
    <w:rsid w:val="003D2E5F"/>
    <w:rsid w:val="003D4551"/>
    <w:rsid w:val="003D5D19"/>
    <w:rsid w:val="003D7A47"/>
    <w:rsid w:val="003E1B0F"/>
    <w:rsid w:val="003E267C"/>
    <w:rsid w:val="003E34D4"/>
    <w:rsid w:val="003E5265"/>
    <w:rsid w:val="003E68BE"/>
    <w:rsid w:val="003E7744"/>
    <w:rsid w:val="003F1FBA"/>
    <w:rsid w:val="003F2E68"/>
    <w:rsid w:val="003F422C"/>
    <w:rsid w:val="00401361"/>
    <w:rsid w:val="0040157D"/>
    <w:rsid w:val="00403270"/>
    <w:rsid w:val="00403358"/>
    <w:rsid w:val="00404ECE"/>
    <w:rsid w:val="00405DFE"/>
    <w:rsid w:val="00416CB8"/>
    <w:rsid w:val="00417082"/>
    <w:rsid w:val="004170D5"/>
    <w:rsid w:val="00417B43"/>
    <w:rsid w:val="004205A7"/>
    <w:rsid w:val="004207FC"/>
    <w:rsid w:val="004208E7"/>
    <w:rsid w:val="0042168A"/>
    <w:rsid w:val="00421DD5"/>
    <w:rsid w:val="0042281C"/>
    <w:rsid w:val="00423782"/>
    <w:rsid w:val="00423FC2"/>
    <w:rsid w:val="0042464D"/>
    <w:rsid w:val="004260EC"/>
    <w:rsid w:val="00427392"/>
    <w:rsid w:val="0043085F"/>
    <w:rsid w:val="004334A8"/>
    <w:rsid w:val="00435B6B"/>
    <w:rsid w:val="00440CAA"/>
    <w:rsid w:val="004426BB"/>
    <w:rsid w:val="004444E4"/>
    <w:rsid w:val="004507CF"/>
    <w:rsid w:val="00451F94"/>
    <w:rsid w:val="00452591"/>
    <w:rsid w:val="004541C4"/>
    <w:rsid w:val="004564A0"/>
    <w:rsid w:val="00456B86"/>
    <w:rsid w:val="004611B8"/>
    <w:rsid w:val="00462A1B"/>
    <w:rsid w:val="004634AF"/>
    <w:rsid w:val="00463B48"/>
    <w:rsid w:val="00463E90"/>
    <w:rsid w:val="0046525F"/>
    <w:rsid w:val="00465E98"/>
    <w:rsid w:val="00467423"/>
    <w:rsid w:val="004714AA"/>
    <w:rsid w:val="004717A1"/>
    <w:rsid w:val="00471A08"/>
    <w:rsid w:val="004736DD"/>
    <w:rsid w:val="004744A0"/>
    <w:rsid w:val="00485FEC"/>
    <w:rsid w:val="00491E1A"/>
    <w:rsid w:val="00494653"/>
    <w:rsid w:val="004953AF"/>
    <w:rsid w:val="004A0813"/>
    <w:rsid w:val="004A0EF2"/>
    <w:rsid w:val="004A2539"/>
    <w:rsid w:val="004A3009"/>
    <w:rsid w:val="004A302D"/>
    <w:rsid w:val="004A37A9"/>
    <w:rsid w:val="004A3B80"/>
    <w:rsid w:val="004A3DF8"/>
    <w:rsid w:val="004A4568"/>
    <w:rsid w:val="004A48FA"/>
    <w:rsid w:val="004A52DE"/>
    <w:rsid w:val="004A5B1A"/>
    <w:rsid w:val="004A6F79"/>
    <w:rsid w:val="004B0D6F"/>
    <w:rsid w:val="004B5034"/>
    <w:rsid w:val="004B53EF"/>
    <w:rsid w:val="004B5CEC"/>
    <w:rsid w:val="004B5EA0"/>
    <w:rsid w:val="004B7F23"/>
    <w:rsid w:val="004D0EB0"/>
    <w:rsid w:val="004D2C36"/>
    <w:rsid w:val="004D46DD"/>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79E8"/>
    <w:rsid w:val="00507B36"/>
    <w:rsid w:val="00510EEE"/>
    <w:rsid w:val="00512C46"/>
    <w:rsid w:val="0051349A"/>
    <w:rsid w:val="005214D0"/>
    <w:rsid w:val="00522AB4"/>
    <w:rsid w:val="00523B37"/>
    <w:rsid w:val="00523CC0"/>
    <w:rsid w:val="00524C69"/>
    <w:rsid w:val="00526735"/>
    <w:rsid w:val="0053276B"/>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4A61"/>
    <w:rsid w:val="005769D4"/>
    <w:rsid w:val="00576C0A"/>
    <w:rsid w:val="00577BC4"/>
    <w:rsid w:val="00580BAB"/>
    <w:rsid w:val="00580BC9"/>
    <w:rsid w:val="00582659"/>
    <w:rsid w:val="00582FB9"/>
    <w:rsid w:val="00584FEE"/>
    <w:rsid w:val="005853A0"/>
    <w:rsid w:val="005854F6"/>
    <w:rsid w:val="0058621A"/>
    <w:rsid w:val="0059517F"/>
    <w:rsid w:val="0059662B"/>
    <w:rsid w:val="00597DE4"/>
    <w:rsid w:val="005A0056"/>
    <w:rsid w:val="005A0BED"/>
    <w:rsid w:val="005A0C5D"/>
    <w:rsid w:val="005A3BA8"/>
    <w:rsid w:val="005A5280"/>
    <w:rsid w:val="005A5718"/>
    <w:rsid w:val="005B15ED"/>
    <w:rsid w:val="005B1AD4"/>
    <w:rsid w:val="005B1D6B"/>
    <w:rsid w:val="005B4593"/>
    <w:rsid w:val="005B461D"/>
    <w:rsid w:val="005B50E0"/>
    <w:rsid w:val="005B56CD"/>
    <w:rsid w:val="005C0472"/>
    <w:rsid w:val="005C2AD1"/>
    <w:rsid w:val="005C2D1D"/>
    <w:rsid w:val="005C3C3F"/>
    <w:rsid w:val="005C6B16"/>
    <w:rsid w:val="005C6D45"/>
    <w:rsid w:val="005C6DD5"/>
    <w:rsid w:val="005C7758"/>
    <w:rsid w:val="005C7AF3"/>
    <w:rsid w:val="005D25CB"/>
    <w:rsid w:val="005D3280"/>
    <w:rsid w:val="005D4BCC"/>
    <w:rsid w:val="005D5088"/>
    <w:rsid w:val="005D50A5"/>
    <w:rsid w:val="005D68E5"/>
    <w:rsid w:val="005D712E"/>
    <w:rsid w:val="005E0CAC"/>
    <w:rsid w:val="005E0DA9"/>
    <w:rsid w:val="005E1A31"/>
    <w:rsid w:val="005E1D0C"/>
    <w:rsid w:val="005E494B"/>
    <w:rsid w:val="005E6793"/>
    <w:rsid w:val="005E711E"/>
    <w:rsid w:val="005E759D"/>
    <w:rsid w:val="005E777B"/>
    <w:rsid w:val="005F0D84"/>
    <w:rsid w:val="005F1462"/>
    <w:rsid w:val="005F24B2"/>
    <w:rsid w:val="005F3313"/>
    <w:rsid w:val="005F3B48"/>
    <w:rsid w:val="005F427C"/>
    <w:rsid w:val="005F47AD"/>
    <w:rsid w:val="00602EDF"/>
    <w:rsid w:val="00605D1A"/>
    <w:rsid w:val="00605D61"/>
    <w:rsid w:val="00606359"/>
    <w:rsid w:val="00607B77"/>
    <w:rsid w:val="00607DD7"/>
    <w:rsid w:val="00607EE6"/>
    <w:rsid w:val="00611E99"/>
    <w:rsid w:val="00611FAB"/>
    <w:rsid w:val="0061245E"/>
    <w:rsid w:val="006132A8"/>
    <w:rsid w:val="00614125"/>
    <w:rsid w:val="00620B2C"/>
    <w:rsid w:val="00621999"/>
    <w:rsid w:val="006234ED"/>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2ED6"/>
    <w:rsid w:val="0065307C"/>
    <w:rsid w:val="00656045"/>
    <w:rsid w:val="0065644A"/>
    <w:rsid w:val="00661D16"/>
    <w:rsid w:val="00662FC7"/>
    <w:rsid w:val="0066354B"/>
    <w:rsid w:val="00664C6D"/>
    <w:rsid w:val="006659CF"/>
    <w:rsid w:val="006663C0"/>
    <w:rsid w:val="0067301A"/>
    <w:rsid w:val="00675875"/>
    <w:rsid w:val="0067710D"/>
    <w:rsid w:val="00677C9B"/>
    <w:rsid w:val="00681CC8"/>
    <w:rsid w:val="00681E47"/>
    <w:rsid w:val="00682A78"/>
    <w:rsid w:val="00682D67"/>
    <w:rsid w:val="00682FF6"/>
    <w:rsid w:val="0068475A"/>
    <w:rsid w:val="00685FB6"/>
    <w:rsid w:val="0068610F"/>
    <w:rsid w:val="0069039E"/>
    <w:rsid w:val="00690A38"/>
    <w:rsid w:val="006920B9"/>
    <w:rsid w:val="0069378F"/>
    <w:rsid w:val="00693C9D"/>
    <w:rsid w:val="006945CC"/>
    <w:rsid w:val="006958A1"/>
    <w:rsid w:val="00697DB4"/>
    <w:rsid w:val="006A015E"/>
    <w:rsid w:val="006A28E1"/>
    <w:rsid w:val="006A7539"/>
    <w:rsid w:val="006B2568"/>
    <w:rsid w:val="006B266E"/>
    <w:rsid w:val="006B26BE"/>
    <w:rsid w:val="006B292F"/>
    <w:rsid w:val="006B3866"/>
    <w:rsid w:val="006B4A1F"/>
    <w:rsid w:val="006C09B2"/>
    <w:rsid w:val="006C159A"/>
    <w:rsid w:val="006C25C4"/>
    <w:rsid w:val="006C413A"/>
    <w:rsid w:val="006C4767"/>
    <w:rsid w:val="006C783B"/>
    <w:rsid w:val="006D0C12"/>
    <w:rsid w:val="006D14F4"/>
    <w:rsid w:val="006D2C13"/>
    <w:rsid w:val="006D48AD"/>
    <w:rsid w:val="006D4A19"/>
    <w:rsid w:val="006D4F9D"/>
    <w:rsid w:val="006D67B3"/>
    <w:rsid w:val="006D7923"/>
    <w:rsid w:val="006E1CDC"/>
    <w:rsid w:val="006E53A6"/>
    <w:rsid w:val="006E6637"/>
    <w:rsid w:val="006E6988"/>
    <w:rsid w:val="006F11C7"/>
    <w:rsid w:val="006F275E"/>
    <w:rsid w:val="006F2A7E"/>
    <w:rsid w:val="00700CFF"/>
    <w:rsid w:val="00703409"/>
    <w:rsid w:val="00707D66"/>
    <w:rsid w:val="007115B9"/>
    <w:rsid w:val="007140AA"/>
    <w:rsid w:val="0071693C"/>
    <w:rsid w:val="0072090B"/>
    <w:rsid w:val="00720E8F"/>
    <w:rsid w:val="00722578"/>
    <w:rsid w:val="00722E1A"/>
    <w:rsid w:val="007248CF"/>
    <w:rsid w:val="00724AB0"/>
    <w:rsid w:val="0072512C"/>
    <w:rsid w:val="0072632B"/>
    <w:rsid w:val="007265A8"/>
    <w:rsid w:val="00726F51"/>
    <w:rsid w:val="00727FD6"/>
    <w:rsid w:val="00731EAC"/>
    <w:rsid w:val="00733600"/>
    <w:rsid w:val="007337FD"/>
    <w:rsid w:val="007352F3"/>
    <w:rsid w:val="00735AB9"/>
    <w:rsid w:val="00735AE5"/>
    <w:rsid w:val="00737631"/>
    <w:rsid w:val="00737956"/>
    <w:rsid w:val="0074016B"/>
    <w:rsid w:val="00740323"/>
    <w:rsid w:val="00742D4A"/>
    <w:rsid w:val="00743224"/>
    <w:rsid w:val="007436C5"/>
    <w:rsid w:val="00745D3F"/>
    <w:rsid w:val="00746108"/>
    <w:rsid w:val="00747BAB"/>
    <w:rsid w:val="00751ADD"/>
    <w:rsid w:val="00751FBE"/>
    <w:rsid w:val="007531DA"/>
    <w:rsid w:val="007545F2"/>
    <w:rsid w:val="007561F3"/>
    <w:rsid w:val="00756278"/>
    <w:rsid w:val="00760D35"/>
    <w:rsid w:val="00762DA5"/>
    <w:rsid w:val="00763EDD"/>
    <w:rsid w:val="0076618B"/>
    <w:rsid w:val="00770CBC"/>
    <w:rsid w:val="00770FAF"/>
    <w:rsid w:val="0077379B"/>
    <w:rsid w:val="007756C6"/>
    <w:rsid w:val="0077673E"/>
    <w:rsid w:val="007773C3"/>
    <w:rsid w:val="00781EF1"/>
    <w:rsid w:val="00783314"/>
    <w:rsid w:val="007848F3"/>
    <w:rsid w:val="0079068F"/>
    <w:rsid w:val="007910FB"/>
    <w:rsid w:val="00791F3D"/>
    <w:rsid w:val="007936BA"/>
    <w:rsid w:val="00793B82"/>
    <w:rsid w:val="00794A45"/>
    <w:rsid w:val="007955B7"/>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C1A"/>
    <w:rsid w:val="007C612D"/>
    <w:rsid w:val="007C62E8"/>
    <w:rsid w:val="007C674F"/>
    <w:rsid w:val="007C73F1"/>
    <w:rsid w:val="007D02EA"/>
    <w:rsid w:val="007D10F6"/>
    <w:rsid w:val="007D1D16"/>
    <w:rsid w:val="007D3361"/>
    <w:rsid w:val="007D471C"/>
    <w:rsid w:val="007D79F6"/>
    <w:rsid w:val="007E14DC"/>
    <w:rsid w:val="007E479F"/>
    <w:rsid w:val="007E4C63"/>
    <w:rsid w:val="007E5CA3"/>
    <w:rsid w:val="007E65CF"/>
    <w:rsid w:val="007E7555"/>
    <w:rsid w:val="007F2389"/>
    <w:rsid w:val="007F3CA6"/>
    <w:rsid w:val="007F52B9"/>
    <w:rsid w:val="00800FFE"/>
    <w:rsid w:val="00803A2A"/>
    <w:rsid w:val="0080767F"/>
    <w:rsid w:val="00811F23"/>
    <w:rsid w:val="00812E9E"/>
    <w:rsid w:val="00813C11"/>
    <w:rsid w:val="008146CD"/>
    <w:rsid w:val="008146DF"/>
    <w:rsid w:val="00814F25"/>
    <w:rsid w:val="0081626C"/>
    <w:rsid w:val="00822880"/>
    <w:rsid w:val="00823B4E"/>
    <w:rsid w:val="00825C9A"/>
    <w:rsid w:val="00826719"/>
    <w:rsid w:val="00827934"/>
    <w:rsid w:val="00833C8D"/>
    <w:rsid w:val="00835F64"/>
    <w:rsid w:val="00836220"/>
    <w:rsid w:val="008379E8"/>
    <w:rsid w:val="008402D4"/>
    <w:rsid w:val="00844EBF"/>
    <w:rsid w:val="008457F5"/>
    <w:rsid w:val="008521D3"/>
    <w:rsid w:val="008530BE"/>
    <w:rsid w:val="00853BC6"/>
    <w:rsid w:val="00853BD4"/>
    <w:rsid w:val="0085484A"/>
    <w:rsid w:val="00854CD3"/>
    <w:rsid w:val="00864A9F"/>
    <w:rsid w:val="00867C17"/>
    <w:rsid w:val="00870184"/>
    <w:rsid w:val="00870660"/>
    <w:rsid w:val="008730C6"/>
    <w:rsid w:val="008744E9"/>
    <w:rsid w:val="00881DBD"/>
    <w:rsid w:val="00881FA3"/>
    <w:rsid w:val="0088223E"/>
    <w:rsid w:val="00882995"/>
    <w:rsid w:val="00882DB2"/>
    <w:rsid w:val="00885D49"/>
    <w:rsid w:val="00885E8D"/>
    <w:rsid w:val="008864C6"/>
    <w:rsid w:val="0088689E"/>
    <w:rsid w:val="008869B8"/>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5BC0"/>
    <w:rsid w:val="008B633B"/>
    <w:rsid w:val="008B6633"/>
    <w:rsid w:val="008B6D30"/>
    <w:rsid w:val="008B7401"/>
    <w:rsid w:val="008C074F"/>
    <w:rsid w:val="008C48B1"/>
    <w:rsid w:val="008C7C9A"/>
    <w:rsid w:val="008D092D"/>
    <w:rsid w:val="008D29EE"/>
    <w:rsid w:val="008D2BF4"/>
    <w:rsid w:val="008D2ED6"/>
    <w:rsid w:val="008D710A"/>
    <w:rsid w:val="008D7BE5"/>
    <w:rsid w:val="008D7C75"/>
    <w:rsid w:val="008E133C"/>
    <w:rsid w:val="008E1DB6"/>
    <w:rsid w:val="008E59D6"/>
    <w:rsid w:val="008E5D62"/>
    <w:rsid w:val="008E683F"/>
    <w:rsid w:val="008E7F89"/>
    <w:rsid w:val="008F207C"/>
    <w:rsid w:val="008F3727"/>
    <w:rsid w:val="008F3EDF"/>
    <w:rsid w:val="008F4208"/>
    <w:rsid w:val="008F4633"/>
    <w:rsid w:val="008F469A"/>
    <w:rsid w:val="008F4F7F"/>
    <w:rsid w:val="00900B28"/>
    <w:rsid w:val="009036E8"/>
    <w:rsid w:val="009041AC"/>
    <w:rsid w:val="009051FE"/>
    <w:rsid w:val="00906D4A"/>
    <w:rsid w:val="00907990"/>
    <w:rsid w:val="00910E1A"/>
    <w:rsid w:val="00911D7C"/>
    <w:rsid w:val="00916997"/>
    <w:rsid w:val="0091778B"/>
    <w:rsid w:val="009208A2"/>
    <w:rsid w:val="00921EC0"/>
    <w:rsid w:val="009223F1"/>
    <w:rsid w:val="00922FA9"/>
    <w:rsid w:val="009328ED"/>
    <w:rsid w:val="00933EE2"/>
    <w:rsid w:val="009369EE"/>
    <w:rsid w:val="00937352"/>
    <w:rsid w:val="009377BF"/>
    <w:rsid w:val="00940426"/>
    <w:rsid w:val="00941BBA"/>
    <w:rsid w:val="0094246C"/>
    <w:rsid w:val="009442D7"/>
    <w:rsid w:val="0094505D"/>
    <w:rsid w:val="0094636F"/>
    <w:rsid w:val="009475B1"/>
    <w:rsid w:val="00952449"/>
    <w:rsid w:val="009541F4"/>
    <w:rsid w:val="0095472A"/>
    <w:rsid w:val="00955FC1"/>
    <w:rsid w:val="00956BBF"/>
    <w:rsid w:val="009604F3"/>
    <w:rsid w:val="00961B8D"/>
    <w:rsid w:val="00961FDE"/>
    <w:rsid w:val="00964F39"/>
    <w:rsid w:val="009658B7"/>
    <w:rsid w:val="009661A2"/>
    <w:rsid w:val="00966E0E"/>
    <w:rsid w:val="00972914"/>
    <w:rsid w:val="00972E27"/>
    <w:rsid w:val="0097518A"/>
    <w:rsid w:val="00977F8E"/>
    <w:rsid w:val="009813B8"/>
    <w:rsid w:val="009822C9"/>
    <w:rsid w:val="00982A33"/>
    <w:rsid w:val="00983DFA"/>
    <w:rsid w:val="009841BA"/>
    <w:rsid w:val="0098537E"/>
    <w:rsid w:val="009853A4"/>
    <w:rsid w:val="00985A58"/>
    <w:rsid w:val="00985B07"/>
    <w:rsid w:val="00986887"/>
    <w:rsid w:val="0099095D"/>
    <w:rsid w:val="00991272"/>
    <w:rsid w:val="00994066"/>
    <w:rsid w:val="009942EE"/>
    <w:rsid w:val="00994313"/>
    <w:rsid w:val="00994C2D"/>
    <w:rsid w:val="009975C1"/>
    <w:rsid w:val="009A0B3E"/>
    <w:rsid w:val="009A1918"/>
    <w:rsid w:val="009A2715"/>
    <w:rsid w:val="009B03DF"/>
    <w:rsid w:val="009B04EC"/>
    <w:rsid w:val="009B062B"/>
    <w:rsid w:val="009B18D5"/>
    <w:rsid w:val="009B20B7"/>
    <w:rsid w:val="009B36B7"/>
    <w:rsid w:val="009B46A2"/>
    <w:rsid w:val="009B4785"/>
    <w:rsid w:val="009B4917"/>
    <w:rsid w:val="009B5CC2"/>
    <w:rsid w:val="009B5D3D"/>
    <w:rsid w:val="009B5D60"/>
    <w:rsid w:val="009B605C"/>
    <w:rsid w:val="009B6BBA"/>
    <w:rsid w:val="009C3C43"/>
    <w:rsid w:val="009C46B0"/>
    <w:rsid w:val="009C5249"/>
    <w:rsid w:val="009C54F0"/>
    <w:rsid w:val="009C6ACE"/>
    <w:rsid w:val="009C6F36"/>
    <w:rsid w:val="009C7EEA"/>
    <w:rsid w:val="009D4D2D"/>
    <w:rsid w:val="009D5C05"/>
    <w:rsid w:val="009D7139"/>
    <w:rsid w:val="009E0A6D"/>
    <w:rsid w:val="009E1532"/>
    <w:rsid w:val="009E4E5D"/>
    <w:rsid w:val="009F0A99"/>
    <w:rsid w:val="009F11D7"/>
    <w:rsid w:val="009F2AC2"/>
    <w:rsid w:val="009F30C1"/>
    <w:rsid w:val="009F3E57"/>
    <w:rsid w:val="009F52F7"/>
    <w:rsid w:val="009F5C87"/>
    <w:rsid w:val="009F5F45"/>
    <w:rsid w:val="009F77B7"/>
    <w:rsid w:val="00A01E30"/>
    <w:rsid w:val="00A0410D"/>
    <w:rsid w:val="00A04A59"/>
    <w:rsid w:val="00A04B64"/>
    <w:rsid w:val="00A06881"/>
    <w:rsid w:val="00A14470"/>
    <w:rsid w:val="00A17816"/>
    <w:rsid w:val="00A17BF8"/>
    <w:rsid w:val="00A200FA"/>
    <w:rsid w:val="00A22033"/>
    <w:rsid w:val="00A22CCD"/>
    <w:rsid w:val="00A235E3"/>
    <w:rsid w:val="00A23853"/>
    <w:rsid w:val="00A272DF"/>
    <w:rsid w:val="00A3091A"/>
    <w:rsid w:val="00A31B71"/>
    <w:rsid w:val="00A32769"/>
    <w:rsid w:val="00A36E21"/>
    <w:rsid w:val="00A40A1E"/>
    <w:rsid w:val="00A421E1"/>
    <w:rsid w:val="00A422E9"/>
    <w:rsid w:val="00A43A53"/>
    <w:rsid w:val="00A43EA8"/>
    <w:rsid w:val="00A43FCA"/>
    <w:rsid w:val="00A450B7"/>
    <w:rsid w:val="00A46342"/>
    <w:rsid w:val="00A514B5"/>
    <w:rsid w:val="00A52C1C"/>
    <w:rsid w:val="00A54799"/>
    <w:rsid w:val="00A561FA"/>
    <w:rsid w:val="00A5659F"/>
    <w:rsid w:val="00A60FD8"/>
    <w:rsid w:val="00A61799"/>
    <w:rsid w:val="00A61FC0"/>
    <w:rsid w:val="00A63605"/>
    <w:rsid w:val="00A63E26"/>
    <w:rsid w:val="00A67F34"/>
    <w:rsid w:val="00A70B00"/>
    <w:rsid w:val="00A71FB0"/>
    <w:rsid w:val="00A72296"/>
    <w:rsid w:val="00A73153"/>
    <w:rsid w:val="00A758D7"/>
    <w:rsid w:val="00A75BB8"/>
    <w:rsid w:val="00A75BE0"/>
    <w:rsid w:val="00A75E68"/>
    <w:rsid w:val="00A80D56"/>
    <w:rsid w:val="00A84A74"/>
    <w:rsid w:val="00A85942"/>
    <w:rsid w:val="00A90370"/>
    <w:rsid w:val="00A91289"/>
    <w:rsid w:val="00A92965"/>
    <w:rsid w:val="00A92BAB"/>
    <w:rsid w:val="00A9437B"/>
    <w:rsid w:val="00A944FA"/>
    <w:rsid w:val="00A95A30"/>
    <w:rsid w:val="00A96FE7"/>
    <w:rsid w:val="00AA5C1A"/>
    <w:rsid w:val="00AA5C6D"/>
    <w:rsid w:val="00AA5F12"/>
    <w:rsid w:val="00AB0F62"/>
    <w:rsid w:val="00AB1182"/>
    <w:rsid w:val="00AB268F"/>
    <w:rsid w:val="00AB4A5C"/>
    <w:rsid w:val="00AB4BA7"/>
    <w:rsid w:val="00AB4D6B"/>
    <w:rsid w:val="00AB5F81"/>
    <w:rsid w:val="00AB67FE"/>
    <w:rsid w:val="00AB75C1"/>
    <w:rsid w:val="00AB7914"/>
    <w:rsid w:val="00AC1DD4"/>
    <w:rsid w:val="00AC2985"/>
    <w:rsid w:val="00AC41D0"/>
    <w:rsid w:val="00AC4830"/>
    <w:rsid w:val="00AC6345"/>
    <w:rsid w:val="00AD0E6D"/>
    <w:rsid w:val="00AD5596"/>
    <w:rsid w:val="00AD7A76"/>
    <w:rsid w:val="00AE3942"/>
    <w:rsid w:val="00AE3A7C"/>
    <w:rsid w:val="00AE3B24"/>
    <w:rsid w:val="00AE55A4"/>
    <w:rsid w:val="00AE681A"/>
    <w:rsid w:val="00AF2339"/>
    <w:rsid w:val="00AF35A3"/>
    <w:rsid w:val="00AF3B41"/>
    <w:rsid w:val="00AF3B49"/>
    <w:rsid w:val="00AF45C9"/>
    <w:rsid w:val="00AF53E9"/>
    <w:rsid w:val="00B00B19"/>
    <w:rsid w:val="00B01653"/>
    <w:rsid w:val="00B0475A"/>
    <w:rsid w:val="00B04B5C"/>
    <w:rsid w:val="00B04F57"/>
    <w:rsid w:val="00B06CD5"/>
    <w:rsid w:val="00B06FED"/>
    <w:rsid w:val="00B07FEB"/>
    <w:rsid w:val="00B1050D"/>
    <w:rsid w:val="00B1115C"/>
    <w:rsid w:val="00B116D7"/>
    <w:rsid w:val="00B12A47"/>
    <w:rsid w:val="00B13C69"/>
    <w:rsid w:val="00B13D6F"/>
    <w:rsid w:val="00B14250"/>
    <w:rsid w:val="00B145EA"/>
    <w:rsid w:val="00B16A16"/>
    <w:rsid w:val="00B22BE8"/>
    <w:rsid w:val="00B230B2"/>
    <w:rsid w:val="00B24054"/>
    <w:rsid w:val="00B24F13"/>
    <w:rsid w:val="00B2517D"/>
    <w:rsid w:val="00B26E8F"/>
    <w:rsid w:val="00B31C45"/>
    <w:rsid w:val="00B32B07"/>
    <w:rsid w:val="00B333B8"/>
    <w:rsid w:val="00B33D36"/>
    <w:rsid w:val="00B34B65"/>
    <w:rsid w:val="00B3552D"/>
    <w:rsid w:val="00B360B4"/>
    <w:rsid w:val="00B3621E"/>
    <w:rsid w:val="00B36D8A"/>
    <w:rsid w:val="00B37CE0"/>
    <w:rsid w:val="00B43000"/>
    <w:rsid w:val="00B43DA5"/>
    <w:rsid w:val="00B46E7C"/>
    <w:rsid w:val="00B51971"/>
    <w:rsid w:val="00B51F0A"/>
    <w:rsid w:val="00B52636"/>
    <w:rsid w:val="00B52C6F"/>
    <w:rsid w:val="00B531B0"/>
    <w:rsid w:val="00B56AD2"/>
    <w:rsid w:val="00B63CE8"/>
    <w:rsid w:val="00B63F9A"/>
    <w:rsid w:val="00B64159"/>
    <w:rsid w:val="00B67630"/>
    <w:rsid w:val="00B67DD5"/>
    <w:rsid w:val="00B702B5"/>
    <w:rsid w:val="00B707F5"/>
    <w:rsid w:val="00B71144"/>
    <w:rsid w:val="00B7440D"/>
    <w:rsid w:val="00B74E10"/>
    <w:rsid w:val="00B76957"/>
    <w:rsid w:val="00B771A3"/>
    <w:rsid w:val="00B773D1"/>
    <w:rsid w:val="00B8208C"/>
    <w:rsid w:val="00B84D81"/>
    <w:rsid w:val="00B87A40"/>
    <w:rsid w:val="00B92FB1"/>
    <w:rsid w:val="00B92FBB"/>
    <w:rsid w:val="00B93DAB"/>
    <w:rsid w:val="00B95248"/>
    <w:rsid w:val="00B95927"/>
    <w:rsid w:val="00B95E5B"/>
    <w:rsid w:val="00B96C73"/>
    <w:rsid w:val="00BA2817"/>
    <w:rsid w:val="00BA31F2"/>
    <w:rsid w:val="00BA6709"/>
    <w:rsid w:val="00BA7FEA"/>
    <w:rsid w:val="00BB0F7F"/>
    <w:rsid w:val="00BB3290"/>
    <w:rsid w:val="00BB4491"/>
    <w:rsid w:val="00BB4C60"/>
    <w:rsid w:val="00BB53D1"/>
    <w:rsid w:val="00BB5451"/>
    <w:rsid w:val="00BB6F2A"/>
    <w:rsid w:val="00BB6FB5"/>
    <w:rsid w:val="00BC022D"/>
    <w:rsid w:val="00BC240E"/>
    <w:rsid w:val="00BC56BB"/>
    <w:rsid w:val="00BC5F6A"/>
    <w:rsid w:val="00BC6A89"/>
    <w:rsid w:val="00BC7034"/>
    <w:rsid w:val="00BD167C"/>
    <w:rsid w:val="00BD24E5"/>
    <w:rsid w:val="00BD4E99"/>
    <w:rsid w:val="00BE0A41"/>
    <w:rsid w:val="00BE18DC"/>
    <w:rsid w:val="00BE1DFA"/>
    <w:rsid w:val="00BE55D6"/>
    <w:rsid w:val="00BE565E"/>
    <w:rsid w:val="00BE6297"/>
    <w:rsid w:val="00BE6352"/>
    <w:rsid w:val="00BE68C5"/>
    <w:rsid w:val="00BF0FAB"/>
    <w:rsid w:val="00BF4234"/>
    <w:rsid w:val="00BF4E6E"/>
    <w:rsid w:val="00BF74F1"/>
    <w:rsid w:val="00BF7D24"/>
    <w:rsid w:val="00C002B7"/>
    <w:rsid w:val="00C023D1"/>
    <w:rsid w:val="00C02B4C"/>
    <w:rsid w:val="00C10B18"/>
    <w:rsid w:val="00C10E9A"/>
    <w:rsid w:val="00C13151"/>
    <w:rsid w:val="00C13A37"/>
    <w:rsid w:val="00C147D0"/>
    <w:rsid w:val="00C14F60"/>
    <w:rsid w:val="00C20660"/>
    <w:rsid w:val="00C249AA"/>
    <w:rsid w:val="00C24DB9"/>
    <w:rsid w:val="00C306E1"/>
    <w:rsid w:val="00C32202"/>
    <w:rsid w:val="00C32CF5"/>
    <w:rsid w:val="00C32D86"/>
    <w:rsid w:val="00C33823"/>
    <w:rsid w:val="00C35DDF"/>
    <w:rsid w:val="00C42270"/>
    <w:rsid w:val="00C444CB"/>
    <w:rsid w:val="00C447CE"/>
    <w:rsid w:val="00C46F0F"/>
    <w:rsid w:val="00C47003"/>
    <w:rsid w:val="00C474CD"/>
    <w:rsid w:val="00C50195"/>
    <w:rsid w:val="00C51534"/>
    <w:rsid w:val="00C51D3E"/>
    <w:rsid w:val="00C52764"/>
    <w:rsid w:val="00C5590D"/>
    <w:rsid w:val="00C5656C"/>
    <w:rsid w:val="00C5749E"/>
    <w:rsid w:val="00C61762"/>
    <w:rsid w:val="00C6246B"/>
    <w:rsid w:val="00C63313"/>
    <w:rsid w:val="00C63588"/>
    <w:rsid w:val="00C6535E"/>
    <w:rsid w:val="00C656A0"/>
    <w:rsid w:val="00C703C3"/>
    <w:rsid w:val="00C72D10"/>
    <w:rsid w:val="00C72DB7"/>
    <w:rsid w:val="00C73116"/>
    <w:rsid w:val="00C736D2"/>
    <w:rsid w:val="00C73C4E"/>
    <w:rsid w:val="00C76A14"/>
    <w:rsid w:val="00C77B2B"/>
    <w:rsid w:val="00C80865"/>
    <w:rsid w:val="00C80B76"/>
    <w:rsid w:val="00C811A1"/>
    <w:rsid w:val="00C814D7"/>
    <w:rsid w:val="00C82032"/>
    <w:rsid w:val="00C82ECA"/>
    <w:rsid w:val="00C83B37"/>
    <w:rsid w:val="00C90C90"/>
    <w:rsid w:val="00C915BC"/>
    <w:rsid w:val="00C91795"/>
    <w:rsid w:val="00C97CA3"/>
    <w:rsid w:val="00CA131B"/>
    <w:rsid w:val="00CA3B8E"/>
    <w:rsid w:val="00CA4082"/>
    <w:rsid w:val="00CA63B6"/>
    <w:rsid w:val="00CA7016"/>
    <w:rsid w:val="00CA7879"/>
    <w:rsid w:val="00CA7C1C"/>
    <w:rsid w:val="00CB2456"/>
    <w:rsid w:val="00CB34D4"/>
    <w:rsid w:val="00CB43EA"/>
    <w:rsid w:val="00CB450D"/>
    <w:rsid w:val="00CB7D21"/>
    <w:rsid w:val="00CC27E0"/>
    <w:rsid w:val="00CC7354"/>
    <w:rsid w:val="00CC7DAE"/>
    <w:rsid w:val="00CD2134"/>
    <w:rsid w:val="00CD3286"/>
    <w:rsid w:val="00CD39A3"/>
    <w:rsid w:val="00CD3A44"/>
    <w:rsid w:val="00CD4D6C"/>
    <w:rsid w:val="00CD7843"/>
    <w:rsid w:val="00CE1226"/>
    <w:rsid w:val="00CE1FDD"/>
    <w:rsid w:val="00CE21C7"/>
    <w:rsid w:val="00CE2A56"/>
    <w:rsid w:val="00CE2F2C"/>
    <w:rsid w:val="00CE43F7"/>
    <w:rsid w:val="00CE67DB"/>
    <w:rsid w:val="00CE6F6C"/>
    <w:rsid w:val="00CE72C3"/>
    <w:rsid w:val="00CE757D"/>
    <w:rsid w:val="00CE7FB0"/>
    <w:rsid w:val="00CF0004"/>
    <w:rsid w:val="00CF0E5B"/>
    <w:rsid w:val="00CF2089"/>
    <w:rsid w:val="00CF32D0"/>
    <w:rsid w:val="00CF32FC"/>
    <w:rsid w:val="00CF4B6D"/>
    <w:rsid w:val="00CF6100"/>
    <w:rsid w:val="00D03E8C"/>
    <w:rsid w:val="00D0625E"/>
    <w:rsid w:val="00D06A09"/>
    <w:rsid w:val="00D07194"/>
    <w:rsid w:val="00D125E7"/>
    <w:rsid w:val="00D13BE9"/>
    <w:rsid w:val="00D13E88"/>
    <w:rsid w:val="00D14F49"/>
    <w:rsid w:val="00D17085"/>
    <w:rsid w:val="00D20E42"/>
    <w:rsid w:val="00D240EE"/>
    <w:rsid w:val="00D246F0"/>
    <w:rsid w:val="00D31346"/>
    <w:rsid w:val="00D319C0"/>
    <w:rsid w:val="00D32FF8"/>
    <w:rsid w:val="00D336DD"/>
    <w:rsid w:val="00D43998"/>
    <w:rsid w:val="00D43B31"/>
    <w:rsid w:val="00D4432F"/>
    <w:rsid w:val="00D45845"/>
    <w:rsid w:val="00D54901"/>
    <w:rsid w:val="00D62825"/>
    <w:rsid w:val="00D633D5"/>
    <w:rsid w:val="00D65650"/>
    <w:rsid w:val="00D65F1E"/>
    <w:rsid w:val="00D71216"/>
    <w:rsid w:val="00D71341"/>
    <w:rsid w:val="00D71A73"/>
    <w:rsid w:val="00D7291B"/>
    <w:rsid w:val="00D730FF"/>
    <w:rsid w:val="00D7423C"/>
    <w:rsid w:val="00D74C92"/>
    <w:rsid w:val="00D802C3"/>
    <w:rsid w:val="00D86833"/>
    <w:rsid w:val="00D87B38"/>
    <w:rsid w:val="00D901D7"/>
    <w:rsid w:val="00D90692"/>
    <w:rsid w:val="00D910D8"/>
    <w:rsid w:val="00D912D9"/>
    <w:rsid w:val="00D9273F"/>
    <w:rsid w:val="00D9333D"/>
    <w:rsid w:val="00D93523"/>
    <w:rsid w:val="00D95656"/>
    <w:rsid w:val="00D96E8F"/>
    <w:rsid w:val="00DA4669"/>
    <w:rsid w:val="00DA5A8F"/>
    <w:rsid w:val="00DA7924"/>
    <w:rsid w:val="00DB33FE"/>
    <w:rsid w:val="00DB4113"/>
    <w:rsid w:val="00DB75EF"/>
    <w:rsid w:val="00DC3F22"/>
    <w:rsid w:val="00DC66DB"/>
    <w:rsid w:val="00DC6ADB"/>
    <w:rsid w:val="00DC72CD"/>
    <w:rsid w:val="00DD1948"/>
    <w:rsid w:val="00DD62F7"/>
    <w:rsid w:val="00DD7CAC"/>
    <w:rsid w:val="00DE0513"/>
    <w:rsid w:val="00DE2F9A"/>
    <w:rsid w:val="00DE7219"/>
    <w:rsid w:val="00DF0207"/>
    <w:rsid w:val="00DF1199"/>
    <w:rsid w:val="00DF2562"/>
    <w:rsid w:val="00DF38A6"/>
    <w:rsid w:val="00DF4AF4"/>
    <w:rsid w:val="00DF4C7A"/>
    <w:rsid w:val="00DF552E"/>
    <w:rsid w:val="00DF60CE"/>
    <w:rsid w:val="00DF69F3"/>
    <w:rsid w:val="00DF7FAE"/>
    <w:rsid w:val="00E00133"/>
    <w:rsid w:val="00E004A3"/>
    <w:rsid w:val="00E006F3"/>
    <w:rsid w:val="00E00C27"/>
    <w:rsid w:val="00E00E0F"/>
    <w:rsid w:val="00E04898"/>
    <w:rsid w:val="00E06C11"/>
    <w:rsid w:val="00E11051"/>
    <w:rsid w:val="00E1255C"/>
    <w:rsid w:val="00E142BD"/>
    <w:rsid w:val="00E14E84"/>
    <w:rsid w:val="00E15061"/>
    <w:rsid w:val="00E20772"/>
    <w:rsid w:val="00E21868"/>
    <w:rsid w:val="00E22CF7"/>
    <w:rsid w:val="00E27102"/>
    <w:rsid w:val="00E275B5"/>
    <w:rsid w:val="00E34DA0"/>
    <w:rsid w:val="00E41060"/>
    <w:rsid w:val="00E4122A"/>
    <w:rsid w:val="00E417FF"/>
    <w:rsid w:val="00E4220E"/>
    <w:rsid w:val="00E424E5"/>
    <w:rsid w:val="00E4297E"/>
    <w:rsid w:val="00E43692"/>
    <w:rsid w:val="00E43F7C"/>
    <w:rsid w:val="00E44A97"/>
    <w:rsid w:val="00E44AAD"/>
    <w:rsid w:val="00E44F40"/>
    <w:rsid w:val="00E46049"/>
    <w:rsid w:val="00E501C7"/>
    <w:rsid w:val="00E50659"/>
    <w:rsid w:val="00E50A1B"/>
    <w:rsid w:val="00E50B1A"/>
    <w:rsid w:val="00E50B37"/>
    <w:rsid w:val="00E51509"/>
    <w:rsid w:val="00E52CBB"/>
    <w:rsid w:val="00E54C73"/>
    <w:rsid w:val="00E56442"/>
    <w:rsid w:val="00E57872"/>
    <w:rsid w:val="00E60480"/>
    <w:rsid w:val="00E60C71"/>
    <w:rsid w:val="00E65A78"/>
    <w:rsid w:val="00E6602D"/>
    <w:rsid w:val="00E6675E"/>
    <w:rsid w:val="00E668A3"/>
    <w:rsid w:val="00E67E01"/>
    <w:rsid w:val="00E71ABD"/>
    <w:rsid w:val="00E7339F"/>
    <w:rsid w:val="00E75D57"/>
    <w:rsid w:val="00E80E1E"/>
    <w:rsid w:val="00E81CAD"/>
    <w:rsid w:val="00E86E4F"/>
    <w:rsid w:val="00E90B81"/>
    <w:rsid w:val="00E915FB"/>
    <w:rsid w:val="00E92D29"/>
    <w:rsid w:val="00E930B1"/>
    <w:rsid w:val="00E96BD9"/>
    <w:rsid w:val="00E972B4"/>
    <w:rsid w:val="00E97FD9"/>
    <w:rsid w:val="00EA2BB8"/>
    <w:rsid w:val="00EA3AFC"/>
    <w:rsid w:val="00EA452C"/>
    <w:rsid w:val="00EA4B3F"/>
    <w:rsid w:val="00EA5EC8"/>
    <w:rsid w:val="00EA663D"/>
    <w:rsid w:val="00EB01A7"/>
    <w:rsid w:val="00EB2256"/>
    <w:rsid w:val="00EC0B23"/>
    <w:rsid w:val="00EC0C6A"/>
    <w:rsid w:val="00EC1C6E"/>
    <w:rsid w:val="00EC27A5"/>
    <w:rsid w:val="00EC32C5"/>
    <w:rsid w:val="00EC3571"/>
    <w:rsid w:val="00EC35D5"/>
    <w:rsid w:val="00EC4BDC"/>
    <w:rsid w:val="00EC7530"/>
    <w:rsid w:val="00EC7644"/>
    <w:rsid w:val="00ED0B3D"/>
    <w:rsid w:val="00ED2E87"/>
    <w:rsid w:val="00ED2F63"/>
    <w:rsid w:val="00ED4388"/>
    <w:rsid w:val="00EE011D"/>
    <w:rsid w:val="00EE0722"/>
    <w:rsid w:val="00EE0F55"/>
    <w:rsid w:val="00EE106B"/>
    <w:rsid w:val="00EE4AF6"/>
    <w:rsid w:val="00EE4C18"/>
    <w:rsid w:val="00EE5AAF"/>
    <w:rsid w:val="00EE60A2"/>
    <w:rsid w:val="00EE6CF2"/>
    <w:rsid w:val="00EF01E0"/>
    <w:rsid w:val="00EF1694"/>
    <w:rsid w:val="00EF175C"/>
    <w:rsid w:val="00EF5AA1"/>
    <w:rsid w:val="00EF7AB8"/>
    <w:rsid w:val="00F00A8B"/>
    <w:rsid w:val="00F013B1"/>
    <w:rsid w:val="00F0366C"/>
    <w:rsid w:val="00F047C0"/>
    <w:rsid w:val="00F06AE5"/>
    <w:rsid w:val="00F071F9"/>
    <w:rsid w:val="00F0762F"/>
    <w:rsid w:val="00F158DB"/>
    <w:rsid w:val="00F17B80"/>
    <w:rsid w:val="00F232FF"/>
    <w:rsid w:val="00F24C6A"/>
    <w:rsid w:val="00F25948"/>
    <w:rsid w:val="00F301E1"/>
    <w:rsid w:val="00F329CA"/>
    <w:rsid w:val="00F3305A"/>
    <w:rsid w:val="00F336EF"/>
    <w:rsid w:val="00F339B7"/>
    <w:rsid w:val="00F33DBA"/>
    <w:rsid w:val="00F43D2E"/>
    <w:rsid w:val="00F45FC9"/>
    <w:rsid w:val="00F47160"/>
    <w:rsid w:val="00F477B0"/>
    <w:rsid w:val="00F506EF"/>
    <w:rsid w:val="00F50AFC"/>
    <w:rsid w:val="00F51A5F"/>
    <w:rsid w:val="00F51C2D"/>
    <w:rsid w:val="00F51D96"/>
    <w:rsid w:val="00F51E4A"/>
    <w:rsid w:val="00F53DCB"/>
    <w:rsid w:val="00F5423D"/>
    <w:rsid w:val="00F61E77"/>
    <w:rsid w:val="00F63CBE"/>
    <w:rsid w:val="00F641C2"/>
    <w:rsid w:val="00F6643D"/>
    <w:rsid w:val="00F66B7A"/>
    <w:rsid w:val="00F677CD"/>
    <w:rsid w:val="00F74850"/>
    <w:rsid w:val="00F7631C"/>
    <w:rsid w:val="00F77CAD"/>
    <w:rsid w:val="00F8146D"/>
    <w:rsid w:val="00F818FC"/>
    <w:rsid w:val="00F82180"/>
    <w:rsid w:val="00F85102"/>
    <w:rsid w:val="00F853A3"/>
    <w:rsid w:val="00F8611A"/>
    <w:rsid w:val="00F87EE4"/>
    <w:rsid w:val="00F9065F"/>
    <w:rsid w:val="00F941C5"/>
    <w:rsid w:val="00F9450B"/>
    <w:rsid w:val="00F94F99"/>
    <w:rsid w:val="00F955F2"/>
    <w:rsid w:val="00F95DD1"/>
    <w:rsid w:val="00F95F2F"/>
    <w:rsid w:val="00F96526"/>
    <w:rsid w:val="00F966FB"/>
    <w:rsid w:val="00F96B21"/>
    <w:rsid w:val="00F97255"/>
    <w:rsid w:val="00FA07E4"/>
    <w:rsid w:val="00FA10C4"/>
    <w:rsid w:val="00FA3C71"/>
    <w:rsid w:val="00FA3E19"/>
    <w:rsid w:val="00FA4473"/>
    <w:rsid w:val="00FA4AD2"/>
    <w:rsid w:val="00FA54C2"/>
    <w:rsid w:val="00FA6172"/>
    <w:rsid w:val="00FB04BE"/>
    <w:rsid w:val="00FB0F7D"/>
    <w:rsid w:val="00FC4152"/>
    <w:rsid w:val="00FC5CAE"/>
    <w:rsid w:val="00FC7D21"/>
    <w:rsid w:val="00FD0301"/>
    <w:rsid w:val="00FD0BE3"/>
    <w:rsid w:val="00FD310A"/>
    <w:rsid w:val="00FD341F"/>
    <w:rsid w:val="00FD4025"/>
    <w:rsid w:val="00FD45D2"/>
    <w:rsid w:val="00FD54B4"/>
    <w:rsid w:val="00FD6398"/>
    <w:rsid w:val="00FD6F64"/>
    <w:rsid w:val="00FD71B1"/>
    <w:rsid w:val="00FD7E88"/>
    <w:rsid w:val="00FE0B47"/>
    <w:rsid w:val="00FE2243"/>
    <w:rsid w:val="00FE226F"/>
    <w:rsid w:val="00FE2534"/>
    <w:rsid w:val="00FE2BDD"/>
    <w:rsid w:val="00FE2E85"/>
    <w:rsid w:val="00FE6A74"/>
    <w:rsid w:val="00FF1F59"/>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Plain Text"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9B18D5"/>
    <w:pPr>
      <w:autoSpaceDE w:val="0"/>
      <w:autoSpaceDN w:val="0"/>
      <w:adjustRightInd w:val="0"/>
    </w:pPr>
    <w:rPr>
      <w:color w:val="000000"/>
      <w:sz w:val="24"/>
      <w:szCs w:val="24"/>
    </w:rPr>
  </w:style>
  <w:style w:type="paragraph" w:customStyle="1" w:styleId="KeywordNameTOC">
    <w:name w:val="Keyword Name TOC"/>
    <w:basedOn w:val="KeywordDescriptions"/>
    <w:link w:val="KeywordNameTOCChar"/>
    <w:qFormat/>
    <w:rsid w:val="00E57872"/>
    <w:rPr>
      <w:b/>
    </w:rPr>
  </w:style>
  <w:style w:type="character" w:customStyle="1" w:styleId="KeywordNameTOCChar">
    <w:name w:val="Keyword Name TOC Char"/>
    <w:basedOn w:val="KeywordDescriptionsChar"/>
    <w:link w:val="KeywordNameTOC"/>
    <w:rsid w:val="00E57872"/>
    <w:rPr>
      <w:b/>
      <w:i w:val="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Plain Text"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9B18D5"/>
    <w:pPr>
      <w:autoSpaceDE w:val="0"/>
      <w:autoSpaceDN w:val="0"/>
      <w:adjustRightInd w:val="0"/>
    </w:pPr>
    <w:rPr>
      <w:color w:val="000000"/>
      <w:sz w:val="24"/>
      <w:szCs w:val="24"/>
    </w:rPr>
  </w:style>
  <w:style w:type="paragraph" w:customStyle="1" w:styleId="KeywordNameTOC">
    <w:name w:val="Keyword Name TOC"/>
    <w:basedOn w:val="KeywordDescriptions"/>
    <w:link w:val="KeywordNameTOCChar"/>
    <w:qFormat/>
    <w:rsid w:val="00E57872"/>
    <w:rPr>
      <w:b/>
    </w:rPr>
  </w:style>
  <w:style w:type="character" w:customStyle="1" w:styleId="KeywordNameTOCChar">
    <w:name w:val="Keyword Name TOC Char"/>
    <w:basedOn w:val="KeywordDescriptionsChar"/>
    <w:link w:val="KeywordNameTOC"/>
    <w:rsid w:val="00E57872"/>
    <w:rPr>
      <w:b/>
      <w:i w:val="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73332098">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677994510">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92D58-7A02-4E07-BA7D-553DB1061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1588</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2013-05-11T00:01:00Z</dcterms:created>
  <dcterms:modified xsi:type="dcterms:W3CDTF">2014-08-03T21:55:00Z</dcterms:modified>
</cp:coreProperties>
</file>