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C206C6" w:rsidRPr="00C206C6">
        <w:rPr>
          <w:rFonts w:ascii="Times New Roman" w:hAnsi="Times New Roman" w:cs="Times New Roman"/>
          <w:b/>
          <w:sz w:val="24"/>
          <w:szCs w:val="24"/>
        </w:rPr>
        <w:t>168</w:t>
      </w:r>
      <w:ins w:id="3" w:author="Author">
        <w:r w:rsidR="00B23FEA">
          <w:rPr>
            <w:rFonts w:ascii="Times New Roman" w:hAnsi="Times New Roman" w:cs="Times New Roman"/>
            <w:b/>
            <w:sz w:val="24"/>
            <w:szCs w:val="24"/>
          </w:rPr>
          <w:t>.1</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F25BF9">
        <w:rPr>
          <w:rFonts w:ascii="Times New Roman" w:hAnsi="Times New Roman" w:cs="Times New Roman"/>
          <w:i/>
          <w:sz w:val="24"/>
          <w:szCs w:val="24"/>
        </w:rPr>
        <w:t xml:space="preserve">Handling of Overclocking Caused by Delay in </w:t>
      </w:r>
      <w:r w:rsidR="00FE223F">
        <w:rPr>
          <w:rFonts w:ascii="Times New Roman" w:hAnsi="Times New Roman" w:cs="Times New Roman"/>
          <w:i/>
          <w:sz w:val="24"/>
          <w:szCs w:val="24"/>
        </w:rPr>
        <w:t>Waveform</w:t>
      </w:r>
      <w:r w:rsidR="00F25BF9">
        <w:rPr>
          <w:rFonts w:ascii="Times New Roman" w:hAnsi="Times New Roman" w:cs="Times New Roman"/>
          <w:i/>
          <w:sz w:val="24"/>
          <w:szCs w:val="24"/>
        </w:rPr>
        <w:t xml:space="preserve"> Tables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F25BF9">
        <w:rPr>
          <w:rFonts w:ascii="Times New Roman" w:hAnsi="Times New Roman" w:cs="Times New Roman"/>
          <w:i/>
          <w:sz w:val="24"/>
          <w:szCs w:val="24"/>
        </w:rPr>
        <w:t>Radek Biernacki and Ming Yan, Agilent Technologies, Inc.</w:t>
      </w:r>
      <w:r w:rsidR="00C206C6">
        <w:rPr>
          <w:rFonts w:ascii="Times New Roman" w:hAnsi="Times New Roman" w:cs="Times New Roman"/>
          <w:i/>
          <w:sz w:val="24"/>
          <w:szCs w:val="24"/>
        </w:rPr>
        <w:t>;</w:t>
      </w:r>
    </w:p>
    <w:p w:rsidR="00F33DBA" w:rsidRPr="00F25BF9" w:rsidRDefault="00F25BF9" w:rsidP="00F33DBA">
      <w:pPr>
        <w:pStyle w:val="HTMLPreformatted"/>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Justin Butterfield and Randy Wolff, Micron</w:t>
      </w:r>
      <w:r w:rsidR="00E747E7">
        <w:rPr>
          <w:rFonts w:ascii="Times New Roman" w:hAnsi="Times New Roman" w:cs="Times New Roman"/>
          <w:i/>
          <w:sz w:val="24"/>
          <w:szCs w:val="24"/>
        </w:rPr>
        <w:t xml:space="preserve"> Technology</w:t>
      </w:r>
      <w:r w:rsidR="00DA2162">
        <w:rPr>
          <w:rFonts w:ascii="Times New Roman" w:hAnsi="Times New Roman" w:cs="Times New Roman"/>
          <w:i/>
          <w:sz w:val="24"/>
          <w:szCs w:val="24"/>
        </w:rPr>
        <w:t>,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F25BF9">
        <w:rPr>
          <w:rFonts w:ascii="Times New Roman" w:hAnsi="Times New Roman" w:cs="Times New Roman"/>
          <w:i/>
          <w:sz w:val="24"/>
          <w:szCs w:val="24"/>
        </w:rPr>
        <w:t xml:space="preserve">April </w:t>
      </w:r>
      <w:r w:rsidR="00C206C6">
        <w:rPr>
          <w:rFonts w:ascii="Times New Roman" w:hAnsi="Times New Roman" w:cs="Times New Roman"/>
          <w:i/>
          <w:sz w:val="24"/>
          <w:szCs w:val="24"/>
        </w:rPr>
        <w:t>22</w:t>
      </w:r>
      <w:r w:rsidR="00F25BF9">
        <w:rPr>
          <w:rFonts w:ascii="Times New Roman" w:hAnsi="Times New Roman" w:cs="Times New Roman"/>
          <w:i/>
          <w:sz w:val="24"/>
          <w:szCs w:val="24"/>
        </w:rPr>
        <w:t>, 2014</w:t>
      </w:r>
    </w:p>
    <w:p w:rsidR="00FF1F59" w:rsidRPr="00C7271A" w:rsidRDefault="00FF1F59" w:rsidP="00FF1F59">
      <w:pPr>
        <w:pStyle w:val="HTMLPreformatted"/>
        <w:rPr>
          <w:rFonts w:ascii="Times New Roman" w:hAnsi="Times New Roman" w:cs="Times New Roman"/>
          <w:i/>
          <w:sz w:val="24"/>
          <w:szCs w:val="24"/>
          <w:rPrChange w:id="4"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bookmarkStart w:id="5" w:name="_GoBack"/>
      <w:ins w:id="6" w:author="Author">
        <w:r w:rsidR="00C7271A" w:rsidRPr="00C7271A">
          <w:rPr>
            <w:rFonts w:ascii="Times New Roman" w:hAnsi="Times New Roman" w:cs="Times New Roman"/>
            <w:i/>
            <w:sz w:val="24"/>
            <w:szCs w:val="24"/>
            <w:rPrChange w:id="7" w:author="Author">
              <w:rPr>
                <w:rFonts w:ascii="Times New Roman" w:hAnsi="Times New Roman" w:cs="Times New Roman"/>
                <w:sz w:val="24"/>
                <w:szCs w:val="24"/>
              </w:rPr>
            </w:rPrChange>
          </w:rPr>
          <w:t>June 20, 2014</w:t>
        </w:r>
      </w:ins>
    </w:p>
    <w:bookmarkEnd w:id="5"/>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1A0055">
        <w:rPr>
          <w:rFonts w:ascii="Times New Roman" w:hAnsi="Times New Roman" w:cs="Times New Roman"/>
          <w:b/>
          <w:i/>
          <w:sz w:val="24"/>
          <w:szCs w:val="24"/>
        </w:rPr>
        <w:t xml:space="preserve"> </w:t>
      </w:r>
      <w:ins w:id="8" w:author="Author">
        <w:r w:rsidR="00747964">
          <w:rPr>
            <w:rFonts w:ascii="Times New Roman" w:hAnsi="Times New Roman" w:cs="Times New Roman"/>
            <w:i/>
            <w:sz w:val="24"/>
            <w:szCs w:val="24"/>
          </w:rPr>
          <w:t>June 20, 2014</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5D0455" w:rsidP="002348F2">
      <w:pPr>
        <w:pStyle w:val="HTMLPreformatted"/>
        <w:rPr>
          <w:rFonts w:ascii="Times New Roman" w:hAnsi="Times New Roman" w:cs="Times New Roman"/>
          <w:i/>
          <w:sz w:val="24"/>
          <w:szCs w:val="24"/>
        </w:rPr>
      </w:pPr>
      <w:r>
        <w:rPr>
          <w:rFonts w:ascii="Times New Roman" w:hAnsi="Times New Roman" w:cs="Times New Roman"/>
          <w:i/>
          <w:sz w:val="24"/>
          <w:szCs w:val="24"/>
        </w:rPr>
        <w:t>Some EDA vendors allow user-specified truncation of initial delay in the V-t tables</w:t>
      </w:r>
      <w:r w:rsidR="00E747E7">
        <w:rPr>
          <w:rFonts w:ascii="Times New Roman" w:hAnsi="Times New Roman" w:cs="Times New Roman"/>
          <w:i/>
          <w:sz w:val="24"/>
          <w:szCs w:val="24"/>
        </w:rPr>
        <w:t xml:space="preserve"> and/</w:t>
      </w:r>
      <w:r>
        <w:rPr>
          <w:rFonts w:ascii="Times New Roman" w:hAnsi="Times New Roman" w:cs="Times New Roman"/>
          <w:i/>
          <w:sz w:val="24"/>
          <w:szCs w:val="24"/>
        </w:rPr>
        <w:t>or</w:t>
      </w:r>
      <w:r w:rsidR="00E747E7">
        <w:rPr>
          <w:rFonts w:ascii="Times New Roman" w:hAnsi="Times New Roman" w:cs="Times New Roman"/>
          <w:i/>
          <w:sz w:val="24"/>
          <w:szCs w:val="24"/>
        </w:rPr>
        <w:t xml:space="preserve"> in the</w:t>
      </w:r>
      <w:r>
        <w:rPr>
          <w:rFonts w:ascii="Times New Roman" w:hAnsi="Times New Roman" w:cs="Times New Roman"/>
          <w:i/>
          <w:sz w:val="24"/>
          <w:szCs w:val="24"/>
        </w:rPr>
        <w:t xml:space="preserve"> Composite Current tables. Other EDA vendors may use arbitrary “windowing” techniques while some may not allow any similar actions. Th</w:t>
      </w:r>
      <w:r w:rsidR="00D831F0">
        <w:rPr>
          <w:rFonts w:ascii="Times New Roman" w:hAnsi="Times New Roman" w:cs="Times New Roman"/>
          <w:i/>
          <w:sz w:val="24"/>
          <w:szCs w:val="24"/>
        </w:rPr>
        <w:t>is</w:t>
      </w:r>
      <w:r>
        <w:rPr>
          <w:rFonts w:ascii="Times New Roman" w:hAnsi="Times New Roman" w:cs="Times New Roman"/>
          <w:i/>
          <w:sz w:val="24"/>
          <w:szCs w:val="24"/>
        </w:rPr>
        <w:t xml:space="preserve"> leads to inco</w:t>
      </w:r>
      <w:r w:rsidR="00E747E7">
        <w:rPr>
          <w:rFonts w:ascii="Times New Roman" w:hAnsi="Times New Roman" w:cs="Times New Roman"/>
          <w:i/>
          <w:sz w:val="24"/>
          <w:szCs w:val="24"/>
        </w:rPr>
        <w:t xml:space="preserve">nsistent simulation results </w:t>
      </w:r>
      <w:r w:rsidR="00D831F0">
        <w:rPr>
          <w:rFonts w:ascii="Times New Roman" w:hAnsi="Times New Roman" w:cs="Times New Roman"/>
          <w:i/>
          <w:sz w:val="24"/>
          <w:szCs w:val="24"/>
        </w:rPr>
        <w:t>across</w:t>
      </w:r>
      <w:r>
        <w:rPr>
          <w:rFonts w:ascii="Times New Roman" w:hAnsi="Times New Roman" w:cs="Times New Roman"/>
          <w:i/>
          <w:sz w:val="24"/>
          <w:szCs w:val="24"/>
        </w:rPr>
        <w:t xml:space="preserve"> different EDA tools. The authors of this BIRD believe that only IBIS model developers have the appropriate knowledge to specify the exact amount of the initial delay that can and in fact should be properly removed from </w:t>
      </w:r>
      <w:r w:rsidR="00E747E7">
        <w:rPr>
          <w:rFonts w:ascii="Times New Roman" w:hAnsi="Times New Roman" w:cs="Times New Roman"/>
          <w:i/>
          <w:sz w:val="24"/>
          <w:szCs w:val="24"/>
        </w:rPr>
        <w:t xml:space="preserve">the </w:t>
      </w:r>
      <w:r w:rsidR="00D831F0">
        <w:rPr>
          <w:rFonts w:ascii="Times New Roman" w:hAnsi="Times New Roman" w:cs="Times New Roman"/>
          <w:i/>
          <w:sz w:val="24"/>
          <w:szCs w:val="24"/>
        </w:rPr>
        <w:t xml:space="preserve">waveform </w:t>
      </w:r>
      <w:r>
        <w:rPr>
          <w:rFonts w:ascii="Times New Roman" w:hAnsi="Times New Roman" w:cs="Times New Roman"/>
          <w:i/>
          <w:sz w:val="24"/>
          <w:szCs w:val="24"/>
        </w:rPr>
        <w:t xml:space="preserve">tables. The model developers should then communicate it for </w:t>
      </w:r>
      <w:r w:rsidR="00E747E7">
        <w:rPr>
          <w:rFonts w:ascii="Times New Roman" w:hAnsi="Times New Roman" w:cs="Times New Roman"/>
          <w:i/>
          <w:sz w:val="24"/>
          <w:szCs w:val="24"/>
        </w:rPr>
        <w:t xml:space="preserve">a </w:t>
      </w:r>
      <w:r>
        <w:rPr>
          <w:rFonts w:ascii="Times New Roman" w:hAnsi="Times New Roman" w:cs="Times New Roman"/>
          <w:i/>
          <w:sz w:val="24"/>
          <w:szCs w:val="24"/>
        </w:rPr>
        <w:t>proper and consistent model simulation.</w:t>
      </w:r>
      <w:r w:rsidR="00E747E7">
        <w:rPr>
          <w:rFonts w:ascii="Times New Roman" w:hAnsi="Times New Roman" w:cs="Times New Roman"/>
          <w:i/>
          <w:sz w:val="24"/>
          <w:szCs w:val="24"/>
        </w:rPr>
        <w:t xml:space="preserve"> This BIRD does not address true overclocking</w:t>
      </w:r>
      <w:r w:rsidR="00CB2D2C">
        <w:rPr>
          <w:rFonts w:ascii="Times New Roman" w:hAnsi="Times New Roman" w:cs="Times New Roman"/>
          <w:i/>
          <w:sz w:val="24"/>
          <w:szCs w:val="24"/>
        </w:rPr>
        <w:t xml:space="preserve"> where the user attempts simulation of a buffer at switching rates exceeding hardware capabilities.</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175664" w:rsidRDefault="00C31BD3" w:rsidP="00F33DBA">
      <w:pPr>
        <w:pStyle w:val="HTMLPreformatted"/>
        <w:rPr>
          <w:rFonts w:ascii="Times New Roman" w:hAnsi="Times New Roman" w:cs="Times New Roman"/>
          <w:i/>
          <w:sz w:val="24"/>
          <w:szCs w:val="24"/>
        </w:rPr>
      </w:pPr>
      <w:r>
        <w:rPr>
          <w:rFonts w:ascii="Times New Roman" w:hAnsi="Times New Roman" w:cs="Times New Roman"/>
          <w:i/>
          <w:sz w:val="24"/>
          <w:szCs w:val="24"/>
        </w:rPr>
        <w:t>Whe</w:t>
      </w:r>
      <w:r w:rsidR="00F25BF9">
        <w:rPr>
          <w:rFonts w:ascii="Times New Roman" w:hAnsi="Times New Roman" w:cs="Times New Roman"/>
          <w:i/>
          <w:sz w:val="24"/>
          <w:szCs w:val="24"/>
        </w:rPr>
        <w:t>n using an IBIS</w:t>
      </w:r>
      <w:r w:rsidR="006C5418">
        <w:rPr>
          <w:rFonts w:ascii="Times New Roman" w:hAnsi="Times New Roman" w:cs="Times New Roman"/>
          <w:i/>
          <w:sz w:val="24"/>
          <w:szCs w:val="24"/>
        </w:rPr>
        <w:t xml:space="preserve"> </w:t>
      </w:r>
      <w:r w:rsidR="00E747E7">
        <w:rPr>
          <w:rFonts w:ascii="Times New Roman" w:hAnsi="Times New Roman" w:cs="Times New Roman"/>
          <w:i/>
          <w:sz w:val="24"/>
          <w:szCs w:val="24"/>
        </w:rPr>
        <w:t xml:space="preserve">transmitter </w:t>
      </w:r>
      <w:r w:rsidR="006C5418">
        <w:rPr>
          <w:rFonts w:ascii="Times New Roman" w:hAnsi="Times New Roman" w:cs="Times New Roman"/>
          <w:i/>
          <w:sz w:val="24"/>
          <w:szCs w:val="24"/>
        </w:rPr>
        <w:t>model (</w:t>
      </w:r>
      <w:r w:rsidR="00E747E7">
        <w:rPr>
          <w:rFonts w:ascii="Times New Roman" w:hAnsi="Times New Roman" w:cs="Times New Roman"/>
          <w:i/>
          <w:sz w:val="24"/>
          <w:szCs w:val="24"/>
        </w:rPr>
        <w:t xml:space="preserve">e.g., an output model </w:t>
      </w:r>
      <w:r w:rsidR="006C5418">
        <w:rPr>
          <w:rFonts w:ascii="Times New Roman" w:hAnsi="Times New Roman" w:cs="Times New Roman"/>
          <w:i/>
          <w:sz w:val="24"/>
          <w:szCs w:val="24"/>
        </w:rPr>
        <w:t>or an I/O model in the output mode),</w:t>
      </w:r>
      <w:r w:rsidR="00F25BF9">
        <w:rPr>
          <w:rFonts w:ascii="Times New Roman" w:hAnsi="Times New Roman" w:cs="Times New Roman"/>
          <w:i/>
          <w:sz w:val="24"/>
          <w:szCs w:val="24"/>
        </w:rPr>
        <w:t xml:space="preserve"> the user is free to set the </w:t>
      </w:r>
      <w:r>
        <w:rPr>
          <w:rFonts w:ascii="Times New Roman" w:hAnsi="Times New Roman" w:cs="Times New Roman"/>
          <w:i/>
          <w:sz w:val="24"/>
          <w:szCs w:val="24"/>
        </w:rPr>
        <w:t>bit rate of the trigger signal. If the bit rate is too high then a trigger event may happen before the previous transition</w:t>
      </w:r>
      <w:r w:rsidR="006C5418">
        <w:rPr>
          <w:rFonts w:ascii="Times New Roman" w:hAnsi="Times New Roman" w:cs="Times New Roman"/>
          <w:i/>
          <w:sz w:val="24"/>
          <w:szCs w:val="24"/>
        </w:rPr>
        <w:t xml:space="preserve"> (</w:t>
      </w:r>
      <w:r>
        <w:rPr>
          <w:rFonts w:ascii="Times New Roman" w:hAnsi="Times New Roman" w:cs="Times New Roman"/>
          <w:i/>
          <w:sz w:val="24"/>
          <w:szCs w:val="24"/>
        </w:rPr>
        <w:t>rising or falling</w:t>
      </w:r>
      <w:r w:rsidR="006C5418">
        <w:rPr>
          <w:rFonts w:ascii="Times New Roman" w:hAnsi="Times New Roman" w:cs="Times New Roman"/>
          <w:i/>
          <w:sz w:val="24"/>
          <w:szCs w:val="24"/>
        </w:rPr>
        <w:t>)</w:t>
      </w:r>
      <w:r>
        <w:rPr>
          <w:rFonts w:ascii="Times New Roman" w:hAnsi="Times New Roman" w:cs="Times New Roman"/>
          <w:i/>
          <w:sz w:val="24"/>
          <w:szCs w:val="24"/>
        </w:rPr>
        <w:t xml:space="preserve"> is finished. This is commonly referred to as overclocking. </w:t>
      </w:r>
      <w:r w:rsidR="00F25BF9">
        <w:rPr>
          <w:rFonts w:ascii="Times New Roman" w:hAnsi="Times New Roman" w:cs="Times New Roman"/>
          <w:i/>
          <w:sz w:val="24"/>
          <w:szCs w:val="24"/>
        </w:rPr>
        <w:t>The specification</w:t>
      </w:r>
      <w:r>
        <w:rPr>
          <w:rFonts w:ascii="Times New Roman" w:hAnsi="Times New Roman" w:cs="Times New Roman"/>
          <w:i/>
          <w:sz w:val="24"/>
          <w:szCs w:val="24"/>
        </w:rPr>
        <w:t xml:space="preserve"> rightfully does not provide any guidance to</w:t>
      </w:r>
      <w:r w:rsidR="00E747E7">
        <w:rPr>
          <w:rFonts w:ascii="Times New Roman" w:hAnsi="Times New Roman" w:cs="Times New Roman"/>
          <w:i/>
          <w:sz w:val="24"/>
          <w:szCs w:val="24"/>
        </w:rPr>
        <w:t xml:space="preserve"> </w:t>
      </w:r>
      <w:r>
        <w:rPr>
          <w:rFonts w:ascii="Times New Roman" w:hAnsi="Times New Roman" w:cs="Times New Roman"/>
          <w:i/>
          <w:sz w:val="24"/>
          <w:szCs w:val="24"/>
        </w:rPr>
        <w:t xml:space="preserve">how </w:t>
      </w:r>
      <w:r w:rsidR="00E747E7">
        <w:rPr>
          <w:rFonts w:ascii="Times New Roman" w:hAnsi="Times New Roman" w:cs="Times New Roman"/>
          <w:i/>
          <w:sz w:val="24"/>
          <w:szCs w:val="24"/>
        </w:rPr>
        <w:t xml:space="preserve">the </w:t>
      </w:r>
      <w:r>
        <w:rPr>
          <w:rFonts w:ascii="Times New Roman" w:hAnsi="Times New Roman" w:cs="Times New Roman"/>
          <w:i/>
          <w:sz w:val="24"/>
          <w:szCs w:val="24"/>
        </w:rPr>
        <w:t>EDA platforms should handle overclocking</w:t>
      </w:r>
      <w:r w:rsidR="00B71144" w:rsidRPr="00175664">
        <w:rPr>
          <w:rFonts w:ascii="Times New Roman" w:hAnsi="Times New Roman" w:cs="Times New Roman"/>
          <w:i/>
          <w:sz w:val="24"/>
          <w:szCs w:val="24"/>
        </w:rPr>
        <w:t>.</w:t>
      </w:r>
      <w:r>
        <w:rPr>
          <w:rFonts w:ascii="Times New Roman" w:hAnsi="Times New Roman" w:cs="Times New Roman"/>
          <w:i/>
          <w:sz w:val="24"/>
          <w:szCs w:val="24"/>
        </w:rPr>
        <w:t xml:space="preserve"> However, with the introduction</w:t>
      </w:r>
      <w:r w:rsidR="006C5418">
        <w:rPr>
          <w:rFonts w:ascii="Times New Roman" w:hAnsi="Times New Roman" w:cs="Times New Roman"/>
          <w:i/>
          <w:sz w:val="24"/>
          <w:szCs w:val="24"/>
        </w:rPr>
        <w:t xml:space="preserve"> of BIRD95 and </w:t>
      </w:r>
      <w:r w:rsidR="00D831F0">
        <w:rPr>
          <w:rFonts w:ascii="Times New Roman" w:hAnsi="Times New Roman" w:cs="Times New Roman"/>
          <w:i/>
          <w:sz w:val="24"/>
          <w:szCs w:val="24"/>
        </w:rPr>
        <w:t>BIRD</w:t>
      </w:r>
      <w:r w:rsidR="006C5418">
        <w:rPr>
          <w:rFonts w:ascii="Times New Roman" w:hAnsi="Times New Roman" w:cs="Times New Roman"/>
          <w:i/>
          <w:sz w:val="24"/>
          <w:szCs w:val="24"/>
        </w:rPr>
        <w:t xml:space="preserve">98 to address pre-driver current consumption, model makers started adding additional delay at the beginning of the V-t tables and the </w:t>
      </w:r>
      <w:r w:rsidR="00AE5017">
        <w:rPr>
          <w:rFonts w:ascii="Times New Roman" w:hAnsi="Times New Roman" w:cs="Times New Roman"/>
          <w:i/>
          <w:sz w:val="24"/>
          <w:szCs w:val="24"/>
        </w:rPr>
        <w:t>[</w:t>
      </w:r>
      <w:r w:rsidR="00D831F0">
        <w:rPr>
          <w:rFonts w:ascii="Times New Roman" w:hAnsi="Times New Roman" w:cs="Times New Roman"/>
          <w:i/>
          <w:sz w:val="24"/>
          <w:szCs w:val="24"/>
        </w:rPr>
        <w:t>Composite Current</w:t>
      </w:r>
      <w:r w:rsidR="00AE5017">
        <w:rPr>
          <w:rFonts w:ascii="Times New Roman" w:hAnsi="Times New Roman" w:cs="Times New Roman"/>
          <w:i/>
          <w:sz w:val="24"/>
          <w:szCs w:val="24"/>
        </w:rPr>
        <w:t>]</w:t>
      </w:r>
      <w:r w:rsidR="006C5418">
        <w:rPr>
          <w:rFonts w:ascii="Times New Roman" w:hAnsi="Times New Roman" w:cs="Times New Roman"/>
          <w:i/>
          <w:sz w:val="24"/>
          <w:szCs w:val="24"/>
        </w:rPr>
        <w:t xml:space="preserve"> tables. Such a delay is </w:t>
      </w:r>
      <w:r w:rsidR="00D831F0">
        <w:rPr>
          <w:rFonts w:ascii="Times New Roman" w:hAnsi="Times New Roman" w:cs="Times New Roman"/>
          <w:i/>
          <w:sz w:val="24"/>
          <w:szCs w:val="24"/>
        </w:rPr>
        <w:t xml:space="preserve">only necessary for time alignment of the voltage and current waveforms </w:t>
      </w:r>
      <w:r w:rsidR="006C5418">
        <w:rPr>
          <w:rFonts w:ascii="Times New Roman" w:hAnsi="Times New Roman" w:cs="Times New Roman"/>
          <w:i/>
          <w:sz w:val="24"/>
          <w:szCs w:val="24"/>
        </w:rPr>
        <w:t>and effectively extends the duration of the rising and falling transitions, while the buffer circuitry</w:t>
      </w:r>
      <w:r w:rsidR="001629C7">
        <w:rPr>
          <w:rFonts w:ascii="Times New Roman" w:hAnsi="Times New Roman" w:cs="Times New Roman"/>
          <w:i/>
          <w:sz w:val="24"/>
          <w:szCs w:val="24"/>
        </w:rPr>
        <w:t xml:space="preserve"> remains</w:t>
      </w:r>
      <w:r w:rsidR="006C5418">
        <w:rPr>
          <w:rFonts w:ascii="Times New Roman" w:hAnsi="Times New Roman" w:cs="Times New Roman"/>
          <w:i/>
          <w:sz w:val="24"/>
          <w:szCs w:val="24"/>
        </w:rPr>
        <w:t xml:space="preserve"> capable </w:t>
      </w:r>
      <w:r w:rsidR="001629C7">
        <w:rPr>
          <w:rFonts w:ascii="Times New Roman" w:hAnsi="Times New Roman" w:cs="Times New Roman"/>
          <w:i/>
          <w:sz w:val="24"/>
          <w:szCs w:val="24"/>
        </w:rPr>
        <w:t xml:space="preserve">of faster switching than that determined by the duration of the </w:t>
      </w:r>
      <w:r w:rsidR="00D831F0">
        <w:rPr>
          <w:rFonts w:ascii="Times New Roman" w:hAnsi="Times New Roman" w:cs="Times New Roman"/>
          <w:i/>
          <w:sz w:val="24"/>
          <w:szCs w:val="24"/>
        </w:rPr>
        <w:t xml:space="preserve">waveform </w:t>
      </w:r>
      <w:r w:rsidR="001629C7">
        <w:rPr>
          <w:rFonts w:ascii="Times New Roman" w:hAnsi="Times New Roman" w:cs="Times New Roman"/>
          <w:i/>
          <w:sz w:val="24"/>
          <w:szCs w:val="24"/>
        </w:rPr>
        <w:t>tables.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Default="005D0455">
      <w:pPr>
        <w:pStyle w:val="HTMLPreformatted"/>
        <w:rPr>
          <w:rFonts w:ascii="Times New Roman" w:hAnsi="Times New Roman" w:cs="Times New Roman"/>
          <w:sz w:val="24"/>
          <w:szCs w:val="24"/>
        </w:rPr>
      </w:pPr>
      <w:r>
        <w:rPr>
          <w:rFonts w:ascii="Times New Roman" w:hAnsi="Times New Roman" w:cs="Times New Roman"/>
          <w:sz w:val="24"/>
          <w:szCs w:val="24"/>
        </w:rPr>
        <w:t>See the following relevant presentations and publications.</w:t>
      </w:r>
    </w:p>
    <w:p w:rsidR="005D0455" w:rsidRDefault="005D0455">
      <w:pPr>
        <w:pStyle w:val="HTMLPreformatted"/>
        <w:rPr>
          <w:rFonts w:ascii="Times New Roman" w:hAnsi="Times New Roman" w:cs="Times New Roman"/>
          <w:sz w:val="24"/>
          <w:szCs w:val="24"/>
        </w:rPr>
      </w:pPr>
    </w:p>
    <w:p w:rsidR="009629AC" w:rsidRPr="003F716D" w:rsidRDefault="004D29C1" w:rsidP="009629AC">
      <w:pPr>
        <w:pStyle w:val="HTMLPreformatted"/>
        <w:numPr>
          <w:ilvl w:val="0"/>
          <w:numId w:val="66"/>
        </w:numPr>
        <w:rPr>
          <w:rFonts w:ascii="Times New Roman" w:hAnsi="Times New Roman" w:cs="Times New Roman"/>
          <w:i/>
          <w:sz w:val="24"/>
          <w:szCs w:val="24"/>
        </w:rPr>
      </w:pPr>
      <w:hyperlink r:id="rId9" w:history="1">
        <w:r w:rsidR="003F716D" w:rsidRPr="003F716D">
          <w:rPr>
            <w:rStyle w:val="Hyperlink"/>
            <w:rFonts w:ascii="Times New Roman" w:hAnsi="Times New Roman" w:cs="Times New Roman"/>
            <w:i/>
            <w:sz w:val="24"/>
            <w:szCs w:val="24"/>
          </w:rPr>
          <w:t>http://www.eda-stds.org/ibis/summits/jan14/sun.pdf</w:t>
        </w:r>
      </w:hyperlink>
      <w:r w:rsidR="003F716D" w:rsidRPr="003F716D">
        <w:rPr>
          <w:rFonts w:ascii="Times New Roman" w:hAnsi="Times New Roman" w:cs="Times New Roman"/>
          <w:i/>
          <w:sz w:val="24"/>
          <w:szCs w:val="24"/>
        </w:rPr>
        <w:t xml:space="preserve"> </w:t>
      </w:r>
      <w:r w:rsidR="003F716D" w:rsidRPr="003F716D">
        <w:rPr>
          <w:rFonts w:ascii="Times New Roman" w:hAnsi="Times New Roman" w:cs="Times New Roman"/>
          <w:sz w:val="24"/>
          <w:szCs w:val="24"/>
        </w:rPr>
        <w:t xml:space="preserve"> (see also </w:t>
      </w:r>
      <w:hyperlink r:id="rId10" w:history="1">
        <w:r w:rsidR="009629AC" w:rsidRPr="003F716D">
          <w:rPr>
            <w:rStyle w:val="Hyperlink"/>
            <w:rFonts w:ascii="Times New Roman" w:hAnsi="Times New Roman" w:cs="Times New Roman"/>
            <w:i/>
            <w:sz w:val="24"/>
            <w:szCs w:val="24"/>
          </w:rPr>
          <w:t>http://www.eda.org/ibis/summits/nov13c/sun.pdf</w:t>
        </w:r>
      </w:hyperlink>
      <w:r w:rsidR="003F716D">
        <w:rPr>
          <w:rFonts w:ascii="Times New Roman" w:hAnsi="Times New Roman" w:cs="Times New Roman"/>
          <w:sz w:val="24"/>
          <w:szCs w:val="24"/>
        </w:rPr>
        <w:t xml:space="preserve"> )</w:t>
      </w:r>
    </w:p>
    <w:p w:rsidR="00A238A0" w:rsidRDefault="004D29C1" w:rsidP="00A238A0">
      <w:pPr>
        <w:pStyle w:val="HTMLPreformatted"/>
        <w:numPr>
          <w:ilvl w:val="0"/>
          <w:numId w:val="66"/>
        </w:numPr>
        <w:rPr>
          <w:rFonts w:ascii="Times New Roman" w:hAnsi="Times New Roman" w:cs="Times New Roman"/>
          <w:i/>
          <w:sz w:val="24"/>
          <w:szCs w:val="24"/>
        </w:rPr>
      </w:pPr>
      <w:hyperlink r:id="rId11" w:history="1">
        <w:r w:rsidR="00A238A0" w:rsidRPr="0003475A">
          <w:rPr>
            <w:rStyle w:val="Hyperlink"/>
            <w:rFonts w:ascii="Times New Roman" w:hAnsi="Times New Roman" w:cs="Times New Roman"/>
            <w:i/>
            <w:sz w:val="24"/>
            <w:szCs w:val="24"/>
          </w:rPr>
          <w:t>http://www.eda.org/ibis/summits/nov12c/torigoshi.pdf</w:t>
        </w:r>
      </w:hyperlink>
    </w:p>
    <w:p w:rsidR="00CF1D49" w:rsidRPr="003F716D" w:rsidRDefault="004D29C1" w:rsidP="003F716D">
      <w:pPr>
        <w:pStyle w:val="HTMLPreformatted"/>
        <w:numPr>
          <w:ilvl w:val="0"/>
          <w:numId w:val="66"/>
        </w:numPr>
        <w:rPr>
          <w:rFonts w:ascii="Times New Roman" w:hAnsi="Times New Roman" w:cs="Times New Roman"/>
          <w:i/>
          <w:sz w:val="24"/>
          <w:szCs w:val="24"/>
        </w:rPr>
      </w:pPr>
      <w:hyperlink r:id="rId12" w:history="1">
        <w:r w:rsidR="00CF1D49" w:rsidRPr="0003475A">
          <w:rPr>
            <w:rStyle w:val="Hyperlink"/>
            <w:rFonts w:ascii="Times New Roman" w:hAnsi="Times New Roman" w:cs="Times New Roman"/>
            <w:i/>
            <w:sz w:val="24"/>
            <w:szCs w:val="24"/>
          </w:rPr>
          <w:t>http://www.siconsultant.com/press_kit/engineers_guide_to_hacking_ibis_models.pdf</w:t>
        </w:r>
      </w:hyperlink>
    </w:p>
    <w:p w:rsidR="009629AC" w:rsidRPr="003F716D" w:rsidRDefault="009629AC" w:rsidP="009629AC">
      <w:pPr>
        <w:pStyle w:val="HTMLPreformatted"/>
        <w:rPr>
          <w:rFonts w:ascii="Times New Roman" w:hAnsi="Times New Roman" w:cs="Times New Roman"/>
          <w:sz w:val="24"/>
          <w:szCs w:val="24"/>
        </w:rPr>
      </w:pPr>
    </w:p>
    <w:p w:rsidR="00440CAA" w:rsidRDefault="00747964" w:rsidP="00440CAA">
      <w:pPr>
        <w:pStyle w:val="HTMLPreformatted"/>
        <w:pBdr>
          <w:bottom w:val="single" w:sz="12" w:space="1" w:color="auto"/>
        </w:pBdr>
        <w:rPr>
          <w:ins w:id="9" w:author="Author"/>
          <w:rFonts w:ascii="Times New Roman" w:hAnsi="Times New Roman" w:cs="Times New Roman"/>
          <w:sz w:val="24"/>
          <w:szCs w:val="24"/>
        </w:rPr>
      </w:pPr>
      <w:ins w:id="10" w:author="Author">
        <w:r>
          <w:rPr>
            <w:rFonts w:ascii="Times New Roman" w:hAnsi="Times New Roman" w:cs="Times New Roman"/>
            <w:sz w:val="24"/>
            <w:szCs w:val="24"/>
          </w:rPr>
          <w:t>The BIRD was approved with changes at the June 20, 2014 IBIS Open Forum teleconference, and posted as 168.1.</w:t>
        </w:r>
      </w:ins>
    </w:p>
    <w:p w:rsidR="00747964" w:rsidRPr="00EB15EC" w:rsidRDefault="00747964"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62BC"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A new keyword is proposed under the [Model] keyword in Section 6. A corresponding modification to </w:t>
      </w:r>
      <w:r w:rsidR="00CB2D2C">
        <w:rPr>
          <w:rFonts w:ascii="Times New Roman" w:hAnsi="Times New Roman" w:cs="Times New Roman"/>
          <w:sz w:val="24"/>
          <w:szCs w:val="24"/>
        </w:rPr>
        <w:t>Section 3A “KEYWORD HIERARCHY” need</w:t>
      </w:r>
      <w:r>
        <w:rPr>
          <w:rFonts w:ascii="Times New Roman" w:hAnsi="Times New Roman" w:cs="Times New Roman"/>
          <w:sz w:val="24"/>
          <w:szCs w:val="24"/>
        </w:rPr>
        <w:t>s to be added as well.</w:t>
      </w:r>
    </w:p>
    <w:p w:rsidR="000954EC" w:rsidRDefault="000954EC"/>
    <w:p w:rsidR="000954EC" w:rsidRDefault="000954EC" w:rsidP="000954EC"/>
    <w:p w:rsidR="000954EC" w:rsidRDefault="00105CFB">
      <w:r>
        <w:t>Add the following new keyword under the [Model] keyword</w:t>
      </w:r>
      <w:r w:rsidR="00D831F0">
        <w:t>:</w:t>
      </w:r>
    </w:p>
    <w:p w:rsidR="000954EC" w:rsidRDefault="000954EC" w:rsidP="000954EC"/>
    <w:p w:rsidR="00720E8F" w:rsidRDefault="00720E8F" w:rsidP="00175664"/>
    <w:p w:rsidR="005F1462" w:rsidRPr="001A5042" w:rsidRDefault="005F1462" w:rsidP="00685FB6">
      <w:pPr>
        <w:pStyle w:val="KeywordDescriptions"/>
        <w:rPr>
          <w:b/>
        </w:rPr>
      </w:pPr>
      <w:r w:rsidRPr="009B605C">
        <w:rPr>
          <w:i/>
        </w:rPr>
        <w:t>Keyword:</w:t>
      </w:r>
      <w:r w:rsidR="001F6D19" w:rsidRPr="009B605C">
        <w:rPr>
          <w:i/>
        </w:rPr>
        <w:tab/>
      </w:r>
      <w:r w:rsidRPr="001A5042">
        <w:rPr>
          <w:b/>
        </w:rPr>
        <w:t>[</w:t>
      </w:r>
      <w:r w:rsidR="004E7D31">
        <w:rPr>
          <w:b/>
        </w:rPr>
        <w:t>Initial_Delay</w:t>
      </w:r>
      <w:r w:rsidRPr="001A5042">
        <w:rPr>
          <w:b/>
        </w:rPr>
        <w:t>]</w:t>
      </w:r>
      <w:bookmarkEnd w:id="0"/>
      <w:bookmarkEnd w:id="1"/>
      <w:bookmarkEnd w:id="2"/>
    </w:p>
    <w:p w:rsidR="005F1462" w:rsidRPr="00F51A5F" w:rsidRDefault="008A57D9">
      <w:pPr>
        <w:pStyle w:val="KeywordDescriptions"/>
      </w:pPr>
      <w:r w:rsidRPr="008A57D9">
        <w:rPr>
          <w:i/>
        </w:rPr>
        <w:t>Required:</w:t>
      </w:r>
      <w:r w:rsidR="001F6D19" w:rsidRPr="009B605C">
        <w:tab/>
      </w:r>
      <w:r w:rsidR="003210B3">
        <w:t>No</w:t>
      </w:r>
    </w:p>
    <w:p w:rsidR="005F1462" w:rsidRPr="00F51A5F" w:rsidRDefault="005F1462">
      <w:pPr>
        <w:pStyle w:val="KeywordDescriptions"/>
      </w:pPr>
      <w:r w:rsidRPr="009B605C">
        <w:rPr>
          <w:i/>
        </w:rPr>
        <w:t>Description:</w:t>
      </w:r>
      <w:r w:rsidR="001F6D19" w:rsidRPr="009B605C">
        <w:rPr>
          <w:i/>
        </w:rPr>
        <w:tab/>
      </w:r>
      <w:r w:rsidR="004E7D31">
        <w:t xml:space="preserve">Initial delay </w:t>
      </w:r>
      <w:r w:rsidR="00244293">
        <w:t xml:space="preserve">added </w:t>
      </w:r>
      <w:r w:rsidR="004E7D31">
        <w:t xml:space="preserve">to </w:t>
      </w:r>
      <w:r w:rsidR="00D831F0">
        <w:t xml:space="preserve">waveform </w:t>
      </w:r>
      <w:r w:rsidR="00244293">
        <w:t>tables</w:t>
      </w:r>
      <w:r w:rsidR="00CA131B">
        <w:t>.</w:t>
      </w:r>
    </w:p>
    <w:p w:rsidR="005F1462" w:rsidRPr="00F51A5F" w:rsidRDefault="005F1462">
      <w:pPr>
        <w:pStyle w:val="KeywordDescriptions"/>
      </w:pPr>
      <w:r w:rsidRPr="009B605C">
        <w:rPr>
          <w:i/>
        </w:rPr>
        <w:t>Sub-Params:</w:t>
      </w:r>
      <w:r w:rsidR="001F6D19" w:rsidRPr="009B605C">
        <w:rPr>
          <w:i/>
        </w:rPr>
        <w:tab/>
      </w:r>
      <w:r w:rsidR="00244293">
        <w:t>V-T, I-T</w:t>
      </w:r>
    </w:p>
    <w:p w:rsidR="005F1462" w:rsidRPr="00F51A5F" w:rsidRDefault="005F1462" w:rsidP="003210B3">
      <w:pPr>
        <w:pStyle w:val="KeywordDescriptions"/>
      </w:pPr>
      <w:r w:rsidRPr="009B605C">
        <w:rPr>
          <w:i/>
        </w:rPr>
        <w:t>Usage Rules:</w:t>
      </w:r>
      <w:r w:rsidR="001F6D19" w:rsidRPr="009B605C">
        <w:rPr>
          <w:i/>
        </w:rPr>
        <w:tab/>
      </w:r>
      <w:r w:rsidR="0078419D">
        <w:t xml:space="preserve">The [Initial_Delay] keyword </w:t>
      </w:r>
      <w:r w:rsidR="00244293">
        <w:t xml:space="preserve">can be specified </w:t>
      </w:r>
      <w:r w:rsidR="008D1249">
        <w:t xml:space="preserve">only </w:t>
      </w:r>
      <w:r w:rsidR="00D831F0">
        <w:t>when</w:t>
      </w:r>
      <w:r w:rsidR="008D1249">
        <w:t xml:space="preserve"> at least one </w:t>
      </w:r>
      <w:r w:rsidR="00D831F0">
        <w:t xml:space="preserve">waveform </w:t>
      </w:r>
      <w:r w:rsidR="00244293">
        <w:t>table</w:t>
      </w:r>
      <w:r w:rsidR="001C18B2">
        <w:t xml:space="preserve"> (Rising Waveform, </w:t>
      </w:r>
      <w:r w:rsidR="00ED467E">
        <w:t>Falling Waveform, or Composite Current)</w:t>
      </w:r>
      <w:r w:rsidR="00244293">
        <w:t xml:space="preserve"> is </w:t>
      </w:r>
      <w:r w:rsidR="00D831F0">
        <w:t xml:space="preserve">included </w:t>
      </w:r>
      <w:r w:rsidR="00CB2D2C">
        <w:t>for the IBIS model under which this keyword is specified</w:t>
      </w:r>
      <w:r w:rsidR="00244293">
        <w:t>.</w:t>
      </w:r>
      <w:r w:rsidR="008D1249" w:rsidRPr="008D1249">
        <w:t xml:space="preserve"> </w:t>
      </w:r>
      <w:r w:rsidR="008D1249">
        <w:t>The V-T subparam</w:t>
      </w:r>
      <w:r w:rsidR="00B762BC">
        <w:t>eter can be specified only when</w:t>
      </w:r>
      <w:r w:rsidR="008D1249">
        <w:t xml:space="preserve"> at least one </w:t>
      </w:r>
      <w:r w:rsidR="00ED467E">
        <w:t xml:space="preserve">voltage </w:t>
      </w:r>
      <w:r w:rsidR="008D1249">
        <w:t>waveform table</w:t>
      </w:r>
      <w:r w:rsidR="00ED467E">
        <w:t xml:space="preserve"> (Rising Waveform or Falling Waveform)</w:t>
      </w:r>
      <w:r w:rsidR="008D1249">
        <w:t xml:space="preserve"> is specified. </w:t>
      </w:r>
      <w:r w:rsidR="00244293">
        <w:t xml:space="preserve"> It applies to all the </w:t>
      </w:r>
      <w:r w:rsidR="00107040">
        <w:t xml:space="preserve">voltage </w:t>
      </w:r>
      <w:r w:rsidR="00D831F0">
        <w:t>w</w:t>
      </w:r>
      <w:r w:rsidR="00244293">
        <w:t>aveform</w:t>
      </w:r>
      <w:r w:rsidR="00107040">
        <w:t>s</w:t>
      </w:r>
      <w:r w:rsidR="00244293">
        <w:t xml:space="preserve"> present. </w:t>
      </w:r>
      <w:r w:rsidR="008D1249">
        <w:t>The I-T subparam</w:t>
      </w:r>
      <w:r w:rsidR="0078419D">
        <w:t>eter can be specified only when</w:t>
      </w:r>
      <w:r w:rsidR="008D1249">
        <w:t xml:space="preserve"> at least one</w:t>
      </w:r>
      <w:r w:rsidR="00ED467E">
        <w:t xml:space="preserve"> current waveform table</w:t>
      </w:r>
      <w:r w:rsidR="008D1249">
        <w:t xml:space="preserve"> </w:t>
      </w:r>
      <w:r w:rsidR="00ED467E">
        <w:t>(</w:t>
      </w:r>
      <w:r w:rsidR="00D831F0">
        <w:t>C</w:t>
      </w:r>
      <w:r w:rsidR="008D1249">
        <w:t xml:space="preserve">omposite </w:t>
      </w:r>
      <w:r w:rsidR="00D831F0">
        <w:t>C</w:t>
      </w:r>
      <w:r w:rsidR="008D1249">
        <w:t>urrent</w:t>
      </w:r>
      <w:r w:rsidR="00ED467E">
        <w:t>)</w:t>
      </w:r>
      <w:r w:rsidR="008D1249">
        <w:t xml:space="preserve"> is specified.  It applies to all the current </w:t>
      </w:r>
      <w:r w:rsidR="00107040">
        <w:t xml:space="preserve">waveforms </w:t>
      </w:r>
      <w:r w:rsidR="008D1249">
        <w:t>present.</w:t>
      </w:r>
      <w:r w:rsidR="0078419D">
        <w:t xml:space="preserve"> Only one [Initial_Delay] keyword can be specified for a model. It shall be followed by either one subparameter or both subparameters. </w:t>
      </w:r>
      <w:r w:rsidR="0096281E">
        <w:t>Data specified for a subparameter</w:t>
      </w:r>
      <w:r w:rsidR="0078419D">
        <w:t xml:space="preserve"> shall be handled as described </w:t>
      </w:r>
      <w:r w:rsidR="00107040">
        <w:t>below</w:t>
      </w:r>
      <w:r w:rsidR="0078419D">
        <w:t>.</w:t>
      </w:r>
    </w:p>
    <w:p w:rsidR="0096281E" w:rsidRPr="00F51A5F" w:rsidRDefault="005F1462" w:rsidP="0096281E">
      <w:pPr>
        <w:pStyle w:val="KeywordDescriptions"/>
      </w:pPr>
      <w:r w:rsidRPr="009B605C">
        <w:rPr>
          <w:i/>
        </w:rPr>
        <w:t>Other Notes:</w:t>
      </w:r>
      <w:r w:rsidR="001F6D19" w:rsidRPr="009B605C">
        <w:rPr>
          <w:i/>
        </w:rPr>
        <w:tab/>
      </w:r>
      <w:r w:rsidR="0078419D">
        <w:t>Each</w:t>
      </w:r>
      <w:r w:rsidR="00EF3D3D">
        <w:t xml:space="preserve"> subparameter shall be followed by three</w:t>
      </w:r>
      <w:ins w:id="11" w:author="Author">
        <w:r w:rsidR="00B23FEA">
          <w:t xml:space="preserve"> non-negative</w:t>
        </w:r>
      </w:ins>
      <w:r w:rsidR="00EF3D3D">
        <w:t xml:space="preserve"> floating point numbers representing the typ, min and max amounts of time delay in seconds. For the second and/or the third number NA can be specified. The meaning of the NA entry is equivalent to entering the same value as in the “typ’ column (the first value following the subparameter</w:t>
      </w:r>
      <w:r w:rsidR="00CB2D2C">
        <w:t xml:space="preserve"> name</w:t>
      </w:r>
      <w:r w:rsidR="00EF3D3D">
        <w:t>).</w:t>
      </w:r>
      <w:r w:rsidR="0096281E" w:rsidRPr="0096281E">
        <w:t xml:space="preserve"> </w:t>
      </w:r>
      <w:r w:rsidR="00282CFB">
        <w:t xml:space="preserve">The typ, min and max values are defined for the respective typ, min and max columns of the corresponding </w:t>
      </w:r>
      <w:r w:rsidR="00107040">
        <w:t xml:space="preserve">waveform </w:t>
      </w:r>
      <w:r w:rsidR="00282CFB">
        <w:t>tables.</w:t>
      </w:r>
    </w:p>
    <w:p w:rsidR="005214D0" w:rsidRDefault="0096281E" w:rsidP="002A0A02">
      <w:pPr>
        <w:pStyle w:val="KeywordDescriptions"/>
      </w:pPr>
      <w:r>
        <w:rPr>
          <w:i/>
        </w:rPr>
        <w:t>EDA tool handling of Initial</w:t>
      </w:r>
      <w:r w:rsidR="00107040">
        <w:rPr>
          <w:i/>
        </w:rPr>
        <w:t>_</w:t>
      </w:r>
      <w:r>
        <w:rPr>
          <w:i/>
        </w:rPr>
        <w:t>Delay data</w:t>
      </w:r>
      <w:r w:rsidRPr="009B605C">
        <w:rPr>
          <w:i/>
        </w:rPr>
        <w:t>:</w:t>
      </w:r>
      <w:r w:rsidRPr="009B605C">
        <w:rPr>
          <w:i/>
        </w:rPr>
        <w:tab/>
      </w:r>
      <w:r>
        <w:t xml:space="preserve">Following user selection of the typ/min/max corner the EDA tool shall apply the value </w:t>
      </w:r>
      <w:r w:rsidR="008C1D99">
        <w:t>τ</w:t>
      </w:r>
      <w:r w:rsidR="00733D9E">
        <w:rPr>
          <w:vertAlign w:val="subscript"/>
        </w:rPr>
        <w:t>V</w:t>
      </w:r>
      <w:r w:rsidR="008C1D99">
        <w:t xml:space="preserve"> </w:t>
      </w:r>
      <w:r>
        <w:t xml:space="preserve">given in the corresponding column </w:t>
      </w:r>
      <w:r w:rsidR="008158C9">
        <w:t xml:space="preserve">of the V-T subparameter </w:t>
      </w:r>
      <w:r w:rsidR="008C1D99">
        <w:t>to (1) modifying all the</w:t>
      </w:r>
      <w:r w:rsidR="00ED467E">
        <w:t xml:space="preserve"> voltage</w:t>
      </w:r>
      <w:r w:rsidR="008C1D99">
        <w:t xml:space="preserve"> waveform table</w:t>
      </w:r>
      <w:r w:rsidR="008158C9">
        <w:t>s</w:t>
      </w:r>
      <w:r w:rsidR="008C1D99">
        <w:t xml:space="preserve"> by subtracting τ</w:t>
      </w:r>
      <w:r w:rsidR="00ED467E">
        <w:rPr>
          <w:vertAlign w:val="subscript"/>
        </w:rPr>
        <w:t>V</w:t>
      </w:r>
      <w:r w:rsidR="008C1D99">
        <w:t xml:space="preserve"> from each value in the “time” column of the table, and (2) </w:t>
      </w:r>
      <w:r w:rsidR="008158C9">
        <w:t xml:space="preserve">delaying every trigger event </w:t>
      </w:r>
      <w:r w:rsidR="003F716D">
        <w:t xml:space="preserve">applied to the buffer </w:t>
      </w:r>
      <w:r w:rsidR="008158C9">
        <w:t>by τ</w:t>
      </w:r>
      <w:r w:rsidR="00ED467E">
        <w:rPr>
          <w:vertAlign w:val="subscript"/>
        </w:rPr>
        <w:t>V</w:t>
      </w:r>
      <w:r w:rsidR="008158C9">
        <w:t xml:space="preserve"> when any of the </w:t>
      </w:r>
      <w:r w:rsidR="00ED467E">
        <w:t xml:space="preserve">voltage </w:t>
      </w:r>
      <w:r w:rsidR="008158C9">
        <w:t>waveform table</w:t>
      </w:r>
      <w:r w:rsidR="002A0A02">
        <w:t>s</w:t>
      </w:r>
      <w:r w:rsidR="008158C9">
        <w:t xml:space="preserve"> </w:t>
      </w:r>
      <w:r w:rsidR="002A0A02">
        <w:t>is</w:t>
      </w:r>
      <w:r w:rsidR="00CB2D2C">
        <w:t xml:space="preserve"> to be</w:t>
      </w:r>
      <w:r w:rsidR="008158C9">
        <w:t xml:space="preserve"> used. Following user selection of the typ/min/max corner the EDA tool shall apply the value τ</w:t>
      </w:r>
      <w:r w:rsidR="008158C9">
        <w:rPr>
          <w:vertAlign w:val="subscript"/>
        </w:rPr>
        <w:t>CC</w:t>
      </w:r>
      <w:r w:rsidR="008158C9">
        <w:t xml:space="preserve"> given in the corresponding column of the I-T subparameter to (1) modifying all the </w:t>
      </w:r>
      <w:r w:rsidR="00ED467E">
        <w:t xml:space="preserve">current waveform </w:t>
      </w:r>
      <w:r w:rsidR="008158C9">
        <w:t>tables by subtracting τ</w:t>
      </w:r>
      <w:r w:rsidR="008158C9">
        <w:rPr>
          <w:vertAlign w:val="subscript"/>
        </w:rPr>
        <w:t>CC</w:t>
      </w:r>
      <w:r w:rsidR="008158C9">
        <w:t xml:space="preserve"> from each value in the “time” column of the table, and (2) delaying every trigger event </w:t>
      </w:r>
      <w:r w:rsidR="003F716D">
        <w:t xml:space="preserve">applied to the buffer </w:t>
      </w:r>
      <w:r w:rsidR="008158C9">
        <w:t>by τ</w:t>
      </w:r>
      <w:r w:rsidR="008158C9">
        <w:rPr>
          <w:vertAlign w:val="subscript"/>
        </w:rPr>
        <w:t>CC</w:t>
      </w:r>
      <w:r w:rsidR="008158C9">
        <w:t xml:space="preserve"> when any of the </w:t>
      </w:r>
      <w:r w:rsidR="00733D9E">
        <w:t xml:space="preserve">current waveform </w:t>
      </w:r>
      <w:r w:rsidR="008158C9">
        <w:t xml:space="preserve">tables </w:t>
      </w:r>
      <w:r w:rsidR="002A0A02">
        <w:t>is</w:t>
      </w:r>
      <w:r w:rsidR="00CB2D2C">
        <w:t xml:space="preserve"> to be</w:t>
      </w:r>
      <w:r w:rsidR="008158C9">
        <w:t xml:space="preserve"> used.</w:t>
      </w:r>
      <w:r w:rsidR="002A0A02">
        <w:t xml:space="preserve"> When both subparameters are specified and the values τ</w:t>
      </w:r>
      <w:r w:rsidR="00733D9E">
        <w:rPr>
          <w:vertAlign w:val="subscript"/>
        </w:rPr>
        <w:t>V</w:t>
      </w:r>
      <w:r w:rsidR="002A0A02">
        <w:t xml:space="preserve"> and τ</w:t>
      </w:r>
      <w:r w:rsidR="002A0A02">
        <w:rPr>
          <w:vertAlign w:val="subscript"/>
        </w:rPr>
        <w:t>CC</w:t>
      </w:r>
      <w:r w:rsidR="002A0A02">
        <w:t xml:space="preserve"> </w:t>
      </w:r>
      <w:r w:rsidR="00D66A75">
        <w:t xml:space="preserve">are </w:t>
      </w:r>
      <w:r w:rsidR="00233837">
        <w:t xml:space="preserve">identical any single trigger event applied to the buffer becomes simply delayed. When </w:t>
      </w:r>
      <w:r w:rsidR="00233837">
        <w:lastRenderedPageBreak/>
        <w:t>both subparameters are specified and the values τ</w:t>
      </w:r>
      <w:r w:rsidR="00733D9E">
        <w:rPr>
          <w:vertAlign w:val="subscript"/>
        </w:rPr>
        <w:t>V</w:t>
      </w:r>
      <w:r w:rsidR="00233837">
        <w:t xml:space="preserve"> and τ</w:t>
      </w:r>
      <w:r w:rsidR="00233837">
        <w:rPr>
          <w:vertAlign w:val="subscript"/>
        </w:rPr>
        <w:t>CC</w:t>
      </w:r>
      <w:r w:rsidR="00233837">
        <w:t xml:space="preserve"> </w:t>
      </w:r>
      <w:r w:rsidR="00F6667F">
        <w:t xml:space="preserve">are </w:t>
      </w:r>
      <w:r w:rsidR="00233837">
        <w:t xml:space="preserve">different any single trigger event </w:t>
      </w:r>
      <w:r w:rsidR="00F6667F">
        <w:t xml:space="preserve">applied to the buffer is split </w:t>
      </w:r>
      <w:r w:rsidR="00233837">
        <w:t xml:space="preserve">to create two separately delayed trigger events that </w:t>
      </w:r>
      <w:r w:rsidR="00F6667F">
        <w:t xml:space="preserve">are </w:t>
      </w:r>
      <w:r w:rsidR="00233837">
        <w:t xml:space="preserve">applied </w:t>
      </w:r>
      <w:r w:rsidR="00F6667F">
        <w:t>independently</w:t>
      </w:r>
      <w:r w:rsidR="00233837">
        <w:t xml:space="preserve"> to </w:t>
      </w:r>
      <w:r w:rsidR="00F6667F">
        <w:t xml:space="preserve">either the </w:t>
      </w:r>
      <w:r w:rsidR="00733D9E">
        <w:t xml:space="preserve">voltage </w:t>
      </w:r>
      <w:r w:rsidR="00233837">
        <w:t xml:space="preserve">waveform data </w:t>
      </w:r>
      <w:r w:rsidR="00F6667F">
        <w:t>or</w:t>
      </w:r>
      <w:r w:rsidR="00233837">
        <w:t xml:space="preserve"> to the </w:t>
      </w:r>
      <w:r w:rsidR="00733D9E">
        <w:t xml:space="preserve">current waveform </w:t>
      </w:r>
      <w:r w:rsidR="00233837">
        <w:t>data. For IBIS files with [IBIS Ver] 6.</w:t>
      </w:r>
      <w:ins w:id="12" w:author="Author">
        <w:r w:rsidR="00B23FEA">
          <w:t>1</w:t>
        </w:r>
      </w:ins>
      <w:del w:id="13" w:author="Author">
        <w:r w:rsidR="00233837" w:rsidDel="00B23FEA">
          <w:delText>2</w:delText>
        </w:r>
      </w:del>
      <w:r w:rsidR="00233837">
        <w:t xml:space="preserve"> or higher, if the </w:t>
      </w:r>
      <w:r w:rsidR="00F6667F">
        <w:t xml:space="preserve">delay information is </w:t>
      </w:r>
      <w:r w:rsidR="00DA2162">
        <w:t>missing</w:t>
      </w:r>
      <w:r w:rsidR="00F6667F">
        <w:t xml:space="preserve"> (the </w:t>
      </w:r>
      <w:r w:rsidR="001239D4">
        <w:t>[Initial_</w:t>
      </w:r>
      <w:r w:rsidR="00233837">
        <w:t xml:space="preserve">Delay] keyword is not specified or </w:t>
      </w:r>
      <w:r w:rsidR="00921636">
        <w:t xml:space="preserve">when it is specified </w:t>
      </w:r>
      <w:r w:rsidR="00F6667F">
        <w:t>the</w:t>
      </w:r>
      <w:r w:rsidR="00921636">
        <w:t xml:space="preserve"> subparameter</w:t>
      </w:r>
      <w:ins w:id="14" w:author="Author">
        <w:r w:rsidR="00B23FEA">
          <w:t>(s)</w:t>
        </w:r>
      </w:ins>
      <w:r w:rsidR="00F6667F">
        <w:t xml:space="preserve"> corresponding to the table(s) that is/are present</w:t>
      </w:r>
      <w:r w:rsidR="00921636">
        <w:t xml:space="preserve"> is</w:t>
      </w:r>
      <w:ins w:id="15" w:author="Author">
        <w:r w:rsidR="00B23FEA">
          <w:t>/are</w:t>
        </w:r>
      </w:ins>
      <w:r w:rsidR="00921636">
        <w:t xml:space="preserve"> not specified</w:t>
      </w:r>
      <w:r w:rsidR="00F6667F">
        <w:t>)</w:t>
      </w:r>
      <w:r w:rsidR="00921636">
        <w:t xml:space="preserve"> the </w:t>
      </w:r>
      <w:del w:id="16" w:author="Author">
        <w:r w:rsidR="00921636" w:rsidDel="00B23FEA">
          <w:delText>EDA tool shall assume</w:delText>
        </w:r>
      </w:del>
      <w:ins w:id="17" w:author="Author">
        <w:r w:rsidR="00B23FEA">
          <w:t>assumption is</w:t>
        </w:r>
      </w:ins>
      <w:r w:rsidR="00921636">
        <w:t xml:space="preserve"> that the corresponding delay</w:t>
      </w:r>
      <w:ins w:id="18" w:author="Author">
        <w:r w:rsidR="00B23FEA">
          <w:t xml:space="preserve"> value(s)</w:t>
        </w:r>
      </w:ins>
      <w:r w:rsidR="00921636">
        <w:t xml:space="preserve"> (τ</w:t>
      </w:r>
      <w:r w:rsidR="00733D9E">
        <w:rPr>
          <w:vertAlign w:val="subscript"/>
        </w:rPr>
        <w:t>V</w:t>
      </w:r>
      <w:r w:rsidR="00921636">
        <w:t xml:space="preserve"> </w:t>
      </w:r>
      <w:ins w:id="19" w:author="Author">
        <w:r w:rsidR="00B23FEA">
          <w:t>and/</w:t>
        </w:r>
      </w:ins>
      <w:r w:rsidR="00921636">
        <w:t>or τ</w:t>
      </w:r>
      <w:r w:rsidR="00921636">
        <w:rPr>
          <w:vertAlign w:val="subscript"/>
        </w:rPr>
        <w:t>CC</w:t>
      </w:r>
      <w:r w:rsidR="00F6667F">
        <w:t>)</w:t>
      </w:r>
      <w:r w:rsidR="00921636">
        <w:t xml:space="preserve"> is</w:t>
      </w:r>
      <w:ins w:id="20" w:author="Author">
        <w:r w:rsidR="00B23FEA">
          <w:t>/are</w:t>
        </w:r>
      </w:ins>
      <w:r w:rsidR="00921636">
        <w:t xml:space="preserve"> zero.</w:t>
      </w:r>
    </w:p>
    <w:p w:rsidR="003F716D" w:rsidRDefault="003F716D" w:rsidP="002A0A02">
      <w:pPr>
        <w:pStyle w:val="KeywordDescriptions"/>
      </w:pPr>
    </w:p>
    <w:p w:rsidR="00CA131B" w:rsidRPr="00DF0D2F" w:rsidRDefault="00CA131B" w:rsidP="00CA131B">
      <w:pPr>
        <w:pStyle w:val="KeywordDescriptions"/>
      </w:pPr>
      <w:bookmarkStart w:id="21" w:name="_Ref300060650"/>
      <w:bookmarkStart w:id="22" w:name="_Toc203968998"/>
      <w:bookmarkStart w:id="23" w:name="_Toc203969161"/>
      <w:bookmarkStart w:id="24" w:name="_Toc203975931"/>
      <w:bookmarkStart w:id="25" w:name="_Toc203976352"/>
      <w:bookmarkStart w:id="26" w:name="_Toc203976490"/>
      <w:r w:rsidRPr="00B95248">
        <w:rPr>
          <w:i/>
        </w:rPr>
        <w:t>Example:</w:t>
      </w:r>
    </w:p>
    <w:p w:rsidR="00DA2162" w:rsidRDefault="00DA2162" w:rsidP="00CA131B">
      <w:pPr>
        <w:pStyle w:val="Exampletext"/>
      </w:pPr>
    </w:p>
    <w:p w:rsidR="00F6667F" w:rsidRDefault="00DA2162" w:rsidP="00CA131B">
      <w:pPr>
        <w:pStyle w:val="Exampletext"/>
      </w:pPr>
      <w:r>
        <w:t>[Initial Delay] | T</w:t>
      </w:r>
      <w:r w:rsidR="00F6667F">
        <w:t>his keyword provides information on removable delay(s)</w:t>
      </w:r>
    </w:p>
    <w:p w:rsidR="00F6667F" w:rsidRDefault="00F6667F" w:rsidP="00CA131B">
      <w:pPr>
        <w:pStyle w:val="Exampletext"/>
      </w:pPr>
      <w:r>
        <w:t>| time table</w:t>
      </w:r>
      <w:r>
        <w:tab/>
        <w:t>typ</w:t>
      </w:r>
      <w:r>
        <w:tab/>
      </w:r>
      <w:r w:rsidR="00DA2162">
        <w:tab/>
      </w:r>
      <w:r>
        <w:t>min</w:t>
      </w:r>
      <w:r>
        <w:tab/>
      </w:r>
      <w:r w:rsidR="00DA2162">
        <w:tab/>
      </w:r>
      <w:r>
        <w:t>max</w:t>
      </w:r>
    </w:p>
    <w:p w:rsidR="00DA2162" w:rsidRDefault="00DA2162" w:rsidP="00CA131B">
      <w:pPr>
        <w:pStyle w:val="Exampletext"/>
      </w:pPr>
      <w:r>
        <w:t xml:space="preserve">  V-T</w:t>
      </w:r>
      <w:r>
        <w:tab/>
      </w:r>
      <w:r>
        <w:tab/>
      </w:r>
      <w:r>
        <w:tab/>
        <w:t>0.2</w:t>
      </w:r>
      <w:r w:rsidR="007F1F08">
        <w:t>0</w:t>
      </w:r>
      <w:r>
        <w:t>e-9</w:t>
      </w:r>
      <w:r w:rsidR="00F95DD1">
        <w:t xml:space="preserve"> </w:t>
      </w:r>
      <w:r>
        <w:tab/>
        <w:t>0.</w:t>
      </w:r>
      <w:r w:rsidR="007F1F08">
        <w:t>22</w:t>
      </w:r>
      <w:r>
        <w:t>e-9</w:t>
      </w:r>
      <w:r>
        <w:tab/>
        <w:t>0.</w:t>
      </w:r>
      <w:r w:rsidR="007F1F08">
        <w:t>18</w:t>
      </w:r>
      <w:r>
        <w:t>e-9</w:t>
      </w:r>
    </w:p>
    <w:p w:rsidR="00DA2162" w:rsidRDefault="00DA2162" w:rsidP="00DA2162">
      <w:pPr>
        <w:pStyle w:val="Exampletext"/>
      </w:pPr>
      <w:r>
        <w:t xml:space="preserve">  I-T</w:t>
      </w:r>
      <w:r>
        <w:tab/>
      </w:r>
      <w:r>
        <w:tab/>
      </w:r>
      <w:r>
        <w:tab/>
        <w:t>0.</w:t>
      </w:r>
      <w:r w:rsidR="007F1F08">
        <w:t>0</w:t>
      </w:r>
      <w:r>
        <w:t xml:space="preserve">5e-9 </w:t>
      </w:r>
      <w:r>
        <w:tab/>
        <w:t>NA</w:t>
      </w:r>
      <w:r>
        <w:tab/>
      </w:r>
      <w:r>
        <w:tab/>
        <w:t>NA</w:t>
      </w:r>
    </w:p>
    <w:p w:rsidR="00CA131B" w:rsidRDefault="00CA131B" w:rsidP="00CA131B">
      <w:pPr>
        <w:spacing w:after="80"/>
      </w:pPr>
    </w:p>
    <w:bookmarkEnd w:id="21"/>
    <w:bookmarkEnd w:id="22"/>
    <w:bookmarkEnd w:id="23"/>
    <w:bookmarkEnd w:id="24"/>
    <w:bookmarkEnd w:id="25"/>
    <w:bookmarkEnd w:id="26"/>
    <w:p w:rsidR="00CA131B" w:rsidRDefault="00CA131B"/>
    <w:sectPr w:rsidR="00CA131B" w:rsidSect="00C91795">
      <w:headerReference w:type="even" r:id="rId13"/>
      <w:headerReference w:type="default" r:id="rId14"/>
      <w:footerReference w:type="even" r:id="rId15"/>
      <w:footerReference w:type="defaul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C1" w:rsidRDefault="004D29C1">
      <w:r>
        <w:separator/>
      </w:r>
    </w:p>
  </w:endnote>
  <w:endnote w:type="continuationSeparator" w:id="0">
    <w:p w:rsidR="004D29C1" w:rsidRDefault="004D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57630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C7271A">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57630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C7271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C1" w:rsidRDefault="004D29C1">
      <w:r>
        <w:separator/>
      </w:r>
    </w:p>
  </w:footnote>
  <w:footnote w:type="continuationSeparator" w:id="0">
    <w:p w:rsidR="004D29C1" w:rsidRDefault="004D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C2F6F"/>
    <w:multiLevelType w:val="hybridMultilevel"/>
    <w:tmpl w:val="F7BC76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50"/>
  </w:num>
  <w:num w:numId="15">
    <w:abstractNumId w:val="8"/>
  </w:num>
  <w:num w:numId="16">
    <w:abstractNumId w:val="11"/>
  </w:num>
  <w:num w:numId="17">
    <w:abstractNumId w:val="49"/>
  </w:num>
  <w:num w:numId="18">
    <w:abstractNumId w:val="34"/>
  </w:num>
  <w:num w:numId="19">
    <w:abstractNumId w:val="21"/>
  </w:num>
  <w:num w:numId="20">
    <w:abstractNumId w:val="28"/>
  </w:num>
  <w:num w:numId="21">
    <w:abstractNumId w:val="39"/>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7"/>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29"/>
  </w:num>
  <w:num w:numId="43">
    <w:abstractNumId w:val="37"/>
  </w:num>
  <w:num w:numId="44">
    <w:abstractNumId w:val="44"/>
  </w:num>
  <w:num w:numId="45">
    <w:abstractNumId w:val="43"/>
  </w:num>
  <w:num w:numId="46">
    <w:abstractNumId w:val="40"/>
  </w:num>
  <w:num w:numId="47">
    <w:abstractNumId w:val="24"/>
  </w:num>
  <w:num w:numId="48">
    <w:abstractNumId w:val="33"/>
  </w:num>
  <w:num w:numId="49">
    <w:abstractNumId w:val="19"/>
  </w:num>
  <w:num w:numId="50">
    <w:abstractNumId w:val="10"/>
  </w:num>
  <w:num w:numId="51">
    <w:abstractNumId w:val="22"/>
  </w:num>
  <w:num w:numId="52">
    <w:abstractNumId w:val="51"/>
  </w:num>
  <w:num w:numId="53">
    <w:abstractNumId w:val="26"/>
  </w:num>
  <w:num w:numId="54">
    <w:abstractNumId w:val="23"/>
  </w:num>
  <w:num w:numId="55">
    <w:abstractNumId w:val="45"/>
  </w:num>
  <w:num w:numId="56">
    <w:abstractNumId w:val="16"/>
  </w:num>
  <w:num w:numId="57">
    <w:abstractNumId w:val="20"/>
  </w:num>
  <w:num w:numId="58">
    <w:abstractNumId w:val="36"/>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2"/>
  </w:num>
  <w:num w:numId="66">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58ED"/>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CFB"/>
    <w:rsid w:val="00105E6F"/>
    <w:rsid w:val="00106126"/>
    <w:rsid w:val="00107040"/>
    <w:rsid w:val="00110B2D"/>
    <w:rsid w:val="00111A19"/>
    <w:rsid w:val="00113F57"/>
    <w:rsid w:val="00115366"/>
    <w:rsid w:val="00115BD2"/>
    <w:rsid w:val="00121052"/>
    <w:rsid w:val="001213F8"/>
    <w:rsid w:val="0012267B"/>
    <w:rsid w:val="00122FF3"/>
    <w:rsid w:val="001239D4"/>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29C7"/>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055"/>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8B2"/>
    <w:rsid w:val="001C438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837"/>
    <w:rsid w:val="00233A58"/>
    <w:rsid w:val="0023414D"/>
    <w:rsid w:val="002348F2"/>
    <w:rsid w:val="00234C95"/>
    <w:rsid w:val="00234D1B"/>
    <w:rsid w:val="00234E90"/>
    <w:rsid w:val="00235DA8"/>
    <w:rsid w:val="00240DF2"/>
    <w:rsid w:val="00241A2D"/>
    <w:rsid w:val="002429F9"/>
    <w:rsid w:val="00243372"/>
    <w:rsid w:val="00244293"/>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77BC5"/>
    <w:rsid w:val="00280E84"/>
    <w:rsid w:val="00281AAE"/>
    <w:rsid w:val="00281E7F"/>
    <w:rsid w:val="00281F32"/>
    <w:rsid w:val="00282CFB"/>
    <w:rsid w:val="00285C28"/>
    <w:rsid w:val="002906EC"/>
    <w:rsid w:val="0029298F"/>
    <w:rsid w:val="002934F8"/>
    <w:rsid w:val="00293935"/>
    <w:rsid w:val="00293BB4"/>
    <w:rsid w:val="00293F7B"/>
    <w:rsid w:val="00294168"/>
    <w:rsid w:val="00295653"/>
    <w:rsid w:val="00295AFC"/>
    <w:rsid w:val="002A03C2"/>
    <w:rsid w:val="002A0A02"/>
    <w:rsid w:val="002A1A19"/>
    <w:rsid w:val="002A1D52"/>
    <w:rsid w:val="002A1E16"/>
    <w:rsid w:val="002A2ADF"/>
    <w:rsid w:val="002A2CE0"/>
    <w:rsid w:val="002A45FC"/>
    <w:rsid w:val="002A5742"/>
    <w:rsid w:val="002B1DA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1920"/>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3F716D"/>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9C1"/>
    <w:rsid w:val="004D2C36"/>
    <w:rsid w:val="004D46DD"/>
    <w:rsid w:val="004D515F"/>
    <w:rsid w:val="004D5E72"/>
    <w:rsid w:val="004D699B"/>
    <w:rsid w:val="004E03B9"/>
    <w:rsid w:val="004E1910"/>
    <w:rsid w:val="004E1A3B"/>
    <w:rsid w:val="004E23EF"/>
    <w:rsid w:val="004E443B"/>
    <w:rsid w:val="004E6C4B"/>
    <w:rsid w:val="004E6EA1"/>
    <w:rsid w:val="004E7D31"/>
    <w:rsid w:val="004F1136"/>
    <w:rsid w:val="004F1527"/>
    <w:rsid w:val="004F267D"/>
    <w:rsid w:val="004F3691"/>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304"/>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0455"/>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0FCB"/>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418"/>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3D9E"/>
    <w:rsid w:val="007352F3"/>
    <w:rsid w:val="00735AB9"/>
    <w:rsid w:val="00735AE5"/>
    <w:rsid w:val="00737631"/>
    <w:rsid w:val="0074016B"/>
    <w:rsid w:val="00740323"/>
    <w:rsid w:val="00742D4A"/>
    <w:rsid w:val="00743224"/>
    <w:rsid w:val="007436C5"/>
    <w:rsid w:val="00745D3F"/>
    <w:rsid w:val="00746108"/>
    <w:rsid w:val="00747964"/>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19D"/>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1F08"/>
    <w:rsid w:val="007F2389"/>
    <w:rsid w:val="007F3CA6"/>
    <w:rsid w:val="007F52B9"/>
    <w:rsid w:val="00800FFE"/>
    <w:rsid w:val="00803A2A"/>
    <w:rsid w:val="0080767F"/>
    <w:rsid w:val="00811F23"/>
    <w:rsid w:val="00812E9E"/>
    <w:rsid w:val="008146CD"/>
    <w:rsid w:val="008146DF"/>
    <w:rsid w:val="00814F25"/>
    <w:rsid w:val="008158C9"/>
    <w:rsid w:val="0081626C"/>
    <w:rsid w:val="00822880"/>
    <w:rsid w:val="00823B4E"/>
    <w:rsid w:val="00825C9A"/>
    <w:rsid w:val="00826719"/>
    <w:rsid w:val="00827934"/>
    <w:rsid w:val="00833C8D"/>
    <w:rsid w:val="00835F64"/>
    <w:rsid w:val="00836220"/>
    <w:rsid w:val="008379E8"/>
    <w:rsid w:val="008402D4"/>
    <w:rsid w:val="00842379"/>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D99"/>
    <w:rsid w:val="008C7C9A"/>
    <w:rsid w:val="008D092D"/>
    <w:rsid w:val="008D1249"/>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636"/>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281E"/>
    <w:rsid w:val="009629AC"/>
    <w:rsid w:val="00964F39"/>
    <w:rsid w:val="009658B7"/>
    <w:rsid w:val="009661A2"/>
    <w:rsid w:val="00966E0E"/>
    <w:rsid w:val="00972914"/>
    <w:rsid w:val="00972E27"/>
    <w:rsid w:val="0097518A"/>
    <w:rsid w:val="00977F8E"/>
    <w:rsid w:val="009813B8"/>
    <w:rsid w:val="00982A33"/>
    <w:rsid w:val="00982E02"/>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6D87"/>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D7200"/>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38A0"/>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017"/>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3FEA"/>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5702D"/>
    <w:rsid w:val="00B63CE8"/>
    <w:rsid w:val="00B63F9A"/>
    <w:rsid w:val="00B64159"/>
    <w:rsid w:val="00B67630"/>
    <w:rsid w:val="00B67DD5"/>
    <w:rsid w:val="00B702B5"/>
    <w:rsid w:val="00B707F5"/>
    <w:rsid w:val="00B71144"/>
    <w:rsid w:val="00B71D88"/>
    <w:rsid w:val="00B7440D"/>
    <w:rsid w:val="00B74E10"/>
    <w:rsid w:val="00B762BC"/>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2F9F"/>
    <w:rsid w:val="00C13151"/>
    <w:rsid w:val="00C147D0"/>
    <w:rsid w:val="00C14F60"/>
    <w:rsid w:val="00C20660"/>
    <w:rsid w:val="00C206C6"/>
    <w:rsid w:val="00C249AA"/>
    <w:rsid w:val="00C24DB9"/>
    <w:rsid w:val="00C306E1"/>
    <w:rsid w:val="00C30E37"/>
    <w:rsid w:val="00C31BD3"/>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71A"/>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2D2C"/>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D4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66A75"/>
    <w:rsid w:val="00D66E15"/>
    <w:rsid w:val="00D71216"/>
    <w:rsid w:val="00D71341"/>
    <w:rsid w:val="00D71A73"/>
    <w:rsid w:val="00D7291B"/>
    <w:rsid w:val="00D730FF"/>
    <w:rsid w:val="00D7423C"/>
    <w:rsid w:val="00D74C92"/>
    <w:rsid w:val="00D802C3"/>
    <w:rsid w:val="00D831F0"/>
    <w:rsid w:val="00D86833"/>
    <w:rsid w:val="00D87B38"/>
    <w:rsid w:val="00D901D7"/>
    <w:rsid w:val="00D90692"/>
    <w:rsid w:val="00D910D8"/>
    <w:rsid w:val="00D912D9"/>
    <w:rsid w:val="00D9273F"/>
    <w:rsid w:val="00D9333D"/>
    <w:rsid w:val="00D93523"/>
    <w:rsid w:val="00D95656"/>
    <w:rsid w:val="00D96E8F"/>
    <w:rsid w:val="00DA2162"/>
    <w:rsid w:val="00DA4541"/>
    <w:rsid w:val="00DA4669"/>
    <w:rsid w:val="00DA5A8F"/>
    <w:rsid w:val="00DA7788"/>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152"/>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47E7"/>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D467E"/>
    <w:rsid w:val="00EE011D"/>
    <w:rsid w:val="00EE0722"/>
    <w:rsid w:val="00EE0F55"/>
    <w:rsid w:val="00EE106B"/>
    <w:rsid w:val="00EE4AF6"/>
    <w:rsid w:val="00EE4C18"/>
    <w:rsid w:val="00EE5AAF"/>
    <w:rsid w:val="00EE6CF2"/>
    <w:rsid w:val="00EF01E0"/>
    <w:rsid w:val="00EF1694"/>
    <w:rsid w:val="00EF175C"/>
    <w:rsid w:val="00EF3D3D"/>
    <w:rsid w:val="00EF5AA1"/>
    <w:rsid w:val="00EF5DC2"/>
    <w:rsid w:val="00EF7AB8"/>
    <w:rsid w:val="00F00A8B"/>
    <w:rsid w:val="00F013B1"/>
    <w:rsid w:val="00F0366C"/>
    <w:rsid w:val="00F047C0"/>
    <w:rsid w:val="00F06AE5"/>
    <w:rsid w:val="00F071F9"/>
    <w:rsid w:val="00F0762F"/>
    <w:rsid w:val="00F158DB"/>
    <w:rsid w:val="00F1784C"/>
    <w:rsid w:val="00F17B80"/>
    <w:rsid w:val="00F232FF"/>
    <w:rsid w:val="00F24C6A"/>
    <w:rsid w:val="00F25BF9"/>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67F"/>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3F"/>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consultant.com/press_kit/engineers_guide_to_hacking_ibis_model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summits/nov12c/torigoshi.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a.org/ibis/summits/nov13c/sun.pdf" TargetMode="External"/><Relationship Id="rId4" Type="http://schemas.microsoft.com/office/2007/relationships/stylesWithEffects" Target="stylesWithEffects.xml"/><Relationship Id="rId9" Type="http://schemas.openxmlformats.org/officeDocument/2006/relationships/hyperlink" Target="http://www.eda-stds.org/ibis/summits/jan14/su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C683-CC2F-40CE-AFAA-2FC241DD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2014-04-23T19:16:00Z</dcterms:created>
  <dcterms:modified xsi:type="dcterms:W3CDTF">2014-08-03T21:55:00Z</dcterms:modified>
</cp:coreProperties>
</file>