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C0F09C" w14:textId="77777777" w:rsidR="00C45F7C" w:rsidRDefault="00924DC0" w:rsidP="00915F2D">
      <w:pPr>
        <w:spacing w:after="360"/>
        <w:ind w:right="14"/>
      </w:pPr>
      <w:bookmarkStart w:id="0" w:name="_GoBack"/>
      <w:bookmarkEnd w:id="0"/>
      <w:r>
        <w:rPr>
          <w:rFonts w:cs="Arial"/>
          <w:b/>
          <w:noProof/>
          <w:sz w:val="32"/>
          <w:szCs w:val="32"/>
          <w:lang w:eastAsia="en-US"/>
        </w:rPr>
        <w:drawing>
          <wp:anchor distT="0" distB="0" distL="114300" distR="114300" simplePos="0" relativeHeight="251657728" behindDoc="0" locked="0" layoutInCell="1" allowOverlap="1" wp14:anchorId="60BDE1D8" wp14:editId="6F8E0BA2">
            <wp:simplePos x="0" y="0"/>
            <wp:positionH relativeFrom="column">
              <wp:posOffset>-490855</wp:posOffset>
            </wp:positionH>
            <wp:positionV relativeFrom="paragraph">
              <wp:posOffset>-712470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p>
    <w:p w14:paraId="1CDB7F0B" w14:textId="27061129" w:rsidR="0019454D" w:rsidRDefault="0019454D" w:rsidP="00915F2D">
      <w:pPr>
        <w:spacing w:after="360"/>
        <w:ind w:right="14"/>
        <w:jc w:val="center"/>
      </w:pPr>
      <w:r w:rsidRPr="0019454D">
        <w:rPr>
          <w:sz w:val="22"/>
        </w:rPr>
        <w:t xml:space="preserve">Ratified </w:t>
      </w:r>
      <w:del w:id="1" w:author="Mike LaBonte" w:date="2016-03-18T08:52:00Z">
        <w:r w:rsidRPr="0019454D">
          <w:rPr>
            <w:sz w:val="22"/>
          </w:rPr>
          <w:delText>May 1, 2015</w:delText>
        </w:r>
      </w:del>
      <w:ins w:id="2" w:author="Mike LaBonte" w:date="2016-03-18T08:52:00Z">
        <w:r w:rsidR="00540DA1">
          <w:rPr>
            <w:sz w:val="22"/>
          </w:rPr>
          <w:t>TBD</w:t>
        </w:r>
        <w:r w:rsidRPr="0019454D">
          <w:rPr>
            <w:sz w:val="22"/>
          </w:rPr>
          <w:t>, 201</w:t>
        </w:r>
        <w:r w:rsidR="00FB3E99">
          <w:rPr>
            <w:sz w:val="22"/>
          </w:rPr>
          <w:t>6</w:t>
        </w:r>
      </w:ins>
    </w:p>
    <w:p w14:paraId="2BA591E7" w14:textId="541C597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(IBIS) Committee</w:t>
      </w:r>
      <w:del w:id="3" w:author="Mike LaBonte" w:date="2016-03-18T08:52:00Z">
        <w:r w:rsidRPr="00E650B7">
          <w:rPr>
            <w:rFonts w:ascii="Arial" w:hAnsi="Arial" w:cs="Arial"/>
            <w:sz w:val="22"/>
            <w:szCs w:val="22"/>
          </w:rPr>
          <w:delText xml:space="preserve"> (</w:delText>
        </w:r>
      </w:del>
      <w:ins w:id="4" w:author="Mike LaBonte" w:date="2016-03-18T08:52:00Z">
        <w:r w:rsidR="000E5D1C">
          <w:rPr>
            <w:rFonts w:ascii="Arial" w:hAnsi="Arial" w:cs="Arial"/>
            <w:sz w:val="22"/>
            <w:szCs w:val="22"/>
          </w:rPr>
          <w:t xml:space="preserve">, </w:t>
        </w:r>
      </w:ins>
      <w:r w:rsidRPr="00E650B7">
        <w:rPr>
          <w:rFonts w:ascii="Arial" w:hAnsi="Arial" w:cs="Arial"/>
          <w:sz w:val="22"/>
          <w:szCs w:val="22"/>
        </w:rPr>
        <w:t>also known as the IBIS Open Forum</w:t>
      </w:r>
      <w:del w:id="5" w:author="Mike LaBonte" w:date="2016-03-18T08:52:00Z">
        <w:r w:rsidRPr="00E650B7">
          <w:rPr>
            <w:rFonts w:ascii="Arial" w:hAnsi="Arial" w:cs="Arial"/>
            <w:sz w:val="22"/>
            <w:szCs w:val="22"/>
          </w:rPr>
          <w:delText>)</w:delText>
        </w:r>
      </w:del>
      <w:ins w:id="6" w:author="Mike LaBonte" w:date="2016-03-18T08:52: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7" w:author="Mike LaBonte" w:date="2016-03-18T08:52:00Z">
        <w:r w:rsidRPr="00E650B7">
          <w:rPr>
            <w:rFonts w:ascii="Arial" w:hAnsi="Arial" w:cs="Arial"/>
            <w:sz w:val="22"/>
            <w:szCs w:val="22"/>
          </w:rPr>
          <w:delText>International</w:delText>
        </w:r>
      </w:del>
      <w:ins w:id="8" w:author="Mike LaBonte" w:date="2016-03-18T08:52:00Z">
        <w:r w:rsidR="000E5D1C" w:rsidRPr="000E5D1C">
          <w:rPr>
            <w:rFonts w:ascii="Arial" w:hAnsi="Arial" w:cs="Arial"/>
            <w:sz w:val="22"/>
            <w:szCs w:val="22"/>
          </w:rPr>
          <w:t>Industry Technologies Consortia (SAE ITC)</w:t>
        </w:r>
      </w:ins>
      <w:r w:rsidRPr="00E650B7">
        <w:rPr>
          <w:rFonts w:ascii="Arial" w:hAnsi="Arial" w:cs="Arial"/>
          <w:sz w:val="22"/>
          <w:szCs w:val="22"/>
        </w:rPr>
        <w:t xml:space="preserve"> or its successors (hereinafter, “Parent Organization”).</w:t>
      </w: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5EA01EB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9" w:author="Mike LaBonte" w:date="2016-03-18T08:52:00Z">
        <w:r w:rsidRPr="00E650B7">
          <w:rPr>
            <w:rFonts w:ascii="Arial" w:hAnsi="Arial" w:cs="Arial"/>
            <w:sz w:val="22"/>
            <w:szCs w:val="22"/>
          </w:rPr>
          <w:delText>Membership Companies</w:delText>
        </w:r>
      </w:del>
      <w:ins w:id="1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16B644B8"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11" w:author="Mike LaBonte" w:date="2016-03-18T08:52:00Z">
        <w:r w:rsidRPr="00E650B7">
          <w:rPr>
            <w:rFonts w:ascii="Arial" w:hAnsi="Arial" w:cs="Arial"/>
            <w:sz w:val="22"/>
            <w:szCs w:val="22"/>
          </w:rPr>
          <w:delText>Membership Companies.</w:delText>
        </w:r>
      </w:del>
      <w:ins w:id="1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13" w:author="Mike LaBonte" w:date="2016-03-18T08:52:00Z">
        <w:r w:rsidRPr="00E650B7">
          <w:rPr>
            <w:rFonts w:ascii="Arial" w:hAnsi="Arial" w:cs="Arial"/>
            <w:sz w:val="22"/>
            <w:szCs w:val="22"/>
          </w:rPr>
          <w:delText>affiliated with</w:delText>
        </w:r>
      </w:del>
      <w:ins w:id="14" w:author="Mike LaBonte" w:date="2016-03-18T08:52:00Z">
        <w:r w:rsidR="003D7BDE">
          <w:rPr>
            <w:rFonts w:ascii="Arial" w:hAnsi="Arial" w:cs="Arial"/>
            <w:sz w:val="22"/>
            <w:szCs w:val="22"/>
          </w:rPr>
          <w:t>representing</w:t>
        </w:r>
      </w:ins>
      <w:r w:rsidRPr="00E650B7">
        <w:rPr>
          <w:rFonts w:ascii="Arial" w:hAnsi="Arial" w:cs="Arial"/>
          <w:sz w:val="22"/>
          <w:szCs w:val="22"/>
        </w:rPr>
        <w:t xml:space="preserve"> a </w:t>
      </w:r>
      <w:del w:id="15" w:author="Mike LaBonte" w:date="2016-03-18T08:52:00Z">
        <w:r w:rsidRPr="00E650B7">
          <w:rPr>
            <w:rFonts w:ascii="Arial" w:hAnsi="Arial" w:cs="Arial"/>
            <w:sz w:val="22"/>
            <w:szCs w:val="22"/>
          </w:rPr>
          <w:delText>Membership Company</w:delText>
        </w:r>
      </w:del>
      <w:ins w:id="1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17" w:author="Mike LaBonte" w:date="2016-03-18T08:52:00Z">
        <w:r w:rsidRPr="00E650B7">
          <w:rPr>
            <w:rFonts w:ascii="Arial" w:hAnsi="Arial" w:cs="Arial"/>
            <w:sz w:val="22"/>
            <w:szCs w:val="22"/>
          </w:rPr>
          <w:delText>Membership Company</w:delText>
        </w:r>
      </w:del>
      <w:ins w:id="1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19" w:author="Mike LaBonte" w:date="2016-03-18T08:52:00Z">
        <w:r w:rsidRPr="00E650B7">
          <w:rPr>
            <w:rFonts w:ascii="Arial" w:hAnsi="Arial" w:cs="Arial"/>
            <w:sz w:val="22"/>
            <w:szCs w:val="22"/>
          </w:rPr>
          <w:delText>Membership Company, employees</w:delText>
        </w:r>
      </w:del>
      <w:ins w:id="20"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21" w:author="Mike LaBonte" w:date="2016-03-18T08:52:00Z">
        <w:r w:rsidRPr="00E650B7">
          <w:rPr>
            <w:rFonts w:ascii="Arial" w:hAnsi="Arial" w:cs="Arial"/>
            <w:sz w:val="22"/>
            <w:szCs w:val="22"/>
          </w:rPr>
          <w:delText>Membership Company</w:delText>
        </w:r>
      </w:del>
      <w:ins w:id="2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23" w:author="Mike LaBonte" w:date="2016-03-18T08:52:00Z">
        <w:r w:rsidRPr="00E650B7">
          <w:rPr>
            <w:rFonts w:ascii="Arial" w:hAnsi="Arial" w:cs="Arial"/>
            <w:sz w:val="22"/>
            <w:szCs w:val="22"/>
          </w:rPr>
          <w:delText>Membership Company.</w:delText>
        </w:r>
      </w:del>
      <w:ins w:id="2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25" w:author="Mike LaBonte" w:date="2016-03-18T08:52:00Z">
        <w:r w:rsidRPr="00E650B7">
          <w:rPr>
            <w:rFonts w:ascii="Arial" w:hAnsi="Arial" w:cs="Arial"/>
            <w:sz w:val="22"/>
            <w:szCs w:val="22"/>
          </w:rPr>
          <w:delText>Membership Company</w:delText>
        </w:r>
      </w:del>
      <w:ins w:id="2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27" w:author="Mike LaBonte" w:date="2016-03-18T08:52:00Z">
        <w:r w:rsidRPr="00E650B7">
          <w:rPr>
            <w:rFonts w:ascii="Arial" w:hAnsi="Arial" w:cs="Arial"/>
            <w:sz w:val="22"/>
            <w:szCs w:val="22"/>
          </w:rPr>
          <w:delText>Membership Companies</w:delText>
        </w:r>
      </w:del>
      <w:ins w:id="2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29" w:author="Mike LaBonte" w:date="2016-03-18T08:52:00Z">
        <w:r w:rsidRPr="00E650B7">
          <w:rPr>
            <w:rFonts w:ascii="Arial" w:hAnsi="Arial" w:cs="Arial"/>
            <w:sz w:val="22"/>
            <w:szCs w:val="22"/>
          </w:rPr>
          <w:delText>Membership Companies</w:delText>
        </w:r>
      </w:del>
      <w:ins w:id="3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7C80BD88"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31" w:author="Mike LaBonte" w:date="2016-03-18T08:52:00Z">
        <w:r w:rsidRPr="00E650B7">
          <w:rPr>
            <w:rFonts w:cs="Arial"/>
            <w:sz w:val="22"/>
            <w:szCs w:val="22"/>
          </w:rPr>
          <w:delText>Membership Company</w:delText>
        </w:r>
      </w:del>
      <w:ins w:id="32" w:author="Mike LaBonte" w:date="2016-03-18T08:52: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33" w:author="Mike LaBonte" w:date="2016-03-18T08:52:00Z">
        <w:r w:rsidRPr="00E650B7">
          <w:rPr>
            <w:rFonts w:cs="Arial"/>
            <w:sz w:val="22"/>
            <w:szCs w:val="22"/>
          </w:rPr>
          <w:delText>Membership Companies</w:delText>
        </w:r>
      </w:del>
      <w:ins w:id="34"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terminate</w:t>
      </w:r>
      <w:ins w:id="35" w:author="Mike LaBonte" w:date="2016-09-22T16:10:00Z">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36" w:author="Mike LaBonte" w:date="2016-03-18T08:52:00Z">
        <w:r w:rsidRPr="00E650B7">
          <w:rPr>
            <w:rFonts w:cs="Arial"/>
            <w:sz w:val="22"/>
            <w:szCs w:val="22"/>
          </w:rPr>
          <w:delText>Membership Company</w:delText>
        </w:r>
      </w:del>
      <w:ins w:id="37"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38" w:author="Mike LaBonte" w:date="2016-03-18T08:52:00Z">
        <w:r w:rsidRPr="00E650B7">
          <w:rPr>
            <w:rFonts w:cs="Arial"/>
            <w:sz w:val="22"/>
            <w:szCs w:val="22"/>
          </w:rPr>
          <w:delText>Membership Company.  Membership Companies</w:delText>
        </w:r>
      </w:del>
      <w:ins w:id="39" w:author="Mike LaBonte" w:date="2016-03-18T08:52: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ins>
      <w:ins w:id="40" w:author="Mike LaBonte" w:date="2016-09-22T16:25:00Z">
        <w:r w:rsidR="00F73AE8">
          <w:rPr>
            <w:rFonts w:eastAsia="Calibri" w:cs="Arial"/>
            <w:sz w:val="22"/>
            <w:szCs w:val="22"/>
          </w:rPr>
          <w:t xml:space="preserve"> </w:t>
        </w:r>
        <w:r w:rsidR="00F73AE8">
          <w:rPr>
            <w:rFonts w:eastAsia="Calibri" w:cs="Arial"/>
            <w:sz w:val="22"/>
            <w:szCs w:val="22"/>
          </w:rPr>
          <w:t xml:space="preserve"> Dues paid during the officer election voting period, June 1 (or the first weekday after) through June 15 (or the first weekday after) shall have the effect of restoring membership, and therefore voting privileges, after the end of the voting period.</w:t>
        </w:r>
      </w:ins>
      <w:ins w:id="41" w:author="Mike LaBonte" w:date="2016-03-18T08:52:00Z">
        <w:r w:rsidRPr="00915F2D">
          <w:rPr>
            <w:rFonts w:eastAsia="Calibri" w:cs="Arial"/>
            <w:sz w:val="22"/>
            <w:szCs w:val="22"/>
          </w:rPr>
          <w:t xml:space="preserve">  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1</w:t>
      </w:r>
      <w:ins w:id="42" w:author="Mike LaBonte" w:date="2016-06-06T14:47:00Z">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lastRenderedPageBreak/>
        <w:t>QUORUM</w:t>
      </w:r>
    </w:p>
    <w:p w14:paraId="11B6E291" w14:textId="7337923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43" w:author="Mike LaBonte" w:date="2016-03-18T08:52:00Z">
        <w:r w:rsidRPr="00E650B7">
          <w:rPr>
            <w:rFonts w:ascii="Arial" w:hAnsi="Arial" w:cs="Arial"/>
            <w:sz w:val="22"/>
            <w:szCs w:val="22"/>
          </w:rPr>
          <w:delText>Membership Companies</w:delText>
        </w:r>
      </w:del>
      <w:ins w:id="44"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0EB0255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45" w:author="Mike LaBonte" w:date="2016-03-18T08:52: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46" w:author="Mike LaBonte" w:date="2016-03-18T08:52:00Z">
        <w:r w:rsidRPr="00E650B7">
          <w:rPr>
            <w:rFonts w:ascii="Arial" w:hAnsi="Arial" w:cs="Arial"/>
            <w:sz w:val="22"/>
            <w:szCs w:val="22"/>
          </w:rPr>
          <w:delText>to represent Membership Companies</w:delText>
        </w:r>
      </w:del>
      <w:ins w:id="47" w:author="Mike LaBonte" w:date="2016-03-18T08:52:00Z">
        <w:r w:rsidR="003D7BDE">
          <w:rPr>
            <w:rFonts w:ascii="Arial" w:hAnsi="Arial" w:cs="Arial"/>
            <w:sz w:val="22"/>
            <w:szCs w:val="22"/>
          </w:rPr>
          <w:t>representatives</w:t>
        </w:r>
      </w:ins>
      <w:ins w:id="48" w:author="Mike LaBonte" w:date="2016-05-16T16:41:00Z">
        <w:r w:rsidR="006B09BF">
          <w:rPr>
            <w:rFonts w:ascii="Arial" w:hAnsi="Arial" w:cs="Arial"/>
            <w:sz w:val="22"/>
            <w:szCs w:val="22"/>
          </w:rPr>
          <w:t xml:space="preserve">, as determined by the </w:t>
        </w:r>
        <w:commentRangeStart w:id="49"/>
        <w:r w:rsidR="006B09BF">
          <w:rPr>
            <w:rFonts w:ascii="Arial" w:hAnsi="Arial" w:cs="Arial"/>
            <w:sz w:val="22"/>
            <w:szCs w:val="22"/>
          </w:rPr>
          <w:t xml:space="preserve">Chair </w:t>
        </w:r>
      </w:ins>
      <w:commentRangeEnd w:id="49"/>
      <w:ins w:id="50" w:author="Mike LaBonte" w:date="2016-05-16T16:45:00Z">
        <w:r w:rsidR="006B09BF">
          <w:rPr>
            <w:rStyle w:val="CommentReference"/>
            <w:rFonts w:ascii="Arial" w:eastAsia="Times New Roman" w:hAnsi="Arial"/>
          </w:rPr>
          <w:commentReference w:id="49"/>
        </w:r>
      </w:ins>
      <w:ins w:id="51" w:author="Mike LaBonte" w:date="2016-05-16T16:41:00Z">
        <w:r w:rsidR="006B09BF">
          <w:rPr>
            <w:rFonts w:ascii="Arial" w:hAnsi="Arial" w:cs="Arial"/>
            <w:sz w:val="22"/>
            <w:szCs w:val="22"/>
          </w:rPr>
          <w:t xml:space="preserve">or </w:t>
        </w:r>
        <w:commentRangeStart w:id="52"/>
        <w:r w:rsidR="006B09BF">
          <w:rPr>
            <w:rFonts w:ascii="Arial" w:hAnsi="Arial" w:cs="Arial"/>
            <w:sz w:val="22"/>
            <w:szCs w:val="22"/>
          </w:rPr>
          <w:t>Acting Chair,</w:t>
        </w:r>
      </w:ins>
      <w:commentRangeEnd w:id="52"/>
      <w:ins w:id="53" w:author="Mike LaBonte" w:date="2016-05-16T16:43:00Z">
        <w:r w:rsidR="006B09BF">
          <w:rPr>
            <w:rStyle w:val="CommentReference"/>
            <w:rFonts w:ascii="Arial" w:eastAsia="Times New Roman" w:hAnsi="Arial"/>
          </w:rPr>
          <w:commentReference w:id="52"/>
        </w:r>
      </w:ins>
      <w:ins w:id="54" w:author="Mike LaBonte" w:date="2016-03-18T08:52:00Z">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55" w:author="Mike LaBonte" w:date="2016-03-18T08:52:00Z">
        <w:r w:rsidRPr="00E650B7">
          <w:rPr>
            <w:rFonts w:ascii="Arial" w:hAnsi="Arial" w:cs="Arial"/>
            <w:sz w:val="22"/>
            <w:szCs w:val="22"/>
          </w:rPr>
          <w:delText>Membership Company</w:delText>
        </w:r>
      </w:del>
      <w:ins w:id="56"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57" w:author="Mike LaBonte" w:date="2016-03-18T08:52:00Z">
        <w:r w:rsidRPr="00E650B7">
          <w:rPr>
            <w:rFonts w:ascii="Arial" w:hAnsi="Arial" w:cs="Arial"/>
            <w:sz w:val="22"/>
            <w:szCs w:val="22"/>
          </w:rPr>
          <w:delText>Membership Company</w:delText>
        </w:r>
      </w:del>
      <w:ins w:id="58"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35B71DEE" w14:textId="378B50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59" w:author="Mike LaBonte" w:date="2016-03-18T08:52:00Z">
        <w:r w:rsidRPr="00E650B7">
          <w:rPr>
            <w:rFonts w:ascii="Arial" w:hAnsi="Arial" w:cs="Arial"/>
            <w:sz w:val="22"/>
            <w:szCs w:val="22"/>
          </w:rPr>
          <w:delText>Membership Companies</w:delText>
        </w:r>
      </w:del>
      <w:ins w:id="60"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D040E93" w14:textId="3521DC5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61" w:author="Mike LaBonte" w:date="2016-03-18T08:52:00Z">
        <w:r w:rsidRPr="00E650B7">
          <w:rPr>
            <w:rFonts w:ascii="Arial" w:hAnsi="Arial" w:cs="Arial"/>
            <w:sz w:val="22"/>
            <w:szCs w:val="22"/>
          </w:rPr>
          <w:delText>Membership Companies</w:delText>
        </w:r>
      </w:del>
      <w:ins w:id="6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63" w:author="Mike LaBonte" w:date="2016-03-18T08:52:00Z">
        <w:r w:rsidRPr="00E650B7">
          <w:rPr>
            <w:rFonts w:ascii="Arial" w:hAnsi="Arial" w:cs="Arial"/>
            <w:sz w:val="22"/>
            <w:szCs w:val="22"/>
          </w:rPr>
          <w:delText>Membership Company</w:delText>
        </w:r>
      </w:del>
      <w:ins w:id="6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65" w:author="Mike LaBonte" w:date="2016-03-18T08:52:00Z">
        <w:r w:rsidRPr="00E650B7">
          <w:rPr>
            <w:rFonts w:ascii="Arial" w:hAnsi="Arial" w:cs="Arial"/>
            <w:sz w:val="22"/>
            <w:szCs w:val="22"/>
          </w:rPr>
          <w:delText>Membership Companies</w:delText>
        </w:r>
      </w:del>
      <w:ins w:id="66"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2FAFF273" w14:textId="21C04399"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67" w:author="Mike LaBonte" w:date="2016-08-09T16:11:00Z">
        <w:r w:rsidRPr="00E650B7" w:rsidDel="00BE136D">
          <w:rPr>
            <w:rFonts w:ascii="Arial" w:hAnsi="Arial" w:cs="Arial"/>
            <w:sz w:val="22"/>
            <w:szCs w:val="22"/>
          </w:rPr>
          <w:delText>e</w:delText>
        </w:r>
      </w:del>
      <w:del w:id="68" w:author="Mike LaBonte" w:date="2016-06-30T17:49:00Z">
        <w:r w:rsidRPr="00E650B7" w:rsidDel="00D821FC">
          <w:rPr>
            <w:rFonts w:ascii="Arial" w:hAnsi="Arial" w:cs="Arial"/>
            <w:sz w:val="22"/>
            <w:szCs w:val="22"/>
          </w:rPr>
          <w:delText>-</w:delText>
        </w:r>
      </w:del>
      <w:del w:id="69" w:author="Mike LaBonte" w:date="2016-08-09T16:11:00Z">
        <w:r w:rsidRPr="00E650B7" w:rsidDel="00BE136D">
          <w:rPr>
            <w:rFonts w:ascii="Arial" w:hAnsi="Arial" w:cs="Arial"/>
            <w:sz w:val="22"/>
            <w:szCs w:val="22"/>
          </w:rPr>
          <w:delText>mail</w:delText>
        </w:r>
      </w:del>
      <w:ins w:id="70" w:author="Mike LaBonte" w:date="2016-08-09T16:11: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71" w:author="Mike LaBonte" w:date="2016-03-18T08:52:00Z">
        <w:r w:rsidRPr="00E650B7">
          <w:rPr>
            <w:rFonts w:ascii="Arial" w:hAnsi="Arial" w:cs="Arial"/>
            <w:sz w:val="22"/>
            <w:szCs w:val="22"/>
          </w:rPr>
          <w:delText>Membership Companies</w:delText>
        </w:r>
      </w:del>
      <w:ins w:id="72"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73" w:author="Mike LaBonte" w:date="2016-08-09T16:11:00Z">
        <w:r w:rsidRPr="00E650B7" w:rsidDel="00BE136D">
          <w:rPr>
            <w:rFonts w:ascii="Arial" w:hAnsi="Arial" w:cs="Arial"/>
            <w:sz w:val="22"/>
            <w:szCs w:val="22"/>
          </w:rPr>
          <w:delText>e</w:delText>
        </w:r>
      </w:del>
      <w:del w:id="74" w:author="Mike LaBonte" w:date="2016-06-30T17:49:00Z">
        <w:r w:rsidRPr="00E650B7" w:rsidDel="00D821FC">
          <w:rPr>
            <w:rFonts w:ascii="Arial" w:hAnsi="Arial" w:cs="Arial"/>
            <w:sz w:val="22"/>
            <w:szCs w:val="22"/>
          </w:rPr>
          <w:delText>-</w:delText>
        </w:r>
      </w:del>
      <w:del w:id="75" w:author="Mike LaBonte" w:date="2016-08-09T16:11:00Z">
        <w:r w:rsidRPr="00E650B7" w:rsidDel="00BE136D">
          <w:rPr>
            <w:rFonts w:ascii="Arial" w:hAnsi="Arial" w:cs="Arial"/>
            <w:sz w:val="22"/>
            <w:szCs w:val="22"/>
          </w:rPr>
          <w:delText>mail</w:delText>
        </w:r>
      </w:del>
      <w:ins w:id="76" w:author="Mike LaBonte" w:date="2016-08-09T16:11: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ins w:id="77" w:author="Mike LaBonte" w:date="2016-05-16T16:41:00Z">
        <w:r w:rsidR="006B09BF">
          <w:rPr>
            <w:rFonts w:ascii="Arial" w:hAnsi="Arial" w:cs="Arial"/>
            <w:sz w:val="22"/>
            <w:szCs w:val="22"/>
          </w:rPr>
          <w:t xml:space="preserve"> or Acting Chair</w:t>
        </w:r>
      </w:ins>
      <w:r w:rsidRPr="00E650B7">
        <w:rPr>
          <w:rFonts w:ascii="Arial" w:hAnsi="Arial" w:cs="Arial"/>
          <w:sz w:val="22"/>
          <w:szCs w:val="22"/>
        </w:rPr>
        <w:t>.</w:t>
      </w:r>
    </w:p>
    <w:p w14:paraId="0BF4DF7A" w14:textId="67EE13A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78" w:author="Mike LaBonte" w:date="2016-05-16T16:41: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79" w:author="Mike LaBonte" w:date="2016-08-09T16:11:00Z">
        <w:r w:rsidRPr="00E650B7" w:rsidDel="00BE136D">
          <w:rPr>
            <w:rFonts w:ascii="Arial" w:hAnsi="Arial" w:cs="Arial"/>
            <w:sz w:val="22"/>
            <w:szCs w:val="22"/>
          </w:rPr>
          <w:delText>e</w:delText>
        </w:r>
      </w:del>
      <w:del w:id="80" w:author="Mike LaBonte" w:date="2016-06-30T17:49:00Z">
        <w:r w:rsidRPr="00E650B7" w:rsidDel="00D821FC">
          <w:rPr>
            <w:rFonts w:ascii="Arial" w:hAnsi="Arial" w:cs="Arial"/>
            <w:sz w:val="22"/>
            <w:szCs w:val="22"/>
          </w:rPr>
          <w:delText>-</w:delText>
        </w:r>
      </w:del>
      <w:del w:id="81" w:author="Mike LaBonte" w:date="2016-08-09T16:11:00Z">
        <w:r w:rsidRPr="00E650B7" w:rsidDel="00BE136D">
          <w:rPr>
            <w:rFonts w:ascii="Arial" w:hAnsi="Arial" w:cs="Arial"/>
            <w:sz w:val="22"/>
            <w:szCs w:val="22"/>
          </w:rPr>
          <w:delText>mail</w:delText>
        </w:r>
      </w:del>
      <w:proofErr w:type="gramStart"/>
      <w:ins w:id="82" w:author="Mike LaBonte" w:date="2016-08-09T16:11:00Z">
        <w:r w:rsidR="00BE136D">
          <w:rPr>
            <w:rFonts w:ascii="Arial" w:hAnsi="Arial" w:cs="Arial"/>
            <w:sz w:val="22"/>
            <w:szCs w:val="22"/>
          </w:rPr>
          <w:t>email</w:t>
        </w:r>
      </w:ins>
      <w:proofErr w:type="gramEnd"/>
      <w:r w:rsidRPr="00E650B7">
        <w:rPr>
          <w:rFonts w:ascii="Arial" w:hAnsi="Arial" w:cs="Arial"/>
          <w:sz w:val="22"/>
          <w:szCs w:val="22"/>
        </w:rPr>
        <w:t xml:space="preserve"> reflector or other system established by the </w:t>
      </w:r>
      <w:del w:id="83"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1ACB72D6" w14:textId="13EEA3C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84" w:author="Mike LaBonte" w:date="2016-03-18T08:52:00Z">
        <w:r w:rsidRPr="00E650B7">
          <w:rPr>
            <w:rFonts w:ascii="Arial" w:hAnsi="Arial" w:cs="Arial"/>
            <w:sz w:val="22"/>
            <w:szCs w:val="22"/>
          </w:rPr>
          <w:delText>Membership Companies</w:delText>
        </w:r>
      </w:del>
      <w:ins w:id="8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59C092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86" w:author="Mike LaBonte" w:date="2016-04-05T09:25:00Z">
        <w:r w:rsidRPr="00E650B7" w:rsidDel="00C965B3">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62EA836A" w14:textId="2854FAF5" w:rsidR="009C7AFD" w:rsidRDefault="00E512DB" w:rsidP="00915F2D">
      <w:pPr>
        <w:pStyle w:val="PlainText"/>
        <w:keepNext/>
        <w:rPr>
          <w:rFonts w:ascii="Arial" w:hAnsi="Arial" w:cs="Arial"/>
          <w:sz w:val="22"/>
          <w:szCs w:val="22"/>
        </w:rPr>
      </w:pPr>
      <w:r w:rsidRPr="00E650B7">
        <w:rPr>
          <w:rFonts w:ascii="Arial" w:hAnsi="Arial" w:cs="Arial"/>
          <w:sz w:val="22"/>
          <w:szCs w:val="22"/>
        </w:rPr>
        <w:lastRenderedPageBreak/>
        <w:t xml:space="preserve">A single individual may hold up to two Board </w:t>
      </w:r>
      <w:del w:id="87" w:author="Mike LaBonte" w:date="2016-03-18T08:52:00Z">
        <w:r w:rsidRPr="00E650B7">
          <w:rPr>
            <w:rFonts w:ascii="Arial" w:hAnsi="Arial" w:cs="Arial"/>
            <w:sz w:val="22"/>
            <w:szCs w:val="22"/>
          </w:rPr>
          <w:delText>positions</w:delText>
        </w:r>
      </w:del>
      <w:ins w:id="88" w:author="Mike LaBonte" w:date="2016-03-18T08:52: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89" w:author="Mike LaBonte" w:date="2016-03-18T08:52:00Z">
        <w:r w:rsidRPr="00E650B7">
          <w:rPr>
            <w:rFonts w:ascii="Arial" w:hAnsi="Arial" w:cs="Arial"/>
            <w:sz w:val="22"/>
            <w:szCs w:val="22"/>
          </w:rPr>
          <w:delText>position</w:delText>
        </w:r>
      </w:del>
      <w:ins w:id="90" w:author="Mike LaBonte" w:date="2016-03-18T08:52: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5F2C42EC" w14:textId="77777777" w:rsidR="00924DC0" w:rsidRPr="00E650B7" w:rsidRDefault="00924DC0" w:rsidP="00924DC0">
      <w:pPr>
        <w:pStyle w:val="PlainText"/>
        <w:rPr>
          <w:del w:id="91" w:author="Mike LaBonte" w:date="2016-03-18T08:52:00Z"/>
          <w:rFonts w:ascii="Arial" w:hAnsi="Arial" w:cs="Arial"/>
          <w:sz w:val="22"/>
          <w:szCs w:val="22"/>
        </w:rPr>
      </w:pPr>
    </w:p>
    <w:p w14:paraId="4010413C" w14:textId="77777777" w:rsidR="00924DC0" w:rsidRPr="00E650B7" w:rsidRDefault="00924DC0" w:rsidP="00924DC0">
      <w:pPr>
        <w:pStyle w:val="PlainText"/>
        <w:rPr>
          <w:del w:id="92" w:author="Mike LaBonte" w:date="2016-03-18T08:52:00Z"/>
          <w:rFonts w:ascii="Arial" w:hAnsi="Arial" w:cs="Arial"/>
          <w:sz w:val="22"/>
          <w:szCs w:val="22"/>
        </w:rPr>
      </w:pPr>
    </w:p>
    <w:p w14:paraId="59C05C7D" w14:textId="4AA36B0B" w:rsidR="00D10338" w:rsidRPr="00E650B7" w:rsidRDefault="00E512DB" w:rsidP="00915F2D">
      <w:pPr>
        <w:pStyle w:val="PlainText"/>
        <w:keepNext/>
        <w:pageBreakBefore/>
        <w:tabs>
          <w:tab w:val="left" w:pos="1440"/>
        </w:tabs>
        <w:rPr>
          <w:rFonts w:ascii="Arial" w:hAnsi="Arial" w:cs="Arial"/>
          <w:sz w:val="22"/>
          <w:szCs w:val="22"/>
        </w:rPr>
      </w:pPr>
      <w:del w:id="93" w:author="Mike LaBonte" w:date="2016-03-18T08:52:00Z">
        <w:r w:rsidRPr="00E650B7">
          <w:rPr>
            <w:rFonts w:ascii="Arial" w:hAnsi="Arial" w:cs="Arial"/>
            <w:sz w:val="22"/>
            <w:szCs w:val="22"/>
          </w:rPr>
          <w:lastRenderedPageBreak/>
          <w:delText>Position</w:delText>
        </w:r>
      </w:del>
      <w:ins w:id="94" w:author="Mike LaBonte" w:date="2016-03-18T08:52: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1EAEC0E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95" w:author="Mike LaBonte" w:date="2016-03-18T08:52: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96" w:author="Mike LaBonte" w:date="2016-03-18T08:52:00Z">
        <w:r w:rsidRPr="00E650B7">
          <w:rPr>
            <w:rFonts w:ascii="Arial" w:hAnsi="Arial" w:cs="Arial"/>
            <w:sz w:val="22"/>
            <w:szCs w:val="22"/>
          </w:rPr>
          <w:delText>an employee</w:delText>
        </w:r>
      </w:del>
      <w:ins w:id="97"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98" w:author="Mike LaBonte" w:date="2016-03-18T08:52:00Z">
        <w:r w:rsidRPr="00E650B7">
          <w:rPr>
            <w:rFonts w:ascii="Arial" w:hAnsi="Arial" w:cs="Arial"/>
            <w:sz w:val="22"/>
            <w:szCs w:val="22"/>
          </w:rPr>
          <w:delText>Membership Company</w:delText>
        </w:r>
      </w:del>
      <w:ins w:id="9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8C59D13" w14:textId="654599C5"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100" w:author="Mike LaBonte" w:date="2016-03-18T08:52:00Z">
        <w:r w:rsidRPr="00E650B7">
          <w:rPr>
            <w:rFonts w:ascii="Arial" w:hAnsi="Arial" w:cs="Arial"/>
            <w:sz w:val="22"/>
            <w:szCs w:val="22"/>
          </w:rPr>
          <w:delText>an employee</w:delText>
        </w:r>
      </w:del>
      <w:ins w:id="101"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102" w:author="Mike LaBonte" w:date="2016-03-18T08:52:00Z">
        <w:r w:rsidRPr="00E650B7">
          <w:rPr>
            <w:rFonts w:ascii="Arial" w:hAnsi="Arial" w:cs="Arial"/>
            <w:sz w:val="22"/>
            <w:szCs w:val="22"/>
          </w:rPr>
          <w:delText>Membership Company</w:delText>
        </w:r>
      </w:del>
      <w:ins w:id="103"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6027CC60" w14:textId="55A16CF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04" w:author="Mike LaBonte" w:date="2016-03-18T08:52:00Z">
        <w:r w:rsidRPr="00E650B7">
          <w:rPr>
            <w:rFonts w:ascii="Arial" w:hAnsi="Arial" w:cs="Arial"/>
            <w:sz w:val="22"/>
            <w:szCs w:val="22"/>
          </w:rPr>
          <w:delText>an employee</w:delText>
        </w:r>
      </w:del>
      <w:ins w:id="105"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06" w:author="Mike LaBonte" w:date="2016-03-18T08:52:00Z">
        <w:r w:rsidRPr="00E650B7">
          <w:rPr>
            <w:rFonts w:ascii="Arial" w:hAnsi="Arial" w:cs="Arial"/>
            <w:sz w:val="22"/>
            <w:szCs w:val="22"/>
          </w:rPr>
          <w:delText>Membership Company</w:delText>
        </w:r>
      </w:del>
      <w:ins w:id="107"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71D85CFB" w14:textId="40BE0C18"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08" w:author="Mike LaBonte" w:date="2016-03-18T08:52:00Z">
        <w:r w:rsidRPr="00E650B7">
          <w:rPr>
            <w:rFonts w:ascii="Arial" w:hAnsi="Arial" w:cs="Arial"/>
            <w:sz w:val="22"/>
            <w:szCs w:val="22"/>
          </w:rPr>
          <w:delText>track</w:delText>
        </w:r>
      </w:del>
      <w:ins w:id="109" w:author="Mike LaBonte" w:date="2016-03-18T08:52: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10" w:author="Mike LaBonte" w:date="2016-03-18T08:52:00Z">
        <w:r w:rsidRPr="00E650B7">
          <w:rPr>
            <w:rFonts w:ascii="Arial" w:hAnsi="Arial" w:cs="Arial"/>
            <w:sz w:val="22"/>
            <w:szCs w:val="22"/>
          </w:rPr>
          <w:delText>committee</w:delText>
        </w:r>
      </w:del>
      <w:ins w:id="111" w:author="Mike LaBonte" w:date="2016-03-18T08:52: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12" w:author="Mike LaBonte" w:date="2016-03-18T08:52:00Z">
        <w:r w:rsidRPr="00E650B7">
          <w:rPr>
            <w:rFonts w:ascii="Arial" w:hAnsi="Arial" w:cs="Arial"/>
            <w:sz w:val="22"/>
            <w:szCs w:val="22"/>
          </w:rPr>
          <w:delText>in coordination with</w:delText>
        </w:r>
      </w:del>
      <w:ins w:id="113" w:author="Mike LaBonte" w:date="2016-03-18T08:52: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14" w:author="Mike LaBonte" w:date="2016-03-18T08:52:00Z">
        <w:r w:rsidRPr="00E650B7">
          <w:rPr>
            <w:rFonts w:ascii="Arial" w:hAnsi="Arial" w:cs="Arial"/>
            <w:sz w:val="22"/>
            <w:szCs w:val="22"/>
          </w:rPr>
          <w:delText>Membership Companies.</w:delText>
        </w:r>
      </w:del>
      <w:ins w:id="115"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16" w:author="Mike LaBonte" w:date="2016-03-18T08:52:00Z">
        <w:r w:rsidRPr="00E650B7">
          <w:rPr>
            <w:rFonts w:ascii="Arial" w:hAnsi="Arial" w:cs="Arial"/>
            <w:sz w:val="22"/>
            <w:szCs w:val="22"/>
          </w:rPr>
          <w:delText>an employee</w:delText>
        </w:r>
      </w:del>
      <w:ins w:id="117" w:author="Mike LaBonte" w:date="2016-03-18T08:52:00Z">
        <w:r w:rsidR="003D7BDE">
          <w:rPr>
            <w:rFonts w:ascii="Arial" w:hAnsi="Arial" w:cs="Arial"/>
            <w:sz w:val="22"/>
            <w:szCs w:val="22"/>
          </w:rPr>
          <w:t>a representative</w:t>
        </w:r>
      </w:ins>
      <w:r w:rsidRPr="00E650B7">
        <w:rPr>
          <w:rFonts w:ascii="Arial" w:hAnsi="Arial" w:cs="Arial"/>
          <w:sz w:val="22"/>
          <w:szCs w:val="22"/>
        </w:rPr>
        <w:t xml:space="preserve"> of a </w:t>
      </w:r>
      <w:del w:id="118" w:author="Mike LaBonte" w:date="2016-03-18T08:52:00Z">
        <w:r w:rsidRPr="00E650B7">
          <w:rPr>
            <w:rFonts w:ascii="Arial" w:hAnsi="Arial" w:cs="Arial"/>
            <w:sz w:val="22"/>
            <w:szCs w:val="22"/>
          </w:rPr>
          <w:delText>Membership Company</w:delText>
        </w:r>
      </w:del>
      <w:ins w:id="11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4740EC9" w14:textId="55E2C69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20" w:author="Mike LaBonte" w:date="2016-03-18T08:52:00Z">
        <w:r w:rsidRPr="00E650B7">
          <w:rPr>
            <w:rFonts w:ascii="Arial" w:hAnsi="Arial" w:cs="Arial"/>
            <w:sz w:val="22"/>
            <w:szCs w:val="22"/>
          </w:rPr>
          <w:delText>an employee of Membership Company</w:delText>
        </w:r>
      </w:del>
      <w:ins w:id="121"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367E366" w14:textId="75F175B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22" w:author="Mike LaBonte" w:date="2016-03-18T08:52:00Z">
        <w:r w:rsidRPr="00E650B7">
          <w:rPr>
            <w:rFonts w:ascii="Arial" w:hAnsi="Arial" w:cs="Arial"/>
            <w:sz w:val="22"/>
            <w:szCs w:val="22"/>
          </w:rPr>
          <w:delText>an employee</w:delText>
        </w:r>
      </w:del>
      <w:ins w:id="123"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24" w:author="Mike LaBonte" w:date="2016-03-18T08:52:00Z">
        <w:r w:rsidRPr="00E650B7">
          <w:rPr>
            <w:rFonts w:ascii="Arial" w:hAnsi="Arial" w:cs="Arial"/>
            <w:sz w:val="22"/>
            <w:szCs w:val="22"/>
          </w:rPr>
          <w:delText>Membership Company</w:delText>
        </w:r>
      </w:del>
      <w:ins w:id="12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038BAA9B" w14:textId="3373F988"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26" w:author="Mike LaBonte" w:date="2016-04-05T09:24:00Z">
        <w:r w:rsidRPr="00E650B7" w:rsidDel="00C965B3">
          <w:rPr>
            <w:rFonts w:ascii="Arial" w:hAnsi="Arial" w:cs="Arial"/>
            <w:sz w:val="22"/>
            <w:szCs w:val="22"/>
          </w:rPr>
          <w:delText xml:space="preserve">committee </w:delText>
        </w:r>
      </w:del>
      <w:ins w:id="127" w:author="Mike LaBonte" w:date="2016-04-05T09:24:00Z">
        <w:r w:rsidR="00C965B3">
          <w:rPr>
            <w:rFonts w:ascii="Arial" w:hAnsi="Arial" w:cs="Arial"/>
            <w:sz w:val="22"/>
            <w:szCs w:val="22"/>
          </w:rPr>
          <w:t>C</w:t>
        </w:r>
        <w:r w:rsidR="00C965B3" w:rsidRPr="00E650B7">
          <w:rPr>
            <w:rFonts w:ascii="Arial" w:hAnsi="Arial" w:cs="Arial"/>
            <w:sz w:val="22"/>
            <w:szCs w:val="22"/>
          </w:rPr>
          <w:t xml:space="preserve">ommittee </w:t>
        </w:r>
      </w:ins>
      <w:del w:id="128" w:author="Mike LaBonte" w:date="2016-08-09T16:11:00Z">
        <w:r w:rsidRPr="00E650B7" w:rsidDel="00BE136D">
          <w:rPr>
            <w:rFonts w:ascii="Arial" w:hAnsi="Arial" w:cs="Arial"/>
            <w:sz w:val="22"/>
            <w:szCs w:val="22"/>
          </w:rPr>
          <w:delText>e</w:delText>
        </w:r>
      </w:del>
      <w:del w:id="129" w:author="Mike LaBonte" w:date="2016-06-30T17:49:00Z">
        <w:r w:rsidRPr="00E650B7" w:rsidDel="00D821FC">
          <w:rPr>
            <w:rFonts w:ascii="Arial" w:hAnsi="Arial" w:cs="Arial"/>
            <w:sz w:val="22"/>
            <w:szCs w:val="22"/>
          </w:rPr>
          <w:delText>-</w:delText>
        </w:r>
      </w:del>
      <w:del w:id="130" w:author="Mike LaBonte" w:date="2016-08-09T16:11:00Z">
        <w:r w:rsidRPr="00E650B7" w:rsidDel="00BE136D">
          <w:rPr>
            <w:rFonts w:ascii="Arial" w:hAnsi="Arial" w:cs="Arial"/>
            <w:sz w:val="22"/>
            <w:szCs w:val="22"/>
          </w:rPr>
          <w:delText>mail</w:delText>
        </w:r>
      </w:del>
      <w:ins w:id="131" w:author="Mike LaBonte" w:date="2016-08-09T16:11:00Z">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32" w:author="Mike LaBonte" w:date="2016-03-18T08:52:00Z">
        <w:r w:rsidRPr="00E650B7">
          <w:rPr>
            <w:rFonts w:ascii="Arial" w:hAnsi="Arial" w:cs="Arial"/>
            <w:sz w:val="22"/>
            <w:szCs w:val="22"/>
          </w:rPr>
          <w:delText>an employee</w:delText>
        </w:r>
      </w:del>
      <w:ins w:id="133" w:author="Mike LaBonte" w:date="2016-03-18T08:52: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34" w:author="Mike LaBonte" w:date="2016-03-18T08:52:00Z">
        <w:r w:rsidRPr="00E650B7">
          <w:rPr>
            <w:rFonts w:ascii="Arial" w:hAnsi="Arial" w:cs="Arial"/>
            <w:sz w:val="22"/>
            <w:szCs w:val="22"/>
          </w:rPr>
          <w:delText>Membership Company</w:delText>
        </w:r>
      </w:del>
      <w:ins w:id="135"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1829C91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36" w:author="Mike LaBonte" w:date="2016-03-18T08:52:00Z">
        <w:r w:rsidRPr="00E650B7">
          <w:rPr>
            <w:rFonts w:ascii="Arial" w:hAnsi="Arial" w:cs="Arial"/>
            <w:sz w:val="22"/>
            <w:szCs w:val="22"/>
          </w:rPr>
          <w:delText>Membership Companies</w:delText>
        </w:r>
      </w:del>
      <w:ins w:id="137"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w:t>
      </w:r>
    </w:p>
    <w:p w14:paraId="6B5B024A" w14:textId="16138DE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each election, the Chair shall appoint a Returning Officer, with her/his consent, to conduct the election.  The Returning Officer need not be affiliated with a </w:t>
      </w:r>
      <w:del w:id="138" w:author="Mike LaBonte" w:date="2016-03-18T08:52:00Z">
        <w:r w:rsidRPr="00E650B7">
          <w:rPr>
            <w:rFonts w:ascii="Arial" w:hAnsi="Arial" w:cs="Arial"/>
            <w:sz w:val="22"/>
            <w:szCs w:val="22"/>
          </w:rPr>
          <w:delText>Membership Company.</w:delText>
        </w:r>
      </w:del>
      <w:ins w:id="139"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The following schedule shall be used for nominations and elections:</w:t>
      </w:r>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lastRenderedPageBreak/>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40" w:author="Mike LaBonte" w:date="2016-03-18T08:52: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41" w:author="Mike LaBonte" w:date="2016-03-18T08:52: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0B72CDA9"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42" w:author="Mike LaBonte" w:date="2016-03-18T08:52:00Z">
        <w:r>
          <w:rPr>
            <w:rFonts w:ascii="Arial" w:hAnsi="Arial" w:cs="Arial"/>
          </w:rPr>
          <w:t xml:space="preserve">End of </w:t>
        </w:r>
      </w:ins>
      <w:r w:rsidR="00E512DB" w:rsidRPr="00E650B7">
        <w:rPr>
          <w:rFonts w:ascii="Arial" w:hAnsi="Arial" w:cs="Arial"/>
        </w:rPr>
        <w:t xml:space="preserve">June </w:t>
      </w:r>
      <w:del w:id="143" w:author="Mike LaBonte" w:date="2016-03-18T08:52:00Z">
        <w:r w:rsidR="00E512DB" w:rsidRPr="00E650B7">
          <w:rPr>
            <w:rFonts w:ascii="Arial" w:hAnsi="Arial" w:cs="Arial"/>
          </w:rPr>
          <w:delText xml:space="preserve">14 </w:delText>
        </w:r>
      </w:del>
      <w:ins w:id="144" w:author="Mike LaBonte" w:date="2016-03-18T08:52:00Z">
        <w:r w:rsidR="00DB3B8C">
          <w:rPr>
            <w:rFonts w:ascii="Arial" w:hAnsi="Arial" w:cs="Arial"/>
          </w:rPr>
          <w:t>1</w:t>
        </w:r>
        <w:r w:rsidR="00BE2846">
          <w:rPr>
            <w:rFonts w:ascii="Arial" w:hAnsi="Arial" w:cs="Arial"/>
          </w:rPr>
          <w:t>5</w:t>
        </w:r>
      </w:ins>
      <w:ins w:id="145" w:author="Mike LaBonte" w:date="2016-04-05T12:26:00Z">
        <w:r w:rsidR="00FF33A5">
          <w:rPr>
            <w:rFonts w:ascii="Arial" w:hAnsi="Arial" w:cs="Arial"/>
          </w:rPr>
          <w:t xml:space="preserve"> </w:t>
        </w:r>
      </w:ins>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p>
    <w:p w14:paraId="6DD75281" w14:textId="77777777" w:rsidR="00924DC0" w:rsidRPr="00915F2D" w:rsidRDefault="00E512DB" w:rsidP="00915F2D">
      <w:pPr>
        <w:pStyle w:val="ListParagraph"/>
        <w:widowControl w:val="0"/>
        <w:numPr>
          <w:ilvl w:val="0"/>
          <w:numId w:val="7"/>
        </w:numPr>
        <w:autoSpaceDE w:val="0"/>
        <w:autoSpaceDN w:val="0"/>
        <w:adjustRightInd w:val="0"/>
        <w:contextualSpacing/>
        <w:rPr>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office</w:t>
      </w:r>
    </w:p>
    <w:p w14:paraId="293E4811" w14:textId="77777777" w:rsidR="00924DC0" w:rsidRPr="00E650B7" w:rsidRDefault="00924DC0" w:rsidP="00924DC0">
      <w:pPr>
        <w:pStyle w:val="PlainText"/>
        <w:rPr>
          <w:del w:id="146" w:author="Mike LaBonte" w:date="2016-03-18T08:52:00Z"/>
          <w:rFonts w:ascii="Arial" w:hAnsi="Arial" w:cs="Arial"/>
          <w:sz w:val="22"/>
          <w:szCs w:val="22"/>
        </w:rPr>
      </w:pPr>
    </w:p>
    <w:p w14:paraId="78851206" w14:textId="4619915D" w:rsidR="00924DC0" w:rsidRPr="00E650B7" w:rsidRDefault="00E512DB" w:rsidP="00915F2D">
      <w:pPr>
        <w:pStyle w:val="PlainText"/>
        <w:spacing w:after="240"/>
        <w:rPr>
          <w:rFonts w:ascii="Arial" w:hAnsi="Arial" w:cs="Arial"/>
          <w:sz w:val="22"/>
          <w:szCs w:val="22"/>
        </w:rPr>
      </w:pPr>
      <w:commentRangeStart w:id="147"/>
      <w:del w:id="148" w:author="Mike LaBonte" w:date="2016-03-18T08:52:00Z">
        <w:r w:rsidRPr="00E650B7">
          <w:rPr>
            <w:rFonts w:ascii="Arial" w:hAnsi="Arial" w:cs="Arial"/>
            <w:sz w:val="22"/>
            <w:szCs w:val="22"/>
          </w:rPr>
          <w:delText>Membership Companies</w:delText>
        </w:r>
      </w:del>
      <w:ins w:id="149" w:author="Mike LaBonte" w:date="2016-05-16T15:56:00Z">
        <w:r w:rsidR="000326D7">
          <w:rPr>
            <w:rFonts w:ascii="Arial" w:hAnsi="Arial" w:cs="Arial"/>
            <w:sz w:val="22"/>
            <w:szCs w:val="22"/>
          </w:rPr>
          <w:t>Anyone may</w:t>
        </w:r>
      </w:ins>
      <w:del w:id="150" w:author="Mike LaBonte" w:date="2016-05-16T15:56:00Z">
        <w:r w:rsidRPr="00E650B7" w:rsidDel="000326D7">
          <w:rPr>
            <w:rFonts w:ascii="Arial" w:hAnsi="Arial" w:cs="Arial"/>
            <w:sz w:val="22"/>
            <w:szCs w:val="22"/>
          </w:rPr>
          <w:delText xml:space="preserve"> shall</w:delText>
        </w:r>
      </w:del>
      <w:r w:rsidRPr="00E650B7">
        <w:rPr>
          <w:rFonts w:ascii="Arial" w:hAnsi="Arial" w:cs="Arial"/>
          <w:sz w:val="22"/>
          <w:szCs w:val="22"/>
        </w:rPr>
        <w:t xml:space="preserve"> nominate</w:t>
      </w:r>
      <w:commentRangeEnd w:id="147"/>
      <w:r w:rsidR="000326D7">
        <w:rPr>
          <w:rStyle w:val="CommentReference"/>
          <w:rFonts w:ascii="Arial" w:eastAsia="Times New Roman" w:hAnsi="Arial"/>
        </w:rPr>
        <w:commentReference w:id="147"/>
      </w:r>
      <w:r w:rsidRPr="00E650B7">
        <w:rPr>
          <w:rFonts w:ascii="Arial" w:hAnsi="Arial" w:cs="Arial"/>
          <w:sz w:val="22"/>
          <w:szCs w:val="22"/>
        </w:rPr>
        <w:t xml:space="preserve"> to the Returning Officer individuals for each </w:t>
      </w:r>
      <w:del w:id="151" w:author="Mike LaBonte" w:date="2016-03-18T08:52:00Z">
        <w:r w:rsidRPr="00E650B7">
          <w:rPr>
            <w:rFonts w:ascii="Arial" w:hAnsi="Arial" w:cs="Arial"/>
            <w:sz w:val="22"/>
            <w:szCs w:val="22"/>
          </w:rPr>
          <w:delText>position</w:delText>
        </w:r>
      </w:del>
      <w:ins w:id="152"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to be filled.  Nominations may be made electronically or during IBIS meetings to the Returning Officer.  Nominations may be made by any individual regardless of affiliation with a </w:t>
      </w:r>
      <w:del w:id="153" w:author="Mike LaBonte" w:date="2016-03-18T08:52:00Z">
        <w:r w:rsidRPr="00E650B7">
          <w:rPr>
            <w:rFonts w:ascii="Arial" w:hAnsi="Arial" w:cs="Arial"/>
            <w:sz w:val="22"/>
            <w:szCs w:val="22"/>
          </w:rPr>
          <w:delText>Membership Company.</w:delText>
        </w:r>
      </w:del>
      <w:ins w:id="154"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Self-nominations are permitted.  A nomination is valid only with the consent of the nominated individual.</w:t>
      </w:r>
    </w:p>
    <w:p w14:paraId="2411776D" w14:textId="1403C741" w:rsidR="00924DC0" w:rsidRPr="00E650B7" w:rsidRDefault="00857B6A" w:rsidP="00915F2D">
      <w:pPr>
        <w:pStyle w:val="PlainText"/>
        <w:spacing w:after="240"/>
        <w:rPr>
          <w:rFonts w:ascii="Arial" w:hAnsi="Arial" w:cs="Arial"/>
          <w:sz w:val="22"/>
          <w:szCs w:val="22"/>
        </w:rPr>
      </w:pPr>
      <w:ins w:id="155" w:author="Mike LaBonte" w:date="2016-03-18T08:52:00Z">
        <w:r>
          <w:rPr>
            <w:rFonts w:ascii="Arial" w:hAnsi="Arial" w:cs="Arial"/>
            <w:sz w:val="22"/>
            <w:szCs w:val="22"/>
          </w:rPr>
          <w:t xml:space="preserve">On each Monday during the nomination period the Returning Officer will report </w:t>
        </w:r>
        <w:r w:rsidR="00206025">
          <w:rPr>
            <w:rFonts w:ascii="Arial" w:hAnsi="Arial" w:cs="Arial"/>
            <w:sz w:val="22"/>
            <w:szCs w:val="22"/>
          </w:rPr>
          <w:t xml:space="preserve">to the Chair or Acting Chair </w:t>
        </w:r>
        <w:r>
          <w:rPr>
            <w:rFonts w:ascii="Arial" w:hAnsi="Arial" w:cs="Arial"/>
            <w:sz w:val="22"/>
            <w:szCs w:val="22"/>
          </w:rPr>
          <w:t xml:space="preserve">the </w:t>
        </w:r>
        <w:r w:rsidR="004F05DE">
          <w:rPr>
            <w:rFonts w:ascii="Arial" w:hAnsi="Arial" w:cs="Arial"/>
            <w:sz w:val="22"/>
            <w:szCs w:val="22"/>
          </w:rPr>
          <w:t>names</w:t>
        </w:r>
        <w:r>
          <w:rPr>
            <w:rFonts w:ascii="Arial" w:hAnsi="Arial" w:cs="Arial"/>
            <w:sz w:val="22"/>
            <w:szCs w:val="22"/>
          </w:rPr>
          <w:t xml:space="preserve"> of </w:t>
        </w:r>
        <w:r w:rsidR="004F05DE">
          <w:rPr>
            <w:rFonts w:ascii="Arial" w:hAnsi="Arial" w:cs="Arial"/>
            <w:sz w:val="22"/>
            <w:szCs w:val="22"/>
          </w:rPr>
          <w:t xml:space="preserve">all </w:t>
        </w:r>
        <w:r>
          <w:rPr>
            <w:rFonts w:ascii="Arial" w:hAnsi="Arial" w:cs="Arial"/>
            <w:sz w:val="22"/>
            <w:szCs w:val="22"/>
          </w:rPr>
          <w:t>nomin</w:t>
        </w:r>
        <w:r w:rsidR="004F05DE">
          <w:rPr>
            <w:rFonts w:ascii="Arial" w:hAnsi="Arial" w:cs="Arial"/>
            <w:sz w:val="22"/>
            <w:szCs w:val="22"/>
          </w:rPr>
          <w:t>ees</w:t>
        </w:r>
        <w:r>
          <w:rPr>
            <w:rFonts w:ascii="Arial" w:hAnsi="Arial" w:cs="Arial"/>
            <w:sz w:val="22"/>
            <w:szCs w:val="22"/>
          </w:rPr>
          <w:t xml:space="preserve"> received for each office</w:t>
        </w:r>
        <w:r w:rsidR="00E9512B">
          <w:rPr>
            <w:rFonts w:ascii="Arial" w:hAnsi="Arial" w:cs="Arial"/>
            <w:sz w:val="22"/>
            <w:szCs w:val="22"/>
          </w:rPr>
          <w:t xml:space="preserve">. </w:t>
        </w:r>
        <w:r w:rsidR="004F05DE">
          <w:rPr>
            <w:rFonts w:ascii="Arial" w:hAnsi="Arial" w:cs="Arial"/>
            <w:sz w:val="22"/>
            <w:szCs w:val="22"/>
          </w:rPr>
          <w:t xml:space="preserve"> </w:t>
        </w:r>
      </w:ins>
      <w:ins w:id="156" w:author="Mike LaBonte" w:date="2016-05-16T16:31:00Z">
        <w:r w:rsidR="00B52BBE">
          <w:rPr>
            <w:rFonts w:ascii="Arial" w:hAnsi="Arial" w:cs="Arial"/>
            <w:sz w:val="22"/>
            <w:szCs w:val="22"/>
          </w:rPr>
          <w:t>The Treasurer shall report to the Returning Officer and to the Chair</w:t>
        </w:r>
      </w:ins>
      <w:ins w:id="157" w:author="Mike LaBonte" w:date="2016-05-16T16:42:00Z">
        <w:r w:rsidR="006B09BF">
          <w:rPr>
            <w:rFonts w:ascii="Arial" w:hAnsi="Arial" w:cs="Arial"/>
            <w:sz w:val="22"/>
            <w:szCs w:val="22"/>
          </w:rPr>
          <w:t xml:space="preserve"> or Acting Chair</w:t>
        </w:r>
      </w:ins>
      <w:ins w:id="158" w:author="Mike LaBonte" w:date="2016-05-16T16:31:00Z">
        <w:r w:rsidR="00B52BBE">
          <w:rPr>
            <w:rFonts w:ascii="Arial" w:hAnsi="Arial" w:cs="Arial"/>
            <w:sz w:val="22"/>
            <w:szCs w:val="22"/>
          </w:rPr>
          <w:t xml:space="preserve"> </w:t>
        </w:r>
      </w:ins>
      <w:ins w:id="159" w:author="Mike LaBonte" w:date="2016-05-16T16:32:00Z">
        <w:r w:rsidR="00B52BBE">
          <w:rPr>
            <w:rFonts w:ascii="Arial" w:hAnsi="Arial" w:cs="Arial"/>
            <w:sz w:val="22"/>
            <w:szCs w:val="22"/>
          </w:rPr>
          <w:t>the names of Member Organizations in good standing as of the close of voting</w:t>
        </w:r>
      </w:ins>
      <w:ins w:id="160" w:author="Mike LaBonte" w:date="2016-06-30T17:17:00Z">
        <w:r w:rsidR="00FE482C">
          <w:rPr>
            <w:rFonts w:ascii="Arial" w:hAnsi="Arial" w:cs="Arial"/>
            <w:sz w:val="22"/>
            <w:szCs w:val="22"/>
          </w:rPr>
          <w:t>.</w:t>
        </w:r>
      </w:ins>
      <w:ins w:id="161" w:author="Mike LaBonte" w:date="2016-05-16T16:32:00Z">
        <w:r w:rsidR="00B52BBE">
          <w:rPr>
            <w:rFonts w:ascii="Arial" w:hAnsi="Arial" w:cs="Arial"/>
            <w:sz w:val="22"/>
            <w:szCs w:val="22"/>
          </w:rPr>
          <w:t xml:space="preserve">  </w:t>
        </w:r>
      </w:ins>
      <w:ins w:id="162" w:author="Mike LaBonte" w:date="2016-09-22T16:05:00Z">
        <w:r w:rsidR="00F837AD">
          <w:rPr>
            <w:rFonts w:ascii="Arial" w:hAnsi="Arial" w:cs="Arial"/>
            <w:sz w:val="22"/>
            <w:szCs w:val="22"/>
          </w:rPr>
          <w:t xml:space="preserve">The </w:t>
        </w:r>
      </w:ins>
      <w:del w:id="163" w:author="Mike LaBonte" w:date="2016-09-22T16:05:00Z">
        <w:r w:rsidR="004F05DE" w:rsidDel="00F837AD">
          <w:rPr>
            <w:rFonts w:ascii="Arial" w:hAnsi="Arial" w:cs="Arial"/>
            <w:sz w:val="22"/>
            <w:szCs w:val="22"/>
          </w:rPr>
          <w:delText>No</w:delText>
        </w:r>
        <w:r w:rsidR="00E512DB" w:rsidRPr="00E650B7" w:rsidDel="00F837AD">
          <w:rPr>
            <w:rFonts w:ascii="Arial" w:hAnsi="Arial" w:cs="Arial"/>
            <w:sz w:val="22"/>
            <w:szCs w:val="22"/>
          </w:rPr>
          <w:delText xml:space="preserve"> </w:delText>
        </w:r>
        <w:commentRangeStart w:id="164"/>
        <w:r w:rsidR="00E512DB" w:rsidRPr="00E650B7" w:rsidDel="00F837AD">
          <w:rPr>
            <w:rFonts w:ascii="Arial" w:hAnsi="Arial" w:cs="Arial"/>
            <w:sz w:val="22"/>
            <w:szCs w:val="22"/>
          </w:rPr>
          <w:delText xml:space="preserve">earlier </w:delText>
        </w:r>
        <w:commentRangeEnd w:id="164"/>
        <w:r w:rsidR="00C6074E" w:rsidDel="00F837AD">
          <w:rPr>
            <w:rStyle w:val="CommentReference"/>
            <w:rFonts w:ascii="Arial" w:eastAsia="Times New Roman" w:hAnsi="Arial"/>
          </w:rPr>
          <w:commentReference w:id="164"/>
        </w:r>
        <w:r w:rsidR="00E512DB" w:rsidRPr="00E650B7" w:rsidDel="00F837AD">
          <w:rPr>
            <w:rFonts w:ascii="Arial" w:hAnsi="Arial" w:cs="Arial"/>
            <w:sz w:val="22"/>
            <w:szCs w:val="22"/>
          </w:rPr>
          <w:delText xml:space="preserve">than 24 hours after, or the first weekday following, the closing </w:delText>
        </w:r>
      </w:del>
      <w:del w:id="165" w:author="Mike LaBonte" w:date="2016-03-18T08:52:00Z">
        <w:r w:rsidR="00E512DB" w:rsidRPr="00E650B7">
          <w:rPr>
            <w:rFonts w:ascii="Arial" w:hAnsi="Arial" w:cs="Arial"/>
            <w:sz w:val="22"/>
            <w:szCs w:val="22"/>
          </w:rPr>
          <w:delText>date</w:delText>
        </w:r>
      </w:del>
      <w:del w:id="166" w:author="Mike LaBonte" w:date="2016-09-22T16:05:00Z">
        <w:r w:rsidR="00A47DD5" w:rsidRPr="00E650B7" w:rsidDel="00F837AD">
          <w:rPr>
            <w:rFonts w:ascii="Arial" w:hAnsi="Arial" w:cs="Arial"/>
            <w:sz w:val="22"/>
            <w:szCs w:val="22"/>
          </w:rPr>
          <w:delText xml:space="preserve"> </w:delText>
        </w:r>
        <w:r w:rsidR="00E512DB" w:rsidRPr="00E650B7" w:rsidDel="00F837AD">
          <w:rPr>
            <w:rFonts w:ascii="Arial" w:hAnsi="Arial" w:cs="Arial"/>
            <w:sz w:val="22"/>
            <w:szCs w:val="22"/>
          </w:rPr>
          <w:delText xml:space="preserve">of the </w:delText>
        </w:r>
      </w:del>
      <w:del w:id="167" w:author="Mike LaBonte" w:date="2016-03-18T08:52:00Z">
        <w:r w:rsidR="00E512DB" w:rsidRPr="00E650B7">
          <w:rPr>
            <w:rFonts w:ascii="Arial" w:hAnsi="Arial" w:cs="Arial"/>
            <w:sz w:val="22"/>
            <w:szCs w:val="22"/>
          </w:rPr>
          <w:delText>nominations</w:delText>
        </w:r>
      </w:del>
      <w:del w:id="168" w:author="Mike LaBonte" w:date="2016-09-22T16:05:00Z">
        <w:r w:rsidR="00E512DB" w:rsidRPr="00E650B7" w:rsidDel="00F837AD">
          <w:rPr>
            <w:rFonts w:ascii="Arial" w:hAnsi="Arial" w:cs="Arial"/>
            <w:sz w:val="22"/>
            <w:szCs w:val="22"/>
          </w:rPr>
          <w:delText xml:space="preserve"> period, </w:delText>
        </w:r>
        <w:commentRangeStart w:id="169"/>
        <w:r w:rsidR="00E512DB" w:rsidRPr="00E650B7" w:rsidDel="00F837AD">
          <w:rPr>
            <w:rFonts w:ascii="Arial" w:hAnsi="Arial" w:cs="Arial"/>
            <w:sz w:val="22"/>
            <w:szCs w:val="22"/>
          </w:rPr>
          <w:delText xml:space="preserve">the </w:delText>
        </w:r>
      </w:del>
      <w:r w:rsidR="00E512DB" w:rsidRPr="00E650B7">
        <w:rPr>
          <w:rFonts w:ascii="Arial" w:hAnsi="Arial" w:cs="Arial"/>
          <w:sz w:val="22"/>
          <w:szCs w:val="22"/>
        </w:rPr>
        <w:t xml:space="preserve">Returning Officer shall </w:t>
      </w:r>
      <w:ins w:id="170" w:author="Mike LaBonte" w:date="2016-09-22T16:06:00Z">
        <w:r w:rsidR="00F837AD">
          <w:rPr>
            <w:rFonts w:ascii="Arial" w:hAnsi="Arial" w:cs="Arial"/>
            <w:sz w:val="22"/>
            <w:szCs w:val="22"/>
          </w:rPr>
          <w:t xml:space="preserve">then </w:t>
        </w:r>
      </w:ins>
      <w:r w:rsidR="00E512DB" w:rsidRPr="00E650B7">
        <w:rPr>
          <w:rFonts w:ascii="Arial" w:hAnsi="Arial" w:cs="Arial"/>
          <w:sz w:val="22"/>
          <w:szCs w:val="22"/>
        </w:rPr>
        <w:t xml:space="preserve">announce </w:t>
      </w:r>
      <w:commentRangeEnd w:id="169"/>
      <w:r w:rsidR="00B52BBE">
        <w:rPr>
          <w:rStyle w:val="CommentReference"/>
          <w:rFonts w:ascii="Arial" w:eastAsia="Times New Roman" w:hAnsi="Arial"/>
        </w:rPr>
        <w:commentReference w:id="169"/>
      </w:r>
      <w:r w:rsidR="00E512DB" w:rsidRPr="00E650B7">
        <w:rPr>
          <w:rFonts w:ascii="Arial" w:hAnsi="Arial" w:cs="Arial"/>
          <w:sz w:val="22"/>
          <w:szCs w:val="22"/>
        </w:rPr>
        <w:t xml:space="preserve">the individuals nominated for each </w:t>
      </w:r>
      <w:del w:id="171" w:author="Mike LaBonte" w:date="2016-03-18T08:52:00Z">
        <w:r w:rsidR="00E512DB" w:rsidRPr="00E650B7">
          <w:rPr>
            <w:rFonts w:ascii="Arial" w:hAnsi="Arial" w:cs="Arial"/>
            <w:sz w:val="22"/>
            <w:szCs w:val="22"/>
          </w:rPr>
          <w:delText>position</w:delText>
        </w:r>
      </w:del>
      <w:ins w:id="172" w:author="Mike LaBonte" w:date="2016-03-18T08:52:00Z">
        <w:r w:rsidR="00D71086">
          <w:rPr>
            <w:rFonts w:ascii="Arial" w:hAnsi="Arial" w:cs="Arial"/>
            <w:sz w:val="22"/>
            <w:szCs w:val="22"/>
          </w:rPr>
          <w:t>office</w:t>
        </w:r>
      </w:ins>
      <w:ins w:id="173" w:author="Mike LaBonte" w:date="2016-05-16T16:33:00Z">
        <w:r w:rsidR="00B52BBE">
          <w:rPr>
            <w:rFonts w:ascii="Arial" w:hAnsi="Arial" w:cs="Arial"/>
            <w:sz w:val="22"/>
            <w:szCs w:val="22"/>
          </w:rPr>
          <w:t>, observing any Membership requirements for each office</w:t>
        </w:r>
      </w:ins>
      <w:r w:rsidR="00E512DB" w:rsidRPr="00E650B7">
        <w:rPr>
          <w:rFonts w:ascii="Arial" w:hAnsi="Arial" w:cs="Arial"/>
          <w:sz w:val="22"/>
          <w:szCs w:val="22"/>
        </w:rPr>
        <w:t xml:space="preserve">, and begin collecting votes from </w:t>
      </w:r>
      <w:del w:id="174" w:author="Mike LaBonte" w:date="2016-03-18T08:52:00Z">
        <w:r w:rsidR="00E512DB" w:rsidRPr="00E650B7">
          <w:rPr>
            <w:rFonts w:ascii="Arial" w:hAnsi="Arial" w:cs="Arial"/>
            <w:sz w:val="22"/>
            <w:szCs w:val="22"/>
          </w:rPr>
          <w:delText>Membership Companies</w:delText>
        </w:r>
      </w:del>
      <w:ins w:id="175" w:author="Mike LaBonte" w:date="2016-03-18T08:52:00Z">
        <w:r w:rsidR="00E512DB" w:rsidRPr="00E650B7">
          <w:rPr>
            <w:rFonts w:ascii="Arial" w:hAnsi="Arial" w:cs="Arial"/>
            <w:sz w:val="22"/>
            <w:szCs w:val="22"/>
          </w:rPr>
          <w:t xml:space="preserve">Member </w:t>
        </w:r>
        <w:r w:rsidR="00F6684E">
          <w:rPr>
            <w:rFonts w:ascii="Arial" w:hAnsi="Arial" w:cs="Arial"/>
            <w:sz w:val="22"/>
            <w:szCs w:val="22"/>
          </w:rPr>
          <w:t>Organizations</w:t>
        </w:r>
      </w:ins>
      <w:r w:rsidR="00E512DB" w:rsidRPr="00E650B7">
        <w:rPr>
          <w:rFonts w:ascii="Arial" w:hAnsi="Arial" w:cs="Arial"/>
          <w:sz w:val="22"/>
          <w:szCs w:val="22"/>
        </w:rPr>
        <w:t xml:space="preserve"> by electronic ballot. </w:t>
      </w:r>
    </w:p>
    <w:p w14:paraId="7796B3FD" w14:textId="77777777" w:rsidR="00924DC0" w:rsidRPr="00E650B7" w:rsidRDefault="00924DC0" w:rsidP="00924DC0">
      <w:pPr>
        <w:pStyle w:val="PlainText"/>
        <w:rPr>
          <w:del w:id="176" w:author="Mike LaBonte" w:date="2016-03-18T08:52:00Z"/>
          <w:rFonts w:ascii="Arial" w:hAnsi="Arial" w:cs="Arial"/>
          <w:sz w:val="22"/>
          <w:szCs w:val="22"/>
        </w:rPr>
      </w:pPr>
    </w:p>
    <w:p w14:paraId="4D1F6531" w14:textId="5554FBB7" w:rsidR="00924DC0" w:rsidRPr="00E650B7" w:rsidRDefault="00E512DB" w:rsidP="00915F2D">
      <w:pPr>
        <w:pStyle w:val="PlainText"/>
        <w:spacing w:after="240"/>
        <w:rPr>
          <w:rFonts w:ascii="Arial" w:hAnsi="Arial" w:cs="Arial"/>
          <w:sz w:val="22"/>
          <w:szCs w:val="22"/>
        </w:rPr>
      </w:pPr>
      <w:del w:id="177" w:author="Mike LaBonte" w:date="2016-03-18T08:52:00Z">
        <w:r w:rsidRPr="00E650B7">
          <w:rPr>
            <w:rFonts w:ascii="Arial" w:hAnsi="Arial" w:cs="Arial"/>
            <w:sz w:val="22"/>
            <w:szCs w:val="22"/>
          </w:rPr>
          <w:delText>Membership Companies</w:delText>
        </w:r>
      </w:del>
      <w:ins w:id="178" w:author="Mike LaBonte" w:date="2016-03-18T08:52: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179" w:author="Mike LaBonte" w:date="2016-03-18T08:52:00Z">
        <w:r w:rsidRPr="00E650B7">
          <w:rPr>
            <w:rFonts w:ascii="Arial" w:hAnsi="Arial" w:cs="Arial"/>
            <w:sz w:val="22"/>
            <w:szCs w:val="22"/>
          </w:rPr>
          <w:delText>position</w:delText>
        </w:r>
      </w:del>
      <w:ins w:id="180" w:author="Mike LaBonte" w:date="2016-03-18T08:52: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181" w:author="Mike LaBonte" w:date="2016-03-18T08:52:00Z">
        <w:r w:rsidRPr="00E650B7">
          <w:rPr>
            <w:rFonts w:ascii="Arial" w:hAnsi="Arial" w:cs="Arial"/>
            <w:sz w:val="22"/>
            <w:szCs w:val="22"/>
          </w:rPr>
          <w:delText>Membership Company</w:delText>
        </w:r>
      </w:del>
      <w:ins w:id="182" w:author="Mike LaBonte" w:date="2016-03-18T08:52: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183" w:author="Mike LaBonte" w:date="2016-03-18T08:52:00Z">
        <w:r w:rsidRPr="00E650B7">
          <w:rPr>
            <w:rFonts w:ascii="Arial" w:hAnsi="Arial" w:cs="Arial"/>
            <w:sz w:val="22"/>
            <w:szCs w:val="22"/>
          </w:rPr>
          <w:delText>position</w:delText>
        </w:r>
      </w:del>
      <w:ins w:id="184" w:author="Mike LaBonte" w:date="2016-03-18T08:52: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185" w:author="Mike LaBonte" w:date="2016-05-16T16:22:00Z">
        <w:r w:rsidR="00C6074E">
          <w:rPr>
            <w:rFonts w:ascii="Arial" w:hAnsi="Arial" w:cs="Arial"/>
            <w:sz w:val="22"/>
            <w:szCs w:val="22"/>
          </w:rPr>
          <w:t>The Treasurer shall report</w:t>
        </w:r>
      </w:ins>
      <w:ins w:id="186" w:author="Mike LaBonte" w:date="2016-05-16T16:24:00Z">
        <w:r w:rsidR="00C6074E">
          <w:rPr>
            <w:rFonts w:ascii="Arial" w:hAnsi="Arial" w:cs="Arial"/>
            <w:sz w:val="22"/>
            <w:szCs w:val="22"/>
          </w:rPr>
          <w:t xml:space="preserve"> to the Returning Officer and to the Chair</w:t>
        </w:r>
      </w:ins>
      <w:ins w:id="187" w:author="Mike LaBonte" w:date="2016-05-16T16:42:00Z">
        <w:r w:rsidR="006B09BF">
          <w:rPr>
            <w:rFonts w:ascii="Arial" w:hAnsi="Arial" w:cs="Arial"/>
            <w:sz w:val="22"/>
            <w:szCs w:val="22"/>
          </w:rPr>
          <w:t xml:space="preserve"> or Acting Chair</w:t>
        </w:r>
      </w:ins>
      <w:ins w:id="188" w:author="Mike LaBonte" w:date="2016-05-16T16:22:00Z">
        <w:r w:rsidR="00C6074E">
          <w:rPr>
            <w:rFonts w:ascii="Arial" w:hAnsi="Arial" w:cs="Arial"/>
            <w:sz w:val="22"/>
            <w:szCs w:val="22"/>
          </w:rPr>
          <w:t xml:space="preserve"> the names of Member Organizations </w:t>
        </w:r>
      </w:ins>
      <w:ins w:id="189" w:author="Mike LaBonte" w:date="2016-05-16T16:24:00Z">
        <w:r w:rsidR="00C6074E">
          <w:rPr>
            <w:rFonts w:ascii="Arial" w:hAnsi="Arial" w:cs="Arial"/>
            <w:sz w:val="22"/>
            <w:szCs w:val="22"/>
          </w:rPr>
          <w:t xml:space="preserve">in good standing as of the close of voting. </w:t>
        </w:r>
      </w:ins>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4879E569"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p>
    <w:p w14:paraId="0762DA7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7663E197" w14:textId="2EAF9AF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190" w:author="Mike LaBonte" w:date="2016-03-18T08:52:00Z">
        <w:r w:rsidRPr="00E650B7">
          <w:rPr>
            <w:rFonts w:ascii="Arial" w:hAnsi="Arial" w:cs="Arial"/>
            <w:sz w:val="22"/>
            <w:szCs w:val="22"/>
          </w:rPr>
          <w:delText>position</w:delText>
        </w:r>
      </w:del>
      <w:ins w:id="191"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removal, resignation, lack of nomination at an election, or another reason, the Chair or Acting Chair shall appoint an individual, with her/his consent, to serve until the next election.  The Chair or Acting Chair shall convene an election for the vacant Board </w:t>
      </w:r>
      <w:del w:id="192" w:author="Mike LaBonte" w:date="2016-03-18T08:52:00Z">
        <w:r w:rsidRPr="00E650B7">
          <w:rPr>
            <w:rFonts w:ascii="Arial" w:hAnsi="Arial" w:cs="Arial"/>
            <w:sz w:val="22"/>
            <w:szCs w:val="22"/>
          </w:rPr>
          <w:delText>position</w:delText>
        </w:r>
      </w:del>
      <w:ins w:id="193" w:author="Mike LaBonte" w:date="2016-03-18T08:52: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EE5C252" w14:textId="77777777" w:rsidR="00010B41" w:rsidRPr="00915F2D" w:rsidRDefault="00010B41" w:rsidP="00915F2D">
      <w:pPr>
        <w:pStyle w:val="PlainText"/>
        <w:keepNext/>
        <w:spacing w:before="400"/>
        <w:rPr>
          <w:ins w:id="194" w:author="Mike LaBonte" w:date="2016-03-18T08:52:00Z"/>
          <w:rFonts w:ascii="Arial" w:hAnsi="Arial" w:cs="Arial"/>
          <w:b/>
          <w:sz w:val="22"/>
          <w:szCs w:val="22"/>
        </w:rPr>
      </w:pPr>
      <w:ins w:id="195" w:author="Mike LaBonte" w:date="2016-03-18T08:52:00Z">
        <w:r w:rsidRPr="00915F2D">
          <w:rPr>
            <w:rFonts w:ascii="Arial" w:hAnsi="Arial" w:cs="Arial"/>
            <w:b/>
            <w:sz w:val="22"/>
            <w:szCs w:val="22"/>
          </w:rPr>
          <w:lastRenderedPageBreak/>
          <w:t>FINANCIAL PRACTICES</w:t>
        </w:r>
      </w:ins>
    </w:p>
    <w:p w14:paraId="6F5C79BC" w14:textId="6E3B1F19" w:rsidR="00010B41" w:rsidRPr="00E650B7" w:rsidRDefault="004573C1" w:rsidP="00915F2D">
      <w:pPr>
        <w:pStyle w:val="PlainText"/>
        <w:spacing w:after="240"/>
        <w:rPr>
          <w:ins w:id="196" w:author="Mike LaBonte" w:date="2016-03-18T08:52:00Z"/>
          <w:rFonts w:ascii="Arial" w:hAnsi="Arial" w:cs="Arial"/>
          <w:sz w:val="22"/>
          <w:szCs w:val="22"/>
        </w:rPr>
      </w:pPr>
      <w:ins w:id="197" w:author="Mike LaBonte" w:date="2016-03-18T08:52:00Z">
        <w:r w:rsidRPr="004573C1">
          <w:rPr>
            <w:rFonts w:ascii="Arial" w:hAnsi="Arial" w:cs="Arial"/>
            <w:sz w:val="22"/>
            <w:szCs w:val="22"/>
          </w:rPr>
          <w:t xml:space="preserve">Disbursement of </w:t>
        </w:r>
      </w:ins>
      <w:ins w:id="198" w:author="Mike LaBonte" w:date="2016-04-05T09:24:00Z">
        <w:r w:rsidR="00C965B3">
          <w:rPr>
            <w:rFonts w:ascii="Arial" w:hAnsi="Arial" w:cs="Arial"/>
            <w:sz w:val="22"/>
            <w:szCs w:val="22"/>
          </w:rPr>
          <w:t>C</w:t>
        </w:r>
      </w:ins>
      <w:ins w:id="199" w:author="Mike LaBonte" w:date="2016-03-18T08:52:00Z">
        <w:r w:rsidRPr="004573C1">
          <w:rPr>
            <w:rFonts w:ascii="Arial" w:hAnsi="Arial" w:cs="Arial"/>
            <w:sz w:val="22"/>
            <w:szCs w:val="22"/>
          </w:rPr>
          <w:t>ommittee funds may be ordered by the Chair or the Treasurer. All Board officers shall be notified of all disbursement orders contemporaneously. Disbursements 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21D8A9A8"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the </w:t>
      </w:r>
      <w:r w:rsidR="00D71086" w:rsidRPr="00D71086">
        <w:rPr>
          <w:rFonts w:ascii="Arial" w:hAnsi="Arial" w:cs="Arial"/>
          <w:sz w:val="22"/>
          <w:szCs w:val="22"/>
        </w:rPr>
        <w:t xml:space="preserve">SAE </w:t>
      </w:r>
      <w:del w:id="200" w:author="Mike LaBonte" w:date="2016-03-18T08:52:00Z">
        <w:r w:rsidRPr="00E650B7">
          <w:rPr>
            <w:rFonts w:ascii="Arial" w:hAnsi="Arial" w:cs="Arial"/>
            <w:sz w:val="22"/>
            <w:szCs w:val="22"/>
          </w:rPr>
          <w:delText>Technical Standards Board</w:delText>
        </w:r>
      </w:del>
      <w:ins w:id="201" w:author="Mike LaBonte" w:date="2016-03-18T08:52: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p>
    <w:p w14:paraId="3B0F03D5" w14:textId="77777777" w:rsidR="00924DC0" w:rsidRPr="00E650B7" w:rsidRDefault="00E512DB" w:rsidP="00924DC0">
      <w:pPr>
        <w:pStyle w:val="PlainText"/>
        <w:rPr>
          <w:del w:id="202" w:author="Mike LaBonte" w:date="2016-03-18T08:52: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03" w:author="Mike LaBonte" w:date="2016-03-18T08:52:00Z">
        <w:r w:rsidRPr="00E650B7">
          <w:rPr>
            <w:rFonts w:ascii="Arial" w:hAnsi="Arial" w:cs="Arial"/>
            <w:sz w:val="22"/>
            <w:szCs w:val="22"/>
          </w:rPr>
          <w:delText xml:space="preserve">and </w:delText>
        </w:r>
      </w:del>
      <w:r w:rsidRPr="00E650B7">
        <w:rPr>
          <w:rFonts w:ascii="Arial" w:hAnsi="Arial" w:cs="Arial"/>
          <w:sz w:val="22"/>
          <w:szCs w:val="22"/>
        </w:rPr>
        <w:t>its 1999 amendments</w:t>
      </w:r>
      <w:del w:id="204" w:author="Mike LaBonte" w:date="2016-03-18T08:52:00Z">
        <w:r w:rsidRPr="00E650B7">
          <w:rPr>
            <w:rFonts w:ascii="Arial" w:hAnsi="Arial" w:cs="Arial"/>
            <w:sz w:val="22"/>
            <w:szCs w:val="22"/>
          </w:rPr>
          <w:delText>.</w:delText>
        </w:r>
      </w:del>
    </w:p>
    <w:p w14:paraId="2A0DE67E" w14:textId="0FF16727" w:rsidR="00924DC0" w:rsidRPr="00E650B7" w:rsidRDefault="00540DA1" w:rsidP="00915F2D">
      <w:pPr>
        <w:pStyle w:val="PlainText"/>
        <w:spacing w:after="240"/>
      </w:pPr>
      <w:proofErr w:type="gramStart"/>
      <w:ins w:id="205" w:author="Mike LaBonte" w:date="2016-03-18T08:52: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roofErr w:type="gramEnd"/>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Mike LaBonte" w:date="2016-05-16T16:45:00Z" w:initials="ML">
    <w:p w14:paraId="58761978" w14:textId="6DF28F47" w:rsidR="006B09BF" w:rsidRDefault="006B09BF">
      <w:pPr>
        <w:pStyle w:val="CommentText"/>
      </w:pPr>
      <w:r>
        <w:rPr>
          <w:rStyle w:val="CommentReference"/>
        </w:rPr>
        <w:annotationRef/>
      </w:r>
      <w:r>
        <w:t>Could be Treasurer or Chair and Treasurer</w:t>
      </w:r>
    </w:p>
  </w:comment>
  <w:comment w:id="52" w:author="Mike LaBonte" w:date="2016-05-16T16:45:00Z" w:initials="ML">
    <w:p w14:paraId="388A702F" w14:textId="31FE8D7F" w:rsidR="006B09BF" w:rsidRDefault="006B09BF">
      <w:pPr>
        <w:pStyle w:val="CommentText"/>
      </w:pPr>
      <w:r>
        <w:rPr>
          <w:rStyle w:val="CommentReference"/>
        </w:rPr>
        <w:annotationRef/>
      </w:r>
      <w:r>
        <w:t>Added "and Acting Chair" in several places for consistency, but maybe we should instead say in one place that "Chair" in this document means "Chair or Acting Chair"?</w:t>
      </w:r>
    </w:p>
  </w:comment>
  <w:comment w:id="147" w:author="Mike LaBonte" w:date="2016-05-16T16:45:00Z" w:initials="ML">
    <w:p w14:paraId="08B5B434" w14:textId="79FEEC81" w:rsidR="000326D7" w:rsidRDefault="000326D7">
      <w:pPr>
        <w:pStyle w:val="CommentText"/>
      </w:pPr>
      <w:r>
        <w:rPr>
          <w:rStyle w:val="CommentReference"/>
        </w:rPr>
        <w:annotationRef/>
      </w:r>
      <w:r>
        <w:t>Clarify that anyone may nominate, as the third sentence points out.</w:t>
      </w:r>
    </w:p>
  </w:comment>
  <w:comment w:id="164" w:author="Mike LaBonte" w:date="2016-05-16T16:45:00Z" w:initials="ML">
    <w:p w14:paraId="53255CF5" w14:textId="7661A308" w:rsidR="00C6074E" w:rsidRDefault="00C6074E">
      <w:pPr>
        <w:pStyle w:val="CommentText"/>
      </w:pPr>
      <w:r>
        <w:rPr>
          <w:rStyle w:val="CommentReference"/>
        </w:rPr>
        <w:annotationRef/>
      </w:r>
      <w:r w:rsidR="00B52BBE">
        <w:rPr>
          <w:rStyle w:val="CommentReference"/>
        </w:rPr>
        <w:t>Should this be earlier or later?</w:t>
      </w:r>
    </w:p>
  </w:comment>
  <w:comment w:id="169" w:author="Mike LaBonte" w:date="2016-05-16T16:45:00Z" w:initials="ML">
    <w:p w14:paraId="1AB86C49" w14:textId="2BD487B0" w:rsidR="00B52BBE" w:rsidRDefault="00B52BBE">
      <w:pPr>
        <w:pStyle w:val="CommentText"/>
      </w:pPr>
      <w:r>
        <w:rPr>
          <w:rStyle w:val="CommentReference"/>
        </w:rPr>
        <w:annotationRef/>
      </w:r>
      <w:r>
        <w:t>No deadline here for doing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ED32F" w14:textId="77777777" w:rsidR="00EC22A1" w:rsidRDefault="00EC22A1">
      <w:pPr>
        <w:spacing w:after="0"/>
      </w:pPr>
      <w:r>
        <w:separator/>
      </w:r>
    </w:p>
  </w:endnote>
  <w:endnote w:type="continuationSeparator" w:id="0">
    <w:p w14:paraId="22E65112" w14:textId="77777777" w:rsidR="00EC22A1" w:rsidRDefault="00EC22A1">
      <w:pPr>
        <w:spacing w:after="0"/>
      </w:pPr>
      <w:r>
        <w:continuationSeparator/>
      </w:r>
    </w:p>
  </w:endnote>
  <w:endnote w:type="continuationNotice" w:id="1">
    <w:p w14:paraId="56AF296A" w14:textId="77777777" w:rsidR="00EC22A1" w:rsidRDefault="00EC22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38A5A" w14:textId="6EA343FA" w:rsidR="00DB035F" w:rsidRDefault="00DB035F">
    <w:pPr>
      <w:pStyle w:val="Footer"/>
    </w:pPr>
    <w:r>
      <w:rPr>
        <w:rFonts w:cs="Arial"/>
      </w:rPr>
      <w:t>©</w:t>
    </w:r>
    <w:del w:id="206" w:author="Mike LaBonte" w:date="2016-03-18T09:59:00Z">
      <w:r w:rsidDel="002B5FA5">
        <w:delText xml:space="preserve">2015 </w:delText>
      </w:r>
    </w:del>
    <w:ins w:id="207" w:author="Mike LaBonte" w:date="2016-03-18T09:59:00Z">
      <w:r w:rsidR="002B5FA5">
        <w:t xml:space="preserve">2016 </w:t>
      </w:r>
    </w:ins>
    <w:r>
      <w:t>IBIS Open Forum</w:t>
    </w:r>
    <w:r>
      <w:tab/>
    </w:r>
    <w:r>
      <w:tab/>
    </w:r>
    <w:r w:rsidR="00DA1665">
      <w:fldChar w:fldCharType="begin"/>
    </w:r>
    <w:r w:rsidR="00DA1665">
      <w:instrText xml:space="preserve"> PAGE </w:instrText>
    </w:r>
    <w:r w:rsidR="00DA1665">
      <w:fldChar w:fldCharType="separate"/>
    </w:r>
    <w:r w:rsidR="00BD0D22">
      <w:rPr>
        <w:noProof/>
      </w:rPr>
      <w:t>1</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40534" w14:textId="77777777" w:rsidR="00EC22A1" w:rsidRDefault="00EC22A1">
      <w:pPr>
        <w:spacing w:after="0"/>
      </w:pPr>
      <w:r>
        <w:separator/>
      </w:r>
    </w:p>
  </w:footnote>
  <w:footnote w:type="continuationSeparator" w:id="0">
    <w:p w14:paraId="68F1F3F7" w14:textId="77777777" w:rsidR="00EC22A1" w:rsidRDefault="00EC22A1">
      <w:pPr>
        <w:spacing w:after="0"/>
      </w:pPr>
      <w:r>
        <w:continuationSeparator/>
      </w:r>
    </w:p>
  </w:footnote>
  <w:footnote w:type="continuationNotice" w:id="1">
    <w:p w14:paraId="4F2FD22E" w14:textId="77777777" w:rsidR="00EC22A1" w:rsidRDefault="00EC22A1">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03647" w14:textId="77777777" w:rsidR="00DB035F" w:rsidRDefault="00DB035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D5"/>
    <w:rsid w:val="000035E7"/>
    <w:rsid w:val="00007AD2"/>
    <w:rsid w:val="00007ADF"/>
    <w:rsid w:val="00010B41"/>
    <w:rsid w:val="000237AD"/>
    <w:rsid w:val="00027C18"/>
    <w:rsid w:val="00031A08"/>
    <w:rsid w:val="000326D7"/>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6444"/>
    <w:rsid w:val="0020552B"/>
    <w:rsid w:val="00206025"/>
    <w:rsid w:val="00210398"/>
    <w:rsid w:val="00210CB4"/>
    <w:rsid w:val="0021477D"/>
    <w:rsid w:val="002266A5"/>
    <w:rsid w:val="00233162"/>
    <w:rsid w:val="002371CF"/>
    <w:rsid w:val="002461DC"/>
    <w:rsid w:val="0025185C"/>
    <w:rsid w:val="002602A6"/>
    <w:rsid w:val="00266E08"/>
    <w:rsid w:val="00286B72"/>
    <w:rsid w:val="002926FF"/>
    <w:rsid w:val="002A498B"/>
    <w:rsid w:val="002B1C7C"/>
    <w:rsid w:val="002B5FA5"/>
    <w:rsid w:val="002C1663"/>
    <w:rsid w:val="002D0B55"/>
    <w:rsid w:val="002D5062"/>
    <w:rsid w:val="002E0249"/>
    <w:rsid w:val="0030570E"/>
    <w:rsid w:val="0032780F"/>
    <w:rsid w:val="00394477"/>
    <w:rsid w:val="003A3D8F"/>
    <w:rsid w:val="003B10E8"/>
    <w:rsid w:val="003B243E"/>
    <w:rsid w:val="003B283F"/>
    <w:rsid w:val="003B4474"/>
    <w:rsid w:val="003C1D10"/>
    <w:rsid w:val="003D246E"/>
    <w:rsid w:val="003D5C7E"/>
    <w:rsid w:val="003D603C"/>
    <w:rsid w:val="003D7BDE"/>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710D58"/>
    <w:rsid w:val="00712093"/>
    <w:rsid w:val="00743400"/>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E44EA"/>
    <w:rsid w:val="00806CE2"/>
    <w:rsid w:val="00810DFC"/>
    <w:rsid w:val="008160BA"/>
    <w:rsid w:val="0082134D"/>
    <w:rsid w:val="00824D34"/>
    <w:rsid w:val="00832B92"/>
    <w:rsid w:val="0083495C"/>
    <w:rsid w:val="00840984"/>
    <w:rsid w:val="00840E0D"/>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90F13"/>
    <w:rsid w:val="00991B77"/>
    <w:rsid w:val="009A75F9"/>
    <w:rsid w:val="009C057F"/>
    <w:rsid w:val="009C0DE8"/>
    <w:rsid w:val="009C488F"/>
    <w:rsid w:val="009C4AFA"/>
    <w:rsid w:val="009C7AFD"/>
    <w:rsid w:val="009D29ED"/>
    <w:rsid w:val="009D43AB"/>
    <w:rsid w:val="009D5A09"/>
    <w:rsid w:val="009E47F4"/>
    <w:rsid w:val="009E622D"/>
    <w:rsid w:val="009F29CB"/>
    <w:rsid w:val="00A01212"/>
    <w:rsid w:val="00A237F7"/>
    <w:rsid w:val="00A47B6B"/>
    <w:rsid w:val="00A47DD5"/>
    <w:rsid w:val="00A55F3E"/>
    <w:rsid w:val="00A83F2B"/>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2F32"/>
    <w:rsid w:val="00DA57E3"/>
    <w:rsid w:val="00DB035F"/>
    <w:rsid w:val="00DB3B8C"/>
    <w:rsid w:val="00DC0592"/>
    <w:rsid w:val="00DC1941"/>
    <w:rsid w:val="00DD1428"/>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512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Mike LaBonte</cp:lastModifiedBy>
  <cp:revision>5</cp:revision>
  <cp:lastPrinted>2014-08-22T20:27:00Z</cp:lastPrinted>
  <dcterms:created xsi:type="dcterms:W3CDTF">2016-08-09T19:07:00Z</dcterms:created>
  <dcterms:modified xsi:type="dcterms:W3CDTF">2016-09-22T20:26:00Z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