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0F09C" w14:textId="77777777" w:rsidR="00C45F7C" w:rsidRDefault="00924DC0" w:rsidP="00915F2D">
      <w:pPr>
        <w:spacing w:after="360"/>
        <w:ind w:right="14"/>
      </w:pPr>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14:paraId="1CDB7F0B" w14:textId="27061129" w:rsidR="0019454D" w:rsidRDefault="0019454D" w:rsidP="00915F2D">
      <w:pPr>
        <w:spacing w:after="360"/>
        <w:ind w:right="14"/>
        <w:jc w:val="center"/>
      </w:pPr>
      <w:r w:rsidRPr="0019454D">
        <w:rPr>
          <w:sz w:val="22"/>
        </w:rPr>
        <w:t xml:space="preserve">Ratified </w:t>
      </w:r>
      <w:del w:id="0" w:author="Mike LaBonte" w:date="2016-03-18T08:52:00Z">
        <w:r w:rsidRPr="0019454D">
          <w:rPr>
            <w:sz w:val="22"/>
          </w:rPr>
          <w:delText>May 1, 2015</w:delText>
        </w:r>
      </w:del>
      <w:ins w:id="1" w:author="Mike LaBonte" w:date="2016-03-18T08:52:00Z">
        <w:r w:rsidR="00540DA1">
          <w:rPr>
            <w:sz w:val="22"/>
          </w:rPr>
          <w:t>TBD</w:t>
        </w:r>
        <w:r w:rsidRPr="0019454D">
          <w:rPr>
            <w:sz w:val="22"/>
          </w:rPr>
          <w:t>, 201</w:t>
        </w:r>
        <w:r w:rsidR="00FB3E99">
          <w:rPr>
            <w:sz w:val="22"/>
          </w:rPr>
          <w:t>6</w:t>
        </w:r>
      </w:ins>
      <w:bookmarkStart w:id="2" w:name="_GoBack"/>
      <w:bookmarkEnd w:id="2"/>
    </w:p>
    <w:p w14:paraId="2BA591E7" w14:textId="541C597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del w:id="3" w:author="Mike LaBonte" w:date="2016-03-18T08:52:00Z">
        <w:r w:rsidRPr="00E650B7">
          <w:rPr>
            <w:rFonts w:ascii="Arial" w:hAnsi="Arial" w:cs="Arial"/>
            <w:sz w:val="22"/>
            <w:szCs w:val="22"/>
          </w:rPr>
          <w:delText xml:space="preserve"> (</w:delText>
        </w:r>
      </w:del>
      <w:ins w:id="4" w:author="Mike LaBonte" w:date="2016-03-18T08:52:00Z">
        <w:r w:rsidR="000E5D1C">
          <w:rPr>
            <w:rFonts w:ascii="Arial" w:hAnsi="Arial" w:cs="Arial"/>
            <w:sz w:val="22"/>
            <w:szCs w:val="22"/>
          </w:rPr>
          <w:t xml:space="preserve">, </w:t>
        </w:r>
      </w:ins>
      <w:r w:rsidRPr="00E650B7">
        <w:rPr>
          <w:rFonts w:ascii="Arial" w:hAnsi="Arial" w:cs="Arial"/>
          <w:sz w:val="22"/>
          <w:szCs w:val="22"/>
        </w:rPr>
        <w:t>also known as the IBIS Open Forum</w:t>
      </w:r>
      <w:del w:id="5" w:author="Mike LaBonte" w:date="2016-03-18T08:52:00Z">
        <w:r w:rsidRPr="00E650B7">
          <w:rPr>
            <w:rFonts w:ascii="Arial" w:hAnsi="Arial" w:cs="Arial"/>
            <w:sz w:val="22"/>
            <w:szCs w:val="22"/>
          </w:rPr>
          <w:delText>)</w:delText>
        </w:r>
      </w:del>
      <w:ins w:id="6" w:author="Mike LaBonte" w:date="2016-03-18T08:52: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7" w:author="Mike LaBonte" w:date="2016-03-18T08:52:00Z">
        <w:r w:rsidRPr="00E650B7">
          <w:rPr>
            <w:rFonts w:ascii="Arial" w:hAnsi="Arial" w:cs="Arial"/>
            <w:sz w:val="22"/>
            <w:szCs w:val="22"/>
          </w:rPr>
          <w:delText>International</w:delText>
        </w:r>
      </w:del>
      <w:ins w:id="8" w:author="Mike LaBonte" w:date="2016-03-18T08:52:00Z">
        <w:r w:rsidR="000E5D1C" w:rsidRPr="000E5D1C">
          <w:rPr>
            <w:rFonts w:ascii="Arial" w:hAnsi="Arial" w:cs="Arial"/>
            <w:sz w:val="22"/>
            <w:szCs w:val="22"/>
          </w:rPr>
          <w:t>Industry Technologies Consortia (SAE ITC)</w:t>
        </w:r>
      </w:ins>
      <w:r w:rsidRPr="00E650B7">
        <w:rPr>
          <w:rFonts w:ascii="Arial" w:hAnsi="Arial" w:cs="Arial"/>
          <w:sz w:val="22"/>
          <w:szCs w:val="22"/>
        </w:rPr>
        <w:t xml:space="preserve"> or its successors (hereinafter, “Parent Organization”).</w:t>
      </w: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5EA01EB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9" w:author="Mike LaBonte" w:date="2016-03-18T08:52:00Z">
        <w:r w:rsidRPr="00E650B7">
          <w:rPr>
            <w:rFonts w:ascii="Arial" w:hAnsi="Arial" w:cs="Arial"/>
            <w:sz w:val="22"/>
            <w:szCs w:val="22"/>
          </w:rPr>
          <w:delText>Membership Companies</w:delText>
        </w:r>
      </w:del>
      <w:ins w:id="1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16B644B8"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11" w:author="Mike LaBonte" w:date="2016-03-18T08:52:00Z">
        <w:r w:rsidRPr="00E650B7">
          <w:rPr>
            <w:rFonts w:ascii="Arial" w:hAnsi="Arial" w:cs="Arial"/>
            <w:sz w:val="22"/>
            <w:szCs w:val="22"/>
          </w:rPr>
          <w:delText>Membership Companies.</w:delText>
        </w:r>
      </w:del>
      <w:ins w:id="12"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All persons </w:t>
      </w:r>
      <w:del w:id="13" w:author="Mike LaBonte" w:date="2016-03-18T08:52:00Z">
        <w:r w:rsidRPr="00E650B7">
          <w:rPr>
            <w:rFonts w:ascii="Arial" w:hAnsi="Arial" w:cs="Arial"/>
            <w:sz w:val="22"/>
            <w:szCs w:val="22"/>
          </w:rPr>
          <w:delText>affiliated with</w:delText>
        </w:r>
      </w:del>
      <w:ins w:id="14" w:author="Mike LaBonte" w:date="2016-03-18T08:52:00Z">
        <w:r w:rsidR="003D7BDE">
          <w:rPr>
            <w:rFonts w:ascii="Arial" w:hAnsi="Arial" w:cs="Arial"/>
            <w:sz w:val="22"/>
            <w:szCs w:val="22"/>
          </w:rPr>
          <w:t>representing</w:t>
        </w:r>
      </w:ins>
      <w:r w:rsidRPr="00E650B7">
        <w:rPr>
          <w:rFonts w:ascii="Arial" w:hAnsi="Arial" w:cs="Arial"/>
          <w:sz w:val="22"/>
          <w:szCs w:val="22"/>
        </w:rPr>
        <w:t xml:space="preserve"> a </w:t>
      </w:r>
      <w:del w:id="15" w:author="Mike LaBonte" w:date="2016-03-18T08:52:00Z">
        <w:r w:rsidRPr="00E650B7">
          <w:rPr>
            <w:rFonts w:ascii="Arial" w:hAnsi="Arial" w:cs="Arial"/>
            <w:sz w:val="22"/>
            <w:szCs w:val="22"/>
          </w:rPr>
          <w:delText>Membership Company</w:delText>
        </w:r>
      </w:del>
      <w:ins w:id="1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17" w:author="Mike LaBonte" w:date="2016-03-18T08:52:00Z">
        <w:r w:rsidRPr="00E650B7">
          <w:rPr>
            <w:rFonts w:ascii="Arial" w:hAnsi="Arial" w:cs="Arial"/>
            <w:sz w:val="22"/>
            <w:szCs w:val="22"/>
          </w:rPr>
          <w:delText>Membership Company</w:delText>
        </w:r>
      </w:del>
      <w:ins w:id="18"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19" w:author="Mike LaBonte" w:date="2016-03-18T08:52:00Z">
        <w:r w:rsidRPr="00E650B7">
          <w:rPr>
            <w:rFonts w:ascii="Arial" w:hAnsi="Arial" w:cs="Arial"/>
            <w:sz w:val="22"/>
            <w:szCs w:val="22"/>
          </w:rPr>
          <w:delText>Membership Company, employees</w:delText>
        </w:r>
      </w:del>
      <w:ins w:id="20"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21" w:author="Mike LaBonte" w:date="2016-03-18T08:52:00Z">
        <w:r w:rsidRPr="00E650B7">
          <w:rPr>
            <w:rFonts w:ascii="Arial" w:hAnsi="Arial" w:cs="Arial"/>
            <w:sz w:val="22"/>
            <w:szCs w:val="22"/>
          </w:rPr>
          <w:delText>Membership Company</w:delText>
        </w:r>
      </w:del>
      <w:ins w:id="2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23" w:author="Mike LaBonte" w:date="2016-03-18T08:52:00Z">
        <w:r w:rsidRPr="00E650B7">
          <w:rPr>
            <w:rFonts w:ascii="Arial" w:hAnsi="Arial" w:cs="Arial"/>
            <w:sz w:val="22"/>
            <w:szCs w:val="22"/>
          </w:rPr>
          <w:delText>Membership Company.</w:delText>
        </w:r>
      </w:del>
      <w:ins w:id="2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25" w:author="Mike LaBonte" w:date="2016-03-18T08:52:00Z">
        <w:r w:rsidRPr="00E650B7">
          <w:rPr>
            <w:rFonts w:ascii="Arial" w:hAnsi="Arial" w:cs="Arial"/>
            <w:sz w:val="22"/>
            <w:szCs w:val="22"/>
          </w:rPr>
          <w:delText>Membership Company</w:delText>
        </w:r>
      </w:del>
      <w:ins w:id="2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27" w:author="Mike LaBonte" w:date="2016-03-18T08:52:00Z">
        <w:r w:rsidRPr="00E650B7">
          <w:rPr>
            <w:rFonts w:ascii="Arial" w:hAnsi="Arial" w:cs="Arial"/>
            <w:sz w:val="22"/>
            <w:szCs w:val="22"/>
          </w:rPr>
          <w:delText>Membership Companies</w:delText>
        </w:r>
      </w:del>
      <w:ins w:id="28"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w:t>
      </w:r>
      <w:del w:id="29" w:author="Mike LaBonte" w:date="2016-03-18T08:52:00Z">
        <w:r w:rsidRPr="00E650B7">
          <w:rPr>
            <w:rFonts w:ascii="Arial" w:hAnsi="Arial" w:cs="Arial"/>
            <w:sz w:val="22"/>
            <w:szCs w:val="22"/>
          </w:rPr>
          <w:delText>Membership Companies</w:delText>
        </w:r>
      </w:del>
      <w:ins w:id="3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1A315FDE"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shall be collected annually.  The amount due per </w:t>
      </w:r>
      <w:del w:id="31" w:author="Mike LaBonte" w:date="2016-03-18T08:52:00Z">
        <w:r w:rsidRPr="00E650B7">
          <w:rPr>
            <w:rFonts w:cs="Arial"/>
            <w:sz w:val="22"/>
            <w:szCs w:val="22"/>
          </w:rPr>
          <w:delText>Membership Company</w:delText>
        </w:r>
      </w:del>
      <w:ins w:id="32" w:author="Mike LaBonte" w:date="2016-03-18T08:52: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33" w:author="Mike LaBonte" w:date="2016-03-18T08:52:00Z">
        <w:r w:rsidRPr="00E650B7">
          <w:rPr>
            <w:rFonts w:cs="Arial"/>
            <w:sz w:val="22"/>
            <w:szCs w:val="22"/>
          </w:rPr>
          <w:delText>Membership Companies</w:delText>
        </w:r>
      </w:del>
      <w:ins w:id="34"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terminate on June 1 or the first weekday following June 1 of the following calendar year, or prior to that date if the returning </w:t>
      </w:r>
      <w:del w:id="35" w:author="Mike LaBonte" w:date="2016-03-18T08:52:00Z">
        <w:r w:rsidRPr="00E650B7">
          <w:rPr>
            <w:rFonts w:cs="Arial"/>
            <w:sz w:val="22"/>
            <w:szCs w:val="22"/>
          </w:rPr>
          <w:delText>Membership Company</w:delText>
        </w:r>
      </w:del>
      <w:ins w:id="36"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37" w:author="Mike LaBonte" w:date="2016-03-18T08:52:00Z">
        <w:r w:rsidRPr="00E650B7">
          <w:rPr>
            <w:rFonts w:cs="Arial"/>
            <w:sz w:val="22"/>
            <w:szCs w:val="22"/>
          </w:rPr>
          <w:delText>Membership Company.  Membership Companies</w:delText>
        </w:r>
      </w:del>
      <w:ins w:id="38"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 xml:space="preserve">.  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1 (or the first weekday following) shall be charged one-half the annual membership dues for that year.</w:t>
      </w: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7337923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39" w:author="Mike LaBonte" w:date="2016-03-18T08:52:00Z">
        <w:r w:rsidRPr="00E650B7">
          <w:rPr>
            <w:rFonts w:ascii="Arial" w:hAnsi="Arial" w:cs="Arial"/>
            <w:sz w:val="22"/>
            <w:szCs w:val="22"/>
          </w:rPr>
          <w:delText>Membership Companies</w:delText>
        </w:r>
      </w:del>
      <w:ins w:id="4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4D39A56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41" w:author="Mike LaBonte" w:date="2016-03-18T08:52: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42" w:author="Mike LaBonte" w:date="2016-03-18T08:52:00Z">
        <w:r w:rsidRPr="00E650B7">
          <w:rPr>
            <w:rFonts w:ascii="Arial" w:hAnsi="Arial" w:cs="Arial"/>
            <w:sz w:val="22"/>
            <w:szCs w:val="22"/>
          </w:rPr>
          <w:delText>to represent Membership Companies</w:delText>
        </w:r>
      </w:del>
      <w:ins w:id="43" w:author="Mike LaBonte" w:date="2016-03-18T08:52:00Z">
        <w:r w:rsidR="003D7BDE">
          <w:rPr>
            <w:rFonts w:ascii="Arial" w:hAnsi="Arial" w:cs="Arial"/>
            <w:sz w:val="22"/>
            <w:szCs w:val="22"/>
          </w:rPr>
          <w:t>representatives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44" w:author="Mike LaBonte" w:date="2016-03-18T08:52:00Z">
        <w:r w:rsidRPr="00E650B7">
          <w:rPr>
            <w:rFonts w:ascii="Arial" w:hAnsi="Arial" w:cs="Arial"/>
            <w:sz w:val="22"/>
            <w:szCs w:val="22"/>
          </w:rPr>
          <w:delText>Membership Company</w:delText>
        </w:r>
      </w:del>
      <w:ins w:id="4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46" w:author="Mike LaBonte" w:date="2016-03-18T08:52:00Z">
        <w:r w:rsidRPr="00E650B7">
          <w:rPr>
            <w:rFonts w:ascii="Arial" w:hAnsi="Arial" w:cs="Arial"/>
            <w:sz w:val="22"/>
            <w:szCs w:val="22"/>
          </w:rPr>
          <w:delText>Membership Company</w:delText>
        </w:r>
      </w:del>
      <w:ins w:id="47"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35B71DEE" w14:textId="378B50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48" w:author="Mike LaBonte" w:date="2016-03-18T08:52:00Z">
        <w:r w:rsidRPr="00E650B7">
          <w:rPr>
            <w:rFonts w:ascii="Arial" w:hAnsi="Arial" w:cs="Arial"/>
            <w:sz w:val="22"/>
            <w:szCs w:val="22"/>
          </w:rPr>
          <w:delText>Membership Companies</w:delText>
        </w:r>
      </w:del>
      <w:ins w:id="4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p>
    <w:p w14:paraId="4D040E93" w14:textId="3521DC5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50" w:author="Mike LaBonte" w:date="2016-03-18T08:52:00Z">
        <w:r w:rsidRPr="00E650B7">
          <w:rPr>
            <w:rFonts w:ascii="Arial" w:hAnsi="Arial" w:cs="Arial"/>
            <w:sz w:val="22"/>
            <w:szCs w:val="22"/>
          </w:rPr>
          <w:delText>Membership Companies</w:delText>
        </w:r>
      </w:del>
      <w:ins w:id="51"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52" w:author="Mike LaBonte" w:date="2016-03-18T08:52:00Z">
        <w:r w:rsidRPr="00E650B7">
          <w:rPr>
            <w:rFonts w:ascii="Arial" w:hAnsi="Arial" w:cs="Arial"/>
            <w:sz w:val="22"/>
            <w:szCs w:val="22"/>
          </w:rPr>
          <w:delText>Membership Company</w:delText>
        </w:r>
      </w:del>
      <w:ins w:id="53"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54" w:author="Mike LaBonte" w:date="2016-03-18T08:52:00Z">
        <w:r w:rsidRPr="00E650B7">
          <w:rPr>
            <w:rFonts w:ascii="Arial" w:hAnsi="Arial" w:cs="Arial"/>
            <w:sz w:val="22"/>
            <w:szCs w:val="22"/>
          </w:rPr>
          <w:delText>Membership Companies</w:delText>
        </w:r>
      </w:del>
      <w:ins w:id="55"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AFF273" w14:textId="6F0E556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w:t>
      </w:r>
      <w:del w:id="56" w:author="Mike LaBonte" w:date="2016-03-18T08:52:00Z">
        <w:r w:rsidRPr="00E650B7">
          <w:rPr>
            <w:rFonts w:ascii="Arial" w:hAnsi="Arial" w:cs="Arial"/>
            <w:sz w:val="22"/>
            <w:szCs w:val="22"/>
          </w:rPr>
          <w:delText>Membership Companies</w:delText>
        </w:r>
      </w:del>
      <w:ins w:id="57"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p>
    <w:p w14:paraId="0BF4DF7A"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A vote conducted via written responses shall be announced by the Chair using the IBIS e-mail reflector or other system established by the IBIS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1ACB72D6" w14:textId="13EEA3C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w:t>
      </w:r>
      <w:del w:id="58" w:author="Mike LaBonte" w:date="2016-03-18T08:52:00Z">
        <w:r w:rsidRPr="00E650B7">
          <w:rPr>
            <w:rFonts w:ascii="Arial" w:hAnsi="Arial" w:cs="Arial"/>
            <w:sz w:val="22"/>
            <w:szCs w:val="22"/>
          </w:rPr>
          <w:delText>Membership Companies</w:delText>
        </w:r>
      </w:del>
      <w:ins w:id="5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Executive authority for the Committee shall be vested in the IBIS Committee Board.  The individual Board offices and their duties are listed below.</w:t>
      </w:r>
    </w:p>
    <w:p w14:paraId="62EA836A" w14:textId="2854FAF5" w:rsidR="009C7AFD" w:rsidRDefault="00E512DB" w:rsidP="00915F2D">
      <w:pPr>
        <w:pStyle w:val="PlainText"/>
        <w:keepNext/>
        <w:rPr>
          <w:rFonts w:ascii="Arial" w:hAnsi="Arial" w:cs="Arial"/>
          <w:sz w:val="22"/>
          <w:szCs w:val="22"/>
        </w:rPr>
      </w:pPr>
      <w:r w:rsidRPr="00E650B7">
        <w:rPr>
          <w:rFonts w:ascii="Arial" w:hAnsi="Arial" w:cs="Arial"/>
          <w:sz w:val="22"/>
          <w:szCs w:val="22"/>
        </w:rPr>
        <w:lastRenderedPageBreak/>
        <w:t xml:space="preserve">A single individual may hold up to two Board </w:t>
      </w:r>
      <w:del w:id="60" w:author="Mike LaBonte" w:date="2016-03-18T08:52:00Z">
        <w:r w:rsidRPr="00E650B7">
          <w:rPr>
            <w:rFonts w:ascii="Arial" w:hAnsi="Arial" w:cs="Arial"/>
            <w:sz w:val="22"/>
            <w:szCs w:val="22"/>
          </w:rPr>
          <w:delText>positions</w:delText>
        </w:r>
      </w:del>
      <w:ins w:id="61" w:author="Mike LaBonte" w:date="2016-03-18T08:52: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62" w:author="Mike LaBonte" w:date="2016-03-18T08:52:00Z">
        <w:r w:rsidRPr="00E650B7">
          <w:rPr>
            <w:rFonts w:ascii="Arial" w:hAnsi="Arial" w:cs="Arial"/>
            <w:sz w:val="22"/>
            <w:szCs w:val="22"/>
          </w:rPr>
          <w:delText>position</w:delText>
        </w:r>
      </w:del>
      <w:ins w:id="63" w:author="Mike LaBonte" w:date="2016-03-18T08:52: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5F2C42EC" w14:textId="77777777" w:rsidR="00924DC0" w:rsidRPr="00E650B7" w:rsidRDefault="00924DC0" w:rsidP="00924DC0">
      <w:pPr>
        <w:pStyle w:val="PlainText"/>
        <w:rPr>
          <w:del w:id="64" w:author="Mike LaBonte" w:date="2016-03-18T08:52:00Z"/>
          <w:rFonts w:ascii="Arial" w:hAnsi="Arial" w:cs="Arial"/>
          <w:sz w:val="22"/>
          <w:szCs w:val="22"/>
        </w:rPr>
      </w:pPr>
    </w:p>
    <w:p w14:paraId="4010413C" w14:textId="77777777" w:rsidR="00924DC0" w:rsidRPr="00E650B7" w:rsidRDefault="00924DC0" w:rsidP="00924DC0">
      <w:pPr>
        <w:pStyle w:val="PlainText"/>
        <w:rPr>
          <w:del w:id="65" w:author="Mike LaBonte" w:date="2016-03-18T08:52:00Z"/>
          <w:rFonts w:ascii="Arial" w:hAnsi="Arial" w:cs="Arial"/>
          <w:sz w:val="22"/>
          <w:szCs w:val="22"/>
        </w:rPr>
      </w:pPr>
    </w:p>
    <w:p w14:paraId="59C05C7D" w14:textId="4AA36B0B" w:rsidR="00D10338" w:rsidRPr="00E650B7" w:rsidRDefault="00E512DB" w:rsidP="00915F2D">
      <w:pPr>
        <w:pStyle w:val="PlainText"/>
        <w:keepNext/>
        <w:pageBreakBefore/>
        <w:tabs>
          <w:tab w:val="left" w:pos="1440"/>
        </w:tabs>
        <w:rPr>
          <w:rFonts w:ascii="Arial" w:hAnsi="Arial" w:cs="Arial"/>
          <w:sz w:val="22"/>
          <w:szCs w:val="22"/>
        </w:rPr>
      </w:pPr>
      <w:del w:id="66" w:author="Mike LaBonte" w:date="2016-03-18T08:52:00Z">
        <w:r w:rsidRPr="00E650B7">
          <w:rPr>
            <w:rFonts w:ascii="Arial" w:hAnsi="Arial" w:cs="Arial"/>
            <w:sz w:val="22"/>
            <w:szCs w:val="22"/>
          </w:rPr>
          <w:lastRenderedPageBreak/>
          <w:delText>Position</w:delText>
        </w:r>
      </w:del>
      <w:ins w:id="67" w:author="Mike LaBonte" w:date="2016-03-18T08:52: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1EAEC0E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w:t>
      </w:r>
      <w:del w:id="68" w:author="Mike LaBonte" w:date="2016-03-18T08:52: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69" w:author="Mike LaBonte" w:date="2016-03-18T08:52:00Z">
        <w:r w:rsidRPr="00E650B7">
          <w:rPr>
            <w:rFonts w:ascii="Arial" w:hAnsi="Arial" w:cs="Arial"/>
            <w:sz w:val="22"/>
            <w:szCs w:val="22"/>
          </w:rPr>
          <w:delText>an employee</w:delText>
        </w:r>
      </w:del>
      <w:ins w:id="70"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71" w:author="Mike LaBonte" w:date="2016-03-18T08:52:00Z">
        <w:r w:rsidRPr="00E650B7">
          <w:rPr>
            <w:rFonts w:ascii="Arial" w:hAnsi="Arial" w:cs="Arial"/>
            <w:sz w:val="22"/>
            <w:szCs w:val="22"/>
          </w:rPr>
          <w:delText>Membership Company</w:delText>
        </w:r>
      </w:del>
      <w:ins w:id="7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8C59D13" w14:textId="654599C5"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73" w:author="Mike LaBonte" w:date="2016-03-18T08:52:00Z">
        <w:r w:rsidRPr="00E650B7">
          <w:rPr>
            <w:rFonts w:ascii="Arial" w:hAnsi="Arial" w:cs="Arial"/>
            <w:sz w:val="22"/>
            <w:szCs w:val="22"/>
          </w:rPr>
          <w:delText>an employee</w:delText>
        </w:r>
      </w:del>
      <w:ins w:id="74"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75" w:author="Mike LaBonte" w:date="2016-03-18T08:52:00Z">
        <w:r w:rsidRPr="00E650B7">
          <w:rPr>
            <w:rFonts w:ascii="Arial" w:hAnsi="Arial" w:cs="Arial"/>
            <w:sz w:val="22"/>
            <w:szCs w:val="22"/>
          </w:rPr>
          <w:delText>Membership Company</w:delText>
        </w:r>
      </w:del>
      <w:ins w:id="7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6027CC60" w14:textId="55A16CF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77" w:author="Mike LaBonte" w:date="2016-03-18T08:52:00Z">
        <w:r w:rsidRPr="00E650B7">
          <w:rPr>
            <w:rFonts w:ascii="Arial" w:hAnsi="Arial" w:cs="Arial"/>
            <w:sz w:val="22"/>
            <w:szCs w:val="22"/>
          </w:rPr>
          <w:delText>an employee</w:delText>
        </w:r>
      </w:del>
      <w:ins w:id="78"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79" w:author="Mike LaBonte" w:date="2016-03-18T08:52:00Z">
        <w:r w:rsidRPr="00E650B7">
          <w:rPr>
            <w:rFonts w:ascii="Arial" w:hAnsi="Arial" w:cs="Arial"/>
            <w:sz w:val="22"/>
            <w:szCs w:val="22"/>
          </w:rPr>
          <w:delText>Membership Company</w:delText>
        </w:r>
      </w:del>
      <w:ins w:id="80"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71D85CFB" w14:textId="40BE0C1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del w:id="81" w:author="Mike LaBonte" w:date="2016-03-18T08:52:00Z">
        <w:r w:rsidRPr="00E650B7">
          <w:rPr>
            <w:rFonts w:ascii="Arial" w:hAnsi="Arial" w:cs="Arial"/>
            <w:sz w:val="22"/>
            <w:szCs w:val="22"/>
          </w:rPr>
          <w:delText>track</w:delText>
        </w:r>
      </w:del>
      <w:ins w:id="82" w:author="Mike LaBonte" w:date="2016-03-18T08:52: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83" w:author="Mike LaBonte" w:date="2016-03-18T08:52:00Z">
        <w:r w:rsidRPr="00E650B7">
          <w:rPr>
            <w:rFonts w:ascii="Arial" w:hAnsi="Arial" w:cs="Arial"/>
            <w:sz w:val="22"/>
            <w:szCs w:val="22"/>
          </w:rPr>
          <w:delText>committee</w:delText>
        </w:r>
      </w:del>
      <w:ins w:id="84" w:author="Mike LaBonte" w:date="2016-03-18T08:52: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85" w:author="Mike LaBonte" w:date="2016-03-18T08:52:00Z">
        <w:r w:rsidRPr="00E650B7">
          <w:rPr>
            <w:rFonts w:ascii="Arial" w:hAnsi="Arial" w:cs="Arial"/>
            <w:sz w:val="22"/>
            <w:szCs w:val="22"/>
          </w:rPr>
          <w:delText>in coordination with</w:delText>
        </w:r>
      </w:del>
      <w:ins w:id="86" w:author="Mike LaBonte" w:date="2016-03-18T08:52: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87" w:author="Mike LaBonte" w:date="2016-03-18T08:52:00Z">
        <w:r w:rsidRPr="00E650B7">
          <w:rPr>
            <w:rFonts w:ascii="Arial" w:hAnsi="Arial" w:cs="Arial"/>
            <w:sz w:val="22"/>
            <w:szCs w:val="22"/>
          </w:rPr>
          <w:delText>Membership Companies.</w:delText>
        </w:r>
      </w:del>
      <w:ins w:id="88"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89" w:author="Mike LaBonte" w:date="2016-03-18T08:52:00Z">
        <w:r w:rsidRPr="00E650B7">
          <w:rPr>
            <w:rFonts w:ascii="Arial" w:hAnsi="Arial" w:cs="Arial"/>
            <w:sz w:val="22"/>
            <w:szCs w:val="22"/>
          </w:rPr>
          <w:delText>an employee</w:delText>
        </w:r>
      </w:del>
      <w:ins w:id="90"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91" w:author="Mike LaBonte" w:date="2016-03-18T08:52:00Z">
        <w:r w:rsidRPr="00E650B7">
          <w:rPr>
            <w:rFonts w:ascii="Arial" w:hAnsi="Arial" w:cs="Arial"/>
            <w:sz w:val="22"/>
            <w:szCs w:val="22"/>
          </w:rPr>
          <w:delText>Membership Company</w:delText>
        </w:r>
      </w:del>
      <w:ins w:id="9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4740EC9" w14:textId="55E2C69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93" w:author="Mike LaBonte" w:date="2016-03-18T08:52:00Z">
        <w:r w:rsidRPr="00E650B7">
          <w:rPr>
            <w:rFonts w:ascii="Arial" w:hAnsi="Arial" w:cs="Arial"/>
            <w:sz w:val="22"/>
            <w:szCs w:val="22"/>
          </w:rPr>
          <w:delText>an employee of Membership Company</w:delText>
        </w:r>
      </w:del>
      <w:ins w:id="94"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367E366" w14:textId="75F175B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95" w:author="Mike LaBonte" w:date="2016-03-18T08:52:00Z">
        <w:r w:rsidRPr="00E650B7">
          <w:rPr>
            <w:rFonts w:ascii="Arial" w:hAnsi="Arial" w:cs="Arial"/>
            <w:sz w:val="22"/>
            <w:szCs w:val="22"/>
          </w:rPr>
          <w:delText>an employee</w:delText>
        </w:r>
      </w:del>
      <w:ins w:id="96"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97" w:author="Mike LaBonte" w:date="2016-03-18T08:52:00Z">
        <w:r w:rsidRPr="00E650B7">
          <w:rPr>
            <w:rFonts w:ascii="Arial" w:hAnsi="Arial" w:cs="Arial"/>
            <w:sz w:val="22"/>
            <w:szCs w:val="22"/>
          </w:rPr>
          <w:delText>Membership Company</w:delText>
        </w:r>
      </w:del>
      <w:ins w:id="98"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038BAA9B" w14:textId="42642D47"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The Postmaster shall maintain the committee e-mail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99" w:author="Mike LaBonte" w:date="2016-03-18T08:52:00Z">
        <w:r w:rsidRPr="00E650B7">
          <w:rPr>
            <w:rFonts w:ascii="Arial" w:hAnsi="Arial" w:cs="Arial"/>
            <w:sz w:val="22"/>
            <w:szCs w:val="22"/>
          </w:rPr>
          <w:delText>an employee</w:delText>
        </w:r>
      </w:del>
      <w:ins w:id="100"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01" w:author="Mike LaBonte" w:date="2016-03-18T08:52:00Z">
        <w:r w:rsidRPr="00E650B7">
          <w:rPr>
            <w:rFonts w:ascii="Arial" w:hAnsi="Arial" w:cs="Arial"/>
            <w:sz w:val="22"/>
            <w:szCs w:val="22"/>
          </w:rPr>
          <w:delText>Membership Company</w:delText>
        </w:r>
      </w:del>
      <w:ins w:id="10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1829C91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03" w:author="Mike LaBonte" w:date="2016-03-18T08:52:00Z">
        <w:r w:rsidRPr="00E650B7">
          <w:rPr>
            <w:rFonts w:ascii="Arial" w:hAnsi="Arial" w:cs="Arial"/>
            <w:sz w:val="22"/>
            <w:szCs w:val="22"/>
          </w:rPr>
          <w:delText>Membership Companies</w:delText>
        </w:r>
      </w:del>
      <w:ins w:id="104"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w:t>
      </w:r>
    </w:p>
    <w:p w14:paraId="6B5B024A" w14:textId="16138DE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w:t>
      </w:r>
      <w:del w:id="105" w:author="Mike LaBonte" w:date="2016-03-18T08:52:00Z">
        <w:r w:rsidRPr="00E650B7">
          <w:rPr>
            <w:rFonts w:ascii="Arial" w:hAnsi="Arial" w:cs="Arial"/>
            <w:sz w:val="22"/>
            <w:szCs w:val="22"/>
          </w:rPr>
          <w:delText>Membership Company.</w:delText>
        </w:r>
      </w:del>
      <w:ins w:id="10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lastRenderedPageBreak/>
        <w:t>On or before May 17 (or last weekday preceding) – nomination period opens</w:t>
      </w:r>
    </w:p>
    <w:p w14:paraId="7A57E24B"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07" w:author="Mike LaBonte" w:date="2016-03-18T08:52:00Z">
        <w:r>
          <w:rPr>
            <w:rFonts w:ascii="Arial" w:hAnsi="Arial" w:cs="Arial"/>
          </w:rPr>
          <w:t xml:space="preserve">End of </w:t>
        </w:r>
      </w:ins>
      <w:r w:rsidR="00E512DB" w:rsidRPr="00E650B7">
        <w:rPr>
          <w:rFonts w:ascii="Arial" w:hAnsi="Arial" w:cs="Arial"/>
        </w:rPr>
        <w:t>May 31 (or last weekday preceding) – nomination period ends</w:t>
      </w:r>
    </w:p>
    <w:p w14:paraId="189141CC"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08" w:author="Mike LaBonte" w:date="2016-03-18T08:52:00Z">
        <w:r>
          <w:rPr>
            <w:rFonts w:ascii="Arial" w:hAnsi="Arial" w:cs="Arial"/>
          </w:rPr>
          <w:t xml:space="preserve">Beginning of </w:t>
        </w:r>
      </w:ins>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0738CDDD"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09" w:author="Mike LaBonte" w:date="2016-03-18T08:52:00Z">
        <w:r>
          <w:rPr>
            <w:rFonts w:ascii="Arial" w:hAnsi="Arial" w:cs="Arial"/>
          </w:rPr>
          <w:t xml:space="preserve">End of </w:t>
        </w:r>
      </w:ins>
      <w:r w:rsidR="00E512DB" w:rsidRPr="00E650B7">
        <w:rPr>
          <w:rFonts w:ascii="Arial" w:hAnsi="Arial" w:cs="Arial"/>
        </w:rPr>
        <w:t xml:space="preserve">June </w:t>
      </w:r>
      <w:del w:id="110" w:author="Mike LaBonte" w:date="2016-03-18T08:52:00Z">
        <w:r w:rsidR="00E512DB" w:rsidRPr="00E650B7">
          <w:rPr>
            <w:rFonts w:ascii="Arial" w:hAnsi="Arial" w:cs="Arial"/>
          </w:rPr>
          <w:delText xml:space="preserve">14 </w:delText>
        </w:r>
      </w:del>
      <w:ins w:id="111" w:author="Mike LaBonte" w:date="2016-03-18T08:52:00Z">
        <w:r w:rsidR="00E512DB" w:rsidRPr="00E650B7">
          <w:rPr>
            <w:rFonts w:ascii="Arial" w:hAnsi="Arial" w:cs="Arial"/>
          </w:rPr>
          <w:t>14</w:t>
        </w:r>
        <w:r w:rsidR="00BE2846">
          <w:rPr>
            <w:rFonts w:ascii="Arial" w:hAnsi="Arial" w:cs="Arial"/>
          </w:rPr>
          <w:t>5</w:t>
        </w:r>
      </w:ins>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6DD75281"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293E4811" w14:textId="77777777" w:rsidR="00924DC0" w:rsidRPr="00E650B7" w:rsidRDefault="00924DC0" w:rsidP="00924DC0">
      <w:pPr>
        <w:pStyle w:val="PlainText"/>
        <w:rPr>
          <w:del w:id="112" w:author="Mike LaBonte" w:date="2016-03-18T08:52:00Z"/>
          <w:rFonts w:ascii="Arial" w:hAnsi="Arial" w:cs="Arial"/>
          <w:sz w:val="22"/>
          <w:szCs w:val="22"/>
        </w:rPr>
      </w:pPr>
    </w:p>
    <w:p w14:paraId="78851206" w14:textId="1ACAC21D" w:rsidR="00924DC0" w:rsidRPr="00E650B7" w:rsidRDefault="00E512DB" w:rsidP="00915F2D">
      <w:pPr>
        <w:pStyle w:val="PlainText"/>
        <w:spacing w:after="240"/>
        <w:rPr>
          <w:rFonts w:ascii="Arial" w:hAnsi="Arial" w:cs="Arial"/>
          <w:sz w:val="22"/>
          <w:szCs w:val="22"/>
        </w:rPr>
      </w:pPr>
      <w:del w:id="113" w:author="Mike LaBonte" w:date="2016-03-18T08:52:00Z">
        <w:r w:rsidRPr="00E650B7">
          <w:rPr>
            <w:rFonts w:ascii="Arial" w:hAnsi="Arial" w:cs="Arial"/>
            <w:sz w:val="22"/>
            <w:szCs w:val="22"/>
          </w:rPr>
          <w:delText>Membership Companies</w:delText>
        </w:r>
      </w:del>
      <w:ins w:id="114"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shall nominate to the Returning Officer individuals for each </w:t>
      </w:r>
      <w:del w:id="115" w:author="Mike LaBonte" w:date="2016-03-18T08:52:00Z">
        <w:r w:rsidRPr="00E650B7">
          <w:rPr>
            <w:rFonts w:ascii="Arial" w:hAnsi="Arial" w:cs="Arial"/>
            <w:sz w:val="22"/>
            <w:szCs w:val="22"/>
          </w:rPr>
          <w:delText>position</w:delText>
        </w:r>
      </w:del>
      <w:ins w:id="116"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w:t>
      </w:r>
      <w:del w:id="117" w:author="Mike LaBonte" w:date="2016-03-18T08:52:00Z">
        <w:r w:rsidRPr="00E650B7">
          <w:rPr>
            <w:rFonts w:ascii="Arial" w:hAnsi="Arial" w:cs="Arial"/>
            <w:sz w:val="22"/>
            <w:szCs w:val="22"/>
          </w:rPr>
          <w:delText>Membership Company.</w:delText>
        </w:r>
      </w:del>
      <w:ins w:id="118"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Self-nominations are permitted.  A nomination is valid only with the consent of the nominated individual.</w:t>
      </w:r>
    </w:p>
    <w:p w14:paraId="2411776D" w14:textId="036FEAFE" w:rsidR="00924DC0" w:rsidRPr="00E650B7" w:rsidRDefault="00857B6A" w:rsidP="00915F2D">
      <w:pPr>
        <w:pStyle w:val="PlainText"/>
        <w:spacing w:after="240"/>
        <w:rPr>
          <w:rFonts w:ascii="Arial" w:hAnsi="Arial" w:cs="Arial"/>
          <w:sz w:val="22"/>
          <w:szCs w:val="22"/>
        </w:rPr>
      </w:pPr>
      <w:ins w:id="119" w:author="Mike LaBonte" w:date="2016-03-18T08:52:00Z">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r w:rsidR="00E9512B">
          <w:rPr>
            <w:rFonts w:ascii="Arial" w:hAnsi="Arial" w:cs="Arial"/>
            <w:sz w:val="22"/>
            <w:szCs w:val="22"/>
          </w:rPr>
          <w:t xml:space="preserve">. </w:t>
        </w:r>
        <w:r w:rsidR="004F05DE">
          <w:rPr>
            <w:rFonts w:ascii="Arial" w:hAnsi="Arial" w:cs="Arial"/>
            <w:sz w:val="22"/>
            <w:szCs w:val="22"/>
          </w:rPr>
          <w:t xml:space="preserve"> </w:t>
        </w:r>
      </w:ins>
      <w:r w:rsidR="004F05DE">
        <w:rPr>
          <w:rFonts w:ascii="Arial" w:hAnsi="Arial" w:cs="Arial"/>
          <w:sz w:val="22"/>
          <w:szCs w:val="22"/>
        </w:rPr>
        <w:t>No</w:t>
      </w:r>
      <w:r w:rsidR="00E512DB" w:rsidRPr="00E650B7">
        <w:rPr>
          <w:rFonts w:ascii="Arial" w:hAnsi="Arial" w:cs="Arial"/>
          <w:sz w:val="22"/>
          <w:szCs w:val="22"/>
        </w:rPr>
        <w:t xml:space="preserve"> earlier than 24 hours after, or the first weekday following, the closing </w:t>
      </w:r>
      <w:del w:id="120" w:author="Mike LaBonte" w:date="2016-03-18T08:52:00Z">
        <w:r w:rsidR="00E512DB" w:rsidRPr="00E650B7">
          <w:rPr>
            <w:rFonts w:ascii="Arial" w:hAnsi="Arial" w:cs="Arial"/>
            <w:sz w:val="22"/>
            <w:szCs w:val="22"/>
          </w:rPr>
          <w:delText>date</w:delText>
        </w:r>
      </w:del>
      <w:ins w:id="121" w:author="Mike LaBonte" w:date="2016-03-18T08:52:00Z">
        <w:r w:rsidR="00A47DD5">
          <w:rPr>
            <w:rFonts w:ascii="Arial" w:hAnsi="Arial" w:cs="Arial"/>
            <w:sz w:val="22"/>
            <w:szCs w:val="22"/>
          </w:rPr>
          <w:t>time</w:t>
        </w:r>
      </w:ins>
      <w:r w:rsidR="00A47DD5" w:rsidRPr="00E650B7">
        <w:rPr>
          <w:rFonts w:ascii="Arial" w:hAnsi="Arial" w:cs="Arial"/>
          <w:sz w:val="22"/>
          <w:szCs w:val="22"/>
        </w:rPr>
        <w:t xml:space="preserve"> </w:t>
      </w:r>
      <w:r w:rsidR="00E512DB" w:rsidRPr="00E650B7">
        <w:rPr>
          <w:rFonts w:ascii="Arial" w:hAnsi="Arial" w:cs="Arial"/>
          <w:sz w:val="22"/>
          <w:szCs w:val="22"/>
        </w:rPr>
        <w:t xml:space="preserve">of the </w:t>
      </w:r>
      <w:del w:id="122" w:author="Mike LaBonte" w:date="2016-03-18T08:52:00Z">
        <w:r w:rsidR="00E512DB" w:rsidRPr="00E650B7">
          <w:rPr>
            <w:rFonts w:ascii="Arial" w:hAnsi="Arial" w:cs="Arial"/>
            <w:sz w:val="22"/>
            <w:szCs w:val="22"/>
          </w:rPr>
          <w:delText>nominations</w:delText>
        </w:r>
      </w:del>
      <w:ins w:id="123" w:author="Mike LaBonte" w:date="2016-03-18T08:52:00Z">
        <w:r w:rsidR="00E512DB" w:rsidRPr="00E650B7">
          <w:rPr>
            <w:rFonts w:ascii="Arial" w:hAnsi="Arial" w:cs="Arial"/>
            <w:sz w:val="22"/>
            <w:szCs w:val="22"/>
          </w:rPr>
          <w:t>nomination</w:t>
        </w:r>
      </w:ins>
      <w:r w:rsidR="00E512DB" w:rsidRPr="00E650B7">
        <w:rPr>
          <w:rFonts w:ascii="Arial" w:hAnsi="Arial" w:cs="Arial"/>
          <w:sz w:val="22"/>
          <w:szCs w:val="22"/>
        </w:rPr>
        <w:t xml:space="preserve"> period, the Returning Officer shall announce the individuals nominated for each </w:t>
      </w:r>
      <w:del w:id="124" w:author="Mike LaBonte" w:date="2016-03-18T08:52:00Z">
        <w:r w:rsidR="00E512DB" w:rsidRPr="00E650B7">
          <w:rPr>
            <w:rFonts w:ascii="Arial" w:hAnsi="Arial" w:cs="Arial"/>
            <w:sz w:val="22"/>
            <w:szCs w:val="22"/>
          </w:rPr>
          <w:delText>position</w:delText>
        </w:r>
      </w:del>
      <w:ins w:id="125" w:author="Mike LaBonte" w:date="2016-03-18T08:52:00Z">
        <w:r w:rsidR="00D71086">
          <w:rPr>
            <w:rFonts w:ascii="Arial" w:hAnsi="Arial" w:cs="Arial"/>
            <w:sz w:val="22"/>
            <w:szCs w:val="22"/>
          </w:rPr>
          <w:t>office</w:t>
        </w:r>
      </w:ins>
      <w:r w:rsidR="00E512DB" w:rsidRPr="00E650B7">
        <w:rPr>
          <w:rFonts w:ascii="Arial" w:hAnsi="Arial" w:cs="Arial"/>
          <w:sz w:val="22"/>
          <w:szCs w:val="22"/>
        </w:rPr>
        <w:t xml:space="preserve">, and begin collecting votes from </w:t>
      </w:r>
      <w:del w:id="126" w:author="Mike LaBonte" w:date="2016-03-18T08:52:00Z">
        <w:r w:rsidR="00E512DB" w:rsidRPr="00E650B7">
          <w:rPr>
            <w:rFonts w:ascii="Arial" w:hAnsi="Arial" w:cs="Arial"/>
            <w:sz w:val="22"/>
            <w:szCs w:val="22"/>
          </w:rPr>
          <w:delText>Membership Companies</w:delText>
        </w:r>
      </w:del>
      <w:ins w:id="127" w:author="Mike LaBonte" w:date="2016-03-18T08:52:00Z">
        <w:r w:rsidR="00E512DB" w:rsidRPr="00E650B7">
          <w:rPr>
            <w:rFonts w:ascii="Arial" w:hAnsi="Arial" w:cs="Arial"/>
            <w:sz w:val="22"/>
            <w:szCs w:val="22"/>
          </w:rPr>
          <w:t xml:space="preserve">Member </w:t>
        </w:r>
        <w:r w:rsidR="00F6684E">
          <w:rPr>
            <w:rFonts w:ascii="Arial" w:hAnsi="Arial" w:cs="Arial"/>
            <w:sz w:val="22"/>
            <w:szCs w:val="22"/>
          </w:rPr>
          <w:t>Organizations</w:t>
        </w:r>
      </w:ins>
      <w:r w:rsidR="00E512DB" w:rsidRPr="00E650B7">
        <w:rPr>
          <w:rFonts w:ascii="Arial" w:hAnsi="Arial" w:cs="Arial"/>
          <w:sz w:val="22"/>
          <w:szCs w:val="22"/>
        </w:rPr>
        <w:t xml:space="preserve"> by electronic ballot. </w:t>
      </w:r>
    </w:p>
    <w:p w14:paraId="7796B3FD" w14:textId="77777777" w:rsidR="00924DC0" w:rsidRPr="00E650B7" w:rsidRDefault="00924DC0" w:rsidP="00924DC0">
      <w:pPr>
        <w:pStyle w:val="PlainText"/>
        <w:rPr>
          <w:del w:id="128" w:author="Mike LaBonte" w:date="2016-03-18T08:52:00Z"/>
          <w:rFonts w:ascii="Arial" w:hAnsi="Arial" w:cs="Arial"/>
          <w:sz w:val="22"/>
          <w:szCs w:val="22"/>
        </w:rPr>
      </w:pPr>
    </w:p>
    <w:p w14:paraId="4D1F6531" w14:textId="4F5DE7C2" w:rsidR="00924DC0" w:rsidRPr="00E650B7" w:rsidRDefault="00E512DB" w:rsidP="00915F2D">
      <w:pPr>
        <w:pStyle w:val="PlainText"/>
        <w:spacing w:after="240"/>
        <w:rPr>
          <w:rFonts w:ascii="Arial" w:hAnsi="Arial" w:cs="Arial"/>
          <w:sz w:val="22"/>
          <w:szCs w:val="22"/>
        </w:rPr>
      </w:pPr>
      <w:del w:id="129" w:author="Mike LaBonte" w:date="2016-03-18T08:52:00Z">
        <w:r w:rsidRPr="00E650B7">
          <w:rPr>
            <w:rFonts w:ascii="Arial" w:hAnsi="Arial" w:cs="Arial"/>
            <w:sz w:val="22"/>
            <w:szCs w:val="22"/>
          </w:rPr>
          <w:delText>Membership Companies</w:delText>
        </w:r>
      </w:del>
      <w:ins w:id="13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131" w:author="Mike LaBonte" w:date="2016-03-18T08:52:00Z">
        <w:r w:rsidRPr="00E650B7">
          <w:rPr>
            <w:rFonts w:ascii="Arial" w:hAnsi="Arial" w:cs="Arial"/>
            <w:sz w:val="22"/>
            <w:szCs w:val="22"/>
          </w:rPr>
          <w:delText>position</w:delText>
        </w:r>
      </w:del>
      <w:ins w:id="132" w:author="Mike LaBonte" w:date="2016-03-18T08:52: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133" w:author="Mike LaBonte" w:date="2016-03-18T08:52:00Z">
        <w:r w:rsidRPr="00E650B7">
          <w:rPr>
            <w:rFonts w:ascii="Arial" w:hAnsi="Arial" w:cs="Arial"/>
            <w:sz w:val="22"/>
            <w:szCs w:val="22"/>
          </w:rPr>
          <w:delText>Membership Company</w:delText>
        </w:r>
      </w:del>
      <w:ins w:id="13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135" w:author="Mike LaBonte" w:date="2016-03-18T08:52:00Z">
        <w:r w:rsidRPr="00E650B7">
          <w:rPr>
            <w:rFonts w:ascii="Arial" w:hAnsi="Arial" w:cs="Arial"/>
            <w:sz w:val="22"/>
            <w:szCs w:val="22"/>
          </w:rPr>
          <w:delText>position</w:delText>
        </w:r>
      </w:del>
      <w:ins w:id="136" w:author="Mike LaBonte" w:date="2016-03-18T08:52: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4879E569"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0762DA7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7663E197" w14:textId="2EAF9A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del w:id="137" w:author="Mike LaBonte" w:date="2016-03-18T08:52:00Z">
        <w:r w:rsidRPr="00E650B7">
          <w:rPr>
            <w:rFonts w:ascii="Arial" w:hAnsi="Arial" w:cs="Arial"/>
            <w:sz w:val="22"/>
            <w:szCs w:val="22"/>
          </w:rPr>
          <w:delText>position</w:delText>
        </w:r>
      </w:del>
      <w:ins w:id="138"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del w:id="139" w:author="Mike LaBonte" w:date="2016-03-18T08:52:00Z">
        <w:r w:rsidRPr="00E650B7">
          <w:rPr>
            <w:rFonts w:ascii="Arial" w:hAnsi="Arial" w:cs="Arial"/>
            <w:sz w:val="22"/>
            <w:szCs w:val="22"/>
          </w:rPr>
          <w:delText>position</w:delText>
        </w:r>
      </w:del>
      <w:ins w:id="140"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EE5C252" w14:textId="77777777" w:rsidR="00010B41" w:rsidRPr="00915F2D" w:rsidRDefault="00010B41" w:rsidP="00915F2D">
      <w:pPr>
        <w:pStyle w:val="PlainText"/>
        <w:keepNext/>
        <w:spacing w:before="400"/>
        <w:rPr>
          <w:ins w:id="141" w:author="Mike LaBonte" w:date="2016-03-18T08:52:00Z"/>
          <w:rFonts w:ascii="Arial" w:hAnsi="Arial" w:cs="Arial"/>
          <w:b/>
          <w:sz w:val="22"/>
          <w:szCs w:val="22"/>
        </w:rPr>
      </w:pPr>
      <w:ins w:id="142" w:author="Mike LaBonte" w:date="2016-03-18T08:52:00Z">
        <w:r w:rsidRPr="00915F2D">
          <w:rPr>
            <w:rFonts w:ascii="Arial" w:hAnsi="Arial" w:cs="Arial"/>
            <w:b/>
            <w:sz w:val="22"/>
            <w:szCs w:val="22"/>
          </w:rPr>
          <w:t>FINANCIAL PRACTICES</w:t>
        </w:r>
      </w:ins>
    </w:p>
    <w:p w14:paraId="6F5C79BC" w14:textId="77777777" w:rsidR="00010B41" w:rsidRPr="00E650B7" w:rsidRDefault="004573C1" w:rsidP="00915F2D">
      <w:pPr>
        <w:pStyle w:val="PlainText"/>
        <w:spacing w:after="240"/>
        <w:rPr>
          <w:ins w:id="143" w:author="Mike LaBonte" w:date="2016-03-18T08:52:00Z"/>
          <w:rFonts w:ascii="Arial" w:hAnsi="Arial" w:cs="Arial"/>
          <w:sz w:val="22"/>
          <w:szCs w:val="22"/>
        </w:rPr>
      </w:pPr>
      <w:ins w:id="144" w:author="Mike LaBonte" w:date="2016-03-18T08:52:00Z">
        <w:r w:rsidRPr="004573C1">
          <w:rPr>
            <w:rFonts w:ascii="Arial" w:hAnsi="Arial" w:cs="Arial"/>
            <w:sz w:val="22"/>
            <w:szCs w:val="22"/>
          </w:rPr>
          <w:t>Disbursement of committee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ins>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lastRenderedPageBreak/>
        <w:t>MISCELLANEOUS</w:t>
      </w:r>
    </w:p>
    <w:p w14:paraId="104B0BBC" w14:textId="21D8A9A8"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 xml:space="preserve">SAE </w:t>
      </w:r>
      <w:del w:id="145" w:author="Mike LaBonte" w:date="2016-03-18T08:52:00Z">
        <w:r w:rsidRPr="00E650B7">
          <w:rPr>
            <w:rFonts w:ascii="Arial" w:hAnsi="Arial" w:cs="Arial"/>
            <w:sz w:val="22"/>
            <w:szCs w:val="22"/>
          </w:rPr>
          <w:delText>Technical Standards Board</w:delText>
        </w:r>
      </w:del>
      <w:ins w:id="146" w:author="Mike LaBonte" w:date="2016-03-18T08:52: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p>
    <w:p w14:paraId="3B0F03D5" w14:textId="77777777" w:rsidR="00924DC0" w:rsidRPr="00E650B7" w:rsidRDefault="00E512DB" w:rsidP="00924DC0">
      <w:pPr>
        <w:pStyle w:val="PlainText"/>
        <w:rPr>
          <w:del w:id="147" w:author="Mike LaBonte" w:date="2016-03-18T08:52:00Z"/>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148" w:author="Mike LaBonte" w:date="2016-03-18T08:52:00Z">
        <w:r w:rsidRPr="00E650B7">
          <w:rPr>
            <w:rFonts w:ascii="Arial" w:hAnsi="Arial" w:cs="Arial"/>
            <w:sz w:val="22"/>
            <w:szCs w:val="22"/>
          </w:rPr>
          <w:delText xml:space="preserve">and </w:delText>
        </w:r>
      </w:del>
      <w:r w:rsidRPr="00E650B7">
        <w:rPr>
          <w:rFonts w:ascii="Arial" w:hAnsi="Arial" w:cs="Arial"/>
          <w:sz w:val="22"/>
          <w:szCs w:val="22"/>
        </w:rPr>
        <w:t>its 1999 amendments</w:t>
      </w:r>
      <w:del w:id="149" w:author="Mike LaBonte" w:date="2016-03-18T08:52:00Z">
        <w:r w:rsidRPr="00E650B7">
          <w:rPr>
            <w:rFonts w:ascii="Arial" w:hAnsi="Arial" w:cs="Arial"/>
            <w:sz w:val="22"/>
            <w:szCs w:val="22"/>
          </w:rPr>
          <w:delText>.</w:delText>
        </w:r>
      </w:del>
    </w:p>
    <w:p w14:paraId="2A0DE67E" w14:textId="0FF16727" w:rsidR="00924DC0" w:rsidRPr="00E650B7" w:rsidRDefault="00540DA1" w:rsidP="00915F2D">
      <w:pPr>
        <w:pStyle w:val="PlainText"/>
        <w:spacing w:after="240"/>
      </w:pPr>
      <w:proofErr w:type="gramStart"/>
      <w:ins w:id="150" w:author="Mike LaBonte" w:date="2016-03-18T08:52: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roofErr w:type="gramEnd"/>
    </w:p>
    <w:sectPr w:rsidR="00924DC0" w:rsidRPr="00E650B7" w:rsidSect="00C45F7C">
      <w:headerReference w:type="default" r:id="rId9"/>
      <w:footerReference w:type="default" r:id="rId10"/>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ED32F" w14:textId="77777777" w:rsidR="00EC22A1" w:rsidRDefault="00EC22A1">
      <w:pPr>
        <w:spacing w:after="0"/>
      </w:pPr>
      <w:r>
        <w:separator/>
      </w:r>
    </w:p>
  </w:endnote>
  <w:endnote w:type="continuationSeparator" w:id="0">
    <w:p w14:paraId="22E65112" w14:textId="77777777" w:rsidR="00EC22A1" w:rsidRDefault="00EC22A1">
      <w:pPr>
        <w:spacing w:after="0"/>
      </w:pPr>
      <w:r>
        <w:continuationSeparator/>
      </w:r>
    </w:p>
  </w:endnote>
  <w:endnote w:type="continuationNotice" w:id="1">
    <w:p w14:paraId="56AF296A" w14:textId="77777777" w:rsidR="00EC22A1" w:rsidRDefault="00EC22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A5A" w14:textId="6EA343FA" w:rsidR="00DB035F" w:rsidRDefault="00DB035F">
    <w:pPr>
      <w:pStyle w:val="Footer"/>
    </w:pPr>
    <w:r>
      <w:rPr>
        <w:rFonts w:cs="Arial"/>
      </w:rPr>
      <w:t>©</w:t>
    </w:r>
    <w:del w:id="151" w:author="Mike LaBonte" w:date="2016-03-18T09:59:00Z">
      <w:r w:rsidDel="002B5FA5">
        <w:delText xml:space="preserve">2015 </w:delText>
      </w:r>
    </w:del>
    <w:ins w:id="152" w:author="Mike LaBonte" w:date="2016-03-18T09:59:00Z">
      <w:r w:rsidR="002B5FA5">
        <w:t>201</w:t>
      </w:r>
      <w:r w:rsidR="002B5FA5">
        <w:t>6</w:t>
      </w:r>
      <w:r w:rsidR="002B5FA5">
        <w:t xml:space="preserve"> </w:t>
      </w:r>
    </w:ins>
    <w:r>
      <w:t>IBIS Open Forum</w:t>
    </w:r>
    <w:r>
      <w:tab/>
    </w:r>
    <w:r>
      <w:tab/>
    </w:r>
    <w:r w:rsidR="00DA1665">
      <w:fldChar w:fldCharType="begin"/>
    </w:r>
    <w:r w:rsidR="00DA1665">
      <w:instrText xml:space="preserve"> PAGE </w:instrText>
    </w:r>
    <w:r w:rsidR="00DA1665">
      <w:fldChar w:fldCharType="separate"/>
    </w:r>
    <w:r w:rsidR="002B5FA5">
      <w:rPr>
        <w:noProof/>
      </w:rPr>
      <w:t>1</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0534" w14:textId="77777777" w:rsidR="00EC22A1" w:rsidRDefault="00EC22A1">
      <w:pPr>
        <w:spacing w:after="0"/>
      </w:pPr>
      <w:r>
        <w:separator/>
      </w:r>
    </w:p>
  </w:footnote>
  <w:footnote w:type="continuationSeparator" w:id="0">
    <w:p w14:paraId="68F1F3F7" w14:textId="77777777" w:rsidR="00EC22A1" w:rsidRDefault="00EC22A1">
      <w:pPr>
        <w:spacing w:after="0"/>
      </w:pPr>
      <w:r>
        <w:continuationSeparator/>
      </w:r>
    </w:p>
  </w:footnote>
  <w:footnote w:type="continuationNotice" w:id="1">
    <w:p w14:paraId="4F2FD22E" w14:textId="77777777" w:rsidR="00EC22A1" w:rsidRDefault="00EC22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3647"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D1FA0"/>
    <w:rsid w:val="001E6444"/>
    <w:rsid w:val="0020552B"/>
    <w:rsid w:val="00206025"/>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B5FA5"/>
    <w:rsid w:val="002C1663"/>
    <w:rsid w:val="002D0B55"/>
    <w:rsid w:val="002D5062"/>
    <w:rsid w:val="002E0249"/>
    <w:rsid w:val="0030570E"/>
    <w:rsid w:val="0032780F"/>
    <w:rsid w:val="00394477"/>
    <w:rsid w:val="003B10E8"/>
    <w:rsid w:val="003B243E"/>
    <w:rsid w:val="003B283F"/>
    <w:rsid w:val="003B4474"/>
    <w:rsid w:val="003C1D10"/>
    <w:rsid w:val="003D246E"/>
    <w:rsid w:val="003D5C7E"/>
    <w:rsid w:val="003D603C"/>
    <w:rsid w:val="003D7BDE"/>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90F13"/>
    <w:rsid w:val="00991B77"/>
    <w:rsid w:val="009A75F9"/>
    <w:rsid w:val="009C057F"/>
    <w:rsid w:val="009C0DE8"/>
    <w:rsid w:val="009C488F"/>
    <w:rsid w:val="009C4AFA"/>
    <w:rsid w:val="009C7AFD"/>
    <w:rsid w:val="009D29ED"/>
    <w:rsid w:val="009D43AB"/>
    <w:rsid w:val="009D5A09"/>
    <w:rsid w:val="009E47F4"/>
    <w:rsid w:val="009E622D"/>
    <w:rsid w:val="009F29CB"/>
    <w:rsid w:val="00A01212"/>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4405"/>
    <w:rsid w:val="00B60B3F"/>
    <w:rsid w:val="00B63546"/>
    <w:rsid w:val="00B7267D"/>
    <w:rsid w:val="00B83683"/>
    <w:rsid w:val="00BA1219"/>
    <w:rsid w:val="00BC2549"/>
    <w:rsid w:val="00BC7DCA"/>
    <w:rsid w:val="00BD1310"/>
    <w:rsid w:val="00BE078E"/>
    <w:rsid w:val="00BE2846"/>
    <w:rsid w:val="00C036E1"/>
    <w:rsid w:val="00C04412"/>
    <w:rsid w:val="00C0520C"/>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35C7"/>
    <w:rsid w:val="00D87F29"/>
    <w:rsid w:val="00D967CC"/>
    <w:rsid w:val="00D97AF3"/>
    <w:rsid w:val="00D97D55"/>
    <w:rsid w:val="00DA13DE"/>
    <w:rsid w:val="00DA1665"/>
    <w:rsid w:val="00DA2F32"/>
    <w:rsid w:val="00DA57E3"/>
    <w:rsid w:val="00DB035F"/>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512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7685"/>
    <w:rsid w:val="00F77BF6"/>
    <w:rsid w:val="00F80E00"/>
    <w:rsid w:val="00F83E81"/>
    <w:rsid w:val="00F84F88"/>
    <w:rsid w:val="00F911D7"/>
    <w:rsid w:val="00FB0838"/>
    <w:rsid w:val="00FB3E99"/>
    <w:rsid w:val="00FD1A15"/>
    <w:rsid w:val="00FE1FF8"/>
    <w:rsid w:val="00FE595C"/>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2</cp:revision>
  <cp:lastPrinted>2014-08-22T20:27:00Z</cp:lastPrinted>
  <dcterms:created xsi:type="dcterms:W3CDTF">2016-03-17T15:28:00Z</dcterms:created>
  <dcterms:modified xsi:type="dcterms:W3CDTF">2016-03-18T14:00:00Z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