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Del="0093655D" w:rsidRDefault="00924DC0">
      <w:pPr>
        <w:spacing w:after="360"/>
        <w:ind w:right="14"/>
        <w:rPr>
          <w:del w:id="0" w:author="Mike LaBonte" w:date="2015-08-14T08:52:00Z"/>
        </w:rPr>
        <w:pPrChange w:id="1" w:author="Mike LaBonte" w:date="2015-08-14T08:52:00Z">
          <w:pPr/>
        </w:pPrChange>
      </w:pPr>
      <w:r>
        <w:rPr>
          <w:rFonts w:cs="Arial"/>
          <w:b/>
          <w:noProof/>
          <w:sz w:val="32"/>
          <w:szCs w:val="32"/>
          <w:lang w:eastAsia="en-US"/>
        </w:rPr>
        <w:drawing>
          <wp:anchor distT="0" distB="0" distL="114300" distR="114300" simplePos="0" relativeHeight="251657728" behindDoc="0" locked="0" layoutInCell="1" allowOverlap="1">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del w:id="2" w:author="Mike LaBonte" w:date="2015-08-14T08:52:00Z">
        <w:r w:rsidDel="0093655D">
          <w:rPr>
            <w:noProof/>
            <w:lang w:eastAsia="en-US"/>
          </w:rPr>
          <w:delText xml:space="preserve"> </w:delText>
        </w:r>
      </w:del>
    </w:p>
    <w:p w:rsidR="00C45F7C" w:rsidRDefault="00C45F7C">
      <w:pPr>
        <w:spacing w:after="360"/>
        <w:ind w:right="14"/>
        <w:pPrChange w:id="3" w:author="Mike LaBonte" w:date="2015-08-14T08:52:00Z">
          <w:pPr/>
        </w:pPrChange>
      </w:pPr>
    </w:p>
    <w:p w:rsidR="0019454D" w:rsidRPr="0019454D" w:rsidDel="0093655D" w:rsidRDefault="0019454D">
      <w:pPr>
        <w:spacing w:after="360"/>
        <w:ind w:right="14"/>
        <w:jc w:val="center"/>
        <w:rPr>
          <w:del w:id="4" w:author="Mike LaBonte" w:date="2015-08-14T08:52:00Z"/>
          <w:sz w:val="22"/>
        </w:rPr>
        <w:pPrChange w:id="5" w:author="Mike LaBonte" w:date="2015-08-14T08:52:00Z">
          <w:pPr>
            <w:jc w:val="center"/>
          </w:pPr>
        </w:pPrChange>
      </w:pPr>
      <w:r w:rsidRPr="0019454D">
        <w:rPr>
          <w:sz w:val="22"/>
        </w:rPr>
        <w:t xml:space="preserve">Ratified </w:t>
      </w:r>
      <w:del w:id="6" w:author="Mike LaBonte" w:date="2015-07-07T14:28:00Z">
        <w:r w:rsidRPr="0019454D" w:rsidDel="00540DA1">
          <w:rPr>
            <w:sz w:val="22"/>
          </w:rPr>
          <w:delText>May 1</w:delText>
        </w:r>
      </w:del>
      <w:ins w:id="7" w:author="Mike LaBonte" w:date="2015-07-07T14:28:00Z">
        <w:r w:rsidR="00540DA1">
          <w:rPr>
            <w:sz w:val="22"/>
          </w:rPr>
          <w:t>TBD</w:t>
        </w:r>
      </w:ins>
      <w:r w:rsidRPr="0019454D">
        <w:rPr>
          <w:sz w:val="22"/>
        </w:rPr>
        <w:t>, 2015</w:t>
      </w:r>
    </w:p>
    <w:p w:rsidR="0019454D" w:rsidRDefault="0019454D">
      <w:pPr>
        <w:spacing w:after="360"/>
        <w:ind w:right="14"/>
        <w:jc w:val="center"/>
        <w:pPrChange w:id="8" w:author="Mike LaBonte" w:date="2015-08-14T08:52:00Z">
          <w:pPr/>
        </w:pPrChange>
      </w:pPr>
    </w:p>
    <w:p w:rsidR="00924DC0" w:rsidRPr="00E650B7" w:rsidRDefault="00E512DB">
      <w:pPr>
        <w:pStyle w:val="PlainText"/>
        <w:spacing w:after="240"/>
        <w:rPr>
          <w:rFonts w:ascii="Arial" w:hAnsi="Arial" w:cs="Arial"/>
          <w:sz w:val="22"/>
          <w:szCs w:val="22"/>
        </w:rPr>
        <w:pPrChange w:id="9" w:author="Mike LaBonte" w:date="2015-08-14T08:41:00Z">
          <w:pPr>
            <w:pStyle w:val="PlainText"/>
          </w:pPr>
        </w:pPrChange>
      </w:pPr>
      <w:r w:rsidRPr="00E650B7">
        <w:rPr>
          <w:rFonts w:ascii="Arial" w:hAnsi="Arial" w:cs="Arial"/>
          <w:sz w:val="22"/>
          <w:szCs w:val="22"/>
        </w:rPr>
        <w:t>The I/O Buffer Information Specification (IBIS) Committee</w:t>
      </w:r>
      <w:del w:id="10" w:author="Mike LaBonte" w:date="2015-07-07T15:27:00Z">
        <w:r w:rsidRPr="00E650B7" w:rsidDel="000E5D1C">
          <w:rPr>
            <w:rFonts w:ascii="Arial" w:hAnsi="Arial" w:cs="Arial"/>
            <w:sz w:val="22"/>
            <w:szCs w:val="22"/>
          </w:rPr>
          <w:delText xml:space="preserve"> (</w:delText>
        </w:r>
      </w:del>
      <w:ins w:id="11" w:author="Mike LaBonte" w:date="2015-07-07T15:27:00Z">
        <w:r w:rsidR="000E5D1C">
          <w:rPr>
            <w:rFonts w:ascii="Arial" w:hAnsi="Arial" w:cs="Arial"/>
            <w:sz w:val="22"/>
            <w:szCs w:val="22"/>
          </w:rPr>
          <w:t xml:space="preserve">, </w:t>
        </w:r>
      </w:ins>
      <w:r w:rsidRPr="00E650B7">
        <w:rPr>
          <w:rFonts w:ascii="Arial" w:hAnsi="Arial" w:cs="Arial"/>
          <w:sz w:val="22"/>
          <w:szCs w:val="22"/>
        </w:rPr>
        <w:t>also known as the IBIS Open Forum</w:t>
      </w:r>
      <w:ins w:id="12" w:author="Mike LaBonte" w:date="2015-07-07T15:27:00Z">
        <w:r w:rsidR="000E5D1C">
          <w:rPr>
            <w:rFonts w:ascii="Arial" w:hAnsi="Arial" w:cs="Arial"/>
            <w:sz w:val="22"/>
            <w:szCs w:val="22"/>
          </w:rPr>
          <w:t xml:space="preserve"> (hereinafter “</w:t>
        </w:r>
      </w:ins>
      <w:ins w:id="13" w:author="Mike LaBonte" w:date="2015-07-07T15:31:00Z">
        <w:r w:rsidR="000E5D1C">
          <w:rPr>
            <w:rFonts w:ascii="Arial" w:hAnsi="Arial" w:cs="Arial"/>
            <w:sz w:val="22"/>
            <w:szCs w:val="22"/>
          </w:rPr>
          <w:t>Committee</w:t>
        </w:r>
      </w:ins>
      <w:ins w:id="14" w:author="Mike LaBonte" w:date="2015-07-07T15:27:00Z">
        <w:r w:rsidR="000E5D1C">
          <w:rPr>
            <w:rFonts w:ascii="Arial" w:hAnsi="Arial" w:cs="Arial"/>
            <w:sz w:val="22"/>
            <w:szCs w:val="22"/>
          </w:rPr>
          <w:t>”</w:t>
        </w:r>
      </w:ins>
      <w:r w:rsidRPr="00E650B7">
        <w:rPr>
          <w:rFonts w:ascii="Arial" w:hAnsi="Arial" w:cs="Arial"/>
          <w:sz w:val="22"/>
          <w:szCs w:val="22"/>
        </w:rPr>
        <w:t>)</w:t>
      </w:r>
      <w:ins w:id="15" w:author="Mike LaBonte" w:date="2015-07-07T15:31:00Z">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commentRangeStart w:id="16"/>
      <w:ins w:id="17" w:author="Mike LaBonte" w:date="2015-07-07T15:29:00Z">
        <w:r w:rsidR="000E5D1C" w:rsidRPr="000E5D1C">
          <w:rPr>
            <w:rFonts w:ascii="Arial" w:hAnsi="Arial" w:cs="Arial"/>
            <w:sz w:val="22"/>
            <w:szCs w:val="22"/>
          </w:rPr>
          <w:t>SAE Industry Technologies Consortia (SAE ITC)</w:t>
        </w:r>
      </w:ins>
      <w:del w:id="18" w:author="Mike LaBonte" w:date="2015-07-07T15:29:00Z">
        <w:r w:rsidRPr="00E650B7" w:rsidDel="000E5D1C">
          <w:rPr>
            <w:rFonts w:ascii="Arial" w:hAnsi="Arial" w:cs="Arial"/>
            <w:sz w:val="22"/>
            <w:szCs w:val="22"/>
          </w:rPr>
          <w:delText>SAE International</w:delText>
        </w:r>
      </w:del>
      <w:r w:rsidRPr="00E650B7">
        <w:rPr>
          <w:rFonts w:ascii="Arial" w:hAnsi="Arial" w:cs="Arial"/>
          <w:sz w:val="22"/>
          <w:szCs w:val="22"/>
        </w:rPr>
        <w:t xml:space="preserve"> </w:t>
      </w:r>
      <w:commentRangeEnd w:id="16"/>
      <w:r w:rsidR="00B05CED">
        <w:rPr>
          <w:rStyle w:val="CommentReference"/>
          <w:rFonts w:ascii="Arial" w:eastAsia="Times New Roman" w:hAnsi="Arial"/>
        </w:rPr>
        <w:commentReference w:id="16"/>
      </w:r>
      <w:r w:rsidRPr="00E650B7">
        <w:rPr>
          <w:rFonts w:ascii="Arial" w:hAnsi="Arial" w:cs="Arial"/>
          <w:sz w:val="22"/>
          <w:szCs w:val="22"/>
        </w:rPr>
        <w:t>or its successors (hereinafter, “Parent Organization”).</w:t>
      </w:r>
    </w:p>
    <w:p w:rsidR="00924DC0" w:rsidRPr="00E650B7" w:rsidDel="00183944" w:rsidRDefault="00924DC0">
      <w:pPr>
        <w:pStyle w:val="PlainText"/>
        <w:spacing w:before="360"/>
        <w:rPr>
          <w:del w:id="19" w:author="Mike LaBonte" w:date="2015-08-14T08:30:00Z"/>
          <w:rFonts w:ascii="Arial" w:hAnsi="Arial" w:cs="Arial"/>
          <w:sz w:val="22"/>
          <w:szCs w:val="22"/>
        </w:rPr>
        <w:pPrChange w:id="20" w:author="Mike LaBonte" w:date="2015-08-14T08:31:00Z">
          <w:pPr>
            <w:pStyle w:val="PlainText"/>
          </w:pPr>
        </w:pPrChange>
      </w:pPr>
    </w:p>
    <w:p w:rsidR="00924DC0" w:rsidRPr="00E650B7" w:rsidDel="00183944" w:rsidRDefault="00924DC0">
      <w:pPr>
        <w:pStyle w:val="PlainText"/>
        <w:spacing w:before="360"/>
        <w:rPr>
          <w:del w:id="21" w:author="Mike LaBonte" w:date="2015-08-14T08:30:00Z"/>
          <w:rFonts w:ascii="Arial" w:hAnsi="Arial" w:cs="Arial"/>
          <w:sz w:val="22"/>
          <w:szCs w:val="22"/>
        </w:rPr>
        <w:pPrChange w:id="22" w:author="Mike LaBonte" w:date="2015-08-14T08:31:00Z">
          <w:pPr>
            <w:pStyle w:val="PlainText"/>
          </w:pPr>
        </w:pPrChange>
      </w:pPr>
    </w:p>
    <w:p w:rsidR="00924DC0" w:rsidRPr="00E650B7" w:rsidRDefault="00E512DB">
      <w:pPr>
        <w:pStyle w:val="PlainText"/>
        <w:keepNext/>
        <w:spacing w:before="400"/>
        <w:rPr>
          <w:rFonts w:ascii="Arial" w:hAnsi="Arial" w:cs="Arial"/>
          <w:b/>
          <w:sz w:val="22"/>
          <w:szCs w:val="22"/>
        </w:rPr>
        <w:pPrChange w:id="23" w:author="Mike LaBonte" w:date="2015-08-14T08:48:00Z">
          <w:pPr>
            <w:pStyle w:val="PlainText"/>
          </w:pPr>
        </w:pPrChange>
      </w:pPr>
      <w:r w:rsidRPr="00E650B7">
        <w:rPr>
          <w:rFonts w:ascii="Arial" w:hAnsi="Arial" w:cs="Arial"/>
          <w:b/>
          <w:sz w:val="22"/>
          <w:szCs w:val="22"/>
        </w:rPr>
        <w:t xml:space="preserve">SCOPE </w:t>
      </w:r>
    </w:p>
    <w:p w:rsidR="00924DC0" w:rsidRPr="00E650B7" w:rsidRDefault="00E512DB">
      <w:pPr>
        <w:pStyle w:val="PlainText"/>
        <w:spacing w:after="240"/>
        <w:rPr>
          <w:rFonts w:ascii="Arial" w:hAnsi="Arial" w:cs="Arial"/>
          <w:sz w:val="22"/>
          <w:szCs w:val="22"/>
        </w:rPr>
        <w:pPrChange w:id="24" w:author="Mike LaBonte" w:date="2015-08-14T08:41:00Z">
          <w:pPr>
            <w:pStyle w:val="PlainText"/>
          </w:pPr>
        </w:pPrChange>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Del="00183944" w:rsidRDefault="00924DC0" w:rsidP="00924DC0">
      <w:pPr>
        <w:pStyle w:val="PlainText"/>
        <w:rPr>
          <w:del w:id="25" w:author="Mike LaBonte" w:date="2015-08-14T08:31:00Z"/>
          <w:rFonts w:ascii="Arial" w:hAnsi="Arial" w:cs="Arial"/>
          <w:sz w:val="22"/>
          <w:szCs w:val="22"/>
        </w:rPr>
      </w:pPr>
    </w:p>
    <w:p w:rsidR="00924DC0" w:rsidRPr="00183944" w:rsidDel="00183944" w:rsidRDefault="00924DC0">
      <w:pPr>
        <w:pStyle w:val="PlainText"/>
        <w:keepNext/>
        <w:spacing w:before="400"/>
        <w:rPr>
          <w:del w:id="26" w:author="Mike LaBonte" w:date="2015-08-14T08:31:00Z"/>
          <w:rFonts w:ascii="Arial" w:hAnsi="Arial" w:cs="Arial"/>
          <w:b/>
          <w:sz w:val="22"/>
          <w:szCs w:val="22"/>
          <w:rPrChange w:id="27" w:author="Mike LaBonte" w:date="2015-08-14T08:31:00Z">
            <w:rPr>
              <w:del w:id="28" w:author="Mike LaBonte" w:date="2015-08-14T08:31:00Z"/>
              <w:rFonts w:ascii="Arial" w:hAnsi="Arial" w:cs="Arial"/>
              <w:sz w:val="22"/>
              <w:szCs w:val="22"/>
            </w:rPr>
          </w:rPrChange>
        </w:rPr>
        <w:pPrChange w:id="29" w:author="Mike LaBonte" w:date="2015-08-14T08:48:00Z">
          <w:pPr>
            <w:pStyle w:val="PlainText"/>
          </w:pPr>
        </w:pPrChange>
      </w:pPr>
    </w:p>
    <w:p w:rsidR="00924DC0" w:rsidRPr="00E650B7" w:rsidRDefault="00E512DB">
      <w:pPr>
        <w:pStyle w:val="PlainText"/>
        <w:keepNext/>
        <w:spacing w:before="400"/>
        <w:rPr>
          <w:rFonts w:ascii="Arial" w:hAnsi="Arial" w:cs="Arial"/>
          <w:b/>
          <w:sz w:val="22"/>
          <w:szCs w:val="22"/>
        </w:rPr>
        <w:pPrChange w:id="30" w:author="Mike LaBonte" w:date="2015-08-14T08:48:00Z">
          <w:pPr>
            <w:pStyle w:val="PlainText"/>
          </w:pPr>
        </w:pPrChange>
      </w:pPr>
      <w:r w:rsidRPr="00E650B7">
        <w:rPr>
          <w:rFonts w:ascii="Arial" w:hAnsi="Arial" w:cs="Arial"/>
          <w:b/>
          <w:sz w:val="22"/>
          <w:szCs w:val="22"/>
        </w:rPr>
        <w:t>BENEFITS</w:t>
      </w:r>
    </w:p>
    <w:p w:rsidR="00924DC0" w:rsidRPr="00E650B7" w:rsidRDefault="00E512DB">
      <w:pPr>
        <w:pStyle w:val="PlainText"/>
        <w:spacing w:after="240"/>
        <w:rPr>
          <w:rFonts w:ascii="Arial" w:hAnsi="Arial" w:cs="Arial"/>
          <w:sz w:val="22"/>
          <w:szCs w:val="22"/>
        </w:rPr>
        <w:pPrChange w:id="31" w:author="Mike LaBonte" w:date="2015-08-14T08:41:00Z">
          <w:pPr>
            <w:pStyle w:val="PlainText"/>
          </w:pPr>
        </w:pPrChange>
      </w:pPr>
      <w:commentRangeStart w:id="32"/>
      <w:r w:rsidRPr="00E650B7">
        <w:rPr>
          <w:rFonts w:ascii="Arial" w:hAnsi="Arial" w:cs="Arial"/>
          <w:sz w:val="22"/>
          <w:szCs w:val="22"/>
        </w:rPr>
        <w:t>Committee participation is free and open to any interested person</w:t>
      </w:r>
      <w:commentRangeEnd w:id="32"/>
      <w:r w:rsidR="00F911D7" w:rsidRPr="00183944">
        <w:rPr>
          <w:rFonts w:cs="Arial"/>
          <w:sz w:val="22"/>
          <w:szCs w:val="22"/>
          <w:rPrChange w:id="33" w:author="Mike LaBonte" w:date="2015-08-14T08:32:00Z">
            <w:rPr>
              <w:rStyle w:val="CommentReference"/>
              <w:rFonts w:ascii="Arial" w:eastAsia="Times New Roman" w:hAnsi="Arial"/>
            </w:rPr>
          </w:rPrChange>
        </w:rPr>
        <w:commentReference w:id="32"/>
      </w:r>
      <w:r w:rsidRPr="00E650B7">
        <w:rPr>
          <w:rFonts w:ascii="Arial" w:hAnsi="Arial" w:cs="Arial"/>
          <w:sz w:val="22"/>
          <w:szCs w:val="22"/>
        </w:rPr>
        <w:t>. This includes participation in meetings and on-line discussions, and submission of specification change proposals.  Only Member</w:t>
      </w:r>
      <w:del w:id="34" w:author="Mike LaBonte" w:date="2015-07-07T15:34:00Z">
        <w:r w:rsidRPr="00E650B7" w:rsidDel="00B05CED">
          <w:rPr>
            <w:rFonts w:ascii="Arial" w:hAnsi="Arial" w:cs="Arial"/>
            <w:sz w:val="22"/>
            <w:szCs w:val="22"/>
          </w:rPr>
          <w:delText>ship</w:delText>
        </w:r>
      </w:del>
      <w:r w:rsidRPr="00E650B7">
        <w:rPr>
          <w:rFonts w:ascii="Arial" w:hAnsi="Arial" w:cs="Arial"/>
          <w:sz w:val="22"/>
          <w:szCs w:val="22"/>
        </w:rPr>
        <w:t xml:space="preserve"> </w:t>
      </w:r>
      <w:del w:id="35" w:author="Mike LaBonte" w:date="2015-07-10T08:11:00Z">
        <w:r w:rsidRPr="00E650B7" w:rsidDel="00F6684E">
          <w:rPr>
            <w:rFonts w:ascii="Arial" w:hAnsi="Arial" w:cs="Arial"/>
            <w:sz w:val="22"/>
            <w:szCs w:val="22"/>
          </w:rPr>
          <w:delText>Companies</w:delText>
        </w:r>
      </w:del>
      <w:ins w:id="36" w:author="Mike LaBonte" w:date="2015-07-10T08:11:00Z">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rsidR="00924DC0" w:rsidRPr="00183944" w:rsidDel="00183944" w:rsidRDefault="00924DC0">
      <w:pPr>
        <w:pStyle w:val="PlainText"/>
        <w:keepNext/>
        <w:spacing w:before="400"/>
        <w:rPr>
          <w:del w:id="37" w:author="Mike LaBonte" w:date="2015-08-14T08:31:00Z"/>
          <w:rFonts w:ascii="Arial" w:hAnsi="Arial" w:cs="Arial"/>
          <w:b/>
          <w:sz w:val="22"/>
          <w:szCs w:val="22"/>
          <w:rPrChange w:id="38" w:author="Mike LaBonte" w:date="2015-08-14T08:32:00Z">
            <w:rPr>
              <w:del w:id="39" w:author="Mike LaBonte" w:date="2015-08-14T08:31:00Z"/>
              <w:rFonts w:ascii="Arial" w:hAnsi="Arial" w:cs="Arial"/>
              <w:sz w:val="22"/>
              <w:szCs w:val="22"/>
            </w:rPr>
          </w:rPrChange>
        </w:rPr>
        <w:pPrChange w:id="40" w:author="Mike LaBonte" w:date="2015-08-14T08:48:00Z">
          <w:pPr>
            <w:pStyle w:val="PlainText"/>
          </w:pPr>
        </w:pPrChange>
      </w:pPr>
    </w:p>
    <w:p w:rsidR="00924DC0" w:rsidRPr="00183944" w:rsidDel="00183944" w:rsidRDefault="00924DC0">
      <w:pPr>
        <w:pStyle w:val="PlainText"/>
        <w:keepNext/>
        <w:spacing w:before="400"/>
        <w:rPr>
          <w:del w:id="41" w:author="Mike LaBonte" w:date="2015-08-14T08:31:00Z"/>
          <w:rFonts w:ascii="Arial" w:hAnsi="Arial" w:cs="Arial"/>
          <w:b/>
          <w:sz w:val="22"/>
          <w:szCs w:val="22"/>
          <w:rPrChange w:id="42" w:author="Mike LaBonte" w:date="2015-08-14T08:32:00Z">
            <w:rPr>
              <w:del w:id="43" w:author="Mike LaBonte" w:date="2015-08-14T08:31:00Z"/>
              <w:rFonts w:ascii="Arial" w:hAnsi="Arial" w:cs="Arial"/>
              <w:sz w:val="22"/>
              <w:szCs w:val="22"/>
            </w:rPr>
          </w:rPrChange>
        </w:rPr>
        <w:pPrChange w:id="44" w:author="Mike LaBonte" w:date="2015-08-14T08:48:00Z">
          <w:pPr>
            <w:pStyle w:val="PlainText"/>
          </w:pPr>
        </w:pPrChange>
      </w:pPr>
    </w:p>
    <w:p w:rsidR="00924DC0" w:rsidRPr="00E650B7" w:rsidRDefault="00E512DB">
      <w:pPr>
        <w:pStyle w:val="PlainText"/>
        <w:keepNext/>
        <w:spacing w:before="400"/>
        <w:rPr>
          <w:rFonts w:ascii="Arial" w:hAnsi="Arial" w:cs="Arial"/>
          <w:b/>
          <w:sz w:val="22"/>
          <w:szCs w:val="22"/>
        </w:rPr>
        <w:pPrChange w:id="45" w:author="Mike LaBonte" w:date="2015-08-14T08:48:00Z">
          <w:pPr>
            <w:pStyle w:val="PlainText"/>
          </w:pPr>
        </w:pPrChange>
      </w:pPr>
      <w:r w:rsidRPr="00E650B7">
        <w:rPr>
          <w:rFonts w:ascii="Arial" w:hAnsi="Arial" w:cs="Arial"/>
          <w:b/>
          <w:sz w:val="22"/>
          <w:szCs w:val="22"/>
        </w:rPr>
        <w:t>MEMBERSHIP</w:t>
      </w:r>
    </w:p>
    <w:p w:rsidR="00924DC0" w:rsidRPr="00E650B7" w:rsidDel="00183944" w:rsidRDefault="00E512DB">
      <w:pPr>
        <w:pStyle w:val="PlainText"/>
        <w:spacing w:after="240"/>
        <w:rPr>
          <w:del w:id="46" w:author="Mike LaBonte" w:date="2015-08-14T08:31:00Z"/>
          <w:rFonts w:ascii="Arial" w:hAnsi="Arial" w:cs="Arial"/>
          <w:sz w:val="22"/>
          <w:szCs w:val="22"/>
        </w:rPr>
        <w:pPrChange w:id="47" w:author="Mike LaBonte" w:date="2015-08-14T08:41:00Z">
          <w:pPr>
            <w:pStyle w:val="PlainText"/>
          </w:pPr>
        </w:pPrChange>
      </w:pPr>
      <w:commentRangeStart w:id="48"/>
      <w:r w:rsidRPr="00E650B7">
        <w:rPr>
          <w:rFonts w:ascii="Arial" w:hAnsi="Arial" w:cs="Arial"/>
          <w:sz w:val="22"/>
          <w:szCs w:val="22"/>
        </w:rPr>
        <w:t xml:space="preserve">Membership is limited to </w:t>
      </w:r>
      <w:commentRangeEnd w:id="48"/>
      <w:r w:rsidR="00F911D7" w:rsidRPr="00183944">
        <w:rPr>
          <w:rFonts w:cs="Arial"/>
          <w:sz w:val="22"/>
          <w:szCs w:val="22"/>
          <w:rPrChange w:id="49" w:author="Mike LaBonte" w:date="2015-08-14T08:32:00Z">
            <w:rPr>
              <w:rStyle w:val="CommentReference"/>
            </w:rPr>
          </w:rPrChange>
        </w:rPr>
        <w:commentReference w:id="48"/>
      </w:r>
      <w:r w:rsidRPr="00E650B7">
        <w:rPr>
          <w:rFonts w:ascii="Arial" w:hAnsi="Arial" w:cs="Arial"/>
          <w:sz w:val="22"/>
          <w:szCs w:val="22"/>
        </w:rPr>
        <w:t xml:space="preserve">dues-paying </w:t>
      </w:r>
      <w:commentRangeStart w:id="50"/>
      <w:r w:rsidRPr="00E650B7">
        <w:rPr>
          <w:rFonts w:ascii="Arial" w:hAnsi="Arial" w:cs="Arial"/>
          <w:sz w:val="22"/>
          <w:szCs w:val="22"/>
        </w:rPr>
        <w:t>Member</w:t>
      </w:r>
      <w:del w:id="51"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commentRangeEnd w:id="50"/>
      <w:r w:rsidR="00F911D7" w:rsidRPr="00183944">
        <w:rPr>
          <w:rFonts w:cs="Arial"/>
          <w:sz w:val="22"/>
          <w:szCs w:val="22"/>
          <w:rPrChange w:id="52" w:author="Mike LaBonte" w:date="2015-08-14T08:32:00Z">
            <w:rPr>
              <w:rStyle w:val="CommentReference"/>
            </w:rPr>
          </w:rPrChange>
        </w:rPr>
        <w:commentReference w:id="50"/>
      </w:r>
      <w:commentRangeStart w:id="53"/>
      <w:del w:id="54" w:author="Mike LaBonte" w:date="2015-07-10T08:11:00Z">
        <w:r w:rsidRPr="00E650B7" w:rsidDel="00F6684E">
          <w:rPr>
            <w:rFonts w:ascii="Arial" w:hAnsi="Arial" w:cs="Arial"/>
            <w:sz w:val="22"/>
            <w:szCs w:val="22"/>
          </w:rPr>
          <w:delText>Companies</w:delText>
        </w:r>
      </w:del>
      <w:commentRangeEnd w:id="53"/>
      <w:ins w:id="55" w:author="Mike LaBonte" w:date="2015-07-10T08:11:00Z">
        <w:r w:rsidR="00F6684E">
          <w:rPr>
            <w:rFonts w:ascii="Arial" w:hAnsi="Arial" w:cs="Arial"/>
            <w:sz w:val="22"/>
            <w:szCs w:val="22"/>
          </w:rPr>
          <w:t>Organizations</w:t>
        </w:r>
      </w:ins>
      <w:r w:rsidR="00930686" w:rsidRPr="00183944">
        <w:rPr>
          <w:rFonts w:cs="Arial"/>
          <w:sz w:val="22"/>
          <w:szCs w:val="22"/>
          <w:rPrChange w:id="56" w:author="Mike LaBonte" w:date="2015-08-14T08:32:00Z">
            <w:rPr>
              <w:rStyle w:val="CommentReference"/>
            </w:rPr>
          </w:rPrChange>
        </w:rPr>
        <w:commentReference w:id="53"/>
      </w:r>
      <w:r w:rsidRPr="00E650B7">
        <w:rPr>
          <w:rFonts w:ascii="Arial" w:hAnsi="Arial" w:cs="Arial"/>
          <w:sz w:val="22"/>
          <w:szCs w:val="22"/>
        </w:rPr>
        <w:t>.  All persons affiliated with a Member</w:t>
      </w:r>
      <w:del w:id="57"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58" w:author="Mike LaBonte" w:date="2015-07-10T08:07:00Z">
        <w:r w:rsidRPr="00E650B7" w:rsidDel="00F6684E">
          <w:rPr>
            <w:rFonts w:ascii="Arial" w:hAnsi="Arial" w:cs="Arial"/>
            <w:sz w:val="22"/>
            <w:szCs w:val="22"/>
          </w:rPr>
          <w:delText>Company</w:delText>
        </w:r>
      </w:del>
      <w:ins w:id="59" w:author="Mike LaBonte" w:date="2015-07-10T08:07:00Z">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Member</w:t>
      </w:r>
      <w:del w:id="60"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61" w:author="Mike LaBonte" w:date="2015-07-10T08:07:00Z">
        <w:r w:rsidRPr="00E650B7" w:rsidDel="00F6684E">
          <w:rPr>
            <w:rFonts w:ascii="Arial" w:hAnsi="Arial" w:cs="Arial"/>
            <w:sz w:val="22"/>
            <w:szCs w:val="22"/>
          </w:rPr>
          <w:delText>Company</w:delText>
        </w:r>
      </w:del>
      <w:ins w:id="62" w:author="Mike LaBonte" w:date="2015-07-10T08:07:00Z">
        <w:r w:rsidR="00F6684E">
          <w:rPr>
            <w:rFonts w:ascii="Arial" w:hAnsi="Arial" w:cs="Arial"/>
            <w:sz w:val="22"/>
            <w:szCs w:val="22"/>
          </w:rPr>
          <w:t>Organization</w:t>
        </w:r>
      </w:ins>
      <w:r w:rsidRPr="00E650B7">
        <w:rPr>
          <w:rFonts w:ascii="Arial" w:hAnsi="Arial" w:cs="Arial"/>
          <w:sz w:val="22"/>
          <w:szCs w:val="22"/>
        </w:rPr>
        <w:t xml:space="preserve"> with a non-Member</w:t>
      </w:r>
      <w:del w:id="63"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64" w:author="Mike LaBonte" w:date="2015-07-10T08:07:00Z">
        <w:r w:rsidRPr="00E650B7" w:rsidDel="00F6684E">
          <w:rPr>
            <w:rFonts w:ascii="Arial" w:hAnsi="Arial" w:cs="Arial"/>
            <w:sz w:val="22"/>
            <w:szCs w:val="22"/>
          </w:rPr>
          <w:delText>Company</w:delText>
        </w:r>
      </w:del>
      <w:ins w:id="65" w:author="Mike LaBonte" w:date="2015-07-10T08:07:00Z">
        <w:r w:rsidR="00F6684E">
          <w:rPr>
            <w:rFonts w:ascii="Arial" w:hAnsi="Arial" w:cs="Arial"/>
            <w:sz w:val="22"/>
            <w:szCs w:val="22"/>
          </w:rPr>
          <w:t>Organization</w:t>
        </w:r>
      </w:ins>
      <w:r w:rsidRPr="00E650B7">
        <w:rPr>
          <w:rFonts w:ascii="Arial" w:hAnsi="Arial" w:cs="Arial"/>
          <w:sz w:val="22"/>
          <w:szCs w:val="22"/>
        </w:rPr>
        <w:t>, employees of the former non-Member</w:t>
      </w:r>
      <w:del w:id="66"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67" w:author="Mike LaBonte" w:date="2015-07-10T08:07:00Z">
        <w:r w:rsidRPr="00E650B7" w:rsidDel="00F6684E">
          <w:rPr>
            <w:rFonts w:ascii="Arial" w:hAnsi="Arial" w:cs="Arial"/>
            <w:sz w:val="22"/>
            <w:szCs w:val="22"/>
          </w:rPr>
          <w:delText>Company</w:delText>
        </w:r>
      </w:del>
      <w:ins w:id="68" w:author="Mike LaBonte" w:date="2015-07-10T08:07:00Z">
        <w:r w:rsidR="00F6684E">
          <w:rPr>
            <w:rFonts w:ascii="Arial" w:hAnsi="Arial" w:cs="Arial"/>
            <w:sz w:val="22"/>
            <w:szCs w:val="22"/>
          </w:rPr>
          <w:t>Organization</w:t>
        </w:r>
      </w:ins>
      <w:r w:rsidRPr="00E650B7">
        <w:rPr>
          <w:rFonts w:ascii="Arial" w:hAnsi="Arial" w:cs="Arial"/>
          <w:sz w:val="22"/>
          <w:szCs w:val="22"/>
        </w:rPr>
        <w:t xml:space="preserve"> become entitled to participate as part of a Member</w:t>
      </w:r>
      <w:del w:id="69"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w:t>
      </w:r>
      <w:del w:id="70" w:author="Mike LaBonte" w:date="2015-07-10T08:07:00Z">
        <w:r w:rsidRPr="00E650B7" w:rsidDel="00F6684E">
          <w:rPr>
            <w:rFonts w:ascii="Arial" w:hAnsi="Arial" w:cs="Arial"/>
            <w:sz w:val="22"/>
            <w:szCs w:val="22"/>
          </w:rPr>
          <w:delText>Company</w:delText>
        </w:r>
      </w:del>
      <w:ins w:id="71" w:author="Mike LaBonte" w:date="2015-07-10T08:07:00Z">
        <w:r w:rsidR="00F6684E">
          <w:rPr>
            <w:rFonts w:ascii="Arial" w:hAnsi="Arial" w:cs="Arial"/>
            <w:sz w:val="22"/>
            <w:szCs w:val="22"/>
          </w:rPr>
          <w:t>Organization</w:t>
        </w:r>
      </w:ins>
      <w:r w:rsidRPr="00E650B7">
        <w:rPr>
          <w:rFonts w:ascii="Arial" w:hAnsi="Arial" w:cs="Arial"/>
          <w:sz w:val="22"/>
          <w:szCs w:val="22"/>
        </w:rPr>
        <w:t>.  Each Member</w:t>
      </w:r>
      <w:del w:id="72" w:author="Mike LaBonte" w:date="2015-07-07T15:33:00Z">
        <w:r w:rsidRPr="00E650B7" w:rsidDel="000E5D1C">
          <w:rPr>
            <w:rFonts w:ascii="Arial" w:hAnsi="Arial" w:cs="Arial"/>
            <w:sz w:val="22"/>
            <w:szCs w:val="22"/>
          </w:rPr>
          <w:delText>ship</w:delText>
        </w:r>
      </w:del>
      <w:r w:rsidRPr="00E650B7">
        <w:rPr>
          <w:rFonts w:ascii="Arial" w:hAnsi="Arial" w:cs="Arial"/>
          <w:sz w:val="22"/>
          <w:szCs w:val="22"/>
        </w:rPr>
        <w:t xml:space="preserve"> </w:t>
      </w:r>
      <w:del w:id="73" w:author="Mike LaBonte" w:date="2015-07-10T08:07:00Z">
        <w:r w:rsidRPr="00E650B7" w:rsidDel="00F6684E">
          <w:rPr>
            <w:rFonts w:ascii="Arial" w:hAnsi="Arial" w:cs="Arial"/>
            <w:sz w:val="22"/>
            <w:szCs w:val="22"/>
          </w:rPr>
          <w:delText>Company</w:delText>
        </w:r>
      </w:del>
      <w:ins w:id="74" w:author="Mike LaBonte" w:date="2015-07-10T08:07:00Z">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r w:rsidRPr="00E650B7">
        <w:rPr>
          <w:rFonts w:ascii="Arial" w:hAnsi="Arial" w:cs="Arial"/>
          <w:sz w:val="22"/>
          <w:szCs w:val="22"/>
        </w:rPr>
        <w:lastRenderedPageBreak/>
        <w:t>Member</w:t>
      </w:r>
      <w:del w:id="75"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w:t>
      </w:r>
      <w:del w:id="76" w:author="Mike LaBonte" w:date="2015-07-10T08:11:00Z">
        <w:r w:rsidRPr="00E650B7" w:rsidDel="00F6684E">
          <w:rPr>
            <w:rFonts w:ascii="Arial" w:hAnsi="Arial" w:cs="Arial"/>
            <w:sz w:val="22"/>
            <w:szCs w:val="22"/>
          </w:rPr>
          <w:delText>Companies</w:delText>
        </w:r>
      </w:del>
      <w:ins w:id="77" w:author="Mike LaBonte" w:date="2015-07-10T08:11:00Z">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Member</w:t>
      </w:r>
      <w:del w:id="78" w:author="Mike LaBonte" w:date="2015-07-07T15:34:00Z">
        <w:r w:rsidRPr="00E650B7" w:rsidDel="000E5D1C">
          <w:rPr>
            <w:rFonts w:ascii="Arial" w:hAnsi="Arial" w:cs="Arial"/>
            <w:sz w:val="22"/>
            <w:szCs w:val="22"/>
          </w:rPr>
          <w:delText>ship</w:delText>
        </w:r>
      </w:del>
      <w:r w:rsidRPr="00E650B7">
        <w:rPr>
          <w:rFonts w:ascii="Arial" w:hAnsi="Arial" w:cs="Arial"/>
          <w:sz w:val="22"/>
          <w:szCs w:val="22"/>
        </w:rPr>
        <w:t xml:space="preserve"> </w:t>
      </w:r>
      <w:del w:id="79" w:author="Mike LaBonte" w:date="2015-07-10T08:11:00Z">
        <w:r w:rsidRPr="00E650B7" w:rsidDel="00F6684E">
          <w:rPr>
            <w:rFonts w:ascii="Arial" w:hAnsi="Arial" w:cs="Arial"/>
            <w:sz w:val="22"/>
            <w:szCs w:val="22"/>
          </w:rPr>
          <w:delText>Companies</w:delText>
        </w:r>
      </w:del>
      <w:ins w:id="80" w:author="Mike LaBonte" w:date="2015-07-10T08:11:00Z">
        <w:r w:rsidR="00F6684E">
          <w:rPr>
            <w:rFonts w:ascii="Arial" w:hAnsi="Arial" w:cs="Arial"/>
            <w:sz w:val="22"/>
            <w:szCs w:val="22"/>
          </w:rPr>
          <w:t>Organizations</w:t>
        </w:r>
      </w:ins>
      <w:r w:rsidRPr="00E650B7">
        <w:rPr>
          <w:rFonts w:ascii="Arial" w:hAnsi="Arial" w:cs="Arial"/>
          <w:sz w:val="22"/>
          <w:szCs w:val="22"/>
        </w:rPr>
        <w:t>.</w:t>
      </w:r>
    </w:p>
    <w:p w:rsidR="00924DC0" w:rsidRPr="00E650B7" w:rsidDel="00183944" w:rsidRDefault="00924DC0">
      <w:pPr>
        <w:pStyle w:val="PlainText"/>
        <w:spacing w:after="240"/>
        <w:rPr>
          <w:del w:id="81" w:author="Mike LaBonte" w:date="2015-08-14T08:31:00Z"/>
          <w:rFonts w:ascii="Arial" w:hAnsi="Arial" w:cs="Arial"/>
          <w:sz w:val="22"/>
          <w:szCs w:val="22"/>
        </w:rPr>
        <w:pPrChange w:id="82" w:author="Mike LaBonte" w:date="2015-08-14T08:41:00Z">
          <w:pPr>
            <w:pStyle w:val="PlainText"/>
          </w:pPr>
        </w:pPrChange>
      </w:pPr>
    </w:p>
    <w:p w:rsidR="00924DC0" w:rsidDel="00183944" w:rsidRDefault="00924DC0">
      <w:pPr>
        <w:pStyle w:val="PlainText"/>
        <w:spacing w:after="240"/>
        <w:rPr>
          <w:del w:id="83" w:author="Mike LaBonte" w:date="2015-08-14T08:32:00Z"/>
          <w:rFonts w:ascii="Arial" w:hAnsi="Arial" w:cs="Arial"/>
          <w:b/>
          <w:sz w:val="22"/>
          <w:szCs w:val="22"/>
        </w:rPr>
        <w:pPrChange w:id="84" w:author="Mike LaBonte" w:date="2015-08-14T08:41:00Z">
          <w:pPr>
            <w:pStyle w:val="PlainText"/>
          </w:pPr>
        </w:pPrChange>
      </w:pPr>
    </w:p>
    <w:p w:rsidR="00183944" w:rsidRPr="00E650B7" w:rsidRDefault="00183944">
      <w:pPr>
        <w:pStyle w:val="PlainText"/>
        <w:spacing w:after="240"/>
        <w:rPr>
          <w:ins w:id="85" w:author="Mike LaBonte" w:date="2015-08-14T08:32:00Z"/>
          <w:rFonts w:ascii="Arial" w:hAnsi="Arial" w:cs="Arial"/>
          <w:sz w:val="22"/>
          <w:szCs w:val="22"/>
        </w:rPr>
        <w:pPrChange w:id="86" w:author="Mike LaBonte" w:date="2015-08-14T08:41:00Z">
          <w:pPr>
            <w:pStyle w:val="PlainText"/>
          </w:pPr>
        </w:pPrChange>
      </w:pPr>
    </w:p>
    <w:p w:rsidR="00924DC0" w:rsidRPr="00E650B7" w:rsidRDefault="00E512DB">
      <w:pPr>
        <w:pStyle w:val="PlainText"/>
        <w:keepNext/>
        <w:spacing w:before="400"/>
        <w:rPr>
          <w:rFonts w:ascii="Arial" w:hAnsi="Arial" w:cs="Arial"/>
          <w:b/>
          <w:sz w:val="22"/>
          <w:szCs w:val="22"/>
        </w:rPr>
        <w:pPrChange w:id="87" w:author="Mike LaBonte" w:date="2015-08-14T08:48:00Z">
          <w:pPr>
            <w:pStyle w:val="PlainText"/>
          </w:pPr>
        </w:pPrChange>
      </w:pPr>
      <w:r w:rsidRPr="00E650B7">
        <w:rPr>
          <w:rFonts w:ascii="Arial" w:hAnsi="Arial" w:cs="Arial"/>
          <w:b/>
          <w:sz w:val="22"/>
          <w:szCs w:val="22"/>
        </w:rPr>
        <w:t>DUES</w:t>
      </w:r>
    </w:p>
    <w:p w:rsidR="00924DC0" w:rsidRPr="003B283F" w:rsidDel="00183944" w:rsidRDefault="00E512DB" w:rsidP="003B283F">
      <w:pPr>
        <w:pStyle w:val="PlainText"/>
        <w:spacing w:after="240"/>
        <w:rPr>
          <w:del w:id="88" w:author="Mike LaBonte" w:date="2015-08-14T08:31:00Z"/>
          <w:rFonts w:ascii="Arial" w:hAnsi="Arial" w:cs="Arial"/>
          <w:sz w:val="22"/>
          <w:szCs w:val="22"/>
          <w:rPrChange w:id="89" w:author="Mike LaBonte" w:date="2015-08-14T09:19:00Z">
            <w:rPr>
              <w:del w:id="90" w:author="Mike LaBonte" w:date="2015-08-14T08:31:00Z"/>
              <w:rFonts w:cs="Arial"/>
              <w:sz w:val="22"/>
              <w:szCs w:val="22"/>
            </w:rPr>
          </w:rPrChange>
        </w:rPr>
        <w:pPrChange w:id="91" w:author="Mike LaBonte" w:date="2015-08-14T09:19:00Z">
          <w:pPr>
            <w:autoSpaceDE w:val="0"/>
            <w:autoSpaceDN w:val="0"/>
            <w:adjustRightInd w:val="0"/>
            <w:spacing w:after="0"/>
          </w:pPr>
        </w:pPrChange>
      </w:pPr>
      <w:r w:rsidRPr="003B283F">
        <w:rPr>
          <w:rFonts w:ascii="Arial" w:hAnsi="Arial" w:cs="Arial"/>
          <w:sz w:val="22"/>
          <w:szCs w:val="22"/>
          <w:rPrChange w:id="92" w:author="Mike LaBonte" w:date="2015-08-14T09:19:00Z">
            <w:rPr>
              <w:rFonts w:ascii="Consolas" w:eastAsia="Calibri" w:hAnsi="Consolas" w:cs="Arial"/>
              <w:sz w:val="22"/>
              <w:szCs w:val="22"/>
            </w:rPr>
          </w:rPrChange>
        </w:rPr>
        <w:t>Membership extends from January 1 through December 31 of each year.  Membership dues shall be collected annually.  The amount due per Member</w:t>
      </w:r>
      <w:del w:id="93" w:author="Mike LaBonte" w:date="2015-07-07T15:35:00Z">
        <w:r w:rsidRPr="003B283F" w:rsidDel="00B05CED">
          <w:rPr>
            <w:rFonts w:ascii="Arial" w:hAnsi="Arial" w:cs="Arial"/>
            <w:sz w:val="22"/>
            <w:szCs w:val="22"/>
            <w:rPrChange w:id="94" w:author="Mike LaBonte" w:date="2015-08-14T09:19:00Z">
              <w:rPr>
                <w:rFonts w:cs="Arial"/>
                <w:sz w:val="22"/>
                <w:szCs w:val="22"/>
              </w:rPr>
            </w:rPrChange>
          </w:rPr>
          <w:delText>ship</w:delText>
        </w:r>
      </w:del>
      <w:r w:rsidRPr="003B283F">
        <w:rPr>
          <w:rFonts w:ascii="Arial" w:hAnsi="Arial" w:cs="Arial"/>
          <w:sz w:val="22"/>
          <w:szCs w:val="22"/>
          <w:rPrChange w:id="95" w:author="Mike LaBonte" w:date="2015-08-14T09:19:00Z">
            <w:rPr>
              <w:rFonts w:cs="Arial"/>
              <w:sz w:val="22"/>
              <w:szCs w:val="22"/>
            </w:rPr>
          </w:rPrChange>
        </w:rPr>
        <w:t xml:space="preserve"> </w:t>
      </w:r>
      <w:del w:id="96" w:author="Mike LaBonte" w:date="2015-07-10T08:08:00Z">
        <w:r w:rsidRPr="003B283F" w:rsidDel="00F6684E">
          <w:rPr>
            <w:rFonts w:ascii="Arial" w:hAnsi="Arial" w:cs="Arial"/>
            <w:sz w:val="22"/>
            <w:szCs w:val="22"/>
            <w:rPrChange w:id="97" w:author="Mike LaBonte" w:date="2015-08-14T09:19:00Z">
              <w:rPr>
                <w:rFonts w:cs="Arial"/>
                <w:sz w:val="22"/>
                <w:szCs w:val="22"/>
              </w:rPr>
            </w:rPrChange>
          </w:rPr>
          <w:delText>Company</w:delText>
        </w:r>
      </w:del>
      <w:ins w:id="98" w:author="Mike LaBonte" w:date="2015-07-10T08:08:00Z">
        <w:r w:rsidR="00F6684E" w:rsidRPr="003B283F">
          <w:rPr>
            <w:rFonts w:ascii="Arial" w:hAnsi="Arial" w:cs="Arial"/>
            <w:sz w:val="22"/>
            <w:szCs w:val="22"/>
            <w:rPrChange w:id="99" w:author="Mike LaBonte" w:date="2015-08-14T09:19:00Z">
              <w:rPr>
                <w:rFonts w:cs="Arial"/>
                <w:sz w:val="22"/>
                <w:szCs w:val="22"/>
              </w:rPr>
            </w:rPrChange>
          </w:rPr>
          <w:t>Organization</w:t>
        </w:r>
      </w:ins>
      <w:r w:rsidRPr="003B283F">
        <w:rPr>
          <w:rFonts w:ascii="Arial" w:hAnsi="Arial" w:cs="Arial"/>
          <w:sz w:val="22"/>
          <w:szCs w:val="22"/>
          <w:rPrChange w:id="100" w:author="Mike LaBonte" w:date="2015-08-14T09:19:00Z">
            <w:rPr>
              <w:rFonts w:cs="Arial"/>
              <w:sz w:val="22"/>
              <w:szCs w:val="22"/>
            </w:rPr>
          </w:rPrChange>
        </w:rPr>
        <w:t xml:space="preserve"> shall be established by a vote of the membership.  The membership year, and therefore the voting privileges, for returning (renewing) Member</w:t>
      </w:r>
      <w:del w:id="101" w:author="Mike LaBonte" w:date="2015-07-07T15:35:00Z">
        <w:r w:rsidRPr="003B283F" w:rsidDel="00B05CED">
          <w:rPr>
            <w:rFonts w:ascii="Arial" w:hAnsi="Arial" w:cs="Arial"/>
            <w:sz w:val="22"/>
            <w:szCs w:val="22"/>
            <w:rPrChange w:id="102" w:author="Mike LaBonte" w:date="2015-08-14T09:19:00Z">
              <w:rPr>
                <w:rFonts w:cs="Arial"/>
                <w:sz w:val="22"/>
                <w:szCs w:val="22"/>
              </w:rPr>
            </w:rPrChange>
          </w:rPr>
          <w:delText>ship</w:delText>
        </w:r>
      </w:del>
      <w:r w:rsidRPr="003B283F">
        <w:rPr>
          <w:rFonts w:ascii="Arial" w:hAnsi="Arial" w:cs="Arial"/>
          <w:sz w:val="22"/>
          <w:szCs w:val="22"/>
          <w:rPrChange w:id="103" w:author="Mike LaBonte" w:date="2015-08-14T09:19:00Z">
            <w:rPr>
              <w:rFonts w:cs="Arial"/>
              <w:sz w:val="22"/>
              <w:szCs w:val="22"/>
            </w:rPr>
          </w:rPrChange>
        </w:rPr>
        <w:t xml:space="preserve"> </w:t>
      </w:r>
      <w:del w:id="104" w:author="Mike LaBonte" w:date="2015-07-10T08:11:00Z">
        <w:r w:rsidRPr="003B283F" w:rsidDel="00F6684E">
          <w:rPr>
            <w:rFonts w:ascii="Arial" w:hAnsi="Arial" w:cs="Arial"/>
            <w:sz w:val="22"/>
            <w:szCs w:val="22"/>
            <w:rPrChange w:id="105" w:author="Mike LaBonte" w:date="2015-08-14T09:19:00Z">
              <w:rPr>
                <w:rFonts w:cs="Arial"/>
                <w:sz w:val="22"/>
                <w:szCs w:val="22"/>
              </w:rPr>
            </w:rPrChange>
          </w:rPr>
          <w:delText>Companies</w:delText>
        </w:r>
      </w:del>
      <w:ins w:id="106" w:author="Mike LaBonte" w:date="2015-07-10T08:11:00Z">
        <w:r w:rsidR="00F6684E" w:rsidRPr="003B283F">
          <w:rPr>
            <w:rFonts w:ascii="Arial" w:hAnsi="Arial" w:cs="Arial"/>
            <w:sz w:val="22"/>
            <w:szCs w:val="22"/>
            <w:rPrChange w:id="107" w:author="Mike LaBonte" w:date="2015-08-14T09:19:00Z">
              <w:rPr>
                <w:rFonts w:cs="Arial"/>
                <w:sz w:val="22"/>
                <w:szCs w:val="22"/>
              </w:rPr>
            </w:rPrChange>
          </w:rPr>
          <w:t>Organizations</w:t>
        </w:r>
      </w:ins>
      <w:r w:rsidRPr="003B283F">
        <w:rPr>
          <w:rFonts w:ascii="Arial" w:hAnsi="Arial" w:cs="Arial"/>
          <w:sz w:val="22"/>
          <w:szCs w:val="22"/>
          <w:rPrChange w:id="108" w:author="Mike LaBonte" w:date="2015-08-14T09:19:00Z">
            <w:rPr>
              <w:rFonts w:cs="Arial"/>
              <w:sz w:val="22"/>
              <w:szCs w:val="22"/>
            </w:rPr>
          </w:rPrChange>
        </w:rPr>
        <w:t xml:space="preserve"> terminate on June 1 or the first weekday following June 1 of the following calendar year, or prior to that date if the returning Member</w:t>
      </w:r>
      <w:del w:id="109" w:author="Mike LaBonte" w:date="2015-07-07T15:35:00Z">
        <w:r w:rsidRPr="003B283F" w:rsidDel="00B05CED">
          <w:rPr>
            <w:rFonts w:ascii="Arial" w:hAnsi="Arial" w:cs="Arial"/>
            <w:sz w:val="22"/>
            <w:szCs w:val="22"/>
            <w:rPrChange w:id="110" w:author="Mike LaBonte" w:date="2015-08-14T09:19:00Z">
              <w:rPr>
                <w:rFonts w:cs="Arial"/>
                <w:sz w:val="22"/>
                <w:szCs w:val="22"/>
              </w:rPr>
            </w:rPrChange>
          </w:rPr>
          <w:delText>ship</w:delText>
        </w:r>
      </w:del>
      <w:r w:rsidRPr="003B283F">
        <w:rPr>
          <w:rFonts w:ascii="Arial" w:hAnsi="Arial" w:cs="Arial"/>
          <w:sz w:val="22"/>
          <w:szCs w:val="22"/>
          <w:rPrChange w:id="111" w:author="Mike LaBonte" w:date="2015-08-14T09:19:00Z">
            <w:rPr>
              <w:rFonts w:cs="Arial"/>
              <w:sz w:val="22"/>
              <w:szCs w:val="22"/>
            </w:rPr>
          </w:rPrChange>
        </w:rPr>
        <w:t xml:space="preserve"> </w:t>
      </w:r>
      <w:del w:id="112" w:author="Mike LaBonte" w:date="2015-07-10T08:08:00Z">
        <w:r w:rsidRPr="003B283F" w:rsidDel="00F6684E">
          <w:rPr>
            <w:rFonts w:ascii="Arial" w:hAnsi="Arial" w:cs="Arial"/>
            <w:sz w:val="22"/>
            <w:szCs w:val="22"/>
            <w:rPrChange w:id="113" w:author="Mike LaBonte" w:date="2015-08-14T09:19:00Z">
              <w:rPr>
                <w:rFonts w:cs="Arial"/>
                <w:sz w:val="22"/>
                <w:szCs w:val="22"/>
              </w:rPr>
            </w:rPrChange>
          </w:rPr>
          <w:delText>Company</w:delText>
        </w:r>
      </w:del>
      <w:ins w:id="114" w:author="Mike LaBonte" w:date="2015-07-10T08:08:00Z">
        <w:r w:rsidR="00F6684E" w:rsidRPr="003B283F">
          <w:rPr>
            <w:rFonts w:ascii="Arial" w:hAnsi="Arial" w:cs="Arial"/>
            <w:sz w:val="22"/>
            <w:szCs w:val="22"/>
            <w:rPrChange w:id="115" w:author="Mike LaBonte" w:date="2015-08-14T09:19:00Z">
              <w:rPr>
                <w:rFonts w:cs="Arial"/>
                <w:sz w:val="22"/>
                <w:szCs w:val="22"/>
              </w:rPr>
            </w:rPrChange>
          </w:rPr>
          <w:t>Organization</w:t>
        </w:r>
      </w:ins>
      <w:r w:rsidRPr="003B283F">
        <w:rPr>
          <w:rFonts w:ascii="Arial" w:hAnsi="Arial" w:cs="Arial"/>
          <w:sz w:val="22"/>
          <w:szCs w:val="22"/>
          <w:rPrChange w:id="116" w:author="Mike LaBonte" w:date="2015-08-14T09:19:00Z">
            <w:rPr>
              <w:rFonts w:cs="Arial"/>
              <w:sz w:val="22"/>
              <w:szCs w:val="22"/>
            </w:rPr>
          </w:rPrChange>
        </w:rPr>
        <w:t xml:space="preserve"> chooses not to renew its membership, or has undergone a merger with another Member</w:t>
      </w:r>
      <w:del w:id="117" w:author="Mike LaBonte" w:date="2015-07-07T15:35:00Z">
        <w:r w:rsidRPr="003B283F" w:rsidDel="00B05CED">
          <w:rPr>
            <w:rFonts w:ascii="Arial" w:hAnsi="Arial" w:cs="Arial"/>
            <w:sz w:val="22"/>
            <w:szCs w:val="22"/>
            <w:rPrChange w:id="118" w:author="Mike LaBonte" w:date="2015-08-14T09:19:00Z">
              <w:rPr>
                <w:rFonts w:cs="Arial"/>
                <w:sz w:val="22"/>
                <w:szCs w:val="22"/>
              </w:rPr>
            </w:rPrChange>
          </w:rPr>
          <w:delText>ship</w:delText>
        </w:r>
      </w:del>
      <w:r w:rsidRPr="003B283F">
        <w:rPr>
          <w:rFonts w:ascii="Arial" w:hAnsi="Arial" w:cs="Arial"/>
          <w:sz w:val="22"/>
          <w:szCs w:val="22"/>
          <w:rPrChange w:id="119" w:author="Mike LaBonte" w:date="2015-08-14T09:19:00Z">
            <w:rPr>
              <w:rFonts w:cs="Arial"/>
              <w:sz w:val="22"/>
              <w:szCs w:val="22"/>
            </w:rPr>
          </w:rPrChange>
        </w:rPr>
        <w:t xml:space="preserve"> </w:t>
      </w:r>
      <w:del w:id="120" w:author="Mike LaBonte" w:date="2015-07-10T08:08:00Z">
        <w:r w:rsidRPr="003B283F" w:rsidDel="00F6684E">
          <w:rPr>
            <w:rFonts w:ascii="Arial" w:hAnsi="Arial" w:cs="Arial"/>
            <w:sz w:val="22"/>
            <w:szCs w:val="22"/>
            <w:rPrChange w:id="121" w:author="Mike LaBonte" w:date="2015-08-14T09:19:00Z">
              <w:rPr>
                <w:rFonts w:cs="Arial"/>
                <w:sz w:val="22"/>
                <w:szCs w:val="22"/>
              </w:rPr>
            </w:rPrChange>
          </w:rPr>
          <w:delText>Company</w:delText>
        </w:r>
      </w:del>
      <w:ins w:id="122" w:author="Mike LaBonte" w:date="2015-07-10T08:08:00Z">
        <w:r w:rsidR="00F6684E" w:rsidRPr="003B283F">
          <w:rPr>
            <w:rFonts w:ascii="Arial" w:hAnsi="Arial" w:cs="Arial"/>
            <w:sz w:val="22"/>
            <w:szCs w:val="22"/>
            <w:rPrChange w:id="123" w:author="Mike LaBonte" w:date="2015-08-14T09:19:00Z">
              <w:rPr>
                <w:rFonts w:cs="Arial"/>
                <w:sz w:val="22"/>
                <w:szCs w:val="22"/>
              </w:rPr>
            </w:rPrChange>
          </w:rPr>
          <w:t>Organization</w:t>
        </w:r>
      </w:ins>
      <w:r w:rsidRPr="003B283F">
        <w:rPr>
          <w:rFonts w:ascii="Arial" w:hAnsi="Arial" w:cs="Arial"/>
          <w:sz w:val="22"/>
          <w:szCs w:val="22"/>
          <w:rPrChange w:id="124" w:author="Mike LaBonte" w:date="2015-08-14T09:19:00Z">
            <w:rPr>
              <w:rFonts w:cs="Arial"/>
              <w:sz w:val="22"/>
              <w:szCs w:val="22"/>
            </w:rPr>
          </w:rPrChange>
        </w:rPr>
        <w:t>.  Member</w:t>
      </w:r>
      <w:del w:id="125" w:author="Mike LaBonte" w:date="2015-07-07T15:35:00Z">
        <w:r w:rsidRPr="003B283F" w:rsidDel="00B05CED">
          <w:rPr>
            <w:rFonts w:ascii="Arial" w:hAnsi="Arial" w:cs="Arial"/>
            <w:sz w:val="22"/>
            <w:szCs w:val="22"/>
            <w:rPrChange w:id="126" w:author="Mike LaBonte" w:date="2015-08-14T09:19:00Z">
              <w:rPr>
                <w:rFonts w:cs="Arial"/>
                <w:sz w:val="22"/>
                <w:szCs w:val="22"/>
              </w:rPr>
            </w:rPrChange>
          </w:rPr>
          <w:delText>ship</w:delText>
        </w:r>
      </w:del>
      <w:r w:rsidRPr="003B283F">
        <w:rPr>
          <w:rFonts w:ascii="Arial" w:hAnsi="Arial" w:cs="Arial"/>
          <w:sz w:val="22"/>
          <w:szCs w:val="22"/>
          <w:rPrChange w:id="127" w:author="Mike LaBonte" w:date="2015-08-14T09:19:00Z">
            <w:rPr>
              <w:rFonts w:cs="Arial"/>
              <w:sz w:val="22"/>
              <w:szCs w:val="22"/>
            </w:rPr>
          </w:rPrChange>
        </w:rPr>
        <w:t xml:space="preserve"> </w:t>
      </w:r>
      <w:del w:id="128" w:author="Mike LaBonte" w:date="2015-07-10T08:11:00Z">
        <w:r w:rsidRPr="003B283F" w:rsidDel="00F6684E">
          <w:rPr>
            <w:rFonts w:ascii="Arial" w:hAnsi="Arial" w:cs="Arial"/>
            <w:sz w:val="22"/>
            <w:szCs w:val="22"/>
            <w:rPrChange w:id="129" w:author="Mike LaBonte" w:date="2015-08-14T09:19:00Z">
              <w:rPr>
                <w:rFonts w:cs="Arial"/>
                <w:sz w:val="22"/>
                <w:szCs w:val="22"/>
              </w:rPr>
            </w:rPrChange>
          </w:rPr>
          <w:delText>Companies</w:delText>
        </w:r>
      </w:del>
      <w:ins w:id="130" w:author="Mike LaBonte" w:date="2015-07-10T08:11:00Z">
        <w:r w:rsidR="00F6684E" w:rsidRPr="003B283F">
          <w:rPr>
            <w:rFonts w:ascii="Arial" w:hAnsi="Arial" w:cs="Arial"/>
            <w:sz w:val="22"/>
            <w:szCs w:val="22"/>
            <w:rPrChange w:id="131" w:author="Mike LaBonte" w:date="2015-08-14T09:19:00Z">
              <w:rPr>
                <w:rFonts w:cs="Arial"/>
                <w:sz w:val="22"/>
                <w:szCs w:val="22"/>
              </w:rPr>
            </w:rPrChange>
          </w:rPr>
          <w:t>Organizations</w:t>
        </w:r>
      </w:ins>
      <w:r w:rsidRPr="003B283F">
        <w:rPr>
          <w:rFonts w:ascii="Arial" w:hAnsi="Arial" w:cs="Arial"/>
          <w:sz w:val="22"/>
          <w:szCs w:val="22"/>
          <w:rPrChange w:id="132" w:author="Mike LaBonte" w:date="2015-08-14T09:19:00Z">
            <w:rPr>
              <w:rFonts w:cs="Arial"/>
              <w:sz w:val="22"/>
              <w:szCs w:val="22"/>
            </w:rPr>
          </w:rPrChange>
        </w:rPr>
        <w:t xml:space="preserve"> joining for the first time after June 1 (or th</w:t>
      </w:r>
      <w:bookmarkStart w:id="133" w:name="_GoBack"/>
      <w:bookmarkEnd w:id="133"/>
      <w:r w:rsidRPr="003B283F">
        <w:rPr>
          <w:rFonts w:ascii="Arial" w:hAnsi="Arial" w:cs="Arial"/>
          <w:sz w:val="22"/>
          <w:szCs w:val="22"/>
          <w:rPrChange w:id="134" w:author="Mike LaBonte" w:date="2015-08-14T09:19:00Z">
            <w:rPr>
              <w:rFonts w:cs="Arial"/>
              <w:sz w:val="22"/>
              <w:szCs w:val="22"/>
            </w:rPr>
          </w:rPrChange>
        </w:rPr>
        <w:t>e first weekday following) shall be charged one-half the annual membership dues for that year.</w:t>
      </w:r>
    </w:p>
    <w:p w:rsidR="00924DC0" w:rsidRPr="00E650B7" w:rsidDel="00183944" w:rsidRDefault="00924DC0">
      <w:pPr>
        <w:pStyle w:val="PlainText"/>
        <w:spacing w:after="240"/>
        <w:ind w:right="14"/>
        <w:rPr>
          <w:del w:id="135" w:author="Mike LaBonte" w:date="2015-08-14T08:31:00Z"/>
          <w:rFonts w:ascii="Arial" w:hAnsi="Arial" w:cs="Arial"/>
          <w:sz w:val="22"/>
          <w:szCs w:val="22"/>
        </w:rPr>
        <w:pPrChange w:id="136" w:author="Mike LaBonte" w:date="2015-08-14T08:41:00Z">
          <w:pPr>
            <w:pStyle w:val="PlainText"/>
          </w:pPr>
        </w:pPrChange>
      </w:pPr>
    </w:p>
    <w:p w:rsidR="00924DC0" w:rsidRPr="00E650B7" w:rsidRDefault="00924DC0">
      <w:pPr>
        <w:autoSpaceDE w:val="0"/>
        <w:autoSpaceDN w:val="0"/>
        <w:adjustRightInd w:val="0"/>
        <w:spacing w:after="240"/>
        <w:ind w:right="14"/>
        <w:pPrChange w:id="137" w:author="Mike LaBonte" w:date="2015-08-14T08:41:00Z">
          <w:pPr>
            <w:pStyle w:val="PlainText"/>
          </w:pPr>
        </w:pPrChange>
      </w:pPr>
    </w:p>
    <w:p w:rsidR="00924DC0" w:rsidRPr="00E650B7" w:rsidRDefault="00E512DB">
      <w:pPr>
        <w:pStyle w:val="PlainText"/>
        <w:keepNext/>
        <w:spacing w:before="400"/>
        <w:rPr>
          <w:rFonts w:ascii="Arial" w:hAnsi="Arial" w:cs="Arial"/>
          <w:b/>
          <w:sz w:val="22"/>
          <w:szCs w:val="22"/>
        </w:rPr>
        <w:pPrChange w:id="138" w:author="Mike LaBonte" w:date="2015-08-14T08:48:00Z">
          <w:pPr>
            <w:pStyle w:val="PlainText"/>
          </w:pPr>
        </w:pPrChange>
      </w:pPr>
      <w:r w:rsidRPr="00E650B7">
        <w:rPr>
          <w:rFonts w:ascii="Arial" w:hAnsi="Arial" w:cs="Arial"/>
          <w:b/>
          <w:sz w:val="22"/>
          <w:szCs w:val="22"/>
        </w:rPr>
        <w:t>QUORUM</w:t>
      </w:r>
    </w:p>
    <w:p w:rsidR="00924DC0" w:rsidRPr="00E650B7" w:rsidDel="00183944" w:rsidRDefault="00E512DB">
      <w:pPr>
        <w:pStyle w:val="PlainText"/>
        <w:spacing w:after="240"/>
        <w:rPr>
          <w:del w:id="139" w:author="Mike LaBonte" w:date="2015-08-14T08:31:00Z"/>
          <w:rFonts w:ascii="Arial" w:hAnsi="Arial" w:cs="Arial"/>
          <w:sz w:val="22"/>
          <w:szCs w:val="22"/>
        </w:rPr>
        <w:pPrChange w:id="140" w:author="Mike LaBonte" w:date="2015-08-14T08:41:00Z">
          <w:pPr>
            <w:pStyle w:val="PlainText"/>
          </w:pPr>
        </w:pPrChange>
      </w:pPr>
      <w:r w:rsidRPr="00E650B7">
        <w:rPr>
          <w:rFonts w:ascii="Arial" w:hAnsi="Arial" w:cs="Arial"/>
          <w:sz w:val="22"/>
          <w:szCs w:val="22"/>
        </w:rPr>
        <w:t>A quorum for a meeting vote shall consist of 25% of Member</w:t>
      </w:r>
      <w:del w:id="141" w:author="Mike LaBonte" w:date="2015-07-07T15:35:00Z">
        <w:r w:rsidRPr="00E650B7" w:rsidDel="00B05CED">
          <w:rPr>
            <w:rFonts w:ascii="Arial" w:hAnsi="Arial" w:cs="Arial"/>
            <w:sz w:val="22"/>
            <w:szCs w:val="22"/>
          </w:rPr>
          <w:delText>ship</w:delText>
        </w:r>
      </w:del>
      <w:r w:rsidRPr="00E650B7">
        <w:rPr>
          <w:rFonts w:ascii="Arial" w:hAnsi="Arial" w:cs="Arial"/>
          <w:sz w:val="22"/>
          <w:szCs w:val="22"/>
        </w:rPr>
        <w:t xml:space="preserve"> </w:t>
      </w:r>
      <w:del w:id="142" w:author="Mike LaBonte" w:date="2015-07-10T08:11:00Z">
        <w:r w:rsidRPr="00E650B7" w:rsidDel="00F6684E">
          <w:rPr>
            <w:rFonts w:ascii="Arial" w:hAnsi="Arial" w:cs="Arial"/>
            <w:sz w:val="22"/>
            <w:szCs w:val="22"/>
          </w:rPr>
          <w:delText>Companies</w:delText>
        </w:r>
      </w:del>
      <w:ins w:id="143" w:author="Mike LaBonte" w:date="2015-07-10T08:11:00Z">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rsidR="00924DC0" w:rsidRPr="00E650B7" w:rsidDel="00183944" w:rsidRDefault="00924DC0">
      <w:pPr>
        <w:pStyle w:val="PlainText"/>
        <w:spacing w:after="240"/>
        <w:rPr>
          <w:del w:id="144" w:author="Mike LaBonte" w:date="2015-08-14T08:31:00Z"/>
          <w:rFonts w:ascii="Arial" w:hAnsi="Arial" w:cs="Arial"/>
          <w:sz w:val="22"/>
          <w:szCs w:val="22"/>
        </w:rPr>
        <w:pPrChange w:id="145" w:author="Mike LaBonte" w:date="2015-08-14T08:41:00Z">
          <w:pPr>
            <w:pStyle w:val="PlainText"/>
          </w:pPr>
        </w:pPrChange>
      </w:pPr>
    </w:p>
    <w:p w:rsidR="00924DC0" w:rsidRPr="00E650B7" w:rsidRDefault="00924DC0">
      <w:pPr>
        <w:pStyle w:val="PlainText"/>
        <w:spacing w:after="240"/>
        <w:rPr>
          <w:rFonts w:ascii="Arial" w:hAnsi="Arial" w:cs="Arial"/>
          <w:sz w:val="22"/>
          <w:szCs w:val="22"/>
        </w:rPr>
        <w:pPrChange w:id="146" w:author="Mike LaBonte" w:date="2015-08-14T08:41:00Z">
          <w:pPr>
            <w:pStyle w:val="PlainText"/>
          </w:pPr>
        </w:pPrChange>
      </w:pPr>
    </w:p>
    <w:p w:rsidR="00924DC0" w:rsidRPr="00E650B7" w:rsidRDefault="00E512DB" w:rsidP="003B283F">
      <w:pPr>
        <w:pStyle w:val="PlainText"/>
        <w:keepNext/>
        <w:pageBreakBefore/>
        <w:spacing w:before="400"/>
        <w:rPr>
          <w:rFonts w:ascii="Arial" w:hAnsi="Arial" w:cs="Arial"/>
          <w:b/>
          <w:sz w:val="22"/>
          <w:szCs w:val="22"/>
        </w:rPr>
        <w:pPrChange w:id="147" w:author="Mike LaBonte" w:date="2015-08-14T09:19:00Z">
          <w:pPr>
            <w:pStyle w:val="PlainText"/>
          </w:pPr>
        </w:pPrChange>
      </w:pPr>
      <w:r w:rsidRPr="00E650B7">
        <w:rPr>
          <w:rFonts w:ascii="Arial" w:hAnsi="Arial" w:cs="Arial"/>
          <w:b/>
          <w:sz w:val="22"/>
          <w:szCs w:val="22"/>
        </w:rPr>
        <w:lastRenderedPageBreak/>
        <w:t>VOTING</w:t>
      </w:r>
    </w:p>
    <w:p w:rsidR="00924DC0" w:rsidRPr="00E650B7" w:rsidDel="00183944" w:rsidRDefault="00E512DB">
      <w:pPr>
        <w:pStyle w:val="PlainText"/>
        <w:spacing w:after="240"/>
        <w:rPr>
          <w:del w:id="148" w:author="Mike LaBonte" w:date="2015-08-14T08:32:00Z"/>
          <w:rFonts w:ascii="Arial" w:hAnsi="Arial" w:cs="Arial"/>
          <w:sz w:val="22"/>
          <w:szCs w:val="22"/>
        </w:rPr>
        <w:pPrChange w:id="149" w:author="Mike LaBonte" w:date="2015-08-14T08:42:00Z">
          <w:pPr>
            <w:pStyle w:val="PlainText"/>
          </w:pPr>
        </w:pPrChange>
      </w:pPr>
      <w:r w:rsidRPr="00E650B7">
        <w:rPr>
          <w:rFonts w:ascii="Arial" w:hAnsi="Arial" w:cs="Arial"/>
          <w:sz w:val="22"/>
          <w:szCs w:val="22"/>
        </w:rPr>
        <w:t>Only persons designated to represent Member</w:t>
      </w:r>
      <w:del w:id="150"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51" w:author="Mike LaBonte" w:date="2015-07-10T08:11:00Z">
        <w:r w:rsidRPr="00E650B7" w:rsidDel="00F6684E">
          <w:rPr>
            <w:rFonts w:ascii="Arial" w:hAnsi="Arial" w:cs="Arial"/>
            <w:sz w:val="22"/>
            <w:szCs w:val="22"/>
          </w:rPr>
          <w:delText>Companies</w:delText>
        </w:r>
      </w:del>
      <w:ins w:id="152" w:author="Mike LaBonte" w:date="2015-07-10T08:11:00Z">
        <w:r w:rsidR="00F6684E">
          <w:rPr>
            <w:rFonts w:ascii="Arial" w:hAnsi="Arial" w:cs="Arial"/>
            <w:sz w:val="22"/>
            <w:szCs w:val="22"/>
          </w:rPr>
          <w:t>Organizations</w:t>
        </w:r>
      </w:ins>
      <w:r w:rsidRPr="00E650B7">
        <w:rPr>
          <w:rFonts w:ascii="Arial" w:hAnsi="Arial" w:cs="Arial"/>
          <w:sz w:val="22"/>
          <w:szCs w:val="22"/>
        </w:rPr>
        <w:t xml:space="preserve"> may respond to votes. Only one response per Member</w:t>
      </w:r>
      <w:del w:id="153"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54" w:author="Mike LaBonte" w:date="2015-07-10T08:08:00Z">
        <w:r w:rsidRPr="00E650B7" w:rsidDel="00F6684E">
          <w:rPr>
            <w:rFonts w:ascii="Arial" w:hAnsi="Arial" w:cs="Arial"/>
            <w:sz w:val="22"/>
            <w:szCs w:val="22"/>
          </w:rPr>
          <w:delText>Company</w:delText>
        </w:r>
      </w:del>
      <w:ins w:id="155" w:author="Mike LaBonte" w:date="2015-07-10T08:08:00Z">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w:t>
      </w:r>
      <w:del w:id="156"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57" w:author="Mike LaBonte" w:date="2015-07-10T08:08:00Z">
        <w:r w:rsidRPr="00E650B7" w:rsidDel="00F6684E">
          <w:rPr>
            <w:rFonts w:ascii="Arial" w:hAnsi="Arial" w:cs="Arial"/>
            <w:sz w:val="22"/>
            <w:szCs w:val="22"/>
          </w:rPr>
          <w:delText>Company</w:delText>
        </w:r>
      </w:del>
      <w:ins w:id="158" w:author="Mike LaBonte" w:date="2015-07-10T08:08:00Z">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rsidR="00924DC0" w:rsidRPr="00E650B7" w:rsidRDefault="00924DC0">
      <w:pPr>
        <w:pStyle w:val="PlainText"/>
        <w:spacing w:after="240"/>
        <w:rPr>
          <w:rFonts w:ascii="Arial" w:hAnsi="Arial" w:cs="Arial"/>
          <w:sz w:val="22"/>
          <w:szCs w:val="22"/>
        </w:rPr>
        <w:pPrChange w:id="159" w:author="Mike LaBonte" w:date="2015-08-14T08:42:00Z">
          <w:pPr>
            <w:pStyle w:val="PlainText"/>
          </w:pPr>
        </w:pPrChange>
      </w:pPr>
    </w:p>
    <w:p w:rsidR="00924DC0" w:rsidRPr="00E650B7" w:rsidDel="00183944" w:rsidRDefault="00E512DB">
      <w:pPr>
        <w:pStyle w:val="PlainText"/>
        <w:spacing w:after="240"/>
        <w:rPr>
          <w:del w:id="160" w:author="Mike LaBonte" w:date="2015-08-14T08:35:00Z"/>
          <w:rFonts w:ascii="Arial" w:hAnsi="Arial" w:cs="Arial"/>
          <w:sz w:val="22"/>
          <w:szCs w:val="22"/>
        </w:rPr>
        <w:pPrChange w:id="161" w:author="Mike LaBonte" w:date="2015-08-14T08:42:00Z">
          <w:pPr>
            <w:pStyle w:val="PlainText"/>
          </w:pPr>
        </w:pPrChange>
      </w:pPr>
      <w:r w:rsidRPr="00E650B7">
        <w:rPr>
          <w:rFonts w:ascii="Arial" w:hAnsi="Arial" w:cs="Arial"/>
          <w:sz w:val="22"/>
          <w:szCs w:val="22"/>
        </w:rPr>
        <w:t>All votes regarding specification changes, specification approvals or financial matters conducted during a meeting shall proceed by roll call of Member</w:t>
      </w:r>
      <w:del w:id="162"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63" w:author="Mike LaBonte" w:date="2015-07-10T08:12:00Z">
        <w:r w:rsidRPr="00E650B7" w:rsidDel="00F6684E">
          <w:rPr>
            <w:rFonts w:ascii="Arial" w:hAnsi="Arial" w:cs="Arial"/>
            <w:sz w:val="22"/>
            <w:szCs w:val="22"/>
          </w:rPr>
          <w:delText>Companies</w:delText>
        </w:r>
      </w:del>
      <w:ins w:id="164" w:author="Mike LaBonte" w:date="2015-07-10T08:12:00Z">
        <w:r w:rsidR="00F6684E">
          <w:rPr>
            <w:rFonts w:ascii="Arial" w:hAnsi="Arial" w:cs="Arial"/>
            <w:sz w:val="22"/>
            <w:szCs w:val="22"/>
          </w:rPr>
          <w:t>Organizations</w:t>
        </w:r>
      </w:ins>
      <w:r w:rsidRPr="00E650B7">
        <w:rPr>
          <w:rFonts w:ascii="Arial" w:hAnsi="Arial" w:cs="Arial"/>
          <w:sz w:val="22"/>
          <w:szCs w:val="22"/>
        </w:rPr>
        <w:t xml:space="preserve"> in attendance.  </w:t>
      </w:r>
    </w:p>
    <w:p w:rsidR="00924DC0" w:rsidRPr="00E650B7" w:rsidRDefault="00924DC0">
      <w:pPr>
        <w:pStyle w:val="PlainText"/>
        <w:spacing w:after="240"/>
        <w:rPr>
          <w:rFonts w:ascii="Arial" w:hAnsi="Arial" w:cs="Arial"/>
          <w:sz w:val="22"/>
          <w:szCs w:val="22"/>
        </w:rPr>
        <w:pPrChange w:id="165" w:author="Mike LaBonte" w:date="2015-08-14T08:42:00Z">
          <w:pPr>
            <w:pStyle w:val="PlainText"/>
          </w:pPr>
        </w:pPrChange>
      </w:pPr>
    </w:p>
    <w:p w:rsidR="00924DC0" w:rsidRPr="00E650B7" w:rsidDel="00183944" w:rsidRDefault="00E512DB">
      <w:pPr>
        <w:pStyle w:val="PlainText"/>
        <w:spacing w:after="240"/>
        <w:rPr>
          <w:del w:id="166" w:author="Mike LaBonte" w:date="2015-08-14T08:37:00Z"/>
          <w:rFonts w:ascii="Arial" w:hAnsi="Arial" w:cs="Arial"/>
          <w:sz w:val="22"/>
          <w:szCs w:val="22"/>
        </w:rPr>
        <w:pPrChange w:id="167" w:author="Mike LaBonte" w:date="2015-08-14T08:42:00Z">
          <w:pPr>
            <w:pStyle w:val="PlainText"/>
          </w:pPr>
        </w:pPrChange>
      </w:pPr>
      <w:r w:rsidRPr="00E650B7">
        <w:rPr>
          <w:rFonts w:ascii="Arial" w:hAnsi="Arial" w:cs="Arial"/>
          <w:sz w:val="22"/>
          <w:szCs w:val="22"/>
        </w:rPr>
        <w:t>“Good standing” for Member</w:t>
      </w:r>
      <w:del w:id="168"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69" w:author="Mike LaBonte" w:date="2015-07-10T08:12:00Z">
        <w:r w:rsidRPr="00E650B7" w:rsidDel="00F6684E">
          <w:rPr>
            <w:rFonts w:ascii="Arial" w:hAnsi="Arial" w:cs="Arial"/>
            <w:sz w:val="22"/>
            <w:szCs w:val="22"/>
          </w:rPr>
          <w:delText>Companies</w:delText>
        </w:r>
      </w:del>
      <w:ins w:id="170" w:author="Mike LaBonte" w:date="2015-07-10T08:12:00Z">
        <w:r w:rsidR="00F6684E">
          <w:rPr>
            <w:rFonts w:ascii="Arial" w:hAnsi="Arial" w:cs="Arial"/>
            <w:sz w:val="22"/>
            <w:szCs w:val="22"/>
          </w:rPr>
          <w:t>Organizations</w:t>
        </w:r>
      </w:ins>
      <w:r w:rsidRPr="00E650B7">
        <w:rPr>
          <w:rFonts w:ascii="Arial" w:hAnsi="Arial" w:cs="Arial"/>
          <w:sz w:val="22"/>
          <w:szCs w:val="22"/>
        </w:rPr>
        <w:t xml:space="preserve"> means that membership dues for the Member</w:t>
      </w:r>
      <w:del w:id="171"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72" w:author="Mike LaBonte" w:date="2015-07-10T08:08:00Z">
        <w:r w:rsidRPr="00E650B7" w:rsidDel="00F6684E">
          <w:rPr>
            <w:rFonts w:ascii="Arial" w:hAnsi="Arial" w:cs="Arial"/>
            <w:sz w:val="22"/>
            <w:szCs w:val="22"/>
          </w:rPr>
          <w:delText>Company</w:delText>
        </w:r>
      </w:del>
      <w:ins w:id="173" w:author="Mike LaBonte" w:date="2015-07-10T08:08:00Z">
        <w:r w:rsidR="00F6684E">
          <w:rPr>
            <w:rFonts w:ascii="Arial" w:hAnsi="Arial" w:cs="Arial"/>
            <w:sz w:val="22"/>
            <w:szCs w:val="22"/>
          </w:rPr>
          <w:t>Organization</w:t>
        </w:r>
      </w:ins>
      <w:r w:rsidRPr="00E650B7">
        <w:rPr>
          <w:rFonts w:ascii="Arial" w:hAnsi="Arial" w:cs="Arial"/>
          <w:sz w:val="22"/>
          <w:szCs w:val="22"/>
        </w:rPr>
        <w:t xml:space="preserve"> have been received for that membership year.  Member</w:t>
      </w:r>
      <w:del w:id="174"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75" w:author="Mike LaBonte" w:date="2015-07-10T08:12:00Z">
        <w:r w:rsidRPr="00E650B7" w:rsidDel="00F6684E">
          <w:rPr>
            <w:rFonts w:ascii="Arial" w:hAnsi="Arial" w:cs="Arial"/>
            <w:sz w:val="22"/>
            <w:szCs w:val="22"/>
          </w:rPr>
          <w:delText>Companies</w:delText>
        </w:r>
      </w:del>
      <w:ins w:id="176" w:author="Mike LaBonte" w:date="2015-07-10T08:12:00Z">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924DC0">
      <w:pPr>
        <w:pStyle w:val="PlainText"/>
        <w:spacing w:after="240"/>
        <w:rPr>
          <w:rFonts w:ascii="Arial" w:hAnsi="Arial" w:cs="Arial"/>
          <w:sz w:val="22"/>
          <w:szCs w:val="22"/>
        </w:rPr>
        <w:pPrChange w:id="177" w:author="Mike LaBonte" w:date="2015-08-14T08:42:00Z">
          <w:pPr>
            <w:pStyle w:val="PlainText"/>
          </w:pPr>
        </w:pPrChange>
      </w:pPr>
    </w:p>
    <w:p w:rsidR="00924DC0" w:rsidRPr="00E650B7" w:rsidDel="00183944" w:rsidRDefault="00E512DB">
      <w:pPr>
        <w:pStyle w:val="PlainText"/>
        <w:spacing w:after="240"/>
        <w:rPr>
          <w:del w:id="178" w:author="Mike LaBonte" w:date="2015-08-14T08:37:00Z"/>
          <w:rFonts w:ascii="Arial" w:hAnsi="Arial" w:cs="Arial"/>
          <w:sz w:val="22"/>
          <w:szCs w:val="22"/>
        </w:rPr>
        <w:pPrChange w:id="179" w:author="Mike LaBonte" w:date="2015-08-14T08:42:00Z">
          <w:pPr>
            <w:pStyle w:val="PlainText"/>
          </w:pPr>
        </w:pPrChange>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w:t>
      </w:r>
      <w:del w:id="180"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81" w:author="Mike LaBonte" w:date="2015-07-10T08:12:00Z">
        <w:r w:rsidRPr="00E650B7" w:rsidDel="00F6684E">
          <w:rPr>
            <w:rFonts w:ascii="Arial" w:hAnsi="Arial" w:cs="Arial"/>
            <w:sz w:val="22"/>
            <w:szCs w:val="22"/>
          </w:rPr>
          <w:delText>Companies</w:delText>
        </w:r>
      </w:del>
      <w:ins w:id="182" w:author="Mike LaBonte" w:date="2015-07-10T08:12:00Z">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924DC0">
      <w:pPr>
        <w:pStyle w:val="PlainText"/>
        <w:spacing w:after="240"/>
        <w:rPr>
          <w:rFonts w:ascii="Arial" w:hAnsi="Arial" w:cs="Arial"/>
          <w:sz w:val="22"/>
          <w:szCs w:val="22"/>
        </w:rPr>
        <w:pPrChange w:id="183" w:author="Mike LaBonte" w:date="2015-08-14T08:42:00Z">
          <w:pPr>
            <w:pStyle w:val="PlainText"/>
          </w:pPr>
        </w:pPrChange>
      </w:pPr>
    </w:p>
    <w:p w:rsidR="00924DC0" w:rsidRPr="00E650B7" w:rsidDel="00183944" w:rsidRDefault="00E512DB">
      <w:pPr>
        <w:pStyle w:val="PlainText"/>
        <w:spacing w:after="240"/>
        <w:rPr>
          <w:del w:id="184" w:author="Mike LaBonte" w:date="2015-08-14T08:37:00Z"/>
          <w:rFonts w:ascii="Arial" w:hAnsi="Arial" w:cs="Arial"/>
          <w:sz w:val="22"/>
          <w:szCs w:val="22"/>
        </w:rPr>
        <w:pPrChange w:id="185" w:author="Mike LaBonte" w:date="2015-08-14T08:42:00Z">
          <w:pPr>
            <w:pStyle w:val="PlainText"/>
          </w:pPr>
        </w:pPrChange>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924DC0">
      <w:pPr>
        <w:pStyle w:val="PlainText"/>
        <w:spacing w:after="240"/>
        <w:rPr>
          <w:rFonts w:ascii="Arial" w:hAnsi="Arial" w:cs="Arial"/>
          <w:sz w:val="22"/>
          <w:szCs w:val="22"/>
        </w:rPr>
        <w:pPrChange w:id="186" w:author="Mike LaBonte" w:date="2015-08-14T08:42:00Z">
          <w:pPr>
            <w:pStyle w:val="PlainText"/>
          </w:pPr>
        </w:pPrChange>
      </w:pPr>
    </w:p>
    <w:p w:rsidR="00924DC0" w:rsidRPr="00E650B7" w:rsidDel="00183944" w:rsidRDefault="00E512DB">
      <w:pPr>
        <w:pStyle w:val="PlainText"/>
        <w:spacing w:after="240"/>
        <w:rPr>
          <w:del w:id="187" w:author="Mike LaBonte" w:date="2015-08-14T08:37:00Z"/>
          <w:rFonts w:ascii="Arial" w:hAnsi="Arial" w:cs="Arial"/>
          <w:sz w:val="22"/>
          <w:szCs w:val="22"/>
        </w:rPr>
        <w:pPrChange w:id="188" w:author="Mike LaBonte" w:date="2015-08-14T08:42:00Z">
          <w:pPr>
            <w:pStyle w:val="PlainText"/>
          </w:pPr>
        </w:pPrChange>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924DC0">
      <w:pPr>
        <w:pStyle w:val="PlainText"/>
        <w:spacing w:after="240"/>
        <w:rPr>
          <w:rFonts w:ascii="Arial" w:hAnsi="Arial" w:cs="Arial"/>
          <w:sz w:val="22"/>
          <w:szCs w:val="22"/>
        </w:rPr>
        <w:pPrChange w:id="189" w:author="Mike LaBonte" w:date="2015-08-14T08:42:00Z">
          <w:pPr>
            <w:pStyle w:val="PlainText"/>
          </w:pPr>
        </w:pPrChange>
      </w:pPr>
    </w:p>
    <w:p w:rsidR="00924DC0" w:rsidRPr="00E650B7" w:rsidDel="00183944" w:rsidRDefault="00E512DB">
      <w:pPr>
        <w:pStyle w:val="PlainText"/>
        <w:spacing w:after="240"/>
        <w:rPr>
          <w:del w:id="190" w:author="Mike LaBonte" w:date="2015-08-14T08:37:00Z"/>
          <w:rFonts w:ascii="Arial" w:hAnsi="Arial" w:cs="Arial"/>
          <w:sz w:val="22"/>
          <w:szCs w:val="22"/>
        </w:rPr>
        <w:pPrChange w:id="191" w:author="Mike LaBonte" w:date="2015-08-14T08:42:00Z">
          <w:pPr>
            <w:pStyle w:val="PlainText"/>
          </w:pPr>
        </w:pPrChange>
      </w:pPr>
      <w:r w:rsidRPr="00E650B7">
        <w:rPr>
          <w:rFonts w:ascii="Arial" w:hAnsi="Arial" w:cs="Arial"/>
          <w:sz w:val="22"/>
          <w:szCs w:val="22"/>
        </w:rPr>
        <w:t>Changes to this Policies and Procedures document require approval by at least 2/3 of all Member</w:t>
      </w:r>
      <w:del w:id="192" w:author="Mike LaBonte" w:date="2015-07-07T15:36:00Z">
        <w:r w:rsidRPr="00E650B7" w:rsidDel="00B05CED">
          <w:rPr>
            <w:rFonts w:ascii="Arial" w:hAnsi="Arial" w:cs="Arial"/>
            <w:sz w:val="22"/>
            <w:szCs w:val="22"/>
          </w:rPr>
          <w:delText>ship</w:delText>
        </w:r>
      </w:del>
      <w:r w:rsidRPr="00E650B7">
        <w:rPr>
          <w:rFonts w:ascii="Arial" w:hAnsi="Arial" w:cs="Arial"/>
          <w:sz w:val="22"/>
          <w:szCs w:val="22"/>
        </w:rPr>
        <w:t xml:space="preserve"> </w:t>
      </w:r>
      <w:del w:id="193" w:author="Mike LaBonte" w:date="2015-07-10T08:12:00Z">
        <w:r w:rsidRPr="00E650B7" w:rsidDel="00F6684E">
          <w:rPr>
            <w:rFonts w:ascii="Arial" w:hAnsi="Arial" w:cs="Arial"/>
            <w:sz w:val="22"/>
            <w:szCs w:val="22"/>
          </w:rPr>
          <w:delText>Companies</w:delText>
        </w:r>
      </w:del>
      <w:ins w:id="194" w:author="Mike LaBonte" w:date="2015-07-10T08:12:00Z">
        <w:r w:rsidR="00F6684E">
          <w:rPr>
            <w:rFonts w:ascii="Arial" w:hAnsi="Arial" w:cs="Arial"/>
            <w:sz w:val="22"/>
            <w:szCs w:val="22"/>
          </w:rPr>
          <w:t>Organizations</w:t>
        </w:r>
      </w:ins>
      <w:r w:rsidRPr="00E650B7">
        <w:rPr>
          <w:rFonts w:ascii="Arial" w:hAnsi="Arial" w:cs="Arial"/>
          <w:sz w:val="22"/>
          <w:szCs w:val="22"/>
        </w:rPr>
        <w:t>, rounded up to the nearest whole number.</w:t>
      </w:r>
    </w:p>
    <w:p w:rsidR="00924DC0" w:rsidRPr="00E650B7" w:rsidDel="00183944" w:rsidRDefault="00924DC0">
      <w:pPr>
        <w:pStyle w:val="PlainText"/>
        <w:spacing w:after="240"/>
        <w:rPr>
          <w:del w:id="195" w:author="Mike LaBonte" w:date="2015-08-14T08:37:00Z"/>
          <w:rFonts w:ascii="Arial" w:hAnsi="Arial" w:cs="Arial"/>
          <w:sz w:val="22"/>
          <w:szCs w:val="22"/>
        </w:rPr>
        <w:pPrChange w:id="196" w:author="Mike LaBonte" w:date="2015-08-14T08:42:00Z">
          <w:pPr>
            <w:pStyle w:val="PlainText"/>
          </w:pPr>
        </w:pPrChange>
      </w:pPr>
    </w:p>
    <w:p w:rsidR="00924DC0" w:rsidRPr="00E650B7" w:rsidRDefault="00924DC0">
      <w:pPr>
        <w:pStyle w:val="PlainText"/>
        <w:spacing w:after="240"/>
        <w:rPr>
          <w:rFonts w:ascii="Arial" w:hAnsi="Arial" w:cs="Arial"/>
          <w:sz w:val="22"/>
          <w:szCs w:val="22"/>
        </w:rPr>
        <w:pPrChange w:id="197" w:author="Mike LaBonte" w:date="2015-08-14T08:42:00Z">
          <w:pPr>
            <w:pStyle w:val="PlainText"/>
          </w:pPr>
        </w:pPrChange>
      </w:pPr>
    </w:p>
    <w:p w:rsidR="00924DC0" w:rsidRPr="00E650B7" w:rsidRDefault="00E512DB">
      <w:pPr>
        <w:pStyle w:val="PlainText"/>
        <w:keepNext/>
        <w:spacing w:before="400"/>
        <w:rPr>
          <w:rFonts w:ascii="Arial" w:hAnsi="Arial" w:cs="Arial"/>
          <w:b/>
          <w:sz w:val="22"/>
          <w:szCs w:val="22"/>
        </w:rPr>
        <w:pPrChange w:id="198" w:author="Mike LaBonte" w:date="2015-08-14T08:48:00Z">
          <w:pPr>
            <w:pStyle w:val="PlainText"/>
          </w:pPr>
        </w:pPrChange>
      </w:pPr>
      <w:r w:rsidRPr="00E650B7">
        <w:rPr>
          <w:rFonts w:ascii="Arial" w:hAnsi="Arial" w:cs="Arial"/>
          <w:b/>
          <w:sz w:val="22"/>
          <w:szCs w:val="22"/>
        </w:rPr>
        <w:t>BOARD STRUCTURE</w:t>
      </w:r>
    </w:p>
    <w:p w:rsidR="00924DC0" w:rsidRPr="00E650B7" w:rsidDel="00183944" w:rsidRDefault="00E512DB">
      <w:pPr>
        <w:pStyle w:val="PlainText"/>
        <w:spacing w:after="240"/>
        <w:rPr>
          <w:del w:id="199" w:author="Mike LaBonte" w:date="2015-08-14T08:39:00Z"/>
          <w:rFonts w:ascii="Arial" w:hAnsi="Arial" w:cs="Arial"/>
          <w:sz w:val="22"/>
          <w:szCs w:val="22"/>
        </w:rPr>
        <w:pPrChange w:id="200" w:author="Mike LaBonte" w:date="2015-08-14T08:42:00Z">
          <w:pPr>
            <w:pStyle w:val="PlainText"/>
          </w:pPr>
        </w:pPrChange>
      </w:pPr>
      <w:r w:rsidRPr="00E650B7">
        <w:rPr>
          <w:rFonts w:ascii="Arial" w:hAnsi="Arial" w:cs="Arial"/>
          <w:sz w:val="22"/>
          <w:szCs w:val="22"/>
        </w:rPr>
        <w:t xml:space="preserve">Executive authority for the Committee shall be vested in the IBIS Committee Board.  </w:t>
      </w:r>
      <w:commentRangeStart w:id="201"/>
      <w:r w:rsidRPr="00E650B7">
        <w:rPr>
          <w:rFonts w:ascii="Arial" w:hAnsi="Arial" w:cs="Arial"/>
          <w:sz w:val="22"/>
          <w:szCs w:val="22"/>
        </w:rPr>
        <w:t>The individual Board offices and their duties are listed below.</w:t>
      </w:r>
      <w:commentRangeEnd w:id="201"/>
      <w:r w:rsidR="00F911D7">
        <w:rPr>
          <w:rStyle w:val="CommentReference"/>
          <w:rFonts w:ascii="Arial" w:eastAsia="Times New Roman" w:hAnsi="Arial"/>
        </w:rPr>
        <w:commentReference w:id="201"/>
      </w:r>
    </w:p>
    <w:p w:rsidR="00924DC0" w:rsidRPr="00E650B7" w:rsidRDefault="00924DC0">
      <w:pPr>
        <w:pStyle w:val="PlainText"/>
        <w:spacing w:after="240"/>
        <w:rPr>
          <w:rFonts w:ascii="Arial" w:hAnsi="Arial" w:cs="Arial"/>
          <w:sz w:val="22"/>
          <w:szCs w:val="22"/>
        </w:rPr>
        <w:pPrChange w:id="202" w:author="Mike LaBonte" w:date="2015-08-14T08:42:00Z">
          <w:pPr>
            <w:pStyle w:val="PlainText"/>
          </w:pPr>
        </w:pPrChange>
      </w:pPr>
    </w:p>
    <w:p w:rsidR="00924DC0" w:rsidRPr="00E650B7" w:rsidDel="009C7AFD" w:rsidRDefault="00E512DB">
      <w:pPr>
        <w:pStyle w:val="PlainText"/>
        <w:spacing w:after="240"/>
        <w:rPr>
          <w:del w:id="203" w:author="Mike LaBonte" w:date="2015-08-14T08:48:00Z"/>
          <w:rFonts w:ascii="Arial" w:hAnsi="Arial" w:cs="Arial"/>
          <w:sz w:val="22"/>
          <w:szCs w:val="22"/>
        </w:rPr>
        <w:pPrChange w:id="204" w:author="Mike LaBonte" w:date="2015-08-14T08:42:00Z">
          <w:pPr>
            <w:pStyle w:val="PlainText"/>
          </w:pPr>
        </w:pPrChange>
      </w:pPr>
      <w:r w:rsidRPr="00E650B7">
        <w:rPr>
          <w:rFonts w:ascii="Arial" w:hAnsi="Arial" w:cs="Arial"/>
          <w:sz w:val="22"/>
          <w:szCs w:val="22"/>
        </w:rPr>
        <w:t xml:space="preserve">A single individual may hold up to two Board </w:t>
      </w:r>
      <w:commentRangeStart w:id="205"/>
      <w:del w:id="206" w:author="Mike LaBonte" w:date="2015-07-07T16:45:00Z">
        <w:r w:rsidRPr="00E650B7" w:rsidDel="00D71086">
          <w:rPr>
            <w:rFonts w:ascii="Arial" w:hAnsi="Arial" w:cs="Arial"/>
            <w:sz w:val="22"/>
            <w:szCs w:val="22"/>
          </w:rPr>
          <w:delText>positions</w:delText>
        </w:r>
      </w:del>
      <w:ins w:id="207" w:author="Mike LaBonte" w:date="2015-07-07T16:45:00Z">
        <w:r w:rsidR="00D71086">
          <w:rPr>
            <w:rFonts w:ascii="Arial" w:hAnsi="Arial" w:cs="Arial"/>
            <w:sz w:val="22"/>
            <w:szCs w:val="22"/>
          </w:rPr>
          <w:t>offices</w:t>
        </w:r>
      </w:ins>
      <w:commentRangeEnd w:id="205"/>
      <w:ins w:id="208" w:author="Mike LaBonte" w:date="2015-07-07T16:47:00Z">
        <w:r w:rsidR="00D71086">
          <w:rPr>
            <w:rStyle w:val="CommentReference"/>
            <w:rFonts w:ascii="Arial" w:eastAsia="Times New Roman" w:hAnsi="Arial"/>
          </w:rPr>
          <w:commentReference w:id="205"/>
        </w:r>
      </w:ins>
      <w:r w:rsidRPr="00E650B7">
        <w:rPr>
          <w:rFonts w:ascii="Arial" w:hAnsi="Arial" w:cs="Arial"/>
          <w:sz w:val="22"/>
          <w:szCs w:val="22"/>
        </w:rPr>
        <w:t xml:space="preserve">, except that no individual may hold the </w:t>
      </w:r>
      <w:del w:id="209" w:author="Mike LaBonte" w:date="2015-07-07T16:45:00Z">
        <w:r w:rsidRPr="00E650B7" w:rsidDel="00D71086">
          <w:rPr>
            <w:rFonts w:ascii="Arial" w:hAnsi="Arial" w:cs="Arial"/>
            <w:sz w:val="22"/>
            <w:szCs w:val="22"/>
          </w:rPr>
          <w:delText xml:space="preserve">position </w:delText>
        </w:r>
      </w:del>
      <w:ins w:id="210" w:author="Mike LaBonte" w:date="2015-07-07T16:45:00Z">
        <w:r w:rsidR="00D71086">
          <w:rPr>
            <w:rFonts w:ascii="Arial" w:hAnsi="Arial" w:cs="Arial"/>
            <w:sz w:val="22"/>
            <w:szCs w:val="22"/>
          </w:rPr>
          <w:t>office</w:t>
        </w:r>
      </w:ins>
      <w:ins w:id="211" w:author="Mike LaBonte" w:date="2015-07-09T12:49:00Z">
        <w:r w:rsidR="008A5A15">
          <w:rPr>
            <w:rFonts w:ascii="Arial" w:hAnsi="Arial" w:cs="Arial"/>
            <w:sz w:val="22"/>
            <w:szCs w:val="22"/>
          </w:rPr>
          <w:t>s</w:t>
        </w:r>
      </w:ins>
      <w:ins w:id="212" w:author="Mike LaBonte" w:date="2015-07-07T16:45:00Z">
        <w:r w:rsidR="00D71086" w:rsidRPr="00E650B7">
          <w:rPr>
            <w:rFonts w:ascii="Arial" w:hAnsi="Arial" w:cs="Arial"/>
            <w:sz w:val="22"/>
            <w:szCs w:val="22"/>
          </w:rPr>
          <w:t xml:space="preserve"> </w:t>
        </w:r>
      </w:ins>
      <w:r w:rsidRPr="00E650B7">
        <w:rPr>
          <w:rFonts w:ascii="Arial" w:hAnsi="Arial" w:cs="Arial"/>
          <w:sz w:val="22"/>
          <w:szCs w:val="22"/>
        </w:rPr>
        <w:t>of Chair and Vice-Chair simultaneously.</w:t>
      </w:r>
    </w:p>
    <w:p w:rsidR="00924DC0" w:rsidRPr="00E650B7" w:rsidDel="009C7AFD" w:rsidRDefault="00924DC0">
      <w:pPr>
        <w:pStyle w:val="PlainText"/>
        <w:spacing w:after="240"/>
        <w:rPr>
          <w:del w:id="213" w:author="Mike LaBonte" w:date="2015-08-14T08:49:00Z"/>
          <w:rFonts w:ascii="Arial" w:hAnsi="Arial" w:cs="Arial"/>
          <w:sz w:val="22"/>
          <w:szCs w:val="22"/>
        </w:rPr>
        <w:pPrChange w:id="214" w:author="Mike LaBonte" w:date="2015-08-14T08:48:00Z">
          <w:pPr>
            <w:pStyle w:val="PlainText"/>
          </w:pPr>
        </w:pPrChange>
      </w:pPr>
    </w:p>
    <w:p w:rsidR="00924DC0" w:rsidRPr="00E650B7" w:rsidDel="0093655D" w:rsidRDefault="00924DC0" w:rsidP="00924DC0">
      <w:pPr>
        <w:pStyle w:val="PlainText"/>
        <w:rPr>
          <w:del w:id="215" w:author="Mike LaBonte" w:date="2015-08-14T08:51:00Z"/>
          <w:rFonts w:ascii="Arial" w:hAnsi="Arial" w:cs="Arial"/>
          <w:sz w:val="22"/>
          <w:szCs w:val="22"/>
        </w:rPr>
      </w:pPr>
    </w:p>
    <w:p w:rsidR="009C7AFD" w:rsidRDefault="009C7AFD">
      <w:pPr>
        <w:pStyle w:val="PlainText"/>
        <w:keepNext/>
        <w:rPr>
          <w:ins w:id="216" w:author="Mike LaBonte" w:date="2015-08-14T08:49:00Z"/>
          <w:rFonts w:ascii="Arial" w:hAnsi="Arial" w:cs="Arial"/>
          <w:sz w:val="22"/>
          <w:szCs w:val="22"/>
        </w:rPr>
        <w:pPrChange w:id="217" w:author="Mike LaBonte" w:date="2015-08-14T08:49:00Z">
          <w:pPr>
            <w:pStyle w:val="PlainText"/>
            <w:ind w:left="1440" w:hanging="1440"/>
          </w:pPr>
        </w:pPrChange>
      </w:pPr>
    </w:p>
    <w:p w:rsidR="00D10338" w:rsidRPr="00E650B7" w:rsidRDefault="00E512DB">
      <w:pPr>
        <w:pStyle w:val="PlainText"/>
        <w:keepNext/>
        <w:pageBreakBefore/>
        <w:tabs>
          <w:tab w:val="left" w:pos="1440"/>
        </w:tabs>
        <w:rPr>
          <w:rFonts w:ascii="Arial" w:hAnsi="Arial" w:cs="Arial"/>
          <w:sz w:val="22"/>
          <w:szCs w:val="22"/>
        </w:rPr>
        <w:pPrChange w:id="218" w:author="Mike LaBonte" w:date="2015-08-14T08:50:00Z">
          <w:pPr>
            <w:pStyle w:val="PlainText"/>
            <w:ind w:left="1440" w:hanging="1440"/>
          </w:pPr>
        </w:pPrChange>
      </w:pPr>
      <w:del w:id="219" w:author="Mike LaBonte" w:date="2015-07-07T16:45:00Z">
        <w:r w:rsidRPr="00E650B7" w:rsidDel="00D71086">
          <w:rPr>
            <w:rFonts w:ascii="Arial" w:hAnsi="Arial" w:cs="Arial"/>
            <w:sz w:val="22"/>
            <w:szCs w:val="22"/>
          </w:rPr>
          <w:lastRenderedPageBreak/>
          <w:delText>Position</w:delText>
        </w:r>
      </w:del>
      <w:ins w:id="220" w:author="Mike LaBonte" w:date="2015-07-07T16:45: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D10338" w:rsidRPr="00E650B7" w:rsidDel="0093655D" w:rsidRDefault="00E512DB">
      <w:pPr>
        <w:pStyle w:val="PlainText"/>
        <w:spacing w:after="240"/>
        <w:ind w:left="1440" w:hanging="1440"/>
        <w:rPr>
          <w:del w:id="221" w:author="Mike LaBonte" w:date="2015-08-14T08:53:00Z"/>
          <w:rFonts w:ascii="Arial" w:hAnsi="Arial" w:cs="Arial"/>
          <w:sz w:val="22"/>
          <w:szCs w:val="22"/>
        </w:rPr>
        <w:pPrChange w:id="222" w:author="Mike LaBonte" w:date="2015-08-14T08:53:00Z">
          <w:pPr>
            <w:pStyle w:val="PlainText"/>
            <w:ind w:left="1440" w:hanging="1440"/>
          </w:pPr>
        </w:pPrChange>
      </w:pPr>
      <w:r w:rsidRPr="00E650B7">
        <w:rPr>
          <w:rFonts w:ascii="Arial" w:hAnsi="Arial" w:cs="Arial"/>
          <w:sz w:val="22"/>
          <w:szCs w:val="22"/>
        </w:rPr>
        <w:t>Chair</w:t>
      </w:r>
      <w:r w:rsidR="00E77C69">
        <w:rPr>
          <w:rFonts w:ascii="Arial" w:hAnsi="Arial" w:cs="Arial"/>
          <w:sz w:val="22"/>
          <w:szCs w:val="22"/>
        </w:rPr>
        <w:tab/>
      </w:r>
      <w:commentRangeStart w:id="223"/>
      <w:r w:rsidRPr="00E650B7">
        <w:rPr>
          <w:rFonts w:ascii="Arial" w:hAnsi="Arial" w:cs="Arial"/>
          <w:sz w:val="22"/>
          <w:szCs w:val="22"/>
        </w:rPr>
        <w:t xml:space="preserve">The Chair </w:t>
      </w:r>
      <w:commentRangeEnd w:id="223"/>
      <w:r w:rsidR="00F911D7">
        <w:rPr>
          <w:rStyle w:val="CommentReference"/>
          <w:rFonts w:ascii="Arial" w:eastAsia="Times New Roman" w:hAnsi="Arial"/>
        </w:rPr>
        <w:commentReference w:id="223"/>
      </w:r>
      <w:r w:rsidRPr="00E650B7">
        <w:rPr>
          <w:rFonts w:ascii="Arial" w:hAnsi="Arial" w:cs="Arial"/>
          <w:sz w:val="22"/>
          <w:szCs w:val="22"/>
        </w:rPr>
        <w:t xml:space="preserve">oversees all Committee activities, presides at </w:t>
      </w:r>
      <w:commentRangeStart w:id="224"/>
      <w:del w:id="225" w:author="Mike LaBonte" w:date="2015-07-07T16:53:00Z">
        <w:r w:rsidRPr="00E650B7" w:rsidDel="00010B41">
          <w:rPr>
            <w:rFonts w:ascii="Arial" w:hAnsi="Arial" w:cs="Arial"/>
            <w:sz w:val="22"/>
            <w:szCs w:val="22"/>
          </w:rPr>
          <w:delText xml:space="preserve">all </w:delText>
        </w:r>
        <w:commentRangeEnd w:id="224"/>
        <w:r w:rsidR="00D71086" w:rsidDel="00010B41">
          <w:rPr>
            <w:rStyle w:val="CommentReference"/>
            <w:rFonts w:ascii="Arial" w:eastAsia="Times New Roman" w:hAnsi="Arial"/>
          </w:rPr>
          <w:commentReference w:id="224"/>
        </w:r>
      </w:del>
      <w:r w:rsidRPr="00E650B7">
        <w:rPr>
          <w:rFonts w:ascii="Arial" w:hAnsi="Arial" w:cs="Arial"/>
          <w:sz w:val="22"/>
          <w:szCs w:val="22"/>
        </w:rPr>
        <w:t>general meetings, and has authority to approve expenditures.  The Chair shall also form and dissolve Working and Task Groups, and appoint Working and Task Group chairs.  This person shall be an employee of a Member</w:t>
      </w:r>
      <w:del w:id="226"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27" w:author="Mike LaBonte" w:date="2015-07-10T08:08:00Z">
        <w:r w:rsidRPr="00E650B7" w:rsidDel="00F6684E">
          <w:rPr>
            <w:rFonts w:ascii="Arial" w:hAnsi="Arial" w:cs="Arial"/>
            <w:sz w:val="22"/>
            <w:szCs w:val="22"/>
          </w:rPr>
          <w:delText>Company</w:delText>
        </w:r>
      </w:del>
      <w:ins w:id="228"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pPr>
        <w:pStyle w:val="PlainText"/>
        <w:spacing w:after="240"/>
        <w:ind w:left="1440" w:hanging="1440"/>
        <w:rPr>
          <w:rFonts w:ascii="Arial" w:hAnsi="Arial" w:cs="Arial"/>
          <w:sz w:val="22"/>
          <w:szCs w:val="22"/>
        </w:rPr>
        <w:pPrChange w:id="229" w:author="Mike LaBonte" w:date="2015-08-14T08:53:00Z">
          <w:pPr>
            <w:pStyle w:val="PlainText"/>
          </w:pPr>
        </w:pPrChange>
      </w:pPr>
    </w:p>
    <w:p w:rsidR="00D10338" w:rsidRPr="00E650B7" w:rsidDel="0093655D" w:rsidRDefault="00E512DB">
      <w:pPr>
        <w:pStyle w:val="PlainText"/>
        <w:spacing w:after="240"/>
        <w:ind w:left="1440" w:hanging="1440"/>
        <w:rPr>
          <w:del w:id="230" w:author="Mike LaBonte" w:date="2015-08-14T08:53:00Z"/>
          <w:rFonts w:ascii="Arial" w:hAnsi="Arial" w:cs="Arial"/>
          <w:sz w:val="22"/>
          <w:szCs w:val="22"/>
        </w:rPr>
        <w:pPrChange w:id="231" w:author="Mike LaBonte" w:date="2015-08-14T08:53:00Z">
          <w:pPr>
            <w:pStyle w:val="PlainText"/>
            <w:ind w:left="1440" w:hanging="1440"/>
          </w:pPr>
        </w:pPrChange>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an employee of a Member</w:t>
      </w:r>
      <w:del w:id="232"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33" w:author="Mike LaBonte" w:date="2015-07-10T08:08:00Z">
        <w:r w:rsidRPr="00E650B7" w:rsidDel="00F6684E">
          <w:rPr>
            <w:rFonts w:ascii="Arial" w:hAnsi="Arial" w:cs="Arial"/>
            <w:sz w:val="22"/>
            <w:szCs w:val="22"/>
          </w:rPr>
          <w:delText>Company</w:delText>
        </w:r>
      </w:del>
      <w:ins w:id="234"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pPr>
        <w:pStyle w:val="PlainText"/>
        <w:spacing w:after="240"/>
        <w:ind w:left="1440" w:hanging="1440"/>
        <w:rPr>
          <w:rFonts w:ascii="Arial" w:hAnsi="Arial" w:cs="Arial"/>
          <w:sz w:val="22"/>
          <w:szCs w:val="22"/>
        </w:rPr>
        <w:pPrChange w:id="235" w:author="Mike LaBonte" w:date="2015-08-14T08:53:00Z">
          <w:pPr>
            <w:pStyle w:val="PlainText"/>
          </w:pPr>
        </w:pPrChange>
      </w:pPr>
    </w:p>
    <w:p w:rsidR="00D10338" w:rsidRPr="00E650B7" w:rsidDel="0093655D" w:rsidRDefault="00E512DB">
      <w:pPr>
        <w:pStyle w:val="PlainText"/>
        <w:spacing w:after="240"/>
        <w:ind w:left="1440" w:hanging="1440"/>
        <w:rPr>
          <w:del w:id="236" w:author="Mike LaBonte" w:date="2015-08-14T08:54:00Z"/>
          <w:rFonts w:ascii="Arial" w:hAnsi="Arial" w:cs="Arial"/>
          <w:sz w:val="22"/>
          <w:szCs w:val="22"/>
        </w:rPr>
        <w:pPrChange w:id="237" w:author="Mike LaBonte" w:date="2015-08-14T08:54:00Z">
          <w:pPr>
            <w:pStyle w:val="PlainText"/>
            <w:ind w:left="1440" w:hanging="1440"/>
          </w:pPr>
        </w:pPrChange>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and take and publish meeting minutes within 10 days of a meeting.  This person need not be an employee of a Member</w:t>
      </w:r>
      <w:del w:id="238"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39" w:author="Mike LaBonte" w:date="2015-07-10T08:08:00Z">
        <w:r w:rsidRPr="00E650B7" w:rsidDel="00F6684E">
          <w:rPr>
            <w:rFonts w:ascii="Arial" w:hAnsi="Arial" w:cs="Arial"/>
            <w:sz w:val="22"/>
            <w:szCs w:val="22"/>
          </w:rPr>
          <w:delText>Company</w:delText>
        </w:r>
      </w:del>
      <w:ins w:id="240"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pPr>
        <w:pStyle w:val="PlainText"/>
        <w:spacing w:after="240"/>
        <w:ind w:left="1440" w:hanging="1440"/>
        <w:rPr>
          <w:rFonts w:ascii="Arial" w:hAnsi="Arial" w:cs="Arial"/>
          <w:sz w:val="22"/>
          <w:szCs w:val="22"/>
        </w:rPr>
        <w:pPrChange w:id="241" w:author="Mike LaBonte" w:date="2015-08-14T08:54:00Z">
          <w:pPr>
            <w:pStyle w:val="PlainText"/>
          </w:pPr>
        </w:pPrChange>
      </w:pPr>
    </w:p>
    <w:p w:rsidR="00D10338" w:rsidRPr="00E650B7" w:rsidDel="0093655D" w:rsidRDefault="00E512DB">
      <w:pPr>
        <w:pStyle w:val="PlainText"/>
        <w:spacing w:after="240"/>
        <w:ind w:left="1440" w:hanging="1440"/>
        <w:rPr>
          <w:del w:id="242" w:author="Mike LaBonte" w:date="2015-08-14T08:54:00Z"/>
          <w:rFonts w:ascii="Arial" w:hAnsi="Arial" w:cs="Arial"/>
          <w:sz w:val="22"/>
          <w:szCs w:val="22"/>
        </w:rPr>
        <w:pPrChange w:id="243" w:author="Mike LaBonte" w:date="2015-08-14T08:54:00Z">
          <w:pPr>
            <w:pStyle w:val="PlainText"/>
            <w:ind w:left="1440" w:hanging="1440"/>
          </w:pPr>
        </w:pPrChange>
      </w:pPr>
      <w:r w:rsidRPr="00E650B7">
        <w:rPr>
          <w:rFonts w:ascii="Arial" w:hAnsi="Arial" w:cs="Arial"/>
          <w:sz w:val="22"/>
          <w:szCs w:val="22"/>
        </w:rPr>
        <w:t>Treasurer</w:t>
      </w:r>
      <w:r w:rsidR="002B1C7C">
        <w:rPr>
          <w:rFonts w:ascii="Arial" w:hAnsi="Arial" w:cs="Arial"/>
          <w:sz w:val="22"/>
          <w:szCs w:val="22"/>
        </w:rPr>
        <w:tab/>
      </w:r>
      <w:commentRangeStart w:id="244"/>
      <w:r w:rsidRPr="00E650B7">
        <w:rPr>
          <w:rFonts w:ascii="Arial" w:hAnsi="Arial" w:cs="Arial"/>
          <w:sz w:val="22"/>
          <w:szCs w:val="22"/>
        </w:rPr>
        <w:t xml:space="preserve">The Treasurer shall </w:t>
      </w:r>
      <w:del w:id="245" w:author="Mike LaBonte" w:date="2015-07-07T16:50:00Z">
        <w:r w:rsidRPr="00E650B7" w:rsidDel="00D71086">
          <w:rPr>
            <w:rFonts w:ascii="Arial" w:hAnsi="Arial" w:cs="Arial"/>
            <w:sz w:val="22"/>
            <w:szCs w:val="22"/>
          </w:rPr>
          <w:delText xml:space="preserve">track </w:delText>
        </w:r>
      </w:del>
      <w:ins w:id="246" w:author="Mike LaBonte" w:date="2015-07-07T16:50:00Z">
        <w:r w:rsidR="00D71086">
          <w:rPr>
            <w:rFonts w:ascii="Arial" w:hAnsi="Arial" w:cs="Arial"/>
            <w:sz w:val="22"/>
            <w:szCs w:val="22"/>
          </w:rPr>
          <w:t>oversee</w:t>
        </w:r>
        <w:r w:rsidR="00D71086" w:rsidRPr="00E650B7">
          <w:rPr>
            <w:rFonts w:ascii="Arial" w:hAnsi="Arial" w:cs="Arial"/>
            <w:sz w:val="22"/>
            <w:szCs w:val="22"/>
          </w:rPr>
          <w:t xml:space="preserve"> </w:t>
        </w:r>
      </w:ins>
      <w:r w:rsidRPr="00E650B7">
        <w:rPr>
          <w:rFonts w:ascii="Arial" w:hAnsi="Arial" w:cs="Arial"/>
          <w:sz w:val="22"/>
          <w:szCs w:val="22"/>
        </w:rPr>
        <w:t xml:space="preserve">all </w:t>
      </w:r>
      <w:del w:id="247" w:author="Mike LaBonte" w:date="2015-07-07T16:50:00Z">
        <w:r w:rsidRPr="00E650B7" w:rsidDel="00D71086">
          <w:rPr>
            <w:rFonts w:ascii="Arial" w:hAnsi="Arial" w:cs="Arial"/>
            <w:sz w:val="22"/>
            <w:szCs w:val="22"/>
          </w:rPr>
          <w:delText xml:space="preserve">committee </w:delText>
        </w:r>
      </w:del>
      <w:ins w:id="248" w:author="Mike LaBonte" w:date="2015-07-07T16:50:00Z">
        <w:r w:rsidR="00D71086">
          <w:rPr>
            <w:rFonts w:ascii="Arial" w:hAnsi="Arial" w:cs="Arial"/>
            <w:sz w:val="22"/>
            <w:szCs w:val="22"/>
          </w:rPr>
          <w:t>C</w:t>
        </w:r>
        <w:r w:rsidR="00D71086" w:rsidRPr="00E650B7">
          <w:rPr>
            <w:rFonts w:ascii="Arial" w:hAnsi="Arial" w:cs="Arial"/>
            <w:sz w:val="22"/>
            <w:szCs w:val="22"/>
          </w:rPr>
          <w:t xml:space="preserve">ommittee </w:t>
        </w:r>
      </w:ins>
      <w:r w:rsidRPr="00E650B7">
        <w:rPr>
          <w:rFonts w:ascii="Arial" w:hAnsi="Arial" w:cs="Arial"/>
          <w:sz w:val="22"/>
          <w:szCs w:val="22"/>
        </w:rPr>
        <w:t xml:space="preserve">income and expenses, </w:t>
      </w:r>
      <w:del w:id="249" w:author="Mike LaBonte" w:date="2015-07-07T16:51:00Z">
        <w:r w:rsidRPr="00E650B7" w:rsidDel="00D71086">
          <w:rPr>
            <w:rFonts w:ascii="Arial" w:hAnsi="Arial" w:cs="Arial"/>
            <w:sz w:val="22"/>
            <w:szCs w:val="22"/>
          </w:rPr>
          <w:delText>in coordination with</w:delText>
        </w:r>
      </w:del>
      <w:ins w:id="250" w:author="Mike LaBonte" w:date="2015-07-07T16:51:00Z">
        <w:r w:rsidR="00D71086">
          <w:rPr>
            <w:rFonts w:ascii="Arial" w:hAnsi="Arial" w:cs="Arial"/>
            <w:sz w:val="22"/>
            <w:szCs w:val="22"/>
          </w:rPr>
          <w:t xml:space="preserve">as collected and disbursed by </w:t>
        </w:r>
      </w:ins>
      <w:del w:id="251" w:author="Mike LaBonte" w:date="2015-07-07T16:51:00Z">
        <w:r w:rsidRPr="00E650B7" w:rsidDel="00D71086">
          <w:rPr>
            <w:rFonts w:ascii="Arial" w:hAnsi="Arial" w:cs="Arial"/>
            <w:sz w:val="22"/>
            <w:szCs w:val="22"/>
          </w:rPr>
          <w:delText xml:space="preserve"> </w:delText>
        </w:r>
      </w:del>
      <w:r w:rsidRPr="00E650B7">
        <w:rPr>
          <w:rFonts w:ascii="Arial" w:hAnsi="Arial" w:cs="Arial"/>
          <w:sz w:val="22"/>
          <w:szCs w:val="22"/>
        </w:rPr>
        <w:t>the Parent Organization</w:t>
      </w:r>
      <w:commentRangeEnd w:id="244"/>
      <w:r w:rsidR="00D71086">
        <w:rPr>
          <w:rStyle w:val="CommentReference"/>
          <w:rFonts w:ascii="Arial" w:eastAsia="Times New Roman" w:hAnsi="Arial"/>
        </w:rPr>
        <w:commentReference w:id="244"/>
      </w:r>
      <w:r w:rsidRPr="00E650B7">
        <w:rPr>
          <w:rFonts w:ascii="Arial" w:hAnsi="Arial" w:cs="Arial"/>
          <w:sz w:val="22"/>
          <w:szCs w:val="22"/>
        </w:rPr>
        <w:t>.  The Treasurer is also responsible to coordinate with the</w:t>
      </w:r>
      <w:r w:rsidR="00E77C69">
        <w:rPr>
          <w:rFonts w:ascii="Arial" w:hAnsi="Arial" w:cs="Arial"/>
          <w:sz w:val="22"/>
          <w:szCs w:val="22"/>
        </w:rPr>
        <w:t xml:space="preserve"> </w:t>
      </w:r>
      <w:r w:rsidRPr="00E650B7">
        <w:rPr>
          <w:rFonts w:ascii="Arial" w:hAnsi="Arial" w:cs="Arial"/>
          <w:sz w:val="22"/>
          <w:szCs w:val="22"/>
        </w:rPr>
        <w:t>Secretary and Webmaster as to the official list of valid Member</w:t>
      </w:r>
      <w:del w:id="252"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53" w:author="Mike LaBonte" w:date="2015-07-10T08:12:00Z">
        <w:r w:rsidRPr="00E650B7" w:rsidDel="00F6684E">
          <w:rPr>
            <w:rFonts w:ascii="Arial" w:hAnsi="Arial" w:cs="Arial"/>
            <w:sz w:val="22"/>
            <w:szCs w:val="22"/>
          </w:rPr>
          <w:delText>Companies</w:delText>
        </w:r>
      </w:del>
      <w:ins w:id="254" w:author="Mike LaBonte" w:date="2015-07-10T08:12:00Z">
        <w:r w:rsidR="00F6684E">
          <w:rPr>
            <w:rFonts w:ascii="Arial" w:hAnsi="Arial" w:cs="Arial"/>
            <w:sz w:val="22"/>
            <w:szCs w:val="22"/>
          </w:rPr>
          <w:t>Organizations</w:t>
        </w:r>
      </w:ins>
      <w:r w:rsidRPr="00E650B7">
        <w:rPr>
          <w:rFonts w:ascii="Arial" w:hAnsi="Arial" w:cs="Arial"/>
          <w:sz w:val="22"/>
          <w:szCs w:val="22"/>
        </w:rPr>
        <w:t>.  This person need not be an employee of a Member</w:t>
      </w:r>
      <w:del w:id="255"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56" w:author="Mike LaBonte" w:date="2015-07-10T08:08:00Z">
        <w:r w:rsidRPr="00E650B7" w:rsidDel="00F6684E">
          <w:rPr>
            <w:rFonts w:ascii="Arial" w:hAnsi="Arial" w:cs="Arial"/>
            <w:sz w:val="22"/>
            <w:szCs w:val="22"/>
          </w:rPr>
          <w:delText>Company</w:delText>
        </w:r>
      </w:del>
      <w:ins w:id="257" w:author="Mike LaBonte" w:date="2015-07-10T08:08: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pPr>
        <w:pStyle w:val="PlainText"/>
        <w:spacing w:after="240"/>
        <w:ind w:left="1440" w:hanging="1440"/>
        <w:rPr>
          <w:rFonts w:ascii="Arial" w:hAnsi="Arial" w:cs="Arial"/>
          <w:sz w:val="22"/>
          <w:szCs w:val="22"/>
        </w:rPr>
        <w:pPrChange w:id="258" w:author="Mike LaBonte" w:date="2015-08-14T08:54:00Z">
          <w:pPr>
            <w:pStyle w:val="PlainText"/>
          </w:pPr>
        </w:pPrChange>
      </w:pPr>
    </w:p>
    <w:p w:rsidR="00924DC0" w:rsidRPr="00E650B7" w:rsidDel="0093655D" w:rsidRDefault="00E512DB">
      <w:pPr>
        <w:pStyle w:val="PlainText"/>
        <w:spacing w:after="240"/>
        <w:ind w:left="1440" w:hanging="1440"/>
        <w:rPr>
          <w:del w:id="259" w:author="Mike LaBonte" w:date="2015-08-14T08:54:00Z"/>
          <w:rFonts w:ascii="Arial" w:hAnsi="Arial" w:cs="Arial"/>
          <w:sz w:val="22"/>
          <w:szCs w:val="22"/>
        </w:rPr>
        <w:pPrChange w:id="260" w:author="Mike LaBonte" w:date="2015-08-14T08:54:00Z">
          <w:pPr>
            <w:pStyle w:val="PlainText"/>
            <w:ind w:left="1440" w:hanging="1440"/>
          </w:pPr>
        </w:pPrChange>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an employee of </w:t>
      </w:r>
      <w:ins w:id="261" w:author="Mike LaBonte" w:date="2015-07-10T08:09:00Z">
        <w:r w:rsidR="00F6684E">
          <w:rPr>
            <w:rFonts w:ascii="Arial" w:hAnsi="Arial" w:cs="Arial"/>
            <w:sz w:val="22"/>
            <w:szCs w:val="22"/>
          </w:rPr>
          <w:t xml:space="preserve">a </w:t>
        </w:r>
      </w:ins>
      <w:r w:rsidRPr="00E650B7">
        <w:rPr>
          <w:rFonts w:ascii="Arial" w:hAnsi="Arial" w:cs="Arial"/>
          <w:sz w:val="22"/>
          <w:szCs w:val="22"/>
        </w:rPr>
        <w:t>Member</w:t>
      </w:r>
      <w:del w:id="262"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63" w:author="Mike LaBonte" w:date="2015-07-10T08:09:00Z">
        <w:r w:rsidRPr="00E650B7" w:rsidDel="00F6684E">
          <w:rPr>
            <w:rFonts w:ascii="Arial" w:hAnsi="Arial" w:cs="Arial"/>
            <w:sz w:val="22"/>
            <w:szCs w:val="22"/>
          </w:rPr>
          <w:delText>Company</w:delText>
        </w:r>
      </w:del>
      <w:ins w:id="264" w:author="Mike LaBonte" w:date="2015-07-10T08:09: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pPr>
        <w:pStyle w:val="PlainText"/>
        <w:spacing w:after="240"/>
        <w:ind w:left="1440" w:hanging="1440"/>
        <w:rPr>
          <w:rFonts w:ascii="Arial" w:hAnsi="Arial" w:cs="Arial"/>
          <w:sz w:val="22"/>
          <w:szCs w:val="22"/>
        </w:rPr>
        <w:pPrChange w:id="265" w:author="Mike LaBonte" w:date="2015-08-14T08:54:00Z">
          <w:pPr>
            <w:pStyle w:val="PlainText"/>
          </w:pPr>
        </w:pPrChange>
      </w:pPr>
    </w:p>
    <w:p w:rsidR="00D10338" w:rsidRPr="00E650B7" w:rsidDel="0093655D" w:rsidRDefault="00E512DB">
      <w:pPr>
        <w:pStyle w:val="PlainText"/>
        <w:spacing w:after="240"/>
        <w:ind w:left="1440" w:hanging="1440"/>
        <w:rPr>
          <w:del w:id="266" w:author="Mike LaBonte" w:date="2015-08-14T08:54:00Z"/>
          <w:rFonts w:ascii="Arial" w:hAnsi="Arial" w:cs="Arial"/>
          <w:sz w:val="22"/>
          <w:szCs w:val="22"/>
        </w:rPr>
        <w:pPrChange w:id="267" w:author="Mike LaBonte" w:date="2015-08-14T08:54:00Z">
          <w:pPr>
            <w:pStyle w:val="PlainText"/>
            <w:ind w:left="1440" w:hanging="1440"/>
          </w:pPr>
        </w:pPrChange>
      </w:pPr>
      <w:r w:rsidRPr="00E650B7">
        <w:rPr>
          <w:rFonts w:ascii="Arial" w:hAnsi="Arial" w:cs="Arial"/>
          <w:sz w:val="22"/>
          <w:szCs w:val="22"/>
        </w:rPr>
        <w:t>Webmaster</w:t>
      </w:r>
      <w:r w:rsidR="00E77C69">
        <w:rPr>
          <w:rFonts w:ascii="Arial" w:hAnsi="Arial" w:cs="Arial"/>
          <w:sz w:val="22"/>
          <w:szCs w:val="22"/>
        </w:rPr>
        <w:tab/>
      </w:r>
      <w:del w:id="268" w:author="Mike LaBonte" w:date="2015-08-14T08:11:00Z">
        <w:r w:rsidRPr="00E650B7" w:rsidDel="004F05DE">
          <w:rPr>
            <w:rFonts w:ascii="Arial" w:hAnsi="Arial" w:cs="Arial"/>
            <w:sz w:val="22"/>
            <w:szCs w:val="22"/>
          </w:rPr>
          <w:delText xml:space="preserve">        </w:delText>
        </w:r>
      </w:del>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an employee of a Member</w:t>
      </w:r>
      <w:del w:id="269"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70" w:author="Mike LaBonte" w:date="2015-07-10T08:09:00Z">
        <w:r w:rsidRPr="00E650B7" w:rsidDel="00F6684E">
          <w:rPr>
            <w:rFonts w:ascii="Arial" w:hAnsi="Arial" w:cs="Arial"/>
            <w:sz w:val="22"/>
            <w:szCs w:val="22"/>
          </w:rPr>
          <w:delText>Company</w:delText>
        </w:r>
      </w:del>
      <w:ins w:id="271" w:author="Mike LaBonte" w:date="2015-07-10T08:09:00Z">
        <w:r w:rsidR="00F6684E">
          <w:rPr>
            <w:rFonts w:ascii="Arial" w:hAnsi="Arial" w:cs="Arial"/>
            <w:sz w:val="22"/>
            <w:szCs w:val="22"/>
          </w:rPr>
          <w:t>Organization</w:t>
        </w:r>
      </w:ins>
      <w:r w:rsidRPr="00E650B7">
        <w:rPr>
          <w:rFonts w:ascii="Arial" w:hAnsi="Arial" w:cs="Arial"/>
          <w:sz w:val="22"/>
          <w:szCs w:val="22"/>
        </w:rPr>
        <w:t>.</w:t>
      </w:r>
    </w:p>
    <w:p w:rsidR="00924DC0" w:rsidRPr="00E650B7" w:rsidRDefault="00924DC0">
      <w:pPr>
        <w:pStyle w:val="PlainText"/>
        <w:spacing w:after="240"/>
        <w:ind w:left="1440" w:hanging="1440"/>
        <w:rPr>
          <w:rFonts w:ascii="Arial" w:hAnsi="Arial" w:cs="Arial"/>
          <w:sz w:val="22"/>
          <w:szCs w:val="22"/>
        </w:rPr>
        <w:pPrChange w:id="272" w:author="Mike LaBonte" w:date="2015-08-14T08:54:00Z">
          <w:pPr>
            <w:pStyle w:val="PlainText"/>
          </w:pPr>
        </w:pPrChange>
      </w:pPr>
    </w:p>
    <w:p w:rsidR="00D10338" w:rsidRPr="00E650B7" w:rsidDel="009C7AFD" w:rsidRDefault="00E512DB" w:rsidP="00E650B7">
      <w:pPr>
        <w:pStyle w:val="PlainText"/>
        <w:ind w:left="1440" w:hanging="1440"/>
        <w:rPr>
          <w:del w:id="273" w:author="Mike LaBonte" w:date="2015-08-14T08:43:00Z"/>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an employee of a Member</w:t>
      </w:r>
      <w:del w:id="274"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75" w:author="Mike LaBonte" w:date="2015-07-10T08:09:00Z">
        <w:r w:rsidRPr="00E650B7" w:rsidDel="00F6684E">
          <w:rPr>
            <w:rFonts w:ascii="Arial" w:hAnsi="Arial" w:cs="Arial"/>
            <w:sz w:val="22"/>
            <w:szCs w:val="22"/>
          </w:rPr>
          <w:delText>Company</w:delText>
        </w:r>
      </w:del>
      <w:ins w:id="276" w:author="Mike LaBonte" w:date="2015-07-10T08:09:00Z">
        <w:r w:rsidR="00F6684E">
          <w:rPr>
            <w:rFonts w:ascii="Arial" w:hAnsi="Arial" w:cs="Arial"/>
            <w:sz w:val="22"/>
            <w:szCs w:val="22"/>
          </w:rPr>
          <w:t>Organization</w:t>
        </w:r>
      </w:ins>
      <w:r w:rsidRPr="00E650B7">
        <w:rPr>
          <w:rFonts w:ascii="Arial" w:hAnsi="Arial" w:cs="Arial"/>
          <w:sz w:val="22"/>
          <w:szCs w:val="22"/>
        </w:rPr>
        <w:t>.</w:t>
      </w:r>
    </w:p>
    <w:p w:rsidR="00924DC0" w:rsidRPr="00E650B7" w:rsidDel="009C7AFD" w:rsidRDefault="00924DC0" w:rsidP="00924DC0">
      <w:pPr>
        <w:pStyle w:val="PlainText"/>
        <w:rPr>
          <w:del w:id="277" w:author="Mike LaBonte" w:date="2015-08-14T08:43:00Z"/>
          <w:rFonts w:ascii="Arial" w:hAnsi="Arial" w:cs="Arial"/>
          <w:sz w:val="22"/>
          <w:szCs w:val="22"/>
        </w:rPr>
      </w:pPr>
    </w:p>
    <w:p w:rsidR="00924DC0" w:rsidRPr="00E650B7" w:rsidRDefault="00924DC0">
      <w:pPr>
        <w:pStyle w:val="PlainText"/>
        <w:ind w:left="1440" w:hanging="1440"/>
        <w:rPr>
          <w:rFonts w:ascii="Arial" w:hAnsi="Arial" w:cs="Arial"/>
          <w:sz w:val="22"/>
          <w:szCs w:val="22"/>
        </w:rPr>
        <w:pPrChange w:id="278" w:author="Mike LaBonte" w:date="2015-08-14T08:43:00Z">
          <w:pPr>
            <w:pStyle w:val="PlainText"/>
          </w:pPr>
        </w:pPrChange>
      </w:pPr>
    </w:p>
    <w:p w:rsidR="00924DC0" w:rsidRPr="00E650B7" w:rsidRDefault="00E512DB">
      <w:pPr>
        <w:pStyle w:val="PlainText"/>
        <w:keepNext/>
        <w:spacing w:before="400"/>
        <w:rPr>
          <w:rFonts w:ascii="Arial" w:hAnsi="Arial" w:cs="Arial"/>
          <w:b/>
          <w:sz w:val="22"/>
          <w:szCs w:val="22"/>
        </w:rPr>
        <w:pPrChange w:id="279" w:author="Mike LaBonte" w:date="2015-08-14T08:48:00Z">
          <w:pPr>
            <w:pStyle w:val="PlainText"/>
          </w:pPr>
        </w:pPrChange>
      </w:pPr>
      <w:r w:rsidRPr="00E650B7">
        <w:rPr>
          <w:rFonts w:ascii="Arial" w:hAnsi="Arial" w:cs="Arial"/>
          <w:b/>
          <w:sz w:val="22"/>
          <w:szCs w:val="22"/>
        </w:rPr>
        <w:t>ELECTIONS</w:t>
      </w:r>
    </w:p>
    <w:p w:rsidR="00924DC0" w:rsidRPr="00E650B7" w:rsidDel="009C7AFD" w:rsidRDefault="00E512DB">
      <w:pPr>
        <w:pStyle w:val="PlainText"/>
        <w:spacing w:after="240"/>
        <w:rPr>
          <w:del w:id="280" w:author="Mike LaBonte" w:date="2015-08-14T08:43:00Z"/>
          <w:rFonts w:ascii="Arial" w:hAnsi="Arial" w:cs="Arial"/>
          <w:sz w:val="22"/>
          <w:szCs w:val="22"/>
        </w:rPr>
        <w:pPrChange w:id="281" w:author="Mike LaBonte" w:date="2015-08-14T08:43:00Z">
          <w:pPr>
            <w:pStyle w:val="PlainText"/>
          </w:pPr>
        </w:pPrChange>
      </w:pPr>
      <w:r w:rsidRPr="00E650B7">
        <w:rPr>
          <w:rFonts w:ascii="Arial" w:hAnsi="Arial" w:cs="Arial"/>
          <w:sz w:val="22"/>
          <w:szCs w:val="22"/>
        </w:rPr>
        <w:t>All officers are selected annually by election of the Member</w:t>
      </w:r>
      <w:del w:id="282"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83" w:author="Mike LaBonte" w:date="2015-07-10T08:13:00Z">
        <w:r w:rsidRPr="00E650B7" w:rsidDel="00F6684E">
          <w:rPr>
            <w:rFonts w:ascii="Arial" w:hAnsi="Arial" w:cs="Arial"/>
            <w:sz w:val="22"/>
            <w:szCs w:val="22"/>
          </w:rPr>
          <w:delText>Companies</w:delText>
        </w:r>
      </w:del>
      <w:ins w:id="284" w:author="Mike LaBonte" w:date="2015-07-10T08:13:00Z">
        <w:r w:rsidR="00F6684E">
          <w:rPr>
            <w:rFonts w:ascii="Arial" w:hAnsi="Arial" w:cs="Arial"/>
            <w:sz w:val="22"/>
            <w:szCs w:val="22"/>
          </w:rPr>
          <w:t>Organizations</w:t>
        </w:r>
      </w:ins>
      <w:r w:rsidRPr="00E650B7">
        <w:rPr>
          <w:rFonts w:ascii="Arial" w:hAnsi="Arial" w:cs="Arial"/>
          <w:sz w:val="22"/>
          <w:szCs w:val="22"/>
        </w:rPr>
        <w:t xml:space="preserve">.    </w:t>
      </w:r>
    </w:p>
    <w:p w:rsidR="00924DC0" w:rsidRPr="00E650B7" w:rsidRDefault="00924DC0">
      <w:pPr>
        <w:pStyle w:val="PlainText"/>
        <w:spacing w:after="240"/>
        <w:rPr>
          <w:rFonts w:ascii="Arial" w:hAnsi="Arial" w:cs="Arial"/>
          <w:sz w:val="22"/>
          <w:szCs w:val="22"/>
        </w:rPr>
        <w:pPrChange w:id="285" w:author="Mike LaBonte" w:date="2015-08-14T08:43:00Z">
          <w:pPr>
            <w:pStyle w:val="PlainText"/>
          </w:pPr>
        </w:pPrChange>
      </w:pPr>
    </w:p>
    <w:p w:rsidR="00924DC0" w:rsidRPr="00E650B7" w:rsidDel="009C7AFD" w:rsidRDefault="00E512DB">
      <w:pPr>
        <w:pStyle w:val="PlainText"/>
        <w:spacing w:after="240"/>
        <w:rPr>
          <w:del w:id="286" w:author="Mike LaBonte" w:date="2015-08-14T08:43:00Z"/>
          <w:rFonts w:ascii="Arial" w:hAnsi="Arial" w:cs="Arial"/>
          <w:sz w:val="22"/>
          <w:szCs w:val="22"/>
        </w:rPr>
        <w:pPrChange w:id="287" w:author="Mike LaBonte" w:date="2015-08-14T08:43:00Z">
          <w:pPr>
            <w:pStyle w:val="PlainText"/>
          </w:pPr>
        </w:pPrChange>
      </w:pPr>
      <w:r w:rsidRPr="00E650B7">
        <w:rPr>
          <w:rFonts w:ascii="Arial" w:hAnsi="Arial" w:cs="Arial"/>
          <w:sz w:val="22"/>
          <w:szCs w:val="22"/>
        </w:rPr>
        <w:t>For each election, the Chair shall appoint a Returning Officer, with her/his consent, to conduct the election.  The Returning Officer need not be affiliated with a Member</w:t>
      </w:r>
      <w:del w:id="288" w:author="Mike LaBonte" w:date="2015-07-07T15:37:00Z">
        <w:r w:rsidRPr="00E650B7" w:rsidDel="00B05CED">
          <w:rPr>
            <w:rFonts w:ascii="Arial" w:hAnsi="Arial" w:cs="Arial"/>
            <w:sz w:val="22"/>
            <w:szCs w:val="22"/>
          </w:rPr>
          <w:delText>ship</w:delText>
        </w:r>
      </w:del>
      <w:r w:rsidRPr="00E650B7">
        <w:rPr>
          <w:rFonts w:ascii="Arial" w:hAnsi="Arial" w:cs="Arial"/>
          <w:sz w:val="22"/>
          <w:szCs w:val="22"/>
        </w:rPr>
        <w:t xml:space="preserve"> </w:t>
      </w:r>
      <w:del w:id="289" w:author="Mike LaBonte" w:date="2015-07-10T08:09:00Z">
        <w:r w:rsidRPr="00E650B7" w:rsidDel="00F6684E">
          <w:rPr>
            <w:rFonts w:ascii="Arial" w:hAnsi="Arial" w:cs="Arial"/>
            <w:sz w:val="22"/>
            <w:szCs w:val="22"/>
          </w:rPr>
          <w:delText>Company</w:delText>
        </w:r>
      </w:del>
      <w:ins w:id="290" w:author="Mike LaBonte" w:date="2015-07-10T08:09:00Z">
        <w:r w:rsidR="00F6684E">
          <w:rPr>
            <w:rFonts w:ascii="Arial" w:hAnsi="Arial" w:cs="Arial"/>
            <w:sz w:val="22"/>
            <w:szCs w:val="22"/>
          </w:rPr>
          <w:t>Organization</w:t>
        </w:r>
      </w:ins>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924DC0">
      <w:pPr>
        <w:pStyle w:val="PlainText"/>
        <w:spacing w:after="240"/>
        <w:rPr>
          <w:rFonts w:ascii="Arial" w:hAnsi="Arial" w:cs="Arial"/>
          <w:sz w:val="22"/>
          <w:szCs w:val="22"/>
        </w:rPr>
        <w:pPrChange w:id="291" w:author="Mike LaBonte" w:date="2015-08-14T08:43:00Z">
          <w:pPr>
            <w:pStyle w:val="PlainText"/>
          </w:pPr>
        </w:pPrChange>
      </w:pPr>
    </w:p>
    <w:p w:rsidR="00924DC0" w:rsidRPr="00E650B7" w:rsidRDefault="00E512DB">
      <w:pPr>
        <w:pStyle w:val="ListParagraph"/>
        <w:keepNext/>
        <w:widowControl w:val="0"/>
        <w:numPr>
          <w:ilvl w:val="0"/>
          <w:numId w:val="7"/>
        </w:numPr>
        <w:autoSpaceDE w:val="0"/>
        <w:autoSpaceDN w:val="0"/>
        <w:adjustRightInd w:val="0"/>
        <w:contextualSpacing/>
        <w:rPr>
          <w:rFonts w:ascii="Arial" w:hAnsi="Arial" w:cs="Arial"/>
        </w:rPr>
        <w:pPrChange w:id="292" w:author="Mike LaBonte" w:date="2015-07-31T09:24:00Z">
          <w:pPr>
            <w:pStyle w:val="ListParagraph"/>
            <w:widowControl w:val="0"/>
            <w:numPr>
              <w:numId w:val="7"/>
            </w:numPr>
            <w:autoSpaceDE w:val="0"/>
            <w:autoSpaceDN w:val="0"/>
            <w:adjustRightInd w:val="0"/>
            <w:ind w:hanging="360"/>
            <w:contextualSpacing/>
          </w:pPr>
        </w:pPrChange>
      </w:pPr>
      <w:r w:rsidRPr="00E650B7">
        <w:rPr>
          <w:rFonts w:ascii="Arial" w:hAnsi="Arial" w:cs="Arial"/>
        </w:rPr>
        <w:t>On or before May 17 (or last weekday preceding) – nomination period opens</w:t>
      </w:r>
    </w:p>
    <w:p w:rsidR="00924DC0" w:rsidRPr="00E650B7" w:rsidRDefault="00A47DD5">
      <w:pPr>
        <w:pStyle w:val="ListParagraph"/>
        <w:keepNext/>
        <w:widowControl w:val="0"/>
        <w:numPr>
          <w:ilvl w:val="0"/>
          <w:numId w:val="7"/>
        </w:numPr>
        <w:autoSpaceDE w:val="0"/>
        <w:autoSpaceDN w:val="0"/>
        <w:adjustRightInd w:val="0"/>
        <w:contextualSpacing/>
        <w:rPr>
          <w:rFonts w:ascii="Arial" w:hAnsi="Arial" w:cs="Arial"/>
        </w:rPr>
        <w:pPrChange w:id="293" w:author="Mike LaBonte" w:date="2015-07-31T09:24:00Z">
          <w:pPr>
            <w:pStyle w:val="ListParagraph"/>
            <w:widowControl w:val="0"/>
            <w:numPr>
              <w:numId w:val="7"/>
            </w:numPr>
            <w:autoSpaceDE w:val="0"/>
            <w:autoSpaceDN w:val="0"/>
            <w:adjustRightInd w:val="0"/>
            <w:ind w:hanging="360"/>
            <w:contextualSpacing/>
          </w:pPr>
        </w:pPrChange>
      </w:pPr>
      <w:ins w:id="294" w:author="Mike LaBonte" w:date="2015-07-31T09:21:00Z">
        <w:r>
          <w:rPr>
            <w:rFonts w:ascii="Arial" w:hAnsi="Arial" w:cs="Arial"/>
          </w:rPr>
          <w:t xml:space="preserve">End of </w:t>
        </w:r>
      </w:ins>
      <w:r w:rsidR="00E512DB" w:rsidRPr="00E650B7">
        <w:rPr>
          <w:rFonts w:ascii="Arial" w:hAnsi="Arial" w:cs="Arial"/>
        </w:rPr>
        <w:t>May 31 (or last weekday preceding) – nomination period ends</w:t>
      </w:r>
    </w:p>
    <w:p w:rsidR="00924DC0" w:rsidRPr="00E650B7" w:rsidRDefault="00A47DD5">
      <w:pPr>
        <w:pStyle w:val="ListParagraph"/>
        <w:keepNext/>
        <w:widowControl w:val="0"/>
        <w:numPr>
          <w:ilvl w:val="0"/>
          <w:numId w:val="7"/>
        </w:numPr>
        <w:autoSpaceDE w:val="0"/>
        <w:autoSpaceDN w:val="0"/>
        <w:adjustRightInd w:val="0"/>
        <w:contextualSpacing/>
        <w:rPr>
          <w:rFonts w:ascii="Arial" w:hAnsi="Arial" w:cs="Arial"/>
        </w:rPr>
        <w:pPrChange w:id="295" w:author="Mike LaBonte" w:date="2015-07-31T09:24:00Z">
          <w:pPr>
            <w:pStyle w:val="ListParagraph"/>
            <w:widowControl w:val="0"/>
            <w:numPr>
              <w:numId w:val="7"/>
            </w:numPr>
            <w:autoSpaceDE w:val="0"/>
            <w:autoSpaceDN w:val="0"/>
            <w:adjustRightInd w:val="0"/>
            <w:ind w:hanging="360"/>
            <w:contextualSpacing/>
          </w:pPr>
        </w:pPrChange>
      </w:pPr>
      <w:ins w:id="296" w:author="Mike LaBonte" w:date="2015-07-31T09:21: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rsidR="00924DC0" w:rsidRPr="00E650B7" w:rsidRDefault="00A47DD5">
      <w:pPr>
        <w:pStyle w:val="ListParagraph"/>
        <w:keepNext/>
        <w:widowControl w:val="0"/>
        <w:numPr>
          <w:ilvl w:val="0"/>
          <w:numId w:val="7"/>
        </w:numPr>
        <w:autoSpaceDE w:val="0"/>
        <w:autoSpaceDN w:val="0"/>
        <w:adjustRightInd w:val="0"/>
        <w:contextualSpacing/>
        <w:rPr>
          <w:rFonts w:ascii="Arial" w:hAnsi="Arial" w:cs="Arial"/>
        </w:rPr>
        <w:pPrChange w:id="297" w:author="Mike LaBonte" w:date="2015-07-31T09:24:00Z">
          <w:pPr>
            <w:pStyle w:val="ListParagraph"/>
            <w:widowControl w:val="0"/>
            <w:numPr>
              <w:numId w:val="7"/>
            </w:numPr>
            <w:autoSpaceDE w:val="0"/>
            <w:autoSpaceDN w:val="0"/>
            <w:adjustRightInd w:val="0"/>
            <w:ind w:hanging="360"/>
            <w:contextualSpacing/>
          </w:pPr>
        </w:pPrChange>
      </w:pPr>
      <w:ins w:id="298" w:author="Mike LaBonte" w:date="2015-07-31T09:21:00Z">
        <w:r>
          <w:rPr>
            <w:rFonts w:ascii="Arial" w:hAnsi="Arial" w:cs="Arial"/>
          </w:rPr>
          <w:t xml:space="preserve">End of </w:t>
        </w:r>
      </w:ins>
      <w:r w:rsidR="00E512DB" w:rsidRPr="00E650B7">
        <w:rPr>
          <w:rFonts w:ascii="Arial" w:hAnsi="Arial" w:cs="Arial"/>
        </w:rPr>
        <w:t>June 14</w:t>
      </w:r>
      <w:del w:id="299" w:author="Mike LaBonte" w:date="2015-07-07T21:34:00Z">
        <w:r w:rsidR="00E512DB" w:rsidRPr="00E650B7" w:rsidDel="00BE2846">
          <w:rPr>
            <w:rFonts w:ascii="Arial" w:hAnsi="Arial" w:cs="Arial"/>
          </w:rPr>
          <w:delText xml:space="preserve"> </w:delText>
        </w:r>
      </w:del>
      <w:ins w:id="300" w:author="Mike LaBonte" w:date="2015-07-07T21:34:00Z">
        <w:r w:rsidR="00BE2846">
          <w:rPr>
            <w:rFonts w:ascii="Arial" w:hAnsi="Arial" w:cs="Arial"/>
          </w:rPr>
          <w:t>5</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rsidR="00924DC0" w:rsidRPr="00E650B7" w:rsidDel="0093655D" w:rsidRDefault="00E512DB" w:rsidP="00924DC0">
      <w:pPr>
        <w:pStyle w:val="ListParagraph"/>
        <w:widowControl w:val="0"/>
        <w:numPr>
          <w:ilvl w:val="0"/>
          <w:numId w:val="7"/>
        </w:numPr>
        <w:autoSpaceDE w:val="0"/>
        <w:autoSpaceDN w:val="0"/>
        <w:adjustRightInd w:val="0"/>
        <w:contextualSpacing/>
        <w:rPr>
          <w:del w:id="301" w:author="Mike LaBonte" w:date="2015-08-14T08:51:00Z"/>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93655D" w:rsidRDefault="00924DC0">
      <w:pPr>
        <w:pStyle w:val="ListParagraph"/>
        <w:widowControl w:val="0"/>
        <w:numPr>
          <w:ilvl w:val="0"/>
          <w:numId w:val="7"/>
        </w:numPr>
        <w:autoSpaceDE w:val="0"/>
        <w:autoSpaceDN w:val="0"/>
        <w:adjustRightInd w:val="0"/>
        <w:contextualSpacing/>
        <w:rPr>
          <w:rFonts w:ascii="Arial" w:hAnsi="Arial" w:cs="Arial"/>
          <w:rPrChange w:id="302" w:author="Mike LaBonte" w:date="2015-08-14T08:51:00Z">
            <w:rPr/>
          </w:rPrChange>
        </w:rPr>
        <w:pPrChange w:id="303" w:author="Mike LaBonte" w:date="2015-08-14T08:51:00Z">
          <w:pPr>
            <w:pStyle w:val="PlainText"/>
          </w:pPr>
        </w:pPrChange>
      </w:pPr>
    </w:p>
    <w:p w:rsidR="00924DC0" w:rsidRPr="00E650B7" w:rsidDel="009C7AFD" w:rsidRDefault="00E512DB">
      <w:pPr>
        <w:pStyle w:val="PlainText"/>
        <w:spacing w:after="240"/>
        <w:rPr>
          <w:del w:id="304" w:author="Mike LaBonte" w:date="2015-08-14T08:44:00Z"/>
          <w:rFonts w:ascii="Arial" w:hAnsi="Arial" w:cs="Arial"/>
          <w:sz w:val="22"/>
          <w:szCs w:val="22"/>
        </w:rPr>
        <w:pPrChange w:id="305" w:author="Mike LaBonte" w:date="2015-08-14T08:44:00Z">
          <w:pPr>
            <w:pStyle w:val="PlainText"/>
          </w:pPr>
        </w:pPrChange>
      </w:pPr>
      <w:r w:rsidRPr="00E650B7">
        <w:rPr>
          <w:rFonts w:ascii="Arial" w:hAnsi="Arial" w:cs="Arial"/>
          <w:sz w:val="22"/>
          <w:szCs w:val="22"/>
        </w:rPr>
        <w:t>Member</w:t>
      </w:r>
      <w:del w:id="306"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307" w:author="Mike LaBonte" w:date="2015-07-10T08:13:00Z">
        <w:r w:rsidRPr="00E650B7" w:rsidDel="00F6684E">
          <w:rPr>
            <w:rFonts w:ascii="Arial" w:hAnsi="Arial" w:cs="Arial"/>
            <w:sz w:val="22"/>
            <w:szCs w:val="22"/>
          </w:rPr>
          <w:delText>Companies</w:delText>
        </w:r>
      </w:del>
      <w:ins w:id="308" w:author="Mike LaBonte" w:date="2015-07-10T08:13:00Z">
        <w:r w:rsidR="00F6684E">
          <w:rPr>
            <w:rFonts w:ascii="Arial" w:hAnsi="Arial" w:cs="Arial"/>
            <w:sz w:val="22"/>
            <w:szCs w:val="22"/>
          </w:rPr>
          <w:t>Organizations</w:t>
        </w:r>
      </w:ins>
      <w:r w:rsidRPr="00E650B7">
        <w:rPr>
          <w:rFonts w:ascii="Arial" w:hAnsi="Arial" w:cs="Arial"/>
          <w:sz w:val="22"/>
          <w:szCs w:val="22"/>
        </w:rPr>
        <w:t xml:space="preserve"> shall nominate to the Returning Officer individuals for each </w:t>
      </w:r>
      <w:del w:id="309" w:author="Mike LaBonte" w:date="2015-07-07T16:45:00Z">
        <w:r w:rsidRPr="00E650B7" w:rsidDel="00D71086">
          <w:rPr>
            <w:rFonts w:ascii="Arial" w:hAnsi="Arial" w:cs="Arial"/>
            <w:sz w:val="22"/>
            <w:szCs w:val="22"/>
          </w:rPr>
          <w:delText xml:space="preserve">position </w:delText>
        </w:r>
      </w:del>
      <w:ins w:id="310" w:author="Mike LaBonte" w:date="2015-07-07T16:45: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to be filled.  Nominations may be made electronically or during IBIS meetings to the Returning Officer.  Nominations may be made by any individual regardless of affiliation with a Member</w:t>
      </w:r>
      <w:del w:id="311"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312" w:author="Mike LaBonte" w:date="2015-07-10T08:10:00Z">
        <w:r w:rsidRPr="00E650B7" w:rsidDel="00F6684E">
          <w:rPr>
            <w:rFonts w:ascii="Arial" w:hAnsi="Arial" w:cs="Arial"/>
            <w:sz w:val="22"/>
            <w:szCs w:val="22"/>
          </w:rPr>
          <w:delText>Company</w:delText>
        </w:r>
      </w:del>
      <w:ins w:id="313" w:author="Mike LaBonte" w:date="2015-07-10T08:10:00Z">
        <w:r w:rsidR="00F6684E">
          <w:rPr>
            <w:rFonts w:ascii="Arial" w:hAnsi="Arial" w:cs="Arial"/>
            <w:sz w:val="22"/>
            <w:szCs w:val="22"/>
          </w:rPr>
          <w:t>Organization</w:t>
        </w:r>
      </w:ins>
      <w:r w:rsidRPr="00E650B7">
        <w:rPr>
          <w:rFonts w:ascii="Arial" w:hAnsi="Arial" w:cs="Arial"/>
          <w:sz w:val="22"/>
          <w:szCs w:val="22"/>
        </w:rPr>
        <w:t>.  Self-nominations are permitted.  A nomination is valid only with the consent of the nominated individual.</w:t>
      </w:r>
    </w:p>
    <w:p w:rsidR="00924DC0" w:rsidRPr="00E650B7" w:rsidRDefault="00924DC0">
      <w:pPr>
        <w:pStyle w:val="PlainText"/>
        <w:spacing w:after="240"/>
        <w:rPr>
          <w:rFonts w:ascii="Arial" w:hAnsi="Arial" w:cs="Arial"/>
          <w:sz w:val="22"/>
          <w:szCs w:val="22"/>
        </w:rPr>
        <w:pPrChange w:id="314" w:author="Mike LaBonte" w:date="2015-08-14T08:44:00Z">
          <w:pPr>
            <w:pStyle w:val="PlainText"/>
          </w:pPr>
        </w:pPrChange>
      </w:pPr>
    </w:p>
    <w:p w:rsidR="00924DC0" w:rsidRPr="00E650B7" w:rsidDel="009C7AFD" w:rsidRDefault="00857B6A">
      <w:pPr>
        <w:pStyle w:val="PlainText"/>
        <w:spacing w:after="240"/>
        <w:rPr>
          <w:del w:id="315" w:author="Mike LaBonte" w:date="2015-08-14T08:44:00Z"/>
          <w:rFonts w:ascii="Arial" w:hAnsi="Arial" w:cs="Arial"/>
          <w:sz w:val="22"/>
          <w:szCs w:val="22"/>
        </w:rPr>
        <w:pPrChange w:id="316" w:author="Mike LaBonte" w:date="2015-08-14T08:44:00Z">
          <w:pPr>
            <w:pStyle w:val="PlainText"/>
          </w:pPr>
        </w:pPrChange>
      </w:pPr>
      <w:ins w:id="317" w:author="Mike LaBonte" w:date="2015-07-31T09:31:00Z">
        <w:r>
          <w:rPr>
            <w:rFonts w:ascii="Arial" w:hAnsi="Arial" w:cs="Arial"/>
            <w:sz w:val="22"/>
            <w:szCs w:val="22"/>
          </w:rPr>
          <w:t>On each Monday during the</w:t>
        </w:r>
      </w:ins>
      <w:ins w:id="318" w:author="Mike LaBonte" w:date="2015-07-31T09:26:00Z">
        <w:r>
          <w:rPr>
            <w:rFonts w:ascii="Arial" w:hAnsi="Arial" w:cs="Arial"/>
            <w:sz w:val="22"/>
            <w:szCs w:val="22"/>
          </w:rPr>
          <w:t xml:space="preserve"> nomination period the Returning Officer </w:t>
        </w:r>
      </w:ins>
      <w:ins w:id="319" w:author="Mike LaBonte" w:date="2015-07-31T09:29:00Z">
        <w:r>
          <w:rPr>
            <w:rFonts w:ascii="Arial" w:hAnsi="Arial" w:cs="Arial"/>
            <w:sz w:val="22"/>
            <w:szCs w:val="22"/>
          </w:rPr>
          <w:t>will</w:t>
        </w:r>
      </w:ins>
      <w:ins w:id="320" w:author="Mike LaBonte" w:date="2015-07-31T09:26:00Z">
        <w:r>
          <w:rPr>
            <w:rFonts w:ascii="Arial" w:hAnsi="Arial" w:cs="Arial"/>
            <w:sz w:val="22"/>
            <w:szCs w:val="22"/>
          </w:rPr>
          <w:t xml:space="preserve"> report </w:t>
        </w:r>
      </w:ins>
      <w:ins w:id="321" w:author="Mike LaBonte" w:date="2015-08-14T08:02:00Z">
        <w:r w:rsidR="00206025">
          <w:rPr>
            <w:rFonts w:ascii="Arial" w:hAnsi="Arial" w:cs="Arial"/>
            <w:sz w:val="22"/>
            <w:szCs w:val="22"/>
          </w:rPr>
          <w:t xml:space="preserve">to the Chair or Acting Chair </w:t>
        </w:r>
      </w:ins>
      <w:ins w:id="322" w:author="Mike LaBonte" w:date="2015-07-31T09:26:00Z">
        <w:r>
          <w:rPr>
            <w:rFonts w:ascii="Arial" w:hAnsi="Arial" w:cs="Arial"/>
            <w:sz w:val="22"/>
            <w:szCs w:val="22"/>
          </w:rPr>
          <w:t xml:space="preserve">the </w:t>
        </w:r>
      </w:ins>
      <w:ins w:id="323" w:author="Mike LaBonte" w:date="2015-08-14T08:17:00Z">
        <w:r w:rsidR="004F05DE">
          <w:rPr>
            <w:rFonts w:ascii="Arial" w:hAnsi="Arial" w:cs="Arial"/>
            <w:sz w:val="22"/>
            <w:szCs w:val="22"/>
          </w:rPr>
          <w:t>names</w:t>
        </w:r>
      </w:ins>
      <w:ins w:id="324" w:author="Mike LaBonte" w:date="2015-07-31T09:26:00Z">
        <w:r>
          <w:rPr>
            <w:rFonts w:ascii="Arial" w:hAnsi="Arial" w:cs="Arial"/>
            <w:sz w:val="22"/>
            <w:szCs w:val="22"/>
          </w:rPr>
          <w:t xml:space="preserve"> of </w:t>
        </w:r>
      </w:ins>
      <w:ins w:id="325" w:author="Mike LaBonte" w:date="2015-08-14T08:17:00Z">
        <w:r w:rsidR="004F05DE">
          <w:rPr>
            <w:rFonts w:ascii="Arial" w:hAnsi="Arial" w:cs="Arial"/>
            <w:sz w:val="22"/>
            <w:szCs w:val="22"/>
          </w:rPr>
          <w:t xml:space="preserve">all </w:t>
        </w:r>
      </w:ins>
      <w:ins w:id="326" w:author="Mike LaBonte" w:date="2015-07-31T09:26:00Z">
        <w:r>
          <w:rPr>
            <w:rFonts w:ascii="Arial" w:hAnsi="Arial" w:cs="Arial"/>
            <w:sz w:val="22"/>
            <w:szCs w:val="22"/>
          </w:rPr>
          <w:t>nomin</w:t>
        </w:r>
      </w:ins>
      <w:ins w:id="327" w:author="Mike LaBonte" w:date="2015-08-14T08:17:00Z">
        <w:r w:rsidR="004F05DE">
          <w:rPr>
            <w:rFonts w:ascii="Arial" w:hAnsi="Arial" w:cs="Arial"/>
            <w:sz w:val="22"/>
            <w:szCs w:val="22"/>
          </w:rPr>
          <w:t>ees</w:t>
        </w:r>
      </w:ins>
      <w:ins w:id="328" w:author="Mike LaBonte" w:date="2015-07-31T09:26:00Z">
        <w:r>
          <w:rPr>
            <w:rFonts w:ascii="Arial" w:hAnsi="Arial" w:cs="Arial"/>
            <w:sz w:val="22"/>
            <w:szCs w:val="22"/>
          </w:rPr>
          <w:t xml:space="preserve"> received for each office</w:t>
        </w:r>
      </w:ins>
      <w:del w:id="329" w:author="Mike LaBonte" w:date="2015-08-14T08:17:00Z">
        <w:r w:rsidR="00E512DB" w:rsidRPr="00E650B7" w:rsidDel="004F05DE">
          <w:rPr>
            <w:rFonts w:ascii="Arial" w:hAnsi="Arial" w:cs="Arial"/>
            <w:sz w:val="22"/>
            <w:szCs w:val="22"/>
          </w:rPr>
          <w:delText>No</w:delText>
        </w:r>
      </w:del>
      <w:ins w:id="330" w:author="Mike LaBonte" w:date="2015-08-14T08:25:00Z">
        <w:r w:rsidR="00E9512B">
          <w:rPr>
            <w:rFonts w:ascii="Arial" w:hAnsi="Arial" w:cs="Arial"/>
            <w:sz w:val="22"/>
            <w:szCs w:val="22"/>
          </w:rPr>
          <w:t xml:space="preserve">. </w:t>
        </w:r>
      </w:ins>
      <w:ins w:id="331" w:author="Mike LaBonte" w:date="2015-08-14T08:17:00Z">
        <w:r w:rsidR="004F05DE">
          <w:rPr>
            <w:rFonts w:ascii="Arial" w:hAnsi="Arial" w:cs="Arial"/>
            <w:sz w:val="22"/>
            <w:szCs w:val="22"/>
          </w:rPr>
          <w:t xml:space="preserve"> No</w:t>
        </w:r>
      </w:ins>
      <w:r w:rsidR="00E512DB" w:rsidRPr="00E650B7">
        <w:rPr>
          <w:rFonts w:ascii="Arial" w:hAnsi="Arial" w:cs="Arial"/>
          <w:sz w:val="22"/>
          <w:szCs w:val="22"/>
        </w:rPr>
        <w:t xml:space="preserve"> earlier than 24 hours after, or the first weekday following, the closing </w:t>
      </w:r>
      <w:del w:id="332" w:author="Mike LaBonte" w:date="2015-07-31T09:20:00Z">
        <w:r w:rsidR="00E512DB" w:rsidRPr="00E650B7" w:rsidDel="00A47DD5">
          <w:rPr>
            <w:rFonts w:ascii="Arial" w:hAnsi="Arial" w:cs="Arial"/>
            <w:sz w:val="22"/>
            <w:szCs w:val="22"/>
          </w:rPr>
          <w:delText xml:space="preserve">date </w:delText>
        </w:r>
      </w:del>
      <w:ins w:id="333" w:author="Mike LaBonte" w:date="2015-07-31T09:20:00Z">
        <w:r w:rsidR="00A47DD5">
          <w:rPr>
            <w:rFonts w:ascii="Arial" w:hAnsi="Arial" w:cs="Arial"/>
            <w:sz w:val="22"/>
            <w:szCs w:val="22"/>
          </w:rPr>
          <w:t>time</w:t>
        </w:r>
        <w:r w:rsidR="00A47DD5" w:rsidRPr="00E650B7">
          <w:rPr>
            <w:rFonts w:ascii="Arial" w:hAnsi="Arial" w:cs="Arial"/>
            <w:sz w:val="22"/>
            <w:szCs w:val="22"/>
          </w:rPr>
          <w:t xml:space="preserve"> </w:t>
        </w:r>
      </w:ins>
      <w:r w:rsidR="00E512DB" w:rsidRPr="00E650B7">
        <w:rPr>
          <w:rFonts w:ascii="Arial" w:hAnsi="Arial" w:cs="Arial"/>
          <w:sz w:val="22"/>
          <w:szCs w:val="22"/>
        </w:rPr>
        <w:t>of the nomination</w:t>
      </w:r>
      <w:del w:id="334" w:author="Mike LaBonte" w:date="2015-07-31T09:32:00Z">
        <w:r w:rsidR="00E512DB" w:rsidRPr="00E650B7" w:rsidDel="00857B6A">
          <w:rPr>
            <w:rFonts w:ascii="Arial" w:hAnsi="Arial" w:cs="Arial"/>
            <w:sz w:val="22"/>
            <w:szCs w:val="22"/>
          </w:rPr>
          <w:delText>s</w:delText>
        </w:r>
      </w:del>
      <w:r w:rsidR="00E512DB" w:rsidRPr="00E650B7">
        <w:rPr>
          <w:rFonts w:ascii="Arial" w:hAnsi="Arial" w:cs="Arial"/>
          <w:sz w:val="22"/>
          <w:szCs w:val="22"/>
        </w:rPr>
        <w:t xml:space="preserve"> period, the Returning Officer shall announce the individuals nominated for each </w:t>
      </w:r>
      <w:del w:id="335" w:author="Mike LaBonte" w:date="2015-07-07T16:46:00Z">
        <w:r w:rsidR="00E512DB" w:rsidRPr="00E650B7" w:rsidDel="00D71086">
          <w:rPr>
            <w:rFonts w:ascii="Arial" w:hAnsi="Arial" w:cs="Arial"/>
            <w:sz w:val="22"/>
            <w:szCs w:val="22"/>
          </w:rPr>
          <w:delText>position</w:delText>
        </w:r>
      </w:del>
      <w:ins w:id="336" w:author="Mike LaBonte" w:date="2015-07-07T16:46:00Z">
        <w:r w:rsidR="00D71086">
          <w:rPr>
            <w:rFonts w:ascii="Arial" w:hAnsi="Arial" w:cs="Arial"/>
            <w:sz w:val="22"/>
            <w:szCs w:val="22"/>
          </w:rPr>
          <w:t>office</w:t>
        </w:r>
      </w:ins>
      <w:r w:rsidR="00E512DB" w:rsidRPr="00E650B7">
        <w:rPr>
          <w:rFonts w:ascii="Arial" w:hAnsi="Arial" w:cs="Arial"/>
          <w:sz w:val="22"/>
          <w:szCs w:val="22"/>
        </w:rPr>
        <w:t>, and begin collecting votes from Member</w:t>
      </w:r>
      <w:del w:id="337" w:author="Mike LaBonte" w:date="2015-07-07T15:38:00Z">
        <w:r w:rsidR="00E512DB" w:rsidRPr="00E650B7" w:rsidDel="00B05CED">
          <w:rPr>
            <w:rFonts w:ascii="Arial" w:hAnsi="Arial" w:cs="Arial"/>
            <w:sz w:val="22"/>
            <w:szCs w:val="22"/>
          </w:rPr>
          <w:delText>ship</w:delText>
        </w:r>
      </w:del>
      <w:r w:rsidR="00E512DB" w:rsidRPr="00E650B7">
        <w:rPr>
          <w:rFonts w:ascii="Arial" w:hAnsi="Arial" w:cs="Arial"/>
          <w:sz w:val="22"/>
          <w:szCs w:val="22"/>
        </w:rPr>
        <w:t xml:space="preserve"> </w:t>
      </w:r>
      <w:del w:id="338" w:author="Mike LaBonte" w:date="2015-07-10T08:13:00Z">
        <w:r w:rsidR="00E512DB" w:rsidRPr="00E650B7" w:rsidDel="00F6684E">
          <w:rPr>
            <w:rFonts w:ascii="Arial" w:hAnsi="Arial" w:cs="Arial"/>
            <w:sz w:val="22"/>
            <w:szCs w:val="22"/>
          </w:rPr>
          <w:delText>Companies</w:delText>
        </w:r>
      </w:del>
      <w:ins w:id="339" w:author="Mike LaBonte" w:date="2015-07-10T08:13:00Z">
        <w:r w:rsidR="00F6684E">
          <w:rPr>
            <w:rFonts w:ascii="Arial" w:hAnsi="Arial" w:cs="Arial"/>
            <w:sz w:val="22"/>
            <w:szCs w:val="22"/>
          </w:rPr>
          <w:t>Organizations</w:t>
        </w:r>
      </w:ins>
      <w:r w:rsidR="00E512DB" w:rsidRPr="00E650B7">
        <w:rPr>
          <w:rFonts w:ascii="Arial" w:hAnsi="Arial" w:cs="Arial"/>
          <w:sz w:val="22"/>
          <w:szCs w:val="22"/>
        </w:rPr>
        <w:t xml:space="preserve"> by electronic ballot. </w:t>
      </w:r>
      <w:del w:id="340" w:author="Mike LaBonte" w:date="2015-08-14T08:44:00Z">
        <w:r w:rsidR="00E512DB" w:rsidRPr="00E650B7" w:rsidDel="009C7AFD">
          <w:rPr>
            <w:rFonts w:ascii="Arial" w:hAnsi="Arial" w:cs="Arial"/>
            <w:sz w:val="22"/>
            <w:szCs w:val="22"/>
          </w:rPr>
          <w:delText xml:space="preserve"> </w:delText>
        </w:r>
      </w:del>
    </w:p>
    <w:p w:rsidR="00924DC0" w:rsidRPr="00E650B7" w:rsidRDefault="00924DC0">
      <w:pPr>
        <w:pStyle w:val="PlainText"/>
        <w:spacing w:after="240"/>
        <w:rPr>
          <w:rFonts w:ascii="Arial" w:hAnsi="Arial" w:cs="Arial"/>
          <w:sz w:val="22"/>
          <w:szCs w:val="22"/>
        </w:rPr>
        <w:pPrChange w:id="341" w:author="Mike LaBonte" w:date="2015-08-14T08:44:00Z">
          <w:pPr>
            <w:pStyle w:val="PlainText"/>
          </w:pPr>
        </w:pPrChange>
      </w:pPr>
    </w:p>
    <w:p w:rsidR="00924DC0" w:rsidRPr="00E650B7" w:rsidDel="009C7AFD" w:rsidRDefault="00E512DB">
      <w:pPr>
        <w:pStyle w:val="PlainText"/>
        <w:spacing w:after="240"/>
        <w:rPr>
          <w:del w:id="342" w:author="Mike LaBonte" w:date="2015-08-14T08:44:00Z"/>
          <w:rFonts w:ascii="Arial" w:hAnsi="Arial" w:cs="Arial"/>
          <w:sz w:val="22"/>
          <w:szCs w:val="22"/>
        </w:rPr>
        <w:pPrChange w:id="343" w:author="Mike LaBonte" w:date="2015-08-14T08:44:00Z">
          <w:pPr>
            <w:pStyle w:val="PlainText"/>
          </w:pPr>
        </w:pPrChange>
      </w:pPr>
      <w:r w:rsidRPr="00E650B7">
        <w:rPr>
          <w:rFonts w:ascii="Arial" w:hAnsi="Arial" w:cs="Arial"/>
          <w:sz w:val="22"/>
          <w:szCs w:val="22"/>
        </w:rPr>
        <w:t>Member</w:t>
      </w:r>
      <w:del w:id="344"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345" w:author="Mike LaBonte" w:date="2015-07-10T08:13:00Z">
        <w:r w:rsidRPr="00E650B7" w:rsidDel="00F6684E">
          <w:rPr>
            <w:rFonts w:ascii="Arial" w:hAnsi="Arial" w:cs="Arial"/>
            <w:sz w:val="22"/>
            <w:szCs w:val="22"/>
          </w:rPr>
          <w:delText>Companies</w:delText>
        </w:r>
      </w:del>
      <w:ins w:id="346" w:author="Mike LaBonte" w:date="2015-07-10T08:13:00Z">
        <w:r w:rsidR="00F6684E">
          <w:rPr>
            <w:rFonts w:ascii="Arial" w:hAnsi="Arial" w:cs="Arial"/>
            <w:sz w:val="22"/>
            <w:szCs w:val="22"/>
          </w:rPr>
          <w:t>Organizations</w:t>
        </w:r>
      </w:ins>
      <w:r w:rsidRPr="00E650B7">
        <w:rPr>
          <w:rFonts w:ascii="Arial" w:hAnsi="Arial" w:cs="Arial"/>
          <w:sz w:val="22"/>
          <w:szCs w:val="22"/>
        </w:rPr>
        <w:t xml:space="preserve"> may cast one vote for each </w:t>
      </w:r>
      <w:del w:id="347" w:author="Mike LaBonte" w:date="2015-07-07T16:46:00Z">
        <w:r w:rsidRPr="00E650B7" w:rsidDel="00D71086">
          <w:rPr>
            <w:rFonts w:ascii="Arial" w:hAnsi="Arial" w:cs="Arial"/>
            <w:sz w:val="22"/>
            <w:szCs w:val="22"/>
          </w:rPr>
          <w:delText>position</w:delText>
        </w:r>
      </w:del>
      <w:ins w:id="348" w:author="Mike LaBonte" w:date="2015-07-07T16:46:00Z">
        <w:r w:rsidR="00D71086">
          <w:rPr>
            <w:rFonts w:ascii="Arial" w:hAnsi="Arial" w:cs="Arial"/>
            <w:sz w:val="22"/>
            <w:szCs w:val="22"/>
          </w:rPr>
          <w:t>office</w:t>
        </w:r>
      </w:ins>
      <w:r w:rsidRPr="00E650B7">
        <w:rPr>
          <w:rFonts w:ascii="Arial" w:hAnsi="Arial" w:cs="Arial"/>
          <w:sz w:val="22"/>
          <w:szCs w:val="22"/>
        </w:rPr>
        <w:t>.  Write-in votes for individuals not already nominated are permitted.  The eligible individual with the greatest number of Member</w:t>
      </w:r>
      <w:del w:id="349" w:author="Mike LaBonte" w:date="2015-07-07T15:38:00Z">
        <w:r w:rsidRPr="00E650B7" w:rsidDel="00B05CED">
          <w:rPr>
            <w:rFonts w:ascii="Arial" w:hAnsi="Arial" w:cs="Arial"/>
            <w:sz w:val="22"/>
            <w:szCs w:val="22"/>
          </w:rPr>
          <w:delText>ship</w:delText>
        </w:r>
      </w:del>
      <w:r w:rsidRPr="00E650B7">
        <w:rPr>
          <w:rFonts w:ascii="Arial" w:hAnsi="Arial" w:cs="Arial"/>
          <w:sz w:val="22"/>
          <w:szCs w:val="22"/>
        </w:rPr>
        <w:t xml:space="preserve"> </w:t>
      </w:r>
      <w:del w:id="350" w:author="Mike LaBonte" w:date="2015-07-10T08:10:00Z">
        <w:r w:rsidRPr="00E650B7" w:rsidDel="00F6684E">
          <w:rPr>
            <w:rFonts w:ascii="Arial" w:hAnsi="Arial" w:cs="Arial"/>
            <w:sz w:val="22"/>
            <w:szCs w:val="22"/>
          </w:rPr>
          <w:delText>Company</w:delText>
        </w:r>
      </w:del>
      <w:ins w:id="351" w:author="Mike LaBonte" w:date="2015-07-10T08:10:00Z">
        <w:r w:rsidR="00F6684E">
          <w:rPr>
            <w:rFonts w:ascii="Arial" w:hAnsi="Arial" w:cs="Arial"/>
            <w:sz w:val="22"/>
            <w:szCs w:val="22"/>
          </w:rPr>
          <w:t>Organization</w:t>
        </w:r>
      </w:ins>
      <w:r w:rsidRPr="00E650B7">
        <w:rPr>
          <w:rFonts w:ascii="Arial" w:hAnsi="Arial" w:cs="Arial"/>
          <w:sz w:val="22"/>
          <w:szCs w:val="22"/>
        </w:rPr>
        <w:t xml:space="preserve"> votes for each </w:t>
      </w:r>
      <w:del w:id="352" w:author="Mike LaBonte" w:date="2015-07-07T16:46:00Z">
        <w:r w:rsidRPr="00E650B7" w:rsidDel="00D71086">
          <w:rPr>
            <w:rFonts w:ascii="Arial" w:hAnsi="Arial" w:cs="Arial"/>
            <w:sz w:val="22"/>
            <w:szCs w:val="22"/>
          </w:rPr>
          <w:delText>position</w:delText>
        </w:r>
      </w:del>
      <w:ins w:id="353" w:author="Mike LaBonte" w:date="2015-07-07T16:46: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924DC0">
      <w:pPr>
        <w:pStyle w:val="PlainText"/>
        <w:spacing w:after="240"/>
        <w:rPr>
          <w:rFonts w:ascii="Arial" w:hAnsi="Arial" w:cs="Arial"/>
          <w:sz w:val="22"/>
          <w:szCs w:val="22"/>
        </w:rPr>
        <w:pPrChange w:id="354" w:author="Mike LaBonte" w:date="2015-08-14T08:44:00Z">
          <w:pPr>
            <w:pStyle w:val="PlainText"/>
          </w:pPr>
        </w:pPrChange>
      </w:pPr>
    </w:p>
    <w:p w:rsidR="00924DC0" w:rsidRPr="00E650B7" w:rsidDel="009C7AFD" w:rsidRDefault="00E512DB">
      <w:pPr>
        <w:pStyle w:val="PlainText"/>
        <w:spacing w:after="240"/>
        <w:rPr>
          <w:del w:id="355" w:author="Mike LaBonte" w:date="2015-08-14T08:44:00Z"/>
          <w:rFonts w:ascii="Arial" w:hAnsi="Arial" w:cs="Arial"/>
          <w:sz w:val="22"/>
          <w:szCs w:val="22"/>
        </w:rPr>
        <w:pPrChange w:id="356" w:author="Mike LaBonte" w:date="2015-08-14T08:44:00Z">
          <w:pPr>
            <w:pStyle w:val="PlainText"/>
          </w:pPr>
        </w:pPrChange>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del w:id="357" w:author="Mike LaBonte" w:date="2015-08-14T08:44:00Z">
        <w:r w:rsidRPr="00E650B7" w:rsidDel="009C7AFD">
          <w:rPr>
            <w:rFonts w:ascii="Arial" w:hAnsi="Arial" w:cs="Arial"/>
            <w:sz w:val="22"/>
            <w:szCs w:val="22"/>
          </w:rPr>
          <w:delText xml:space="preserve"> </w:delText>
        </w:r>
      </w:del>
    </w:p>
    <w:p w:rsidR="00924DC0" w:rsidRPr="00E650B7" w:rsidDel="009C7AFD" w:rsidRDefault="00E512DB">
      <w:pPr>
        <w:pStyle w:val="PlainText"/>
        <w:spacing w:after="240"/>
        <w:rPr>
          <w:del w:id="358" w:author="Mike LaBonte" w:date="2015-08-14T08:44:00Z"/>
          <w:rFonts w:ascii="Arial" w:hAnsi="Arial" w:cs="Arial"/>
          <w:sz w:val="22"/>
          <w:szCs w:val="22"/>
        </w:rPr>
        <w:pPrChange w:id="359" w:author="Mike LaBonte" w:date="2015-08-14T08:44:00Z">
          <w:pPr>
            <w:pStyle w:val="PlainText"/>
          </w:pPr>
        </w:pPrChange>
      </w:pPr>
      <w:del w:id="360" w:author="Mike LaBonte" w:date="2015-08-14T08:44:00Z">
        <w:r w:rsidRPr="00E650B7" w:rsidDel="009C7AFD">
          <w:rPr>
            <w:rFonts w:ascii="Arial" w:hAnsi="Arial" w:cs="Arial"/>
            <w:sz w:val="22"/>
            <w:szCs w:val="22"/>
          </w:rPr>
          <w:delText xml:space="preserve"> </w:delText>
        </w:r>
      </w:del>
    </w:p>
    <w:p w:rsidR="00924DC0" w:rsidRPr="00E650B7" w:rsidRDefault="00924DC0">
      <w:pPr>
        <w:pStyle w:val="PlainText"/>
        <w:spacing w:after="240"/>
        <w:rPr>
          <w:rFonts w:ascii="Arial" w:hAnsi="Arial" w:cs="Arial"/>
          <w:sz w:val="22"/>
          <w:szCs w:val="22"/>
        </w:rPr>
        <w:pPrChange w:id="361" w:author="Mike LaBonte" w:date="2015-08-14T08:44:00Z">
          <w:pPr>
            <w:pStyle w:val="PlainText"/>
          </w:pPr>
        </w:pPrChange>
      </w:pPr>
    </w:p>
    <w:p w:rsidR="00924DC0" w:rsidRPr="00E650B7" w:rsidRDefault="00E512DB">
      <w:pPr>
        <w:pStyle w:val="PlainText"/>
        <w:keepNext/>
        <w:spacing w:before="400"/>
        <w:rPr>
          <w:rFonts w:ascii="Arial" w:hAnsi="Arial" w:cs="Arial"/>
          <w:b/>
          <w:sz w:val="22"/>
          <w:szCs w:val="22"/>
        </w:rPr>
        <w:pPrChange w:id="362" w:author="Mike LaBonte" w:date="2015-08-14T08:48:00Z">
          <w:pPr>
            <w:pStyle w:val="PlainText"/>
          </w:pPr>
        </w:pPrChange>
      </w:pPr>
      <w:r w:rsidRPr="00E650B7">
        <w:rPr>
          <w:rFonts w:ascii="Arial" w:hAnsi="Arial" w:cs="Arial"/>
          <w:b/>
          <w:sz w:val="22"/>
          <w:szCs w:val="22"/>
        </w:rPr>
        <w:lastRenderedPageBreak/>
        <w:t>TEMPORARY APPOINTMENTS</w:t>
      </w:r>
    </w:p>
    <w:p w:rsidR="00924DC0" w:rsidRPr="00E650B7" w:rsidDel="009C7AFD" w:rsidRDefault="00E512DB">
      <w:pPr>
        <w:pStyle w:val="PlainText"/>
        <w:spacing w:after="240"/>
        <w:rPr>
          <w:del w:id="363" w:author="Mike LaBonte" w:date="2015-08-14T08:45:00Z"/>
          <w:rFonts w:ascii="Arial" w:hAnsi="Arial" w:cs="Arial"/>
          <w:sz w:val="22"/>
          <w:szCs w:val="22"/>
        </w:rPr>
        <w:pPrChange w:id="364" w:author="Mike LaBonte" w:date="2015-08-14T08:45:00Z">
          <w:pPr>
            <w:pStyle w:val="PlainText"/>
          </w:pPr>
        </w:pPrChange>
      </w:pPr>
      <w:r w:rsidRPr="00E650B7">
        <w:rPr>
          <w:rFonts w:ascii="Arial" w:hAnsi="Arial" w:cs="Arial"/>
          <w:sz w:val="22"/>
          <w:szCs w:val="22"/>
        </w:rPr>
        <w:t xml:space="preserve">In case of a vacancy in a Board </w:t>
      </w:r>
      <w:del w:id="365" w:author="Mike LaBonte" w:date="2015-07-07T16:46:00Z">
        <w:r w:rsidRPr="00E650B7" w:rsidDel="00D71086">
          <w:rPr>
            <w:rFonts w:ascii="Arial" w:hAnsi="Arial" w:cs="Arial"/>
            <w:sz w:val="22"/>
            <w:szCs w:val="22"/>
          </w:rPr>
          <w:delText xml:space="preserve">position </w:delText>
        </w:r>
      </w:del>
      <w:ins w:id="366"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367" w:author="Mike LaBonte" w:date="2015-07-07T16:46:00Z">
        <w:r w:rsidRPr="00E650B7" w:rsidDel="00D71086">
          <w:rPr>
            <w:rFonts w:ascii="Arial" w:hAnsi="Arial" w:cs="Arial"/>
            <w:sz w:val="22"/>
            <w:szCs w:val="22"/>
          </w:rPr>
          <w:delText xml:space="preserve">position </w:delText>
        </w:r>
      </w:del>
      <w:ins w:id="368" w:author="Mike LaBonte" w:date="2015-07-07T16:46:00Z">
        <w:r w:rsidR="00D71086">
          <w:rPr>
            <w:rFonts w:ascii="Arial" w:hAnsi="Arial" w:cs="Arial"/>
            <w:sz w:val="22"/>
            <w:szCs w:val="22"/>
          </w:rPr>
          <w:t>office</w:t>
        </w:r>
        <w:r w:rsidR="00D71086" w:rsidRPr="00E650B7">
          <w:rPr>
            <w:rFonts w:ascii="Arial" w:hAnsi="Arial" w:cs="Arial"/>
            <w:sz w:val="22"/>
            <w:szCs w:val="22"/>
          </w:rPr>
          <w:t xml:space="preserve"> </w:t>
        </w:r>
      </w:ins>
      <w:r w:rsidRPr="00E650B7">
        <w:rPr>
          <w:rFonts w:ascii="Arial" w:hAnsi="Arial" w:cs="Arial"/>
          <w:sz w:val="22"/>
          <w:szCs w:val="22"/>
        </w:rPr>
        <w:t>at the earliest practical time, using the rules noted above.</w:t>
      </w:r>
    </w:p>
    <w:p w:rsidR="00924DC0" w:rsidRPr="00E650B7" w:rsidDel="009C7AFD" w:rsidRDefault="00924DC0" w:rsidP="00924DC0">
      <w:pPr>
        <w:pStyle w:val="PlainText"/>
        <w:rPr>
          <w:del w:id="369" w:author="Mike LaBonte" w:date="2015-08-14T08:45:00Z"/>
          <w:rFonts w:ascii="Arial" w:hAnsi="Arial" w:cs="Arial"/>
          <w:sz w:val="22"/>
          <w:szCs w:val="22"/>
        </w:rPr>
      </w:pPr>
    </w:p>
    <w:p w:rsidR="00924DC0" w:rsidRPr="00E650B7" w:rsidRDefault="00924DC0">
      <w:pPr>
        <w:pStyle w:val="PlainText"/>
        <w:spacing w:after="240"/>
        <w:rPr>
          <w:rFonts w:ascii="Arial" w:hAnsi="Arial" w:cs="Arial"/>
          <w:sz w:val="22"/>
          <w:szCs w:val="22"/>
        </w:rPr>
        <w:pPrChange w:id="370" w:author="Mike LaBonte" w:date="2015-08-14T08:45:00Z">
          <w:pPr>
            <w:pStyle w:val="PlainText"/>
          </w:pPr>
        </w:pPrChange>
      </w:pPr>
    </w:p>
    <w:p w:rsidR="00924DC0" w:rsidRPr="00E650B7" w:rsidRDefault="00E512DB">
      <w:pPr>
        <w:pStyle w:val="PlainText"/>
        <w:keepNext/>
        <w:spacing w:before="400"/>
        <w:rPr>
          <w:rFonts w:ascii="Arial" w:hAnsi="Arial" w:cs="Arial"/>
          <w:b/>
          <w:sz w:val="22"/>
          <w:szCs w:val="22"/>
        </w:rPr>
        <w:pPrChange w:id="371" w:author="Mike LaBonte" w:date="2015-08-14T08:48:00Z">
          <w:pPr>
            <w:pStyle w:val="PlainText"/>
          </w:pPr>
        </w:pPrChange>
      </w:pPr>
      <w:r w:rsidRPr="00E650B7">
        <w:rPr>
          <w:rFonts w:ascii="Arial" w:hAnsi="Arial" w:cs="Arial"/>
          <w:b/>
          <w:sz w:val="22"/>
          <w:szCs w:val="22"/>
        </w:rPr>
        <w:t>MEETING CONDUCT AND PRACTICES</w:t>
      </w:r>
    </w:p>
    <w:p w:rsidR="00924DC0" w:rsidRPr="00E650B7" w:rsidDel="009C7AFD" w:rsidRDefault="00E512DB">
      <w:pPr>
        <w:pStyle w:val="PlainText"/>
        <w:spacing w:after="240"/>
        <w:rPr>
          <w:del w:id="372" w:author="Mike LaBonte" w:date="2015-08-14T08:45:00Z"/>
          <w:rFonts w:ascii="Arial" w:hAnsi="Arial" w:cs="Arial"/>
          <w:sz w:val="22"/>
          <w:szCs w:val="22"/>
        </w:rPr>
        <w:pPrChange w:id="373" w:author="Mike LaBonte" w:date="2015-08-14T08:45:00Z">
          <w:pPr>
            <w:pStyle w:val="PlainText"/>
          </w:pPr>
        </w:pPrChange>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924DC0" w:rsidRPr="00E650B7" w:rsidDel="009C7AFD" w:rsidRDefault="00924DC0">
      <w:pPr>
        <w:pStyle w:val="PlainText"/>
        <w:spacing w:after="240"/>
        <w:rPr>
          <w:del w:id="374" w:author="Mike LaBonte" w:date="2015-08-14T08:45:00Z"/>
          <w:rFonts w:ascii="Arial" w:hAnsi="Arial" w:cs="Arial"/>
          <w:sz w:val="22"/>
          <w:szCs w:val="22"/>
        </w:rPr>
        <w:pPrChange w:id="375" w:author="Mike LaBonte" w:date="2015-08-14T08:45:00Z">
          <w:pPr>
            <w:pStyle w:val="PlainText"/>
          </w:pPr>
        </w:pPrChange>
      </w:pPr>
    </w:p>
    <w:p w:rsidR="00924DC0" w:rsidRDefault="00924DC0">
      <w:pPr>
        <w:pStyle w:val="PlainText"/>
        <w:spacing w:after="240"/>
        <w:rPr>
          <w:ins w:id="376" w:author="Mike LaBonte" w:date="2015-07-07T16:55:00Z"/>
          <w:rFonts w:ascii="Arial" w:hAnsi="Arial" w:cs="Arial"/>
          <w:sz w:val="22"/>
          <w:szCs w:val="22"/>
        </w:rPr>
        <w:pPrChange w:id="377" w:author="Mike LaBonte" w:date="2015-08-14T08:45:00Z">
          <w:pPr>
            <w:pStyle w:val="PlainText"/>
          </w:pPr>
        </w:pPrChange>
      </w:pPr>
    </w:p>
    <w:p w:rsidR="00010B41" w:rsidRPr="00010B41" w:rsidRDefault="00010B41">
      <w:pPr>
        <w:pStyle w:val="PlainText"/>
        <w:keepNext/>
        <w:spacing w:before="400"/>
        <w:rPr>
          <w:ins w:id="378" w:author="Mike LaBonte" w:date="2015-07-07T16:55:00Z"/>
          <w:rFonts w:ascii="Arial" w:hAnsi="Arial" w:cs="Arial"/>
          <w:b/>
          <w:sz w:val="22"/>
          <w:szCs w:val="22"/>
          <w:rPrChange w:id="379" w:author="Mike LaBonte" w:date="2015-07-07T16:55:00Z">
            <w:rPr>
              <w:ins w:id="380" w:author="Mike LaBonte" w:date="2015-07-07T16:55:00Z"/>
              <w:rFonts w:ascii="Arial" w:hAnsi="Arial" w:cs="Arial"/>
              <w:sz w:val="22"/>
              <w:szCs w:val="22"/>
            </w:rPr>
          </w:rPrChange>
        </w:rPr>
        <w:pPrChange w:id="381" w:author="Mike LaBonte" w:date="2015-08-14T08:48:00Z">
          <w:pPr>
            <w:pStyle w:val="PlainText"/>
          </w:pPr>
        </w:pPrChange>
      </w:pPr>
      <w:commentRangeStart w:id="382"/>
      <w:ins w:id="383" w:author="Mike LaBonte" w:date="2015-07-07T16:55:00Z">
        <w:r w:rsidRPr="00010B41">
          <w:rPr>
            <w:rFonts w:ascii="Arial" w:hAnsi="Arial" w:cs="Arial"/>
            <w:b/>
            <w:sz w:val="22"/>
            <w:szCs w:val="22"/>
            <w:rPrChange w:id="384" w:author="Mike LaBonte" w:date="2015-07-07T16:55:00Z">
              <w:rPr>
                <w:rFonts w:ascii="Arial" w:hAnsi="Arial" w:cs="Arial"/>
                <w:sz w:val="22"/>
                <w:szCs w:val="22"/>
              </w:rPr>
            </w:rPrChange>
          </w:rPr>
          <w:t>FINANCIAL PRACTICES</w:t>
        </w:r>
      </w:ins>
      <w:commentRangeEnd w:id="382"/>
      <w:ins w:id="385" w:author="Mike LaBonte" w:date="2015-07-07T17:07:00Z">
        <w:r w:rsidR="00930686" w:rsidRPr="009C7AFD">
          <w:rPr>
            <w:rFonts w:cs="Arial"/>
            <w:b/>
            <w:sz w:val="22"/>
            <w:szCs w:val="22"/>
            <w:rPrChange w:id="386" w:author="Mike LaBonte" w:date="2015-08-14T08:48:00Z">
              <w:rPr>
                <w:rStyle w:val="CommentReference"/>
                <w:rFonts w:ascii="Arial" w:eastAsia="Times New Roman" w:hAnsi="Arial"/>
              </w:rPr>
            </w:rPrChange>
          </w:rPr>
          <w:commentReference w:id="382"/>
        </w:r>
      </w:ins>
    </w:p>
    <w:p w:rsidR="00010B41" w:rsidRPr="00E650B7" w:rsidRDefault="004573C1">
      <w:pPr>
        <w:pStyle w:val="PlainText"/>
        <w:spacing w:after="240"/>
        <w:rPr>
          <w:rFonts w:ascii="Arial" w:hAnsi="Arial" w:cs="Arial"/>
          <w:sz w:val="22"/>
          <w:szCs w:val="22"/>
        </w:rPr>
        <w:pPrChange w:id="387" w:author="Mike LaBonte" w:date="2015-08-14T08:45:00Z">
          <w:pPr>
            <w:pStyle w:val="PlainText"/>
          </w:pPr>
        </w:pPrChange>
      </w:pPr>
      <w:ins w:id="388" w:author="Mike LaBonte" w:date="2015-07-10T09:13:00Z">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 an amount equ</w:t>
        </w:r>
        <w:r>
          <w:rPr>
            <w:rFonts w:ascii="Arial" w:hAnsi="Arial" w:cs="Arial"/>
            <w:sz w:val="22"/>
            <w:szCs w:val="22"/>
          </w:rPr>
          <w:t>al to the required dues payment</w:t>
        </w:r>
        <w:r w:rsidRPr="004573C1">
          <w:rPr>
            <w:rFonts w:ascii="Arial" w:hAnsi="Arial" w:cs="Arial"/>
            <w:sz w:val="22"/>
            <w:szCs w:val="22"/>
          </w:rPr>
          <w:t xml:space="preserve"> for one year of membership for one organization as set forth in </w:t>
        </w:r>
        <w:proofErr w:type="gramStart"/>
        <w:r w:rsidRPr="004573C1">
          <w:rPr>
            <w:rFonts w:ascii="Arial" w:hAnsi="Arial" w:cs="Arial"/>
            <w:sz w:val="22"/>
            <w:szCs w:val="22"/>
          </w:rPr>
          <w:t>DUES,</w:t>
        </w:r>
        <w:proofErr w:type="gramEnd"/>
        <w:r w:rsidRPr="004573C1">
          <w:rPr>
            <w:rFonts w:ascii="Arial" w:hAnsi="Arial" w:cs="Arial"/>
            <w:sz w:val="22"/>
            <w:szCs w:val="22"/>
          </w:rPr>
          <w:t xml:space="preserve"> shall require approval by a vote of the members as defined in section “VOTING”.</w:t>
        </w:r>
      </w:ins>
    </w:p>
    <w:p w:rsidR="00924DC0" w:rsidRPr="00E650B7" w:rsidRDefault="00E512DB">
      <w:pPr>
        <w:pStyle w:val="PlainText"/>
        <w:keepNext/>
        <w:spacing w:before="400"/>
        <w:rPr>
          <w:rFonts w:ascii="Arial" w:hAnsi="Arial" w:cs="Arial"/>
          <w:b/>
          <w:sz w:val="22"/>
          <w:szCs w:val="22"/>
        </w:rPr>
        <w:pPrChange w:id="389" w:author="Mike LaBonte" w:date="2015-08-14T08:48:00Z">
          <w:pPr>
            <w:pStyle w:val="PlainText"/>
          </w:pPr>
        </w:pPrChange>
      </w:pPr>
      <w:r w:rsidRPr="00E650B7">
        <w:rPr>
          <w:rFonts w:ascii="Arial" w:hAnsi="Arial" w:cs="Arial"/>
          <w:b/>
          <w:sz w:val="22"/>
          <w:szCs w:val="22"/>
        </w:rPr>
        <w:t>MISCELLANEOUS</w:t>
      </w:r>
    </w:p>
    <w:p w:rsidR="009C7AFD" w:rsidRDefault="00E512DB">
      <w:pPr>
        <w:pStyle w:val="PlainText"/>
        <w:spacing w:after="240"/>
        <w:rPr>
          <w:ins w:id="390" w:author="Mike LaBonte" w:date="2015-08-14T08:46:00Z"/>
          <w:rFonts w:ascii="Arial" w:hAnsi="Arial" w:cs="Arial"/>
          <w:sz w:val="22"/>
          <w:szCs w:val="22"/>
        </w:rPr>
        <w:pPrChange w:id="391" w:author="Mike LaBonte" w:date="2015-08-14T08:46:00Z">
          <w:pPr>
            <w:pStyle w:val="PlainText"/>
          </w:pPr>
        </w:pPrChange>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commentRangeStart w:id="392"/>
      <w:ins w:id="393" w:author="Mike LaBonte" w:date="2015-07-07T16:49:00Z">
        <w:r w:rsidR="00D71086" w:rsidRPr="00D71086">
          <w:rPr>
            <w:rFonts w:ascii="Arial" w:hAnsi="Arial" w:cs="Arial"/>
            <w:sz w:val="22"/>
            <w:szCs w:val="22"/>
          </w:rPr>
          <w:t>SAE Industry Technologies Consortia (SAE ITC)</w:t>
        </w:r>
      </w:ins>
      <w:del w:id="394" w:author="Mike LaBonte" w:date="2015-07-07T16:49:00Z">
        <w:r w:rsidRPr="00E650B7" w:rsidDel="00D71086">
          <w:rPr>
            <w:rFonts w:ascii="Arial" w:hAnsi="Arial" w:cs="Arial"/>
            <w:sz w:val="22"/>
            <w:szCs w:val="22"/>
          </w:rPr>
          <w:delText>SAE Technical Standards Board</w:delText>
        </w:r>
      </w:del>
      <w:r w:rsidRPr="00E650B7">
        <w:rPr>
          <w:rFonts w:ascii="Arial" w:hAnsi="Arial" w:cs="Arial"/>
          <w:sz w:val="22"/>
          <w:szCs w:val="22"/>
        </w:rPr>
        <w:t xml:space="preserve"> </w:t>
      </w:r>
      <w:commentRangeEnd w:id="392"/>
      <w:r w:rsidR="00D71086">
        <w:rPr>
          <w:rStyle w:val="CommentReference"/>
          <w:rFonts w:ascii="Arial" w:eastAsia="Times New Roman" w:hAnsi="Arial"/>
        </w:rPr>
        <w:commentReference w:id="392"/>
      </w:r>
      <w:r w:rsidRPr="00E650B7">
        <w:rPr>
          <w:rFonts w:ascii="Arial" w:hAnsi="Arial" w:cs="Arial"/>
          <w:sz w:val="22"/>
          <w:szCs w:val="22"/>
        </w:rPr>
        <w:t>or such rules as the Parent Organization may adopt.</w:t>
      </w:r>
    </w:p>
    <w:p w:rsidR="00924DC0" w:rsidRPr="00E650B7" w:rsidDel="009C7AFD" w:rsidRDefault="00E512DB">
      <w:pPr>
        <w:pStyle w:val="PlainText"/>
        <w:spacing w:after="240"/>
        <w:rPr>
          <w:del w:id="395" w:author="Mike LaBonte" w:date="2015-08-14T08:46:00Z"/>
          <w:rFonts w:ascii="Arial" w:hAnsi="Arial" w:cs="Arial"/>
          <w:sz w:val="22"/>
          <w:szCs w:val="22"/>
        </w:rPr>
        <w:pPrChange w:id="396" w:author="Mike LaBonte" w:date="2015-08-14T08:45:00Z">
          <w:pPr>
            <w:pStyle w:val="PlainText"/>
          </w:pPr>
        </w:pPrChange>
      </w:pPr>
      <w:del w:id="397" w:author="Mike LaBonte" w:date="2015-08-14T08:46:00Z">
        <w:r w:rsidRPr="00E650B7" w:rsidDel="009C7AFD">
          <w:rPr>
            <w:rFonts w:ascii="Arial" w:hAnsi="Arial" w:cs="Arial"/>
            <w:sz w:val="22"/>
            <w:szCs w:val="22"/>
          </w:rPr>
          <w:delText xml:space="preserve">  </w:delText>
        </w:r>
      </w:del>
    </w:p>
    <w:p w:rsidR="00924DC0" w:rsidRPr="00E650B7" w:rsidDel="009C7AFD" w:rsidRDefault="00924DC0" w:rsidP="00924DC0">
      <w:pPr>
        <w:pStyle w:val="PlainText"/>
        <w:rPr>
          <w:del w:id="398" w:author="Mike LaBonte" w:date="2015-08-14T08:46:00Z"/>
          <w:rFonts w:ascii="Arial" w:hAnsi="Arial" w:cs="Arial"/>
          <w:sz w:val="22"/>
          <w:szCs w:val="22"/>
        </w:rPr>
      </w:pPr>
    </w:p>
    <w:p w:rsidR="00924DC0" w:rsidRPr="00E650B7" w:rsidDel="009C7AFD" w:rsidRDefault="00E512DB">
      <w:pPr>
        <w:pStyle w:val="PlainText"/>
        <w:spacing w:after="240"/>
        <w:rPr>
          <w:del w:id="399" w:author="Mike LaBonte" w:date="2015-08-14T08:47:00Z"/>
          <w:rFonts w:ascii="Arial" w:hAnsi="Arial" w:cs="Arial"/>
          <w:sz w:val="22"/>
          <w:szCs w:val="22"/>
        </w:rPr>
        <w:pPrChange w:id="400" w:author="Mike LaBonte" w:date="2015-08-14T08:46:00Z">
          <w:pPr>
            <w:pStyle w:val="PlainText"/>
          </w:pPr>
        </w:pPrChange>
      </w:pPr>
      <w:r w:rsidRPr="00E650B7">
        <w:rPr>
          <w:rFonts w:ascii="Arial" w:hAnsi="Arial" w:cs="Arial"/>
          <w:sz w:val="22"/>
          <w:szCs w:val="22"/>
        </w:rPr>
        <w:t xml:space="preserve">The rules in this document supersede all those defined in the 1995 IBIS EIA Charter, </w:t>
      </w:r>
      <w:del w:id="401" w:author="Mike LaBonte" w:date="2015-07-07T14:29:00Z">
        <w:r w:rsidRPr="00E650B7" w:rsidDel="00540DA1">
          <w:rPr>
            <w:rFonts w:ascii="Arial" w:hAnsi="Arial" w:cs="Arial"/>
            <w:sz w:val="22"/>
            <w:szCs w:val="22"/>
          </w:rPr>
          <w:delText xml:space="preserve">and </w:delText>
        </w:r>
      </w:del>
      <w:r w:rsidRPr="00E650B7">
        <w:rPr>
          <w:rFonts w:ascii="Arial" w:hAnsi="Arial" w:cs="Arial"/>
          <w:sz w:val="22"/>
          <w:szCs w:val="22"/>
        </w:rPr>
        <w:t>its 1999 amendments</w:t>
      </w:r>
      <w:ins w:id="402" w:author="Mike LaBonte" w:date="2015-07-07T14:29:00Z">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ins>
      <w:r w:rsidRPr="00E650B7">
        <w:rPr>
          <w:rFonts w:ascii="Arial" w:hAnsi="Arial" w:cs="Arial"/>
          <w:sz w:val="22"/>
          <w:szCs w:val="22"/>
        </w:rPr>
        <w:t>.</w:t>
      </w:r>
    </w:p>
    <w:p w:rsidR="00924DC0" w:rsidRPr="00E650B7" w:rsidRDefault="00924DC0">
      <w:pPr>
        <w:pStyle w:val="PlainText"/>
        <w:spacing w:after="240"/>
        <w:pPrChange w:id="403" w:author="Mike LaBonte" w:date="2015-08-14T08:47:00Z">
          <w:pPr/>
        </w:pPrChange>
      </w:pPr>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Mike LaBonte" w:date="2015-07-07T17:13:00Z" w:initials="ML">
    <w:p w:rsidR="00B05CED" w:rsidRDefault="00B05CED" w:rsidP="00A47B6B">
      <w:r>
        <w:rPr>
          <w:rStyle w:val="CommentReference"/>
        </w:rPr>
        <w:annotationRef/>
      </w:r>
      <w:r w:rsidR="00E55EB1">
        <w:t xml:space="preserve">SAE suggests: </w:t>
      </w:r>
      <w:r>
        <w:t>Revise “Parent Organization” to SAE Industry Technologies Consortia (SAE ITC) from SAE International</w:t>
      </w:r>
    </w:p>
  </w:comment>
  <w:comment w:id="32" w:author="Mike LaBonte" w:date="2015-07-07T17:13:00Z" w:initials="ML">
    <w:p w:rsidR="00F911D7" w:rsidRDefault="00F911D7" w:rsidP="00F911D7">
      <w:r>
        <w:rPr>
          <w:rStyle w:val="CommentReference"/>
        </w:rPr>
        <w:annotationRef/>
      </w:r>
      <w:r>
        <w:t>SAE suggests: For clarity, recommend defining “Committee” in the opening paragraph—recommended language:</w:t>
      </w:r>
    </w:p>
    <w:p w:rsidR="00E55EB1" w:rsidRPr="00F911D7" w:rsidRDefault="00F911D7" w:rsidP="00F911D7">
      <w:pPr>
        <w:rPr>
          <w:i/>
          <w:iCs/>
        </w:rPr>
      </w:pPr>
      <w:r>
        <w:rPr>
          <w:i/>
          <w:iCs/>
        </w:rPr>
        <w:t>The I/O Buffer Information Specification (IBIS) Committee (defined as the “Committee”) (also known as the IBIS Open Forum) is a Formulating Group…..</w:t>
      </w:r>
    </w:p>
  </w:comment>
  <w:comment w:id="48" w:author="Mike LaBonte" w:date="2015-07-07T17:13:00Z" w:initials="ML">
    <w:p w:rsidR="00F911D7" w:rsidRDefault="00F911D7" w:rsidP="00F911D7">
      <w:r>
        <w:rPr>
          <w:rStyle w:val="CommentReference"/>
        </w:rPr>
        <w:annotationRef/>
      </w:r>
      <w:r>
        <w:t xml:space="preserve">SAE suggests: Is there a criteria for Membership? Possible language to consider including - </w:t>
      </w:r>
    </w:p>
    <w:p w:rsidR="00F911D7" w:rsidRDefault="00F911D7" w:rsidP="00F911D7">
      <w:pPr>
        <w:pStyle w:val="CommentText"/>
      </w:pPr>
      <w:r>
        <w:rPr>
          <w:i/>
          <w:iCs/>
        </w:rPr>
        <w:t>Membership is open to companies which are involved and interested in semiconductor manufacturers, electronic design automation (EDA) tools and end users of semi-conductors.</w:t>
      </w:r>
    </w:p>
  </w:comment>
  <w:comment w:id="50" w:author="Mike LaBonte" w:date="2015-07-07T17:13:00Z" w:initials="ML">
    <w:p w:rsidR="00F911D7" w:rsidRDefault="00F911D7">
      <w:pPr>
        <w:pStyle w:val="CommentText"/>
      </w:pPr>
      <w:r>
        <w:rPr>
          <w:rStyle w:val="CommentReference"/>
        </w:rPr>
        <w:annotationRef/>
      </w:r>
      <w:r>
        <w:t>SAE suggests: 1</w:t>
      </w:r>
      <w:proofErr w:type="gramStart"/>
      <w:r>
        <w:t>)Would</w:t>
      </w:r>
      <w:proofErr w:type="gramEnd"/>
      <w:r>
        <w:t xml:space="preserve"> it be more appropriate to refer to “Membership Companies” as “Member Companies”?</w:t>
      </w:r>
    </w:p>
  </w:comment>
  <w:comment w:id="53" w:author="Mike LaBonte" w:date="2015-07-10T08:27:00Z" w:initials="ML">
    <w:p w:rsidR="00930686" w:rsidRDefault="00930686">
      <w:pPr>
        <w:pStyle w:val="CommentText"/>
      </w:pPr>
      <w:r>
        <w:rPr>
          <w:rStyle w:val="CommentReference"/>
        </w:rPr>
        <w:annotationRef/>
      </w:r>
      <w:r w:rsidR="000035E7">
        <w:t>“Compa</w:t>
      </w:r>
      <w:r w:rsidR="0014584D">
        <w:t>n</w:t>
      </w:r>
      <w:r w:rsidR="000035E7">
        <w:t>y” and “Co</w:t>
      </w:r>
      <w:r w:rsidR="0014584D">
        <w:t>mp</w:t>
      </w:r>
      <w:r w:rsidR="000035E7">
        <w:t>anies” have been changed to “Organization” and “O</w:t>
      </w:r>
      <w:r w:rsidR="0014584D">
        <w:t>r</w:t>
      </w:r>
      <w:r w:rsidR="000035E7">
        <w:t>ganizations”.</w:t>
      </w:r>
      <w:r>
        <w:t xml:space="preserve"> We tend to use the term Organizational Membership. </w:t>
      </w:r>
      <w:r w:rsidR="00E55EB1">
        <w:t>And institutions such as other standards organizations and educational institutions might feel more comfortable, should we court them.</w:t>
      </w:r>
    </w:p>
  </w:comment>
  <w:comment w:id="201" w:author="Mike LaBonte" w:date="2015-07-07T17:13:00Z" w:initials="ML">
    <w:p w:rsidR="00F911D7" w:rsidRDefault="00F911D7">
      <w:pPr>
        <w:pStyle w:val="CommentText"/>
      </w:pPr>
      <w:r>
        <w:rPr>
          <w:rStyle w:val="CommentReference"/>
        </w:rPr>
        <w:annotationRef/>
      </w:r>
      <w:r>
        <w:t>SAE suggests: 1</w:t>
      </w:r>
      <w:proofErr w:type="gramStart"/>
      <w:r>
        <w:t>)Do</w:t>
      </w:r>
      <w:proofErr w:type="gramEnd"/>
      <w:r>
        <w:t xml:space="preserve"> all of the listed positions make up the IBIS Committee Board? Is there a Staff position on the Board?</w:t>
      </w:r>
    </w:p>
  </w:comment>
  <w:comment w:id="205" w:author="Mike LaBonte" w:date="2015-07-07T17:13:00Z" w:initials="ML">
    <w:p w:rsidR="00D71086" w:rsidRDefault="00D71086" w:rsidP="00D71086">
      <w:r>
        <w:rPr>
          <w:rStyle w:val="CommentReference"/>
        </w:rPr>
        <w:annotationRef/>
      </w:r>
      <w:r>
        <w:t>SAE suggests: 4) Noted that the Board offices are also referred to as “Positions” then referenced as “officers” under the Election section…..recommend consistency</w:t>
      </w:r>
    </w:p>
  </w:comment>
  <w:comment w:id="223" w:author="Mike LaBonte" w:date="2015-07-07T17:13:00Z" w:initials="ML">
    <w:p w:rsidR="00F911D7" w:rsidRDefault="00F911D7" w:rsidP="00F911D7">
      <w:r>
        <w:rPr>
          <w:rStyle w:val="CommentReference"/>
        </w:rPr>
        <w:annotationRef/>
      </w:r>
      <w:r>
        <w:t>SAE suggests: 2</w:t>
      </w:r>
      <w:proofErr w:type="gramStart"/>
      <w:r>
        <w:t>)Chair</w:t>
      </w:r>
      <w:proofErr w:type="gramEnd"/>
      <w:r>
        <w:t>  ….”</w:t>
      </w:r>
      <w:proofErr w:type="gramStart"/>
      <w:r>
        <w:t>presides</w:t>
      </w:r>
      <w:proofErr w:type="gramEnd"/>
      <w:r>
        <w:t xml:space="preserve"> at all general meetings, and has the authority to approve expenditures.” Is there a description of how the budget is determined, approved, authorized? Is this a separate documented procedure?  Does anyone else have authority to approve expenditures? </w:t>
      </w:r>
    </w:p>
  </w:comment>
  <w:comment w:id="224" w:author="Mike LaBonte" w:date="2015-07-07T17:13:00Z" w:initials="ML">
    <w:p w:rsidR="00D71086" w:rsidRDefault="00D71086">
      <w:pPr>
        <w:pStyle w:val="CommentText"/>
      </w:pPr>
      <w:r>
        <w:rPr>
          <w:rStyle w:val="CommentReference"/>
        </w:rPr>
        <w:annotationRef/>
      </w:r>
      <w:r>
        <w:t xml:space="preserve">Take out “all” to allow </w:t>
      </w:r>
      <w:r w:rsidR="00010B41">
        <w:t>for others to chair in absentia.</w:t>
      </w:r>
    </w:p>
  </w:comment>
  <w:comment w:id="244" w:author="Mike LaBonte" w:date="2015-07-07T17:13:00Z" w:initials="ML">
    <w:p w:rsidR="00D71086" w:rsidRDefault="00D71086" w:rsidP="00D71086">
      <w:r>
        <w:rPr>
          <w:rStyle w:val="CommentReference"/>
        </w:rPr>
        <w:annotationRef/>
      </w:r>
      <w:r>
        <w:t>SAE suggests: 3) Who is responsible for collection of dues (income)? Under Treasurer -”</w:t>
      </w:r>
      <w:proofErr w:type="gramStart"/>
      <w:r>
        <w:t>..</w:t>
      </w:r>
      <w:proofErr w:type="gramEnd"/>
      <w:r>
        <w:t xml:space="preserve">…shall track all committee income and expenses, in coordination with the Parent Organization.” </w:t>
      </w:r>
    </w:p>
  </w:comment>
  <w:comment w:id="382" w:author="Mike LaBonte" w:date="2015-07-07T17:13:00Z" w:initials="ML">
    <w:p w:rsidR="00930686" w:rsidRDefault="00930686">
      <w:pPr>
        <w:pStyle w:val="CommentText"/>
      </w:pPr>
      <w:r>
        <w:rPr>
          <w:rStyle w:val="CommentReference"/>
        </w:rPr>
        <w:annotationRef/>
      </w:r>
      <w:r>
        <w:t>See SAE feedback for Chair (ML7).</w:t>
      </w:r>
    </w:p>
  </w:comment>
  <w:comment w:id="392" w:author="Mike LaBonte" w:date="2015-07-07T17:13:00Z" w:initials="ML">
    <w:p w:rsidR="00D71086" w:rsidRDefault="00D71086">
      <w:pPr>
        <w:pStyle w:val="CommentText"/>
      </w:pPr>
      <w:r>
        <w:rPr>
          <w:rStyle w:val="CommentReference"/>
        </w:rPr>
        <w:annotationRef/>
      </w:r>
      <w:r>
        <w:t>SAE suggests: 1</w:t>
      </w:r>
      <w:proofErr w:type="gramStart"/>
      <w:r>
        <w:t>)Revise</w:t>
      </w:r>
      <w:proofErr w:type="gramEnd"/>
      <w:r>
        <w:t xml:space="preserve"> “Parent Organization” to SAE Industry Technologies Consortia (SAE ITC) from SAE International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3B283F">
      <w:rPr>
        <w:noProof/>
      </w:rPr>
      <w:t>4</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4856"/>
    <w:rsid w:val="00EC4A7E"/>
    <w:rsid w:val="00ED71D3"/>
    <w:rsid w:val="00EF5B67"/>
    <w:rsid w:val="00F066B4"/>
    <w:rsid w:val="00F1004A"/>
    <w:rsid w:val="00F120FE"/>
    <w:rsid w:val="00F13D04"/>
    <w:rsid w:val="00F249F4"/>
    <w:rsid w:val="00F56CB8"/>
    <w:rsid w:val="00F6382B"/>
    <w:rsid w:val="00F664D7"/>
    <w:rsid w:val="00F6684E"/>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8</cp:revision>
  <cp:lastPrinted>2014-08-22T20:27:00Z</cp:lastPrinted>
  <dcterms:created xsi:type="dcterms:W3CDTF">2015-08-14T12:09:00Z</dcterms:created>
  <dcterms:modified xsi:type="dcterms:W3CDTF">2015-08-14T13:20:00Z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