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92F5FD" w14:textId="77777777" w:rsidR="00C45F7C" w:rsidRDefault="00924DC0" w:rsidP="00915F2D">
      <w:pPr>
        <w:spacing w:after="360"/>
        <w:ind w:right="14"/>
      </w:pPr>
      <w:bookmarkStart w:id="0" w:name="_GoBack"/>
      <w:bookmarkEnd w:id="0"/>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9F3BE75" w14:textId="77777777" w:rsidR="0019454D" w:rsidRDefault="0019454D" w:rsidP="00915F2D">
      <w:pPr>
        <w:spacing w:after="360"/>
        <w:ind w:right="14"/>
        <w:jc w:val="center"/>
      </w:pPr>
      <w:r w:rsidRPr="0019454D">
        <w:rPr>
          <w:sz w:val="22"/>
        </w:rPr>
        <w:t xml:space="preserve">Ratified </w:t>
      </w:r>
      <w:r w:rsidR="00540DA1">
        <w:rPr>
          <w:sz w:val="22"/>
        </w:rPr>
        <w:t>TBD</w:t>
      </w:r>
      <w:r w:rsidRPr="0019454D">
        <w:rPr>
          <w:sz w:val="22"/>
        </w:rPr>
        <w:t>, 2015</w:t>
      </w:r>
    </w:p>
    <w:p w14:paraId="36DE564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r w:rsidR="000E5D1C">
        <w:rPr>
          <w:rFonts w:ascii="Arial" w:hAnsi="Arial" w:cs="Arial"/>
          <w:sz w:val="22"/>
          <w:szCs w:val="22"/>
        </w:rPr>
        <w:t xml:space="preserve">, </w:t>
      </w:r>
      <w:r w:rsidRPr="00E650B7">
        <w:rPr>
          <w:rFonts w:ascii="Arial" w:hAnsi="Arial" w:cs="Arial"/>
          <w:sz w:val="22"/>
          <w:szCs w:val="22"/>
        </w:rPr>
        <w:t>also known as the IBIS Open Forum</w:t>
      </w:r>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SAE Industry Technologies Consortia (SAE ITC)</w:t>
      </w:r>
      <w:r w:rsidRPr="00E650B7">
        <w:rPr>
          <w:rFonts w:ascii="Arial" w:hAnsi="Arial" w:cs="Arial"/>
          <w:sz w:val="22"/>
          <w:szCs w:val="22"/>
        </w:rPr>
        <w:t xml:space="preserve"> or its successors (hereinafter, “Parent Organization”).</w:t>
      </w:r>
    </w:p>
    <w:p w14:paraId="0AA108D0"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5EDBC251"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2FBA847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2178269E"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 </w:t>
      </w:r>
      <w:r w:rsidR="00F6684E">
        <w:rPr>
          <w:rFonts w:ascii="Arial" w:hAnsi="Arial" w:cs="Arial"/>
          <w:sz w:val="22"/>
          <w:szCs w:val="22"/>
        </w:rPr>
        <w:t>Organizations</w:t>
      </w:r>
      <w:r w:rsidRPr="00E650B7">
        <w:rPr>
          <w:rFonts w:ascii="Arial" w:hAnsi="Arial" w:cs="Arial"/>
          <w:sz w:val="22"/>
          <w:szCs w:val="22"/>
        </w:rPr>
        <w:t xml:space="preserve"> have the right to participate in votes.  </w:t>
      </w:r>
    </w:p>
    <w:p w14:paraId="196E3206"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3381D39E" w14:textId="34C2AA2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Member </w:t>
      </w:r>
      <w:r w:rsidR="00F6684E">
        <w:rPr>
          <w:rFonts w:ascii="Arial" w:hAnsi="Arial" w:cs="Arial"/>
          <w:sz w:val="22"/>
          <w:szCs w:val="22"/>
        </w:rPr>
        <w:t>Organizations</w:t>
      </w:r>
      <w:r w:rsidRPr="00E650B7">
        <w:rPr>
          <w:rFonts w:ascii="Arial" w:hAnsi="Arial" w:cs="Arial"/>
          <w:sz w:val="22"/>
          <w:szCs w:val="22"/>
        </w:rPr>
        <w:t xml:space="preserve">.  All persons </w:t>
      </w:r>
      <w:del w:id="1" w:author="Mike LaBonte" w:date="2016-03-17T13:00:00Z">
        <w:r w:rsidRPr="00E650B7">
          <w:rPr>
            <w:rFonts w:ascii="Arial" w:hAnsi="Arial" w:cs="Arial"/>
            <w:sz w:val="22"/>
            <w:szCs w:val="22"/>
          </w:rPr>
          <w:delText>affiliated with</w:delText>
        </w:r>
      </w:del>
      <w:ins w:id="2" w:author="Mike LaBonte" w:date="2016-03-17T13:00:00Z">
        <w:r w:rsidR="003D7BDE">
          <w:rPr>
            <w:rFonts w:ascii="Arial" w:hAnsi="Arial" w:cs="Arial"/>
            <w:sz w:val="22"/>
            <w:szCs w:val="22"/>
          </w:rPr>
          <w:t>representing</w:t>
        </w:r>
      </w:ins>
      <w:r w:rsidRPr="00E650B7">
        <w:rPr>
          <w:rFonts w:ascii="Arial" w:hAnsi="Arial" w:cs="Arial"/>
          <w:sz w:val="22"/>
          <w:szCs w:val="22"/>
        </w:rPr>
        <w:t xml:space="preserve"> a Member </w:t>
      </w:r>
      <w:r w:rsidR="00F6684E">
        <w:rPr>
          <w:rFonts w:ascii="Arial" w:hAnsi="Arial" w:cs="Arial"/>
          <w:sz w:val="22"/>
          <w:szCs w:val="22"/>
        </w:rPr>
        <w:t>Organization</w:t>
      </w:r>
      <w:r w:rsidRPr="00E650B7">
        <w:rPr>
          <w:rFonts w:ascii="Arial" w:hAnsi="Arial" w:cs="Arial"/>
          <w:sz w:val="22"/>
          <w:szCs w:val="22"/>
        </w:rPr>
        <w:t xml:space="preserve"> share a single IBIS membership.  In the event of the merger of a Member </w:t>
      </w:r>
      <w:r w:rsidR="00F6684E">
        <w:rPr>
          <w:rFonts w:ascii="Arial" w:hAnsi="Arial" w:cs="Arial"/>
          <w:sz w:val="22"/>
          <w:szCs w:val="22"/>
        </w:rPr>
        <w:t>Organization</w:t>
      </w:r>
      <w:r w:rsidRPr="00E650B7">
        <w:rPr>
          <w:rFonts w:ascii="Arial" w:hAnsi="Arial" w:cs="Arial"/>
          <w:sz w:val="22"/>
          <w:szCs w:val="22"/>
        </w:rPr>
        <w:t xml:space="preserve"> with a non-Member </w:t>
      </w:r>
      <w:r w:rsidR="00F6684E">
        <w:rPr>
          <w:rFonts w:ascii="Arial" w:hAnsi="Arial" w:cs="Arial"/>
          <w:sz w:val="22"/>
          <w:szCs w:val="22"/>
        </w:rPr>
        <w:t>Organization</w:t>
      </w:r>
      <w:r w:rsidRPr="00E650B7">
        <w:rPr>
          <w:rFonts w:ascii="Arial" w:hAnsi="Arial" w:cs="Arial"/>
          <w:sz w:val="22"/>
          <w:szCs w:val="22"/>
        </w:rPr>
        <w:t xml:space="preserve">, </w:t>
      </w:r>
      <w:del w:id="3" w:author="Mike LaBonte" w:date="2016-03-17T13:00:00Z">
        <w:r w:rsidRPr="00E650B7">
          <w:rPr>
            <w:rFonts w:ascii="Arial" w:hAnsi="Arial" w:cs="Arial"/>
            <w:sz w:val="22"/>
            <w:szCs w:val="22"/>
          </w:rPr>
          <w:delText>employees</w:delText>
        </w:r>
      </w:del>
      <w:ins w:id="4" w:author="Mike LaBonte" w:date="2016-03-17T13:00:00Z">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 xml:space="preserve">of the former non-Member </w:t>
      </w:r>
      <w:r w:rsidR="00F6684E">
        <w:rPr>
          <w:rFonts w:ascii="Arial" w:hAnsi="Arial" w:cs="Arial"/>
          <w:sz w:val="22"/>
          <w:szCs w:val="22"/>
        </w:rPr>
        <w:t>Organization</w:t>
      </w:r>
      <w:r w:rsidRPr="00E650B7">
        <w:rPr>
          <w:rFonts w:ascii="Arial" w:hAnsi="Arial" w:cs="Arial"/>
          <w:sz w:val="22"/>
          <w:szCs w:val="22"/>
        </w:rPr>
        <w:t xml:space="preserve"> become entitled to participate as part of a Member </w:t>
      </w:r>
      <w:r w:rsidR="00F6684E">
        <w:rPr>
          <w:rFonts w:ascii="Arial" w:hAnsi="Arial" w:cs="Arial"/>
          <w:sz w:val="22"/>
          <w:szCs w:val="22"/>
        </w:rPr>
        <w:t>Organization</w:t>
      </w:r>
      <w:r w:rsidRPr="00E650B7">
        <w:rPr>
          <w:rFonts w:ascii="Arial" w:hAnsi="Arial" w:cs="Arial"/>
          <w:sz w:val="22"/>
          <w:szCs w:val="22"/>
        </w:rPr>
        <w:t xml:space="preserve">.  Each Member </w:t>
      </w:r>
      <w:r w:rsidR="00F6684E">
        <w:rPr>
          <w:rFonts w:ascii="Arial" w:hAnsi="Arial" w:cs="Arial"/>
          <w:sz w:val="22"/>
          <w:szCs w:val="22"/>
        </w:rPr>
        <w:t>Organization</w:t>
      </w:r>
      <w:r w:rsidRPr="00E650B7">
        <w:rPr>
          <w:rFonts w:ascii="Arial" w:hAnsi="Arial" w:cs="Arial"/>
          <w:sz w:val="22"/>
          <w:szCs w:val="22"/>
        </w:rPr>
        <w:t xml:space="preserve"> shall be organizationally independent of all other Member </w:t>
      </w:r>
      <w:r w:rsidR="00F6684E">
        <w:rPr>
          <w:rFonts w:ascii="Arial" w:hAnsi="Arial" w:cs="Arial"/>
          <w:sz w:val="22"/>
          <w:szCs w:val="22"/>
        </w:rPr>
        <w:t>Organizations</w:t>
      </w:r>
      <w:r w:rsidRPr="00E650B7">
        <w:rPr>
          <w:rFonts w:ascii="Arial" w:hAnsi="Arial" w:cs="Arial"/>
          <w:sz w:val="22"/>
          <w:szCs w:val="22"/>
        </w:rPr>
        <w:t xml:space="preserve"> in order to exercise its vote.  Subsidiaries shall not have voting rights in addition to their parent Member </w:t>
      </w:r>
      <w:r w:rsidR="00F6684E">
        <w:rPr>
          <w:rFonts w:ascii="Arial" w:hAnsi="Arial" w:cs="Arial"/>
          <w:sz w:val="22"/>
          <w:szCs w:val="22"/>
        </w:rPr>
        <w:t>Organizations</w:t>
      </w:r>
      <w:r w:rsidRPr="00E650B7">
        <w:rPr>
          <w:rFonts w:ascii="Arial" w:hAnsi="Arial" w:cs="Arial"/>
          <w:sz w:val="22"/>
          <w:szCs w:val="22"/>
        </w:rPr>
        <w:t>.</w:t>
      </w:r>
    </w:p>
    <w:p w14:paraId="16A01A29"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17184E7F" w14:textId="77777777" w:rsidR="00924DC0" w:rsidRPr="00E650B7" w:rsidRDefault="00E512DB" w:rsidP="00915F2D">
      <w:pPr>
        <w:autoSpaceDE w:val="0"/>
        <w:autoSpaceDN w:val="0"/>
        <w:adjustRightInd w:val="0"/>
        <w:spacing w:after="240"/>
        <w:ind w:right="14"/>
      </w:pPr>
      <w:r w:rsidRPr="00915F2D">
        <w:rPr>
          <w:rFonts w:eastAsia="Calibri" w:cs="Arial"/>
          <w:sz w:val="22"/>
          <w:szCs w:val="22"/>
        </w:rPr>
        <w:t>Membership extends from January 1 through December 31 of each year.  Membership dues shall be collected annually.  The amount due per Member</w:t>
      </w:r>
      <w:r w:rsidRPr="00F24E01">
        <w:rPr>
          <w:rFonts w:eastAsia="Calibri" w:cs="Arial"/>
          <w:sz w:val="22"/>
          <w:szCs w:val="22"/>
        </w:rPr>
        <w:t xml:space="preserve"> </w:t>
      </w:r>
      <w:r w:rsidR="00F6684E" w:rsidRPr="00915F2D">
        <w:rPr>
          <w:rFonts w:eastAsia="Calibri" w:cs="Arial"/>
          <w:sz w:val="22"/>
          <w:szCs w:val="22"/>
        </w:rPr>
        <w:t>Organization</w:t>
      </w:r>
      <w:r w:rsidRPr="00915F2D">
        <w:rPr>
          <w:rFonts w:eastAsia="Calibri" w:cs="Arial"/>
          <w:sz w:val="22"/>
          <w:szCs w:val="22"/>
        </w:rPr>
        <w:t xml:space="preserve"> shall be established by a vote of the membership.  The membership year, and therefore the voting privileges, for returning (renewing) Member </w:t>
      </w:r>
      <w:r w:rsidR="00F6684E" w:rsidRPr="00915F2D">
        <w:rPr>
          <w:rFonts w:eastAsia="Calibri" w:cs="Arial"/>
          <w:sz w:val="22"/>
          <w:szCs w:val="22"/>
        </w:rPr>
        <w:t>Organizations</w:t>
      </w:r>
      <w:r w:rsidRPr="00915F2D">
        <w:rPr>
          <w:rFonts w:eastAsia="Calibri" w:cs="Arial"/>
          <w:sz w:val="22"/>
          <w:szCs w:val="22"/>
        </w:rPr>
        <w:t xml:space="preserve"> terminate on June 1 or the first weekday following June 1 of the following calendar year, or prior to that date if the returning Member </w:t>
      </w:r>
      <w:r w:rsidR="00F6684E" w:rsidRPr="00915F2D">
        <w:rPr>
          <w:rFonts w:eastAsia="Calibri" w:cs="Arial"/>
          <w:sz w:val="22"/>
          <w:szCs w:val="22"/>
        </w:rPr>
        <w:t>Organization</w:t>
      </w:r>
      <w:r w:rsidRPr="00915F2D">
        <w:rPr>
          <w:rFonts w:eastAsia="Calibri" w:cs="Arial"/>
          <w:sz w:val="22"/>
          <w:szCs w:val="22"/>
        </w:rPr>
        <w:t xml:space="preserve"> chooses not to renew its membership, or has undergone a merger with another 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r w:rsidRPr="00915F2D">
        <w:rPr>
          <w:rFonts w:eastAsia="Calibri" w:cs="Arial"/>
          <w:sz w:val="22"/>
          <w:szCs w:val="22"/>
        </w:rPr>
        <w:t xml:space="preserve"> joining for the first time after June 1 (or the first weekday following) shall be charged one-half the annual membership dues for that year.</w:t>
      </w:r>
    </w:p>
    <w:p w14:paraId="1A88091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6FD0D473"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Member </w:t>
      </w:r>
      <w:r w:rsidR="00F6684E">
        <w:rPr>
          <w:rFonts w:ascii="Arial" w:hAnsi="Arial" w:cs="Arial"/>
          <w:sz w:val="22"/>
          <w:szCs w:val="22"/>
        </w:rPr>
        <w:t>Organizations</w:t>
      </w:r>
      <w:r w:rsidRPr="00E650B7">
        <w:rPr>
          <w:rFonts w:ascii="Arial" w:hAnsi="Arial" w:cs="Arial"/>
          <w:sz w:val="22"/>
          <w:szCs w:val="22"/>
        </w:rPr>
        <w:t xml:space="preserve"> in good standing, rounded up to the nearest whole number.  </w:t>
      </w:r>
    </w:p>
    <w:p w14:paraId="3973229C"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10384A1" w14:textId="37BEBBCA"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5" w:author="Mike LaBonte" w:date="2016-03-17T13:00: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6" w:author="Mike LaBonte" w:date="2016-03-17T13:00:00Z">
        <w:r w:rsidRPr="00E650B7">
          <w:rPr>
            <w:rFonts w:ascii="Arial" w:hAnsi="Arial" w:cs="Arial"/>
            <w:sz w:val="22"/>
            <w:szCs w:val="22"/>
          </w:rPr>
          <w:delText>to represent</w:delText>
        </w:r>
      </w:del>
      <w:ins w:id="7" w:author="Mike LaBonte" w:date="2016-03-17T13:00:00Z">
        <w:r w:rsidR="003D7BDE">
          <w:rPr>
            <w:rFonts w:ascii="Arial" w:hAnsi="Arial" w:cs="Arial"/>
            <w:sz w:val="22"/>
            <w:szCs w:val="22"/>
          </w:rPr>
          <w:t>representatives of</w:t>
        </w:r>
      </w:ins>
      <w:r w:rsidRPr="00E650B7">
        <w:rPr>
          <w:rFonts w:ascii="Arial" w:hAnsi="Arial" w:cs="Arial"/>
          <w:sz w:val="22"/>
          <w:szCs w:val="22"/>
        </w:rPr>
        <w:t xml:space="preserve"> Member </w:t>
      </w:r>
      <w:r w:rsidR="00F6684E">
        <w:rPr>
          <w:rFonts w:ascii="Arial" w:hAnsi="Arial" w:cs="Arial"/>
          <w:sz w:val="22"/>
          <w:szCs w:val="22"/>
        </w:rPr>
        <w:t>Organizations</w:t>
      </w:r>
      <w:r w:rsidRPr="00E650B7">
        <w:rPr>
          <w:rFonts w:ascii="Arial" w:hAnsi="Arial" w:cs="Arial"/>
          <w:sz w:val="22"/>
          <w:szCs w:val="22"/>
        </w:rPr>
        <w:t xml:space="preserve"> may respond to votes. Only one response per Member </w:t>
      </w:r>
      <w:r w:rsidR="00F6684E">
        <w:rPr>
          <w:rFonts w:ascii="Arial" w:hAnsi="Arial" w:cs="Arial"/>
          <w:sz w:val="22"/>
          <w:szCs w:val="22"/>
        </w:rPr>
        <w:t>Organization</w:t>
      </w:r>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 </w:t>
      </w:r>
      <w:r w:rsidR="00F6684E">
        <w:rPr>
          <w:rFonts w:ascii="Arial" w:hAnsi="Arial" w:cs="Arial"/>
          <w:sz w:val="22"/>
          <w:szCs w:val="22"/>
        </w:rPr>
        <w:t>Organization</w:t>
      </w:r>
      <w:r w:rsidRPr="00E650B7">
        <w:rPr>
          <w:rFonts w:ascii="Arial" w:hAnsi="Arial" w:cs="Arial"/>
          <w:sz w:val="22"/>
          <w:szCs w:val="22"/>
        </w:rPr>
        <w:t xml:space="preserve"> responses, not counting abstentions.  </w:t>
      </w:r>
    </w:p>
    <w:p w14:paraId="4F03D2AE"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 </w:t>
      </w:r>
      <w:r w:rsidR="00F6684E">
        <w:rPr>
          <w:rFonts w:ascii="Arial" w:hAnsi="Arial" w:cs="Arial"/>
          <w:sz w:val="22"/>
          <w:szCs w:val="22"/>
        </w:rPr>
        <w:t>Organizations</w:t>
      </w:r>
      <w:r w:rsidRPr="00E650B7">
        <w:rPr>
          <w:rFonts w:ascii="Arial" w:hAnsi="Arial" w:cs="Arial"/>
          <w:sz w:val="22"/>
          <w:szCs w:val="22"/>
        </w:rPr>
        <w:t xml:space="preserve"> in attendance.  </w:t>
      </w:r>
    </w:p>
    <w:p w14:paraId="60B62DE8"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Member </w:t>
      </w:r>
      <w:r w:rsidR="00F6684E">
        <w:rPr>
          <w:rFonts w:ascii="Arial" w:hAnsi="Arial" w:cs="Arial"/>
          <w:sz w:val="22"/>
          <w:szCs w:val="22"/>
        </w:rPr>
        <w:t>Organizations</w:t>
      </w:r>
      <w:r w:rsidRPr="00E650B7">
        <w:rPr>
          <w:rFonts w:ascii="Arial" w:hAnsi="Arial" w:cs="Arial"/>
          <w:sz w:val="22"/>
          <w:szCs w:val="22"/>
        </w:rPr>
        <w:t xml:space="preserve"> means that membership dues for the Member </w:t>
      </w:r>
      <w:r w:rsidR="00F6684E">
        <w:rPr>
          <w:rFonts w:ascii="Arial" w:hAnsi="Arial" w:cs="Arial"/>
          <w:sz w:val="22"/>
          <w:szCs w:val="22"/>
        </w:rPr>
        <w:t>Organization</w:t>
      </w:r>
      <w:r w:rsidRPr="00E650B7">
        <w:rPr>
          <w:rFonts w:ascii="Arial" w:hAnsi="Arial" w:cs="Arial"/>
          <w:sz w:val="22"/>
          <w:szCs w:val="22"/>
        </w:rPr>
        <w:t xml:space="preserve"> have been received for that membership year.  Member </w:t>
      </w:r>
      <w:r w:rsidR="00F6684E">
        <w:rPr>
          <w:rFonts w:ascii="Arial" w:hAnsi="Arial" w:cs="Arial"/>
          <w:sz w:val="22"/>
          <w:szCs w:val="22"/>
        </w:rPr>
        <w:t>Organizations</w:t>
      </w:r>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480C0F2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 </w:t>
      </w:r>
      <w:r w:rsidR="00F6684E">
        <w:rPr>
          <w:rFonts w:ascii="Arial" w:hAnsi="Arial" w:cs="Arial"/>
          <w:sz w:val="22"/>
          <w:szCs w:val="22"/>
        </w:rPr>
        <w:t>Organizations</w:t>
      </w:r>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14:paraId="11AEE86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7E173E1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5CB6D84B"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Member </w:t>
      </w:r>
      <w:r w:rsidR="00F6684E">
        <w:rPr>
          <w:rFonts w:ascii="Arial" w:hAnsi="Arial" w:cs="Arial"/>
          <w:sz w:val="22"/>
          <w:szCs w:val="22"/>
        </w:rPr>
        <w:t>Organizations</w:t>
      </w:r>
      <w:r w:rsidRPr="00E650B7">
        <w:rPr>
          <w:rFonts w:ascii="Arial" w:hAnsi="Arial" w:cs="Arial"/>
          <w:sz w:val="22"/>
          <w:szCs w:val="22"/>
        </w:rPr>
        <w:t>, rounded up to the nearest whole number.</w:t>
      </w:r>
    </w:p>
    <w:p w14:paraId="6D94958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7839458A"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IBIS Committee Board.  The individual Board offices and their duties are listed below.</w:t>
      </w:r>
    </w:p>
    <w:p w14:paraId="482DB5BE" w14:textId="77777777"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r w:rsidR="00D71086">
        <w:rPr>
          <w:rFonts w:ascii="Arial" w:hAnsi="Arial" w:cs="Arial"/>
          <w:sz w:val="22"/>
          <w:szCs w:val="22"/>
        </w:rPr>
        <w:t>offices</w:t>
      </w:r>
      <w:r w:rsidRPr="00E650B7">
        <w:rPr>
          <w:rFonts w:ascii="Arial" w:hAnsi="Arial" w:cs="Arial"/>
          <w:sz w:val="22"/>
          <w:szCs w:val="22"/>
        </w:rPr>
        <w:t xml:space="preserve">, except that no individual may hold the </w:t>
      </w:r>
      <w:r w:rsidR="00D71086">
        <w:rPr>
          <w:rFonts w:ascii="Arial" w:hAnsi="Arial" w:cs="Arial"/>
          <w:sz w:val="22"/>
          <w:szCs w:val="22"/>
        </w:rPr>
        <w:t>office</w:t>
      </w:r>
      <w:r w:rsidR="008A5A15">
        <w:rPr>
          <w:rFonts w:ascii="Arial" w:hAnsi="Arial" w:cs="Arial"/>
          <w:sz w:val="22"/>
          <w:szCs w:val="22"/>
        </w:rPr>
        <w:t>s</w:t>
      </w:r>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1CA2288C" w14:textId="77777777" w:rsidR="00D10338" w:rsidRPr="00E650B7" w:rsidRDefault="00D71086" w:rsidP="00915F2D">
      <w:pPr>
        <w:pStyle w:val="PlainText"/>
        <w:keepNext/>
        <w:pageBreakBefore/>
        <w:tabs>
          <w:tab w:val="left" w:pos="1440"/>
        </w:tabs>
        <w:rPr>
          <w:rFonts w:ascii="Arial" w:hAnsi="Arial" w:cs="Arial"/>
          <w:sz w:val="22"/>
          <w:szCs w:val="22"/>
        </w:rPr>
      </w:pPr>
      <w:r>
        <w:rPr>
          <w:rFonts w:ascii="Arial" w:hAnsi="Arial" w:cs="Arial"/>
          <w:sz w:val="22"/>
          <w:szCs w:val="22"/>
        </w:rPr>
        <w:lastRenderedPageBreak/>
        <w:t>Office</w:t>
      </w:r>
      <w:r w:rsidR="00E77C69">
        <w:rPr>
          <w:rFonts w:ascii="Arial" w:hAnsi="Arial" w:cs="Arial"/>
          <w:sz w:val="22"/>
          <w:szCs w:val="22"/>
        </w:rPr>
        <w:tab/>
      </w:r>
      <w:r w:rsidR="00E512DB" w:rsidRPr="00E650B7">
        <w:rPr>
          <w:rFonts w:ascii="Arial" w:hAnsi="Arial" w:cs="Arial"/>
          <w:sz w:val="22"/>
          <w:szCs w:val="22"/>
        </w:rPr>
        <w:t>Responsibilities</w:t>
      </w:r>
    </w:p>
    <w:p w14:paraId="13FA3344"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008D7838" w14:textId="2B36F4BF"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general meetings, and has authority to approve expenditures.  The Chair shall also form and dissolve Working and Task Groups, and appoint Working and Task Group chairs.  This person shall be </w:t>
      </w:r>
      <w:del w:id="8" w:author="Mike LaBonte" w:date="2016-03-17T13:00:00Z">
        <w:r w:rsidRPr="00E650B7">
          <w:rPr>
            <w:rFonts w:ascii="Arial" w:hAnsi="Arial" w:cs="Arial"/>
            <w:sz w:val="22"/>
            <w:szCs w:val="22"/>
          </w:rPr>
          <w:delText>an employee</w:delText>
        </w:r>
      </w:del>
      <w:ins w:id="9" w:author="Mike LaBonte" w:date="2016-03-17T13:00:00Z">
        <w:r w:rsidR="003D7BDE">
          <w:rPr>
            <w:rFonts w:ascii="Arial" w:hAnsi="Arial" w:cs="Arial"/>
            <w:sz w:val="22"/>
            <w:szCs w:val="22"/>
          </w:rPr>
          <w:t>a representative</w:t>
        </w:r>
      </w:ins>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4E49BEE1" w14:textId="76581E59"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10" w:author="Mike LaBonte" w:date="2016-03-17T13:00:00Z">
        <w:r w:rsidRPr="00E650B7">
          <w:rPr>
            <w:rFonts w:ascii="Arial" w:hAnsi="Arial" w:cs="Arial"/>
            <w:sz w:val="22"/>
            <w:szCs w:val="22"/>
          </w:rPr>
          <w:delText>an employee</w:delText>
        </w:r>
      </w:del>
      <w:ins w:id="11" w:author="Mike LaBonte" w:date="2016-03-17T13:00: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Member </w:t>
      </w:r>
      <w:r w:rsidR="00F6684E">
        <w:rPr>
          <w:rFonts w:ascii="Arial" w:hAnsi="Arial" w:cs="Arial"/>
          <w:sz w:val="22"/>
          <w:szCs w:val="22"/>
        </w:rPr>
        <w:t>Organization</w:t>
      </w:r>
      <w:r w:rsidRPr="00E650B7">
        <w:rPr>
          <w:rFonts w:ascii="Arial" w:hAnsi="Arial" w:cs="Arial"/>
          <w:sz w:val="22"/>
          <w:szCs w:val="22"/>
        </w:rPr>
        <w:t>.</w:t>
      </w:r>
    </w:p>
    <w:p w14:paraId="7E2CA2F7" w14:textId="2D9129CE"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12" w:author="Mike LaBonte" w:date="2016-03-17T13:00:00Z">
        <w:r w:rsidRPr="00E650B7">
          <w:rPr>
            <w:rFonts w:ascii="Arial" w:hAnsi="Arial" w:cs="Arial"/>
            <w:sz w:val="22"/>
            <w:szCs w:val="22"/>
          </w:rPr>
          <w:delText>an employee</w:delText>
        </w:r>
      </w:del>
      <w:ins w:id="13" w:author="Mike LaBonte" w:date="2016-03-17T13:00:00Z">
        <w:r w:rsidR="003D7BDE">
          <w:rPr>
            <w:rFonts w:ascii="Arial" w:hAnsi="Arial" w:cs="Arial"/>
            <w:sz w:val="22"/>
            <w:szCs w:val="22"/>
          </w:rPr>
          <w:t>a representative</w:t>
        </w:r>
      </w:ins>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1174D23F" w14:textId="34FD85D9"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r w:rsidR="00D71086">
        <w:rPr>
          <w:rFonts w:ascii="Arial" w:hAnsi="Arial" w:cs="Arial"/>
          <w:sz w:val="22"/>
          <w:szCs w:val="22"/>
        </w:rPr>
        <w:t>oversee</w:t>
      </w:r>
      <w:r w:rsidR="00D71086" w:rsidRPr="00E650B7">
        <w:rPr>
          <w:rFonts w:ascii="Arial" w:hAnsi="Arial" w:cs="Arial"/>
          <w:sz w:val="22"/>
          <w:szCs w:val="22"/>
        </w:rPr>
        <w:t xml:space="preserve"> </w:t>
      </w:r>
      <w:r w:rsidRPr="00E650B7">
        <w:rPr>
          <w:rFonts w:ascii="Arial" w:hAnsi="Arial" w:cs="Arial"/>
          <w:sz w:val="22"/>
          <w:szCs w:val="22"/>
        </w:rPr>
        <w:t xml:space="preserve">all </w:t>
      </w:r>
      <w:r w:rsidR="00D71086">
        <w:rPr>
          <w:rFonts w:ascii="Arial" w:hAnsi="Arial" w:cs="Arial"/>
          <w:sz w:val="22"/>
          <w:szCs w:val="22"/>
        </w:rPr>
        <w:t>C</w:t>
      </w:r>
      <w:r w:rsidR="00D71086" w:rsidRPr="00E650B7">
        <w:rPr>
          <w:rFonts w:ascii="Arial" w:hAnsi="Arial" w:cs="Arial"/>
          <w:sz w:val="22"/>
          <w:szCs w:val="22"/>
        </w:rPr>
        <w:t xml:space="preserve">ommittee </w:t>
      </w:r>
      <w:r w:rsidRPr="00E650B7">
        <w:rPr>
          <w:rFonts w:ascii="Arial" w:hAnsi="Arial" w:cs="Arial"/>
          <w:sz w:val="22"/>
          <w:szCs w:val="22"/>
        </w:rPr>
        <w:t xml:space="preserve">income and expenses, </w:t>
      </w:r>
      <w:r w:rsidR="00D71086">
        <w:rPr>
          <w:rFonts w:ascii="Arial" w:hAnsi="Arial" w:cs="Arial"/>
          <w:sz w:val="22"/>
          <w:szCs w:val="22"/>
        </w:rPr>
        <w:t xml:space="preserve">as collected and disbursed by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Member </w:t>
      </w:r>
      <w:r w:rsidR="00F6684E">
        <w:rPr>
          <w:rFonts w:ascii="Arial" w:hAnsi="Arial" w:cs="Arial"/>
          <w:sz w:val="22"/>
          <w:szCs w:val="22"/>
        </w:rPr>
        <w:t>Organizations</w:t>
      </w:r>
      <w:r w:rsidRPr="00E650B7">
        <w:rPr>
          <w:rFonts w:ascii="Arial" w:hAnsi="Arial" w:cs="Arial"/>
          <w:sz w:val="22"/>
          <w:szCs w:val="22"/>
        </w:rPr>
        <w:t xml:space="preserve">.  This person need not be </w:t>
      </w:r>
      <w:del w:id="14" w:author="Mike LaBonte" w:date="2016-03-17T13:00:00Z">
        <w:r w:rsidRPr="00E650B7">
          <w:rPr>
            <w:rFonts w:ascii="Arial" w:hAnsi="Arial" w:cs="Arial"/>
            <w:sz w:val="22"/>
            <w:szCs w:val="22"/>
          </w:rPr>
          <w:delText>an employee</w:delText>
        </w:r>
      </w:del>
      <w:ins w:id="15" w:author="Mike LaBonte" w:date="2016-03-17T13:00:00Z">
        <w:r w:rsidR="003D7BDE">
          <w:rPr>
            <w:rFonts w:ascii="Arial" w:hAnsi="Arial" w:cs="Arial"/>
            <w:sz w:val="22"/>
            <w:szCs w:val="22"/>
          </w:rPr>
          <w:t>a representative</w:t>
        </w:r>
      </w:ins>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49B27FBF" w14:textId="7D04B0A4"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6" w:author="Mike LaBonte" w:date="2016-03-17T13:00:00Z">
        <w:r w:rsidRPr="00E650B7">
          <w:rPr>
            <w:rFonts w:ascii="Arial" w:hAnsi="Arial" w:cs="Arial"/>
            <w:sz w:val="22"/>
            <w:szCs w:val="22"/>
          </w:rPr>
          <w:delText>an employee</w:delText>
        </w:r>
      </w:del>
      <w:ins w:id="17" w:author="Mike LaBonte" w:date="2016-03-17T13:0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p>
    <w:p w14:paraId="5FDB9974" w14:textId="37F9897A"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8" w:author="Mike LaBonte" w:date="2016-03-17T13:00:00Z">
        <w:r w:rsidRPr="00E650B7">
          <w:rPr>
            <w:rFonts w:ascii="Arial" w:hAnsi="Arial" w:cs="Arial"/>
            <w:sz w:val="22"/>
            <w:szCs w:val="22"/>
          </w:rPr>
          <w:delText>an employee</w:delText>
        </w:r>
      </w:del>
      <w:ins w:id="19" w:author="Mike LaBonte" w:date="2016-03-17T13:0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069AD388" w14:textId="7B1BD792"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20" w:author="Mike LaBonte" w:date="2016-03-17T13:00:00Z">
        <w:r w:rsidRPr="00E650B7">
          <w:rPr>
            <w:rFonts w:ascii="Arial" w:hAnsi="Arial" w:cs="Arial"/>
            <w:sz w:val="22"/>
            <w:szCs w:val="22"/>
          </w:rPr>
          <w:delText>an employee</w:delText>
        </w:r>
      </w:del>
      <w:ins w:id="21" w:author="Mike LaBonte" w:date="2016-03-17T13:0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7CB1BA7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494B013B"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Member </w:t>
      </w:r>
      <w:r w:rsidR="00F6684E">
        <w:rPr>
          <w:rFonts w:ascii="Arial" w:hAnsi="Arial" w:cs="Arial"/>
          <w:sz w:val="22"/>
          <w:szCs w:val="22"/>
        </w:rPr>
        <w:t>Organizations</w:t>
      </w:r>
      <w:r w:rsidRPr="00E650B7">
        <w:rPr>
          <w:rFonts w:ascii="Arial" w:hAnsi="Arial" w:cs="Arial"/>
          <w:sz w:val="22"/>
          <w:szCs w:val="22"/>
        </w:rPr>
        <w:t xml:space="preserve">.    </w:t>
      </w:r>
    </w:p>
    <w:p w14:paraId="5D7B0F78"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Member </w:t>
      </w:r>
      <w:r w:rsidR="00F6684E">
        <w:rPr>
          <w:rFonts w:ascii="Arial" w:hAnsi="Arial" w:cs="Arial"/>
          <w:sz w:val="22"/>
          <w:szCs w:val="22"/>
        </w:rPr>
        <w:t>Organization</w:t>
      </w:r>
      <w:r w:rsidRPr="00E650B7">
        <w:rPr>
          <w:rFonts w:ascii="Arial" w:hAnsi="Arial" w:cs="Arial"/>
          <w:sz w:val="22"/>
          <w:szCs w:val="22"/>
        </w:rPr>
        <w:t>.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550D6308"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D9D0E15"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May 31 (or last weekday preceding) – nomination period ends</w:t>
      </w:r>
    </w:p>
    <w:p w14:paraId="0D323637"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Beginning of </w:t>
      </w:r>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5A5695C0"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June 14</w:t>
      </w:r>
      <w:r w:rsidR="00BE2846">
        <w:rPr>
          <w:rFonts w:ascii="Arial" w:hAnsi="Arial" w:cs="Arial"/>
        </w:rPr>
        <w:t>5</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46BBC250"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C1A4F8E"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lastRenderedPageBreak/>
        <w:t xml:space="preserve">Member </w:t>
      </w:r>
      <w:r w:rsidR="00F6684E">
        <w:rPr>
          <w:rFonts w:ascii="Arial" w:hAnsi="Arial" w:cs="Arial"/>
          <w:sz w:val="22"/>
          <w:szCs w:val="22"/>
        </w:rPr>
        <w:t>Organizations</w:t>
      </w:r>
      <w:r w:rsidRPr="00E650B7">
        <w:rPr>
          <w:rFonts w:ascii="Arial" w:hAnsi="Arial" w:cs="Arial"/>
          <w:sz w:val="22"/>
          <w:szCs w:val="22"/>
        </w:rPr>
        <w:t xml:space="preserve"> shall nominate to the Returning Officer individuals for each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Member </w:t>
      </w:r>
      <w:r w:rsidR="00F6684E">
        <w:rPr>
          <w:rFonts w:ascii="Arial" w:hAnsi="Arial" w:cs="Arial"/>
          <w:sz w:val="22"/>
          <w:szCs w:val="22"/>
        </w:rPr>
        <w:t>Organization</w:t>
      </w:r>
      <w:r w:rsidRPr="00E650B7">
        <w:rPr>
          <w:rFonts w:ascii="Arial" w:hAnsi="Arial" w:cs="Arial"/>
          <w:sz w:val="22"/>
          <w:szCs w:val="22"/>
        </w:rPr>
        <w:t>.  Self-nominations are permitted.  A nomination is valid only with the consent of the nominated individual.</w:t>
      </w:r>
    </w:p>
    <w:p w14:paraId="086AC1EC" w14:textId="77777777" w:rsidR="00924DC0" w:rsidRPr="00E650B7" w:rsidRDefault="00857B6A" w:rsidP="00915F2D">
      <w:pPr>
        <w:pStyle w:val="PlainText"/>
        <w:spacing w:after="240"/>
        <w:rPr>
          <w:rFonts w:ascii="Arial" w:hAnsi="Arial" w:cs="Arial"/>
          <w:sz w:val="22"/>
          <w:szCs w:val="22"/>
        </w:rPr>
      </w:pPr>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No</w:t>
      </w:r>
      <w:r w:rsidR="00E512DB" w:rsidRPr="00E650B7">
        <w:rPr>
          <w:rFonts w:ascii="Arial" w:hAnsi="Arial" w:cs="Arial"/>
          <w:sz w:val="22"/>
          <w:szCs w:val="22"/>
        </w:rPr>
        <w:t xml:space="preserve"> earlier than 24 hours after, or the first weekday following, the closing </w:t>
      </w:r>
      <w:r w:rsidR="00A47DD5">
        <w:rPr>
          <w:rFonts w:ascii="Arial" w:hAnsi="Arial" w:cs="Arial"/>
          <w:sz w:val="22"/>
          <w:szCs w:val="22"/>
        </w:rPr>
        <w:t>time</w:t>
      </w:r>
      <w:r w:rsidR="00A47DD5" w:rsidRPr="00E650B7">
        <w:rPr>
          <w:rFonts w:ascii="Arial" w:hAnsi="Arial" w:cs="Arial"/>
          <w:sz w:val="22"/>
          <w:szCs w:val="22"/>
        </w:rPr>
        <w:t xml:space="preserve"> </w:t>
      </w:r>
      <w:r w:rsidR="00E512DB" w:rsidRPr="00E650B7">
        <w:rPr>
          <w:rFonts w:ascii="Arial" w:hAnsi="Arial" w:cs="Arial"/>
          <w:sz w:val="22"/>
          <w:szCs w:val="22"/>
        </w:rPr>
        <w:t xml:space="preserve">of the nomination period, the Returning Officer shall announce the individuals nominated for each </w:t>
      </w:r>
      <w:r w:rsidR="00D71086">
        <w:rPr>
          <w:rFonts w:ascii="Arial" w:hAnsi="Arial" w:cs="Arial"/>
          <w:sz w:val="22"/>
          <w:szCs w:val="22"/>
        </w:rPr>
        <w:t>office</w:t>
      </w:r>
      <w:r w:rsidR="00E512DB" w:rsidRPr="00E650B7">
        <w:rPr>
          <w:rFonts w:ascii="Arial" w:hAnsi="Arial" w:cs="Arial"/>
          <w:sz w:val="22"/>
          <w:szCs w:val="22"/>
        </w:rPr>
        <w:t xml:space="preserve">, and begin collecting votes from Member </w:t>
      </w:r>
      <w:r w:rsidR="00F6684E">
        <w:rPr>
          <w:rFonts w:ascii="Arial" w:hAnsi="Arial" w:cs="Arial"/>
          <w:sz w:val="22"/>
          <w:szCs w:val="22"/>
        </w:rPr>
        <w:t>Organizations</w:t>
      </w:r>
      <w:r w:rsidR="00E512DB" w:rsidRPr="00E650B7">
        <w:rPr>
          <w:rFonts w:ascii="Arial" w:hAnsi="Arial" w:cs="Arial"/>
          <w:sz w:val="22"/>
          <w:szCs w:val="22"/>
        </w:rPr>
        <w:t xml:space="preserve"> by electronic ballot. </w:t>
      </w:r>
    </w:p>
    <w:p w14:paraId="029E2B38"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may cast one vote for each </w:t>
      </w:r>
      <w:r w:rsidR="00D71086">
        <w:rPr>
          <w:rFonts w:ascii="Arial" w:hAnsi="Arial" w:cs="Arial"/>
          <w:sz w:val="22"/>
          <w:szCs w:val="22"/>
        </w:rPr>
        <w:t>office</w:t>
      </w:r>
      <w:r w:rsidRPr="00E650B7">
        <w:rPr>
          <w:rFonts w:ascii="Arial" w:hAnsi="Arial" w:cs="Arial"/>
          <w:sz w:val="22"/>
          <w:szCs w:val="22"/>
        </w:rPr>
        <w:t xml:space="preserve">.  Write-in votes for individuals not already nominated are permitted.  The eligible individual with the greatest number of Member </w:t>
      </w:r>
      <w:r w:rsidR="00F6684E">
        <w:rPr>
          <w:rFonts w:ascii="Arial" w:hAnsi="Arial" w:cs="Arial"/>
          <w:sz w:val="22"/>
          <w:szCs w:val="22"/>
        </w:rPr>
        <w:t>Organization</w:t>
      </w:r>
      <w:r w:rsidRPr="00E650B7">
        <w:rPr>
          <w:rFonts w:ascii="Arial" w:hAnsi="Arial" w:cs="Arial"/>
          <w:sz w:val="22"/>
          <w:szCs w:val="22"/>
        </w:rPr>
        <w:t xml:space="preserve"> votes for each </w:t>
      </w:r>
      <w:r w:rsidR="00D71086">
        <w:rPr>
          <w:rFonts w:ascii="Arial" w:hAnsi="Arial" w:cs="Arial"/>
          <w:sz w:val="22"/>
          <w:szCs w:val="22"/>
        </w:rPr>
        <w:t>office</w:t>
      </w:r>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08ECA477"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796E27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11F3E18A"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54203862"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731FEBDA"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2AA80BBF" w14:textId="77777777" w:rsidR="00010B41" w:rsidRPr="00915F2D" w:rsidRDefault="00010B41" w:rsidP="00915F2D">
      <w:pPr>
        <w:pStyle w:val="PlainText"/>
        <w:keepNext/>
        <w:spacing w:before="400"/>
        <w:rPr>
          <w:rFonts w:ascii="Arial" w:hAnsi="Arial" w:cs="Arial"/>
          <w:b/>
          <w:sz w:val="22"/>
          <w:szCs w:val="22"/>
        </w:rPr>
      </w:pPr>
      <w:r w:rsidRPr="00915F2D">
        <w:rPr>
          <w:rFonts w:ascii="Arial" w:hAnsi="Arial" w:cs="Arial"/>
          <w:b/>
          <w:sz w:val="22"/>
          <w:szCs w:val="22"/>
        </w:rPr>
        <w:t>FINANCIAL PRACTICES</w:t>
      </w:r>
    </w:p>
    <w:p w14:paraId="0BD77A7A" w14:textId="7629FC77" w:rsidR="00010B41" w:rsidRPr="00E650B7" w:rsidRDefault="004573C1" w:rsidP="00915F2D">
      <w:pPr>
        <w:pStyle w:val="PlainText"/>
        <w:spacing w:after="240"/>
        <w:rPr>
          <w:rFonts w:ascii="Arial" w:hAnsi="Arial" w:cs="Arial"/>
          <w:sz w:val="22"/>
          <w:szCs w:val="22"/>
        </w:rPr>
      </w:pPr>
      <w:r w:rsidRPr="004573C1">
        <w:rPr>
          <w:rFonts w:ascii="Arial" w:hAnsi="Arial" w:cs="Arial"/>
          <w:sz w:val="22"/>
          <w:szCs w:val="22"/>
        </w:rPr>
        <w:t>Disbursement of committee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w:t>
      </w:r>
      <w:del w:id="22" w:author="Mike LaBonte" w:date="2016-03-17T13:00:00Z">
        <w:r w:rsidRPr="004573C1">
          <w:rPr>
            <w:rFonts w:ascii="Arial" w:hAnsi="Arial" w:cs="Arial"/>
            <w:sz w:val="22"/>
            <w:szCs w:val="22"/>
          </w:rPr>
          <w:delText>an amount equ</w:delText>
        </w:r>
        <w:r>
          <w:rPr>
            <w:rFonts w:ascii="Arial" w:hAnsi="Arial" w:cs="Arial"/>
            <w:sz w:val="22"/>
            <w:szCs w:val="22"/>
          </w:rPr>
          <w:delText>al to the required dues payment</w:delText>
        </w:r>
        <w:r w:rsidRPr="004573C1">
          <w:rPr>
            <w:rFonts w:ascii="Arial" w:hAnsi="Arial" w:cs="Arial"/>
            <w:sz w:val="22"/>
            <w:szCs w:val="22"/>
          </w:rPr>
          <w:delText xml:space="preserve"> for one year of membership for one organization as set forth in DUES,</w:delText>
        </w:r>
      </w:del>
      <w:ins w:id="23" w:author="Mike LaBonte" w:date="2016-03-17T13:00:00Z">
        <w:r w:rsidR="00915F2D">
          <w:rPr>
            <w:rFonts w:ascii="Arial" w:hAnsi="Arial" w:cs="Arial"/>
            <w:sz w:val="22"/>
            <w:szCs w:val="22"/>
          </w:rPr>
          <w:t>$500</w:t>
        </w:r>
      </w:ins>
      <w:r w:rsidRPr="004573C1">
        <w:rPr>
          <w:rFonts w:ascii="Arial" w:hAnsi="Arial" w:cs="Arial"/>
          <w:sz w:val="22"/>
          <w:szCs w:val="22"/>
        </w:rPr>
        <w:t xml:space="preserve"> shall require approval by a vote of the members as defined in section “VOTING”.</w:t>
      </w:r>
    </w:p>
    <w:p w14:paraId="648256DC"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774B2D21" w14:textId="77777777"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SAE Industry Technologies Consortia (SAE ITC)</w:t>
      </w:r>
      <w:r w:rsidRPr="00E650B7">
        <w:rPr>
          <w:rFonts w:ascii="Arial" w:hAnsi="Arial" w:cs="Arial"/>
          <w:sz w:val="22"/>
          <w:szCs w:val="22"/>
        </w:rPr>
        <w:t xml:space="preserve"> or such rules as the Parent Organization may adopt.</w:t>
      </w:r>
    </w:p>
    <w:p w14:paraId="1A0F4AD2" w14:textId="77777777" w:rsidR="00924DC0" w:rsidRPr="00E650B7" w:rsidRDefault="00E512DB" w:rsidP="00915F2D">
      <w:pPr>
        <w:pStyle w:val="PlainText"/>
        <w:spacing w:after="240"/>
      </w:pPr>
      <w:r w:rsidRPr="00E650B7">
        <w:rPr>
          <w:rFonts w:ascii="Arial" w:hAnsi="Arial" w:cs="Arial"/>
          <w:sz w:val="22"/>
          <w:szCs w:val="22"/>
        </w:rPr>
        <w:t>The rules in this document supersede all those defined in the 1995 IBIS EIA Charter, its 1999 amendments</w:t>
      </w:r>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r w:rsidRPr="00E650B7">
        <w:rPr>
          <w:rFonts w:ascii="Arial" w:hAnsi="Arial" w:cs="Arial"/>
          <w:sz w:val="22"/>
          <w:szCs w:val="22"/>
        </w:rPr>
        <w:t>.</w:t>
      </w:r>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485F" w14:textId="77777777" w:rsidR="001972B7" w:rsidRDefault="001972B7">
      <w:pPr>
        <w:spacing w:after="0"/>
      </w:pPr>
      <w:r>
        <w:separator/>
      </w:r>
    </w:p>
  </w:endnote>
  <w:endnote w:type="continuationSeparator" w:id="0">
    <w:p w14:paraId="7BFA54C5" w14:textId="77777777" w:rsidR="001972B7" w:rsidRDefault="001972B7">
      <w:pPr>
        <w:spacing w:after="0"/>
      </w:pPr>
      <w:r>
        <w:continuationSeparator/>
      </w:r>
    </w:p>
  </w:endnote>
  <w:endnote w:type="continuationNotice" w:id="1">
    <w:p w14:paraId="4FC0A7F2" w14:textId="77777777" w:rsidR="001972B7" w:rsidRDefault="001972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3E53" w14:textId="77777777"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1972B7">
      <w:rPr>
        <w:noProof/>
      </w:rPr>
      <w:t>1</w:t>
    </w:r>
    <w:r w:rsidR="00DA1665">
      <w:rPr>
        <w:noProof/>
      </w:rPr>
      <w:fldChar w:fldCharType="end"/>
    </w:r>
    <w:r>
      <w:t xml:space="preserve"> </w:t>
    </w:r>
  </w:p>
  <w:p w14:paraId="0A25D457"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493DE" w14:textId="77777777" w:rsidR="001972B7" w:rsidRDefault="001972B7">
      <w:pPr>
        <w:spacing w:after="0"/>
      </w:pPr>
      <w:r>
        <w:separator/>
      </w:r>
    </w:p>
  </w:footnote>
  <w:footnote w:type="continuationSeparator" w:id="0">
    <w:p w14:paraId="3C44299C" w14:textId="77777777" w:rsidR="001972B7" w:rsidRDefault="001972B7">
      <w:pPr>
        <w:spacing w:after="0"/>
      </w:pPr>
      <w:r>
        <w:continuationSeparator/>
      </w:r>
    </w:p>
  </w:footnote>
  <w:footnote w:type="continuationNotice" w:id="1">
    <w:p w14:paraId="4F205D0B" w14:textId="77777777" w:rsidR="001972B7" w:rsidRDefault="001972B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0945"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972B7"/>
    <w:rsid w:val="001A1AB0"/>
    <w:rsid w:val="001B671D"/>
    <w:rsid w:val="001C1866"/>
    <w:rsid w:val="001C2882"/>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08C6"/>
    <w:rsid w:val="002B1C7C"/>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26C27"/>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1</cp:revision>
  <cp:lastPrinted>2014-08-22T20:27:00Z</cp:lastPrinted>
  <dcterms:created xsi:type="dcterms:W3CDTF">2016-03-17T15:28:00Z</dcterms:created>
  <dcterms:modified xsi:type="dcterms:W3CDTF">2016-03-17T17:01:00Z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