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35AF1EA4"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w:t>
      </w:r>
      <w:del w:id="2" w:author="Autho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r w:rsidR="00F30530">
          <w:rPr>
            <w:rFonts w:ascii="Times New Roman" w:hAnsi="Times New Roman" w:cs="Times New Roman"/>
            <w:sz w:val="24"/>
            <w:szCs w:val="24"/>
          </w:rPr>
          <w:t>draft24</w:t>
        </w:r>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7" w:name="_Hlk17833114"/>
      <w:r w:rsidR="005524CE" w:rsidRPr="005524CE">
        <w:rPr>
          <w:lang w:eastAsia="en-US"/>
        </w:rPr>
        <w:t>(</w:t>
      </w:r>
      <w:r w:rsidR="00DC6833">
        <w:rPr>
          <w:lang w:eastAsia="en-US"/>
        </w:rPr>
        <w:t>EMD</w:t>
      </w:r>
      <w:r w:rsidR="005524CE" w:rsidRPr="005524CE">
        <w:rPr>
          <w:lang w:eastAsia="en-US"/>
        </w:rPr>
        <w:t xml:space="preserve">) </w:t>
      </w:r>
      <w:bookmarkEnd w:id="7"/>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8" w:author="Author">
            <w:rPr>
              <w:sz w:val="23"/>
              <w:szCs w:val="23"/>
            </w:rPr>
          </w:rPrChange>
        </w:rPr>
      </w:pPr>
      <w:r w:rsidRPr="00A949EC">
        <w:rPr>
          <w:rPrChange w:id="9" w:author="Author">
            <w:rPr>
              <w:sz w:val="23"/>
              <w:szCs w:val="23"/>
            </w:rPr>
          </w:rPrChange>
        </w:rPr>
        <w:t xml:space="preserve">file formats </w:t>
      </w:r>
      <w:proofErr w:type="gramStart"/>
      <w:r w:rsidRPr="00A949EC">
        <w:rPr>
          <w:rPrChange w:id="10" w:author="Author">
            <w:rPr>
              <w:sz w:val="23"/>
              <w:szCs w:val="23"/>
            </w:rPr>
          </w:rPrChange>
        </w:rPr>
        <w:t>except .</w:t>
      </w:r>
      <w:proofErr w:type="spellStart"/>
      <w:r w:rsidRPr="00A949EC">
        <w:rPr>
          <w:rPrChange w:id="11" w:author="Author">
            <w:rPr>
              <w:sz w:val="23"/>
              <w:szCs w:val="23"/>
            </w:rPr>
          </w:rPrChange>
        </w:rPr>
        <w:t>ami</w:t>
      </w:r>
      <w:proofErr w:type="spellEnd"/>
      <w:proofErr w:type="gramEnd"/>
      <w:r w:rsidRPr="00A949EC">
        <w:rPr>
          <w:rPrChange w:id="12" w:author="Author">
            <w:rPr>
              <w:sz w:val="23"/>
              <w:szCs w:val="23"/>
            </w:rPr>
          </w:rPrChange>
        </w:rPr>
        <w:t xml:space="preserve"> (e.g., .</w:t>
      </w:r>
      <w:proofErr w:type="spellStart"/>
      <w:r w:rsidRPr="00A949EC">
        <w:rPr>
          <w:rPrChange w:id="13" w:author="Author">
            <w:rPr>
              <w:sz w:val="23"/>
              <w:szCs w:val="23"/>
            </w:rPr>
          </w:rPrChange>
        </w:rPr>
        <w:t>ibs</w:t>
      </w:r>
      <w:proofErr w:type="spellEnd"/>
      <w:r w:rsidRPr="00A949EC">
        <w:rPr>
          <w:rPrChange w:id="14" w:author="Author">
            <w:rPr>
              <w:sz w:val="23"/>
              <w:szCs w:val="23"/>
            </w:rPr>
          </w:rPrChange>
        </w:rPr>
        <w:t>, .pkg, .</w:t>
      </w:r>
      <w:proofErr w:type="spellStart"/>
      <w:r w:rsidRPr="00A949EC">
        <w:rPr>
          <w:rPrChange w:id="15" w:author="Author">
            <w:rPr>
              <w:sz w:val="23"/>
              <w:szCs w:val="23"/>
            </w:rPr>
          </w:rPrChange>
        </w:rPr>
        <w:t>ebd</w:t>
      </w:r>
      <w:proofErr w:type="spellEnd"/>
      <w:r w:rsidRPr="00A949EC">
        <w:rPr>
          <w:rPrChange w:id="16" w:author="Author">
            <w:rPr>
              <w:sz w:val="23"/>
              <w:szCs w:val="23"/>
            </w:rPr>
          </w:rPrChange>
        </w:rPr>
        <w:t xml:space="preserve"> and .</w:t>
      </w:r>
      <w:proofErr w:type="spellStart"/>
      <w:r w:rsidRPr="00A949EC">
        <w:rPr>
          <w:rPrChange w:id="17" w:author="Author">
            <w:rPr>
              <w:sz w:val="23"/>
              <w:szCs w:val="23"/>
            </w:rPr>
          </w:rPrChange>
        </w:rPr>
        <w:t>ims</w:t>
      </w:r>
      <w:proofErr w:type="spellEnd"/>
      <w:r w:rsidRPr="00A949EC">
        <w:rPr>
          <w:rPrChange w:id="18" w:author="Author">
            <w:rPr>
              <w:sz w:val="23"/>
              <w:szCs w:val="23"/>
            </w:rPr>
          </w:rPrChange>
        </w:rPr>
        <w:t>)</w:t>
      </w:r>
    </w:p>
    <w:p w14:paraId="4FF72931" w14:textId="77777777" w:rsidR="009B077D" w:rsidRPr="00A949EC" w:rsidRDefault="009B077D" w:rsidP="00B173CA">
      <w:pPr>
        <w:autoSpaceDE w:val="0"/>
        <w:autoSpaceDN w:val="0"/>
        <w:adjustRightInd w:val="0"/>
        <w:rPr>
          <w:rPrChange w:id="19" w:author="Author">
            <w:rPr>
              <w:sz w:val="23"/>
              <w:szCs w:val="23"/>
            </w:rPr>
          </w:rPrChange>
        </w:rPr>
      </w:pPr>
    </w:p>
    <w:p w14:paraId="57F4137E" w14:textId="77777777" w:rsidR="009B077D" w:rsidRPr="00A949EC" w:rsidRDefault="009B077D" w:rsidP="00B173CA">
      <w:pPr>
        <w:autoSpaceDE w:val="0"/>
        <w:autoSpaceDN w:val="0"/>
        <w:adjustRightInd w:val="0"/>
        <w:rPr>
          <w:rPrChange w:id="20" w:author="Author">
            <w:rPr>
              <w:sz w:val="23"/>
              <w:szCs w:val="23"/>
            </w:rPr>
          </w:rPrChange>
        </w:rPr>
      </w:pPr>
      <w:r w:rsidRPr="00A949EC">
        <w:rPr>
          <w:rPrChange w:id="21"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2"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3" w:author="Author">
            <w:rPr>
              <w:sz w:val="23"/>
              <w:szCs w:val="23"/>
            </w:rPr>
          </w:rPrChange>
        </w:rPr>
        <w:t xml:space="preserve">file formats </w:t>
      </w:r>
      <w:proofErr w:type="gramStart"/>
      <w:r w:rsidRPr="00A949EC">
        <w:rPr>
          <w:rPrChange w:id="24" w:author="Author">
            <w:rPr>
              <w:sz w:val="23"/>
              <w:szCs w:val="23"/>
            </w:rPr>
          </w:rPrChange>
        </w:rPr>
        <w:t>except .</w:t>
      </w:r>
      <w:proofErr w:type="spellStart"/>
      <w:r w:rsidRPr="00A949EC">
        <w:rPr>
          <w:rPrChange w:id="25" w:author="Author">
            <w:rPr>
              <w:sz w:val="23"/>
              <w:szCs w:val="23"/>
            </w:rPr>
          </w:rPrChange>
        </w:rPr>
        <w:t>ami</w:t>
      </w:r>
      <w:proofErr w:type="spellEnd"/>
      <w:proofErr w:type="gramEnd"/>
      <w:r w:rsidRPr="00A949EC">
        <w:rPr>
          <w:rPrChange w:id="26" w:author="Author">
            <w:rPr>
              <w:sz w:val="23"/>
              <w:szCs w:val="23"/>
            </w:rPr>
          </w:rPrChange>
        </w:rPr>
        <w:t xml:space="preserve"> (e.g., .</w:t>
      </w:r>
      <w:proofErr w:type="spellStart"/>
      <w:r w:rsidRPr="00A949EC">
        <w:rPr>
          <w:rPrChange w:id="27" w:author="Author">
            <w:rPr>
              <w:sz w:val="23"/>
              <w:szCs w:val="23"/>
            </w:rPr>
          </w:rPrChange>
        </w:rPr>
        <w:t>ibs</w:t>
      </w:r>
      <w:proofErr w:type="spellEnd"/>
      <w:r w:rsidRPr="00A949EC">
        <w:rPr>
          <w:rPrChange w:id="28" w:author="Author">
            <w:rPr>
              <w:sz w:val="23"/>
              <w:szCs w:val="23"/>
            </w:rPr>
          </w:rPrChange>
        </w:rPr>
        <w:t>, .pkg, .</w:t>
      </w:r>
      <w:proofErr w:type="spellStart"/>
      <w:r w:rsidRPr="00A949EC">
        <w:rPr>
          <w:rPrChange w:id="29" w:author="Author">
            <w:rPr>
              <w:sz w:val="23"/>
              <w:szCs w:val="23"/>
            </w:rPr>
          </w:rPrChange>
        </w:rPr>
        <w:t>ebd</w:t>
      </w:r>
      <w:proofErr w:type="spellEnd"/>
      <w:r w:rsidRPr="00A949EC">
        <w:rPr>
          <w:rPrChange w:id="30" w:author="Author">
            <w:rPr>
              <w:sz w:val="23"/>
              <w:szCs w:val="23"/>
            </w:rPr>
          </w:rPrChange>
        </w:rPr>
        <w:t>,</w:t>
      </w:r>
      <w:r w:rsidR="004C0E2E" w:rsidRPr="00A949EC">
        <w:rPr>
          <w:rPrChange w:id="31" w:author="Author">
            <w:rPr>
              <w:sz w:val="23"/>
              <w:szCs w:val="23"/>
            </w:rPr>
          </w:rPrChange>
        </w:rPr>
        <w:t xml:space="preserve"> </w:t>
      </w:r>
      <w:r w:rsidRPr="00A949EC">
        <w:rPr>
          <w:rPrChange w:id="32" w:author="Author">
            <w:rPr>
              <w:sz w:val="23"/>
              <w:szCs w:val="23"/>
            </w:rPr>
          </w:rPrChange>
        </w:rPr>
        <w:t>.</w:t>
      </w:r>
      <w:proofErr w:type="spellStart"/>
      <w:r w:rsidRPr="00A949EC">
        <w:rPr>
          <w:rPrChange w:id="33" w:author="Author">
            <w:rPr>
              <w:sz w:val="23"/>
              <w:szCs w:val="23"/>
            </w:rPr>
          </w:rPrChange>
        </w:rPr>
        <w:t>ims</w:t>
      </w:r>
      <w:proofErr w:type="spellEnd"/>
      <w:r w:rsidRPr="00A949EC">
        <w:rPr>
          <w:rPrChange w:id="34" w:author="Author">
            <w:rPr>
              <w:sz w:val="23"/>
              <w:szCs w:val="23"/>
            </w:rPr>
          </w:rPrChange>
        </w:rPr>
        <w:t xml:space="preserve">, </w:t>
      </w:r>
      <w:r w:rsidR="004C0E2E" w:rsidRPr="00A949EC">
        <w:rPr>
          <w:rPrChange w:id="35" w:author="Author">
            <w:rPr>
              <w:sz w:val="23"/>
              <w:szCs w:val="23"/>
            </w:rPr>
          </w:rPrChange>
        </w:rPr>
        <w:t>.</w:t>
      </w:r>
      <w:proofErr w:type="spellStart"/>
      <w:r w:rsidRPr="00A949EC">
        <w:rPr>
          <w:rPrChange w:id="36" w:author="Author">
            <w:rPr>
              <w:sz w:val="23"/>
              <w:szCs w:val="23"/>
            </w:rPr>
          </w:rPrChange>
        </w:rPr>
        <w:t>emd</w:t>
      </w:r>
      <w:proofErr w:type="spellEnd"/>
      <w:r w:rsidRPr="00A949EC">
        <w:rPr>
          <w:rPrChange w:id="37"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6D0089E0" w:rsidR="00AA05F3" w:rsidRDefault="005F1462" w:rsidP="00AA05F3">
      <w:pPr>
        <w:spacing w:after="80"/>
        <w:rPr>
          <w:ins w:id="38"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39" w:author="Author">
        <w:r w:rsidR="00AA05F3">
          <w:t xml:space="preserve">An </w:t>
        </w:r>
        <w:r w:rsidR="00AA05F3">
          <w:rPr>
            <w:rStyle w:val="KeywordNameTOCChar"/>
            <w:b w:val="0"/>
            <w:bCs/>
          </w:rPr>
          <w:t>[EMD Model] defines an electrical model of the interconnect between the external pin(s) of the module and the pins of the designators in the module.  A designator name or set of names (e.g., U23, U24) is associated with distinct part names</w:t>
        </w:r>
        <w:del w:id="40"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41"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del w:id="42"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43" w:author="Author">
          <w:r w:rsidR="00AA05F3" w:rsidDel="007F01F0">
            <w:rPr>
              <w:rStyle w:val="KeywordNameTOCChar"/>
              <w:b w:val="0"/>
              <w:bCs/>
            </w:rPr>
            <w:delText>unde</w:delText>
          </w:r>
        </w:del>
        <w:r w:rsidR="007F01F0">
          <w:rPr>
            <w:rStyle w:val="KeywordNameTOCChar"/>
            <w:b w:val="0"/>
            <w:bCs/>
          </w:rPr>
          <w:t xml:space="preserve"> </w:t>
        </w:r>
        <w:del w:id="44" w:author="Author">
          <w:r w:rsidR="00AA05F3" w:rsidDel="007F01F0">
            <w:rPr>
              <w:rStyle w:val="KeywordNameTOCChar"/>
              <w:b w:val="0"/>
              <w:bCs/>
            </w:rPr>
            <w:delText xml:space="preserve">r </w:delText>
          </w:r>
        </w:del>
        <w:r w:rsidR="00AA05F3">
          <w:rPr>
            <w:rStyle w:val="KeywordNameTOCChar"/>
            <w:b w:val="0"/>
            <w:bCs/>
          </w:rPr>
          <w:t>the</w:t>
        </w:r>
        <w:del w:id="45" w:author="Author">
          <w:r w:rsidR="00AA05F3" w:rsidDel="00EE52AB">
            <w:rPr>
              <w:rStyle w:val="KeywordNameTOCChar"/>
              <w:b w:val="0"/>
              <w:bCs/>
            </w:rPr>
            <w:delText xml:space="preserve"> </w:delText>
          </w:r>
        </w:del>
        <w:r w:rsidR="00AA05F3">
          <w:rPr>
            <w:rStyle w:val="KeywordNameTOCChar"/>
            <w:b w:val="0"/>
            <w:bCs/>
          </w:rPr>
          <w:t> [EMD Parts] keyword</w:t>
        </w:r>
        <w:del w:id="46"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293D5952" w:rsidR="00E33425" w:rsidRDefault="00E33425" w:rsidP="00E33425">
      <w:pPr>
        <w:spacing w:after="80"/>
        <w:rPr>
          <w:rStyle w:val="KeywordNameTOCChar"/>
          <w:b w:val="0"/>
        </w:rPr>
      </w:pPr>
      <w:del w:id="47"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48" w:author="Author">
        <w:del w:id="49"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50" w:author="Author">
        <w:r w:rsidRPr="00C552B2" w:rsidDel="00AA05F3">
          <w:rPr>
            <w:rStyle w:val="KeywordNameTOCChar"/>
            <w:b w:val="0"/>
          </w:rPr>
          <w:delText xml:space="preserve">interconnect model between the external pin(s) of the module and the pins of the designators in the module. </w:delText>
        </w:r>
      </w:del>
      <w:ins w:id="51" w:author="Author">
        <w:del w:id="52" w:author="Author">
          <w:r w:rsidR="00385635" w:rsidDel="00AA05F3">
            <w:rPr>
              <w:rStyle w:val="KeywordNameTOCChar"/>
              <w:b w:val="0"/>
            </w:rPr>
            <w:delText xml:space="preserve"> </w:delText>
          </w:r>
        </w:del>
      </w:ins>
      <w:del w:id="53"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66800169" w:rsidR="00C56F07" w:rsidDel="00577DD2" w:rsidRDefault="00C56F07" w:rsidP="006F2A7E">
      <w:pPr>
        <w:spacing w:after="80"/>
        <w:rPr>
          <w:del w:id="54" w:author="Author"/>
          <w:rStyle w:val="KeywordNameTOCChar"/>
          <w:b w:val="0"/>
        </w:rPr>
      </w:pPr>
      <w:bookmarkStart w:id="55" w:name="_Hlk18496473"/>
      <w:bookmarkStart w:id="56" w:name="_Hlk17833272"/>
    </w:p>
    <w:p w14:paraId="7ED98F0E" w14:textId="106EC8E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57"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58" w:author="Author">
        <w:r w:rsidR="00B263C5">
          <w:rPr>
            <w:rStyle w:val="KeywordNameTOCChar"/>
            <w:b w:val="0"/>
          </w:rPr>
          <w:t>“</w:t>
        </w:r>
      </w:ins>
      <w:r w:rsidR="001B2A3A">
        <w:rPr>
          <w:rStyle w:val="KeywordNameTOCChar"/>
          <w:b w:val="0"/>
        </w:rPr>
        <w:t>connected</w:t>
      </w:r>
      <w:ins w:id="59" w:author="Author">
        <w:r w:rsidR="00B263C5">
          <w:rPr>
            <w:rStyle w:val="KeywordNameTOCChar"/>
            <w:b w:val="0"/>
          </w:rPr>
          <w:t>”</w:t>
        </w:r>
      </w:ins>
      <w:r w:rsidR="001B2A3A">
        <w:rPr>
          <w:rStyle w:val="KeywordNameTOCChar"/>
          <w:b w:val="0"/>
        </w:rPr>
        <w:t xml:space="preserve">. </w:t>
      </w:r>
      <w:ins w:id="60"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61" w:author="Author">
        <w:r w:rsidR="00483CF8" w:rsidDel="00BB70B4">
          <w:rPr>
            <w:rStyle w:val="KeywordNameTOCChar"/>
            <w:b w:val="0"/>
          </w:rPr>
          <w:delText xml:space="preserve">associated </w:delText>
        </w:r>
      </w:del>
      <w:ins w:id="62"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63"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64" w:author="Author">
        <w:r w:rsidR="00BB70B4">
          <w:rPr>
            <w:rStyle w:val="KeywordNameTOCChar"/>
            <w:b w:val="0"/>
          </w:rPr>
          <w:t>igned</w:t>
        </w:r>
      </w:ins>
      <w:del w:id="65"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66"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67" w:author="Author">
        <w:r w:rsidR="00BB70B4">
          <w:rPr>
            <w:rStyle w:val="KeywordNameTOCChar"/>
            <w:b w:val="0"/>
          </w:rPr>
          <w:t>igned</w:t>
        </w:r>
      </w:ins>
      <w:del w:id="68"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69"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33AE697"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70" w:author="Author">
        <w:r w:rsidR="004C0F9D" w:rsidDel="0008646C">
          <w:rPr>
            <w:rStyle w:val="KeywordNameTOCChar"/>
            <w:b w:val="0"/>
          </w:rPr>
          <w:delText>electrical</w:delText>
        </w:r>
        <w:r w:rsidR="00DE4E12" w:rsidDel="0008646C">
          <w:rPr>
            <w:rStyle w:val="KeywordNameTOCChar"/>
            <w:b w:val="0"/>
          </w:rPr>
          <w:delText xml:space="preserve"> </w:delText>
        </w:r>
      </w:del>
      <w:ins w:id="71" w:author="Author">
        <w:del w:id="72" w:author="Author">
          <w:r w:rsidR="0008646C" w:rsidDel="00132F55">
            <w:rPr>
              <w:rStyle w:val="KeywordNameTOCChar"/>
              <w:b w:val="0"/>
            </w:rPr>
            <w:delText xml:space="preserve">interconnect </w:delText>
          </w:r>
        </w:del>
      </w:ins>
      <w:del w:id="73" w:author="Author">
        <w:r w:rsidR="00DE4E12" w:rsidDel="00132F55">
          <w:rPr>
            <w:rStyle w:val="KeywordNameTOCChar"/>
            <w:b w:val="0"/>
          </w:rPr>
          <w:delText>model</w:delText>
        </w:r>
      </w:del>
      <w:ins w:id="74" w:author="Author">
        <w:r w:rsidR="00132F55">
          <w:rPr>
            <w:rStyle w:val="KeywordNameTOCChar"/>
            <w:b w:val="0"/>
          </w:rPr>
          <w:t xml:space="preserve">[EMD </w:t>
        </w:r>
        <w:proofErr w:type="gramStart"/>
        <w:r w:rsidR="00132F55">
          <w:rPr>
            <w:rStyle w:val="KeywordNameTOCChar"/>
            <w:b w:val="0"/>
          </w:rPr>
          <w:t>Model]s</w:t>
        </w:r>
      </w:ins>
      <w:proofErr w:type="gramEnd"/>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75"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76" w:author="Author">
        <w:del w:id="77" w:author="Author">
          <w:r w:rsidR="0008646C" w:rsidDel="007B3EA9">
            <w:rPr>
              <w:rStyle w:val="KeywordNameTOCChar"/>
              <w:b w:val="0"/>
            </w:rPr>
            <w:delText xml:space="preserve">interconnect </w:delText>
          </w:r>
        </w:del>
      </w:ins>
      <w:del w:id="78" w:author="Author">
        <w:r w:rsidR="001B1D93" w:rsidDel="007B3EA9">
          <w:rPr>
            <w:rStyle w:val="KeywordNameTOCChar"/>
            <w:b w:val="0"/>
          </w:rPr>
          <w:delText>model</w:delText>
        </w:r>
      </w:del>
      <w:ins w:id="79" w:author="Author">
        <w:del w:id="80"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[EMD Model]</w:t>
        </w:r>
        <w:del w:id="81" w:author="Author">
          <w:r w:rsidR="007B3EA9" w:rsidDel="00A12EEC">
            <w:rPr>
              <w:rStyle w:val="KeywordNameTOCChar"/>
              <w:b w:val="0"/>
            </w:rPr>
            <w:delText>s</w:delText>
          </w:r>
        </w:del>
      </w:ins>
      <w:r w:rsidR="0026453A" w:rsidRPr="00C552B2">
        <w:rPr>
          <w:rStyle w:val="KeywordNameTOCChar"/>
          <w:b w:val="0"/>
        </w:rPr>
        <w:t xml:space="preserve">. </w:t>
      </w:r>
    </w:p>
    <w:p w14:paraId="2E936FCA" w14:textId="6BA73577"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82" w:author="Author">
        <w:r w:rsidDel="00380157">
          <w:rPr>
            <w:rStyle w:val="KeywordNameTOCChar"/>
            <w:b w:val="0"/>
          </w:rPr>
          <w:delText>interconnect model</w:delText>
        </w:r>
      </w:del>
      <w:ins w:id="83" w:author="Author">
        <w:r w:rsidR="00380157">
          <w:rPr>
            <w:rStyle w:val="KeywordNameTOCChar"/>
            <w:b w:val="0"/>
          </w:rPr>
          <w:t xml:space="preserve">[EMD </w:t>
        </w:r>
        <w:proofErr w:type="gramStart"/>
        <w:r w:rsidR="00380157">
          <w:rPr>
            <w:rStyle w:val="KeywordNameTOCChar"/>
            <w:b w:val="0"/>
          </w:rPr>
          <w:t>Model]</w:t>
        </w:r>
      </w:ins>
      <w:r>
        <w:rPr>
          <w:rStyle w:val="KeywordNameTOCChar"/>
          <w:b w:val="0"/>
        </w:rPr>
        <w:t>s</w:t>
      </w:r>
      <w:proofErr w:type="gramEnd"/>
      <w:r>
        <w:rPr>
          <w:rStyle w:val="KeywordNameTOCChar"/>
          <w:b w:val="0"/>
        </w:rPr>
        <w:t xml:space="preserve">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55"/>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40BE7AF6" w:rsidR="00C56F07" w:rsidRPr="00737E40" w:rsidDel="00577DD2" w:rsidRDefault="00C56F07" w:rsidP="006F2A7E">
      <w:pPr>
        <w:spacing w:after="80"/>
        <w:rPr>
          <w:del w:id="84" w:author="Author"/>
        </w:rPr>
      </w:pPr>
    </w:p>
    <w:bookmarkEnd w:id="56"/>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85" w:name="_Toc203975918"/>
      <w:bookmarkStart w:id="86" w:name="_Toc203976339"/>
      <w:bookmarkStart w:id="87" w:name="_Toc203976477"/>
      <w:r w:rsidRPr="00213323">
        <w:rPr>
          <w:i/>
        </w:rPr>
        <w:t>Keyword:</w:t>
      </w:r>
      <w:r w:rsidRPr="00213323">
        <w:rPr>
          <w:i/>
        </w:rPr>
        <w:tab/>
      </w:r>
      <w:r w:rsidRPr="00213323">
        <w:rPr>
          <w:rStyle w:val="KeywordNameTOCChar"/>
        </w:rPr>
        <w:t>[Manufacturer]</w:t>
      </w:r>
      <w:bookmarkEnd w:id="85"/>
      <w:bookmarkEnd w:id="86"/>
      <w:bookmarkEnd w:id="87"/>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88" w:name="_Toc203975917"/>
      <w:bookmarkStart w:id="89" w:name="_Toc203976338"/>
      <w:bookmarkStart w:id="90" w:name="_Toc203976476"/>
      <w:r w:rsidRPr="00213323">
        <w:rPr>
          <w:i/>
        </w:rPr>
        <w:t>Keyword:</w:t>
      </w:r>
      <w:r w:rsidR="00624FD7" w:rsidRPr="00213323">
        <w:rPr>
          <w:i/>
        </w:rPr>
        <w:tab/>
      </w:r>
      <w:bookmarkEnd w:id="88"/>
      <w:bookmarkEnd w:id="89"/>
      <w:bookmarkEnd w:id="90"/>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5E1ECBA6"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w:t>
      </w:r>
      <w:ins w:id="91" w:author="Author">
        <w:r w:rsidR="00351E76">
          <w:t>s</w:t>
        </w:r>
      </w:ins>
      <w:r>
        <w:t>.</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92" w:name="_Toc203975919"/>
      <w:bookmarkStart w:id="93" w:name="_Toc203976340"/>
      <w:bookmarkStart w:id="94"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92"/>
      <w:bookmarkEnd w:id="93"/>
      <w:bookmarkEnd w:id="94"/>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95" w:author="Author">
        <w:r w:rsidRPr="00213323" w:rsidDel="000D780D">
          <w:delText>Tells the parser</w:delText>
        </w:r>
      </w:del>
      <w:ins w:id="96"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97" w:name="_Toc203975920"/>
      <w:bookmarkStart w:id="98" w:name="_Toc203976341"/>
      <w:bookmarkStart w:id="99" w:name="_Toc203976479"/>
      <w:r w:rsidRPr="00213323">
        <w:rPr>
          <w:i/>
        </w:rPr>
        <w:t>Keyword:</w:t>
      </w:r>
      <w:r w:rsidR="001B5A43" w:rsidRPr="00213323">
        <w:tab/>
      </w:r>
      <w:bookmarkEnd w:id="97"/>
      <w:bookmarkEnd w:id="98"/>
      <w:bookmarkEnd w:id="99"/>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100" w:author="Author">
        <w:r w:rsidRPr="00213323" w:rsidDel="000D780D">
          <w:delText>Tells the parser</w:delText>
        </w:r>
      </w:del>
      <w:ins w:id="101" w:author="Author">
        <w:r w:rsidR="000D780D">
          <w:t>Defines</w:t>
        </w:r>
      </w:ins>
      <w:r w:rsidRPr="00213323">
        <w:t xml:space="preserve"> the pin names of the user accessible pins. It also </w:t>
      </w:r>
      <w:del w:id="102" w:author="Author">
        <w:r w:rsidRPr="00213323" w:rsidDel="000D780D">
          <w:delText>informs the parser</w:delText>
        </w:r>
      </w:del>
      <w:ins w:id="103"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75A50B0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 xml:space="preserve">lists the </w:t>
      </w:r>
      <w:del w:id="104"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w:t>
      </w:r>
      <w:ins w:id="105" w:author="Author">
        <w:r w:rsidR="00577DD2">
          <w:t>-</w:t>
        </w:r>
      </w:ins>
      <w:del w:id="106" w:author="Author">
        <w:r w:rsidR="00375EBA" w:rsidDel="00577DD2">
          <w:delText xml:space="preserve"> </w:delText>
        </w:r>
      </w:del>
      <w:r w:rsidR="00375EBA">
        <w:t>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107"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w:t>
        </w:r>
        <w:proofErr w:type="gramStart"/>
        <w:r w:rsidR="00B263C5" w:rsidRPr="003B62F4">
          <w:t>are</w:t>
        </w:r>
        <w:proofErr w:type="gramEnd"/>
        <w:r w:rsidR="00B263C5" w:rsidRPr="003B62F4">
          <w:t xml:space="preserv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108"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109"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110"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111"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112"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w:t>
      </w:r>
      <w:del w:id="113" w:author="Author">
        <w:r w:rsidRPr="00600B81" w:rsidDel="00D40CBD">
          <w:rPr>
            <w:color w:val="000000" w:themeColor="text1"/>
          </w:rPr>
          <w:delText>n</w:delText>
        </w:r>
      </w:del>
      <w:r w:rsidRPr="00600B81">
        <w:rPr>
          <w:color w:val="000000" w:themeColor="text1"/>
        </w:rPr>
        <w:t xml:space="preserve">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114"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115"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116"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117"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118"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119"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120"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121" w:author="Author">
        <w:r w:rsidDel="009A770A">
          <w:rPr>
            <w:bCs/>
            <w:lang w:eastAsia="en-US"/>
          </w:rPr>
          <w:delText>one line</w:delText>
        </w:r>
      </w:del>
      <w:ins w:id="122"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123"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124"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125"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126"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127"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128"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t>Description:</w:t>
      </w:r>
      <w:r w:rsidRPr="00213323">
        <w:tab/>
      </w:r>
      <w:del w:id="129" w:author="Author">
        <w:r w:rsidRPr="00213323" w:rsidDel="000D780D">
          <w:delText>Tells the</w:delText>
        </w:r>
        <w:r w:rsidR="00C543E4" w:rsidDel="000D780D">
          <w:delText xml:space="preserve"> parser</w:delText>
        </w:r>
      </w:del>
      <w:ins w:id="130"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131" w:author="Author">
        <w:r w:rsidRPr="00213323" w:rsidDel="000D780D">
          <w:delText>informs the parser</w:delText>
        </w:r>
      </w:del>
      <w:ins w:id="132"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133" w:author="Author">
        <w:r w:rsidDel="00351E76">
          <w:delText>n</w:delText>
        </w:r>
      </w:del>
      <w:r>
        <w:t xml:space="preserve"> </w:t>
      </w:r>
      <w:r w:rsidR="00F90B1E">
        <w:t>.</w:t>
      </w:r>
      <w:proofErr w:type="spellStart"/>
      <w:r w:rsidR="00F90B1E">
        <w:t>ibs</w:t>
      </w:r>
      <w:proofErr w:type="spellEnd"/>
      <w:r w:rsidR="00F90B1E">
        <w:t xml:space="preserve"> </w:t>
      </w:r>
      <w:r>
        <w:t>[Component] or a</w:t>
      </w:r>
      <w:del w:id="134"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135" w:author="Author">
        <w:r w:rsidR="008627CB">
          <w:t xml:space="preserve">a device </w:t>
        </w:r>
      </w:ins>
      <w:r>
        <w:t>data</w:t>
      </w:r>
      <w:ins w:id="136" w:author="Author">
        <w:r w:rsidR="008627CB">
          <w:t xml:space="preserve"> </w:t>
        </w:r>
      </w:ins>
      <w:del w:id="137" w:author="Author">
        <w:r w:rsidDel="008627CB">
          <w:delText xml:space="preserve"> </w:delText>
        </w:r>
      </w:del>
      <w:r>
        <w:t>book this can also be called pin number).</w:t>
      </w:r>
      <w:r w:rsidR="00FF2AF6">
        <w:t xml:space="preserve"> </w:t>
      </w:r>
      <w:ins w:id="138" w:author="Author">
        <w:del w:id="139" w:author="Author">
          <w:r w:rsidR="00451CB8" w:rsidRPr="008627CB" w:rsidDel="008627CB">
            <w:rPr>
              <w:rPrChange w:id="140" w:author="Author">
                <w:rPr>
                  <w:highlight w:val="red"/>
                </w:rPr>
              </w:rPrChange>
            </w:rPr>
            <w:delText xml:space="preserve">Designator Pins shall be the </w:delText>
          </w:r>
        </w:del>
        <w:r w:rsidR="008627CB">
          <w:t xml:space="preserve">The </w:t>
        </w:r>
        <w:proofErr w:type="spellStart"/>
        <w:r w:rsidR="00451CB8" w:rsidRPr="008627CB">
          <w:rPr>
            <w:rPrChange w:id="141" w:author="Author">
              <w:rPr>
                <w:highlight w:val="red"/>
              </w:rPr>
            </w:rPrChange>
          </w:rPr>
          <w:t>pin_name</w:t>
        </w:r>
        <w:proofErr w:type="spellEnd"/>
        <w:r w:rsidR="00451CB8" w:rsidRPr="008627CB">
          <w:rPr>
            <w:rPrChange w:id="142" w:author="Author">
              <w:rPr>
                <w:highlight w:val="red"/>
              </w:rPr>
            </w:rPrChange>
          </w:rPr>
          <w:t xml:space="preserve"> </w:t>
        </w:r>
        <w:r w:rsidR="008627CB">
          <w:t xml:space="preserve">shall be </w:t>
        </w:r>
        <w:r w:rsidR="00451CB8" w:rsidRPr="008627CB">
          <w:rPr>
            <w:rPrChange w:id="143" w:author="Author">
              <w:rPr>
                <w:highlight w:val="red"/>
              </w:rPr>
            </w:rPrChange>
          </w:rPr>
          <w:t xml:space="preserve">preceded by the reference designator </w:t>
        </w:r>
        <w:del w:id="144" w:author="Author">
          <w:r w:rsidR="00451CB8" w:rsidRPr="008627CB" w:rsidDel="008627CB">
            <w:rPr>
              <w:rPrChange w:id="145"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146" w:author="Author">
              <w:rPr>
                <w:highlight w:val="red"/>
              </w:rPr>
            </w:rPrChange>
          </w:rPr>
          <w:t>(e.g. U2.DQ1).</w:t>
        </w:r>
      </w:ins>
    </w:p>
    <w:p w14:paraId="39E96C78" w14:textId="511BE51D" w:rsidR="007C0378" w:rsidRDefault="0076514A" w:rsidP="0076514A">
      <w:pPr>
        <w:pStyle w:val="KeywordDescriptions"/>
      </w:pPr>
      <w:r>
        <w:t xml:space="preserve">The </w:t>
      </w:r>
      <w:r w:rsidRPr="00213323">
        <w:t xml:space="preserve">second column lists the </w:t>
      </w:r>
      <w:proofErr w:type="spellStart"/>
      <w:ins w:id="147" w:author="Author">
        <w:r w:rsidR="00A73243">
          <w:t>signal_name</w:t>
        </w:r>
      </w:ins>
      <w:proofErr w:type="spellEnd"/>
      <w:del w:id="148" w:author="Author">
        <w:r w:rsidRPr="00213323" w:rsidDel="00A73243">
          <w:delText>name of the signal</w:delText>
        </w:r>
      </w:del>
      <w:r w:rsidRPr="00213323">
        <w:t xml:space="preserve"> </w:t>
      </w:r>
      <w:r w:rsidR="002818B9">
        <w:t>ass</w:t>
      </w:r>
      <w:ins w:id="149" w:author="Author">
        <w:r w:rsidR="00A73243">
          <w:t>igned to</w:t>
        </w:r>
      </w:ins>
      <w:del w:id="150"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del w:id="151" w:author="Author">
        <w:r w:rsidR="002818B9" w:rsidDel="0059005A">
          <w:delText xml:space="preserve">is the name that </w:delText>
        </w:r>
      </w:del>
      <w:r w:rsidR="002818B9">
        <w:t xml:space="preserve">is </w:t>
      </w:r>
      <w:r w:rsidR="00CF419B">
        <w:t>assigned</w:t>
      </w:r>
      <w:r w:rsidR="002818B9">
        <w:t xml:space="preserve"> </w:t>
      </w:r>
      <w:ins w:id="152" w:author="Author">
        <w:r w:rsidR="0059005A">
          <w:t>in</w:t>
        </w:r>
      </w:ins>
      <w:del w:id="153" w:author="Author">
        <w:r w:rsidR="002818B9" w:rsidDel="0059005A">
          <w:delText>by</w:delText>
        </w:r>
      </w:del>
      <w:r w:rsidR="002818B9">
        <w:t xml:space="preserve"> the </w:t>
      </w:r>
      <w:del w:id="154" w:author="Author">
        <w:r w:rsidR="002818B9" w:rsidDel="0059005A">
          <w:delText>top-level</w:delText>
        </w:r>
      </w:del>
      <w:ins w:id="155" w:author="Author">
        <w:r w:rsidR="0059005A">
          <w:t>associated</w:t>
        </w:r>
      </w:ins>
      <w:r w:rsidR="002818B9">
        <w:t xml:space="preserve"> EMD </w:t>
      </w:r>
      <w:ins w:id="156" w:author="Author">
        <w:r w:rsidR="0059005A">
          <w:t xml:space="preserve">hierarchy level </w:t>
        </w:r>
      </w:ins>
      <w:r w:rsidR="002818B9">
        <w:t xml:space="preserve">and may </w:t>
      </w:r>
      <w:r w:rsidR="00BE5DCA">
        <w:t xml:space="preserve">be </w:t>
      </w:r>
      <w:del w:id="157" w:author="Author">
        <w:r w:rsidR="00BE5DCA" w:rsidDel="007237B3">
          <w:delText xml:space="preserve">reassigned </w:delText>
        </w:r>
      </w:del>
      <w:ins w:id="158"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159" w:author="Author">
        <w:r w:rsidR="007237B3">
          <w:t>found in</w:t>
        </w:r>
      </w:ins>
      <w:del w:id="160"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161" w:author="Author">
        <w:r w:rsidR="007237B3">
          <w:t>in</w:t>
        </w:r>
      </w:ins>
      <w:del w:id="162"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163"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164" w:author="Author">
        <w:r w:rsidR="007237B3">
          <w:t>naming conventions</w:t>
        </w:r>
      </w:ins>
      <w:del w:id="165"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57A50620" w:rsidR="00375EBA" w:rsidRDefault="0076514A" w:rsidP="0076514A">
      <w:pPr>
        <w:pStyle w:val="KeywordDescriptions"/>
      </w:pPr>
      <w:r>
        <w:t>The third</w:t>
      </w:r>
      <w:r w:rsidRPr="00213323">
        <w:t xml:space="preserve"> column </w:t>
      </w:r>
      <w:r>
        <w:t xml:space="preserve">is required if the pin is a rail pin or a </w:t>
      </w:r>
      <w:r w:rsidR="00543A53">
        <w:t>n</w:t>
      </w:r>
      <w:r>
        <w:t>o</w:t>
      </w:r>
      <w:ins w:id="166" w:author="Author">
        <w:r w:rsidR="00577DD2">
          <w:t>-</w:t>
        </w:r>
      </w:ins>
      <w:del w:id="167"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168" w:author="Author">
        <w:r w:rsidR="00D35295">
          <w:t>“</w:t>
        </w:r>
      </w:ins>
      <w:del w:id="169" w:author="Author">
        <w:r w:rsidDel="00D35295">
          <w:delText>‘</w:delText>
        </w:r>
      </w:del>
      <w:r>
        <w:t>NC</w:t>
      </w:r>
      <w:ins w:id="170" w:author="Author">
        <w:r w:rsidR="00D35295">
          <w:t>”</w:t>
        </w:r>
      </w:ins>
      <w:del w:id="171"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such as left</w:t>
      </w:r>
      <w:del w:id="172" w:author="Author">
        <w:r w:rsidR="00B46774" w:rsidDel="00D35295">
          <w:delText>-</w:delText>
        </w:r>
      </w:del>
      <w:ins w:id="173" w:author="Author">
        <w:r w:rsidR="00D35295">
          <w:t>-</w:t>
        </w:r>
      </w:ins>
      <w:del w:id="174" w:author="Author">
        <w:r w:rsidR="00B46774" w:rsidDel="00D35295">
          <w:delText>hand</w:delText>
        </w:r>
      </w:del>
      <w:r w:rsidR="00B46774">
        <w:t xml:space="preserve"> and right-</w:t>
      </w:r>
      <w:ins w:id="175" w:author="Author">
        <w:r w:rsidR="00D35295">
          <w:t xml:space="preserve">side </w:t>
        </w:r>
      </w:ins>
      <w:del w:id="176"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70E8D9C1"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177" w:author="Author">
        <w:r w:rsidR="00D35295">
          <w:t>“</w:t>
        </w:r>
      </w:ins>
      <w:r w:rsidRPr="00213323">
        <w:t>NC</w:t>
      </w:r>
      <w:ins w:id="178"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179" w:author="Author">
        <w:r w:rsidR="00577DD2">
          <w:t>-</w:t>
        </w:r>
      </w:ins>
      <w:del w:id="180" w:author="Author">
        <w:r w:rsidRPr="00213323" w:rsidDel="00577DD2">
          <w:delText xml:space="preserve"> </w:delText>
        </w:r>
      </w:del>
      <w:r w:rsidRPr="00213323">
        <w:t>connect”</w:t>
      </w:r>
      <w:ins w:id="181"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4E281EC3" w:rsidR="0076514A" w:rsidDel="003B62F4" w:rsidRDefault="003B62F4" w:rsidP="00600FED">
      <w:pPr>
        <w:pStyle w:val="KeywordDescriptions"/>
        <w:rPr>
          <w:del w:id="182" w:author="Author"/>
        </w:rPr>
      </w:pPr>
      <w:ins w:id="183" w:author="Autho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del w:id="184" w:author="Author">
          <w:r w:rsidRPr="003B62F4" w:rsidDel="00B263C5">
            <w:delText>“</w:delText>
          </w:r>
        </w:del>
        <w:r w:rsidRPr="003B62F4">
          <w:t>connected</w:t>
        </w:r>
        <w:del w:id="185" w:author="Author">
          <w:r w:rsidRPr="003B62F4" w:rsidDel="00B263C5">
            <w:delText>”</w:delText>
          </w:r>
          <w:r w:rsidRPr="003B62F4" w:rsidDel="00A73243">
            <w:delText xml:space="preserve"> (aka associated)</w:delText>
          </w:r>
        </w:del>
        <w:r w:rsidRPr="003B62F4">
          <w:t xml:space="preserve">.  Connection details between the EMD </w:t>
        </w:r>
        <w:r>
          <w:t>p</w:t>
        </w:r>
        <w:r w:rsidRPr="003B62F4">
          <w:t xml:space="preserve">ins and any </w:t>
        </w:r>
        <w:r>
          <w:t>d</w:t>
        </w:r>
        <w:r w:rsidRPr="003B62F4">
          <w:t xml:space="preserve">esignator </w:t>
        </w:r>
        <w:r>
          <w:t>p</w:t>
        </w:r>
        <w:r w:rsidRPr="003B62F4">
          <w:t xml:space="preserve">ins are described by the </w:t>
        </w:r>
        <w:del w:id="186" w:author="Author">
          <w:r w:rsidRPr="003B62F4" w:rsidDel="002759D7">
            <w:delText xml:space="preserve">electrical </w:delText>
          </w:r>
        </w:del>
        <w:r w:rsidRPr="003B62F4">
          <w:t xml:space="preserve">models under the [EMD Model]. </w:t>
        </w:r>
        <w:r>
          <w:t xml:space="preserve"> </w:t>
        </w:r>
        <w:r w:rsidRPr="003B62F4">
          <w:t xml:space="preserve">All </w:t>
        </w:r>
        <w:proofErr w:type="spellStart"/>
        <w:r w:rsidRPr="003B62F4">
          <w:t>pin_name</w:t>
        </w:r>
        <w:proofErr w:type="spellEnd"/>
        <w:r w:rsidRPr="003B62F4">
          <w:t xml:space="preserve"> pins for each designator are required to be listed. </w:t>
        </w:r>
        <w:r>
          <w:t xml:space="preserve"> </w:t>
        </w:r>
        <w:r w:rsidRPr="003B62F4">
          <w:t xml:space="preserve">This association will be useful for I/O pins when describing </w:t>
        </w:r>
        <w:proofErr w:type="spellStart"/>
        <w:r w:rsidRPr="003B62F4">
          <w:t>Aggressor_Only</w:t>
        </w:r>
        <w:proofErr w:type="spellEnd"/>
        <w:r w:rsidRPr="003B62F4">
          <w:t xml:space="preserve"> terminals discussed later. </w:t>
        </w:r>
        <w:r>
          <w:t xml:space="preserve"> </w:t>
        </w:r>
        <w:r w:rsidRPr="003B62F4">
          <w:t xml:space="preserve">There are no rules on how often a </w:t>
        </w:r>
        <w:proofErr w:type="spellStart"/>
        <w:r w:rsidRPr="003B62F4">
          <w:t>signal_name</w:t>
        </w:r>
        <w:proofErr w:type="spellEnd"/>
        <w:r w:rsidRPr="003B62F4">
          <w:t xml:space="preserve"> can appear in the [EMD Pin List] or in the </w:t>
        </w:r>
        <w:r>
          <w:t>[</w:t>
        </w:r>
        <w:r w:rsidRPr="003B62F4">
          <w:t xml:space="preserve">Designator Pin List]. </w:t>
        </w:r>
        <w:r>
          <w:t xml:space="preserve"> </w:t>
        </w:r>
        <w:r w:rsidRPr="003B62F4">
          <w:t xml:space="preserve">The </w:t>
        </w:r>
        <w:proofErr w:type="spellStart"/>
        <w:r w:rsidRPr="003B62F4">
          <w:t>signal_name</w:t>
        </w:r>
        <w:proofErr w:type="spellEnd"/>
        <w:r w:rsidRPr="003B62F4">
          <w:t xml:space="preserve"> in the [Designator Pin List] defines connectivity in the EMD. </w:t>
        </w:r>
        <w:r>
          <w:t xml:space="preserve"> </w:t>
        </w:r>
        <w:r w:rsidRPr="003B62F4">
          <w:t xml:space="preserve">This has nothing to do with the </w:t>
        </w:r>
        <w:proofErr w:type="spellStart"/>
        <w:r w:rsidRPr="003B62F4">
          <w:t>signal_name</w:t>
        </w:r>
        <w:proofErr w:type="spellEnd"/>
        <w:r w:rsidRPr="003B62F4">
          <w:t xml:space="preserve"> inside the designator IBIS or EMD model which defines connectivity inside of the IBIS or EMD model.</w:t>
        </w:r>
      </w:ins>
      <w:commentRangeStart w:id="187"/>
      <w:del w:id="188"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187"/>
        <w:r w:rsidR="00772612" w:rsidDel="003B62F4">
          <w:rPr>
            <w:rStyle w:val="CommentReference"/>
          </w:rPr>
          <w:commentReference w:id="187"/>
        </w:r>
      </w:del>
    </w:p>
    <w:p w14:paraId="65ECE01A" w14:textId="77777777" w:rsidR="003B62F4" w:rsidRDefault="003B62F4" w:rsidP="0076514A">
      <w:pPr>
        <w:pStyle w:val="KeywordDescriptions"/>
        <w:rPr>
          <w:ins w:id="189" w:author="Author"/>
        </w:rPr>
      </w:pPr>
    </w:p>
    <w:p w14:paraId="65E9A229" w14:textId="79DD26A1" w:rsidR="00544040" w:rsidDel="003B62F4" w:rsidRDefault="00BC1FFC" w:rsidP="00544040">
      <w:pPr>
        <w:pStyle w:val="KeywordDescriptions"/>
        <w:rPr>
          <w:ins w:id="190" w:author="Author"/>
          <w:del w:id="191" w:author="Author"/>
        </w:rPr>
      </w:pPr>
      <w:ins w:id="192" w:author="Author">
        <w:del w:id="193"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194" w:author="Author"/>
        </w:rPr>
      </w:pPr>
      <w:ins w:id="195" w:author="Author">
        <w:r>
          <w:t>Each</w:t>
        </w:r>
      </w:ins>
      <w:del w:id="196"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197" w:author="Author">
        <w:r w:rsidR="007B7CA7" w:rsidDel="00544040">
          <w:delText>s</w:delText>
        </w:r>
      </w:del>
      <w:r w:rsidR="007B7CA7">
        <w:t xml:space="preserve"> </w:t>
      </w:r>
      <w:r w:rsidR="00697750">
        <w:t xml:space="preserve">(generically referred to as I/O pins) </w:t>
      </w:r>
      <w:del w:id="198" w:author="Author">
        <w:r w:rsidR="00697750" w:rsidDel="00544040">
          <w:delText>are required to be listed and hav</w:delText>
        </w:r>
      </w:del>
      <w:ins w:id="199" w:author="Author">
        <w:r>
          <w:t>shall have</w:t>
        </w:r>
      </w:ins>
      <w:del w:id="200" w:author="Author">
        <w:r w:rsidR="00697750" w:rsidDel="00544040">
          <w:delText>e only</w:delText>
        </w:r>
      </w:del>
      <w:r w:rsidR="00697750">
        <w:t xml:space="preserve"> </w:t>
      </w:r>
      <w:ins w:id="201" w:author="Author">
        <w:r>
          <w:t xml:space="preserve">only </w:t>
        </w:r>
      </w:ins>
      <w:r w:rsidR="00697750">
        <w:t xml:space="preserve">a </w:t>
      </w:r>
      <w:proofErr w:type="spellStart"/>
      <w:r w:rsidR="00697750">
        <w:t>signal_name</w:t>
      </w:r>
      <w:proofErr w:type="spellEnd"/>
      <w:r w:rsidR="00697750">
        <w:t xml:space="preserve"> entry.  </w:t>
      </w:r>
      <w:ins w:id="202" w:author="Author">
        <w:r>
          <w:t>For I/O pins, n</w:t>
        </w:r>
      </w:ins>
      <w:del w:id="203"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204"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205" w:author="Author"/>
        </w:rPr>
      </w:pPr>
      <w:ins w:id="206" w:author="Author">
        <w:del w:id="207" w:author="Author">
          <w:r w:rsidRPr="00186652" w:rsidDel="00BC1FFC">
            <w:rPr>
              <w:highlight w:val="yellow"/>
              <w:rPrChange w:id="208"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209"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210"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211"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212"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213" w:author="Author">
        <w:r w:rsidRPr="00213323" w:rsidDel="000D780D">
          <w:delText>Tells the</w:delText>
        </w:r>
        <w:r w:rsidDel="000D780D">
          <w:delText xml:space="preserve"> parser</w:delText>
        </w:r>
      </w:del>
      <w:ins w:id="214"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215"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216" w:author="Author">
        <w:r w:rsidR="00E57CB1">
          <w:t>_</w:t>
        </w:r>
      </w:ins>
      <w:del w:id="217" w:author="Author">
        <w:r w:rsidRPr="00213323" w:rsidDel="00E57CB1">
          <w:delText xml:space="preserve"> </w:delText>
        </w:r>
      </w:del>
      <w:r w:rsidRPr="00213323">
        <w:t>name</w:t>
      </w:r>
      <w:proofErr w:type="spellEnd"/>
      <w:ins w:id="218" w:author="Author">
        <w:r w:rsidR="00E57CB1">
          <w:t xml:space="preserve"> </w:t>
        </w:r>
      </w:ins>
      <w:del w:id="219" w:author="Author">
        <w:r w:rsidDel="00E57CB1">
          <w:delText>.</w:delText>
        </w:r>
      </w:del>
      <w:r>
        <w:t xml:space="preserve">or a </w:t>
      </w:r>
      <w:proofErr w:type="spellStart"/>
      <w:r>
        <w:t>bus_label</w:t>
      </w:r>
      <w:proofErr w:type="spellEnd"/>
      <w:r>
        <w:t xml:space="preserve"> </w:t>
      </w:r>
      <w:del w:id="220" w:author="Author">
        <w:r w:rsidR="00C81E06" w:rsidDel="000E1940">
          <w:delText xml:space="preserve">text </w:delText>
        </w:r>
        <w:r w:rsidDel="000E1940">
          <w:delText>entry</w:delText>
        </w:r>
      </w:del>
      <w:ins w:id="221"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222" w:author="Author">
        <w:r w:rsidR="00E57CB1">
          <w:t>.</w:t>
        </w:r>
      </w:ins>
    </w:p>
    <w:p w14:paraId="20ADC913" w14:textId="6D362093" w:rsidR="00DB6942" w:rsidDel="00E306E9" w:rsidRDefault="00DB6942" w:rsidP="00917011">
      <w:pPr>
        <w:pStyle w:val="KeywordDescriptions"/>
        <w:rPr>
          <w:ins w:id="223" w:author="Author"/>
          <w:del w:id="224"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225" w:author="Author">
        <w:r w:rsidR="00E57CB1">
          <w:t>,</w:t>
        </w:r>
      </w:ins>
      <w:r>
        <w:t xml:space="preserve"> and the default value is V(</w:t>
      </w:r>
      <w:proofErr w:type="spellStart"/>
      <w:r>
        <w:t>typ</w:t>
      </w:r>
      <w:proofErr w:type="spellEnd"/>
      <w:r>
        <w:t>)</w:t>
      </w:r>
      <w:ins w:id="226" w:author="Author">
        <w:r w:rsidR="00E57CB1">
          <w:t>.</w:t>
        </w:r>
      </w:ins>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ins w:id="227" w:author="Author">
        <w:r w:rsidR="00E57CB1">
          <w:t>,</w:t>
        </w:r>
      </w:ins>
      <w:r>
        <w:t xml:space="preserve"> and the default value is V(</w:t>
      </w:r>
      <w:proofErr w:type="spellStart"/>
      <w:r>
        <w:t>typ</w:t>
      </w:r>
      <w:proofErr w:type="spellEnd"/>
      <w:r>
        <w:t>)</w:t>
      </w:r>
      <w:ins w:id="228" w:author="Author">
        <w:r w:rsidR="00E57CB1">
          <w:t>.</w:t>
        </w:r>
      </w:ins>
    </w:p>
    <w:p w14:paraId="34DD0A0F" w14:textId="28A2AD6A" w:rsidR="00917011" w:rsidRDefault="00E306E9" w:rsidP="00917011">
      <w:pPr>
        <w:pStyle w:val="KeywordDescriptions"/>
      </w:pPr>
      <w:ins w:id="229"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230"/>
      <w:del w:id="231" w:author="Author">
        <w:r w:rsidR="00917011" w:rsidDel="00E306E9">
          <w:delText xml:space="preserve">Not all names are required to be listed.  </w:delText>
        </w:r>
        <w:commentRangeEnd w:id="230"/>
        <w:r w:rsidR="00CA317D" w:rsidDel="00E306E9">
          <w:rPr>
            <w:rStyle w:val="CommentReference"/>
          </w:rPr>
          <w:commentReference w:id="230"/>
        </w:r>
        <w:commentRangeStart w:id="232"/>
        <w:r w:rsidR="00917011" w:rsidDel="00E306E9">
          <w:delText>It is permitted to list bus_label voltages that are not defined in the [EMD Pin List] or [Designator Pin List] columns if the bus_label names are different than the associated signal_name names.</w:delText>
        </w:r>
      </w:del>
      <w:commentRangeEnd w:id="232"/>
      <w:r w:rsidR="00E57CB1">
        <w:rPr>
          <w:rStyle w:val="CommentReference"/>
        </w:rPr>
        <w:commentReference w:id="232"/>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233" w:author="Author"/>
        </w:rPr>
        <w:pPrChange w:id="234" w:author="Author">
          <w:pPr>
            <w:pStyle w:val="KeywordDescriptions"/>
            <w:numPr>
              <w:numId w:val="13"/>
            </w:numPr>
            <w:spacing w:after="0"/>
            <w:ind w:left="1080" w:hanging="360"/>
          </w:pPr>
        </w:pPrChange>
      </w:pPr>
      <w:del w:id="235" w:author="Author">
        <w:r w:rsidDel="00CA317D">
          <w:delText xml:space="preserve">(1) </w:delText>
        </w:r>
      </w:del>
      <w:r>
        <w:t>Provides information about expected voltage source values at</w:t>
      </w:r>
      <w:del w:id="236" w:author="Author">
        <w:r w:rsidDel="00CA317D">
          <w:delText xml:space="preserve"> an</w:delText>
        </w:r>
      </w:del>
      <w:r>
        <w:t xml:space="preserve"> [EMD Pin List] and</w:t>
      </w:r>
      <w:del w:id="237" w:author="Author">
        <w:r w:rsidDel="00CA317D">
          <w:delText xml:space="preserve"> the</w:delText>
        </w:r>
      </w:del>
      <w:r>
        <w:t xml:space="preserve"> [Designator Pin List] interfaces for any or all</w:t>
      </w:r>
      <w:del w:id="238" w:author="Author">
        <w:r w:rsidDel="00CA317D">
          <w:delText xml:space="preserve"> of</w:delText>
        </w:r>
      </w:del>
      <w:r>
        <w:t xml:space="preserve"> the </w:t>
      </w:r>
      <w:del w:id="239" w:author="Author">
        <w:r w:rsidDel="00CA317D">
          <w:delText>named voltages</w:delText>
        </w:r>
      </w:del>
      <w:ins w:id="240" w:author="Author">
        <w:r w:rsidR="00CA317D">
          <w:t>rail signals.</w:t>
        </w:r>
      </w:ins>
      <w:del w:id="241" w:author="Author">
        <w:r w:rsidDel="00CA317D">
          <w:delText>,</w:delText>
        </w:r>
      </w:del>
      <w:r>
        <w:t xml:space="preserve"> </w:t>
      </w:r>
      <w:ins w:id="242" w:author="Author">
        <w:r w:rsidR="00CA317D">
          <w:t xml:space="preserve"> </w:t>
        </w:r>
      </w:ins>
      <w:r>
        <w:t xml:space="preserve">The EDA tool can override these values.  This might occur </w:t>
      </w:r>
      <w:ins w:id="243" w:author="Author">
        <w:r w:rsidR="00E44176">
          <w:t>in the following cases:</w:t>
        </w:r>
      </w:ins>
    </w:p>
    <w:p w14:paraId="60AD8AB8" w14:textId="77777777" w:rsidR="00E44176" w:rsidRDefault="00917011">
      <w:pPr>
        <w:pStyle w:val="KeywordDescriptions"/>
        <w:numPr>
          <w:ilvl w:val="1"/>
          <w:numId w:val="13"/>
        </w:numPr>
        <w:spacing w:after="0"/>
        <w:ind w:left="1440"/>
        <w:rPr>
          <w:ins w:id="244" w:author="Author"/>
        </w:rPr>
        <w:pPrChange w:id="245" w:author="Author">
          <w:pPr>
            <w:pStyle w:val="KeywordDescriptions"/>
            <w:numPr>
              <w:ilvl w:val="1"/>
              <w:numId w:val="13"/>
            </w:numPr>
            <w:spacing w:after="0"/>
            <w:ind w:left="1800" w:hanging="360"/>
          </w:pPr>
        </w:pPrChange>
      </w:pPr>
      <w:del w:id="246" w:author="Author">
        <w:r w:rsidDel="00E44176">
          <w:delText>w</w:delText>
        </w:r>
      </w:del>
      <w:ins w:id="247" w:author="Author">
        <w:r w:rsidR="00E44176">
          <w:t>W</w:t>
        </w:r>
      </w:ins>
      <w:r>
        <w:t>ith a SPICE netlist that provides its own sources</w:t>
      </w:r>
      <w:del w:id="248"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249" w:author="Author"/>
        </w:rPr>
        <w:pPrChange w:id="250" w:author="Author">
          <w:pPr>
            <w:pStyle w:val="KeywordDescriptions"/>
            <w:numPr>
              <w:ilvl w:val="1"/>
              <w:numId w:val="13"/>
            </w:numPr>
            <w:spacing w:after="0"/>
            <w:ind w:left="1800" w:hanging="360"/>
          </w:pPr>
        </w:pPrChange>
      </w:pPr>
      <w:del w:id="251" w:author="Author">
        <w:r w:rsidDel="00E44176">
          <w:delText>This might also occur i</w:delText>
        </w:r>
      </w:del>
      <w:ins w:id="252" w:author="Author">
        <w:r w:rsidR="00E44176">
          <w:t>I</w:t>
        </w:r>
      </w:ins>
      <w:r>
        <w:t>f V(min) and V(max)</w:t>
      </w:r>
      <w:ins w:id="253" w:author="Author">
        <w:r w:rsidR="00A35AF9">
          <w:t xml:space="preserve"> values</w:t>
        </w:r>
      </w:ins>
      <w:r>
        <w:t xml:space="preserve"> are not supplied </w:t>
      </w:r>
      <w:del w:id="254" w:author="Author">
        <w:r w:rsidDel="00A35AF9">
          <w:delText xml:space="preserve">sources </w:delText>
        </w:r>
      </w:del>
      <w:r>
        <w:t>(as might occur with a SPICE net</w:t>
      </w:r>
      <w:del w:id="255" w:author="Author">
        <w:r w:rsidDel="00CA317D">
          <w:delText xml:space="preserve"> </w:delText>
        </w:r>
      </w:del>
      <w:r>
        <w:t>list and its sources)</w:t>
      </w:r>
      <w:del w:id="256" w:author="Author">
        <w:r w:rsidDel="00CA317D">
          <w:delText xml:space="preserve"> </w:delText>
        </w:r>
      </w:del>
    </w:p>
    <w:p w14:paraId="030EF722" w14:textId="77777777" w:rsidR="00E44176" w:rsidRDefault="00E44176">
      <w:pPr>
        <w:pStyle w:val="KeywordDescriptions"/>
        <w:numPr>
          <w:ilvl w:val="1"/>
          <w:numId w:val="13"/>
        </w:numPr>
        <w:spacing w:after="0"/>
        <w:ind w:left="1440"/>
        <w:rPr>
          <w:ins w:id="257" w:author="Author"/>
        </w:rPr>
        <w:pPrChange w:id="258"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259" w:author="Author"/>
        </w:rPr>
        <w:pPrChange w:id="260" w:author="Author">
          <w:pPr>
            <w:pStyle w:val="KeywordDescriptions"/>
            <w:spacing w:after="0"/>
          </w:pPr>
        </w:pPrChange>
      </w:pPr>
      <w:ins w:id="261"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262" w:author="Author"/>
        </w:rPr>
        <w:pPrChange w:id="263"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264" w:author="Author"/>
        </w:rPr>
        <w:pPrChange w:id="265" w:author="Author">
          <w:pPr>
            <w:pStyle w:val="KeywordDescriptions"/>
            <w:numPr>
              <w:numId w:val="13"/>
            </w:numPr>
            <w:spacing w:after="0"/>
            <w:ind w:left="1080" w:hanging="360"/>
          </w:pPr>
        </w:pPrChange>
      </w:pPr>
      <w:del w:id="266" w:author="Author">
        <w:r w:rsidDel="00CA317D">
          <w:delText xml:space="preserve">(2) </w:delText>
        </w:r>
      </w:del>
      <w:r>
        <w:t>Declares external sources at the [EMD Pin List] and/or [Designator Pin List] interfaces for the named voltages</w:t>
      </w:r>
      <w:ins w:id="267" w:author="Author">
        <w:r w:rsidR="00CA317D">
          <w:t>.</w:t>
        </w:r>
      </w:ins>
      <w:del w:id="268"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269" w:author="Author"/>
        </w:rPr>
        <w:pPrChange w:id="270"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271" w:author="Author"/>
        </w:rPr>
        <w:pPrChange w:id="272"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273" w:author="Author"/>
        </w:rPr>
        <w:pPrChange w:id="274" w:author="Author">
          <w:pPr>
            <w:pStyle w:val="KeywordDescriptions"/>
            <w:spacing w:after="0"/>
          </w:pPr>
        </w:pPrChange>
      </w:pPr>
      <w:del w:id="275"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276" w:author="Author">
        <w:r w:rsidRPr="003B0714" w:rsidDel="00A35AF9">
          <w:rPr>
            <w:highlight w:val="yellow"/>
            <w:rPrChange w:id="277" w:author="Author">
              <w:rPr/>
            </w:rPrChange>
          </w:rPr>
          <w:delText>The numerical order above gives and expected priority.</w:delText>
        </w:r>
      </w:del>
    </w:p>
    <w:p w14:paraId="521839DB" w14:textId="2BA3E622" w:rsidR="00917011" w:rsidDel="00E44176" w:rsidRDefault="002732C2" w:rsidP="00917011">
      <w:pPr>
        <w:pStyle w:val="KeywordDescriptions"/>
        <w:rPr>
          <w:del w:id="278" w:author="Author"/>
        </w:rPr>
      </w:pPr>
      <w:ins w:id="279" w:author="Author">
        <w:r>
          <w:t xml:space="preserve">In simulation, </w:t>
        </w:r>
      </w:ins>
    </w:p>
    <w:p w14:paraId="067067E5" w14:textId="57A3BFDF" w:rsidR="00917011" w:rsidRDefault="00917011" w:rsidP="00917011">
      <w:pPr>
        <w:pStyle w:val="KeywordDescriptions"/>
      </w:pPr>
      <w:del w:id="280" w:author="Author">
        <w:r w:rsidDel="00A35AF9">
          <w:delText xml:space="preserve">If </w:delText>
        </w:r>
      </w:del>
      <w:r>
        <w:t xml:space="preserve">[Voltage List] entries </w:t>
      </w:r>
      <w:commentRangeStart w:id="281"/>
      <w:del w:id="282" w:author="Author">
        <w:r w:rsidDel="00A35AF9">
          <w:delText>are used</w:delText>
        </w:r>
        <w:commentRangeEnd w:id="281"/>
        <w:r w:rsidR="00C57F3D" w:rsidDel="00A35AF9">
          <w:rPr>
            <w:rStyle w:val="CommentReference"/>
          </w:rPr>
          <w:commentReference w:id="281"/>
        </w:r>
        <w:r w:rsidDel="00A35AF9">
          <w:delText xml:space="preserve">, they </w:delText>
        </w:r>
      </w:del>
      <w:r>
        <w:t xml:space="preserve">shall be </w:t>
      </w:r>
      <w:ins w:id="283" w:author="Author">
        <w:r w:rsidR="007E4787">
          <w:t>selected</w:t>
        </w:r>
      </w:ins>
      <w:del w:id="284" w:author="Author">
        <w:r w:rsidDel="007E4787">
          <w:delText xml:space="preserve">correlated </w:delText>
        </w:r>
      </w:del>
      <w:ins w:id="285" w:author="Author">
        <w:r w:rsidR="007E4787">
          <w:t xml:space="preserve"> </w:t>
        </w:r>
        <w:r w:rsidR="00AF5D6B">
          <w:t xml:space="preserve">along </w:t>
        </w:r>
      </w:ins>
      <w:r>
        <w:t xml:space="preserve">with the corresponding corner values in </w:t>
      </w:r>
      <w:del w:id="286"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287"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288"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289"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290"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291"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292"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293"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294"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295"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96" w:author="Author">
        <w:r w:rsidR="00DB6ABB">
          <w:rPr>
            <w:color w:val="000000" w:themeColor="text1"/>
          </w:rPr>
          <w:t>6</w:t>
        </w:r>
      </w:ins>
      <w:del w:id="297"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59AA612B" w:rsidR="001634B1" w:rsidRPr="00AD6240" w:rsidDel="00BF66F2" w:rsidRDefault="005211FF" w:rsidP="00EF35EC">
      <w:pPr>
        <w:pStyle w:val="KeywordDescriptions"/>
        <w:rPr>
          <w:del w:id="298" w:author="Author"/>
          <w:b/>
          <w:color w:val="FF0000"/>
        </w:rPr>
      </w:pPr>
      <w:del w:id="299"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300" w:author="Author">
        <w:del w:id="301" w:author="Author">
          <w:r w:rsidR="00DB6ABB" w:rsidDel="00BF66F2">
            <w:rPr>
              <w:b/>
              <w:color w:val="FF0000"/>
            </w:rPr>
            <w:delText>6</w:delText>
          </w:r>
        </w:del>
      </w:ins>
      <w:del w:id="302"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303"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304"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305"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306" w:author="Author"/>
          <w:b/>
          <w:color w:val="FF0000"/>
          <w:sz w:val="36"/>
          <w:szCs w:val="36"/>
          <w:u w:val="single"/>
        </w:rPr>
      </w:pPr>
      <w:del w:id="307"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308" w:author="Author"/>
          <w:i/>
        </w:rPr>
      </w:pPr>
    </w:p>
    <w:p w14:paraId="1E3AF4B1" w14:textId="77777777" w:rsidR="00BF66F2" w:rsidRDefault="00BF66F2">
      <w:pPr>
        <w:rPr>
          <w:ins w:id="309" w:author="Author"/>
          <w:rFonts w:ascii="Arial" w:hAnsi="Arial" w:cs="Arial"/>
          <w:b/>
          <w:sz w:val="28"/>
          <w:szCs w:val="28"/>
          <w:lang w:eastAsia="en-US"/>
        </w:rPr>
      </w:pPr>
      <w:ins w:id="310"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31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312"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313" w:name="_Toc203975903"/>
      <w:bookmarkStart w:id="314" w:name="_Toc203976324"/>
      <w:bookmarkStart w:id="315"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313"/>
      <w:bookmarkEnd w:id="314"/>
      <w:bookmarkEnd w:id="315"/>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 xml:space="preserve">that is used to define the interfaces to IBIS-ISS </w:t>
      </w:r>
      <w:proofErr w:type="spellStart"/>
      <w:r>
        <w:t>subcircuit</w:t>
      </w:r>
      <w:proofErr w:type="spellEnd"/>
      <w:r>
        <w:t xml:space="preserve">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316" w:author="Author"/>
        </w:rPr>
      </w:pPr>
      <w:del w:id="317"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318" w:author="Author"/>
        </w:rPr>
        <w:pPrChange w:id="319" w:author="Author">
          <w:pPr/>
        </w:pPrChange>
      </w:pPr>
      <w:ins w:id="320" w:author="Author">
        <w:r w:rsidRPr="00E532A2">
          <w:rPr>
            <w:rPrChange w:id="321"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322"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323" w:author="Author">
        <w:r>
          <w:t xml:space="preserve">one or more </w:t>
        </w:r>
      </w:ins>
      <w:del w:id="324"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325"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326" w:author="Author">
        <w:r w:rsidR="005C2485">
          <w:t>s</w:t>
        </w:r>
      </w:ins>
      <w:del w:id="327"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328" w:author="Author">
        <w:r w:rsidRPr="00024360" w:rsidDel="005C2485">
          <w:delText xml:space="preserve">both </w:delText>
        </w:r>
      </w:del>
      <w:ins w:id="329" w:author="Author">
        <w:r w:rsidR="005C2485">
          <w:t xml:space="preserve">one or more </w:t>
        </w:r>
      </w:ins>
      <w:del w:id="330" w:author="Author">
        <w:r w:rsidRPr="00024360" w:rsidDel="00477FF5">
          <w:delText xml:space="preserve">power </w:delText>
        </w:r>
      </w:del>
      <w:r w:rsidRPr="00024360">
        <w:t>rail</w:t>
      </w:r>
      <w:ins w:id="331" w:author="Author">
        <w:r w:rsidR="005C2485">
          <w:t>s</w:t>
        </w:r>
      </w:ins>
      <w:r w:rsidRPr="00024360">
        <w:t xml:space="preserve"> </w:t>
      </w:r>
      <w:del w:id="332" w:author="Author">
        <w:r w:rsidR="00187077" w:rsidDel="005C2485">
          <w:delText>terminals</w:delText>
        </w:r>
        <w:r w:rsidR="00187077" w:rsidRPr="00024360" w:rsidDel="005C2485">
          <w:delText xml:space="preserve"> </w:delText>
        </w:r>
      </w:del>
      <w:r w:rsidRPr="00024360">
        <w:t>and one or more I/O signal</w:t>
      </w:r>
      <w:ins w:id="333" w:author="Author">
        <w:r w:rsidR="005C2485">
          <w:t>s</w:t>
        </w:r>
      </w:ins>
      <w:del w:id="334"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335" w:author="Author">
        <w:r>
          <w:t xml:space="preserve">one or more rails at the </w:t>
        </w:r>
      </w:ins>
      <w:r w:rsidR="00187077">
        <w:t xml:space="preserve">EMD </w:t>
      </w:r>
      <w:ins w:id="336" w:author="Author">
        <w:r>
          <w:t xml:space="preserve">Pin List interface only </w:t>
        </w:r>
      </w:ins>
      <w:del w:id="337"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338" w:author="Author">
        <w:r>
          <w:t xml:space="preserve">one or more rails at the Designator Pin List interface only  </w:t>
        </w:r>
      </w:ins>
      <w:del w:id="339"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C54D28" w:rsidP="0041368E">
      <w:pPr>
        <w:pStyle w:val="Default"/>
        <w:rPr>
          <w:ins w:id="340" w:author="Author"/>
          <w:iCs/>
          <w:color w:val="auto"/>
        </w:rPr>
      </w:pPr>
    </w:p>
    <w:p w14:paraId="7CA2B3A6" w14:textId="407FABF3" w:rsidR="006B6E01" w:rsidRDefault="006B6E01" w:rsidP="0041368E">
      <w:pPr>
        <w:pStyle w:val="Default"/>
        <w:rPr>
          <w:ins w:id="341" w:author="Author"/>
          <w:iCs/>
          <w:color w:val="auto"/>
        </w:rPr>
      </w:pPr>
      <w:ins w:id="342"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343" w:author="Author"/>
          <w:rPrChange w:id="344" w:author="Author">
            <w:rPr>
              <w:moveTo w:id="345" w:author="Author"/>
              <w:color w:val="000000" w:themeColor="text1"/>
              <w:highlight w:val="yellow"/>
            </w:rPr>
          </w:rPrChange>
        </w:rPr>
        <w:pPrChange w:id="346" w:author="Author">
          <w:pPr>
            <w:pStyle w:val="KeywordDescriptions"/>
            <w:numPr>
              <w:ilvl w:val="1"/>
              <w:numId w:val="20"/>
            </w:numPr>
            <w:ind w:left="1080" w:hanging="360"/>
          </w:pPr>
        </w:pPrChange>
      </w:pPr>
      <w:ins w:id="347" w:author="Author">
        <w:r>
          <w:t>a</w:t>
        </w:r>
      </w:ins>
      <w:moveToRangeStart w:id="348" w:author="Author" w:name="move44487748"/>
      <w:moveTo w:id="349" w:author="Author">
        <w:del w:id="350" w:author="Author">
          <w:r w:rsidR="00C54D28" w:rsidRPr="006B6E01" w:rsidDel="006B6E01">
            <w:rPr>
              <w:rPrChange w:id="351" w:author="Author">
                <w:rPr>
                  <w:color w:val="000000" w:themeColor="text1"/>
                  <w:highlight w:val="yellow"/>
                </w:rPr>
              </w:rPrChange>
            </w:rPr>
            <w:delText>A</w:delText>
          </w:r>
        </w:del>
        <w:r w:rsidR="00C54D28" w:rsidRPr="006B6E01">
          <w:rPr>
            <w:rPrChange w:id="352" w:author="Author">
              <w:rPr>
                <w:color w:val="000000" w:themeColor="text1"/>
                <w:highlight w:val="yellow"/>
              </w:rPr>
            </w:rPrChange>
          </w:rPr>
          <w:t xml:space="preserve"> Power Delivery Network (PDN) </w:t>
        </w:r>
        <w:del w:id="353" w:author="Author">
          <w:r w:rsidR="00C54D28" w:rsidRPr="006B6E01" w:rsidDel="006B6E01">
            <w:rPr>
              <w:rPrChange w:id="354" w:author="Author">
                <w:rPr>
                  <w:color w:val="000000" w:themeColor="text1"/>
                  <w:highlight w:val="yellow"/>
                </w:rPr>
              </w:rPrChange>
            </w:rPr>
            <w:delText>has</w:delText>
          </w:r>
        </w:del>
      </w:moveTo>
      <w:ins w:id="355" w:author="Author">
        <w:r>
          <w:t>shall have</w:t>
        </w:r>
      </w:ins>
      <w:moveTo w:id="356" w:author="Author">
        <w:r w:rsidR="00C54D28" w:rsidRPr="006B6E01">
          <w:rPr>
            <w:rPrChange w:id="357" w:author="Author">
              <w:rPr>
                <w:color w:val="000000" w:themeColor="text1"/>
                <w:highlight w:val="yellow"/>
              </w:rPr>
            </w:rPrChange>
          </w:rPr>
          <w:t xml:space="preserve"> one or more connections of rail terminals between EMD terminals and designator terminals</w:t>
        </w:r>
        <w:del w:id="358" w:author="Author">
          <w:r w:rsidR="00C54D28" w:rsidRPr="006B6E01" w:rsidDel="006B6E01">
            <w:rPr>
              <w:rPrChange w:id="359" w:author="Author">
                <w:rPr>
                  <w:color w:val="000000" w:themeColor="text1"/>
                  <w:highlight w:val="yellow"/>
                </w:rPr>
              </w:rPrChange>
            </w:rPr>
            <w:delText>.</w:delText>
          </w:r>
        </w:del>
      </w:moveTo>
    </w:p>
    <w:p w14:paraId="6739C757" w14:textId="04F8CD02" w:rsidR="00C54D28" w:rsidRPr="006B6E01" w:rsidRDefault="006B6E01">
      <w:pPr>
        <w:pStyle w:val="KeywordDescriptions"/>
        <w:numPr>
          <w:ilvl w:val="0"/>
          <w:numId w:val="25"/>
        </w:numPr>
        <w:spacing w:after="0"/>
        <w:rPr>
          <w:moveTo w:id="360" w:author="Author"/>
          <w:rPrChange w:id="361" w:author="Author">
            <w:rPr>
              <w:moveTo w:id="362" w:author="Author"/>
              <w:highlight w:val="yellow"/>
            </w:rPr>
          </w:rPrChange>
        </w:rPr>
        <w:pPrChange w:id="363" w:author="Author">
          <w:pPr>
            <w:pStyle w:val="KeywordDescriptions"/>
            <w:numPr>
              <w:ilvl w:val="1"/>
              <w:numId w:val="20"/>
            </w:numPr>
            <w:ind w:left="1080" w:hanging="360"/>
          </w:pPr>
        </w:pPrChange>
      </w:pPr>
      <w:ins w:id="364" w:author="Author">
        <w:r>
          <w:t>a</w:t>
        </w:r>
      </w:ins>
      <w:moveTo w:id="365" w:author="Author">
        <w:del w:id="366" w:author="Author">
          <w:r w:rsidR="00C54D28" w:rsidRPr="006B6E01" w:rsidDel="006B6E01">
            <w:rPr>
              <w:rPrChange w:id="367" w:author="Author">
                <w:rPr>
                  <w:highlight w:val="yellow"/>
                </w:rPr>
              </w:rPrChange>
            </w:rPr>
            <w:delText>A</w:delText>
          </w:r>
        </w:del>
        <w:r w:rsidR="00C54D28" w:rsidRPr="006B6E01">
          <w:rPr>
            <w:rPrChange w:id="368" w:author="Author">
              <w:rPr>
                <w:highlight w:val="yellow"/>
              </w:rPr>
            </w:rPrChange>
          </w:rPr>
          <w:t>n EMD Model with only rail terminals and two interfaces (no I/O terminals) can be used for a PDN</w:t>
        </w:r>
        <w:del w:id="369" w:author="Author">
          <w:r w:rsidR="00C54D28" w:rsidRPr="006B6E01" w:rsidDel="006B6E01">
            <w:rPr>
              <w:rPrChange w:id="370"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371" w:author="Author"/>
          <w:rPrChange w:id="372" w:author="Author">
            <w:rPr>
              <w:moveTo w:id="373" w:author="Author"/>
              <w:highlight w:val="yellow"/>
            </w:rPr>
          </w:rPrChange>
        </w:rPr>
        <w:pPrChange w:id="374" w:author="Author">
          <w:pPr>
            <w:pStyle w:val="KeywordDescriptions"/>
            <w:numPr>
              <w:ilvl w:val="1"/>
              <w:numId w:val="20"/>
            </w:numPr>
            <w:ind w:left="1080" w:hanging="360"/>
          </w:pPr>
        </w:pPrChange>
      </w:pPr>
      <w:ins w:id="375" w:author="Author">
        <w:r>
          <w:t>a</w:t>
        </w:r>
      </w:ins>
      <w:moveTo w:id="376" w:author="Author">
        <w:del w:id="377" w:author="Author">
          <w:r w:rsidR="00C54D28" w:rsidRPr="006B6E01" w:rsidDel="006B6E01">
            <w:rPr>
              <w:rPrChange w:id="378" w:author="Author">
                <w:rPr>
                  <w:highlight w:val="yellow"/>
                </w:rPr>
              </w:rPrChange>
            </w:rPr>
            <w:delText>A</w:delText>
          </w:r>
        </w:del>
        <w:r w:rsidR="00C54D28" w:rsidRPr="006B6E01">
          <w:rPr>
            <w:rPrChange w:id="379" w:author="Author">
              <w:rPr>
                <w:highlight w:val="yellow"/>
              </w:rPr>
            </w:rPrChange>
          </w:rPr>
          <w:t>n EMD Model with only rail terminals (no I/O terminals) and only one interface is permitted for applications such as for modeling rail decoupling circuits</w:t>
        </w:r>
        <w:del w:id="380" w:author="Author">
          <w:r w:rsidR="00C54D28" w:rsidRPr="006B6E01" w:rsidDel="006B6E01">
            <w:rPr>
              <w:rPrChange w:id="381"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382" w:author="Author"/>
          <w:rPrChange w:id="383" w:author="Author">
            <w:rPr>
              <w:moveTo w:id="384" w:author="Author"/>
              <w:highlight w:val="yellow"/>
            </w:rPr>
          </w:rPrChange>
        </w:rPr>
        <w:pPrChange w:id="385" w:author="Author">
          <w:pPr>
            <w:pStyle w:val="KeywordDescriptions"/>
            <w:numPr>
              <w:ilvl w:val="1"/>
              <w:numId w:val="20"/>
            </w:numPr>
            <w:ind w:left="1080" w:hanging="360"/>
          </w:pPr>
        </w:pPrChange>
      </w:pPr>
      <w:ins w:id="386" w:author="Author">
        <w:r>
          <w:t>a</w:t>
        </w:r>
      </w:ins>
      <w:moveTo w:id="387" w:author="Author">
        <w:del w:id="388" w:author="Author">
          <w:r w:rsidR="00C54D28" w:rsidRPr="006B6E01" w:rsidDel="006B6E01">
            <w:rPr>
              <w:rPrChange w:id="389" w:author="Author">
                <w:rPr>
                  <w:highlight w:val="yellow"/>
                </w:rPr>
              </w:rPrChange>
            </w:rPr>
            <w:delText>A</w:delText>
          </w:r>
        </w:del>
        <w:r w:rsidR="00C54D28" w:rsidRPr="006B6E01">
          <w:rPr>
            <w:rPrChange w:id="390" w:author="Author">
              <w:rPr>
                <w:highlight w:val="yellow"/>
              </w:rPr>
            </w:rPrChange>
          </w:rPr>
          <w:t xml:space="preserve"> PDN structure can also exist in an EMD Model with I/O terminals</w:t>
        </w:r>
        <w:del w:id="391" w:author="Author">
          <w:r w:rsidR="00C54D28" w:rsidRPr="006B6E01" w:rsidDel="006B6E01">
            <w:rPr>
              <w:rPrChange w:id="392" w:author="Author">
                <w:rPr>
                  <w:highlight w:val="yellow"/>
                </w:rPr>
              </w:rPrChange>
            </w:rPr>
            <w:delText>.</w:delText>
          </w:r>
        </w:del>
      </w:moveTo>
    </w:p>
    <w:moveToRangeEnd w:id="348"/>
    <w:p w14:paraId="215B18AB" w14:textId="3ECE151D" w:rsidR="00C54D28" w:rsidRDefault="00C54D28" w:rsidP="0041368E">
      <w:pPr>
        <w:pStyle w:val="Default"/>
        <w:rPr>
          <w:ins w:id="393" w:author="Author"/>
          <w:iCs/>
          <w:color w:val="auto"/>
        </w:rPr>
      </w:pPr>
    </w:p>
    <w:p w14:paraId="030CCDD5" w14:textId="15C03D9D" w:rsidR="00C54D28" w:rsidDel="006B6E01" w:rsidRDefault="00C54D28" w:rsidP="0041368E">
      <w:pPr>
        <w:pStyle w:val="Default"/>
        <w:rPr>
          <w:ins w:id="394" w:author="Author"/>
          <w:del w:id="395"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396"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del w:id="397" w:author="Author">
        <w:r w:rsidDel="00B722DD">
          <w:rPr>
            <w:iCs/>
            <w:color w:val="auto"/>
            <w:szCs w:val="23"/>
          </w:rPr>
          <w:delText>used</w:delText>
        </w:r>
      </w:del>
      <w:ins w:id="398"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399"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w:t>
      </w:r>
      <w:proofErr w:type="gramStart"/>
      <w:r w:rsidRPr="00681EBA">
        <w:rPr>
          <w:rFonts w:ascii="Times New Roman" w:hAnsi="Times New Roman" w:cs="Times New Roman"/>
          <w:color w:val="000000"/>
          <w:sz w:val="24"/>
          <w:szCs w:val="24"/>
        </w:rPr>
        <w:t>1th</w:t>
      </w:r>
      <w:proofErr w:type="gramEnd"/>
      <w:r w:rsidRPr="00681EBA">
        <w:rPr>
          <w:rFonts w:ascii="Times New Roman" w:hAnsi="Times New Roman" w:cs="Times New Roman"/>
          <w:color w:val="000000"/>
          <w:sz w:val="24"/>
          <w:szCs w:val="24"/>
        </w:rPr>
        <w:t xml:space="preserve">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400" w:author="Author"/>
          <w:rFonts w:ascii="Times New Roman" w:hAnsi="Times New Roman" w:cs="Times New Roman"/>
          <w:color w:val="000000" w:themeColor="text1"/>
          <w:sz w:val="24"/>
          <w:szCs w:val="23"/>
          <w:highlight w:val="red"/>
          <w:rPrChange w:id="401" w:author="Author">
            <w:rPr>
              <w:del w:id="402" w:author="Author"/>
              <w:rFonts w:ascii="Times New Roman" w:hAnsi="Times New Roman" w:cs="Times New Roman"/>
              <w:color w:val="000000" w:themeColor="text1"/>
              <w:sz w:val="24"/>
              <w:szCs w:val="23"/>
            </w:rPr>
          </w:rPrChange>
        </w:rPr>
      </w:pPr>
      <w:commentRangeStart w:id="403"/>
      <w:del w:id="404" w:author="Author">
        <w:r w:rsidRPr="00AE1AAF" w:rsidDel="00C54D28">
          <w:rPr>
            <w:color w:val="000000" w:themeColor="text1"/>
            <w:szCs w:val="23"/>
            <w:highlight w:val="red"/>
            <w:rPrChange w:id="405"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406" w:author="Author"/>
          <w:rFonts w:ascii="Times New Roman" w:hAnsi="Times New Roman" w:cs="Times New Roman"/>
          <w:color w:val="000000" w:themeColor="text1"/>
          <w:sz w:val="24"/>
          <w:szCs w:val="24"/>
          <w:highlight w:val="red"/>
          <w:rPrChange w:id="407" w:author="Author">
            <w:rPr>
              <w:del w:id="408" w:author="Author"/>
              <w:rFonts w:ascii="Times New Roman" w:hAnsi="Times New Roman" w:cs="Times New Roman"/>
              <w:color w:val="000000" w:themeColor="text1"/>
              <w:sz w:val="24"/>
              <w:szCs w:val="24"/>
            </w:rPr>
          </w:rPrChange>
        </w:rPr>
      </w:pPr>
      <w:del w:id="409" w:author="Author">
        <w:r w:rsidRPr="00AE1AAF" w:rsidDel="00C54D28">
          <w:rPr>
            <w:color w:val="000000" w:themeColor="text1"/>
            <w:highlight w:val="red"/>
            <w:rPrChange w:id="410"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411" w:author="Author"/>
          <w:rFonts w:ascii="Times New Roman" w:hAnsi="Times New Roman" w:cs="Times New Roman"/>
          <w:color w:val="000000" w:themeColor="text1"/>
          <w:sz w:val="24"/>
          <w:szCs w:val="24"/>
          <w:highlight w:val="red"/>
          <w:rPrChange w:id="412" w:author="Author">
            <w:rPr>
              <w:del w:id="413" w:author="Author"/>
              <w:rFonts w:ascii="Times New Roman" w:hAnsi="Times New Roman" w:cs="Times New Roman"/>
              <w:color w:val="000000" w:themeColor="text1"/>
              <w:sz w:val="24"/>
              <w:szCs w:val="24"/>
            </w:rPr>
          </w:rPrChange>
        </w:rPr>
      </w:pPr>
      <w:del w:id="414" w:author="Author">
        <w:r w:rsidRPr="00AE1AAF" w:rsidDel="00C54D28">
          <w:rPr>
            <w:color w:val="000000" w:themeColor="text1"/>
            <w:highlight w:val="red"/>
            <w:rPrChange w:id="415"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416" w:author="Author"/>
          <w:rFonts w:ascii="Times New Roman" w:hAnsi="Times New Roman" w:cs="Times New Roman"/>
          <w:color w:val="000000" w:themeColor="text1"/>
          <w:sz w:val="24"/>
          <w:szCs w:val="24"/>
        </w:rPr>
      </w:pPr>
      <w:del w:id="417" w:author="Author">
        <w:r w:rsidRPr="00AE1AAF" w:rsidDel="00C54D28">
          <w:rPr>
            <w:color w:val="000000" w:themeColor="text1"/>
            <w:highlight w:val="red"/>
            <w:rPrChange w:id="418" w:author="Author">
              <w:rPr>
                <w:color w:val="000000" w:themeColor="text1"/>
              </w:rPr>
            </w:rPrChange>
          </w:rPr>
          <w:delText>If present under File_IBIS-ISS, Terminal_type A_gnd may be used any number of times on any of the terminal lines.</w:delText>
        </w:r>
        <w:commentRangeEnd w:id="403"/>
        <w:r w:rsidR="00AE1AAF" w:rsidDel="00C54D28">
          <w:rPr>
            <w:rStyle w:val="CommentReference"/>
            <w:rFonts w:ascii="Times New Roman" w:hAnsi="Times New Roman" w:cs="Times New Roman"/>
          </w:rPr>
          <w:commentReference w:id="403"/>
        </w:r>
      </w:del>
    </w:p>
    <w:p w14:paraId="706D782C" w14:textId="089DAD5F" w:rsidR="0041368E" w:rsidDel="00C54D28" w:rsidRDefault="0041368E" w:rsidP="0041368E">
      <w:pPr>
        <w:pStyle w:val="PlainText"/>
        <w:spacing w:after="80"/>
        <w:rPr>
          <w:del w:id="419"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420" w:author="Author"/>
          <w:del w:id="421" w:author="Author"/>
          <w:rFonts w:ascii="Times New Roman" w:hAnsi="Times New Roman" w:cs="Times New Roman"/>
          <w:sz w:val="24"/>
          <w:szCs w:val="24"/>
          <w:rPrChange w:id="422" w:author="Author">
            <w:rPr>
              <w:ins w:id="423" w:author="Author"/>
              <w:del w:id="424"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425" w:author="Author"/>
          <w:rFonts w:ascii="Times New Roman" w:hAnsi="Times New Roman" w:cs="Times New Roman"/>
          <w:sz w:val="24"/>
          <w:szCs w:val="24"/>
          <w:rPrChange w:id="426" w:author="Author">
            <w:rPr>
              <w:ins w:id="427" w:author="Author"/>
              <w:rFonts w:ascii="Times New Roman" w:hAnsi="Times New Roman"/>
              <w:b/>
              <w:sz w:val="24"/>
            </w:rPr>
          </w:rPrChange>
        </w:rPr>
      </w:pPr>
      <w:ins w:id="428" w:author="Author">
        <w:r w:rsidRPr="00F913CF">
          <w:rPr>
            <w:rFonts w:ascii="Times New Roman" w:hAnsi="Times New Roman" w:cs="Times New Roman"/>
            <w:sz w:val="24"/>
            <w:szCs w:val="24"/>
            <w:rPrChange w:id="429"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430"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431"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432"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433" w:author="Author">
              <w:rPr>
                <w:rFonts w:ascii="Times New Roman" w:hAnsi="Times New Roman" w:cs="Times New Roman"/>
                <w:sz w:val="24"/>
                <w:szCs w:val="24"/>
                <w:highlight w:val="red"/>
              </w:rPr>
            </w:rPrChange>
          </w:rPr>
          <w:t xml:space="preserve"> column may be considered </w:t>
        </w:r>
        <w:del w:id="434" w:author="Author">
          <w:r w:rsidRPr="00F913CF" w:rsidDel="00F913CF">
            <w:rPr>
              <w:rFonts w:ascii="Times New Roman" w:hAnsi="Times New Roman" w:cs="Times New Roman"/>
              <w:sz w:val="24"/>
              <w:szCs w:val="24"/>
              <w:rPrChange w:id="435"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436"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437" w:author="Author"/>
          <w:rFonts w:ascii="Times New Roman" w:hAnsi="Times New Roman" w:cs="Times New Roman"/>
          <w:sz w:val="24"/>
          <w:szCs w:val="24"/>
        </w:rPr>
      </w:pPr>
      <w:del w:id="438"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439" w:author="Author"/>
          <w:del w:id="440" w:author="Author"/>
          <w:rFonts w:ascii="Times New Roman" w:hAnsi="Times New Roman" w:cs="Times New Roman"/>
          <w:sz w:val="24"/>
          <w:szCs w:val="24"/>
        </w:rPr>
      </w:pPr>
      <w:ins w:id="441"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44FFA13C" w:rsidR="008B0729" w:rsidRDefault="008B0729">
      <w:pPr>
        <w:pStyle w:val="PlainText"/>
        <w:spacing w:after="80"/>
        <w:ind w:left="720"/>
        <w:rPr>
          <w:rFonts w:ascii="Times New Roman" w:hAnsi="Times New Roman" w:cs="Times New Roman"/>
          <w:sz w:val="24"/>
          <w:szCs w:val="24"/>
        </w:rPr>
      </w:pPr>
      <w:ins w:id="442"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443" w:author="Author">
        <w:r w:rsidR="00465410">
          <w:rPr>
            <w:rFonts w:ascii="Times New Roman" w:hAnsi="Times New Roman" w:cs="Times New Roman"/>
            <w:b/>
            <w:bCs/>
            <w:sz w:val="24"/>
            <w:szCs w:val="24"/>
          </w:rPr>
          <w:t>4</w:t>
        </w:r>
      </w:ins>
      <w:del w:id="444"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445" w:author="Author">
        <w:r w:rsidR="00E532A2">
          <w:t>[</w:t>
        </w:r>
      </w:ins>
      <w:r w:rsidR="00981523">
        <w:t>EMD</w:t>
      </w:r>
      <w:ins w:id="446" w:author="Author">
        <w:r w:rsidR="00E532A2">
          <w:t xml:space="preserve"> Pin List]</w:t>
        </w:r>
      </w:ins>
      <w:r w:rsidR="00981523">
        <w:t xml:space="preserve"> </w:t>
      </w:r>
      <w:r>
        <w:t xml:space="preserve">or </w:t>
      </w:r>
      <w:ins w:id="447" w:author="Author">
        <w:r w:rsidR="00E532A2">
          <w:t>[D</w:t>
        </w:r>
      </w:ins>
      <w:del w:id="448" w:author="Author">
        <w:r w:rsidR="00F44E1D" w:rsidDel="00E532A2">
          <w:delText>d</w:delText>
        </w:r>
      </w:del>
      <w:r w:rsidR="00F44E1D">
        <w:t xml:space="preserve">esignator </w:t>
      </w:r>
      <w:ins w:id="449" w:author="Author">
        <w:r w:rsidR="00E532A2">
          <w:t>P</w:t>
        </w:r>
      </w:ins>
      <w:del w:id="450" w:author="Author">
        <w:r w:rsidR="00981523" w:rsidRPr="00973E88" w:rsidDel="00E532A2">
          <w:delText>p</w:delText>
        </w:r>
      </w:del>
      <w:r w:rsidR="00981523" w:rsidRPr="00973E88">
        <w:t>in</w:t>
      </w:r>
      <w:ins w:id="451"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452"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42728486"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453" w:author="Author">
        <w:r w:rsidDel="00E6711A">
          <w:delText xml:space="preserve">associated </w:delText>
        </w:r>
      </w:del>
      <w:ins w:id="454"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455" w:author="Author"/>
        </w:rPr>
      </w:pPr>
      <w:commentRangeStart w:id="456"/>
      <w:del w:id="457" w:author="Author">
        <w:r w:rsidDel="00040F35">
          <w:delText>Pin_</w:delText>
        </w:r>
        <w:r w:rsidR="00DB7715" w:rsidDel="00040F35">
          <w:delText xml:space="preserve">Rail </w:delText>
        </w:r>
        <w:r w:rsidDel="00040F35">
          <w:delText>bus_label U7.VDD …</w:delText>
        </w:r>
        <w:commentRangeEnd w:id="456"/>
        <w:r w:rsidR="008D36DB" w:rsidDel="00040F35">
          <w:rPr>
            <w:rStyle w:val="CommentReference"/>
          </w:rPr>
          <w:commentReference w:id="456"/>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458" w:author="Author">
        <w:r w:rsidDel="007949F4">
          <w:delText xml:space="preserve">associated </w:delText>
        </w:r>
      </w:del>
      <w:ins w:id="459"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5CF86F78" w:rsidR="00FE3451" w:rsidRDefault="00FE3451">
      <w:pPr>
        <w:pStyle w:val="PlainText"/>
        <w:spacing w:after="80"/>
        <w:rPr>
          <w:ins w:id="460" w:author="Author"/>
          <w:rFonts w:ascii="Times New Roman" w:hAnsi="Times New Roman" w:cs="Times New Roman"/>
          <w:sz w:val="24"/>
          <w:szCs w:val="24"/>
        </w:rPr>
      </w:pPr>
    </w:p>
    <w:p w14:paraId="41D93A1E" w14:textId="55F6F4D0" w:rsidR="00F36C7E" w:rsidRDefault="00F36C7E">
      <w:pPr>
        <w:pStyle w:val="PlainText"/>
        <w:spacing w:after="80"/>
        <w:rPr>
          <w:ins w:id="461" w:author="Author"/>
          <w:rFonts w:ascii="Times New Roman" w:hAnsi="Times New Roman" w:cs="Times New Roman"/>
          <w:sz w:val="24"/>
          <w:szCs w:val="24"/>
        </w:rPr>
      </w:pPr>
      <w:ins w:id="462"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463"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464"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465"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5AE9DD39" w14:textId="77777777" w:rsidR="00F36C7E" w:rsidRDefault="00F36C7E">
      <w:pPr>
        <w:pStyle w:val="PlainText"/>
        <w:spacing w:after="80"/>
        <w:rPr>
          <w:ins w:id="466" w:author="Author"/>
          <w:rFonts w:ascii="Times New Roman" w:hAnsi="Times New Roman" w:cs="Times New Roman"/>
          <w:sz w:val="24"/>
          <w:szCs w:val="24"/>
        </w:rPr>
      </w:pPr>
    </w:p>
    <w:p w14:paraId="2C03A688" w14:textId="77777777" w:rsidR="00313717" w:rsidRPr="00E85918" w:rsidRDefault="00313717" w:rsidP="00313717">
      <w:pPr>
        <w:rPr>
          <w:ins w:id="467" w:author="Author"/>
          <w:rPrChange w:id="468" w:author="Author">
            <w:rPr>
              <w:ins w:id="469" w:author="Author"/>
              <w:rFonts w:ascii="Courier New" w:hAnsi="Courier New" w:cs="Courier New"/>
            </w:rPr>
          </w:rPrChange>
        </w:rPr>
      </w:pPr>
      <w:ins w:id="470" w:author="Author">
        <w:r w:rsidRPr="00E85918">
          <w:rPr>
            <w:rPrChange w:id="471" w:author="Author">
              <w:rPr>
                <w:rFonts w:ascii="Courier New" w:hAnsi="Courier New" w:cs="Courier New"/>
              </w:rPr>
            </w:rPrChange>
          </w:rPr>
          <w:t>For Rail terminals:</w:t>
        </w:r>
      </w:ins>
    </w:p>
    <w:p w14:paraId="23188AF9" w14:textId="77777777" w:rsidR="00313717" w:rsidRPr="00E85918" w:rsidRDefault="00313717" w:rsidP="00313717">
      <w:pPr>
        <w:rPr>
          <w:ins w:id="472" w:author="Author"/>
          <w:rPrChange w:id="473" w:author="Author">
            <w:rPr>
              <w:ins w:id="474" w:author="Author"/>
              <w:rFonts w:ascii="Courier New" w:hAnsi="Courier New" w:cs="Courier New"/>
            </w:rPr>
          </w:rPrChange>
        </w:rPr>
      </w:pPr>
    </w:p>
    <w:p w14:paraId="7F982495" w14:textId="3540B222" w:rsidR="00313717" w:rsidRPr="00E85918" w:rsidRDefault="00313717" w:rsidP="00313717">
      <w:pPr>
        <w:rPr>
          <w:ins w:id="475" w:author="Author"/>
          <w:rPrChange w:id="476" w:author="Author">
            <w:rPr>
              <w:ins w:id="477" w:author="Author"/>
              <w:rFonts w:ascii="Courier New" w:hAnsi="Courier New" w:cs="Courier New"/>
            </w:rPr>
          </w:rPrChange>
        </w:rPr>
      </w:pPr>
      <w:ins w:id="478" w:author="Author">
        <w:r w:rsidRPr="00E85918">
          <w:rPr>
            <w:rPrChange w:id="479" w:author="Author">
              <w:rPr>
                <w:rFonts w:ascii="Courier New" w:hAnsi="Courier New" w:cs="Courier New"/>
              </w:rPr>
            </w:rPrChange>
          </w:rPr>
          <w:t>On one interface</w:t>
        </w:r>
        <w:r w:rsidR="00387041">
          <w:t>,</w:t>
        </w:r>
        <w:r w:rsidRPr="00E85918">
          <w:rPr>
            <w:rPrChange w:id="480" w:author="Author">
              <w:rPr>
                <w:rFonts w:ascii="Courier New" w:hAnsi="Courier New" w:cs="Courier New"/>
              </w:rPr>
            </w:rPrChange>
          </w:rPr>
          <w:t xml:space="preserve"> terminals with the same </w:t>
        </w:r>
        <w:proofErr w:type="spellStart"/>
        <w:r w:rsidRPr="00E85918">
          <w:rPr>
            <w:rPrChange w:id="481" w:author="Author">
              <w:rPr>
                <w:rFonts w:ascii="Courier New" w:hAnsi="Courier New" w:cs="Courier New"/>
              </w:rPr>
            </w:rPrChange>
          </w:rPr>
          <w:t>signal_name</w:t>
        </w:r>
        <w:proofErr w:type="spellEnd"/>
        <w:r w:rsidRPr="00E85918">
          <w:rPr>
            <w:rPrChange w:id="482" w:author="Author">
              <w:rPr>
                <w:rFonts w:ascii="Courier New" w:hAnsi="Courier New" w:cs="Courier New"/>
              </w:rPr>
            </w:rPrChange>
          </w:rPr>
          <w:t xml:space="preserve"> can be reduced to a single terminal </w:t>
        </w:r>
        <w:r w:rsidRPr="00E85918">
          <w:rPr>
            <w:b/>
            <w:bCs/>
            <w:rPrChange w:id="483" w:author="Author">
              <w:rPr>
                <w:rFonts w:ascii="Courier New" w:hAnsi="Courier New" w:cs="Courier New"/>
                <w:b/>
                <w:bCs/>
              </w:rPr>
            </w:rPrChange>
          </w:rPr>
          <w:t>for modeling purposes</w:t>
        </w:r>
        <w:r w:rsidRPr="00E85918">
          <w:rPr>
            <w:rPrChange w:id="484" w:author="Author">
              <w:rPr>
                <w:rFonts w:ascii="Courier New" w:hAnsi="Courier New" w:cs="Courier New"/>
              </w:rPr>
            </w:rPrChange>
          </w:rPr>
          <w:t xml:space="preserve"> with</w:t>
        </w:r>
        <w:del w:id="485" w:author="Author">
          <w:r w:rsidRPr="00E85918" w:rsidDel="00387041">
            <w:rPr>
              <w:rPrChange w:id="486" w:author="Author">
                <w:rPr>
                  <w:rFonts w:ascii="Courier New" w:hAnsi="Courier New" w:cs="Courier New"/>
                </w:rPr>
              </w:rPrChange>
            </w:rPr>
            <w:delText xml:space="preserve"> a</w:delText>
          </w:r>
        </w:del>
        <w:r w:rsidRPr="00E85918">
          <w:rPr>
            <w:rPrChange w:id="487" w:author="Author">
              <w:rPr>
                <w:rFonts w:ascii="Courier New" w:hAnsi="Courier New" w:cs="Courier New"/>
              </w:rPr>
            </w:rPrChange>
          </w:rPr>
          <w:t xml:space="preserve"> the syntax:</w:t>
        </w:r>
      </w:ins>
    </w:p>
    <w:p w14:paraId="0AC055D4" w14:textId="77777777" w:rsidR="00313717" w:rsidRPr="00E85918" w:rsidRDefault="00313717" w:rsidP="00313717">
      <w:pPr>
        <w:rPr>
          <w:ins w:id="488" w:author="Author"/>
          <w:rPrChange w:id="489" w:author="Author">
            <w:rPr>
              <w:ins w:id="490" w:author="Author"/>
              <w:rFonts w:ascii="Courier New" w:hAnsi="Courier New" w:cs="Courier New"/>
            </w:rPr>
          </w:rPrChange>
        </w:rPr>
      </w:pPr>
    </w:p>
    <w:p w14:paraId="0FA9567F" w14:textId="77777777" w:rsidR="00313717" w:rsidRPr="00E85918" w:rsidRDefault="00313717" w:rsidP="00313717">
      <w:pPr>
        <w:rPr>
          <w:ins w:id="491" w:author="Author"/>
          <w:rPrChange w:id="492" w:author="Author">
            <w:rPr>
              <w:ins w:id="493" w:author="Author"/>
              <w:rFonts w:ascii="Courier New" w:hAnsi="Courier New" w:cs="Courier New"/>
            </w:rPr>
          </w:rPrChange>
        </w:rPr>
      </w:pPr>
      <w:ins w:id="494" w:author="Author">
        <w:r w:rsidRPr="00E85918">
          <w:rPr>
            <w:rPrChange w:id="495" w:author="Author">
              <w:rPr>
                <w:rFonts w:ascii="Courier New" w:hAnsi="Courier New" w:cs="Courier New"/>
              </w:rPr>
            </w:rPrChange>
          </w:rPr>
          <w:t xml:space="preserve">&lt;terminal number&gt; </w:t>
        </w:r>
        <w:proofErr w:type="spellStart"/>
        <w:r w:rsidRPr="00E85918">
          <w:rPr>
            <w:rPrChange w:id="496" w:author="Author">
              <w:rPr>
                <w:rFonts w:ascii="Courier New" w:hAnsi="Courier New" w:cs="Courier New"/>
              </w:rPr>
            </w:rPrChange>
          </w:rPr>
          <w:t>Pin_rail</w:t>
        </w:r>
        <w:proofErr w:type="spellEnd"/>
        <w:r w:rsidRPr="00E85918">
          <w:rPr>
            <w:rPrChange w:id="497" w:author="Author">
              <w:rPr>
                <w:rFonts w:ascii="Courier New" w:hAnsi="Courier New" w:cs="Courier New"/>
              </w:rPr>
            </w:rPrChange>
          </w:rPr>
          <w:t xml:space="preserve"> </w:t>
        </w:r>
        <w:proofErr w:type="spellStart"/>
        <w:r w:rsidRPr="00E85918">
          <w:rPr>
            <w:rPrChange w:id="498" w:author="Author">
              <w:rPr>
                <w:rFonts w:ascii="Courier New" w:hAnsi="Courier New" w:cs="Courier New"/>
              </w:rPr>
            </w:rPrChange>
          </w:rPr>
          <w:t>signal_name</w:t>
        </w:r>
        <w:proofErr w:type="spellEnd"/>
        <w:r w:rsidRPr="00E85918">
          <w:rPr>
            <w:rPrChange w:id="499" w:author="Author">
              <w:rPr>
                <w:rFonts w:ascii="Courier New" w:hAnsi="Courier New" w:cs="Courier New"/>
              </w:rPr>
            </w:rPrChange>
          </w:rPr>
          <w:t xml:space="preserve"> &lt;entry&gt; or</w:t>
        </w:r>
      </w:ins>
    </w:p>
    <w:p w14:paraId="6E680D9E" w14:textId="77777777" w:rsidR="00313717" w:rsidRPr="00E85918" w:rsidRDefault="00313717" w:rsidP="00313717">
      <w:pPr>
        <w:rPr>
          <w:ins w:id="500" w:author="Author"/>
          <w:rPrChange w:id="501" w:author="Author">
            <w:rPr>
              <w:ins w:id="502" w:author="Author"/>
              <w:rFonts w:ascii="Courier New" w:hAnsi="Courier New" w:cs="Courier New"/>
            </w:rPr>
          </w:rPrChange>
        </w:rPr>
      </w:pPr>
      <w:ins w:id="503" w:author="Author">
        <w:r w:rsidRPr="00E85918">
          <w:rPr>
            <w:rPrChange w:id="504" w:author="Author">
              <w:rPr>
                <w:rFonts w:ascii="Courier New" w:hAnsi="Courier New" w:cs="Courier New"/>
              </w:rPr>
            </w:rPrChange>
          </w:rPr>
          <w:t>&lt;</w:t>
        </w:r>
        <w:proofErr w:type="spellStart"/>
        <w:r w:rsidRPr="00E85918">
          <w:rPr>
            <w:rPrChange w:id="505" w:author="Author">
              <w:rPr>
                <w:rFonts w:ascii="Courier New" w:hAnsi="Courier New" w:cs="Courier New"/>
              </w:rPr>
            </w:rPrChange>
          </w:rPr>
          <w:t>terminal_number</w:t>
        </w:r>
        <w:proofErr w:type="spellEnd"/>
        <w:r w:rsidRPr="00E85918">
          <w:rPr>
            <w:rPrChange w:id="506" w:author="Author">
              <w:rPr>
                <w:rFonts w:ascii="Courier New" w:hAnsi="Courier New" w:cs="Courier New"/>
              </w:rPr>
            </w:rPrChange>
          </w:rPr>
          <w:t xml:space="preserve">&gt; </w:t>
        </w:r>
        <w:proofErr w:type="spellStart"/>
        <w:r w:rsidRPr="00E85918">
          <w:rPr>
            <w:rPrChange w:id="507" w:author="Author">
              <w:rPr>
                <w:rFonts w:ascii="Courier New" w:hAnsi="Courier New" w:cs="Courier New"/>
              </w:rPr>
            </w:rPrChange>
          </w:rPr>
          <w:t>Pin_rail</w:t>
        </w:r>
        <w:proofErr w:type="spellEnd"/>
        <w:r w:rsidRPr="00E85918">
          <w:rPr>
            <w:rPrChange w:id="508" w:author="Author">
              <w:rPr>
                <w:rFonts w:ascii="Courier New" w:hAnsi="Courier New" w:cs="Courier New"/>
              </w:rPr>
            </w:rPrChange>
          </w:rPr>
          <w:t xml:space="preserve"> </w:t>
        </w:r>
        <w:proofErr w:type="spellStart"/>
        <w:r w:rsidRPr="00E85918">
          <w:rPr>
            <w:rPrChange w:id="509" w:author="Author">
              <w:rPr>
                <w:rFonts w:ascii="Courier New" w:hAnsi="Courier New" w:cs="Courier New"/>
              </w:rPr>
            </w:rPrChange>
          </w:rPr>
          <w:t>signal_name</w:t>
        </w:r>
        <w:proofErr w:type="spellEnd"/>
        <w:r w:rsidRPr="00E85918">
          <w:rPr>
            <w:rPrChange w:id="510" w:author="Author">
              <w:rPr>
                <w:rFonts w:ascii="Courier New" w:hAnsi="Courier New" w:cs="Courier New"/>
              </w:rPr>
            </w:rPrChange>
          </w:rPr>
          <w:t xml:space="preserve"> &lt;</w:t>
        </w:r>
        <w:proofErr w:type="spellStart"/>
        <w:proofErr w:type="gramStart"/>
        <w:r w:rsidRPr="00E85918">
          <w:rPr>
            <w:rPrChange w:id="511" w:author="Author">
              <w:rPr>
                <w:rFonts w:ascii="Courier New" w:hAnsi="Courier New" w:cs="Courier New"/>
              </w:rPr>
            </w:rPrChange>
          </w:rPr>
          <w:t>designator.entry</w:t>
        </w:r>
        <w:proofErr w:type="spellEnd"/>
        <w:proofErr w:type="gramEnd"/>
        <w:r w:rsidRPr="00E85918">
          <w:rPr>
            <w:rPrChange w:id="512" w:author="Author">
              <w:rPr>
                <w:rFonts w:ascii="Courier New" w:hAnsi="Courier New" w:cs="Courier New"/>
              </w:rPr>
            </w:rPrChange>
          </w:rPr>
          <w:t>&gt;</w:t>
        </w:r>
        <w:del w:id="513" w:author="Author">
          <w:r w:rsidRPr="00E85918" w:rsidDel="007D0C43">
            <w:rPr>
              <w:rPrChange w:id="514" w:author="Author">
                <w:rPr>
                  <w:rFonts w:ascii="Courier New" w:hAnsi="Courier New" w:cs="Courier New"/>
                </w:rPr>
              </w:rPrChange>
            </w:rPr>
            <w:delText xml:space="preserve"> or</w:delText>
          </w:r>
        </w:del>
      </w:ins>
    </w:p>
    <w:p w14:paraId="28DF4B2E" w14:textId="77777777" w:rsidR="00313717" w:rsidRPr="00E85918" w:rsidRDefault="00313717" w:rsidP="00313717">
      <w:pPr>
        <w:rPr>
          <w:ins w:id="515" w:author="Author"/>
          <w:rPrChange w:id="516" w:author="Author">
            <w:rPr>
              <w:ins w:id="517" w:author="Author"/>
              <w:rFonts w:ascii="Courier New" w:hAnsi="Courier New" w:cs="Courier New"/>
            </w:rPr>
          </w:rPrChange>
        </w:rPr>
      </w:pPr>
    </w:p>
    <w:p w14:paraId="1953E307" w14:textId="77777777" w:rsidR="00313717" w:rsidRPr="00E85918" w:rsidRDefault="00313717" w:rsidP="00313717">
      <w:pPr>
        <w:rPr>
          <w:ins w:id="518" w:author="Author"/>
          <w:rPrChange w:id="519" w:author="Author">
            <w:rPr>
              <w:ins w:id="520" w:author="Author"/>
              <w:rFonts w:ascii="Courier New" w:hAnsi="Courier New" w:cs="Courier New"/>
            </w:rPr>
          </w:rPrChange>
        </w:rPr>
      </w:pPr>
      <w:ins w:id="521" w:author="Author">
        <w:r w:rsidRPr="00E85918">
          <w:rPr>
            <w:rPrChange w:id="522" w:author="Author">
              <w:rPr>
                <w:rFonts w:ascii="Courier New" w:hAnsi="Courier New" w:cs="Courier New"/>
              </w:rPr>
            </w:rPrChange>
          </w:rPr>
          <w:t xml:space="preserve">On one interface, terminals with the same </w:t>
        </w:r>
        <w:proofErr w:type="spellStart"/>
        <w:r w:rsidRPr="00E85918">
          <w:rPr>
            <w:rPrChange w:id="523" w:author="Author">
              <w:rPr>
                <w:rFonts w:ascii="Courier New" w:hAnsi="Courier New" w:cs="Courier New"/>
              </w:rPr>
            </w:rPrChange>
          </w:rPr>
          <w:t>bus_label</w:t>
        </w:r>
        <w:proofErr w:type="spellEnd"/>
        <w:r w:rsidRPr="00E85918">
          <w:rPr>
            <w:rPrChange w:id="524" w:author="Author">
              <w:rPr>
                <w:rFonts w:ascii="Courier New" w:hAnsi="Courier New" w:cs="Courier New"/>
              </w:rPr>
            </w:rPrChange>
          </w:rPr>
          <w:t xml:space="preserve"> can be reduced to a single terminal </w:t>
        </w:r>
        <w:r w:rsidRPr="00E85918">
          <w:rPr>
            <w:b/>
            <w:bCs/>
            <w:rPrChange w:id="525" w:author="Author">
              <w:rPr>
                <w:rFonts w:ascii="Courier New" w:hAnsi="Courier New" w:cs="Courier New"/>
                <w:b/>
                <w:bCs/>
              </w:rPr>
            </w:rPrChange>
          </w:rPr>
          <w:t>for modeling purpose</w:t>
        </w:r>
        <w:r w:rsidRPr="00E85918">
          <w:rPr>
            <w:rPrChange w:id="526" w:author="Author">
              <w:rPr>
                <w:rFonts w:ascii="Courier New" w:hAnsi="Courier New" w:cs="Courier New"/>
              </w:rPr>
            </w:rPrChange>
          </w:rPr>
          <w:t>s with</w:t>
        </w:r>
        <w:del w:id="527" w:author="Author">
          <w:r w:rsidRPr="00E85918" w:rsidDel="00501AC2">
            <w:rPr>
              <w:rPrChange w:id="528" w:author="Author">
                <w:rPr>
                  <w:rFonts w:ascii="Courier New" w:hAnsi="Courier New" w:cs="Courier New"/>
                </w:rPr>
              </w:rPrChange>
            </w:rPr>
            <w:delText xml:space="preserve"> a</w:delText>
          </w:r>
        </w:del>
        <w:r w:rsidRPr="00E85918">
          <w:rPr>
            <w:rPrChange w:id="529" w:author="Author">
              <w:rPr>
                <w:rFonts w:ascii="Courier New" w:hAnsi="Courier New" w:cs="Courier New"/>
              </w:rPr>
            </w:rPrChange>
          </w:rPr>
          <w:t xml:space="preserve"> the syntax:</w:t>
        </w:r>
      </w:ins>
    </w:p>
    <w:p w14:paraId="423949AD" w14:textId="77777777" w:rsidR="00313717" w:rsidRPr="00E85918" w:rsidRDefault="00313717" w:rsidP="00313717">
      <w:pPr>
        <w:rPr>
          <w:ins w:id="530" w:author="Author"/>
          <w:rPrChange w:id="531" w:author="Author">
            <w:rPr>
              <w:ins w:id="532" w:author="Author"/>
              <w:rFonts w:ascii="Courier New" w:hAnsi="Courier New" w:cs="Courier New"/>
            </w:rPr>
          </w:rPrChange>
        </w:rPr>
      </w:pPr>
    </w:p>
    <w:p w14:paraId="2ACC4C4A" w14:textId="77777777" w:rsidR="00313717" w:rsidRPr="00E85918" w:rsidRDefault="00313717" w:rsidP="00313717">
      <w:pPr>
        <w:rPr>
          <w:ins w:id="533" w:author="Author"/>
          <w:rPrChange w:id="534" w:author="Author">
            <w:rPr>
              <w:ins w:id="535" w:author="Author"/>
              <w:rFonts w:ascii="Courier New" w:hAnsi="Courier New" w:cs="Courier New"/>
            </w:rPr>
          </w:rPrChange>
        </w:rPr>
      </w:pPr>
      <w:ins w:id="536" w:author="Author">
        <w:r w:rsidRPr="00E85918">
          <w:rPr>
            <w:rPrChange w:id="537" w:author="Author">
              <w:rPr>
                <w:rFonts w:ascii="Courier New" w:hAnsi="Courier New" w:cs="Courier New"/>
              </w:rPr>
            </w:rPrChange>
          </w:rPr>
          <w:t xml:space="preserve">&lt;terminal number&gt; </w:t>
        </w:r>
        <w:proofErr w:type="spellStart"/>
        <w:r w:rsidRPr="00E85918">
          <w:rPr>
            <w:rPrChange w:id="538" w:author="Author">
              <w:rPr>
                <w:rFonts w:ascii="Courier New" w:hAnsi="Courier New" w:cs="Courier New"/>
              </w:rPr>
            </w:rPrChange>
          </w:rPr>
          <w:t>Pin_rail</w:t>
        </w:r>
        <w:proofErr w:type="spellEnd"/>
        <w:r w:rsidRPr="00E85918">
          <w:rPr>
            <w:rPrChange w:id="539" w:author="Author">
              <w:rPr>
                <w:rFonts w:ascii="Courier New" w:hAnsi="Courier New" w:cs="Courier New"/>
              </w:rPr>
            </w:rPrChange>
          </w:rPr>
          <w:t xml:space="preserve"> </w:t>
        </w:r>
        <w:proofErr w:type="spellStart"/>
        <w:r w:rsidRPr="00E85918">
          <w:rPr>
            <w:rPrChange w:id="540" w:author="Author">
              <w:rPr>
                <w:rFonts w:ascii="Courier New" w:hAnsi="Courier New" w:cs="Courier New"/>
              </w:rPr>
            </w:rPrChange>
          </w:rPr>
          <w:t>bus_label</w:t>
        </w:r>
        <w:proofErr w:type="spellEnd"/>
        <w:r w:rsidRPr="00E85918">
          <w:rPr>
            <w:rPrChange w:id="541" w:author="Author">
              <w:rPr>
                <w:rFonts w:ascii="Courier New" w:hAnsi="Courier New" w:cs="Courier New"/>
              </w:rPr>
            </w:rPrChange>
          </w:rPr>
          <w:t xml:space="preserve"> &lt;entry&gt; or</w:t>
        </w:r>
      </w:ins>
    </w:p>
    <w:p w14:paraId="7A976F92" w14:textId="77777777" w:rsidR="00313717" w:rsidRPr="00E85918" w:rsidRDefault="00313717" w:rsidP="00313717">
      <w:pPr>
        <w:rPr>
          <w:ins w:id="542" w:author="Author"/>
          <w:rPrChange w:id="543" w:author="Author">
            <w:rPr>
              <w:ins w:id="544" w:author="Author"/>
              <w:rFonts w:ascii="Courier New" w:hAnsi="Courier New" w:cs="Courier New"/>
            </w:rPr>
          </w:rPrChange>
        </w:rPr>
      </w:pPr>
      <w:ins w:id="545" w:author="Author">
        <w:r w:rsidRPr="00E85918">
          <w:rPr>
            <w:rPrChange w:id="546" w:author="Author">
              <w:rPr>
                <w:rFonts w:ascii="Courier New" w:hAnsi="Courier New" w:cs="Courier New"/>
              </w:rPr>
            </w:rPrChange>
          </w:rPr>
          <w:t xml:space="preserve">&lt;terminal number&gt; </w:t>
        </w:r>
        <w:proofErr w:type="spellStart"/>
        <w:r w:rsidRPr="00E85918">
          <w:rPr>
            <w:rPrChange w:id="547" w:author="Author">
              <w:rPr>
                <w:rFonts w:ascii="Courier New" w:hAnsi="Courier New" w:cs="Courier New"/>
              </w:rPr>
            </w:rPrChange>
          </w:rPr>
          <w:t>Pin_rail</w:t>
        </w:r>
        <w:proofErr w:type="spellEnd"/>
        <w:r w:rsidRPr="00E85918">
          <w:rPr>
            <w:rPrChange w:id="548" w:author="Author">
              <w:rPr>
                <w:rFonts w:ascii="Courier New" w:hAnsi="Courier New" w:cs="Courier New"/>
              </w:rPr>
            </w:rPrChange>
          </w:rPr>
          <w:t xml:space="preserve"> </w:t>
        </w:r>
        <w:proofErr w:type="spellStart"/>
        <w:r w:rsidRPr="00E85918">
          <w:rPr>
            <w:rPrChange w:id="549" w:author="Author">
              <w:rPr>
                <w:rFonts w:ascii="Courier New" w:hAnsi="Courier New" w:cs="Courier New"/>
              </w:rPr>
            </w:rPrChange>
          </w:rPr>
          <w:t>bus_label</w:t>
        </w:r>
        <w:proofErr w:type="spellEnd"/>
        <w:r w:rsidRPr="00E85918">
          <w:rPr>
            <w:rPrChange w:id="550" w:author="Author">
              <w:rPr>
                <w:rFonts w:ascii="Courier New" w:hAnsi="Courier New" w:cs="Courier New"/>
              </w:rPr>
            </w:rPrChange>
          </w:rPr>
          <w:t xml:space="preserve"> &lt;</w:t>
        </w:r>
        <w:proofErr w:type="spellStart"/>
        <w:proofErr w:type="gramStart"/>
        <w:r w:rsidRPr="00E85918">
          <w:rPr>
            <w:rPrChange w:id="551" w:author="Author">
              <w:rPr>
                <w:rFonts w:ascii="Courier New" w:hAnsi="Courier New" w:cs="Courier New"/>
              </w:rPr>
            </w:rPrChange>
          </w:rPr>
          <w:t>designator.entry</w:t>
        </w:r>
        <w:proofErr w:type="spellEnd"/>
        <w:proofErr w:type="gramEnd"/>
        <w:r w:rsidRPr="00E85918">
          <w:rPr>
            <w:rPrChange w:id="552" w:author="Author">
              <w:rPr>
                <w:rFonts w:ascii="Courier New" w:hAnsi="Courier New" w:cs="Courier New"/>
              </w:rPr>
            </w:rPrChange>
          </w:rPr>
          <w:t>&gt;</w:t>
        </w:r>
      </w:ins>
    </w:p>
    <w:p w14:paraId="1EA03930" w14:textId="77777777" w:rsidR="00313717" w:rsidRPr="00E85918" w:rsidRDefault="00313717" w:rsidP="00313717">
      <w:pPr>
        <w:rPr>
          <w:ins w:id="553" w:author="Author"/>
          <w:rPrChange w:id="554" w:author="Author">
            <w:rPr>
              <w:ins w:id="555" w:author="Author"/>
              <w:rFonts w:ascii="Courier New" w:hAnsi="Courier New" w:cs="Courier New"/>
            </w:rPr>
          </w:rPrChange>
        </w:rPr>
      </w:pPr>
    </w:p>
    <w:p w14:paraId="03BEB7BD" w14:textId="1EA6215A" w:rsidR="00313717" w:rsidRDefault="00313717" w:rsidP="00313717">
      <w:pPr>
        <w:rPr>
          <w:ins w:id="556" w:author="Author"/>
        </w:rPr>
      </w:pPr>
      <w:ins w:id="557" w:author="Author">
        <w:r w:rsidRPr="00E85918">
          <w:rPr>
            <w:rPrChange w:id="558" w:author="Author">
              <w:rPr>
                <w:rFonts w:ascii="Courier New" w:hAnsi="Courier New" w:cs="Courier New"/>
              </w:rPr>
            </w:rPrChange>
          </w:rPr>
          <w:t xml:space="preserve">There could exist electrical connections between individual </w:t>
        </w:r>
        <w:proofErr w:type="spellStart"/>
        <w:r w:rsidRPr="00E85918">
          <w:rPr>
            <w:rPrChange w:id="559" w:author="Author">
              <w:rPr>
                <w:rFonts w:ascii="Courier New" w:hAnsi="Courier New" w:cs="Courier New"/>
              </w:rPr>
            </w:rPrChange>
          </w:rPr>
          <w:t>pin_names</w:t>
        </w:r>
        <w:proofErr w:type="spellEnd"/>
        <w:r w:rsidRPr="00E85918">
          <w:rPr>
            <w:rPrChange w:id="560"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561" w:author="Author"/>
        </w:rPr>
      </w:pPr>
    </w:p>
    <w:p w14:paraId="74B91044" w14:textId="77777777" w:rsidR="00E96CF2" w:rsidRDefault="00E96CF2" w:rsidP="00313717">
      <w:pPr>
        <w:rPr>
          <w:ins w:id="562" w:author="Author"/>
        </w:rPr>
      </w:pPr>
    </w:p>
    <w:p w14:paraId="6F20450F" w14:textId="27580DD3" w:rsidR="006B5491" w:rsidRDefault="006B5491" w:rsidP="00313717">
      <w:pPr>
        <w:rPr>
          <w:ins w:id="563" w:author="Author"/>
        </w:rPr>
      </w:pPr>
      <w:ins w:id="564" w:author="Author">
        <w:r>
          <w:t xml:space="preserve">For </w:t>
        </w:r>
        <w:del w:id="565" w:author="Author">
          <w:r w:rsidR="0006512D" w:rsidDel="00011E50">
            <w:delText>D</w:delText>
          </w:r>
        </w:del>
        <w:r w:rsidR="00011E50">
          <w:t>d</w:t>
        </w:r>
        <w:r w:rsidR="0006512D">
          <w:t>esi</w:t>
        </w:r>
        <w:r w:rsidR="00011E50">
          <w:t>gnator interfaces only, involving rails:</w:t>
        </w:r>
      </w:ins>
    </w:p>
    <w:p w14:paraId="40E0CD62" w14:textId="77777777" w:rsidR="006B5491" w:rsidRPr="00E85918" w:rsidRDefault="006B5491" w:rsidP="00313717">
      <w:pPr>
        <w:rPr>
          <w:ins w:id="566" w:author="Author"/>
          <w:rPrChange w:id="567" w:author="Author">
            <w:rPr>
              <w:ins w:id="568" w:author="Author"/>
              <w:rFonts w:ascii="Courier New" w:hAnsi="Courier New" w:cs="Courier New"/>
            </w:rPr>
          </w:rPrChange>
        </w:rPr>
      </w:pPr>
    </w:p>
    <w:p w14:paraId="21E40AED" w14:textId="77777777" w:rsidR="00E85918" w:rsidRPr="00E85918" w:rsidRDefault="00E85918" w:rsidP="00E85918">
      <w:pPr>
        <w:rPr>
          <w:ins w:id="569" w:author="Author"/>
          <w:rPrChange w:id="570" w:author="Author">
            <w:rPr>
              <w:ins w:id="571" w:author="Author"/>
              <w:rFonts w:ascii="Courier New" w:hAnsi="Courier New" w:cs="Courier New"/>
            </w:rPr>
          </w:rPrChange>
        </w:rPr>
      </w:pPr>
      <w:ins w:id="572" w:author="Author">
        <w:r w:rsidRPr="00E85918">
          <w:rPr>
            <w:rPrChange w:id="573" w:author="Author">
              <w:rPr>
                <w:rFonts w:ascii="Courier New" w:hAnsi="Courier New" w:cs="Courier New"/>
              </w:rPr>
            </w:rPrChange>
          </w:rPr>
          <w:t xml:space="preserve">For ALL designator interfaces, terminals with the same </w:t>
        </w:r>
        <w:proofErr w:type="spellStart"/>
        <w:r w:rsidRPr="00E85918">
          <w:rPr>
            <w:rPrChange w:id="574" w:author="Author">
              <w:rPr>
                <w:rFonts w:ascii="Courier New" w:hAnsi="Courier New" w:cs="Courier New"/>
              </w:rPr>
            </w:rPrChange>
          </w:rPr>
          <w:t>signal_name</w:t>
        </w:r>
        <w:proofErr w:type="spellEnd"/>
        <w:r w:rsidRPr="00E85918">
          <w:rPr>
            <w:rPrChange w:id="575" w:author="Author">
              <w:rPr>
                <w:rFonts w:ascii="Courier New" w:hAnsi="Courier New" w:cs="Courier New"/>
              </w:rPr>
            </w:rPrChange>
          </w:rPr>
          <w:t xml:space="preserve"> can be reduced to a single terminal </w:t>
        </w:r>
        <w:r w:rsidRPr="00E85918">
          <w:rPr>
            <w:b/>
            <w:bCs/>
            <w:rPrChange w:id="576" w:author="Author">
              <w:rPr>
                <w:rFonts w:ascii="Courier New" w:hAnsi="Courier New" w:cs="Courier New"/>
                <w:b/>
                <w:bCs/>
              </w:rPr>
            </w:rPrChange>
          </w:rPr>
          <w:t>for modeling purposes</w:t>
        </w:r>
        <w:r w:rsidRPr="00E85918">
          <w:rPr>
            <w:rPrChange w:id="577" w:author="Author">
              <w:rPr>
                <w:rFonts w:ascii="Courier New" w:hAnsi="Courier New" w:cs="Courier New"/>
              </w:rPr>
            </w:rPrChange>
          </w:rPr>
          <w:t xml:space="preserve"> with the syntax:</w:t>
        </w:r>
      </w:ins>
    </w:p>
    <w:p w14:paraId="4483FB11" w14:textId="77777777" w:rsidR="00E85918" w:rsidRPr="00E85918" w:rsidRDefault="00E85918" w:rsidP="00E85918">
      <w:pPr>
        <w:rPr>
          <w:ins w:id="578" w:author="Author"/>
          <w:rPrChange w:id="579" w:author="Author">
            <w:rPr>
              <w:ins w:id="580" w:author="Author"/>
              <w:rFonts w:ascii="Courier New" w:hAnsi="Courier New" w:cs="Courier New"/>
            </w:rPr>
          </w:rPrChange>
        </w:rPr>
      </w:pPr>
    </w:p>
    <w:p w14:paraId="16439445" w14:textId="77777777" w:rsidR="00E85918" w:rsidRPr="00E85918" w:rsidRDefault="00E85918" w:rsidP="00E85918">
      <w:pPr>
        <w:rPr>
          <w:ins w:id="581" w:author="Author"/>
          <w:rPrChange w:id="582" w:author="Author">
            <w:rPr>
              <w:ins w:id="583" w:author="Author"/>
              <w:rFonts w:ascii="Courier New" w:hAnsi="Courier New" w:cs="Courier New"/>
            </w:rPr>
          </w:rPrChange>
        </w:rPr>
      </w:pPr>
      <w:ins w:id="584" w:author="Author">
        <w:r w:rsidRPr="00E85918">
          <w:rPr>
            <w:rPrChange w:id="585" w:author="Author">
              <w:rPr>
                <w:rFonts w:ascii="Courier New" w:hAnsi="Courier New" w:cs="Courier New"/>
              </w:rPr>
            </w:rPrChange>
          </w:rPr>
          <w:t xml:space="preserve">&lt;terminal number&gt; </w:t>
        </w:r>
        <w:proofErr w:type="spellStart"/>
        <w:r w:rsidRPr="00E85918">
          <w:rPr>
            <w:rPrChange w:id="586" w:author="Author">
              <w:rPr>
                <w:rFonts w:ascii="Courier New" w:hAnsi="Courier New" w:cs="Courier New"/>
              </w:rPr>
            </w:rPrChange>
          </w:rPr>
          <w:t>Pin_rail</w:t>
        </w:r>
        <w:proofErr w:type="spellEnd"/>
        <w:r w:rsidRPr="00E85918">
          <w:rPr>
            <w:rPrChange w:id="587" w:author="Author">
              <w:rPr>
                <w:rFonts w:ascii="Courier New" w:hAnsi="Courier New" w:cs="Courier New"/>
              </w:rPr>
            </w:rPrChange>
          </w:rPr>
          <w:t xml:space="preserve"> </w:t>
        </w:r>
        <w:proofErr w:type="spellStart"/>
        <w:r w:rsidRPr="00E85918">
          <w:rPr>
            <w:rPrChange w:id="588" w:author="Author">
              <w:rPr>
                <w:rFonts w:ascii="Courier New" w:hAnsi="Courier New" w:cs="Courier New"/>
              </w:rPr>
            </w:rPrChange>
          </w:rPr>
          <w:t>signal_name</w:t>
        </w:r>
        <w:proofErr w:type="spellEnd"/>
        <w:r w:rsidRPr="00E85918">
          <w:rPr>
            <w:rPrChange w:id="589" w:author="Author">
              <w:rPr>
                <w:rFonts w:ascii="Courier New" w:hAnsi="Courier New" w:cs="Courier New"/>
              </w:rPr>
            </w:rPrChange>
          </w:rPr>
          <w:t xml:space="preserve"> &lt;</w:t>
        </w:r>
        <w:proofErr w:type="gramStart"/>
        <w:r w:rsidRPr="00E85918">
          <w:rPr>
            <w:rPrChange w:id="590" w:author="Author">
              <w:rPr>
                <w:rFonts w:ascii="Courier New" w:hAnsi="Courier New" w:cs="Courier New"/>
              </w:rPr>
            </w:rPrChange>
          </w:rPr>
          <w:t>*.entry</w:t>
        </w:r>
        <w:proofErr w:type="gramEnd"/>
        <w:r w:rsidRPr="00E85918">
          <w:rPr>
            <w:rPrChange w:id="591" w:author="Author">
              <w:rPr>
                <w:rFonts w:ascii="Courier New" w:hAnsi="Courier New" w:cs="Courier New"/>
              </w:rPr>
            </w:rPrChange>
          </w:rPr>
          <w:t>&gt;</w:t>
        </w:r>
      </w:ins>
    </w:p>
    <w:p w14:paraId="399BCD6B" w14:textId="77777777" w:rsidR="00E85918" w:rsidRPr="00E85918" w:rsidRDefault="00E85918" w:rsidP="00E85918">
      <w:pPr>
        <w:rPr>
          <w:ins w:id="592" w:author="Author"/>
          <w:rPrChange w:id="593" w:author="Author">
            <w:rPr>
              <w:ins w:id="594" w:author="Author"/>
              <w:rFonts w:ascii="Courier New" w:hAnsi="Courier New" w:cs="Courier New"/>
            </w:rPr>
          </w:rPrChange>
        </w:rPr>
      </w:pPr>
    </w:p>
    <w:p w14:paraId="29245E1C" w14:textId="77777777" w:rsidR="00E85918" w:rsidRPr="00E85918" w:rsidRDefault="00E85918" w:rsidP="00E85918">
      <w:pPr>
        <w:rPr>
          <w:ins w:id="595" w:author="Author"/>
          <w:rPrChange w:id="596" w:author="Author">
            <w:rPr>
              <w:ins w:id="597" w:author="Author"/>
              <w:rFonts w:ascii="Courier New" w:hAnsi="Courier New" w:cs="Courier New"/>
            </w:rPr>
          </w:rPrChange>
        </w:rPr>
      </w:pPr>
      <w:ins w:id="598" w:author="Author">
        <w:r w:rsidRPr="00E85918">
          <w:rPr>
            <w:rPrChange w:id="599" w:author="Author">
              <w:rPr>
                <w:rFonts w:ascii="Courier New" w:hAnsi="Courier New" w:cs="Courier New"/>
              </w:rPr>
            </w:rPrChange>
          </w:rPr>
          <w:t xml:space="preserve">For ALL designator interfaces, terminals with the same </w:t>
        </w:r>
        <w:proofErr w:type="spellStart"/>
        <w:r w:rsidRPr="00E85918">
          <w:rPr>
            <w:rPrChange w:id="600" w:author="Author">
              <w:rPr>
                <w:rFonts w:ascii="Courier New" w:hAnsi="Courier New" w:cs="Courier New"/>
              </w:rPr>
            </w:rPrChange>
          </w:rPr>
          <w:t>bus_label</w:t>
        </w:r>
        <w:proofErr w:type="spellEnd"/>
        <w:r w:rsidRPr="00E85918">
          <w:rPr>
            <w:rPrChange w:id="601" w:author="Author">
              <w:rPr>
                <w:rFonts w:ascii="Courier New" w:hAnsi="Courier New" w:cs="Courier New"/>
              </w:rPr>
            </w:rPrChange>
          </w:rPr>
          <w:t xml:space="preserve"> can be reduced to a single terminal </w:t>
        </w:r>
        <w:r w:rsidRPr="00E85918">
          <w:rPr>
            <w:b/>
            <w:bCs/>
            <w:rPrChange w:id="602" w:author="Author">
              <w:rPr>
                <w:rFonts w:ascii="Courier New" w:hAnsi="Courier New" w:cs="Courier New"/>
                <w:b/>
                <w:bCs/>
              </w:rPr>
            </w:rPrChange>
          </w:rPr>
          <w:t>for modeling purposes</w:t>
        </w:r>
        <w:r w:rsidRPr="00E85918">
          <w:rPr>
            <w:rPrChange w:id="603" w:author="Author">
              <w:rPr>
                <w:rFonts w:ascii="Courier New" w:hAnsi="Courier New" w:cs="Courier New"/>
              </w:rPr>
            </w:rPrChange>
          </w:rPr>
          <w:t xml:space="preserve"> with</w:t>
        </w:r>
        <w:del w:id="604" w:author="Author">
          <w:r w:rsidRPr="00E85918" w:rsidDel="00C07622">
            <w:rPr>
              <w:rPrChange w:id="605" w:author="Author">
                <w:rPr>
                  <w:rFonts w:ascii="Courier New" w:hAnsi="Courier New" w:cs="Courier New"/>
                </w:rPr>
              </w:rPrChange>
            </w:rPr>
            <w:delText xml:space="preserve"> a</w:delText>
          </w:r>
        </w:del>
        <w:r w:rsidRPr="00E85918">
          <w:rPr>
            <w:rPrChange w:id="606" w:author="Author">
              <w:rPr>
                <w:rFonts w:ascii="Courier New" w:hAnsi="Courier New" w:cs="Courier New"/>
              </w:rPr>
            </w:rPrChange>
          </w:rPr>
          <w:t xml:space="preserve"> the syntax:</w:t>
        </w:r>
      </w:ins>
    </w:p>
    <w:p w14:paraId="733B22A6" w14:textId="77777777" w:rsidR="00E85918" w:rsidRPr="00E85918" w:rsidRDefault="00E85918" w:rsidP="00E85918">
      <w:pPr>
        <w:rPr>
          <w:ins w:id="607" w:author="Author"/>
          <w:rPrChange w:id="608" w:author="Author">
            <w:rPr>
              <w:ins w:id="609" w:author="Author"/>
              <w:rFonts w:ascii="Courier New" w:hAnsi="Courier New" w:cs="Courier New"/>
            </w:rPr>
          </w:rPrChange>
        </w:rPr>
      </w:pPr>
    </w:p>
    <w:p w14:paraId="3EAD2946" w14:textId="77777777" w:rsidR="00E85918" w:rsidRPr="00E85918" w:rsidRDefault="00E85918" w:rsidP="00E85918">
      <w:pPr>
        <w:rPr>
          <w:ins w:id="610" w:author="Author"/>
          <w:rPrChange w:id="611" w:author="Author">
            <w:rPr>
              <w:ins w:id="612" w:author="Author"/>
              <w:rFonts w:ascii="Courier New" w:hAnsi="Courier New" w:cs="Courier New"/>
            </w:rPr>
          </w:rPrChange>
        </w:rPr>
      </w:pPr>
      <w:ins w:id="613" w:author="Author">
        <w:r w:rsidRPr="00E85918">
          <w:rPr>
            <w:rPrChange w:id="614" w:author="Author">
              <w:rPr>
                <w:rFonts w:ascii="Courier New" w:hAnsi="Courier New" w:cs="Courier New"/>
              </w:rPr>
            </w:rPrChange>
          </w:rPr>
          <w:t xml:space="preserve">&lt;terminal number&gt; </w:t>
        </w:r>
        <w:proofErr w:type="spellStart"/>
        <w:r w:rsidRPr="00E85918">
          <w:rPr>
            <w:rPrChange w:id="615" w:author="Author">
              <w:rPr>
                <w:rFonts w:ascii="Courier New" w:hAnsi="Courier New" w:cs="Courier New"/>
              </w:rPr>
            </w:rPrChange>
          </w:rPr>
          <w:t>Pin_rail</w:t>
        </w:r>
        <w:proofErr w:type="spellEnd"/>
        <w:r w:rsidRPr="00E85918">
          <w:rPr>
            <w:rPrChange w:id="616" w:author="Author">
              <w:rPr>
                <w:rFonts w:ascii="Courier New" w:hAnsi="Courier New" w:cs="Courier New"/>
              </w:rPr>
            </w:rPrChange>
          </w:rPr>
          <w:t xml:space="preserve"> </w:t>
        </w:r>
        <w:proofErr w:type="spellStart"/>
        <w:r w:rsidRPr="00E85918">
          <w:rPr>
            <w:rPrChange w:id="617" w:author="Author">
              <w:rPr>
                <w:rFonts w:ascii="Courier New" w:hAnsi="Courier New" w:cs="Courier New"/>
              </w:rPr>
            </w:rPrChange>
          </w:rPr>
          <w:t>bus_label</w:t>
        </w:r>
        <w:proofErr w:type="spellEnd"/>
        <w:r w:rsidRPr="00E85918">
          <w:rPr>
            <w:rPrChange w:id="618" w:author="Author">
              <w:rPr>
                <w:rFonts w:ascii="Courier New" w:hAnsi="Courier New" w:cs="Courier New"/>
              </w:rPr>
            </w:rPrChange>
          </w:rPr>
          <w:t xml:space="preserve"> &lt;</w:t>
        </w:r>
        <w:proofErr w:type="gramStart"/>
        <w:r w:rsidRPr="00E85918">
          <w:rPr>
            <w:rPrChange w:id="619" w:author="Author">
              <w:rPr>
                <w:rFonts w:ascii="Courier New" w:hAnsi="Courier New" w:cs="Courier New"/>
              </w:rPr>
            </w:rPrChange>
          </w:rPr>
          <w:t>*.entry</w:t>
        </w:r>
        <w:proofErr w:type="gramEnd"/>
        <w:r w:rsidRPr="00E85918">
          <w:rPr>
            <w:rPrChange w:id="620" w:author="Author">
              <w:rPr>
                <w:rFonts w:ascii="Courier New" w:hAnsi="Courier New" w:cs="Courier New"/>
              </w:rPr>
            </w:rPrChange>
          </w:rPr>
          <w:t>&gt;</w:t>
        </w:r>
      </w:ins>
    </w:p>
    <w:p w14:paraId="14153CB9" w14:textId="77777777" w:rsidR="00E85918" w:rsidRPr="00E85918" w:rsidRDefault="00E85918" w:rsidP="00E85918">
      <w:pPr>
        <w:rPr>
          <w:ins w:id="621" w:author="Author"/>
          <w:rPrChange w:id="622" w:author="Author">
            <w:rPr>
              <w:ins w:id="623" w:author="Author"/>
              <w:rFonts w:ascii="Courier New" w:hAnsi="Courier New" w:cs="Courier New"/>
            </w:rPr>
          </w:rPrChange>
        </w:rPr>
      </w:pPr>
    </w:p>
    <w:p w14:paraId="0DC733F7" w14:textId="77777777" w:rsidR="00E85918" w:rsidRPr="00E85918" w:rsidRDefault="00E85918" w:rsidP="00E85918">
      <w:pPr>
        <w:rPr>
          <w:ins w:id="624" w:author="Author"/>
          <w:rPrChange w:id="625" w:author="Author">
            <w:rPr>
              <w:ins w:id="626" w:author="Author"/>
              <w:rFonts w:ascii="Courier New" w:hAnsi="Courier New" w:cs="Courier New"/>
            </w:rPr>
          </w:rPrChange>
        </w:rPr>
      </w:pPr>
      <w:ins w:id="627" w:author="Author">
        <w:r w:rsidRPr="00E85918">
          <w:rPr>
            <w:rPrChange w:id="628"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629" w:author="Author">
              <w:rPr>
                <w:rFonts w:ascii="Courier New" w:hAnsi="Courier New" w:cs="Courier New"/>
              </w:rPr>
            </w:rPrChange>
          </w:rPr>
          <w:t>*.&lt;</w:t>
        </w:r>
        <w:proofErr w:type="gramEnd"/>
        <w:r w:rsidRPr="00E85918">
          <w:rPr>
            <w:rPrChange w:id="630" w:author="Author">
              <w:rPr>
                <w:rFonts w:ascii="Courier New" w:hAnsi="Courier New" w:cs="Courier New"/>
              </w:rPr>
            </w:rPrChange>
          </w:rPr>
          <w:t xml:space="preserve">name&gt; terminals. The connections are not necessarily physical shorts on any one interface or between any of the interfaces. </w:t>
        </w:r>
        <w:r w:rsidRPr="00E85918">
          <w:rPr>
            <w:b/>
            <w:bCs/>
            <w:rPrChange w:id="631" w:author="Author">
              <w:rPr>
                <w:rFonts w:ascii="Courier New" w:hAnsi="Courier New" w:cs="Courier New"/>
                <w:b/>
                <w:bCs/>
              </w:rPr>
            </w:rPrChange>
          </w:rPr>
          <w:t> For modeling purposes</w:t>
        </w:r>
        <w:r w:rsidRPr="00E85918">
          <w:rPr>
            <w:rPrChange w:id="632" w:author="Author">
              <w:rPr>
                <w:rFonts w:ascii="Courier New" w:hAnsi="Courier New" w:cs="Courier New"/>
              </w:rPr>
            </w:rPrChange>
          </w:rPr>
          <w:t>, each named &lt;</w:t>
        </w:r>
        <w:proofErr w:type="gramStart"/>
        <w:r w:rsidRPr="00E85918">
          <w:rPr>
            <w:rPrChange w:id="633" w:author="Author">
              <w:rPr>
                <w:rFonts w:ascii="Courier New" w:hAnsi="Courier New" w:cs="Courier New"/>
              </w:rPr>
            </w:rPrChange>
          </w:rPr>
          <w:t>*.entry</w:t>
        </w:r>
        <w:proofErr w:type="gramEnd"/>
        <w:r w:rsidRPr="00E85918">
          <w:rPr>
            <w:rPrChange w:id="634" w:author="Author">
              <w:rPr>
                <w:rFonts w:ascii="Courier New" w:hAnsi="Courier New" w:cs="Courier New"/>
              </w:rPr>
            </w:rPrChange>
          </w:rPr>
          <w:t>&gt; connects the terminals as if they were shorted together and reduced to a single terminal.</w:t>
        </w:r>
      </w:ins>
    </w:p>
    <w:p w14:paraId="2E214B65" w14:textId="77777777" w:rsidR="00E85918" w:rsidRPr="00E85918" w:rsidRDefault="00E85918" w:rsidP="00E85918">
      <w:pPr>
        <w:rPr>
          <w:ins w:id="635" w:author="Author"/>
          <w:rPrChange w:id="636" w:author="Author">
            <w:rPr>
              <w:ins w:id="637" w:author="Author"/>
              <w:rFonts w:ascii="Courier New" w:hAnsi="Courier New" w:cs="Courier New"/>
            </w:rPr>
          </w:rPrChange>
        </w:rPr>
      </w:pPr>
    </w:p>
    <w:p w14:paraId="5BCF523E" w14:textId="77777777" w:rsidR="00E85918" w:rsidRPr="00E85918" w:rsidRDefault="00E85918" w:rsidP="00E85918">
      <w:pPr>
        <w:rPr>
          <w:ins w:id="638" w:author="Author"/>
          <w:rPrChange w:id="639" w:author="Author">
            <w:rPr>
              <w:ins w:id="640" w:author="Author"/>
              <w:rFonts w:ascii="Courier New" w:hAnsi="Courier New" w:cs="Courier New"/>
            </w:rPr>
          </w:rPrChange>
        </w:rPr>
      </w:pPr>
    </w:p>
    <w:p w14:paraId="3B92FE53" w14:textId="77777777" w:rsidR="00E85918" w:rsidRPr="00E85918" w:rsidRDefault="00E85918" w:rsidP="00E85918">
      <w:pPr>
        <w:rPr>
          <w:ins w:id="641" w:author="Author"/>
          <w:rPrChange w:id="642" w:author="Author">
            <w:rPr>
              <w:ins w:id="643" w:author="Author"/>
              <w:rFonts w:ascii="Courier New" w:hAnsi="Courier New" w:cs="Courier New"/>
            </w:rPr>
          </w:rPrChange>
        </w:rPr>
      </w:pPr>
      <w:ins w:id="644" w:author="Author">
        <w:r w:rsidRPr="00E85918">
          <w:rPr>
            <w:rPrChange w:id="645" w:author="Author">
              <w:rPr>
                <w:rFonts w:ascii="Courier New" w:hAnsi="Courier New" w:cs="Courier New"/>
              </w:rPr>
            </w:rPrChange>
          </w:rPr>
          <w:t>For I/O terminals:</w:t>
        </w:r>
      </w:ins>
    </w:p>
    <w:p w14:paraId="11337BEA" w14:textId="77777777" w:rsidR="00E85918" w:rsidRPr="00E85918" w:rsidRDefault="00E85918" w:rsidP="00E85918">
      <w:pPr>
        <w:rPr>
          <w:ins w:id="646" w:author="Author"/>
          <w:rPrChange w:id="647" w:author="Author">
            <w:rPr>
              <w:ins w:id="648" w:author="Author"/>
              <w:rFonts w:ascii="Courier New" w:hAnsi="Courier New" w:cs="Courier New"/>
            </w:rPr>
          </w:rPrChange>
        </w:rPr>
      </w:pPr>
    </w:p>
    <w:p w14:paraId="7F25779A" w14:textId="77777777" w:rsidR="00E85918" w:rsidRPr="00E85918" w:rsidRDefault="00E85918" w:rsidP="00E85918">
      <w:pPr>
        <w:rPr>
          <w:ins w:id="649" w:author="Author"/>
          <w:rPrChange w:id="650" w:author="Author">
            <w:rPr>
              <w:ins w:id="651" w:author="Author"/>
              <w:rFonts w:ascii="Courier New" w:hAnsi="Courier New" w:cs="Courier New"/>
            </w:rPr>
          </w:rPrChange>
        </w:rPr>
      </w:pPr>
      <w:ins w:id="652" w:author="Author">
        <w:r w:rsidRPr="00E85918">
          <w:rPr>
            <w:rPrChange w:id="653" w:author="Author">
              <w:rPr>
                <w:rFonts w:ascii="Courier New" w:hAnsi="Courier New" w:cs="Courier New"/>
              </w:rPr>
            </w:rPrChange>
          </w:rPr>
          <w:t xml:space="preserve">Terminals at the same interface or at any designator interface that have the same </w:t>
        </w:r>
        <w:proofErr w:type="spellStart"/>
        <w:r w:rsidRPr="00E85918">
          <w:rPr>
            <w:rPrChange w:id="654" w:author="Author">
              <w:rPr>
                <w:rFonts w:ascii="Courier New" w:hAnsi="Courier New" w:cs="Courier New"/>
              </w:rPr>
            </w:rPrChange>
          </w:rPr>
          <w:t>signal_name</w:t>
        </w:r>
        <w:proofErr w:type="spellEnd"/>
        <w:r w:rsidRPr="00E85918">
          <w:rPr>
            <w:rPrChange w:id="655" w:author="Author">
              <w:rPr>
                <w:rFonts w:ascii="Courier New" w:hAnsi="Courier New" w:cs="Courier New"/>
              </w:rPr>
            </w:rPrChange>
          </w:rPr>
          <w:t xml:space="preserve"> can be considered “connected” in the same electrical net (named by the </w:t>
        </w:r>
        <w:proofErr w:type="spellStart"/>
        <w:r w:rsidRPr="00E85918">
          <w:rPr>
            <w:rPrChange w:id="656" w:author="Author">
              <w:rPr>
                <w:rFonts w:ascii="Courier New" w:hAnsi="Courier New" w:cs="Courier New"/>
              </w:rPr>
            </w:rPrChange>
          </w:rPr>
          <w:t>signal_name</w:t>
        </w:r>
        <w:proofErr w:type="spellEnd"/>
        <w:r w:rsidRPr="00E85918">
          <w:rPr>
            <w:rPrChange w:id="657"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 The common </w:t>
        </w:r>
        <w:proofErr w:type="spellStart"/>
        <w:r w:rsidRPr="00E85918">
          <w:rPr>
            <w:rPrChange w:id="658" w:author="Author">
              <w:rPr>
                <w:rFonts w:ascii="Courier New" w:hAnsi="Courier New" w:cs="Courier New"/>
              </w:rPr>
            </w:rPrChange>
          </w:rPr>
          <w:t>signal_name</w:t>
        </w:r>
        <w:proofErr w:type="spellEnd"/>
        <w:r w:rsidRPr="00E85918">
          <w:rPr>
            <w:rPrChange w:id="659"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660" w:author="Author">
              <w:rPr>
                <w:rFonts w:ascii="Courier New" w:hAnsi="Courier New" w:cs="Courier New"/>
              </w:rPr>
            </w:rPrChange>
          </w:rPr>
          <w:t>pin_names</w:t>
        </w:r>
        <w:proofErr w:type="spellEnd"/>
        <w:r w:rsidRPr="00E85918">
          <w:rPr>
            <w:rPrChange w:id="661" w:author="Author">
              <w:rPr>
                <w:rFonts w:ascii="Courier New" w:hAnsi="Courier New" w:cs="Courier New"/>
              </w:rPr>
            </w:rPrChange>
          </w:rPr>
          <w:t>.  For example:</w:t>
        </w:r>
      </w:ins>
    </w:p>
    <w:p w14:paraId="5B6A469B" w14:textId="77777777" w:rsidR="00E85918" w:rsidRPr="00E85918" w:rsidRDefault="00E85918" w:rsidP="00E85918">
      <w:pPr>
        <w:rPr>
          <w:ins w:id="662" w:author="Author"/>
          <w:rPrChange w:id="663" w:author="Author">
            <w:rPr>
              <w:ins w:id="664" w:author="Author"/>
              <w:rFonts w:ascii="Courier New" w:hAnsi="Courier New" w:cs="Courier New"/>
            </w:rPr>
          </w:rPrChange>
        </w:rPr>
      </w:pPr>
    </w:p>
    <w:p w14:paraId="1723854C" w14:textId="77777777" w:rsidR="00E85918" w:rsidRPr="006F7BA0" w:rsidRDefault="00E85918" w:rsidP="00E85918">
      <w:pPr>
        <w:rPr>
          <w:ins w:id="665" w:author="Author"/>
          <w:rFonts w:ascii="Courier New" w:hAnsi="Courier New" w:cs="Courier New"/>
          <w:sz w:val="20"/>
          <w:szCs w:val="20"/>
          <w:rPrChange w:id="666" w:author="Author">
            <w:rPr>
              <w:ins w:id="667" w:author="Author"/>
              <w:rFonts w:ascii="Courier New" w:hAnsi="Courier New" w:cs="Courier New"/>
            </w:rPr>
          </w:rPrChange>
        </w:rPr>
      </w:pPr>
      <w:ins w:id="668" w:author="Author">
        <w:r w:rsidRPr="006F7BA0">
          <w:rPr>
            <w:rFonts w:ascii="Courier New" w:hAnsi="Courier New" w:cs="Courier New"/>
            <w:sz w:val="20"/>
            <w:szCs w:val="20"/>
            <w:rPrChange w:id="669" w:author="Author">
              <w:rPr>
                <w:rFonts w:ascii="Courier New" w:hAnsi="Courier New" w:cs="Courier New"/>
              </w:rPr>
            </w:rPrChange>
          </w:rPr>
          <w:t xml:space="preserve">1 </w:t>
        </w:r>
        <w:proofErr w:type="spellStart"/>
        <w:r w:rsidRPr="006F7BA0">
          <w:rPr>
            <w:rFonts w:ascii="Courier New" w:hAnsi="Courier New" w:cs="Courier New"/>
            <w:sz w:val="20"/>
            <w:szCs w:val="20"/>
            <w:rPrChange w:id="670" w:author="Author">
              <w:rPr>
                <w:rFonts w:ascii="Courier New" w:hAnsi="Courier New" w:cs="Courier New"/>
              </w:rPr>
            </w:rPrChange>
          </w:rPr>
          <w:t>Pin_I</w:t>
        </w:r>
        <w:proofErr w:type="spellEnd"/>
        <w:r w:rsidRPr="006F7BA0">
          <w:rPr>
            <w:rFonts w:ascii="Courier New" w:hAnsi="Courier New" w:cs="Courier New"/>
            <w:sz w:val="20"/>
            <w:szCs w:val="20"/>
            <w:rPrChange w:id="671" w:author="Author">
              <w:rPr>
                <w:rFonts w:ascii="Courier New" w:hAnsi="Courier New" w:cs="Courier New"/>
              </w:rPr>
            </w:rPrChange>
          </w:rPr>
          <w:t>/</w:t>
        </w:r>
        <w:proofErr w:type="gramStart"/>
        <w:r w:rsidRPr="006F7BA0">
          <w:rPr>
            <w:rFonts w:ascii="Courier New" w:hAnsi="Courier New" w:cs="Courier New"/>
            <w:sz w:val="20"/>
            <w:szCs w:val="20"/>
            <w:rPrChange w:id="672" w:author="Author">
              <w:rPr>
                <w:rFonts w:ascii="Courier New" w:hAnsi="Courier New" w:cs="Courier New"/>
              </w:rPr>
            </w:rPrChange>
          </w:rPr>
          <w:t>O  A</w:t>
        </w:r>
        <w:proofErr w:type="gramEnd"/>
        <w:r w:rsidRPr="006F7BA0">
          <w:rPr>
            <w:rFonts w:ascii="Courier New" w:hAnsi="Courier New" w:cs="Courier New"/>
            <w:sz w:val="20"/>
            <w:szCs w:val="20"/>
            <w:rPrChange w:id="673" w:author="Author">
              <w:rPr>
                <w:rFonts w:ascii="Courier New" w:hAnsi="Courier New" w:cs="Courier New"/>
              </w:rPr>
            </w:rPrChange>
          </w:rPr>
          <w:t xml:space="preserve">1            | </w:t>
        </w:r>
        <w:proofErr w:type="spellStart"/>
        <w:r w:rsidRPr="006F7BA0">
          <w:rPr>
            <w:rFonts w:ascii="Courier New" w:hAnsi="Courier New" w:cs="Courier New"/>
            <w:sz w:val="20"/>
            <w:szCs w:val="20"/>
            <w:rPrChange w:id="674" w:author="Author">
              <w:rPr>
                <w:rFonts w:ascii="Courier New" w:hAnsi="Courier New" w:cs="Courier New"/>
              </w:rPr>
            </w:rPrChange>
          </w:rPr>
          <w:t>signal_name</w:t>
        </w:r>
        <w:proofErr w:type="spellEnd"/>
        <w:r w:rsidRPr="006F7BA0">
          <w:rPr>
            <w:rFonts w:ascii="Courier New" w:hAnsi="Courier New" w:cs="Courier New"/>
            <w:sz w:val="20"/>
            <w:szCs w:val="20"/>
            <w:rPrChange w:id="675" w:author="Author">
              <w:rPr>
                <w:rFonts w:ascii="Courier New" w:hAnsi="Courier New" w:cs="Courier New"/>
              </w:rPr>
            </w:rPrChange>
          </w:rPr>
          <w:t xml:space="preserve"> is DQ0</w:t>
        </w:r>
      </w:ins>
    </w:p>
    <w:p w14:paraId="48BD780B" w14:textId="77777777" w:rsidR="00E85918" w:rsidRPr="006F7BA0" w:rsidRDefault="00E85918" w:rsidP="00E85918">
      <w:pPr>
        <w:rPr>
          <w:ins w:id="676" w:author="Author"/>
          <w:rFonts w:ascii="Courier New" w:hAnsi="Courier New" w:cs="Courier New"/>
          <w:sz w:val="20"/>
          <w:szCs w:val="20"/>
          <w:rPrChange w:id="677" w:author="Author">
            <w:rPr>
              <w:ins w:id="678" w:author="Author"/>
              <w:rFonts w:ascii="Courier New" w:hAnsi="Courier New" w:cs="Courier New"/>
            </w:rPr>
          </w:rPrChange>
        </w:rPr>
      </w:pPr>
      <w:ins w:id="679" w:author="Author">
        <w:r w:rsidRPr="006F7BA0">
          <w:rPr>
            <w:rFonts w:ascii="Courier New" w:hAnsi="Courier New" w:cs="Courier New"/>
            <w:sz w:val="20"/>
            <w:szCs w:val="20"/>
            <w:rPrChange w:id="680" w:author="Author">
              <w:rPr>
                <w:rFonts w:ascii="Courier New" w:hAnsi="Courier New" w:cs="Courier New"/>
              </w:rPr>
            </w:rPrChange>
          </w:rPr>
          <w:t xml:space="preserve">2 </w:t>
        </w:r>
        <w:proofErr w:type="spellStart"/>
        <w:r w:rsidRPr="006F7BA0">
          <w:rPr>
            <w:rFonts w:ascii="Courier New" w:hAnsi="Courier New" w:cs="Courier New"/>
            <w:sz w:val="20"/>
            <w:szCs w:val="20"/>
            <w:rPrChange w:id="681" w:author="Author">
              <w:rPr>
                <w:rFonts w:ascii="Courier New" w:hAnsi="Courier New" w:cs="Courier New"/>
              </w:rPr>
            </w:rPrChange>
          </w:rPr>
          <w:t>Pin_I</w:t>
        </w:r>
        <w:proofErr w:type="spellEnd"/>
        <w:r w:rsidRPr="006F7BA0">
          <w:rPr>
            <w:rFonts w:ascii="Courier New" w:hAnsi="Courier New" w:cs="Courier New"/>
            <w:sz w:val="20"/>
            <w:szCs w:val="20"/>
            <w:rPrChange w:id="682" w:author="Author">
              <w:rPr>
                <w:rFonts w:ascii="Courier New" w:hAnsi="Courier New" w:cs="Courier New"/>
              </w:rPr>
            </w:rPrChange>
          </w:rPr>
          <w:t>/</w:t>
        </w:r>
        <w:proofErr w:type="gramStart"/>
        <w:r w:rsidRPr="006F7BA0">
          <w:rPr>
            <w:rFonts w:ascii="Courier New" w:hAnsi="Courier New" w:cs="Courier New"/>
            <w:sz w:val="20"/>
            <w:szCs w:val="20"/>
            <w:rPrChange w:id="683" w:author="Author">
              <w:rPr>
                <w:rFonts w:ascii="Courier New" w:hAnsi="Courier New" w:cs="Courier New"/>
              </w:rPr>
            </w:rPrChange>
          </w:rPr>
          <w:t>O  U1.25</w:t>
        </w:r>
        <w:proofErr w:type="gramEnd"/>
        <w:r w:rsidRPr="006F7BA0">
          <w:rPr>
            <w:rFonts w:ascii="Courier New" w:hAnsi="Courier New" w:cs="Courier New"/>
            <w:sz w:val="20"/>
            <w:szCs w:val="20"/>
            <w:rPrChange w:id="684" w:author="Author">
              <w:rPr>
                <w:rFonts w:ascii="Courier New" w:hAnsi="Courier New" w:cs="Courier New"/>
              </w:rPr>
            </w:rPrChange>
          </w:rPr>
          <w:t xml:space="preserve">         | </w:t>
        </w:r>
        <w:proofErr w:type="spellStart"/>
        <w:r w:rsidRPr="006F7BA0">
          <w:rPr>
            <w:rFonts w:ascii="Courier New" w:hAnsi="Courier New" w:cs="Courier New"/>
            <w:sz w:val="20"/>
            <w:szCs w:val="20"/>
            <w:rPrChange w:id="685" w:author="Author">
              <w:rPr>
                <w:rFonts w:ascii="Courier New" w:hAnsi="Courier New" w:cs="Courier New"/>
              </w:rPr>
            </w:rPrChange>
          </w:rPr>
          <w:t>signal_name</w:t>
        </w:r>
        <w:proofErr w:type="spellEnd"/>
        <w:r w:rsidRPr="006F7BA0">
          <w:rPr>
            <w:rFonts w:ascii="Courier New" w:hAnsi="Courier New" w:cs="Courier New"/>
            <w:sz w:val="20"/>
            <w:szCs w:val="20"/>
            <w:rPrChange w:id="686" w:author="Author">
              <w:rPr>
                <w:rFonts w:ascii="Courier New" w:hAnsi="Courier New" w:cs="Courier New"/>
              </w:rPr>
            </w:rPrChange>
          </w:rPr>
          <w:t xml:space="preserve"> is DQ0</w:t>
        </w:r>
      </w:ins>
    </w:p>
    <w:p w14:paraId="27B32A1F" w14:textId="77777777" w:rsidR="00E85918" w:rsidRPr="006F7BA0" w:rsidRDefault="00E85918" w:rsidP="00E85918">
      <w:pPr>
        <w:rPr>
          <w:ins w:id="687" w:author="Author"/>
          <w:rFonts w:ascii="Courier New" w:hAnsi="Courier New" w:cs="Courier New"/>
          <w:sz w:val="20"/>
          <w:szCs w:val="20"/>
          <w:rPrChange w:id="688" w:author="Author">
            <w:rPr>
              <w:ins w:id="689" w:author="Author"/>
              <w:rFonts w:ascii="Courier New" w:hAnsi="Courier New" w:cs="Courier New"/>
            </w:rPr>
          </w:rPrChange>
        </w:rPr>
      </w:pPr>
      <w:ins w:id="690" w:author="Author">
        <w:r w:rsidRPr="006F7BA0">
          <w:rPr>
            <w:rFonts w:ascii="Courier New" w:hAnsi="Courier New" w:cs="Courier New"/>
            <w:sz w:val="20"/>
            <w:szCs w:val="20"/>
            <w:rPrChange w:id="691" w:author="Author">
              <w:rPr>
                <w:rFonts w:ascii="Courier New" w:hAnsi="Courier New" w:cs="Courier New"/>
              </w:rPr>
            </w:rPrChange>
          </w:rPr>
          <w:t xml:space="preserve">3 </w:t>
        </w:r>
        <w:proofErr w:type="spellStart"/>
        <w:r w:rsidRPr="006F7BA0">
          <w:rPr>
            <w:rFonts w:ascii="Courier New" w:hAnsi="Courier New" w:cs="Courier New"/>
            <w:sz w:val="20"/>
            <w:szCs w:val="20"/>
            <w:rPrChange w:id="692" w:author="Author">
              <w:rPr>
                <w:rFonts w:ascii="Courier New" w:hAnsi="Courier New" w:cs="Courier New"/>
              </w:rPr>
            </w:rPrChange>
          </w:rPr>
          <w:t>Pin_I</w:t>
        </w:r>
        <w:proofErr w:type="spellEnd"/>
        <w:r w:rsidRPr="006F7BA0">
          <w:rPr>
            <w:rFonts w:ascii="Courier New" w:hAnsi="Courier New" w:cs="Courier New"/>
            <w:sz w:val="20"/>
            <w:szCs w:val="20"/>
            <w:rPrChange w:id="693" w:author="Author">
              <w:rPr>
                <w:rFonts w:ascii="Courier New" w:hAnsi="Courier New" w:cs="Courier New"/>
              </w:rPr>
            </w:rPrChange>
          </w:rPr>
          <w:t>/</w:t>
        </w:r>
        <w:proofErr w:type="gramStart"/>
        <w:r w:rsidRPr="006F7BA0">
          <w:rPr>
            <w:rFonts w:ascii="Courier New" w:hAnsi="Courier New" w:cs="Courier New"/>
            <w:sz w:val="20"/>
            <w:szCs w:val="20"/>
            <w:rPrChange w:id="694" w:author="Author">
              <w:rPr>
                <w:rFonts w:ascii="Courier New" w:hAnsi="Courier New" w:cs="Courier New"/>
              </w:rPr>
            </w:rPrChange>
          </w:rPr>
          <w:t>O  U2.32</w:t>
        </w:r>
        <w:proofErr w:type="gramEnd"/>
        <w:r w:rsidRPr="006F7BA0">
          <w:rPr>
            <w:rFonts w:ascii="Courier New" w:hAnsi="Courier New" w:cs="Courier New"/>
            <w:sz w:val="20"/>
            <w:szCs w:val="20"/>
            <w:rPrChange w:id="695" w:author="Author">
              <w:rPr>
                <w:rFonts w:ascii="Courier New" w:hAnsi="Courier New" w:cs="Courier New"/>
              </w:rPr>
            </w:rPrChange>
          </w:rPr>
          <w:t xml:space="preserve">         | </w:t>
        </w:r>
        <w:proofErr w:type="spellStart"/>
        <w:r w:rsidRPr="006F7BA0">
          <w:rPr>
            <w:rFonts w:ascii="Courier New" w:hAnsi="Courier New" w:cs="Courier New"/>
            <w:sz w:val="20"/>
            <w:szCs w:val="20"/>
            <w:rPrChange w:id="696" w:author="Author">
              <w:rPr>
                <w:rFonts w:ascii="Courier New" w:hAnsi="Courier New" w:cs="Courier New"/>
              </w:rPr>
            </w:rPrChange>
          </w:rPr>
          <w:t>signal_name</w:t>
        </w:r>
        <w:proofErr w:type="spellEnd"/>
        <w:r w:rsidRPr="006F7BA0">
          <w:rPr>
            <w:rFonts w:ascii="Courier New" w:hAnsi="Courier New" w:cs="Courier New"/>
            <w:sz w:val="20"/>
            <w:szCs w:val="20"/>
            <w:rPrChange w:id="697" w:author="Author">
              <w:rPr>
                <w:rFonts w:ascii="Courier New" w:hAnsi="Courier New" w:cs="Courier New"/>
              </w:rPr>
            </w:rPrChange>
          </w:rPr>
          <w:t xml:space="preserve"> is DQ0</w:t>
        </w:r>
      </w:ins>
    </w:p>
    <w:p w14:paraId="1F639EDC" w14:textId="77777777" w:rsidR="00E85918" w:rsidRPr="006F7BA0" w:rsidRDefault="00E85918" w:rsidP="00E85918">
      <w:pPr>
        <w:rPr>
          <w:ins w:id="698" w:author="Author"/>
          <w:rFonts w:ascii="Courier New" w:hAnsi="Courier New" w:cs="Courier New"/>
          <w:sz w:val="20"/>
          <w:szCs w:val="20"/>
          <w:rPrChange w:id="699" w:author="Author">
            <w:rPr>
              <w:ins w:id="700" w:author="Author"/>
              <w:rFonts w:ascii="Courier New" w:hAnsi="Courier New" w:cs="Courier New"/>
            </w:rPr>
          </w:rPrChange>
        </w:rPr>
      </w:pPr>
      <w:ins w:id="701" w:author="Author">
        <w:r w:rsidRPr="006F7BA0">
          <w:rPr>
            <w:rFonts w:ascii="Courier New" w:hAnsi="Courier New" w:cs="Courier New"/>
            <w:sz w:val="20"/>
            <w:szCs w:val="20"/>
            <w:rPrChange w:id="702" w:author="Author">
              <w:rPr>
                <w:rFonts w:ascii="Courier New" w:hAnsi="Courier New" w:cs="Courier New"/>
              </w:rPr>
            </w:rPrChange>
          </w:rPr>
          <w:t xml:space="preserve">4 </w:t>
        </w:r>
        <w:proofErr w:type="spellStart"/>
        <w:r w:rsidRPr="006F7BA0">
          <w:rPr>
            <w:rFonts w:ascii="Courier New" w:hAnsi="Courier New" w:cs="Courier New"/>
            <w:sz w:val="20"/>
            <w:szCs w:val="20"/>
            <w:rPrChange w:id="703" w:author="Author">
              <w:rPr>
                <w:rFonts w:ascii="Courier New" w:hAnsi="Courier New" w:cs="Courier New"/>
              </w:rPr>
            </w:rPrChange>
          </w:rPr>
          <w:t>Pin_I</w:t>
        </w:r>
        <w:proofErr w:type="spellEnd"/>
        <w:r w:rsidRPr="006F7BA0">
          <w:rPr>
            <w:rFonts w:ascii="Courier New" w:hAnsi="Courier New" w:cs="Courier New"/>
            <w:sz w:val="20"/>
            <w:szCs w:val="20"/>
            <w:rPrChange w:id="704" w:author="Author">
              <w:rPr>
                <w:rFonts w:ascii="Courier New" w:hAnsi="Courier New" w:cs="Courier New"/>
              </w:rPr>
            </w:rPrChange>
          </w:rPr>
          <w:t>/</w:t>
        </w:r>
        <w:proofErr w:type="gramStart"/>
        <w:r w:rsidRPr="006F7BA0">
          <w:rPr>
            <w:rFonts w:ascii="Courier New" w:hAnsi="Courier New" w:cs="Courier New"/>
            <w:sz w:val="20"/>
            <w:szCs w:val="20"/>
            <w:rPrChange w:id="705" w:author="Author">
              <w:rPr>
                <w:rFonts w:ascii="Courier New" w:hAnsi="Courier New" w:cs="Courier New"/>
              </w:rPr>
            </w:rPrChange>
          </w:rPr>
          <w:t>O  U3.32</w:t>
        </w:r>
        <w:proofErr w:type="gramEnd"/>
        <w:r w:rsidRPr="006F7BA0">
          <w:rPr>
            <w:rFonts w:ascii="Courier New" w:hAnsi="Courier New" w:cs="Courier New"/>
            <w:sz w:val="20"/>
            <w:szCs w:val="20"/>
            <w:rPrChange w:id="706" w:author="Author">
              <w:rPr>
                <w:rFonts w:ascii="Courier New" w:hAnsi="Courier New" w:cs="Courier New"/>
              </w:rPr>
            </w:rPrChange>
          </w:rPr>
          <w:t xml:space="preserve">         | </w:t>
        </w:r>
        <w:proofErr w:type="spellStart"/>
        <w:r w:rsidRPr="006F7BA0">
          <w:rPr>
            <w:rFonts w:ascii="Courier New" w:hAnsi="Courier New" w:cs="Courier New"/>
            <w:sz w:val="20"/>
            <w:szCs w:val="20"/>
            <w:rPrChange w:id="707" w:author="Author">
              <w:rPr>
                <w:rFonts w:ascii="Courier New" w:hAnsi="Courier New" w:cs="Courier New"/>
              </w:rPr>
            </w:rPrChange>
          </w:rPr>
          <w:t>signal_name</w:t>
        </w:r>
        <w:proofErr w:type="spellEnd"/>
        <w:r w:rsidRPr="006F7BA0">
          <w:rPr>
            <w:rFonts w:ascii="Courier New" w:hAnsi="Courier New" w:cs="Courier New"/>
            <w:sz w:val="20"/>
            <w:szCs w:val="20"/>
            <w:rPrChange w:id="708" w:author="Author">
              <w:rPr>
                <w:rFonts w:ascii="Courier New" w:hAnsi="Courier New" w:cs="Courier New"/>
              </w:rPr>
            </w:rPrChange>
          </w:rPr>
          <w:t xml:space="preserve"> is DQ0</w:t>
        </w:r>
      </w:ins>
    </w:p>
    <w:p w14:paraId="4BD22F38" w14:textId="77777777" w:rsidR="00E85918" w:rsidRPr="00E85918" w:rsidRDefault="00E85918" w:rsidP="00E85918">
      <w:pPr>
        <w:rPr>
          <w:ins w:id="709" w:author="Author"/>
          <w:rPrChange w:id="710" w:author="Author">
            <w:rPr>
              <w:ins w:id="711" w:author="Author"/>
              <w:rFonts w:ascii="Courier New" w:hAnsi="Courier New" w:cs="Courier New"/>
            </w:rPr>
          </w:rPrChange>
        </w:rPr>
      </w:pPr>
    </w:p>
    <w:p w14:paraId="596A5441" w14:textId="0A529D89" w:rsidR="00E85918" w:rsidRPr="00E85918" w:rsidRDefault="00E85918" w:rsidP="00E85918">
      <w:pPr>
        <w:rPr>
          <w:ins w:id="712" w:author="Author"/>
          <w:rPrChange w:id="713" w:author="Author">
            <w:rPr>
              <w:ins w:id="714" w:author="Author"/>
              <w:rFonts w:ascii="Courier New" w:hAnsi="Courier New" w:cs="Courier New"/>
            </w:rPr>
          </w:rPrChange>
        </w:rPr>
      </w:pPr>
      <w:ins w:id="715" w:author="Author">
        <w:r w:rsidRPr="00E85918">
          <w:rPr>
            <w:rPrChange w:id="716" w:author="Author">
              <w:rPr>
                <w:rFonts w:ascii="Courier New" w:hAnsi="Courier New" w:cs="Courier New"/>
              </w:rPr>
            </w:rPrChange>
          </w:rPr>
          <w:t xml:space="preserve">The common </w:t>
        </w:r>
        <w:proofErr w:type="spellStart"/>
        <w:r w:rsidRPr="00E85918">
          <w:rPr>
            <w:rPrChange w:id="717" w:author="Author">
              <w:rPr>
                <w:rFonts w:ascii="Courier New" w:hAnsi="Courier New" w:cs="Courier New"/>
              </w:rPr>
            </w:rPrChange>
          </w:rPr>
          <w:t>signal_name</w:t>
        </w:r>
        <w:proofErr w:type="spellEnd"/>
        <w:r w:rsidRPr="00E85918">
          <w:rPr>
            <w:rPrChange w:id="718" w:author="Author">
              <w:rPr>
                <w:rFonts w:ascii="Courier New" w:hAnsi="Courier New" w:cs="Courier New"/>
              </w:rPr>
            </w:rPrChange>
          </w:rPr>
          <w:t xml:space="preserve"> in the [EMD Pin List] and/or [Designator Pin List] indicates that the four terminals are in the same net</w:t>
        </w:r>
        <w:del w:id="719" w:author="Author">
          <w:r w:rsidRPr="00E85918" w:rsidDel="00A64807">
            <w:rPr>
              <w:rPrChange w:id="720" w:author="Author">
                <w:rPr>
                  <w:rFonts w:ascii="Courier New" w:hAnsi="Courier New" w:cs="Courier New"/>
                </w:rPr>
              </w:rPrChange>
            </w:rPr>
            <w:delText>,</w:delText>
          </w:r>
        </w:del>
        <w:r w:rsidR="00A64807">
          <w:t>.</w:t>
        </w:r>
        <w:r w:rsidRPr="00E85918">
          <w:rPr>
            <w:rPrChange w:id="721" w:author="Author">
              <w:rPr>
                <w:rFonts w:ascii="Courier New" w:hAnsi="Courier New" w:cs="Courier New"/>
              </w:rPr>
            </w:rPrChange>
          </w:rPr>
          <w:t xml:space="preserve"> </w:t>
        </w:r>
        <w:r w:rsidR="00A64807">
          <w:t xml:space="preserve"> </w:t>
        </w:r>
        <w:r w:rsidRPr="00E85918">
          <w:rPr>
            <w:rPrChange w:id="722"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723" w:author="Author">
              <w:rPr>
                <w:rFonts w:ascii="Courier New" w:hAnsi="Courier New" w:cs="Courier New"/>
              </w:rPr>
            </w:rPrChange>
          </w:rPr>
          <w:t>2,</w:t>
        </w:r>
        <w:r w:rsidR="00A07998">
          <w:t xml:space="preserve"> </w:t>
        </w:r>
        <w:r w:rsidRPr="00E85918">
          <w:rPr>
            <w:rPrChange w:id="724" w:author="Author">
              <w:rPr>
                <w:rFonts w:ascii="Courier New" w:hAnsi="Courier New" w:cs="Courier New"/>
              </w:rPr>
            </w:rPrChange>
          </w:rPr>
          <w:t>3,</w:t>
        </w:r>
        <w:r w:rsidR="00A07998">
          <w:t xml:space="preserve"> </w:t>
        </w:r>
        <w:r w:rsidRPr="00E85918">
          <w:rPr>
            <w:rPrChange w:id="725" w:author="Author">
              <w:rPr>
                <w:rFonts w:ascii="Courier New" w:hAnsi="Courier New" w:cs="Courier New"/>
              </w:rPr>
            </w:rPrChange>
          </w:rPr>
          <w:t>4.</w:t>
        </w:r>
      </w:ins>
    </w:p>
    <w:p w14:paraId="5F2F2471" w14:textId="418B440D" w:rsidR="00E85918" w:rsidDel="00DA23D4" w:rsidRDefault="00E85918" w:rsidP="00DA23D4">
      <w:pPr>
        <w:pStyle w:val="PlainText"/>
        <w:spacing w:after="80"/>
        <w:rPr>
          <w:del w:id="726" w:author="Author"/>
          <w:rFonts w:ascii="Times New Roman" w:hAnsi="Times New Roman" w:cs="Times New Roman"/>
          <w:sz w:val="22"/>
          <w:szCs w:val="22"/>
        </w:rPr>
      </w:pPr>
    </w:p>
    <w:p w14:paraId="16BE7447" w14:textId="77777777" w:rsidR="00DA23D4" w:rsidDel="00DC735A" w:rsidRDefault="00DA23D4">
      <w:pPr>
        <w:pStyle w:val="PlainText"/>
        <w:spacing w:after="80"/>
        <w:rPr>
          <w:ins w:id="727" w:author="Author"/>
          <w:del w:id="728"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729" w:author="Author"/>
          <w:moveFrom w:id="730" w:author="Author"/>
          <w:rFonts w:ascii="Times New Roman" w:hAnsi="Times New Roman" w:cs="Times New Roman"/>
          <w:sz w:val="24"/>
          <w:szCs w:val="24"/>
        </w:rPr>
      </w:pPr>
      <w:moveFromRangeStart w:id="731" w:author="Author" w:name="move50533597"/>
      <w:moveFrom w:id="732" w:author="Author">
        <w:ins w:id="733" w:author="Author">
          <w:r w:rsidDel="00DC735A">
            <w:rPr>
              <w:rFonts w:ascii="Times New Roman" w:hAnsi="Times New Roman" w:cs="Times New Roman"/>
              <w:sz w:val="24"/>
              <w:szCs w:val="24"/>
            </w:rPr>
            <w:t>Note that the EDA simulation tool may also establish connections using extended nets.</w:t>
          </w:r>
        </w:ins>
      </w:moveFrom>
    </w:p>
    <w:moveFromRangeEnd w:id="731"/>
    <w:p w14:paraId="6384FC30" w14:textId="796C417B" w:rsidR="00DA23D4" w:rsidDel="00B22AFE" w:rsidRDefault="00DA23D4" w:rsidP="00B22AFE">
      <w:pPr>
        <w:rPr>
          <w:del w:id="734" w:author="Author"/>
          <w:sz w:val="22"/>
          <w:szCs w:val="22"/>
        </w:rPr>
      </w:pPr>
    </w:p>
    <w:p w14:paraId="4918F4E2" w14:textId="77777777" w:rsidR="00B22AFE" w:rsidRDefault="00B22AFE">
      <w:pPr>
        <w:pStyle w:val="PlainText"/>
        <w:spacing w:after="80"/>
        <w:rPr>
          <w:ins w:id="735" w:author="Author"/>
          <w:rFonts w:ascii="Times New Roman" w:hAnsi="Times New Roman" w:cs="Times New Roman"/>
          <w:sz w:val="22"/>
          <w:szCs w:val="22"/>
        </w:rPr>
      </w:pPr>
    </w:p>
    <w:p w14:paraId="125C4914" w14:textId="2A1118AE" w:rsidR="00B22AFE" w:rsidRPr="00057CC3" w:rsidRDefault="00B22AFE" w:rsidP="00B22AFE">
      <w:pPr>
        <w:rPr>
          <w:ins w:id="736" w:author="Author"/>
        </w:rPr>
      </w:pPr>
      <w:ins w:id="737" w:author="Author">
        <w:r w:rsidRPr="00057CC3">
          <w:t>For I/O terminals</w:t>
        </w:r>
        <w:r>
          <w:t xml:space="preserve"> with extended nets</w:t>
        </w:r>
        <w:r w:rsidRPr="00057CC3">
          <w:t>:</w:t>
        </w:r>
      </w:ins>
    </w:p>
    <w:p w14:paraId="4DF02F88" w14:textId="4F549BFA" w:rsidR="00B22AFE" w:rsidRDefault="00B22AFE" w:rsidP="00E85918">
      <w:pPr>
        <w:rPr>
          <w:ins w:id="738" w:author="Author"/>
          <w:sz w:val="22"/>
          <w:szCs w:val="22"/>
        </w:rPr>
      </w:pPr>
    </w:p>
    <w:p w14:paraId="5C7CC1C9" w14:textId="4B87CB93" w:rsidR="00DC735A" w:rsidDel="00DC735A" w:rsidRDefault="00DC735A" w:rsidP="00DC735A">
      <w:pPr>
        <w:pStyle w:val="PlainText"/>
        <w:spacing w:after="80"/>
        <w:rPr>
          <w:del w:id="739" w:author="Author"/>
          <w:moveTo w:id="740" w:author="Author"/>
          <w:rFonts w:ascii="Times New Roman" w:hAnsi="Times New Roman" w:cs="Times New Roman"/>
          <w:sz w:val="24"/>
          <w:szCs w:val="24"/>
        </w:rPr>
      </w:pPr>
      <w:moveToRangeStart w:id="741" w:author="Author" w:name="move50533597"/>
      <w:moveTo w:id="742" w:author="Author">
        <w:del w:id="743" w:author="Author">
          <w:r w:rsidDel="008C5C34">
            <w:rPr>
              <w:rFonts w:ascii="Times New Roman" w:hAnsi="Times New Roman" w:cs="Times New Roman"/>
              <w:sz w:val="24"/>
              <w:szCs w:val="24"/>
            </w:rPr>
            <w:delText>Note that t</w:delText>
          </w:r>
        </w:del>
      </w:moveTo>
      <w:ins w:id="744" w:author="Author">
        <w:r w:rsidR="008C5C34">
          <w:rPr>
            <w:rFonts w:ascii="Times New Roman" w:hAnsi="Times New Roman" w:cs="Times New Roman"/>
            <w:sz w:val="24"/>
            <w:szCs w:val="24"/>
          </w:rPr>
          <w:t>T</w:t>
        </w:r>
      </w:ins>
      <w:moveTo w:id="745" w:author="Author">
        <w:r>
          <w:rPr>
            <w:rFonts w:ascii="Times New Roman" w:hAnsi="Times New Roman" w:cs="Times New Roman"/>
            <w:sz w:val="24"/>
            <w:szCs w:val="24"/>
          </w:rPr>
          <w:t xml:space="preserve">he EDA simulation tool may </w:t>
        </w:r>
        <w:del w:id="746"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747"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748" w:author="Author">
        <w:r>
          <w:rPr>
            <w:rFonts w:ascii="Times New Roman" w:hAnsi="Times New Roman" w:cs="Times New Roman"/>
            <w:sz w:val="24"/>
            <w:szCs w:val="24"/>
          </w:rPr>
          <w:t>using extended nets.</w:t>
        </w:r>
      </w:moveTo>
    </w:p>
    <w:moveToRangeEnd w:id="741"/>
    <w:p w14:paraId="7BF0B5D6" w14:textId="77777777" w:rsidR="00DC735A" w:rsidDel="00DC735A" w:rsidRDefault="00DC735A" w:rsidP="00E85918">
      <w:pPr>
        <w:rPr>
          <w:ins w:id="749" w:author="Author"/>
          <w:del w:id="750" w:author="Author"/>
          <w:sz w:val="22"/>
          <w:szCs w:val="22"/>
        </w:rPr>
      </w:pPr>
    </w:p>
    <w:p w14:paraId="4DD531C6" w14:textId="1329DDAA" w:rsidR="00B22AFE" w:rsidRPr="00B22AFE" w:rsidDel="00DC735A" w:rsidRDefault="00B22AFE" w:rsidP="00E85918">
      <w:pPr>
        <w:rPr>
          <w:ins w:id="751" w:author="Author"/>
          <w:del w:id="752" w:author="Author"/>
          <w:color w:val="FF0000"/>
          <w:sz w:val="22"/>
          <w:szCs w:val="22"/>
          <w:rPrChange w:id="753" w:author="Author">
            <w:rPr>
              <w:ins w:id="754" w:author="Author"/>
              <w:del w:id="755" w:author="Author"/>
              <w:rFonts w:ascii="Courier New" w:hAnsi="Courier New" w:cs="Courier New"/>
            </w:rPr>
          </w:rPrChange>
        </w:rPr>
      </w:pPr>
      <w:ins w:id="756" w:author="Author">
        <w:del w:id="757" w:author="Author">
          <w:r w:rsidRPr="00B22AFE" w:rsidDel="00DC735A">
            <w:rPr>
              <w:color w:val="FF0000"/>
              <w:sz w:val="22"/>
              <w:szCs w:val="22"/>
              <w:rPrChange w:id="758"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759" w:author="Author">
            <w:rPr>
              <w:rFonts w:ascii="Times New Roman" w:hAnsi="Times New Roman" w:cs="Times New Roman"/>
              <w:sz w:val="24"/>
              <w:szCs w:val="24"/>
            </w:rPr>
          </w:rPrChange>
        </w:rPr>
      </w:pPr>
    </w:p>
    <w:p w14:paraId="599B2694" w14:textId="467DBC3D" w:rsidR="00BA3737" w:rsidDel="00E85918" w:rsidRDefault="001634B1" w:rsidP="00FE3451">
      <w:pPr>
        <w:pStyle w:val="PlainText"/>
        <w:spacing w:after="80"/>
        <w:rPr>
          <w:del w:id="760" w:author="Author"/>
          <w:b/>
          <w:color w:val="FF0000"/>
        </w:rPr>
      </w:pPr>
      <w:del w:id="761"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60AB3E29" w14:textId="77777777" w:rsidR="00E85918" w:rsidRPr="00AD6240" w:rsidDel="00A64807" w:rsidRDefault="00E85918" w:rsidP="00FE3451">
      <w:pPr>
        <w:pStyle w:val="PlainText"/>
        <w:spacing w:after="80"/>
        <w:rPr>
          <w:ins w:id="762" w:author="Author"/>
          <w:del w:id="763" w:author="Author"/>
          <w:rFonts w:ascii="Times New Roman" w:hAnsi="Times New Roman" w:cs="Times New Roman"/>
          <w:b/>
          <w:color w:val="FF0000"/>
          <w:sz w:val="24"/>
          <w:szCs w:val="24"/>
        </w:rPr>
      </w:pPr>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764" w:author="Author">
        <w:r w:rsidR="00DB6ABB">
          <w:rPr>
            <w:rFonts w:ascii="Times New Roman" w:hAnsi="Times New Roman" w:cs="Times New Roman"/>
            <w:b/>
            <w:sz w:val="24"/>
            <w:szCs w:val="24"/>
          </w:rPr>
          <w:t>5</w:t>
        </w:r>
      </w:ins>
      <w:del w:id="765"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766" w:author="Author">
        <w:r w:rsidR="00DB6ABB">
          <w:rPr>
            <w:rFonts w:ascii="Times New Roman" w:hAnsi="Times New Roman" w:cs="Times New Roman"/>
            <w:b/>
            <w:sz w:val="24"/>
            <w:szCs w:val="24"/>
          </w:rPr>
          <w:t>5</w:t>
        </w:r>
      </w:ins>
      <w:del w:id="767"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768" w:author="Author">
        <w:r w:rsidR="00DB6ABB">
          <w:rPr>
            <w:rFonts w:ascii="Times New Roman" w:hAnsi="Times New Roman" w:cs="Times New Roman"/>
            <w:b/>
            <w:sz w:val="24"/>
            <w:szCs w:val="24"/>
          </w:rPr>
          <w:t>5</w:t>
        </w:r>
      </w:ins>
      <w:del w:id="769"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770" w:author="Author">
        <w:r w:rsidR="00DB6ABB">
          <w:rPr>
            <w:rFonts w:ascii="Times New Roman" w:hAnsi="Times New Roman" w:cs="Times New Roman"/>
            <w:b/>
            <w:sz w:val="24"/>
            <w:szCs w:val="24"/>
          </w:rPr>
          <w:t>5</w:t>
        </w:r>
      </w:ins>
      <w:del w:id="771"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47733466"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Net A07 connecting from an EMD </w:t>
      </w:r>
      <w:del w:id="772" w:author="Author">
        <w:r w:rsidRPr="003960EB" w:rsidDel="00226352">
          <w:rPr>
            <w:rFonts w:ascii="Times New Roman" w:hAnsi="Times New Roman" w:cs="Times New Roman"/>
            <w:sz w:val="24"/>
            <w:szCs w:val="24"/>
          </w:rPr>
          <w:delText xml:space="preserve">Pin </w:delText>
        </w:r>
      </w:del>
      <w:ins w:id="773"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774" w:author="Author">
        <w:r w:rsidRPr="003960EB" w:rsidDel="00226352">
          <w:rPr>
            <w:rFonts w:ascii="Times New Roman" w:hAnsi="Times New Roman" w:cs="Times New Roman"/>
            <w:sz w:val="24"/>
            <w:szCs w:val="24"/>
          </w:rPr>
          <w:delText xml:space="preserve">Designator </w:delText>
        </w:r>
      </w:del>
      <w:ins w:id="775"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776" w:author="Author">
        <w:r w:rsidRPr="003960EB" w:rsidDel="00226352">
          <w:rPr>
            <w:rFonts w:ascii="Times New Roman" w:hAnsi="Times New Roman" w:cs="Times New Roman"/>
            <w:sz w:val="24"/>
            <w:szCs w:val="24"/>
          </w:rPr>
          <w:delText xml:space="preserve">Pin </w:delText>
        </w:r>
      </w:del>
      <w:ins w:id="777"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778" w:author="Author">
        <w:r w:rsidRPr="003960EB" w:rsidDel="00226352">
          <w:rPr>
            <w:rFonts w:ascii="Times New Roman" w:hAnsi="Times New Roman" w:cs="Times New Roman"/>
            <w:sz w:val="24"/>
            <w:szCs w:val="24"/>
          </w:rPr>
          <w:delText xml:space="preserve">Designator </w:delText>
        </w:r>
      </w:del>
      <w:ins w:id="779"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780" w:author="Author">
        <w:r w:rsidRPr="003960EB" w:rsidDel="00226352">
          <w:rPr>
            <w:rFonts w:ascii="Times New Roman" w:hAnsi="Times New Roman" w:cs="Times New Roman"/>
            <w:sz w:val="24"/>
            <w:szCs w:val="24"/>
          </w:rPr>
          <w:delText xml:space="preserve">Pin </w:delText>
        </w:r>
      </w:del>
      <w:ins w:id="781"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782" w:author="Author">
        <w:r w:rsidR="00226352">
          <w:rPr>
            <w:rFonts w:ascii="Times New Roman" w:hAnsi="Times New Roman" w:cs="Times New Roman"/>
            <w:sz w:val="24"/>
            <w:szCs w:val="24"/>
          </w:rPr>
          <w:t>d</w:t>
        </w:r>
      </w:ins>
      <w:del w:id="783"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784" w:author="Author">
        <w:r w:rsidRPr="003960EB" w:rsidDel="00226352">
          <w:rPr>
            <w:rFonts w:ascii="Times New Roman" w:hAnsi="Times New Roman" w:cs="Times New Roman"/>
            <w:sz w:val="24"/>
            <w:szCs w:val="24"/>
          </w:rPr>
          <w:delText xml:space="preserve">Pins </w:delText>
        </w:r>
      </w:del>
      <w:ins w:id="78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01ED118"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786"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787" w:author="Author">
            <w:rPr>
              <w:rFonts w:ascii="Times New Roman" w:hAnsi="Times New Roman" w:cs="Times New Roman"/>
              <w:sz w:val="24"/>
              <w:szCs w:val="24"/>
            </w:rPr>
          </w:rPrChange>
        </w:rPr>
        <w:t xml:space="preserve">One EMD Model defining only terminals for EMD </w:t>
      </w:r>
      <w:del w:id="788" w:author="Author">
        <w:r w:rsidRPr="00A949EC" w:rsidDel="00226352">
          <w:rPr>
            <w:rFonts w:ascii="Times New Roman" w:hAnsi="Times New Roman" w:cs="Times New Roman"/>
            <w:color w:val="000000" w:themeColor="text1"/>
            <w:sz w:val="24"/>
            <w:szCs w:val="24"/>
            <w:rPrChange w:id="789" w:author="Author">
              <w:rPr>
                <w:rFonts w:ascii="Times New Roman" w:hAnsi="Times New Roman" w:cs="Times New Roman"/>
                <w:sz w:val="24"/>
                <w:szCs w:val="24"/>
              </w:rPr>
            </w:rPrChange>
          </w:rPr>
          <w:delText xml:space="preserve">Pin </w:delText>
        </w:r>
      </w:del>
      <w:ins w:id="790"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791"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792" w:author="Author">
            <w:rPr>
              <w:rFonts w:ascii="Times New Roman" w:hAnsi="Times New Roman" w:cs="Times New Roman"/>
              <w:sz w:val="24"/>
              <w:szCs w:val="24"/>
            </w:rPr>
          </w:rPrChange>
        </w:rPr>
        <w:t xml:space="preserve">211 and </w:t>
      </w:r>
      <w:del w:id="793" w:author="Author">
        <w:r w:rsidRPr="00A949EC" w:rsidDel="00226352">
          <w:rPr>
            <w:rFonts w:ascii="Times New Roman" w:hAnsi="Times New Roman" w:cs="Times New Roman"/>
            <w:color w:val="000000" w:themeColor="text1"/>
            <w:sz w:val="24"/>
            <w:szCs w:val="24"/>
            <w:rPrChange w:id="794" w:author="Author">
              <w:rPr>
                <w:rFonts w:ascii="Times New Roman" w:hAnsi="Times New Roman" w:cs="Times New Roman"/>
                <w:sz w:val="24"/>
                <w:szCs w:val="24"/>
              </w:rPr>
            </w:rPrChange>
          </w:rPr>
          <w:delText xml:space="preserve">Designator </w:delText>
        </w:r>
      </w:del>
      <w:ins w:id="795"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796" w:author="Author">
              <w:rPr>
                <w:rFonts w:ascii="Times New Roman" w:hAnsi="Times New Roman" w:cs="Times New Roman"/>
                <w:sz w:val="24"/>
                <w:szCs w:val="24"/>
              </w:rPr>
            </w:rPrChange>
          </w:rPr>
          <w:t xml:space="preserve">esignator </w:t>
        </w:r>
      </w:ins>
      <w:del w:id="797" w:author="Author">
        <w:r w:rsidRPr="00A949EC" w:rsidDel="00226352">
          <w:rPr>
            <w:rFonts w:ascii="Times New Roman" w:hAnsi="Times New Roman" w:cs="Times New Roman"/>
            <w:color w:val="000000" w:themeColor="text1"/>
            <w:sz w:val="24"/>
            <w:szCs w:val="24"/>
            <w:rPrChange w:id="798" w:author="Author">
              <w:rPr>
                <w:rFonts w:ascii="Times New Roman" w:hAnsi="Times New Roman" w:cs="Times New Roman"/>
                <w:sz w:val="24"/>
                <w:szCs w:val="24"/>
              </w:rPr>
            </w:rPrChange>
          </w:rPr>
          <w:delText xml:space="preserve">Pin </w:delText>
        </w:r>
      </w:del>
      <w:ins w:id="799"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800"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801"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802"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803"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804"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805"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806"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807"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808" w:author="Author">
            <w:rPr>
              <w:rFonts w:ascii="Times New Roman" w:hAnsi="Times New Roman" w:cs="Times New Roman"/>
              <w:color w:val="FF0000"/>
              <w:sz w:val="24"/>
              <w:szCs w:val="24"/>
            </w:rPr>
          </w:rPrChange>
        </w:rPr>
        <w:t>) (Example 1)</w:t>
      </w:r>
    </w:p>
    <w:p w14:paraId="75EBD1A1" w14:textId="24B48261"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809"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810" w:author="Author">
        <w:r w:rsidRPr="003960EB" w:rsidDel="004330A9">
          <w:rPr>
            <w:rFonts w:ascii="Times New Roman" w:hAnsi="Times New Roman" w:cs="Times New Roman"/>
            <w:sz w:val="24"/>
            <w:szCs w:val="24"/>
          </w:rPr>
          <w:delText xml:space="preserve">Pin </w:delText>
        </w:r>
      </w:del>
      <w:ins w:id="811"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812" w:author="Author">
        <w:r w:rsidRPr="003960EB" w:rsidDel="00226352">
          <w:rPr>
            <w:rFonts w:ascii="Times New Roman" w:hAnsi="Times New Roman" w:cs="Times New Roman"/>
            <w:sz w:val="24"/>
            <w:szCs w:val="24"/>
          </w:rPr>
          <w:delText xml:space="preserve">Designator </w:delText>
        </w:r>
      </w:del>
      <w:ins w:id="813"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814" w:author="Author">
        <w:r w:rsidRPr="003960EB" w:rsidDel="00226352">
          <w:rPr>
            <w:rFonts w:ascii="Times New Roman" w:hAnsi="Times New Roman" w:cs="Times New Roman"/>
            <w:sz w:val="24"/>
            <w:szCs w:val="24"/>
          </w:rPr>
          <w:delText xml:space="preserve">Pin </w:delText>
        </w:r>
      </w:del>
      <w:ins w:id="81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816" w:author="Author">
            <w:rPr>
              <w:rFonts w:ascii="Times New Roman" w:hAnsi="Times New Roman" w:cs="Times New Roman"/>
              <w:sz w:val="24"/>
              <w:szCs w:val="24"/>
            </w:rPr>
          </w:rPrChange>
        </w:rPr>
        <w:t>.</w:t>
      </w:r>
      <w:r w:rsidR="00293703" w:rsidRPr="00A949EC">
        <w:rPr>
          <w:color w:val="000000" w:themeColor="text1"/>
          <w:rPrChange w:id="817" w:author="Author">
            <w:rPr/>
          </w:rPrChange>
        </w:rPr>
        <w:t xml:space="preserve">  </w:t>
      </w:r>
      <w:r w:rsidR="00293703" w:rsidRPr="00A949EC">
        <w:rPr>
          <w:rFonts w:ascii="Times New Roman" w:hAnsi="Times New Roman" w:cs="Times New Roman"/>
          <w:color w:val="000000" w:themeColor="text1"/>
          <w:sz w:val="24"/>
          <w:szCs w:val="24"/>
          <w:rPrChange w:id="818"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819"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820"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821"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822"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823" w:author="Author">
            <w:rPr>
              <w:rFonts w:ascii="Times New Roman" w:hAnsi="Times New Roman" w:cs="Times New Roman"/>
              <w:color w:val="FF0000"/>
              <w:sz w:val="24"/>
              <w:szCs w:val="24"/>
            </w:rPr>
          </w:rPrChange>
        </w:rPr>
        <w:t xml:space="preserve"> </w:t>
      </w:r>
      <w:del w:id="824" w:author="Author">
        <w:r w:rsidR="00111F92" w:rsidRPr="00A949EC" w:rsidDel="00066BA0">
          <w:rPr>
            <w:rFonts w:ascii="Times New Roman" w:hAnsi="Times New Roman" w:cs="Times New Roman"/>
            <w:color w:val="000000" w:themeColor="text1"/>
            <w:sz w:val="24"/>
            <w:szCs w:val="24"/>
            <w:rPrChange w:id="825"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826"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827"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828"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829"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830"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831"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832" w:author="Author">
        <w:r w:rsidRPr="00E23141" w:rsidDel="00226352">
          <w:rPr>
            <w:rFonts w:ascii="Times New Roman" w:hAnsi="Times New Roman" w:cs="Times New Roman"/>
            <w:sz w:val="24"/>
            <w:szCs w:val="24"/>
          </w:rPr>
          <w:delText xml:space="preserve">Designator </w:delText>
        </w:r>
      </w:del>
      <w:ins w:id="833"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834" w:author="Author">
        <w:r w:rsidRPr="00E23141" w:rsidDel="00226352">
          <w:rPr>
            <w:rFonts w:ascii="Times New Roman" w:hAnsi="Times New Roman" w:cs="Times New Roman"/>
            <w:sz w:val="24"/>
            <w:szCs w:val="24"/>
          </w:rPr>
          <w:delText xml:space="preserve">Pin </w:delText>
        </w:r>
      </w:del>
      <w:ins w:id="835"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836" w:author="Author">
        <w:r w:rsidRPr="00E23141" w:rsidDel="00226352">
          <w:rPr>
            <w:rFonts w:ascii="Times New Roman" w:hAnsi="Times New Roman" w:cs="Times New Roman"/>
            <w:sz w:val="24"/>
            <w:szCs w:val="24"/>
          </w:rPr>
          <w:delText xml:space="preserve">Designator </w:delText>
        </w:r>
      </w:del>
      <w:ins w:id="837"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838" w:author="Author">
        <w:r w:rsidRPr="00E23141" w:rsidDel="00226352">
          <w:rPr>
            <w:rFonts w:ascii="Times New Roman" w:hAnsi="Times New Roman" w:cs="Times New Roman"/>
            <w:sz w:val="24"/>
            <w:szCs w:val="24"/>
          </w:rPr>
          <w:delText xml:space="preserve">Pins </w:delText>
        </w:r>
      </w:del>
      <w:ins w:id="839"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840" w:author="Author">
        <w:r w:rsidR="00677E91">
          <w:rPr>
            <w:rFonts w:ascii="Times New Roman" w:hAnsi="Times New Roman" w:cs="Times New Roman"/>
            <w:sz w:val="24"/>
            <w:szCs w:val="24"/>
          </w:rPr>
          <w:t>d</w:t>
        </w:r>
      </w:ins>
      <w:del w:id="841"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842" w:author="Author">
        <w:r w:rsidRPr="00E23141" w:rsidDel="00677E91">
          <w:rPr>
            <w:rFonts w:ascii="Times New Roman" w:hAnsi="Times New Roman" w:cs="Times New Roman"/>
            <w:sz w:val="24"/>
            <w:szCs w:val="24"/>
          </w:rPr>
          <w:delText xml:space="preserve">Pin </w:delText>
        </w:r>
      </w:del>
      <w:ins w:id="843"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844" w:author="Author">
        <w:r w:rsidR="00DB6ABB">
          <w:rPr>
            <w:rFonts w:ascii="Times New Roman" w:hAnsi="Times New Roman" w:cs="Times New Roman"/>
            <w:b/>
            <w:sz w:val="24"/>
            <w:szCs w:val="24"/>
          </w:rPr>
          <w:t>5</w:t>
        </w:r>
      </w:ins>
      <w:del w:id="845"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846"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847"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848"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849"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850"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851"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852"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853"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854"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855"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856"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857"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858"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859"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860"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861" w:author="Author">
        <w:r w:rsidR="00DB6ABB">
          <w:rPr>
            <w:rFonts w:ascii="Times New Roman" w:hAnsi="Times New Roman" w:cs="Times New Roman"/>
            <w:b/>
            <w:sz w:val="24"/>
            <w:szCs w:val="24"/>
          </w:rPr>
          <w:t>5</w:t>
        </w:r>
      </w:ins>
      <w:del w:id="86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863"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864"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865"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86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867"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868"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869"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870"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871"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872"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873"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874" w:author="Author">
        <w:r w:rsidR="00DB6ABB">
          <w:rPr>
            <w:rFonts w:ascii="Times New Roman" w:hAnsi="Times New Roman" w:cs="Times New Roman"/>
            <w:b/>
            <w:sz w:val="24"/>
            <w:szCs w:val="24"/>
          </w:rPr>
          <w:t>5</w:t>
        </w:r>
      </w:ins>
      <w:del w:id="875"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876"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87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878"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879"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880"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881"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882"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883"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884"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885"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886"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887"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888"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889"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890"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891"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892"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893"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894"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89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896"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897"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898" w:author="Author">
        <w:r w:rsidR="00DB6ABB">
          <w:rPr>
            <w:rFonts w:ascii="Times New Roman" w:hAnsi="Times New Roman" w:cs="Times New Roman"/>
            <w:b/>
            <w:sz w:val="24"/>
            <w:szCs w:val="24"/>
          </w:rPr>
          <w:t>6</w:t>
        </w:r>
      </w:ins>
      <w:del w:id="899"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900" w:author="Author">
        <w:r w:rsidDel="000C1DD0">
          <w:rPr>
            <w:rFonts w:ascii="Times New Roman" w:hAnsi="Times New Roman" w:cs="Times New Roman"/>
            <w:color w:val="000000" w:themeColor="text1"/>
            <w:sz w:val="24"/>
            <w:szCs w:val="24"/>
          </w:rPr>
          <w:delText xml:space="preserve">Pins </w:delText>
        </w:r>
      </w:del>
      <w:ins w:id="901"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902" w:author="Author"/>
          <w:rFonts w:ascii="Times New Roman" w:hAnsi="Times New Roman" w:cs="Times New Roman"/>
          <w:color w:val="000000" w:themeColor="text1"/>
          <w:sz w:val="24"/>
          <w:szCs w:val="24"/>
        </w:rPr>
      </w:pPr>
      <w:ins w:id="903"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904" w:author="Author">
            <w:rPr>
              <w:rFonts w:ascii="Times New Roman" w:hAnsi="Times New Roman" w:cs="Times New Roman"/>
              <w:color w:val="000000" w:themeColor="text1"/>
              <w:sz w:val="24"/>
              <w:szCs w:val="24"/>
            </w:rPr>
          </w:rPrChange>
        </w:rPr>
      </w:pPr>
      <w:commentRangeStart w:id="905"/>
      <w:r w:rsidRPr="00041674">
        <w:rPr>
          <w:rFonts w:ascii="Times New Roman" w:hAnsi="Times New Roman" w:cs="Times New Roman"/>
          <w:color w:val="000000" w:themeColor="text1"/>
          <w:sz w:val="24"/>
          <w:szCs w:val="24"/>
          <w:highlight w:val="yellow"/>
          <w:rPrChange w:id="906" w:author="Author">
            <w:rPr>
              <w:rFonts w:ascii="Times New Roman" w:hAnsi="Times New Roman" w:cs="Times New Roman"/>
              <w:color w:val="000000" w:themeColor="text1"/>
              <w:sz w:val="24"/>
              <w:szCs w:val="24"/>
            </w:rPr>
          </w:rPrChange>
        </w:rPr>
        <w:t xml:space="preserve">Within each [EMD Model], </w:t>
      </w:r>
      <w:proofErr w:type="spellStart"/>
      <w:r w:rsidRPr="00041674">
        <w:rPr>
          <w:rFonts w:ascii="Times New Roman" w:hAnsi="Times New Roman" w:cs="Times New Roman"/>
          <w:color w:val="000000" w:themeColor="text1"/>
          <w:sz w:val="24"/>
          <w:szCs w:val="24"/>
          <w:highlight w:val="yellow"/>
          <w:rPrChange w:id="907"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908" w:author="Author">
            <w:rPr>
              <w:rFonts w:ascii="Times New Roman" w:hAnsi="Times New Roman" w:cs="Times New Roman"/>
              <w:color w:val="000000" w:themeColor="text1"/>
              <w:sz w:val="24"/>
              <w:szCs w:val="24"/>
            </w:rPr>
          </w:rPrChange>
        </w:rPr>
        <w:t xml:space="preserve"> entries shall be distinct, and </w:t>
      </w:r>
      <w:proofErr w:type="spellStart"/>
      <w:r w:rsidRPr="00041674">
        <w:rPr>
          <w:rFonts w:ascii="Times New Roman" w:hAnsi="Times New Roman" w:cs="Times New Roman"/>
          <w:color w:val="000000" w:themeColor="text1"/>
          <w:sz w:val="24"/>
          <w:szCs w:val="24"/>
          <w:highlight w:val="yellow"/>
          <w:rPrChange w:id="909"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910" w:author="Author">
            <w:rPr>
              <w:rFonts w:ascii="Times New Roman" w:hAnsi="Times New Roman" w:cs="Times New Roman"/>
              <w:color w:val="000000" w:themeColor="text1"/>
              <w:sz w:val="24"/>
              <w:szCs w:val="24"/>
            </w:rPr>
          </w:rPrChange>
        </w:rPr>
        <w:t xml:space="preserve"> entries shall be distinct for I/O pins</w:t>
      </w:r>
    </w:p>
    <w:p w14:paraId="0A2DFA6A" w14:textId="77777777"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911" w:author="Author">
            <w:rPr>
              <w:rFonts w:ascii="Times New Roman" w:hAnsi="Times New Roman" w:cs="Times New Roman"/>
              <w:color w:val="000000" w:themeColor="text1"/>
              <w:sz w:val="24"/>
              <w:szCs w:val="24"/>
            </w:rPr>
          </w:rPrChange>
        </w:rPr>
      </w:pPr>
      <w:r w:rsidRPr="00041674">
        <w:rPr>
          <w:rFonts w:ascii="Times New Roman" w:hAnsi="Times New Roman" w:cs="Times New Roman"/>
          <w:color w:val="000000" w:themeColor="text1"/>
          <w:sz w:val="24"/>
          <w:szCs w:val="24"/>
          <w:highlight w:val="yellow"/>
          <w:rPrChange w:id="912" w:author="Author">
            <w:rPr>
              <w:rFonts w:ascii="Times New Roman" w:hAnsi="Times New Roman" w:cs="Times New Roman"/>
              <w:color w:val="000000" w:themeColor="text1"/>
              <w:sz w:val="24"/>
              <w:szCs w:val="24"/>
            </w:rPr>
          </w:rPrChange>
        </w:rPr>
        <w:t>Within each [EMD Model], &lt;designator</w:t>
      </w:r>
      <w:proofErr w:type="gramStart"/>
      <w:r w:rsidRPr="00041674">
        <w:rPr>
          <w:rFonts w:ascii="Times New Roman" w:hAnsi="Times New Roman" w:cs="Times New Roman"/>
          <w:color w:val="000000" w:themeColor="text1"/>
          <w:sz w:val="24"/>
          <w:szCs w:val="24"/>
          <w:highlight w:val="yellow"/>
          <w:rPrChange w:id="913" w:author="Author">
            <w:rPr>
              <w:rFonts w:ascii="Times New Roman" w:hAnsi="Times New Roman" w:cs="Times New Roman"/>
              <w:color w:val="000000" w:themeColor="text1"/>
              <w:sz w:val="24"/>
              <w:szCs w:val="24"/>
            </w:rPr>
          </w:rPrChange>
        </w:rPr>
        <w:t>&gt;.&lt;</w:t>
      </w:r>
      <w:proofErr w:type="spellStart"/>
      <w:proofErr w:type="gramEnd"/>
      <w:r w:rsidRPr="00041674">
        <w:rPr>
          <w:rFonts w:ascii="Times New Roman" w:hAnsi="Times New Roman" w:cs="Times New Roman"/>
          <w:color w:val="000000" w:themeColor="text1"/>
          <w:sz w:val="24"/>
          <w:szCs w:val="24"/>
          <w:highlight w:val="yellow"/>
          <w:rPrChange w:id="914"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915" w:author="Author">
            <w:rPr>
              <w:rFonts w:ascii="Times New Roman" w:hAnsi="Times New Roman" w:cs="Times New Roman"/>
              <w:color w:val="000000" w:themeColor="text1"/>
              <w:sz w:val="24"/>
              <w:szCs w:val="24"/>
            </w:rPr>
          </w:rPrChange>
        </w:rPr>
        <w:t xml:space="preserve">&gt; and their corresponding </w:t>
      </w:r>
      <w:proofErr w:type="spellStart"/>
      <w:r w:rsidRPr="00041674">
        <w:rPr>
          <w:rFonts w:ascii="Times New Roman" w:hAnsi="Times New Roman" w:cs="Times New Roman"/>
          <w:color w:val="000000" w:themeColor="text1"/>
          <w:sz w:val="24"/>
          <w:szCs w:val="24"/>
          <w:highlight w:val="yellow"/>
          <w:rPrChange w:id="916"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917" w:author="Author">
            <w:rPr>
              <w:rFonts w:ascii="Times New Roman" w:hAnsi="Times New Roman" w:cs="Times New Roman"/>
              <w:color w:val="000000" w:themeColor="text1"/>
              <w:sz w:val="24"/>
              <w:szCs w:val="24"/>
            </w:rPr>
          </w:rPrChange>
        </w:rPr>
        <w:t xml:space="preserve"> entries (as listed in the [Designator Pin List] keyword) shall be distinct for I/O pins</w:t>
      </w:r>
      <w:commentRangeEnd w:id="905"/>
      <w:r w:rsidR="00041674">
        <w:rPr>
          <w:rStyle w:val="CommentReference"/>
          <w:rFonts w:ascii="Times New Roman" w:hAnsi="Times New Roman" w:cs="Times New Roman"/>
        </w:rPr>
        <w:commentReference w:id="905"/>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918"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919"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920"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921"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922"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923"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924" w:author="Author">
        <w:r w:rsidR="00976143" w:rsidRPr="007976F8">
          <w:rPr>
            <w:rFonts w:ascii="Times New Roman" w:hAnsi="Times New Roman" w:cs="Times New Roman"/>
            <w:color w:val="000000" w:themeColor="text1"/>
            <w:sz w:val="24"/>
            <w:szCs w:val="24"/>
            <w:rPrChange w:id="925"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926" w:author="Author">
        <w:r w:rsidR="00976143" w:rsidRPr="007976F8">
          <w:rPr>
            <w:rFonts w:ascii="Times New Roman" w:hAnsi="Times New Roman" w:cs="Times New Roman"/>
            <w:color w:val="000000" w:themeColor="text1"/>
            <w:sz w:val="24"/>
            <w:szCs w:val="24"/>
            <w:rPrChange w:id="927"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928" w:author="Author">
              <w:rPr>
                <w:rFonts w:ascii="Times New Roman" w:hAnsi="Times New Roman" w:cs="Times New Roman"/>
                <w:color w:val="000000" w:themeColor="text1"/>
                <w:sz w:val="24"/>
                <w:szCs w:val="24"/>
                <w:highlight w:val="yellow"/>
              </w:rPr>
            </w:rPrChange>
          </w:rPr>
          <w:t xml:space="preserve"> the IBIS-ISS </w:t>
        </w:r>
        <w:proofErr w:type="spellStart"/>
        <w:r w:rsidR="00A0002C" w:rsidRPr="007976F8">
          <w:rPr>
            <w:rFonts w:ascii="Times New Roman" w:hAnsi="Times New Roman" w:cs="Times New Roman"/>
            <w:color w:val="000000" w:themeColor="text1"/>
            <w:sz w:val="24"/>
            <w:szCs w:val="24"/>
            <w:rPrChange w:id="929" w:author="Author">
              <w:rPr>
                <w:rFonts w:ascii="Times New Roman" w:hAnsi="Times New Roman" w:cs="Times New Roman"/>
                <w:color w:val="000000" w:themeColor="text1"/>
                <w:sz w:val="24"/>
                <w:szCs w:val="24"/>
                <w:highlight w:val="yellow"/>
              </w:rPr>
            </w:rPrChange>
          </w:rPr>
          <w:t>subcircuit</w:t>
        </w:r>
        <w:proofErr w:type="spellEnd"/>
        <w:r w:rsidR="00A0002C" w:rsidRPr="007976F8">
          <w:rPr>
            <w:rFonts w:ascii="Times New Roman" w:hAnsi="Times New Roman" w:cs="Times New Roman"/>
            <w:color w:val="000000" w:themeColor="text1"/>
            <w:sz w:val="24"/>
            <w:szCs w:val="24"/>
            <w:rPrChange w:id="930" w:author="Author">
              <w:rPr>
                <w:rFonts w:ascii="Times New Roman" w:hAnsi="Times New Roman" w:cs="Times New Roman"/>
                <w:color w:val="000000" w:themeColor="text1"/>
                <w:sz w:val="24"/>
                <w:szCs w:val="24"/>
                <w:highlight w:val="yellow"/>
              </w:rPr>
            </w:rPrChange>
          </w:rPr>
          <w:t xml:space="preserve"> </w:t>
        </w:r>
      </w:ins>
      <w:r w:rsidRPr="007976F8">
        <w:rPr>
          <w:rFonts w:ascii="Times New Roman" w:hAnsi="Times New Roman" w:cs="Times New Roman"/>
          <w:sz w:val="24"/>
          <w:szCs w:val="24"/>
          <w:rPrChange w:id="931"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932"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933" w:author="Author">
            <w:rPr>
              <w:rFonts w:ascii="Times New Roman" w:hAnsi="Times New Roman" w:cs="Times New Roman"/>
              <w:color w:val="000000" w:themeColor="text1"/>
              <w:sz w:val="24"/>
              <w:szCs w:val="24"/>
            </w:rPr>
          </w:rPrChange>
        </w:rPr>
        <w:t>, A07 in Example X (Example 1)</w:t>
      </w:r>
      <w:del w:id="934" w:author="Author">
        <w:r w:rsidRPr="007976F8" w:rsidDel="00A0002C">
          <w:rPr>
            <w:rFonts w:ascii="Times New Roman" w:hAnsi="Times New Roman" w:cs="Times New Roman"/>
            <w:sz w:val="24"/>
            <w:szCs w:val="24"/>
            <w:rPrChange w:id="935"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936"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937"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938"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939"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940" w:author="Author">
        <w:r w:rsidRPr="007976F8" w:rsidDel="007819BC">
          <w:rPr>
            <w:rFonts w:ascii="Times New Roman" w:hAnsi="Times New Roman" w:cs="Times New Roman"/>
            <w:sz w:val="24"/>
            <w:szCs w:val="24"/>
            <w:rPrChange w:id="941"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942"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943"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944"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945"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946"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947"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948"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949"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950" w:author="Author">
        <w:r w:rsidR="00976143" w:rsidRPr="007976F8">
          <w:rPr>
            <w:rFonts w:ascii="Times New Roman" w:hAnsi="Times New Roman" w:cs="Times New Roman"/>
            <w:color w:val="000000" w:themeColor="text1"/>
            <w:sz w:val="24"/>
            <w:szCs w:val="24"/>
            <w:rPrChange w:id="951"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952"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953"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954"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955" w:author="Author"/>
          <w:rFonts w:ascii="Times New Roman" w:hAnsi="Times New Roman" w:cs="Times New Roman"/>
          <w:color w:val="000000" w:themeColor="text1"/>
          <w:sz w:val="24"/>
          <w:szCs w:val="24"/>
        </w:rPr>
      </w:pPr>
      <w:ins w:id="956"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957"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958" w:author="Author">
        <w:r w:rsidR="007976F8">
          <w:rPr>
            <w:rFonts w:ascii="Times New Roman" w:hAnsi="Times New Roman" w:cs="Times New Roman"/>
            <w:color w:val="000000" w:themeColor="text1"/>
            <w:sz w:val="24"/>
            <w:szCs w:val="24"/>
          </w:rPr>
          <w:t>[</w:t>
        </w:r>
      </w:ins>
      <w:del w:id="959"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960" w:author="Author">
        <w:r w:rsidR="007976F8">
          <w:rPr>
            <w:rFonts w:ascii="Times New Roman" w:hAnsi="Times New Roman" w:cs="Times New Roman"/>
            <w:color w:val="000000" w:themeColor="text1"/>
            <w:sz w:val="24"/>
            <w:szCs w:val="24"/>
          </w:rPr>
          <w:t>] keyword</w:t>
        </w:r>
      </w:ins>
      <w:del w:id="961"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962" w:author="Author">
        <w:r w:rsidR="00F336C7" w:rsidRPr="007976F8" w:rsidDel="007976F8">
          <w:rPr>
            <w:rFonts w:ascii="Times New Roman" w:hAnsi="Times New Roman" w:cs="Times New Roman"/>
            <w:color w:val="000000" w:themeColor="text1"/>
            <w:sz w:val="24"/>
            <w:szCs w:val="24"/>
          </w:rPr>
          <w:delText xml:space="preserve">in </w:delText>
        </w:r>
      </w:del>
      <w:ins w:id="963"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964" w:author="Author">
        <w:r w:rsidR="007976F8" w:rsidRPr="007976F8">
          <w:rPr>
            <w:rFonts w:ascii="Times New Roman" w:hAnsi="Times New Roman" w:cs="Times New Roman"/>
            <w:color w:val="000000" w:themeColor="text1"/>
            <w:sz w:val="24"/>
            <w:szCs w:val="24"/>
          </w:rPr>
          <w:t>[</w:t>
        </w:r>
      </w:ins>
      <w:del w:id="965"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966" w:author="Author">
        <w:r w:rsidR="007976F8" w:rsidRPr="007976F8">
          <w:rPr>
            <w:rFonts w:ascii="Times New Roman" w:hAnsi="Times New Roman" w:cs="Times New Roman"/>
            <w:color w:val="000000" w:themeColor="text1"/>
            <w:sz w:val="24"/>
            <w:szCs w:val="24"/>
          </w:rPr>
          <w:t>] keyword</w:t>
        </w:r>
      </w:ins>
      <w:del w:id="967"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968" w:author="Author">
        <w:r w:rsidR="00351728">
          <w:rPr>
            <w:rFonts w:ascii="Times New Roman" w:hAnsi="Times New Roman" w:cs="Times New Roman"/>
            <w:color w:val="000000" w:themeColor="text1"/>
            <w:sz w:val="24"/>
            <w:szCs w:val="24"/>
          </w:rPr>
          <w:t xml:space="preserve"> but will not be used together in simulation</w:t>
        </w:r>
      </w:ins>
      <w:del w:id="969"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970"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971"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972"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973"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974" w:author="Author"/>
          <w:del w:id="975"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976" w:author="Author"/>
          <w:del w:id="977" w:author="Author"/>
        </w:rPr>
      </w:pPr>
      <w:ins w:id="978" w:author="Author">
        <w:del w:id="979"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980" w:author="Author"/>
          <w:rFonts w:ascii="Times New Roman" w:hAnsi="Times New Roman" w:cs="Times New Roman"/>
          <w:color w:val="000000" w:themeColor="text1"/>
          <w:sz w:val="24"/>
          <w:szCs w:val="24"/>
        </w:rPr>
        <w:pPrChange w:id="981"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982"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983"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984" w:author="Author">
        <w:r w:rsidDel="000C1DD0">
          <w:rPr>
            <w:rFonts w:ascii="Times New Roman" w:hAnsi="Times New Roman" w:cs="Times New Roman"/>
            <w:color w:val="000000" w:themeColor="text1"/>
            <w:sz w:val="24"/>
            <w:szCs w:val="24"/>
          </w:rPr>
          <w:delText xml:space="preserve">Connections </w:delText>
        </w:r>
      </w:del>
      <w:ins w:id="985"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986"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987"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988" w:author="Author">
        <w:r w:rsidR="00B705DF">
          <w:rPr>
            <w:rFonts w:ascii="Times New Roman" w:hAnsi="Times New Roman" w:cs="Times New Roman"/>
            <w:color w:val="000000" w:themeColor="text1"/>
            <w:sz w:val="24"/>
            <w:szCs w:val="24"/>
          </w:rPr>
          <w:t>-</w:t>
        </w:r>
      </w:ins>
      <w:del w:id="989"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990"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991" w:author="Author">
        <w:r w:rsidDel="006A7C40">
          <w:rPr>
            <w:rFonts w:ascii="Times New Roman" w:hAnsi="Times New Roman" w:cs="Times New Roman"/>
            <w:color w:val="000000" w:themeColor="text1"/>
            <w:sz w:val="24"/>
            <w:szCs w:val="24"/>
          </w:rPr>
          <w:delText xml:space="preserve">can </w:delText>
        </w:r>
      </w:del>
      <w:ins w:id="992"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993"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994" w:author="Author">
        <w:r w:rsidR="002E0B93">
          <w:rPr>
            <w:rFonts w:ascii="Times New Roman" w:hAnsi="Times New Roman" w:cs="Times New Roman"/>
            <w:color w:val="000000" w:themeColor="text1"/>
            <w:sz w:val="24"/>
            <w:szCs w:val="24"/>
          </w:rPr>
          <w:t xml:space="preserve">considered </w:t>
        </w:r>
      </w:ins>
      <w:del w:id="995" w:author="Author">
        <w:r w:rsidDel="002E0B93">
          <w:rPr>
            <w:rFonts w:ascii="Times New Roman" w:hAnsi="Times New Roman" w:cs="Times New Roman"/>
            <w:color w:val="000000" w:themeColor="text1"/>
            <w:sz w:val="24"/>
            <w:szCs w:val="24"/>
          </w:rPr>
          <w:delText>connected</w:delText>
        </w:r>
      </w:del>
      <w:ins w:id="996" w:author="Author">
        <w:r w:rsidR="002E0B93">
          <w:rPr>
            <w:rFonts w:ascii="Times New Roman" w:hAnsi="Times New Roman" w:cs="Times New Roman"/>
            <w:color w:val="000000" w:themeColor="text1"/>
            <w:sz w:val="24"/>
            <w:szCs w:val="24"/>
          </w:rPr>
          <w:t>shorted</w:t>
        </w:r>
      </w:ins>
      <w:del w:id="997"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998"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999" w:author="Author">
        <w:r w:rsidR="002E0B93">
          <w:rPr>
            <w:rFonts w:ascii="Times New Roman" w:hAnsi="Times New Roman" w:cs="Times New Roman"/>
            <w:color w:val="000000" w:themeColor="text1"/>
            <w:sz w:val="24"/>
            <w:szCs w:val="24"/>
          </w:rPr>
          <w:t xml:space="preserve">considered </w:t>
        </w:r>
      </w:ins>
      <w:del w:id="1000" w:author="Author">
        <w:r w:rsidDel="002E0B93">
          <w:rPr>
            <w:rFonts w:ascii="Times New Roman" w:hAnsi="Times New Roman" w:cs="Times New Roman"/>
            <w:color w:val="000000" w:themeColor="text1"/>
            <w:sz w:val="24"/>
            <w:szCs w:val="24"/>
          </w:rPr>
          <w:delText>connected</w:delText>
        </w:r>
      </w:del>
      <w:ins w:id="1001" w:author="Author">
        <w:r w:rsidR="002E0B93">
          <w:rPr>
            <w:rFonts w:ascii="Times New Roman" w:hAnsi="Times New Roman" w:cs="Times New Roman"/>
            <w:color w:val="000000" w:themeColor="text1"/>
            <w:sz w:val="24"/>
            <w:szCs w:val="24"/>
          </w:rPr>
          <w:t>shorted</w:t>
        </w:r>
      </w:ins>
      <w:del w:id="1002"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003" w:author="Author">
        <w:r w:rsidDel="00B705DF">
          <w:rPr>
            <w:rFonts w:ascii="Times New Roman" w:hAnsi="Times New Roman" w:cs="Times New Roman"/>
            <w:color w:val="000000" w:themeColor="text1"/>
            <w:sz w:val="24"/>
            <w:szCs w:val="24"/>
          </w:rPr>
          <w:delText xml:space="preserve">for </w:delText>
        </w:r>
      </w:del>
      <w:ins w:id="1004"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005"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1006" w:author="Author">
        <w:r w:rsidRPr="00D010F4" w:rsidDel="00E628CF">
          <w:rPr>
            <w:rFonts w:ascii="Times New Roman" w:hAnsi="Times New Roman" w:cs="Times New Roman"/>
            <w:color w:val="000000" w:themeColor="text1"/>
            <w:sz w:val="24"/>
            <w:szCs w:val="24"/>
          </w:rPr>
          <w:delText xml:space="preserve">overlap </w:delText>
        </w:r>
      </w:del>
      <w:ins w:id="1007"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008"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009"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010"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011" w:author="Author">
        <w:r w:rsidDel="00B705DF">
          <w:rPr>
            <w:rFonts w:ascii="Times New Roman" w:hAnsi="Times New Roman" w:cs="Times New Roman"/>
            <w:color w:val="000000" w:themeColor="text1"/>
            <w:sz w:val="24"/>
            <w:szCs w:val="24"/>
          </w:rPr>
          <w:delText>for any</w:delText>
        </w:r>
      </w:del>
      <w:ins w:id="1012"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013" w:author="Author">
        <w:r w:rsidDel="00B705DF">
          <w:rPr>
            <w:rFonts w:ascii="Times New Roman" w:hAnsi="Times New Roman" w:cs="Times New Roman"/>
            <w:color w:val="000000" w:themeColor="text1"/>
            <w:sz w:val="24"/>
            <w:szCs w:val="24"/>
          </w:rPr>
          <w:delText xml:space="preserve">overlapping </w:delText>
        </w:r>
      </w:del>
      <w:ins w:id="1014"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1015"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1016" w:author="Author">
        <w:r w:rsidR="00B705DF">
          <w:rPr>
            <w:rFonts w:ascii="Times New Roman" w:hAnsi="Times New Roman" w:cs="Times New Roman"/>
            <w:color w:val="000000" w:themeColor="text1"/>
            <w:sz w:val="24"/>
            <w:szCs w:val="24"/>
          </w:rPr>
          <w:t xml:space="preserve"> overlap</w:t>
        </w:r>
      </w:ins>
      <w:del w:id="1017" w:author="Author">
        <w:r w:rsidDel="00B705DF">
          <w:rPr>
            <w:rFonts w:ascii="Times New Roman" w:hAnsi="Times New Roman" w:cs="Times New Roman"/>
            <w:color w:val="000000" w:themeColor="text1"/>
            <w:sz w:val="24"/>
            <w:szCs w:val="24"/>
          </w:rPr>
          <w:delText xml:space="preserve"> shall be </w:delText>
        </w:r>
        <w:commentRangeStart w:id="1018"/>
        <w:r w:rsidDel="00B705DF">
          <w:rPr>
            <w:rFonts w:ascii="Times New Roman" w:hAnsi="Times New Roman" w:cs="Times New Roman"/>
            <w:color w:val="000000" w:themeColor="text1"/>
            <w:sz w:val="24"/>
            <w:szCs w:val="24"/>
          </w:rPr>
          <w:delText>connected</w:delText>
        </w:r>
        <w:commentRangeEnd w:id="1018"/>
        <w:r w:rsidR="00FA67E5" w:rsidDel="00B705DF">
          <w:rPr>
            <w:rStyle w:val="CommentReference"/>
            <w:rFonts w:ascii="Times New Roman" w:hAnsi="Times New Roman" w:cs="Times New Roman"/>
          </w:rPr>
          <w:commentReference w:id="1018"/>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019"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020"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021"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022" w:author="Author"/>
          <w:rFonts w:ascii="Times New Roman" w:hAnsi="Times New Roman" w:cs="Times New Roman"/>
          <w:color w:val="000000" w:themeColor="text1"/>
          <w:sz w:val="24"/>
          <w:szCs w:val="24"/>
        </w:rPr>
      </w:pPr>
      <w:del w:id="1023" w:author="Author">
        <w:r w:rsidDel="00EA4D08">
          <w:rPr>
            <w:rFonts w:ascii="Times New Roman" w:hAnsi="Times New Roman" w:cs="Times New Roman"/>
            <w:color w:val="000000" w:themeColor="text1"/>
            <w:sz w:val="24"/>
            <w:szCs w:val="24"/>
          </w:rPr>
          <w:delText>Global Pin_Rail Connections for Designator interfaces:</w:delText>
        </w:r>
      </w:del>
      <w:ins w:id="1024"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025"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026"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102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02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029"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030"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103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03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033"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034"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1035"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036"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037"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038" w:author="Author">
        <w:r>
          <w:rPr>
            <w:rFonts w:ascii="Times New Roman" w:hAnsi="Times New Roman" w:cs="Times New Roman"/>
            <w:color w:val="000000" w:themeColor="text1"/>
            <w:sz w:val="24"/>
            <w:szCs w:val="24"/>
          </w:rPr>
          <w:t>Reference:</w:t>
        </w:r>
      </w:ins>
      <w:commentRangeStart w:id="1039"/>
      <w:del w:id="1040" w:author="Author">
        <w:r w:rsidR="00F336C7" w:rsidDel="00D25FA2">
          <w:rPr>
            <w:rFonts w:ascii="Times New Roman" w:hAnsi="Times New Roman" w:cs="Times New Roman"/>
            <w:color w:val="000000" w:themeColor="text1"/>
            <w:sz w:val="24"/>
            <w:szCs w:val="24"/>
          </w:rPr>
          <w:delText>Ground</w:delText>
        </w:r>
        <w:commentRangeEnd w:id="1039"/>
        <w:r w:rsidR="00FA67E5" w:rsidDel="00D25FA2">
          <w:rPr>
            <w:rStyle w:val="CommentReference"/>
            <w:rFonts w:ascii="Times New Roman" w:hAnsi="Times New Roman" w:cs="Times New Roman"/>
          </w:rPr>
          <w:commentReference w:id="1039"/>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1041"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042"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043" w:author="Author">
        <w:r w:rsidR="00D25FA2">
          <w:rPr>
            <w:rFonts w:ascii="Times New Roman" w:hAnsi="Times New Roman" w:cs="Times New Roman"/>
            <w:color w:val="000000" w:themeColor="text1"/>
            <w:sz w:val="24"/>
            <w:szCs w:val="24"/>
          </w:rPr>
          <w:t>shorted</w:t>
        </w:r>
      </w:ins>
      <w:del w:id="1044"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045"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046" w:author="Author"/>
          <w:rFonts w:ascii="Times New Roman" w:hAnsi="Times New Roman" w:cs="Times New Roman"/>
          <w:b/>
          <w:sz w:val="24"/>
          <w:szCs w:val="24"/>
        </w:rPr>
      </w:pPr>
      <w:proofErr w:type="gramStart"/>
      <w:ins w:id="1047"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048" w:author="Author"/>
          <w:rFonts w:ascii="Times New Roman" w:hAnsi="Times New Roman" w:cs="Times New Roman"/>
          <w:color w:val="000000" w:themeColor="text1"/>
          <w:sz w:val="24"/>
          <w:szCs w:val="24"/>
        </w:rPr>
      </w:pPr>
    </w:p>
    <w:p w14:paraId="6ACE6C47" w14:textId="77777777" w:rsidR="00D61CCC" w:rsidRPr="00746948" w:rsidRDefault="00D61CCC" w:rsidP="00D61CCC">
      <w:pPr>
        <w:pStyle w:val="Default"/>
        <w:rPr>
          <w:ins w:id="1049" w:author="Author"/>
          <w:i/>
          <w:iCs/>
        </w:rPr>
      </w:pPr>
      <w:ins w:id="1050" w:author="Author">
        <w:r w:rsidRPr="00746948">
          <w:rPr>
            <w:i/>
            <w:iCs/>
          </w:rPr>
          <w:t>Examples:</w:t>
        </w:r>
      </w:ins>
    </w:p>
    <w:p w14:paraId="0C1CDC2D" w14:textId="77777777" w:rsidR="00D61CCC" w:rsidRDefault="00D61CCC" w:rsidP="00D61CCC">
      <w:pPr>
        <w:pStyle w:val="Default"/>
        <w:rPr>
          <w:ins w:id="1051" w:author="Author"/>
          <w:rFonts w:ascii="Courier New" w:hAnsi="Courier New" w:cs="Courier New"/>
        </w:rPr>
      </w:pPr>
    </w:p>
    <w:p w14:paraId="4A3771E7" w14:textId="77777777" w:rsidR="00D61CCC" w:rsidRPr="0079738F" w:rsidRDefault="00D61CCC" w:rsidP="00D61CCC">
      <w:pPr>
        <w:pStyle w:val="Default"/>
        <w:rPr>
          <w:ins w:id="1052" w:author="Author"/>
        </w:rPr>
      </w:pPr>
      <w:ins w:id="1053"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1054" w:author="Author"/>
        </w:rPr>
      </w:pPr>
    </w:p>
    <w:p w14:paraId="0CB5D93E" w14:textId="77777777" w:rsidR="00D61CCC" w:rsidRPr="002B3EDB" w:rsidRDefault="00D61CCC" w:rsidP="00D61CCC">
      <w:pPr>
        <w:pStyle w:val="Default"/>
        <w:rPr>
          <w:ins w:id="1055" w:author="Author"/>
          <w:rFonts w:ascii="Courier New" w:hAnsi="Courier New" w:cs="Courier New"/>
          <w:sz w:val="20"/>
          <w:szCs w:val="20"/>
        </w:rPr>
      </w:pPr>
      <w:ins w:id="1056"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057" w:author="Author"/>
          <w:rFonts w:ascii="Courier New" w:hAnsi="Courier New" w:cs="Courier New"/>
          <w:sz w:val="20"/>
          <w:szCs w:val="20"/>
        </w:rPr>
      </w:pPr>
      <w:ins w:id="1058"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059" w:author="Author"/>
          <w:rFonts w:ascii="Courier New" w:hAnsi="Courier New" w:cs="Courier New"/>
          <w:sz w:val="20"/>
          <w:szCs w:val="20"/>
        </w:rPr>
      </w:pPr>
      <w:ins w:id="1060"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1061" w:author="Author"/>
          <w:rFonts w:ascii="Courier New" w:hAnsi="Courier New" w:cs="Courier New"/>
          <w:sz w:val="20"/>
          <w:szCs w:val="20"/>
          <w:lang w:val="es-US"/>
        </w:rPr>
      </w:pPr>
      <w:ins w:id="1062"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063" w:author="Author"/>
          <w:rFonts w:ascii="Courier New" w:hAnsi="Courier New" w:cs="Courier New"/>
          <w:sz w:val="20"/>
          <w:szCs w:val="20"/>
          <w:lang w:val="es-US"/>
        </w:rPr>
      </w:pPr>
      <w:ins w:id="1064"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065" w:author="Author"/>
          <w:rFonts w:ascii="Courier New" w:hAnsi="Courier New" w:cs="Courier New"/>
          <w:sz w:val="20"/>
          <w:szCs w:val="20"/>
          <w:lang w:val="es-US"/>
        </w:rPr>
      </w:pPr>
      <w:ins w:id="1066"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067" w:author="Author"/>
          <w:rFonts w:ascii="Courier New" w:hAnsi="Courier New" w:cs="Courier New"/>
          <w:sz w:val="20"/>
          <w:szCs w:val="20"/>
          <w:lang w:val="es-US"/>
        </w:rPr>
      </w:pPr>
      <w:ins w:id="1068"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069" w:author="Author"/>
          <w:rFonts w:ascii="Courier New" w:hAnsi="Courier New" w:cs="Courier New"/>
          <w:sz w:val="20"/>
          <w:szCs w:val="20"/>
        </w:rPr>
      </w:pPr>
      <w:ins w:id="1070"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071" w:author="Author"/>
          <w:rFonts w:ascii="Courier New" w:hAnsi="Courier New" w:cs="Courier New"/>
          <w:sz w:val="20"/>
          <w:szCs w:val="20"/>
        </w:rPr>
      </w:pPr>
      <w:ins w:id="1072"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073" w:author="Author"/>
          <w:rFonts w:ascii="Courier New" w:hAnsi="Courier New" w:cs="Courier New"/>
          <w:sz w:val="20"/>
          <w:szCs w:val="20"/>
        </w:rPr>
      </w:pPr>
      <w:ins w:id="1074"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075" w:author="Author"/>
          <w:rFonts w:ascii="Courier New" w:hAnsi="Courier New" w:cs="Courier New"/>
          <w:sz w:val="20"/>
          <w:szCs w:val="20"/>
          <w:lang w:val="es-US"/>
        </w:rPr>
      </w:pPr>
      <w:ins w:id="1076"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1077"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078" w:author="Author"/>
          <w:rFonts w:ascii="Courier New" w:eastAsia="Times New Roman" w:hAnsi="Courier New" w:cs="Courier New"/>
          <w:sz w:val="20"/>
          <w:szCs w:val="20"/>
        </w:rPr>
      </w:pPr>
      <w:ins w:id="1079"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080" w:author="Author"/>
          <w:rFonts w:ascii="Courier New" w:eastAsia="+mn-ea" w:hAnsi="Courier New" w:cs="Courier New"/>
          <w:color w:val="2C2C2E"/>
          <w:kern w:val="24"/>
          <w:sz w:val="20"/>
          <w:szCs w:val="20"/>
        </w:rPr>
      </w:pPr>
      <w:ins w:id="1081"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082" w:author="Author"/>
          <w:rFonts w:ascii="Courier New" w:hAnsi="Courier New" w:cs="Courier New"/>
          <w:sz w:val="20"/>
          <w:szCs w:val="20"/>
        </w:rPr>
      </w:pPr>
      <w:ins w:id="1083"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084" w:author="Author"/>
        </w:rPr>
      </w:pPr>
    </w:p>
    <w:p w14:paraId="5DE3B0F3" w14:textId="77777777" w:rsidR="00D61CCC" w:rsidRPr="002B3EDB" w:rsidRDefault="00D61CCC" w:rsidP="00D61CCC">
      <w:pPr>
        <w:pStyle w:val="Exampletext"/>
        <w:rPr>
          <w:ins w:id="1085" w:author="Author"/>
        </w:rPr>
      </w:pPr>
      <w:ins w:id="1086" w:author="Author">
        <w:r w:rsidRPr="002B3EDB">
          <w:t>[</w:t>
        </w:r>
        <w:r>
          <w:t>EMD Designator List</w:t>
        </w:r>
        <w:r w:rsidRPr="002B3EDB">
          <w:t>]</w:t>
        </w:r>
      </w:ins>
    </w:p>
    <w:p w14:paraId="03084B7F" w14:textId="77777777" w:rsidR="00D61CCC" w:rsidRPr="002B3EDB" w:rsidRDefault="00D61CCC" w:rsidP="00D61CCC">
      <w:pPr>
        <w:pStyle w:val="Exampletext"/>
        <w:rPr>
          <w:ins w:id="1087" w:author="Author"/>
        </w:rPr>
      </w:pPr>
      <w:ins w:id="1088"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089" w:author="Author"/>
        </w:rPr>
      </w:pPr>
      <w:proofErr w:type="gramStart"/>
      <w:ins w:id="1090"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091" w:author="Author"/>
        </w:rPr>
      </w:pPr>
      <w:ins w:id="1092" w:author="Author">
        <w:r w:rsidRPr="002B3EDB">
          <w:t xml:space="preserve">[End </w:t>
        </w:r>
        <w:r>
          <w:t>EMD Designator List</w:t>
        </w:r>
        <w:r w:rsidRPr="002B3EDB">
          <w:t>]</w:t>
        </w:r>
      </w:ins>
    </w:p>
    <w:p w14:paraId="2FC98674" w14:textId="77777777" w:rsidR="00D61CCC" w:rsidRPr="002B3EDB" w:rsidRDefault="00D61CCC" w:rsidP="00D61CCC">
      <w:pPr>
        <w:pStyle w:val="Default"/>
        <w:rPr>
          <w:ins w:id="1093" w:author="Author"/>
          <w:rFonts w:ascii="Courier New" w:hAnsi="Courier New" w:cs="Courier New"/>
          <w:sz w:val="20"/>
          <w:szCs w:val="20"/>
        </w:rPr>
      </w:pPr>
    </w:p>
    <w:p w14:paraId="6137E09D" w14:textId="77777777" w:rsidR="00D61CCC" w:rsidRPr="002B3EDB" w:rsidRDefault="00D61CCC" w:rsidP="00D61CCC">
      <w:pPr>
        <w:pStyle w:val="Default"/>
        <w:rPr>
          <w:ins w:id="1094" w:author="Author"/>
          <w:rFonts w:ascii="Courier New" w:hAnsi="Courier New" w:cs="Courier New"/>
          <w:sz w:val="20"/>
          <w:szCs w:val="20"/>
        </w:rPr>
      </w:pPr>
      <w:ins w:id="1095"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1096" w:author="Author"/>
          <w:rFonts w:ascii="Courier New" w:hAnsi="Courier New" w:cs="Courier New"/>
          <w:sz w:val="20"/>
          <w:szCs w:val="20"/>
        </w:rPr>
      </w:pPr>
      <w:ins w:id="1097"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098" w:author="Author"/>
          <w:rFonts w:ascii="Courier New" w:hAnsi="Courier New" w:cs="Courier New"/>
          <w:sz w:val="20"/>
          <w:szCs w:val="20"/>
        </w:rPr>
      </w:pPr>
      <w:ins w:id="1099"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100" w:author="Author"/>
          <w:rFonts w:ascii="Courier New" w:hAnsi="Courier New" w:cs="Courier New"/>
          <w:sz w:val="20"/>
          <w:szCs w:val="20"/>
        </w:rPr>
      </w:pPr>
      <w:ins w:id="1101"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102" w:author="Author"/>
          <w:rFonts w:ascii="Courier New" w:hAnsi="Courier New" w:cs="Courier New"/>
          <w:sz w:val="20"/>
          <w:szCs w:val="20"/>
        </w:rPr>
      </w:pPr>
      <w:ins w:id="1103"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104" w:author="Author"/>
          <w:rFonts w:ascii="Courier New" w:hAnsi="Courier New" w:cs="Courier New"/>
          <w:sz w:val="20"/>
          <w:szCs w:val="20"/>
        </w:rPr>
      </w:pPr>
      <w:ins w:id="1105"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106" w:author="Author"/>
          <w:rFonts w:ascii="Courier New" w:hAnsi="Courier New" w:cs="Courier New"/>
          <w:sz w:val="20"/>
          <w:szCs w:val="20"/>
        </w:rPr>
      </w:pPr>
      <w:ins w:id="1107"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108" w:author="Author"/>
          <w:rFonts w:ascii="Courier New" w:hAnsi="Courier New" w:cs="Courier New"/>
          <w:sz w:val="20"/>
          <w:szCs w:val="20"/>
        </w:rPr>
      </w:pPr>
      <w:ins w:id="1109"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110" w:author="Author"/>
          <w:rFonts w:ascii="Courier New" w:hAnsi="Courier New" w:cs="Courier New"/>
          <w:sz w:val="20"/>
          <w:szCs w:val="20"/>
        </w:rPr>
      </w:pPr>
      <w:ins w:id="1111"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112" w:author="Author"/>
          <w:rFonts w:ascii="Courier New" w:hAnsi="Courier New" w:cs="Courier New"/>
          <w:sz w:val="20"/>
          <w:szCs w:val="20"/>
        </w:rPr>
      </w:pPr>
      <w:ins w:id="1113"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114" w:author="Author"/>
          <w:rFonts w:ascii="Courier New" w:hAnsi="Courier New" w:cs="Courier New"/>
          <w:sz w:val="20"/>
          <w:szCs w:val="20"/>
        </w:rPr>
      </w:pPr>
      <w:ins w:id="111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116" w:author="Author"/>
          <w:rFonts w:ascii="Courier New" w:hAnsi="Courier New" w:cs="Courier New"/>
          <w:sz w:val="20"/>
          <w:szCs w:val="20"/>
        </w:rPr>
      </w:pPr>
      <w:ins w:id="111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118" w:author="Author"/>
          <w:rFonts w:ascii="Courier New" w:hAnsi="Courier New" w:cs="Courier New"/>
          <w:sz w:val="20"/>
          <w:szCs w:val="20"/>
        </w:rPr>
      </w:pPr>
      <w:ins w:id="111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120" w:author="Author"/>
          <w:rFonts w:ascii="Courier New" w:hAnsi="Courier New" w:cs="Courier New"/>
          <w:sz w:val="20"/>
          <w:szCs w:val="20"/>
        </w:rPr>
      </w:pPr>
      <w:ins w:id="112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122" w:author="Author"/>
          <w:rFonts w:ascii="Courier New" w:hAnsi="Courier New" w:cs="Courier New"/>
          <w:sz w:val="20"/>
          <w:szCs w:val="20"/>
        </w:rPr>
      </w:pPr>
      <w:ins w:id="112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124" w:author="Author"/>
          <w:rFonts w:ascii="Courier New" w:hAnsi="Courier New" w:cs="Courier New"/>
          <w:sz w:val="20"/>
          <w:szCs w:val="20"/>
        </w:rPr>
      </w:pPr>
      <w:ins w:id="112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126" w:author="Author"/>
          <w:rFonts w:ascii="Courier New" w:hAnsi="Courier New" w:cs="Courier New"/>
          <w:sz w:val="20"/>
          <w:szCs w:val="20"/>
        </w:rPr>
      </w:pPr>
      <w:ins w:id="112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128" w:author="Author"/>
          <w:rFonts w:ascii="Courier New" w:hAnsi="Courier New" w:cs="Courier New"/>
          <w:sz w:val="20"/>
          <w:szCs w:val="20"/>
        </w:rPr>
      </w:pPr>
      <w:ins w:id="112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130" w:author="Author"/>
          <w:rFonts w:ascii="Courier New" w:hAnsi="Courier New" w:cs="Courier New"/>
          <w:sz w:val="20"/>
          <w:szCs w:val="20"/>
        </w:rPr>
      </w:pPr>
      <w:ins w:id="1131"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132" w:author="Author"/>
          <w:rFonts w:ascii="Courier New" w:hAnsi="Courier New" w:cs="Courier New"/>
          <w:sz w:val="20"/>
          <w:szCs w:val="20"/>
        </w:rPr>
      </w:pPr>
    </w:p>
    <w:p w14:paraId="5BE1F880" w14:textId="77777777" w:rsidR="00D61CCC" w:rsidRDefault="00D61CCC" w:rsidP="00D61CCC">
      <w:pPr>
        <w:pStyle w:val="Default"/>
        <w:rPr>
          <w:ins w:id="1133" w:author="Author"/>
          <w:rFonts w:ascii="Courier New" w:hAnsi="Courier New" w:cs="Courier New"/>
          <w:sz w:val="20"/>
          <w:szCs w:val="20"/>
        </w:rPr>
      </w:pPr>
      <w:ins w:id="1134"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135" w:author="Author"/>
          <w:rFonts w:ascii="Courier New" w:hAnsi="Courier New" w:cs="Courier New"/>
          <w:sz w:val="20"/>
          <w:szCs w:val="20"/>
        </w:rPr>
      </w:pPr>
      <w:ins w:id="1136" w:author="Author">
        <w:r>
          <w:rPr>
            <w:rFonts w:ascii="Courier New" w:hAnsi="Courier New" w:cs="Courier New"/>
            <w:sz w:val="20"/>
            <w:szCs w:val="20"/>
          </w:rPr>
          <w:t xml:space="preserve">| rails in the same IBIS-ISS </w:t>
        </w:r>
        <w:proofErr w:type="spellStart"/>
        <w:r>
          <w:rPr>
            <w:rFonts w:ascii="Courier New" w:hAnsi="Courier New" w:cs="Courier New"/>
            <w:sz w:val="20"/>
            <w:szCs w:val="20"/>
          </w:rPr>
          <w:t>subcircuit</w:t>
        </w:r>
        <w:proofErr w:type="spellEnd"/>
      </w:ins>
    </w:p>
    <w:p w14:paraId="37DAD67E" w14:textId="77777777" w:rsidR="00D61CCC" w:rsidRPr="002B3EDB" w:rsidRDefault="00D61CCC" w:rsidP="00D61CCC">
      <w:pPr>
        <w:pStyle w:val="Default"/>
        <w:rPr>
          <w:ins w:id="1137" w:author="Author"/>
          <w:rFonts w:ascii="Courier New" w:hAnsi="Courier New" w:cs="Courier New"/>
          <w:sz w:val="20"/>
          <w:szCs w:val="20"/>
        </w:rPr>
      </w:pPr>
      <w:ins w:id="1138"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ins>
    </w:p>
    <w:p w14:paraId="61637A23" w14:textId="77777777" w:rsidR="00D61CCC" w:rsidRPr="002B3EDB" w:rsidRDefault="00D61CCC" w:rsidP="00D61CCC">
      <w:pPr>
        <w:pStyle w:val="Default"/>
        <w:rPr>
          <w:ins w:id="1139" w:author="Author"/>
          <w:rFonts w:ascii="Courier New" w:hAnsi="Courier New" w:cs="Courier New"/>
          <w:sz w:val="20"/>
          <w:szCs w:val="20"/>
        </w:rPr>
      </w:pPr>
      <w:proofErr w:type="spellStart"/>
      <w:ins w:id="1140"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141" w:author="Author"/>
          <w:rFonts w:ascii="Courier New" w:hAnsi="Courier New" w:cs="Courier New"/>
          <w:sz w:val="20"/>
          <w:szCs w:val="20"/>
        </w:rPr>
      </w:pPr>
      <w:ins w:id="1142"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143" w:author="Author"/>
          <w:rFonts w:ascii="Courier New" w:hAnsi="Courier New" w:cs="Courier New"/>
          <w:sz w:val="20"/>
          <w:szCs w:val="20"/>
        </w:rPr>
      </w:pPr>
    </w:p>
    <w:p w14:paraId="239E7517" w14:textId="77777777" w:rsidR="00D61CCC" w:rsidRDefault="00D61CCC" w:rsidP="00D61CCC">
      <w:pPr>
        <w:pStyle w:val="Default"/>
        <w:rPr>
          <w:ins w:id="1144" w:author="Author"/>
          <w:rFonts w:ascii="Courier New" w:hAnsi="Courier New" w:cs="Courier New"/>
          <w:sz w:val="20"/>
          <w:szCs w:val="20"/>
        </w:rPr>
      </w:pPr>
      <w:ins w:id="1145"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1146" w:author="Author"/>
          <w:rFonts w:ascii="Courier New" w:hAnsi="Courier New" w:cs="Courier New"/>
          <w:sz w:val="20"/>
          <w:szCs w:val="20"/>
        </w:rPr>
      </w:pPr>
      <w:ins w:id="114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ins>
    </w:p>
    <w:p w14:paraId="1444ABB3" w14:textId="77777777" w:rsidR="00D61CCC" w:rsidRPr="002B3EDB" w:rsidRDefault="00D61CCC" w:rsidP="00D61CCC">
      <w:pPr>
        <w:pStyle w:val="Default"/>
        <w:rPr>
          <w:ins w:id="1148" w:author="Author"/>
          <w:rFonts w:ascii="Courier New" w:hAnsi="Courier New" w:cs="Courier New"/>
          <w:sz w:val="20"/>
          <w:szCs w:val="20"/>
        </w:rPr>
      </w:pPr>
      <w:proofErr w:type="spellStart"/>
      <w:ins w:id="1149"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150" w:author="Author"/>
          <w:rFonts w:ascii="Courier New" w:hAnsi="Courier New" w:cs="Courier New"/>
          <w:sz w:val="20"/>
          <w:szCs w:val="20"/>
        </w:rPr>
      </w:pPr>
      <w:proofErr w:type="spellStart"/>
      <w:ins w:id="1151"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1152" w:author="Author"/>
          <w:rFonts w:ascii="Courier New" w:hAnsi="Courier New" w:cs="Courier New"/>
          <w:sz w:val="20"/>
          <w:szCs w:val="20"/>
        </w:rPr>
      </w:pPr>
      <w:ins w:id="1153"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154" w:author="Author"/>
          <w:rFonts w:ascii="Courier New" w:hAnsi="Courier New" w:cs="Courier New"/>
          <w:sz w:val="20"/>
          <w:szCs w:val="20"/>
        </w:rPr>
      </w:pPr>
    </w:p>
    <w:p w14:paraId="2B6785AA" w14:textId="77777777" w:rsidR="00D61CCC" w:rsidRDefault="00D61CCC" w:rsidP="00D61CCC">
      <w:pPr>
        <w:pStyle w:val="Default"/>
        <w:rPr>
          <w:ins w:id="1155" w:author="Author"/>
          <w:rFonts w:ascii="Courier New" w:hAnsi="Courier New" w:cs="Courier New"/>
          <w:sz w:val="20"/>
          <w:szCs w:val="20"/>
        </w:rPr>
      </w:pPr>
      <w:ins w:id="1156"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157" w:author="Author"/>
          <w:rFonts w:ascii="Courier New" w:hAnsi="Courier New" w:cs="Courier New"/>
          <w:sz w:val="20"/>
          <w:szCs w:val="20"/>
        </w:rPr>
      </w:pPr>
      <w:ins w:id="1158"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ins>
    </w:p>
    <w:p w14:paraId="64813743" w14:textId="77777777" w:rsidR="00D61CCC" w:rsidRPr="002B3EDB" w:rsidRDefault="00D61CCC" w:rsidP="00D61CCC">
      <w:pPr>
        <w:pStyle w:val="Default"/>
        <w:rPr>
          <w:ins w:id="1159" w:author="Author"/>
          <w:rFonts w:ascii="Courier New" w:hAnsi="Courier New" w:cs="Courier New"/>
          <w:sz w:val="20"/>
          <w:szCs w:val="20"/>
        </w:rPr>
      </w:pPr>
      <w:proofErr w:type="spellStart"/>
      <w:ins w:id="1160"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1161" w:author="Author"/>
          <w:rFonts w:ascii="Courier New" w:hAnsi="Courier New" w:cs="Courier New"/>
          <w:sz w:val="20"/>
          <w:szCs w:val="20"/>
        </w:rPr>
      </w:pPr>
      <w:proofErr w:type="spellStart"/>
      <w:ins w:id="1162"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1163" w:author="Author"/>
          <w:rFonts w:ascii="Courier New" w:hAnsi="Courier New" w:cs="Courier New"/>
          <w:sz w:val="20"/>
          <w:szCs w:val="20"/>
        </w:rPr>
      </w:pPr>
      <w:ins w:id="1164"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165" w:author="Author"/>
          <w:rFonts w:ascii="Courier New" w:hAnsi="Courier New" w:cs="Courier New"/>
          <w:sz w:val="20"/>
          <w:szCs w:val="20"/>
        </w:rPr>
      </w:pPr>
    </w:p>
    <w:p w14:paraId="7E03988C" w14:textId="77777777" w:rsidR="00D61CCC" w:rsidRDefault="00D61CCC" w:rsidP="00D61CCC">
      <w:pPr>
        <w:pStyle w:val="Default"/>
        <w:rPr>
          <w:ins w:id="1166" w:author="Author"/>
          <w:rFonts w:ascii="Courier New" w:hAnsi="Courier New" w:cs="Courier New"/>
          <w:sz w:val="20"/>
          <w:szCs w:val="20"/>
        </w:rPr>
      </w:pPr>
      <w:ins w:id="1167"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1168" w:author="Author"/>
          <w:rFonts w:ascii="Courier New" w:hAnsi="Courier New" w:cs="Courier New"/>
          <w:sz w:val="20"/>
          <w:szCs w:val="20"/>
        </w:rPr>
      </w:pPr>
    </w:p>
    <w:p w14:paraId="7FCDF47D" w14:textId="77777777" w:rsidR="00D61CCC" w:rsidRDefault="00D61CCC" w:rsidP="00D61CCC">
      <w:pPr>
        <w:pStyle w:val="Default"/>
        <w:rPr>
          <w:ins w:id="1169" w:author="Author"/>
          <w:rFonts w:ascii="Courier New" w:hAnsi="Courier New" w:cs="Courier New"/>
          <w:sz w:val="20"/>
          <w:szCs w:val="20"/>
        </w:rPr>
      </w:pPr>
      <w:ins w:id="1170"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171" w:author="Author"/>
          <w:rFonts w:ascii="Courier New" w:hAnsi="Courier New" w:cs="Courier New"/>
          <w:sz w:val="20"/>
          <w:szCs w:val="20"/>
        </w:rPr>
      </w:pPr>
    </w:p>
    <w:p w14:paraId="1A717C60" w14:textId="77777777" w:rsidR="00D61CCC" w:rsidRPr="00681EBA" w:rsidRDefault="00D61CCC" w:rsidP="00D61CCC">
      <w:pPr>
        <w:pStyle w:val="Default"/>
        <w:rPr>
          <w:ins w:id="1172" w:author="Author"/>
          <w:sz w:val="20"/>
          <w:szCs w:val="20"/>
        </w:rPr>
      </w:pPr>
      <w:ins w:id="1173"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174" w:author="Author"/>
        </w:rPr>
      </w:pPr>
      <w:ins w:id="1175"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1176" w:author="Author"/>
          <w:rFonts w:ascii="Courier New" w:hAnsi="Courier New" w:cs="Courier New"/>
          <w:sz w:val="20"/>
          <w:szCs w:val="20"/>
        </w:rPr>
      </w:pPr>
      <w:proofErr w:type="spellStart"/>
      <w:ins w:id="1177"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1178" w:author="Author"/>
          <w:rFonts w:ascii="Courier New" w:hAnsi="Courier New" w:cs="Courier New"/>
          <w:sz w:val="20"/>
          <w:szCs w:val="20"/>
        </w:rPr>
      </w:pPr>
      <w:proofErr w:type="spellStart"/>
      <w:ins w:id="1179"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1180" w:author="Author"/>
          <w:rFonts w:ascii="Courier New" w:hAnsi="Courier New" w:cs="Courier New"/>
          <w:strike/>
          <w:sz w:val="20"/>
          <w:szCs w:val="20"/>
        </w:rPr>
      </w:pPr>
      <w:proofErr w:type="gramStart"/>
      <w:ins w:id="1181"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1182" w:author="Author"/>
          <w:rFonts w:ascii="Courier New" w:hAnsi="Courier New" w:cs="Courier New"/>
          <w:strike/>
          <w:sz w:val="20"/>
          <w:szCs w:val="20"/>
        </w:rPr>
      </w:pPr>
      <w:proofErr w:type="gramStart"/>
      <w:ins w:id="1183"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1184" w:author="Author"/>
          <w:rFonts w:ascii="Courier New" w:hAnsi="Courier New" w:cs="Courier New"/>
          <w:strike/>
          <w:sz w:val="20"/>
          <w:szCs w:val="20"/>
        </w:rPr>
      </w:pPr>
      <w:proofErr w:type="gramStart"/>
      <w:ins w:id="1185"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1186" w:author="Author"/>
          <w:rFonts w:ascii="Courier New" w:hAnsi="Courier New" w:cs="Courier New"/>
          <w:strike/>
          <w:sz w:val="20"/>
          <w:szCs w:val="20"/>
        </w:rPr>
      </w:pPr>
      <w:proofErr w:type="gramStart"/>
      <w:ins w:id="1187"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1188" w:author="Author"/>
          <w:rFonts w:ascii="Courier New" w:hAnsi="Courier New" w:cs="Courier New"/>
          <w:sz w:val="20"/>
          <w:szCs w:val="20"/>
        </w:rPr>
      </w:pPr>
      <w:proofErr w:type="gramStart"/>
      <w:ins w:id="1189"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1190" w:author="Author"/>
          <w:rFonts w:ascii="Courier New" w:hAnsi="Courier New" w:cs="Courier New"/>
          <w:sz w:val="20"/>
          <w:szCs w:val="20"/>
        </w:rPr>
      </w:pPr>
      <w:proofErr w:type="gramStart"/>
      <w:ins w:id="1191"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1192" w:author="Author"/>
          <w:rFonts w:ascii="Courier New" w:hAnsi="Courier New" w:cs="Courier New"/>
          <w:sz w:val="20"/>
          <w:szCs w:val="20"/>
        </w:rPr>
      </w:pPr>
      <w:ins w:id="1193" w:author="Author">
        <w:r>
          <w:rPr>
            <w:rFonts w:ascii="Courier New" w:hAnsi="Courier New" w:cs="Courier New"/>
            <w:sz w:val="20"/>
            <w:szCs w:val="20"/>
          </w:rPr>
          <w:t>|</w:t>
        </w:r>
      </w:ins>
    </w:p>
    <w:p w14:paraId="770E4AF6" w14:textId="77777777" w:rsidR="00D61CCC" w:rsidRDefault="00D61CCC" w:rsidP="00D61CCC">
      <w:pPr>
        <w:pStyle w:val="Default"/>
        <w:rPr>
          <w:ins w:id="1194" w:author="Author"/>
          <w:rFonts w:ascii="Courier New" w:hAnsi="Courier New" w:cs="Courier New"/>
          <w:sz w:val="20"/>
          <w:szCs w:val="20"/>
        </w:rPr>
      </w:pPr>
      <w:proofErr w:type="gramStart"/>
      <w:ins w:id="1195"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1196" w:author="Author"/>
          <w:rFonts w:ascii="Courier New" w:hAnsi="Courier New" w:cs="Courier New"/>
          <w:sz w:val="20"/>
          <w:szCs w:val="20"/>
        </w:rPr>
      </w:pPr>
      <w:proofErr w:type="gramStart"/>
      <w:ins w:id="1197"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1198" w:author="Author"/>
          <w:rFonts w:ascii="Courier New" w:hAnsi="Courier New" w:cs="Courier New"/>
          <w:sz w:val="20"/>
          <w:szCs w:val="20"/>
        </w:rPr>
      </w:pPr>
      <w:proofErr w:type="gramStart"/>
      <w:ins w:id="1199"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1200" w:author="Author"/>
          <w:rFonts w:ascii="Courier New" w:hAnsi="Courier New" w:cs="Courier New"/>
          <w:sz w:val="20"/>
          <w:szCs w:val="20"/>
        </w:rPr>
      </w:pPr>
      <w:ins w:id="1201"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1202" w:author="Author"/>
          <w:rFonts w:ascii="Courier New" w:hAnsi="Courier New" w:cs="Courier New"/>
          <w:sz w:val="20"/>
          <w:szCs w:val="20"/>
        </w:rPr>
      </w:pPr>
      <w:ins w:id="1203"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1204" w:author="Author"/>
          <w:rFonts w:ascii="Courier New" w:hAnsi="Courier New" w:cs="Courier New"/>
          <w:sz w:val="20"/>
          <w:szCs w:val="20"/>
        </w:rPr>
      </w:pPr>
      <w:ins w:id="1205"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1206" w:author="Author"/>
          <w:rFonts w:ascii="Courier New" w:hAnsi="Courier New" w:cs="Courier New"/>
          <w:color w:val="auto"/>
          <w:sz w:val="20"/>
          <w:szCs w:val="20"/>
        </w:rPr>
      </w:pPr>
      <w:ins w:id="1207"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1208" w:author="Author"/>
          <w:rFonts w:ascii="Courier New" w:hAnsi="Courier New" w:cs="Courier New"/>
          <w:color w:val="auto"/>
          <w:sz w:val="20"/>
          <w:szCs w:val="20"/>
        </w:rPr>
      </w:pPr>
      <w:ins w:id="1209"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1210" w:author="Author"/>
          <w:rFonts w:ascii="Courier New" w:hAnsi="Courier New" w:cs="Courier New"/>
          <w:sz w:val="20"/>
          <w:szCs w:val="20"/>
        </w:rPr>
      </w:pPr>
      <w:ins w:id="1211"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1212" w:author="Author"/>
          <w:rFonts w:ascii="Courier New" w:hAnsi="Courier New" w:cs="Courier New"/>
          <w:sz w:val="20"/>
          <w:szCs w:val="20"/>
        </w:rPr>
      </w:pPr>
      <w:ins w:id="1213"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1214" w:author="Author"/>
          <w:rFonts w:ascii="Courier New" w:hAnsi="Courier New" w:cs="Courier New"/>
          <w:sz w:val="20"/>
          <w:szCs w:val="20"/>
        </w:rPr>
      </w:pPr>
      <w:ins w:id="1215"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1216" w:author="Author"/>
          <w:rFonts w:ascii="Courier New" w:hAnsi="Courier New" w:cs="Courier New"/>
          <w:sz w:val="20"/>
          <w:szCs w:val="20"/>
        </w:rPr>
      </w:pPr>
      <w:ins w:id="1217"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1218" w:author="Author"/>
          <w:rFonts w:ascii="Courier New" w:hAnsi="Courier New" w:cs="Courier New"/>
          <w:sz w:val="20"/>
          <w:szCs w:val="20"/>
        </w:rPr>
      </w:pPr>
      <w:ins w:id="1219"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1220" w:author="Author"/>
          <w:rFonts w:ascii="Courier New" w:hAnsi="Courier New" w:cs="Courier New"/>
          <w:sz w:val="20"/>
          <w:szCs w:val="20"/>
        </w:rPr>
      </w:pPr>
      <w:ins w:id="1221"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1222" w:author="Author"/>
          <w:rFonts w:ascii="Courier New" w:hAnsi="Courier New" w:cs="Courier New"/>
          <w:sz w:val="20"/>
          <w:szCs w:val="20"/>
        </w:rPr>
      </w:pPr>
      <w:ins w:id="1223"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1224" w:author="Author"/>
          <w:rFonts w:ascii="Courier New" w:hAnsi="Courier New" w:cs="Courier New"/>
          <w:sz w:val="20"/>
          <w:szCs w:val="20"/>
        </w:rPr>
      </w:pPr>
      <w:ins w:id="1225"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1226" w:author="Author"/>
          <w:rFonts w:ascii="Courier New" w:hAnsi="Courier New" w:cs="Courier New"/>
          <w:sz w:val="20"/>
          <w:szCs w:val="20"/>
        </w:rPr>
      </w:pPr>
      <w:ins w:id="1227"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1228" w:author="Author"/>
          <w:rFonts w:ascii="Courier New" w:hAnsi="Courier New" w:cs="Courier New"/>
          <w:sz w:val="20"/>
          <w:szCs w:val="20"/>
        </w:rPr>
      </w:pPr>
    </w:p>
    <w:p w14:paraId="4F9C0380" w14:textId="77777777" w:rsidR="00D61CCC" w:rsidRPr="00681EBA" w:rsidRDefault="00D61CCC" w:rsidP="00D61CCC">
      <w:pPr>
        <w:pStyle w:val="Default"/>
        <w:rPr>
          <w:ins w:id="1229" w:author="Author"/>
          <w:sz w:val="20"/>
          <w:szCs w:val="20"/>
        </w:rPr>
      </w:pPr>
      <w:ins w:id="123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1231" w:author="Author"/>
        </w:rPr>
      </w:pPr>
      <w:ins w:id="1232" w:author="Author">
        <w:r>
          <w:t xml:space="preserve">| EMD Model includes all crosstalk contributions for DQ1.  </w:t>
        </w:r>
      </w:ins>
    </w:p>
    <w:p w14:paraId="21D0733B" w14:textId="77777777" w:rsidR="00D61CCC" w:rsidRDefault="00D61CCC" w:rsidP="00D61CCC">
      <w:pPr>
        <w:pStyle w:val="Exampletext"/>
        <w:rPr>
          <w:ins w:id="1233" w:author="Author"/>
        </w:rPr>
      </w:pPr>
      <w:ins w:id="1234" w:author="Author">
        <w:r>
          <w:t xml:space="preserve">| Crosstalk contributions are incomplete for other nets </w:t>
        </w:r>
      </w:ins>
    </w:p>
    <w:p w14:paraId="54E160E5" w14:textId="77777777" w:rsidR="00D61CCC" w:rsidRDefault="00D61CCC" w:rsidP="00D61CCC">
      <w:pPr>
        <w:pStyle w:val="Exampletext"/>
        <w:rPr>
          <w:ins w:id="1235" w:author="Author"/>
        </w:rPr>
      </w:pPr>
      <w:ins w:id="1236"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1237" w:author="Author"/>
        </w:rPr>
      </w:pPr>
      <w:ins w:id="1238"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1239" w:author="Author"/>
          <w:rFonts w:ascii="Courier New" w:hAnsi="Courier New" w:cs="Courier New"/>
          <w:sz w:val="20"/>
          <w:szCs w:val="20"/>
        </w:rPr>
      </w:pPr>
      <w:proofErr w:type="spellStart"/>
      <w:ins w:id="1240"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1241" w:author="Author"/>
          <w:rFonts w:ascii="Courier New" w:hAnsi="Courier New" w:cs="Courier New"/>
          <w:sz w:val="20"/>
          <w:szCs w:val="20"/>
        </w:rPr>
      </w:pPr>
      <w:proofErr w:type="spellStart"/>
      <w:ins w:id="124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1243" w:author="Author"/>
          <w:rFonts w:ascii="Courier New" w:hAnsi="Courier New" w:cs="Courier New"/>
          <w:strike/>
          <w:sz w:val="20"/>
          <w:szCs w:val="20"/>
        </w:rPr>
      </w:pPr>
      <w:proofErr w:type="gramStart"/>
      <w:ins w:id="124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1245" w:author="Author"/>
          <w:rFonts w:ascii="Courier New" w:hAnsi="Courier New" w:cs="Courier New"/>
          <w:strike/>
          <w:sz w:val="20"/>
          <w:szCs w:val="20"/>
        </w:rPr>
      </w:pPr>
      <w:proofErr w:type="gramStart"/>
      <w:ins w:id="1246"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1247" w:author="Author"/>
          <w:rFonts w:ascii="Courier New" w:hAnsi="Courier New" w:cs="Courier New"/>
          <w:strike/>
          <w:sz w:val="20"/>
          <w:szCs w:val="20"/>
        </w:rPr>
      </w:pPr>
      <w:proofErr w:type="gramStart"/>
      <w:ins w:id="1248"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1249" w:author="Author"/>
          <w:rFonts w:ascii="Courier New" w:hAnsi="Courier New" w:cs="Courier New"/>
          <w:strike/>
          <w:sz w:val="20"/>
          <w:szCs w:val="20"/>
        </w:rPr>
      </w:pPr>
      <w:proofErr w:type="gramStart"/>
      <w:ins w:id="1250"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1251" w:author="Author"/>
          <w:rFonts w:ascii="Courier New" w:hAnsi="Courier New" w:cs="Courier New"/>
          <w:sz w:val="20"/>
          <w:szCs w:val="20"/>
        </w:rPr>
      </w:pPr>
      <w:proofErr w:type="gramStart"/>
      <w:ins w:id="1252"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1253" w:author="Author"/>
          <w:rFonts w:ascii="Courier New" w:hAnsi="Courier New" w:cs="Courier New"/>
          <w:sz w:val="20"/>
          <w:szCs w:val="20"/>
        </w:rPr>
      </w:pPr>
      <w:ins w:id="1254" w:author="Author">
        <w:r>
          <w:rPr>
            <w:rFonts w:ascii="Courier New" w:hAnsi="Courier New" w:cs="Courier New"/>
            <w:sz w:val="20"/>
            <w:szCs w:val="20"/>
          </w:rPr>
          <w:t>|</w:t>
        </w:r>
      </w:ins>
    </w:p>
    <w:p w14:paraId="5F4397A1" w14:textId="77777777" w:rsidR="00D61CCC" w:rsidRDefault="00D61CCC" w:rsidP="00D61CCC">
      <w:pPr>
        <w:pStyle w:val="Default"/>
        <w:rPr>
          <w:ins w:id="1255" w:author="Author"/>
          <w:rFonts w:ascii="Courier New" w:hAnsi="Courier New" w:cs="Courier New"/>
          <w:sz w:val="20"/>
          <w:szCs w:val="20"/>
        </w:rPr>
      </w:pPr>
      <w:proofErr w:type="gramStart"/>
      <w:ins w:id="1256"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1257" w:author="Author"/>
          <w:rFonts w:ascii="Courier New" w:hAnsi="Courier New" w:cs="Courier New"/>
          <w:sz w:val="20"/>
          <w:szCs w:val="20"/>
        </w:rPr>
      </w:pPr>
      <w:proofErr w:type="gramStart"/>
      <w:ins w:id="1258"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1259" w:author="Author"/>
          <w:rFonts w:ascii="Courier New" w:hAnsi="Courier New" w:cs="Courier New"/>
          <w:sz w:val="20"/>
          <w:szCs w:val="20"/>
        </w:rPr>
      </w:pPr>
      <w:proofErr w:type="gramStart"/>
      <w:ins w:id="1260"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1261" w:author="Author"/>
          <w:rFonts w:ascii="Courier New" w:hAnsi="Courier New" w:cs="Courier New"/>
          <w:sz w:val="20"/>
          <w:szCs w:val="20"/>
        </w:rPr>
      </w:pPr>
      <w:proofErr w:type="gramStart"/>
      <w:ins w:id="1262"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1263" w:author="Author"/>
          <w:rFonts w:ascii="Courier New" w:hAnsi="Courier New" w:cs="Courier New"/>
          <w:sz w:val="20"/>
          <w:szCs w:val="20"/>
        </w:rPr>
      </w:pPr>
      <w:ins w:id="1264"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1265" w:author="Author"/>
          <w:rFonts w:ascii="Courier New" w:hAnsi="Courier New" w:cs="Courier New"/>
          <w:sz w:val="20"/>
          <w:szCs w:val="20"/>
        </w:rPr>
      </w:pPr>
      <w:ins w:id="1266" w:author="Author">
        <w:r>
          <w:rPr>
            <w:rFonts w:ascii="Courier New" w:hAnsi="Courier New" w:cs="Courier New"/>
            <w:sz w:val="20"/>
            <w:szCs w:val="20"/>
          </w:rPr>
          <w:t>|</w:t>
        </w:r>
      </w:ins>
    </w:p>
    <w:p w14:paraId="2E3DE5DD" w14:textId="77777777" w:rsidR="00D61CCC" w:rsidRPr="002B3EDB" w:rsidRDefault="00D61CCC" w:rsidP="00D61CCC">
      <w:pPr>
        <w:pStyle w:val="Default"/>
        <w:rPr>
          <w:ins w:id="1267" w:author="Author"/>
          <w:rFonts w:ascii="Courier New" w:hAnsi="Courier New" w:cs="Courier New"/>
          <w:sz w:val="20"/>
          <w:szCs w:val="20"/>
        </w:rPr>
      </w:pPr>
      <w:ins w:id="1268"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1269" w:author="Author"/>
          <w:rFonts w:ascii="Courier New" w:hAnsi="Courier New" w:cs="Courier New"/>
          <w:sz w:val="20"/>
          <w:szCs w:val="20"/>
        </w:rPr>
      </w:pPr>
      <w:ins w:id="1270"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1271" w:author="Author"/>
          <w:rFonts w:ascii="Courier New" w:hAnsi="Courier New" w:cs="Courier New"/>
          <w:sz w:val="20"/>
          <w:szCs w:val="20"/>
        </w:rPr>
      </w:pPr>
      <w:ins w:id="1272"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1273" w:author="Author"/>
          <w:rFonts w:ascii="Courier New" w:hAnsi="Courier New" w:cs="Courier New"/>
          <w:sz w:val="20"/>
          <w:szCs w:val="20"/>
        </w:rPr>
      </w:pPr>
      <w:ins w:id="1274"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1275" w:author="Author"/>
          <w:rFonts w:ascii="Courier New" w:hAnsi="Courier New" w:cs="Courier New"/>
          <w:sz w:val="20"/>
          <w:szCs w:val="20"/>
        </w:rPr>
      </w:pPr>
      <w:ins w:id="1276"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1277" w:author="Author"/>
          <w:rFonts w:ascii="Courier New" w:hAnsi="Courier New" w:cs="Courier New"/>
          <w:sz w:val="20"/>
          <w:szCs w:val="20"/>
        </w:rPr>
      </w:pPr>
      <w:ins w:id="1278"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1279" w:author="Author"/>
        </w:rPr>
      </w:pPr>
    </w:p>
    <w:p w14:paraId="2021D2EA" w14:textId="77777777" w:rsidR="00D61CCC" w:rsidRDefault="00D61CCC" w:rsidP="00D61CCC">
      <w:pPr>
        <w:pStyle w:val="Exampletext"/>
        <w:rPr>
          <w:ins w:id="1280" w:author="Author"/>
        </w:rPr>
      </w:pPr>
      <w:ins w:id="1281" w:author="Author">
        <w:r>
          <w:t xml:space="preserve">| EMD Model includes all crosstalk contributions for DQ2.  </w:t>
        </w:r>
      </w:ins>
    </w:p>
    <w:p w14:paraId="4CA525A3" w14:textId="77777777" w:rsidR="00D61CCC" w:rsidRDefault="00D61CCC" w:rsidP="00D61CCC">
      <w:pPr>
        <w:pStyle w:val="Exampletext"/>
        <w:rPr>
          <w:ins w:id="1282" w:author="Author"/>
        </w:rPr>
      </w:pPr>
      <w:ins w:id="1283" w:author="Author">
        <w:r>
          <w:t xml:space="preserve">| Crosstalk contributions are incomplete for other nets </w:t>
        </w:r>
      </w:ins>
    </w:p>
    <w:p w14:paraId="76A1B4C1" w14:textId="77777777" w:rsidR="00D61CCC" w:rsidRDefault="00D61CCC" w:rsidP="00D61CCC">
      <w:pPr>
        <w:pStyle w:val="Exampletext"/>
        <w:rPr>
          <w:ins w:id="1284" w:author="Author"/>
        </w:rPr>
      </w:pPr>
      <w:ins w:id="1285"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1286" w:author="Author"/>
        </w:rPr>
      </w:pPr>
      <w:ins w:id="1287"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1288" w:author="Author"/>
          <w:rFonts w:ascii="Courier New" w:hAnsi="Courier New" w:cs="Courier New"/>
          <w:sz w:val="20"/>
          <w:szCs w:val="20"/>
        </w:rPr>
      </w:pPr>
      <w:proofErr w:type="spellStart"/>
      <w:ins w:id="1289"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1290" w:author="Author"/>
          <w:rFonts w:ascii="Courier New" w:hAnsi="Courier New" w:cs="Courier New"/>
          <w:sz w:val="20"/>
          <w:szCs w:val="20"/>
        </w:rPr>
      </w:pPr>
      <w:proofErr w:type="spellStart"/>
      <w:ins w:id="1291"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1292" w:author="Author"/>
          <w:rFonts w:ascii="Courier New" w:hAnsi="Courier New" w:cs="Courier New"/>
          <w:strike/>
          <w:sz w:val="20"/>
          <w:szCs w:val="20"/>
        </w:rPr>
      </w:pPr>
      <w:proofErr w:type="gramStart"/>
      <w:ins w:id="129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1294" w:author="Author"/>
          <w:rFonts w:ascii="Courier New" w:hAnsi="Courier New" w:cs="Courier New"/>
          <w:sz w:val="20"/>
          <w:szCs w:val="20"/>
        </w:rPr>
      </w:pPr>
      <w:proofErr w:type="gramStart"/>
      <w:ins w:id="1295"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1296" w:author="Author"/>
          <w:rFonts w:ascii="Courier New" w:hAnsi="Courier New" w:cs="Courier New"/>
          <w:strike/>
          <w:sz w:val="20"/>
          <w:szCs w:val="20"/>
        </w:rPr>
      </w:pPr>
      <w:proofErr w:type="gramStart"/>
      <w:ins w:id="129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1298" w:author="Author"/>
          <w:rFonts w:ascii="Courier New" w:hAnsi="Courier New" w:cs="Courier New"/>
          <w:strike/>
          <w:sz w:val="20"/>
          <w:szCs w:val="20"/>
        </w:rPr>
      </w:pPr>
      <w:proofErr w:type="gramStart"/>
      <w:ins w:id="1299"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1300" w:author="Author"/>
          <w:rFonts w:ascii="Courier New" w:hAnsi="Courier New" w:cs="Courier New"/>
          <w:sz w:val="20"/>
          <w:szCs w:val="20"/>
        </w:rPr>
      </w:pPr>
      <w:proofErr w:type="gramStart"/>
      <w:ins w:id="1301"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1302" w:author="Author"/>
          <w:rFonts w:ascii="Courier New" w:hAnsi="Courier New" w:cs="Courier New"/>
          <w:sz w:val="20"/>
          <w:szCs w:val="20"/>
        </w:rPr>
      </w:pPr>
      <w:ins w:id="1303" w:author="Author">
        <w:r>
          <w:rPr>
            <w:rFonts w:ascii="Courier New" w:hAnsi="Courier New" w:cs="Courier New"/>
            <w:sz w:val="20"/>
            <w:szCs w:val="20"/>
          </w:rPr>
          <w:t>|</w:t>
        </w:r>
      </w:ins>
    </w:p>
    <w:p w14:paraId="44E671DA" w14:textId="77777777" w:rsidR="00D61CCC" w:rsidRDefault="00D61CCC" w:rsidP="00D61CCC">
      <w:pPr>
        <w:pStyle w:val="Default"/>
        <w:rPr>
          <w:ins w:id="1304" w:author="Author"/>
          <w:rFonts w:ascii="Courier New" w:hAnsi="Courier New" w:cs="Courier New"/>
          <w:sz w:val="20"/>
          <w:szCs w:val="20"/>
        </w:rPr>
      </w:pPr>
      <w:proofErr w:type="gramStart"/>
      <w:ins w:id="1305"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1306" w:author="Author"/>
          <w:rFonts w:ascii="Courier New" w:hAnsi="Courier New" w:cs="Courier New"/>
          <w:sz w:val="20"/>
          <w:szCs w:val="20"/>
        </w:rPr>
      </w:pPr>
      <w:proofErr w:type="gramStart"/>
      <w:ins w:id="1307"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1308" w:author="Author"/>
          <w:rFonts w:ascii="Courier New" w:hAnsi="Courier New" w:cs="Courier New"/>
          <w:sz w:val="20"/>
          <w:szCs w:val="20"/>
        </w:rPr>
      </w:pPr>
      <w:proofErr w:type="gramStart"/>
      <w:ins w:id="1309"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1310" w:author="Author"/>
          <w:rFonts w:ascii="Courier New" w:hAnsi="Courier New" w:cs="Courier New"/>
          <w:sz w:val="20"/>
          <w:szCs w:val="20"/>
        </w:rPr>
      </w:pPr>
      <w:proofErr w:type="gramStart"/>
      <w:ins w:id="1311"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1312" w:author="Author"/>
          <w:rFonts w:ascii="Courier New" w:hAnsi="Courier New" w:cs="Courier New"/>
          <w:sz w:val="20"/>
          <w:szCs w:val="20"/>
        </w:rPr>
      </w:pPr>
      <w:ins w:id="1313"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1314" w:author="Author"/>
          <w:rFonts w:ascii="Courier New" w:hAnsi="Courier New" w:cs="Courier New"/>
          <w:sz w:val="20"/>
          <w:szCs w:val="20"/>
        </w:rPr>
      </w:pPr>
      <w:ins w:id="1315" w:author="Author">
        <w:r>
          <w:rPr>
            <w:rFonts w:ascii="Courier New" w:hAnsi="Courier New" w:cs="Courier New"/>
            <w:sz w:val="20"/>
            <w:szCs w:val="20"/>
          </w:rPr>
          <w:t>|</w:t>
        </w:r>
      </w:ins>
    </w:p>
    <w:p w14:paraId="3D294CB3" w14:textId="77777777" w:rsidR="00D61CCC" w:rsidRPr="002B3EDB" w:rsidRDefault="00D61CCC" w:rsidP="00D61CCC">
      <w:pPr>
        <w:pStyle w:val="Default"/>
        <w:rPr>
          <w:ins w:id="1316" w:author="Author"/>
          <w:rFonts w:ascii="Courier New" w:hAnsi="Courier New" w:cs="Courier New"/>
          <w:sz w:val="20"/>
          <w:szCs w:val="20"/>
        </w:rPr>
      </w:pPr>
      <w:ins w:id="1317"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1318" w:author="Author"/>
          <w:rFonts w:ascii="Courier New" w:hAnsi="Courier New" w:cs="Courier New"/>
          <w:sz w:val="20"/>
          <w:szCs w:val="20"/>
        </w:rPr>
      </w:pPr>
      <w:ins w:id="1319"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1320" w:author="Author"/>
          <w:rFonts w:ascii="Courier New" w:hAnsi="Courier New" w:cs="Courier New"/>
          <w:sz w:val="20"/>
          <w:szCs w:val="20"/>
        </w:rPr>
      </w:pPr>
      <w:ins w:id="1321"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1322" w:author="Author"/>
          <w:rFonts w:ascii="Courier New" w:hAnsi="Courier New" w:cs="Courier New"/>
          <w:sz w:val="20"/>
          <w:szCs w:val="20"/>
        </w:rPr>
      </w:pPr>
      <w:ins w:id="1323"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1324" w:author="Author"/>
          <w:rFonts w:ascii="Courier New" w:hAnsi="Courier New" w:cs="Courier New"/>
          <w:sz w:val="20"/>
          <w:szCs w:val="20"/>
        </w:rPr>
      </w:pPr>
      <w:ins w:id="1325"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1326" w:author="Author"/>
          <w:rFonts w:ascii="Courier New" w:hAnsi="Courier New" w:cs="Courier New"/>
          <w:sz w:val="20"/>
          <w:szCs w:val="20"/>
        </w:rPr>
      </w:pPr>
      <w:ins w:id="1327"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1328" w:author="Author"/>
          <w:rFonts w:ascii="Courier New" w:hAnsi="Courier New" w:cs="Courier New"/>
          <w:sz w:val="20"/>
          <w:szCs w:val="20"/>
        </w:rPr>
      </w:pPr>
      <w:ins w:id="1329" w:author="Author">
        <w:r>
          <w:rPr>
            <w:rFonts w:ascii="Courier New" w:hAnsi="Courier New" w:cs="Courier New"/>
            <w:sz w:val="20"/>
            <w:szCs w:val="20"/>
          </w:rPr>
          <w:t>[End EMD Set]</w:t>
        </w:r>
      </w:ins>
    </w:p>
    <w:p w14:paraId="58C676D5" w14:textId="77777777" w:rsidR="00D61CCC" w:rsidRDefault="00D61CCC" w:rsidP="00D61CCC">
      <w:pPr>
        <w:rPr>
          <w:ins w:id="1330" w:author="Author"/>
        </w:rPr>
      </w:pPr>
    </w:p>
    <w:p w14:paraId="50C9BAAB" w14:textId="77777777" w:rsidR="00D61CCC" w:rsidRPr="00681EBA" w:rsidRDefault="00D61CCC" w:rsidP="00D61CCC">
      <w:pPr>
        <w:pStyle w:val="Default"/>
        <w:rPr>
          <w:ins w:id="1331" w:author="Author"/>
          <w:sz w:val="20"/>
          <w:szCs w:val="20"/>
        </w:rPr>
      </w:pPr>
      <w:ins w:id="133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1333" w:author="Author"/>
        </w:rPr>
      </w:pPr>
      <w:ins w:id="1334"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485839F" w14:textId="77777777" w:rsidR="00D61CCC" w:rsidRPr="002B3EDB" w:rsidRDefault="00D61CCC" w:rsidP="00D61CCC">
      <w:pPr>
        <w:autoSpaceDE w:val="0"/>
        <w:autoSpaceDN w:val="0"/>
        <w:rPr>
          <w:ins w:id="1335" w:author="Author"/>
          <w:rFonts w:ascii="Courier New" w:hAnsi="Courier New" w:cs="Courier New"/>
          <w:sz w:val="20"/>
          <w:szCs w:val="20"/>
        </w:rPr>
      </w:pPr>
      <w:proofErr w:type="spellStart"/>
      <w:ins w:id="1336"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1337" w:author="Author"/>
          <w:rFonts w:ascii="Courier New" w:hAnsi="Courier New" w:cs="Courier New"/>
          <w:sz w:val="20"/>
          <w:szCs w:val="20"/>
        </w:rPr>
      </w:pPr>
      <w:proofErr w:type="spellStart"/>
      <w:ins w:id="133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1339" w:author="Author"/>
          <w:rFonts w:ascii="Courier New" w:hAnsi="Courier New" w:cs="Courier New"/>
          <w:sz w:val="20"/>
          <w:szCs w:val="20"/>
        </w:rPr>
      </w:pPr>
      <w:proofErr w:type="gramStart"/>
      <w:ins w:id="1340"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1341" w:author="Author"/>
          <w:rFonts w:ascii="Courier New" w:hAnsi="Courier New" w:cs="Courier New"/>
          <w:sz w:val="20"/>
          <w:szCs w:val="20"/>
        </w:rPr>
      </w:pPr>
      <w:proofErr w:type="gramStart"/>
      <w:ins w:id="1342"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1343" w:author="Author"/>
          <w:rFonts w:ascii="Courier New" w:hAnsi="Courier New" w:cs="Courier New"/>
          <w:sz w:val="20"/>
          <w:szCs w:val="20"/>
        </w:rPr>
      </w:pPr>
      <w:ins w:id="1344"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1345" w:author="Author"/>
          <w:rFonts w:ascii="Courier New" w:hAnsi="Courier New" w:cs="Courier New"/>
          <w:sz w:val="20"/>
          <w:szCs w:val="20"/>
        </w:rPr>
      </w:pPr>
      <w:proofErr w:type="gramStart"/>
      <w:ins w:id="1346"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1347" w:author="Author"/>
          <w:rFonts w:ascii="Courier New" w:hAnsi="Courier New" w:cs="Courier New"/>
          <w:sz w:val="20"/>
          <w:szCs w:val="20"/>
        </w:rPr>
      </w:pPr>
      <w:proofErr w:type="gramStart"/>
      <w:ins w:id="1348"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1349" w:author="Author"/>
          <w:rFonts w:ascii="Courier New" w:hAnsi="Courier New" w:cs="Courier New"/>
          <w:sz w:val="20"/>
          <w:szCs w:val="20"/>
        </w:rPr>
      </w:pPr>
      <w:proofErr w:type="gramStart"/>
      <w:ins w:id="1350"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1351" w:author="Author"/>
          <w:rFonts w:ascii="Courier New" w:hAnsi="Courier New" w:cs="Courier New"/>
          <w:sz w:val="20"/>
          <w:szCs w:val="20"/>
        </w:rPr>
      </w:pPr>
      <w:ins w:id="1352"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1353" w:author="Author"/>
          <w:rFonts w:ascii="Courier New" w:hAnsi="Courier New" w:cs="Courier New"/>
          <w:sz w:val="20"/>
          <w:szCs w:val="20"/>
        </w:rPr>
      </w:pPr>
      <w:proofErr w:type="gramStart"/>
      <w:ins w:id="1354"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1355" w:author="Author"/>
          <w:rFonts w:ascii="Courier New" w:hAnsi="Courier New" w:cs="Courier New"/>
          <w:sz w:val="20"/>
          <w:szCs w:val="20"/>
        </w:rPr>
      </w:pPr>
      <w:proofErr w:type="gramStart"/>
      <w:ins w:id="1356"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1357" w:author="Author"/>
          <w:rFonts w:ascii="Courier New" w:hAnsi="Courier New" w:cs="Courier New"/>
          <w:sz w:val="20"/>
          <w:szCs w:val="20"/>
        </w:rPr>
      </w:pPr>
      <w:proofErr w:type="gramStart"/>
      <w:ins w:id="1358"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1359" w:author="Author"/>
          <w:rFonts w:ascii="Courier New" w:hAnsi="Courier New" w:cs="Courier New"/>
          <w:sz w:val="20"/>
          <w:szCs w:val="20"/>
        </w:rPr>
      </w:pPr>
      <w:ins w:id="1360"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1361" w:author="Author"/>
          <w:rFonts w:ascii="Courier New" w:hAnsi="Courier New" w:cs="Courier New"/>
          <w:sz w:val="20"/>
          <w:szCs w:val="20"/>
        </w:rPr>
      </w:pPr>
      <w:ins w:id="1362" w:author="Author">
        <w:r>
          <w:rPr>
            <w:rFonts w:ascii="Courier New" w:hAnsi="Courier New" w:cs="Courier New"/>
            <w:sz w:val="20"/>
            <w:szCs w:val="20"/>
          </w:rPr>
          <w:t>[End EMD Set]</w:t>
        </w:r>
      </w:ins>
    </w:p>
    <w:p w14:paraId="1AF1274E" w14:textId="77777777" w:rsidR="00D61CCC" w:rsidRDefault="00D61CCC" w:rsidP="00D61CCC">
      <w:pPr>
        <w:rPr>
          <w:ins w:id="1363" w:author="Author"/>
        </w:rPr>
      </w:pPr>
    </w:p>
    <w:p w14:paraId="307D8BD1" w14:textId="77777777" w:rsidR="00D61CCC" w:rsidRPr="00681EBA" w:rsidRDefault="00D61CCC" w:rsidP="00D61CCC">
      <w:pPr>
        <w:pStyle w:val="Default"/>
        <w:rPr>
          <w:ins w:id="1364" w:author="Author"/>
          <w:sz w:val="20"/>
          <w:szCs w:val="20"/>
        </w:rPr>
      </w:pPr>
      <w:ins w:id="1365"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1366" w:author="Author"/>
        </w:rPr>
      </w:pPr>
      <w:ins w:id="1367" w:author="Author">
        <w:r>
          <w:t xml:space="preserve">| EMD Model includes all crosstalk contributions for DQ1.  </w:t>
        </w:r>
      </w:ins>
    </w:p>
    <w:p w14:paraId="7D08B28E" w14:textId="77777777" w:rsidR="00D61CCC" w:rsidRDefault="00D61CCC" w:rsidP="00D61CCC">
      <w:pPr>
        <w:pStyle w:val="Exampletext"/>
        <w:rPr>
          <w:ins w:id="1368" w:author="Author"/>
        </w:rPr>
      </w:pPr>
      <w:ins w:id="1369" w:author="Author">
        <w:r>
          <w:t xml:space="preserve">| Crosstalk contributions are incomplete for other nets </w:t>
        </w:r>
      </w:ins>
    </w:p>
    <w:p w14:paraId="51B6FD8D" w14:textId="77777777" w:rsidR="00D61CCC" w:rsidRDefault="00D61CCC" w:rsidP="00D61CCC">
      <w:pPr>
        <w:pStyle w:val="Exampletext"/>
        <w:rPr>
          <w:ins w:id="1370" w:author="Author"/>
        </w:rPr>
      </w:pPr>
      <w:ins w:id="1371"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1372" w:author="Author"/>
        </w:rPr>
      </w:pPr>
      <w:ins w:id="1373"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1374" w:author="Author"/>
          <w:rFonts w:ascii="Courier New" w:hAnsi="Courier New" w:cs="Courier New"/>
          <w:sz w:val="20"/>
          <w:szCs w:val="20"/>
        </w:rPr>
      </w:pPr>
      <w:proofErr w:type="spellStart"/>
      <w:ins w:id="1375"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1376" w:author="Author"/>
          <w:rFonts w:ascii="Courier New" w:hAnsi="Courier New" w:cs="Courier New"/>
          <w:sz w:val="20"/>
          <w:szCs w:val="20"/>
        </w:rPr>
      </w:pPr>
      <w:proofErr w:type="spellStart"/>
      <w:ins w:id="1377"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1378" w:author="Author"/>
          <w:rFonts w:ascii="Courier New" w:hAnsi="Courier New" w:cs="Courier New"/>
          <w:sz w:val="20"/>
          <w:szCs w:val="20"/>
        </w:rPr>
      </w:pPr>
      <w:proofErr w:type="spellStart"/>
      <w:ins w:id="1379"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1380" w:author="Author"/>
          <w:rFonts w:ascii="Courier New" w:hAnsi="Courier New" w:cs="Courier New"/>
          <w:strike/>
          <w:sz w:val="20"/>
          <w:szCs w:val="20"/>
        </w:rPr>
      </w:pPr>
      <w:proofErr w:type="gramStart"/>
      <w:ins w:id="1381"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1382" w:author="Author"/>
          <w:rFonts w:ascii="Courier New" w:hAnsi="Courier New" w:cs="Courier New"/>
          <w:strike/>
          <w:sz w:val="20"/>
          <w:szCs w:val="20"/>
        </w:rPr>
      </w:pPr>
      <w:proofErr w:type="gramStart"/>
      <w:ins w:id="1383"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1384" w:author="Author"/>
          <w:rFonts w:ascii="Courier New" w:hAnsi="Courier New" w:cs="Courier New"/>
          <w:strike/>
          <w:sz w:val="20"/>
          <w:szCs w:val="20"/>
        </w:rPr>
      </w:pPr>
      <w:proofErr w:type="gramStart"/>
      <w:ins w:id="1385"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1386" w:author="Author"/>
          <w:rFonts w:ascii="Courier New" w:hAnsi="Courier New" w:cs="Courier New"/>
          <w:sz w:val="20"/>
          <w:szCs w:val="20"/>
        </w:rPr>
      </w:pPr>
      <w:proofErr w:type="gramStart"/>
      <w:ins w:id="1387"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1388" w:author="Author"/>
          <w:rFonts w:ascii="Courier New" w:hAnsi="Courier New" w:cs="Courier New"/>
          <w:sz w:val="20"/>
          <w:szCs w:val="20"/>
        </w:rPr>
      </w:pPr>
      <w:ins w:id="1389" w:author="Author">
        <w:r>
          <w:rPr>
            <w:rFonts w:ascii="Courier New" w:hAnsi="Courier New" w:cs="Courier New"/>
            <w:sz w:val="20"/>
            <w:szCs w:val="20"/>
          </w:rPr>
          <w:t>|</w:t>
        </w:r>
      </w:ins>
    </w:p>
    <w:p w14:paraId="1EBC2480" w14:textId="77777777" w:rsidR="00D61CCC" w:rsidRDefault="00D61CCC" w:rsidP="00D61CCC">
      <w:pPr>
        <w:pStyle w:val="Default"/>
        <w:rPr>
          <w:ins w:id="1390" w:author="Author"/>
          <w:rFonts w:ascii="Courier New" w:hAnsi="Courier New" w:cs="Courier New"/>
          <w:sz w:val="20"/>
          <w:szCs w:val="20"/>
        </w:rPr>
      </w:pPr>
      <w:proofErr w:type="gramStart"/>
      <w:ins w:id="1391"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1392" w:author="Author"/>
          <w:rFonts w:ascii="Courier New" w:hAnsi="Courier New" w:cs="Courier New"/>
          <w:sz w:val="20"/>
          <w:szCs w:val="20"/>
        </w:rPr>
      </w:pPr>
      <w:ins w:id="1393"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1394" w:author="Author"/>
          <w:rFonts w:ascii="Courier New" w:hAnsi="Courier New" w:cs="Courier New"/>
          <w:sz w:val="20"/>
          <w:szCs w:val="20"/>
        </w:rPr>
      </w:pPr>
      <w:ins w:id="1395"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1396" w:author="Author"/>
          <w:rFonts w:ascii="Courier New" w:hAnsi="Courier New" w:cs="Courier New"/>
          <w:sz w:val="20"/>
          <w:szCs w:val="20"/>
        </w:rPr>
      </w:pPr>
      <w:ins w:id="1397"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1398" w:author="Author"/>
          <w:rFonts w:ascii="Courier New" w:hAnsi="Courier New" w:cs="Courier New"/>
          <w:sz w:val="20"/>
          <w:szCs w:val="20"/>
        </w:rPr>
      </w:pPr>
      <w:ins w:id="1399" w:author="Author">
        <w:r>
          <w:rPr>
            <w:rFonts w:ascii="Courier New" w:hAnsi="Courier New" w:cs="Courier New"/>
            <w:sz w:val="20"/>
            <w:szCs w:val="20"/>
          </w:rPr>
          <w:t>|</w:t>
        </w:r>
      </w:ins>
    </w:p>
    <w:p w14:paraId="2531EBE1" w14:textId="77777777" w:rsidR="00D61CCC" w:rsidRPr="002B3EDB" w:rsidRDefault="00D61CCC" w:rsidP="00D61CCC">
      <w:pPr>
        <w:pStyle w:val="Default"/>
        <w:rPr>
          <w:ins w:id="1400" w:author="Author"/>
          <w:rFonts w:ascii="Courier New" w:hAnsi="Courier New" w:cs="Courier New"/>
          <w:sz w:val="20"/>
          <w:szCs w:val="20"/>
        </w:rPr>
      </w:pPr>
      <w:ins w:id="1401"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1402" w:author="Author"/>
          <w:rFonts w:ascii="Courier New" w:hAnsi="Courier New" w:cs="Courier New"/>
          <w:sz w:val="20"/>
          <w:szCs w:val="20"/>
        </w:rPr>
      </w:pPr>
      <w:ins w:id="1403"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1404" w:author="Author"/>
          <w:rFonts w:ascii="Courier New" w:hAnsi="Courier New" w:cs="Courier New"/>
          <w:sz w:val="20"/>
          <w:szCs w:val="20"/>
        </w:rPr>
      </w:pPr>
      <w:ins w:id="1405"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1406" w:author="Author"/>
          <w:rFonts w:ascii="Courier New" w:hAnsi="Courier New" w:cs="Courier New"/>
          <w:sz w:val="20"/>
          <w:szCs w:val="20"/>
        </w:rPr>
      </w:pPr>
      <w:ins w:id="1407"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1408" w:author="Author"/>
          <w:rFonts w:ascii="Courier New" w:hAnsi="Courier New" w:cs="Courier New"/>
          <w:sz w:val="20"/>
          <w:szCs w:val="20"/>
        </w:rPr>
      </w:pPr>
      <w:ins w:id="1409" w:author="Author">
        <w:r>
          <w:rPr>
            <w:rFonts w:ascii="Courier New" w:hAnsi="Courier New" w:cs="Courier New"/>
            <w:sz w:val="20"/>
            <w:szCs w:val="20"/>
          </w:rPr>
          <w:t>|</w:t>
        </w:r>
      </w:ins>
    </w:p>
    <w:p w14:paraId="1A3077E1" w14:textId="77777777" w:rsidR="00D61CCC" w:rsidRDefault="00D61CCC" w:rsidP="00D61CCC">
      <w:pPr>
        <w:pStyle w:val="Default"/>
        <w:rPr>
          <w:ins w:id="1410" w:author="Author"/>
          <w:rFonts w:ascii="Courier New" w:hAnsi="Courier New" w:cs="Courier New"/>
          <w:sz w:val="20"/>
          <w:szCs w:val="20"/>
        </w:rPr>
      </w:pPr>
      <w:ins w:id="1411"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1412" w:author="Author"/>
          <w:rFonts w:ascii="Courier New" w:hAnsi="Courier New" w:cs="Courier New"/>
          <w:sz w:val="20"/>
          <w:szCs w:val="20"/>
        </w:rPr>
      </w:pPr>
      <w:ins w:id="1413"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1414" w:author="Author"/>
        </w:rPr>
      </w:pPr>
    </w:p>
    <w:p w14:paraId="097FADA3" w14:textId="77777777" w:rsidR="00D61CCC" w:rsidRDefault="00D61CCC" w:rsidP="00D61CCC">
      <w:pPr>
        <w:pStyle w:val="Exampletext"/>
        <w:rPr>
          <w:ins w:id="1415" w:author="Author"/>
        </w:rPr>
      </w:pPr>
      <w:ins w:id="1416" w:author="Author">
        <w:r>
          <w:t xml:space="preserve">| EMD Model includes all crosstalk contributions for DQ2.  </w:t>
        </w:r>
      </w:ins>
    </w:p>
    <w:p w14:paraId="0234F460" w14:textId="77777777" w:rsidR="00D61CCC" w:rsidRDefault="00D61CCC" w:rsidP="00D61CCC">
      <w:pPr>
        <w:pStyle w:val="Exampletext"/>
        <w:rPr>
          <w:ins w:id="1417" w:author="Author"/>
        </w:rPr>
      </w:pPr>
      <w:ins w:id="1418" w:author="Author">
        <w:r>
          <w:t xml:space="preserve">| Crosstalk contributions are incomplete for other nets </w:t>
        </w:r>
      </w:ins>
    </w:p>
    <w:p w14:paraId="448FB628" w14:textId="77777777" w:rsidR="00D61CCC" w:rsidRDefault="00D61CCC" w:rsidP="00D61CCC">
      <w:pPr>
        <w:pStyle w:val="Exampletext"/>
        <w:rPr>
          <w:ins w:id="1419" w:author="Author"/>
        </w:rPr>
      </w:pPr>
      <w:ins w:id="1420"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1421" w:author="Author"/>
        </w:rPr>
      </w:pPr>
      <w:ins w:id="1422"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1423" w:author="Author"/>
          <w:rFonts w:ascii="Courier New" w:hAnsi="Courier New" w:cs="Courier New"/>
          <w:sz w:val="20"/>
          <w:szCs w:val="20"/>
        </w:rPr>
      </w:pPr>
      <w:proofErr w:type="spellStart"/>
      <w:ins w:id="1424"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1425" w:author="Author"/>
          <w:rFonts w:ascii="Courier New" w:hAnsi="Courier New" w:cs="Courier New"/>
          <w:sz w:val="20"/>
          <w:szCs w:val="20"/>
        </w:rPr>
      </w:pPr>
      <w:proofErr w:type="spellStart"/>
      <w:ins w:id="1426"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1427" w:author="Author"/>
          <w:rFonts w:ascii="Courier New" w:hAnsi="Courier New" w:cs="Courier New"/>
          <w:sz w:val="20"/>
          <w:szCs w:val="20"/>
        </w:rPr>
      </w:pPr>
      <w:proofErr w:type="spellStart"/>
      <w:ins w:id="142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1429" w:author="Author"/>
          <w:rFonts w:ascii="Courier New" w:hAnsi="Courier New" w:cs="Courier New"/>
          <w:strike/>
          <w:sz w:val="20"/>
          <w:szCs w:val="20"/>
        </w:rPr>
      </w:pPr>
      <w:proofErr w:type="gramStart"/>
      <w:ins w:id="1430"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1431" w:author="Author"/>
          <w:rFonts w:ascii="Courier New" w:hAnsi="Courier New" w:cs="Courier New"/>
          <w:sz w:val="20"/>
          <w:szCs w:val="20"/>
        </w:rPr>
      </w:pPr>
      <w:proofErr w:type="gramStart"/>
      <w:ins w:id="1432"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1433" w:author="Author"/>
          <w:rFonts w:ascii="Courier New" w:hAnsi="Courier New" w:cs="Courier New"/>
          <w:strike/>
          <w:sz w:val="20"/>
          <w:szCs w:val="20"/>
        </w:rPr>
      </w:pPr>
      <w:proofErr w:type="gramStart"/>
      <w:ins w:id="1434"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1435" w:author="Author"/>
          <w:rFonts w:ascii="Courier New" w:hAnsi="Courier New" w:cs="Courier New"/>
          <w:strike/>
          <w:sz w:val="20"/>
          <w:szCs w:val="20"/>
        </w:rPr>
      </w:pPr>
      <w:proofErr w:type="gramStart"/>
      <w:ins w:id="1436"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1437" w:author="Author"/>
          <w:rFonts w:ascii="Courier New" w:hAnsi="Courier New" w:cs="Courier New"/>
          <w:sz w:val="20"/>
          <w:szCs w:val="20"/>
        </w:rPr>
      </w:pPr>
      <w:ins w:id="1438" w:author="Author">
        <w:r>
          <w:rPr>
            <w:rFonts w:ascii="Courier New" w:hAnsi="Courier New" w:cs="Courier New"/>
            <w:sz w:val="20"/>
            <w:szCs w:val="20"/>
          </w:rPr>
          <w:t>|</w:t>
        </w:r>
      </w:ins>
    </w:p>
    <w:p w14:paraId="042B0380" w14:textId="77777777" w:rsidR="00D61CCC" w:rsidRDefault="00D61CCC" w:rsidP="00D61CCC">
      <w:pPr>
        <w:pStyle w:val="Default"/>
        <w:rPr>
          <w:ins w:id="1439" w:author="Author"/>
          <w:rFonts w:ascii="Courier New" w:hAnsi="Courier New" w:cs="Courier New"/>
          <w:sz w:val="20"/>
          <w:szCs w:val="20"/>
        </w:rPr>
      </w:pPr>
      <w:proofErr w:type="gramStart"/>
      <w:ins w:id="1440"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1441" w:author="Author"/>
          <w:rFonts w:ascii="Courier New" w:hAnsi="Courier New" w:cs="Courier New"/>
          <w:sz w:val="20"/>
          <w:szCs w:val="20"/>
        </w:rPr>
      </w:pPr>
      <w:ins w:id="1442"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1443" w:author="Author"/>
          <w:rFonts w:ascii="Courier New" w:hAnsi="Courier New" w:cs="Courier New"/>
          <w:sz w:val="20"/>
          <w:szCs w:val="20"/>
        </w:rPr>
      </w:pPr>
      <w:ins w:id="1444"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1445" w:author="Author"/>
          <w:rFonts w:ascii="Courier New" w:hAnsi="Courier New" w:cs="Courier New"/>
          <w:sz w:val="20"/>
          <w:szCs w:val="20"/>
        </w:rPr>
      </w:pPr>
      <w:ins w:id="1446"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1447" w:author="Author"/>
          <w:rFonts w:ascii="Courier New" w:hAnsi="Courier New" w:cs="Courier New"/>
          <w:sz w:val="20"/>
          <w:szCs w:val="20"/>
        </w:rPr>
      </w:pPr>
      <w:ins w:id="1448" w:author="Author">
        <w:r>
          <w:rPr>
            <w:rFonts w:ascii="Courier New" w:hAnsi="Courier New" w:cs="Courier New"/>
            <w:sz w:val="20"/>
            <w:szCs w:val="20"/>
          </w:rPr>
          <w:t>|</w:t>
        </w:r>
      </w:ins>
    </w:p>
    <w:p w14:paraId="6739AF80" w14:textId="77777777" w:rsidR="00D61CCC" w:rsidRPr="002B3EDB" w:rsidRDefault="00D61CCC" w:rsidP="00D61CCC">
      <w:pPr>
        <w:pStyle w:val="Default"/>
        <w:rPr>
          <w:ins w:id="1449" w:author="Author"/>
          <w:rFonts w:ascii="Courier New" w:hAnsi="Courier New" w:cs="Courier New"/>
          <w:sz w:val="20"/>
          <w:szCs w:val="20"/>
        </w:rPr>
      </w:pPr>
      <w:ins w:id="1450"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1451" w:author="Author"/>
          <w:rFonts w:ascii="Courier New" w:hAnsi="Courier New" w:cs="Courier New"/>
          <w:sz w:val="20"/>
          <w:szCs w:val="20"/>
        </w:rPr>
      </w:pPr>
      <w:ins w:id="1452"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1453" w:author="Author"/>
          <w:rFonts w:ascii="Courier New" w:hAnsi="Courier New" w:cs="Courier New"/>
          <w:sz w:val="20"/>
          <w:szCs w:val="20"/>
        </w:rPr>
      </w:pPr>
      <w:ins w:id="1454"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1455" w:author="Author"/>
          <w:rFonts w:ascii="Courier New" w:hAnsi="Courier New" w:cs="Courier New"/>
          <w:sz w:val="20"/>
          <w:szCs w:val="20"/>
        </w:rPr>
      </w:pPr>
      <w:ins w:id="1456"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1457" w:author="Author"/>
          <w:rFonts w:ascii="Courier New" w:hAnsi="Courier New" w:cs="Courier New"/>
          <w:sz w:val="20"/>
          <w:szCs w:val="20"/>
        </w:rPr>
      </w:pPr>
      <w:ins w:id="1458" w:author="Author">
        <w:r>
          <w:rPr>
            <w:rFonts w:ascii="Courier New" w:hAnsi="Courier New" w:cs="Courier New"/>
            <w:sz w:val="20"/>
            <w:szCs w:val="20"/>
          </w:rPr>
          <w:t>|</w:t>
        </w:r>
      </w:ins>
    </w:p>
    <w:p w14:paraId="135B77FF" w14:textId="77777777" w:rsidR="00D61CCC" w:rsidRDefault="00D61CCC" w:rsidP="00D61CCC">
      <w:pPr>
        <w:pStyle w:val="Default"/>
        <w:rPr>
          <w:ins w:id="1459" w:author="Author"/>
          <w:rFonts w:ascii="Courier New" w:hAnsi="Courier New" w:cs="Courier New"/>
          <w:sz w:val="20"/>
          <w:szCs w:val="20"/>
        </w:rPr>
      </w:pPr>
      <w:ins w:id="1460"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1461" w:author="Author"/>
          <w:rFonts w:ascii="Courier New" w:hAnsi="Courier New" w:cs="Courier New"/>
          <w:sz w:val="20"/>
          <w:szCs w:val="20"/>
        </w:rPr>
      </w:pPr>
      <w:ins w:id="1462"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1463" w:author="Author"/>
          <w:rFonts w:ascii="Courier New" w:hAnsi="Courier New" w:cs="Courier New"/>
          <w:sz w:val="20"/>
          <w:szCs w:val="20"/>
        </w:rPr>
      </w:pPr>
      <w:ins w:id="1464" w:author="Author">
        <w:r>
          <w:rPr>
            <w:rFonts w:ascii="Courier New" w:hAnsi="Courier New" w:cs="Courier New"/>
            <w:sz w:val="20"/>
            <w:szCs w:val="20"/>
          </w:rPr>
          <w:t>[End EMD Set]</w:t>
        </w:r>
      </w:ins>
    </w:p>
    <w:p w14:paraId="27E586FE" w14:textId="77777777" w:rsidR="00D61CCC" w:rsidRDefault="00D61CCC" w:rsidP="00D61CCC">
      <w:pPr>
        <w:rPr>
          <w:ins w:id="1465" w:author="Author"/>
        </w:rPr>
      </w:pPr>
    </w:p>
    <w:p w14:paraId="2B789857" w14:textId="77777777" w:rsidR="00D61CCC" w:rsidRPr="00681EBA" w:rsidRDefault="00D61CCC" w:rsidP="00D61CCC">
      <w:pPr>
        <w:pStyle w:val="Default"/>
        <w:rPr>
          <w:ins w:id="1466" w:author="Author"/>
          <w:sz w:val="20"/>
          <w:szCs w:val="20"/>
        </w:rPr>
      </w:pPr>
      <w:ins w:id="146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1468" w:author="Author"/>
        </w:rPr>
      </w:pPr>
      <w:ins w:id="1469"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947A250" w14:textId="77777777" w:rsidR="00D61CCC" w:rsidRPr="002B3EDB" w:rsidRDefault="00D61CCC" w:rsidP="00D61CCC">
      <w:pPr>
        <w:autoSpaceDE w:val="0"/>
        <w:autoSpaceDN w:val="0"/>
        <w:rPr>
          <w:ins w:id="1470" w:author="Author"/>
          <w:rFonts w:ascii="Courier New" w:hAnsi="Courier New" w:cs="Courier New"/>
          <w:sz w:val="20"/>
          <w:szCs w:val="20"/>
        </w:rPr>
      </w:pPr>
      <w:proofErr w:type="spellStart"/>
      <w:ins w:id="1471"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1472" w:author="Author"/>
          <w:rFonts w:ascii="Courier New" w:hAnsi="Courier New" w:cs="Courier New"/>
          <w:sz w:val="20"/>
          <w:szCs w:val="20"/>
        </w:rPr>
      </w:pPr>
      <w:proofErr w:type="spellStart"/>
      <w:ins w:id="147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1474" w:author="Author"/>
          <w:rFonts w:ascii="Courier New" w:hAnsi="Courier New" w:cs="Courier New"/>
          <w:sz w:val="20"/>
          <w:szCs w:val="20"/>
        </w:rPr>
      </w:pPr>
      <w:proofErr w:type="gramStart"/>
      <w:ins w:id="1475"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1476" w:author="Author"/>
          <w:rFonts w:ascii="Courier New" w:hAnsi="Courier New" w:cs="Courier New"/>
          <w:sz w:val="20"/>
          <w:szCs w:val="20"/>
        </w:rPr>
      </w:pPr>
      <w:proofErr w:type="gramStart"/>
      <w:ins w:id="1477"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1478" w:author="Author"/>
          <w:rFonts w:ascii="Courier New" w:hAnsi="Courier New" w:cs="Courier New"/>
          <w:sz w:val="20"/>
          <w:szCs w:val="20"/>
        </w:rPr>
      </w:pPr>
      <w:ins w:id="1479"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1480" w:author="Author"/>
          <w:rFonts w:ascii="Courier New" w:hAnsi="Courier New" w:cs="Courier New"/>
          <w:sz w:val="20"/>
          <w:szCs w:val="20"/>
        </w:rPr>
      </w:pPr>
      <w:proofErr w:type="gramStart"/>
      <w:ins w:id="1481"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1482" w:author="Author"/>
          <w:rFonts w:ascii="Courier New" w:hAnsi="Courier New" w:cs="Courier New"/>
          <w:sz w:val="20"/>
          <w:szCs w:val="20"/>
        </w:rPr>
      </w:pPr>
      <w:proofErr w:type="gramStart"/>
      <w:ins w:id="1483"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1484" w:author="Author"/>
          <w:rFonts w:ascii="Courier New" w:hAnsi="Courier New" w:cs="Courier New"/>
          <w:sz w:val="20"/>
          <w:szCs w:val="20"/>
        </w:rPr>
      </w:pPr>
      <w:proofErr w:type="gramStart"/>
      <w:ins w:id="1485"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1486" w:author="Author"/>
          <w:rFonts w:ascii="Courier New" w:hAnsi="Courier New" w:cs="Courier New"/>
          <w:sz w:val="20"/>
          <w:szCs w:val="20"/>
        </w:rPr>
      </w:pPr>
      <w:ins w:id="1487"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1488" w:author="Author"/>
          <w:rFonts w:ascii="Courier New" w:hAnsi="Courier New" w:cs="Courier New"/>
          <w:sz w:val="20"/>
          <w:szCs w:val="20"/>
        </w:rPr>
      </w:pPr>
      <w:proofErr w:type="gramStart"/>
      <w:ins w:id="1489"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1490" w:author="Author"/>
          <w:rFonts w:ascii="Courier New" w:hAnsi="Courier New" w:cs="Courier New"/>
          <w:sz w:val="20"/>
          <w:szCs w:val="20"/>
        </w:rPr>
      </w:pPr>
      <w:proofErr w:type="gramStart"/>
      <w:ins w:id="1491"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1492" w:author="Author"/>
          <w:rFonts w:ascii="Courier New" w:hAnsi="Courier New" w:cs="Courier New"/>
          <w:sz w:val="20"/>
          <w:szCs w:val="20"/>
        </w:rPr>
      </w:pPr>
      <w:proofErr w:type="gramStart"/>
      <w:ins w:id="1493"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1494" w:author="Author"/>
          <w:rFonts w:ascii="Courier New" w:hAnsi="Courier New" w:cs="Courier New"/>
          <w:sz w:val="20"/>
          <w:szCs w:val="20"/>
        </w:rPr>
      </w:pPr>
      <w:ins w:id="1495" w:author="Author">
        <w:r>
          <w:rPr>
            <w:rFonts w:ascii="Courier New" w:hAnsi="Courier New" w:cs="Courier New"/>
            <w:sz w:val="20"/>
            <w:szCs w:val="20"/>
          </w:rPr>
          <w:t>|</w:t>
        </w:r>
      </w:ins>
    </w:p>
    <w:p w14:paraId="0B0FBBF4" w14:textId="77777777" w:rsidR="00D61CCC" w:rsidRDefault="00D61CCC" w:rsidP="00D61CCC">
      <w:pPr>
        <w:pStyle w:val="Default"/>
        <w:rPr>
          <w:ins w:id="1496" w:author="Author"/>
          <w:rFonts w:ascii="Courier New" w:hAnsi="Courier New" w:cs="Courier New"/>
          <w:sz w:val="20"/>
          <w:szCs w:val="20"/>
        </w:rPr>
      </w:pPr>
      <w:proofErr w:type="gramStart"/>
      <w:ins w:id="1497"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1498" w:author="Author"/>
          <w:rFonts w:ascii="Courier New" w:hAnsi="Courier New" w:cs="Courier New"/>
          <w:sz w:val="20"/>
          <w:szCs w:val="20"/>
        </w:rPr>
      </w:pPr>
      <w:ins w:id="1499"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1500" w:author="Author"/>
          <w:rFonts w:ascii="Courier New" w:hAnsi="Courier New" w:cs="Courier New"/>
          <w:sz w:val="20"/>
          <w:szCs w:val="20"/>
        </w:rPr>
      </w:pPr>
      <w:ins w:id="1501"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1502" w:author="Author"/>
        </w:rPr>
      </w:pPr>
    </w:p>
    <w:p w14:paraId="0AE22076" w14:textId="77777777" w:rsidR="00D61CCC" w:rsidDel="0092767C" w:rsidRDefault="00D61CCC" w:rsidP="00D61CCC">
      <w:pPr>
        <w:rPr>
          <w:ins w:id="1503" w:author="Author"/>
          <w:del w:id="1504" w:author="Author"/>
        </w:rPr>
      </w:pPr>
    </w:p>
    <w:p w14:paraId="4BC79C9E" w14:textId="74EEC838" w:rsidR="007D6469" w:rsidRPr="00AD6240" w:rsidDel="00D61CCC" w:rsidRDefault="007D6469" w:rsidP="007D6469">
      <w:pPr>
        <w:pStyle w:val="PlainText"/>
        <w:spacing w:after="80"/>
        <w:rPr>
          <w:ins w:id="1505" w:author="Author"/>
          <w:del w:id="1506" w:author="Author"/>
          <w:rFonts w:ascii="Times New Roman" w:hAnsi="Times New Roman" w:cs="Times New Roman"/>
          <w:b/>
          <w:sz w:val="24"/>
          <w:szCs w:val="24"/>
        </w:rPr>
      </w:pPr>
      <w:ins w:id="1507" w:author="Author">
        <w:del w:id="1508"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1509"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1510" w:author="Author"/>
          <w:rFonts w:ascii="Times New Roman" w:hAnsi="Times New Roman" w:cs="Times New Roman"/>
          <w:color w:val="000000" w:themeColor="text1"/>
          <w:sz w:val="24"/>
          <w:szCs w:val="24"/>
        </w:rPr>
      </w:pPr>
      <w:del w:id="1511"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1512"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1513"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1514" w:author="Author"/>
          <w:rFonts w:ascii="Times New Roman" w:hAnsi="Times New Roman" w:cs="Times New Roman"/>
          <w:b/>
          <w:color w:val="FF0000"/>
          <w:sz w:val="24"/>
          <w:szCs w:val="24"/>
        </w:rPr>
      </w:pPr>
      <w:ins w:id="1515" w:author="Author">
        <w:del w:id="1516" w:author="Author">
          <w:r w:rsidDel="00D61CCC">
            <w:rPr>
              <w:rFonts w:ascii="Times New Roman" w:hAnsi="Times New Roman" w:cs="Times New Roman"/>
              <w:b/>
              <w:color w:val="FF0000"/>
              <w:sz w:val="24"/>
              <w:szCs w:val="24"/>
            </w:rPr>
            <w:delText xml:space="preserve">DELETE - </w:delText>
          </w:r>
        </w:del>
      </w:ins>
      <w:del w:id="1517"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1518" w:author="Author">
        <w:del w:id="1519"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1520"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1521" w:author="Author"/>
          <w:color w:val="000000" w:themeColor="text1"/>
          <w:highlight w:val="green"/>
          <w:rPrChange w:id="1522" w:author="Author">
            <w:rPr>
              <w:del w:id="1523" w:author="Author"/>
              <w:color w:val="000000" w:themeColor="text1"/>
            </w:rPr>
          </w:rPrChange>
        </w:rPr>
      </w:pPr>
      <w:commentRangeStart w:id="1524"/>
      <w:del w:id="1525" w:author="Author">
        <w:r w:rsidRPr="006102C7" w:rsidDel="00D61CCC">
          <w:rPr>
            <w:color w:val="000000" w:themeColor="text1"/>
            <w:highlight w:val="green"/>
            <w:rPrChange w:id="1526"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1527" w:author="Author"/>
          <w:color w:val="000000" w:themeColor="text1"/>
        </w:rPr>
      </w:pPr>
      <w:del w:id="1528" w:author="Author">
        <w:r w:rsidRPr="006102C7" w:rsidDel="00D61CCC">
          <w:rPr>
            <w:color w:val="000000" w:themeColor="text1"/>
            <w:highlight w:val="green"/>
            <w:rPrChange w:id="1529" w:author="Author">
              <w:rPr>
                <w:color w:val="000000" w:themeColor="text1"/>
              </w:rPr>
            </w:rPrChange>
          </w:rPr>
          <w:delText>pin:</w:delText>
        </w:r>
        <w:r w:rsidRPr="006102C7" w:rsidDel="00D61CCC">
          <w:rPr>
            <w:color w:val="000000" w:themeColor="text1"/>
            <w:highlight w:val="green"/>
            <w:rPrChange w:id="1530" w:author="Author">
              <w:rPr>
                <w:color w:val="000000" w:themeColor="text1"/>
              </w:rPr>
            </w:rPrChange>
          </w:rPr>
          <w:tab/>
          <w:delText>Pin_I/O, Pin_Rail, A_gnd</w:delText>
        </w:r>
        <w:commentRangeEnd w:id="1524"/>
        <w:r w:rsidR="006102C7" w:rsidDel="00D61CCC">
          <w:rPr>
            <w:rStyle w:val="CommentReference"/>
          </w:rPr>
          <w:commentReference w:id="1524"/>
        </w:r>
      </w:del>
    </w:p>
    <w:p w14:paraId="2D68ACFC" w14:textId="70B3CB72" w:rsidR="001634B1" w:rsidDel="00D61CCC" w:rsidRDefault="001634B1" w:rsidP="001634B1">
      <w:pPr>
        <w:pStyle w:val="HTMLPreformatted"/>
        <w:spacing w:after="80"/>
        <w:rPr>
          <w:del w:id="1531" w:author="Author"/>
          <w:color w:val="000000" w:themeColor="text1"/>
        </w:rPr>
      </w:pPr>
      <w:commentRangeStart w:id="1532"/>
      <w:del w:id="1533" w:author="Author">
        <w:r w:rsidRPr="006102C7" w:rsidDel="00D61CCC">
          <w:rPr>
            <w:highlight w:val="green"/>
            <w:rPrChange w:id="1534"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1532"/>
        <w:r w:rsidR="006102C7" w:rsidDel="00D61CCC">
          <w:rPr>
            <w:rStyle w:val="CommentReference"/>
            <w:rFonts w:ascii="Times New Roman" w:eastAsia="SimSun" w:hAnsi="Times New Roman" w:cs="Times New Roman"/>
          </w:rPr>
          <w:commentReference w:id="1532"/>
        </w:r>
      </w:del>
    </w:p>
    <w:p w14:paraId="23C1163E" w14:textId="77635589" w:rsidR="001634B1" w:rsidRPr="00600FED" w:rsidDel="00D61CCC" w:rsidRDefault="001634B1" w:rsidP="001634B1">
      <w:pPr>
        <w:pStyle w:val="HTMLPreformatted"/>
        <w:spacing w:after="80"/>
        <w:rPr>
          <w:del w:id="1535" w:author="Author"/>
          <w:rFonts w:ascii="Times New Roman" w:hAnsi="Times New Roman"/>
        </w:rPr>
      </w:pPr>
      <w:commentRangeStart w:id="1536"/>
      <w:del w:id="1537" w:author="Author">
        <w:r w:rsidRPr="004947CB" w:rsidDel="00D61CCC">
          <w:rPr>
            <w:highlight w:val="green"/>
            <w:rPrChange w:id="1538"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1536"/>
        <w:r w:rsidR="004947CB" w:rsidDel="00D61CCC">
          <w:rPr>
            <w:rStyle w:val="CommentReference"/>
            <w:rFonts w:ascii="Times New Roman" w:eastAsia="SimSun" w:hAnsi="Times New Roman" w:cs="Times New Roman"/>
          </w:rPr>
          <w:commentReference w:id="1536"/>
        </w:r>
        <w:commentRangeStart w:id="1539"/>
        <w:r w:rsidRPr="004947CB" w:rsidDel="00D61CCC">
          <w:rPr>
            <w:highlight w:val="red"/>
            <w:rPrChange w:id="1540" w:author="Author">
              <w:rPr/>
            </w:rPrChange>
          </w:rPr>
          <w:delText>Designator Pins shall be the pin_name preceded by the reference designator with a “.” inserted between the reference designator and the pin_name (e.g. U2.DQ1</w:delText>
        </w:r>
        <w:commentRangeStart w:id="1541"/>
        <w:r w:rsidRPr="004947CB" w:rsidDel="00D61CCC">
          <w:rPr>
            <w:highlight w:val="red"/>
            <w:rPrChange w:id="1542" w:author="Author">
              <w:rPr/>
            </w:rPrChange>
          </w:rPr>
          <w:delText>).</w:delText>
        </w:r>
        <w:commentRangeEnd w:id="1539"/>
        <w:r w:rsidR="00824643" w:rsidDel="00D61CCC">
          <w:rPr>
            <w:rStyle w:val="CommentReference"/>
            <w:rFonts w:ascii="Times New Roman" w:eastAsia="SimSun" w:hAnsi="Times New Roman" w:cs="Times New Roman"/>
          </w:rPr>
          <w:commentReference w:id="1539"/>
        </w:r>
        <w:r w:rsidRPr="00600FED" w:rsidDel="00D61CCC">
          <w:rPr>
            <w:rFonts w:ascii="Times New Roman" w:hAnsi="Times New Roman" w:cs="Times New Roman"/>
            <w:sz w:val="24"/>
            <w:szCs w:val="24"/>
          </w:rPr>
          <w:delText xml:space="preserve">  </w:delText>
        </w:r>
        <w:r w:rsidRPr="00121959" w:rsidDel="00D61CCC">
          <w:rPr>
            <w:highlight w:val="green"/>
            <w:rPrChange w:id="1543"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1541"/>
        <w:r w:rsidR="00754131" w:rsidDel="00D61CCC">
          <w:rPr>
            <w:rStyle w:val="CommentReference"/>
            <w:rFonts w:ascii="Times New Roman" w:eastAsia="SimSun" w:hAnsi="Times New Roman" w:cs="Times New Roman"/>
          </w:rPr>
          <w:commentReference w:id="1541"/>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1544"/>
        <w:r w:rsidRPr="00121959" w:rsidDel="00D61CCC">
          <w:rPr>
            <w:highlight w:val="red"/>
            <w:rPrChange w:id="1545" w:author="Author">
              <w:rPr/>
            </w:rPrChange>
          </w:rPr>
          <w:delText>Any *_I/O Terminal_type without the Aggressor_Only column may be considered as an aggressor or a victim.</w:delText>
        </w:r>
        <w:commentRangeEnd w:id="1544"/>
        <w:r w:rsidR="00121959" w:rsidDel="00D61CCC">
          <w:rPr>
            <w:rStyle w:val="CommentReference"/>
            <w:rFonts w:ascii="Times New Roman" w:eastAsia="SimSun" w:hAnsi="Times New Roman" w:cs="Times New Roman"/>
          </w:rPr>
          <w:commentReference w:id="1544"/>
        </w:r>
      </w:del>
    </w:p>
    <w:p w14:paraId="417F0212" w14:textId="312F475E" w:rsidR="001634B1" w:rsidDel="00D61CCC" w:rsidRDefault="001634B1" w:rsidP="001634B1">
      <w:pPr>
        <w:pStyle w:val="KeywordDescriptions"/>
        <w:rPr>
          <w:del w:id="1546" w:author="Author"/>
          <w:color w:val="000000" w:themeColor="text1"/>
        </w:rPr>
      </w:pPr>
      <w:commentRangeStart w:id="1547"/>
      <w:del w:id="1548" w:author="Author">
        <w:r w:rsidRPr="0073174F" w:rsidDel="00D61CCC">
          <w:rPr>
            <w:color w:val="000000" w:themeColor="text1"/>
            <w:highlight w:val="yellow"/>
            <w:rPrChange w:id="1549"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1547"/>
        <w:r w:rsidR="0073174F" w:rsidDel="00D61CCC">
          <w:rPr>
            <w:rStyle w:val="CommentReference"/>
          </w:rPr>
          <w:commentReference w:id="1547"/>
        </w:r>
      </w:del>
    </w:p>
    <w:p w14:paraId="407F3332" w14:textId="6ED89D49" w:rsidR="001634B1" w:rsidDel="00D61CCC" w:rsidRDefault="001634B1" w:rsidP="001634B1">
      <w:pPr>
        <w:pStyle w:val="KeywordDescriptions"/>
        <w:rPr>
          <w:del w:id="1550" w:author="Author"/>
          <w:color w:val="000000" w:themeColor="text1"/>
        </w:rPr>
      </w:pPr>
      <w:commentRangeStart w:id="1551"/>
      <w:del w:id="1552" w:author="Author">
        <w:r w:rsidRPr="0043316F" w:rsidDel="00D61CCC">
          <w:rPr>
            <w:color w:val="000000" w:themeColor="text1"/>
            <w:highlight w:val="green"/>
            <w:rPrChange w:id="1553"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1551"/>
        <w:r w:rsidR="0043316F" w:rsidDel="00D61CCC">
          <w:rPr>
            <w:rStyle w:val="CommentReference"/>
          </w:rPr>
          <w:commentReference w:id="1551"/>
        </w:r>
      </w:del>
    </w:p>
    <w:p w14:paraId="6ADBEA04" w14:textId="34CCF130" w:rsidR="001634B1" w:rsidDel="00D61CCC" w:rsidRDefault="001634B1" w:rsidP="001634B1">
      <w:pPr>
        <w:pStyle w:val="KeywordDescriptions"/>
        <w:rPr>
          <w:del w:id="1554" w:author="Author"/>
          <w:color w:val="000000" w:themeColor="text1"/>
        </w:rPr>
      </w:pPr>
      <w:commentRangeStart w:id="1555"/>
      <w:del w:id="1556" w:author="Author">
        <w:r w:rsidRPr="003C065E" w:rsidDel="00D61CCC">
          <w:rPr>
            <w:color w:val="000000" w:themeColor="text1"/>
            <w:highlight w:val="yellow"/>
            <w:rPrChange w:id="1557"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1555"/>
        <w:r w:rsidR="003C065E" w:rsidDel="00D61CCC">
          <w:rPr>
            <w:rStyle w:val="CommentReference"/>
          </w:rPr>
          <w:commentReference w:id="1555"/>
        </w:r>
      </w:del>
    </w:p>
    <w:p w14:paraId="11AD8807" w14:textId="789EDE17" w:rsidR="001634B1" w:rsidDel="00D61CCC" w:rsidRDefault="001634B1" w:rsidP="001634B1">
      <w:pPr>
        <w:pStyle w:val="KeywordDescriptions"/>
        <w:numPr>
          <w:ilvl w:val="0"/>
          <w:numId w:val="20"/>
        </w:numPr>
        <w:rPr>
          <w:del w:id="1558" w:author="Author"/>
          <w:color w:val="000000" w:themeColor="text1"/>
        </w:rPr>
      </w:pPr>
      <w:del w:id="1559"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1560" w:author="Author"/>
          <w:color w:val="000000" w:themeColor="text1"/>
          <w:highlight w:val="green"/>
          <w:rPrChange w:id="1561" w:author="Author">
            <w:rPr>
              <w:del w:id="1562" w:author="Author"/>
              <w:color w:val="000000" w:themeColor="text1"/>
            </w:rPr>
          </w:rPrChange>
        </w:rPr>
      </w:pPr>
      <w:commentRangeStart w:id="1563"/>
      <w:del w:id="1564" w:author="Author">
        <w:r w:rsidRPr="00925AA6" w:rsidDel="00D61CCC">
          <w:rPr>
            <w:color w:val="000000" w:themeColor="text1"/>
            <w:highlight w:val="green"/>
            <w:rPrChange w:id="1565" w:author="Author">
              <w:rPr>
                <w:color w:val="000000" w:themeColor="text1"/>
              </w:rPr>
            </w:rPrChange>
          </w:rPr>
          <w:delText>I/O terminals use pin_name identifiers</w:delText>
        </w:r>
        <w:commentRangeEnd w:id="1563"/>
        <w:r w:rsidR="00925AA6" w:rsidDel="00D61CCC">
          <w:rPr>
            <w:rStyle w:val="CommentReference"/>
          </w:rPr>
          <w:commentReference w:id="1563"/>
        </w:r>
      </w:del>
    </w:p>
    <w:p w14:paraId="71594C4B" w14:textId="5C0E1857" w:rsidR="001634B1" w:rsidRPr="00925AA6" w:rsidDel="00D61CCC" w:rsidRDefault="001634B1" w:rsidP="001634B1">
      <w:pPr>
        <w:pStyle w:val="KeywordDescriptions"/>
        <w:numPr>
          <w:ilvl w:val="1"/>
          <w:numId w:val="20"/>
        </w:numPr>
        <w:rPr>
          <w:del w:id="1566" w:author="Author"/>
          <w:color w:val="000000" w:themeColor="text1"/>
          <w:highlight w:val="red"/>
          <w:rPrChange w:id="1567" w:author="Author">
            <w:rPr>
              <w:del w:id="1568" w:author="Author"/>
              <w:color w:val="000000" w:themeColor="text1"/>
            </w:rPr>
          </w:rPrChange>
        </w:rPr>
      </w:pPr>
      <w:commentRangeStart w:id="1569"/>
      <w:del w:id="1570" w:author="Author">
        <w:r w:rsidRPr="00925AA6" w:rsidDel="00D61CCC">
          <w:rPr>
            <w:color w:val="000000" w:themeColor="text1"/>
            <w:highlight w:val="red"/>
            <w:rPrChange w:id="1571" w:author="Author">
              <w:rPr>
                <w:color w:val="000000" w:themeColor="text1"/>
              </w:rPr>
            </w:rPrChange>
          </w:rPr>
          <w:delText>All Pin_I/O pin_names may omit the Aggressor_Only column (may be aggressors or victims).</w:delText>
        </w:r>
        <w:commentRangeEnd w:id="1569"/>
        <w:r w:rsidR="00925AA6" w:rsidDel="00D61CCC">
          <w:rPr>
            <w:rStyle w:val="CommentReference"/>
          </w:rPr>
          <w:commentReference w:id="1569"/>
        </w:r>
      </w:del>
    </w:p>
    <w:p w14:paraId="09D0DAA7" w14:textId="58259398" w:rsidR="001634B1" w:rsidRPr="0067757E" w:rsidDel="00D61CCC" w:rsidRDefault="001634B1" w:rsidP="001634B1">
      <w:pPr>
        <w:pStyle w:val="KeywordDescriptions"/>
        <w:numPr>
          <w:ilvl w:val="1"/>
          <w:numId w:val="20"/>
        </w:numPr>
        <w:rPr>
          <w:del w:id="1572" w:author="Author"/>
          <w:color w:val="000000" w:themeColor="text1"/>
          <w:highlight w:val="green"/>
          <w:rPrChange w:id="1573" w:author="Author">
            <w:rPr>
              <w:del w:id="1574" w:author="Author"/>
              <w:color w:val="000000" w:themeColor="text1"/>
            </w:rPr>
          </w:rPrChange>
        </w:rPr>
      </w:pPr>
      <w:commentRangeStart w:id="1575"/>
      <w:del w:id="1576" w:author="Author">
        <w:r w:rsidRPr="0067757E" w:rsidDel="00D61CCC">
          <w:rPr>
            <w:color w:val="000000" w:themeColor="text1"/>
            <w:highlight w:val="green"/>
            <w:rPrChange w:id="1577" w:author="Author">
              <w:rPr>
                <w:color w:val="000000" w:themeColor="text1"/>
              </w:rPr>
            </w:rPrChange>
          </w:rPr>
          <w:delText>No connection in an EMD Model may appear as a Pin_I/O terminal without the Aggressor_Only column in more than one EMD Model in the EMD Group.</w:delText>
        </w:r>
        <w:commentRangeEnd w:id="1575"/>
        <w:r w:rsidR="0067757E" w:rsidDel="00D61CCC">
          <w:rPr>
            <w:rStyle w:val="CommentReference"/>
          </w:rPr>
          <w:commentReference w:id="1575"/>
        </w:r>
      </w:del>
    </w:p>
    <w:p w14:paraId="2C60E075" w14:textId="52FCC61B" w:rsidR="001634B1" w:rsidRPr="008F798B" w:rsidDel="00D61CCC" w:rsidRDefault="001634B1" w:rsidP="001634B1">
      <w:pPr>
        <w:pStyle w:val="KeywordDescriptions"/>
        <w:numPr>
          <w:ilvl w:val="1"/>
          <w:numId w:val="20"/>
        </w:numPr>
        <w:rPr>
          <w:del w:id="1578" w:author="Author"/>
          <w:color w:val="000000" w:themeColor="text1"/>
          <w:highlight w:val="green"/>
          <w:rPrChange w:id="1579" w:author="Author">
            <w:rPr>
              <w:del w:id="1580" w:author="Author"/>
              <w:color w:val="000000" w:themeColor="text1"/>
            </w:rPr>
          </w:rPrChange>
        </w:rPr>
      </w:pPr>
      <w:commentRangeStart w:id="1581"/>
      <w:del w:id="1582" w:author="Author">
        <w:r w:rsidRPr="008F798B" w:rsidDel="00D61CCC">
          <w:rPr>
            <w:color w:val="000000" w:themeColor="text1"/>
            <w:highlight w:val="green"/>
            <w:rPrChange w:id="1583"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1581"/>
        <w:r w:rsidR="008F798B" w:rsidDel="00D61CCC">
          <w:rPr>
            <w:rStyle w:val="CommentReference"/>
          </w:rPr>
          <w:commentReference w:id="1581"/>
        </w:r>
      </w:del>
    </w:p>
    <w:p w14:paraId="1B8FAD4A" w14:textId="1022B192" w:rsidR="001634B1" w:rsidRPr="00195B98" w:rsidDel="00D61CCC" w:rsidRDefault="001634B1" w:rsidP="001634B1">
      <w:pPr>
        <w:pStyle w:val="KeywordDescriptions"/>
        <w:numPr>
          <w:ilvl w:val="1"/>
          <w:numId w:val="20"/>
        </w:numPr>
        <w:rPr>
          <w:del w:id="1584" w:author="Author"/>
          <w:color w:val="000000" w:themeColor="text1"/>
          <w:highlight w:val="green"/>
          <w:rPrChange w:id="1585" w:author="Author">
            <w:rPr>
              <w:del w:id="1586" w:author="Author"/>
              <w:color w:val="000000" w:themeColor="text1"/>
            </w:rPr>
          </w:rPrChange>
        </w:rPr>
      </w:pPr>
      <w:commentRangeStart w:id="1587"/>
      <w:del w:id="1588" w:author="Author">
        <w:r w:rsidRPr="00195B98" w:rsidDel="00D61CCC">
          <w:rPr>
            <w:color w:val="000000" w:themeColor="text1"/>
            <w:highlight w:val="green"/>
            <w:rPrChange w:id="1589"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1587"/>
        <w:r w:rsidR="00195B98" w:rsidDel="00D61CCC">
          <w:rPr>
            <w:rStyle w:val="CommentReference"/>
          </w:rPr>
          <w:commentReference w:id="1587"/>
        </w:r>
      </w:del>
    </w:p>
    <w:p w14:paraId="71F7BFFA" w14:textId="1CE66671" w:rsidR="001634B1" w:rsidRPr="006B54E4" w:rsidDel="00D61CCC" w:rsidRDefault="001634B1" w:rsidP="001634B1">
      <w:pPr>
        <w:pStyle w:val="KeywordDescriptions"/>
        <w:numPr>
          <w:ilvl w:val="1"/>
          <w:numId w:val="20"/>
        </w:numPr>
        <w:rPr>
          <w:del w:id="1590" w:author="Author"/>
          <w:moveFrom w:id="1591" w:author="Author"/>
          <w:color w:val="000000" w:themeColor="text1"/>
          <w:highlight w:val="yellow"/>
          <w:rPrChange w:id="1592" w:author="Author">
            <w:rPr>
              <w:del w:id="1593" w:author="Author"/>
              <w:moveFrom w:id="1594" w:author="Author"/>
              <w:color w:val="000000" w:themeColor="text1"/>
            </w:rPr>
          </w:rPrChange>
        </w:rPr>
      </w:pPr>
      <w:moveFromRangeStart w:id="1595" w:author="Author" w:name="move44487748"/>
      <w:commentRangeStart w:id="1596"/>
      <w:moveFrom w:id="1597" w:author="Author">
        <w:del w:id="1598" w:author="Author">
          <w:r w:rsidRPr="006B54E4" w:rsidDel="00D61CCC">
            <w:rPr>
              <w:color w:val="000000" w:themeColor="text1"/>
              <w:highlight w:val="yellow"/>
              <w:rPrChange w:id="1599"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1600" w:author="Author"/>
          <w:moveFrom w:id="1601" w:author="Author"/>
          <w:highlight w:val="yellow"/>
          <w:rPrChange w:id="1602" w:author="Author">
            <w:rPr>
              <w:del w:id="1603" w:author="Author"/>
              <w:moveFrom w:id="1604" w:author="Author"/>
            </w:rPr>
          </w:rPrChange>
        </w:rPr>
      </w:pPr>
      <w:moveFrom w:id="1605" w:author="Author">
        <w:del w:id="1606" w:author="Author">
          <w:r w:rsidRPr="006B54E4" w:rsidDel="00D61CCC">
            <w:rPr>
              <w:highlight w:val="yellow"/>
              <w:rPrChange w:id="1607"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1608" w:author="Author"/>
          <w:moveFrom w:id="1609" w:author="Author"/>
          <w:highlight w:val="yellow"/>
          <w:rPrChange w:id="1610" w:author="Author">
            <w:rPr>
              <w:del w:id="1611" w:author="Author"/>
              <w:moveFrom w:id="1612" w:author="Author"/>
            </w:rPr>
          </w:rPrChange>
        </w:rPr>
      </w:pPr>
      <w:moveFrom w:id="1613" w:author="Author">
        <w:del w:id="1614" w:author="Author">
          <w:r w:rsidRPr="006B54E4" w:rsidDel="00D61CCC">
            <w:rPr>
              <w:highlight w:val="yellow"/>
              <w:rPrChange w:id="1615"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1616" w:author="Author"/>
          <w:moveFrom w:id="1617" w:author="Author"/>
          <w:highlight w:val="yellow"/>
          <w:rPrChange w:id="1618" w:author="Author">
            <w:rPr>
              <w:del w:id="1619" w:author="Author"/>
              <w:moveFrom w:id="1620" w:author="Author"/>
            </w:rPr>
          </w:rPrChange>
        </w:rPr>
      </w:pPr>
      <w:moveFrom w:id="1621" w:author="Author">
        <w:del w:id="1622" w:author="Author">
          <w:r w:rsidRPr="006B54E4" w:rsidDel="00D61CCC">
            <w:rPr>
              <w:highlight w:val="yellow"/>
              <w:rPrChange w:id="1623" w:author="Author">
                <w:rPr/>
              </w:rPrChange>
            </w:rPr>
            <w:delText>A PDN structure can also exist in an EMD Model with I/O terminals.</w:delText>
          </w:r>
          <w:commentRangeEnd w:id="1596"/>
          <w:r w:rsidR="006B54E4" w:rsidDel="00D61CCC">
            <w:rPr>
              <w:rStyle w:val="CommentReference"/>
            </w:rPr>
            <w:commentReference w:id="1596"/>
          </w:r>
        </w:del>
      </w:moveFrom>
    </w:p>
    <w:moveFromRangeEnd w:id="1595"/>
    <w:p w14:paraId="6BBC0FC3" w14:textId="481FEB8B" w:rsidR="001634B1" w:rsidRPr="00AE1AAF" w:rsidDel="00D61CCC" w:rsidRDefault="001634B1" w:rsidP="001634B1">
      <w:pPr>
        <w:pStyle w:val="KeywordDescriptions"/>
        <w:numPr>
          <w:ilvl w:val="1"/>
          <w:numId w:val="20"/>
        </w:numPr>
        <w:rPr>
          <w:del w:id="1624" w:author="Author"/>
          <w:highlight w:val="yellow"/>
          <w:rPrChange w:id="1625" w:author="Author">
            <w:rPr>
              <w:del w:id="1626" w:author="Author"/>
            </w:rPr>
          </w:rPrChange>
        </w:rPr>
      </w:pPr>
      <w:commentRangeStart w:id="1627"/>
      <w:del w:id="1628" w:author="Author">
        <w:r w:rsidRPr="00AE1AAF" w:rsidDel="00D61CCC">
          <w:rPr>
            <w:highlight w:val="yellow"/>
            <w:rPrChange w:id="1629" w:author="Author">
              <w:rPr/>
            </w:rPrChange>
          </w:rPr>
          <w:delText>Rail terminals or A_gnd can be used in EMD Models to provide a reference node for the electrical interconnections associated with *_I/O terminals.</w:delText>
        </w:r>
        <w:commentRangeEnd w:id="1627"/>
        <w:r w:rsidR="00AE1AAF" w:rsidDel="00D61CCC">
          <w:rPr>
            <w:rStyle w:val="CommentReference"/>
          </w:rPr>
          <w:commentReference w:id="1627"/>
        </w:r>
      </w:del>
    </w:p>
    <w:p w14:paraId="28B59770" w14:textId="14D5713E" w:rsidR="001634B1" w:rsidRPr="00214FE0" w:rsidDel="00D61CCC" w:rsidRDefault="001634B1" w:rsidP="001634B1">
      <w:pPr>
        <w:pStyle w:val="KeywordDescriptions"/>
        <w:numPr>
          <w:ilvl w:val="0"/>
          <w:numId w:val="22"/>
        </w:numPr>
        <w:rPr>
          <w:del w:id="1630" w:author="Author"/>
          <w:highlight w:val="green"/>
          <w:rPrChange w:id="1631" w:author="Author">
            <w:rPr>
              <w:del w:id="1632" w:author="Author"/>
            </w:rPr>
          </w:rPrChange>
        </w:rPr>
      </w:pPr>
      <w:commentRangeStart w:id="1633"/>
      <w:del w:id="1634" w:author="Author">
        <w:r w:rsidRPr="00214FE0" w:rsidDel="00D61CCC">
          <w:rPr>
            <w:highlight w:val="green"/>
            <w:rPrChange w:id="1635"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1636" w:author="Author"/>
          <w:highlight w:val="green"/>
          <w:rPrChange w:id="1637" w:author="Author">
            <w:rPr>
              <w:del w:id="1638" w:author="Author"/>
            </w:rPr>
          </w:rPrChange>
        </w:rPr>
      </w:pPr>
      <w:del w:id="1639" w:author="Author">
        <w:r w:rsidRPr="00214FE0" w:rsidDel="00D61CCC">
          <w:rPr>
            <w:highlight w:val="green"/>
            <w:rPrChange w:id="1640" w:author="Author">
              <w:rPr/>
            </w:rPrChange>
          </w:rPr>
          <w:delText xml:space="preserve">At the pin interface, a rail pin_name may appear on a terminal line whose Terminal_type is </w:delText>
        </w:r>
        <w:r w:rsidRPr="00214FE0" w:rsidDel="00D61CCC">
          <w:rPr>
            <w:szCs w:val="23"/>
            <w:highlight w:val="green"/>
            <w:rPrChange w:id="1641" w:author="Author">
              <w:rPr>
                <w:szCs w:val="23"/>
              </w:rPr>
            </w:rPrChange>
          </w:rPr>
          <w:delText>Pin</w:delText>
        </w:r>
        <w:r w:rsidRPr="00214FE0" w:rsidDel="00D61CCC">
          <w:rPr>
            <w:highlight w:val="green"/>
            <w:rPrChange w:id="1642"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1643" w:author="Author"/>
          <w:highlight w:val="green"/>
          <w:rPrChange w:id="1644" w:author="Author">
            <w:rPr>
              <w:del w:id="1645" w:author="Author"/>
            </w:rPr>
          </w:rPrChange>
        </w:rPr>
      </w:pPr>
      <w:del w:id="1646" w:author="Author">
        <w:r w:rsidRPr="00214FE0" w:rsidDel="00D61CCC">
          <w:rPr>
            <w:highlight w:val="green"/>
            <w:rPrChange w:id="1647"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1633"/>
        <w:r w:rsidR="00214FE0" w:rsidDel="00D61CCC">
          <w:rPr>
            <w:rStyle w:val="CommentReference"/>
          </w:rPr>
          <w:commentReference w:id="1633"/>
        </w:r>
      </w:del>
    </w:p>
    <w:p w14:paraId="5639080E" w14:textId="258D9CB0" w:rsidR="001634B1" w:rsidDel="00D61CCC" w:rsidRDefault="001634B1" w:rsidP="001634B1">
      <w:pPr>
        <w:pStyle w:val="KeywordDescriptions"/>
        <w:rPr>
          <w:del w:id="1648" w:author="Author"/>
          <w:color w:val="000000" w:themeColor="text1"/>
        </w:rPr>
      </w:pPr>
      <w:commentRangeStart w:id="1649"/>
      <w:del w:id="1650" w:author="Author">
        <w:r w:rsidRPr="00C46E7F" w:rsidDel="00D61CCC">
          <w:rPr>
            <w:color w:val="000000" w:themeColor="text1"/>
            <w:highlight w:val="green"/>
            <w:rPrChange w:id="1651" w:author="Author">
              <w:rPr>
                <w:color w:val="000000" w:themeColor="text1"/>
              </w:rPr>
            </w:rPrChange>
          </w:rPr>
          <w:delText>Note that these rules apply to the complete list of EMD Models that are included in each EMD Group, regardless of which EMD Sets contain the EMD Models.</w:delText>
        </w:r>
        <w:commentRangeEnd w:id="1649"/>
        <w:r w:rsidR="00C46E7F" w:rsidDel="00D61CCC">
          <w:rPr>
            <w:rStyle w:val="CommentReference"/>
          </w:rPr>
          <w:commentReference w:id="1649"/>
        </w:r>
      </w:del>
    </w:p>
    <w:p w14:paraId="05465D81" w14:textId="352349E5" w:rsidR="001634B1" w:rsidDel="00D61CCC" w:rsidRDefault="001634B1" w:rsidP="00AD6240">
      <w:pPr>
        <w:pStyle w:val="KeywordDescriptions"/>
        <w:rPr>
          <w:del w:id="1652" w:author="Author"/>
        </w:rPr>
      </w:pPr>
      <w:commentRangeStart w:id="1653"/>
      <w:del w:id="1654" w:author="Author">
        <w:r w:rsidRPr="00C46E7F" w:rsidDel="00D61CCC">
          <w:rPr>
            <w:highlight w:val="green"/>
            <w:rPrChange w:id="1655" w:author="Author">
              <w:rPr/>
            </w:rPrChange>
          </w:rPr>
          <w:delText>All EMD Models with only rail terminals are available for power delivery simulations.</w:delText>
        </w:r>
        <w:commentRangeEnd w:id="1653"/>
        <w:r w:rsidR="00C46E7F" w:rsidDel="00D61CCC">
          <w:rPr>
            <w:rStyle w:val="CommentReference"/>
          </w:rPr>
          <w:commentReference w:id="1653"/>
        </w:r>
      </w:del>
    </w:p>
    <w:p w14:paraId="2D323859" w14:textId="25D6A9F7" w:rsidR="00BA3737" w:rsidDel="00D61CCC" w:rsidRDefault="00BA3737" w:rsidP="00FE3451">
      <w:pPr>
        <w:pStyle w:val="PlainText"/>
        <w:spacing w:after="80"/>
        <w:rPr>
          <w:del w:id="1656"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1657" w:author="Author"/>
          <w:rFonts w:ascii="Times New Roman" w:hAnsi="Times New Roman" w:cs="Times New Roman"/>
          <w:b/>
          <w:color w:val="FF0000"/>
          <w:sz w:val="24"/>
          <w:szCs w:val="24"/>
        </w:rPr>
      </w:pPr>
      <w:del w:id="1658"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1659" w:author="Author"/>
          <w:rFonts w:ascii="Times New Roman" w:hAnsi="Times New Roman" w:cs="Times New Roman"/>
          <w:sz w:val="24"/>
          <w:szCs w:val="24"/>
        </w:rPr>
      </w:pPr>
    </w:p>
    <w:p w14:paraId="6386F316" w14:textId="53F983D5" w:rsidR="00211974" w:rsidDel="00D61CCC" w:rsidRDefault="00211974" w:rsidP="00211974">
      <w:pPr>
        <w:rPr>
          <w:del w:id="1660" w:author="Author"/>
        </w:rPr>
      </w:pPr>
      <w:commentRangeStart w:id="1661"/>
      <w:del w:id="1662" w:author="Author">
        <w:r w:rsidRPr="004D2D7B" w:rsidDel="00D61CCC">
          <w:rPr>
            <w:highlight w:val="yellow"/>
            <w:rPrChange w:id="1663" w:author="Author">
              <w:rPr/>
            </w:rPrChange>
          </w:rPr>
          <w:delText xml:space="preserve">An [EMD Model] can support terminals from one or more interfaces including those listed in the [EMD Pin List] and/or those listed in the [Designator Pin List]. </w:delText>
        </w:r>
        <w:commentRangeEnd w:id="1661"/>
        <w:r w:rsidR="004D2D7B" w:rsidRPr="004D2D7B" w:rsidDel="00D61CCC">
          <w:rPr>
            <w:rStyle w:val="CommentReference"/>
            <w:highlight w:val="yellow"/>
            <w:rPrChange w:id="1664" w:author="Author">
              <w:rPr>
                <w:rStyle w:val="CommentReference"/>
              </w:rPr>
            </w:rPrChange>
          </w:rPr>
          <w:commentReference w:id="1661"/>
        </w:r>
      </w:del>
    </w:p>
    <w:p w14:paraId="4B287A51" w14:textId="26435613" w:rsidR="00211974" w:rsidDel="00D61CCC" w:rsidRDefault="00211974" w:rsidP="00211974">
      <w:pPr>
        <w:rPr>
          <w:del w:id="1665" w:author="Author"/>
        </w:rPr>
      </w:pPr>
    </w:p>
    <w:p w14:paraId="6AE961C5" w14:textId="5691CF03" w:rsidR="00211974" w:rsidRPr="00447A86" w:rsidDel="00D61CCC" w:rsidRDefault="00211974" w:rsidP="00211974">
      <w:pPr>
        <w:spacing w:after="80"/>
        <w:rPr>
          <w:del w:id="1666" w:author="Author"/>
          <w:highlight w:val="yellow"/>
          <w:rPrChange w:id="1667" w:author="Author">
            <w:rPr>
              <w:del w:id="1668" w:author="Author"/>
            </w:rPr>
          </w:rPrChange>
        </w:rPr>
      </w:pPr>
      <w:commentRangeStart w:id="1669"/>
      <w:del w:id="1670" w:author="Author">
        <w:r w:rsidRPr="00017EF5" w:rsidDel="00D61CCC">
          <w:rPr>
            <w:highlight w:val="green"/>
            <w:rPrChange w:id="1671" w:author="Author">
              <w:rPr/>
            </w:rPrChange>
          </w:rPr>
          <w:delText>For I/O terminals, the pin_name value shall not be repeated at any one interface.</w:delText>
        </w:r>
        <w:r w:rsidDel="00D61CCC">
          <w:delText xml:space="preserve">  </w:delText>
        </w:r>
        <w:commentRangeEnd w:id="1669"/>
        <w:r w:rsidR="00F82BD9" w:rsidDel="00D61CCC">
          <w:rPr>
            <w:rStyle w:val="CommentReference"/>
          </w:rPr>
          <w:commentReference w:id="1669"/>
        </w:r>
        <w:commentRangeStart w:id="1672"/>
        <w:r w:rsidRPr="000F3624" w:rsidDel="00D61CCC">
          <w:rPr>
            <w:highlight w:val="green"/>
            <w:rPrChange w:id="1673"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1672"/>
        <w:r w:rsidR="000F3624" w:rsidDel="00D61CCC">
          <w:rPr>
            <w:rStyle w:val="CommentReference"/>
          </w:rPr>
          <w:commentReference w:id="1672"/>
        </w:r>
        <w:r w:rsidDel="00D61CCC">
          <w:delText xml:space="preserve">  </w:delText>
        </w:r>
        <w:commentRangeStart w:id="1674"/>
        <w:r w:rsidRPr="00447A86" w:rsidDel="00D61CCC">
          <w:rPr>
            <w:highlight w:val="yellow"/>
            <w:rPrChange w:id="1675"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1676" w:author="Author"/>
          <w:highlight w:val="yellow"/>
          <w:rPrChange w:id="1677" w:author="Author">
            <w:rPr>
              <w:del w:id="1678" w:author="Author"/>
            </w:rPr>
          </w:rPrChange>
        </w:rPr>
      </w:pPr>
    </w:p>
    <w:p w14:paraId="64352855" w14:textId="56F21C3C" w:rsidR="00211974" w:rsidRPr="00447A86" w:rsidDel="00D61CCC" w:rsidRDefault="00211974" w:rsidP="00211974">
      <w:pPr>
        <w:pStyle w:val="Exampletext"/>
        <w:spacing w:after="80"/>
        <w:rPr>
          <w:del w:id="1679" w:author="Author"/>
          <w:highlight w:val="yellow"/>
          <w:rPrChange w:id="1680" w:author="Author">
            <w:rPr>
              <w:del w:id="1681" w:author="Author"/>
            </w:rPr>
          </w:rPrChange>
        </w:rPr>
      </w:pPr>
      <w:del w:id="1682" w:author="Author">
        <w:r w:rsidRPr="00447A86" w:rsidDel="00D61CCC">
          <w:rPr>
            <w:highlight w:val="yellow"/>
            <w:rPrChange w:id="1683" w:author="Author">
              <w:rPr/>
            </w:rPrChange>
          </w:rPr>
          <w:delText>[EMD Pin List]</w:delText>
        </w:r>
      </w:del>
    </w:p>
    <w:p w14:paraId="665929E1" w14:textId="192F39F4" w:rsidR="00211974" w:rsidRPr="00447A86" w:rsidDel="00D61CCC" w:rsidRDefault="00211974" w:rsidP="00211974">
      <w:pPr>
        <w:pStyle w:val="Exampletext"/>
        <w:spacing w:after="80"/>
        <w:rPr>
          <w:del w:id="1684" w:author="Author"/>
          <w:highlight w:val="yellow"/>
          <w:rPrChange w:id="1685" w:author="Author">
            <w:rPr>
              <w:del w:id="1686" w:author="Author"/>
            </w:rPr>
          </w:rPrChange>
        </w:rPr>
      </w:pPr>
      <w:del w:id="1687" w:author="Author">
        <w:r w:rsidRPr="00447A86" w:rsidDel="00D61CCC">
          <w:rPr>
            <w:highlight w:val="yellow"/>
            <w:rPrChange w:id="1688" w:author="Author">
              <w:rPr/>
            </w:rPrChange>
          </w:rPr>
          <w:delText>…</w:delText>
        </w:r>
      </w:del>
    </w:p>
    <w:p w14:paraId="05A89740" w14:textId="7ABB5194" w:rsidR="00211974" w:rsidRPr="00447A86" w:rsidDel="00D61CCC" w:rsidRDefault="00211974" w:rsidP="00211974">
      <w:pPr>
        <w:pStyle w:val="Exampletext"/>
        <w:spacing w:after="80"/>
        <w:rPr>
          <w:del w:id="1689" w:author="Author"/>
          <w:highlight w:val="yellow"/>
          <w:rPrChange w:id="1690" w:author="Author">
            <w:rPr>
              <w:del w:id="1691" w:author="Author"/>
            </w:rPr>
          </w:rPrChange>
        </w:rPr>
      </w:pPr>
      <w:del w:id="1692" w:author="Author">
        <w:r w:rsidRPr="00447A86" w:rsidDel="00D61CCC">
          <w:rPr>
            <w:highlight w:val="yellow"/>
            <w:rPrChange w:id="1693" w:author="Author">
              <w:rPr/>
            </w:rPrChange>
          </w:rPr>
          <w:delText>10  VDD POWER</w:delText>
        </w:r>
      </w:del>
    </w:p>
    <w:p w14:paraId="6BBB8A28" w14:textId="45677AC6" w:rsidR="00974BF6" w:rsidRPr="00447A86" w:rsidDel="00D61CCC" w:rsidRDefault="00211974" w:rsidP="00211974">
      <w:pPr>
        <w:pStyle w:val="Exampletext"/>
        <w:spacing w:after="80"/>
        <w:rPr>
          <w:del w:id="1694" w:author="Author"/>
          <w:highlight w:val="yellow"/>
          <w:rPrChange w:id="1695" w:author="Author">
            <w:rPr>
              <w:del w:id="1696" w:author="Author"/>
            </w:rPr>
          </w:rPrChange>
        </w:rPr>
      </w:pPr>
      <w:del w:id="1697" w:author="Author">
        <w:r w:rsidRPr="00447A86" w:rsidDel="00D61CCC">
          <w:rPr>
            <w:highlight w:val="yellow"/>
            <w:rPrChange w:id="1698" w:author="Author">
              <w:rPr/>
            </w:rPrChange>
          </w:rPr>
          <w:delText>…</w:delText>
        </w:r>
      </w:del>
    </w:p>
    <w:p w14:paraId="52FD4368" w14:textId="2DDDD479" w:rsidR="00211974" w:rsidRPr="00447A86" w:rsidDel="00D61CCC" w:rsidRDefault="00211974" w:rsidP="00AD6240">
      <w:pPr>
        <w:pStyle w:val="Exampletext"/>
        <w:spacing w:after="80"/>
        <w:rPr>
          <w:del w:id="1699" w:author="Author"/>
          <w:highlight w:val="yellow"/>
          <w:rPrChange w:id="1700" w:author="Author">
            <w:rPr>
              <w:del w:id="1701" w:author="Author"/>
            </w:rPr>
          </w:rPrChange>
        </w:rPr>
      </w:pPr>
    </w:p>
    <w:p w14:paraId="590FC4E5" w14:textId="03BCB54D" w:rsidR="00211974" w:rsidDel="00D61CCC" w:rsidRDefault="00211974" w:rsidP="00211974">
      <w:pPr>
        <w:spacing w:after="80"/>
        <w:rPr>
          <w:del w:id="1702" w:author="Author"/>
        </w:rPr>
      </w:pPr>
      <w:del w:id="1703" w:author="Author">
        <w:r w:rsidRPr="00447A86" w:rsidDel="00D61CCC">
          <w:rPr>
            <w:highlight w:val="yellow"/>
            <w:rPrChange w:id="1704" w:author="Author">
              <w:rPr/>
            </w:rPrChange>
          </w:rPr>
          <w:delText>then signal_name VDD overlaps with pin_name 10.  So, Terminal_type lines “Pin_Rail signal_name VDD” and “Pin_Rail pin_name 10” shall not both be entered in a single EMD Model.</w:delText>
        </w:r>
        <w:commentRangeEnd w:id="1674"/>
        <w:r w:rsidR="00447A86" w:rsidDel="00D61CCC">
          <w:rPr>
            <w:rStyle w:val="CommentReference"/>
          </w:rPr>
          <w:commentReference w:id="1674"/>
        </w:r>
      </w:del>
    </w:p>
    <w:p w14:paraId="4D017668" w14:textId="7983F980" w:rsidR="00211974" w:rsidDel="00D61CCC" w:rsidRDefault="00211974" w:rsidP="00211974">
      <w:pPr>
        <w:rPr>
          <w:del w:id="1705" w:author="Author"/>
        </w:rPr>
      </w:pPr>
    </w:p>
    <w:p w14:paraId="4C285F3A" w14:textId="331824D3" w:rsidR="00211974" w:rsidDel="00D61CCC" w:rsidRDefault="00211974" w:rsidP="00211974">
      <w:pPr>
        <w:spacing w:after="80"/>
        <w:rPr>
          <w:del w:id="1706" w:author="Author"/>
        </w:rPr>
      </w:pPr>
      <w:commentRangeStart w:id="1707"/>
      <w:del w:id="1708" w:author="Author">
        <w:r w:rsidRPr="00975F38" w:rsidDel="00D61CCC">
          <w:rPr>
            <w:highlight w:val="green"/>
            <w:rPrChange w:id="1709"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1707"/>
        <w:r w:rsidR="00975F38" w:rsidDel="00D61CCC">
          <w:rPr>
            <w:rStyle w:val="CommentReference"/>
          </w:rPr>
          <w:commentReference w:id="1707"/>
        </w:r>
        <w:r w:rsidDel="00D61CCC">
          <w:delText xml:space="preserve">  </w:delText>
        </w:r>
        <w:commentRangeStart w:id="1710"/>
        <w:r w:rsidRPr="00975F38" w:rsidDel="00D61CCC">
          <w:rPr>
            <w:highlight w:val="yellow"/>
            <w:rPrChange w:id="1711" w:author="Author">
              <w:rPr/>
            </w:rPrChange>
          </w:rPr>
          <w:delText>The association is used when applying Aggressor_Only rules.</w:delText>
        </w:r>
        <w:r w:rsidDel="00D61CCC">
          <w:delText xml:space="preserve"> </w:delText>
        </w:r>
        <w:commentRangeEnd w:id="1710"/>
        <w:r w:rsidR="00975F38" w:rsidDel="00D61CCC">
          <w:rPr>
            <w:rStyle w:val="CommentReference"/>
          </w:rPr>
          <w:commentReference w:id="1710"/>
        </w:r>
        <w:r w:rsidDel="00D61CCC">
          <w:delText> </w:delText>
        </w:r>
        <w:r w:rsidRPr="006409EB" w:rsidDel="00D61CCC">
          <w:rPr>
            <w:highlight w:val="red"/>
            <w:rPrChange w:id="1712" w:author="Author">
              <w:rPr/>
            </w:rPrChange>
          </w:rPr>
          <w:delText>Furthermore, in an EMD Model, each I/O terminal shall be listed in two or more interfaces where the signal_names are identical (the pin_names do not have to match</w:delText>
        </w:r>
        <w:commentRangeStart w:id="1713"/>
        <w:r w:rsidRPr="006409EB" w:rsidDel="00D61CCC">
          <w:rPr>
            <w:highlight w:val="red"/>
            <w:rPrChange w:id="1714" w:author="Author">
              <w:rPr/>
            </w:rPrChange>
          </w:rPr>
          <w:delText>).</w:delText>
        </w:r>
        <w:r w:rsidDel="00D61CCC">
          <w:delText xml:space="preserve">  </w:delText>
        </w:r>
        <w:r w:rsidRPr="00705B6F" w:rsidDel="00D61CCC">
          <w:rPr>
            <w:highlight w:val="yellow"/>
            <w:rPrChange w:id="1715" w:author="Author">
              <w:rPr/>
            </w:rPrChange>
          </w:rPr>
          <w:delText>At least one I/O terminal with the same signal_name at all of the interfaces documented in the EMD Model shall NOT have the Aggressor_Only entry.</w:delText>
        </w:r>
        <w:commentRangeEnd w:id="1713"/>
        <w:r w:rsidR="00705B6F" w:rsidDel="00D61CCC">
          <w:rPr>
            <w:rStyle w:val="CommentReference"/>
          </w:rPr>
          <w:commentReference w:id="1713"/>
        </w:r>
      </w:del>
    </w:p>
    <w:p w14:paraId="43DA200B" w14:textId="404988E5" w:rsidR="00211974" w:rsidDel="00D61CCC" w:rsidRDefault="00211974" w:rsidP="00211974">
      <w:pPr>
        <w:spacing w:after="80"/>
        <w:rPr>
          <w:del w:id="1716" w:author="Author"/>
        </w:rPr>
      </w:pPr>
    </w:p>
    <w:p w14:paraId="220C1606" w14:textId="6CB59CE9" w:rsidR="00211974" w:rsidDel="00D61CCC" w:rsidRDefault="00211974" w:rsidP="00211974">
      <w:pPr>
        <w:spacing w:after="80"/>
        <w:rPr>
          <w:del w:id="1717" w:author="Author"/>
        </w:rPr>
      </w:pPr>
      <w:commentRangeStart w:id="1718"/>
      <w:del w:id="1719" w:author="Author">
        <w:r w:rsidRPr="00BF024A" w:rsidDel="00D61CCC">
          <w:rPr>
            <w:highlight w:val="yellow"/>
            <w:rPrChange w:id="1720"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1718"/>
        <w:r w:rsidR="00BF024A" w:rsidDel="00D61CCC">
          <w:rPr>
            <w:rStyle w:val="CommentReference"/>
          </w:rPr>
          <w:commentReference w:id="1718"/>
        </w:r>
        <w:r w:rsidDel="00D61CCC">
          <w:delText xml:space="preserve"> </w:delText>
        </w:r>
        <w:commentRangeStart w:id="1721"/>
        <w:r w:rsidRPr="00540DB7" w:rsidDel="00D61CCC">
          <w:rPr>
            <w:highlight w:val="yellow"/>
            <w:rPrChange w:id="1722" w:author="Author">
              <w:rPr/>
            </w:rPrChange>
          </w:rPr>
          <w:delText>This is illustrated in Figure 47_XXXX and Figure 48_XXXX above.</w:delText>
        </w:r>
        <w:commentRangeEnd w:id="1721"/>
        <w:r w:rsidR="00540DB7" w:rsidDel="00D61CCC">
          <w:rPr>
            <w:rStyle w:val="CommentReference"/>
          </w:rPr>
          <w:commentReference w:id="1721"/>
        </w:r>
        <w:r w:rsidDel="00D61CCC">
          <w:delText xml:space="preserve">   </w:delText>
        </w:r>
        <w:commentRangeStart w:id="1723"/>
        <w:r w:rsidRPr="000F15B3" w:rsidDel="00D61CCC">
          <w:rPr>
            <w:highlight w:val="yellow"/>
            <w:rPrChange w:id="1724"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1723"/>
        <w:r w:rsidR="000F15B3" w:rsidDel="00D61CCC">
          <w:rPr>
            <w:rStyle w:val="CommentReference"/>
          </w:rPr>
          <w:commentReference w:id="1723"/>
        </w:r>
      </w:del>
    </w:p>
    <w:p w14:paraId="44B5975B" w14:textId="0E51943A" w:rsidR="00211974" w:rsidDel="00D61CCC" w:rsidRDefault="00211974" w:rsidP="00211974">
      <w:pPr>
        <w:spacing w:after="80"/>
        <w:rPr>
          <w:del w:id="1725" w:author="Author"/>
        </w:rPr>
      </w:pPr>
    </w:p>
    <w:p w14:paraId="2E4845A3" w14:textId="5C4452F1" w:rsidR="001634B1" w:rsidDel="00D61CCC" w:rsidRDefault="00211974" w:rsidP="00AD6240">
      <w:pPr>
        <w:rPr>
          <w:del w:id="1726" w:author="Author"/>
        </w:rPr>
      </w:pPr>
      <w:commentRangeStart w:id="1727"/>
      <w:del w:id="1728" w:author="Author">
        <w:r w:rsidRPr="0093182E" w:rsidDel="00D61CCC">
          <w:rPr>
            <w:highlight w:val="yellow"/>
            <w:rPrChange w:id="1729"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1727"/>
        <w:r w:rsidR="0093182E" w:rsidDel="00D61CCC">
          <w:rPr>
            <w:rStyle w:val="CommentReference"/>
          </w:rPr>
          <w:commentReference w:id="1727"/>
        </w:r>
      </w:del>
    </w:p>
    <w:p w14:paraId="19D29DED" w14:textId="442ED22C" w:rsidR="007E2203" w:rsidDel="00D61CCC" w:rsidRDefault="007E2203" w:rsidP="00FE3451">
      <w:pPr>
        <w:pStyle w:val="PlainText"/>
        <w:spacing w:after="80"/>
        <w:rPr>
          <w:del w:id="1730"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1731" w:author="Author"/>
          <w:rFonts w:ascii="Times New Roman" w:hAnsi="Times New Roman" w:cs="Times New Roman"/>
          <w:b/>
          <w:color w:val="FF0000"/>
          <w:sz w:val="24"/>
          <w:szCs w:val="24"/>
        </w:rPr>
      </w:pPr>
      <w:del w:id="1732"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1733"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1734" w:author="Author"/>
          <w:rFonts w:ascii="Times New Roman" w:hAnsi="Times New Roman" w:cs="Times New Roman"/>
          <w:sz w:val="24"/>
          <w:szCs w:val="24"/>
        </w:rPr>
      </w:pPr>
      <w:del w:id="1735"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1736" w:author="Author"/>
          <w:rFonts w:ascii="Times New Roman" w:hAnsi="Times New Roman" w:cs="Times New Roman"/>
          <w:sz w:val="24"/>
          <w:szCs w:val="24"/>
          <w:highlight w:val="yellow"/>
          <w:rPrChange w:id="1737" w:author="Author">
            <w:rPr>
              <w:del w:id="1738" w:author="Author"/>
              <w:rFonts w:ascii="Times New Roman" w:hAnsi="Times New Roman" w:cs="Times New Roman"/>
              <w:sz w:val="24"/>
              <w:szCs w:val="24"/>
            </w:rPr>
          </w:rPrChange>
        </w:rPr>
      </w:pPr>
      <w:commentRangeStart w:id="1739"/>
      <w:del w:id="1740" w:author="Author">
        <w:r w:rsidRPr="007950C7" w:rsidDel="00D61CCC">
          <w:rPr>
            <w:highlight w:val="yellow"/>
            <w:rPrChange w:id="1741" w:author="Author">
              <w:rPr/>
            </w:rPrChange>
          </w:rPr>
          <w:delText xml:space="preserve">By specifying terminals for some or </w:delText>
        </w:r>
        <w:r w:rsidR="00A204BB" w:rsidRPr="007950C7" w:rsidDel="00D61CCC">
          <w:rPr>
            <w:highlight w:val="yellow"/>
            <w:rPrChange w:id="1742" w:author="Author">
              <w:rPr/>
            </w:rPrChange>
          </w:rPr>
          <w:delText>all</w:delText>
        </w:r>
        <w:r w:rsidRPr="007950C7" w:rsidDel="00D61CCC">
          <w:rPr>
            <w:highlight w:val="yellow"/>
            <w:rPrChange w:id="1743" w:author="Author">
              <w:rPr/>
            </w:rPrChange>
          </w:rPr>
          <w:delText xml:space="preserve"> the supply pins.</w:delText>
        </w:r>
        <w:commentRangeEnd w:id="1739"/>
        <w:r w:rsidR="007950C7" w:rsidDel="00D61CCC">
          <w:rPr>
            <w:rStyle w:val="CommentReference"/>
            <w:rFonts w:ascii="Times New Roman" w:hAnsi="Times New Roman" w:cs="Times New Roman"/>
          </w:rPr>
          <w:commentReference w:id="1739"/>
        </w:r>
      </w:del>
    </w:p>
    <w:p w14:paraId="5CFF2A85" w14:textId="041D7440" w:rsidR="00B465C3" w:rsidRPr="006E417F" w:rsidDel="00D61CCC" w:rsidRDefault="00FE3451" w:rsidP="00585A08">
      <w:pPr>
        <w:pStyle w:val="PlainText"/>
        <w:numPr>
          <w:ilvl w:val="0"/>
          <w:numId w:val="15"/>
        </w:numPr>
        <w:spacing w:after="80"/>
        <w:ind w:left="1080"/>
        <w:rPr>
          <w:del w:id="1744" w:author="Author"/>
          <w:rFonts w:ascii="Times New Roman" w:hAnsi="Times New Roman" w:cs="Times New Roman"/>
          <w:sz w:val="24"/>
          <w:szCs w:val="24"/>
          <w:highlight w:val="green"/>
          <w:rPrChange w:id="1745" w:author="Author">
            <w:rPr>
              <w:del w:id="1746" w:author="Author"/>
              <w:rFonts w:ascii="Times New Roman" w:hAnsi="Times New Roman" w:cs="Times New Roman"/>
              <w:sz w:val="24"/>
              <w:szCs w:val="24"/>
            </w:rPr>
          </w:rPrChange>
        </w:rPr>
      </w:pPr>
      <w:commentRangeStart w:id="1747"/>
      <w:del w:id="1748" w:author="Author">
        <w:r w:rsidRPr="006E417F" w:rsidDel="00D61CCC">
          <w:rPr>
            <w:highlight w:val="green"/>
            <w:rPrChange w:id="1749" w:author="Author">
              <w:rPr/>
            </w:rPrChange>
          </w:rPr>
          <w:delText xml:space="preserve">By assuming that all supply pins connected to a supply </w:delText>
        </w:r>
        <w:r w:rsidR="00343EAB" w:rsidRPr="006E417F" w:rsidDel="00D61CCC">
          <w:rPr>
            <w:highlight w:val="green"/>
            <w:rPrChange w:id="1750" w:author="Author">
              <w:rPr/>
            </w:rPrChange>
          </w:rPr>
          <w:delText>signal_name</w:delText>
        </w:r>
        <w:r w:rsidRPr="006E417F" w:rsidDel="00D61CCC">
          <w:rPr>
            <w:highlight w:val="green"/>
            <w:rPrChange w:id="1751" w:author="Author">
              <w:rPr/>
            </w:rPrChange>
          </w:rPr>
          <w:delText xml:space="preserve"> are shorted together. </w:delText>
        </w:r>
        <w:r w:rsidR="00101D9C" w:rsidRPr="006E417F" w:rsidDel="00D61CCC">
          <w:rPr>
            <w:highlight w:val="green"/>
            <w:rPrChange w:id="1752" w:author="Author">
              <w:rPr/>
            </w:rPrChange>
          </w:rPr>
          <w:delText xml:space="preserve"> </w:delText>
        </w:r>
        <w:r w:rsidRPr="006E417F" w:rsidDel="00D61CCC">
          <w:rPr>
            <w:highlight w:val="green"/>
            <w:rPrChange w:id="1753"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1754" w:author="Author">
              <w:rPr/>
            </w:rPrChange>
          </w:rPr>
          <w:delText>signal_name</w:delText>
        </w:r>
        <w:r w:rsidRPr="006E417F" w:rsidDel="00D61CCC">
          <w:rPr>
            <w:highlight w:val="green"/>
            <w:rPrChange w:id="1755" w:author="Author">
              <w:rPr/>
            </w:rPrChange>
          </w:rPr>
          <w:delText xml:space="preserve"> on at least one supply pin.</w:delText>
        </w:r>
        <w:r w:rsidR="00B465C3" w:rsidRPr="006E417F" w:rsidDel="00D61CCC">
          <w:rPr>
            <w:highlight w:val="green"/>
            <w:rPrChange w:id="1756" w:author="Author">
              <w:rPr/>
            </w:rPrChange>
          </w:rPr>
          <w:delText xml:space="preserve"> </w:delText>
        </w:r>
        <w:commentRangeEnd w:id="1747"/>
        <w:r w:rsidR="006E417F" w:rsidRPr="006E417F" w:rsidDel="00D61CCC">
          <w:rPr>
            <w:rStyle w:val="CommentReference"/>
            <w:highlight w:val="green"/>
            <w:rPrChange w:id="1757" w:author="Author">
              <w:rPr>
                <w:rStyle w:val="CommentReference"/>
              </w:rPr>
            </w:rPrChange>
          </w:rPr>
          <w:commentReference w:id="1747"/>
        </w:r>
      </w:del>
    </w:p>
    <w:p w14:paraId="440F14CC" w14:textId="0D2108CA" w:rsidR="00FE3451" w:rsidRPr="006E417F" w:rsidDel="00D61CCC" w:rsidRDefault="00B465C3" w:rsidP="00585A08">
      <w:pPr>
        <w:pStyle w:val="PlainText"/>
        <w:numPr>
          <w:ilvl w:val="0"/>
          <w:numId w:val="15"/>
        </w:numPr>
        <w:spacing w:after="80"/>
        <w:ind w:left="1080"/>
        <w:rPr>
          <w:del w:id="1758" w:author="Author"/>
          <w:rFonts w:ascii="Times New Roman" w:hAnsi="Times New Roman" w:cs="Times New Roman"/>
          <w:sz w:val="24"/>
          <w:szCs w:val="24"/>
          <w:highlight w:val="green"/>
          <w:rPrChange w:id="1759" w:author="Author">
            <w:rPr>
              <w:del w:id="1760" w:author="Author"/>
              <w:rFonts w:ascii="Times New Roman" w:hAnsi="Times New Roman" w:cs="Times New Roman"/>
              <w:sz w:val="24"/>
              <w:szCs w:val="24"/>
            </w:rPr>
          </w:rPrChange>
        </w:rPr>
      </w:pPr>
      <w:commentRangeStart w:id="1761"/>
      <w:del w:id="1762" w:author="Author">
        <w:r w:rsidRPr="006E417F" w:rsidDel="00D61CCC">
          <w:rPr>
            <w:highlight w:val="green"/>
            <w:rPrChange w:id="1763" w:author="Author">
              <w:rPr/>
            </w:rPrChange>
          </w:rPr>
          <w:delText xml:space="preserve">By assuming that all supply pins connected to a supply </w:delText>
        </w:r>
        <w:r w:rsidR="00343EAB" w:rsidRPr="006E417F" w:rsidDel="00D61CCC">
          <w:rPr>
            <w:highlight w:val="green"/>
            <w:rPrChange w:id="1764" w:author="Author">
              <w:rPr/>
            </w:rPrChange>
          </w:rPr>
          <w:delText>signal_name</w:delText>
        </w:r>
        <w:r w:rsidRPr="006E417F" w:rsidDel="00D61CCC">
          <w:rPr>
            <w:highlight w:val="green"/>
            <w:rPrChange w:id="1765" w:author="Author">
              <w:rPr/>
            </w:rPrChange>
          </w:rPr>
          <w:delText xml:space="preserve"> on a specific </w:delText>
        </w:r>
        <w:r w:rsidR="00365C40" w:rsidRPr="006E417F" w:rsidDel="00D61CCC">
          <w:rPr>
            <w:highlight w:val="green"/>
            <w:rPrChange w:id="1766" w:author="Author">
              <w:rPr/>
            </w:rPrChange>
          </w:rPr>
          <w:delText xml:space="preserve">designator </w:delText>
        </w:r>
        <w:r w:rsidRPr="006E417F" w:rsidDel="00D61CCC">
          <w:rPr>
            <w:highlight w:val="green"/>
            <w:rPrChange w:id="1767" w:author="Author">
              <w:rPr/>
            </w:rPrChange>
          </w:rPr>
          <w:delText xml:space="preserve">are shorted together. </w:delText>
        </w:r>
        <w:r w:rsidR="00101D9C" w:rsidRPr="006E417F" w:rsidDel="00D61CCC">
          <w:rPr>
            <w:highlight w:val="green"/>
            <w:rPrChange w:id="1768" w:author="Author">
              <w:rPr/>
            </w:rPrChange>
          </w:rPr>
          <w:delText xml:space="preserve"> </w:delText>
        </w:r>
        <w:r w:rsidRPr="006E417F" w:rsidDel="00D61CCC">
          <w:rPr>
            <w:highlight w:val="green"/>
            <w:rPrChange w:id="1769" w:author="Author">
              <w:rPr/>
            </w:rPrChange>
          </w:rPr>
          <w:delText xml:space="preserve">This is done by specifying a unique terminal (of Terminal_type Pin_Rail) for </w:delText>
        </w:r>
        <w:r w:rsidR="00B34515" w:rsidRPr="006E417F" w:rsidDel="00D61CCC">
          <w:rPr>
            <w:highlight w:val="green"/>
            <w:rPrChange w:id="1770" w:author="Author">
              <w:rPr/>
            </w:rPrChange>
          </w:rPr>
          <w:delText>one or more designator.pin_names in one or more than one</w:delText>
        </w:r>
        <w:r w:rsidRPr="006E417F" w:rsidDel="00D61CCC">
          <w:rPr>
            <w:highlight w:val="green"/>
            <w:rPrChange w:id="1771" w:author="Author">
              <w:rPr/>
            </w:rPrChange>
          </w:rPr>
          <w:delText xml:space="preserve"> component</w:delText>
        </w:r>
        <w:r w:rsidR="00B34515" w:rsidRPr="006E417F" w:rsidDel="00D61CCC">
          <w:rPr>
            <w:highlight w:val="green"/>
            <w:rPrChange w:id="1772" w:author="Author">
              <w:rPr/>
            </w:rPrChange>
          </w:rPr>
          <w:delText>.</w:delText>
        </w:r>
        <w:commentRangeEnd w:id="1761"/>
        <w:r w:rsidR="006E417F" w:rsidDel="00D61CCC">
          <w:rPr>
            <w:rStyle w:val="CommentReference"/>
            <w:rFonts w:ascii="Times New Roman" w:hAnsi="Times New Roman" w:cs="Times New Roman"/>
          </w:rPr>
          <w:commentReference w:id="1761"/>
        </w:r>
      </w:del>
    </w:p>
    <w:p w14:paraId="36446B40" w14:textId="2F06CFDD" w:rsidR="00522AF7" w:rsidRPr="008D36DB" w:rsidDel="00D61CCC" w:rsidRDefault="00522AF7" w:rsidP="00522AF7">
      <w:pPr>
        <w:pStyle w:val="PlainText"/>
        <w:numPr>
          <w:ilvl w:val="0"/>
          <w:numId w:val="15"/>
        </w:numPr>
        <w:spacing w:after="80"/>
        <w:ind w:left="1080"/>
        <w:rPr>
          <w:del w:id="1773" w:author="Author"/>
          <w:rFonts w:ascii="Times New Roman" w:hAnsi="Times New Roman" w:cs="Times New Roman"/>
          <w:sz w:val="24"/>
          <w:szCs w:val="24"/>
          <w:highlight w:val="green"/>
          <w:rPrChange w:id="1774" w:author="Author">
            <w:rPr>
              <w:del w:id="1775" w:author="Author"/>
              <w:rFonts w:ascii="Times New Roman" w:hAnsi="Times New Roman" w:cs="Times New Roman"/>
              <w:sz w:val="24"/>
              <w:szCs w:val="24"/>
            </w:rPr>
          </w:rPrChange>
        </w:rPr>
      </w:pPr>
      <w:commentRangeStart w:id="1776"/>
      <w:del w:id="1777" w:author="Author">
        <w:r w:rsidRPr="008D36DB" w:rsidDel="00D61CCC">
          <w:rPr>
            <w:highlight w:val="green"/>
            <w:rPrChange w:id="1778" w:author="Author">
              <w:rPr/>
            </w:rPrChange>
          </w:rPr>
          <w:delText xml:space="preserve">By assuming that all supply pins connected to a </w:delText>
        </w:r>
        <w:r w:rsidR="000C77C2" w:rsidRPr="008D36DB" w:rsidDel="00D61CCC">
          <w:rPr>
            <w:highlight w:val="green"/>
            <w:rPrChange w:id="1779" w:author="Author">
              <w:rPr/>
            </w:rPrChange>
          </w:rPr>
          <w:delText xml:space="preserve">supply </w:delText>
        </w:r>
        <w:r w:rsidRPr="008D36DB" w:rsidDel="00D61CCC">
          <w:rPr>
            <w:highlight w:val="green"/>
            <w:rPrChange w:id="1780" w:author="Author">
              <w:rPr/>
            </w:rPrChange>
          </w:rPr>
          <w:delText>bus_label</w:delText>
        </w:r>
        <w:r w:rsidR="002B6D2A" w:rsidRPr="008D36DB" w:rsidDel="00D61CCC">
          <w:rPr>
            <w:highlight w:val="green"/>
            <w:rPrChange w:id="1781" w:author="Author">
              <w:rPr/>
            </w:rPrChange>
          </w:rPr>
          <w:delText xml:space="preserve"> </w:delText>
        </w:r>
        <w:r w:rsidRPr="008D36DB" w:rsidDel="00D61CCC">
          <w:rPr>
            <w:highlight w:val="green"/>
            <w:rPrChange w:id="1782" w:author="Author">
              <w:rPr/>
            </w:rPrChange>
          </w:rPr>
          <w:delText>are shorted together. This is done by specifying a unique terminal (of Terminal_type Pin_Rail) for all pins that are connected to a specific bus_label on at least one supply pin.</w:delText>
        </w:r>
        <w:commentRangeEnd w:id="1776"/>
        <w:r w:rsidR="008D36DB" w:rsidDel="00D61CCC">
          <w:rPr>
            <w:rStyle w:val="CommentReference"/>
            <w:rFonts w:ascii="Times New Roman" w:hAnsi="Times New Roman" w:cs="Times New Roman"/>
          </w:rPr>
          <w:commentReference w:id="1776"/>
        </w:r>
        <w:r w:rsidRPr="008D36DB" w:rsidDel="00D61CCC">
          <w:rPr>
            <w:highlight w:val="green"/>
            <w:rPrChange w:id="1783"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1784" w:author="Author"/>
          <w:rFonts w:ascii="Times New Roman" w:hAnsi="Times New Roman" w:cs="Times New Roman"/>
          <w:sz w:val="24"/>
          <w:szCs w:val="24"/>
          <w:highlight w:val="green"/>
          <w:rPrChange w:id="1785" w:author="Author">
            <w:rPr>
              <w:del w:id="1786" w:author="Author"/>
              <w:rFonts w:ascii="Times New Roman" w:hAnsi="Times New Roman" w:cs="Times New Roman"/>
              <w:sz w:val="24"/>
              <w:szCs w:val="24"/>
            </w:rPr>
          </w:rPrChange>
        </w:rPr>
      </w:pPr>
      <w:commentRangeStart w:id="1787"/>
      <w:del w:id="1788" w:author="Author">
        <w:r w:rsidRPr="006F15F2" w:rsidDel="00D61CCC">
          <w:rPr>
            <w:highlight w:val="green"/>
            <w:rPrChange w:id="1789" w:author="Author">
              <w:rPr/>
            </w:rPrChange>
          </w:rPr>
          <w:delText>By assuming that all supply pins connected to a supply bus_label</w:delText>
        </w:r>
        <w:r w:rsidR="00336509" w:rsidRPr="006F15F2" w:rsidDel="00D61CCC">
          <w:rPr>
            <w:highlight w:val="green"/>
            <w:rPrChange w:id="1790" w:author="Author">
              <w:rPr/>
            </w:rPrChange>
          </w:rPr>
          <w:delText xml:space="preserve"> </w:delText>
        </w:r>
        <w:r w:rsidRPr="006F15F2" w:rsidDel="00D61CCC">
          <w:rPr>
            <w:highlight w:val="green"/>
            <w:rPrChange w:id="1791" w:author="Author">
              <w:rPr/>
            </w:rPrChange>
          </w:rPr>
          <w:delText xml:space="preserve">on a specific designator are shorted together. </w:delText>
        </w:r>
        <w:r w:rsidR="00101D9C" w:rsidRPr="006F15F2" w:rsidDel="00D61CCC">
          <w:rPr>
            <w:highlight w:val="green"/>
            <w:rPrChange w:id="1792" w:author="Author">
              <w:rPr/>
            </w:rPrChange>
          </w:rPr>
          <w:delText xml:space="preserve"> </w:delText>
        </w:r>
        <w:r w:rsidRPr="006F15F2" w:rsidDel="00D61CCC">
          <w:rPr>
            <w:highlight w:val="green"/>
            <w:rPrChange w:id="1793" w:author="Author">
              <w:rPr/>
            </w:rPrChange>
          </w:rPr>
          <w:delText>This is done by specifying a unique terminal (of Terminal_type Pin_Rail) for one or more designator.pin_names in one or more than one component.</w:delText>
        </w:r>
        <w:commentRangeEnd w:id="1787"/>
        <w:r w:rsidR="006F15F2" w:rsidDel="00D61CCC">
          <w:rPr>
            <w:rStyle w:val="CommentReference"/>
            <w:rFonts w:ascii="Times New Roman" w:hAnsi="Times New Roman" w:cs="Times New Roman"/>
          </w:rPr>
          <w:commentReference w:id="1787"/>
        </w:r>
      </w:del>
    </w:p>
    <w:p w14:paraId="6709CAC1" w14:textId="57AD002E" w:rsidR="00FE3451" w:rsidRPr="00CA0195" w:rsidDel="00D61CCC" w:rsidRDefault="00FE3451" w:rsidP="00681EBA">
      <w:pPr>
        <w:pStyle w:val="PlainText"/>
        <w:numPr>
          <w:ilvl w:val="0"/>
          <w:numId w:val="15"/>
        </w:numPr>
        <w:spacing w:after="80"/>
        <w:ind w:left="1080"/>
        <w:rPr>
          <w:del w:id="1794" w:author="Author"/>
          <w:highlight w:val="green"/>
          <w:rPrChange w:id="1795" w:author="Author">
            <w:rPr>
              <w:del w:id="1796" w:author="Author"/>
            </w:rPr>
          </w:rPrChange>
        </w:rPr>
      </w:pPr>
      <w:commentRangeStart w:id="1797"/>
      <w:del w:id="1798" w:author="Author">
        <w:r w:rsidRPr="00CA0195" w:rsidDel="00D61CCC">
          <w:rPr>
            <w:highlight w:val="green"/>
            <w:rPrChange w:id="1799" w:author="Author">
              <w:rPr/>
            </w:rPrChange>
          </w:rPr>
          <w:delText xml:space="preserve">Any one pin shall not be included in more than one terminal of an </w:delText>
        </w:r>
        <w:r w:rsidR="00DC6833" w:rsidRPr="00CA0195" w:rsidDel="00D61CCC">
          <w:rPr>
            <w:highlight w:val="green"/>
            <w:rPrChange w:id="1800" w:author="Author">
              <w:rPr/>
            </w:rPrChange>
          </w:rPr>
          <w:delText>EMD Model</w:delText>
        </w:r>
        <w:r w:rsidRPr="00CA0195" w:rsidDel="00D61CCC">
          <w:rPr>
            <w:highlight w:val="green"/>
            <w:rPrChange w:id="1801" w:author="Author">
              <w:rPr/>
            </w:rPrChange>
          </w:rPr>
          <w:delText>.</w:delText>
        </w:r>
        <w:commentRangeEnd w:id="1797"/>
        <w:r w:rsidR="00CA0195" w:rsidDel="00D61CCC">
          <w:rPr>
            <w:rStyle w:val="CommentReference"/>
            <w:rFonts w:ascii="Times New Roman" w:hAnsi="Times New Roman" w:cs="Times New Roman"/>
          </w:rPr>
          <w:commentReference w:id="1797"/>
        </w:r>
      </w:del>
    </w:p>
    <w:p w14:paraId="03E927C1" w14:textId="22ECD122" w:rsidR="00FE3451" w:rsidDel="00D61CCC" w:rsidRDefault="00FE3451" w:rsidP="006F2A7E">
      <w:pPr>
        <w:spacing w:after="80"/>
        <w:rPr>
          <w:del w:id="1802" w:author="Author"/>
        </w:rPr>
      </w:pPr>
    </w:p>
    <w:p w14:paraId="6252F670" w14:textId="55CFCEB7" w:rsidR="005A30DA" w:rsidRPr="00AD6240" w:rsidDel="00D61CCC" w:rsidRDefault="005A30DA" w:rsidP="006F2A7E">
      <w:pPr>
        <w:spacing w:after="80"/>
        <w:rPr>
          <w:del w:id="1803" w:author="Author"/>
          <w:b/>
          <w:color w:val="FF0000"/>
        </w:rPr>
      </w:pPr>
      <w:del w:id="1804"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1805" w:author="Author"/>
        </w:rPr>
      </w:pPr>
    </w:p>
    <w:p w14:paraId="22A6D8D4" w14:textId="0A6BAA87" w:rsidR="00DD16B6" w:rsidRPr="00746948" w:rsidDel="00D61CCC" w:rsidRDefault="00DD16B6" w:rsidP="00DD16B6">
      <w:pPr>
        <w:pStyle w:val="Default"/>
        <w:rPr>
          <w:del w:id="1806" w:author="Author"/>
          <w:i/>
          <w:iCs/>
        </w:rPr>
      </w:pPr>
      <w:bookmarkStart w:id="1807" w:name="_Toc203975922"/>
      <w:bookmarkStart w:id="1808" w:name="_Toc203976343"/>
      <w:bookmarkStart w:id="1809" w:name="_Toc203976481"/>
      <w:del w:id="1810" w:author="Author">
        <w:r w:rsidRPr="00746948" w:rsidDel="00D61CCC">
          <w:rPr>
            <w:i/>
            <w:iCs/>
          </w:rPr>
          <w:delText>Examples:</w:delText>
        </w:r>
      </w:del>
    </w:p>
    <w:p w14:paraId="75D8FBF4" w14:textId="5F79AE6B" w:rsidR="00DD16B6" w:rsidDel="00D61CCC" w:rsidRDefault="00DD16B6" w:rsidP="00DD16B6">
      <w:pPr>
        <w:pStyle w:val="Default"/>
        <w:rPr>
          <w:ins w:id="1811" w:author="Author"/>
          <w:del w:id="1812" w:author="Author"/>
          <w:rFonts w:ascii="Courier New" w:hAnsi="Courier New" w:cs="Courier New"/>
        </w:rPr>
      </w:pPr>
    </w:p>
    <w:p w14:paraId="4926446B" w14:textId="1A3B5FF3" w:rsidR="007A5280" w:rsidDel="00D61CCC" w:rsidRDefault="007A5280" w:rsidP="007A5280">
      <w:pPr>
        <w:rPr>
          <w:ins w:id="1813" w:author="Author"/>
          <w:del w:id="1814" w:author="Author"/>
        </w:rPr>
      </w:pPr>
      <w:commentRangeStart w:id="1815"/>
      <w:ins w:id="1816" w:author="Author">
        <w:del w:id="1817"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1815"/>
          <w:r w:rsidDel="00D61CCC">
            <w:rPr>
              <w:rStyle w:val="CommentReference"/>
            </w:rPr>
            <w:commentReference w:id="1815"/>
          </w:r>
        </w:del>
      </w:ins>
    </w:p>
    <w:p w14:paraId="5BD65922" w14:textId="72DCBAC0" w:rsidR="007A5280" w:rsidRPr="00746948" w:rsidDel="00D61CCC" w:rsidRDefault="007A5280" w:rsidP="00DD16B6">
      <w:pPr>
        <w:pStyle w:val="Default"/>
        <w:rPr>
          <w:del w:id="1818" w:author="Author"/>
          <w:rFonts w:ascii="Courier New" w:hAnsi="Courier New" w:cs="Courier New"/>
        </w:rPr>
      </w:pPr>
    </w:p>
    <w:p w14:paraId="2046AFA9" w14:textId="1A10FD5B" w:rsidR="00DD16B6" w:rsidRPr="002B3EDB" w:rsidDel="00D61CCC" w:rsidRDefault="003E0EE7" w:rsidP="00DD16B6">
      <w:pPr>
        <w:pStyle w:val="Default"/>
        <w:rPr>
          <w:del w:id="1819" w:author="Author"/>
          <w:rFonts w:ascii="Courier New" w:hAnsi="Courier New" w:cs="Courier New"/>
          <w:sz w:val="20"/>
          <w:szCs w:val="20"/>
        </w:rPr>
      </w:pPr>
      <w:commentRangeStart w:id="1820"/>
      <w:del w:id="1821"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1820"/>
        <w:r w:rsidR="007D6469" w:rsidDel="00D61CCC">
          <w:rPr>
            <w:rStyle w:val="CommentReference"/>
            <w:color w:val="auto"/>
            <w:lang w:eastAsia="zh-CN"/>
          </w:rPr>
          <w:commentReference w:id="1820"/>
        </w:r>
      </w:del>
    </w:p>
    <w:p w14:paraId="52CDAF26" w14:textId="5AB6D7F7" w:rsidR="009C5247" w:rsidRPr="002B3EDB" w:rsidDel="00D61CCC" w:rsidRDefault="009C5247" w:rsidP="00DD16B6">
      <w:pPr>
        <w:pStyle w:val="Default"/>
        <w:rPr>
          <w:del w:id="1822" w:author="Author"/>
          <w:rFonts w:ascii="Courier New" w:hAnsi="Courier New" w:cs="Courier New"/>
          <w:sz w:val="20"/>
          <w:szCs w:val="20"/>
        </w:rPr>
      </w:pPr>
      <w:del w:id="1823"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1824" w:author="Author"/>
          <w:rFonts w:ascii="Courier New" w:hAnsi="Courier New" w:cs="Courier New"/>
          <w:sz w:val="20"/>
          <w:szCs w:val="20"/>
        </w:rPr>
      </w:pPr>
      <w:del w:id="1825"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1826" w:author="Author"/>
          <w:rFonts w:ascii="Courier New" w:hAnsi="Courier New" w:cs="Courier New"/>
          <w:sz w:val="20"/>
          <w:szCs w:val="20"/>
          <w:lang w:val="es-US"/>
        </w:rPr>
      </w:pPr>
      <w:del w:id="1827"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1828" w:author="Author"/>
          <w:rFonts w:ascii="Courier New" w:hAnsi="Courier New" w:cs="Courier New"/>
          <w:sz w:val="20"/>
          <w:szCs w:val="20"/>
          <w:lang w:val="es-US"/>
        </w:rPr>
      </w:pPr>
      <w:del w:id="1829"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1830" w:author="Author"/>
          <w:rFonts w:ascii="Courier New" w:hAnsi="Courier New" w:cs="Courier New"/>
          <w:sz w:val="20"/>
          <w:szCs w:val="20"/>
          <w:lang w:val="es-US"/>
        </w:rPr>
      </w:pPr>
      <w:del w:id="1831"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1832" w:author="Author"/>
          <w:rFonts w:ascii="Courier New" w:hAnsi="Courier New" w:cs="Courier New"/>
          <w:sz w:val="20"/>
          <w:szCs w:val="20"/>
          <w:lang w:val="es-US"/>
        </w:rPr>
      </w:pPr>
      <w:del w:id="1833"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1834" w:author="Author"/>
          <w:rFonts w:ascii="Courier New" w:hAnsi="Courier New" w:cs="Courier New"/>
          <w:sz w:val="20"/>
          <w:szCs w:val="20"/>
          <w:lang w:val="es-US"/>
        </w:rPr>
      </w:pPr>
      <w:del w:id="1835"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1836" w:author="Author"/>
          <w:rFonts w:ascii="Courier New" w:hAnsi="Courier New" w:cs="Courier New"/>
          <w:sz w:val="20"/>
          <w:szCs w:val="20"/>
        </w:rPr>
      </w:pPr>
      <w:del w:id="1837"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1838" w:author="Author"/>
          <w:rFonts w:ascii="Courier New" w:hAnsi="Courier New" w:cs="Courier New"/>
          <w:sz w:val="20"/>
          <w:szCs w:val="20"/>
        </w:rPr>
      </w:pPr>
      <w:del w:id="1839"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1840" w:author="Author"/>
          <w:rFonts w:ascii="Courier New" w:hAnsi="Courier New" w:cs="Courier New"/>
          <w:sz w:val="20"/>
          <w:szCs w:val="20"/>
        </w:rPr>
      </w:pPr>
      <w:del w:id="1841"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1842" w:author="Author"/>
          <w:rFonts w:ascii="Courier New" w:hAnsi="Courier New" w:cs="Courier New"/>
          <w:sz w:val="20"/>
          <w:szCs w:val="20"/>
          <w:lang w:val="es-US"/>
        </w:rPr>
      </w:pPr>
      <w:del w:id="1843"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1844" w:author="Author"/>
          <w:rFonts w:ascii="Courier New" w:hAnsi="Courier New" w:cs="Courier New"/>
          <w:sz w:val="20"/>
          <w:szCs w:val="20"/>
        </w:rPr>
      </w:pPr>
      <w:del w:id="1845"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1846" w:author="Author"/>
        </w:rPr>
      </w:pPr>
      <w:del w:id="1847"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1848" w:author="Author"/>
        </w:rPr>
      </w:pPr>
      <w:del w:id="1849" w:author="Author">
        <w:r w:rsidRPr="002B3EDB" w:rsidDel="00D61CCC">
          <w:delText>U1        mem.ibs   Memory</w:delText>
        </w:r>
      </w:del>
    </w:p>
    <w:p w14:paraId="2BB9FE3F" w14:textId="7B5CC237" w:rsidR="00435E92" w:rsidRPr="002B3EDB" w:rsidDel="00D61CCC" w:rsidRDefault="00435E92" w:rsidP="00435E92">
      <w:pPr>
        <w:pStyle w:val="Exampletext"/>
        <w:rPr>
          <w:del w:id="1850" w:author="Author"/>
        </w:rPr>
      </w:pPr>
      <w:del w:id="1851" w:author="Author">
        <w:r w:rsidRPr="002B3EDB" w:rsidDel="00D61CCC">
          <w:delText>U2        mem.ibs   Memory</w:delText>
        </w:r>
      </w:del>
    </w:p>
    <w:p w14:paraId="195B8185" w14:textId="2DE8C768" w:rsidR="00435E92" w:rsidRPr="002B3EDB" w:rsidDel="00D61CCC" w:rsidRDefault="00435E92" w:rsidP="00435E92">
      <w:pPr>
        <w:pStyle w:val="Exampletext"/>
        <w:rPr>
          <w:del w:id="1852" w:author="Author"/>
        </w:rPr>
      </w:pPr>
      <w:del w:id="1853"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1854" w:author="Author"/>
          <w:rFonts w:ascii="Courier New" w:hAnsi="Courier New" w:cs="Courier New"/>
          <w:sz w:val="20"/>
          <w:szCs w:val="20"/>
        </w:rPr>
      </w:pPr>
    </w:p>
    <w:p w14:paraId="7DD0ED8E" w14:textId="5174D365" w:rsidR="004844A5" w:rsidRPr="002B3EDB" w:rsidDel="00D61CCC" w:rsidRDefault="004844A5" w:rsidP="0020391B">
      <w:pPr>
        <w:pStyle w:val="Default"/>
        <w:rPr>
          <w:del w:id="1855" w:author="Author"/>
          <w:rFonts w:ascii="Courier New" w:hAnsi="Courier New" w:cs="Courier New"/>
          <w:sz w:val="20"/>
          <w:szCs w:val="20"/>
        </w:rPr>
      </w:pPr>
      <w:del w:id="1856"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1857" w:author="Author"/>
          <w:rFonts w:ascii="Courier New" w:hAnsi="Courier New" w:cs="Courier New"/>
          <w:sz w:val="20"/>
          <w:szCs w:val="20"/>
        </w:rPr>
      </w:pPr>
      <w:del w:id="1858"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1859" w:author="Author"/>
          <w:rFonts w:ascii="Courier New" w:hAnsi="Courier New" w:cs="Courier New"/>
          <w:sz w:val="20"/>
          <w:szCs w:val="20"/>
        </w:rPr>
      </w:pPr>
      <w:del w:id="1860"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1861" w:author="Author"/>
          <w:rFonts w:ascii="Courier New" w:hAnsi="Courier New" w:cs="Courier New"/>
          <w:sz w:val="20"/>
          <w:szCs w:val="20"/>
        </w:rPr>
      </w:pPr>
      <w:del w:id="1862"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1863" w:author="Author"/>
          <w:rFonts w:ascii="Courier New" w:hAnsi="Courier New" w:cs="Courier New"/>
          <w:sz w:val="20"/>
          <w:szCs w:val="20"/>
        </w:rPr>
      </w:pPr>
      <w:del w:id="1864"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1865" w:author="Author"/>
          <w:rFonts w:ascii="Courier New" w:hAnsi="Courier New" w:cs="Courier New"/>
          <w:sz w:val="20"/>
          <w:szCs w:val="20"/>
        </w:rPr>
      </w:pPr>
      <w:del w:id="1866"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1867" w:author="Author"/>
          <w:rFonts w:ascii="Courier New" w:hAnsi="Courier New" w:cs="Courier New"/>
          <w:sz w:val="20"/>
          <w:szCs w:val="20"/>
        </w:rPr>
      </w:pPr>
      <w:del w:id="1868"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1869" w:author="Author"/>
          <w:rFonts w:ascii="Courier New" w:hAnsi="Courier New" w:cs="Courier New"/>
          <w:sz w:val="20"/>
          <w:szCs w:val="20"/>
        </w:rPr>
      </w:pPr>
      <w:del w:id="1870"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1871" w:author="Author"/>
          <w:rFonts w:ascii="Courier New" w:hAnsi="Courier New" w:cs="Courier New"/>
          <w:sz w:val="20"/>
          <w:szCs w:val="20"/>
        </w:rPr>
      </w:pPr>
      <w:del w:id="1872"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1873" w:author="Author"/>
          <w:rFonts w:ascii="Courier New" w:hAnsi="Courier New" w:cs="Courier New"/>
          <w:sz w:val="20"/>
          <w:szCs w:val="20"/>
        </w:rPr>
      </w:pPr>
      <w:del w:id="1874"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1875" w:author="Author"/>
          <w:rFonts w:ascii="Courier New" w:hAnsi="Courier New" w:cs="Courier New"/>
          <w:sz w:val="20"/>
          <w:szCs w:val="20"/>
        </w:rPr>
      </w:pPr>
      <w:del w:id="1876"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1877" w:author="Author"/>
          <w:rFonts w:ascii="Courier New" w:hAnsi="Courier New" w:cs="Courier New"/>
          <w:sz w:val="20"/>
          <w:szCs w:val="20"/>
        </w:rPr>
      </w:pPr>
      <w:del w:id="1878"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1879" w:author="Author"/>
          <w:rFonts w:ascii="Courier New" w:hAnsi="Courier New" w:cs="Courier New"/>
          <w:sz w:val="20"/>
          <w:szCs w:val="20"/>
        </w:rPr>
      </w:pPr>
      <w:del w:id="1880"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1881" w:author="Author"/>
          <w:rFonts w:ascii="Courier New" w:hAnsi="Courier New" w:cs="Courier New"/>
          <w:sz w:val="20"/>
          <w:szCs w:val="20"/>
        </w:rPr>
      </w:pPr>
      <w:del w:id="1882"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1883" w:author="Author"/>
          <w:rFonts w:ascii="Courier New" w:hAnsi="Courier New" w:cs="Courier New"/>
          <w:sz w:val="20"/>
          <w:szCs w:val="20"/>
        </w:rPr>
      </w:pPr>
      <w:del w:id="1884"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1885" w:author="Author"/>
          <w:rFonts w:ascii="Courier New" w:hAnsi="Courier New" w:cs="Courier New"/>
          <w:sz w:val="20"/>
          <w:szCs w:val="20"/>
        </w:rPr>
      </w:pPr>
      <w:del w:id="1886"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1887" w:author="Author"/>
          <w:rFonts w:ascii="Courier New" w:hAnsi="Courier New" w:cs="Courier New"/>
          <w:sz w:val="20"/>
          <w:szCs w:val="20"/>
        </w:rPr>
      </w:pPr>
      <w:del w:id="1888"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1889" w:author="Author"/>
          <w:rFonts w:ascii="Courier New" w:hAnsi="Courier New" w:cs="Courier New"/>
          <w:sz w:val="20"/>
          <w:szCs w:val="20"/>
        </w:rPr>
      </w:pPr>
      <w:del w:id="1890"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1891" w:author="Author"/>
          <w:rFonts w:ascii="Courier New" w:hAnsi="Courier New" w:cs="Courier New"/>
          <w:sz w:val="20"/>
          <w:szCs w:val="20"/>
        </w:rPr>
      </w:pPr>
      <w:del w:id="1892"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1893" w:author="Author"/>
          <w:rFonts w:ascii="Courier New" w:hAnsi="Courier New" w:cs="Courier New"/>
          <w:sz w:val="20"/>
          <w:szCs w:val="20"/>
        </w:rPr>
      </w:pPr>
      <w:del w:id="1894"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1895" w:author="Author"/>
          <w:rFonts w:ascii="Courier New" w:hAnsi="Courier New" w:cs="Courier New"/>
          <w:sz w:val="20"/>
          <w:szCs w:val="20"/>
        </w:rPr>
      </w:pPr>
      <w:del w:id="1896"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1897" w:author="Author"/>
          <w:rFonts w:ascii="Courier New" w:hAnsi="Courier New" w:cs="Courier New"/>
          <w:sz w:val="20"/>
          <w:szCs w:val="20"/>
        </w:rPr>
      </w:pPr>
    </w:p>
    <w:p w14:paraId="4056DFF4" w14:textId="5D1404D0" w:rsidR="0043107D" w:rsidRPr="002B3EDB" w:rsidDel="00D61CCC" w:rsidRDefault="0043107D" w:rsidP="0043107D">
      <w:pPr>
        <w:pStyle w:val="Default"/>
        <w:rPr>
          <w:del w:id="1898" w:author="Author"/>
          <w:rFonts w:ascii="Courier New" w:hAnsi="Courier New" w:cs="Courier New"/>
          <w:sz w:val="20"/>
          <w:szCs w:val="20"/>
        </w:rPr>
      </w:pPr>
      <w:del w:id="1899"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1900" w:author="Author"/>
          <w:rFonts w:ascii="Courier New" w:hAnsi="Courier New" w:cs="Courier New"/>
          <w:sz w:val="20"/>
          <w:szCs w:val="20"/>
        </w:rPr>
      </w:pPr>
      <w:del w:id="1901"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1902" w:author="Author"/>
          <w:rFonts w:ascii="Courier New" w:hAnsi="Courier New" w:cs="Courier New"/>
          <w:sz w:val="20"/>
          <w:szCs w:val="20"/>
        </w:rPr>
      </w:pPr>
      <w:del w:id="1903"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1904" w:author="Author"/>
          <w:rFonts w:ascii="Courier New" w:hAnsi="Courier New" w:cs="Courier New"/>
          <w:sz w:val="20"/>
          <w:szCs w:val="20"/>
        </w:rPr>
      </w:pPr>
    </w:p>
    <w:p w14:paraId="7EBA0252" w14:textId="3C09A040" w:rsidR="00143C75" w:rsidRPr="002B3EDB" w:rsidDel="00D61CCC" w:rsidRDefault="00804DB4" w:rsidP="0043107D">
      <w:pPr>
        <w:pStyle w:val="Default"/>
        <w:rPr>
          <w:del w:id="1905" w:author="Author"/>
          <w:rFonts w:ascii="Courier New" w:hAnsi="Courier New" w:cs="Courier New"/>
          <w:sz w:val="20"/>
          <w:szCs w:val="20"/>
        </w:rPr>
      </w:pPr>
      <w:del w:id="1906"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1907" w:author="Author"/>
          <w:rFonts w:ascii="Courier New" w:hAnsi="Courier New" w:cs="Courier New"/>
          <w:sz w:val="20"/>
          <w:szCs w:val="20"/>
        </w:rPr>
      </w:pPr>
    </w:p>
    <w:p w14:paraId="038D722B" w14:textId="42CB7DC0" w:rsidR="00143C75" w:rsidRPr="00681EBA" w:rsidDel="00D61CCC" w:rsidRDefault="0043107D" w:rsidP="00B80631">
      <w:pPr>
        <w:pStyle w:val="Default"/>
        <w:rPr>
          <w:del w:id="1908" w:author="Author"/>
          <w:sz w:val="20"/>
          <w:szCs w:val="20"/>
        </w:rPr>
      </w:pPr>
      <w:del w:id="1909"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1910" w:author="Author"/>
        </w:rPr>
      </w:pPr>
      <w:del w:id="1911"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1912" w:author="Author"/>
          <w:rFonts w:ascii="Courier New" w:hAnsi="Courier New" w:cs="Courier New"/>
          <w:sz w:val="20"/>
          <w:szCs w:val="20"/>
        </w:rPr>
      </w:pPr>
      <w:del w:id="1913"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1914" w:author="Author"/>
          <w:rFonts w:ascii="Courier New" w:hAnsi="Courier New" w:cs="Courier New"/>
          <w:sz w:val="20"/>
          <w:szCs w:val="20"/>
        </w:rPr>
      </w:pPr>
      <w:del w:id="1915"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1916" w:author="Author"/>
          <w:rFonts w:ascii="Courier New" w:hAnsi="Courier New" w:cs="Courier New"/>
          <w:strike/>
          <w:sz w:val="20"/>
          <w:szCs w:val="20"/>
        </w:rPr>
      </w:pPr>
      <w:del w:id="1917"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1918" w:author="Author"/>
          <w:rFonts w:ascii="Courier New" w:hAnsi="Courier New" w:cs="Courier New"/>
          <w:sz w:val="20"/>
          <w:szCs w:val="20"/>
        </w:rPr>
      </w:pPr>
      <w:del w:id="1919"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1920" w:author="Author"/>
          <w:rFonts w:ascii="Courier New" w:hAnsi="Courier New" w:cs="Courier New"/>
          <w:sz w:val="20"/>
          <w:szCs w:val="20"/>
        </w:rPr>
      </w:pPr>
      <w:del w:id="1921"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1922" w:author="Author"/>
          <w:rFonts w:ascii="Courier New" w:hAnsi="Courier New" w:cs="Courier New"/>
          <w:sz w:val="20"/>
          <w:szCs w:val="20"/>
        </w:rPr>
      </w:pPr>
      <w:del w:id="1923"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1924" w:author="Author"/>
          <w:rFonts w:ascii="Courier New" w:hAnsi="Courier New" w:cs="Courier New"/>
          <w:sz w:val="20"/>
          <w:szCs w:val="20"/>
        </w:rPr>
      </w:pPr>
      <w:del w:id="1925"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1926" w:author="Author"/>
          <w:rFonts w:ascii="Courier New" w:hAnsi="Courier New" w:cs="Courier New"/>
          <w:sz w:val="20"/>
          <w:szCs w:val="20"/>
        </w:rPr>
      </w:pPr>
      <w:del w:id="1927"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1928" w:author="Author"/>
          <w:rFonts w:ascii="Courier New" w:hAnsi="Courier New" w:cs="Courier New"/>
          <w:sz w:val="20"/>
          <w:szCs w:val="20"/>
        </w:rPr>
      </w:pPr>
      <w:del w:id="1929"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1930" w:author="Author"/>
          <w:rFonts w:ascii="Courier New" w:hAnsi="Courier New" w:cs="Courier New"/>
          <w:sz w:val="20"/>
          <w:szCs w:val="20"/>
        </w:rPr>
      </w:pPr>
      <w:del w:id="1931"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1932" w:author="Author"/>
          <w:rFonts w:ascii="Courier New" w:hAnsi="Courier New" w:cs="Courier New"/>
          <w:sz w:val="20"/>
          <w:szCs w:val="20"/>
        </w:rPr>
      </w:pPr>
      <w:del w:id="1933"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1934" w:author="Author"/>
          <w:rFonts w:ascii="Courier New" w:hAnsi="Courier New" w:cs="Courier New"/>
          <w:sz w:val="20"/>
          <w:szCs w:val="20"/>
        </w:rPr>
      </w:pPr>
    </w:p>
    <w:p w14:paraId="28F34EFA" w14:textId="5DDDFE3D" w:rsidR="0047536A" w:rsidRPr="002B3EDB" w:rsidDel="00D61CCC" w:rsidRDefault="0047536A" w:rsidP="0047536A">
      <w:pPr>
        <w:pStyle w:val="Exampletext"/>
        <w:rPr>
          <w:del w:id="1935" w:author="Author"/>
        </w:rPr>
      </w:pPr>
      <w:del w:id="1936"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1937" w:author="Author"/>
          <w:rFonts w:ascii="Courier New" w:hAnsi="Courier New" w:cs="Courier New"/>
          <w:sz w:val="20"/>
          <w:szCs w:val="20"/>
        </w:rPr>
      </w:pPr>
      <w:del w:id="1938"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1939" w:author="Author"/>
          <w:rFonts w:ascii="Courier New" w:hAnsi="Courier New" w:cs="Courier New"/>
          <w:sz w:val="20"/>
          <w:szCs w:val="20"/>
        </w:rPr>
      </w:pPr>
      <w:del w:id="1940"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1941" w:author="Author"/>
          <w:rFonts w:ascii="Courier New" w:hAnsi="Courier New" w:cs="Courier New"/>
          <w:sz w:val="20"/>
          <w:szCs w:val="20"/>
        </w:rPr>
      </w:pPr>
      <w:del w:id="1942"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1943" w:author="Author"/>
          <w:rFonts w:ascii="Courier New" w:hAnsi="Courier New" w:cs="Courier New"/>
          <w:sz w:val="20"/>
          <w:szCs w:val="20"/>
        </w:rPr>
      </w:pPr>
      <w:del w:id="1944"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1945" w:author="Author"/>
          <w:rFonts w:ascii="Courier New" w:hAnsi="Courier New" w:cs="Courier New"/>
          <w:sz w:val="20"/>
          <w:szCs w:val="20"/>
        </w:rPr>
      </w:pPr>
      <w:del w:id="1946"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1947" w:author="Author"/>
          <w:rFonts w:ascii="Courier New" w:hAnsi="Courier New" w:cs="Courier New"/>
          <w:sz w:val="20"/>
          <w:szCs w:val="20"/>
        </w:rPr>
      </w:pPr>
      <w:del w:id="1948"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1949" w:author="Author"/>
          <w:rFonts w:ascii="Courier New" w:hAnsi="Courier New" w:cs="Courier New"/>
          <w:sz w:val="20"/>
          <w:szCs w:val="20"/>
        </w:rPr>
      </w:pPr>
      <w:del w:id="1950"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1951" w:author="Author"/>
          <w:rFonts w:ascii="Courier New" w:hAnsi="Courier New" w:cs="Courier New"/>
          <w:sz w:val="20"/>
          <w:szCs w:val="20"/>
        </w:rPr>
      </w:pPr>
      <w:del w:id="1952"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1953" w:author="Author"/>
          <w:rFonts w:ascii="Courier New" w:hAnsi="Courier New" w:cs="Courier New"/>
          <w:sz w:val="20"/>
          <w:szCs w:val="20"/>
        </w:rPr>
      </w:pPr>
      <w:del w:id="1954"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1955" w:author="Author"/>
          <w:rFonts w:ascii="Courier New" w:hAnsi="Courier New" w:cs="Courier New"/>
          <w:sz w:val="20"/>
          <w:szCs w:val="20"/>
        </w:rPr>
      </w:pPr>
    </w:p>
    <w:p w14:paraId="0617ED62" w14:textId="539C1D40" w:rsidR="00F20394" w:rsidRPr="002B3EDB" w:rsidDel="00D61CCC" w:rsidRDefault="00F20394" w:rsidP="00F20394">
      <w:pPr>
        <w:pStyle w:val="Exampletext"/>
        <w:rPr>
          <w:del w:id="1956" w:author="Author"/>
        </w:rPr>
      </w:pPr>
      <w:del w:id="1957"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1958" w:author="Author"/>
          <w:rFonts w:ascii="Courier New" w:hAnsi="Courier New" w:cs="Courier New"/>
          <w:sz w:val="20"/>
          <w:szCs w:val="20"/>
        </w:rPr>
      </w:pPr>
      <w:del w:id="1959"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1960" w:author="Author"/>
          <w:rFonts w:ascii="Courier New" w:hAnsi="Courier New" w:cs="Courier New"/>
          <w:sz w:val="20"/>
          <w:szCs w:val="20"/>
        </w:rPr>
      </w:pPr>
      <w:del w:id="1961"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1962" w:author="Author"/>
          <w:rFonts w:ascii="Courier New" w:hAnsi="Courier New" w:cs="Courier New"/>
          <w:sz w:val="20"/>
          <w:szCs w:val="20"/>
        </w:rPr>
      </w:pPr>
      <w:del w:id="1963"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1964" w:author="Author">
        <w:del w:id="1965" w:author="Author">
          <w:r w:rsidR="00D25FA2" w:rsidDel="00D61CCC">
            <w:rPr>
              <w:rFonts w:ascii="Courier New" w:hAnsi="Courier New" w:cs="Courier New"/>
              <w:sz w:val="20"/>
              <w:szCs w:val="20"/>
            </w:rPr>
            <w:delText>2</w:delText>
          </w:r>
        </w:del>
      </w:ins>
      <w:del w:id="1966"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1967" w:author="Author"/>
          <w:rFonts w:ascii="Courier New" w:hAnsi="Courier New" w:cs="Courier New"/>
          <w:sz w:val="20"/>
          <w:szCs w:val="20"/>
        </w:rPr>
      </w:pPr>
      <w:del w:id="1968"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1969" w:author="Author"/>
          <w:rFonts w:ascii="Courier New" w:hAnsi="Courier New" w:cs="Courier New"/>
          <w:sz w:val="20"/>
          <w:szCs w:val="20"/>
        </w:rPr>
      </w:pPr>
      <w:del w:id="1970"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1971" w:author="Author"/>
          <w:rFonts w:ascii="Courier New" w:hAnsi="Courier New" w:cs="Courier New"/>
          <w:sz w:val="20"/>
          <w:szCs w:val="20"/>
        </w:rPr>
      </w:pPr>
      <w:del w:id="1972"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1973" w:author="Author"/>
          <w:rFonts w:ascii="Courier New" w:hAnsi="Courier New" w:cs="Courier New"/>
          <w:sz w:val="20"/>
          <w:szCs w:val="20"/>
        </w:rPr>
      </w:pPr>
    </w:p>
    <w:p w14:paraId="2D70173B" w14:textId="24D2408C" w:rsidR="001442E4" w:rsidRPr="002B3EDB" w:rsidDel="00D61CCC" w:rsidRDefault="001442E4" w:rsidP="001442E4">
      <w:pPr>
        <w:pStyle w:val="Exampletext"/>
        <w:rPr>
          <w:del w:id="1974" w:author="Author"/>
        </w:rPr>
      </w:pPr>
      <w:del w:id="1975"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1976" w:author="Author"/>
          <w:rFonts w:ascii="Courier New" w:hAnsi="Courier New" w:cs="Courier New"/>
          <w:sz w:val="20"/>
          <w:szCs w:val="20"/>
        </w:rPr>
      </w:pPr>
      <w:del w:id="1977"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1978" w:author="Author"/>
          <w:rFonts w:ascii="Courier New" w:hAnsi="Courier New" w:cs="Courier New"/>
          <w:sz w:val="20"/>
          <w:szCs w:val="20"/>
        </w:rPr>
      </w:pPr>
      <w:del w:id="1979"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1980" w:author="Author"/>
          <w:rFonts w:ascii="Courier New" w:hAnsi="Courier New" w:cs="Courier New"/>
          <w:sz w:val="20"/>
          <w:szCs w:val="20"/>
        </w:rPr>
      </w:pPr>
      <w:del w:id="1981"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1982" w:author="Author">
        <w:del w:id="1983" w:author="Author">
          <w:r w:rsidR="00D25FA2" w:rsidDel="00D61CCC">
            <w:rPr>
              <w:rFonts w:ascii="Courier New" w:hAnsi="Courier New" w:cs="Courier New"/>
              <w:sz w:val="20"/>
              <w:szCs w:val="20"/>
            </w:rPr>
            <w:delText>2</w:delText>
          </w:r>
        </w:del>
      </w:ins>
      <w:del w:id="1984"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1985" w:author="Author"/>
          <w:rFonts w:ascii="Courier New" w:hAnsi="Courier New" w:cs="Courier New"/>
          <w:sz w:val="20"/>
          <w:szCs w:val="20"/>
        </w:rPr>
      </w:pPr>
      <w:del w:id="1986"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1987" w:author="Author"/>
          <w:rFonts w:ascii="Courier New" w:hAnsi="Courier New" w:cs="Courier New"/>
          <w:sz w:val="20"/>
          <w:szCs w:val="20"/>
        </w:rPr>
      </w:pPr>
      <w:del w:id="1988"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1989" w:author="Author"/>
          <w:rFonts w:ascii="Courier New" w:hAnsi="Courier New" w:cs="Courier New"/>
          <w:sz w:val="20"/>
          <w:szCs w:val="20"/>
        </w:rPr>
      </w:pPr>
      <w:del w:id="1990"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1991" w:author="Author"/>
          <w:rFonts w:ascii="Courier New" w:hAnsi="Courier New" w:cs="Courier New"/>
          <w:sz w:val="20"/>
          <w:szCs w:val="20"/>
        </w:rPr>
      </w:pPr>
    </w:p>
    <w:p w14:paraId="5721D9E9" w14:textId="27B665E5" w:rsidR="00D57CCE" w:rsidRPr="002B3EDB" w:rsidDel="00D61CCC" w:rsidRDefault="00D57CCE" w:rsidP="00D57CCE">
      <w:pPr>
        <w:pStyle w:val="Exampletext"/>
        <w:rPr>
          <w:del w:id="1992" w:author="Author"/>
        </w:rPr>
      </w:pPr>
      <w:del w:id="1993"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1994" w:author="Author"/>
          <w:rFonts w:ascii="Courier New" w:hAnsi="Courier New" w:cs="Courier New"/>
          <w:sz w:val="20"/>
          <w:szCs w:val="20"/>
        </w:rPr>
      </w:pPr>
      <w:del w:id="1995"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1996" w:author="Author"/>
          <w:rFonts w:ascii="Courier New" w:hAnsi="Courier New" w:cs="Courier New"/>
          <w:sz w:val="20"/>
          <w:szCs w:val="20"/>
        </w:rPr>
      </w:pPr>
      <w:del w:id="1997"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1998" w:author="Author"/>
          <w:rFonts w:ascii="Courier New" w:hAnsi="Courier New" w:cs="Courier New"/>
          <w:sz w:val="20"/>
          <w:szCs w:val="20"/>
        </w:rPr>
      </w:pPr>
      <w:del w:id="1999"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000" w:author="Author">
        <w:del w:id="2001" w:author="Author">
          <w:r w:rsidR="00D25FA2" w:rsidDel="00D61CCC">
            <w:rPr>
              <w:rFonts w:ascii="Courier New" w:hAnsi="Courier New" w:cs="Courier New"/>
              <w:sz w:val="20"/>
              <w:szCs w:val="20"/>
            </w:rPr>
            <w:delText>2</w:delText>
          </w:r>
        </w:del>
      </w:ins>
      <w:del w:id="2002"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003" w:author="Author"/>
          <w:rFonts w:ascii="Courier New" w:hAnsi="Courier New" w:cs="Courier New"/>
          <w:sz w:val="20"/>
          <w:szCs w:val="20"/>
        </w:rPr>
      </w:pPr>
      <w:del w:id="2004"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005" w:author="Author">
        <w:del w:id="2006" w:author="Author">
          <w:r w:rsidR="00990F9A" w:rsidDel="00D61CCC">
            <w:rPr>
              <w:rFonts w:ascii="Courier New" w:hAnsi="Courier New" w:cs="Courier New"/>
              <w:sz w:val="20"/>
              <w:szCs w:val="20"/>
            </w:rPr>
            <w:delText xml:space="preserve"> </w:delText>
          </w:r>
        </w:del>
      </w:ins>
      <w:del w:id="2007"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008" w:author="Author"/>
          <w:rFonts w:ascii="Courier New" w:hAnsi="Courier New" w:cs="Courier New"/>
          <w:sz w:val="20"/>
          <w:szCs w:val="20"/>
        </w:rPr>
      </w:pPr>
      <w:del w:id="2009"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010" w:author="Author"/>
          <w:rFonts w:ascii="Courier New" w:hAnsi="Courier New" w:cs="Courier New"/>
          <w:sz w:val="20"/>
          <w:szCs w:val="20"/>
        </w:rPr>
      </w:pPr>
    </w:p>
    <w:p w14:paraId="758D8058" w14:textId="2F52124C" w:rsidR="0047536A" w:rsidDel="00D61CCC" w:rsidRDefault="0047536A" w:rsidP="0043107D">
      <w:pPr>
        <w:pStyle w:val="Default"/>
        <w:rPr>
          <w:del w:id="2011" w:author="Author"/>
          <w:rFonts w:ascii="Courier New" w:hAnsi="Courier New" w:cs="Courier New"/>
          <w:sz w:val="20"/>
          <w:szCs w:val="20"/>
        </w:rPr>
      </w:pPr>
    </w:p>
    <w:p w14:paraId="6939FB3B" w14:textId="36F6CC7F" w:rsidR="00143C75" w:rsidDel="00D61CCC" w:rsidRDefault="0018106E" w:rsidP="0043107D">
      <w:pPr>
        <w:pStyle w:val="Default"/>
        <w:rPr>
          <w:del w:id="2012" w:author="Author"/>
          <w:rFonts w:ascii="Courier New" w:hAnsi="Courier New" w:cs="Courier New"/>
          <w:sz w:val="20"/>
          <w:szCs w:val="20"/>
        </w:rPr>
      </w:pPr>
      <w:del w:id="2013" w:author="Author">
        <w:r w:rsidDel="00D61CCC">
          <w:rPr>
            <w:rFonts w:ascii="Courier New" w:hAnsi="Courier New" w:cs="Courier New"/>
            <w:sz w:val="20"/>
            <w:szCs w:val="20"/>
          </w:rPr>
          <w:delText>[End EMD Set]</w:delText>
        </w:r>
      </w:del>
    </w:p>
    <w:bookmarkEnd w:id="1807"/>
    <w:bookmarkEnd w:id="1808"/>
    <w:bookmarkEnd w:id="1809"/>
    <w:p w14:paraId="603B3F40" w14:textId="3454759D" w:rsidR="005F1462" w:rsidRPr="009C07CA" w:rsidDel="0092767C" w:rsidRDefault="005F1462" w:rsidP="00DC240C">
      <w:pPr>
        <w:rPr>
          <w:del w:id="2014"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015" w:name="_Toc203975923"/>
      <w:bookmarkStart w:id="2016" w:name="_Toc203976344"/>
      <w:bookmarkStart w:id="2017"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015"/>
      <w:bookmarkEnd w:id="2016"/>
      <w:bookmarkEnd w:id="2017"/>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018"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7" w:author="Author" w:initials="A">
    <w:p w14:paraId="37BED7F7" w14:textId="34A90D23" w:rsidR="005704F6" w:rsidRDefault="005704F6">
      <w:pPr>
        <w:pStyle w:val="CommentText"/>
      </w:pPr>
      <w:r>
        <w:rPr>
          <w:rStyle w:val="CommentReference"/>
        </w:rPr>
        <w:annotationRef/>
      </w:r>
      <w:r>
        <w:t>Need a pass-through to look at use of “Designator Pin” and “EMD Pin” versus “designator pin” and “EMD pin”.  I think these should all be lower-case.</w:t>
      </w:r>
    </w:p>
  </w:comment>
  <w:comment w:id="230" w:author="Author" w:initials="A">
    <w:p w14:paraId="41FDB1BB" w14:textId="375590A6" w:rsidR="005704F6" w:rsidRDefault="005704F6">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232" w:author="Author" w:initials="A">
    <w:p w14:paraId="5A51D3D4" w14:textId="1629B8DD" w:rsidR="005704F6" w:rsidRDefault="005704F6">
      <w:pPr>
        <w:pStyle w:val="CommentText"/>
      </w:pPr>
      <w:r>
        <w:rPr>
          <w:rStyle w:val="CommentReference"/>
        </w:rPr>
        <w:annotationRef/>
      </w:r>
      <w:r>
        <w:t>This rule is confusing.</w:t>
      </w:r>
    </w:p>
  </w:comment>
  <w:comment w:id="281" w:author="Author" w:initials="A">
    <w:p w14:paraId="2F413CC0" w14:textId="02FBD01D" w:rsidR="005704F6" w:rsidRDefault="005704F6">
      <w:pPr>
        <w:pStyle w:val="CommentText"/>
      </w:pPr>
      <w:r>
        <w:rPr>
          <w:rStyle w:val="CommentReference"/>
        </w:rPr>
        <w:annotationRef/>
      </w:r>
      <w:r>
        <w:t>What is this saying?  Used by the EDA tool in simulation?  Used meaning included in Voltage List?</w:t>
      </w:r>
    </w:p>
  </w:comment>
  <w:comment w:id="403" w:author="Author" w:initials="A">
    <w:p w14:paraId="4F97799D" w14:textId="3173EFC4" w:rsidR="005704F6" w:rsidRDefault="005704F6">
      <w:pPr>
        <w:pStyle w:val="CommentText"/>
      </w:pPr>
      <w:r>
        <w:rPr>
          <w:rStyle w:val="CommentReference"/>
        </w:rPr>
        <w:annotationRef/>
      </w:r>
      <w:r>
        <w:t>This text is a repeat from the previous page.</w:t>
      </w:r>
    </w:p>
  </w:comment>
  <w:comment w:id="456" w:author="Author" w:initials="A">
    <w:p w14:paraId="5BB9B3AA" w14:textId="53419214" w:rsidR="005704F6" w:rsidRDefault="005704F6">
      <w:pPr>
        <w:pStyle w:val="CommentText"/>
      </w:pPr>
      <w:r>
        <w:rPr>
          <w:rStyle w:val="CommentReference"/>
        </w:rPr>
        <w:annotationRef/>
      </w:r>
      <w:r>
        <w:t>Was there an example to include here?</w:t>
      </w:r>
    </w:p>
  </w:comment>
  <w:comment w:id="905" w:author="Author" w:initials="A">
    <w:p w14:paraId="04EA5FA5" w14:textId="4D8ABBF2" w:rsidR="00041674" w:rsidRDefault="00041674">
      <w:pPr>
        <w:pStyle w:val="CommentText"/>
      </w:pPr>
      <w:r>
        <w:rPr>
          <w:rStyle w:val="CommentReference"/>
        </w:rPr>
        <w:annotationRef/>
      </w:r>
      <w:r>
        <w:t xml:space="preserve">Needs review to remove </w:t>
      </w:r>
      <w:proofErr w:type="spellStart"/>
      <w:r>
        <w:t>signal_name</w:t>
      </w:r>
      <w:proofErr w:type="spellEnd"/>
      <w:r>
        <w:t xml:space="preserve"> restriction.</w:t>
      </w:r>
    </w:p>
  </w:comment>
  <w:comment w:id="1018" w:author="Author" w:initials="A">
    <w:p w14:paraId="15CB23F2" w14:textId="26230A31" w:rsidR="005704F6" w:rsidRDefault="005704F6">
      <w:pPr>
        <w:pStyle w:val="CommentText"/>
      </w:pPr>
      <w:r>
        <w:t>“</w:t>
      </w:r>
      <w:r>
        <w:rPr>
          <w:rStyle w:val="CommentReference"/>
        </w:rPr>
        <w:annotationRef/>
      </w:r>
      <w:r>
        <w:t>Considered connected??</w:t>
      </w:r>
    </w:p>
  </w:comment>
  <w:comment w:id="1039" w:author="Author" w:initials="A">
    <w:p w14:paraId="294AC136" w14:textId="2CFED2DF" w:rsidR="005704F6" w:rsidRDefault="005704F6">
      <w:pPr>
        <w:pStyle w:val="CommentText"/>
      </w:pPr>
      <w:r>
        <w:rPr>
          <w:rStyle w:val="CommentReference"/>
        </w:rPr>
        <w:annotationRef/>
      </w:r>
      <w:r>
        <w:t>Do we want to say “reference” here?</w:t>
      </w:r>
    </w:p>
  </w:comment>
  <w:comment w:id="1524" w:author="Author" w:initials="A">
    <w:p w14:paraId="002B7B5B" w14:textId="0CF99403" w:rsidR="005704F6" w:rsidRDefault="005704F6">
      <w:pPr>
        <w:pStyle w:val="CommentText"/>
      </w:pPr>
      <w:r>
        <w:rPr>
          <w:rStyle w:val="CommentReference"/>
        </w:rPr>
        <w:annotationRef/>
      </w:r>
      <w:r>
        <w:t>On page 7, interface is introduced and referred to [EMD Model] keyword section for more information.</w:t>
      </w:r>
    </w:p>
  </w:comment>
  <w:comment w:id="1532" w:author="Author" w:initials="A">
    <w:p w14:paraId="44D718C0" w14:textId="5FBA1103" w:rsidR="005704F6" w:rsidRDefault="005704F6">
      <w:pPr>
        <w:pStyle w:val="CommentText"/>
      </w:pPr>
      <w:r>
        <w:rPr>
          <w:rStyle w:val="CommentReference"/>
        </w:rPr>
        <w:annotationRef/>
      </w:r>
      <w:r>
        <w:t>Defined on page 24</w:t>
      </w:r>
    </w:p>
  </w:comment>
  <w:comment w:id="1536" w:author="Author" w:initials="A">
    <w:p w14:paraId="3FC0790B" w14:textId="4CFB2F1D" w:rsidR="005704F6" w:rsidRDefault="005704F6">
      <w:pPr>
        <w:pStyle w:val="CommentText"/>
      </w:pPr>
      <w:r>
        <w:rPr>
          <w:rStyle w:val="CommentReference"/>
        </w:rPr>
        <w:annotationRef/>
      </w:r>
      <w:r>
        <w:t>Not needed</w:t>
      </w:r>
    </w:p>
  </w:comment>
  <w:comment w:id="1539" w:author="Author" w:initials="A">
    <w:p w14:paraId="42D9B4D3" w14:textId="6FD4774E" w:rsidR="005704F6" w:rsidRDefault="005704F6">
      <w:pPr>
        <w:pStyle w:val="CommentText"/>
      </w:pPr>
      <w:r>
        <w:rPr>
          <w:rStyle w:val="CommentReference"/>
        </w:rPr>
        <w:annotationRef/>
      </w:r>
      <w:r>
        <w:t>This rule is missing from the [Designator Pin List]!</w:t>
      </w:r>
    </w:p>
  </w:comment>
  <w:comment w:id="1541" w:author="Author" w:initials="A">
    <w:p w14:paraId="2F7BC81D" w14:textId="5347B528" w:rsidR="005704F6" w:rsidRDefault="005704F6">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1544" w:author="Author" w:initials="A">
    <w:p w14:paraId="38EFA540" w14:textId="17AA1A33" w:rsidR="005704F6" w:rsidRDefault="005704F6">
      <w:pPr>
        <w:pStyle w:val="CommentText"/>
      </w:pPr>
      <w:r>
        <w:rPr>
          <w:rStyle w:val="CommentReference"/>
        </w:rPr>
        <w:annotationRef/>
      </w:r>
      <w:r>
        <w:t>Not stated anywhere</w:t>
      </w:r>
    </w:p>
  </w:comment>
  <w:comment w:id="1547" w:author="Author" w:initials="A">
    <w:p w14:paraId="668BDCB9" w14:textId="554071EC" w:rsidR="005704F6" w:rsidRDefault="005704F6">
      <w:pPr>
        <w:pStyle w:val="CommentText"/>
      </w:pPr>
      <w:r>
        <w:rPr>
          <w:rStyle w:val="CommentReference"/>
        </w:rPr>
        <w:annotationRef/>
      </w:r>
      <w:r>
        <w:t>“Rails” and “Signals” are not introduced in the EMD section.  Should they be?</w:t>
      </w:r>
    </w:p>
  </w:comment>
  <w:comment w:id="1551" w:author="Author" w:initials="A">
    <w:p w14:paraId="1AB19702" w14:textId="1DBAA251" w:rsidR="005704F6" w:rsidRDefault="005704F6">
      <w:pPr>
        <w:pStyle w:val="CommentText"/>
      </w:pPr>
      <w:r>
        <w:rPr>
          <w:rStyle w:val="CommentReference"/>
        </w:rPr>
        <w:annotationRef/>
      </w:r>
      <w:r>
        <w:t>Stated at the beginning of section 13.6</w:t>
      </w:r>
    </w:p>
  </w:comment>
  <w:comment w:id="1555" w:author="Author" w:initials="A">
    <w:p w14:paraId="6D3E5916" w14:textId="424E0A77" w:rsidR="005704F6" w:rsidRDefault="005704F6">
      <w:pPr>
        <w:pStyle w:val="CommentText"/>
      </w:pPr>
      <w:r>
        <w:rPr>
          <w:rStyle w:val="CommentReference"/>
        </w:rPr>
        <w:annotationRef/>
      </w:r>
      <w:r>
        <w:t xml:space="preserve">“EMD Terminal” and “designator terminal” are mentioned only on page 21, but not defined anywhere. </w:t>
      </w:r>
    </w:p>
  </w:comment>
  <w:comment w:id="1563" w:author="Author" w:initials="A">
    <w:p w14:paraId="028CBBDA" w14:textId="284336B7" w:rsidR="005704F6" w:rsidRDefault="005704F6">
      <w:pPr>
        <w:pStyle w:val="CommentText"/>
      </w:pPr>
      <w:r>
        <w:rPr>
          <w:rStyle w:val="CommentReference"/>
        </w:rPr>
        <w:annotationRef/>
      </w:r>
      <w:r>
        <w:t>On page 26</w:t>
      </w:r>
    </w:p>
  </w:comment>
  <w:comment w:id="1569" w:author="Author" w:initials="A">
    <w:p w14:paraId="284E3EE0" w14:textId="14D8E773" w:rsidR="005704F6" w:rsidRDefault="005704F6">
      <w:pPr>
        <w:pStyle w:val="CommentText"/>
      </w:pPr>
      <w:r>
        <w:rPr>
          <w:rStyle w:val="CommentReference"/>
        </w:rPr>
        <w:annotationRef/>
      </w:r>
      <w:r>
        <w:t>Same comment as above (need to mention aggressors or victims somewhere)</w:t>
      </w:r>
    </w:p>
  </w:comment>
  <w:comment w:id="1575" w:author="Author" w:initials="A">
    <w:p w14:paraId="58318B7A" w14:textId="0DE88162" w:rsidR="005704F6" w:rsidRDefault="005704F6">
      <w:pPr>
        <w:pStyle w:val="CommentText"/>
      </w:pPr>
      <w:r>
        <w:rPr>
          <w:rStyle w:val="CommentReference"/>
        </w:rPr>
        <w:annotationRef/>
      </w:r>
      <w:r>
        <w:t>13.6: Rule 1.b.ii</w:t>
      </w:r>
    </w:p>
  </w:comment>
  <w:comment w:id="1581" w:author="Author" w:initials="A">
    <w:p w14:paraId="1BC5CDF3" w14:textId="50D14000" w:rsidR="005704F6" w:rsidRDefault="005704F6">
      <w:pPr>
        <w:pStyle w:val="CommentText"/>
      </w:pPr>
      <w:r>
        <w:rPr>
          <w:rStyle w:val="CommentReference"/>
        </w:rPr>
        <w:annotationRef/>
      </w:r>
      <w:r>
        <w:t>On page 26. “EMD terminal” is not used anywhere.</w:t>
      </w:r>
    </w:p>
  </w:comment>
  <w:comment w:id="1587" w:author="Author" w:initials="A">
    <w:p w14:paraId="0D9A4B09" w14:textId="11936CFC" w:rsidR="005704F6" w:rsidRDefault="005704F6">
      <w:pPr>
        <w:pStyle w:val="CommentText"/>
      </w:pPr>
      <w:r>
        <w:rPr>
          <w:rStyle w:val="CommentReference"/>
        </w:rPr>
        <w:annotationRef/>
      </w:r>
      <w:r>
        <w:t>On page 26. “designator terminals” is not used anywhere.</w:t>
      </w:r>
    </w:p>
  </w:comment>
  <w:comment w:id="1596" w:author="Author" w:initials="A">
    <w:p w14:paraId="43F4F9ED" w14:textId="7F0D5395" w:rsidR="005704F6" w:rsidRDefault="005704F6">
      <w:pPr>
        <w:pStyle w:val="CommentText"/>
      </w:pPr>
      <w:r>
        <w:rPr>
          <w:rStyle w:val="CommentReference"/>
        </w:rPr>
        <w:annotationRef/>
      </w:r>
      <w:r>
        <w:t>These descriptions of EMD Model uses don’t exist anywhere.  Are they needed?</w:t>
      </w:r>
    </w:p>
  </w:comment>
  <w:comment w:id="1627" w:author="Author" w:initials="A">
    <w:p w14:paraId="434BDBEC" w14:textId="1689181A" w:rsidR="005704F6" w:rsidRDefault="005704F6">
      <w:pPr>
        <w:pStyle w:val="CommentText"/>
      </w:pPr>
      <w:r>
        <w:rPr>
          <w:rStyle w:val="CommentReference"/>
        </w:rPr>
        <w:annotationRef/>
      </w:r>
      <w:r>
        <w:t>This description is not found anywhere.  Is it needed?</w:t>
      </w:r>
    </w:p>
  </w:comment>
  <w:comment w:id="1633" w:author="Author" w:initials="A">
    <w:p w14:paraId="5F11A2AC" w14:textId="6C336115" w:rsidR="005704F6" w:rsidRDefault="005704F6">
      <w:pPr>
        <w:pStyle w:val="CommentText"/>
      </w:pPr>
      <w:r>
        <w:rPr>
          <w:rStyle w:val="CommentReference"/>
        </w:rPr>
        <w:annotationRef/>
      </w:r>
      <w:r>
        <w:t>Covered by 13.6 Rule 2</w:t>
      </w:r>
    </w:p>
  </w:comment>
  <w:comment w:id="1649" w:author="Author" w:initials="A">
    <w:p w14:paraId="32F67B8C" w14:textId="580DCF91" w:rsidR="005704F6" w:rsidRDefault="005704F6">
      <w:pPr>
        <w:pStyle w:val="CommentText"/>
      </w:pPr>
      <w:r>
        <w:rPr>
          <w:rStyle w:val="CommentReference"/>
        </w:rPr>
        <w:annotationRef/>
      </w:r>
      <w:r>
        <w:t>This statement is covered by specific rules in 13.6.</w:t>
      </w:r>
    </w:p>
  </w:comment>
  <w:comment w:id="1653" w:author="Author" w:initials="A">
    <w:p w14:paraId="51AE2341" w14:textId="426D7F36" w:rsidR="005704F6" w:rsidRDefault="005704F6">
      <w:pPr>
        <w:pStyle w:val="CommentText"/>
      </w:pPr>
      <w:r>
        <w:rPr>
          <w:rStyle w:val="CommentReference"/>
        </w:rPr>
        <w:annotationRef/>
      </w:r>
      <w:r>
        <w:t>Covered by comment above (same page highlighted in yellow)</w:t>
      </w:r>
    </w:p>
  </w:comment>
  <w:comment w:id="1661" w:author="Author" w:initials="A">
    <w:p w14:paraId="6A4A8FF9" w14:textId="635A05E2" w:rsidR="005704F6" w:rsidRDefault="005704F6">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1669" w:author="Author" w:initials="A">
    <w:p w14:paraId="5496E710" w14:textId="4E143E25" w:rsidR="005704F6" w:rsidRDefault="005704F6">
      <w:pPr>
        <w:pStyle w:val="CommentText"/>
      </w:pPr>
      <w:r>
        <w:rPr>
          <w:rStyle w:val="CommentReference"/>
        </w:rPr>
        <w:annotationRef/>
      </w:r>
      <w:r>
        <w:t>Covered by 13.6 Rule 1.a.iv</w:t>
      </w:r>
    </w:p>
  </w:comment>
  <w:comment w:id="1672" w:author="Author" w:initials="A">
    <w:p w14:paraId="37265634" w14:textId="334642FC" w:rsidR="005704F6" w:rsidRDefault="005704F6">
      <w:pPr>
        <w:pStyle w:val="CommentText"/>
      </w:pPr>
      <w:r>
        <w:rPr>
          <w:rStyle w:val="CommentReference"/>
        </w:rPr>
        <w:annotationRef/>
      </w:r>
      <w:r>
        <w:t>Covered by 13.6 Rule 2.a.iv</w:t>
      </w:r>
    </w:p>
  </w:comment>
  <w:comment w:id="1674" w:author="Author" w:initials="A">
    <w:p w14:paraId="1C712B7B" w14:textId="112B8B83" w:rsidR="005704F6" w:rsidRDefault="005704F6">
      <w:pPr>
        <w:pStyle w:val="CommentText"/>
      </w:pPr>
      <w:r>
        <w:rPr>
          <w:rStyle w:val="CommentReference"/>
        </w:rPr>
        <w:annotationRef/>
      </w:r>
      <w:r>
        <w:t>Is this example needed?  It is not included in 13.6</w:t>
      </w:r>
    </w:p>
  </w:comment>
  <w:comment w:id="1707" w:author="Author" w:initials="A">
    <w:p w14:paraId="2798BBF4" w14:textId="2E922353" w:rsidR="005704F6" w:rsidRDefault="005704F6">
      <w:pPr>
        <w:pStyle w:val="CommentText"/>
      </w:pPr>
      <w:r>
        <w:rPr>
          <w:rStyle w:val="CommentReference"/>
        </w:rPr>
        <w:annotationRef/>
      </w:r>
      <w:r>
        <w:t xml:space="preserve">Covered by 13.6 1.a.vi (by </w:t>
      </w:r>
      <w:proofErr w:type="spellStart"/>
      <w:r>
        <w:t>signal_name</w:t>
      </w:r>
      <w:proofErr w:type="spellEnd"/>
      <w:r>
        <w:t>)</w:t>
      </w:r>
    </w:p>
  </w:comment>
  <w:comment w:id="1710" w:author="Author" w:initials="A">
    <w:p w14:paraId="6A41FD43" w14:textId="5D9C430A" w:rsidR="005704F6" w:rsidRDefault="005704F6">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1713" w:author="Author" w:initials="A">
    <w:p w14:paraId="46C19AFA" w14:textId="6A99E4AC" w:rsidR="005704F6" w:rsidRDefault="005704F6">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1718" w:author="Author" w:initials="A">
    <w:p w14:paraId="734C4A2E" w14:textId="4ACE2971" w:rsidR="005704F6" w:rsidRDefault="005704F6">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1721" w:author="Author" w:initials="A">
    <w:p w14:paraId="5CEB47DB" w14:textId="2EC936FA" w:rsidR="005704F6" w:rsidRDefault="005704F6">
      <w:pPr>
        <w:pStyle w:val="CommentText"/>
      </w:pPr>
      <w:r>
        <w:rPr>
          <w:rStyle w:val="CommentReference"/>
        </w:rPr>
        <w:annotationRef/>
      </w:r>
      <w:r>
        <w:t>Are examples needed?  These don’t exist.</w:t>
      </w:r>
    </w:p>
  </w:comment>
  <w:comment w:id="1723" w:author="Author" w:initials="A">
    <w:p w14:paraId="2B20D9AF" w14:textId="34EC843D" w:rsidR="005704F6" w:rsidRDefault="005704F6">
      <w:pPr>
        <w:pStyle w:val="CommentText"/>
      </w:pPr>
      <w:r>
        <w:rPr>
          <w:rStyle w:val="CommentReference"/>
        </w:rPr>
        <w:annotationRef/>
      </w:r>
      <w:r>
        <w:t>13.6 section 1.b is very short.  I think we should consider adding back some of the text in this section.</w:t>
      </w:r>
    </w:p>
  </w:comment>
  <w:comment w:id="1727" w:author="Author" w:initials="A">
    <w:p w14:paraId="492422F9" w14:textId="318D1E55" w:rsidR="005704F6" w:rsidRDefault="005704F6">
      <w:pPr>
        <w:pStyle w:val="CommentText"/>
      </w:pPr>
      <w:r>
        <w:rPr>
          <w:rStyle w:val="CommentReference"/>
        </w:rPr>
        <w:annotationRef/>
      </w:r>
      <w:r>
        <w:t>Is any of this introductory text useful above the Examples below?</w:t>
      </w:r>
    </w:p>
  </w:comment>
  <w:comment w:id="1739" w:author="Author" w:initials="A">
    <w:p w14:paraId="257CE0EC" w14:textId="681F9D70" w:rsidR="005704F6" w:rsidRDefault="005704F6">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1747" w:author="Author" w:initials="A">
    <w:p w14:paraId="4BC464B6" w14:textId="5EC8EE8B" w:rsidR="005704F6" w:rsidRDefault="005704F6">
      <w:pPr>
        <w:pStyle w:val="CommentText"/>
      </w:pPr>
      <w:r>
        <w:rPr>
          <w:rStyle w:val="CommentReference"/>
        </w:rPr>
        <w:annotationRef/>
      </w:r>
      <w:r>
        <w:t>Covered on page 26</w:t>
      </w:r>
    </w:p>
  </w:comment>
  <w:comment w:id="1761" w:author="Author" w:initials="A">
    <w:p w14:paraId="6E79DBED" w14:textId="14DBB53B" w:rsidR="005704F6" w:rsidRDefault="005704F6">
      <w:pPr>
        <w:pStyle w:val="CommentText"/>
      </w:pPr>
      <w:r>
        <w:rPr>
          <w:rStyle w:val="CommentReference"/>
        </w:rPr>
        <w:annotationRef/>
      </w:r>
      <w:r>
        <w:t>Covered on page 26</w:t>
      </w:r>
    </w:p>
  </w:comment>
  <w:comment w:id="1776" w:author="Author" w:initials="A">
    <w:p w14:paraId="2EBC6A9A" w14:textId="41C5C8EB" w:rsidR="005704F6" w:rsidRDefault="005704F6">
      <w:pPr>
        <w:pStyle w:val="CommentText"/>
      </w:pPr>
      <w:r>
        <w:rPr>
          <w:rStyle w:val="CommentReference"/>
        </w:rPr>
        <w:annotationRef/>
      </w:r>
      <w:r>
        <w:t>Covered on page 27</w:t>
      </w:r>
    </w:p>
  </w:comment>
  <w:comment w:id="1787" w:author="Author" w:initials="A">
    <w:p w14:paraId="21C7F8EC" w14:textId="484E3AF0" w:rsidR="005704F6" w:rsidRDefault="005704F6">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1797" w:author="Author" w:initials="A">
    <w:p w14:paraId="55DE8A88" w14:textId="47CF9F2F" w:rsidR="005704F6" w:rsidRDefault="005704F6">
      <w:pPr>
        <w:pStyle w:val="CommentText"/>
      </w:pPr>
      <w:r>
        <w:rPr>
          <w:rStyle w:val="CommentReference"/>
        </w:rPr>
        <w:annotationRef/>
      </w:r>
      <w:r>
        <w:t xml:space="preserve">Covered in 13.6, rule 1.a.ii (without </w:t>
      </w:r>
      <w:proofErr w:type="spellStart"/>
      <w:r>
        <w:t>Aggressor_Only</w:t>
      </w:r>
      <w:proofErr w:type="spellEnd"/>
      <w:r>
        <w:t>)</w:t>
      </w:r>
    </w:p>
  </w:comment>
  <w:comment w:id="1815" w:author="Author" w:initials="A">
    <w:p w14:paraId="5C1B9942" w14:textId="77777777" w:rsidR="005704F6" w:rsidRDefault="005704F6" w:rsidP="007A5280">
      <w:pPr>
        <w:pStyle w:val="CommentText"/>
      </w:pPr>
      <w:r>
        <w:rPr>
          <w:rStyle w:val="CommentReference"/>
        </w:rPr>
        <w:annotationRef/>
      </w:r>
      <w:r>
        <w:t>Is any of this introductory text useful above the Examples below?</w:t>
      </w:r>
    </w:p>
  </w:comment>
  <w:comment w:id="1820" w:author="Author" w:initials="A">
    <w:p w14:paraId="47526596" w14:textId="6624CE7A" w:rsidR="005704F6" w:rsidRPr="00483620" w:rsidRDefault="005704F6"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5704F6" w:rsidRDefault="005704F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ED7F7" w15:done="0"/>
  <w15:commentEx w15:paraId="41FDB1BB" w15:done="0"/>
  <w15:commentEx w15:paraId="5A51D3D4" w15:done="0"/>
  <w15:commentEx w15:paraId="2F413CC0" w15:done="0"/>
  <w15:commentEx w15:paraId="4F97799D" w15:done="0"/>
  <w15:commentEx w15:paraId="5BB9B3AA" w15:done="0"/>
  <w15:commentEx w15:paraId="04EA5FA5"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ED7F7" w16cid:durableId="221335AC"/>
  <w16cid:commentId w16cid:paraId="41FDB1BB" w16cid:durableId="225FB965"/>
  <w16cid:commentId w16cid:paraId="5A51D3D4" w16cid:durableId="225FB716"/>
  <w16cid:commentId w16cid:paraId="2F413CC0" w16cid:durableId="225FC230"/>
  <w16cid:commentId w16cid:paraId="4F97799D" w16cid:durableId="22925BE2"/>
  <w16cid:commentId w16cid:paraId="5BB9B3AA" w16cid:durableId="229B0FAA"/>
  <w16cid:commentId w16cid:paraId="04EA5FA5" w16cid:durableId="22F0AC99"/>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133D" w14:textId="77777777" w:rsidR="00E7184E" w:rsidRDefault="00E7184E">
      <w:r>
        <w:separator/>
      </w:r>
    </w:p>
  </w:endnote>
  <w:endnote w:type="continuationSeparator" w:id="0">
    <w:p w14:paraId="0E514B27" w14:textId="77777777" w:rsidR="00E7184E" w:rsidRDefault="00E7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5704F6" w:rsidRDefault="0057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5704F6" w:rsidRDefault="005704F6">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5704F6" w:rsidRDefault="00570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5704F6" w:rsidRDefault="0057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741E" w14:textId="77777777" w:rsidR="00E7184E" w:rsidRDefault="00E7184E">
      <w:r>
        <w:separator/>
      </w:r>
    </w:p>
  </w:footnote>
  <w:footnote w:type="continuationSeparator" w:id="0">
    <w:p w14:paraId="13A1EEFC" w14:textId="77777777" w:rsidR="00E7184E" w:rsidRDefault="00E7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5704F6" w:rsidRDefault="0057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5704F6" w:rsidRDefault="00570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5704F6" w:rsidRDefault="0057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1E50"/>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BA0"/>
    <w:rsid w:val="000706FC"/>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4779"/>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59D7"/>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1AF"/>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157"/>
    <w:rsid w:val="0038051A"/>
    <w:rsid w:val="00381731"/>
    <w:rsid w:val="003829E8"/>
    <w:rsid w:val="00382F0A"/>
    <w:rsid w:val="00383B19"/>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0A9"/>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E0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68F"/>
    <w:rsid w:val="007910FB"/>
    <w:rsid w:val="0079156C"/>
    <w:rsid w:val="00791F3D"/>
    <w:rsid w:val="007936BA"/>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01F0"/>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573"/>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70A"/>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AFE"/>
    <w:rsid w:val="00B22BE8"/>
    <w:rsid w:val="00B230B2"/>
    <w:rsid w:val="00B23EDE"/>
    <w:rsid w:val="00B24054"/>
    <w:rsid w:val="00B244D8"/>
    <w:rsid w:val="00B255A1"/>
    <w:rsid w:val="00B263C5"/>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22DD"/>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07622"/>
    <w:rsid w:val="00C107D1"/>
    <w:rsid w:val="00C10B18"/>
    <w:rsid w:val="00C10E9A"/>
    <w:rsid w:val="00C10F9D"/>
    <w:rsid w:val="00C13151"/>
    <w:rsid w:val="00C147D0"/>
    <w:rsid w:val="00C14F60"/>
    <w:rsid w:val="00C15071"/>
    <w:rsid w:val="00C163EE"/>
    <w:rsid w:val="00C170B0"/>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6A09"/>
    <w:rsid w:val="00D07194"/>
    <w:rsid w:val="00D125E7"/>
    <w:rsid w:val="00D13BE9"/>
    <w:rsid w:val="00D14471"/>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1CCC"/>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35A"/>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AF4"/>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184E"/>
    <w:rsid w:val="00E727E0"/>
    <w:rsid w:val="00E7339F"/>
    <w:rsid w:val="00E75164"/>
    <w:rsid w:val="00E7563C"/>
    <w:rsid w:val="00E75D57"/>
    <w:rsid w:val="00E80E1E"/>
    <w:rsid w:val="00E81BF8"/>
    <w:rsid w:val="00E81CAD"/>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18"/>
    <w:rsid w:val="00F301E1"/>
    <w:rsid w:val="00F30530"/>
    <w:rsid w:val="00F30734"/>
    <w:rsid w:val="00F318AF"/>
    <w:rsid w:val="00F329CA"/>
    <w:rsid w:val="00F32DBD"/>
    <w:rsid w:val="00F3305A"/>
    <w:rsid w:val="00F336C7"/>
    <w:rsid w:val="00F336EF"/>
    <w:rsid w:val="00F339B7"/>
    <w:rsid w:val="00F33F78"/>
    <w:rsid w:val="00F36B1A"/>
    <w:rsid w:val="00F36C7E"/>
    <w:rsid w:val="00F405B0"/>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3.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2CACF-948E-4BF2-8103-1AFC5FA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14541</Words>
  <Characters>82890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97237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2020-09-18T00:09:00Z</dcterms:created>
  <dcterms:modified xsi:type="dcterms:W3CDTF">2020-09-18T00:32:00Z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