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175664" w:rsidRDefault="00F33DBA" w:rsidP="00F33DBA">
      <w:pPr>
        <w:pStyle w:val="HTMLPreformatted"/>
        <w:rPr>
          <w:rFonts w:ascii="Times New Roman" w:hAnsi="Times New Roman" w:cs="Times New Roman"/>
          <w:sz w:val="24"/>
          <w:szCs w:val="24"/>
        </w:rPr>
      </w:pPr>
    </w:p>
    <w:p w14:paraId="7811F5E2" w14:textId="5A509AE6"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_draft6</w:t>
      </w:r>
      <w:ins w:id="3" w:author="Author">
        <w:r w:rsidR="00D44247">
          <w:rPr>
            <w:rFonts w:ascii="Times New Roman" w:hAnsi="Times New Roman" w:cs="Times New Roman"/>
            <w:sz w:val="24"/>
            <w:szCs w:val="24"/>
          </w:rPr>
          <w:t>_groups_2</w:t>
        </w:r>
      </w:ins>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421E6F">
        <w:fldChar w:fldCharType="begin"/>
      </w:r>
      <w:r w:rsidR="00421E6F">
        <w:instrText xml:space="preserve"> SEQ Table \* ARABIC </w:instrText>
      </w:r>
      <w:r w:rsidR="00421E6F">
        <w:fldChar w:fldCharType="separate"/>
      </w:r>
      <w:r>
        <w:rPr>
          <w:noProof/>
        </w:rPr>
        <w:t>1</w:t>
      </w:r>
      <w:r w:rsidR="00421E6F">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64C89DC0" w14:textId="31B05573" w:rsidR="00776F27" w:rsidDel="00D44247" w:rsidRDefault="00776F27" w:rsidP="00776F27">
      <w:pPr>
        <w:rPr>
          <w:del w:id="4" w:author="Author"/>
        </w:rPr>
      </w:pPr>
      <w:r>
        <w:t>T</w:t>
      </w:r>
      <w:ins w:id="5" w:author="Author">
        <w:r w:rsidR="00D44247" w:rsidRPr="00D44247">
          <w:t xml:space="preserve"> </w:t>
        </w:r>
        <w:r w:rsidR="00D44247">
          <w:t xml:space="preserve">The user may direct the EDA tool to use models from the interconnect model sets in an interconnect model group </w:t>
        </w:r>
      </w:ins>
      <w:del w:id="6" w:author="Author">
        <w:r w:rsidDel="00D44247">
          <w:delText>he user may direct the EDA tool to use models from all of the available interconnect model sets, or from only a subset of the interconnect model sets.</w:delText>
        </w:r>
      </w:del>
    </w:p>
    <w:p w14:paraId="7F58AA3C" w14:textId="77777777" w:rsidR="00DB693B" w:rsidRDefault="00DB693B" w:rsidP="00776F27"/>
    <w:p w14:paraId="0787B7B0" w14:textId="77777777" w:rsidR="00DB693B" w:rsidRDefault="00DB693B" w:rsidP="00776F27">
      <w:r>
        <w:t>The BIRD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1A9D058E" w:rsidR="004A5826" w:rsidRDefault="004A5826" w:rsidP="00194D00">
      <w:pPr>
        <w:pStyle w:val="HTMLPreformatted"/>
        <w:keepNext/>
        <w:pBdr>
          <w:bottom w:val="single" w:sz="12" w:space="1" w:color="auto"/>
        </w:pBdr>
        <w:rPr>
          <w:ins w:id="7" w:author="Autho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Unused_port_termination is replaced by a comment leaving </w:t>
      </w:r>
      <w:r w:rsidR="007D00B0">
        <w:rPr>
          <w:rFonts w:ascii="Times New Roman" w:hAnsi="Times New Roman" w:cs="Times New Roman"/>
          <w:sz w:val="24"/>
          <w:szCs w:val="24"/>
        </w:rPr>
        <w:t>termination</w:t>
      </w:r>
      <w:r w:rsidR="00C67D02">
        <w:rPr>
          <w:rFonts w:ascii="Times New Roman" w:hAnsi="Times New Roman" w:cs="Times New Roman"/>
          <w:sz w:val="24"/>
          <w:szCs w:val="24"/>
        </w:rPr>
        <w:t xml:space="preserve"> up to EDA tools.</w:t>
      </w:r>
    </w:p>
    <w:p w14:paraId="14EADC66" w14:textId="71485040" w:rsidR="00D44247" w:rsidRDefault="00D44247" w:rsidP="00194D00">
      <w:pPr>
        <w:pStyle w:val="HTMLPreformatted"/>
        <w:keepNext/>
        <w:pBdr>
          <w:bottom w:val="single" w:sz="12" w:space="1" w:color="auto"/>
        </w:pBdr>
        <w:rPr>
          <w:ins w:id="8" w:author="Author"/>
          <w:rFonts w:ascii="Times New Roman" w:hAnsi="Times New Roman" w:cs="Times New Roman"/>
          <w:sz w:val="24"/>
          <w:szCs w:val="24"/>
        </w:rPr>
      </w:pPr>
    </w:p>
    <w:p w14:paraId="7E3B88CE" w14:textId="08C7CEA7" w:rsidR="00D44247" w:rsidRDefault="00D44247" w:rsidP="00194D00">
      <w:pPr>
        <w:pStyle w:val="HTMLPreformatted"/>
        <w:keepNext/>
        <w:pBdr>
          <w:bottom w:val="single" w:sz="12" w:space="1" w:color="auto"/>
        </w:pBdr>
        <w:rPr>
          <w:rFonts w:ascii="Times New Roman" w:hAnsi="Times New Roman" w:cs="Times New Roman"/>
          <w:sz w:val="24"/>
          <w:szCs w:val="24"/>
        </w:rPr>
      </w:pPr>
      <w:ins w:id="9" w:author="Author">
        <w:r>
          <w:rPr>
            <w:rFonts w:ascii="Times New Roman" w:hAnsi="Times New Roman" w:cs="Times New Roman"/>
            <w:sz w:val="24"/>
            <w:szCs w:val="24"/>
          </w:rPr>
          <w:t>Replace [Interconnect Model Set Selector] with [</w:t>
        </w:r>
        <w:del w:id="10" w:author="Author">
          <w:r w:rsidDel="00385B2A">
            <w:rPr>
              <w:rFonts w:ascii="Times New Roman" w:hAnsi="Times New Roman" w:cs="Times New Roman"/>
              <w:sz w:val="24"/>
              <w:szCs w:val="24"/>
            </w:rPr>
            <w:delText>Interconnect Model Set Group</w:delText>
          </w:r>
        </w:del>
        <w:r w:rsidR="00385B2A">
          <w:rPr>
            <w:rFonts w:ascii="Times New Roman" w:hAnsi="Times New Roman" w:cs="Times New Roman"/>
            <w:sz w:val="24"/>
            <w:szCs w:val="24"/>
          </w:rPr>
          <w:t>Interconnect Model Group</w:t>
        </w:r>
        <w:r>
          <w:rPr>
            <w:rFonts w:ascii="Times New Roman" w:hAnsi="Times New Roman" w:cs="Times New Roman"/>
            <w:sz w:val="24"/>
            <w:szCs w:val="24"/>
          </w:rPr>
          <w:t>]s</w:t>
        </w:r>
      </w:ins>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11" w:name="_Toc203975849"/>
      <w:bookmarkStart w:id="12" w:name="_Toc203976270"/>
      <w:bookmarkStart w:id="13"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61B03EE" w14:textId="412B7BC2"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del w:id="14" w:author="Author">
        <w:r w:rsidDel="00D44247">
          <w:rPr>
            <w:rStyle w:val="KeywordNameTOCChar"/>
          </w:rPr>
          <w:delText>Selector</w:delText>
        </w:r>
      </w:del>
      <w:ins w:id="15" w:author="Author">
        <w:r w:rsidR="00D44247">
          <w:rPr>
            <w:rStyle w:val="KeywordNameTOCChar"/>
          </w:rPr>
          <w:t>Group</w:t>
        </w:r>
      </w:ins>
      <w:r w:rsidRPr="00213323">
        <w:rPr>
          <w:rStyle w:val="KeywordNameTOCChar"/>
        </w:rPr>
        <w:t>]</w:t>
      </w:r>
      <w:ins w:id="16" w:author="Author">
        <w:r w:rsidR="00D44247">
          <w:rPr>
            <w:rStyle w:val="KeywordNameTOCChar"/>
          </w:rPr>
          <w:t xml:space="preserve"> &lt;group&gt;</w:t>
        </w:r>
      </w:ins>
    </w:p>
    <w:p w14:paraId="0572C0D8" w14:textId="77777777" w:rsidR="00B84ED5" w:rsidRPr="00213323" w:rsidRDefault="00B84ED5" w:rsidP="00B84ED5">
      <w:pPr>
        <w:pStyle w:val="KeywordDescriptions"/>
      </w:pPr>
      <w:r w:rsidRPr="00213323">
        <w:rPr>
          <w:i/>
        </w:rPr>
        <w:t>Required:</w:t>
      </w:r>
      <w:r w:rsidRPr="00213323">
        <w:tab/>
        <w:t>No</w:t>
      </w:r>
    </w:p>
    <w:p w14:paraId="49D24E67" w14:textId="2DC1BAB1" w:rsidR="005B1888" w:rsidRPr="00066C0A" w:rsidRDefault="00B84ED5" w:rsidP="005B1888">
      <w:pPr>
        <w:pStyle w:val="KeywordDescriptions"/>
        <w:rPr>
          <w:ins w:id="17" w:author="Author"/>
          <w:i/>
          <w:rPrChange w:id="18" w:author="Author">
            <w:rPr>
              <w:ins w:id="19" w:author="Author"/>
            </w:rPr>
          </w:rPrChange>
        </w:rPr>
      </w:pPr>
      <w:r w:rsidRPr="00213323">
        <w:rPr>
          <w:i/>
        </w:rPr>
        <w:t>Description:</w:t>
      </w:r>
      <w:r w:rsidRPr="00213323">
        <w:rPr>
          <w:i/>
        </w:rPr>
        <w:tab/>
      </w:r>
      <w:ins w:id="20" w:author="Author">
        <w:r w:rsidR="005B1888" w:rsidRPr="000238DD">
          <w:t xml:space="preserve"> [Interconnect Model</w:t>
        </w:r>
        <w:r w:rsidR="005B1888">
          <w:t xml:space="preserve"> Group</w:t>
        </w:r>
        <w:r w:rsidR="005B1888" w:rsidRPr="000238DD">
          <w:t>] has a single argument, which is the name of the associated Interconnect Model</w:t>
        </w:r>
        <w:r w:rsidR="005B1888">
          <w:t xml:space="preserve"> Group</w:t>
        </w:r>
        <w:r w:rsidR="005B1888" w:rsidRPr="000238DD">
          <w:t xml:space="preserve">.  </w:t>
        </w:r>
        <w:r w:rsidR="005B1888" w:rsidRPr="00213323">
          <w:t xml:space="preserve">The length of the </w:t>
        </w:r>
        <w:r w:rsidR="005B1888">
          <w:t>Interconnect</w:t>
        </w:r>
        <w:r w:rsidR="005B1888" w:rsidRPr="00213323">
          <w:t xml:space="preserve"> </w:t>
        </w:r>
        <w:r w:rsidR="005B1888">
          <w:t>M</w:t>
        </w:r>
        <w:r w:rsidR="005B1888" w:rsidRPr="00213323">
          <w:t xml:space="preserve">odel </w:t>
        </w:r>
        <w:r w:rsidR="005B1888">
          <w:t xml:space="preserve">Group </w:t>
        </w:r>
        <w:r w:rsidR="005B1888" w:rsidRPr="00213323">
          <w:t xml:space="preserve">name </w:t>
        </w:r>
        <w:r w:rsidR="005B1888">
          <w:t>shall</w:t>
        </w:r>
        <w:r w:rsidR="005B1888" w:rsidRPr="00213323">
          <w:t xml:space="preserve"> not exceed 40 characters in length.  Blank characters are </w:t>
        </w:r>
        <w:r w:rsidR="005B1888">
          <w:t xml:space="preserve">not </w:t>
        </w:r>
        <w:r w:rsidR="005B1888" w:rsidRPr="00213323">
          <w:t>allowed.</w:t>
        </w:r>
        <w:r w:rsidR="005B1888">
          <w:t xml:space="preserve">  The [Interconnect Model Group]/[End Interconnect Model Group] keyword pair is hierarchically scoped by the [Interconnect Model Set]/[End Interconnect Model Set] keywords. Used to define a list of [Interconnect Model Set]s that shall be used together to define interconnect models to be used in a simulation. A simulation may contain Interconnect Mod</w:t>
        </w:r>
        <w:r w:rsidR="00FF3BF6">
          <w:t>els from the Interconnect Model</w:t>
        </w:r>
        <w:r w:rsidR="005B1888">
          <w:t xml:space="preserve"> Sets listed in only one Group.</w:t>
        </w:r>
      </w:ins>
    </w:p>
    <w:p w14:paraId="1E5CC9DB" w14:textId="310938BC" w:rsidR="00B84ED5" w:rsidRPr="00213323" w:rsidRDefault="00B84ED5" w:rsidP="00B84ED5">
      <w:pPr>
        <w:pStyle w:val="KeywordDescriptions"/>
      </w:pPr>
      <w:del w:id="21" w:author="Author">
        <w:r w:rsidDel="005B1888">
          <w:delText xml:space="preserve">Used to list </w:delText>
        </w:r>
        <w:r w:rsidR="00746948" w:rsidDel="005B1888">
          <w:delText xml:space="preserve">by name the </w:delText>
        </w:r>
        <w:r w:rsidR="008543E6" w:rsidDel="005B1888">
          <w:delText>[</w:delText>
        </w:r>
        <w:r w:rsidR="004C70ED" w:rsidDel="005B1888">
          <w:delText>I</w:delText>
        </w:r>
        <w:r w:rsidDel="005B1888">
          <w:delText xml:space="preserve">nterconnect </w:delText>
        </w:r>
        <w:r w:rsidR="004C70ED" w:rsidDel="005B1888">
          <w:delText>Model</w:delText>
        </w:r>
        <w:r w:rsidR="008543E6" w:rsidDel="005B1888">
          <w:delText xml:space="preserve"> Set] keyword</w:delText>
        </w:r>
        <w:r w:rsidR="004C70ED" w:rsidDel="005B1888">
          <w:delText xml:space="preserve">s </w:delText>
        </w:r>
        <w:r w:rsidR="008543E6" w:rsidDel="005B1888">
          <w:delText xml:space="preserve">available </w:delText>
        </w:r>
        <w:r w:rsidDel="005B1888">
          <w:delText xml:space="preserve">for the </w:delText>
        </w:r>
        <w:r w:rsidR="008543E6" w:rsidDel="005B1888">
          <w:delText>[</w:delText>
        </w:r>
        <w:r w:rsidDel="005B1888">
          <w:delText>C</w:delText>
        </w:r>
        <w:r w:rsidRPr="00213323" w:rsidDel="005B1888">
          <w:delText>omponent</w:delText>
        </w:r>
        <w:r w:rsidR="008543E6" w:rsidDel="005B1888">
          <w:delText>]</w:delText>
        </w:r>
        <w:r w:rsidRPr="00213323" w:rsidDel="005B1888">
          <w:delText>.</w:delText>
        </w:r>
      </w:del>
    </w:p>
    <w:p w14:paraId="68B8908D" w14:textId="37C383C0" w:rsidR="00B84ED5" w:rsidRDefault="00B84ED5" w:rsidP="00B84ED5">
      <w:pPr>
        <w:pStyle w:val="KeywordDescriptions"/>
      </w:pPr>
      <w:r w:rsidRPr="00213323">
        <w:rPr>
          <w:i/>
        </w:rPr>
        <w:t>Usage Rules:</w:t>
      </w:r>
      <w:r w:rsidRPr="00213323">
        <w:rPr>
          <w:i/>
        </w:rPr>
        <w:tab/>
      </w:r>
      <w:ins w:id="22" w:author="Author">
        <w:r w:rsidR="005B1888">
          <w:t xml:space="preserve">[Component] may have zero or more [Interconnect Model Group] keywords (identified by a name) associated with it. </w:t>
        </w:r>
        <w:r w:rsidR="005B1888">
          <w:rPr>
            <w:rStyle w:val="KeywordNameTOCChar"/>
            <w:b w:val="0"/>
          </w:rPr>
          <w:t xml:space="preserve">Each </w:t>
        </w:r>
        <w:r w:rsidR="005B1888" w:rsidRPr="00BB779C">
          <w:rPr>
            <w:rStyle w:val="KeywordNameTOCChar"/>
            <w:b w:val="0"/>
          </w:rPr>
          <w:t>[Interconnect Model Group]</w:t>
        </w:r>
        <w:r w:rsidR="005B1888">
          <w:rPr>
            <w:rStyle w:val="KeywordNameTOCChar"/>
          </w:rPr>
          <w:t xml:space="preserve"> </w:t>
        </w:r>
        <w:r w:rsidR="005B1888">
          <w:rPr>
            <w:rStyle w:val="KeywordNameTOCChar"/>
            <w:b w:val="0"/>
          </w:rPr>
          <w:t xml:space="preserve">must contain at least one </w:t>
        </w:r>
        <w:r w:rsidR="005B1888">
          <w:t xml:space="preserve">[Interconnect Model Set]. </w:t>
        </w:r>
      </w:ins>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14:paraId="0B8E61B2" w14:textId="7FF72C02" w:rsidR="00B84ED5" w:rsidRDefault="00B84ED5" w:rsidP="00B84ED5">
      <w:pPr>
        <w:pStyle w:val="KeywordDescriptions"/>
      </w:pPr>
      <w:r>
        <w:lastRenderedPageBreak/>
        <w:t xml:space="preserve">A </w:t>
      </w:r>
      <w:r w:rsidR="008543E6">
        <w:t>[</w:t>
      </w:r>
      <w:r>
        <w:t>Component</w:t>
      </w:r>
      <w:r w:rsidR="008543E6">
        <w:t>]</w:t>
      </w:r>
      <w:r>
        <w:t xml:space="preserve"> may have </w:t>
      </w:r>
      <w:r w:rsidR="00746948">
        <w:t>zero</w:t>
      </w:r>
      <w:r>
        <w:t xml:space="preserve"> or more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del w:id="23" w:author="Author">
        <w:r w:rsidR="00746948" w:rsidDel="00D44247">
          <w:delText>All</w:delText>
        </w:r>
        <w:r w:rsidDel="00D44247">
          <w:delText xml:space="preserve"> </w:delText>
        </w:r>
      </w:del>
      <w:r w:rsidR="00CB5C5D">
        <w:t xml:space="preserve">Interconnect </w:t>
      </w:r>
      <w:r>
        <w:t>Model</w:t>
      </w:r>
      <w:r w:rsidR="00746948">
        <w:t xml:space="preserve"> Set</w:t>
      </w:r>
      <w:r>
        <w:t xml:space="preserve">s </w:t>
      </w:r>
      <w:r w:rsidR="002C4904">
        <w:t xml:space="preserve">that </w:t>
      </w:r>
      <w:r>
        <w:t xml:space="preserve">exist for the </w:t>
      </w:r>
      <w:r w:rsidR="007C0D9D">
        <w:t>component</w:t>
      </w:r>
      <w:r w:rsidR="00746948">
        <w:t xml:space="preserve"> </w:t>
      </w:r>
      <w:r>
        <w:t xml:space="preserve">shall be listed in </w:t>
      </w:r>
      <w:ins w:id="24" w:author="Author">
        <w:r w:rsidR="00D44247">
          <w:t>one or more than one of these sections.</w:t>
        </w:r>
      </w:ins>
      <w:del w:id="25" w:author="Author">
        <w:r w:rsidDel="00D44247">
          <w:delText xml:space="preserve">this section. </w:delText>
        </w:r>
      </w:del>
      <w:r>
        <w:t xml:space="preserve"> An Interconnect Model </w:t>
      </w:r>
      <w:r w:rsidR="00736C71">
        <w:t xml:space="preserve">Set </w:t>
      </w:r>
      <w:del w:id="26" w:author="Author">
        <w:r w:rsidDel="005B1888">
          <w:delText xml:space="preserve">Selector </w:delText>
        </w:r>
      </w:del>
      <w:ins w:id="27" w:author="Author">
        <w:r w:rsidR="005B1888">
          <w:t xml:space="preserve">Group </w:t>
        </w:r>
      </w:ins>
      <w:r>
        <w:t xml:space="preserve">is required even if </w:t>
      </w:r>
      <w:r w:rsidR="00B37FE6">
        <w:t>there is only one</w:t>
      </w:r>
      <w:r>
        <w:t xml:space="preserve"> Interconnect Model </w:t>
      </w:r>
      <w:r w:rsidR="00B37FE6">
        <w:t xml:space="preserve">Set.  If there are no Interconnect Model Sets, the [Interconnect Model Set </w:t>
      </w:r>
      <w:del w:id="28" w:author="Author">
        <w:r w:rsidR="00B37FE6" w:rsidDel="005B1888">
          <w:delText>Selector</w:delText>
        </w:r>
      </w:del>
      <w:ins w:id="29" w:author="Author">
        <w:r w:rsidR="005B1888">
          <w:t>Group</w:t>
        </w:r>
      </w:ins>
      <w:r w:rsidR="00B37FE6">
        <w:t>] keyword is illegal</w:t>
      </w:r>
      <w:r>
        <w:t xml:space="preserve">.  </w:t>
      </w:r>
      <w:r w:rsidR="00B37FE6">
        <w:t xml:space="preserve">The </w:t>
      </w:r>
      <w:r>
        <w:t xml:space="preserve">[Interconnect Model </w:t>
      </w:r>
      <w:r w:rsidR="00736C71">
        <w:t xml:space="preserve">Set </w:t>
      </w:r>
      <w:del w:id="30" w:author="Author">
        <w:r w:rsidDel="005B1888">
          <w:delText>Selector</w:delText>
        </w:r>
      </w:del>
      <w:ins w:id="31" w:author="Author">
        <w:r w:rsidR="005B1888">
          <w:t>Group</w:t>
        </w:r>
      </w:ins>
      <w:r>
        <w:t>] is hierarchically within the scope of the [Component] keyword.</w:t>
      </w:r>
    </w:p>
    <w:p w14:paraId="70468F6D" w14:textId="459A959E"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del w:id="32" w:author="Author">
        <w:r w:rsidRPr="00213323" w:rsidDel="005B1888">
          <w:delText>Selector</w:delText>
        </w:r>
      </w:del>
      <w:ins w:id="33" w:author="Author">
        <w:r w:rsidR="005B1888">
          <w:t>Group</w:t>
        </w:r>
      </w:ins>
      <w:r w:rsidRPr="00213323">
        <w:t xml:space="preserve">]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r w:rsidR="00D062F2" w:rsidRPr="002C4904">
        <w:rPr>
          <w:color w:val="FF0000"/>
        </w:rPr>
        <w:t>file reference</w:t>
      </w:r>
      <w:r w:rsidRPr="00D062F2">
        <w:t xml:space="preserve"> </w:t>
      </w:r>
      <w:r>
        <w:t>of the file containing the Interconnect Model</w:t>
      </w:r>
      <w:r w:rsidR="00736C71">
        <w:t xml:space="preserve"> Set</w:t>
      </w:r>
      <w:r w:rsidR="00D062F2">
        <w:t xml:space="preserve"> </w:t>
      </w:r>
      <w:r w:rsidR="00D062F2" w:rsidRPr="002C4904">
        <w:rPr>
          <w:color w:val="FF0000"/>
        </w:rPr>
        <w:t>and shall have</w:t>
      </w:r>
      <w:r w:rsidRPr="002C4904">
        <w:rPr>
          <w:color w:val="FF0000"/>
        </w:rPr>
        <w:t xml:space="preserve"> </w:t>
      </w:r>
      <w:r>
        <w:t>the extension “i</w:t>
      </w:r>
      <w:r w:rsidR="00736C71">
        <w:t>ms</w:t>
      </w:r>
      <w:r>
        <w:t xml:space="preserve">”. </w:t>
      </w:r>
      <w:r w:rsidR="00622F15">
        <w:t xml:space="preserve">This file </w:t>
      </w:r>
      <w:r w:rsidR="00D062F2" w:rsidRPr="002C4904">
        <w:rPr>
          <w:color w:val="FF0000"/>
        </w:rPr>
        <w:t>reference</w:t>
      </w:r>
      <w:r w:rsidR="00622F15">
        <w:t xml:space="preserve"> shall conform to the rules given in Section 3, ‘GENERAL SYNTAX RULES AND GUIDELINES’.  </w:t>
      </w:r>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14:paraId="5DF9376A" w14:textId="79C6510D"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w:t>
      </w:r>
      <w:r w:rsidR="002C4904">
        <w:rPr>
          <w:color w:val="000000"/>
        </w:rPr>
        <w:t xml:space="preserve">ims </w:t>
      </w:r>
      <w:r w:rsidR="004F3648">
        <w:rPr>
          <w:color w:val="000000"/>
        </w:rPr>
        <w:t xml:space="preserve">extension </w:t>
      </w:r>
      <w:r>
        <w:rPr>
          <w:color w:val="000000"/>
        </w:rPr>
        <w:t>shall be located in the same directory as the .ibs file</w:t>
      </w:r>
      <w:r w:rsidR="004F3648">
        <w:rPr>
          <w:color w:val="000000"/>
        </w:rPr>
        <w:t xml:space="preserve"> or in a </w:t>
      </w:r>
      <w:r w:rsidR="008B34CE">
        <w:rPr>
          <w:color w:val="000000"/>
        </w:rPr>
        <w:t xml:space="preserve">specified </w:t>
      </w:r>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sidR="009C43F1">
        <w:rPr>
          <w:color w:val="000000"/>
        </w:rPr>
        <w:t xml:space="preserve"> (</w:t>
      </w:r>
      <w:r w:rsidR="009C43F1">
        <w:t>i.e., a file reference containing a relative path to a directory below that of the referencing .ibs file is permitted)</w:t>
      </w:r>
      <w:r>
        <w:rPr>
          <w:color w:val="000000"/>
        </w:rPr>
        <w:t>.</w:t>
      </w:r>
      <w:r w:rsidR="008768C8">
        <w:rPr>
          <w:color w:val="000000"/>
        </w:rPr>
        <w:t xml:space="preserve">  </w:t>
      </w:r>
      <w:r w:rsidR="00B203BD">
        <w:rPr>
          <w:color w:val="000000"/>
        </w:rPr>
        <w:t xml:space="preserve">An [Interconnect Model Set] with matching name shall be found in the stated location for each Interconnect Model Set named in the [Interconnect Model Set </w:t>
      </w:r>
      <w:del w:id="34" w:author="Author">
        <w:r w:rsidR="00B203BD" w:rsidDel="00705541">
          <w:rPr>
            <w:color w:val="000000"/>
          </w:rPr>
          <w:delText>Selector</w:delText>
        </w:r>
      </w:del>
      <w:ins w:id="35" w:author="Author">
        <w:r w:rsidR="00705541">
          <w:rPr>
            <w:color w:val="000000"/>
          </w:rPr>
          <w:t>Group</w:t>
        </w:r>
      </w:ins>
      <w:r w:rsidR="00B203BD">
        <w:rPr>
          <w:color w:val="000000"/>
        </w:rPr>
        <w:t>].</w:t>
      </w:r>
    </w:p>
    <w:p w14:paraId="3CCFD039" w14:textId="09DE94C6" w:rsidR="00B203BD" w:rsidRDefault="00B84ED5" w:rsidP="00B84ED5">
      <w:pPr>
        <w:pStyle w:val="KeywordDescriptions"/>
        <w:rPr>
          <w:ins w:id="36" w:author="Author"/>
        </w:rPr>
      </w:pPr>
      <w:r>
        <w:t xml:space="preserve">Each Interconnect Model </w:t>
      </w:r>
      <w:r w:rsidR="003E468D">
        <w:t xml:space="preserve">Set </w:t>
      </w:r>
      <w:r>
        <w:t xml:space="preserve">name may only appear once under </w:t>
      </w:r>
      <w:del w:id="37" w:author="Author">
        <w:r w:rsidDel="005B1888">
          <w:delText xml:space="preserve">the </w:delText>
        </w:r>
      </w:del>
      <w:ins w:id="38" w:author="Author">
        <w:r w:rsidR="005B1888">
          <w:t xml:space="preserve">each </w:t>
        </w:r>
      </w:ins>
      <w:r>
        <w:t xml:space="preserve">[Interconnect Model </w:t>
      </w:r>
      <w:r w:rsidR="003E468D">
        <w:t xml:space="preserve">Set </w:t>
      </w:r>
      <w:del w:id="39" w:author="Author">
        <w:r w:rsidDel="005B1888">
          <w:delText>Selector</w:delText>
        </w:r>
      </w:del>
      <w:ins w:id="40" w:author="Author">
        <w:r w:rsidR="005B1888">
          <w:t>Group</w:t>
        </w:r>
      </w:ins>
      <w:r>
        <w:t xml:space="preserve">] keyword for a given </w:t>
      </w:r>
      <w:r w:rsidR="007C0D9D">
        <w:t>component</w:t>
      </w:r>
      <w:r>
        <w:t>.</w:t>
      </w:r>
    </w:p>
    <w:p w14:paraId="3AFE21E8" w14:textId="744F8953" w:rsidR="005B1888" w:rsidRDefault="005B1888" w:rsidP="00B84ED5">
      <w:pPr>
        <w:pStyle w:val="KeywordDescriptions"/>
      </w:pPr>
      <w:ins w:id="41" w:author="Author">
        <w:r>
          <w:t xml:space="preserve">If an Interconnect Model Set name appears in different </w:t>
        </w:r>
        <w:del w:id="42" w:author="Author">
          <w:r w:rsidDel="00385B2A">
            <w:delText>Interconnect Model Set Group</w:delText>
          </w:r>
        </w:del>
        <w:r w:rsidR="00385B2A">
          <w:t>Interconnect Model Group</w:t>
        </w:r>
        <w:r>
          <w:t>s, then the file containing the two Interconnect Model Sets must be identical.</w:t>
        </w:r>
      </w:ins>
    </w:p>
    <w:p w14:paraId="0B73F812" w14:textId="77777777" w:rsidR="00B84ED5" w:rsidRPr="00213323" w:rsidRDefault="00B84ED5" w:rsidP="00B84ED5">
      <w:pPr>
        <w:pStyle w:val="KeywordDescriptions"/>
      </w:pPr>
      <w:r w:rsidRPr="00213323">
        <w:rPr>
          <w:i/>
        </w:rPr>
        <w:t>Example:</w:t>
      </w:r>
    </w:p>
    <w:p w14:paraId="7B008A73" w14:textId="175AC094" w:rsidR="00B32350" w:rsidRDefault="00B84ED5" w:rsidP="00B84ED5">
      <w:pPr>
        <w:pStyle w:val="Exampletext"/>
      </w:pPr>
      <w:r w:rsidRPr="00213323">
        <w:t>[</w:t>
      </w:r>
      <w:r>
        <w:t xml:space="preserve">Interconnect Model </w:t>
      </w:r>
      <w:del w:id="43" w:author="Author">
        <w:r w:rsidR="00B203BD" w:rsidDel="00466E24">
          <w:delText xml:space="preserve">Set </w:delText>
        </w:r>
        <w:r w:rsidDel="005B1888">
          <w:delText>Selector</w:delText>
        </w:r>
      </w:del>
      <w:ins w:id="44" w:author="Author">
        <w:r w:rsidR="005B1888">
          <w:t>Group</w:t>
        </w:r>
      </w:ins>
      <w:r>
        <w:t>]</w:t>
      </w:r>
      <w:ins w:id="45" w:author="Author">
        <w:r w:rsidR="00705541">
          <w:t xml:space="preserve"> ISS</w:t>
        </w:r>
      </w:ins>
    </w:p>
    <w:p w14:paraId="5ECC5BA8" w14:textId="77777777" w:rsidR="00B32350" w:rsidRDefault="00B32350" w:rsidP="00B84ED5">
      <w:pPr>
        <w:pStyle w:val="Exampletext"/>
      </w:pPr>
      <w:r>
        <w:t>| Interconnect Model Set   file_reference</w:t>
      </w:r>
    </w:p>
    <w:p w14:paraId="60E51BDD" w14:textId="77777777" w:rsidR="003B469E" w:rsidRDefault="003B469E" w:rsidP="00B84ED5">
      <w:pPr>
        <w:pStyle w:val="Exampletext"/>
      </w:pPr>
      <w:r>
        <w:t>All_pins_iss               NA                | An [Interconnect Model Set] is</w:t>
      </w:r>
    </w:p>
    <w:p w14:paraId="506AD356" w14:textId="668E93A8" w:rsidR="003B469E" w:rsidRDefault="003B469E" w:rsidP="00B84ED5">
      <w:pPr>
        <w:pStyle w:val="Exampletext"/>
        <w:rPr>
          <w:ins w:id="46" w:author="Author"/>
        </w:rPr>
      </w:pPr>
      <w:r>
        <w:t xml:space="preserve">                                             | present in the .ibs file</w:t>
      </w:r>
    </w:p>
    <w:p w14:paraId="06C372E5" w14:textId="2A5418E2" w:rsidR="00705541" w:rsidRDefault="00705541" w:rsidP="00B84ED5">
      <w:pPr>
        <w:pStyle w:val="Exampletext"/>
        <w:rPr>
          <w:ins w:id="47" w:author="Author"/>
        </w:rPr>
      </w:pPr>
      <w:ins w:id="48" w:author="Author">
        <w:r w:rsidRPr="00BE1747">
          <w:t>[</w:t>
        </w:r>
        <w:r>
          <w:t xml:space="preserve">End </w:t>
        </w:r>
        <w:del w:id="49" w:author="Author">
          <w:r w:rsidDel="00385B2A">
            <w:delText>Interconnect Model Set Group</w:delText>
          </w:r>
        </w:del>
        <w:r w:rsidR="00385B2A">
          <w:t>Interconnect Model Group</w:t>
        </w:r>
        <w:r>
          <w:t>]</w:t>
        </w:r>
      </w:ins>
    </w:p>
    <w:p w14:paraId="53B40C90" w14:textId="774B66F2" w:rsidR="00705541" w:rsidRDefault="00705541" w:rsidP="00B84ED5">
      <w:pPr>
        <w:pStyle w:val="Exampletext"/>
      </w:pPr>
      <w:ins w:id="50" w:author="Author">
        <w:r w:rsidRPr="00213323">
          <w:t>[</w:t>
        </w:r>
        <w:del w:id="51" w:author="Author">
          <w:r w:rsidDel="00385B2A">
            <w:delText>Interconnect Model Set Group</w:delText>
          </w:r>
        </w:del>
        <w:r w:rsidR="00385B2A">
          <w:t>Interconnect Model Group</w:t>
        </w:r>
        <w:r>
          <w:t>] Touchstone</w:t>
        </w:r>
      </w:ins>
    </w:p>
    <w:p w14:paraId="2D3A7338" w14:textId="77777777" w:rsidR="003B469E" w:rsidRDefault="003B469E" w:rsidP="00B84ED5">
      <w:pPr>
        <w:pStyle w:val="Exampletext"/>
      </w:pPr>
      <w:r>
        <w:t>All_pins_touchstone        8_pin_s16p.ims    | The [Interconnect Model Set] is</w:t>
      </w:r>
    </w:p>
    <w:p w14:paraId="3662F12E" w14:textId="77777777" w:rsidR="003B469E" w:rsidRDefault="003B469E" w:rsidP="00B84ED5">
      <w:pPr>
        <w:pStyle w:val="Exampletext"/>
      </w:pPr>
      <w:r>
        <w:t xml:space="preserve">                                             | stored in a separate .ims file</w:t>
      </w:r>
    </w:p>
    <w:p w14:paraId="0CCB3048" w14:textId="7D33AA0B" w:rsidR="00B84ED5" w:rsidRDefault="00B84ED5" w:rsidP="00B84ED5">
      <w:pPr>
        <w:pStyle w:val="Exampletext"/>
      </w:pPr>
      <w:r w:rsidRPr="00BE1747">
        <w:t>[</w:t>
      </w:r>
      <w:r>
        <w:t xml:space="preserve">End Interconnect Model </w:t>
      </w:r>
      <w:r w:rsidR="00B203BD">
        <w:t xml:space="preserve">Set </w:t>
      </w:r>
      <w:del w:id="52" w:author="Author">
        <w:r w:rsidDel="005B1888">
          <w:delText>Selector</w:delText>
        </w:r>
      </w:del>
      <w:ins w:id="53" w:author="Author">
        <w:r w:rsidR="005B1888">
          <w:t>Group</w:t>
        </w:r>
      </w:ins>
      <w:r>
        <w:t xml:space="preserve">] </w:t>
      </w:r>
    </w:p>
    <w:p w14:paraId="6A07E0F8" w14:textId="77777777" w:rsidR="00B84ED5" w:rsidRPr="00213323" w:rsidRDefault="00B84ED5" w:rsidP="00B84ED5">
      <w:pPr>
        <w:pStyle w:val="Exampletext"/>
      </w:pPr>
    </w:p>
    <w:p w14:paraId="4B4E6761" w14:textId="77777777" w:rsidR="003E468D" w:rsidRDefault="003E468D" w:rsidP="00B84ED5">
      <w:pPr>
        <w:pStyle w:val="Default"/>
        <w:rPr>
          <w:i/>
          <w:iCs/>
          <w:sz w:val="23"/>
          <w:szCs w:val="23"/>
        </w:rPr>
      </w:pPr>
    </w:p>
    <w:p w14:paraId="19E0D38D" w14:textId="45F28D48"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del w:id="54" w:author="Author">
        <w:r w:rsidR="003E468D" w:rsidDel="00385B2A">
          <w:rPr>
            <w:b/>
          </w:rPr>
          <w:delText xml:space="preserve">Set </w:delText>
        </w:r>
        <w:r w:rsidDel="005B1888">
          <w:rPr>
            <w:b/>
          </w:rPr>
          <w:delText>Selector</w:delText>
        </w:r>
      </w:del>
      <w:ins w:id="55" w:author="Author">
        <w:r w:rsidR="005B1888">
          <w:rPr>
            <w:b/>
          </w:rPr>
          <w:t>Group</w:t>
        </w:r>
      </w:ins>
      <w:r>
        <w:rPr>
          <w:sz w:val="23"/>
          <w:szCs w:val="23"/>
        </w:rPr>
        <w:t>]</w:t>
      </w:r>
    </w:p>
    <w:p w14:paraId="61207D7F" w14:textId="223B9013"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del w:id="56" w:author="Author">
        <w:r w:rsidDel="00705541">
          <w:rPr>
            <w:sz w:val="22"/>
            <w:szCs w:val="22"/>
          </w:rPr>
          <w:delText>Selector</w:delText>
        </w:r>
      </w:del>
      <w:ins w:id="57" w:author="Author">
        <w:r w:rsidR="00705541">
          <w:rPr>
            <w:sz w:val="22"/>
            <w:szCs w:val="22"/>
          </w:rPr>
          <w:t>Group</w:t>
        </w:r>
      </w:ins>
      <w:r w:rsidRPr="00FB34BB">
        <w:rPr>
          <w:sz w:val="22"/>
          <w:szCs w:val="22"/>
        </w:rPr>
        <w:t>]</w:t>
      </w:r>
      <w:r w:rsidRPr="00CF2597">
        <w:rPr>
          <w:sz w:val="22"/>
          <w:szCs w:val="22"/>
        </w:rPr>
        <w:t xml:space="preserve"> </w:t>
      </w:r>
      <w:r>
        <w:rPr>
          <w:sz w:val="23"/>
          <w:szCs w:val="23"/>
        </w:rPr>
        <w:t>keyword</w:t>
      </w:r>
    </w:p>
    <w:p w14:paraId="367B5099" w14:textId="03DAB2F7"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del w:id="58" w:author="Author">
        <w:r w:rsidDel="00705541">
          <w:rPr>
            <w:sz w:val="23"/>
            <w:szCs w:val="23"/>
          </w:rPr>
          <w:delText>Selector</w:delText>
        </w:r>
      </w:del>
      <w:ins w:id="59" w:author="Author">
        <w:r w:rsidR="00705541">
          <w:rPr>
            <w:sz w:val="23"/>
            <w:szCs w:val="23"/>
          </w:rPr>
          <w:t>Group</w:t>
        </w:r>
      </w:ins>
      <w:r w:rsidR="003E468D">
        <w:rPr>
          <w:sz w:val="23"/>
          <w:szCs w:val="23"/>
        </w:rPr>
        <w:t>]</w:t>
      </w:r>
      <w:r>
        <w:rPr>
          <w:sz w:val="23"/>
          <w:szCs w:val="23"/>
        </w:rPr>
        <w:t xml:space="preserve">. </w:t>
      </w:r>
    </w:p>
    <w:p w14:paraId="33CFC0CB" w14:textId="77777777" w:rsidR="00B84ED5" w:rsidRDefault="00B84ED5" w:rsidP="00B84ED5">
      <w:pPr>
        <w:pStyle w:val="Default"/>
        <w:rPr>
          <w:sz w:val="23"/>
          <w:szCs w:val="23"/>
        </w:rPr>
      </w:pPr>
      <w:r>
        <w:rPr>
          <w:i/>
          <w:iCs/>
          <w:sz w:val="23"/>
          <w:szCs w:val="23"/>
        </w:rPr>
        <w:t xml:space="preserve">Example: </w:t>
      </w:r>
    </w:p>
    <w:p w14:paraId="442402F6" w14:textId="0859BEA8"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del w:id="60" w:author="Author">
        <w:r w:rsidDel="00705541">
          <w:rPr>
            <w:rFonts w:ascii="Courier New" w:hAnsi="Courier New" w:cs="Courier New"/>
            <w:sz w:val="20"/>
            <w:szCs w:val="20"/>
          </w:rPr>
          <w:delText>Selector</w:delText>
        </w:r>
      </w:del>
      <w:ins w:id="61" w:author="Author">
        <w:r w:rsidR="00705541">
          <w:rPr>
            <w:rFonts w:ascii="Courier New" w:hAnsi="Courier New" w:cs="Courier New"/>
            <w:sz w:val="20"/>
            <w:szCs w:val="20"/>
          </w:rPr>
          <w:t>Group</w:t>
        </w:r>
      </w:ins>
      <w:r w:rsidRPr="00F36374">
        <w:rPr>
          <w:rFonts w:ascii="Courier New" w:hAnsi="Courier New" w:cs="Courier New"/>
          <w:sz w:val="20"/>
          <w:szCs w:val="20"/>
        </w:rPr>
        <w:t xml:space="preserve">] </w:t>
      </w:r>
    </w:p>
    <w:p w14:paraId="349281B1" w14:textId="77777777" w:rsidR="003E468D" w:rsidRDefault="003E468D" w:rsidP="00B84ED5">
      <w:pPr>
        <w:rPr>
          <w:rFonts w:ascii="Courier New" w:hAnsi="Courier New" w:cs="Courier New"/>
          <w:sz w:val="20"/>
          <w:szCs w:val="20"/>
        </w:rPr>
      </w:pPr>
    </w:p>
    <w:p w14:paraId="73863379" w14:textId="77777777" w:rsidR="00DB4349" w:rsidRDefault="00DB4349" w:rsidP="00B84ED5"/>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485EE475"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del w:id="62" w:author="Author">
        <w:r w:rsidR="00D50C16" w:rsidRPr="00D50C16" w:rsidDel="00705541">
          <w:rPr>
            <w:lang w:eastAsia="en-US"/>
          </w:rPr>
          <w:delText>Selector</w:delText>
        </w:r>
      </w:del>
      <w:ins w:id="63" w:author="Author">
        <w:r w:rsidR="00705541">
          <w:rPr>
            <w:lang w:eastAsia="en-US"/>
          </w:rPr>
          <w:t>Group</w:t>
        </w:r>
      </w:ins>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0C8D0BED"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 xml:space="preserve">Interconnect Model Set </w:t>
      </w:r>
      <w:del w:id="64" w:author="Author">
        <w:r w:rsidR="00BE4A9E" w:rsidDel="00705541">
          <w:delText>Selector</w:delText>
        </w:r>
      </w:del>
      <w:ins w:id="65" w:author="Author">
        <w:r w:rsidR="00705541">
          <w:t>Group</w:t>
        </w:r>
      </w:ins>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0A28E0B0"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 xml:space="preserve">Interconnect Model Set </w:t>
      </w:r>
      <w:del w:id="66" w:author="Author">
        <w:r w:rsidDel="00705541">
          <w:rPr>
            <w:lang w:eastAsia="en-US"/>
          </w:rPr>
          <w:delText>Selector</w:delText>
        </w:r>
      </w:del>
      <w:ins w:id="67" w:author="Author">
        <w:r w:rsidR="00705541">
          <w:rPr>
            <w:lang w:eastAsia="en-US"/>
          </w:rPr>
          <w:t>Group</w:t>
        </w:r>
      </w:ins>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4F49E15D"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 xml:space="preserve">[Interconnect Model Set </w:t>
      </w:r>
      <w:del w:id="68" w:author="Author">
        <w:r w:rsidRPr="008A3884" w:rsidDel="00705541">
          <w:rPr>
            <w:rFonts w:ascii="Times New Roman" w:hAnsi="Times New Roman" w:cs="Times New Roman"/>
            <w:sz w:val="24"/>
            <w:szCs w:val="24"/>
          </w:rPr>
          <w:delText>Selector</w:delText>
        </w:r>
      </w:del>
      <w:ins w:id="69" w:author="Author">
        <w:r w:rsidR="00705541">
          <w:rPr>
            <w:rFonts w:ascii="Times New Roman" w:hAnsi="Times New Roman" w:cs="Times New Roman"/>
            <w:sz w:val="24"/>
            <w:szCs w:val="24"/>
          </w:rPr>
          <w:t>Group</w:t>
        </w:r>
      </w:ins>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 xml:space="preserve">Interconnect Model Set </w:t>
      </w:r>
      <w:del w:id="70" w:author="Author">
        <w:r w:rsidRPr="00AD7A1F" w:rsidDel="00705541">
          <w:rPr>
            <w:rFonts w:ascii="Times New Roman" w:hAnsi="Times New Roman" w:cs="Times New Roman"/>
            <w:sz w:val="24"/>
            <w:szCs w:val="24"/>
          </w:rPr>
          <w:delText>Selector</w:delText>
        </w:r>
      </w:del>
      <w:ins w:id="71" w:author="Author">
        <w:r w:rsidR="00705541">
          <w:rPr>
            <w:rFonts w:ascii="Times New Roman" w:hAnsi="Times New Roman" w:cs="Times New Roman"/>
            <w:sz w:val="24"/>
            <w:szCs w:val="24"/>
          </w:rPr>
          <w:t>Group</w:t>
        </w:r>
      </w:ins>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7759EAFC" w14:textId="77777777" w:rsidR="00CE4E9B" w:rsidRDefault="00CE4E9B"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59F0C638"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0DC68C9C"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399E4C30"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w:t>
      </w:r>
      <w:del w:id="72" w:author="Author">
        <w:r w:rsidR="00B35F01" w:rsidRPr="00F30B43" w:rsidDel="00705541">
          <w:rPr>
            <w:b w:val="0"/>
          </w:rPr>
          <w:delText>Selector</w:delText>
        </w:r>
      </w:del>
      <w:ins w:id="73" w:author="Author">
        <w:r w:rsidR="00705541">
          <w:rPr>
            <w:b w:val="0"/>
          </w:rPr>
          <w:t>Group</w:t>
        </w:r>
      </w:ins>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14:paraId="1C13C9BB" w14:textId="77777777" w:rsidTr="009041A8">
        <w:trPr>
          <w:cantSplit/>
          <w:tblHeader/>
        </w:trPr>
        <w:tc>
          <w:tcPr>
            <w:tcW w:w="4471"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9041A8">
        <w:tc>
          <w:tcPr>
            <w:tcW w:w="4471" w:type="dxa"/>
          </w:tcPr>
          <w:p w14:paraId="3E2EDBDB" w14:textId="77777777" w:rsidR="00063749" w:rsidRPr="00213323" w:rsidRDefault="00063749" w:rsidP="00063749">
            <w:pPr>
              <w:spacing w:after="80"/>
            </w:pPr>
            <w:r>
              <w:t>[Interconnect Model Set]</w:t>
            </w:r>
          </w:p>
        </w:tc>
        <w:tc>
          <w:tcPr>
            <w:tcW w:w="5109" w:type="dxa"/>
          </w:tcPr>
          <w:p w14:paraId="26B540FE" w14:textId="77777777" w:rsidR="00063749" w:rsidRPr="00213323" w:rsidRDefault="00063749" w:rsidP="00B177FF">
            <w:pPr>
              <w:spacing w:after="80"/>
              <w:rPr>
                <w:rFonts w:cs="Arial"/>
                <w:b/>
              </w:rPr>
            </w:pPr>
          </w:p>
        </w:tc>
      </w:tr>
      <w:tr w:rsidR="002B42A9" w:rsidRPr="00213323" w14:paraId="7BD20E71" w14:textId="77777777" w:rsidTr="009041A8">
        <w:tc>
          <w:tcPr>
            <w:tcW w:w="4471"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109"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9041A8">
        <w:tc>
          <w:tcPr>
            <w:tcW w:w="4471"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109"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9041A8">
        <w:tc>
          <w:tcPr>
            <w:tcW w:w="4471" w:type="dxa"/>
          </w:tcPr>
          <w:p w14:paraId="133C6091" w14:textId="77777777" w:rsidR="009041A8" w:rsidRDefault="009041A8" w:rsidP="009041A8">
            <w:pPr>
              <w:spacing w:after="80"/>
            </w:pPr>
            <w:r w:rsidRPr="00213323">
              <w:t>[</w:t>
            </w:r>
            <w:r>
              <w:t>Interconnect</w:t>
            </w:r>
            <w:r w:rsidRPr="00213323">
              <w:t xml:space="preserve"> Model]</w:t>
            </w:r>
          </w:p>
        </w:tc>
        <w:tc>
          <w:tcPr>
            <w:tcW w:w="5109"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9041A8">
        <w:tc>
          <w:tcPr>
            <w:tcW w:w="4471" w:type="dxa"/>
          </w:tcPr>
          <w:p w14:paraId="733DEFD3" w14:textId="77777777" w:rsidR="009041A8" w:rsidRPr="00213323" w:rsidRDefault="009041A8" w:rsidP="009041A8">
            <w:pPr>
              <w:spacing w:after="80"/>
            </w:pPr>
            <w:r>
              <w:t>Param</w:t>
            </w:r>
          </w:p>
        </w:tc>
        <w:tc>
          <w:tcPr>
            <w:tcW w:w="5109" w:type="dxa"/>
          </w:tcPr>
          <w:p w14:paraId="2A2656BB" w14:textId="77777777" w:rsidR="009041A8" w:rsidRPr="00213323" w:rsidRDefault="009041A8" w:rsidP="009041A8">
            <w:pPr>
              <w:spacing w:after="80"/>
            </w:pPr>
          </w:p>
        </w:tc>
      </w:tr>
      <w:tr w:rsidR="009041A8" w:rsidRPr="00213323" w14:paraId="5642241E" w14:textId="77777777" w:rsidTr="009041A8">
        <w:tc>
          <w:tcPr>
            <w:tcW w:w="4471" w:type="dxa"/>
          </w:tcPr>
          <w:p w14:paraId="19E8C447" w14:textId="77777777" w:rsidR="009041A8" w:rsidRPr="00213323" w:rsidRDefault="009041A8" w:rsidP="009041A8">
            <w:pPr>
              <w:spacing w:after="80"/>
              <w:rPr>
                <w:rFonts w:cs="Arial"/>
                <w:b/>
              </w:rPr>
            </w:pPr>
            <w:r>
              <w:t>File_TS</w:t>
            </w:r>
          </w:p>
        </w:tc>
        <w:tc>
          <w:tcPr>
            <w:tcW w:w="5109"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9041A8">
        <w:tc>
          <w:tcPr>
            <w:tcW w:w="4471" w:type="dxa"/>
          </w:tcPr>
          <w:p w14:paraId="42706BFD" w14:textId="77777777" w:rsidR="009041A8" w:rsidRPr="00213323" w:rsidRDefault="009041A8" w:rsidP="009041A8">
            <w:pPr>
              <w:spacing w:after="80"/>
            </w:pPr>
            <w:r>
              <w:t>File_IBIS-ISS</w:t>
            </w:r>
          </w:p>
        </w:tc>
        <w:tc>
          <w:tcPr>
            <w:tcW w:w="5109" w:type="dxa"/>
          </w:tcPr>
          <w:p w14:paraId="6DEBA19F" w14:textId="77777777" w:rsidR="009041A8" w:rsidRPr="00213323" w:rsidRDefault="009041A8" w:rsidP="009041A8">
            <w:pPr>
              <w:spacing w:after="80"/>
            </w:pPr>
            <w:r w:rsidRPr="00213323">
              <w:t xml:space="preserve">(note </w:t>
            </w:r>
            <w:r>
              <w:t>3</w:t>
            </w:r>
            <w:r w:rsidRPr="00213323">
              <w:t>)</w:t>
            </w:r>
          </w:p>
        </w:tc>
      </w:tr>
      <w:tr w:rsidR="009041A8" w:rsidRPr="00213323" w14:paraId="17F8E838" w14:textId="77777777" w:rsidTr="009041A8">
        <w:tc>
          <w:tcPr>
            <w:tcW w:w="4471" w:type="dxa"/>
          </w:tcPr>
          <w:p w14:paraId="4FD5055C" w14:textId="77777777" w:rsidR="009041A8" w:rsidRDefault="009041A8" w:rsidP="009041A8">
            <w:pPr>
              <w:spacing w:after="80"/>
            </w:pPr>
            <w:r w:rsidRPr="00213323">
              <w:lastRenderedPageBreak/>
              <w:t>Number</w:t>
            </w:r>
            <w:r>
              <w:t>_o</w:t>
            </w:r>
            <w:r w:rsidRPr="00213323">
              <w:t>f</w:t>
            </w:r>
            <w:r>
              <w:t>_terminals</w:t>
            </w:r>
          </w:p>
        </w:tc>
        <w:tc>
          <w:tcPr>
            <w:tcW w:w="5109" w:type="dxa"/>
          </w:tcPr>
          <w:p w14:paraId="3A3B820C" w14:textId="4F2CD853" w:rsidR="009041A8" w:rsidRDefault="009041A8" w:rsidP="009041A8">
            <w:pPr>
              <w:spacing w:after="80"/>
            </w:pPr>
            <w:r>
              <w:t xml:space="preserve">(note </w:t>
            </w:r>
            <w:r w:rsidR="00C67D02">
              <w:t>4</w:t>
            </w:r>
            <w:r>
              <w:t>)</w:t>
            </w:r>
          </w:p>
        </w:tc>
      </w:tr>
      <w:tr w:rsidR="009041A8" w:rsidRPr="00213323" w14:paraId="4C1FFA4B" w14:textId="77777777" w:rsidTr="009041A8">
        <w:tc>
          <w:tcPr>
            <w:tcW w:w="4471" w:type="dxa"/>
          </w:tcPr>
          <w:p w14:paraId="42F1685D" w14:textId="77777777" w:rsidR="009041A8" w:rsidRPr="00213323" w:rsidRDefault="009041A8" w:rsidP="009041A8">
            <w:pPr>
              <w:spacing w:after="80"/>
              <w:rPr>
                <w:rFonts w:cs="Arial"/>
                <w:b/>
              </w:rPr>
            </w:pPr>
            <w:r>
              <w:t>&lt;terminal line&gt;</w:t>
            </w:r>
          </w:p>
        </w:tc>
        <w:tc>
          <w:tcPr>
            <w:tcW w:w="5109" w:type="dxa"/>
          </w:tcPr>
          <w:p w14:paraId="423D7E38" w14:textId="0673D062" w:rsidR="009041A8" w:rsidRPr="00213323" w:rsidRDefault="009041A8" w:rsidP="009041A8">
            <w:pPr>
              <w:spacing w:after="80"/>
              <w:rPr>
                <w:rFonts w:cs="Arial"/>
                <w:b/>
              </w:rPr>
            </w:pPr>
            <w:r>
              <w:t xml:space="preserve">(note </w:t>
            </w:r>
            <w:r w:rsidR="00C67D02">
              <w:t>5</w:t>
            </w:r>
            <w:r>
              <w:t>)</w:t>
            </w:r>
          </w:p>
        </w:tc>
      </w:tr>
      <w:tr w:rsidR="009041A8" w:rsidRPr="00213323" w14:paraId="4975ADC1" w14:textId="77777777" w:rsidTr="009041A8">
        <w:tc>
          <w:tcPr>
            <w:tcW w:w="4471"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14:paraId="6BD0EF35" w14:textId="240DE61E" w:rsidR="009041A8" w:rsidRPr="00213323" w:rsidRDefault="009041A8" w:rsidP="009041A8">
            <w:pPr>
              <w:spacing w:after="80"/>
              <w:rPr>
                <w:rFonts w:cs="Arial"/>
                <w:b/>
              </w:rPr>
            </w:pPr>
            <w:r w:rsidRPr="00213323">
              <w:t xml:space="preserve">(note </w:t>
            </w:r>
            <w:r w:rsidR="00C67D02">
              <w:t>6</w:t>
            </w:r>
            <w:r w:rsidRPr="00213323">
              <w:t>)</w:t>
            </w:r>
          </w:p>
        </w:tc>
      </w:tr>
      <w:tr w:rsidR="009041A8" w:rsidRPr="00213323" w14:paraId="74C8F2C5" w14:textId="77777777" w:rsidTr="009041A8">
        <w:tc>
          <w:tcPr>
            <w:tcW w:w="4471" w:type="dxa"/>
          </w:tcPr>
          <w:p w14:paraId="4297AC71" w14:textId="77777777" w:rsidR="009041A8" w:rsidRPr="00213323" w:rsidRDefault="009041A8" w:rsidP="009041A8">
            <w:pPr>
              <w:spacing w:after="80"/>
            </w:pPr>
            <w:r>
              <w:t>[End Interconnect Model Set]</w:t>
            </w:r>
          </w:p>
        </w:tc>
        <w:tc>
          <w:tcPr>
            <w:tcW w:w="5109" w:type="dxa"/>
          </w:tcPr>
          <w:p w14:paraId="4FBF3108" w14:textId="4441CE50" w:rsidR="009041A8" w:rsidRPr="00213323" w:rsidRDefault="009041A8" w:rsidP="009041A8">
            <w:pPr>
              <w:spacing w:after="80"/>
            </w:pPr>
            <w:r>
              <w:t xml:space="preserve">(note </w:t>
            </w:r>
            <w:r w:rsidR="00C67D02">
              <w:t>7</w:t>
            </w:r>
            <w:r>
              <w:t>)</w:t>
            </w:r>
          </w:p>
        </w:tc>
      </w:tr>
      <w:tr w:rsidR="009041A8" w:rsidRPr="00213323" w14:paraId="5DFA3F9D" w14:textId="77777777" w:rsidTr="009041A8">
        <w:tc>
          <w:tcPr>
            <w:tcW w:w="958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77777777"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6F731994" w14:textId="1313EA4C" w:rsidR="009041A8" w:rsidRDefault="009041A8" w:rsidP="009041A8">
            <w:pPr>
              <w:spacing w:after="80"/>
              <w:ind w:left="810" w:hanging="810"/>
            </w:pPr>
            <w:r>
              <w:t xml:space="preserve">Note </w:t>
            </w:r>
            <w:r w:rsidR="00C67D02">
              <w:t xml:space="preserve">4  </w:t>
            </w:r>
            <w:r w:rsidR="00014395">
              <w:t xml:space="preserve">This </w:t>
            </w:r>
            <w:r>
              <w:t>subparameter shall be followed by the “=” character and an integer value, with both optionally surrounded by whitespace.</w:t>
            </w:r>
          </w:p>
          <w:p w14:paraId="2DA92F7D" w14:textId="7E102200" w:rsidR="009041A8" w:rsidRDefault="009041A8" w:rsidP="009041A8">
            <w:pPr>
              <w:spacing w:after="80"/>
              <w:ind w:left="810" w:hanging="810"/>
            </w:pPr>
            <w:r>
              <w:t xml:space="preserve">Note </w:t>
            </w:r>
            <w:r w:rsidR="00C67D02">
              <w:t xml:space="preserve">5  </w:t>
            </w:r>
            <w:r w:rsidR="00014395">
              <w:t>See text below.</w:t>
            </w:r>
          </w:p>
          <w:p w14:paraId="4E8F9777" w14:textId="1B22B637" w:rsidR="009041A8" w:rsidRDefault="009041A8" w:rsidP="009041A8">
            <w:pPr>
              <w:spacing w:after="80"/>
              <w:ind w:left="810" w:hanging="810"/>
            </w:pPr>
            <w:r w:rsidRPr="00213323">
              <w:t xml:space="preserve">Note </w:t>
            </w:r>
            <w:r w:rsidR="00C67D02">
              <w:t>6</w:t>
            </w:r>
            <w:r w:rsidR="00C67D02" w:rsidRPr="00213323">
              <w:t xml:space="preserve">  </w:t>
            </w:r>
            <w:r w:rsidRPr="00213323">
              <w:t>Required when the [</w:t>
            </w:r>
            <w:r>
              <w:t>Interconnect</w:t>
            </w:r>
            <w:r w:rsidRPr="00213323">
              <w:t xml:space="preserve"> Model] keyword is used</w:t>
            </w:r>
          </w:p>
          <w:p w14:paraId="75B28DE3" w14:textId="465B2A76" w:rsidR="009041A8" w:rsidRPr="00B177FF" w:rsidRDefault="009041A8" w:rsidP="009041A8">
            <w:pPr>
              <w:spacing w:after="80"/>
              <w:ind w:left="810" w:hanging="810"/>
            </w:pPr>
            <w:r w:rsidRPr="00213323">
              <w:t xml:space="preserve">Note </w:t>
            </w:r>
            <w:r w:rsidR="00C67D02">
              <w:t>7</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23C83DB8"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w:t>
      </w:r>
      <w:del w:id="74" w:author="Author">
        <w:r w:rsidR="007E523F" w:rsidDel="00705541">
          <w:delText>Selector</w:delText>
        </w:r>
      </w:del>
      <w:ins w:id="75" w:author="Author">
        <w:r w:rsidR="00705541">
          <w:t>Group</w:t>
        </w:r>
      </w:ins>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213323" w:rsidRDefault="00A7659F" w:rsidP="002B42A9">
      <w:pPr>
        <w:spacing w:after="80"/>
      </w:pPr>
      <w:r>
        <w:t>The &lt;</w:t>
      </w:r>
      <w:r>
        <w:rPr>
          <w:color w:val="FF0000"/>
        </w:rPr>
        <w:t>stem</w:t>
      </w:r>
      <w:r>
        <w:t xml:space="preserve">&gt; provided </w:t>
      </w:r>
      <w:r>
        <w:rPr>
          <w:color w:val="FF0000"/>
        </w:rPr>
        <w:t>shall</w:t>
      </w:r>
      <w:r>
        <w:t xml:space="preserve"> adhere to the rules given </w:t>
      </w:r>
      <w:r w:rsidR="00D01F08">
        <w:t>for</w:t>
      </w:r>
      <w:r>
        <w:t xml:space="preserve"> the </w:t>
      </w:r>
      <w:r>
        <w:rPr>
          <w:color w:val="FF0000"/>
        </w:rPr>
        <w:t>[File Name] keyword</w:t>
      </w:r>
      <w:r w:rsidR="006634F4">
        <w:rPr>
          <w:color w:val="FF0000"/>
        </w:rPr>
        <w:t>.</w:t>
      </w:r>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The .</w:t>
      </w:r>
      <w:r w:rsidR="00C7217B">
        <w:t>ims</w:t>
      </w:r>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follow the same rules as those for a normal .ibs file.</w:t>
      </w:r>
    </w:p>
    <w:p w14:paraId="1EF7A1CB" w14:textId="77777777"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14:paraId="1D06B001" w14:textId="77777777" w:rsidR="002B42A9" w:rsidRDefault="002B42A9" w:rsidP="005910FA">
      <w:pPr>
        <w:pStyle w:val="KeywordDescriptions"/>
      </w:pPr>
    </w:p>
    <w:bookmarkEnd w:id="11"/>
    <w:bookmarkEnd w:id="12"/>
    <w:bookmarkEnd w:id="13"/>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w:t>
      </w:r>
      <w:r w:rsidRPr="00213323">
        <w:lastRenderedPageBreak/>
        <w:t xml:space="preserve">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76" w:name="_Toc203975906"/>
      <w:bookmarkStart w:id="77" w:name="_Toc203976327"/>
      <w:bookmarkStart w:id="78" w:name="_Toc203976465"/>
      <w:r w:rsidRPr="00213323">
        <w:rPr>
          <w:i/>
        </w:rPr>
        <w:t>Keyword:</w:t>
      </w:r>
      <w:r w:rsidRPr="00213323">
        <w:tab/>
      </w:r>
      <w:r w:rsidRPr="00213323">
        <w:rPr>
          <w:rStyle w:val="KeywordNameTOCChar"/>
        </w:rPr>
        <w:t>[Description]</w:t>
      </w:r>
      <w:bookmarkEnd w:id="76"/>
      <w:bookmarkEnd w:id="77"/>
      <w:bookmarkEnd w:id="78"/>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lastRenderedPageBreak/>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79" w:name="_Toc203975903"/>
      <w:bookmarkStart w:id="80" w:name="_Toc203976324"/>
      <w:bookmarkStart w:id="81"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79"/>
      <w:bookmarkEnd w:id="80"/>
      <w:bookmarkEnd w:id="81"/>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7D99E6E"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lastRenderedPageBreak/>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77777777" w:rsidR="0025165D" w:rsidRDefault="00F045FE" w:rsidP="00F045FE">
      <w:pPr>
        <w:pStyle w:val="Default"/>
        <w:ind w:left="720"/>
      </w:pPr>
      <w:r w:rsidRPr="00277B0B">
        <w:t>File_TS</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D6B3D8A" w14:textId="77777777" w:rsidR="004706E3" w:rsidRPr="00746948" w:rsidRDefault="004706E3" w:rsidP="00244E1D">
      <w:pPr>
        <w:pStyle w:val="Default"/>
        <w:rPr>
          <w:iCs/>
          <w:color w:val="auto"/>
        </w:rPr>
      </w:pPr>
    </w:p>
    <w:p w14:paraId="157C94F2"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Default="0087208E" w:rsidP="0087208E">
      <w:pPr>
        <w:ind w:left="720"/>
      </w:pPr>
      <w:r>
        <w:t>The numerical value rules follow the scaling conventions in Section 3</w:t>
      </w:r>
      <w:r w:rsidR="00DA6636" w:rsidRPr="002C4904">
        <w:rPr>
          <w:color w:val="FF0000"/>
        </w:rPr>
        <w:t>.2</w:t>
      </w:r>
      <w:r w:rsidRPr="002C4904">
        <w:rPr>
          <w:color w:val="FF0000"/>
        </w:rPr>
        <w:t xml:space="preserve">, </w:t>
      </w:r>
      <w:r w:rsidR="0093455F" w:rsidRPr="002C4904">
        <w:rPr>
          <w:color w:val="FF0000"/>
        </w:rPr>
        <w:t>“</w:t>
      </w:r>
      <w:r w:rsidR="00DA6636" w:rsidRPr="002C4904">
        <w:rPr>
          <w:color w:val="FF0000"/>
        </w:rPr>
        <w:t>SYNTAX RULES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40D60DBC" w14:textId="77777777" w:rsidR="0087208E" w:rsidRDefault="0087208E" w:rsidP="00194D00">
      <w:pPr>
        <w:pStyle w:val="KeywordDescriptions"/>
        <w:keepNext/>
      </w:pPr>
      <w:r>
        <w:t>File_</w:t>
      </w:r>
      <w:r w:rsidRPr="00194D00">
        <w:rPr>
          <w:rStyle w:val="KeywordNameTOCChar"/>
          <w:b w:val="0"/>
        </w:rPr>
        <w:t>IBIS</w:t>
      </w:r>
      <w:r>
        <w:t>-ISS rules:</w:t>
      </w:r>
    </w:p>
    <w:p w14:paraId="6ED9B146" w14:textId="77777777"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2C4904">
        <w:rPr>
          <w:color w:val="FF0000"/>
        </w:rPr>
        <w:t>file_</w:t>
      </w:r>
      <w:r w:rsidR="00C11F26" w:rsidRPr="002C4904">
        <w:rPr>
          <w:color w:val="FF0000"/>
        </w:rPr>
        <w:t>reference</w:t>
      </w:r>
      <w:r w:rsidRPr="002C4904">
        <w:rPr>
          <w:color w:val="FF0000"/>
        </w:rPr>
        <w:t xml:space="preserve"> </w:t>
      </w:r>
      <w:r w:rsidRPr="00481D2A">
        <w:t xml:space="preserve">and circuit_name (.subckt name) for an IBIS-ISS file.  </w:t>
      </w:r>
      <w:r w:rsidR="005D5C78" w:rsidRPr="00481D2A">
        <w:t>T</w:t>
      </w:r>
      <w:r w:rsidR="005D5C78">
        <w:t>he IBIS-ISS</w:t>
      </w:r>
      <w:r w:rsidR="005D5C78" w:rsidRPr="00481D2A">
        <w:t xml:space="preserve"> file under </w:t>
      </w:r>
      <w:r w:rsidR="005D5C78" w:rsidRPr="002C4904">
        <w:rPr>
          <w:color w:val="FF0000"/>
        </w:rPr>
        <w:t>file_</w:t>
      </w:r>
      <w:r w:rsidR="00C11F26" w:rsidRPr="002C4904">
        <w:rPr>
          <w:color w:val="FF0000"/>
        </w:rPr>
        <w:t>reference</w:t>
      </w:r>
      <w:r w:rsidR="005D5C78" w:rsidRPr="002C4904">
        <w:rPr>
          <w:color w:val="FF0000"/>
        </w:rPr>
        <w:t xml:space="preserve"> </w:t>
      </w:r>
      <w:r w:rsidR="005D5C78" w:rsidRPr="00481D2A">
        <w:t>shall be located in the same directory as the referencing</w:t>
      </w:r>
      <w:r w:rsidR="005D5C78">
        <w:t xml:space="preserve"> </w:t>
      </w:r>
      <w:r w:rsidR="005D5C78" w:rsidRPr="00481D2A">
        <w:t>.ibs file or .ims file</w:t>
      </w:r>
      <w:r w:rsidR="005D5C78">
        <w:t xml:space="preserve"> or in a </w:t>
      </w:r>
      <w:r w:rsidR="008B34CE">
        <w:t xml:space="preserve">specified </w:t>
      </w:r>
      <w:r w:rsidR="005D5C78">
        <w:t>directory under the referencing file as determined by the directory path</w:t>
      </w:r>
      <w:r w:rsidR="00622F15">
        <w:t xml:space="preserve"> (i.e., a file reference containing a relative path to a directory below that of the referencing </w:t>
      </w:r>
      <w:r w:rsidR="00C11F26" w:rsidRPr="002C4904">
        <w:rPr>
          <w:color w:val="FF0000"/>
        </w:rPr>
        <w:t xml:space="preserve">.ibs or </w:t>
      </w:r>
      <w:r w:rsidR="0080189A" w:rsidRPr="002C4904">
        <w:rPr>
          <w:color w:val="FF0000"/>
        </w:rPr>
        <w:t>.ims</w:t>
      </w:r>
      <w:r w:rsidR="00622F15" w:rsidRPr="002C4904">
        <w:rPr>
          <w:color w:val="FF0000"/>
        </w:rPr>
        <w:t xml:space="preserve"> </w:t>
      </w:r>
      <w:r w:rsidR="00622F15">
        <w:t>file is permitted)</w:t>
      </w:r>
      <w:r w:rsidR="005D5C78">
        <w:t>.</w:t>
      </w:r>
    </w:p>
    <w:p w14:paraId="3072AB50" w14:textId="77777777" w:rsidR="0087208E" w:rsidRDefault="0087208E" w:rsidP="0087208E">
      <w:pPr>
        <w:pStyle w:val="Default"/>
        <w:ind w:left="720"/>
      </w:pPr>
    </w:p>
    <w:p w14:paraId="3A22F0A8" w14:textId="77777777" w:rsidR="0087208E" w:rsidRPr="00746948" w:rsidRDefault="0087208E" w:rsidP="0087208E">
      <w:pPr>
        <w:pStyle w:val="Default"/>
        <w:ind w:left="720"/>
        <w:rPr>
          <w:szCs w:val="23"/>
        </w:rPr>
      </w:pPr>
      <w:r w:rsidRPr="00746948">
        <w:rPr>
          <w:i/>
          <w:iCs/>
          <w:szCs w:val="23"/>
        </w:rPr>
        <w:t xml:space="preserve">Example: </w:t>
      </w:r>
    </w:p>
    <w:p w14:paraId="697739A4"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r>
        <w:rPr>
          <w:rFonts w:ascii="Courier New" w:hAnsi="Courier New" w:cs="Courier New"/>
          <w:sz w:val="20"/>
          <w:szCs w:val="20"/>
        </w:rPr>
        <w:t xml:space="preserve">    circuit_name(.subckt name)</w:t>
      </w:r>
    </w:p>
    <w:p w14:paraId="1DEB35E7"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File_IBIS-ISS  net.iss      </w:t>
      </w:r>
      <w:r w:rsidR="00C11F26">
        <w:rPr>
          <w:rFonts w:ascii="Courier New" w:hAnsi="Courier New" w:cs="Courier New"/>
          <w:sz w:val="20"/>
          <w:szCs w:val="20"/>
        </w:rPr>
        <w:t xml:space="preserve">     </w:t>
      </w:r>
      <w:r>
        <w:rPr>
          <w:rFonts w:ascii="Courier New" w:hAnsi="Courier New" w:cs="Courier New"/>
          <w:sz w:val="20"/>
          <w:szCs w:val="20"/>
        </w:rPr>
        <w:t>netlist_typ</w:t>
      </w:r>
    </w:p>
    <w:p w14:paraId="637F92EB" w14:textId="77777777" w:rsidR="0087208E" w:rsidRDefault="0087208E" w:rsidP="0087208E"/>
    <w:p w14:paraId="30341D76" w14:textId="77777777" w:rsidR="0087208E" w:rsidRDefault="0087208E" w:rsidP="00194D00">
      <w:pPr>
        <w:pStyle w:val="KeywordDescriptions"/>
        <w:keepNext/>
      </w:pPr>
      <w:r>
        <w:t>File_TS rules:</w:t>
      </w:r>
    </w:p>
    <w:p w14:paraId="5A5AF468" w14:textId="77777777"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r w:rsidR="00C11F26" w:rsidRPr="002C4904">
        <w:rPr>
          <w:color w:val="FF0000"/>
        </w:rPr>
        <w:t>reference</w:t>
      </w:r>
      <w:r w:rsidR="00C11F26" w:rsidRPr="00481D2A">
        <w:t xml:space="preserve"> </w:t>
      </w:r>
      <w:r w:rsidRPr="00481D2A">
        <w:t>for a Touchstone file.  The Touchstone file under file_</w:t>
      </w:r>
      <w:r w:rsidR="00C11F26" w:rsidRPr="002C4904">
        <w:rPr>
          <w:color w:val="FF0000"/>
        </w:rPr>
        <w:t>reference</w:t>
      </w:r>
      <w:r w:rsidR="00C11F26" w:rsidRPr="00481D2A">
        <w:t xml:space="preserve"> </w:t>
      </w:r>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w:t>
      </w:r>
      <w:r w:rsidR="009C43F1">
        <w:t xml:space="preserve">specified </w:t>
      </w:r>
      <w:r w:rsidR="005D5C78">
        <w:t>directory under the referencing file as determined by the directory path</w:t>
      </w:r>
      <w:r w:rsidR="008B34CE">
        <w:t xml:space="preserve"> (i.e., a file reference containing a relative path to a directory below that of the referencing .ibs </w:t>
      </w:r>
      <w:r w:rsidR="00C11F26" w:rsidRPr="002C4904">
        <w:rPr>
          <w:color w:val="FF0000"/>
        </w:rPr>
        <w:t xml:space="preserve">or .ims </w:t>
      </w:r>
      <w:r w:rsidR="008B34CE">
        <w:t>file is permitted)</w:t>
      </w:r>
      <w:r w:rsidR="005D5C78">
        <w:t>.</w:t>
      </w:r>
    </w:p>
    <w:p w14:paraId="6E5F30FD" w14:textId="77777777" w:rsidR="0087208E" w:rsidRDefault="0087208E" w:rsidP="0087208E">
      <w:pPr>
        <w:pStyle w:val="Default"/>
        <w:ind w:left="720"/>
        <w:rPr>
          <w:sz w:val="23"/>
          <w:szCs w:val="23"/>
        </w:rPr>
      </w:pPr>
    </w:p>
    <w:p w14:paraId="54E759BD" w14:textId="77777777" w:rsidR="0087208E" w:rsidRPr="00746948" w:rsidRDefault="0087208E" w:rsidP="0087208E">
      <w:pPr>
        <w:pStyle w:val="Default"/>
        <w:ind w:left="720"/>
        <w:rPr>
          <w:szCs w:val="23"/>
        </w:rPr>
      </w:pPr>
      <w:r w:rsidRPr="00746948">
        <w:rPr>
          <w:i/>
          <w:iCs/>
          <w:szCs w:val="23"/>
        </w:rPr>
        <w:t xml:space="preserve">Example: </w:t>
      </w:r>
    </w:p>
    <w:p w14:paraId="4A6A7D0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2C4904">
        <w:rPr>
          <w:rFonts w:ascii="Courier New" w:hAnsi="Courier New" w:cs="Courier New"/>
          <w:color w:val="FF0000"/>
          <w:sz w:val="20"/>
          <w:szCs w:val="20"/>
        </w:rPr>
        <w:t>file_</w:t>
      </w:r>
      <w:r w:rsidR="00C11F26" w:rsidRPr="002C4904">
        <w:rPr>
          <w:rFonts w:ascii="Courier New" w:hAnsi="Courier New" w:cs="Courier New"/>
          <w:color w:val="FF0000"/>
          <w:sz w:val="20"/>
          <w:szCs w:val="20"/>
        </w:rPr>
        <w:t>reference</w:t>
      </w:r>
    </w:p>
    <w:p w14:paraId="724A64EE"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14:paraId="2B0EE8F0" w14:textId="77777777" w:rsidR="0039127A" w:rsidRPr="00746948" w:rsidRDefault="0039127A" w:rsidP="0039127A">
      <w:pPr>
        <w:pStyle w:val="Default"/>
        <w:rPr>
          <w:iCs/>
          <w:color w:val="auto"/>
          <w:szCs w:val="23"/>
        </w:rPr>
      </w:pPr>
    </w:p>
    <w:p w14:paraId="760AF702" w14:textId="77777777"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DB2EDEE" w14:textId="3246D77A"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associated with the Interconnect Model</w:t>
      </w:r>
      <w:r w:rsidR="00F4715D">
        <w:rPr>
          <w:bCs/>
        </w:rPr>
        <w:t xml:space="preserve">. The value shall equal the number of subcircuit terminals for an </w:t>
      </w:r>
      <w:r w:rsidR="00F4715D" w:rsidRPr="00746948">
        <w:rPr>
          <w:bCs/>
        </w:rPr>
        <w:t xml:space="preserve">IBIS-ISS </w:t>
      </w:r>
      <w:r w:rsidR="00F4715D">
        <w:rPr>
          <w:bCs/>
        </w:rPr>
        <w:t>subcircuit</w:t>
      </w:r>
      <w:r w:rsidR="00F4715D" w:rsidRPr="00746948">
        <w:rPr>
          <w:bCs/>
        </w:rPr>
        <w:t xml:space="preserve"> or the number of ports plus 1 (N+1) </w:t>
      </w:r>
      <w:r w:rsidR="00F4715D">
        <w:rPr>
          <w:bCs/>
        </w:rPr>
        <w:t>for a</w:t>
      </w:r>
      <w:r w:rsidR="00F4715D" w:rsidRPr="00746948">
        <w:rPr>
          <w:bCs/>
        </w:rPr>
        <w:t xml:space="preserve"> Touchstone file</w:t>
      </w:r>
      <w:r w:rsidRPr="00746948">
        <w:rPr>
          <w:iCs/>
          <w:color w:val="auto"/>
          <w:szCs w:val="23"/>
        </w:rPr>
        <w:t xml:space="preserve">.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14:paraId="745E9402" w14:textId="64B27388" w:rsidR="002A71C0" w:rsidRDefault="002A71C0" w:rsidP="0039127A">
      <w:pPr>
        <w:pStyle w:val="Default"/>
        <w:rPr>
          <w:iCs/>
          <w:color w:val="auto"/>
          <w:szCs w:val="23"/>
        </w:rPr>
      </w:pPr>
    </w:p>
    <w:p w14:paraId="48F807A6" w14:textId="77777777" w:rsidR="007C7EC4" w:rsidRPr="007C7EC4" w:rsidRDefault="007C7EC4" w:rsidP="00D44247">
      <w:pPr>
        <w:pStyle w:val="Default"/>
        <w:ind w:left="720"/>
        <w:rPr>
          <w:i/>
          <w:iCs/>
          <w:szCs w:val="23"/>
        </w:rPr>
      </w:pPr>
      <w:r w:rsidRPr="007C7EC4">
        <w:rPr>
          <w:i/>
          <w:iCs/>
          <w:szCs w:val="23"/>
        </w:rPr>
        <w:t>Example:</w:t>
      </w:r>
    </w:p>
    <w:p w14:paraId="2D071B93" w14:textId="65EC4263" w:rsidR="007C7EC4" w:rsidRDefault="007C7EC4" w:rsidP="00D44247">
      <w:pPr>
        <w:ind w:left="720"/>
        <w:rPr>
          <w:rFonts w:ascii="Courier New" w:hAnsi="Courier New" w:cs="Courier New"/>
          <w:sz w:val="20"/>
          <w:szCs w:val="20"/>
        </w:rPr>
      </w:pPr>
      <w:r w:rsidRPr="00D44247">
        <w:rPr>
          <w:rFonts w:ascii="Courier New" w:hAnsi="Courier New" w:cs="Courier New"/>
          <w:sz w:val="20"/>
          <w:szCs w:val="20"/>
        </w:rPr>
        <w:t>Number_of_terminals = 3</w:t>
      </w:r>
    </w:p>
    <w:p w14:paraId="33BBCB13" w14:textId="77777777" w:rsidR="007C7EC4" w:rsidRPr="00D44247" w:rsidRDefault="007C7EC4" w:rsidP="00D44247">
      <w:pPr>
        <w:ind w:left="720"/>
        <w:rPr>
          <w:rFonts w:ascii="Courier New" w:hAnsi="Courier New" w:cs="Courier New"/>
          <w:sz w:val="20"/>
          <w:szCs w:val="20"/>
        </w:rPr>
      </w:pPr>
    </w:p>
    <w:p w14:paraId="6B60F4AE" w14:textId="77777777" w:rsidR="0039127A" w:rsidRDefault="0013045E" w:rsidP="00194D00">
      <w:pPr>
        <w:pStyle w:val="KeywordDescriptions"/>
        <w:keepNext/>
        <w:rPr>
          <w:bCs/>
          <w:sz w:val="23"/>
          <w:szCs w:val="23"/>
        </w:rPr>
      </w:pPr>
      <w:r w:rsidRPr="00194D00">
        <w:lastRenderedPageBreak/>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14:paraId="01979D0B"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14:paraId="6523C8A0" w14:textId="77777777" w:rsidR="00D013CB"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14:paraId="76C3A643" w14:textId="28A7CF70" w:rsidR="00D013CB" w:rsidRDefault="00B91B03"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File_IBIS-ISS Interconnect Models, each terminal present in the IBIS-ISS subcircuit </w:t>
      </w:r>
      <w:r w:rsidR="0090389A">
        <w:rPr>
          <w:rFonts w:ascii="Times New Roman" w:hAnsi="Times New Roman" w:cs="Times New Roman"/>
          <w:sz w:val="24"/>
          <w:szCs w:val="23"/>
        </w:rPr>
        <w:t xml:space="preserve">definition </w:t>
      </w:r>
      <w:r>
        <w:rPr>
          <w:rFonts w:ascii="Times New Roman" w:hAnsi="Times New Roman" w:cs="Times New Roman"/>
          <w:sz w:val="24"/>
          <w:szCs w:val="23"/>
        </w:rPr>
        <w:t>shall have a corresponding terminal line.</w:t>
      </w:r>
    </w:p>
    <w:p w14:paraId="61A41775" w14:textId="138FEB18" w:rsidR="0090676A" w:rsidRPr="00746948" w:rsidRDefault="00B91B03">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File_TS Interconnect Models, </w:t>
      </w:r>
      <w:r w:rsidR="00D013CB" w:rsidRPr="00D013CB">
        <w:rPr>
          <w:rFonts w:ascii="Times New Roman" w:hAnsi="Times New Roman" w:cs="Times New Roman"/>
          <w:sz w:val="24"/>
          <w:szCs w:val="23"/>
        </w:rPr>
        <w:t xml:space="preserve">it is not necessary to list each port on a corresponding terminal line under the [Interconnect Model] keyword.  Such unused ports </w:t>
      </w:r>
      <w:commentRangeStart w:id="82"/>
      <w:r w:rsidR="00D013CB" w:rsidRPr="00D013CB">
        <w:rPr>
          <w:rFonts w:ascii="Times New Roman" w:hAnsi="Times New Roman" w:cs="Times New Roman"/>
          <w:sz w:val="24"/>
          <w:szCs w:val="23"/>
        </w:rPr>
        <w:t xml:space="preserve">may </w:t>
      </w:r>
      <w:commentRangeEnd w:id="82"/>
      <w:r w:rsidR="008206BD">
        <w:rPr>
          <w:rStyle w:val="CommentReference"/>
          <w:rFonts w:ascii="Times New Roman" w:hAnsi="Times New Roman" w:cs="Times New Roman"/>
        </w:rPr>
        <w:commentReference w:id="82"/>
      </w:r>
      <w:r w:rsidR="00D013CB" w:rsidRPr="00D013CB">
        <w:rPr>
          <w:rFonts w:ascii="Times New Roman" w:hAnsi="Times New Roman" w:cs="Times New Roman"/>
          <w:sz w:val="24"/>
          <w:szCs w:val="23"/>
        </w:rPr>
        <w:t xml:space="preserve">be terminated </w:t>
      </w:r>
      <w:commentRangeStart w:id="84"/>
      <w:r w:rsidR="00D013CB" w:rsidRPr="00D013CB">
        <w:rPr>
          <w:rFonts w:ascii="Times New Roman" w:hAnsi="Times New Roman" w:cs="Times New Roman"/>
          <w:sz w:val="24"/>
          <w:szCs w:val="23"/>
        </w:rPr>
        <w:t xml:space="preserve">by the EDA tool </w:t>
      </w:r>
      <w:commentRangeEnd w:id="84"/>
      <w:r w:rsidR="008206BD">
        <w:rPr>
          <w:rStyle w:val="CommentReference"/>
          <w:rFonts w:ascii="Times New Roman" w:hAnsi="Times New Roman" w:cs="Times New Roman"/>
        </w:rPr>
        <w:commentReference w:id="84"/>
      </w:r>
      <w:r w:rsidR="00D013CB" w:rsidRPr="00D013CB">
        <w:rPr>
          <w:rFonts w:ascii="Times New Roman" w:hAnsi="Times New Roman" w:cs="Times New Roman"/>
          <w:sz w:val="24"/>
          <w:szCs w:val="23"/>
        </w:rPr>
        <w:t xml:space="preserve">in simulation with a resistor connected to the model’s reference terminal, whose value is defined by the </w:t>
      </w:r>
      <w:commentRangeStart w:id="85"/>
      <w:r w:rsidR="00D013CB" w:rsidRPr="00D013CB">
        <w:rPr>
          <w:rFonts w:ascii="Times New Roman" w:hAnsi="Times New Roman" w:cs="Times New Roman"/>
          <w:sz w:val="24"/>
          <w:szCs w:val="23"/>
        </w:rPr>
        <w:t>port reference impedance in the Touchstone file</w:t>
      </w:r>
      <w:commentRangeEnd w:id="85"/>
      <w:r w:rsidR="008206BD">
        <w:rPr>
          <w:rStyle w:val="CommentReference"/>
          <w:rFonts w:ascii="Times New Roman" w:hAnsi="Times New Roman" w:cs="Times New Roman"/>
        </w:rPr>
        <w:commentReference w:id="85"/>
      </w:r>
      <w:r>
        <w:rPr>
          <w:rFonts w:ascii="Times New Roman" w:hAnsi="Times New Roman" w:cs="Times New Roman"/>
          <w:sz w:val="24"/>
          <w:szCs w:val="23"/>
        </w:rPr>
        <w:t>.</w:t>
      </w:r>
    </w:p>
    <w:p w14:paraId="6F24CEB0" w14:textId="77777777"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14:paraId="721A1CBD" w14:textId="77777777"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14:paraId="6ECD6097" w14:textId="77777777" w:rsidR="0090676A" w:rsidRDefault="0090676A" w:rsidP="0090676A">
      <w:pPr>
        <w:pStyle w:val="Default"/>
        <w:ind w:left="720"/>
        <w:rPr>
          <w:bCs/>
          <w:sz w:val="23"/>
          <w:szCs w:val="23"/>
        </w:rPr>
      </w:pPr>
    </w:p>
    <w:p w14:paraId="57FF6A47" w14:textId="77777777" w:rsidR="0090676A" w:rsidRPr="00746948" w:rsidRDefault="0090676A" w:rsidP="0090676A">
      <w:pPr>
        <w:pStyle w:val="Default"/>
        <w:ind w:left="720"/>
        <w:rPr>
          <w:bCs/>
        </w:rPr>
      </w:pPr>
      <w:r w:rsidRPr="00746948">
        <w:rPr>
          <w:bCs/>
        </w:rPr>
        <w:t>Terminal_number</w:t>
      </w:r>
    </w:p>
    <w:p w14:paraId="7C9D1582" w14:textId="33528756"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t>
      </w:r>
      <w:r w:rsidR="00F4715D">
        <w:rPr>
          <w:bCs/>
        </w:rPr>
        <w:t>shall be greater than zero and less than or equal to Number_of_terminals</w:t>
      </w:r>
      <w:r w:rsidRPr="00746948">
        <w:rPr>
          <w:bCs/>
        </w:rPr>
        <w:t>. The same Terminal_number shall not appear more than once for a given Interconnect Model.</w:t>
      </w:r>
    </w:p>
    <w:p w14:paraId="314F15C3" w14:textId="77777777" w:rsidR="00CB5C5D" w:rsidRPr="00746948" w:rsidRDefault="00CB5C5D" w:rsidP="0090676A">
      <w:pPr>
        <w:pStyle w:val="Default"/>
        <w:ind w:left="720"/>
        <w:rPr>
          <w:bCs/>
        </w:rPr>
      </w:pPr>
    </w:p>
    <w:p w14:paraId="4202A54B" w14:textId="77777777"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14:paraId="7A8C04B6" w14:textId="77777777" w:rsidR="00D72781" w:rsidRPr="00746948" w:rsidRDefault="00D72781" w:rsidP="0090676A">
      <w:pPr>
        <w:pStyle w:val="PlainText"/>
        <w:spacing w:after="80"/>
        <w:ind w:left="720"/>
        <w:rPr>
          <w:rFonts w:ascii="Times New Roman" w:hAnsi="Times New Roman" w:cs="Times New Roman"/>
          <w:sz w:val="24"/>
          <w:szCs w:val="23"/>
        </w:rPr>
      </w:pPr>
    </w:p>
    <w:p w14:paraId="689DAB7B" w14:textId="7777777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77777777"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4975E900" w14:textId="001EB37B"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4B787E8A" w14:textId="77777777" w:rsidR="003853E4" w:rsidRPr="00746948" w:rsidRDefault="003853E4" w:rsidP="00746948">
      <w:pPr>
        <w:pStyle w:val="PlainText"/>
        <w:rPr>
          <w:rFonts w:ascii="Times New Roman" w:hAnsi="Times New Roman" w:cs="Times New Roman"/>
          <w:sz w:val="24"/>
          <w:szCs w:val="24"/>
        </w:rPr>
      </w:pPr>
    </w:p>
    <w:p w14:paraId="689B504B" w14:textId="77777777"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14:paraId="2964371F" w14:textId="77777777"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w:t>
      </w:r>
      <w:r w:rsidRPr="00746948">
        <w:rPr>
          <w:szCs w:val="23"/>
        </w:rPr>
        <w:lastRenderedPageBreak/>
        <w:t xml:space="preserve">[Number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14:paraId="04A36CFE" w14:textId="77777777"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14:paraId="0C98FFC1" w14:textId="77777777"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14:paraId="64983A6C" w14:textId="77777777" w:rsidR="00340D96" w:rsidRPr="00746948" w:rsidRDefault="00340D96" w:rsidP="004C70ED">
      <w:pPr>
        <w:pStyle w:val="ListParagraph"/>
        <w:numPr>
          <w:ilvl w:val="1"/>
          <w:numId w:val="17"/>
        </w:numPr>
        <w:ind w:left="2160"/>
        <w:contextualSpacing w:val="0"/>
        <w:rPr>
          <w:szCs w:val="23"/>
        </w:rPr>
      </w:pPr>
      <w:r w:rsidRPr="00746948">
        <w:rPr>
          <w:szCs w:val="23"/>
        </w:rPr>
        <w:t>1                              1</w:t>
      </w:r>
    </w:p>
    <w:p w14:paraId="3F061AA0" w14:textId="77777777" w:rsidR="00340D96" w:rsidRPr="00746948" w:rsidRDefault="00340D96" w:rsidP="004C70ED">
      <w:pPr>
        <w:pStyle w:val="ListParagraph"/>
        <w:numPr>
          <w:ilvl w:val="1"/>
          <w:numId w:val="17"/>
        </w:numPr>
        <w:ind w:left="2160"/>
        <w:contextualSpacing w:val="0"/>
        <w:rPr>
          <w:szCs w:val="23"/>
        </w:rPr>
      </w:pPr>
      <w:r w:rsidRPr="00746948">
        <w:rPr>
          <w:szCs w:val="23"/>
        </w:rPr>
        <w:t>2                              2</w:t>
      </w:r>
    </w:p>
    <w:p w14:paraId="68383A59" w14:textId="77777777" w:rsidR="00340D96" w:rsidRPr="00746948" w:rsidRDefault="00340D96" w:rsidP="004C70ED">
      <w:pPr>
        <w:pStyle w:val="ListParagraph"/>
        <w:numPr>
          <w:ilvl w:val="1"/>
          <w:numId w:val="17"/>
        </w:numPr>
        <w:ind w:left="2160"/>
        <w:contextualSpacing w:val="0"/>
        <w:rPr>
          <w:szCs w:val="23"/>
        </w:rPr>
      </w:pPr>
      <w:r w:rsidRPr="00746948">
        <w:rPr>
          <w:szCs w:val="23"/>
        </w:rPr>
        <w:t>…</w:t>
      </w:r>
    </w:p>
    <w:p w14:paraId="50235A72" w14:textId="77777777" w:rsidR="00340D96" w:rsidRPr="00746948" w:rsidRDefault="00340D96" w:rsidP="004C70ED">
      <w:pPr>
        <w:pStyle w:val="ListParagraph"/>
        <w:numPr>
          <w:ilvl w:val="1"/>
          <w:numId w:val="17"/>
        </w:numPr>
        <w:ind w:left="2160"/>
        <w:contextualSpacing w:val="0"/>
        <w:rPr>
          <w:szCs w:val="23"/>
        </w:rPr>
      </w:pPr>
      <w:r w:rsidRPr="00746948">
        <w:rPr>
          <w:szCs w:val="23"/>
        </w:rPr>
        <w:t>N                             N</w:t>
      </w:r>
    </w:p>
    <w:p w14:paraId="7751B9C0" w14:textId="77777777"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14:paraId="15500200" w14:textId="77777777"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14:paraId="3969683B" w14:textId="77777777" w:rsidR="00340D96" w:rsidRPr="00746948" w:rsidRDefault="00340D96" w:rsidP="00D3479B">
      <w:pPr>
        <w:rPr>
          <w:iCs/>
          <w:szCs w:val="23"/>
        </w:rPr>
      </w:pPr>
    </w:p>
    <w:p w14:paraId="1BD07C0C" w14:textId="77777777" w:rsidR="00340D96" w:rsidRPr="00746948" w:rsidRDefault="00340D96" w:rsidP="00D3479B">
      <w:pPr>
        <w:rPr>
          <w:iCs/>
          <w:szCs w:val="23"/>
        </w:rPr>
      </w:pPr>
    </w:p>
    <w:p w14:paraId="28339F51" w14:textId="77777777"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lastRenderedPageBreak/>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lastRenderedPageBreak/>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3783A" w:rsidRPr="00746948">
        <w:rPr>
          <w:rFonts w:ascii="Times New Roman" w:hAnsi="Times New Roman" w:cs="Times New Roman"/>
          <w:sz w:val="24"/>
          <w:szCs w:val="24"/>
        </w:rPr>
        <w:lastRenderedPageBreak/>
        <w:t xml:space="preserve">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14:paraId="319B7D35" w14:textId="77777777"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4EEFD65" w14:textId="22B951BE" w:rsidR="00F43613" w:rsidRDefault="00FF3BF6" w:rsidP="00E71E65">
      <w:pPr>
        <w:pStyle w:val="Default"/>
        <w:rPr>
          <w:ins w:id="86" w:author="Author"/>
          <w:rFonts w:ascii="Courier New" w:hAnsi="Courier New" w:cs="Courier New"/>
          <w:sz w:val="20"/>
          <w:szCs w:val="20"/>
        </w:rPr>
      </w:pPr>
      <w:ins w:id="87" w:author="Author">
        <w:r>
          <w:rPr>
            <w:rFonts w:ascii="Courier New" w:hAnsi="Courier New" w:cs="Courier New"/>
            <w:sz w:val="20"/>
            <w:szCs w:val="20"/>
          </w:rPr>
          <w:t>[</w:t>
        </w:r>
        <w:del w:id="88"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 Complete_Set</w:t>
        </w:r>
      </w:ins>
    </w:p>
    <w:p w14:paraId="3F548C2A" w14:textId="3FC5823F" w:rsidR="00FF3BF6" w:rsidRDefault="00FF3BF6" w:rsidP="00E71E65">
      <w:pPr>
        <w:pStyle w:val="Default"/>
        <w:rPr>
          <w:ins w:id="89" w:author="Author"/>
          <w:rFonts w:ascii="Courier New" w:hAnsi="Courier New" w:cs="Courier New"/>
          <w:sz w:val="20"/>
          <w:szCs w:val="20"/>
        </w:rPr>
      </w:pPr>
      <w:ins w:id="90" w:author="Author">
        <w:r>
          <w:rPr>
            <w:rFonts w:ascii="Courier New" w:hAnsi="Courier New" w:cs="Courier New"/>
            <w:sz w:val="20"/>
            <w:szCs w:val="20"/>
          </w:rPr>
          <w:t>Full_ISS_PDN_1 NA</w:t>
        </w:r>
      </w:ins>
    </w:p>
    <w:p w14:paraId="4A539524" w14:textId="3A81BB5E" w:rsidR="00FF3BF6" w:rsidRDefault="00FF3BF6" w:rsidP="00FF3BF6">
      <w:pPr>
        <w:pStyle w:val="Default"/>
        <w:rPr>
          <w:ins w:id="91" w:author="Author"/>
          <w:rFonts w:ascii="Courier New" w:hAnsi="Courier New" w:cs="Courier New"/>
          <w:sz w:val="20"/>
          <w:szCs w:val="20"/>
        </w:rPr>
      </w:pPr>
      <w:ins w:id="92" w:author="Author">
        <w:r>
          <w:rPr>
            <w:rFonts w:ascii="Courier New" w:hAnsi="Courier New" w:cs="Courier New"/>
            <w:sz w:val="20"/>
            <w:szCs w:val="20"/>
          </w:rPr>
          <w:t xml:space="preserve">[End </w:t>
        </w:r>
        <w:del w:id="93"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w:t>
        </w:r>
      </w:ins>
    </w:p>
    <w:p w14:paraId="7EC4C560" w14:textId="115C4E3C" w:rsidR="00FF3BF6" w:rsidRDefault="00FF3BF6" w:rsidP="00E71E65">
      <w:pPr>
        <w:pStyle w:val="Default"/>
        <w:rPr>
          <w:rFonts w:ascii="Courier New" w:hAnsi="Courier New" w:cs="Courier New"/>
          <w:sz w:val="20"/>
          <w:szCs w:val="20"/>
        </w:rPr>
      </w:pPr>
      <w:ins w:id="94" w:author="Author">
        <w:r>
          <w:rPr>
            <w:rFonts w:ascii="Courier New" w:hAnsi="Courier New" w:cs="Courier New"/>
            <w:sz w:val="20"/>
            <w:szCs w:val="20"/>
          </w:rPr>
          <w:t>|</w:t>
        </w:r>
      </w:ins>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562A128F" w14:textId="77777777"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14:paraId="395C02A7" w14:textId="1DFDDAB8" w:rsidR="00FF3BF6" w:rsidRDefault="00FF3BF6" w:rsidP="00FF3BF6">
      <w:pPr>
        <w:pStyle w:val="Default"/>
        <w:rPr>
          <w:ins w:id="95" w:author="Author"/>
          <w:rFonts w:ascii="Courier New" w:hAnsi="Courier New" w:cs="Courier New"/>
          <w:sz w:val="20"/>
          <w:szCs w:val="20"/>
        </w:rPr>
      </w:pPr>
      <w:ins w:id="96" w:author="Author">
        <w:r>
          <w:rPr>
            <w:rFonts w:ascii="Courier New" w:hAnsi="Courier New" w:cs="Courier New"/>
            <w:sz w:val="20"/>
            <w:szCs w:val="20"/>
          </w:rPr>
          <w:t>[</w:t>
        </w:r>
        <w:del w:id="97"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 TS</w:t>
        </w:r>
      </w:ins>
    </w:p>
    <w:p w14:paraId="19DE88C0" w14:textId="28F6CF2E" w:rsidR="00FF3BF6" w:rsidRDefault="00FF3BF6" w:rsidP="00FF3BF6">
      <w:pPr>
        <w:pStyle w:val="Default"/>
        <w:rPr>
          <w:ins w:id="98" w:author="Author"/>
          <w:rFonts w:ascii="Courier New" w:hAnsi="Courier New" w:cs="Courier New"/>
          <w:sz w:val="20"/>
          <w:szCs w:val="20"/>
        </w:rPr>
      </w:pPr>
      <w:ins w:id="99" w:author="Author">
        <w:r>
          <w:rPr>
            <w:rFonts w:ascii="Courier New" w:hAnsi="Courier New" w:cs="Courier New"/>
            <w:sz w:val="20"/>
            <w:szCs w:val="20"/>
          </w:rPr>
          <w:t>A1_TS NA</w:t>
        </w:r>
      </w:ins>
    </w:p>
    <w:p w14:paraId="0930FD8D" w14:textId="2EBC88F4" w:rsidR="00FF3BF6" w:rsidRDefault="00FF3BF6" w:rsidP="00FF3BF6">
      <w:pPr>
        <w:pStyle w:val="Default"/>
        <w:rPr>
          <w:ins w:id="100" w:author="Author"/>
          <w:rFonts w:ascii="Courier New" w:hAnsi="Courier New" w:cs="Courier New"/>
          <w:sz w:val="20"/>
          <w:szCs w:val="20"/>
        </w:rPr>
      </w:pPr>
      <w:ins w:id="101" w:author="Author">
        <w:r>
          <w:rPr>
            <w:rFonts w:ascii="Courier New" w:hAnsi="Courier New" w:cs="Courier New"/>
            <w:sz w:val="20"/>
            <w:szCs w:val="20"/>
          </w:rPr>
          <w:t xml:space="preserve">[End </w:t>
        </w:r>
        <w:del w:id="102"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w:t>
        </w:r>
      </w:ins>
    </w:p>
    <w:p w14:paraId="2716D2EA" w14:textId="0F0C2D5E" w:rsidR="00BC05A5" w:rsidRDefault="00FF3BF6" w:rsidP="00DC3BA2">
      <w:pPr>
        <w:pStyle w:val="Default"/>
        <w:rPr>
          <w:rFonts w:ascii="Courier New" w:hAnsi="Courier New" w:cs="Courier New"/>
          <w:sz w:val="20"/>
          <w:szCs w:val="20"/>
        </w:rPr>
      </w:pPr>
      <w:ins w:id="103" w:author="Author">
        <w:r>
          <w:rPr>
            <w:rFonts w:ascii="Courier New" w:hAnsi="Courier New" w:cs="Courier New"/>
            <w:sz w:val="20"/>
            <w:szCs w:val="20"/>
          </w:rPr>
          <w:t>|</w:t>
        </w:r>
      </w:ins>
    </w:p>
    <w:p w14:paraId="31A6221E"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7777777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lastRenderedPageBreak/>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26D5AFDC" w14:textId="77777777"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14:paraId="06673143" w14:textId="77777777" w:rsidR="00FF3BF6" w:rsidRDefault="00FF3BF6" w:rsidP="00FF3BF6">
      <w:pPr>
        <w:pStyle w:val="Default"/>
        <w:rPr>
          <w:ins w:id="104" w:author="Author"/>
          <w:rFonts w:ascii="Courier New" w:hAnsi="Courier New" w:cs="Courier New"/>
          <w:sz w:val="20"/>
          <w:szCs w:val="20"/>
        </w:rPr>
      </w:pPr>
    </w:p>
    <w:p w14:paraId="3FD97DB4" w14:textId="11DED6C1" w:rsidR="00FF3BF6" w:rsidRDefault="00FF3BF6" w:rsidP="00FF3BF6">
      <w:pPr>
        <w:pStyle w:val="Default"/>
        <w:rPr>
          <w:ins w:id="105" w:author="Author"/>
          <w:rFonts w:ascii="Courier New" w:hAnsi="Courier New" w:cs="Courier New"/>
          <w:sz w:val="20"/>
          <w:szCs w:val="20"/>
        </w:rPr>
      </w:pPr>
      <w:ins w:id="106" w:author="Author">
        <w:r>
          <w:rPr>
            <w:rFonts w:ascii="Courier New" w:hAnsi="Courier New" w:cs="Courier New"/>
            <w:sz w:val="20"/>
            <w:szCs w:val="20"/>
          </w:rPr>
          <w:t>[</w:t>
        </w:r>
        <w:del w:id="107"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 xml:space="preserve">] </w:t>
        </w:r>
        <w:r w:rsidR="00066C0A">
          <w:rPr>
            <w:rFonts w:ascii="Courier New" w:hAnsi="Courier New" w:cs="Courier New"/>
            <w:sz w:val="20"/>
            <w:szCs w:val="20"/>
          </w:rPr>
          <w:t>TS</w:t>
        </w:r>
      </w:ins>
    </w:p>
    <w:p w14:paraId="15B83C3C" w14:textId="00854D1A" w:rsidR="00FF3BF6" w:rsidRDefault="00066C0A" w:rsidP="00FF3BF6">
      <w:pPr>
        <w:pStyle w:val="Default"/>
        <w:rPr>
          <w:ins w:id="108" w:author="Author"/>
          <w:rFonts w:ascii="Courier New" w:hAnsi="Courier New" w:cs="Courier New"/>
          <w:sz w:val="20"/>
          <w:szCs w:val="20"/>
        </w:rPr>
      </w:pPr>
      <w:ins w:id="109" w:author="Author">
        <w:r>
          <w:rPr>
            <w:rFonts w:ascii="Courier New" w:hAnsi="Courier New" w:cs="Courier New"/>
            <w:sz w:val="20"/>
            <w:szCs w:val="20"/>
          </w:rPr>
          <w:t xml:space="preserve">A1_TS_buf_pad_pin </w:t>
        </w:r>
        <w:r w:rsidR="00FF3BF6">
          <w:rPr>
            <w:rFonts w:ascii="Courier New" w:hAnsi="Courier New" w:cs="Courier New"/>
            <w:sz w:val="20"/>
            <w:szCs w:val="20"/>
          </w:rPr>
          <w:t>NA</w:t>
        </w:r>
      </w:ins>
    </w:p>
    <w:p w14:paraId="14EB8470" w14:textId="7FA45F43" w:rsidR="00385B2A" w:rsidRDefault="00385B2A" w:rsidP="00FF3BF6">
      <w:pPr>
        <w:pStyle w:val="Default"/>
        <w:rPr>
          <w:ins w:id="110" w:author="Author"/>
          <w:rFonts w:ascii="Courier New" w:hAnsi="Courier New" w:cs="Courier New"/>
          <w:sz w:val="20"/>
          <w:szCs w:val="20"/>
        </w:rPr>
      </w:pPr>
      <w:ins w:id="111" w:author="Author">
        <w:r>
          <w:rPr>
            <w:rFonts w:ascii="Courier New" w:hAnsi="Courier New" w:cs="Courier New"/>
            <w:sz w:val="20"/>
            <w:szCs w:val="20"/>
          </w:rPr>
          <w:t>PDN_TS NA</w:t>
        </w:r>
      </w:ins>
    </w:p>
    <w:p w14:paraId="57EB751B" w14:textId="7A117051" w:rsidR="00FF3BF6" w:rsidRDefault="00FF3BF6" w:rsidP="00FF3BF6">
      <w:pPr>
        <w:pStyle w:val="Default"/>
        <w:rPr>
          <w:ins w:id="112" w:author="Author"/>
          <w:rFonts w:ascii="Courier New" w:hAnsi="Courier New" w:cs="Courier New"/>
          <w:sz w:val="20"/>
          <w:szCs w:val="20"/>
        </w:rPr>
      </w:pPr>
      <w:ins w:id="113" w:author="Author">
        <w:r>
          <w:rPr>
            <w:rFonts w:ascii="Courier New" w:hAnsi="Courier New" w:cs="Courier New"/>
            <w:sz w:val="20"/>
            <w:szCs w:val="20"/>
          </w:rPr>
          <w:t xml:space="preserve">[End </w:t>
        </w:r>
        <w:del w:id="114"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w:t>
        </w:r>
      </w:ins>
    </w:p>
    <w:p w14:paraId="52A1903D" w14:textId="77777777" w:rsidR="00FF3BF6" w:rsidRDefault="00FF3BF6" w:rsidP="00FF3BF6">
      <w:pPr>
        <w:pStyle w:val="Default"/>
        <w:rPr>
          <w:ins w:id="115" w:author="Author"/>
          <w:rFonts w:ascii="Courier New" w:hAnsi="Courier New" w:cs="Courier New"/>
          <w:sz w:val="20"/>
          <w:szCs w:val="20"/>
        </w:rPr>
      </w:pPr>
      <w:ins w:id="116" w:author="Author">
        <w:r>
          <w:rPr>
            <w:rFonts w:ascii="Courier New" w:hAnsi="Courier New" w:cs="Courier New"/>
            <w:sz w:val="20"/>
            <w:szCs w:val="20"/>
          </w:rPr>
          <w:t>|</w:t>
        </w:r>
      </w:ins>
    </w:p>
    <w:p w14:paraId="6998981D" w14:textId="0A0ED0C9" w:rsidR="00FF3BF6" w:rsidRDefault="00FF3BF6" w:rsidP="00FF3BF6">
      <w:pPr>
        <w:pStyle w:val="Default"/>
        <w:rPr>
          <w:ins w:id="117" w:author="Author"/>
          <w:rFonts w:ascii="Courier New" w:hAnsi="Courier New" w:cs="Courier New"/>
          <w:sz w:val="20"/>
          <w:szCs w:val="20"/>
        </w:rPr>
      </w:pPr>
      <w:ins w:id="118" w:author="Author">
        <w:r>
          <w:rPr>
            <w:rFonts w:ascii="Courier New" w:hAnsi="Courier New" w:cs="Courier New"/>
            <w:sz w:val="20"/>
            <w:szCs w:val="20"/>
          </w:rPr>
          <w:t>[</w:t>
        </w:r>
        <w:del w:id="119"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 IBIS_ISS</w:t>
        </w:r>
      </w:ins>
    </w:p>
    <w:p w14:paraId="1E10746B" w14:textId="38C33A1F" w:rsidR="00FF3BF6" w:rsidRDefault="00FF3BF6" w:rsidP="00FF3BF6">
      <w:pPr>
        <w:pStyle w:val="Default"/>
        <w:rPr>
          <w:ins w:id="120" w:author="Author"/>
          <w:rFonts w:ascii="Courier New" w:hAnsi="Courier New" w:cs="Courier New"/>
          <w:sz w:val="20"/>
          <w:szCs w:val="20"/>
        </w:rPr>
      </w:pPr>
      <w:ins w:id="121" w:author="Author">
        <w:r>
          <w:rPr>
            <w:rFonts w:ascii="Courier New" w:hAnsi="Courier New" w:cs="Courier New"/>
            <w:sz w:val="20"/>
            <w:szCs w:val="20"/>
          </w:rPr>
          <w:t>A1_IBIS_ISS_buf_pad_pin NA</w:t>
        </w:r>
      </w:ins>
    </w:p>
    <w:p w14:paraId="34997A79" w14:textId="4247F297" w:rsidR="00385B2A" w:rsidRDefault="00385B2A" w:rsidP="00FF3BF6">
      <w:pPr>
        <w:pStyle w:val="Default"/>
        <w:rPr>
          <w:ins w:id="122" w:author="Author"/>
          <w:rFonts w:ascii="Courier New" w:hAnsi="Courier New" w:cs="Courier New"/>
          <w:sz w:val="20"/>
          <w:szCs w:val="20"/>
        </w:rPr>
      </w:pPr>
      <w:ins w:id="123" w:author="Author">
        <w:r>
          <w:rPr>
            <w:rFonts w:ascii="Courier New" w:hAnsi="Courier New" w:cs="Courier New"/>
            <w:sz w:val="20"/>
            <w:szCs w:val="20"/>
          </w:rPr>
          <w:t>PDN_IBIS_ISS NA</w:t>
        </w:r>
      </w:ins>
    </w:p>
    <w:p w14:paraId="784EE537" w14:textId="756C5E26" w:rsidR="00FF3BF6" w:rsidRDefault="00FF3BF6" w:rsidP="00FF3BF6">
      <w:pPr>
        <w:pStyle w:val="Default"/>
        <w:rPr>
          <w:ins w:id="124" w:author="Author"/>
          <w:rFonts w:ascii="Courier New" w:hAnsi="Courier New" w:cs="Courier New"/>
          <w:sz w:val="20"/>
          <w:szCs w:val="20"/>
        </w:rPr>
      </w:pPr>
      <w:ins w:id="125" w:author="Author">
        <w:r>
          <w:rPr>
            <w:rFonts w:ascii="Courier New" w:hAnsi="Courier New" w:cs="Courier New"/>
            <w:sz w:val="20"/>
            <w:szCs w:val="20"/>
          </w:rPr>
          <w:t xml:space="preserve">[End </w:t>
        </w:r>
        <w:del w:id="126" w:author="Author">
          <w:r w:rsidDel="00385B2A">
            <w:rPr>
              <w:rFonts w:ascii="Courier New" w:hAnsi="Courier New" w:cs="Courier New"/>
              <w:sz w:val="20"/>
              <w:szCs w:val="20"/>
            </w:rPr>
            <w:delText>Interconnect Model Set Group</w:delText>
          </w:r>
        </w:del>
        <w:r w:rsidR="00385B2A">
          <w:rPr>
            <w:rFonts w:ascii="Courier New" w:hAnsi="Courier New" w:cs="Courier New"/>
            <w:sz w:val="20"/>
            <w:szCs w:val="20"/>
          </w:rPr>
          <w:t>Interconnect Model Group</w:t>
        </w:r>
        <w:r>
          <w:rPr>
            <w:rFonts w:ascii="Courier New" w:hAnsi="Courier New" w:cs="Courier New"/>
            <w:sz w:val="20"/>
            <w:szCs w:val="20"/>
          </w:rPr>
          <w:t>]</w:t>
        </w:r>
      </w:ins>
    </w:p>
    <w:p w14:paraId="6EC84D75" w14:textId="3BF6F8C1" w:rsidR="00BC05A5" w:rsidDel="00FF3BF6" w:rsidRDefault="00BC05A5" w:rsidP="000B7B29">
      <w:pPr>
        <w:pStyle w:val="Default"/>
        <w:rPr>
          <w:del w:id="127" w:author="Author"/>
          <w:rFonts w:ascii="Courier New" w:hAnsi="Courier New" w:cs="Courier New"/>
          <w:sz w:val="20"/>
          <w:szCs w:val="20"/>
        </w:rPr>
      </w:pPr>
    </w:p>
    <w:p w14:paraId="155066BC" w14:textId="3637A410"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del w:id="128" w:author="Author">
        <w:r w:rsidR="00E30D1C" w:rsidDel="00066C0A">
          <w:rPr>
            <w:rFonts w:ascii="Courier New" w:hAnsi="Courier New" w:cs="Courier New"/>
            <w:sz w:val="20"/>
            <w:szCs w:val="20"/>
          </w:rPr>
          <w:delText>IBIS_</w:delText>
        </w:r>
        <w:r w:rsidR="00DC3BA2" w:rsidDel="00066C0A">
          <w:rPr>
            <w:rFonts w:ascii="Courier New" w:hAnsi="Courier New" w:cs="Courier New"/>
            <w:sz w:val="20"/>
            <w:szCs w:val="20"/>
          </w:rPr>
          <w:delText>ISS</w:delText>
        </w:r>
      </w:del>
      <w:ins w:id="129" w:author="Author">
        <w:r w:rsidR="00066C0A">
          <w:rPr>
            <w:rFonts w:ascii="Courier New" w:hAnsi="Courier New" w:cs="Courier New"/>
            <w:sz w:val="20"/>
            <w:szCs w:val="20"/>
          </w:rPr>
          <w:t>TS</w:t>
        </w:r>
      </w:ins>
      <w:r w:rsidR="00DC3BA2">
        <w:rPr>
          <w:rFonts w:ascii="Courier New" w:hAnsi="Courier New" w:cs="Courier New"/>
          <w:sz w:val="20"/>
          <w:szCs w:val="20"/>
        </w:rPr>
        <w:t>_buf</w:t>
      </w:r>
      <w:r w:rsidR="009A0AAC">
        <w:rPr>
          <w:rFonts w:ascii="Courier New" w:hAnsi="Courier New" w:cs="Courier New"/>
          <w:sz w:val="20"/>
          <w:szCs w:val="20"/>
        </w:rPr>
        <w:t>_pad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w:t>
      </w:r>
      <w:commentRangeStart w:id="130"/>
      <w:r>
        <w:rPr>
          <w:rFonts w:ascii="Courier New" w:hAnsi="Courier New" w:cs="Courier New"/>
          <w:sz w:val="20"/>
          <w:szCs w:val="20"/>
        </w:rPr>
        <w:t>VSS reference for .s2p file</w:t>
      </w:r>
      <w:commentRangeEnd w:id="130"/>
      <w:r w:rsidR="00776D07">
        <w:rPr>
          <w:rStyle w:val="CommentReference"/>
        </w:rPr>
        <w:commentReference w:id="130"/>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ins w:id="132" w:author="Author"/>
          <w:rFonts w:ascii="Courier New" w:hAnsi="Courier New" w:cs="Courier New"/>
          <w:sz w:val="20"/>
          <w:szCs w:val="20"/>
        </w:rPr>
      </w:pPr>
      <w:r>
        <w:rPr>
          <w:rFonts w:ascii="Courier New" w:hAnsi="Courier New" w:cs="Courier New"/>
          <w:color w:val="auto"/>
          <w:sz w:val="20"/>
          <w:szCs w:val="20"/>
        </w:rPr>
        <w:t>[End Interconnect Model]</w:t>
      </w:r>
      <w:ins w:id="133" w:author="Author">
        <w:r w:rsidR="00066C0A" w:rsidRPr="00066C0A">
          <w:rPr>
            <w:rFonts w:ascii="Courier New" w:hAnsi="Courier New" w:cs="Courier New"/>
            <w:sz w:val="20"/>
            <w:szCs w:val="20"/>
          </w:rPr>
          <w:t xml:space="preserve"> </w:t>
        </w:r>
      </w:ins>
    </w:p>
    <w:p w14:paraId="522EF4FE" w14:textId="77777777" w:rsidR="00066C0A" w:rsidRDefault="00066C0A" w:rsidP="00066C0A">
      <w:pPr>
        <w:pStyle w:val="Default"/>
        <w:rPr>
          <w:ins w:id="134" w:author="Author"/>
          <w:rFonts w:ascii="Courier New" w:hAnsi="Courier New" w:cs="Courier New"/>
          <w:sz w:val="20"/>
          <w:szCs w:val="20"/>
        </w:rPr>
      </w:pPr>
      <w:ins w:id="135" w:author="Author">
        <w:r>
          <w:rPr>
            <w:rFonts w:ascii="Courier New" w:hAnsi="Courier New" w:cs="Courier New"/>
            <w:sz w:val="20"/>
            <w:szCs w:val="20"/>
          </w:rPr>
          <w:t>[End Interconnect Model Set]</w:t>
        </w:r>
      </w:ins>
    </w:p>
    <w:p w14:paraId="36405C94" w14:textId="49D895DD" w:rsidR="00F864BD" w:rsidRDefault="00F864BD" w:rsidP="0090676A">
      <w:pPr>
        <w:pStyle w:val="Default"/>
        <w:rPr>
          <w:ins w:id="136" w:author="Author"/>
          <w:rFonts w:ascii="Courier New" w:hAnsi="Courier New" w:cs="Courier New"/>
          <w:color w:val="auto"/>
          <w:sz w:val="20"/>
          <w:szCs w:val="20"/>
        </w:rPr>
      </w:pPr>
    </w:p>
    <w:p w14:paraId="14FA26FD" w14:textId="77777777" w:rsidR="00066C0A" w:rsidRDefault="00066C0A" w:rsidP="0090676A">
      <w:pPr>
        <w:pStyle w:val="Default"/>
        <w:rPr>
          <w:rFonts w:ascii="Courier New" w:hAnsi="Courier New" w:cs="Courier New"/>
          <w:color w:val="auto"/>
          <w:sz w:val="20"/>
          <w:szCs w:val="20"/>
        </w:rPr>
      </w:pPr>
    </w:p>
    <w:p w14:paraId="5E2C593A" w14:textId="73C3C6AB" w:rsidR="00F864BD" w:rsidRPr="00066C0A" w:rsidRDefault="00066C0A" w:rsidP="0090676A">
      <w:pPr>
        <w:pStyle w:val="Default"/>
        <w:rPr>
          <w:rFonts w:ascii="Courier New" w:hAnsi="Courier New" w:cs="Courier New"/>
          <w:sz w:val="20"/>
          <w:szCs w:val="20"/>
          <w:rPrChange w:id="137" w:author="Author">
            <w:rPr>
              <w:rFonts w:ascii="Courier New" w:hAnsi="Courier New" w:cs="Courier New"/>
              <w:color w:val="auto"/>
              <w:sz w:val="20"/>
              <w:szCs w:val="20"/>
            </w:rPr>
          </w:rPrChange>
        </w:rPr>
      </w:pPr>
      <w:ins w:id="138" w:author="Author">
        <w:r>
          <w:rPr>
            <w:rFonts w:ascii="Courier New" w:hAnsi="Courier New" w:cs="Courier New"/>
            <w:sz w:val="20"/>
            <w:szCs w:val="20"/>
          </w:rPr>
          <w:t>[Interconnect Model Set]      A1_IBIS_ISS_buf_pad_pin</w:t>
        </w:r>
      </w:ins>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14:paraId="247B2315"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14:paraId="22FD9846"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14:paraId="75C77F62" w14:textId="7777777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755F8E15" w14:textId="77777777"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14:paraId="483C11BC"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14:paraId="43813589" w14:textId="77777777" w:rsidR="00C6570F" w:rsidRDefault="00C6570F" w:rsidP="00E92EE2">
      <w:pPr>
        <w:pStyle w:val="Default"/>
        <w:rPr>
          <w:rFonts w:ascii="Courier New" w:hAnsi="Courier New" w:cs="Courier New"/>
          <w:sz w:val="20"/>
          <w:szCs w:val="20"/>
        </w:rPr>
      </w:pPr>
    </w:p>
    <w:p w14:paraId="4EEF933F" w14:textId="77777777"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lastRenderedPageBreak/>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BC88B5F" w14:textId="77777777"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16B3FD9" w14:textId="77777777" w:rsidR="00CE1BF2" w:rsidRDefault="00CE1BF2" w:rsidP="00A17FA7">
      <w:pPr>
        <w:pStyle w:val="Default"/>
        <w:rPr>
          <w:rFonts w:ascii="Courier New" w:hAnsi="Courier New" w:cs="Courier New"/>
          <w:sz w:val="20"/>
          <w:szCs w:val="20"/>
        </w:rPr>
      </w:pPr>
    </w:p>
    <w:p w14:paraId="3A7D5A2C" w14:textId="77777777"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2141F0A" w14:textId="77777777"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574967BB"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23FCB0BC" w14:textId="77777777" w:rsidR="00C6570F" w:rsidRDefault="00C6570F"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4AD9553A" w14:textId="051BF4FF"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B52701">
        <w:rPr>
          <w:rFonts w:ascii="Courier New" w:hAnsi="Courier New" w:cs="Courier New"/>
          <w:sz w:val="20"/>
          <w:szCs w:val="20"/>
        </w:rPr>
        <w:t>pad</w:t>
      </w:r>
      <w:r>
        <w:rPr>
          <w:rFonts w:ascii="Courier New" w:hAnsi="Courier New" w:cs="Courier New"/>
          <w:sz w:val="20"/>
          <w:szCs w:val="20"/>
        </w:rPr>
        <w:t xml:space="preserve">_name   </w:t>
      </w:r>
      <w:r w:rsidR="00B52701">
        <w:rPr>
          <w:rFonts w:ascii="Courier New" w:hAnsi="Courier New" w:cs="Courier New"/>
          <w:sz w:val="20"/>
          <w:szCs w:val="20"/>
        </w:rPr>
        <w:t xml:space="preserve">   </w:t>
      </w:r>
      <w:r>
        <w:rPr>
          <w:rFonts w:ascii="Courier New" w:hAnsi="Courier New" w:cs="Courier New"/>
          <w:sz w:val="20"/>
          <w:szCs w:val="20"/>
        </w:rPr>
        <w:t>VSS</w:t>
      </w:r>
      <w:r w:rsidR="00B52701">
        <w:rPr>
          <w:rFonts w:ascii="Courier New" w:hAnsi="Courier New" w:cs="Courier New"/>
          <w:sz w:val="20"/>
          <w:szCs w:val="20"/>
        </w:rPr>
        <w:t>1</w:t>
      </w:r>
      <w:r>
        <w:rPr>
          <w:rFonts w:ascii="Courier New" w:hAnsi="Courier New" w:cs="Courier New"/>
          <w:sz w:val="20"/>
          <w:szCs w:val="20"/>
        </w:rPr>
        <w:t xml:space="preserve">  |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680CDE4C" w14:textId="295B42FF" w:rsidR="00E87705" w:rsidRDefault="00E87705" w:rsidP="005D2BE9">
      <w:pPr>
        <w:pStyle w:val="Default"/>
        <w:rPr>
          <w:rFonts w:ascii="Courier New" w:hAnsi="Courier New" w:cs="Courier New"/>
          <w:sz w:val="20"/>
          <w:szCs w:val="20"/>
        </w:rPr>
      </w:pPr>
      <w:r>
        <w:rPr>
          <w:rFonts w:ascii="Courier New" w:hAnsi="Courier New" w:cs="Courier New"/>
          <w:sz w:val="20"/>
          <w:szCs w:val="20"/>
        </w:rPr>
        <w:t xml:space="preserve">12 Buffer_Rail  </w:t>
      </w:r>
      <w:r w:rsidR="00B52701">
        <w:rPr>
          <w:rFonts w:ascii="Courier New" w:hAnsi="Courier New" w:cs="Courier New"/>
          <w:sz w:val="20"/>
          <w:szCs w:val="20"/>
        </w:rPr>
        <w:t>pad</w:t>
      </w:r>
      <w:r>
        <w:rPr>
          <w:rFonts w:ascii="Courier New" w:hAnsi="Courier New" w:cs="Courier New"/>
          <w:sz w:val="20"/>
          <w:szCs w:val="20"/>
        </w:rPr>
        <w:t xml:space="preserve">_name   </w:t>
      </w:r>
      <w:r w:rsidR="00B52701">
        <w:rPr>
          <w:rFonts w:ascii="Courier New" w:hAnsi="Courier New" w:cs="Courier New"/>
          <w:sz w:val="20"/>
          <w:szCs w:val="20"/>
        </w:rPr>
        <w:t xml:space="preserve">   </w:t>
      </w:r>
      <w:r>
        <w:rPr>
          <w:rFonts w:ascii="Courier New" w:hAnsi="Courier New" w:cs="Courier New"/>
          <w:sz w:val="20"/>
          <w:szCs w:val="20"/>
        </w:rPr>
        <w:t>VSS</w:t>
      </w:r>
      <w:r w:rsidR="00B52701">
        <w:rPr>
          <w:rFonts w:ascii="Courier New" w:hAnsi="Courier New" w:cs="Courier New"/>
          <w:sz w:val="20"/>
          <w:szCs w:val="20"/>
        </w:rPr>
        <w:t>2</w:t>
      </w:r>
      <w:r>
        <w:rPr>
          <w:rFonts w:ascii="Courier New" w:hAnsi="Courier New" w:cs="Courier New"/>
          <w:sz w:val="20"/>
          <w:szCs w:val="20"/>
        </w:rPr>
        <w:t xml:space="preserve">  |  Reference for I/Os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139" w:name="_Ref300060650"/>
      <w:bookmarkStart w:id="140" w:name="_Toc203968998"/>
      <w:bookmarkStart w:id="141" w:name="_Toc203969161"/>
      <w:bookmarkStart w:id="142" w:name="_Toc203975931"/>
      <w:bookmarkStart w:id="143" w:name="_Toc203976352"/>
      <w:bookmarkStart w:id="144"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2581CF7F" w14:textId="77777777" w:rsidR="00354225" w:rsidRDefault="00354225" w:rsidP="00354225">
      <w:pPr>
        <w:pStyle w:val="PlainText"/>
        <w:spacing w:after="80"/>
        <w:rPr>
          <w:rFonts w:ascii="Times New Roman" w:hAnsi="Times New Roman" w:cs="Times New Roman"/>
          <w:color w:val="0070C0"/>
          <w:sz w:val="24"/>
          <w:szCs w:val="24"/>
        </w:rPr>
      </w:pPr>
    </w:p>
    <w:bookmarkEnd w:id="139"/>
    <w:bookmarkEnd w:id="140"/>
    <w:bookmarkEnd w:id="141"/>
    <w:bookmarkEnd w:id="142"/>
    <w:bookmarkEnd w:id="143"/>
    <w:bookmarkEnd w:id="144"/>
    <w:p w14:paraId="0002059F" w14:textId="77777777" w:rsidR="006E12BE" w:rsidRDefault="006E12BE" w:rsidP="00194D00"/>
    <w:p w14:paraId="7ACA8353" w14:textId="77777777" w:rsidR="00DF63FA" w:rsidRDefault="00DF63FA" w:rsidP="00DF63FA">
      <w:pPr>
        <w:pStyle w:val="KeywordDescriptions"/>
        <w:pageBreakBefore/>
        <w:rPr>
          <w:color w:val="0070C0"/>
        </w:rPr>
      </w:pPr>
      <w:r w:rsidRPr="00DD515B">
        <w:rPr>
          <w:color w:val="0070C0"/>
        </w:rPr>
        <w:lastRenderedPageBreak/>
        <w:t xml:space="preserve">The following </w:t>
      </w:r>
      <w:r>
        <w:rPr>
          <w:color w:val="0070C0"/>
        </w:rPr>
        <w:t>paragraph under the [Description] keyword for [Define Package Model] on page 141:</w:t>
      </w:r>
    </w:p>
    <w:p w14:paraId="461D022F" w14:textId="77777777" w:rsidR="00DF63FA" w:rsidRDefault="00DF63FA" w:rsidP="00DF63FA">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61E9A8CD" w14:textId="77777777" w:rsidR="00DF63FA" w:rsidRPr="006027F2" w:rsidRDefault="00DF63FA" w:rsidP="00DF63FA">
      <w:pPr>
        <w:pStyle w:val="KeywordDescriptions"/>
        <w:rPr>
          <w:color w:val="0070C0"/>
        </w:rPr>
      </w:pPr>
      <w:r w:rsidRPr="00494895">
        <w:rPr>
          <w:color w:val="0070C0"/>
        </w:rPr>
        <w:t>s</w:t>
      </w:r>
      <w:r w:rsidRPr="006027F2">
        <w:rPr>
          <w:color w:val="0070C0"/>
        </w:rPr>
        <w:t>hould be replaced with:</w:t>
      </w:r>
    </w:p>
    <w:p w14:paraId="5BFDB79B" w14:textId="77777777" w:rsidR="00DF63FA" w:rsidRDefault="00DF63FA" w:rsidP="00DF63FA">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 w:author="Author" w:initials="A">
    <w:p w14:paraId="2F411EB3" w14:textId="455BEBE0" w:rsidR="00466E24" w:rsidRDefault="00466E24">
      <w:pPr>
        <w:pStyle w:val="CommentText"/>
      </w:pPr>
      <w:bookmarkStart w:id="83" w:name="_GoBack"/>
      <w:bookmarkEnd w:id="83"/>
      <w:r>
        <w:rPr>
          <w:rStyle w:val="CommentReference"/>
        </w:rPr>
        <w:annotationRef/>
      </w:r>
      <w:r>
        <w:t>Radek suggests “may” be replaced with something definite.</w:t>
      </w:r>
    </w:p>
  </w:comment>
  <w:comment w:id="84" w:author="Author" w:initials="A">
    <w:p w14:paraId="1E787E66" w14:textId="3BBD1B17" w:rsidR="00466E24" w:rsidRDefault="00466E24">
      <w:pPr>
        <w:pStyle w:val="CommentText"/>
      </w:pPr>
      <w:r>
        <w:rPr>
          <w:rStyle w:val="CommentReference"/>
        </w:rPr>
        <w:annotationRef/>
      </w:r>
      <w:r>
        <w:t>Mike L. suggests deleting “by the EDA tool”.</w:t>
      </w:r>
    </w:p>
  </w:comment>
  <w:comment w:id="85" w:author="Author" w:initials="A">
    <w:p w14:paraId="7E603800" w14:textId="0ECE8FA1" w:rsidR="00466E24" w:rsidRDefault="00466E24">
      <w:pPr>
        <w:pStyle w:val="CommentText"/>
      </w:pPr>
      <w:r>
        <w:rPr>
          <w:rStyle w:val="CommentReference"/>
        </w:rPr>
        <w:annotationRef/>
      </w:r>
      <w:r>
        <w:t>Radek suggests defaulting to open, with a directive for termination using port reference impedance.</w:t>
      </w:r>
    </w:p>
  </w:comment>
  <w:comment w:id="130" w:author="Author" w:initials="A">
    <w:p w14:paraId="1FB83A89" w14:textId="1AF39858" w:rsidR="00466E24" w:rsidRDefault="00466E24">
      <w:pPr>
        <w:pStyle w:val="CommentText"/>
      </w:pPr>
      <w:r>
        <w:rPr>
          <w:rStyle w:val="CommentReference"/>
        </w:rPr>
        <w:annotationRef/>
      </w:r>
      <w:r>
        <w:rPr>
          <w:rStyle w:val="CommentReference"/>
        </w:rPr>
        <w:t xml:space="preserve">Not </w:t>
      </w:r>
      <w:bookmarkStart w:id="131" w:name="_Hlk489446141"/>
      <w:r>
        <w:rPr>
          <w:rStyle w:val="CommentReference"/>
        </w:rPr>
        <w:t>clear whether [Pin Mapping] overrides implicit choice of reference connection</w:t>
      </w:r>
      <w:bookmarkEnd w:id="131"/>
      <w:r>
        <w:rPr>
          <w:rStyle w:val="CommentReference"/>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11EB3" w15:done="0"/>
  <w15:commentEx w15:paraId="1E787E66" w15:done="0"/>
  <w15:commentEx w15:paraId="7E603800" w15:done="0"/>
  <w15:commentEx w15:paraId="1FB83A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11EB3" w16cid:durableId="1D53C6F3"/>
  <w16cid:commentId w16cid:paraId="1E787E66" w16cid:durableId="1D53C724"/>
  <w16cid:commentId w16cid:paraId="7E603800" w16cid:durableId="1D53C7E8"/>
  <w16cid:commentId w16cid:paraId="1FB83A89" w16cid:durableId="1D186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82BED" w14:textId="77777777" w:rsidR="00421E6F" w:rsidRDefault="00421E6F">
      <w:r>
        <w:separator/>
      </w:r>
    </w:p>
  </w:endnote>
  <w:endnote w:type="continuationSeparator" w:id="0">
    <w:p w14:paraId="2F104F93" w14:textId="77777777" w:rsidR="00421E6F" w:rsidRDefault="00421E6F">
      <w:r>
        <w:continuationSeparator/>
      </w:r>
    </w:p>
  </w:endnote>
  <w:endnote w:type="continuationNotice" w:id="1">
    <w:p w14:paraId="11E4873D" w14:textId="77777777" w:rsidR="00421E6F" w:rsidRDefault="0042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4569B670" w:rsidR="00466E24" w:rsidRDefault="00466E24"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C76986">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2FD33247" w:rsidR="00466E24" w:rsidRPr="000C746A" w:rsidRDefault="00466E24"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76986">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2805" w14:textId="77777777" w:rsidR="00421E6F" w:rsidRDefault="00421E6F">
      <w:r>
        <w:separator/>
      </w:r>
    </w:p>
  </w:footnote>
  <w:footnote w:type="continuationSeparator" w:id="0">
    <w:p w14:paraId="5A0273F1" w14:textId="77777777" w:rsidR="00421E6F" w:rsidRDefault="00421E6F">
      <w:r>
        <w:continuationSeparator/>
      </w:r>
    </w:p>
  </w:footnote>
  <w:footnote w:type="continuationNotice" w:id="1">
    <w:p w14:paraId="0B81F00D" w14:textId="77777777" w:rsidR="00421E6F" w:rsidRDefault="00421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466E24" w:rsidRDefault="00466E24">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466E24" w:rsidRDefault="00466E24"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0A"/>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D3"/>
    <w:rsid w:val="0012267B"/>
    <w:rsid w:val="00122774"/>
    <w:rsid w:val="00122FF3"/>
    <w:rsid w:val="00124954"/>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D8F"/>
    <w:rsid w:val="0042168A"/>
    <w:rsid w:val="00421DD5"/>
    <w:rsid w:val="00421E6F"/>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50A2"/>
    <w:rsid w:val="00447C4E"/>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FEC"/>
    <w:rsid w:val="00487897"/>
    <w:rsid w:val="00491E1A"/>
    <w:rsid w:val="00492A26"/>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20A"/>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451E"/>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C7EC4"/>
    <w:rsid w:val="007D00B0"/>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0B2A"/>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633"/>
    <w:rsid w:val="00994C2D"/>
    <w:rsid w:val="0099750B"/>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67E47"/>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2AE2"/>
    <w:rsid w:val="00BC56BB"/>
    <w:rsid w:val="00BC5F6A"/>
    <w:rsid w:val="00BC6A89"/>
    <w:rsid w:val="00BC7034"/>
    <w:rsid w:val="00BC71A8"/>
    <w:rsid w:val="00BD167C"/>
    <w:rsid w:val="00BD24E5"/>
    <w:rsid w:val="00BD2DB1"/>
    <w:rsid w:val="00BD34B3"/>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3BF7"/>
    <w:rsid w:val="00BF41F6"/>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3670"/>
    <w:rsid w:val="00C5590D"/>
    <w:rsid w:val="00C5656C"/>
    <w:rsid w:val="00C56631"/>
    <w:rsid w:val="00C56EF1"/>
    <w:rsid w:val="00C572D0"/>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986"/>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3489"/>
    <w:rsid w:val="00E142BD"/>
    <w:rsid w:val="00E14E84"/>
    <w:rsid w:val="00E15061"/>
    <w:rsid w:val="00E15063"/>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678A"/>
    <w:rsid w:val="00EE011D"/>
    <w:rsid w:val="00EE0722"/>
    <w:rsid w:val="00EE0F55"/>
    <w:rsid w:val="00EE106B"/>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5F89"/>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2C"/>
    <w:rsid w:val="00FE2E85"/>
    <w:rsid w:val="00FE380D"/>
    <w:rsid w:val="00FE6A74"/>
    <w:rsid w:val="00FE7ABC"/>
    <w:rsid w:val="00FF040B"/>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28D1-2244-4AF4-A3E9-5E373E40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11074</Words>
  <Characters>63127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74053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CTPClassification=CTP_PUBLIC:VisualMarkings=</cp:keywords>
  <cp:lastModifiedBy/>
  <cp:revision>1</cp:revision>
  <dcterms:created xsi:type="dcterms:W3CDTF">2017-09-06T16:49:00Z</dcterms:created>
  <dcterms:modified xsi:type="dcterms:W3CDTF">2017-09-06T16:49:00Z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