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DCF7C" w14:textId="77777777" w:rsidR="00720E8F" w:rsidRPr="00175664" w:rsidRDefault="00700CF6" w:rsidP="00302650">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Pr>
          <w:rFonts w:ascii="Times New Roman" w:hAnsi="Times New Roman" w:cs="Times New Roman"/>
          <w:b/>
          <w:sz w:val="32"/>
          <w:szCs w:val="32"/>
        </w:rPr>
        <w:t xml:space="preserve"> </w:t>
      </w:r>
      <w:r w:rsidR="00B71144" w:rsidRPr="00175664">
        <w:rPr>
          <w:rFonts w:ascii="Times New Roman" w:hAnsi="Times New Roman" w:cs="Times New Roman"/>
          <w:b/>
          <w:sz w:val="32"/>
          <w:szCs w:val="32"/>
        </w:rPr>
        <w:t>BUFFER ISSUE RESOLUTION DOCUMENT (BIRD)</w:t>
      </w:r>
    </w:p>
    <w:p w14:paraId="3A4D85F0" w14:textId="77777777" w:rsidR="00F33DBA" w:rsidRPr="00175664" w:rsidRDefault="00F33DBA" w:rsidP="00175664">
      <w:pPr>
        <w:pStyle w:val="HTMLPreformatted"/>
        <w:jc w:val="center"/>
        <w:rPr>
          <w:rFonts w:ascii="Times New Roman" w:hAnsi="Times New Roman" w:cs="Times New Roman"/>
          <w:sz w:val="24"/>
          <w:szCs w:val="24"/>
        </w:rPr>
      </w:pPr>
    </w:p>
    <w:p w14:paraId="4B182360" w14:textId="77777777" w:rsidR="00F33DBA" w:rsidRPr="009261EF" w:rsidRDefault="00F33DBA" w:rsidP="00F33DBA">
      <w:pPr>
        <w:pStyle w:val="HTMLPreformatted"/>
        <w:rPr>
          <w:rFonts w:ascii="Times New Roman" w:hAnsi="Times New Roman" w:cs="Times New Roman"/>
          <w:color w:val="000000" w:themeColor="text1"/>
          <w:sz w:val="24"/>
          <w:szCs w:val="24"/>
        </w:rPr>
      </w:pPr>
    </w:p>
    <w:p w14:paraId="7811F5E2" w14:textId="08C8DC4C" w:rsidR="002348F2" w:rsidRPr="00C23AA0" w:rsidRDefault="002348F2" w:rsidP="00F33DBA">
      <w:pPr>
        <w:pStyle w:val="HTMLPreformatted"/>
        <w:rPr>
          <w:rFonts w:ascii="Times New Roman" w:hAnsi="Times New Roman" w:cs="Times New Roman"/>
          <w:b/>
          <w:color w:val="FF0000"/>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D23421" w:rsidRPr="00D23421">
        <w:rPr>
          <w:rFonts w:ascii="Times New Roman" w:hAnsi="Times New Roman" w:cs="Times New Roman"/>
          <w:sz w:val="24"/>
          <w:szCs w:val="24"/>
        </w:rPr>
        <w:t>189</w:t>
      </w:r>
      <w:r w:rsidR="002E05D7">
        <w:rPr>
          <w:rFonts w:ascii="Times New Roman" w:hAnsi="Times New Roman" w:cs="Times New Roman"/>
          <w:sz w:val="24"/>
          <w:szCs w:val="24"/>
        </w:rPr>
        <w:t>.</w:t>
      </w:r>
      <w:r w:rsidR="002C4904">
        <w:rPr>
          <w:rFonts w:ascii="Times New Roman" w:hAnsi="Times New Roman" w:cs="Times New Roman"/>
          <w:sz w:val="24"/>
          <w:szCs w:val="24"/>
        </w:rPr>
        <w:t>5</w:t>
      </w:r>
      <w:r w:rsidR="00C67D02" w:rsidRPr="00C23AA0">
        <w:rPr>
          <w:rFonts w:ascii="Times New Roman" w:hAnsi="Times New Roman" w:cs="Times New Roman"/>
          <w:color w:val="FF0000"/>
          <w:sz w:val="24"/>
          <w:szCs w:val="24"/>
        </w:rPr>
        <w:t>_</w:t>
      </w:r>
      <w:r w:rsidR="00EB7B02">
        <w:rPr>
          <w:rFonts w:ascii="Times New Roman" w:hAnsi="Times New Roman" w:cs="Times New Roman"/>
          <w:color w:val="FF0000"/>
          <w:sz w:val="24"/>
          <w:szCs w:val="24"/>
        </w:rPr>
        <w:t>draft14</w:t>
      </w:r>
    </w:p>
    <w:p w14:paraId="6412E166" w14:textId="77777777"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416723">
        <w:rPr>
          <w:rFonts w:ascii="Times New Roman" w:hAnsi="Times New Roman" w:cs="Times New Roman"/>
          <w:i/>
          <w:sz w:val="24"/>
          <w:szCs w:val="24"/>
        </w:rPr>
        <w:t>Interconnect</w:t>
      </w:r>
      <w:r w:rsidR="00720114">
        <w:rPr>
          <w:rFonts w:ascii="Times New Roman" w:hAnsi="Times New Roman" w:cs="Times New Roman"/>
          <w:i/>
          <w:sz w:val="24"/>
          <w:szCs w:val="24"/>
        </w:rPr>
        <w:t xml:space="preserve"> Modeling Using IBIS-ISS</w:t>
      </w:r>
      <w:r w:rsidR="000A616F">
        <w:rPr>
          <w:rFonts w:ascii="Times New Roman" w:hAnsi="Times New Roman" w:cs="Times New Roman"/>
          <w:i/>
          <w:sz w:val="24"/>
          <w:szCs w:val="24"/>
        </w:rPr>
        <w:t xml:space="preserve"> and Touchstone</w:t>
      </w:r>
    </w:p>
    <w:p w14:paraId="435E0176" w14:textId="77777777" w:rsidR="00F33DBA" w:rsidRPr="001C3EB8" w:rsidRDefault="00B71144" w:rsidP="000F3AF7">
      <w:pPr>
        <w:pStyle w:val="HTMLPreformatted"/>
        <w:ind w:left="2745" w:hanging="2745"/>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AF6772">
        <w:rPr>
          <w:rFonts w:ascii="Times New Roman" w:hAnsi="Times New Roman" w:cs="Times New Roman"/>
          <w:sz w:val="24"/>
          <w:szCs w:val="24"/>
        </w:rPr>
        <w:tab/>
      </w:r>
      <w:r w:rsidR="0062099F" w:rsidRPr="000F3AF7">
        <w:rPr>
          <w:rFonts w:ascii="Times New Roman" w:hAnsi="Times New Roman" w:cs="Times New Roman"/>
          <w:sz w:val="24"/>
          <w:szCs w:val="24"/>
        </w:rPr>
        <w:t xml:space="preserve">Walter Katz, </w:t>
      </w:r>
      <w:r w:rsidR="00AF6772">
        <w:rPr>
          <w:rFonts w:ascii="Times New Roman" w:hAnsi="Times New Roman" w:cs="Times New Roman"/>
          <w:sz w:val="24"/>
          <w:szCs w:val="24"/>
        </w:rPr>
        <w:t>Signal</w:t>
      </w:r>
      <w:bookmarkStart w:id="3" w:name="_GoBack"/>
      <w:bookmarkEnd w:id="3"/>
      <w:r w:rsidR="00AF6772">
        <w:rPr>
          <w:rFonts w:ascii="Times New Roman" w:hAnsi="Times New Roman" w:cs="Times New Roman"/>
          <w:sz w:val="24"/>
          <w:szCs w:val="24"/>
        </w:rPr>
        <w:t xml:space="preserve"> Integrity Software (</w:t>
      </w:r>
      <w:r w:rsidR="0062099F" w:rsidRPr="000F3AF7">
        <w:rPr>
          <w:rFonts w:ascii="Times New Roman" w:hAnsi="Times New Roman" w:cs="Times New Roman"/>
          <w:sz w:val="24"/>
          <w:szCs w:val="24"/>
        </w:rPr>
        <w:t>SiSoft</w:t>
      </w:r>
      <w:r w:rsidR="00AF6772">
        <w:rPr>
          <w:rFonts w:ascii="Times New Roman" w:hAnsi="Times New Roman" w:cs="Times New Roman"/>
          <w:sz w:val="24"/>
          <w:szCs w:val="24"/>
        </w:rPr>
        <w:t>)</w:t>
      </w:r>
      <w:r w:rsidR="0062099F" w:rsidRPr="000F3AF7">
        <w:rPr>
          <w:rFonts w:ascii="Times New Roman" w:hAnsi="Times New Roman" w:cs="Times New Roman"/>
          <w:sz w:val="24"/>
          <w:szCs w:val="24"/>
        </w:rPr>
        <w:t xml:space="preserve">; Radek Biernacki, Keysight Technologies; Justin Butterfield, Micron Technology; Curtis Clark, </w:t>
      </w:r>
      <w:r w:rsidR="00AF6772">
        <w:rPr>
          <w:rFonts w:ascii="Times New Roman" w:hAnsi="Times New Roman" w:cs="Times New Roman"/>
          <w:sz w:val="24"/>
          <w:szCs w:val="24"/>
        </w:rPr>
        <w:t xml:space="preserve">ANSYS; </w:t>
      </w:r>
      <w:r w:rsidR="0062099F" w:rsidRPr="000F3AF7">
        <w:rPr>
          <w:rFonts w:ascii="Times New Roman" w:hAnsi="Times New Roman" w:cs="Times New Roman"/>
          <w:sz w:val="24"/>
          <w:szCs w:val="24"/>
        </w:rPr>
        <w:t xml:space="preserve">Mike LaBonte, </w:t>
      </w:r>
      <w:r w:rsidR="00AF6772">
        <w:rPr>
          <w:rFonts w:ascii="Times New Roman" w:hAnsi="Times New Roman" w:cs="Times New Roman"/>
          <w:sz w:val="24"/>
          <w:szCs w:val="24"/>
        </w:rPr>
        <w:t xml:space="preserve">Signal Integrity Software (SiSoft); </w:t>
      </w:r>
      <w:r w:rsidR="0062099F" w:rsidRPr="000F3AF7">
        <w:rPr>
          <w:rFonts w:ascii="Times New Roman" w:hAnsi="Times New Roman" w:cs="Times New Roman"/>
          <w:sz w:val="24"/>
          <w:szCs w:val="24"/>
        </w:rPr>
        <w:t xml:space="preserve">Arpad Muranyi, </w:t>
      </w:r>
      <w:r w:rsidR="00AF6772">
        <w:rPr>
          <w:rFonts w:ascii="Times New Roman" w:hAnsi="Times New Roman" w:cs="Times New Roman"/>
          <w:sz w:val="24"/>
          <w:szCs w:val="24"/>
        </w:rPr>
        <w:t xml:space="preserve">Mentor Graphics; </w:t>
      </w:r>
      <w:r w:rsidR="0062099F" w:rsidRPr="000F3AF7">
        <w:rPr>
          <w:rFonts w:ascii="Times New Roman" w:hAnsi="Times New Roman" w:cs="Times New Roman"/>
          <w:sz w:val="24"/>
          <w:szCs w:val="24"/>
        </w:rPr>
        <w:t xml:space="preserve">Michael Mirmak, </w:t>
      </w:r>
      <w:r w:rsidR="00AF6772">
        <w:rPr>
          <w:rFonts w:ascii="Times New Roman" w:hAnsi="Times New Roman" w:cs="Times New Roman"/>
          <w:sz w:val="24"/>
          <w:szCs w:val="24"/>
        </w:rPr>
        <w:t xml:space="preserve">Intel Corp.; </w:t>
      </w:r>
      <w:r w:rsidR="0062099F" w:rsidRPr="000F3AF7">
        <w:rPr>
          <w:rFonts w:ascii="Times New Roman" w:hAnsi="Times New Roman" w:cs="Times New Roman"/>
          <w:sz w:val="24"/>
          <w:szCs w:val="24"/>
        </w:rPr>
        <w:t xml:space="preserve">Bob Ross, </w:t>
      </w:r>
      <w:r w:rsidR="00AF6772">
        <w:rPr>
          <w:rFonts w:ascii="Times New Roman" w:hAnsi="Times New Roman" w:cs="Times New Roman"/>
          <w:sz w:val="24"/>
          <w:szCs w:val="24"/>
        </w:rPr>
        <w:t xml:space="preserve">Teraspeed Labs; </w:t>
      </w:r>
      <w:r w:rsidR="0062099F" w:rsidRPr="000F3AF7">
        <w:rPr>
          <w:rFonts w:ascii="Times New Roman" w:hAnsi="Times New Roman" w:cs="Times New Roman"/>
          <w:sz w:val="24"/>
          <w:szCs w:val="24"/>
        </w:rPr>
        <w:t>Randy Wolff</w:t>
      </w:r>
      <w:r w:rsidR="00AF6772">
        <w:rPr>
          <w:rFonts w:ascii="Times New Roman" w:hAnsi="Times New Roman" w:cs="Times New Roman"/>
          <w:sz w:val="24"/>
          <w:szCs w:val="24"/>
        </w:rPr>
        <w:t>, Micron Technology</w:t>
      </w:r>
    </w:p>
    <w:p w14:paraId="086AEBEE" w14:textId="77777777"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D23421">
        <w:rPr>
          <w:rFonts w:ascii="Times New Roman" w:hAnsi="Times New Roman" w:cs="Times New Roman"/>
          <w:sz w:val="24"/>
          <w:szCs w:val="24"/>
        </w:rPr>
        <w:t>January 27, 2017</w:t>
      </w:r>
    </w:p>
    <w:p w14:paraId="08E9B7B2" w14:textId="77777777" w:rsidR="00FF1F59" w:rsidRPr="00175664"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B12CBB">
        <w:rPr>
          <w:rFonts w:ascii="Times New Roman" w:hAnsi="Times New Roman" w:cs="Times New Roman"/>
          <w:sz w:val="24"/>
          <w:szCs w:val="24"/>
        </w:rPr>
        <w:t xml:space="preserve">March </w:t>
      </w:r>
      <w:r w:rsidR="004318DA">
        <w:rPr>
          <w:rFonts w:ascii="Times New Roman" w:hAnsi="Times New Roman" w:cs="Times New Roman"/>
          <w:sz w:val="24"/>
          <w:szCs w:val="24"/>
        </w:rPr>
        <w:t>2</w:t>
      </w:r>
      <w:r w:rsidR="00D23785">
        <w:rPr>
          <w:rFonts w:ascii="Times New Roman" w:hAnsi="Times New Roman" w:cs="Times New Roman"/>
          <w:sz w:val="24"/>
          <w:szCs w:val="24"/>
        </w:rPr>
        <w:t>9</w:t>
      </w:r>
      <w:r w:rsidR="002E05D7">
        <w:rPr>
          <w:rFonts w:ascii="Times New Roman" w:hAnsi="Times New Roman" w:cs="Times New Roman"/>
          <w:sz w:val="24"/>
          <w:szCs w:val="24"/>
        </w:rPr>
        <w:t>, 2017</w:t>
      </w:r>
      <w:r w:rsidR="0062099F">
        <w:rPr>
          <w:rFonts w:ascii="Times New Roman" w:hAnsi="Times New Roman" w:cs="Times New Roman"/>
          <w:sz w:val="24"/>
          <w:szCs w:val="24"/>
        </w:rPr>
        <w:t>; April 1</w:t>
      </w:r>
      <w:r w:rsidR="003646B7">
        <w:rPr>
          <w:rFonts w:ascii="Times New Roman" w:hAnsi="Times New Roman" w:cs="Times New Roman"/>
          <w:sz w:val="24"/>
          <w:szCs w:val="24"/>
        </w:rPr>
        <w:t>9</w:t>
      </w:r>
      <w:r w:rsidR="0062099F">
        <w:rPr>
          <w:rFonts w:ascii="Times New Roman" w:hAnsi="Times New Roman" w:cs="Times New Roman"/>
          <w:sz w:val="24"/>
          <w:szCs w:val="24"/>
        </w:rPr>
        <w:t>, 2017</w:t>
      </w:r>
      <w:r w:rsidR="00DE5883">
        <w:rPr>
          <w:rFonts w:ascii="Times New Roman" w:hAnsi="Times New Roman" w:cs="Times New Roman"/>
          <w:sz w:val="24"/>
          <w:szCs w:val="24"/>
        </w:rPr>
        <w:t>; April 26, 2017</w:t>
      </w:r>
      <w:r w:rsidR="00982B82">
        <w:rPr>
          <w:rFonts w:ascii="Times New Roman" w:hAnsi="Times New Roman" w:cs="Times New Roman"/>
          <w:sz w:val="24"/>
          <w:szCs w:val="24"/>
        </w:rPr>
        <w:t xml:space="preserve">; </w:t>
      </w:r>
      <w:r w:rsidR="00F73E50">
        <w:rPr>
          <w:rFonts w:ascii="Times New Roman" w:hAnsi="Times New Roman" w:cs="Times New Roman"/>
          <w:sz w:val="24"/>
          <w:szCs w:val="24"/>
        </w:rPr>
        <w:t>June 22, 2017</w:t>
      </w:r>
    </w:p>
    <w:p w14:paraId="0938DDEA" w14:textId="77777777" w:rsidR="00FF1F59" w:rsidRPr="00D50C16"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w:t>
      </w:r>
      <w:r w:rsidR="00D23421">
        <w:rPr>
          <w:rFonts w:ascii="Times New Roman" w:hAnsi="Times New Roman" w:cs="Times New Roman"/>
          <w:b/>
          <w:sz w:val="24"/>
          <w:szCs w:val="24"/>
        </w:rPr>
        <w:tab/>
      </w:r>
    </w:p>
    <w:p w14:paraId="65A620F7" w14:textId="77777777" w:rsidR="00F33DBA" w:rsidRPr="00175664" w:rsidRDefault="00F33DBA" w:rsidP="00F33DBA">
      <w:pPr>
        <w:pStyle w:val="HTMLPreformatted"/>
        <w:pBdr>
          <w:bottom w:val="single" w:sz="12" w:space="1" w:color="auto"/>
        </w:pBdr>
        <w:rPr>
          <w:rFonts w:ascii="Times New Roman" w:hAnsi="Times New Roman" w:cs="Times New Roman"/>
          <w:sz w:val="24"/>
          <w:szCs w:val="24"/>
        </w:rPr>
      </w:pPr>
    </w:p>
    <w:p w14:paraId="314B7E18" w14:textId="77777777" w:rsidR="000954EC" w:rsidRDefault="000954EC" w:rsidP="00F33DBA">
      <w:pPr>
        <w:pStyle w:val="HTMLPreformatted"/>
        <w:rPr>
          <w:rFonts w:ascii="Times New Roman" w:hAnsi="Times New Roman" w:cs="Times New Roman"/>
          <w:sz w:val="24"/>
          <w:szCs w:val="24"/>
        </w:rPr>
      </w:pPr>
    </w:p>
    <w:p w14:paraId="38313ACE" w14:textId="77777777"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14:paraId="53A9D3BE" w14:textId="77777777" w:rsidR="002348F2" w:rsidRPr="00175664" w:rsidRDefault="002348F2" w:rsidP="002348F2">
      <w:pPr>
        <w:pStyle w:val="HTMLPreformatted"/>
        <w:rPr>
          <w:rFonts w:ascii="Times New Roman" w:hAnsi="Times New Roman" w:cs="Times New Roman"/>
          <w:sz w:val="24"/>
          <w:szCs w:val="24"/>
        </w:rPr>
      </w:pPr>
    </w:p>
    <w:p w14:paraId="352CF0DF" w14:textId="77777777" w:rsidR="002348F2" w:rsidRPr="00E823CD" w:rsidRDefault="00720114" w:rsidP="002348F2">
      <w:pPr>
        <w:pStyle w:val="HTMLPreformatted"/>
        <w:rPr>
          <w:rFonts w:ascii="Times New Roman" w:hAnsi="Times New Roman" w:cs="Times New Roman"/>
          <w:sz w:val="24"/>
          <w:szCs w:val="24"/>
        </w:rPr>
      </w:pPr>
      <w:r w:rsidRPr="00E823CD">
        <w:rPr>
          <w:rFonts w:ascii="Times New Roman" w:hAnsi="Times New Roman" w:cs="Times New Roman"/>
          <w:sz w:val="24"/>
          <w:szCs w:val="24"/>
        </w:rPr>
        <w:t xml:space="preserve">This BIRD enhances IBIS </w:t>
      </w:r>
      <w:r w:rsidR="00D20D78">
        <w:rPr>
          <w:rFonts w:ascii="Times New Roman" w:hAnsi="Times New Roman" w:cs="Times New Roman"/>
          <w:sz w:val="24"/>
          <w:szCs w:val="24"/>
        </w:rPr>
        <w:t xml:space="preserve">with </w:t>
      </w:r>
      <w:r w:rsidR="00416723">
        <w:rPr>
          <w:rFonts w:ascii="Times New Roman" w:hAnsi="Times New Roman" w:cs="Times New Roman"/>
          <w:sz w:val="24"/>
          <w:szCs w:val="24"/>
        </w:rPr>
        <w:t>interconnect</w:t>
      </w:r>
      <w:r w:rsidRPr="00E823CD">
        <w:rPr>
          <w:rFonts w:ascii="Times New Roman" w:hAnsi="Times New Roman" w:cs="Times New Roman"/>
          <w:sz w:val="24"/>
          <w:szCs w:val="24"/>
        </w:rPr>
        <w:t xml:space="preserve"> </w:t>
      </w:r>
      <w:r w:rsidR="00D20D78" w:rsidRPr="00E823CD">
        <w:rPr>
          <w:rFonts w:ascii="Times New Roman" w:hAnsi="Times New Roman" w:cs="Times New Roman"/>
          <w:sz w:val="24"/>
          <w:szCs w:val="24"/>
        </w:rPr>
        <w:t>model</w:t>
      </w:r>
      <w:r w:rsidR="00D20D78">
        <w:rPr>
          <w:rFonts w:ascii="Times New Roman" w:hAnsi="Times New Roman" w:cs="Times New Roman"/>
          <w:sz w:val="24"/>
          <w:szCs w:val="24"/>
        </w:rPr>
        <w:t>ing features</w:t>
      </w:r>
      <w:r w:rsidR="00D20D78" w:rsidRPr="00E823CD">
        <w:rPr>
          <w:rFonts w:ascii="Times New Roman" w:hAnsi="Times New Roman" w:cs="Times New Roman"/>
          <w:sz w:val="24"/>
          <w:szCs w:val="24"/>
        </w:rPr>
        <w:t xml:space="preserve"> </w:t>
      </w:r>
      <w:r w:rsidRPr="00E823CD">
        <w:rPr>
          <w:rFonts w:ascii="Times New Roman" w:hAnsi="Times New Roman" w:cs="Times New Roman"/>
          <w:sz w:val="24"/>
          <w:szCs w:val="24"/>
        </w:rPr>
        <w:t xml:space="preserve">to </w:t>
      </w:r>
      <w:r w:rsidR="00542154" w:rsidRPr="00E823CD">
        <w:rPr>
          <w:rFonts w:ascii="Times New Roman" w:hAnsi="Times New Roman" w:cs="Times New Roman"/>
          <w:sz w:val="24"/>
          <w:szCs w:val="24"/>
        </w:rPr>
        <w:t>sup</w:t>
      </w:r>
      <w:r w:rsidR="00542154">
        <w:rPr>
          <w:rFonts w:ascii="Times New Roman" w:hAnsi="Times New Roman" w:cs="Times New Roman"/>
          <w:sz w:val="24"/>
          <w:szCs w:val="24"/>
        </w:rPr>
        <w:t>port</w:t>
      </w:r>
      <w:r w:rsidR="00542154" w:rsidRPr="00E823CD">
        <w:rPr>
          <w:rFonts w:ascii="Times New Roman" w:hAnsi="Times New Roman" w:cs="Times New Roman"/>
          <w:sz w:val="24"/>
          <w:szCs w:val="24"/>
        </w:rPr>
        <w:t xml:space="preserve"> </w:t>
      </w:r>
      <w:r w:rsidR="00D20D78">
        <w:rPr>
          <w:rFonts w:ascii="Times New Roman" w:hAnsi="Times New Roman" w:cs="Times New Roman"/>
          <w:sz w:val="24"/>
          <w:szCs w:val="24"/>
        </w:rPr>
        <w:t>b</w:t>
      </w:r>
      <w:r w:rsidR="00D20D78" w:rsidRPr="00E823CD">
        <w:rPr>
          <w:rFonts w:ascii="Times New Roman" w:hAnsi="Times New Roman" w:cs="Times New Roman"/>
          <w:sz w:val="24"/>
          <w:szCs w:val="24"/>
        </w:rPr>
        <w:t>roadband</w:t>
      </w:r>
      <w:r w:rsidR="00D16C64">
        <w:rPr>
          <w:rFonts w:ascii="Times New Roman" w:hAnsi="Times New Roman" w:cs="Times New Roman"/>
          <w:sz w:val="24"/>
          <w:szCs w:val="24"/>
        </w:rPr>
        <w:t>,</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c</w:t>
      </w:r>
      <w:r w:rsidR="00D20D78" w:rsidRPr="00E823CD">
        <w:rPr>
          <w:rFonts w:ascii="Times New Roman" w:hAnsi="Times New Roman" w:cs="Times New Roman"/>
          <w:sz w:val="24"/>
          <w:szCs w:val="24"/>
        </w:rPr>
        <w:t xml:space="preserve">oupled </w:t>
      </w:r>
      <w:r w:rsidRPr="00E823CD">
        <w:rPr>
          <w:rFonts w:ascii="Times New Roman" w:hAnsi="Times New Roman" w:cs="Times New Roman"/>
          <w:sz w:val="24"/>
          <w:szCs w:val="24"/>
        </w:rPr>
        <w:t>package</w:t>
      </w:r>
      <w:r w:rsidR="00D16C64">
        <w:rPr>
          <w:rFonts w:ascii="Times New Roman" w:hAnsi="Times New Roman" w:cs="Times New Roman"/>
          <w:sz w:val="24"/>
          <w:szCs w:val="24"/>
        </w:rPr>
        <w:t>,</w:t>
      </w:r>
      <w:r w:rsidRPr="00E823CD">
        <w:rPr>
          <w:rFonts w:ascii="Times New Roman" w:hAnsi="Times New Roman" w:cs="Times New Roman"/>
          <w:sz w:val="24"/>
          <w:szCs w:val="24"/>
        </w:rPr>
        <w:t xml:space="preserve"> and on-die interconnect using IBIS-ISS and </w:t>
      </w:r>
      <w:r w:rsidR="001E392B" w:rsidRPr="00E823CD">
        <w:rPr>
          <w:rFonts w:ascii="Times New Roman" w:hAnsi="Times New Roman" w:cs="Times New Roman"/>
          <w:sz w:val="24"/>
          <w:szCs w:val="24"/>
        </w:rPr>
        <w:t>Touchstone</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data</w:t>
      </w:r>
      <w:r w:rsidR="00416723">
        <w:rPr>
          <w:rFonts w:ascii="Times New Roman" w:hAnsi="Times New Roman" w:cs="Times New Roman"/>
          <w:sz w:val="24"/>
          <w:szCs w:val="24"/>
        </w:rPr>
        <w:t>.</w:t>
      </w:r>
    </w:p>
    <w:p w14:paraId="1821747B" w14:textId="77777777" w:rsidR="002348F2" w:rsidRDefault="002348F2" w:rsidP="00F33DBA">
      <w:pPr>
        <w:pStyle w:val="HTMLPreformatted"/>
        <w:rPr>
          <w:rFonts w:ascii="Times New Roman" w:hAnsi="Times New Roman" w:cs="Times New Roman"/>
          <w:sz w:val="24"/>
          <w:szCs w:val="24"/>
        </w:rPr>
      </w:pPr>
    </w:p>
    <w:p w14:paraId="567E4183" w14:textId="77777777" w:rsidR="00C73B13" w:rsidRPr="00175664" w:rsidRDefault="00C73B13" w:rsidP="00F33DBA">
      <w:pPr>
        <w:pStyle w:val="HTMLPreformatted"/>
        <w:rPr>
          <w:rFonts w:ascii="Times New Roman" w:hAnsi="Times New Roman" w:cs="Times New Roman"/>
          <w:sz w:val="24"/>
          <w:szCs w:val="24"/>
        </w:rPr>
      </w:pPr>
      <w:r>
        <w:rPr>
          <w:rFonts w:ascii="Times New Roman" w:hAnsi="Times New Roman" w:cs="Times New Roman"/>
          <w:sz w:val="24"/>
          <w:szCs w:val="24"/>
        </w:rPr>
        <w:t xml:space="preserve">The BIRD also adds a keyword for buffer rail mapping, to link to new </w:t>
      </w:r>
      <w:r w:rsidR="001C5BD0">
        <w:rPr>
          <w:rFonts w:ascii="Times New Roman" w:hAnsi="Times New Roman" w:cs="Times New Roman"/>
          <w:sz w:val="24"/>
          <w:szCs w:val="24"/>
        </w:rPr>
        <w:t>t</w:t>
      </w:r>
      <w:r>
        <w:rPr>
          <w:rFonts w:ascii="Times New Roman" w:hAnsi="Times New Roman" w:cs="Times New Roman"/>
          <w:sz w:val="24"/>
          <w:szCs w:val="24"/>
        </w:rPr>
        <w:t>erminal definitions defined for buffers.</w:t>
      </w:r>
    </w:p>
    <w:p w14:paraId="44A42C96" w14:textId="77777777" w:rsidR="002348F2" w:rsidRPr="00175664" w:rsidRDefault="002348F2" w:rsidP="002348F2">
      <w:pPr>
        <w:pStyle w:val="HTMLPreformatted"/>
        <w:pBdr>
          <w:bottom w:val="single" w:sz="12" w:space="1" w:color="auto"/>
        </w:pBdr>
        <w:rPr>
          <w:rFonts w:ascii="Times New Roman" w:hAnsi="Times New Roman" w:cs="Times New Roman"/>
          <w:sz w:val="24"/>
          <w:szCs w:val="24"/>
        </w:rPr>
      </w:pPr>
    </w:p>
    <w:p w14:paraId="694F42D8" w14:textId="77777777" w:rsidR="00F33DBA" w:rsidRPr="00175664" w:rsidRDefault="00F33DBA" w:rsidP="00F33DBA">
      <w:pPr>
        <w:pStyle w:val="HTMLPreformatted"/>
        <w:rPr>
          <w:rFonts w:ascii="Times New Roman" w:hAnsi="Times New Roman" w:cs="Times New Roman"/>
          <w:sz w:val="24"/>
          <w:szCs w:val="24"/>
        </w:rPr>
      </w:pPr>
    </w:p>
    <w:p w14:paraId="20C435D5" w14:textId="77777777"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14:paraId="2251EC4B" w14:textId="77777777" w:rsidR="00F33DBA" w:rsidRPr="00520DB2" w:rsidRDefault="00F33DBA" w:rsidP="00F33DBA">
      <w:pPr>
        <w:pStyle w:val="HTMLPreformatted"/>
        <w:rPr>
          <w:rFonts w:ascii="Times New Roman" w:hAnsi="Times New Roman" w:cs="Times New Roman"/>
          <w:sz w:val="24"/>
          <w:szCs w:val="24"/>
        </w:rPr>
      </w:pPr>
    </w:p>
    <w:p w14:paraId="3BE2D0C3" w14:textId="77777777" w:rsidR="00D403F0" w:rsidRDefault="00D403F0" w:rsidP="00440CAA">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This BIRD has resulted from several years of discussion regarding the need for more flexible description of interconnects in IBIS. It was decided to avoid a keyword</w:t>
      </w:r>
      <w:r w:rsidR="008B7CF1">
        <w:rPr>
          <w:rFonts w:ascii="Times New Roman" w:hAnsi="Times New Roman" w:cs="Times New Roman"/>
          <w:sz w:val="24"/>
          <w:szCs w:val="24"/>
        </w:rPr>
        <w:t>-</w:t>
      </w:r>
      <w:r>
        <w:rPr>
          <w:rFonts w:ascii="Times New Roman" w:hAnsi="Times New Roman" w:cs="Times New Roman"/>
          <w:sz w:val="24"/>
          <w:szCs w:val="24"/>
        </w:rPr>
        <w:t>based approach, in favor of a circuit language approach. IBIS-ISS was developed for this purpose, and a means to instantiate IBIS-ISS models from IBIS became the logical next step.</w:t>
      </w:r>
    </w:p>
    <w:p w14:paraId="076FA8AD" w14:textId="77777777" w:rsidR="00C2296B" w:rsidRPr="00175664" w:rsidRDefault="00C2296B" w:rsidP="00C2296B">
      <w:pPr>
        <w:pStyle w:val="HTMLPreformatted"/>
        <w:pBdr>
          <w:bottom w:val="single" w:sz="12" w:space="1" w:color="auto"/>
        </w:pBdr>
        <w:rPr>
          <w:rFonts w:ascii="Times New Roman" w:hAnsi="Times New Roman" w:cs="Times New Roman"/>
          <w:sz w:val="24"/>
          <w:szCs w:val="24"/>
        </w:rPr>
      </w:pPr>
    </w:p>
    <w:p w14:paraId="61A6B489" w14:textId="77777777" w:rsidR="00C2296B" w:rsidRPr="00175664" w:rsidRDefault="00C2296B" w:rsidP="00C2296B">
      <w:pPr>
        <w:pStyle w:val="HTMLPreformatted"/>
        <w:rPr>
          <w:rFonts w:ascii="Times New Roman" w:hAnsi="Times New Roman" w:cs="Times New Roman"/>
          <w:sz w:val="24"/>
          <w:szCs w:val="24"/>
        </w:rPr>
      </w:pPr>
    </w:p>
    <w:p w14:paraId="5368D4BE" w14:textId="77777777" w:rsidR="00C2296B" w:rsidRDefault="00C2296B" w:rsidP="00C2296B">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77B66938" w14:textId="77777777" w:rsidR="00C2296B" w:rsidRPr="00945793" w:rsidRDefault="00C2296B" w:rsidP="00C2296B">
      <w:r>
        <w:t>The IBIS specification must meet these requirements:</w:t>
      </w:r>
    </w:p>
    <w:p w14:paraId="2BEF6E46" w14:textId="77777777" w:rsidR="00C2296B" w:rsidRDefault="00C2296B" w:rsidP="00C2296B">
      <w:pPr>
        <w:pStyle w:val="Caption"/>
        <w:keepNext/>
      </w:pPr>
      <w:r>
        <w:t xml:space="preserve">Table </w:t>
      </w:r>
      <w:r w:rsidR="00286F9B">
        <w:fldChar w:fldCharType="begin"/>
      </w:r>
      <w:r w:rsidR="00286F9B">
        <w:instrText xml:space="preserve"> SEQ Table \* ARABIC </w:instrText>
      </w:r>
      <w:r w:rsidR="00286F9B">
        <w:fldChar w:fldCharType="separate"/>
      </w:r>
      <w:r>
        <w:rPr>
          <w:noProof/>
        </w:rPr>
        <w:t>1</w:t>
      </w:r>
      <w:r w:rsidR="00286F9B">
        <w:rPr>
          <w:noProof/>
        </w:rPr>
        <w:fldChar w:fldCharType="end"/>
      </w:r>
      <w:r>
        <w:t>: Solution Requirements</w:t>
      </w:r>
    </w:p>
    <w:tbl>
      <w:tblPr>
        <w:tblStyle w:val="TableGrid"/>
        <w:tblW w:w="5000" w:type="pct"/>
        <w:tblLook w:val="04A0" w:firstRow="1" w:lastRow="0" w:firstColumn="1" w:lastColumn="0" w:noHBand="0" w:noVBand="1"/>
      </w:tblPr>
      <w:tblGrid>
        <w:gridCol w:w="6497"/>
        <w:gridCol w:w="3309"/>
      </w:tblGrid>
      <w:tr w:rsidR="00C2296B" w:rsidRPr="007F4749" w14:paraId="0178AB6C" w14:textId="77777777" w:rsidTr="00FC413F">
        <w:tc>
          <w:tcPr>
            <w:tcW w:w="3313" w:type="pct"/>
          </w:tcPr>
          <w:p w14:paraId="1B6640AF" w14:textId="77777777" w:rsidR="00C2296B" w:rsidRPr="007F4749" w:rsidRDefault="00C2296B" w:rsidP="00FC413F">
            <w:pPr>
              <w:pStyle w:val="TableCaption"/>
              <w:spacing w:before="60" w:after="60"/>
            </w:pPr>
            <w:r>
              <w:t>Requirement</w:t>
            </w:r>
          </w:p>
        </w:tc>
        <w:tc>
          <w:tcPr>
            <w:tcW w:w="1687" w:type="pct"/>
          </w:tcPr>
          <w:p w14:paraId="3CCC3777" w14:textId="77777777" w:rsidR="00C2296B" w:rsidRPr="007F4749" w:rsidRDefault="00C2296B" w:rsidP="00FC413F">
            <w:pPr>
              <w:pStyle w:val="TableCaption"/>
              <w:spacing w:before="60" w:after="60"/>
            </w:pPr>
            <w:r>
              <w:t>Notes</w:t>
            </w:r>
          </w:p>
        </w:tc>
      </w:tr>
      <w:tr w:rsidR="00C2296B" w:rsidRPr="007F4749" w14:paraId="629A4D1A" w14:textId="77777777" w:rsidTr="00FC413F">
        <w:tc>
          <w:tcPr>
            <w:tcW w:w="3313" w:type="pct"/>
          </w:tcPr>
          <w:p w14:paraId="0D5503E3" w14:textId="77777777" w:rsidR="00C2296B" w:rsidRPr="00194D00" w:rsidRDefault="00C2296B" w:rsidP="00FC413F">
            <w:pPr>
              <w:pStyle w:val="HTMLPreformatted"/>
              <w:numPr>
                <w:ilvl w:val="0"/>
                <w:numId w:val="32"/>
              </w:numPr>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The model maker must be able to provide interconnect models representing die and package, using a combination of IBIS-ISS and Touchstone formats.</w:t>
            </w:r>
          </w:p>
        </w:tc>
        <w:tc>
          <w:tcPr>
            <w:tcW w:w="1687" w:type="pct"/>
          </w:tcPr>
          <w:p w14:paraId="1182D10B" w14:textId="77777777" w:rsidR="00C2296B" w:rsidRPr="00D135B9" w:rsidRDefault="00C2296B"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Might replace BIRD 125.1</w:t>
            </w:r>
          </w:p>
        </w:tc>
      </w:tr>
      <w:tr w:rsidR="00C2296B" w:rsidRPr="007F4749" w14:paraId="6FDD4DD7" w14:textId="77777777" w:rsidTr="00FC413F">
        <w:tc>
          <w:tcPr>
            <w:tcW w:w="3313" w:type="pct"/>
          </w:tcPr>
          <w:p w14:paraId="548CC62F" w14:textId="77777777" w:rsidR="00C2296B" w:rsidRPr="00194D00" w:rsidRDefault="00C2296B" w:rsidP="00FC413F">
            <w:pPr>
              <w:pStyle w:val="HTMLPreformatted"/>
              <w:numPr>
                <w:ilvl w:val="0"/>
                <w:numId w:val="32"/>
              </w:numPr>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Touchstone models without an IBIS-ISS wrapper circuit must be supported.</w:t>
            </w:r>
          </w:p>
        </w:tc>
        <w:tc>
          <w:tcPr>
            <w:tcW w:w="1687" w:type="pct"/>
          </w:tcPr>
          <w:p w14:paraId="379BD23D" w14:textId="77777777" w:rsidR="00C2296B" w:rsidRPr="00D135B9" w:rsidRDefault="00C2296B"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Might replace BIRD 158.1</w:t>
            </w:r>
          </w:p>
        </w:tc>
      </w:tr>
      <w:tr w:rsidR="00C2296B" w:rsidRPr="007F4749" w14:paraId="3F00136B" w14:textId="77777777" w:rsidTr="00FC413F">
        <w:tc>
          <w:tcPr>
            <w:tcW w:w="3313" w:type="pct"/>
          </w:tcPr>
          <w:p w14:paraId="18002F96"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An interconnect model may connect buffers to pins directly or separate models may be used for the </w:t>
            </w:r>
            <w:r w:rsidR="00965476">
              <w:rPr>
                <w:rFonts w:ascii="Times New Roman" w:eastAsiaTheme="minorEastAsia" w:hAnsi="Times New Roman" w:cs="Times New Roman"/>
                <w:sz w:val="24"/>
                <w:szCs w:val="24"/>
              </w:rPr>
              <w:t xml:space="preserve">buffer to pad and pad </w:t>
            </w:r>
            <w:r w:rsidR="00965476">
              <w:rPr>
                <w:rFonts w:ascii="Times New Roman" w:eastAsiaTheme="minorEastAsia" w:hAnsi="Times New Roman" w:cs="Times New Roman"/>
                <w:sz w:val="24"/>
                <w:szCs w:val="24"/>
              </w:rPr>
              <w:lastRenderedPageBreak/>
              <w:t>to pin connections (</w:t>
            </w:r>
            <w:r w:rsidRPr="00194D00">
              <w:rPr>
                <w:rFonts w:ascii="Times New Roman" w:eastAsiaTheme="minorEastAsia" w:hAnsi="Times New Roman" w:cs="Times New Roman"/>
                <w:sz w:val="24"/>
                <w:szCs w:val="24"/>
              </w:rPr>
              <w:t>die and package portions</w:t>
            </w:r>
            <w:r w:rsidR="00965476">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w:t>
            </w:r>
          </w:p>
        </w:tc>
        <w:tc>
          <w:tcPr>
            <w:tcW w:w="1687" w:type="pct"/>
          </w:tcPr>
          <w:p w14:paraId="5A2E5858" w14:textId="77777777" w:rsidR="00C2296B" w:rsidRPr="00D135B9" w:rsidRDefault="00FC413F"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lastRenderedPageBreak/>
              <w:t>Die is buffer to pad. Package is pad to pin.</w:t>
            </w:r>
          </w:p>
        </w:tc>
      </w:tr>
      <w:tr w:rsidR="00C2296B" w:rsidRPr="007F4749" w14:paraId="4B419C4B" w14:textId="77777777" w:rsidTr="00FC413F">
        <w:tc>
          <w:tcPr>
            <w:tcW w:w="3313" w:type="pct"/>
          </w:tcPr>
          <w:p w14:paraId="00F5B57C"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An interconnect model may connect one pin or any combination of pins on one [Component].</w:t>
            </w:r>
          </w:p>
        </w:tc>
        <w:tc>
          <w:tcPr>
            <w:tcW w:w="1687" w:type="pct"/>
          </w:tcPr>
          <w:p w14:paraId="6D3FFFB4" w14:textId="77777777" w:rsidR="00C2296B" w:rsidRPr="00D135B9" w:rsidRDefault="00D86E96">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Coupled models are supported.</w:t>
            </w:r>
          </w:p>
        </w:tc>
      </w:tr>
      <w:tr w:rsidR="00C2296B" w:rsidRPr="007F4749" w14:paraId="7984E6CF" w14:textId="77777777" w:rsidTr="00FC413F">
        <w:tc>
          <w:tcPr>
            <w:tcW w:w="3313" w:type="pct"/>
          </w:tcPr>
          <w:p w14:paraId="2F15D106" w14:textId="77777777" w:rsidR="00C2296B" w:rsidRPr="00194D00" w:rsidRDefault="00C2296B" w:rsidP="00506D5C">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buffer I/O, pad, and pin terminals associated with I/O pins must be assignable to interconnect model terminals directly by pin name.</w:t>
            </w:r>
          </w:p>
        </w:tc>
        <w:tc>
          <w:tcPr>
            <w:tcW w:w="1687" w:type="pct"/>
          </w:tcPr>
          <w:p w14:paraId="73009C9B" w14:textId="77777777" w:rsidR="00C2296B" w:rsidRPr="00D135B9" w:rsidRDefault="00C2296B" w:rsidP="00FC413F">
            <w:pPr>
              <w:pStyle w:val="HTMLPreformatted"/>
              <w:spacing w:before="60" w:after="60"/>
              <w:rPr>
                <w:rFonts w:ascii="Times New Roman" w:hAnsi="Times New Roman" w:cs="Times New Roman"/>
                <w:sz w:val="24"/>
                <w:szCs w:val="24"/>
              </w:rPr>
            </w:pPr>
          </w:p>
        </w:tc>
      </w:tr>
      <w:tr w:rsidR="00C2296B" w:rsidRPr="007F4749" w14:paraId="274F9ECF" w14:textId="77777777" w:rsidTr="00FC413F">
        <w:tc>
          <w:tcPr>
            <w:tcW w:w="3313" w:type="pct"/>
          </w:tcPr>
          <w:p w14:paraId="7A9780D1"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buffer supply, pad, and pin terminals associated with POWER and GND </w:t>
            </w:r>
            <w:r w:rsidR="00FC413F" w:rsidRPr="00194D00">
              <w:rPr>
                <w:rFonts w:ascii="Times New Roman" w:eastAsiaTheme="minorEastAsia" w:hAnsi="Times New Roman" w:cs="Times New Roman"/>
                <w:sz w:val="24"/>
                <w:szCs w:val="24"/>
              </w:rPr>
              <w:t xml:space="preserve">rail </w:t>
            </w:r>
            <w:r w:rsidRPr="00194D00">
              <w:rPr>
                <w:rFonts w:ascii="Times New Roman" w:eastAsiaTheme="minorEastAsia" w:hAnsi="Times New Roman" w:cs="Times New Roman"/>
                <w:sz w:val="24"/>
                <w:szCs w:val="24"/>
              </w:rPr>
              <w:t>pins must be assignable to interconnect model terminals directly by pin name, or indirectly by [Pin] signal_name or [Pin Mapping] bus_label.</w:t>
            </w:r>
          </w:p>
        </w:tc>
        <w:tc>
          <w:tcPr>
            <w:tcW w:w="1687" w:type="pct"/>
          </w:tcPr>
          <w:p w14:paraId="2135C83D" w14:textId="77777777" w:rsidR="00C2296B" w:rsidRPr="00D135B9" w:rsidRDefault="00C2296B" w:rsidP="00FC413F">
            <w:pPr>
              <w:pStyle w:val="HTMLPreformatted"/>
              <w:spacing w:before="60" w:after="60"/>
              <w:rPr>
                <w:rFonts w:ascii="Times New Roman" w:hAnsi="Times New Roman" w:cs="Times New Roman"/>
                <w:sz w:val="24"/>
                <w:szCs w:val="24"/>
              </w:rPr>
            </w:pPr>
          </w:p>
        </w:tc>
      </w:tr>
      <w:tr w:rsidR="00C2296B" w:rsidRPr="007F4749" w14:paraId="69CD6622" w14:textId="77777777" w:rsidTr="00FC413F">
        <w:tc>
          <w:tcPr>
            <w:tcW w:w="3313" w:type="pct"/>
          </w:tcPr>
          <w:p w14:paraId="348C2C17" w14:textId="77777777" w:rsidR="00C2296B" w:rsidRPr="00194D00" w:rsidRDefault="00C2296B">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maker must be able to provide alternative interconnect models for any given set of pins.</w:t>
            </w:r>
          </w:p>
        </w:tc>
        <w:tc>
          <w:tcPr>
            <w:tcW w:w="1687" w:type="pct"/>
          </w:tcPr>
          <w:p w14:paraId="00842D60" w14:textId="77777777" w:rsidR="00C2296B" w:rsidRPr="00D135B9" w:rsidRDefault="00D86E96">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for a given pin pair it must be possible to provide both coupled and uncoupled models, high and low bandwidth models, or both IBIS-ISS and Touchstone models.</w:t>
            </w:r>
          </w:p>
        </w:tc>
      </w:tr>
      <w:tr w:rsidR="00C2296B" w:rsidRPr="007F4749" w14:paraId="5169FBA1" w14:textId="77777777" w:rsidTr="00FC413F">
        <w:tc>
          <w:tcPr>
            <w:tcW w:w="3313" w:type="pct"/>
          </w:tcPr>
          <w:p w14:paraId="07D41147"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maker may use new interconnect models for some pins and legacy package models for other pins.</w:t>
            </w:r>
          </w:p>
        </w:tc>
        <w:tc>
          <w:tcPr>
            <w:tcW w:w="1687" w:type="pct"/>
          </w:tcPr>
          <w:p w14:paraId="6DA79773" w14:textId="03189EA6" w:rsidR="00C2296B" w:rsidRPr="00E40790" w:rsidRDefault="00E40790">
            <w:pPr>
              <w:rPr>
                <w:sz w:val="22"/>
                <w:szCs w:val="22"/>
                <w:lang w:eastAsia="en-US"/>
                <w:rPrChange w:id="4" w:author="Author">
                  <w:rPr>
                    <w:rFonts w:ascii="Times New Roman" w:hAnsi="Times New Roman" w:cs="Times New Roman"/>
                    <w:sz w:val="24"/>
                    <w:szCs w:val="24"/>
                  </w:rPr>
                </w:rPrChange>
              </w:rPr>
              <w:pPrChange w:id="5" w:author="Author">
                <w:pPr>
                  <w:pStyle w:val="HTMLPreformatted"/>
                  <w:spacing w:before="60" w:after="60"/>
                </w:pPr>
              </w:pPrChange>
            </w:pPr>
            <w:ins w:id="6" w:author="Author">
              <w:r>
                <w:t>Legacy Package Models are “Package models defined in IBIS 6.1”.</w:t>
              </w:r>
            </w:ins>
          </w:p>
        </w:tc>
      </w:tr>
      <w:tr w:rsidR="00C2296B" w:rsidRPr="007F4749" w14:paraId="2CD34047" w14:textId="77777777" w:rsidTr="00FC413F">
        <w:tc>
          <w:tcPr>
            <w:tcW w:w="3313" w:type="pct"/>
          </w:tcPr>
          <w:p w14:paraId="69E73C35"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be able, given a pin or set of pins it must analyze, to locate all interconnect models that include the pin(s), if any.</w:t>
            </w:r>
          </w:p>
        </w:tc>
        <w:tc>
          <w:tcPr>
            <w:tcW w:w="1687" w:type="pct"/>
          </w:tcPr>
          <w:p w14:paraId="66FDAC98" w14:textId="77777777"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Simulation netlisting begins with a list of pins that must be simulated.</w:t>
            </w:r>
          </w:p>
        </w:tc>
      </w:tr>
      <w:tr w:rsidR="00C2296B" w:rsidRPr="007F4749" w14:paraId="5A78C431" w14:textId="77777777" w:rsidTr="00FC413F">
        <w:tc>
          <w:tcPr>
            <w:tcW w:w="3313" w:type="pct"/>
          </w:tcPr>
          <w:p w14:paraId="3F559D57"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be able to determine all of the pins that a given interconnect model includes.</w:t>
            </w:r>
          </w:p>
        </w:tc>
        <w:tc>
          <w:tcPr>
            <w:tcW w:w="1687" w:type="pct"/>
          </w:tcPr>
          <w:p w14:paraId="5281D943" w14:textId="77777777"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Once a model is chosen, it may add more pins to the simulation.</w:t>
            </w:r>
          </w:p>
        </w:tc>
      </w:tr>
      <w:tr w:rsidR="00C2296B" w:rsidRPr="007F4749" w14:paraId="18F0D74F" w14:textId="77777777" w:rsidTr="00FC413F">
        <w:tc>
          <w:tcPr>
            <w:tcW w:w="3313" w:type="pct"/>
          </w:tcPr>
          <w:p w14:paraId="660B785F"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be able to determine how to terminate any terminals of an interconnect model not necessary for a particular analysis.</w:t>
            </w:r>
          </w:p>
        </w:tc>
        <w:tc>
          <w:tcPr>
            <w:tcW w:w="1687" w:type="pct"/>
          </w:tcPr>
          <w:p w14:paraId="6115B5EB" w14:textId="77777777"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May need to handle s-parameter and circuit models differently.</w:t>
            </w:r>
          </w:p>
        </w:tc>
      </w:tr>
      <w:tr w:rsidR="00C2296B" w:rsidRPr="007F4749" w14:paraId="21E2D472" w14:textId="77777777" w:rsidTr="00FC413F">
        <w:tc>
          <w:tcPr>
            <w:tcW w:w="3313" w:type="pct"/>
          </w:tcPr>
          <w:p w14:paraId="6A80AA7E" w14:textId="50DE037A"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For any pin having an interconnect model, models encompassing the full path from buffer to pin must be present and identifiable by the user.</w:t>
            </w:r>
            <w:ins w:id="7" w:author="Author">
              <w:r w:rsidR="00073DE7">
                <w:rPr>
                  <w:rFonts w:ascii="Times New Roman" w:eastAsiaTheme="minorEastAsia" w:hAnsi="Times New Roman" w:cs="Times New Roman"/>
                  <w:sz w:val="24"/>
                  <w:szCs w:val="24"/>
                </w:rPr>
                <w:t xml:space="preserve"> The full path may be described using BIRD 189 Buffer to Pad models and Legacy Pad to Pin Models.</w:t>
              </w:r>
            </w:ins>
          </w:p>
        </w:tc>
        <w:tc>
          <w:tcPr>
            <w:tcW w:w="1687" w:type="pct"/>
          </w:tcPr>
          <w:p w14:paraId="651997D6" w14:textId="77777777" w:rsidR="00C2296B" w:rsidRPr="00194D00" w:rsidRDefault="00C2296B">
            <w:pPr>
              <w:pStyle w:val="HTMLPreformatted"/>
              <w:spacing w:before="60" w:after="60"/>
              <w:rPr>
                <w:rFonts w:ascii="Times New Roman" w:eastAsiaTheme="minorEastAsia" w:hAnsi="Times New Roman" w:cs="Times New Roman"/>
                <w:sz w:val="24"/>
                <w:szCs w:val="24"/>
              </w:rPr>
            </w:pPr>
          </w:p>
        </w:tc>
      </w:tr>
      <w:tr w:rsidR="00C2296B" w:rsidRPr="007F4749" w14:paraId="35B47A06" w14:textId="77777777" w:rsidTr="00FC413F">
        <w:tc>
          <w:tcPr>
            <w:tcW w:w="3313" w:type="pct"/>
          </w:tcPr>
          <w:p w14:paraId="15FCDBE1" w14:textId="77777777" w:rsidR="00C2296B" w:rsidRPr="00194D00" w:rsidRDefault="00C2296B">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have useful information needed to make the choice between alternative interconnect models that differ only in characteristics other than the model format and the set of pins included.</w:t>
            </w:r>
          </w:p>
        </w:tc>
        <w:tc>
          <w:tcPr>
            <w:tcW w:w="1687" w:type="pct"/>
          </w:tcPr>
          <w:p w14:paraId="208BFEA3" w14:textId="77777777" w:rsidR="00C2296B" w:rsidRPr="00D135B9" w:rsidRDefault="00C2296B" w:rsidP="00FC413F">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coupled/uncoupled, low/high bandwidth.</w:t>
            </w:r>
            <w:r w:rsidR="00FC413F" w:rsidRPr="00194D00">
              <w:rPr>
                <w:rFonts w:ascii="Times New Roman" w:eastAsiaTheme="minorEastAsia" w:hAnsi="Times New Roman" w:cs="Times New Roman"/>
                <w:sz w:val="24"/>
                <w:szCs w:val="24"/>
              </w:rPr>
              <w:t xml:space="preserve"> This will be used to choose which alternative model set to use.</w:t>
            </w:r>
          </w:p>
        </w:tc>
      </w:tr>
      <w:tr w:rsidR="00D9191C" w:rsidRPr="007F4749" w14:paraId="15B95960" w14:textId="77777777" w:rsidTr="00FC413F">
        <w:tc>
          <w:tcPr>
            <w:tcW w:w="3313" w:type="pct"/>
          </w:tcPr>
          <w:p w14:paraId="67BA049B" w14:textId="77777777" w:rsidR="00D9191C" w:rsidRPr="00194D00" w:rsidRDefault="00D9191C"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order of precedence for new interconnect models and legacy forms of package models must be specified.</w:t>
            </w:r>
          </w:p>
        </w:tc>
        <w:tc>
          <w:tcPr>
            <w:tcW w:w="1687" w:type="pct"/>
          </w:tcPr>
          <w:p w14:paraId="664F92A3" w14:textId="77777777" w:rsidR="00D9191C" w:rsidRPr="00194D00" w:rsidRDefault="00EB43EA">
            <w:pPr>
              <w:pStyle w:val="HTMLPreformatted"/>
              <w:spacing w:before="60" w:after="60"/>
              <w:rPr>
                <w:rFonts w:ascii="Times New Roman" w:eastAsiaTheme="minorEastAsia" w:hAnsi="Times New Roman" w:cs="Times New Roman"/>
                <w:sz w:val="24"/>
                <w:szCs w:val="24"/>
              </w:rPr>
            </w:pPr>
            <w:r>
              <w:rPr>
                <w:rFonts w:ascii="Times New Roman" w:eastAsiaTheme="minorEastAsia" w:hAnsi="Times New Roman" w:cs="Times New Roman"/>
                <w:sz w:val="24"/>
                <w:szCs w:val="24"/>
              </w:rPr>
              <w:t>Probably will</w:t>
            </w:r>
            <w:r w:rsidR="00D9191C" w:rsidRPr="00194D00">
              <w:rPr>
                <w:rFonts w:ascii="Times New Roman" w:eastAsiaTheme="minorEastAsia" w:hAnsi="Times New Roman" w:cs="Times New Roman"/>
                <w:sz w:val="24"/>
                <w:szCs w:val="24"/>
              </w:rPr>
              <w:t xml:space="preserve"> take precedence over [Package Model], </w:t>
            </w:r>
            <w:r>
              <w:rPr>
                <w:rFonts w:ascii="Times New Roman" w:eastAsiaTheme="minorEastAsia" w:hAnsi="Times New Roman" w:cs="Times New Roman"/>
                <w:sz w:val="24"/>
                <w:szCs w:val="24"/>
              </w:rPr>
              <w:t>[Pin] RLC, and [Package]</w:t>
            </w:r>
            <w:r w:rsidR="00D9191C" w:rsidRPr="00194D00">
              <w:rPr>
                <w:rFonts w:ascii="Times New Roman" w:eastAsiaTheme="minorEastAsia" w:hAnsi="Times New Roman" w:cs="Times New Roman"/>
                <w:sz w:val="24"/>
                <w:szCs w:val="24"/>
              </w:rPr>
              <w:t>.</w:t>
            </w:r>
          </w:p>
        </w:tc>
      </w:tr>
      <w:tr w:rsidR="00D9191C" w:rsidRPr="007F4749" w14:paraId="6EBF8761" w14:textId="77777777" w:rsidTr="00FC413F">
        <w:tc>
          <w:tcPr>
            <w:tcW w:w="3313" w:type="pct"/>
          </w:tcPr>
          <w:p w14:paraId="02A66968" w14:textId="7B4207F0" w:rsidR="00D9191C" w:rsidRPr="00194D00" w:rsidRDefault="00D9191C"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lastRenderedPageBreak/>
              <w:t>The model user must not be required to use both new interconnect and legacy package models to model any single pin or coupled set of pins of a [Component].</w:t>
            </w:r>
            <w:ins w:id="8" w:author="Author">
              <w:r w:rsidR="00073DE7">
                <w:rPr>
                  <w:rFonts w:ascii="Times New Roman" w:eastAsiaTheme="minorEastAsia" w:hAnsi="Times New Roman" w:cs="Times New Roman"/>
                  <w:sz w:val="24"/>
                  <w:szCs w:val="24"/>
                </w:rPr>
                <w:t xml:space="preserve"> The model user may be required to use Legacy Package models with on-die BIRD 189 models.</w:t>
              </w:r>
            </w:ins>
          </w:p>
        </w:tc>
        <w:tc>
          <w:tcPr>
            <w:tcW w:w="1687" w:type="pct"/>
          </w:tcPr>
          <w:p w14:paraId="452670BB" w14:textId="77777777" w:rsidR="00D9191C"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For example</w:t>
            </w:r>
            <w:r w:rsidR="008B7CF1">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 xml:space="preserve"> can’t use [Pin] RLC for through path and IBIS-ISS for coupling.</w:t>
            </w:r>
          </w:p>
        </w:tc>
      </w:tr>
      <w:tr w:rsidR="00D9191C" w:rsidRPr="007F4749" w14:paraId="3D808010" w14:textId="77777777" w:rsidTr="00194D00">
        <w:trPr>
          <w:cantSplit/>
        </w:trPr>
        <w:tc>
          <w:tcPr>
            <w:tcW w:w="3313" w:type="pct"/>
          </w:tcPr>
          <w:p w14:paraId="44B99617" w14:textId="77777777" w:rsidR="00D9191C" w:rsidRPr="00194D00" w:rsidRDefault="00D9191C" w:rsidP="00506D5C">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be informed which pins of an interconnect model have been modeled with coupling to other pins, sufficient for the former to </w:t>
            </w:r>
            <w:r w:rsidR="00BC0FA5">
              <w:rPr>
                <w:rFonts w:ascii="Times New Roman" w:eastAsiaTheme="minorEastAsia" w:hAnsi="Times New Roman" w:cs="Times New Roman"/>
                <w:sz w:val="24"/>
                <w:szCs w:val="24"/>
              </w:rPr>
              <w:t>represent</w:t>
            </w:r>
            <w:r w:rsidRPr="00194D00">
              <w:rPr>
                <w:rFonts w:ascii="Times New Roman" w:eastAsiaTheme="minorEastAsia" w:hAnsi="Times New Roman" w:cs="Times New Roman"/>
                <w:sz w:val="24"/>
                <w:szCs w:val="24"/>
              </w:rPr>
              <w:t xml:space="preserve"> the victim pins and the latter </w:t>
            </w:r>
            <w:r w:rsidR="00BC0FA5">
              <w:rPr>
                <w:rFonts w:ascii="Times New Roman" w:eastAsiaTheme="minorEastAsia" w:hAnsi="Times New Roman" w:cs="Times New Roman"/>
                <w:sz w:val="24"/>
                <w:szCs w:val="24"/>
              </w:rPr>
              <w:t xml:space="preserve">all of the </w:t>
            </w:r>
            <w:r w:rsidRPr="00194D00">
              <w:rPr>
                <w:rFonts w:ascii="Times New Roman" w:eastAsiaTheme="minorEastAsia" w:hAnsi="Times New Roman" w:cs="Times New Roman"/>
                <w:sz w:val="24"/>
                <w:szCs w:val="24"/>
              </w:rPr>
              <w:t>aggressor pins in a crosstalk simulation.</w:t>
            </w:r>
          </w:p>
        </w:tc>
        <w:tc>
          <w:tcPr>
            <w:tcW w:w="1687" w:type="pct"/>
          </w:tcPr>
          <w:p w14:paraId="1EBFC1F4" w14:textId="77777777" w:rsidR="00D9191C"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Pins near one “end” of the model will be coupled to pins on one side but probably not enough </w:t>
            </w:r>
            <w:r w:rsidR="00D135B9">
              <w:rPr>
                <w:rFonts w:ascii="Times New Roman" w:eastAsiaTheme="minorEastAsia" w:hAnsi="Times New Roman" w:cs="Times New Roman"/>
                <w:sz w:val="24"/>
                <w:szCs w:val="24"/>
              </w:rPr>
              <w:t xml:space="preserve">pins </w:t>
            </w:r>
            <w:r w:rsidRPr="00194D00">
              <w:rPr>
                <w:rFonts w:ascii="Times New Roman" w:eastAsiaTheme="minorEastAsia" w:hAnsi="Times New Roman" w:cs="Times New Roman"/>
                <w:sz w:val="24"/>
                <w:szCs w:val="24"/>
              </w:rPr>
              <w:t>on the other side.</w:t>
            </w:r>
          </w:p>
        </w:tc>
      </w:tr>
    </w:tbl>
    <w:p w14:paraId="05BDB82A" w14:textId="77777777" w:rsidR="00440CAA" w:rsidRPr="00D403F0" w:rsidRDefault="00440CAA" w:rsidP="00440CAA">
      <w:pPr>
        <w:pStyle w:val="HTMLPreformatted"/>
        <w:pBdr>
          <w:bottom w:val="single" w:sz="12" w:space="1" w:color="auto"/>
        </w:pBdr>
        <w:rPr>
          <w:rFonts w:ascii="Times New Roman" w:hAnsi="Times New Roman" w:cs="Times New Roman"/>
          <w:sz w:val="24"/>
          <w:szCs w:val="24"/>
        </w:rPr>
      </w:pPr>
    </w:p>
    <w:p w14:paraId="5A4EC845" w14:textId="77777777" w:rsidR="00F33DBA" w:rsidRPr="00175664" w:rsidRDefault="00F33DBA" w:rsidP="00F33DBA">
      <w:pPr>
        <w:pStyle w:val="HTMLPreformatted"/>
        <w:rPr>
          <w:rFonts w:ascii="Times New Roman" w:hAnsi="Times New Roman" w:cs="Times New Roman"/>
          <w:sz w:val="24"/>
          <w:szCs w:val="24"/>
        </w:rPr>
      </w:pPr>
    </w:p>
    <w:p w14:paraId="1B65F4EE" w14:textId="77777777" w:rsidR="00B203BD" w:rsidRDefault="00B203BD" w:rsidP="00B203BD">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BACKGROUND INFORMATION/HISTORY:</w:t>
      </w:r>
    </w:p>
    <w:p w14:paraId="31721D96" w14:textId="77777777" w:rsidR="00F33DBA" w:rsidRPr="00175664" w:rsidRDefault="00F33DBA" w:rsidP="00F33DBA">
      <w:pPr>
        <w:pStyle w:val="HTMLPreformatted"/>
        <w:rPr>
          <w:rFonts w:ascii="Times New Roman" w:hAnsi="Times New Roman" w:cs="Times New Roman"/>
          <w:sz w:val="24"/>
          <w:szCs w:val="24"/>
        </w:rPr>
      </w:pPr>
    </w:p>
    <w:p w14:paraId="01E5D624" w14:textId="77777777" w:rsidR="00832751" w:rsidRDefault="00832751" w:rsidP="006C5845">
      <w:r>
        <w:t xml:space="preserve">This BIRD was originally submitted to the IBIS Interconnect Task Group by Walter Katz in April, 2014.  Subsequent revisions were created </w:t>
      </w:r>
      <w:r w:rsidR="00DF3D97">
        <w:t xml:space="preserve">and reviewed in the Interconnect Task Group </w:t>
      </w:r>
      <w:r>
        <w:t xml:space="preserve">with contributions from </w:t>
      </w:r>
      <w:r w:rsidR="00DF3D97">
        <w:t xml:space="preserve">Radek Biernacki, Justin Butterfield, Curtis Clark, </w:t>
      </w:r>
      <w:r>
        <w:t xml:space="preserve">Mike LaBonte, Arpad Muranyi, Michael Mirmak, Bob Ross, </w:t>
      </w:r>
      <w:r w:rsidR="00DF3D97">
        <w:t xml:space="preserve">and </w:t>
      </w:r>
      <w:r>
        <w:t>Randy Wolff</w:t>
      </w:r>
      <w:r w:rsidR="00DF3D97">
        <w:t>.</w:t>
      </w:r>
    </w:p>
    <w:p w14:paraId="6954E3F7" w14:textId="77777777" w:rsidR="00832751" w:rsidRDefault="00832751" w:rsidP="006C5845"/>
    <w:p w14:paraId="78BA601C" w14:textId="77777777" w:rsidR="006C5845" w:rsidRDefault="006C5845" w:rsidP="006C5845">
      <w:r w:rsidRPr="00F36374">
        <w:t>Parameter is shorte</w:t>
      </w:r>
      <w:r w:rsidR="006F4658">
        <w:t>ne</w:t>
      </w:r>
      <w:r w:rsidRPr="00F36374">
        <w:t>d to Param (.param is legal in IBIS-ISS) to differentiate it further from Parameters in the multi-lingual syntax (Parameter has several meanings in IBIS and the Algorithmic Modeling Interface.)</w:t>
      </w:r>
    </w:p>
    <w:p w14:paraId="2105F9CD" w14:textId="77777777" w:rsidR="006C5845" w:rsidRPr="00F36374" w:rsidRDefault="006C5845" w:rsidP="006C5845"/>
    <w:p w14:paraId="7D4CE90A" w14:textId="77777777" w:rsidR="006C5845" w:rsidRDefault="006C5845" w:rsidP="006C5845">
      <w:r w:rsidRPr="00F36374">
        <w:t>File_names are not quoted</w:t>
      </w:r>
      <w:r w:rsidR="00A03F0F">
        <w:t>,</w:t>
      </w:r>
      <w:r w:rsidRPr="00F36374">
        <w:t xml:space="preserve"> to be consistent with Corner in the multi-lingual syntax.</w:t>
      </w:r>
      <w:r w:rsidR="00041868">
        <w:t xml:space="preserve"> Multiple file names for corners are not supported here, however.</w:t>
      </w:r>
    </w:p>
    <w:p w14:paraId="0A950DFC" w14:textId="77777777" w:rsidR="006C5845" w:rsidRPr="00F36374" w:rsidRDefault="006C5845" w:rsidP="006C5845"/>
    <w:p w14:paraId="13463F03" w14:textId="77777777" w:rsidR="006C5845" w:rsidRDefault="006C5845" w:rsidP="006C5845">
      <w:r w:rsidRPr="00F36374">
        <w:t>Entries for strings in Param are surrounded by double quotes to be consistent with string_literal Parameters in the multi-lingual syntax (or where the AMI string_literal parameter surrounded by double quotes is passed into the multi-lingual Parameters reference).  The EDA tool needs to convert string_literals into the parameter string syntax in IBIS-ISS.</w:t>
      </w:r>
    </w:p>
    <w:p w14:paraId="08EC0DFD" w14:textId="77777777" w:rsidR="006C5845" w:rsidRPr="00F36374" w:rsidRDefault="006C5845" w:rsidP="006C5845"/>
    <w:p w14:paraId="62E169B7" w14:textId="77777777" w:rsidR="006C5845" w:rsidRPr="00F36374" w:rsidRDefault="006C5845" w:rsidP="006C5845">
      <w:r w:rsidRPr="00F36374">
        <w:t>Interaction of Param entries was not discussed.  For example, for a transmission line, TD and Z0 could each have max and min entries, but the EDA tool could make available combinations of min/min, min/max, max/min or max/max for any corner.  Due to parameter interactions, some mixing of corner combinations might not be realistic. (E.g., Z0min or Z0max might not correlate with TDmin or TDmax values, where TDmin=sqrt(LminCmin), Z0min=sqrt(Lmin/Cmax), etc.).</w:t>
      </w:r>
    </w:p>
    <w:p w14:paraId="7CA18444" w14:textId="77777777" w:rsidR="006C5845" w:rsidRPr="00F36374" w:rsidRDefault="006C5845" w:rsidP="006C5845">
      <w:r w:rsidRPr="00F36374">
        <w:t xml:space="preserve">How corners of </w:t>
      </w:r>
      <w:r w:rsidR="00BA6A92">
        <w:t>File_IBIS-ISS</w:t>
      </w:r>
      <w:r w:rsidRPr="00F36374">
        <w:t xml:space="preserve"> and Params are processed might be based on vendor supplied documentation.  For example some, but not all, combinations are shown below: </w:t>
      </w:r>
    </w:p>
    <w:p w14:paraId="5B5C2F65" w14:textId="77777777" w:rsidR="006C5845" w:rsidRPr="00F36374" w:rsidRDefault="006C5845" w:rsidP="006C5845">
      <w:pPr>
        <w:pStyle w:val="ListParagraph"/>
        <w:numPr>
          <w:ilvl w:val="0"/>
          <w:numId w:val="18"/>
        </w:numPr>
        <w:spacing w:after="200" w:line="276" w:lineRule="auto"/>
      </w:pPr>
      <w:r w:rsidRPr="00F36374">
        <w:t>One file_name for all corners, one .subckt name, and all corner settings controlled by Param settings</w:t>
      </w:r>
    </w:p>
    <w:p w14:paraId="7A9317EB" w14:textId="77777777" w:rsidR="006C5845" w:rsidRPr="00F36374" w:rsidRDefault="006C5845" w:rsidP="006C5845">
      <w:pPr>
        <w:pStyle w:val="ListParagraph"/>
        <w:numPr>
          <w:ilvl w:val="0"/>
          <w:numId w:val="18"/>
        </w:numPr>
        <w:spacing w:after="200" w:line="276" w:lineRule="auto"/>
      </w:pPr>
      <w:r w:rsidRPr="00F36374">
        <w:t>One file_name, three .subckts (with internal default .param settings), additional corner settings controlled by Param settings or Param is not used</w:t>
      </w:r>
    </w:p>
    <w:p w14:paraId="78099797" w14:textId="77777777" w:rsidR="006C5845" w:rsidRPr="00F36374" w:rsidRDefault="006C5845" w:rsidP="006C5845">
      <w:pPr>
        <w:pStyle w:val="ListParagraph"/>
        <w:numPr>
          <w:ilvl w:val="0"/>
          <w:numId w:val="18"/>
        </w:numPr>
        <w:spacing w:after="200" w:line="276" w:lineRule="auto"/>
      </w:pPr>
      <w:r w:rsidRPr="00F36374">
        <w:t>Three file_names with the same .subckt name, but with distinct default .param settings, additional settings controlled by Param settings or Param is not used</w:t>
      </w:r>
    </w:p>
    <w:p w14:paraId="23097A90" w14:textId="77777777" w:rsidR="006C5845" w:rsidRPr="00F36374" w:rsidRDefault="006C5845" w:rsidP="006C5845">
      <w:pPr>
        <w:pStyle w:val="ListParagraph"/>
        <w:numPr>
          <w:ilvl w:val="0"/>
          <w:numId w:val="18"/>
        </w:numPr>
        <w:spacing w:after="200" w:line="276" w:lineRule="auto"/>
      </w:pPr>
      <w:r w:rsidRPr="00F36374">
        <w:lastRenderedPageBreak/>
        <w:t>Three file_names with three distinct .subckt name and with distinct default .param settings, additional corner settings controlled by Param settings or Param is not used</w:t>
      </w:r>
    </w:p>
    <w:p w14:paraId="3DAF9FC8" w14:textId="77777777" w:rsidR="00F33DBA" w:rsidRDefault="006C5845" w:rsidP="00194D00">
      <w:r w:rsidRPr="00F36374">
        <w:t>No interpretation is given for Param typ, min, and max values.  It is possible to independently use typ, min, or max values for any of the Param names that have been defined (e.g., the max value of one parameter may be used with the min value of another parameter).</w:t>
      </w:r>
      <w:r w:rsidRPr="00F36374" w:rsidDel="00E93AD3">
        <w:t xml:space="preserve"> </w:t>
      </w:r>
    </w:p>
    <w:p w14:paraId="1591A1B6" w14:textId="77777777" w:rsidR="00776F27" w:rsidRDefault="00776F27" w:rsidP="00194D00"/>
    <w:p w14:paraId="0EF585BB" w14:textId="77777777" w:rsidR="00776F27" w:rsidRDefault="00776F27" w:rsidP="00776F27">
      <w:r>
        <w:t>Some concern has been noted that EDA tools may not be able to clearly define a complete interconnect path from separate Interconnect Models that specify only part of the electrical path.  While several methods to do this are possible, an example flow for an EDA tool to assemble a complete interconnect path from separate Interconnect Models is as follows:</w:t>
      </w:r>
    </w:p>
    <w:p w14:paraId="7C181CC3" w14:textId="77777777" w:rsidR="00776F27" w:rsidRDefault="00776F27" w:rsidP="00776F27"/>
    <w:p w14:paraId="44147022" w14:textId="77777777" w:rsidR="00776F27" w:rsidRDefault="00776F27" w:rsidP="00776F27">
      <w:pPr>
        <w:pStyle w:val="ListParagraph"/>
        <w:numPr>
          <w:ilvl w:val="0"/>
          <w:numId w:val="44"/>
        </w:numPr>
      </w:pPr>
      <w:r>
        <w:t>Read in the list of I/O buffers; this must contain:</w:t>
      </w:r>
    </w:p>
    <w:p w14:paraId="5F1E959A" w14:textId="77777777" w:rsidR="00776F27" w:rsidRDefault="00776F27" w:rsidP="00776F27">
      <w:pPr>
        <w:pStyle w:val="ListParagraph"/>
        <w:numPr>
          <w:ilvl w:val="1"/>
          <w:numId w:val="44"/>
        </w:numPr>
      </w:pPr>
      <w:r>
        <w:t>Pin_I/O nodes</w:t>
      </w:r>
    </w:p>
    <w:p w14:paraId="335E1933" w14:textId="77777777" w:rsidR="00776F27" w:rsidRDefault="00C720D1" w:rsidP="00776F27">
      <w:pPr>
        <w:pStyle w:val="ListParagraph"/>
        <w:numPr>
          <w:ilvl w:val="1"/>
          <w:numId w:val="44"/>
        </w:numPr>
      </w:pPr>
      <w:r>
        <w:t>Buffer_I/O</w:t>
      </w:r>
      <w:r w:rsidR="00776F27">
        <w:t xml:space="preserve"> nodes</w:t>
      </w:r>
    </w:p>
    <w:p w14:paraId="3BF994B7" w14:textId="77777777" w:rsidR="00776F27" w:rsidRDefault="002F3002" w:rsidP="00776F27">
      <w:pPr>
        <w:pStyle w:val="ListParagraph"/>
        <w:numPr>
          <w:ilvl w:val="1"/>
          <w:numId w:val="44"/>
        </w:numPr>
      </w:pPr>
      <w:r>
        <w:t>Buffer_Rail</w:t>
      </w:r>
      <w:r w:rsidR="00776F27">
        <w:t xml:space="preserve"> nodes; this also defines the respective rail attributes, including:</w:t>
      </w:r>
    </w:p>
    <w:p w14:paraId="70CB0C7D" w14:textId="77777777" w:rsidR="00776F27" w:rsidRDefault="00776F27" w:rsidP="00776F27">
      <w:pPr>
        <w:pStyle w:val="ListParagraph"/>
        <w:numPr>
          <w:ilvl w:val="2"/>
          <w:numId w:val="42"/>
        </w:numPr>
        <w:contextualSpacing w:val="0"/>
      </w:pPr>
      <w:r>
        <w:t>Signal_names</w:t>
      </w:r>
    </w:p>
    <w:p w14:paraId="38AB19B6" w14:textId="77777777" w:rsidR="00776F27" w:rsidRDefault="00776F27" w:rsidP="00776F27">
      <w:pPr>
        <w:pStyle w:val="ListParagraph"/>
        <w:numPr>
          <w:ilvl w:val="2"/>
          <w:numId w:val="42"/>
        </w:numPr>
        <w:contextualSpacing w:val="0"/>
      </w:pPr>
      <w:r>
        <w:t>Bus_labels</w:t>
      </w:r>
    </w:p>
    <w:p w14:paraId="1706302A" w14:textId="77777777" w:rsidR="00776F27" w:rsidRDefault="00776F27" w:rsidP="00776F27">
      <w:pPr>
        <w:pStyle w:val="ListParagraph"/>
        <w:numPr>
          <w:ilvl w:val="2"/>
          <w:numId w:val="42"/>
        </w:numPr>
        <w:contextualSpacing w:val="0"/>
      </w:pPr>
      <w:r>
        <w:t>Rail pin_names</w:t>
      </w:r>
    </w:p>
    <w:p w14:paraId="637274F3" w14:textId="77777777" w:rsidR="00776F27" w:rsidRDefault="00776F27" w:rsidP="00776F27">
      <w:pPr>
        <w:pStyle w:val="ListParagraph"/>
        <w:numPr>
          <w:ilvl w:val="0"/>
          <w:numId w:val="42"/>
        </w:numPr>
        <w:contextualSpacing w:val="0"/>
      </w:pPr>
      <w:r>
        <w:t xml:space="preserve">Search models to find the smallest number of models that contain all </w:t>
      </w:r>
      <w:r w:rsidR="00C720D1">
        <w:t>Buffer_I/O</w:t>
      </w:r>
      <w:r>
        <w:t xml:space="preserve"> (this is List A)</w:t>
      </w:r>
    </w:p>
    <w:p w14:paraId="38FD893C" w14:textId="77777777" w:rsidR="00776F27" w:rsidRDefault="00776F27" w:rsidP="00776F27">
      <w:pPr>
        <w:pStyle w:val="ListParagraph"/>
        <w:numPr>
          <w:ilvl w:val="1"/>
          <w:numId w:val="42"/>
        </w:numPr>
        <w:contextualSpacing w:val="0"/>
      </w:pPr>
      <w:r>
        <w:t>If List A contains all Pin_I/O then</w:t>
      </w:r>
    </w:p>
    <w:p w14:paraId="71869F68" w14:textId="77777777" w:rsidR="00776F27" w:rsidRDefault="00776F27" w:rsidP="00776F27">
      <w:pPr>
        <w:pStyle w:val="ListParagraph"/>
        <w:numPr>
          <w:ilvl w:val="2"/>
          <w:numId w:val="42"/>
        </w:numPr>
        <w:contextualSpacing w:val="0"/>
      </w:pPr>
      <w:r>
        <w:t>Done with I/O</w:t>
      </w:r>
    </w:p>
    <w:p w14:paraId="549E461A" w14:textId="77777777" w:rsidR="00776F27" w:rsidRDefault="00776F27" w:rsidP="00776F27">
      <w:pPr>
        <w:pStyle w:val="ListParagraph"/>
        <w:numPr>
          <w:ilvl w:val="1"/>
          <w:numId w:val="42"/>
        </w:numPr>
        <w:contextualSpacing w:val="0"/>
      </w:pPr>
      <w:r>
        <w:t>Else search models to find the smallest number of models that contain the Pad_I/O and Pin_I/O that are missing in List A (this is List B)</w:t>
      </w:r>
    </w:p>
    <w:p w14:paraId="56F42DE2" w14:textId="77777777" w:rsidR="00776F27" w:rsidRDefault="00776F27" w:rsidP="00776F27">
      <w:pPr>
        <w:pStyle w:val="ListParagraph"/>
        <w:numPr>
          <w:ilvl w:val="0"/>
          <w:numId w:val="42"/>
        </w:numPr>
        <w:contextualSpacing w:val="0"/>
      </w:pPr>
      <w:r>
        <w:t>If a power delivery network model is required</w:t>
      </w:r>
    </w:p>
    <w:p w14:paraId="70911A27" w14:textId="77777777" w:rsidR="00776F27" w:rsidRDefault="00776F27" w:rsidP="00776F27">
      <w:pPr>
        <w:pStyle w:val="ListParagraph"/>
        <w:numPr>
          <w:ilvl w:val="1"/>
          <w:numId w:val="42"/>
        </w:numPr>
        <w:contextualSpacing w:val="0"/>
      </w:pPr>
      <w:r>
        <w:t xml:space="preserve">If the models in List A and List B have connections to all </w:t>
      </w:r>
      <w:r w:rsidR="002F3002">
        <w:t>Buffer_Rail</w:t>
      </w:r>
      <w:r>
        <w:t xml:space="preserve"> terminals and pins for each of the signal names in the </w:t>
      </w:r>
      <w:r w:rsidR="002F3002">
        <w:t>Buffer_Rail</w:t>
      </w:r>
      <w:r>
        <w:t xml:space="preserve"> list, then</w:t>
      </w:r>
    </w:p>
    <w:p w14:paraId="09A54F52" w14:textId="77777777" w:rsidR="00776F27" w:rsidRDefault="00776F27" w:rsidP="00776F27">
      <w:pPr>
        <w:pStyle w:val="ListParagraph"/>
        <w:numPr>
          <w:ilvl w:val="2"/>
          <w:numId w:val="42"/>
        </w:numPr>
        <w:contextualSpacing w:val="0"/>
      </w:pPr>
      <w:r>
        <w:t>Done with PDN</w:t>
      </w:r>
    </w:p>
    <w:p w14:paraId="25E0A7BA" w14:textId="77777777" w:rsidR="00776F27" w:rsidRDefault="00776F27" w:rsidP="00776F27">
      <w:pPr>
        <w:pStyle w:val="ListParagraph"/>
        <w:numPr>
          <w:ilvl w:val="1"/>
          <w:numId w:val="42"/>
        </w:numPr>
        <w:contextualSpacing w:val="0"/>
      </w:pPr>
      <w:r>
        <w:t>Else search models that contain the Pad_Rail and Pin_Rail that are missing in List A and List B (this is List C)</w:t>
      </w:r>
    </w:p>
    <w:p w14:paraId="368F411E" w14:textId="77777777" w:rsidR="00776F27" w:rsidRDefault="00776F27" w:rsidP="00776F27">
      <w:pPr>
        <w:pStyle w:val="ListParagraph"/>
        <w:numPr>
          <w:ilvl w:val="0"/>
          <w:numId w:val="42"/>
        </w:numPr>
        <w:contextualSpacing w:val="0"/>
      </w:pPr>
      <w:r>
        <w:t xml:space="preserve">Verify that no </w:t>
      </w:r>
      <w:r w:rsidR="003A3DF4">
        <w:t>p</w:t>
      </w:r>
      <w:r>
        <w:t xml:space="preserve">in or </w:t>
      </w:r>
      <w:r w:rsidR="003A3DF4">
        <w:t>b</w:t>
      </w:r>
      <w:r>
        <w:t>uf</w:t>
      </w:r>
      <w:r w:rsidR="003A3DF4">
        <w:t>fer</w:t>
      </w:r>
      <w:r>
        <w:t xml:space="preserve"> terminal is connected to two or more models</w:t>
      </w:r>
    </w:p>
    <w:p w14:paraId="30C1FEBB" w14:textId="77777777" w:rsidR="00776F27" w:rsidRDefault="00776F27" w:rsidP="00776F27">
      <w:pPr>
        <w:pStyle w:val="ListParagraph"/>
        <w:numPr>
          <w:ilvl w:val="0"/>
          <w:numId w:val="42"/>
        </w:numPr>
        <w:contextualSpacing w:val="0"/>
      </w:pPr>
      <w:r>
        <w:t xml:space="preserve">Verify that all </w:t>
      </w:r>
      <w:r w:rsidR="003A3DF4">
        <w:t>p</w:t>
      </w:r>
      <w:r>
        <w:t xml:space="preserve">in and </w:t>
      </w:r>
      <w:r w:rsidR="003A3DF4">
        <w:t>b</w:t>
      </w:r>
      <w:r>
        <w:t>uf</w:t>
      </w:r>
      <w:r w:rsidR="003A3DF4">
        <w:t>fer</w:t>
      </w:r>
      <w:r>
        <w:t xml:space="preserve"> I/O terminals are connected to a single interconnect model terminal</w:t>
      </w:r>
    </w:p>
    <w:p w14:paraId="1D5615D1" w14:textId="77777777" w:rsidR="00776F27" w:rsidRDefault="00776F27" w:rsidP="00776F27">
      <w:pPr>
        <w:pStyle w:val="ListParagraph"/>
        <w:numPr>
          <w:ilvl w:val="0"/>
          <w:numId w:val="42"/>
        </w:numPr>
        <w:contextualSpacing w:val="0"/>
      </w:pPr>
      <w:r>
        <w:t xml:space="preserve">If a power delivery network is defined then </w:t>
      </w:r>
    </w:p>
    <w:p w14:paraId="0A8FAA27" w14:textId="77777777" w:rsidR="00776F27" w:rsidRDefault="00776F27" w:rsidP="00776F27">
      <w:pPr>
        <w:pStyle w:val="ListParagraph"/>
        <w:numPr>
          <w:ilvl w:val="1"/>
          <w:numId w:val="42"/>
        </w:numPr>
        <w:contextualSpacing w:val="0"/>
      </w:pPr>
      <w:r>
        <w:t xml:space="preserve">Verify that all </w:t>
      </w:r>
      <w:r w:rsidR="002F3002">
        <w:t>Buffer_Rail</w:t>
      </w:r>
      <w:r>
        <w:t xml:space="preserve"> terminals are connected to a single interconnect model terminal</w:t>
      </w:r>
    </w:p>
    <w:p w14:paraId="447F48A0" w14:textId="77777777" w:rsidR="00776F27" w:rsidRDefault="00776F27" w:rsidP="00776F27">
      <w:pPr>
        <w:pStyle w:val="ListParagraph"/>
        <w:numPr>
          <w:ilvl w:val="1"/>
          <w:numId w:val="42"/>
        </w:numPr>
        <w:contextualSpacing w:val="0"/>
      </w:pPr>
      <w:r>
        <w:t>Verify that there is at least one Pin_Rail terminal with a signal_name defined in 3.a</w:t>
      </w:r>
    </w:p>
    <w:p w14:paraId="6211ED47" w14:textId="77777777" w:rsidR="00776F27" w:rsidRDefault="00776F27" w:rsidP="00776F27"/>
    <w:p w14:paraId="7F58AA3C" w14:textId="275E9168" w:rsidR="00DB693B" w:rsidRDefault="00D44247" w:rsidP="00776F27">
      <w:r>
        <w:t xml:space="preserve">The user may direct the EDA tool to use models from the interconnect model sets in an interconnect model group </w:t>
      </w:r>
    </w:p>
    <w:p w14:paraId="44129D45" w14:textId="77777777" w:rsidR="00CE14B5" w:rsidRDefault="00CE14B5" w:rsidP="00776F27"/>
    <w:p w14:paraId="0787B7B0" w14:textId="0B013A17" w:rsidR="00DB693B" w:rsidRDefault="00DB693B" w:rsidP="00776F27">
      <w:r>
        <w:t>BIRD</w:t>
      </w:r>
      <w:r w:rsidR="00291FD2">
        <w:t>1</w:t>
      </w:r>
      <w:r w:rsidR="00CE14B5">
        <w:t>89</w:t>
      </w:r>
      <w:r>
        <w:t xml:space="preserve"> was submitted to the IBIS Open Forum January 27, 2017.</w:t>
      </w:r>
    </w:p>
    <w:p w14:paraId="7C9E8006" w14:textId="77777777" w:rsidR="00263053" w:rsidRDefault="00263053" w:rsidP="00776F27"/>
    <w:p w14:paraId="67A26302" w14:textId="77777777" w:rsidR="00263053" w:rsidRDefault="00263053" w:rsidP="00776F27">
      <w:r>
        <w:lastRenderedPageBreak/>
        <w:t>BIRD189.1 was created to correct several minor editorial issues</w:t>
      </w:r>
      <w:r w:rsidR="00394D0B">
        <w:t xml:space="preserve">, to clarify </w:t>
      </w:r>
      <w:r w:rsidR="00394D0B">
        <w:rPr>
          <w:rStyle w:val="KeywordNameTOCChar"/>
          <w:b w:val="0"/>
        </w:rPr>
        <w:t>Unused_port</w:t>
      </w:r>
      <w:r w:rsidR="00394D0B">
        <w:rPr>
          <w:iCs/>
          <w:sz w:val="23"/>
          <w:szCs w:val="23"/>
        </w:rPr>
        <w:t>_termination rules</w:t>
      </w:r>
      <w:r w:rsidR="004E3633">
        <w:rPr>
          <w:iCs/>
          <w:sz w:val="23"/>
          <w:szCs w:val="23"/>
        </w:rPr>
        <w:t xml:space="preserve"> and the meaning of Aggressor_Only</w:t>
      </w:r>
      <w:r w:rsidR="00B12CBB">
        <w:rPr>
          <w:iCs/>
          <w:sz w:val="23"/>
          <w:szCs w:val="23"/>
        </w:rPr>
        <w:t>,</w:t>
      </w:r>
      <w:r w:rsidR="00C65047">
        <w:rPr>
          <w:iCs/>
          <w:sz w:val="23"/>
          <w:szCs w:val="23"/>
        </w:rPr>
        <w:t xml:space="preserve"> to remove a figure, and</w:t>
      </w:r>
      <w:r w:rsidR="00B12CBB">
        <w:rPr>
          <w:iCs/>
          <w:sz w:val="23"/>
          <w:szCs w:val="23"/>
        </w:rPr>
        <w:t xml:space="preserve"> to update t</w:t>
      </w:r>
      <w:r w:rsidR="006D5DD5">
        <w:rPr>
          <w:iCs/>
          <w:sz w:val="23"/>
          <w:szCs w:val="23"/>
        </w:rPr>
        <w:t>hree</w:t>
      </w:r>
      <w:r w:rsidR="00B12CBB">
        <w:rPr>
          <w:iCs/>
          <w:sz w:val="23"/>
          <w:szCs w:val="23"/>
        </w:rPr>
        <w:t xml:space="preserve"> </w:t>
      </w:r>
      <w:r w:rsidR="00C65047">
        <w:rPr>
          <w:iCs/>
          <w:sz w:val="23"/>
          <w:szCs w:val="23"/>
        </w:rPr>
        <w:t xml:space="preserve">other </w:t>
      </w:r>
      <w:r w:rsidR="00B12CBB">
        <w:rPr>
          <w:iCs/>
          <w:sz w:val="23"/>
          <w:szCs w:val="23"/>
        </w:rPr>
        <w:t xml:space="preserve">figures for </w:t>
      </w:r>
      <w:r w:rsidR="006D5DD5">
        <w:rPr>
          <w:iCs/>
          <w:sz w:val="23"/>
          <w:szCs w:val="23"/>
        </w:rPr>
        <w:t>clar</w:t>
      </w:r>
      <w:r w:rsidR="00B12CBB">
        <w:rPr>
          <w:iCs/>
          <w:sz w:val="23"/>
          <w:szCs w:val="23"/>
        </w:rPr>
        <w:t>ity</w:t>
      </w:r>
      <w:r>
        <w:t>.</w:t>
      </w:r>
    </w:p>
    <w:p w14:paraId="5BBD353E" w14:textId="77777777" w:rsidR="00776F27" w:rsidRDefault="00776F27" w:rsidP="00194D00"/>
    <w:p w14:paraId="04B06C7C" w14:textId="77777777" w:rsidR="00AF6772" w:rsidRDefault="00AF6772" w:rsidP="00194D00">
      <w:r>
        <w:t xml:space="preserve">BIRD189.2 was created to update the list of authors, to correct the capitalization of “Aggressor_Only”, </w:t>
      </w:r>
      <w:r w:rsidR="00A419C2">
        <w:t xml:space="preserve">to selectively change “IO” to “I/O”, </w:t>
      </w:r>
      <w:r>
        <w:t xml:space="preserve">and to </w:t>
      </w:r>
      <w:r w:rsidR="00C720D1">
        <w:t>change “Buf_I/O” to “Buffer_I/O”</w:t>
      </w:r>
      <w:r w:rsidR="00A419C2">
        <w:t xml:space="preserve"> and</w:t>
      </w:r>
      <w:r w:rsidR="008F66DE">
        <w:t xml:space="preserve"> “Buf_Rail” to “Buffer_Rail” </w:t>
      </w:r>
      <w:r w:rsidR="00C720D1">
        <w:t>(with appropriate re-formatting for the longer string</w:t>
      </w:r>
      <w:r w:rsidR="00A419C2">
        <w:t>s</w:t>
      </w:r>
      <w:r w:rsidR="00C720D1">
        <w:t>) to better match usage elsewhere in IBIS.</w:t>
      </w:r>
      <w:r w:rsidR="00781393">
        <w:t xml:space="preserve">  A clarification of the meaning of “I/O” in the context of terminals was also added.</w:t>
      </w:r>
    </w:p>
    <w:p w14:paraId="7F3E862B" w14:textId="77777777" w:rsidR="00DE5883" w:rsidRDefault="00DE5883" w:rsidP="00194D00"/>
    <w:p w14:paraId="1CAE1782" w14:textId="77777777" w:rsidR="00DE5883" w:rsidRPr="00175664" w:rsidRDefault="00DE5883" w:rsidP="00194D00">
      <w:r>
        <w:t>BIRD189.3 was created to correct a Param example, and to change “filename” to “base name” in the .ims file rules, for consistency with BIRD186.</w:t>
      </w:r>
    </w:p>
    <w:p w14:paraId="5DC8A1AE" w14:textId="77777777" w:rsidR="00440CAA" w:rsidRDefault="00440CAA" w:rsidP="00194D00">
      <w:pPr>
        <w:pStyle w:val="HTMLPreformatted"/>
        <w:keepNext/>
        <w:pBdr>
          <w:bottom w:val="single" w:sz="12" w:space="1" w:color="auto"/>
        </w:pBdr>
        <w:rPr>
          <w:rFonts w:ascii="Times New Roman" w:hAnsi="Times New Roman" w:cs="Times New Roman"/>
          <w:sz w:val="24"/>
          <w:szCs w:val="24"/>
        </w:rPr>
      </w:pPr>
    </w:p>
    <w:p w14:paraId="74EF66AD" w14:textId="6155D576" w:rsidR="009C43F1" w:rsidRDefault="009C43F1" w:rsidP="00194D00">
      <w:pPr>
        <w:pStyle w:val="HTMLPreformatted"/>
        <w:keepNext/>
        <w:pBdr>
          <w:bottom w:val="single" w:sz="12" w:space="1" w:color="auto"/>
        </w:pBdr>
        <w:rPr>
          <w:rFonts w:ascii="Times New Roman" w:hAnsi="Times New Roman" w:cs="Times New Roman"/>
          <w:sz w:val="24"/>
          <w:szCs w:val="24"/>
        </w:rPr>
      </w:pPr>
      <w:r>
        <w:rPr>
          <w:rFonts w:ascii="Times New Roman" w:hAnsi="Times New Roman" w:cs="Times New Roman"/>
          <w:sz w:val="24"/>
          <w:szCs w:val="24"/>
        </w:rPr>
        <w:t>BIRD189.4 was created to update the file name rules for compliance with the new terminology defined in BIRD186.</w:t>
      </w:r>
      <w:r w:rsidR="00D062F2">
        <w:rPr>
          <w:rFonts w:ascii="Times New Roman" w:hAnsi="Times New Roman" w:cs="Times New Roman"/>
          <w:sz w:val="24"/>
          <w:szCs w:val="24"/>
        </w:rPr>
        <w:t>3.</w:t>
      </w:r>
      <w:r w:rsidR="008F267B">
        <w:rPr>
          <w:rFonts w:ascii="Times New Roman" w:hAnsi="Times New Roman" w:cs="Times New Roman"/>
          <w:sz w:val="24"/>
          <w:szCs w:val="24"/>
        </w:rPr>
        <w:t xml:space="preserve">  Minor editorial corrections were made.  A comment line was added under the [Interconnect Model Set Selector] keyword.</w:t>
      </w:r>
    </w:p>
    <w:p w14:paraId="34EB0907" w14:textId="4D73CE70" w:rsidR="004A5826" w:rsidRDefault="004A5826" w:rsidP="00194D00">
      <w:pPr>
        <w:pStyle w:val="HTMLPreformatted"/>
        <w:keepNext/>
        <w:pBdr>
          <w:bottom w:val="single" w:sz="12" w:space="1" w:color="auto"/>
        </w:pBdr>
        <w:rPr>
          <w:rFonts w:ascii="Times New Roman" w:hAnsi="Times New Roman" w:cs="Times New Roman"/>
          <w:sz w:val="24"/>
          <w:szCs w:val="24"/>
        </w:rPr>
      </w:pPr>
    </w:p>
    <w:p w14:paraId="6EC36A4A" w14:textId="56D7D9A4" w:rsidR="004A5826" w:rsidRDefault="004A5826" w:rsidP="00194D00">
      <w:pPr>
        <w:pStyle w:val="HTMLPreformatted"/>
        <w:keepNext/>
        <w:pBdr>
          <w:bottom w:val="single" w:sz="12" w:space="1" w:color="auto"/>
        </w:pBdr>
        <w:rPr>
          <w:rFonts w:ascii="Times New Roman" w:hAnsi="Times New Roman" w:cs="Times New Roman"/>
          <w:sz w:val="24"/>
          <w:szCs w:val="24"/>
        </w:rPr>
      </w:pPr>
      <w:r>
        <w:rPr>
          <w:rFonts w:ascii="Times New Roman" w:hAnsi="Times New Roman" w:cs="Times New Roman"/>
          <w:sz w:val="24"/>
          <w:szCs w:val="24"/>
        </w:rPr>
        <w:t>BIRD189.5 contains a number of updates based on a review by Arpad Muranyi, sent July 4, 2017</w:t>
      </w:r>
      <w:r w:rsidR="00494895">
        <w:rPr>
          <w:rFonts w:ascii="Times New Roman" w:hAnsi="Times New Roman" w:cs="Times New Roman"/>
          <w:sz w:val="24"/>
          <w:szCs w:val="24"/>
        </w:rPr>
        <w:t>, and several Interconnect Task group reviews</w:t>
      </w:r>
      <w:r>
        <w:rPr>
          <w:rFonts w:ascii="Times New Roman" w:hAnsi="Times New Roman" w:cs="Times New Roman"/>
          <w:sz w:val="24"/>
          <w:szCs w:val="24"/>
        </w:rPr>
        <w:t>.</w:t>
      </w:r>
      <w:r w:rsidR="00494895">
        <w:rPr>
          <w:rFonts w:ascii="Times New Roman" w:hAnsi="Times New Roman" w:cs="Times New Roman"/>
          <w:sz w:val="24"/>
          <w:szCs w:val="24"/>
        </w:rPr>
        <w:t xml:space="preserve"> The 60 character limit for [Description] is removed for both [Interconnect Model Set] and [Define Package Model].</w:t>
      </w:r>
      <w:r w:rsidR="00C67D02">
        <w:rPr>
          <w:rFonts w:ascii="Times New Roman" w:hAnsi="Times New Roman" w:cs="Times New Roman"/>
          <w:sz w:val="24"/>
          <w:szCs w:val="24"/>
        </w:rPr>
        <w:t xml:space="preserve"> </w:t>
      </w:r>
    </w:p>
    <w:p w14:paraId="14EADC66" w14:textId="71485040" w:rsidR="00D44247" w:rsidRDefault="00D44247" w:rsidP="00194D00">
      <w:pPr>
        <w:pStyle w:val="HTMLPreformatted"/>
        <w:keepNext/>
        <w:pBdr>
          <w:bottom w:val="single" w:sz="12" w:space="1" w:color="auto"/>
        </w:pBdr>
        <w:rPr>
          <w:rFonts w:ascii="Times New Roman" w:hAnsi="Times New Roman" w:cs="Times New Roman"/>
          <w:sz w:val="24"/>
          <w:szCs w:val="24"/>
        </w:rPr>
      </w:pPr>
    </w:p>
    <w:p w14:paraId="62F2B388" w14:textId="3E552C68" w:rsidR="00CE14B5" w:rsidRDefault="00D44247" w:rsidP="00194D00">
      <w:pPr>
        <w:pStyle w:val="HTMLPreformatted"/>
        <w:keepNext/>
        <w:pBdr>
          <w:bottom w:val="single" w:sz="12" w:space="1" w:color="auto"/>
        </w:pBdr>
        <w:rPr>
          <w:rFonts w:ascii="Times New Roman" w:hAnsi="Times New Roman" w:cs="Times New Roman"/>
          <w:sz w:val="24"/>
          <w:szCs w:val="24"/>
        </w:rPr>
      </w:pPr>
      <w:r>
        <w:rPr>
          <w:rFonts w:ascii="Times New Roman" w:hAnsi="Times New Roman" w:cs="Times New Roman"/>
          <w:sz w:val="24"/>
          <w:szCs w:val="24"/>
        </w:rPr>
        <w:t>[Interconnect Model Set Selector]</w:t>
      </w:r>
      <w:r w:rsidR="00CE14B5">
        <w:rPr>
          <w:rFonts w:ascii="Times New Roman" w:hAnsi="Times New Roman" w:cs="Times New Roman"/>
          <w:sz w:val="24"/>
          <w:szCs w:val="24"/>
        </w:rPr>
        <w:t xml:space="preserve"> is replaced </w:t>
      </w:r>
      <w:r>
        <w:rPr>
          <w:rFonts w:ascii="Times New Roman" w:hAnsi="Times New Roman" w:cs="Times New Roman"/>
          <w:sz w:val="24"/>
          <w:szCs w:val="24"/>
        </w:rPr>
        <w:t>with [</w:t>
      </w:r>
      <w:r w:rsidR="00385B2A">
        <w:rPr>
          <w:rFonts w:ascii="Times New Roman" w:hAnsi="Times New Roman" w:cs="Times New Roman"/>
          <w:sz w:val="24"/>
          <w:szCs w:val="24"/>
        </w:rPr>
        <w:t>Interconnect Model Group</w:t>
      </w:r>
      <w:r>
        <w:rPr>
          <w:rFonts w:ascii="Times New Roman" w:hAnsi="Times New Roman" w:cs="Times New Roman"/>
          <w:sz w:val="24"/>
          <w:szCs w:val="24"/>
        </w:rPr>
        <w:t>]s</w:t>
      </w:r>
      <w:r w:rsidR="00CE14B5">
        <w:rPr>
          <w:rFonts w:ascii="Times New Roman" w:hAnsi="Times New Roman" w:cs="Times New Roman"/>
          <w:sz w:val="24"/>
          <w:szCs w:val="24"/>
        </w:rPr>
        <w:t>.  Unused_port_termination leaves the termination to EDA tools</w:t>
      </w:r>
      <w:r w:rsidR="00DD218C">
        <w:rPr>
          <w:rFonts w:ascii="Times New Roman" w:hAnsi="Times New Roman" w:cs="Times New Roman"/>
          <w:sz w:val="24"/>
          <w:szCs w:val="24"/>
        </w:rPr>
        <w:t>.</w:t>
      </w:r>
    </w:p>
    <w:p w14:paraId="2BC22F9F" w14:textId="77777777" w:rsidR="009261EF" w:rsidRDefault="009261EF" w:rsidP="00194D00">
      <w:pPr>
        <w:pStyle w:val="HTMLPreformatted"/>
        <w:keepNext/>
        <w:pBdr>
          <w:bottom w:val="single" w:sz="12" w:space="1" w:color="auto"/>
        </w:pBdr>
        <w:rPr>
          <w:rFonts w:ascii="Times New Roman" w:hAnsi="Times New Roman" w:cs="Times New Roman"/>
          <w:sz w:val="24"/>
          <w:szCs w:val="24"/>
        </w:rPr>
      </w:pPr>
    </w:p>
    <w:p w14:paraId="5D8163CD" w14:textId="77777777" w:rsidR="00367CD6" w:rsidRDefault="009261EF" w:rsidP="00194D00">
      <w:pPr>
        <w:pStyle w:val="HTMLPreformatted"/>
        <w:keepNext/>
        <w:pBdr>
          <w:bottom w:val="single" w:sz="12" w:space="1" w:color="auto"/>
        </w:pBdr>
        <w:rPr>
          <w:rFonts w:ascii="Times New Roman" w:hAnsi="Times New Roman" w:cs="Times New Roman"/>
          <w:sz w:val="24"/>
          <w:szCs w:val="24"/>
        </w:rPr>
      </w:pPr>
      <w:r>
        <w:rPr>
          <w:rFonts w:ascii="Times New Roman" w:hAnsi="Times New Roman" w:cs="Times New Roman"/>
          <w:sz w:val="24"/>
          <w:szCs w:val="24"/>
        </w:rPr>
        <w:t>The Unused_port_termination subparameter is restored with options Open</w:t>
      </w:r>
      <w:r w:rsidR="00227FD9">
        <w:rPr>
          <w:rFonts w:ascii="Times New Roman" w:hAnsi="Times New Roman" w:cs="Times New Roman"/>
          <w:sz w:val="24"/>
          <w:szCs w:val="24"/>
        </w:rPr>
        <w:t>,</w:t>
      </w:r>
      <w:r>
        <w:rPr>
          <w:rFonts w:ascii="Times New Roman" w:hAnsi="Times New Roman" w:cs="Times New Roman"/>
          <w:sz w:val="24"/>
          <w:szCs w:val="24"/>
        </w:rPr>
        <w:t xml:space="preserve"> Reference</w:t>
      </w:r>
      <w:r w:rsidR="00227FD9">
        <w:rPr>
          <w:rFonts w:ascii="Times New Roman" w:hAnsi="Times New Roman" w:cs="Times New Roman"/>
          <w:sz w:val="24"/>
          <w:szCs w:val="24"/>
        </w:rPr>
        <w:t>, and Resist</w:t>
      </w:r>
      <w:r w:rsidR="00EC011F">
        <w:rPr>
          <w:rFonts w:ascii="Times New Roman" w:hAnsi="Times New Roman" w:cs="Times New Roman"/>
          <w:sz w:val="24"/>
          <w:szCs w:val="24"/>
        </w:rPr>
        <w:t>ance</w:t>
      </w:r>
      <w:r>
        <w:rPr>
          <w:rFonts w:ascii="Times New Roman" w:hAnsi="Times New Roman" w:cs="Times New Roman"/>
          <w:sz w:val="24"/>
          <w:szCs w:val="24"/>
        </w:rPr>
        <w:t>.  Rigid rules are established</w:t>
      </w:r>
      <w:r w:rsidR="00DD218C">
        <w:rPr>
          <w:rFonts w:ascii="Times New Roman" w:hAnsi="Times New Roman" w:cs="Times New Roman"/>
          <w:sz w:val="24"/>
          <w:szCs w:val="24"/>
        </w:rPr>
        <w:t xml:space="preserve"> related to Unused_port termination usage.</w:t>
      </w:r>
      <w:r w:rsidR="00367CD6">
        <w:rPr>
          <w:rFonts w:ascii="Times New Roman" w:hAnsi="Times New Roman" w:cs="Times New Roman"/>
          <w:sz w:val="24"/>
          <w:szCs w:val="24"/>
        </w:rPr>
        <w:t xml:space="preserve">  Terminal_type </w:t>
      </w:r>
    </w:p>
    <w:p w14:paraId="42AAACAE" w14:textId="77777777" w:rsidR="00367CD6" w:rsidRDefault="00367CD6" w:rsidP="00194D00">
      <w:pPr>
        <w:pStyle w:val="HTMLPreformatted"/>
        <w:keepNext/>
        <w:pBdr>
          <w:bottom w:val="single" w:sz="12" w:space="1" w:color="auto"/>
        </w:pBdr>
        <w:rPr>
          <w:rFonts w:ascii="Times New Roman" w:hAnsi="Times New Roman" w:cs="Times New Roman"/>
          <w:sz w:val="24"/>
          <w:szCs w:val="24"/>
        </w:rPr>
      </w:pPr>
    </w:p>
    <w:p w14:paraId="66B511D9" w14:textId="689ED6A2" w:rsidR="00367CD6" w:rsidRPr="00C23AA0" w:rsidRDefault="00F11F6A" w:rsidP="00194D00">
      <w:pPr>
        <w:pStyle w:val="HTMLPreformatted"/>
        <w:keepNext/>
        <w:pBdr>
          <w:bottom w:val="single" w:sz="12" w:space="1" w:color="auto"/>
        </w:pBdr>
        <w:rPr>
          <w:rFonts w:ascii="Times New Roman" w:hAnsi="Times New Roman" w:cs="Times New Roman"/>
          <w:color w:val="FF0000"/>
          <w:sz w:val="24"/>
          <w:szCs w:val="24"/>
        </w:rPr>
      </w:pPr>
      <w:r>
        <w:rPr>
          <w:rFonts w:ascii="Times New Roman" w:hAnsi="Times New Roman" w:cs="Times New Roman"/>
          <w:color w:val="FF0000"/>
          <w:sz w:val="24"/>
          <w:szCs w:val="24"/>
        </w:rPr>
        <w:t xml:space="preserve">Terminal_type </w:t>
      </w:r>
      <w:r w:rsidR="00367CD6" w:rsidRPr="00C23AA0">
        <w:rPr>
          <w:rFonts w:ascii="Times New Roman" w:hAnsi="Times New Roman" w:cs="Times New Roman"/>
          <w:color w:val="FF0000"/>
          <w:sz w:val="24"/>
          <w:szCs w:val="24"/>
        </w:rPr>
        <w:t>A_gnd is added to conn</w:t>
      </w:r>
      <w:r>
        <w:rPr>
          <w:rFonts w:ascii="Times New Roman" w:hAnsi="Times New Roman" w:cs="Times New Roman"/>
          <w:color w:val="FF0000"/>
          <w:sz w:val="24"/>
          <w:szCs w:val="24"/>
        </w:rPr>
        <w:t>ect</w:t>
      </w:r>
      <w:r w:rsidR="00367CD6" w:rsidRPr="00C23AA0">
        <w:rPr>
          <w:rFonts w:ascii="Times New Roman" w:hAnsi="Times New Roman" w:cs="Times New Roman"/>
          <w:color w:val="FF0000"/>
          <w:sz w:val="24"/>
          <w:szCs w:val="24"/>
        </w:rPr>
        <w:t xml:space="preserve"> a terminal to the EDA tool’s ground (or node 0 or equivalent</w:t>
      </w:r>
      <w:r>
        <w:rPr>
          <w:rFonts w:ascii="Times New Roman" w:hAnsi="Times New Roman" w:cs="Times New Roman"/>
          <w:color w:val="FF0000"/>
          <w:sz w:val="24"/>
          <w:szCs w:val="24"/>
        </w:rPr>
        <w:t xml:space="preserve">) </w:t>
      </w:r>
      <w:r w:rsidR="00367CD6" w:rsidRPr="00C23AA0">
        <w:rPr>
          <w:rFonts w:ascii="Times New Roman" w:hAnsi="Times New Roman" w:cs="Times New Roman"/>
          <w:color w:val="FF0000"/>
          <w:sz w:val="24"/>
          <w:szCs w:val="24"/>
        </w:rPr>
        <w:t>at any interface.</w:t>
      </w:r>
    </w:p>
    <w:p w14:paraId="28AF57AB" w14:textId="77777777" w:rsidR="00367CD6" w:rsidRPr="00C23AA0" w:rsidRDefault="00367CD6" w:rsidP="00194D00">
      <w:pPr>
        <w:pStyle w:val="HTMLPreformatted"/>
        <w:keepNext/>
        <w:pBdr>
          <w:bottom w:val="single" w:sz="12" w:space="1" w:color="auto"/>
        </w:pBdr>
        <w:rPr>
          <w:rFonts w:ascii="Times New Roman" w:hAnsi="Times New Roman" w:cs="Times New Roman"/>
          <w:color w:val="FF0000"/>
          <w:sz w:val="24"/>
          <w:szCs w:val="24"/>
        </w:rPr>
      </w:pPr>
    </w:p>
    <w:p w14:paraId="79FFAA72" w14:textId="2A856D9A" w:rsidR="00367CD6" w:rsidRPr="00C23AA0" w:rsidRDefault="00367CD6" w:rsidP="00194D00">
      <w:pPr>
        <w:pStyle w:val="HTMLPreformatted"/>
        <w:keepNext/>
        <w:pBdr>
          <w:bottom w:val="single" w:sz="12" w:space="1" w:color="auto"/>
        </w:pBdr>
        <w:rPr>
          <w:rFonts w:ascii="Times New Roman" w:hAnsi="Times New Roman" w:cs="Times New Roman"/>
          <w:color w:val="FF0000"/>
          <w:sz w:val="24"/>
          <w:szCs w:val="24"/>
        </w:rPr>
      </w:pPr>
      <w:r w:rsidRPr="00C23AA0">
        <w:rPr>
          <w:rFonts w:ascii="Times New Roman" w:hAnsi="Times New Roman" w:cs="Times New Roman"/>
          <w:color w:val="FF0000"/>
          <w:sz w:val="24"/>
          <w:szCs w:val="24"/>
        </w:rPr>
        <w:t>More statements are given to show how bus_label names can be entered with any or all of the [Pin Mapping], [Pin], [Bus Label] and [Die Supply Pads] keywords</w:t>
      </w:r>
    </w:p>
    <w:p w14:paraId="50A31C6E" w14:textId="77777777" w:rsidR="00CE14B5" w:rsidRDefault="00CE14B5" w:rsidP="00194D00">
      <w:pPr>
        <w:pStyle w:val="HTMLPreformatted"/>
        <w:keepNext/>
        <w:pBdr>
          <w:bottom w:val="single" w:sz="12" w:space="1" w:color="auto"/>
        </w:pBdr>
        <w:rPr>
          <w:rFonts w:ascii="Times New Roman" w:hAnsi="Times New Roman" w:cs="Times New Roman"/>
          <w:sz w:val="24"/>
          <w:szCs w:val="24"/>
        </w:rPr>
      </w:pPr>
    </w:p>
    <w:p w14:paraId="1F42EC37" w14:textId="77777777" w:rsidR="009C43F1" w:rsidRPr="00EB15EC" w:rsidRDefault="009C43F1" w:rsidP="00194D00">
      <w:pPr>
        <w:pStyle w:val="HTMLPreformatted"/>
        <w:keepNext/>
        <w:pBdr>
          <w:bottom w:val="single" w:sz="12" w:space="1" w:color="auto"/>
        </w:pBdr>
        <w:rPr>
          <w:rFonts w:ascii="Times New Roman" w:hAnsi="Times New Roman" w:cs="Times New Roman"/>
          <w:sz w:val="24"/>
          <w:szCs w:val="24"/>
        </w:rPr>
      </w:pPr>
    </w:p>
    <w:p w14:paraId="656CCD13" w14:textId="77777777" w:rsidR="003E468D" w:rsidRDefault="003E468D" w:rsidP="003E468D">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p>
    <w:p w14:paraId="1A043C9A" w14:textId="77777777" w:rsidR="003E468D" w:rsidRPr="00EB15EC" w:rsidRDefault="003E468D" w:rsidP="00BE1171">
      <w:pPr>
        <w:pStyle w:val="HTMLPreformatted"/>
        <w:rPr>
          <w:rFonts w:ascii="Times New Roman" w:hAnsi="Times New Roman" w:cs="Times New Roman"/>
          <w:sz w:val="24"/>
          <w:szCs w:val="24"/>
        </w:rPr>
      </w:pPr>
    </w:p>
    <w:p w14:paraId="2F95AC99" w14:textId="77777777" w:rsidR="00B84ED5" w:rsidRPr="00194D00" w:rsidRDefault="00B84ED5" w:rsidP="00194D00">
      <w:pPr>
        <w:rPr>
          <w:color w:val="0070C0"/>
        </w:rPr>
      </w:pPr>
      <w:bookmarkStart w:id="9" w:name="_Toc203975849"/>
      <w:bookmarkStart w:id="10" w:name="_Toc203976270"/>
      <w:bookmarkStart w:id="11" w:name="_Toc203976408"/>
      <w:r w:rsidRPr="00194D00">
        <w:rPr>
          <w:color w:val="0070C0"/>
        </w:rPr>
        <w:t xml:space="preserve">The following keyword should be added to Chapter 5, </w:t>
      </w:r>
      <w:r w:rsidR="00B9484C">
        <w:rPr>
          <w:color w:val="0070C0"/>
        </w:rPr>
        <w:t>COMPONENT DESCRIPTION</w:t>
      </w:r>
      <w:r w:rsidR="00823704">
        <w:rPr>
          <w:color w:val="0070C0"/>
        </w:rPr>
        <w:t>, after the [Alternate Package Models] keyword:</w:t>
      </w:r>
    </w:p>
    <w:p w14:paraId="1C0B3C75" w14:textId="77777777" w:rsidR="00B84ED5" w:rsidRPr="00F36374" w:rsidRDefault="00B84ED5" w:rsidP="00B84ED5">
      <w:pPr>
        <w:pStyle w:val="KeywordDescriptions"/>
      </w:pPr>
    </w:p>
    <w:p w14:paraId="7D454CCC" w14:textId="6BB496F0" w:rsidR="00C91745" w:rsidRPr="00463C0B" w:rsidRDefault="00C91745" w:rsidP="00C91745">
      <w:pPr>
        <w:pStyle w:val="KeywordDescriptions"/>
        <w:rPr>
          <w:rStyle w:val="KeywordNameTOCChar"/>
          <w:strike/>
          <w:color w:val="00B0F0"/>
        </w:rPr>
      </w:pPr>
      <w:r w:rsidRPr="00213323">
        <w:rPr>
          <w:i/>
        </w:rPr>
        <w:t>Keyword:</w:t>
      </w:r>
      <w:r w:rsidRPr="00213323">
        <w:rPr>
          <w:i/>
        </w:rPr>
        <w:tab/>
      </w:r>
      <w:r w:rsidRPr="00213323">
        <w:rPr>
          <w:rStyle w:val="KeywordNameTOCChar"/>
        </w:rPr>
        <w:t>[</w:t>
      </w:r>
      <w:r w:rsidR="008A200C">
        <w:rPr>
          <w:rStyle w:val="KeywordNameTOCChar"/>
        </w:rPr>
        <w:t>Interconnect Model Group</w:t>
      </w:r>
      <w:r w:rsidR="009E5E98">
        <w:rPr>
          <w:rStyle w:val="KeywordNameTOCChar"/>
          <w:strike/>
          <w:color w:val="00B0F0"/>
        </w:rPr>
        <w:t>]</w:t>
      </w:r>
    </w:p>
    <w:p w14:paraId="66A01CB4" w14:textId="77777777" w:rsidR="00C91745" w:rsidRPr="00213323" w:rsidRDefault="00C91745" w:rsidP="00C91745">
      <w:pPr>
        <w:pStyle w:val="KeywordDescriptions"/>
      </w:pPr>
      <w:r w:rsidRPr="00213323">
        <w:rPr>
          <w:i/>
        </w:rPr>
        <w:t>Required:</w:t>
      </w:r>
      <w:r w:rsidRPr="00213323">
        <w:tab/>
        <w:t>No</w:t>
      </w:r>
    </w:p>
    <w:p w14:paraId="277A0321" w14:textId="47930A64" w:rsidR="00C91745" w:rsidRPr="009261EF" w:rsidRDefault="00C91745" w:rsidP="00C91745">
      <w:pPr>
        <w:pStyle w:val="KeywordDescriptions"/>
        <w:rPr>
          <w:i/>
          <w:color w:val="000000" w:themeColor="text1"/>
        </w:rPr>
      </w:pPr>
      <w:r w:rsidRPr="009261EF">
        <w:rPr>
          <w:i/>
          <w:color w:val="000000" w:themeColor="text1"/>
        </w:rPr>
        <w:t>Description:</w:t>
      </w:r>
      <w:r w:rsidRPr="009261EF">
        <w:rPr>
          <w:i/>
          <w:color w:val="000000" w:themeColor="text1"/>
        </w:rPr>
        <w:tab/>
      </w:r>
      <w:r w:rsidRPr="009261EF">
        <w:rPr>
          <w:color w:val="000000" w:themeColor="text1"/>
        </w:rPr>
        <w:t xml:space="preserve"> [</w:t>
      </w:r>
      <w:r w:rsidR="009E5E98">
        <w:rPr>
          <w:color w:val="000000" w:themeColor="text1"/>
        </w:rPr>
        <w:t>Interconnect Model Group</w:t>
      </w:r>
      <w:r w:rsidRPr="009261EF">
        <w:rPr>
          <w:color w:val="000000" w:themeColor="text1"/>
        </w:rPr>
        <w:t xml:space="preserve">] has a single argument, which is the name of the associated </w:t>
      </w:r>
      <w:r w:rsidR="009E5E98">
        <w:rPr>
          <w:color w:val="000000" w:themeColor="text1"/>
        </w:rPr>
        <w:t>Interconnect Model Group</w:t>
      </w:r>
      <w:r w:rsidRPr="009261EF">
        <w:rPr>
          <w:color w:val="000000" w:themeColor="text1"/>
        </w:rPr>
        <w:t xml:space="preserve">.  The length of the </w:t>
      </w:r>
      <w:r w:rsidR="009E5E98">
        <w:rPr>
          <w:color w:val="000000" w:themeColor="text1"/>
        </w:rPr>
        <w:t>Interconnect Model Group</w:t>
      </w:r>
      <w:r w:rsidRPr="009261EF">
        <w:rPr>
          <w:color w:val="000000" w:themeColor="text1"/>
        </w:rPr>
        <w:t xml:space="preserve"> name shall not exceed 40 characters in length.  Blank characters are not allowed.  The [</w:t>
      </w:r>
      <w:r w:rsidR="009E5E98">
        <w:rPr>
          <w:color w:val="000000" w:themeColor="text1"/>
        </w:rPr>
        <w:t>Interconnect Model Group</w:t>
      </w:r>
      <w:r w:rsidRPr="009261EF">
        <w:rPr>
          <w:color w:val="000000" w:themeColor="text1"/>
        </w:rPr>
        <w:t xml:space="preserve">]/[End </w:t>
      </w:r>
      <w:r w:rsidR="009E5E98">
        <w:rPr>
          <w:color w:val="000000" w:themeColor="text1"/>
        </w:rPr>
        <w:t>Interconnect Model Group</w:t>
      </w:r>
      <w:r w:rsidRPr="009261EF">
        <w:rPr>
          <w:color w:val="000000" w:themeColor="text1"/>
        </w:rPr>
        <w:t>] keyword pair is hierarchically scoped by the [Component</w:t>
      </w:r>
      <w:r w:rsidRPr="009261EF">
        <w:rPr>
          <w:strike/>
          <w:color w:val="000000" w:themeColor="text1"/>
        </w:rPr>
        <w:t>]</w:t>
      </w:r>
      <w:r w:rsidRPr="009261EF">
        <w:rPr>
          <w:color w:val="000000" w:themeColor="text1"/>
        </w:rPr>
        <w:t xml:space="preserve"> </w:t>
      </w:r>
      <w:r w:rsidRPr="009261EF">
        <w:rPr>
          <w:color w:val="000000" w:themeColor="text1"/>
        </w:rPr>
        <w:lastRenderedPageBreak/>
        <w:t>keyword. The [</w:t>
      </w:r>
      <w:r w:rsidR="009E5E98">
        <w:rPr>
          <w:color w:val="000000" w:themeColor="text1"/>
        </w:rPr>
        <w:t>Interconnect Model Group</w:t>
      </w:r>
      <w:r w:rsidRPr="009261EF">
        <w:rPr>
          <w:color w:val="000000" w:themeColor="text1"/>
        </w:rPr>
        <w:t>] keyword is used to define a list of [Interconnect Model Set]s by name that shall be used together to define interconnect models to be used in a simulation. A simulation may contain Interconnect Models from the Interconnect Model Sets listed in only one Group.</w:t>
      </w:r>
    </w:p>
    <w:p w14:paraId="0ED6C562" w14:textId="77777777" w:rsidR="00C91745" w:rsidRPr="009261EF" w:rsidRDefault="00C91745" w:rsidP="00C91745">
      <w:pPr>
        <w:pStyle w:val="KeywordDescriptions"/>
        <w:rPr>
          <w:color w:val="000000" w:themeColor="text1"/>
        </w:rPr>
      </w:pPr>
    </w:p>
    <w:p w14:paraId="605F0383" w14:textId="41F3D8B7" w:rsidR="00C91745" w:rsidRPr="009261EF" w:rsidRDefault="00C91745" w:rsidP="00C91745">
      <w:pPr>
        <w:pStyle w:val="KeywordDescriptions"/>
        <w:rPr>
          <w:color w:val="000000" w:themeColor="text1"/>
        </w:rPr>
      </w:pPr>
      <w:r w:rsidRPr="009261EF">
        <w:rPr>
          <w:i/>
          <w:color w:val="000000" w:themeColor="text1"/>
        </w:rPr>
        <w:t>Usage Rules:</w:t>
      </w:r>
      <w:r w:rsidRPr="009261EF">
        <w:rPr>
          <w:i/>
          <w:color w:val="000000" w:themeColor="text1"/>
        </w:rPr>
        <w:tab/>
      </w:r>
      <w:r w:rsidRPr="009261EF">
        <w:rPr>
          <w:color w:val="000000" w:themeColor="text1"/>
        </w:rPr>
        <w:t>[Component] may have zero or more [</w:t>
      </w:r>
      <w:r w:rsidR="009E5E98">
        <w:rPr>
          <w:color w:val="000000" w:themeColor="text1"/>
        </w:rPr>
        <w:t>Interconnect Model Group</w:t>
      </w:r>
      <w:r w:rsidRPr="009261EF">
        <w:rPr>
          <w:color w:val="000000" w:themeColor="text1"/>
        </w:rPr>
        <w:t xml:space="preserve">] keywords (identified by a name) associated with it. </w:t>
      </w:r>
      <w:r w:rsidRPr="009261EF">
        <w:rPr>
          <w:rStyle w:val="KeywordNameTOCChar"/>
          <w:b w:val="0"/>
          <w:color w:val="000000" w:themeColor="text1"/>
        </w:rPr>
        <w:t>Each [</w:t>
      </w:r>
      <w:r w:rsidR="009E5E98">
        <w:rPr>
          <w:rStyle w:val="KeywordNameTOCChar"/>
          <w:b w:val="0"/>
          <w:color w:val="000000" w:themeColor="text1"/>
        </w:rPr>
        <w:t>Interconnect Model Group</w:t>
      </w:r>
      <w:r w:rsidRPr="009261EF">
        <w:rPr>
          <w:rStyle w:val="KeywordNameTOCChar"/>
          <w:b w:val="0"/>
          <w:color w:val="000000" w:themeColor="text1"/>
        </w:rPr>
        <w:t>] must contain at least one</w:t>
      </w:r>
      <w:r w:rsidRPr="009261EF">
        <w:rPr>
          <w:rStyle w:val="KeywordNameTOCChar"/>
          <w:color w:val="000000" w:themeColor="text1"/>
        </w:rPr>
        <w:t xml:space="preserve"> </w:t>
      </w:r>
      <w:r w:rsidRPr="009261EF">
        <w:rPr>
          <w:color w:val="000000" w:themeColor="text1"/>
        </w:rPr>
        <w:t>[Interconnect Model Set] name. Interconnect Model Sets contain Interconnect Models used to describe pin, die pad or buffer terminal connections to IBIS-ISS subcircuits or Touchstone files.</w:t>
      </w:r>
    </w:p>
    <w:p w14:paraId="38169A4C" w14:textId="223D9B9C" w:rsidR="00C91745" w:rsidRPr="009261EF" w:rsidRDefault="00C91745" w:rsidP="00C91745">
      <w:pPr>
        <w:pStyle w:val="KeywordDescriptions"/>
        <w:rPr>
          <w:color w:val="000000" w:themeColor="text1"/>
        </w:rPr>
      </w:pPr>
      <w:r w:rsidRPr="009261EF">
        <w:rPr>
          <w:color w:val="000000" w:themeColor="text1"/>
        </w:rPr>
        <w:t>A [Component] may have zero or more [</w:t>
      </w:r>
      <w:r w:rsidR="009E5E98">
        <w:rPr>
          <w:color w:val="000000" w:themeColor="text1"/>
        </w:rPr>
        <w:t>Interconnect Model Group</w:t>
      </w:r>
      <w:r w:rsidRPr="009261EF">
        <w:rPr>
          <w:color w:val="000000" w:themeColor="text1"/>
        </w:rPr>
        <w:t xml:space="preserve">] keywords (identified by a name) associated with it. Interconnect Model Sets that exist for the component shall be listed in one or more than one of these sections. An </w:t>
      </w:r>
      <w:r w:rsidR="009E5E98">
        <w:rPr>
          <w:color w:val="000000" w:themeColor="text1"/>
        </w:rPr>
        <w:t>Interconnect Model Group</w:t>
      </w:r>
      <w:r w:rsidRPr="009261EF">
        <w:rPr>
          <w:color w:val="000000" w:themeColor="text1"/>
        </w:rPr>
        <w:t xml:space="preserve"> is required even if it references only one Interconnect Model Set.  If there are no Interconnect Model Sets, the [</w:t>
      </w:r>
      <w:r w:rsidR="009E5E98">
        <w:rPr>
          <w:color w:val="000000" w:themeColor="text1"/>
        </w:rPr>
        <w:t>Interconnect Model Group</w:t>
      </w:r>
      <w:r w:rsidRPr="009261EF">
        <w:rPr>
          <w:color w:val="000000" w:themeColor="text1"/>
        </w:rPr>
        <w:t>] keyword is illegal</w:t>
      </w:r>
    </w:p>
    <w:p w14:paraId="562A2A0D" w14:textId="308781DF" w:rsidR="00C91745" w:rsidRPr="009261EF" w:rsidRDefault="00C91745" w:rsidP="00C91745">
      <w:pPr>
        <w:pStyle w:val="KeywordDescriptions"/>
        <w:rPr>
          <w:color w:val="000000" w:themeColor="text1"/>
        </w:rPr>
      </w:pPr>
      <w:r w:rsidRPr="009261EF">
        <w:rPr>
          <w:color w:val="000000" w:themeColor="text1"/>
        </w:rPr>
        <w:t>The section under the [</w:t>
      </w:r>
      <w:r w:rsidR="009E5E98">
        <w:rPr>
          <w:color w:val="000000" w:themeColor="text1"/>
        </w:rPr>
        <w:t>Interconnect Model Group</w:t>
      </w:r>
      <w:r w:rsidRPr="009261EF">
        <w:rPr>
          <w:color w:val="000000" w:themeColor="text1"/>
        </w:rPr>
        <w:t xml:space="preserve">] keyword shall have two entries per line, with each line identifying one Interconnect Model Set associated with the component.  The entries shall be separated by at least one white space.  The first entry lists the Interconnect Model Set name (up to 40 characters long).  The second entry is the file reference of the file containing the Interconnect Model Set and shall have the extension “ims”. This file reference shall conform to the rules given in Section 3, ‘GENERAL SYNTAX RULES AND GUIDELINES’.  If the Interconnect Model Set is in the same IBIS file as [Component], then the second entry shall be “NA”. </w:t>
      </w:r>
    </w:p>
    <w:p w14:paraId="2A9C29C3" w14:textId="598E0574" w:rsidR="00C91745" w:rsidRPr="009261EF" w:rsidRDefault="00C91745" w:rsidP="00C91745">
      <w:pPr>
        <w:pStyle w:val="KeywordDescriptions"/>
        <w:rPr>
          <w:color w:val="000000" w:themeColor="text1"/>
        </w:rPr>
      </w:pPr>
      <w:r w:rsidRPr="009261EF">
        <w:rPr>
          <w:color w:val="000000" w:themeColor="text1"/>
        </w:rPr>
        <w:t>The files containing the Interconnect Model Sets with the ims extension shall be located in the same directory as the .ibs file or in a specified directory under the .ibs file as determined by the directory path according to the file name rules given in Section 3, ’GENERAL SYNTAX RULES AND GUIDELINES’ (i.e., a file reference containing a relative path to a directory below that of the referencing .ibs file is permitted).  An [Interconnect Model Set] with matching name shall be found in the stated location for each Interconnect Model Set named in the [</w:t>
      </w:r>
      <w:r w:rsidR="009E5E98">
        <w:rPr>
          <w:color w:val="000000" w:themeColor="text1"/>
        </w:rPr>
        <w:t>Interconnect Model Group</w:t>
      </w:r>
      <w:r w:rsidRPr="009261EF">
        <w:rPr>
          <w:color w:val="000000" w:themeColor="text1"/>
        </w:rPr>
        <w:t>].</w:t>
      </w:r>
    </w:p>
    <w:p w14:paraId="43FAED0A" w14:textId="24653146" w:rsidR="00C91745" w:rsidRDefault="00C91745" w:rsidP="00C91745">
      <w:pPr>
        <w:pStyle w:val="KeywordDescriptions"/>
        <w:rPr>
          <w:ins w:id="12" w:author="Author"/>
          <w:color w:val="000000" w:themeColor="text1"/>
        </w:rPr>
      </w:pPr>
      <w:r w:rsidRPr="009261EF">
        <w:rPr>
          <w:color w:val="000000" w:themeColor="text1"/>
        </w:rPr>
        <w:t>Each Interconnect Model Set name and its file_reference may only appear once under each [</w:t>
      </w:r>
      <w:r w:rsidR="009E5E98">
        <w:rPr>
          <w:color w:val="000000" w:themeColor="text1"/>
        </w:rPr>
        <w:t>Interconnect Model Group</w:t>
      </w:r>
      <w:r w:rsidRPr="009261EF">
        <w:rPr>
          <w:color w:val="000000" w:themeColor="text1"/>
        </w:rPr>
        <w:t>] keyword for a given component.</w:t>
      </w:r>
    </w:p>
    <w:p w14:paraId="59200266" w14:textId="11D844DF" w:rsidR="00911FBC" w:rsidRDefault="00911FBC" w:rsidP="00C91745">
      <w:pPr>
        <w:pStyle w:val="KeywordDescriptions"/>
        <w:rPr>
          <w:ins w:id="13" w:author="Author"/>
          <w:color w:val="000000" w:themeColor="text1"/>
        </w:rPr>
      </w:pPr>
      <w:ins w:id="14" w:author="Author">
        <w:r>
          <w:rPr>
            <w:color w:val="000000" w:themeColor="text1"/>
          </w:rPr>
          <w:t xml:space="preserve">An Interconnect Model Group contains of a list of </w:t>
        </w:r>
        <w:r w:rsidRPr="009261EF">
          <w:rPr>
            <w:color w:val="000000" w:themeColor="text1"/>
          </w:rPr>
          <w:t>Interconnect Model Sets</w:t>
        </w:r>
        <w:r>
          <w:rPr>
            <w:color w:val="000000" w:themeColor="text1"/>
          </w:rPr>
          <w:t xml:space="preserve"> which in turn contains a list of </w:t>
        </w:r>
        <w:r w:rsidRPr="009261EF">
          <w:rPr>
            <w:color w:val="000000" w:themeColor="text1"/>
          </w:rPr>
          <w:t>Interconnect Model</w:t>
        </w:r>
        <w:r>
          <w:rPr>
            <w:color w:val="000000" w:themeColor="text1"/>
          </w:rPr>
          <w:t xml:space="preserve">s. There are a number of rules that apply to this combined list of </w:t>
        </w:r>
        <w:r w:rsidRPr="009261EF">
          <w:rPr>
            <w:color w:val="000000" w:themeColor="text1"/>
          </w:rPr>
          <w:t>Interconnect Model</w:t>
        </w:r>
        <w:r>
          <w:rPr>
            <w:color w:val="000000" w:themeColor="text1"/>
          </w:rPr>
          <w:t>s in a Group.</w:t>
        </w:r>
      </w:ins>
    </w:p>
    <w:p w14:paraId="30D6D496" w14:textId="1D002060" w:rsidR="00347775" w:rsidRDefault="00347775" w:rsidP="002B62AD">
      <w:pPr>
        <w:pStyle w:val="KeywordDescriptions"/>
        <w:numPr>
          <w:ilvl w:val="0"/>
          <w:numId w:val="49"/>
        </w:numPr>
        <w:rPr>
          <w:ins w:id="15" w:author="Author"/>
          <w:color w:val="000000" w:themeColor="text1"/>
        </w:rPr>
      </w:pPr>
      <w:ins w:id="16" w:author="Author">
        <w:r>
          <w:rPr>
            <w:color w:val="000000" w:themeColor="text1"/>
          </w:rPr>
          <w:t>I/O pin_name rules</w:t>
        </w:r>
      </w:ins>
    </w:p>
    <w:p w14:paraId="28E6C590" w14:textId="062C4A69" w:rsidR="00347775" w:rsidRDefault="00347775">
      <w:pPr>
        <w:pStyle w:val="KeywordDescriptions"/>
        <w:numPr>
          <w:ilvl w:val="1"/>
          <w:numId w:val="49"/>
        </w:numPr>
        <w:rPr>
          <w:ins w:id="17" w:author="Author"/>
          <w:color w:val="000000" w:themeColor="text1"/>
        </w:rPr>
        <w:pPrChange w:id="18" w:author="Author">
          <w:pPr>
            <w:pStyle w:val="KeywordDescriptions"/>
          </w:pPr>
        </w:pPrChange>
      </w:pPr>
      <w:ins w:id="19" w:author="Author">
        <w:r>
          <w:rPr>
            <w:color w:val="000000" w:themeColor="text1"/>
          </w:rPr>
          <w:t>I/O terminal use pin_name identifier</w:t>
        </w:r>
      </w:ins>
    </w:p>
    <w:p w14:paraId="7C952CFE" w14:textId="40548ECC" w:rsidR="00911FBC" w:rsidRDefault="00911FBC">
      <w:pPr>
        <w:pStyle w:val="KeywordDescriptions"/>
        <w:numPr>
          <w:ilvl w:val="1"/>
          <w:numId w:val="49"/>
        </w:numPr>
        <w:rPr>
          <w:ins w:id="20" w:author="Author"/>
          <w:color w:val="000000" w:themeColor="text1"/>
        </w:rPr>
        <w:pPrChange w:id="21" w:author="Author">
          <w:pPr>
            <w:pStyle w:val="KeywordDescriptions"/>
            <w:ind w:left="720"/>
          </w:pPr>
        </w:pPrChange>
      </w:pPr>
      <w:ins w:id="22" w:author="Author">
        <w:r>
          <w:rPr>
            <w:color w:val="000000" w:themeColor="text1"/>
          </w:rPr>
          <w:t>Each I/O pin</w:t>
        </w:r>
        <w:r w:rsidR="00BF184E">
          <w:rPr>
            <w:color w:val="000000" w:themeColor="text1"/>
          </w:rPr>
          <w:t>_name</w:t>
        </w:r>
        <w:r>
          <w:rPr>
            <w:color w:val="000000" w:themeColor="text1"/>
          </w:rPr>
          <w:t xml:space="preserve"> in a component may </w:t>
        </w:r>
        <w:r w:rsidR="00BF184E">
          <w:rPr>
            <w:color w:val="000000" w:themeColor="text1"/>
          </w:rPr>
          <w:t xml:space="preserve">not </w:t>
        </w:r>
        <w:r>
          <w:rPr>
            <w:color w:val="000000" w:themeColor="text1"/>
          </w:rPr>
          <w:t>appear as a victim (</w:t>
        </w:r>
        <w:r w:rsidR="00BF184E">
          <w:rPr>
            <w:color w:val="000000" w:themeColor="text1"/>
          </w:rPr>
          <w:t>non-aggressor</w:t>
        </w:r>
        <w:r>
          <w:rPr>
            <w:color w:val="000000" w:themeColor="text1"/>
          </w:rPr>
          <w:t xml:space="preserve">) </w:t>
        </w:r>
        <w:r w:rsidR="00BF184E">
          <w:rPr>
            <w:color w:val="000000" w:themeColor="text1"/>
          </w:rPr>
          <w:t xml:space="preserve">Pin_I/O </w:t>
        </w:r>
        <w:r>
          <w:rPr>
            <w:color w:val="000000" w:themeColor="text1"/>
          </w:rPr>
          <w:t xml:space="preserve">terminal </w:t>
        </w:r>
        <w:r w:rsidR="00BF184E">
          <w:rPr>
            <w:color w:val="000000" w:themeColor="text1"/>
          </w:rPr>
          <w:t>in more than one Model in the Group.</w:t>
        </w:r>
      </w:ins>
    </w:p>
    <w:p w14:paraId="3DB46EFC" w14:textId="59EEF9FE" w:rsidR="00BF184E" w:rsidRDefault="00BF184E">
      <w:pPr>
        <w:pStyle w:val="KeywordDescriptions"/>
        <w:numPr>
          <w:ilvl w:val="1"/>
          <w:numId w:val="49"/>
        </w:numPr>
        <w:rPr>
          <w:ins w:id="23" w:author="Author"/>
          <w:color w:val="000000" w:themeColor="text1"/>
        </w:rPr>
        <w:pPrChange w:id="24" w:author="Author">
          <w:pPr>
            <w:pStyle w:val="KeywordDescriptions"/>
            <w:ind w:left="720"/>
          </w:pPr>
        </w:pPrChange>
      </w:pPr>
      <w:ins w:id="25" w:author="Author">
        <w:r>
          <w:rPr>
            <w:color w:val="000000" w:themeColor="text1"/>
          </w:rPr>
          <w:t>Each I/O pin_name in a component may not appear as a victim (non-aggressor) Buffer_I/O terminal in more than one Model in the Group.</w:t>
        </w:r>
      </w:ins>
    </w:p>
    <w:p w14:paraId="3FF979A3" w14:textId="250840E1" w:rsidR="00BF184E" w:rsidRDefault="00BF184E">
      <w:pPr>
        <w:pStyle w:val="KeywordDescriptions"/>
        <w:numPr>
          <w:ilvl w:val="1"/>
          <w:numId w:val="49"/>
        </w:numPr>
        <w:rPr>
          <w:ins w:id="26" w:author="Author"/>
          <w:color w:val="000000" w:themeColor="text1"/>
        </w:rPr>
        <w:pPrChange w:id="27" w:author="Author">
          <w:pPr>
            <w:pStyle w:val="KeywordDescriptions"/>
            <w:ind w:left="720"/>
          </w:pPr>
        </w:pPrChange>
      </w:pPr>
      <w:ins w:id="28" w:author="Author">
        <w:r>
          <w:rPr>
            <w:color w:val="000000" w:themeColor="text1"/>
          </w:rPr>
          <w:t>An I/O pin_name may be in Models with the following interface combinations:</w:t>
        </w:r>
      </w:ins>
    </w:p>
    <w:p w14:paraId="1D649F4D" w14:textId="7A0A0164" w:rsidR="00BF184E" w:rsidRDefault="00BF184E">
      <w:pPr>
        <w:pStyle w:val="KeywordDescriptions"/>
        <w:numPr>
          <w:ilvl w:val="2"/>
          <w:numId w:val="49"/>
        </w:numPr>
        <w:rPr>
          <w:ins w:id="29" w:author="Author"/>
          <w:color w:val="000000" w:themeColor="text1"/>
        </w:rPr>
        <w:pPrChange w:id="30" w:author="Author">
          <w:pPr>
            <w:pStyle w:val="KeywordDescriptions"/>
            <w:ind w:left="1440"/>
          </w:pPr>
        </w:pPrChange>
      </w:pPr>
      <w:ins w:id="31" w:author="Author">
        <w:r>
          <w:rPr>
            <w:color w:val="000000" w:themeColor="text1"/>
          </w:rPr>
          <w:t>Pin to Buffer</w:t>
        </w:r>
      </w:ins>
    </w:p>
    <w:p w14:paraId="6CE46405" w14:textId="4C35FECB" w:rsidR="00BF184E" w:rsidRDefault="00BF184E">
      <w:pPr>
        <w:pStyle w:val="KeywordDescriptions"/>
        <w:numPr>
          <w:ilvl w:val="2"/>
          <w:numId w:val="49"/>
        </w:numPr>
        <w:rPr>
          <w:ins w:id="32" w:author="Author"/>
          <w:color w:val="000000" w:themeColor="text1"/>
        </w:rPr>
        <w:pPrChange w:id="33" w:author="Author">
          <w:pPr>
            <w:pStyle w:val="KeywordDescriptions"/>
            <w:ind w:left="1440"/>
          </w:pPr>
        </w:pPrChange>
      </w:pPr>
      <w:ins w:id="34" w:author="Author">
        <w:r>
          <w:rPr>
            <w:color w:val="000000" w:themeColor="text1"/>
          </w:rPr>
          <w:t>Pin to Pad and Pad to Buffer</w:t>
        </w:r>
      </w:ins>
    </w:p>
    <w:p w14:paraId="4E7C9121" w14:textId="1E26BBEF" w:rsidR="00BF184E" w:rsidRDefault="00BF184E">
      <w:pPr>
        <w:pStyle w:val="KeywordDescriptions"/>
        <w:numPr>
          <w:ilvl w:val="2"/>
          <w:numId w:val="49"/>
        </w:numPr>
        <w:rPr>
          <w:ins w:id="35" w:author="Author"/>
          <w:color w:val="000000" w:themeColor="text1"/>
        </w:rPr>
        <w:pPrChange w:id="36" w:author="Author">
          <w:pPr>
            <w:pStyle w:val="KeywordDescriptions"/>
            <w:ind w:left="1440"/>
          </w:pPr>
        </w:pPrChange>
      </w:pPr>
      <w:ins w:id="37" w:author="Author">
        <w:r>
          <w:rPr>
            <w:color w:val="000000" w:themeColor="text1"/>
          </w:rPr>
          <w:t>Pin to Pad</w:t>
        </w:r>
      </w:ins>
    </w:p>
    <w:p w14:paraId="4F048AD4" w14:textId="70A97497" w:rsidR="00BF184E" w:rsidRDefault="00BF184E">
      <w:pPr>
        <w:pStyle w:val="KeywordDescriptions"/>
        <w:numPr>
          <w:ilvl w:val="2"/>
          <w:numId w:val="49"/>
        </w:numPr>
        <w:rPr>
          <w:ins w:id="38" w:author="Author"/>
          <w:color w:val="000000" w:themeColor="text1"/>
        </w:rPr>
        <w:pPrChange w:id="39" w:author="Author">
          <w:pPr>
            <w:pStyle w:val="KeywordDescriptions"/>
            <w:ind w:left="1440"/>
          </w:pPr>
        </w:pPrChange>
      </w:pPr>
      <w:ins w:id="40" w:author="Author">
        <w:r>
          <w:rPr>
            <w:color w:val="000000" w:themeColor="text1"/>
          </w:rPr>
          <w:lastRenderedPageBreak/>
          <w:t>Pad to Buffer</w:t>
        </w:r>
      </w:ins>
    </w:p>
    <w:p w14:paraId="2FEAA969" w14:textId="250CF464" w:rsidR="00BF184E" w:rsidRDefault="00BF184E">
      <w:pPr>
        <w:pStyle w:val="KeywordDescriptions"/>
        <w:numPr>
          <w:ilvl w:val="2"/>
          <w:numId w:val="49"/>
        </w:numPr>
        <w:rPr>
          <w:ins w:id="41" w:author="Author"/>
          <w:color w:val="000000" w:themeColor="text1"/>
        </w:rPr>
        <w:pPrChange w:id="42" w:author="Author">
          <w:pPr>
            <w:pStyle w:val="KeywordDescriptions"/>
            <w:ind w:left="1440"/>
          </w:pPr>
        </w:pPrChange>
      </w:pPr>
      <w:ins w:id="43" w:author="Author">
        <w:r>
          <w:rPr>
            <w:color w:val="000000" w:themeColor="text1"/>
          </w:rPr>
          <w:t>In no Model at all</w:t>
        </w:r>
      </w:ins>
    </w:p>
    <w:p w14:paraId="298BC242" w14:textId="2DA8461C" w:rsidR="009E6675" w:rsidRDefault="009E6675">
      <w:pPr>
        <w:pStyle w:val="KeywordDescriptions"/>
        <w:numPr>
          <w:ilvl w:val="1"/>
          <w:numId w:val="49"/>
        </w:numPr>
        <w:rPr>
          <w:ins w:id="44" w:author="Author"/>
          <w:color w:val="000000" w:themeColor="text1"/>
        </w:rPr>
        <w:pPrChange w:id="45" w:author="Author">
          <w:pPr>
            <w:pStyle w:val="KeywordDescriptions"/>
            <w:ind w:left="720"/>
          </w:pPr>
        </w:pPrChange>
      </w:pPr>
      <w:ins w:id="46" w:author="Author">
        <w:r>
          <w:rPr>
            <w:color w:val="000000" w:themeColor="text1"/>
          </w:rPr>
          <w:t>An I/O pin_name may not be in Models with the following interface combinations:</w:t>
        </w:r>
      </w:ins>
    </w:p>
    <w:p w14:paraId="71A81B1E" w14:textId="7C28EF89" w:rsidR="009E6675" w:rsidRDefault="009E6675">
      <w:pPr>
        <w:pStyle w:val="KeywordDescriptions"/>
        <w:numPr>
          <w:ilvl w:val="2"/>
          <w:numId w:val="49"/>
        </w:numPr>
        <w:rPr>
          <w:ins w:id="47" w:author="Author"/>
          <w:color w:val="000000" w:themeColor="text1"/>
        </w:rPr>
        <w:pPrChange w:id="48" w:author="Author">
          <w:pPr>
            <w:pStyle w:val="KeywordDescriptions"/>
            <w:ind w:left="1440"/>
          </w:pPr>
        </w:pPrChange>
      </w:pPr>
      <w:ins w:id="49" w:author="Author">
        <w:r>
          <w:rPr>
            <w:color w:val="000000" w:themeColor="text1"/>
          </w:rPr>
          <w:t>Pin to Buffer and Pin to Pad</w:t>
        </w:r>
      </w:ins>
    </w:p>
    <w:p w14:paraId="497A5B32" w14:textId="25CA253F" w:rsidR="009E6675" w:rsidRDefault="009E6675">
      <w:pPr>
        <w:pStyle w:val="KeywordDescriptions"/>
        <w:numPr>
          <w:ilvl w:val="2"/>
          <w:numId w:val="49"/>
        </w:numPr>
        <w:rPr>
          <w:ins w:id="50" w:author="Author"/>
          <w:color w:val="000000" w:themeColor="text1"/>
        </w:rPr>
        <w:pPrChange w:id="51" w:author="Author">
          <w:pPr>
            <w:pStyle w:val="KeywordDescriptions"/>
            <w:ind w:left="1440"/>
          </w:pPr>
        </w:pPrChange>
      </w:pPr>
      <w:ins w:id="52" w:author="Author">
        <w:r>
          <w:rPr>
            <w:color w:val="000000" w:themeColor="text1"/>
          </w:rPr>
          <w:t>Pin to Buffer and Pad to Buffer</w:t>
        </w:r>
      </w:ins>
    </w:p>
    <w:p w14:paraId="59253021" w14:textId="0ADE276E" w:rsidR="009E6675" w:rsidRDefault="009E6675">
      <w:pPr>
        <w:pStyle w:val="KeywordDescriptions"/>
        <w:numPr>
          <w:ilvl w:val="2"/>
          <w:numId w:val="49"/>
        </w:numPr>
        <w:rPr>
          <w:ins w:id="53" w:author="Author"/>
          <w:color w:val="000000" w:themeColor="text1"/>
        </w:rPr>
        <w:pPrChange w:id="54" w:author="Author">
          <w:pPr>
            <w:pStyle w:val="KeywordDescriptions"/>
            <w:ind w:left="1440"/>
          </w:pPr>
        </w:pPrChange>
      </w:pPr>
      <w:ins w:id="55" w:author="Author">
        <w:r>
          <w:rPr>
            <w:color w:val="000000" w:themeColor="text1"/>
          </w:rPr>
          <w:t>Pin to Buffer and Pin to Pad and Pad to Buffer</w:t>
        </w:r>
      </w:ins>
    </w:p>
    <w:p w14:paraId="7D0861BD" w14:textId="05CCCD8D" w:rsidR="00BF184E" w:rsidRDefault="009E6675">
      <w:pPr>
        <w:pStyle w:val="KeywordDescriptions"/>
        <w:numPr>
          <w:ilvl w:val="1"/>
          <w:numId w:val="49"/>
        </w:numPr>
        <w:rPr>
          <w:ins w:id="56" w:author="Author"/>
          <w:color w:val="000000" w:themeColor="text1"/>
        </w:rPr>
        <w:pPrChange w:id="57" w:author="Author">
          <w:pPr>
            <w:pStyle w:val="KeywordDescriptions"/>
            <w:ind w:left="720"/>
          </w:pPr>
        </w:pPrChange>
      </w:pPr>
      <w:ins w:id="58" w:author="Author">
        <w:r>
          <w:rPr>
            <w:color w:val="000000" w:themeColor="text1"/>
          </w:rPr>
          <w:t>If an I/O pin_name is not in any Model as a victim and is in one Model as an aggressor, then that model can be used to simulate that I/O pin_name, however the user should be aware that it will not include all of its crosstalk agressors.</w:t>
        </w:r>
      </w:ins>
    </w:p>
    <w:p w14:paraId="7260025D" w14:textId="144CB217" w:rsidR="009E6675" w:rsidRDefault="009E6675" w:rsidP="002B62AD">
      <w:pPr>
        <w:pStyle w:val="KeywordDescriptions"/>
        <w:numPr>
          <w:ilvl w:val="1"/>
          <w:numId w:val="49"/>
        </w:numPr>
        <w:rPr>
          <w:ins w:id="59" w:author="Author"/>
          <w:color w:val="000000" w:themeColor="text1"/>
        </w:rPr>
      </w:pPr>
      <w:ins w:id="60" w:author="Author">
        <w:r>
          <w:rPr>
            <w:color w:val="000000" w:themeColor="text1"/>
          </w:rPr>
          <w:t xml:space="preserve">If an I/O pin_name is not in any Model as a victim and is in more than one Model as an aggressor, then the </w:t>
        </w:r>
        <w:r w:rsidR="00AE00AE">
          <w:rPr>
            <w:color w:val="000000" w:themeColor="text1"/>
          </w:rPr>
          <w:t>Model Maker should assume that the simulation would use the first Model that contains a terminal with this pin_name in the first Set in the Group that contains a Model that contains a terminal with this pin_name.</w:t>
        </w:r>
        <w:del w:id="61" w:author="Author">
          <w:r w:rsidDel="00AE00AE">
            <w:rPr>
              <w:color w:val="000000" w:themeColor="text1"/>
            </w:rPr>
            <w:delText>User or EDA tool</w:delText>
          </w:r>
          <w:r w:rsidR="00426799" w:rsidDel="00AE00AE">
            <w:rPr>
              <w:color w:val="000000" w:themeColor="text1"/>
            </w:rPr>
            <w:delText xml:space="preserve"> would need to choose which model to use to simulate this pin_name.</w:delText>
          </w:r>
        </w:del>
      </w:ins>
    </w:p>
    <w:p w14:paraId="0CFEE66C" w14:textId="2170BC85" w:rsidR="00347775" w:rsidRDefault="00347775" w:rsidP="002B62AD">
      <w:pPr>
        <w:pStyle w:val="KeywordDescriptions"/>
        <w:numPr>
          <w:ilvl w:val="0"/>
          <w:numId w:val="49"/>
        </w:numPr>
        <w:rPr>
          <w:ins w:id="62" w:author="Author"/>
          <w:color w:val="000000" w:themeColor="text1"/>
        </w:rPr>
      </w:pPr>
      <w:ins w:id="63" w:author="Author">
        <w:r>
          <w:rPr>
            <w:color w:val="000000" w:themeColor="text1"/>
          </w:rPr>
          <w:t>Rail terminal rules</w:t>
        </w:r>
      </w:ins>
    </w:p>
    <w:p w14:paraId="7CFCF236" w14:textId="27FD4BCD" w:rsidR="00347775" w:rsidRDefault="00347775" w:rsidP="002B62AD">
      <w:pPr>
        <w:pStyle w:val="KeywordDescriptions"/>
        <w:numPr>
          <w:ilvl w:val="1"/>
          <w:numId w:val="49"/>
        </w:numPr>
        <w:rPr>
          <w:ins w:id="64" w:author="Author"/>
          <w:color w:val="000000" w:themeColor="text1"/>
        </w:rPr>
      </w:pPr>
      <w:ins w:id="65" w:author="Author">
        <w:r>
          <w:rPr>
            <w:color w:val="000000" w:themeColor="text1"/>
          </w:rPr>
          <w:t xml:space="preserve">Rail terminals can be identified by pin_name, pad_name, signal_name or bus_label. </w:t>
        </w:r>
        <w:r w:rsidR="00C70412">
          <w:rPr>
            <w:color w:val="000000" w:themeColor="text1"/>
          </w:rPr>
          <w:t xml:space="preserve">A pin rail terminal can be directly associated with a list of pin_names, a buffer rail terminal can be directly associated with a list of buffer rail terminals. </w:t>
        </w:r>
      </w:ins>
    </w:p>
    <w:p w14:paraId="363B95F3" w14:textId="411B8A20" w:rsidR="00C70412" w:rsidRDefault="00C70412" w:rsidP="002B62AD">
      <w:pPr>
        <w:pStyle w:val="KeywordDescriptions"/>
        <w:numPr>
          <w:ilvl w:val="1"/>
          <w:numId w:val="49"/>
        </w:numPr>
        <w:rPr>
          <w:ins w:id="66" w:author="Author"/>
          <w:color w:val="000000" w:themeColor="text1"/>
        </w:rPr>
      </w:pPr>
      <w:ins w:id="67" w:author="Author">
        <w:r>
          <w:rPr>
            <w:color w:val="000000" w:themeColor="text1"/>
          </w:rPr>
          <w:t>Rail terminals can be used in models for the perpose of supplied a reference node for interconnect or it can be used as part of a Power Delivery network (PDN). Since rail pin_names, pad_names and bus_labels have a signal name, then if a model has terminals with the same rail signal name on both side of the Model interface, then the model contains a PDN connection for that signal_name.</w:t>
        </w:r>
      </w:ins>
    </w:p>
    <w:p w14:paraId="652F8498" w14:textId="620517A5" w:rsidR="00A036A9" w:rsidRDefault="00A036A9" w:rsidP="00A036A9">
      <w:pPr>
        <w:pStyle w:val="KeywordDescriptions"/>
        <w:numPr>
          <w:ilvl w:val="1"/>
          <w:numId w:val="49"/>
        </w:numPr>
        <w:rPr>
          <w:ins w:id="68" w:author="Author"/>
          <w:color w:val="000000" w:themeColor="text1"/>
        </w:rPr>
      </w:pPr>
      <w:ins w:id="69" w:author="Author">
        <w:r>
          <w:rPr>
            <w:color w:val="000000" w:themeColor="text1"/>
          </w:rPr>
          <w:t>Each rail pin_name in a component may not appear as pin_rail terminal in more than one PDN model in the Group.</w:t>
        </w:r>
      </w:ins>
    </w:p>
    <w:p w14:paraId="31AEBC25" w14:textId="6CBC9160" w:rsidR="00A036A9" w:rsidRDefault="00A036A9" w:rsidP="00A036A9">
      <w:pPr>
        <w:pStyle w:val="KeywordDescriptions"/>
        <w:numPr>
          <w:ilvl w:val="1"/>
          <w:numId w:val="49"/>
        </w:numPr>
        <w:rPr>
          <w:ins w:id="70" w:author="Author"/>
          <w:color w:val="000000" w:themeColor="text1"/>
        </w:rPr>
      </w:pPr>
      <w:ins w:id="71" w:author="Author">
        <w:r>
          <w:rPr>
            <w:color w:val="000000" w:themeColor="text1"/>
          </w:rPr>
          <w:t>Each rail pin_name in a component may not appear as Buffer rail terminal in more than one PDN model in the Group.</w:t>
        </w:r>
      </w:ins>
    </w:p>
    <w:p w14:paraId="44474B02" w14:textId="71ACE27B" w:rsidR="00A036A9" w:rsidRDefault="00A036A9" w:rsidP="00A036A9">
      <w:pPr>
        <w:pStyle w:val="KeywordDescriptions"/>
        <w:numPr>
          <w:ilvl w:val="1"/>
          <w:numId w:val="49"/>
        </w:numPr>
        <w:rPr>
          <w:ins w:id="72" w:author="Author"/>
          <w:color w:val="000000" w:themeColor="text1"/>
        </w:rPr>
      </w:pPr>
      <w:ins w:id="73" w:author="Author">
        <w:r>
          <w:rPr>
            <w:color w:val="000000" w:themeColor="text1"/>
          </w:rPr>
          <w:t>A rail pin_name may be in Models with the following interface combinations:</w:t>
        </w:r>
      </w:ins>
    </w:p>
    <w:p w14:paraId="7E1568B6" w14:textId="77777777" w:rsidR="00A036A9" w:rsidRDefault="00A036A9" w:rsidP="00A036A9">
      <w:pPr>
        <w:pStyle w:val="KeywordDescriptions"/>
        <w:numPr>
          <w:ilvl w:val="2"/>
          <w:numId w:val="49"/>
        </w:numPr>
        <w:rPr>
          <w:ins w:id="74" w:author="Author"/>
          <w:color w:val="000000" w:themeColor="text1"/>
        </w:rPr>
      </w:pPr>
      <w:ins w:id="75" w:author="Author">
        <w:r>
          <w:rPr>
            <w:color w:val="000000" w:themeColor="text1"/>
          </w:rPr>
          <w:t>Pin to Buffer</w:t>
        </w:r>
      </w:ins>
    </w:p>
    <w:p w14:paraId="165EF7EB" w14:textId="77777777" w:rsidR="00A036A9" w:rsidRDefault="00A036A9" w:rsidP="00A036A9">
      <w:pPr>
        <w:pStyle w:val="KeywordDescriptions"/>
        <w:numPr>
          <w:ilvl w:val="2"/>
          <w:numId w:val="49"/>
        </w:numPr>
        <w:rPr>
          <w:ins w:id="76" w:author="Author"/>
          <w:color w:val="000000" w:themeColor="text1"/>
        </w:rPr>
      </w:pPr>
      <w:ins w:id="77" w:author="Author">
        <w:r>
          <w:rPr>
            <w:color w:val="000000" w:themeColor="text1"/>
          </w:rPr>
          <w:t>Pin to Pad and Pad to Buffer</w:t>
        </w:r>
      </w:ins>
    </w:p>
    <w:p w14:paraId="5459B821" w14:textId="77777777" w:rsidR="00A036A9" w:rsidRDefault="00A036A9" w:rsidP="00A036A9">
      <w:pPr>
        <w:pStyle w:val="KeywordDescriptions"/>
        <w:numPr>
          <w:ilvl w:val="2"/>
          <w:numId w:val="49"/>
        </w:numPr>
        <w:rPr>
          <w:ins w:id="78" w:author="Author"/>
          <w:color w:val="000000" w:themeColor="text1"/>
        </w:rPr>
      </w:pPr>
      <w:ins w:id="79" w:author="Author">
        <w:r>
          <w:rPr>
            <w:color w:val="000000" w:themeColor="text1"/>
          </w:rPr>
          <w:t>Pin to Pad</w:t>
        </w:r>
      </w:ins>
    </w:p>
    <w:p w14:paraId="10F9A7F4" w14:textId="77777777" w:rsidR="00A036A9" w:rsidRDefault="00A036A9" w:rsidP="00A036A9">
      <w:pPr>
        <w:pStyle w:val="KeywordDescriptions"/>
        <w:numPr>
          <w:ilvl w:val="2"/>
          <w:numId w:val="49"/>
        </w:numPr>
        <w:rPr>
          <w:ins w:id="80" w:author="Author"/>
          <w:color w:val="000000" w:themeColor="text1"/>
        </w:rPr>
      </w:pPr>
      <w:ins w:id="81" w:author="Author">
        <w:r>
          <w:rPr>
            <w:color w:val="000000" w:themeColor="text1"/>
          </w:rPr>
          <w:t>Pad to Buffer</w:t>
        </w:r>
      </w:ins>
    </w:p>
    <w:p w14:paraId="54ACE693" w14:textId="77777777" w:rsidR="00A036A9" w:rsidRDefault="00A036A9" w:rsidP="00A036A9">
      <w:pPr>
        <w:pStyle w:val="KeywordDescriptions"/>
        <w:numPr>
          <w:ilvl w:val="2"/>
          <w:numId w:val="49"/>
        </w:numPr>
        <w:rPr>
          <w:ins w:id="82" w:author="Author"/>
          <w:color w:val="000000" w:themeColor="text1"/>
        </w:rPr>
      </w:pPr>
      <w:ins w:id="83" w:author="Author">
        <w:r>
          <w:rPr>
            <w:color w:val="000000" w:themeColor="text1"/>
          </w:rPr>
          <w:t>In no Model at all</w:t>
        </w:r>
      </w:ins>
    </w:p>
    <w:p w14:paraId="08167251" w14:textId="297D1B90" w:rsidR="00A036A9" w:rsidRDefault="00A036A9" w:rsidP="00A036A9">
      <w:pPr>
        <w:pStyle w:val="KeywordDescriptions"/>
        <w:numPr>
          <w:ilvl w:val="1"/>
          <w:numId w:val="49"/>
        </w:numPr>
        <w:rPr>
          <w:ins w:id="84" w:author="Author"/>
          <w:color w:val="000000" w:themeColor="text1"/>
        </w:rPr>
      </w:pPr>
      <w:ins w:id="85" w:author="Author">
        <w:r>
          <w:rPr>
            <w:color w:val="000000" w:themeColor="text1"/>
          </w:rPr>
          <w:t>A rail pin_name may not be in Models with the following interface combinations:</w:t>
        </w:r>
      </w:ins>
    </w:p>
    <w:p w14:paraId="602C49E4" w14:textId="77777777" w:rsidR="00A036A9" w:rsidRDefault="00A036A9" w:rsidP="00A036A9">
      <w:pPr>
        <w:pStyle w:val="KeywordDescriptions"/>
        <w:numPr>
          <w:ilvl w:val="2"/>
          <w:numId w:val="49"/>
        </w:numPr>
        <w:rPr>
          <w:ins w:id="86" w:author="Author"/>
          <w:color w:val="000000" w:themeColor="text1"/>
        </w:rPr>
      </w:pPr>
      <w:ins w:id="87" w:author="Author">
        <w:r>
          <w:rPr>
            <w:color w:val="000000" w:themeColor="text1"/>
          </w:rPr>
          <w:t>Pin to Buffer and Pin to Pad</w:t>
        </w:r>
      </w:ins>
    </w:p>
    <w:p w14:paraId="1E1BA013" w14:textId="77777777" w:rsidR="00A036A9" w:rsidRDefault="00A036A9" w:rsidP="00A036A9">
      <w:pPr>
        <w:pStyle w:val="KeywordDescriptions"/>
        <w:numPr>
          <w:ilvl w:val="2"/>
          <w:numId w:val="49"/>
        </w:numPr>
        <w:rPr>
          <w:ins w:id="88" w:author="Author"/>
          <w:color w:val="000000" w:themeColor="text1"/>
        </w:rPr>
      </w:pPr>
      <w:ins w:id="89" w:author="Author">
        <w:r>
          <w:rPr>
            <w:color w:val="000000" w:themeColor="text1"/>
          </w:rPr>
          <w:t>Pin to Buffer and Pad to Buffer</w:t>
        </w:r>
      </w:ins>
    </w:p>
    <w:p w14:paraId="588EC9EF" w14:textId="2EF84475" w:rsidR="00A036A9" w:rsidRPr="002B62AD" w:rsidRDefault="00A036A9">
      <w:pPr>
        <w:pStyle w:val="KeywordDescriptions"/>
        <w:numPr>
          <w:ilvl w:val="2"/>
          <w:numId w:val="49"/>
        </w:numPr>
        <w:rPr>
          <w:ins w:id="90" w:author="Author"/>
          <w:color w:val="000000" w:themeColor="text1"/>
        </w:rPr>
        <w:pPrChange w:id="91" w:author="Author">
          <w:pPr>
            <w:pStyle w:val="KeywordDescriptions"/>
            <w:ind w:left="720"/>
          </w:pPr>
        </w:pPrChange>
      </w:pPr>
      <w:ins w:id="92" w:author="Author">
        <w:r>
          <w:rPr>
            <w:color w:val="000000" w:themeColor="text1"/>
          </w:rPr>
          <w:t>Pin to Buffer and Pin to Pad and Pad to Buffer</w:t>
        </w:r>
      </w:ins>
    </w:p>
    <w:p w14:paraId="63EB523A" w14:textId="6A0D7743" w:rsidR="00BF184E" w:rsidRDefault="00BF184E" w:rsidP="002B62AD">
      <w:pPr>
        <w:pStyle w:val="KeywordDescriptions"/>
        <w:rPr>
          <w:ins w:id="93" w:author="Author"/>
          <w:color w:val="000000" w:themeColor="text1"/>
        </w:rPr>
      </w:pPr>
    </w:p>
    <w:p w14:paraId="5AED9207" w14:textId="7B4BF2E2" w:rsidR="009F0BC7" w:rsidRDefault="00A036A9" w:rsidP="002B62AD">
      <w:pPr>
        <w:pStyle w:val="KeywordDescriptions"/>
        <w:rPr>
          <w:ins w:id="94" w:author="Author"/>
          <w:color w:val="000000" w:themeColor="text1"/>
        </w:rPr>
      </w:pPr>
      <w:ins w:id="95" w:author="Author">
        <w:r>
          <w:rPr>
            <w:color w:val="000000" w:themeColor="text1"/>
          </w:rPr>
          <w:lastRenderedPageBreak/>
          <w:t>Note that thes rules apply to the complete list of Models that are included in each Group. It is necessary but not sufficient condition that the Models in one Set satisfy these rules in order for the rules to be satisfied in any Group containing the Set.</w:t>
        </w:r>
      </w:ins>
    </w:p>
    <w:p w14:paraId="564DD8A7" w14:textId="22476979" w:rsidR="009F0BC7" w:rsidRDefault="009F0BC7" w:rsidP="002B62AD">
      <w:pPr>
        <w:pStyle w:val="KeywordDescriptions"/>
        <w:rPr>
          <w:ins w:id="96" w:author="Author"/>
          <w:color w:val="000000" w:themeColor="text1"/>
        </w:rPr>
      </w:pPr>
      <w:ins w:id="97" w:author="Author">
        <w:r>
          <w:rPr>
            <w:color w:val="000000" w:themeColor="text1"/>
          </w:rPr>
          <w:t>If a pin_name has models in the Group with the interface combinations Pin to Buffer or Pin to Pad and Pad to Buffer, then the Model(s) in the Group define the full interconnect model between Pin and Buffer.</w:t>
        </w:r>
        <w:r w:rsidR="002B62AD">
          <w:rPr>
            <w:color w:val="000000" w:themeColor="text1"/>
          </w:rPr>
          <w:t xml:space="preserve"> If this is not he case then:</w:t>
        </w:r>
      </w:ins>
    </w:p>
    <w:p w14:paraId="0C345315" w14:textId="4F12E258" w:rsidR="009F0BC7" w:rsidRDefault="009F0BC7">
      <w:pPr>
        <w:pStyle w:val="KeywordDescriptions"/>
        <w:numPr>
          <w:ilvl w:val="0"/>
          <w:numId w:val="50"/>
        </w:numPr>
        <w:rPr>
          <w:ins w:id="98" w:author="Author"/>
          <w:color w:val="000000" w:themeColor="text1"/>
        </w:rPr>
        <w:pPrChange w:id="99" w:author="Author">
          <w:pPr>
            <w:pStyle w:val="KeywordDescriptions"/>
          </w:pPr>
        </w:pPrChange>
      </w:pPr>
      <w:ins w:id="100" w:author="Author">
        <w:r>
          <w:rPr>
            <w:color w:val="000000" w:themeColor="text1"/>
          </w:rPr>
          <w:t xml:space="preserve">If a pin_name has only a Pin to Pad Model in the group, then the pin_name Pad and Buffer shall be shorted. </w:t>
        </w:r>
      </w:ins>
    </w:p>
    <w:p w14:paraId="15428E31" w14:textId="77777777" w:rsidR="009F0BC7" w:rsidRDefault="009F0BC7">
      <w:pPr>
        <w:pStyle w:val="KeywordDescriptions"/>
        <w:numPr>
          <w:ilvl w:val="0"/>
          <w:numId w:val="50"/>
        </w:numPr>
        <w:rPr>
          <w:ins w:id="101" w:author="Author"/>
          <w:color w:val="000000" w:themeColor="text1"/>
        </w:rPr>
        <w:pPrChange w:id="102" w:author="Author">
          <w:pPr>
            <w:pStyle w:val="KeywordDescriptions"/>
          </w:pPr>
        </w:pPrChange>
      </w:pPr>
      <w:ins w:id="103" w:author="Author">
        <w:r>
          <w:rPr>
            <w:color w:val="000000" w:themeColor="text1"/>
          </w:rPr>
          <w:t>If a pin_name has only a Buffer to Pad Model in the group, then the Pad and Buffer shall be connected using the legacy package models in the component.</w:t>
        </w:r>
      </w:ins>
    </w:p>
    <w:p w14:paraId="3C297F8D" w14:textId="57C93DC7" w:rsidR="009F0BC7" w:rsidRDefault="009F0BC7" w:rsidP="002B62AD">
      <w:pPr>
        <w:pStyle w:val="KeywordDescriptions"/>
        <w:numPr>
          <w:ilvl w:val="1"/>
          <w:numId w:val="50"/>
        </w:numPr>
        <w:rPr>
          <w:ins w:id="104" w:author="Author"/>
          <w:color w:val="000000" w:themeColor="text1"/>
        </w:rPr>
      </w:pPr>
      <w:ins w:id="105" w:author="Author">
        <w:r>
          <w:rPr>
            <w:color w:val="000000" w:themeColor="text1"/>
          </w:rPr>
          <w:t xml:space="preserve">EDA tools have the option of ignoring the legacy pcackage models in the component and use alternative package models or no package model at all. </w:t>
        </w:r>
      </w:ins>
    </w:p>
    <w:p w14:paraId="5E53DB0D" w14:textId="02A71C77" w:rsidR="002B62AD" w:rsidRDefault="002B62AD" w:rsidP="002B62AD">
      <w:pPr>
        <w:pStyle w:val="KeywordDescriptions"/>
        <w:numPr>
          <w:ilvl w:val="0"/>
          <w:numId w:val="50"/>
        </w:numPr>
        <w:rPr>
          <w:ins w:id="106" w:author="Author"/>
          <w:color w:val="000000" w:themeColor="text1"/>
        </w:rPr>
      </w:pPr>
      <w:ins w:id="107" w:author="Author">
        <w:r>
          <w:rPr>
            <w:color w:val="000000" w:themeColor="text1"/>
          </w:rPr>
          <w:t xml:space="preserve">If a pin_name is not a terminal in any Model in a Group, then the EDA tool should use the legacy models. </w:t>
        </w:r>
      </w:ins>
    </w:p>
    <w:p w14:paraId="5FFBAE56" w14:textId="3E3A9EC4" w:rsidR="002B62AD" w:rsidRPr="002B62AD" w:rsidRDefault="002B62AD">
      <w:pPr>
        <w:pStyle w:val="KeywordDescriptions"/>
        <w:numPr>
          <w:ilvl w:val="1"/>
          <w:numId w:val="50"/>
        </w:numPr>
        <w:rPr>
          <w:ins w:id="108" w:author="Author"/>
          <w:color w:val="000000" w:themeColor="text1"/>
        </w:rPr>
        <w:pPrChange w:id="109" w:author="Author">
          <w:pPr>
            <w:pStyle w:val="KeywordDescriptions"/>
          </w:pPr>
        </w:pPrChange>
      </w:pPr>
      <w:ins w:id="110" w:author="Author">
        <w:r>
          <w:rPr>
            <w:color w:val="000000" w:themeColor="text1"/>
          </w:rPr>
          <w:t xml:space="preserve">EDA tools have the option of ignoring the legacy pcackage models in the component and use alternative package models or no package model at all. </w:t>
        </w:r>
      </w:ins>
    </w:p>
    <w:p w14:paraId="22822EC0" w14:textId="77777777" w:rsidR="009F0BC7" w:rsidRDefault="009F0BC7">
      <w:pPr>
        <w:pStyle w:val="KeywordDescriptions"/>
        <w:rPr>
          <w:ins w:id="111" w:author="Author"/>
          <w:color w:val="000000" w:themeColor="text1"/>
        </w:rPr>
        <w:pPrChange w:id="112" w:author="Author">
          <w:pPr>
            <w:pStyle w:val="KeywordDescriptions"/>
            <w:numPr>
              <w:ilvl w:val="2"/>
              <w:numId w:val="49"/>
            </w:numPr>
            <w:ind w:left="1800" w:hanging="360"/>
          </w:pPr>
        </w:pPrChange>
      </w:pPr>
    </w:p>
    <w:p w14:paraId="01808A7C" w14:textId="77777777" w:rsidR="009F0BC7" w:rsidRDefault="009F0BC7">
      <w:pPr>
        <w:pStyle w:val="KeywordDescriptions"/>
        <w:rPr>
          <w:ins w:id="113" w:author="Author"/>
          <w:color w:val="000000" w:themeColor="text1"/>
        </w:rPr>
        <w:pPrChange w:id="114" w:author="Author">
          <w:pPr>
            <w:pStyle w:val="KeywordDescriptions"/>
            <w:numPr>
              <w:ilvl w:val="2"/>
              <w:numId w:val="49"/>
            </w:numPr>
            <w:ind w:left="1800" w:hanging="360"/>
          </w:pPr>
        </w:pPrChange>
      </w:pPr>
    </w:p>
    <w:p w14:paraId="70C7AC91" w14:textId="2C27F4B4" w:rsidR="009F0BC7" w:rsidRPr="009261EF" w:rsidRDefault="009F0BC7">
      <w:pPr>
        <w:pStyle w:val="KeywordDescriptions"/>
        <w:rPr>
          <w:ins w:id="115" w:author="Author"/>
          <w:color w:val="000000" w:themeColor="text1"/>
        </w:rPr>
        <w:pPrChange w:id="116" w:author="Author">
          <w:pPr>
            <w:pStyle w:val="KeywordDescriptions"/>
            <w:ind w:left="720"/>
          </w:pPr>
        </w:pPrChange>
      </w:pPr>
    </w:p>
    <w:p w14:paraId="754A3D0F" w14:textId="77777777" w:rsidR="00BF184E" w:rsidRPr="009261EF" w:rsidRDefault="00BF184E">
      <w:pPr>
        <w:pStyle w:val="KeywordDescriptions"/>
        <w:ind w:left="720"/>
        <w:rPr>
          <w:color w:val="000000" w:themeColor="text1"/>
        </w:rPr>
        <w:pPrChange w:id="117" w:author="Author">
          <w:pPr>
            <w:pStyle w:val="KeywordDescriptions"/>
          </w:pPr>
        </w:pPrChange>
      </w:pPr>
    </w:p>
    <w:p w14:paraId="33A98535" w14:textId="77777777" w:rsidR="00C91745" w:rsidRPr="00213323" w:rsidRDefault="00C91745" w:rsidP="00C91745">
      <w:pPr>
        <w:pStyle w:val="KeywordDescriptions"/>
      </w:pPr>
      <w:r w:rsidRPr="00213323">
        <w:rPr>
          <w:i/>
        </w:rPr>
        <w:t>Example:</w:t>
      </w:r>
    </w:p>
    <w:p w14:paraId="411B0D92" w14:textId="77777777" w:rsidR="00C91745" w:rsidRDefault="00C91745" w:rsidP="00C91745">
      <w:pPr>
        <w:pStyle w:val="Exampletext"/>
      </w:pPr>
    </w:p>
    <w:p w14:paraId="58C97350" w14:textId="2DED165A" w:rsidR="00A228C8" w:rsidRDefault="00C91745" w:rsidP="00C91745">
      <w:pPr>
        <w:pStyle w:val="Exampletext"/>
      </w:pPr>
      <w:r>
        <w:t xml:space="preserve">| Some </w:t>
      </w:r>
      <w:r w:rsidR="008646D1">
        <w:t xml:space="preserve">[Interconnect Model Set] names </w:t>
      </w:r>
      <w:r w:rsidR="00AD69C2">
        <w:t xml:space="preserve">used </w:t>
      </w:r>
      <w:r w:rsidR="008646D1">
        <w:t xml:space="preserve">in </w:t>
      </w:r>
      <w:r>
        <w:t>Examples from Section 12</w:t>
      </w:r>
      <w:r w:rsidR="008646D1">
        <w:t xml:space="preserve"> are</w:t>
      </w:r>
    </w:p>
    <w:p w14:paraId="45E483EA" w14:textId="39E90BEC" w:rsidR="00C91745" w:rsidRDefault="00A228C8" w:rsidP="00C91745">
      <w:pPr>
        <w:pStyle w:val="Exampletext"/>
      </w:pPr>
      <w:r>
        <w:t>|</w:t>
      </w:r>
      <w:r w:rsidR="008646D1">
        <w:t xml:space="preserve"> </w:t>
      </w:r>
      <w:r>
        <w:t xml:space="preserve">referenced </w:t>
      </w:r>
      <w:r w:rsidR="008646D1">
        <w:t>below:</w:t>
      </w:r>
    </w:p>
    <w:p w14:paraId="376F4510" w14:textId="2E8BB6DE" w:rsidR="00C91745" w:rsidRDefault="00FA6D3F" w:rsidP="00C91745">
      <w:pPr>
        <w:pStyle w:val="Exampletext"/>
      </w:pPr>
      <w:r>
        <w:t>|</w:t>
      </w:r>
    </w:p>
    <w:p w14:paraId="42B94809" w14:textId="6FD79991" w:rsidR="00C91745" w:rsidRDefault="00C91745" w:rsidP="00C91745">
      <w:pPr>
        <w:pStyle w:val="Exampletext"/>
      </w:pPr>
      <w:r>
        <w:t>| Example 1</w:t>
      </w:r>
    </w:p>
    <w:p w14:paraId="590D5736" w14:textId="55700F1A" w:rsidR="00C91745" w:rsidRDefault="00FA6D3F" w:rsidP="00C91745">
      <w:pPr>
        <w:pStyle w:val="Exampletext"/>
      </w:pPr>
      <w:r>
        <w:t>|</w:t>
      </w:r>
    </w:p>
    <w:p w14:paraId="3C04CAF0" w14:textId="53945648" w:rsidR="00FA6D3F" w:rsidRDefault="00FA6D3F" w:rsidP="00FA6D3F">
      <w:pPr>
        <w:pStyle w:val="Default"/>
        <w:rPr>
          <w:rFonts w:ascii="Courier New" w:hAnsi="Courier New" w:cs="Courier New"/>
          <w:sz w:val="20"/>
          <w:szCs w:val="20"/>
        </w:rPr>
      </w:pPr>
      <w:r>
        <w:rPr>
          <w:rFonts w:ascii="Courier New" w:hAnsi="Courier New" w:cs="Courier New"/>
          <w:sz w:val="20"/>
          <w:szCs w:val="20"/>
        </w:rPr>
        <w:t>[</w:t>
      </w:r>
      <w:r w:rsidR="009E5E98">
        <w:rPr>
          <w:rFonts w:ascii="Courier New" w:hAnsi="Courier New" w:cs="Courier New"/>
          <w:sz w:val="20"/>
          <w:szCs w:val="20"/>
        </w:rPr>
        <w:t>Interconnect Model Group</w:t>
      </w:r>
      <w:r>
        <w:rPr>
          <w:rFonts w:ascii="Courier New" w:hAnsi="Courier New" w:cs="Courier New"/>
          <w:sz w:val="20"/>
          <w:szCs w:val="20"/>
        </w:rPr>
        <w:t xml:space="preserve">] </w:t>
      </w:r>
      <w:r w:rsidR="005F3658">
        <w:rPr>
          <w:rFonts w:ascii="Courier New" w:hAnsi="Courier New" w:cs="Courier New"/>
          <w:sz w:val="20"/>
          <w:szCs w:val="20"/>
        </w:rPr>
        <w:t>Full_ISS_PDN_1</w:t>
      </w:r>
    </w:p>
    <w:p w14:paraId="40C3B1E0" w14:textId="77777777" w:rsidR="00FA6D3F" w:rsidRDefault="00FA6D3F" w:rsidP="00FA6D3F">
      <w:pPr>
        <w:pStyle w:val="Exampletext"/>
      </w:pPr>
      <w:r>
        <w:t>| Interconnect Model Set   file_reference</w:t>
      </w:r>
    </w:p>
    <w:p w14:paraId="1EEA3D85" w14:textId="2ADD751B" w:rsidR="00FA6D3F" w:rsidRDefault="00FA6D3F" w:rsidP="00FA6D3F">
      <w:pPr>
        <w:pStyle w:val="Default"/>
        <w:rPr>
          <w:rFonts w:ascii="Courier New" w:hAnsi="Courier New" w:cs="Courier New"/>
          <w:sz w:val="20"/>
          <w:szCs w:val="20"/>
        </w:rPr>
      </w:pPr>
      <w:r>
        <w:rPr>
          <w:rFonts w:ascii="Courier New" w:hAnsi="Courier New" w:cs="Courier New"/>
          <w:sz w:val="20"/>
          <w:szCs w:val="20"/>
        </w:rPr>
        <w:t>Full_ISS_PDN_1             NA</w:t>
      </w:r>
      <w:r w:rsidR="0087460F">
        <w:rPr>
          <w:rFonts w:ascii="Courier New" w:hAnsi="Courier New" w:cs="Courier New"/>
          <w:sz w:val="20"/>
          <w:szCs w:val="20"/>
        </w:rPr>
        <w:t xml:space="preserve">                | The [Interconnect Model Set] is</w:t>
      </w:r>
    </w:p>
    <w:p w14:paraId="07A6F3A3" w14:textId="294F717C" w:rsidR="0087460F" w:rsidRDefault="0087460F" w:rsidP="00FA6D3F">
      <w:pPr>
        <w:pStyle w:val="Default"/>
        <w:rPr>
          <w:rFonts w:ascii="Courier New" w:hAnsi="Courier New" w:cs="Courier New"/>
          <w:sz w:val="20"/>
          <w:szCs w:val="20"/>
        </w:rPr>
      </w:pPr>
      <w:r>
        <w:rPr>
          <w:rFonts w:ascii="Courier New" w:hAnsi="Courier New" w:cs="Courier New"/>
          <w:sz w:val="20"/>
          <w:szCs w:val="20"/>
        </w:rPr>
        <w:t xml:space="preserve">                                             | present in the .ibs file</w:t>
      </w:r>
      <w:r w:rsidR="005F3658">
        <w:rPr>
          <w:rFonts w:ascii="Courier New" w:hAnsi="Courier New" w:cs="Courier New"/>
          <w:sz w:val="20"/>
          <w:szCs w:val="20"/>
        </w:rPr>
        <w:t xml:space="preserve"> for</w:t>
      </w:r>
    </w:p>
    <w:p w14:paraId="291F1AAF" w14:textId="67C16794" w:rsidR="005F3658" w:rsidRDefault="005F3658" w:rsidP="00FA6D3F">
      <w:pPr>
        <w:pStyle w:val="Default"/>
        <w:rPr>
          <w:rFonts w:ascii="Courier New" w:hAnsi="Courier New" w:cs="Courier New"/>
          <w:sz w:val="20"/>
          <w:szCs w:val="20"/>
        </w:rPr>
      </w:pPr>
      <w:r>
        <w:rPr>
          <w:rFonts w:ascii="Courier New" w:hAnsi="Courier New" w:cs="Courier New"/>
          <w:sz w:val="20"/>
          <w:szCs w:val="20"/>
        </w:rPr>
        <w:t xml:space="preserve">                                             | all pins</w:t>
      </w:r>
    </w:p>
    <w:p w14:paraId="1B46D31D" w14:textId="463FC939" w:rsidR="00FA6D3F" w:rsidRDefault="00FA6D3F" w:rsidP="00FA6D3F">
      <w:pPr>
        <w:pStyle w:val="Default"/>
        <w:rPr>
          <w:rFonts w:ascii="Courier New" w:hAnsi="Courier New" w:cs="Courier New"/>
          <w:sz w:val="20"/>
          <w:szCs w:val="20"/>
        </w:rPr>
      </w:pPr>
      <w:r>
        <w:rPr>
          <w:rFonts w:ascii="Courier New" w:hAnsi="Courier New" w:cs="Courier New"/>
          <w:sz w:val="20"/>
          <w:szCs w:val="20"/>
        </w:rPr>
        <w:t xml:space="preserve">[End </w:t>
      </w:r>
      <w:r w:rsidR="009E5E98">
        <w:rPr>
          <w:rFonts w:ascii="Courier New" w:hAnsi="Courier New" w:cs="Courier New"/>
          <w:sz w:val="20"/>
          <w:szCs w:val="20"/>
        </w:rPr>
        <w:t>Interconnect Model Group</w:t>
      </w:r>
      <w:r>
        <w:rPr>
          <w:rFonts w:ascii="Courier New" w:hAnsi="Courier New" w:cs="Courier New"/>
          <w:sz w:val="20"/>
          <w:szCs w:val="20"/>
        </w:rPr>
        <w:t>]</w:t>
      </w:r>
    </w:p>
    <w:p w14:paraId="40F329FB" w14:textId="2A94AFF6" w:rsidR="00FA6D3F" w:rsidRDefault="00FA6D3F" w:rsidP="00FA6D3F">
      <w:pPr>
        <w:pStyle w:val="Default"/>
        <w:rPr>
          <w:rFonts w:ascii="Courier New" w:hAnsi="Courier New" w:cs="Courier New"/>
          <w:sz w:val="20"/>
          <w:szCs w:val="20"/>
        </w:rPr>
      </w:pPr>
      <w:r>
        <w:rPr>
          <w:rFonts w:ascii="Courier New" w:hAnsi="Courier New" w:cs="Courier New"/>
          <w:sz w:val="20"/>
          <w:szCs w:val="20"/>
        </w:rPr>
        <w:t>|</w:t>
      </w:r>
    </w:p>
    <w:p w14:paraId="0F50715D" w14:textId="6C55BFD9" w:rsidR="005F3658" w:rsidRDefault="005F3658" w:rsidP="005F3658">
      <w:pPr>
        <w:pStyle w:val="Exampletext"/>
      </w:pPr>
      <w:r>
        <w:t>| Example 2</w:t>
      </w:r>
    </w:p>
    <w:p w14:paraId="1C19B1E9" w14:textId="77777777" w:rsidR="005F3658" w:rsidRDefault="005F3658" w:rsidP="005F3658">
      <w:pPr>
        <w:pStyle w:val="Exampletext"/>
      </w:pPr>
      <w:r>
        <w:t>|</w:t>
      </w:r>
    </w:p>
    <w:p w14:paraId="20CB092B" w14:textId="56C2BFD0" w:rsidR="005F3658" w:rsidRDefault="005F3658" w:rsidP="005F3658">
      <w:pPr>
        <w:pStyle w:val="Default"/>
        <w:rPr>
          <w:rFonts w:ascii="Courier New" w:hAnsi="Courier New" w:cs="Courier New"/>
          <w:sz w:val="20"/>
          <w:szCs w:val="20"/>
        </w:rPr>
      </w:pPr>
      <w:r>
        <w:rPr>
          <w:rFonts w:ascii="Courier New" w:hAnsi="Courier New" w:cs="Courier New"/>
          <w:sz w:val="20"/>
          <w:szCs w:val="20"/>
        </w:rPr>
        <w:t>[</w:t>
      </w:r>
      <w:r w:rsidR="009E5E98">
        <w:rPr>
          <w:rFonts w:ascii="Courier New" w:hAnsi="Courier New" w:cs="Courier New"/>
          <w:sz w:val="20"/>
          <w:szCs w:val="20"/>
        </w:rPr>
        <w:t>Interconnect Model Group</w:t>
      </w:r>
      <w:r>
        <w:rPr>
          <w:rFonts w:ascii="Courier New" w:hAnsi="Courier New" w:cs="Courier New"/>
          <w:sz w:val="20"/>
          <w:szCs w:val="20"/>
        </w:rPr>
        <w:t>] Full_ISS_PDN_sn_2</w:t>
      </w:r>
    </w:p>
    <w:p w14:paraId="282B8213" w14:textId="77777777" w:rsidR="005F3658" w:rsidRDefault="005F3658" w:rsidP="005F3658">
      <w:pPr>
        <w:pStyle w:val="Exampletext"/>
      </w:pPr>
      <w:r>
        <w:t>| Interconnect Model Set   file_reference</w:t>
      </w:r>
    </w:p>
    <w:p w14:paraId="2829E95F" w14:textId="084572D2" w:rsidR="005F3658" w:rsidRDefault="005F3658" w:rsidP="005F3658">
      <w:pPr>
        <w:pStyle w:val="Default"/>
        <w:rPr>
          <w:rFonts w:ascii="Courier New" w:hAnsi="Courier New" w:cs="Courier New"/>
          <w:sz w:val="20"/>
          <w:szCs w:val="20"/>
        </w:rPr>
      </w:pPr>
      <w:r>
        <w:rPr>
          <w:rFonts w:ascii="Courier New" w:hAnsi="Courier New" w:cs="Courier New"/>
          <w:sz w:val="20"/>
          <w:szCs w:val="20"/>
        </w:rPr>
        <w:t xml:space="preserve">Full_ISS_PDN_sn_2          NA            </w:t>
      </w:r>
      <w:r w:rsidR="008A200C">
        <w:rPr>
          <w:rFonts w:ascii="Courier New" w:hAnsi="Courier New" w:cs="Courier New"/>
          <w:sz w:val="20"/>
          <w:szCs w:val="20"/>
        </w:rPr>
        <w:t xml:space="preserve">   </w:t>
      </w:r>
      <w:r>
        <w:rPr>
          <w:rFonts w:ascii="Courier New" w:hAnsi="Courier New" w:cs="Courier New"/>
          <w:sz w:val="20"/>
          <w:szCs w:val="20"/>
        </w:rPr>
        <w:t xml:space="preserve"> | The [Interconnect Model Set] is</w:t>
      </w:r>
    </w:p>
    <w:p w14:paraId="6AEAAC83" w14:textId="460850BC" w:rsidR="005F3658" w:rsidRDefault="005F3658" w:rsidP="005F3658">
      <w:pPr>
        <w:pStyle w:val="Default"/>
        <w:rPr>
          <w:rFonts w:ascii="Courier New" w:hAnsi="Courier New" w:cs="Courier New"/>
          <w:sz w:val="20"/>
          <w:szCs w:val="20"/>
        </w:rPr>
      </w:pPr>
      <w:r>
        <w:rPr>
          <w:rFonts w:ascii="Courier New" w:hAnsi="Courier New" w:cs="Courier New"/>
          <w:sz w:val="20"/>
          <w:szCs w:val="20"/>
        </w:rPr>
        <w:t xml:space="preserve">                                             | present in the .ibs file for</w:t>
      </w:r>
    </w:p>
    <w:p w14:paraId="5FBEE207" w14:textId="77777777" w:rsidR="005F3658" w:rsidRDefault="005F3658" w:rsidP="005F3658">
      <w:pPr>
        <w:pStyle w:val="Default"/>
        <w:rPr>
          <w:rFonts w:ascii="Courier New" w:hAnsi="Courier New" w:cs="Courier New"/>
          <w:sz w:val="20"/>
          <w:szCs w:val="20"/>
        </w:rPr>
      </w:pPr>
      <w:r>
        <w:rPr>
          <w:rFonts w:ascii="Courier New" w:hAnsi="Courier New" w:cs="Courier New"/>
          <w:sz w:val="20"/>
          <w:szCs w:val="20"/>
        </w:rPr>
        <w:t xml:space="preserve">                                             | all I/O pins and PDN described</w:t>
      </w:r>
    </w:p>
    <w:p w14:paraId="01AF8830" w14:textId="36C923FD" w:rsidR="005F3658" w:rsidRDefault="005F3658" w:rsidP="005F3658">
      <w:pPr>
        <w:pStyle w:val="Default"/>
        <w:rPr>
          <w:rFonts w:ascii="Courier New" w:hAnsi="Courier New" w:cs="Courier New"/>
          <w:sz w:val="20"/>
          <w:szCs w:val="20"/>
        </w:rPr>
      </w:pPr>
      <w:r>
        <w:rPr>
          <w:rFonts w:ascii="Courier New" w:hAnsi="Courier New" w:cs="Courier New"/>
          <w:sz w:val="20"/>
          <w:szCs w:val="20"/>
        </w:rPr>
        <w:t xml:space="preserve">                                             | by signal_names (sn) </w:t>
      </w:r>
    </w:p>
    <w:p w14:paraId="47E916F9" w14:textId="6B52971C" w:rsidR="005F3658" w:rsidRDefault="005F3658" w:rsidP="005F3658">
      <w:pPr>
        <w:pStyle w:val="Default"/>
        <w:rPr>
          <w:rFonts w:ascii="Courier New" w:hAnsi="Courier New" w:cs="Courier New"/>
          <w:sz w:val="20"/>
          <w:szCs w:val="20"/>
        </w:rPr>
      </w:pPr>
      <w:r>
        <w:rPr>
          <w:rFonts w:ascii="Courier New" w:hAnsi="Courier New" w:cs="Courier New"/>
          <w:sz w:val="20"/>
          <w:szCs w:val="20"/>
        </w:rPr>
        <w:t xml:space="preserve">[End </w:t>
      </w:r>
      <w:r w:rsidR="009E5E98">
        <w:rPr>
          <w:rFonts w:ascii="Courier New" w:hAnsi="Courier New" w:cs="Courier New"/>
          <w:sz w:val="20"/>
          <w:szCs w:val="20"/>
        </w:rPr>
        <w:t>Interconnect Model Group</w:t>
      </w:r>
      <w:r>
        <w:rPr>
          <w:rFonts w:ascii="Courier New" w:hAnsi="Courier New" w:cs="Courier New"/>
          <w:sz w:val="20"/>
          <w:szCs w:val="20"/>
        </w:rPr>
        <w:t>]</w:t>
      </w:r>
    </w:p>
    <w:p w14:paraId="54233230" w14:textId="77777777" w:rsidR="005F3658" w:rsidRDefault="005F3658" w:rsidP="005F3658">
      <w:pPr>
        <w:pStyle w:val="Default"/>
        <w:rPr>
          <w:rFonts w:ascii="Courier New" w:hAnsi="Courier New" w:cs="Courier New"/>
          <w:sz w:val="20"/>
          <w:szCs w:val="20"/>
        </w:rPr>
      </w:pPr>
      <w:r>
        <w:rPr>
          <w:rFonts w:ascii="Courier New" w:hAnsi="Courier New" w:cs="Courier New"/>
          <w:sz w:val="20"/>
          <w:szCs w:val="20"/>
        </w:rPr>
        <w:t>|</w:t>
      </w:r>
    </w:p>
    <w:p w14:paraId="61F38E11" w14:textId="77777777" w:rsidR="005F3658" w:rsidRDefault="005F3658" w:rsidP="00FA6D3F">
      <w:pPr>
        <w:pStyle w:val="Default"/>
        <w:rPr>
          <w:rFonts w:ascii="Courier New" w:hAnsi="Courier New" w:cs="Courier New"/>
          <w:sz w:val="20"/>
          <w:szCs w:val="20"/>
        </w:rPr>
      </w:pPr>
    </w:p>
    <w:p w14:paraId="14CA2907" w14:textId="1E4232D7" w:rsidR="00FA6D3F" w:rsidRDefault="00FA6D3F" w:rsidP="00FA6D3F">
      <w:pPr>
        <w:pStyle w:val="Default"/>
        <w:rPr>
          <w:rFonts w:ascii="Courier New" w:hAnsi="Courier New" w:cs="Courier New"/>
          <w:sz w:val="20"/>
          <w:szCs w:val="20"/>
        </w:rPr>
      </w:pPr>
      <w:r>
        <w:rPr>
          <w:rFonts w:ascii="Courier New" w:hAnsi="Courier New" w:cs="Courier New"/>
          <w:sz w:val="20"/>
          <w:szCs w:val="20"/>
        </w:rPr>
        <w:t>| Example 3</w:t>
      </w:r>
    </w:p>
    <w:p w14:paraId="252F2F9C" w14:textId="0CBCC986" w:rsidR="00FA6D3F" w:rsidRDefault="00FA6D3F" w:rsidP="00FA6D3F">
      <w:pPr>
        <w:pStyle w:val="Default"/>
        <w:rPr>
          <w:rFonts w:ascii="Courier New" w:hAnsi="Courier New" w:cs="Courier New"/>
          <w:sz w:val="20"/>
          <w:szCs w:val="20"/>
        </w:rPr>
      </w:pPr>
      <w:r>
        <w:rPr>
          <w:rFonts w:ascii="Courier New" w:hAnsi="Courier New" w:cs="Courier New"/>
          <w:sz w:val="20"/>
          <w:szCs w:val="20"/>
        </w:rPr>
        <w:t>|</w:t>
      </w:r>
    </w:p>
    <w:p w14:paraId="7D3C9AC2" w14:textId="6AD1945A" w:rsidR="00FA6D3F" w:rsidRDefault="00FA6D3F" w:rsidP="00FA6D3F">
      <w:pPr>
        <w:pStyle w:val="Default"/>
        <w:rPr>
          <w:rFonts w:ascii="Courier New" w:hAnsi="Courier New" w:cs="Courier New"/>
          <w:sz w:val="20"/>
          <w:szCs w:val="20"/>
        </w:rPr>
      </w:pPr>
      <w:r>
        <w:rPr>
          <w:rFonts w:ascii="Courier New" w:hAnsi="Courier New" w:cs="Courier New"/>
          <w:sz w:val="20"/>
          <w:szCs w:val="20"/>
        </w:rPr>
        <w:t>[</w:t>
      </w:r>
      <w:r w:rsidR="009E5E98">
        <w:rPr>
          <w:rFonts w:ascii="Courier New" w:hAnsi="Courier New" w:cs="Courier New"/>
          <w:sz w:val="20"/>
          <w:szCs w:val="20"/>
        </w:rPr>
        <w:t>Interconnect Model Group</w:t>
      </w:r>
      <w:r>
        <w:rPr>
          <w:rFonts w:ascii="Courier New" w:hAnsi="Courier New" w:cs="Courier New"/>
          <w:sz w:val="20"/>
          <w:szCs w:val="20"/>
        </w:rPr>
        <w:t>] A1_TS</w:t>
      </w:r>
    </w:p>
    <w:p w14:paraId="12CBCCEB" w14:textId="65F90A4E" w:rsidR="00FA6D3F" w:rsidRDefault="00FA6D3F" w:rsidP="004B1001">
      <w:pPr>
        <w:pStyle w:val="Exampletext"/>
      </w:pPr>
      <w:r>
        <w:lastRenderedPageBreak/>
        <w:t>| Interconnect Model Set   file_reference</w:t>
      </w:r>
    </w:p>
    <w:p w14:paraId="55602D2D" w14:textId="6718653B" w:rsidR="00267F1A" w:rsidRDefault="00FA6D3F" w:rsidP="00FA6D3F">
      <w:pPr>
        <w:pStyle w:val="Default"/>
        <w:rPr>
          <w:rFonts w:ascii="Courier New" w:hAnsi="Courier New" w:cs="Courier New"/>
          <w:sz w:val="20"/>
          <w:szCs w:val="20"/>
        </w:rPr>
      </w:pPr>
      <w:r>
        <w:rPr>
          <w:rFonts w:ascii="Courier New" w:hAnsi="Courier New" w:cs="Courier New"/>
          <w:sz w:val="20"/>
          <w:szCs w:val="20"/>
        </w:rPr>
        <w:t>A1_TS                      touchstone/</w:t>
      </w:r>
      <w:r w:rsidR="0087460F">
        <w:rPr>
          <w:rFonts w:ascii="Courier New" w:hAnsi="Courier New" w:cs="Courier New"/>
          <w:sz w:val="20"/>
          <w:szCs w:val="20"/>
        </w:rPr>
        <w:t>ts_sets.ims</w:t>
      </w:r>
      <w:r>
        <w:rPr>
          <w:rFonts w:ascii="Courier New" w:hAnsi="Courier New" w:cs="Courier New"/>
          <w:sz w:val="20"/>
          <w:szCs w:val="20"/>
        </w:rPr>
        <w:t xml:space="preserve"> |</w:t>
      </w:r>
      <w:r w:rsidR="00267F1A">
        <w:rPr>
          <w:rFonts w:ascii="Courier New" w:hAnsi="Courier New" w:cs="Courier New"/>
          <w:sz w:val="20"/>
          <w:szCs w:val="20"/>
        </w:rPr>
        <w:t xml:space="preserve"> [Interconnect Model Set]</w:t>
      </w:r>
      <w:r w:rsidR="00F54413">
        <w:rPr>
          <w:rFonts w:ascii="Courier New" w:hAnsi="Courier New" w:cs="Courier New"/>
          <w:sz w:val="20"/>
          <w:szCs w:val="20"/>
        </w:rPr>
        <w:t xml:space="preserve"> i</w:t>
      </w:r>
      <w:r w:rsidR="005F3658">
        <w:rPr>
          <w:rFonts w:ascii="Courier New" w:hAnsi="Courier New" w:cs="Courier New"/>
          <w:sz w:val="20"/>
          <w:szCs w:val="20"/>
        </w:rPr>
        <w:t>s</w:t>
      </w:r>
    </w:p>
    <w:p w14:paraId="756A9C86" w14:textId="7BBD14AA" w:rsidR="00267F1A" w:rsidRDefault="00267F1A" w:rsidP="00FA6D3F">
      <w:pPr>
        <w:pStyle w:val="Default"/>
        <w:rPr>
          <w:rFonts w:ascii="Courier New" w:hAnsi="Courier New" w:cs="Courier New"/>
          <w:sz w:val="20"/>
          <w:szCs w:val="20"/>
        </w:rPr>
      </w:pPr>
      <w:r>
        <w:rPr>
          <w:rFonts w:ascii="Courier New" w:hAnsi="Courier New" w:cs="Courier New"/>
          <w:sz w:val="20"/>
          <w:szCs w:val="20"/>
        </w:rPr>
        <w:t xml:space="preserve">                                                  | </w:t>
      </w:r>
      <w:r w:rsidR="005F3658">
        <w:rPr>
          <w:rFonts w:ascii="Courier New" w:hAnsi="Courier New" w:cs="Courier New"/>
          <w:sz w:val="20"/>
          <w:szCs w:val="20"/>
        </w:rPr>
        <w:t xml:space="preserve">in </w:t>
      </w:r>
      <w:r>
        <w:rPr>
          <w:rFonts w:ascii="Courier New" w:hAnsi="Courier New" w:cs="Courier New"/>
          <w:sz w:val="20"/>
          <w:szCs w:val="20"/>
        </w:rPr>
        <w:t>ts_set</w:t>
      </w:r>
      <w:r w:rsidR="00F54413">
        <w:rPr>
          <w:rFonts w:ascii="Courier New" w:hAnsi="Courier New" w:cs="Courier New"/>
          <w:sz w:val="20"/>
          <w:szCs w:val="20"/>
        </w:rPr>
        <w:t>s</w:t>
      </w:r>
      <w:r>
        <w:rPr>
          <w:rFonts w:ascii="Courier New" w:hAnsi="Courier New" w:cs="Courier New"/>
          <w:sz w:val="20"/>
          <w:szCs w:val="20"/>
        </w:rPr>
        <w:t xml:space="preserve">.ims </w:t>
      </w:r>
      <w:r w:rsidR="00F54413">
        <w:rPr>
          <w:rFonts w:ascii="Courier New" w:hAnsi="Courier New" w:cs="Courier New"/>
          <w:sz w:val="20"/>
          <w:szCs w:val="20"/>
        </w:rPr>
        <w:t>under</w:t>
      </w:r>
      <w:r w:rsidR="00A228C8">
        <w:rPr>
          <w:rFonts w:ascii="Courier New" w:hAnsi="Courier New" w:cs="Courier New"/>
          <w:sz w:val="20"/>
          <w:szCs w:val="20"/>
        </w:rPr>
        <w:t xml:space="preserve"> the</w:t>
      </w:r>
    </w:p>
    <w:p w14:paraId="190A0B6D" w14:textId="1FCEBE90" w:rsidR="00FA6D3F" w:rsidRDefault="00267F1A" w:rsidP="00FA6D3F">
      <w:pPr>
        <w:pStyle w:val="Default"/>
        <w:rPr>
          <w:rFonts w:ascii="Courier New" w:hAnsi="Courier New" w:cs="Courier New"/>
          <w:sz w:val="20"/>
          <w:szCs w:val="20"/>
        </w:rPr>
      </w:pPr>
      <w:r>
        <w:rPr>
          <w:rFonts w:ascii="Courier New" w:hAnsi="Courier New" w:cs="Courier New"/>
          <w:sz w:val="20"/>
          <w:szCs w:val="20"/>
        </w:rPr>
        <w:t xml:space="preserve">                                                  | touchstone directory</w:t>
      </w:r>
      <w:r w:rsidR="005F3658">
        <w:rPr>
          <w:rFonts w:ascii="Courier New" w:hAnsi="Courier New" w:cs="Courier New"/>
          <w:sz w:val="20"/>
          <w:szCs w:val="20"/>
        </w:rPr>
        <w:t xml:space="preserve"> for A1</w:t>
      </w:r>
    </w:p>
    <w:p w14:paraId="31650D52" w14:textId="31081B1A" w:rsidR="00FA6D3F" w:rsidRDefault="00FA6D3F" w:rsidP="00FA6D3F">
      <w:pPr>
        <w:pStyle w:val="Default"/>
        <w:rPr>
          <w:rFonts w:ascii="Courier New" w:hAnsi="Courier New" w:cs="Courier New"/>
          <w:sz w:val="20"/>
          <w:szCs w:val="20"/>
        </w:rPr>
      </w:pPr>
      <w:r>
        <w:rPr>
          <w:rFonts w:ascii="Courier New" w:hAnsi="Courier New" w:cs="Courier New"/>
          <w:sz w:val="20"/>
          <w:szCs w:val="20"/>
        </w:rPr>
        <w:t xml:space="preserve">[End </w:t>
      </w:r>
      <w:r w:rsidR="009E5E98">
        <w:rPr>
          <w:rFonts w:ascii="Courier New" w:hAnsi="Courier New" w:cs="Courier New"/>
          <w:sz w:val="20"/>
          <w:szCs w:val="20"/>
        </w:rPr>
        <w:t>Interconnect Model Group</w:t>
      </w:r>
      <w:r>
        <w:rPr>
          <w:rFonts w:ascii="Courier New" w:hAnsi="Courier New" w:cs="Courier New"/>
          <w:sz w:val="20"/>
          <w:szCs w:val="20"/>
        </w:rPr>
        <w:t>]</w:t>
      </w:r>
    </w:p>
    <w:p w14:paraId="5D44616F" w14:textId="6BF1213F" w:rsidR="00FA6D3F" w:rsidRDefault="00FA6D3F" w:rsidP="00FA6D3F">
      <w:pPr>
        <w:pStyle w:val="Default"/>
        <w:rPr>
          <w:rFonts w:ascii="Courier New" w:hAnsi="Courier New" w:cs="Courier New"/>
          <w:sz w:val="20"/>
          <w:szCs w:val="20"/>
        </w:rPr>
      </w:pPr>
      <w:r>
        <w:rPr>
          <w:rFonts w:ascii="Courier New" w:hAnsi="Courier New" w:cs="Courier New"/>
          <w:sz w:val="20"/>
          <w:szCs w:val="20"/>
        </w:rPr>
        <w:t>|</w:t>
      </w:r>
    </w:p>
    <w:p w14:paraId="235AC2D5" w14:textId="26AE13BB" w:rsidR="00FA6D3F" w:rsidRDefault="00FA6D3F" w:rsidP="00FA6D3F">
      <w:pPr>
        <w:pStyle w:val="Default"/>
        <w:rPr>
          <w:rFonts w:ascii="Courier New" w:hAnsi="Courier New" w:cs="Courier New"/>
          <w:sz w:val="20"/>
          <w:szCs w:val="20"/>
        </w:rPr>
      </w:pPr>
      <w:r>
        <w:rPr>
          <w:rFonts w:ascii="Courier New" w:hAnsi="Courier New" w:cs="Courier New"/>
          <w:sz w:val="20"/>
          <w:szCs w:val="20"/>
        </w:rPr>
        <w:t>| Example 4</w:t>
      </w:r>
    </w:p>
    <w:p w14:paraId="3C74F26F" w14:textId="59715714" w:rsidR="00590606" w:rsidRDefault="00590606" w:rsidP="00FA6D3F">
      <w:pPr>
        <w:pStyle w:val="Default"/>
        <w:rPr>
          <w:rFonts w:ascii="Courier New" w:hAnsi="Courier New" w:cs="Courier New"/>
          <w:sz w:val="20"/>
          <w:szCs w:val="20"/>
        </w:rPr>
      </w:pPr>
      <w:r>
        <w:rPr>
          <w:rFonts w:ascii="Courier New" w:hAnsi="Courier New" w:cs="Courier New"/>
          <w:sz w:val="20"/>
          <w:szCs w:val="20"/>
        </w:rPr>
        <w:t>|</w:t>
      </w:r>
    </w:p>
    <w:p w14:paraId="19B64B2E" w14:textId="3C07FC64" w:rsidR="0087460F" w:rsidRDefault="0087460F" w:rsidP="0087460F">
      <w:pPr>
        <w:pStyle w:val="Default"/>
        <w:rPr>
          <w:rFonts w:ascii="Courier New" w:hAnsi="Courier New" w:cs="Courier New"/>
          <w:sz w:val="20"/>
          <w:szCs w:val="20"/>
        </w:rPr>
      </w:pPr>
      <w:r>
        <w:rPr>
          <w:rFonts w:ascii="Courier New" w:hAnsi="Courier New" w:cs="Courier New"/>
          <w:sz w:val="20"/>
          <w:szCs w:val="20"/>
        </w:rPr>
        <w:t>[</w:t>
      </w:r>
      <w:r w:rsidR="009E5E98">
        <w:rPr>
          <w:rFonts w:ascii="Courier New" w:hAnsi="Courier New" w:cs="Courier New"/>
          <w:sz w:val="20"/>
          <w:szCs w:val="20"/>
        </w:rPr>
        <w:t>Interconnect Model Group</w:t>
      </w:r>
      <w:r>
        <w:rPr>
          <w:rFonts w:ascii="Courier New" w:hAnsi="Courier New" w:cs="Courier New"/>
          <w:sz w:val="20"/>
          <w:szCs w:val="20"/>
        </w:rPr>
        <w:t xml:space="preserve">] </w:t>
      </w:r>
      <w:r w:rsidR="00267F1A">
        <w:rPr>
          <w:rFonts w:ascii="Courier New" w:hAnsi="Courier New" w:cs="Courier New"/>
          <w:sz w:val="20"/>
          <w:szCs w:val="20"/>
        </w:rPr>
        <w:t>A1_</w:t>
      </w:r>
      <w:r w:rsidR="00DA5083">
        <w:rPr>
          <w:rFonts w:ascii="Courier New" w:hAnsi="Courier New" w:cs="Courier New"/>
          <w:sz w:val="20"/>
          <w:szCs w:val="20"/>
        </w:rPr>
        <w:t>ISS_buf_pad_TS_pad_pin</w:t>
      </w:r>
    </w:p>
    <w:p w14:paraId="7A2F6962" w14:textId="4650AA18" w:rsidR="00267F1A" w:rsidRDefault="00267F1A" w:rsidP="004B1001">
      <w:pPr>
        <w:pStyle w:val="Exampletext"/>
      </w:pPr>
      <w:r>
        <w:t>| Interconnect Model Set   file_reference</w:t>
      </w:r>
    </w:p>
    <w:p w14:paraId="6226C883" w14:textId="489E69C3" w:rsidR="00A54D0C" w:rsidRDefault="00A54D0C" w:rsidP="004B1001">
      <w:pPr>
        <w:pStyle w:val="Exampletext"/>
      </w:pPr>
      <w:r>
        <w:t>A1_ISS_buf_pad             NA</w:t>
      </w:r>
      <w:r w:rsidR="00CB5229">
        <w:t xml:space="preserve">     | Interconnect Model Sets </w:t>
      </w:r>
      <w:r w:rsidR="003551B5">
        <w:t>combined</w:t>
      </w:r>
      <w:r w:rsidR="00492B80">
        <w:t xml:space="preserve"> from</w:t>
      </w:r>
    </w:p>
    <w:p w14:paraId="016EE0B5" w14:textId="7A632453" w:rsidR="0087460F" w:rsidRDefault="0087460F" w:rsidP="0087460F">
      <w:pPr>
        <w:pStyle w:val="Default"/>
        <w:rPr>
          <w:rFonts w:ascii="Courier New" w:hAnsi="Courier New" w:cs="Courier New"/>
          <w:sz w:val="20"/>
          <w:szCs w:val="20"/>
        </w:rPr>
      </w:pPr>
      <w:r>
        <w:rPr>
          <w:rFonts w:ascii="Courier New" w:hAnsi="Courier New" w:cs="Courier New"/>
          <w:sz w:val="20"/>
          <w:szCs w:val="20"/>
        </w:rPr>
        <w:t xml:space="preserve">A1_TS_pad_pin </w:t>
      </w:r>
      <w:r w:rsidR="00267F1A">
        <w:rPr>
          <w:rFonts w:ascii="Courier New" w:hAnsi="Courier New" w:cs="Courier New"/>
          <w:sz w:val="20"/>
          <w:szCs w:val="20"/>
        </w:rPr>
        <w:t xml:space="preserve">      </w:t>
      </w:r>
      <w:r w:rsidR="00A54D0C">
        <w:rPr>
          <w:rFonts w:ascii="Courier New" w:hAnsi="Courier New" w:cs="Courier New"/>
          <w:sz w:val="20"/>
          <w:szCs w:val="20"/>
        </w:rPr>
        <w:t xml:space="preserve"> </w:t>
      </w:r>
      <w:r w:rsidR="00267F1A">
        <w:rPr>
          <w:rFonts w:ascii="Courier New" w:hAnsi="Courier New" w:cs="Courier New"/>
          <w:sz w:val="20"/>
          <w:szCs w:val="20"/>
        </w:rPr>
        <w:t xml:space="preserve">  </w:t>
      </w:r>
      <w:r w:rsidR="00A54D0C">
        <w:rPr>
          <w:rFonts w:ascii="Courier New" w:hAnsi="Courier New" w:cs="Courier New"/>
          <w:sz w:val="20"/>
          <w:szCs w:val="20"/>
        </w:rPr>
        <w:t xml:space="preserve">   </w:t>
      </w:r>
      <w:r w:rsidR="00267F1A">
        <w:rPr>
          <w:rFonts w:ascii="Courier New" w:hAnsi="Courier New" w:cs="Courier New"/>
          <w:sz w:val="20"/>
          <w:szCs w:val="20"/>
        </w:rPr>
        <w:t xml:space="preserve"> </w:t>
      </w:r>
      <w:r>
        <w:rPr>
          <w:rFonts w:ascii="Courier New" w:hAnsi="Courier New" w:cs="Courier New"/>
          <w:sz w:val="20"/>
          <w:szCs w:val="20"/>
        </w:rPr>
        <w:t>NA</w:t>
      </w:r>
      <w:r w:rsidR="003551B5">
        <w:rPr>
          <w:rFonts w:ascii="Courier New" w:hAnsi="Courier New" w:cs="Courier New"/>
          <w:sz w:val="20"/>
          <w:szCs w:val="20"/>
        </w:rPr>
        <w:t xml:space="preserve">     | buffer to pad and pad to pin</w:t>
      </w:r>
      <w:r w:rsidR="00492B80">
        <w:rPr>
          <w:rFonts w:ascii="Courier New" w:hAnsi="Courier New" w:cs="Courier New"/>
          <w:sz w:val="20"/>
          <w:szCs w:val="20"/>
        </w:rPr>
        <w:t xml:space="preserve"> Sets</w:t>
      </w:r>
      <w:r w:rsidR="005F3658">
        <w:rPr>
          <w:rFonts w:ascii="Courier New" w:hAnsi="Courier New" w:cs="Courier New"/>
          <w:sz w:val="20"/>
          <w:szCs w:val="20"/>
        </w:rPr>
        <w:t xml:space="preserve"> with</w:t>
      </w:r>
    </w:p>
    <w:p w14:paraId="1E751FB9" w14:textId="60B63D88" w:rsidR="003551B5" w:rsidRDefault="003551B5" w:rsidP="0087460F">
      <w:pPr>
        <w:pStyle w:val="Default"/>
        <w:rPr>
          <w:rFonts w:ascii="Courier New" w:hAnsi="Courier New" w:cs="Courier New"/>
          <w:sz w:val="20"/>
          <w:szCs w:val="20"/>
        </w:rPr>
      </w:pPr>
      <w:r>
        <w:rPr>
          <w:rFonts w:ascii="Courier New" w:hAnsi="Courier New" w:cs="Courier New"/>
          <w:sz w:val="20"/>
          <w:szCs w:val="20"/>
        </w:rPr>
        <w:t xml:space="preserve">                                  | differen</w:t>
      </w:r>
      <w:r w:rsidR="00554D50">
        <w:rPr>
          <w:rFonts w:ascii="Courier New" w:hAnsi="Courier New" w:cs="Courier New"/>
          <w:sz w:val="20"/>
          <w:szCs w:val="20"/>
        </w:rPr>
        <w:t>t</w:t>
      </w:r>
      <w:r>
        <w:rPr>
          <w:rFonts w:ascii="Courier New" w:hAnsi="Courier New" w:cs="Courier New"/>
          <w:sz w:val="20"/>
          <w:szCs w:val="20"/>
        </w:rPr>
        <w:t xml:space="preserve"> file formats</w:t>
      </w:r>
      <w:r w:rsidR="005F3658">
        <w:rPr>
          <w:rFonts w:ascii="Courier New" w:hAnsi="Courier New" w:cs="Courier New"/>
          <w:sz w:val="20"/>
          <w:szCs w:val="20"/>
        </w:rPr>
        <w:t xml:space="preserve"> for A1</w:t>
      </w:r>
    </w:p>
    <w:p w14:paraId="7C7879AC" w14:textId="6A2899D9" w:rsidR="0087460F" w:rsidRDefault="0087460F" w:rsidP="0087460F">
      <w:pPr>
        <w:pStyle w:val="Default"/>
        <w:rPr>
          <w:rFonts w:ascii="Courier New" w:hAnsi="Courier New" w:cs="Courier New"/>
          <w:sz w:val="20"/>
          <w:szCs w:val="20"/>
        </w:rPr>
      </w:pPr>
      <w:r>
        <w:rPr>
          <w:rFonts w:ascii="Courier New" w:hAnsi="Courier New" w:cs="Courier New"/>
          <w:sz w:val="20"/>
          <w:szCs w:val="20"/>
        </w:rPr>
        <w:t xml:space="preserve">[End </w:t>
      </w:r>
      <w:r w:rsidR="009E5E98">
        <w:rPr>
          <w:rFonts w:ascii="Courier New" w:hAnsi="Courier New" w:cs="Courier New"/>
          <w:sz w:val="20"/>
          <w:szCs w:val="20"/>
        </w:rPr>
        <w:t>Interconnect Model Group</w:t>
      </w:r>
      <w:r>
        <w:rPr>
          <w:rFonts w:ascii="Courier New" w:hAnsi="Courier New" w:cs="Courier New"/>
          <w:sz w:val="20"/>
          <w:szCs w:val="20"/>
        </w:rPr>
        <w:t>]</w:t>
      </w:r>
    </w:p>
    <w:p w14:paraId="15A8D2AC" w14:textId="41D41489" w:rsidR="00836007" w:rsidRDefault="0087460F" w:rsidP="0087460F">
      <w:pPr>
        <w:pStyle w:val="Default"/>
        <w:rPr>
          <w:rFonts w:ascii="Courier New" w:hAnsi="Courier New" w:cs="Courier New"/>
          <w:sz w:val="20"/>
          <w:szCs w:val="20"/>
        </w:rPr>
      </w:pPr>
      <w:r>
        <w:rPr>
          <w:rFonts w:ascii="Courier New" w:hAnsi="Courier New" w:cs="Courier New"/>
          <w:sz w:val="20"/>
          <w:szCs w:val="20"/>
        </w:rPr>
        <w:t>|</w:t>
      </w:r>
    </w:p>
    <w:p w14:paraId="08A6DFE9" w14:textId="502F4E1A" w:rsidR="00836007" w:rsidRDefault="00836007" w:rsidP="00836007">
      <w:pPr>
        <w:pStyle w:val="Default"/>
        <w:rPr>
          <w:rFonts w:ascii="Courier New" w:hAnsi="Courier New" w:cs="Courier New"/>
          <w:sz w:val="20"/>
          <w:szCs w:val="20"/>
        </w:rPr>
      </w:pPr>
      <w:r>
        <w:rPr>
          <w:rFonts w:ascii="Courier New" w:hAnsi="Courier New" w:cs="Courier New"/>
          <w:sz w:val="20"/>
          <w:szCs w:val="20"/>
        </w:rPr>
        <w:t>| Example 5</w:t>
      </w:r>
    </w:p>
    <w:p w14:paraId="04E8B5CE" w14:textId="77777777" w:rsidR="00836007" w:rsidRDefault="00836007" w:rsidP="00836007">
      <w:pPr>
        <w:pStyle w:val="Default"/>
        <w:rPr>
          <w:rFonts w:ascii="Courier New" w:hAnsi="Courier New" w:cs="Courier New"/>
          <w:sz w:val="20"/>
          <w:szCs w:val="20"/>
        </w:rPr>
      </w:pPr>
      <w:r>
        <w:rPr>
          <w:rFonts w:ascii="Courier New" w:hAnsi="Courier New" w:cs="Courier New"/>
          <w:sz w:val="20"/>
          <w:szCs w:val="20"/>
        </w:rPr>
        <w:t>|</w:t>
      </w:r>
    </w:p>
    <w:p w14:paraId="6E93503D" w14:textId="32E062D6" w:rsidR="00836007" w:rsidRDefault="00836007" w:rsidP="00836007">
      <w:pPr>
        <w:pStyle w:val="Default"/>
        <w:rPr>
          <w:rFonts w:ascii="Courier New" w:hAnsi="Courier New" w:cs="Courier New"/>
          <w:sz w:val="20"/>
          <w:szCs w:val="20"/>
        </w:rPr>
      </w:pPr>
      <w:r>
        <w:rPr>
          <w:rFonts w:ascii="Courier New" w:hAnsi="Courier New" w:cs="Courier New"/>
          <w:sz w:val="20"/>
          <w:szCs w:val="20"/>
        </w:rPr>
        <w:t>[</w:t>
      </w:r>
      <w:r w:rsidR="009E5E98">
        <w:rPr>
          <w:rFonts w:ascii="Courier New" w:hAnsi="Courier New" w:cs="Courier New"/>
          <w:sz w:val="20"/>
          <w:szCs w:val="20"/>
        </w:rPr>
        <w:t>Interconnect Model Group</w:t>
      </w:r>
      <w:r>
        <w:rPr>
          <w:rFonts w:ascii="Courier New" w:hAnsi="Courier New" w:cs="Courier New"/>
          <w:sz w:val="20"/>
          <w:szCs w:val="20"/>
        </w:rPr>
        <w:t>] Full_ISS_split_IO_PDN</w:t>
      </w:r>
      <w:r w:rsidR="00630D3E">
        <w:rPr>
          <w:rFonts w:ascii="Courier New" w:hAnsi="Courier New" w:cs="Courier New"/>
          <w:sz w:val="20"/>
          <w:szCs w:val="20"/>
        </w:rPr>
        <w:t>_3</w:t>
      </w:r>
      <w:r>
        <w:rPr>
          <w:rFonts w:ascii="Courier New" w:hAnsi="Courier New" w:cs="Courier New"/>
          <w:sz w:val="20"/>
          <w:szCs w:val="20"/>
        </w:rPr>
        <w:t xml:space="preserve"> </w:t>
      </w:r>
    </w:p>
    <w:p w14:paraId="247A1B0A" w14:textId="77777777" w:rsidR="00836007" w:rsidRDefault="00836007" w:rsidP="00836007">
      <w:pPr>
        <w:pStyle w:val="Exampletext"/>
      </w:pPr>
      <w:r>
        <w:t>| Interconnect Model Set   file_reference</w:t>
      </w:r>
    </w:p>
    <w:p w14:paraId="107C32D1" w14:textId="77B4B04C" w:rsidR="00254B5D" w:rsidRDefault="00254B5D" w:rsidP="004B1001">
      <w:pPr>
        <w:pStyle w:val="Exampletext"/>
      </w:pPr>
      <w:r>
        <w:t>Full_ISS_buf_pin_IO_</w:t>
      </w:r>
      <w:r w:rsidR="00911A6F">
        <w:t>1</w:t>
      </w:r>
      <w:r>
        <w:t xml:space="preserve">      </w:t>
      </w:r>
      <w:r w:rsidR="00836007">
        <w:t>NA     | I</w:t>
      </w:r>
      <w:r>
        <w:t>O paths with common sn reference</w:t>
      </w:r>
    </w:p>
    <w:p w14:paraId="26753D23" w14:textId="63D45473" w:rsidR="00836007" w:rsidRDefault="00187E61" w:rsidP="004B1001">
      <w:pPr>
        <w:pStyle w:val="Exampletext"/>
      </w:pPr>
      <w:r>
        <w:t xml:space="preserve">Full_ISS_buf_pin_PDN_1     </w:t>
      </w:r>
      <w:r w:rsidR="00836007">
        <w:t xml:space="preserve">NA     | </w:t>
      </w:r>
      <w:r w:rsidR="00254B5D">
        <w:t>Detailed (by pin) PDN paths</w:t>
      </w:r>
    </w:p>
    <w:p w14:paraId="1DA46EC6" w14:textId="63B8A335" w:rsidR="00836007" w:rsidRDefault="00836007" w:rsidP="00836007">
      <w:pPr>
        <w:pStyle w:val="Default"/>
        <w:rPr>
          <w:rFonts w:ascii="Courier New" w:hAnsi="Courier New" w:cs="Courier New"/>
          <w:sz w:val="20"/>
          <w:szCs w:val="20"/>
        </w:rPr>
      </w:pPr>
      <w:r>
        <w:rPr>
          <w:rFonts w:ascii="Courier New" w:hAnsi="Courier New" w:cs="Courier New"/>
          <w:sz w:val="20"/>
          <w:szCs w:val="20"/>
        </w:rPr>
        <w:t xml:space="preserve">                                  | PDN </w:t>
      </w:r>
      <w:r w:rsidR="00456D74">
        <w:rPr>
          <w:rFonts w:ascii="Courier New" w:hAnsi="Courier New" w:cs="Courier New"/>
          <w:sz w:val="20"/>
          <w:szCs w:val="20"/>
        </w:rPr>
        <w:t>terminals G1-G4 get shorted</w:t>
      </w:r>
    </w:p>
    <w:p w14:paraId="483A6F2E" w14:textId="653C70F9" w:rsidR="00836007" w:rsidRDefault="00836007" w:rsidP="00836007">
      <w:pPr>
        <w:pStyle w:val="Default"/>
        <w:rPr>
          <w:rFonts w:ascii="Courier New" w:hAnsi="Courier New" w:cs="Courier New"/>
          <w:sz w:val="20"/>
          <w:szCs w:val="20"/>
        </w:rPr>
      </w:pPr>
      <w:r>
        <w:rPr>
          <w:rFonts w:ascii="Courier New" w:hAnsi="Courier New" w:cs="Courier New"/>
          <w:sz w:val="20"/>
          <w:szCs w:val="20"/>
        </w:rPr>
        <w:t xml:space="preserve">[End </w:t>
      </w:r>
      <w:r w:rsidR="009E5E98">
        <w:rPr>
          <w:rFonts w:ascii="Courier New" w:hAnsi="Courier New" w:cs="Courier New"/>
          <w:sz w:val="20"/>
          <w:szCs w:val="20"/>
        </w:rPr>
        <w:t>Interconnect Model Group</w:t>
      </w:r>
      <w:r>
        <w:rPr>
          <w:rFonts w:ascii="Courier New" w:hAnsi="Courier New" w:cs="Courier New"/>
          <w:sz w:val="20"/>
          <w:szCs w:val="20"/>
        </w:rPr>
        <w:t>]</w:t>
      </w:r>
    </w:p>
    <w:p w14:paraId="06BEFC3C" w14:textId="77777777" w:rsidR="0006713F" w:rsidRDefault="0006713F" w:rsidP="00C91745">
      <w:pPr>
        <w:pStyle w:val="Exampletext"/>
      </w:pPr>
    </w:p>
    <w:p w14:paraId="67DF4B0F" w14:textId="195C82FF" w:rsidR="0006713F" w:rsidRDefault="0006713F" w:rsidP="00C91745">
      <w:pPr>
        <w:pStyle w:val="Exampletext"/>
      </w:pPr>
      <w:r>
        <w:t xml:space="preserve"> ***** ALL OTHER EXAMPLES NEED CAREFUL REVIEW </w:t>
      </w:r>
      <w:r w:rsidR="004925A3">
        <w:t xml:space="preserve">FOR REFERENCING </w:t>
      </w:r>
      <w:r>
        <w:t xml:space="preserve">***** </w:t>
      </w:r>
    </w:p>
    <w:p w14:paraId="0FF1F0F0" w14:textId="77777777" w:rsidR="00C91745" w:rsidRPr="00213323" w:rsidRDefault="00C91745" w:rsidP="00C91745">
      <w:pPr>
        <w:pStyle w:val="Exampletext"/>
      </w:pPr>
    </w:p>
    <w:p w14:paraId="4FB4F3C3" w14:textId="77777777" w:rsidR="00C91745" w:rsidRDefault="00C91745" w:rsidP="00C91745">
      <w:pPr>
        <w:pStyle w:val="Default"/>
        <w:rPr>
          <w:i/>
          <w:iCs/>
          <w:sz w:val="23"/>
          <w:szCs w:val="23"/>
        </w:rPr>
      </w:pPr>
    </w:p>
    <w:p w14:paraId="6BF8721A" w14:textId="5AC6FA5D" w:rsidR="00C91745" w:rsidRPr="009261EF" w:rsidRDefault="00C91745" w:rsidP="00C91745">
      <w:pPr>
        <w:pStyle w:val="Default"/>
        <w:rPr>
          <w:color w:val="000000" w:themeColor="text1"/>
          <w:sz w:val="23"/>
          <w:szCs w:val="23"/>
        </w:rPr>
      </w:pPr>
      <w:r w:rsidRPr="009261EF">
        <w:rPr>
          <w:i/>
          <w:iCs/>
          <w:color w:val="000000" w:themeColor="text1"/>
          <w:sz w:val="23"/>
          <w:szCs w:val="23"/>
        </w:rPr>
        <w:t xml:space="preserve">Keyword: </w:t>
      </w:r>
      <w:r w:rsidRPr="009261EF">
        <w:rPr>
          <w:i/>
          <w:iCs/>
          <w:color w:val="000000" w:themeColor="text1"/>
          <w:sz w:val="23"/>
          <w:szCs w:val="23"/>
        </w:rPr>
        <w:tab/>
      </w:r>
      <w:r w:rsidRPr="009261EF">
        <w:rPr>
          <w:color w:val="000000" w:themeColor="text1"/>
          <w:sz w:val="23"/>
          <w:szCs w:val="23"/>
        </w:rPr>
        <w:t>[</w:t>
      </w:r>
      <w:r w:rsidRPr="009261EF">
        <w:rPr>
          <w:b/>
          <w:color w:val="000000" w:themeColor="text1"/>
        </w:rPr>
        <w:t xml:space="preserve">End </w:t>
      </w:r>
      <w:r w:rsidR="009E5E98">
        <w:rPr>
          <w:b/>
          <w:color w:val="000000" w:themeColor="text1"/>
        </w:rPr>
        <w:t>Interconnect Model Group</w:t>
      </w:r>
      <w:r w:rsidRPr="009261EF">
        <w:rPr>
          <w:color w:val="000000" w:themeColor="text1"/>
          <w:sz w:val="23"/>
          <w:szCs w:val="23"/>
        </w:rPr>
        <w:t>]</w:t>
      </w:r>
    </w:p>
    <w:p w14:paraId="353E4FB9" w14:textId="238D17C0" w:rsidR="00C91745" w:rsidRDefault="00C91745" w:rsidP="00C91745">
      <w:pPr>
        <w:pStyle w:val="Default"/>
        <w:rPr>
          <w:sz w:val="23"/>
          <w:szCs w:val="23"/>
        </w:rPr>
      </w:pPr>
      <w:r>
        <w:rPr>
          <w:i/>
          <w:iCs/>
          <w:sz w:val="23"/>
          <w:szCs w:val="23"/>
        </w:rPr>
        <w:t xml:space="preserve">Required: </w:t>
      </w:r>
      <w:r>
        <w:rPr>
          <w:i/>
          <w:iCs/>
          <w:sz w:val="23"/>
          <w:szCs w:val="23"/>
        </w:rPr>
        <w:tab/>
      </w:r>
      <w:r>
        <w:rPr>
          <w:sz w:val="23"/>
          <w:szCs w:val="23"/>
        </w:rPr>
        <w:t xml:space="preserve">Yes, for each instance of </w:t>
      </w:r>
      <w:r w:rsidRPr="00FB34BB">
        <w:rPr>
          <w:sz w:val="23"/>
          <w:szCs w:val="23"/>
        </w:rPr>
        <w:t>the</w:t>
      </w:r>
      <w:r w:rsidRPr="00FB34BB">
        <w:rPr>
          <w:sz w:val="22"/>
          <w:szCs w:val="22"/>
        </w:rPr>
        <w:t xml:space="preserve"> [</w:t>
      </w:r>
      <w:r w:rsidR="009E5E98">
        <w:rPr>
          <w:sz w:val="22"/>
          <w:szCs w:val="22"/>
        </w:rPr>
        <w:t>Interconnect Model Group</w:t>
      </w:r>
      <w:r w:rsidRPr="00FB34BB">
        <w:rPr>
          <w:sz w:val="22"/>
          <w:szCs w:val="22"/>
        </w:rPr>
        <w:t>]</w:t>
      </w:r>
      <w:r w:rsidRPr="00CF2597">
        <w:rPr>
          <w:sz w:val="22"/>
          <w:szCs w:val="22"/>
        </w:rPr>
        <w:t xml:space="preserve"> </w:t>
      </w:r>
      <w:r>
        <w:rPr>
          <w:sz w:val="23"/>
          <w:szCs w:val="23"/>
        </w:rPr>
        <w:t>keyword</w:t>
      </w:r>
    </w:p>
    <w:p w14:paraId="328544D9" w14:textId="62E92CAC" w:rsidR="00C91745" w:rsidRDefault="00C91745" w:rsidP="00C91745">
      <w:pPr>
        <w:pStyle w:val="Default"/>
        <w:rPr>
          <w:sz w:val="23"/>
          <w:szCs w:val="23"/>
        </w:rPr>
      </w:pPr>
      <w:r>
        <w:rPr>
          <w:i/>
          <w:iCs/>
          <w:sz w:val="23"/>
          <w:szCs w:val="23"/>
        </w:rPr>
        <w:t xml:space="preserve">Description: </w:t>
      </w:r>
      <w:r>
        <w:rPr>
          <w:i/>
          <w:iCs/>
          <w:sz w:val="23"/>
          <w:szCs w:val="23"/>
        </w:rPr>
        <w:tab/>
      </w:r>
      <w:r>
        <w:rPr>
          <w:sz w:val="23"/>
          <w:szCs w:val="23"/>
        </w:rPr>
        <w:t>Indicates the end of the data for one [</w:t>
      </w:r>
      <w:r w:rsidR="009E5E98">
        <w:rPr>
          <w:sz w:val="23"/>
          <w:szCs w:val="23"/>
        </w:rPr>
        <w:t>Interconnect Model Group</w:t>
      </w:r>
      <w:r>
        <w:rPr>
          <w:sz w:val="23"/>
          <w:szCs w:val="23"/>
        </w:rPr>
        <w:t xml:space="preserve">]. </w:t>
      </w:r>
    </w:p>
    <w:p w14:paraId="3DAF0E1A" w14:textId="77777777" w:rsidR="00C91745" w:rsidRDefault="00C91745" w:rsidP="00C91745">
      <w:pPr>
        <w:pStyle w:val="Default"/>
        <w:rPr>
          <w:sz w:val="23"/>
          <w:szCs w:val="23"/>
        </w:rPr>
      </w:pPr>
      <w:r>
        <w:rPr>
          <w:i/>
          <w:iCs/>
          <w:sz w:val="23"/>
          <w:szCs w:val="23"/>
        </w:rPr>
        <w:t xml:space="preserve">Example: </w:t>
      </w:r>
    </w:p>
    <w:p w14:paraId="7FBCCA0B" w14:textId="5ACC3BA5" w:rsidR="00C91745" w:rsidRDefault="00C91745" w:rsidP="00C91745">
      <w:pPr>
        <w:rPr>
          <w:rFonts w:ascii="Courier New" w:hAnsi="Courier New" w:cs="Courier New"/>
          <w:sz w:val="20"/>
          <w:szCs w:val="20"/>
        </w:rPr>
      </w:pPr>
      <w:r w:rsidRPr="00F36374">
        <w:rPr>
          <w:rFonts w:ascii="Courier New" w:hAnsi="Courier New" w:cs="Courier New"/>
          <w:sz w:val="20"/>
          <w:szCs w:val="20"/>
        </w:rPr>
        <w:t xml:space="preserve">[End </w:t>
      </w:r>
      <w:r w:rsidR="009E5E98">
        <w:rPr>
          <w:rFonts w:ascii="Courier New" w:hAnsi="Courier New" w:cs="Courier New"/>
          <w:sz w:val="20"/>
          <w:szCs w:val="20"/>
        </w:rPr>
        <w:t>Interconnect Model Group</w:t>
      </w:r>
      <w:r w:rsidRPr="00F36374">
        <w:rPr>
          <w:rFonts w:ascii="Courier New" w:hAnsi="Courier New" w:cs="Courier New"/>
          <w:sz w:val="20"/>
          <w:szCs w:val="20"/>
        </w:rPr>
        <w:t xml:space="preserve">] </w:t>
      </w:r>
    </w:p>
    <w:p w14:paraId="7E71906E" w14:textId="77777777" w:rsidR="00DB4349" w:rsidRPr="00194D00" w:rsidRDefault="00DB4349" w:rsidP="00194D00">
      <w:pPr>
        <w:pageBreakBefore/>
        <w:rPr>
          <w:color w:val="0070C0"/>
        </w:rPr>
      </w:pPr>
      <w:r w:rsidRPr="00194D00">
        <w:rPr>
          <w:color w:val="0070C0"/>
        </w:rPr>
        <w:lastRenderedPageBreak/>
        <w:t>The following keyword</w:t>
      </w:r>
      <w:r w:rsidR="00BE4A9E">
        <w:rPr>
          <w:color w:val="0070C0"/>
        </w:rPr>
        <w:t>s</w:t>
      </w:r>
      <w:r w:rsidRPr="00194D00">
        <w:rPr>
          <w:color w:val="0070C0"/>
        </w:rPr>
        <w:t xml:space="preserve"> should be placed in </w:t>
      </w:r>
      <w:r w:rsidR="00EB2443">
        <w:rPr>
          <w:color w:val="0070C0"/>
        </w:rPr>
        <w:t>section 5, COMPONENT DESCRIPTION,</w:t>
      </w:r>
      <w:r w:rsidR="00B9484C">
        <w:rPr>
          <w:color w:val="0070C0"/>
        </w:rPr>
        <w:t xml:space="preserve"> </w:t>
      </w:r>
      <w:r w:rsidRPr="00194D00">
        <w:rPr>
          <w:color w:val="0070C0"/>
        </w:rPr>
        <w:t>after the [Pin Mapping] keyword.</w:t>
      </w:r>
    </w:p>
    <w:p w14:paraId="65BEC651" w14:textId="77777777" w:rsidR="00DB4349" w:rsidRDefault="00DB4349" w:rsidP="00DB4349">
      <w:pPr>
        <w:rPr>
          <w:rFonts w:ascii="Courier New" w:hAnsi="Courier New" w:cs="Courier New"/>
        </w:rPr>
      </w:pPr>
    </w:p>
    <w:p w14:paraId="62CB0317" w14:textId="77777777" w:rsidR="00DB4349" w:rsidRPr="00213323" w:rsidRDefault="00DB4349" w:rsidP="00DB4349">
      <w:pPr>
        <w:pStyle w:val="KeywordDescriptions"/>
      </w:pPr>
      <w:r w:rsidRPr="00213323">
        <w:t>Keyword:</w:t>
      </w:r>
      <w:r w:rsidRPr="00213323">
        <w:tab/>
      </w:r>
      <w:r w:rsidRPr="00213323">
        <w:rPr>
          <w:rStyle w:val="KeywordNameTOCChar"/>
        </w:rPr>
        <w:t>[</w:t>
      </w:r>
      <w:r>
        <w:rPr>
          <w:rStyle w:val="KeywordNameTOCChar"/>
        </w:rPr>
        <w:t>Bus Label</w:t>
      </w:r>
      <w:r w:rsidRPr="00213323">
        <w:rPr>
          <w:rStyle w:val="KeywordNameTOCChar"/>
        </w:rPr>
        <w:t>]</w:t>
      </w:r>
    </w:p>
    <w:p w14:paraId="21427840" w14:textId="77777777" w:rsidR="00DB4349" w:rsidRPr="00213323" w:rsidRDefault="00DB4349" w:rsidP="00DB4349">
      <w:pPr>
        <w:pStyle w:val="KeywordDescriptions"/>
      </w:pPr>
      <w:r w:rsidRPr="00213323">
        <w:rPr>
          <w:i/>
        </w:rPr>
        <w:t>Required:</w:t>
      </w:r>
      <w:r w:rsidRPr="00213323">
        <w:tab/>
      </w:r>
      <w:r>
        <w:t>No</w:t>
      </w:r>
    </w:p>
    <w:p w14:paraId="0E0C0280" w14:textId="2A66E6FB" w:rsidR="00DB4349" w:rsidRPr="00213323" w:rsidRDefault="00DB4349" w:rsidP="00DB4349">
      <w:pPr>
        <w:pStyle w:val="KeywordDescriptions"/>
      </w:pPr>
      <w:r w:rsidRPr="00213323">
        <w:rPr>
          <w:i/>
        </w:rPr>
        <w:t>Description:</w:t>
      </w:r>
      <w:r w:rsidRPr="00213323">
        <w:rPr>
          <w:i/>
        </w:rPr>
        <w:tab/>
      </w:r>
      <w:r w:rsidR="0073299E" w:rsidRPr="0073299E">
        <w:t>Defines bus_label names and a</w:t>
      </w:r>
      <w:r w:rsidRPr="00213323">
        <w:t xml:space="preserve">ssociates </w:t>
      </w:r>
      <w:r>
        <w:t xml:space="preserve">a POWER or GND signal_name with one or more bus_label names within a Component. The bus_label names can be used to define </w:t>
      </w:r>
      <w:r w:rsidR="004115AE">
        <w:t>connection</w:t>
      </w:r>
      <w:r w:rsidR="001224D3">
        <w:t xml:space="preserve"> points for Interconnect Model terminals</w:t>
      </w:r>
      <w:r>
        <w:t xml:space="preserve">. </w:t>
      </w:r>
    </w:p>
    <w:p w14:paraId="7DC89468" w14:textId="77777777" w:rsidR="00DB4349" w:rsidRPr="00213323" w:rsidRDefault="00DB4349" w:rsidP="00DB4349">
      <w:pPr>
        <w:pStyle w:val="KeywordDescriptions"/>
      </w:pPr>
      <w:r w:rsidRPr="00213323">
        <w:rPr>
          <w:i/>
        </w:rPr>
        <w:t>Sub-Params:</w:t>
      </w:r>
      <w:r w:rsidRPr="00213323">
        <w:rPr>
          <w:i/>
        </w:rPr>
        <w:tab/>
      </w:r>
      <w:r>
        <w:t>signal_name</w:t>
      </w:r>
    </w:p>
    <w:p w14:paraId="12F2448F" w14:textId="77777777" w:rsidR="00DB4349" w:rsidRDefault="00DB4349" w:rsidP="00DB4349">
      <w:pPr>
        <w:pStyle w:val="KeywordDescriptions"/>
      </w:pPr>
      <w:r w:rsidRPr="00213323">
        <w:rPr>
          <w:i/>
        </w:rPr>
        <w:t>Usage Rules:</w:t>
      </w:r>
      <w:r w:rsidRPr="00213323">
        <w:rPr>
          <w:i/>
        </w:rPr>
        <w:tab/>
      </w:r>
      <w:r w:rsidRPr="00213323">
        <w:t xml:space="preserve">The first column </w:t>
      </w:r>
      <w:r>
        <w:t>shall</w:t>
      </w:r>
      <w:r w:rsidRPr="00213323">
        <w:t xml:space="preserve"> contain </w:t>
      </w:r>
      <w:r>
        <w:t>a bus_label</w:t>
      </w:r>
      <w:r w:rsidRPr="00213323">
        <w:t xml:space="preserve">.  The second column, signal_name, </w:t>
      </w:r>
      <w:r w:rsidR="0006079D">
        <w:t xml:space="preserve">shall be a corresponding signal_name entry for a </w:t>
      </w:r>
      <w:r>
        <w:t>pin under the [Pin] keyword that uses the model_name POWER or GND.</w:t>
      </w:r>
    </w:p>
    <w:p w14:paraId="733CCF47" w14:textId="77777777" w:rsidR="006012D7" w:rsidRPr="00213323" w:rsidRDefault="006012D7" w:rsidP="00DB4349">
      <w:pPr>
        <w:pStyle w:val="KeywordDescriptions"/>
      </w:pPr>
      <w:r>
        <w:t>The [Bus Label] keyword shall be followed by the string “signal_name” as a column heading.</w:t>
      </w:r>
    </w:p>
    <w:p w14:paraId="7EE8D2DF" w14:textId="3E23C16D" w:rsidR="00DB4349" w:rsidRPr="00213323" w:rsidRDefault="00DB4349" w:rsidP="00DB4349">
      <w:pPr>
        <w:pStyle w:val="KeywordDescriptions"/>
      </w:pPr>
      <w:r>
        <w:t>Duplicate bus_labels are not permitted. A bus_label may be defined also by the [Pin Mapping] keyword</w:t>
      </w:r>
      <w:r w:rsidR="00B504AC" w:rsidRPr="00B504AC">
        <w:t>, by a signal_name under the [Pin] keyword, and/or by the [Die Supply Pads] keyword below</w:t>
      </w:r>
      <w:r>
        <w:t xml:space="preserve">.  </w:t>
      </w:r>
    </w:p>
    <w:p w14:paraId="44EEAD6C" w14:textId="77777777" w:rsidR="00DB4349" w:rsidRPr="00213323" w:rsidRDefault="00DB4349" w:rsidP="00DB4349">
      <w:pPr>
        <w:pStyle w:val="KeywordDescriptions"/>
      </w:pPr>
      <w:r w:rsidRPr="00213323">
        <w:t>Column length limits are:</w:t>
      </w:r>
    </w:p>
    <w:p w14:paraId="137FDE2E" w14:textId="77777777" w:rsidR="00DB4349" w:rsidRPr="00213323" w:rsidRDefault="00DB4349" w:rsidP="00DB4349">
      <w:pPr>
        <w:pStyle w:val="ListContinue"/>
        <w:spacing w:after="0"/>
      </w:pPr>
      <w:r>
        <w:t>[Bus Label]</w:t>
      </w:r>
      <w:r>
        <w:tab/>
      </w:r>
      <w:r w:rsidR="003B469E">
        <w:t>15</w:t>
      </w:r>
      <w:r w:rsidR="003B469E" w:rsidRPr="00213323">
        <w:t xml:space="preserve"> </w:t>
      </w:r>
      <w:r w:rsidRPr="00213323">
        <w:t>characters max</w:t>
      </w:r>
    </w:p>
    <w:p w14:paraId="2B7B4B4D" w14:textId="77777777" w:rsidR="00DB4349" w:rsidRPr="00213323" w:rsidRDefault="00DB4349" w:rsidP="00DB4349">
      <w:pPr>
        <w:pStyle w:val="ListContinue"/>
        <w:spacing w:after="0"/>
      </w:pPr>
      <w:r w:rsidRPr="00213323">
        <w:t>signal_name</w:t>
      </w:r>
      <w:r w:rsidRPr="00213323">
        <w:tab/>
        <w:t>40 characters max</w:t>
      </w:r>
    </w:p>
    <w:p w14:paraId="3404927A" w14:textId="77777777" w:rsidR="00DB4349" w:rsidRPr="00213323" w:rsidRDefault="00DB4349" w:rsidP="00DB4349">
      <w:pPr>
        <w:pStyle w:val="KeywordDescriptions"/>
      </w:pPr>
      <w:r w:rsidRPr="00213323">
        <w:rPr>
          <w:i/>
        </w:rPr>
        <w:t>Example:</w:t>
      </w:r>
    </w:p>
    <w:p w14:paraId="2E74336E" w14:textId="77777777" w:rsidR="00DB4349" w:rsidRPr="00213323" w:rsidRDefault="00DB4349" w:rsidP="00DB4349">
      <w:pPr>
        <w:pStyle w:val="Exampletext"/>
      </w:pPr>
      <w:r w:rsidRPr="00213323">
        <w:t>[</w:t>
      </w:r>
      <w:r>
        <w:t>Bus Label]</w:t>
      </w:r>
      <w:r>
        <w:tab/>
      </w:r>
      <w:r w:rsidRPr="00213323">
        <w:t xml:space="preserve">signal_name     </w:t>
      </w:r>
    </w:p>
    <w:p w14:paraId="3AE5C606" w14:textId="77777777" w:rsidR="00DB4349" w:rsidRDefault="00DB4349" w:rsidP="00DB4349">
      <w:pPr>
        <w:pStyle w:val="Exampletext"/>
      </w:pPr>
      <w:r>
        <w:t xml:space="preserve">VDD1 </w:t>
      </w:r>
      <w:r>
        <w:tab/>
      </w:r>
      <w:r>
        <w:tab/>
        <w:t>VDD</w:t>
      </w:r>
    </w:p>
    <w:p w14:paraId="1BEA9D76" w14:textId="77777777" w:rsidR="00DB4349" w:rsidRDefault="00DB4349" w:rsidP="00DB4349">
      <w:pPr>
        <w:pStyle w:val="Exampletext"/>
      </w:pPr>
      <w:r>
        <w:t xml:space="preserve">VDD2 </w:t>
      </w:r>
      <w:r>
        <w:tab/>
      </w:r>
      <w:r>
        <w:tab/>
        <w:t>VDD</w:t>
      </w:r>
    </w:p>
    <w:p w14:paraId="12A78413" w14:textId="77777777" w:rsidR="00DB4349" w:rsidRDefault="00DB4349" w:rsidP="00DB4349">
      <w:pPr>
        <w:pStyle w:val="Exampletext"/>
      </w:pPr>
      <w:r>
        <w:t xml:space="preserve">VDD3 </w:t>
      </w:r>
      <w:r>
        <w:tab/>
      </w:r>
      <w:r>
        <w:tab/>
        <w:t>VDD</w:t>
      </w:r>
    </w:p>
    <w:p w14:paraId="3F8275F7" w14:textId="77777777" w:rsidR="00DB4349" w:rsidRDefault="00DB4349" w:rsidP="00DB4349">
      <w:pPr>
        <w:pStyle w:val="Exampletext"/>
      </w:pPr>
      <w:r>
        <w:t xml:space="preserve">VSS1 </w:t>
      </w:r>
      <w:r>
        <w:tab/>
      </w:r>
      <w:r>
        <w:tab/>
        <w:t>VSS</w:t>
      </w:r>
    </w:p>
    <w:p w14:paraId="0AF44CE4" w14:textId="77777777" w:rsidR="00DB4349" w:rsidRDefault="00DB4349" w:rsidP="00DB4349">
      <w:pPr>
        <w:pStyle w:val="Exampletext"/>
      </w:pPr>
      <w:r>
        <w:t xml:space="preserve">VSS2 </w:t>
      </w:r>
      <w:r>
        <w:tab/>
      </w:r>
      <w:r>
        <w:tab/>
        <w:t>VSS</w:t>
      </w:r>
    </w:p>
    <w:p w14:paraId="5936773B" w14:textId="77777777" w:rsidR="00B84ED5" w:rsidRDefault="00B84ED5" w:rsidP="005910FA">
      <w:pPr>
        <w:pStyle w:val="KeywordDescriptions"/>
      </w:pPr>
    </w:p>
    <w:p w14:paraId="1988F950" w14:textId="77777777" w:rsidR="00B84ED5" w:rsidRPr="00194D00" w:rsidRDefault="00B84ED5" w:rsidP="00B84ED5"/>
    <w:p w14:paraId="36D1349A" w14:textId="77777777" w:rsidR="00B84ED5" w:rsidRPr="00D90FD8" w:rsidRDefault="00B84ED5" w:rsidP="00B84ED5">
      <w:pPr>
        <w:pStyle w:val="KeywordDescriptions"/>
        <w:rPr>
          <w:b/>
        </w:rPr>
      </w:pPr>
      <w:r w:rsidRPr="00D90FD8">
        <w:rPr>
          <w:i/>
        </w:rPr>
        <w:t>Keyword:</w:t>
      </w:r>
      <w:r w:rsidRPr="00D90FD8">
        <w:rPr>
          <w:i/>
        </w:rPr>
        <w:tab/>
      </w:r>
      <w:r w:rsidRPr="00F36374">
        <w:rPr>
          <w:b/>
        </w:rPr>
        <w:t>[Die Supply Pads]</w:t>
      </w:r>
    </w:p>
    <w:p w14:paraId="12DBB6D0" w14:textId="77777777" w:rsidR="00B84ED5" w:rsidRPr="00D90FD8" w:rsidRDefault="00B84ED5" w:rsidP="00B84ED5">
      <w:pPr>
        <w:pStyle w:val="KeywordDescriptions"/>
      </w:pPr>
      <w:r w:rsidRPr="00D90FD8">
        <w:rPr>
          <w:i/>
        </w:rPr>
        <w:t>Required:</w:t>
      </w:r>
      <w:r w:rsidRPr="00D90FD8">
        <w:tab/>
        <w:t>No</w:t>
      </w:r>
    </w:p>
    <w:p w14:paraId="12010C40" w14:textId="3C953AE4" w:rsidR="00B84ED5" w:rsidRPr="00720114" w:rsidRDefault="00B84ED5" w:rsidP="00B84ED5">
      <w:pPr>
        <w:pStyle w:val="Default"/>
        <w:rPr>
          <w:sz w:val="23"/>
          <w:szCs w:val="23"/>
        </w:rPr>
      </w:pPr>
      <w:r w:rsidRPr="009B605C">
        <w:rPr>
          <w:i/>
        </w:rPr>
        <w:t>Description:</w:t>
      </w:r>
      <w:r w:rsidRPr="009B605C">
        <w:rPr>
          <w:i/>
        </w:rPr>
        <w:tab/>
      </w:r>
      <w:r w:rsidR="001224D3">
        <w:t xml:space="preserve">Defines </w:t>
      </w:r>
      <w:r w:rsidR="0060451E">
        <w:t xml:space="preserve">supply rail </w:t>
      </w:r>
      <w:r w:rsidR="001224D3">
        <w:t>die pads and a</w:t>
      </w:r>
      <w:r>
        <w:t xml:space="preserve">ssociates signal_names and bus_labels </w:t>
      </w:r>
      <w:r w:rsidR="001224D3">
        <w:t xml:space="preserve">with </w:t>
      </w:r>
      <w:r w:rsidR="0060451E">
        <w:t xml:space="preserve">those </w:t>
      </w:r>
      <w:r w:rsidR="002B45E0">
        <w:t>die pads</w:t>
      </w:r>
      <w:r>
        <w:t>.</w:t>
      </w:r>
    </w:p>
    <w:p w14:paraId="4D3FC00D" w14:textId="77777777" w:rsidR="00B84ED5" w:rsidRPr="00F51A5F" w:rsidRDefault="00B84ED5" w:rsidP="00B84ED5">
      <w:pPr>
        <w:pStyle w:val="KeywordDescriptions"/>
      </w:pPr>
      <w:r w:rsidRPr="009B605C">
        <w:rPr>
          <w:i/>
        </w:rPr>
        <w:t>Sub-Params:</w:t>
      </w:r>
      <w:r w:rsidRPr="009B605C">
        <w:rPr>
          <w:i/>
        </w:rPr>
        <w:tab/>
      </w:r>
      <w:r w:rsidR="00C240C3">
        <w:t>signal_</w:t>
      </w:r>
      <w:r w:rsidR="00B74CD5">
        <w:t>name, bus_label</w:t>
      </w:r>
    </w:p>
    <w:p w14:paraId="21B79388" w14:textId="77777777" w:rsidR="00B84ED5" w:rsidRDefault="00B84ED5" w:rsidP="00B84ED5">
      <w:pPr>
        <w:pStyle w:val="KeywordDescriptions"/>
      </w:pPr>
      <w:r w:rsidRPr="009B605C">
        <w:rPr>
          <w:i/>
        </w:rPr>
        <w:t>Usage Rules:</w:t>
      </w:r>
      <w:r w:rsidRPr="009B605C">
        <w:rPr>
          <w:i/>
        </w:rPr>
        <w:tab/>
      </w:r>
      <w:r>
        <w:rPr>
          <w:sz w:val="23"/>
          <w:szCs w:val="23"/>
        </w:rPr>
        <w:t xml:space="preserve"> </w:t>
      </w:r>
      <w:r>
        <w:t xml:space="preserve">Only </w:t>
      </w:r>
      <w:r w:rsidR="002B45E0">
        <w:t>d</w:t>
      </w:r>
      <w:r w:rsidR="00561993">
        <w:t xml:space="preserve">ie </w:t>
      </w:r>
      <w:r w:rsidR="002B45E0">
        <w:t>p</w:t>
      </w:r>
      <w:r w:rsidR="00561993">
        <w:t xml:space="preserve">ads </w:t>
      </w:r>
      <w:r>
        <w:t xml:space="preserve">with signal_names that occur on POWER or GND pins are allowed.  Each line shall contain either two or three columns.  The first column </w:t>
      </w:r>
      <w:r w:rsidR="00340D96">
        <w:t>shall</w:t>
      </w:r>
      <w:r>
        <w:t xml:space="preserve"> contain the supply </w:t>
      </w:r>
      <w:r w:rsidR="008A3884">
        <w:t xml:space="preserve">die pad </w:t>
      </w:r>
      <w:r>
        <w:t>name</w:t>
      </w:r>
      <w:r w:rsidR="006012D7">
        <w:t xml:space="preserve"> (the column entry is also referred to as “pad_name” elsewhere in this document)</w:t>
      </w:r>
      <w:r>
        <w:t xml:space="preserve">.  The second column, signal_name, </w:t>
      </w:r>
      <w:r w:rsidR="006012D7">
        <w:t>shall contain the signal name as given under the [Pin] keyword</w:t>
      </w:r>
      <w:r>
        <w:t>.  The third column is optional.  If it exists, it is a bus_label.  If the third column does not exist, then the bus_label shall be the signal_name.</w:t>
      </w:r>
    </w:p>
    <w:p w14:paraId="1AA395F6" w14:textId="77777777" w:rsidR="006012D7" w:rsidRPr="009B605C" w:rsidRDefault="006012D7" w:rsidP="00B84ED5">
      <w:pPr>
        <w:pStyle w:val="KeywordDescriptions"/>
      </w:pPr>
      <w:r>
        <w:t>The [Die Supply Pads] keyword shall be followed by the strings “signal_name” and “bus_label” as column headings.</w:t>
      </w:r>
    </w:p>
    <w:p w14:paraId="128031A7" w14:textId="7025524E" w:rsidR="00B07F75" w:rsidRDefault="00B84ED5" w:rsidP="00B84ED5">
      <w:pPr>
        <w:pStyle w:val="KeywordDescriptions"/>
      </w:pPr>
      <w:r w:rsidRPr="009B605C">
        <w:rPr>
          <w:i/>
        </w:rPr>
        <w:lastRenderedPageBreak/>
        <w:t>Other Notes:</w:t>
      </w:r>
      <w:r w:rsidRPr="009B605C">
        <w:rPr>
          <w:i/>
        </w:rPr>
        <w:tab/>
      </w:r>
      <w:r>
        <w:t xml:space="preserve">The data in this section consists of a list of </w:t>
      </w:r>
      <w:r w:rsidR="008A3884">
        <w:t>p</w:t>
      </w:r>
      <w:r w:rsidR="006012D7">
        <w:t>ad</w:t>
      </w:r>
      <w:r w:rsidR="00D44E37">
        <w:t>_</w:t>
      </w:r>
      <w:r>
        <w:t xml:space="preserve">names and their corresponding signal_names </w:t>
      </w:r>
      <w:r w:rsidR="006012D7">
        <w:t xml:space="preserve">and </w:t>
      </w:r>
      <w:r>
        <w:t>bus_labels</w:t>
      </w:r>
      <w:r w:rsidR="006012D7">
        <w:t>,</w:t>
      </w:r>
      <w:r>
        <w:t xml:space="preserve"> </w:t>
      </w:r>
      <w:r w:rsidR="006012D7">
        <w:t xml:space="preserve">which </w:t>
      </w:r>
      <w:r>
        <w:t>can be used to mate package and on-die power delivery networks.</w:t>
      </w:r>
    </w:p>
    <w:p w14:paraId="71B5FC71" w14:textId="77777777" w:rsidR="00B07F75" w:rsidRPr="00395754" w:rsidRDefault="00B07F75" w:rsidP="00B07F75">
      <w:pPr>
        <w:pStyle w:val="KeywordDescriptions"/>
        <w:rPr>
          <w:color w:val="FF0000"/>
        </w:rPr>
      </w:pPr>
      <w:r>
        <w:rPr>
          <w:color w:val="FF0000"/>
        </w:rPr>
        <w:t>The keywords described above ([</w:t>
      </w:r>
      <w:r w:rsidRPr="00395754">
        <w:rPr>
          <w:color w:val="FF0000"/>
        </w:rPr>
        <w:t>Pin Mapping], [Pin], [Bus Label], and [Die Supply Pads]) des</w:t>
      </w:r>
      <w:r>
        <w:rPr>
          <w:color w:val="FF0000"/>
        </w:rPr>
        <w:t xml:space="preserve">cribe several ways to name the bus_label </w:t>
      </w:r>
      <w:r w:rsidRPr="00395754">
        <w:rPr>
          <w:color w:val="FF0000"/>
        </w:rPr>
        <w:t>entries.  Briefly, they are</w:t>
      </w:r>
      <w:r>
        <w:rPr>
          <w:color w:val="FF0000"/>
        </w:rPr>
        <w:t xml:space="preserve"> listed</w:t>
      </w:r>
      <w:r w:rsidRPr="00395754">
        <w:rPr>
          <w:color w:val="FF0000"/>
        </w:rPr>
        <w:t xml:space="preserve"> here:</w:t>
      </w:r>
    </w:p>
    <w:p w14:paraId="6DA2691E" w14:textId="77777777" w:rsidR="00B07F75" w:rsidRPr="00395754" w:rsidRDefault="00B07F75" w:rsidP="00B07F75">
      <w:pPr>
        <w:pStyle w:val="KeywordDescriptions"/>
        <w:rPr>
          <w:color w:val="FF0000"/>
        </w:rPr>
      </w:pPr>
      <w:r w:rsidRPr="00395754">
        <w:rPr>
          <w:color w:val="FF0000"/>
        </w:rPr>
        <w:t>[Pin Mapping] associates each</w:t>
      </w:r>
      <w:r>
        <w:rPr>
          <w:color w:val="FF0000"/>
        </w:rPr>
        <w:t xml:space="preserve"> rail pin_name </w:t>
      </w:r>
      <w:r w:rsidRPr="00395754">
        <w:rPr>
          <w:color w:val="FF0000"/>
        </w:rPr>
        <w:t>with a bus_label</w:t>
      </w:r>
      <w:r>
        <w:rPr>
          <w:color w:val="FF0000"/>
        </w:rPr>
        <w:t xml:space="preserve"> for all rail pin_names.  For the listed buffer I/O pin_names (in the first column), the bus_label entries are listed under the pulldown_ref, pullup_ref, gnd_clamp_ref, power_clamp_ref, and ext_ref columns of [Pin Mapping]. This listing of any or all POWER and/or GND pin_names (also referred to as rails) is</w:t>
      </w:r>
      <w:r w:rsidRPr="00395754">
        <w:rPr>
          <w:color w:val="FF0000"/>
        </w:rPr>
        <w:t xml:space="preserve"> optional</w:t>
      </w:r>
      <w:r>
        <w:rPr>
          <w:color w:val="FF0000"/>
        </w:rPr>
        <w:t>.</w:t>
      </w:r>
    </w:p>
    <w:p w14:paraId="0AA79DA9" w14:textId="77777777" w:rsidR="00B07F75" w:rsidRPr="00395754" w:rsidRDefault="00B07F75" w:rsidP="00B07F75">
      <w:pPr>
        <w:pStyle w:val="KeywordDescriptions"/>
        <w:rPr>
          <w:color w:val="FF0000"/>
        </w:rPr>
      </w:pPr>
      <w:r w:rsidRPr="00395754">
        <w:rPr>
          <w:color w:val="FF0000"/>
        </w:rPr>
        <w:t xml:space="preserve">[Pin] </w:t>
      </w:r>
      <w:r>
        <w:rPr>
          <w:color w:val="FF0000"/>
        </w:rPr>
        <w:t>associates each pin_name with a signal_name.   T</w:t>
      </w:r>
      <w:r w:rsidRPr="00395754">
        <w:rPr>
          <w:color w:val="FF0000"/>
        </w:rPr>
        <w:t xml:space="preserve">he signal_name can be used as a bus_label for rail pin_names that are not listed under [Pin Mapping] or not described </w:t>
      </w:r>
      <w:r>
        <w:rPr>
          <w:color w:val="FF0000"/>
        </w:rPr>
        <w:t>by</w:t>
      </w:r>
      <w:r w:rsidRPr="00395754">
        <w:rPr>
          <w:color w:val="FF0000"/>
        </w:rPr>
        <w:t xml:space="preserve"> the [Bus Label] and [Die Supply Pads] keywords</w:t>
      </w:r>
      <w:r>
        <w:rPr>
          <w:color w:val="FF0000"/>
        </w:rPr>
        <w:t>.</w:t>
      </w:r>
    </w:p>
    <w:p w14:paraId="5B581650" w14:textId="77777777" w:rsidR="00B07F75" w:rsidRPr="00395754" w:rsidRDefault="00B07F75" w:rsidP="00B07F75">
      <w:pPr>
        <w:pStyle w:val="KeywordDescriptions"/>
        <w:rPr>
          <w:color w:val="FF0000"/>
        </w:rPr>
      </w:pPr>
      <w:r w:rsidRPr="00395754">
        <w:rPr>
          <w:color w:val="FF0000"/>
        </w:rPr>
        <w:t>[Bu</w:t>
      </w:r>
      <w:r>
        <w:rPr>
          <w:color w:val="FF0000"/>
        </w:rPr>
        <w:t>s Label] also</w:t>
      </w:r>
      <w:r w:rsidRPr="00395754">
        <w:rPr>
          <w:color w:val="FF0000"/>
        </w:rPr>
        <w:t xml:space="preserve"> associate</w:t>
      </w:r>
      <w:r>
        <w:rPr>
          <w:color w:val="FF0000"/>
        </w:rPr>
        <w:t>s</w:t>
      </w:r>
      <w:r w:rsidRPr="00395754">
        <w:rPr>
          <w:color w:val="FF0000"/>
        </w:rPr>
        <w:t xml:space="preserve"> signal_name</w:t>
      </w:r>
      <w:r>
        <w:rPr>
          <w:color w:val="FF0000"/>
        </w:rPr>
        <w:t>s with</w:t>
      </w:r>
      <w:r w:rsidRPr="00395754">
        <w:rPr>
          <w:color w:val="FF0000"/>
        </w:rPr>
        <w:t xml:space="preserve"> bus_label</w:t>
      </w:r>
      <w:r>
        <w:rPr>
          <w:color w:val="FF0000"/>
        </w:rPr>
        <w:t>s.</w:t>
      </w:r>
    </w:p>
    <w:p w14:paraId="5D5CE48F" w14:textId="77777777" w:rsidR="00B07F75" w:rsidRPr="00395754" w:rsidRDefault="00B07F75" w:rsidP="00B07F75">
      <w:pPr>
        <w:pStyle w:val="KeywordDescriptions"/>
        <w:rPr>
          <w:color w:val="FF0000"/>
        </w:rPr>
      </w:pPr>
      <w:r>
        <w:rPr>
          <w:color w:val="FF0000"/>
        </w:rPr>
        <w:t xml:space="preserve">[Die Supply Pads] is used </w:t>
      </w:r>
      <w:r w:rsidRPr="00395754">
        <w:rPr>
          <w:color w:val="FF0000"/>
        </w:rPr>
        <w:t xml:space="preserve">to define rail pad_names and </w:t>
      </w:r>
      <w:r>
        <w:rPr>
          <w:color w:val="FF0000"/>
        </w:rPr>
        <w:t xml:space="preserve">to </w:t>
      </w:r>
      <w:r w:rsidRPr="00395754">
        <w:rPr>
          <w:color w:val="FF0000"/>
        </w:rPr>
        <w:t xml:space="preserve">associate them with </w:t>
      </w:r>
      <w:r>
        <w:rPr>
          <w:color w:val="FF0000"/>
        </w:rPr>
        <w:t>signal_name, but</w:t>
      </w:r>
      <w:r w:rsidRPr="00395754">
        <w:rPr>
          <w:color w:val="FF0000"/>
        </w:rPr>
        <w:t xml:space="preserve"> the second and thir</w:t>
      </w:r>
      <w:r>
        <w:rPr>
          <w:color w:val="FF0000"/>
        </w:rPr>
        <w:t xml:space="preserve">d columns can provide another </w:t>
      </w:r>
      <w:r w:rsidRPr="00395754">
        <w:rPr>
          <w:color w:val="FF0000"/>
        </w:rPr>
        <w:t>way t</w:t>
      </w:r>
      <w:r>
        <w:rPr>
          <w:color w:val="FF0000"/>
        </w:rPr>
        <w:t>o associate signal_names with</w:t>
      </w:r>
      <w:r w:rsidRPr="00395754">
        <w:rPr>
          <w:color w:val="FF0000"/>
        </w:rPr>
        <w:t xml:space="preserve"> bus_labels</w:t>
      </w:r>
      <w:r>
        <w:rPr>
          <w:color w:val="FF0000"/>
        </w:rPr>
        <w:t xml:space="preserve"> in a manner that may not be covered above.</w:t>
      </w:r>
    </w:p>
    <w:p w14:paraId="4FB9388F" w14:textId="77777777" w:rsidR="00B07F75" w:rsidRDefault="00B07F75" w:rsidP="00B07F75">
      <w:pPr>
        <w:pStyle w:val="KeywordDescriptions"/>
        <w:rPr>
          <w:color w:val="FF0000"/>
        </w:rPr>
      </w:pPr>
      <w:r w:rsidRPr="00395754">
        <w:rPr>
          <w:color w:val="FF0000"/>
        </w:rPr>
        <w:t>Such entries can be used as terminal</w:t>
      </w:r>
      <w:r>
        <w:rPr>
          <w:color w:val="FF0000"/>
        </w:rPr>
        <w:t>s</w:t>
      </w:r>
      <w:r w:rsidRPr="00395754">
        <w:rPr>
          <w:color w:val="FF0000"/>
        </w:rPr>
        <w:t xml:space="preserve"> at designated locations in [Interconnect Model] terminal lines described later in Section XXX.  The keywords can also be used to describe how different terminal_type_qualifiers (described later) can be associated with each other.  For example, a </w:t>
      </w:r>
      <w:r>
        <w:rPr>
          <w:color w:val="FF0000"/>
        </w:rPr>
        <w:t xml:space="preserve">POWER or GND </w:t>
      </w:r>
      <w:r w:rsidRPr="00395754">
        <w:rPr>
          <w:color w:val="FF0000"/>
        </w:rPr>
        <w:t>pin_name with a bus_label entry in [Pin Mapping] would find its corresponding signal_name from the [Pin] keyword for the same pin_name.</w:t>
      </w:r>
    </w:p>
    <w:p w14:paraId="0FBBB466" w14:textId="77777777" w:rsidR="00B07F75" w:rsidRDefault="00B07F75" w:rsidP="00B07F75">
      <w:pPr>
        <w:pStyle w:val="KeywordDescriptions"/>
        <w:rPr>
          <w:color w:val="FF0000"/>
        </w:rPr>
      </w:pPr>
      <w:r>
        <w:rPr>
          <w:color w:val="FF0000"/>
        </w:rPr>
        <w:t>With these four keywords, it is possible to create bus_label names for rails in four different ways, and any or all of the four ways can be used at once.</w:t>
      </w:r>
    </w:p>
    <w:p w14:paraId="217A930C" w14:textId="33B96396" w:rsidR="00B07F75" w:rsidRPr="00C6676B" w:rsidRDefault="00B07F75" w:rsidP="00B84ED5">
      <w:pPr>
        <w:pStyle w:val="KeywordDescriptions"/>
      </w:pPr>
      <w:r>
        <w:rPr>
          <w:color w:val="FF0000"/>
        </w:rPr>
        <w:t>These keywords also support using each rail terminal individually or for creating a single terminal that connects terminals that connects rails with the same bus_label or signal_name, or to designate  rail pad_names that might be different than rail pin_names.  With these keywords, the number of rail nets can be reduced.  Also, a different number of rail terminals can be entered at each boundary to support few-to-many or many-to-few connection terminals.</w:t>
      </w:r>
    </w:p>
    <w:p w14:paraId="31FC9D45" w14:textId="77777777" w:rsidR="00B84ED5" w:rsidRPr="00DF0D2F" w:rsidRDefault="00B84ED5" w:rsidP="00B84ED5">
      <w:pPr>
        <w:pStyle w:val="KeywordDescriptions"/>
      </w:pPr>
      <w:r w:rsidRPr="00B95248">
        <w:rPr>
          <w:i/>
        </w:rPr>
        <w:t>Example:</w:t>
      </w:r>
    </w:p>
    <w:p w14:paraId="432A3D94" w14:textId="77777777" w:rsidR="00B84ED5" w:rsidRPr="00CD75DD" w:rsidRDefault="00B84ED5" w:rsidP="00B84ED5">
      <w:pPr>
        <w:pStyle w:val="PlainText"/>
      </w:pPr>
      <w:r w:rsidRPr="00CD75DD">
        <w:t>[Die Supply Pads]</w:t>
      </w:r>
      <w:r>
        <w:t xml:space="preserve"> signal_name bus_label</w:t>
      </w:r>
    </w:p>
    <w:p w14:paraId="4689249E" w14:textId="77777777" w:rsidR="00B84ED5" w:rsidRDefault="00B84ED5" w:rsidP="00B84ED5">
      <w:pPr>
        <w:pStyle w:val="PlainText"/>
      </w:pPr>
      <w:r>
        <w:t xml:space="preserve">VDDQ </w:t>
      </w:r>
      <w:r>
        <w:tab/>
      </w:r>
      <w:r>
        <w:tab/>
      </w:r>
      <w:r w:rsidR="00CD3A13">
        <w:t xml:space="preserve">      </w:t>
      </w:r>
      <w:r>
        <w:t>VDDQ</w:t>
      </w:r>
    </w:p>
    <w:p w14:paraId="164E90AD" w14:textId="77777777" w:rsidR="00B84ED5" w:rsidRPr="00CD75DD" w:rsidRDefault="00B84ED5" w:rsidP="00B84ED5">
      <w:pPr>
        <w:pStyle w:val="PlainText"/>
      </w:pPr>
      <w:r w:rsidRPr="00CD75DD">
        <w:t xml:space="preserve">VDD1 </w:t>
      </w:r>
      <w:r>
        <w:tab/>
      </w:r>
      <w:r>
        <w:tab/>
      </w:r>
      <w:r w:rsidR="00CD3A13">
        <w:t xml:space="preserve">      </w:t>
      </w:r>
      <w:r>
        <w:t>VDD</w:t>
      </w:r>
      <w:r>
        <w:tab/>
      </w:r>
      <w:r w:rsidR="00CD3A13">
        <w:t xml:space="preserve">      </w:t>
      </w:r>
      <w:r>
        <w:t>VDDa</w:t>
      </w:r>
    </w:p>
    <w:p w14:paraId="5F10F711" w14:textId="77777777" w:rsidR="00B84ED5" w:rsidRPr="00CD75DD" w:rsidRDefault="00B84ED5" w:rsidP="00B84ED5">
      <w:pPr>
        <w:pStyle w:val="PlainText"/>
      </w:pPr>
      <w:r w:rsidRPr="00CD75DD">
        <w:t xml:space="preserve">VDD2 </w:t>
      </w:r>
      <w:r>
        <w:tab/>
      </w:r>
      <w:r>
        <w:tab/>
      </w:r>
      <w:r w:rsidR="00CD3A13">
        <w:t xml:space="preserve">      </w:t>
      </w:r>
      <w:r w:rsidRPr="00CD75DD">
        <w:t>VDD</w:t>
      </w:r>
      <w:r>
        <w:tab/>
      </w:r>
      <w:r w:rsidR="00CD3A13">
        <w:t xml:space="preserve">      </w:t>
      </w:r>
      <w:r>
        <w:t>VDDa</w:t>
      </w:r>
    </w:p>
    <w:p w14:paraId="28E32630" w14:textId="77777777" w:rsidR="00B84ED5" w:rsidRPr="00CD75DD" w:rsidRDefault="00B84ED5" w:rsidP="00B84ED5">
      <w:pPr>
        <w:pStyle w:val="PlainText"/>
      </w:pPr>
      <w:r w:rsidRPr="00CD75DD">
        <w:t xml:space="preserve">VDD3 </w:t>
      </w:r>
      <w:r>
        <w:tab/>
      </w:r>
      <w:r>
        <w:tab/>
      </w:r>
      <w:r w:rsidR="00CD3A13">
        <w:t xml:space="preserve">      </w:t>
      </w:r>
      <w:r w:rsidRPr="00CD75DD">
        <w:t>VDD</w:t>
      </w:r>
      <w:r>
        <w:tab/>
      </w:r>
      <w:r w:rsidR="00CD3A13">
        <w:t xml:space="preserve">      </w:t>
      </w:r>
      <w:r>
        <w:t>VDDb</w:t>
      </w:r>
    </w:p>
    <w:p w14:paraId="2D3CBF34" w14:textId="77777777" w:rsidR="00B84ED5" w:rsidRPr="00CD75DD" w:rsidRDefault="00B84ED5" w:rsidP="00B84ED5">
      <w:pPr>
        <w:pStyle w:val="PlainText"/>
      </w:pPr>
      <w:r w:rsidRPr="00CD75DD">
        <w:t xml:space="preserve">VSS1 </w:t>
      </w:r>
      <w:r>
        <w:tab/>
      </w:r>
      <w:r>
        <w:tab/>
      </w:r>
      <w:r w:rsidR="00CD3A13">
        <w:t xml:space="preserve">      </w:t>
      </w:r>
      <w:r w:rsidRPr="00CD75DD">
        <w:t>VSS</w:t>
      </w:r>
    </w:p>
    <w:p w14:paraId="0E7FF779" w14:textId="77777777" w:rsidR="00B84ED5" w:rsidRDefault="00B84ED5" w:rsidP="00194D00">
      <w:pPr>
        <w:pStyle w:val="PlainText"/>
      </w:pPr>
      <w:r w:rsidRPr="00CD75DD">
        <w:t xml:space="preserve">VSS2 </w:t>
      </w:r>
      <w:r>
        <w:tab/>
      </w:r>
      <w:r>
        <w:tab/>
      </w:r>
      <w:r w:rsidR="00CD3A13">
        <w:t xml:space="preserve">      </w:t>
      </w:r>
      <w:r w:rsidRPr="00CD75DD">
        <w:t>VSS</w:t>
      </w:r>
      <w:r>
        <w:br w:type="page"/>
      </w:r>
    </w:p>
    <w:p w14:paraId="5E459EAB" w14:textId="77777777" w:rsidR="00DD042A" w:rsidRDefault="00145387" w:rsidP="005910FA">
      <w:pPr>
        <w:pStyle w:val="KeywordDescriptions"/>
        <w:rPr>
          <w:color w:val="0070C0"/>
        </w:rPr>
      </w:pPr>
      <w:r>
        <w:rPr>
          <w:color w:val="0070C0"/>
        </w:rPr>
        <w:lastRenderedPageBreak/>
        <w:t>The following text should be added at the beginning of</w:t>
      </w:r>
      <w:r w:rsidR="00D50C16" w:rsidRPr="00194D00">
        <w:rPr>
          <w:color w:val="0070C0"/>
        </w:rPr>
        <w:t xml:space="preserve"> Chapter 7</w:t>
      </w:r>
      <w:r>
        <w:rPr>
          <w:color w:val="0070C0"/>
        </w:rPr>
        <w:t xml:space="preserve">, </w:t>
      </w:r>
      <w:r w:rsidR="00EB2443">
        <w:rPr>
          <w:color w:val="0070C0"/>
        </w:rPr>
        <w:t xml:space="preserve">PACKAGE MODELING, </w:t>
      </w:r>
      <w:r>
        <w:rPr>
          <w:color w:val="0070C0"/>
        </w:rPr>
        <w:t xml:space="preserve">after the chapter </w:t>
      </w:r>
      <w:r w:rsidR="00CE4E9B">
        <w:rPr>
          <w:color w:val="0070C0"/>
        </w:rPr>
        <w:t>title</w:t>
      </w:r>
      <w:r>
        <w:rPr>
          <w:color w:val="0070C0"/>
        </w:rPr>
        <w:t>.</w:t>
      </w:r>
    </w:p>
    <w:p w14:paraId="2FE4EB6D" w14:textId="77777777" w:rsidR="00CE4E9B" w:rsidRPr="00194D00" w:rsidRDefault="00CE4E9B" w:rsidP="005910FA">
      <w:pPr>
        <w:pStyle w:val="KeywordDescriptions"/>
        <w:rPr>
          <w:color w:val="0070C0"/>
        </w:rPr>
      </w:pPr>
    </w:p>
    <w:p w14:paraId="7C287E40" w14:textId="77777777" w:rsidR="00CE4E9B" w:rsidRPr="00F36374" w:rsidRDefault="00CE4E9B" w:rsidP="00CE4E9B">
      <w:pPr>
        <w:pStyle w:val="PlainText"/>
        <w:spacing w:after="80"/>
        <w:rPr>
          <w:rFonts w:ascii="Arial" w:hAnsi="Arial" w:cs="Arial"/>
          <w:b/>
          <w:sz w:val="24"/>
          <w:szCs w:val="24"/>
        </w:rPr>
      </w:pPr>
      <w:r>
        <w:rPr>
          <w:rFonts w:ascii="Arial" w:hAnsi="Arial" w:cs="Arial"/>
          <w:b/>
          <w:sz w:val="24"/>
          <w:szCs w:val="24"/>
        </w:rPr>
        <w:t>7.1</w:t>
      </w:r>
      <w:r w:rsidRPr="00F36374">
        <w:rPr>
          <w:rFonts w:ascii="Arial" w:hAnsi="Arial" w:cs="Arial"/>
          <w:b/>
          <w:sz w:val="24"/>
          <w:szCs w:val="24"/>
        </w:rPr>
        <w:t xml:space="preserve"> </w:t>
      </w:r>
      <w:r>
        <w:rPr>
          <w:rFonts w:ascii="Arial" w:hAnsi="Arial" w:cs="Arial"/>
          <w:b/>
          <w:sz w:val="24"/>
          <w:szCs w:val="24"/>
        </w:rPr>
        <w:t>INTRODUCTION</w:t>
      </w:r>
    </w:p>
    <w:p w14:paraId="38804C4B" w14:textId="77777777" w:rsidR="00DD042A" w:rsidRPr="00D50C16" w:rsidRDefault="00DD042A" w:rsidP="005910FA">
      <w:pPr>
        <w:pStyle w:val="KeywordDescriptions"/>
      </w:pPr>
      <w:r>
        <w:t xml:space="preserve">Several </w:t>
      </w:r>
      <w:r w:rsidRPr="00D50C16">
        <w:t>package modeling formats are available in IBIS.  These include</w:t>
      </w:r>
      <w:r w:rsidR="00D50C16">
        <w:t>:</w:t>
      </w:r>
    </w:p>
    <w:p w14:paraId="2CFBBA94" w14:textId="77777777"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models for the entire [Component], using the [Package] keyword</w:t>
      </w:r>
      <w:r w:rsidR="00EB2443">
        <w:rPr>
          <w:lang w:eastAsia="en-US"/>
        </w:rPr>
        <w:t>.</w:t>
      </w:r>
    </w:p>
    <w:p w14:paraId="503197BB" w14:textId="77777777"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modeling per-pin, using the [Pin] keyword</w:t>
      </w:r>
      <w:r w:rsidR="00EB2443">
        <w:rPr>
          <w:lang w:eastAsia="en-US"/>
        </w:rPr>
        <w:t>.</w:t>
      </w:r>
    </w:p>
    <w:p w14:paraId="1996C437" w14:textId="77777777"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[Package Model] (including [Alternate Package Models] and [Define Package Model])</w:t>
      </w:r>
      <w:r w:rsidR="00EB2443">
        <w:rPr>
          <w:lang w:eastAsia="en-US"/>
        </w:rPr>
        <w:t>.</w:t>
      </w:r>
    </w:p>
    <w:p w14:paraId="47F23F4E" w14:textId="1332BEA2" w:rsidR="00D50C16" w:rsidRPr="00F36374" w:rsidRDefault="00DD61D7" w:rsidP="00D50C16">
      <w:pPr>
        <w:pStyle w:val="ListParagraph"/>
        <w:numPr>
          <w:ilvl w:val="0"/>
          <w:numId w:val="20"/>
        </w:numPr>
        <w:autoSpaceDE w:val="0"/>
        <w:autoSpaceDN w:val="0"/>
        <w:adjustRightInd w:val="0"/>
        <w:rPr>
          <w:lang w:eastAsia="en-US"/>
        </w:rPr>
      </w:pPr>
      <w:r>
        <w:rPr>
          <w:lang w:eastAsia="en-US"/>
        </w:rPr>
        <w:t>[</w:t>
      </w:r>
      <w:r w:rsidR="008A200C">
        <w:rPr>
          <w:lang w:eastAsia="en-US"/>
        </w:rPr>
        <w:t>Interconnect Model Group</w:t>
      </w:r>
      <w:r>
        <w:rPr>
          <w:lang w:eastAsia="en-US"/>
        </w:rPr>
        <w:t>]</w:t>
      </w:r>
      <w:r w:rsidR="00D50C16" w:rsidRPr="00F36374">
        <w:rPr>
          <w:lang w:eastAsia="en-US"/>
        </w:rPr>
        <w:t xml:space="preserve"> </w:t>
      </w:r>
      <w:r>
        <w:rPr>
          <w:lang w:eastAsia="en-US"/>
        </w:rPr>
        <w:t>and the keywords associated with it</w:t>
      </w:r>
      <w:r w:rsidR="00EB2443">
        <w:rPr>
          <w:lang w:eastAsia="en-US"/>
        </w:rPr>
        <w:t>.</w:t>
      </w:r>
    </w:p>
    <w:p w14:paraId="33737E8F" w14:textId="77777777" w:rsidR="00D50C16" w:rsidRPr="00D50C16" w:rsidRDefault="00D50C16" w:rsidP="005910FA">
      <w:pPr>
        <w:pStyle w:val="KeywordDescriptions"/>
      </w:pPr>
    </w:p>
    <w:p w14:paraId="70CB0B03" w14:textId="4122F848" w:rsidR="00D50C16" w:rsidRDefault="00D50C16" w:rsidP="005910FA">
      <w:pPr>
        <w:pStyle w:val="KeywordDescriptions"/>
      </w:pPr>
      <w:r w:rsidRPr="00D50C16">
        <w:t xml:space="preserve">The lumped formats are described in the [Package] and [Pin] keyword </w:t>
      </w:r>
      <w:r w:rsidR="0025165D" w:rsidRPr="00D50C16">
        <w:t>definitions</w:t>
      </w:r>
      <w:r w:rsidRPr="00D50C16">
        <w:t xml:space="preserve"> </w:t>
      </w:r>
      <w:r w:rsidR="00CE4E9B">
        <w:t>in Chapter 5</w:t>
      </w:r>
      <w:r w:rsidRPr="00D50C16">
        <w:t xml:space="preserve">.  </w:t>
      </w:r>
      <w:r w:rsidR="00145387">
        <w:t>Keywords for use with t</w:t>
      </w:r>
      <w:r w:rsidRPr="00D50C16">
        <w:t xml:space="preserve">he </w:t>
      </w:r>
      <w:r>
        <w:t xml:space="preserve">[Package Model] format </w:t>
      </w:r>
      <w:r w:rsidR="00145387">
        <w:t xml:space="preserve">are </w:t>
      </w:r>
      <w:r>
        <w:t xml:space="preserve">described in this chapter, while </w:t>
      </w:r>
      <w:r w:rsidR="00EB2443">
        <w:t>keywords for use with [</w:t>
      </w:r>
      <w:r w:rsidR="008A200C">
        <w:t>Interconnect Model Group</w:t>
      </w:r>
      <w:r w:rsidR="00EB2443">
        <w:t>]</w:t>
      </w:r>
      <w:r>
        <w:t xml:space="preserve"> are described in Chapter </w:t>
      </w:r>
      <w:r w:rsidR="00426D7A">
        <w:t>12</w:t>
      </w:r>
      <w:r w:rsidRPr="00D50C16">
        <w:t>.</w:t>
      </w:r>
    </w:p>
    <w:p w14:paraId="387274D7" w14:textId="77777777" w:rsidR="00CE4E9B" w:rsidRDefault="00CE4E9B" w:rsidP="005910FA">
      <w:pPr>
        <w:pStyle w:val="KeywordDescriptions"/>
      </w:pPr>
    </w:p>
    <w:p w14:paraId="19F93499" w14:textId="77777777" w:rsidR="00CE4E9B" w:rsidRDefault="00CE4E9B" w:rsidP="005910FA">
      <w:pPr>
        <w:pStyle w:val="KeywordDescriptions"/>
      </w:pPr>
    </w:p>
    <w:p w14:paraId="086398EB" w14:textId="77777777" w:rsidR="00CE4E9B" w:rsidRPr="00F36374" w:rsidRDefault="00CE4E9B" w:rsidP="00CE4E9B">
      <w:pPr>
        <w:pStyle w:val="PlainText"/>
        <w:spacing w:after="80"/>
        <w:rPr>
          <w:rFonts w:ascii="Arial" w:hAnsi="Arial" w:cs="Arial"/>
          <w:b/>
          <w:sz w:val="24"/>
          <w:szCs w:val="24"/>
        </w:rPr>
      </w:pPr>
      <w:r>
        <w:rPr>
          <w:rFonts w:ascii="Arial" w:hAnsi="Arial" w:cs="Arial"/>
          <w:b/>
          <w:sz w:val="24"/>
          <w:szCs w:val="24"/>
        </w:rPr>
        <w:t>7.2</w:t>
      </w:r>
      <w:r w:rsidRPr="00F36374">
        <w:rPr>
          <w:rFonts w:ascii="Arial" w:hAnsi="Arial" w:cs="Arial"/>
          <w:b/>
          <w:sz w:val="24"/>
          <w:szCs w:val="24"/>
        </w:rPr>
        <w:t xml:space="preserve"> RULES OF PRECEDENCE</w:t>
      </w:r>
    </w:p>
    <w:p w14:paraId="6FEE1FD9" w14:textId="77777777" w:rsidR="00CE4E9B" w:rsidRPr="00D3479B" w:rsidRDefault="00CE4E9B" w:rsidP="00CE4E9B">
      <w:pPr>
        <w:pStyle w:val="PlainText"/>
        <w:spacing w:after="80"/>
        <w:rPr>
          <w:rFonts w:ascii="Times New Roman" w:hAnsi="Times New Roman" w:cs="Times New Roman"/>
          <w:sz w:val="24"/>
          <w:szCs w:val="24"/>
        </w:rPr>
      </w:pPr>
      <w:r w:rsidRPr="00D3479B">
        <w:rPr>
          <w:rFonts w:ascii="Times New Roman" w:hAnsi="Times New Roman" w:cs="Times New Roman"/>
          <w:sz w:val="24"/>
          <w:szCs w:val="24"/>
        </w:rPr>
        <w:t xml:space="preserve">The order of precedence for package model data to be used by EDA tools in simulation is defined below, in ascending order.  If a package data format at a numerically higher position on the list is available in an IBIS or related file, that data shall be </w:t>
      </w:r>
      <w:r>
        <w:rPr>
          <w:rFonts w:ascii="Times New Roman" w:hAnsi="Times New Roman" w:cs="Times New Roman"/>
          <w:sz w:val="24"/>
          <w:szCs w:val="24"/>
        </w:rPr>
        <w:t>considered</w:t>
      </w:r>
      <w:r w:rsidRPr="00D3479B">
        <w:rPr>
          <w:rFonts w:ascii="Times New Roman" w:hAnsi="Times New Roman" w:cs="Times New Roman"/>
          <w:sz w:val="24"/>
          <w:szCs w:val="24"/>
        </w:rPr>
        <w:t xml:space="preserve"> by the EDA tool </w:t>
      </w:r>
      <w:r>
        <w:rPr>
          <w:rFonts w:ascii="Times New Roman" w:hAnsi="Times New Roman" w:cs="Times New Roman"/>
          <w:sz w:val="24"/>
          <w:szCs w:val="24"/>
        </w:rPr>
        <w:t>to be more detailed and is therefore preferred.</w:t>
      </w:r>
      <w:r w:rsidRPr="00D3479B">
        <w:rPr>
          <w:rFonts w:ascii="Times New Roman" w:hAnsi="Times New Roman" w:cs="Times New Roman"/>
          <w:sz w:val="24"/>
          <w:szCs w:val="24"/>
        </w:rPr>
        <w:t xml:space="preserve"> </w:t>
      </w:r>
    </w:p>
    <w:p w14:paraId="1D48B5AE" w14:textId="77777777"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 xml:space="preserve">[Component]/[Package] </w:t>
      </w:r>
    </w:p>
    <w:p w14:paraId="096E92C8" w14:textId="77777777"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 xml:space="preserve">[Component]/[Pin] </w:t>
      </w:r>
    </w:p>
    <w:p w14:paraId="7201A977" w14:textId="77777777"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[Package Model] (including [Alternate Package Models] and [Define Package Model])</w:t>
      </w:r>
    </w:p>
    <w:p w14:paraId="44CF3DE1" w14:textId="713D662E"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w:t>
      </w:r>
      <w:r w:rsidR="008A200C">
        <w:rPr>
          <w:lang w:eastAsia="en-US"/>
        </w:rPr>
        <w:t>Interconnect Model Group</w:t>
      </w:r>
      <w:r w:rsidRPr="00D3479B">
        <w:rPr>
          <w:lang w:eastAsia="en-US"/>
        </w:rPr>
        <w:t xml:space="preserve">] </w:t>
      </w:r>
    </w:p>
    <w:p w14:paraId="5D85C01F" w14:textId="77777777" w:rsidR="00CE4E9B" w:rsidRDefault="00CE4E9B" w:rsidP="00CE4E9B">
      <w:pPr>
        <w:pStyle w:val="PlainText"/>
        <w:spacing w:after="80"/>
        <w:rPr>
          <w:rFonts w:ascii="Times New Roman" w:hAnsi="Times New Roman" w:cs="Times New Roman"/>
        </w:rPr>
      </w:pPr>
    </w:p>
    <w:p w14:paraId="6F2847DD" w14:textId="0E8CEFEF" w:rsidR="00CE4E9B" w:rsidRPr="00AD7A1F" w:rsidRDefault="00CE4E9B" w:rsidP="00CE4E9B">
      <w:pPr>
        <w:pStyle w:val="PlainText"/>
        <w:spacing w:after="80"/>
        <w:rPr>
          <w:rFonts w:ascii="Times New Roman" w:hAnsi="Times New Roman" w:cs="Times New Roman"/>
        </w:rPr>
      </w:pPr>
      <w:r w:rsidRPr="008A3884">
        <w:rPr>
          <w:rFonts w:ascii="Times New Roman" w:hAnsi="Times New Roman" w:cs="Times New Roman"/>
          <w:sz w:val="24"/>
          <w:szCs w:val="24"/>
        </w:rPr>
        <w:t>Note that [External Circuit]</w:t>
      </w:r>
      <w:r w:rsidR="0060451E">
        <w:rPr>
          <w:rFonts w:ascii="Times New Roman" w:hAnsi="Times New Roman" w:cs="Times New Roman"/>
          <w:sz w:val="24"/>
          <w:szCs w:val="24"/>
        </w:rPr>
        <w:t xml:space="preserve"> and [Node Declarations]</w:t>
      </w:r>
      <w:r w:rsidRPr="008A3884">
        <w:rPr>
          <w:rFonts w:ascii="Times New Roman" w:hAnsi="Times New Roman" w:cs="Times New Roman"/>
          <w:sz w:val="24"/>
          <w:szCs w:val="24"/>
        </w:rPr>
        <w:t xml:space="preserve"> </w:t>
      </w:r>
      <w:r w:rsidR="0060451E">
        <w:rPr>
          <w:rFonts w:ascii="Times New Roman" w:hAnsi="Times New Roman" w:cs="Times New Roman"/>
          <w:sz w:val="24"/>
          <w:szCs w:val="24"/>
        </w:rPr>
        <w:t>are mutually exclusive with</w:t>
      </w:r>
      <w:r w:rsidR="0060451E" w:rsidRPr="008A3884">
        <w:rPr>
          <w:rFonts w:ascii="Times New Roman" w:hAnsi="Times New Roman" w:cs="Times New Roman"/>
          <w:sz w:val="24"/>
          <w:szCs w:val="24"/>
        </w:rPr>
        <w:t xml:space="preserve"> </w:t>
      </w:r>
      <w:r w:rsidRPr="008A3884">
        <w:rPr>
          <w:rFonts w:ascii="Times New Roman" w:hAnsi="Times New Roman" w:cs="Times New Roman"/>
          <w:sz w:val="24"/>
          <w:szCs w:val="24"/>
        </w:rPr>
        <w:t>[</w:t>
      </w:r>
      <w:r w:rsidR="008A200C">
        <w:rPr>
          <w:rFonts w:ascii="Times New Roman" w:hAnsi="Times New Roman" w:cs="Times New Roman"/>
          <w:sz w:val="24"/>
          <w:szCs w:val="24"/>
        </w:rPr>
        <w:t>Interconnect Model Group</w:t>
      </w:r>
      <w:r w:rsidRPr="008A3884">
        <w:rPr>
          <w:rFonts w:ascii="Times New Roman" w:hAnsi="Times New Roman" w:cs="Times New Roman"/>
          <w:sz w:val="24"/>
          <w:szCs w:val="24"/>
        </w:rPr>
        <w:t>] within the same [Component].</w:t>
      </w:r>
      <w:r w:rsidRPr="0081032B">
        <w:rPr>
          <w:rFonts w:ascii="Times New Roman" w:hAnsi="Times New Roman" w:cs="Times New Roman"/>
          <w:sz w:val="24"/>
          <w:szCs w:val="24"/>
        </w:rPr>
        <w:t xml:space="preserve">  [Package Model] and [</w:t>
      </w:r>
      <w:r w:rsidR="008A200C">
        <w:rPr>
          <w:rFonts w:ascii="Times New Roman" w:hAnsi="Times New Roman" w:cs="Times New Roman"/>
          <w:sz w:val="24"/>
          <w:szCs w:val="24"/>
        </w:rPr>
        <w:t>Interconnect Model Group</w:t>
      </w:r>
      <w:r w:rsidRPr="0081032B">
        <w:rPr>
          <w:rFonts w:ascii="Times New Roman" w:hAnsi="Times New Roman" w:cs="Times New Roman"/>
          <w:sz w:val="24"/>
          <w:szCs w:val="24"/>
        </w:rPr>
        <w:t xml:space="preserve">] may both be present for the same [Component] but </w:t>
      </w:r>
      <w:r w:rsidR="00C71C52">
        <w:rPr>
          <w:rFonts w:ascii="Times New Roman" w:hAnsi="Times New Roman" w:cs="Times New Roman"/>
          <w:sz w:val="24"/>
          <w:szCs w:val="24"/>
        </w:rPr>
        <w:t>should not both be used at the same time</w:t>
      </w:r>
      <w:r w:rsidR="00C53670">
        <w:rPr>
          <w:rFonts w:ascii="Times New Roman" w:hAnsi="Times New Roman" w:cs="Times New Roman"/>
          <w:sz w:val="24"/>
          <w:szCs w:val="24"/>
        </w:rPr>
        <w:t>.</w:t>
      </w:r>
      <w:r w:rsidR="00C53670" w:rsidRPr="0081032B">
        <w:rPr>
          <w:rFonts w:ascii="Times New Roman" w:hAnsi="Times New Roman" w:cs="Times New Roman"/>
          <w:sz w:val="24"/>
          <w:szCs w:val="24"/>
        </w:rPr>
        <w:t xml:space="preserve"> </w:t>
      </w:r>
    </w:p>
    <w:p w14:paraId="387114EA" w14:textId="77777777" w:rsidR="00804E2E" w:rsidRDefault="00804E2E" w:rsidP="005910FA">
      <w:pPr>
        <w:pStyle w:val="KeywordDescriptions"/>
      </w:pPr>
    </w:p>
    <w:p w14:paraId="4F98AF92" w14:textId="77777777" w:rsidR="00CE4E9B" w:rsidRPr="00D50C16" w:rsidRDefault="00CE4E9B" w:rsidP="005910FA">
      <w:pPr>
        <w:pStyle w:val="KeywordDescriptions"/>
      </w:pPr>
    </w:p>
    <w:p w14:paraId="2F944EC7" w14:textId="77777777" w:rsidR="00CE4E9B" w:rsidRPr="00F36374" w:rsidRDefault="00CE4E9B" w:rsidP="00CE4E9B">
      <w:pPr>
        <w:pStyle w:val="PlainText"/>
        <w:spacing w:after="80"/>
        <w:rPr>
          <w:rFonts w:ascii="Arial" w:hAnsi="Arial" w:cs="Arial"/>
          <w:b/>
          <w:sz w:val="24"/>
          <w:szCs w:val="24"/>
        </w:rPr>
      </w:pPr>
      <w:r>
        <w:rPr>
          <w:rFonts w:ascii="Arial" w:hAnsi="Arial" w:cs="Arial"/>
          <w:b/>
          <w:sz w:val="24"/>
          <w:szCs w:val="24"/>
        </w:rPr>
        <w:t>7.3</w:t>
      </w:r>
      <w:r w:rsidRPr="00F36374">
        <w:rPr>
          <w:rFonts w:ascii="Arial" w:hAnsi="Arial" w:cs="Arial"/>
          <w:b/>
          <w:sz w:val="24"/>
          <w:szCs w:val="24"/>
        </w:rPr>
        <w:t xml:space="preserve"> </w:t>
      </w:r>
      <w:r>
        <w:rPr>
          <w:rFonts w:ascii="Arial" w:hAnsi="Arial" w:cs="Arial"/>
          <w:b/>
          <w:sz w:val="24"/>
          <w:szCs w:val="24"/>
        </w:rPr>
        <w:t>KEYWORDS FOR USE WITH [PACKAGE MODEL]</w:t>
      </w:r>
    </w:p>
    <w:p w14:paraId="7387EC0B" w14:textId="77777777" w:rsidR="00A74C2C" w:rsidRDefault="00A74C2C" w:rsidP="005910FA">
      <w:pPr>
        <w:pStyle w:val="KeywordDescriptions"/>
        <w:rPr>
          <w:b/>
        </w:rPr>
      </w:pPr>
    </w:p>
    <w:p w14:paraId="1D79EB6E" w14:textId="75F5A50C" w:rsidR="00804E2E" w:rsidRDefault="00804E2E" w:rsidP="005910FA">
      <w:pPr>
        <w:pStyle w:val="KeywordDescriptions"/>
        <w:rPr>
          <w:color w:val="0070C0"/>
        </w:rPr>
      </w:pPr>
      <w:r w:rsidRPr="009261EF">
        <w:rPr>
          <w:color w:val="0070C0"/>
        </w:rPr>
        <w:t>&lt; Insert Existing Text Here&gt;</w:t>
      </w:r>
    </w:p>
    <w:p w14:paraId="3CA1C9D7" w14:textId="6A2E3EF7" w:rsidR="00804E2E" w:rsidRDefault="00804E2E" w:rsidP="00804E2E">
      <w:pPr>
        <w:pStyle w:val="KeywordDescriptions"/>
        <w:pageBreakBefore/>
        <w:rPr>
          <w:color w:val="0070C0"/>
        </w:rPr>
      </w:pPr>
      <w:r>
        <w:rPr>
          <w:color w:val="0070C0"/>
        </w:rPr>
        <w:lastRenderedPageBreak/>
        <w:t>Page 141 for</w:t>
      </w:r>
      <w:r w:rsidR="0013573C">
        <w:rPr>
          <w:color w:val="0070C0"/>
        </w:rPr>
        <w:t xml:space="preserve"> the</w:t>
      </w:r>
      <w:r>
        <w:rPr>
          <w:color w:val="0070C0"/>
        </w:rPr>
        <w:t xml:space="preserve"> [Description</w:t>
      </w:r>
      <w:r w:rsidR="00A74C2C">
        <w:rPr>
          <w:color w:val="0070C0"/>
        </w:rPr>
        <w:t>]</w:t>
      </w:r>
      <w:r>
        <w:rPr>
          <w:color w:val="0070C0"/>
        </w:rPr>
        <w:t xml:space="preserve"> keyword, Replace:</w:t>
      </w:r>
    </w:p>
    <w:p w14:paraId="407745F3" w14:textId="77777777" w:rsidR="00A74C2C" w:rsidRDefault="00A74C2C" w:rsidP="00804E2E">
      <w:pPr>
        <w:pStyle w:val="BodyText"/>
        <w:rPr>
          <w:i/>
          <w:iCs/>
          <w:sz w:val="23"/>
          <w:szCs w:val="23"/>
        </w:rPr>
      </w:pPr>
    </w:p>
    <w:p w14:paraId="37F4A523" w14:textId="77777777" w:rsidR="00804E2E" w:rsidRDefault="00804E2E" w:rsidP="00804E2E">
      <w:pPr>
        <w:pStyle w:val="BodyText"/>
        <w:rPr>
          <w:sz w:val="23"/>
          <w:szCs w:val="23"/>
        </w:rPr>
      </w:pPr>
      <w:r>
        <w:rPr>
          <w:i/>
          <w:iCs/>
          <w:sz w:val="23"/>
          <w:szCs w:val="23"/>
        </w:rPr>
        <w:t xml:space="preserve">Usage Rules: </w:t>
      </w:r>
      <w:r>
        <w:rPr>
          <w:sz w:val="23"/>
          <w:szCs w:val="23"/>
        </w:rPr>
        <w:t>The description must be less than 60 characters in length, must fit on a single line, and may contain spaces.</w:t>
      </w:r>
    </w:p>
    <w:p w14:paraId="2EE92118" w14:textId="77777777" w:rsidR="00A74C2C" w:rsidRDefault="00A74C2C" w:rsidP="00804E2E">
      <w:pPr>
        <w:pStyle w:val="KeywordDescriptions"/>
        <w:rPr>
          <w:color w:val="0070C0"/>
        </w:rPr>
      </w:pPr>
    </w:p>
    <w:p w14:paraId="3F6FF1E0" w14:textId="52B146CA" w:rsidR="00804E2E" w:rsidRPr="006027F2" w:rsidRDefault="00804E2E" w:rsidP="00804E2E">
      <w:pPr>
        <w:pStyle w:val="KeywordDescriptions"/>
        <w:rPr>
          <w:color w:val="0070C0"/>
        </w:rPr>
      </w:pPr>
      <w:r>
        <w:rPr>
          <w:color w:val="0070C0"/>
        </w:rPr>
        <w:t>With:</w:t>
      </w:r>
    </w:p>
    <w:p w14:paraId="449F0720" w14:textId="77777777" w:rsidR="00804E2E" w:rsidRDefault="00804E2E" w:rsidP="00804E2E">
      <w:pPr>
        <w:pStyle w:val="BodyText"/>
      </w:pPr>
      <w:r>
        <w:rPr>
          <w:i/>
          <w:iCs/>
          <w:sz w:val="23"/>
          <w:szCs w:val="23"/>
        </w:rPr>
        <w:t xml:space="preserve">Usage Rules: </w:t>
      </w:r>
      <w:r w:rsidRPr="00494895">
        <w:rPr>
          <w:sz w:val="23"/>
          <w:szCs w:val="23"/>
        </w:rPr>
        <w:t>The description shall fit on a single line, and may contain spaces</w:t>
      </w:r>
      <w:r>
        <w:rPr>
          <w:sz w:val="23"/>
          <w:szCs w:val="23"/>
        </w:rPr>
        <w:t>.</w:t>
      </w:r>
    </w:p>
    <w:p w14:paraId="6949A2BD" w14:textId="77777777" w:rsidR="00804E2E" w:rsidRPr="009261EF" w:rsidRDefault="00804E2E" w:rsidP="005910FA">
      <w:pPr>
        <w:pStyle w:val="KeywordDescriptions"/>
        <w:rPr>
          <w:color w:val="0070C0"/>
        </w:rPr>
      </w:pPr>
    </w:p>
    <w:p w14:paraId="59F0C638" w14:textId="16C3D3DE" w:rsidR="00145387" w:rsidRDefault="00145387" w:rsidP="00CB6958">
      <w:pPr>
        <w:pStyle w:val="KeywordDescriptions"/>
        <w:pageBreakBefore/>
        <w:rPr>
          <w:b/>
        </w:rPr>
      </w:pPr>
      <w:r w:rsidRPr="00DD515B">
        <w:rPr>
          <w:color w:val="0070C0"/>
        </w:rPr>
        <w:lastRenderedPageBreak/>
        <w:t xml:space="preserve">The following </w:t>
      </w:r>
      <w:r>
        <w:rPr>
          <w:color w:val="0070C0"/>
        </w:rPr>
        <w:t>new</w:t>
      </w:r>
      <w:r w:rsidRPr="00DD515B">
        <w:rPr>
          <w:color w:val="0070C0"/>
        </w:rPr>
        <w:t xml:space="preserve"> Chapter</w:t>
      </w:r>
      <w:r>
        <w:rPr>
          <w:color w:val="0070C0"/>
        </w:rPr>
        <w:t xml:space="preserve"> 1</w:t>
      </w:r>
      <w:r w:rsidR="00426D7A">
        <w:rPr>
          <w:color w:val="0070C0"/>
        </w:rPr>
        <w:t>2</w:t>
      </w:r>
      <w:r>
        <w:rPr>
          <w:color w:val="0070C0"/>
        </w:rPr>
        <w:t xml:space="preserve"> should be added</w:t>
      </w:r>
      <w:r w:rsidR="00A22CC4">
        <w:rPr>
          <w:color w:val="0070C0"/>
        </w:rPr>
        <w:t xml:space="preserve"> after Chapter 1</w:t>
      </w:r>
      <w:r w:rsidR="00426D7A">
        <w:rPr>
          <w:color w:val="0070C0"/>
        </w:rPr>
        <w:t>1.</w:t>
      </w:r>
    </w:p>
    <w:p w14:paraId="04F14B6F" w14:textId="77777777" w:rsidR="00A22CC4" w:rsidRDefault="00A22CC4" w:rsidP="005910FA">
      <w:pPr>
        <w:pStyle w:val="KeywordDescriptions"/>
        <w:rPr>
          <w:b/>
        </w:rPr>
      </w:pPr>
    </w:p>
    <w:p w14:paraId="37E782D1" w14:textId="77777777" w:rsidR="00D50C16" w:rsidRPr="00F36374" w:rsidRDefault="00426D7A" w:rsidP="005910FA">
      <w:pPr>
        <w:pStyle w:val="KeywordDescriptions"/>
        <w:rPr>
          <w:rFonts w:ascii="Arial" w:hAnsi="Arial" w:cs="Arial"/>
          <w:b/>
        </w:rPr>
      </w:pPr>
      <w:r w:rsidRPr="00F36374">
        <w:rPr>
          <w:rFonts w:ascii="Arial" w:hAnsi="Arial" w:cs="Arial"/>
          <w:b/>
        </w:rPr>
        <w:t>1</w:t>
      </w:r>
      <w:r>
        <w:rPr>
          <w:rFonts w:ascii="Arial" w:hAnsi="Arial" w:cs="Arial"/>
          <w:b/>
        </w:rPr>
        <w:t>2</w:t>
      </w:r>
      <w:r w:rsidRPr="00F36374">
        <w:rPr>
          <w:rFonts w:ascii="Arial" w:hAnsi="Arial" w:cs="Arial"/>
          <w:b/>
        </w:rPr>
        <w:t xml:space="preserve"> </w:t>
      </w:r>
      <w:r>
        <w:rPr>
          <w:rFonts w:ascii="Arial" w:hAnsi="Arial" w:cs="Arial"/>
          <w:b/>
        </w:rPr>
        <w:t xml:space="preserve"> </w:t>
      </w:r>
      <w:r w:rsidR="00D50C16" w:rsidRPr="00F36374">
        <w:rPr>
          <w:rFonts w:ascii="Arial" w:hAnsi="Arial" w:cs="Arial"/>
          <w:b/>
        </w:rPr>
        <w:t>INTERCONNECT MODEL</w:t>
      </w:r>
      <w:r w:rsidR="00EF7B09">
        <w:rPr>
          <w:rFonts w:ascii="Arial" w:hAnsi="Arial" w:cs="Arial"/>
          <w:b/>
        </w:rPr>
        <w:t>ING</w:t>
      </w:r>
    </w:p>
    <w:p w14:paraId="47926D2F" w14:textId="77777777" w:rsidR="00E6253A" w:rsidRDefault="00E6253A" w:rsidP="008F6F82">
      <w:pPr>
        <w:rPr>
          <w:rFonts w:ascii="Arial" w:hAnsi="Arial" w:cs="Arial"/>
          <w:b/>
        </w:rPr>
      </w:pPr>
    </w:p>
    <w:p w14:paraId="57737512" w14:textId="77777777" w:rsidR="00E6253A" w:rsidRPr="00746948" w:rsidRDefault="00E6253A" w:rsidP="008F6F82">
      <w:pPr>
        <w:rPr>
          <w:rFonts w:ascii="Arial" w:hAnsi="Arial" w:cs="Arial"/>
          <w:b/>
        </w:rPr>
      </w:pPr>
      <w:r w:rsidRPr="00746948">
        <w:rPr>
          <w:rFonts w:ascii="Arial" w:hAnsi="Arial" w:cs="Arial"/>
          <w:b/>
        </w:rPr>
        <w:t xml:space="preserve">12.1 </w:t>
      </w:r>
      <w:r w:rsidRPr="00973E88">
        <w:rPr>
          <w:rFonts w:ascii="Arial" w:hAnsi="Arial" w:cs="Arial"/>
          <w:b/>
        </w:rPr>
        <w:t>INTRODUCTION</w:t>
      </w:r>
    </w:p>
    <w:p w14:paraId="035F1AF2" w14:textId="3E5D1480" w:rsidR="008F6F82" w:rsidRPr="00746948" w:rsidRDefault="00964471" w:rsidP="008F6F82">
      <w:r>
        <w:t>IBIS supports</w:t>
      </w:r>
      <w:r w:rsidR="008F6F82" w:rsidRPr="00746948">
        <w:t xml:space="preserve"> </w:t>
      </w:r>
      <w:r w:rsidR="00E87A9F">
        <w:t xml:space="preserve">broadband </w:t>
      </w:r>
      <w:r w:rsidR="008F6F82" w:rsidRPr="00746948">
        <w:t>interconnect model</w:t>
      </w:r>
      <w:r w:rsidR="00E87A9F">
        <w:t>s</w:t>
      </w:r>
      <w:r w:rsidR="008F6F82" w:rsidRPr="00746948">
        <w:t xml:space="preserve"> </w:t>
      </w:r>
      <w:r>
        <w:t>describ</w:t>
      </w:r>
      <w:r w:rsidR="00E87A9F">
        <w:t>ing</w:t>
      </w:r>
      <w:r w:rsidR="008F6F82" w:rsidRPr="00746948">
        <w:t xml:space="preserve"> </w:t>
      </w:r>
      <w:r>
        <w:t>connection</w:t>
      </w:r>
      <w:r w:rsidR="008F6F82" w:rsidRPr="00746948">
        <w:t xml:space="preserve">s between the pins of a component and </w:t>
      </w:r>
      <w:r>
        <w:t xml:space="preserve">its </w:t>
      </w:r>
      <w:r w:rsidR="008F6F82" w:rsidRPr="00746948">
        <w:t xml:space="preserve">I/O buffers. These </w:t>
      </w:r>
      <w:r>
        <w:t xml:space="preserve">interconnect </w:t>
      </w:r>
      <w:r w:rsidR="008F6F82" w:rsidRPr="00746948">
        <w:t xml:space="preserve">models </w:t>
      </w:r>
      <w:r>
        <w:t xml:space="preserve">may </w:t>
      </w:r>
      <w:r w:rsidR="008F6F82" w:rsidRPr="00746948">
        <w:t xml:space="preserve">include </w:t>
      </w:r>
      <w:r>
        <w:t>descriptions of</w:t>
      </w:r>
      <w:r w:rsidR="008F6F82" w:rsidRPr="00746948">
        <w:t xml:space="preserve"> </w:t>
      </w:r>
      <w:r w:rsidR="00AF65AB">
        <w:t xml:space="preserve">frequency-dependent losses, </w:t>
      </w:r>
      <w:r w:rsidR="008F6F82" w:rsidRPr="00746948">
        <w:t>interconnect coupling and</w:t>
      </w:r>
      <w:r>
        <w:t xml:space="preserve">/or </w:t>
      </w:r>
      <w:r w:rsidR="00AF65AB">
        <w:t>complex supply</w:t>
      </w:r>
      <w:r w:rsidR="00AF65AB" w:rsidRPr="00746948">
        <w:t xml:space="preserve"> </w:t>
      </w:r>
      <w:r w:rsidR="008F6F82" w:rsidRPr="00746948">
        <w:t>rail distribution</w:t>
      </w:r>
      <w:r>
        <w:t>s</w:t>
      </w:r>
      <w:r w:rsidR="008F6F82" w:rsidRPr="00746948">
        <w:t xml:space="preserve">. </w:t>
      </w:r>
    </w:p>
    <w:p w14:paraId="72995C80" w14:textId="77777777" w:rsidR="008F6F82" w:rsidRPr="00973E88" w:rsidRDefault="008F6F82" w:rsidP="008F6F82"/>
    <w:p w14:paraId="007E8940" w14:textId="6625D667" w:rsidR="00964471" w:rsidRPr="00746948" w:rsidRDefault="00964471" w:rsidP="00964471">
      <w:r w:rsidRPr="00746948">
        <w:t xml:space="preserve">Interconnect is defined between up to three </w:t>
      </w:r>
      <w:r w:rsidR="00EE733E">
        <w:t xml:space="preserve">interface </w:t>
      </w:r>
      <w:r w:rsidR="00E322B1">
        <w:t>locations</w:t>
      </w:r>
      <w:r w:rsidRPr="00746948">
        <w:t>:</w:t>
      </w:r>
    </w:p>
    <w:p w14:paraId="1163FB59" w14:textId="549F2AD9" w:rsidR="00964471" w:rsidRPr="00746948" w:rsidRDefault="004313EF" w:rsidP="00964471">
      <w:pPr>
        <w:pStyle w:val="ListParagraph"/>
        <w:numPr>
          <w:ilvl w:val="0"/>
          <w:numId w:val="41"/>
        </w:numPr>
      </w:pPr>
      <w:r>
        <w:t>p</w:t>
      </w:r>
      <w:r w:rsidRPr="00746948">
        <w:t>in</w:t>
      </w:r>
      <w:r w:rsidR="00964471" w:rsidRPr="00746948">
        <w:t>, wh</w:t>
      </w:r>
      <w:r w:rsidR="00964471">
        <w:t>ere</w:t>
      </w:r>
      <w:r w:rsidR="00964471" w:rsidRPr="00746948">
        <w:t xml:space="preserve"> a component</w:t>
      </w:r>
      <w:r w:rsidR="00964471">
        <w:t xml:space="preserve"> connects</w:t>
      </w:r>
      <w:r w:rsidR="00964471" w:rsidRPr="00746948">
        <w:t xml:space="preserve"> to a printed circuit board</w:t>
      </w:r>
    </w:p>
    <w:p w14:paraId="43AE476C" w14:textId="7FF173C1" w:rsidR="00964471" w:rsidRPr="00746948" w:rsidRDefault="00454ACA" w:rsidP="00964471">
      <w:pPr>
        <w:pStyle w:val="ListParagraph"/>
        <w:numPr>
          <w:ilvl w:val="0"/>
          <w:numId w:val="41"/>
        </w:numPr>
      </w:pPr>
      <w:r>
        <w:t>d</w:t>
      </w:r>
      <w:r w:rsidR="00964471" w:rsidRPr="00746948">
        <w:t xml:space="preserve">ie </w:t>
      </w:r>
      <w:r>
        <w:t>p</w:t>
      </w:r>
      <w:r w:rsidR="00964471" w:rsidRPr="00746948">
        <w:t xml:space="preserve">ad, where a component die connects to the routing on a package substrate </w:t>
      </w:r>
    </w:p>
    <w:p w14:paraId="0FF6C128" w14:textId="37C465EE" w:rsidR="00964471" w:rsidRDefault="00454ACA" w:rsidP="00964471">
      <w:pPr>
        <w:pStyle w:val="ListParagraph"/>
        <w:numPr>
          <w:ilvl w:val="0"/>
          <w:numId w:val="41"/>
        </w:numPr>
      </w:pPr>
      <w:r>
        <w:t>b</w:t>
      </w:r>
      <w:r w:rsidR="00964471" w:rsidRPr="00746948">
        <w:t>uffer, where the buffer itself connects to the die substrate and routing</w:t>
      </w:r>
    </w:p>
    <w:p w14:paraId="085CDF45" w14:textId="77777777" w:rsidR="000B4D82" w:rsidRDefault="000B4D82" w:rsidP="00746948"/>
    <w:p w14:paraId="6DEE1555" w14:textId="505430D2" w:rsidR="000B4D82" w:rsidRPr="00746948" w:rsidRDefault="000B4D82" w:rsidP="00746948">
      <w:r>
        <w:t xml:space="preserve">The relationship between the </w:t>
      </w:r>
      <w:r w:rsidR="004F24B5">
        <w:t>t</w:t>
      </w:r>
      <w:r>
        <w:t>erminals at the buffer, die pad, and pin</w:t>
      </w:r>
      <w:r w:rsidR="00776D07">
        <w:t xml:space="preserve"> interface</w:t>
      </w:r>
      <w:r>
        <w:t>s is shown in the figure below.</w:t>
      </w:r>
    </w:p>
    <w:p w14:paraId="61B551B7" w14:textId="77777777" w:rsidR="00964471" w:rsidRPr="00746948" w:rsidRDefault="00964471" w:rsidP="00964471"/>
    <w:p w14:paraId="040CD2CB" w14:textId="77777777" w:rsidR="00454ACA" w:rsidRDefault="006D5DD5" w:rsidP="00746948">
      <w:pPr>
        <w:keepNext/>
        <w:jc w:val="center"/>
      </w:pPr>
      <w:r w:rsidRPr="006D5DD5">
        <w:rPr>
          <w:noProof/>
          <w:lang w:eastAsia="en-US"/>
        </w:rPr>
        <w:drawing>
          <wp:inline distT="0" distB="0" distL="0" distR="0" wp14:anchorId="02305711" wp14:editId="1388EB70">
            <wp:extent cx="6089650" cy="4416004"/>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89650" cy="4416004"/>
                    </a:xfrm>
                    <a:prstGeom prst="rect">
                      <a:avLst/>
                    </a:prstGeom>
                    <a:noFill/>
                    <a:ln>
                      <a:noFill/>
                    </a:ln>
                  </pic:spPr>
                </pic:pic>
              </a:graphicData>
            </a:graphic>
          </wp:inline>
        </w:drawing>
      </w:r>
    </w:p>
    <w:p w14:paraId="7AFF6C24" w14:textId="77777777" w:rsidR="00454ACA" w:rsidRPr="00746948" w:rsidRDefault="00454ACA" w:rsidP="00746948">
      <w:pPr>
        <w:pStyle w:val="Caption"/>
        <w:jc w:val="center"/>
        <w:rPr>
          <w:color w:val="000000" w:themeColor="text1"/>
          <w:sz w:val="24"/>
        </w:rPr>
      </w:pPr>
      <w:r w:rsidRPr="00746948">
        <w:rPr>
          <w:color w:val="000000" w:themeColor="text1"/>
          <w:sz w:val="24"/>
        </w:rPr>
        <w:t xml:space="preserve">Figure 47 </w:t>
      </w:r>
      <w:r w:rsidR="0065091B" w:rsidRPr="00746948">
        <w:rPr>
          <w:color w:val="000000" w:themeColor="text1"/>
          <w:sz w:val="24"/>
        </w:rPr>
        <w:t>–</w:t>
      </w:r>
      <w:r w:rsidRPr="00746948">
        <w:rPr>
          <w:color w:val="000000" w:themeColor="text1"/>
          <w:sz w:val="24"/>
        </w:rPr>
        <w:t xml:space="preserve"> </w:t>
      </w:r>
      <w:r w:rsidR="0065091B" w:rsidRPr="00746948">
        <w:rPr>
          <w:color w:val="000000" w:themeColor="text1"/>
          <w:sz w:val="24"/>
        </w:rPr>
        <w:t>Example Interconnect Model Structure</w:t>
      </w:r>
    </w:p>
    <w:p w14:paraId="33E49C56" w14:textId="77777777" w:rsidR="00964471" w:rsidRDefault="00964471" w:rsidP="00746948">
      <w:pPr>
        <w:jc w:val="center"/>
      </w:pPr>
    </w:p>
    <w:p w14:paraId="644E6170" w14:textId="77777777" w:rsidR="0017214E" w:rsidRDefault="0017214E" w:rsidP="008F6F82"/>
    <w:p w14:paraId="2DFCE97E" w14:textId="04B1B4AC" w:rsidR="00964471" w:rsidRDefault="00964471" w:rsidP="008F6F82">
      <w:r>
        <w:t>The connection between the pin and die pad is generally called “package interconnect”, while the connection between the die pad and the buffer is generally called “on-die interconnect.”  The die pa</w:t>
      </w:r>
      <w:r w:rsidR="00973E88">
        <w:t xml:space="preserve">d is distinct from the buffer </w:t>
      </w:r>
      <w:r w:rsidR="00E322B1">
        <w:t>terminal</w:t>
      </w:r>
      <w:r w:rsidR="00973E88">
        <w:t>; the buffer includes the circuitry that would be described through the [Model] keyword and related keywords, and would not include transmission line behavior.</w:t>
      </w:r>
    </w:p>
    <w:p w14:paraId="5A965E83" w14:textId="77777777" w:rsidR="00964471" w:rsidRPr="00746948" w:rsidRDefault="00964471" w:rsidP="008F6F82"/>
    <w:p w14:paraId="55B4BC54" w14:textId="77777777" w:rsidR="00964471" w:rsidRPr="00746948" w:rsidRDefault="00964471" w:rsidP="00964471">
      <w:r w:rsidRPr="00746948">
        <w:t xml:space="preserve">Interconnect models </w:t>
      </w:r>
      <w:r>
        <w:t>may</w:t>
      </w:r>
      <w:r w:rsidRPr="00746948">
        <w:t xml:space="preserve"> be supplied separately for on-die interconnect and package interconnect, or </w:t>
      </w:r>
      <w:r>
        <w:t>may</w:t>
      </w:r>
      <w:r w:rsidRPr="00746948">
        <w:t xml:space="preserve"> be supplied </w:t>
      </w:r>
      <w:r>
        <w:t xml:space="preserve">as a single model for the entire connection </w:t>
      </w:r>
      <w:r w:rsidRPr="00746948">
        <w:t xml:space="preserve">between the package pins and </w:t>
      </w:r>
      <w:r w:rsidR="000B4D82">
        <w:t>b</w:t>
      </w:r>
      <w:r w:rsidRPr="00746948">
        <w:t>uffers.</w:t>
      </w:r>
    </w:p>
    <w:p w14:paraId="11A9BC35" w14:textId="77777777" w:rsidR="00964471" w:rsidRPr="00746948" w:rsidRDefault="00964471" w:rsidP="00964471"/>
    <w:p w14:paraId="37A600FD" w14:textId="7C36B670" w:rsidR="008F6F82" w:rsidRPr="00746948" w:rsidRDefault="00964471" w:rsidP="00964471">
      <w:r w:rsidRPr="00746948">
        <w:t xml:space="preserve">The electrical behavior of </w:t>
      </w:r>
      <w:r>
        <w:t>an</w:t>
      </w:r>
      <w:r w:rsidRPr="00746948">
        <w:t xml:space="preserve"> interconnect is described through either IBIS-ISS subcircuits or Touchstone network parameters.  </w:t>
      </w:r>
      <w:r w:rsidR="008F6F82" w:rsidRPr="00746948">
        <w:t>An Interconnect Model defines the connections to either an IBIS-ISS subc</w:t>
      </w:r>
      <w:r>
        <w:t>ircui</w:t>
      </w:r>
      <w:r w:rsidR="008F6F82" w:rsidRPr="00746948">
        <w:t xml:space="preserve">t or a Touchstone file. An Interconnect Model </w:t>
      </w:r>
      <w:r>
        <w:t>may describe the connection</w:t>
      </w:r>
      <w:r w:rsidR="008F6F82" w:rsidRPr="00746948">
        <w:t xml:space="preserve"> between </w:t>
      </w:r>
      <w:r>
        <w:t xml:space="preserve">the </w:t>
      </w:r>
      <w:r w:rsidR="008F6F82" w:rsidRPr="00746948">
        <w:t xml:space="preserve">pins of the package and </w:t>
      </w:r>
      <w:r>
        <w:t>the</w:t>
      </w:r>
      <w:r w:rsidR="008F6F82" w:rsidRPr="00746948">
        <w:t xml:space="preserve"> buffers, </w:t>
      </w:r>
      <w:r>
        <w:t xml:space="preserve">the </w:t>
      </w:r>
      <w:r w:rsidR="008F6F82" w:rsidRPr="00746948">
        <w:t xml:space="preserve">pins of the package and </w:t>
      </w:r>
      <w:r>
        <w:t xml:space="preserve">the </w:t>
      </w:r>
      <w:r w:rsidR="008F6F82" w:rsidRPr="00746948">
        <w:t>die</w:t>
      </w:r>
      <w:r>
        <w:t xml:space="preserve"> </w:t>
      </w:r>
      <w:r w:rsidR="008F6F82" w:rsidRPr="00746948">
        <w:t>pads</w:t>
      </w:r>
      <w:r>
        <w:t>,</w:t>
      </w:r>
      <w:r w:rsidR="008F6F82" w:rsidRPr="00746948">
        <w:t xml:space="preserve"> or </w:t>
      </w:r>
      <w:r>
        <w:t xml:space="preserve">the </w:t>
      </w:r>
      <w:r w:rsidR="008F6F82" w:rsidRPr="00746948">
        <w:t>die</w:t>
      </w:r>
      <w:r>
        <w:t xml:space="preserve"> </w:t>
      </w:r>
      <w:r w:rsidR="008F6F82" w:rsidRPr="00746948">
        <w:t>pads and buffers.</w:t>
      </w:r>
    </w:p>
    <w:p w14:paraId="7680CB8A" w14:textId="77777777" w:rsidR="008F6F82" w:rsidRPr="00746948" w:rsidRDefault="008F6F82" w:rsidP="008F6F82"/>
    <w:p w14:paraId="6C59ABDC" w14:textId="2D2151B3" w:rsidR="00C00ED8" w:rsidRPr="00746948" w:rsidRDefault="008F6F82" w:rsidP="00D44247">
      <w:r w:rsidRPr="00746948">
        <w:t xml:space="preserve">Interconnect Models are organized into Interconnect Model Sets. An [Interconnect Model Set] </w:t>
      </w:r>
      <w:r w:rsidR="00A31B09">
        <w:t xml:space="preserve">keyword </w:t>
      </w:r>
      <w:r w:rsidRPr="00746948">
        <w:t>consist</w:t>
      </w:r>
      <w:r w:rsidR="00E87A9F">
        <w:t>s</w:t>
      </w:r>
      <w:r w:rsidRPr="00746948">
        <w:t xml:space="preserve"> of one or more [Interconnect Model]</w:t>
      </w:r>
      <w:r w:rsidR="00A31B09">
        <w:t xml:space="preserve"> keyword</w:t>
      </w:r>
      <w:r w:rsidRPr="00746948">
        <w:t xml:space="preserve">s. One Interconnect Model Set may contain groups of similar </w:t>
      </w:r>
      <w:r w:rsidR="00C00ED8">
        <w:t>interconnect models or different interconnect models to describe the complete connections from the buffer to pin interface.</w:t>
      </w:r>
    </w:p>
    <w:p w14:paraId="47230BA9" w14:textId="77777777" w:rsidR="008F6F82" w:rsidRPr="00746948" w:rsidRDefault="008F6F82" w:rsidP="008F6F82"/>
    <w:p w14:paraId="173E93FC" w14:textId="77777777" w:rsidR="00DF3589" w:rsidRDefault="008F6F82" w:rsidP="008F6F82">
      <w:r w:rsidRPr="00746948">
        <w:t xml:space="preserve">Each I/O pin </w:t>
      </w:r>
      <w:r w:rsidR="000B4D82">
        <w:t>is associated with</w:t>
      </w:r>
      <w:r w:rsidRPr="00746948">
        <w:t xml:space="preserve"> one I/O buffer terminal and </w:t>
      </w:r>
      <w:r w:rsidR="002C2AA8">
        <w:t xml:space="preserve">optionally </w:t>
      </w:r>
      <w:r w:rsidRPr="00746948">
        <w:t xml:space="preserve">one </w:t>
      </w:r>
      <w:r w:rsidR="002C2AA8">
        <w:t xml:space="preserve">I/O </w:t>
      </w:r>
      <w:r w:rsidR="000B4D82">
        <w:t>die pad</w:t>
      </w:r>
      <w:r w:rsidRPr="00746948">
        <w:t xml:space="preserve">. </w:t>
      </w:r>
      <w:r w:rsidR="000B4D82">
        <w:t>By contrast, t</w:t>
      </w:r>
      <w:r w:rsidRPr="00746948">
        <w:t xml:space="preserve">here is no </w:t>
      </w:r>
      <w:r w:rsidR="000B4D82">
        <w:t xml:space="preserve">required </w:t>
      </w:r>
      <w:r w:rsidRPr="00746948">
        <w:t>one-to-one relationship between rail pins</w:t>
      </w:r>
      <w:r w:rsidR="002C2AA8">
        <w:t>, (optional)</w:t>
      </w:r>
      <w:r w:rsidRPr="00746948">
        <w:t xml:space="preserve"> rail </w:t>
      </w:r>
      <w:r w:rsidR="000B4D82">
        <w:t>die pad</w:t>
      </w:r>
      <w:r w:rsidRPr="00746948">
        <w:t>s</w:t>
      </w:r>
      <w:r w:rsidR="002C18FB">
        <w:t>,</w:t>
      </w:r>
      <w:r w:rsidR="002C2AA8">
        <w:t xml:space="preserve"> and buffer rail terminals</w:t>
      </w:r>
      <w:r w:rsidR="00DF3589">
        <w:t>.</w:t>
      </w:r>
    </w:p>
    <w:p w14:paraId="56BFF8C5" w14:textId="77777777" w:rsidR="000B4D82" w:rsidRDefault="000B4D82" w:rsidP="008F6F82"/>
    <w:p w14:paraId="1DB78FAF" w14:textId="77777777" w:rsidR="00040A3B" w:rsidRDefault="00C85906" w:rsidP="008F6F82">
      <w:r>
        <w:t xml:space="preserve">Figure </w:t>
      </w:r>
      <w:r w:rsidR="0065091B">
        <w:t>48</w:t>
      </w:r>
      <w:r>
        <w:t xml:space="preserve"> below</w:t>
      </w:r>
      <w:r w:rsidR="008F6F82" w:rsidRPr="00746948">
        <w:t xml:space="preserve"> shows the [Interconnect Model] terminals for an I/O</w:t>
      </w:r>
      <w:r w:rsidR="00624648">
        <w:t xml:space="preserve"> path</w:t>
      </w:r>
      <w:r>
        <w:t xml:space="preserve"> </w:t>
      </w:r>
      <w:r w:rsidR="005E5C13">
        <w:t>on both package and on-die</w:t>
      </w:r>
      <w:r>
        <w:t xml:space="preserve"> substrate</w:t>
      </w:r>
      <w:r w:rsidR="005E5C13">
        <w:t>s</w:t>
      </w:r>
      <w:r w:rsidR="00624648">
        <w:t>.</w:t>
      </w:r>
      <w:r>
        <w:t xml:space="preserve"> </w:t>
      </w:r>
    </w:p>
    <w:p w14:paraId="260FF88E" w14:textId="77777777" w:rsidR="008F6F82" w:rsidRPr="00746948" w:rsidRDefault="008F6F82" w:rsidP="008F6F82"/>
    <w:p w14:paraId="4DBF1A1B" w14:textId="77777777" w:rsidR="0065091B" w:rsidRDefault="00D56F4C" w:rsidP="001C3EB8">
      <w:pPr>
        <w:keepNext/>
        <w:jc w:val="center"/>
      </w:pPr>
      <w:r>
        <w:rPr>
          <w:noProof/>
          <w:lang w:eastAsia="en-US"/>
        </w:rPr>
        <w:lastRenderedPageBreak/>
        <w:drawing>
          <wp:inline distT="0" distB="0" distL="0" distR="0" wp14:anchorId="06BCED61" wp14:editId="18EB4382">
            <wp:extent cx="6092190" cy="415734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2190" cy="4157345"/>
                    </a:xfrm>
                    <a:prstGeom prst="rect">
                      <a:avLst/>
                    </a:prstGeom>
                    <a:noFill/>
                    <a:ln>
                      <a:noFill/>
                    </a:ln>
                  </pic:spPr>
                </pic:pic>
              </a:graphicData>
            </a:graphic>
          </wp:inline>
        </w:drawing>
      </w:r>
    </w:p>
    <w:p w14:paraId="37595254" w14:textId="77777777" w:rsidR="008F6F82" w:rsidRPr="00746948" w:rsidRDefault="0065091B" w:rsidP="00746948">
      <w:pPr>
        <w:pStyle w:val="Caption"/>
        <w:jc w:val="center"/>
        <w:rPr>
          <w:color w:val="000000" w:themeColor="text1"/>
        </w:rPr>
      </w:pPr>
      <w:r w:rsidRPr="00746948">
        <w:rPr>
          <w:color w:val="000000" w:themeColor="text1"/>
          <w:sz w:val="24"/>
        </w:rPr>
        <w:t>Figure 48 – Package Substrate I/O Path</w:t>
      </w:r>
      <w:r w:rsidR="00C06729">
        <w:rPr>
          <w:color w:val="000000" w:themeColor="text1"/>
          <w:sz w:val="24"/>
        </w:rPr>
        <w:t>s</w:t>
      </w:r>
    </w:p>
    <w:p w14:paraId="78B83628" w14:textId="77777777" w:rsidR="008F6F82" w:rsidRPr="00746948" w:rsidRDefault="008F6F82" w:rsidP="008F6F82"/>
    <w:p w14:paraId="4E028DF9" w14:textId="77777777" w:rsidR="008F6F82" w:rsidRPr="00746948" w:rsidRDefault="008F6F82" w:rsidP="008F6F82"/>
    <w:p w14:paraId="530D6398" w14:textId="77777777" w:rsidR="002E4D9F" w:rsidRPr="00563626" w:rsidRDefault="005E5C13" w:rsidP="002E4D9F">
      <w:pPr>
        <w:rPr>
          <w:color w:val="1F497D"/>
        </w:rPr>
      </w:pPr>
      <w:r>
        <w:t xml:space="preserve">The figure also shows </w:t>
      </w:r>
      <w:r w:rsidR="00110063">
        <w:t xml:space="preserve">on-die interconnect </w:t>
      </w:r>
      <w:r>
        <w:t xml:space="preserve">routes that may experience crosstalk effects.  </w:t>
      </w:r>
      <w:r w:rsidR="002E4D9F">
        <w:t xml:space="preserve">This example assumes that </w:t>
      </w:r>
      <w:r w:rsidR="00110063">
        <w:t xml:space="preserve">only a few routes out of a larger bus are shown.  In such a model, the crosstalk on any one route </w:t>
      </w:r>
      <w:r w:rsidR="00110063" w:rsidRPr="001C3EB8">
        <w:rPr>
          <w:i/>
        </w:rPr>
        <w:t>in the model</w:t>
      </w:r>
      <w:r w:rsidR="00110063">
        <w:t xml:space="preserve"> could</w:t>
      </w:r>
      <w:r w:rsidR="002E4D9F">
        <w:t xml:space="preserve"> only </w:t>
      </w:r>
      <w:r w:rsidR="00110063">
        <w:t xml:space="preserve">be </w:t>
      </w:r>
      <w:r w:rsidR="002E4D9F">
        <w:t>caused by its nearest neighbors.</w:t>
      </w:r>
    </w:p>
    <w:p w14:paraId="43B2ABC4" w14:textId="77777777" w:rsidR="002E4D9F" w:rsidRDefault="002E4D9F" w:rsidP="002E4D9F"/>
    <w:p w14:paraId="3874471C" w14:textId="7247FFCA" w:rsidR="002E4D9F" w:rsidRPr="000C5261" w:rsidRDefault="00110063">
      <w:r>
        <w:t>While each of the inner two routes in the figure may have all potential crosstalk represented in the model, the outer signals would not.  T</w:t>
      </w:r>
      <w:r w:rsidR="002E4D9F" w:rsidRPr="000C5261">
        <w:t xml:space="preserve">he model maker </w:t>
      </w:r>
      <w:r>
        <w:t xml:space="preserve">would therefore </w:t>
      </w:r>
      <w:r w:rsidR="002E4D9F">
        <w:t xml:space="preserve">indicate </w:t>
      </w:r>
      <w:r w:rsidR="002E4D9F" w:rsidRPr="000C5261">
        <w:t xml:space="preserve">that connections to </w:t>
      </w:r>
      <w:r>
        <w:t xml:space="preserve">the outer routes’ </w:t>
      </w:r>
      <w:r w:rsidR="002E4D9F" w:rsidRPr="000C5261">
        <w:t xml:space="preserve">terminals </w:t>
      </w:r>
      <w:r>
        <w:t>d</w:t>
      </w:r>
      <w:r w:rsidR="002E4D9F" w:rsidRPr="000C5261">
        <w:t xml:space="preserve">o not include all of their aggressors by adding the optional </w:t>
      </w:r>
      <w:r w:rsidR="002E4D9F">
        <w:t>argument</w:t>
      </w:r>
      <w:r w:rsidR="002E4D9F" w:rsidRPr="000C5261">
        <w:t xml:space="preserve"> “Aggressor</w:t>
      </w:r>
      <w:r w:rsidR="002E4D9F">
        <w:t>_Only</w:t>
      </w:r>
      <w:r w:rsidR="002E4D9F" w:rsidRPr="000C5261">
        <w:t>” to their terminals</w:t>
      </w:r>
      <w:r w:rsidR="002E4D9F">
        <w:t xml:space="preserve">.  </w:t>
      </w:r>
      <w:r>
        <w:t xml:space="preserve">The </w:t>
      </w:r>
      <w:r w:rsidR="0004364C">
        <w:t xml:space="preserve">descriptions of the associated </w:t>
      </w:r>
      <w:r w:rsidR="00272F7B">
        <w:t>t</w:t>
      </w:r>
      <w:r w:rsidR="0004364C">
        <w:t xml:space="preserve">erminals </w:t>
      </w:r>
      <w:r w:rsidR="002E4D9F">
        <w:t>would</w:t>
      </w:r>
      <w:r w:rsidR="002E4D9F" w:rsidRPr="00CC618B">
        <w:t xml:space="preserve"> not </w:t>
      </w:r>
      <w:r w:rsidR="002E4D9F">
        <w:t>us</w:t>
      </w:r>
      <w:r w:rsidR="002E4D9F" w:rsidRPr="00CC618B">
        <w:t xml:space="preserve">e the </w:t>
      </w:r>
      <w:r w:rsidR="002E4D9F">
        <w:t>“</w:t>
      </w:r>
      <w:r w:rsidR="002E4D9F" w:rsidRPr="00CC618B">
        <w:t>Aggressor</w:t>
      </w:r>
      <w:r w:rsidR="002E4D9F">
        <w:t>_Only</w:t>
      </w:r>
      <w:r w:rsidR="002E4D9F" w:rsidRPr="000C5261">
        <w:t xml:space="preserve">” </w:t>
      </w:r>
      <w:r w:rsidR="002E4D9F">
        <w:t>designation</w:t>
      </w:r>
      <w:r w:rsidR="0004364C">
        <w:t xml:space="preserve"> for the inner routes</w:t>
      </w:r>
      <w:r w:rsidR="002E4D9F" w:rsidRPr="000C5261">
        <w:t xml:space="preserve">. The EDA tool may </w:t>
      </w:r>
      <w:r w:rsidR="002E4D9F">
        <w:t xml:space="preserve">therefore </w:t>
      </w:r>
      <w:r w:rsidR="002E4D9F" w:rsidRPr="000C5261">
        <w:t xml:space="preserve">assume </w:t>
      </w:r>
      <w:r>
        <w:t xml:space="preserve">in simulation </w:t>
      </w:r>
      <w:r w:rsidR="002E4D9F" w:rsidRPr="000C5261">
        <w:t>that</w:t>
      </w:r>
      <w:r>
        <w:t xml:space="preserve"> the inner routes </w:t>
      </w:r>
      <w:r w:rsidR="002E4D9F" w:rsidRPr="000C5261">
        <w:t>ha</w:t>
      </w:r>
      <w:r>
        <w:t>ve</w:t>
      </w:r>
      <w:r w:rsidR="002E4D9F" w:rsidRPr="000C5261">
        <w:t xml:space="preserve"> all (or more practically most of) the coupling to </w:t>
      </w:r>
      <w:r>
        <w:t>their</w:t>
      </w:r>
      <w:r w:rsidR="002E4D9F" w:rsidRPr="000C5261">
        <w:t xml:space="preserve"> aggressor connections</w:t>
      </w:r>
      <w:r>
        <w:t xml:space="preserve"> represented in the model</w:t>
      </w:r>
      <w:r w:rsidR="002E4D9F" w:rsidRPr="000C5261">
        <w:t>.</w:t>
      </w:r>
    </w:p>
    <w:p w14:paraId="5FD8CCE5" w14:textId="77777777" w:rsidR="002E4D9F" w:rsidRDefault="002E4D9F" w:rsidP="008F6F82"/>
    <w:p w14:paraId="1B395139" w14:textId="77777777" w:rsidR="003A569F" w:rsidRPr="00563626" w:rsidRDefault="003A569F" w:rsidP="003A569F">
      <w:r w:rsidRPr="000C5261">
        <w:t xml:space="preserve">Crosstalk </w:t>
      </w:r>
      <w:r w:rsidRPr="00563626">
        <w:t xml:space="preserve">simulations require Interconnect Models </w:t>
      </w:r>
      <w:r>
        <w:t xml:space="preserve">to </w:t>
      </w:r>
      <w:r w:rsidRPr="00563626">
        <w:t xml:space="preserve">have connections to multiple I/O pin_names. </w:t>
      </w:r>
    </w:p>
    <w:p w14:paraId="00EDBDFE" w14:textId="77777777" w:rsidR="003A569F" w:rsidRDefault="003A569F" w:rsidP="008F6F82"/>
    <w:p w14:paraId="3B9E7B49" w14:textId="77777777" w:rsidR="008F6F82" w:rsidRPr="00B41CA8" w:rsidRDefault="002C18FB" w:rsidP="008F6F82">
      <w:pPr>
        <w:rPr>
          <w:b/>
        </w:rPr>
      </w:pPr>
      <w:r>
        <w:t>Figure 49</w:t>
      </w:r>
      <w:r w:rsidR="008F6F82" w:rsidRPr="00746948">
        <w:t xml:space="preserve"> of a package and die shows graphically the potential [Interconnect Model] terminals for a rail connection. </w:t>
      </w:r>
      <w:r w:rsidR="003A569F">
        <w:t xml:space="preserve">A single pin terminal for a supply rail connects to multiple die pads.  </w:t>
      </w:r>
      <w:r w:rsidR="008F6F82" w:rsidRPr="00746948">
        <w:t xml:space="preserve">Note that these terminals </w:t>
      </w:r>
      <w:r w:rsidR="003A569F">
        <w:t>may</w:t>
      </w:r>
      <w:r w:rsidR="003A569F" w:rsidRPr="00746948">
        <w:t xml:space="preserve"> </w:t>
      </w:r>
      <w:r w:rsidR="008F6F82" w:rsidRPr="00746948">
        <w:t>be collapsed to a single terminal at the pin</w:t>
      </w:r>
      <w:r w:rsidR="00110063">
        <w:t xml:space="preserve"> (as shown)</w:t>
      </w:r>
      <w:r w:rsidR="008F6F82" w:rsidRPr="00746948">
        <w:t xml:space="preserve">, </w:t>
      </w:r>
      <w:r w:rsidR="00110063">
        <w:t xml:space="preserve">or alternately at </w:t>
      </w:r>
      <w:r w:rsidR="008F6F82" w:rsidRPr="00746948">
        <w:t xml:space="preserve">the </w:t>
      </w:r>
      <w:r w:rsidR="003E7CAF" w:rsidRPr="00746948">
        <w:t>die</w:t>
      </w:r>
      <w:r w:rsidR="003E7CAF">
        <w:t xml:space="preserve"> pad </w:t>
      </w:r>
      <w:r w:rsidR="008F6F82" w:rsidRPr="00746948">
        <w:t>interface and</w:t>
      </w:r>
      <w:r w:rsidR="00110063">
        <w:t>/or</w:t>
      </w:r>
      <w:r w:rsidR="008F6F82" w:rsidRPr="00746948">
        <w:t xml:space="preserve"> the buffer rail terminals.</w:t>
      </w:r>
    </w:p>
    <w:p w14:paraId="49EC7A55" w14:textId="77777777" w:rsidR="008F6F82" w:rsidRPr="00746948" w:rsidRDefault="008F6F82" w:rsidP="008F6F82"/>
    <w:p w14:paraId="101DF9E1" w14:textId="77777777" w:rsidR="0065091B" w:rsidRDefault="00110063" w:rsidP="001C3EB8">
      <w:pPr>
        <w:keepNext/>
        <w:jc w:val="center"/>
      </w:pPr>
      <w:r>
        <w:rPr>
          <w:noProof/>
          <w:lang w:eastAsia="en-US"/>
        </w:rPr>
        <w:lastRenderedPageBreak/>
        <w:drawing>
          <wp:inline distT="0" distB="0" distL="0" distR="0" wp14:anchorId="14899E95" wp14:editId="7E95711F">
            <wp:extent cx="5095875" cy="5095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5875" cy="5095875"/>
                    </a:xfrm>
                    <a:prstGeom prst="rect">
                      <a:avLst/>
                    </a:prstGeom>
                    <a:noFill/>
                    <a:ln>
                      <a:noFill/>
                    </a:ln>
                  </pic:spPr>
                </pic:pic>
              </a:graphicData>
            </a:graphic>
          </wp:inline>
        </w:drawing>
      </w:r>
    </w:p>
    <w:p w14:paraId="6907EEE6" w14:textId="77777777" w:rsidR="008F6F82" w:rsidRPr="00746948" w:rsidRDefault="0065091B" w:rsidP="00746948">
      <w:pPr>
        <w:pStyle w:val="Caption"/>
        <w:jc w:val="center"/>
        <w:rPr>
          <w:color w:val="000000" w:themeColor="text1"/>
        </w:rPr>
      </w:pPr>
      <w:r w:rsidRPr="00746948">
        <w:rPr>
          <w:color w:val="000000" w:themeColor="text1"/>
          <w:sz w:val="24"/>
        </w:rPr>
        <w:t xml:space="preserve">Figure 49 – </w:t>
      </w:r>
      <w:r>
        <w:rPr>
          <w:color w:val="000000" w:themeColor="text1"/>
          <w:sz w:val="24"/>
        </w:rPr>
        <w:t xml:space="preserve">Package Substrate </w:t>
      </w:r>
      <w:r w:rsidRPr="00746948">
        <w:rPr>
          <w:color w:val="000000" w:themeColor="text1"/>
          <w:sz w:val="24"/>
        </w:rPr>
        <w:t>Rail Terminals</w:t>
      </w:r>
    </w:p>
    <w:p w14:paraId="7064D64D" w14:textId="77777777" w:rsidR="00040A3B" w:rsidRDefault="00040A3B" w:rsidP="008F6F82"/>
    <w:p w14:paraId="677E45A0" w14:textId="77777777" w:rsidR="008F6F82" w:rsidRPr="00973E88" w:rsidRDefault="008F6F82" w:rsidP="008F6F82">
      <w:r w:rsidRPr="00973E88">
        <w:t xml:space="preserve">The </w:t>
      </w:r>
      <w:r w:rsidR="004F24B5">
        <w:t>t</w:t>
      </w:r>
      <w:r w:rsidRPr="00973E88">
        <w:t>erminal section of an [Interconnect Model] describes how the terminals of a</w:t>
      </w:r>
      <w:r w:rsidRPr="00746948">
        <w:rPr>
          <w:color w:val="000000" w:themeColor="text1"/>
        </w:rPr>
        <w:t>n</w:t>
      </w:r>
      <w:r w:rsidRPr="00973E88">
        <w:t xml:space="preserve"> Interconnect Model </w:t>
      </w:r>
      <w:r w:rsidR="000B4D82">
        <w:t>subcircuit</w:t>
      </w:r>
      <w:r w:rsidRPr="00746948">
        <w:t xml:space="preserve"> or Touchstone file</w:t>
      </w:r>
      <w:r w:rsidRPr="00563626">
        <w:t xml:space="preserve"> instance </w:t>
      </w:r>
      <w:r w:rsidR="000B4D82">
        <w:t>are</w:t>
      </w:r>
      <w:r w:rsidRPr="00563626">
        <w:t xml:space="preserve"> connected at a buffer terminal, </w:t>
      </w:r>
      <w:r w:rsidR="000B4D82" w:rsidRPr="00563626">
        <w:t>die pad</w:t>
      </w:r>
      <w:r w:rsidRPr="00563626">
        <w:t xml:space="preserve"> interface or pin/board </w:t>
      </w:r>
      <w:r w:rsidRPr="00973E88">
        <w:t xml:space="preserve">interface. </w:t>
      </w:r>
    </w:p>
    <w:p w14:paraId="7241FC7D" w14:textId="77777777" w:rsidR="00E6253A" w:rsidRDefault="00E6253A" w:rsidP="008F6F82"/>
    <w:p w14:paraId="688040CB" w14:textId="77777777" w:rsidR="008F6F82" w:rsidRPr="00973E88" w:rsidRDefault="008F6F82" w:rsidP="008F6F82"/>
    <w:p w14:paraId="1B428F7A" w14:textId="77777777" w:rsidR="00E6253A" w:rsidRPr="000C5261" w:rsidRDefault="00E6253A" w:rsidP="00E6253A">
      <w:pPr>
        <w:rPr>
          <w:rFonts w:ascii="Arial" w:hAnsi="Arial" w:cs="Arial"/>
          <w:b/>
        </w:rPr>
      </w:pPr>
      <w:r w:rsidRPr="000C5261">
        <w:rPr>
          <w:rFonts w:ascii="Arial" w:hAnsi="Arial" w:cs="Arial"/>
          <w:b/>
        </w:rPr>
        <w:t>12.</w:t>
      </w:r>
      <w:r>
        <w:rPr>
          <w:rFonts w:ascii="Arial" w:hAnsi="Arial" w:cs="Arial"/>
          <w:b/>
        </w:rPr>
        <w:t>2 GENERAL INTERCONNECT SYNTAX REQUIREMENTS</w:t>
      </w:r>
    </w:p>
    <w:p w14:paraId="63870C17" w14:textId="77777777" w:rsidR="008F6F82" w:rsidRDefault="008F6F82" w:rsidP="008F6F82"/>
    <w:p w14:paraId="4EE7C737" w14:textId="77777777" w:rsidR="00C00ED8" w:rsidRDefault="00C00ED8" w:rsidP="008F6F82">
      <w:r>
        <w:t>Terminal lines under the [Interconnect Model] keyword describe connections.</w:t>
      </w:r>
    </w:p>
    <w:p w14:paraId="2CD2624C" w14:textId="77777777" w:rsidR="00C00ED8" w:rsidRDefault="00C00ED8" w:rsidP="008F6F82"/>
    <w:p w14:paraId="1E11C4DE" w14:textId="77777777" w:rsidR="00C00ED8" w:rsidRDefault="00C00ED8" w:rsidP="008F6F82">
      <w:r>
        <w:t>I/O terminals shall be connected using only the pin_name qualifier at these locations:</w:t>
      </w:r>
    </w:p>
    <w:p w14:paraId="2ABA4886" w14:textId="77777777" w:rsidR="00C00ED8" w:rsidRDefault="00DF3589" w:rsidP="00746948">
      <w:pPr>
        <w:pStyle w:val="ListParagraph"/>
        <w:numPr>
          <w:ilvl w:val="0"/>
          <w:numId w:val="45"/>
        </w:numPr>
      </w:pPr>
      <w:r>
        <w:t>p</w:t>
      </w:r>
      <w:r w:rsidR="00D82827">
        <w:t>ins</w:t>
      </w:r>
      <w:r>
        <w:t>:</w:t>
      </w:r>
      <w:r w:rsidR="00D82827">
        <w:t xml:space="preserve"> I/O pin_name</w:t>
      </w:r>
    </w:p>
    <w:p w14:paraId="477D0848" w14:textId="77777777" w:rsidR="00D82827" w:rsidRDefault="002B45E0" w:rsidP="00746948">
      <w:pPr>
        <w:pStyle w:val="ListParagraph"/>
        <w:numPr>
          <w:ilvl w:val="0"/>
          <w:numId w:val="45"/>
        </w:numPr>
      </w:pPr>
      <w:r>
        <w:t>d</w:t>
      </w:r>
      <w:r w:rsidR="00D82827">
        <w:t xml:space="preserve">ie </w:t>
      </w:r>
      <w:r>
        <w:t>p</w:t>
      </w:r>
      <w:r w:rsidR="00D82827">
        <w:t>ads</w:t>
      </w:r>
      <w:r w:rsidR="00DF3589">
        <w:t>:</w:t>
      </w:r>
      <w:r w:rsidR="00D82827">
        <w:t xml:space="preserve"> I/O pin_name</w:t>
      </w:r>
    </w:p>
    <w:p w14:paraId="22B39690" w14:textId="77777777" w:rsidR="00D82827" w:rsidRDefault="002B45E0" w:rsidP="00746948">
      <w:pPr>
        <w:pStyle w:val="ListParagraph"/>
        <w:numPr>
          <w:ilvl w:val="0"/>
          <w:numId w:val="45"/>
        </w:numPr>
      </w:pPr>
      <w:r>
        <w:t>b</w:t>
      </w:r>
      <w:r w:rsidR="00D82827">
        <w:t>uffer</w:t>
      </w:r>
      <w:r w:rsidR="00DF3589">
        <w:t>:</w:t>
      </w:r>
      <w:r w:rsidR="00D82827">
        <w:t xml:space="preserve"> I/O pin_name</w:t>
      </w:r>
    </w:p>
    <w:p w14:paraId="5EA3D512" w14:textId="77777777" w:rsidR="00D82827" w:rsidRDefault="00D82827" w:rsidP="008F6F82"/>
    <w:p w14:paraId="4E320DAC" w14:textId="77777777" w:rsidR="00C00ED8" w:rsidRDefault="00D82827" w:rsidP="008F6F82">
      <w:r>
        <w:lastRenderedPageBreak/>
        <w:t>Rail terminal connections have more options to support direct connections to terminals or to groups of terminals using signal_nam</w:t>
      </w:r>
      <w:r w:rsidR="00DF3589">
        <w:t>e,</w:t>
      </w:r>
      <w:r>
        <w:t xml:space="preserve"> bus_label</w:t>
      </w:r>
      <w:r w:rsidR="00DF3589">
        <w:t>, or pad_name</w:t>
      </w:r>
      <w:r>
        <w:t xml:space="preserve"> entries at the pin, die pad or buffer locations. </w:t>
      </w:r>
      <w:r w:rsidR="00DB2D82">
        <w:t>For the following locations the</w:t>
      </w:r>
      <w:r w:rsidR="00DF3589">
        <w:t xml:space="preserve"> rail terminal </w:t>
      </w:r>
      <w:r w:rsidR="00DB2D82">
        <w:t xml:space="preserve">can connect to: </w:t>
      </w:r>
      <w:r w:rsidR="00DF3589">
        <w:t xml:space="preserve"> </w:t>
      </w:r>
    </w:p>
    <w:p w14:paraId="71435C2B" w14:textId="77777777" w:rsidR="008F6F82" w:rsidRPr="00973E88" w:rsidRDefault="002B45E0" w:rsidP="008F6F82">
      <w:pPr>
        <w:pStyle w:val="ListParagraph"/>
        <w:numPr>
          <w:ilvl w:val="0"/>
          <w:numId w:val="39"/>
        </w:numPr>
      </w:pPr>
      <w:r>
        <w:t>p</w:t>
      </w:r>
      <w:r w:rsidR="008F6F82" w:rsidRPr="00973E88">
        <w:t>ins</w:t>
      </w:r>
    </w:p>
    <w:p w14:paraId="4033D1E9" w14:textId="77777777" w:rsidR="008F6F82" w:rsidRPr="00973E88" w:rsidRDefault="008F6F82" w:rsidP="008F6F82">
      <w:pPr>
        <w:pStyle w:val="ListParagraph"/>
        <w:numPr>
          <w:ilvl w:val="0"/>
          <w:numId w:val="38"/>
        </w:numPr>
      </w:pPr>
      <w:r w:rsidRPr="00973E88">
        <w:t>a specific rail pin_name</w:t>
      </w:r>
    </w:p>
    <w:p w14:paraId="1F08ADE4" w14:textId="77777777" w:rsidR="008F6F82" w:rsidRPr="00973E88" w:rsidRDefault="008F6F82" w:rsidP="008F6F82">
      <w:pPr>
        <w:pStyle w:val="ListParagraph"/>
        <w:numPr>
          <w:ilvl w:val="0"/>
          <w:numId w:val="38"/>
        </w:numPr>
      </w:pPr>
      <w:r w:rsidRPr="00973E88">
        <w:t>all of the pins of a rail signal_name</w:t>
      </w:r>
    </w:p>
    <w:p w14:paraId="2B03B9EE" w14:textId="77777777" w:rsidR="008F6F82" w:rsidRDefault="008F6F82" w:rsidP="008F6F82">
      <w:pPr>
        <w:pStyle w:val="ListParagraph"/>
        <w:numPr>
          <w:ilvl w:val="0"/>
          <w:numId w:val="38"/>
        </w:numPr>
      </w:pPr>
      <w:r w:rsidRPr="00973E88">
        <w:t>all of the pins of a bus_label</w:t>
      </w:r>
    </w:p>
    <w:p w14:paraId="4900987B" w14:textId="77777777" w:rsidR="00195275" w:rsidRPr="00973E88" w:rsidRDefault="00195275" w:rsidP="00746948">
      <w:pPr>
        <w:pStyle w:val="ListParagraph"/>
        <w:ind w:left="1080"/>
      </w:pPr>
    </w:p>
    <w:p w14:paraId="36E6894A" w14:textId="77777777" w:rsidR="008F6F82" w:rsidRPr="00973E88" w:rsidRDefault="002B45E0" w:rsidP="008F6F82">
      <w:pPr>
        <w:pStyle w:val="ListParagraph"/>
        <w:numPr>
          <w:ilvl w:val="0"/>
          <w:numId w:val="40"/>
        </w:numPr>
      </w:pPr>
      <w:r>
        <w:t>d</w:t>
      </w:r>
      <w:r w:rsidR="000B4D82">
        <w:t>ie pad</w:t>
      </w:r>
      <w:r w:rsidR="008F6F82" w:rsidRPr="00973E88">
        <w:t>s</w:t>
      </w:r>
    </w:p>
    <w:p w14:paraId="452DB738" w14:textId="77777777" w:rsidR="008F6F82" w:rsidRDefault="008F6F82" w:rsidP="008F6F82">
      <w:pPr>
        <w:pStyle w:val="ListParagraph"/>
        <w:numPr>
          <w:ilvl w:val="0"/>
          <w:numId w:val="38"/>
        </w:numPr>
      </w:pPr>
      <w:r w:rsidRPr="00973E88">
        <w:t xml:space="preserve">all of the </w:t>
      </w:r>
      <w:r w:rsidR="002B45E0">
        <w:t>d</w:t>
      </w:r>
      <w:r w:rsidRPr="00973E88">
        <w:t xml:space="preserve">ie </w:t>
      </w:r>
      <w:r w:rsidR="002B45E0">
        <w:t>p</w:t>
      </w:r>
      <w:r w:rsidRPr="00973E88">
        <w:t>ads</w:t>
      </w:r>
      <w:r w:rsidR="00D82827">
        <w:t xml:space="preserve"> with</w:t>
      </w:r>
      <w:r w:rsidRPr="00973E88">
        <w:t xml:space="preserve"> a rail signal_name</w:t>
      </w:r>
    </w:p>
    <w:p w14:paraId="05DAC94C" w14:textId="77777777" w:rsidR="008F6F82" w:rsidRDefault="008F6F82">
      <w:pPr>
        <w:pStyle w:val="ListParagraph"/>
        <w:numPr>
          <w:ilvl w:val="0"/>
          <w:numId w:val="38"/>
        </w:numPr>
      </w:pPr>
      <w:r w:rsidRPr="00973E88">
        <w:t xml:space="preserve">all of the </w:t>
      </w:r>
      <w:r w:rsidR="002B45E0">
        <w:t>d</w:t>
      </w:r>
      <w:r w:rsidRPr="00973E88">
        <w:t xml:space="preserve">ie </w:t>
      </w:r>
      <w:r w:rsidR="002B45E0">
        <w:t>p</w:t>
      </w:r>
      <w:r w:rsidRPr="00973E88">
        <w:t xml:space="preserve">ads </w:t>
      </w:r>
      <w:r w:rsidR="00D82827">
        <w:t>with a rail bus_label</w:t>
      </w:r>
    </w:p>
    <w:p w14:paraId="356915F1" w14:textId="77777777" w:rsidR="003774EB" w:rsidRDefault="003774EB">
      <w:pPr>
        <w:pStyle w:val="ListParagraph"/>
        <w:numPr>
          <w:ilvl w:val="0"/>
          <w:numId w:val="38"/>
        </w:numPr>
      </w:pPr>
      <w:r w:rsidRPr="00973E88">
        <w:t xml:space="preserve">a specific </w:t>
      </w:r>
      <w:r>
        <w:t>die pad pad_name</w:t>
      </w:r>
    </w:p>
    <w:p w14:paraId="1B7B9445" w14:textId="77777777" w:rsidR="00195275" w:rsidRPr="00973E88" w:rsidRDefault="00195275" w:rsidP="00746948">
      <w:pPr>
        <w:pStyle w:val="ListParagraph"/>
        <w:ind w:left="1080"/>
      </w:pPr>
    </w:p>
    <w:p w14:paraId="6EF3ED1C" w14:textId="77777777" w:rsidR="008F6F82" w:rsidRPr="00973E88" w:rsidRDefault="002B45E0" w:rsidP="008F6F82">
      <w:pPr>
        <w:pStyle w:val="ListParagraph"/>
        <w:numPr>
          <w:ilvl w:val="0"/>
          <w:numId w:val="40"/>
        </w:numPr>
      </w:pPr>
      <w:r>
        <w:t>b</w:t>
      </w:r>
      <w:r w:rsidR="00624648">
        <w:t>uffer</w:t>
      </w:r>
      <w:r w:rsidR="008F6F82" w:rsidRPr="00973E88">
        <w:t xml:space="preserve"> </w:t>
      </w:r>
      <w:r>
        <w:t>r</w:t>
      </w:r>
      <w:r w:rsidR="008F6F82" w:rsidRPr="00973E88">
        <w:t xml:space="preserve">ail </w:t>
      </w:r>
      <w:r>
        <w:t>t</w:t>
      </w:r>
      <w:r w:rsidR="008F6F82" w:rsidRPr="00973E88">
        <w:t>erminal</w:t>
      </w:r>
      <w:r>
        <w:t>s</w:t>
      </w:r>
    </w:p>
    <w:p w14:paraId="1EDC4768" w14:textId="77777777" w:rsidR="008F6F82" w:rsidRPr="00973E88" w:rsidRDefault="008F6F82" w:rsidP="008F6F82">
      <w:pPr>
        <w:pStyle w:val="ListParagraph"/>
        <w:numPr>
          <w:ilvl w:val="0"/>
          <w:numId w:val="38"/>
        </w:numPr>
      </w:pPr>
      <w:r w:rsidRPr="00973E88">
        <w:t xml:space="preserve">all of the </w:t>
      </w:r>
      <w:r w:rsidR="002B45E0">
        <w:t>b</w:t>
      </w:r>
      <w:r w:rsidR="00624648">
        <w:t>uffer</w:t>
      </w:r>
      <w:r w:rsidRPr="00973E88">
        <w:t xml:space="preserve"> rail terminals of a rail signal_name</w:t>
      </w:r>
    </w:p>
    <w:p w14:paraId="03AC1A8E" w14:textId="77777777" w:rsidR="008F6F82" w:rsidRDefault="008F6F82">
      <w:pPr>
        <w:pStyle w:val="ListParagraph"/>
        <w:numPr>
          <w:ilvl w:val="0"/>
          <w:numId w:val="38"/>
        </w:numPr>
      </w:pPr>
      <w:r w:rsidRPr="00973E88">
        <w:t xml:space="preserve">all of the </w:t>
      </w:r>
      <w:r w:rsidR="002B45E0">
        <w:t>b</w:t>
      </w:r>
      <w:r w:rsidR="00624648">
        <w:t>uffer</w:t>
      </w:r>
      <w:r w:rsidRPr="00973E88">
        <w:t xml:space="preserve"> rail terminals of a </w:t>
      </w:r>
      <w:r w:rsidR="00D82827">
        <w:t>bus_label</w:t>
      </w:r>
    </w:p>
    <w:p w14:paraId="7C836EC8" w14:textId="77777777" w:rsidR="003774EB" w:rsidRPr="00973E88" w:rsidRDefault="003774EB">
      <w:pPr>
        <w:pStyle w:val="ListParagraph"/>
        <w:numPr>
          <w:ilvl w:val="0"/>
          <w:numId w:val="38"/>
        </w:numPr>
      </w:pPr>
      <w:r w:rsidRPr="00973E88">
        <w:t xml:space="preserve">a specific </w:t>
      </w:r>
      <w:r>
        <w:t>buffer</w:t>
      </w:r>
      <w:r w:rsidRPr="00973E88">
        <w:t xml:space="preserve"> rail terminal</w:t>
      </w:r>
      <w:r>
        <w:t xml:space="preserve"> for an I/O buffer pin_name</w:t>
      </w:r>
    </w:p>
    <w:p w14:paraId="593DED82" w14:textId="77777777" w:rsidR="00C37BD5" w:rsidRPr="00746948" w:rsidRDefault="00C37BD5" w:rsidP="00746948"/>
    <w:p w14:paraId="37CD81FF" w14:textId="1CBFCA2F" w:rsidR="00A165A3" w:rsidRPr="00756484" w:rsidRDefault="00C7217B" w:rsidP="00B41CA8">
      <w:pPr>
        <w:pStyle w:val="TableCaption"/>
        <w:spacing w:after="80"/>
      </w:pPr>
      <w:r w:rsidRPr="00B41CA8">
        <w:rPr>
          <w:b w:val="0"/>
        </w:rPr>
        <w:t xml:space="preserve">One or more </w:t>
      </w:r>
      <w:r w:rsidR="00846115" w:rsidRPr="00B41CA8">
        <w:rPr>
          <w:b w:val="0"/>
        </w:rPr>
        <w:t xml:space="preserve">Interconnect Model </w:t>
      </w:r>
      <w:r w:rsidRPr="00B41CA8">
        <w:rPr>
          <w:b w:val="0"/>
        </w:rPr>
        <w:t xml:space="preserve">Sets </w:t>
      </w:r>
      <w:r w:rsidR="00846115" w:rsidRPr="00B41CA8">
        <w:rPr>
          <w:b w:val="0"/>
        </w:rPr>
        <w:t>may be included in a separate Interconnect</w:t>
      </w:r>
      <w:r w:rsidR="00B35F01" w:rsidRPr="00B41CA8">
        <w:rPr>
          <w:b w:val="0"/>
        </w:rPr>
        <w:t xml:space="preserve"> </w:t>
      </w:r>
      <w:r w:rsidR="00B35F01" w:rsidRPr="00F30B43">
        <w:rPr>
          <w:b w:val="0"/>
        </w:rPr>
        <w:t>Model Set</w:t>
      </w:r>
      <w:r w:rsidR="00846115" w:rsidRPr="00F30B43">
        <w:rPr>
          <w:b w:val="0"/>
        </w:rPr>
        <w:t xml:space="preserve"> </w:t>
      </w:r>
      <w:r w:rsidR="00846115" w:rsidRPr="00B41CA8">
        <w:rPr>
          <w:b w:val="0"/>
        </w:rPr>
        <w:t xml:space="preserve">file, </w:t>
      </w:r>
      <w:r w:rsidR="00622F15">
        <w:rPr>
          <w:b w:val="0"/>
        </w:rPr>
        <w:t xml:space="preserve">using a file name </w:t>
      </w:r>
      <w:r w:rsidR="00846115" w:rsidRPr="00B41CA8">
        <w:rPr>
          <w:b w:val="0"/>
        </w:rPr>
        <w:t xml:space="preserve">with the extension </w:t>
      </w:r>
      <w:r w:rsidR="00846115" w:rsidRPr="00F30B43">
        <w:rPr>
          <w:b w:val="0"/>
        </w:rPr>
        <w:t>“</w:t>
      </w:r>
      <w:r w:rsidRPr="00B41CA8">
        <w:rPr>
          <w:b w:val="0"/>
        </w:rPr>
        <w:t>ims</w:t>
      </w:r>
      <w:r w:rsidR="00846115" w:rsidRPr="00F30B43">
        <w:rPr>
          <w:b w:val="0"/>
        </w:rPr>
        <w:t>”</w:t>
      </w:r>
      <w:r w:rsidR="00622F15">
        <w:rPr>
          <w:b w:val="0"/>
        </w:rPr>
        <w:t>,</w:t>
      </w:r>
      <w:r w:rsidR="00B35F01" w:rsidRPr="00F30B43">
        <w:rPr>
          <w:b w:val="0"/>
        </w:rPr>
        <w:t xml:space="preserve"> or within the </w:t>
      </w:r>
      <w:r w:rsidR="00B35F01" w:rsidRPr="00B41CA8">
        <w:rPr>
          <w:b w:val="0"/>
        </w:rPr>
        <w:t xml:space="preserve">.ibs file </w:t>
      </w:r>
      <w:r w:rsidR="00B35F01" w:rsidRPr="00F30B43">
        <w:rPr>
          <w:b w:val="0"/>
        </w:rPr>
        <w:t>where [</w:t>
      </w:r>
      <w:r w:rsidR="008A200C">
        <w:rPr>
          <w:b w:val="0"/>
        </w:rPr>
        <w:t>Interconnect Model Group</w:t>
      </w:r>
      <w:r w:rsidR="00B35F01" w:rsidRPr="00F30B43">
        <w:rPr>
          <w:b w:val="0"/>
        </w:rPr>
        <w:t>] is used.</w:t>
      </w:r>
      <w:r w:rsidR="00846115" w:rsidRPr="00F30B43">
        <w:rPr>
          <w:b w:val="0"/>
        </w:rPr>
        <w:t xml:space="preserve">  </w:t>
      </w:r>
      <w:r w:rsidR="00960EBA" w:rsidRPr="00F30B43">
        <w:rPr>
          <w:b w:val="0"/>
        </w:rPr>
        <w:t>The [</w:t>
      </w:r>
      <w:r w:rsidR="00960EBA" w:rsidRPr="00B41CA8">
        <w:rPr>
          <w:b w:val="0"/>
        </w:rPr>
        <w:t xml:space="preserve">Interconnect Model </w:t>
      </w:r>
      <w:r w:rsidR="00960EBA" w:rsidRPr="00F30B43">
        <w:rPr>
          <w:b w:val="0"/>
        </w:rPr>
        <w:t>Set] keyword can contain the optional [Manufacturer] and [Description]</w:t>
      </w:r>
      <w:r w:rsidR="00960EBA" w:rsidRPr="00B41CA8">
        <w:rPr>
          <w:b w:val="0"/>
        </w:rPr>
        <w:t xml:space="preserve"> keywords and </w:t>
      </w:r>
      <w:r w:rsidR="00960EBA" w:rsidRPr="00F30B43">
        <w:rPr>
          <w:b w:val="0"/>
        </w:rPr>
        <w:t>one or more [Interconnect Model] keywords and the [Interconnect Model] associated subparameters, as is</w:t>
      </w:r>
      <w:r w:rsidR="00960EBA" w:rsidRPr="00B41CA8">
        <w:rPr>
          <w:b w:val="0"/>
        </w:rPr>
        <w:t xml:space="preserve"> listed in Table </w:t>
      </w:r>
      <w:r w:rsidR="00960EBA" w:rsidRPr="00F30B43">
        <w:rPr>
          <w:b w:val="0"/>
        </w:rPr>
        <w:t>40.</w:t>
      </w:r>
    </w:p>
    <w:p w14:paraId="1E29A8B7" w14:textId="77777777" w:rsidR="00ED5DD6" w:rsidRDefault="00ED5DD6" w:rsidP="002B42A9">
      <w:pPr>
        <w:pStyle w:val="TableCaption"/>
        <w:spacing w:after="80"/>
      </w:pPr>
    </w:p>
    <w:p w14:paraId="6200F172" w14:textId="77777777" w:rsidR="002B42A9" w:rsidRPr="00213323" w:rsidRDefault="00551C72" w:rsidP="002B42A9">
      <w:pPr>
        <w:pStyle w:val="TableCaption"/>
        <w:spacing w:after="80"/>
      </w:pPr>
      <w:r>
        <w:t>Table</w:t>
      </w:r>
      <w:r w:rsidR="000D0D4A" w:rsidRPr="00213323">
        <w:rPr>
          <w:highlight w:val="yellow"/>
        </w:rPr>
        <w:fldChar w:fldCharType="begin"/>
      </w:r>
      <w:r w:rsidR="002B42A9" w:rsidRPr="00213323">
        <w:instrText xml:space="preserve"> REF _Ref323110548 \h </w:instrText>
      </w:r>
      <w:r w:rsidR="000D0D4A" w:rsidRPr="00213323">
        <w:rPr>
          <w:highlight w:val="yellow"/>
        </w:rPr>
      </w:r>
      <w:r w:rsidR="000D0D4A" w:rsidRPr="00213323">
        <w:rPr>
          <w:highlight w:val="yellow"/>
        </w:rPr>
        <w:fldChar w:fldCharType="end"/>
      </w:r>
      <w:r w:rsidR="00A165A3">
        <w:t xml:space="preserve"> </w:t>
      </w:r>
      <w:r w:rsidR="0065091B">
        <w:t>40</w:t>
      </w:r>
      <w:r w:rsidR="0065091B" w:rsidRPr="00213323">
        <w:t xml:space="preserve"> </w:t>
      </w:r>
      <w:r w:rsidR="002B42A9" w:rsidRPr="00213323">
        <w:t xml:space="preserve">– </w:t>
      </w:r>
      <w:r w:rsidR="006B1089">
        <w:t>Interconnect</w:t>
      </w:r>
      <w:r w:rsidR="002B42A9" w:rsidRPr="00213323">
        <w:t xml:space="preserve"> Modeling Keywords</w:t>
      </w:r>
      <w:r w:rsidR="006B1089">
        <w:t xml:space="preserve"> and Subparameters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816"/>
        <w:gridCol w:w="5004"/>
      </w:tblGrid>
      <w:tr w:rsidR="002B42A9" w:rsidRPr="00213323" w14:paraId="1C13C9BB" w14:textId="77777777" w:rsidTr="006318D4">
        <w:trPr>
          <w:cantSplit/>
          <w:tblHeader/>
        </w:trPr>
        <w:tc>
          <w:tcPr>
            <w:tcW w:w="4816" w:type="dxa"/>
            <w:tcBorders>
              <w:top w:val="single" w:sz="4" w:space="0" w:color="auto"/>
            </w:tcBorders>
          </w:tcPr>
          <w:p w14:paraId="593B8C23" w14:textId="77777777" w:rsidR="002B42A9" w:rsidRPr="00213323" w:rsidRDefault="002B42A9" w:rsidP="00B177FF">
            <w:pPr>
              <w:spacing w:after="80"/>
              <w:jc w:val="center"/>
              <w:rPr>
                <w:b/>
              </w:rPr>
            </w:pPr>
            <w:r w:rsidRPr="00213323">
              <w:rPr>
                <w:b/>
              </w:rPr>
              <w:t>Keyword</w:t>
            </w:r>
            <w:r w:rsidR="0013045E">
              <w:rPr>
                <w:b/>
              </w:rPr>
              <w:t xml:space="preserve"> or Subparameter</w:t>
            </w:r>
          </w:p>
        </w:tc>
        <w:tc>
          <w:tcPr>
            <w:tcW w:w="5004" w:type="dxa"/>
            <w:tcBorders>
              <w:top w:val="single" w:sz="4" w:space="0" w:color="auto"/>
            </w:tcBorders>
          </w:tcPr>
          <w:p w14:paraId="5C7BFFDE" w14:textId="77777777" w:rsidR="002B42A9" w:rsidRPr="00213323" w:rsidRDefault="002B42A9" w:rsidP="00B177FF">
            <w:pPr>
              <w:spacing w:after="80"/>
              <w:jc w:val="center"/>
              <w:rPr>
                <w:b/>
              </w:rPr>
            </w:pPr>
            <w:r w:rsidRPr="00213323">
              <w:rPr>
                <w:b/>
              </w:rPr>
              <w:t>Notes</w:t>
            </w:r>
          </w:p>
        </w:tc>
      </w:tr>
      <w:tr w:rsidR="00063749" w:rsidRPr="00213323" w14:paraId="128B2159" w14:textId="77777777" w:rsidTr="006318D4">
        <w:tc>
          <w:tcPr>
            <w:tcW w:w="4816" w:type="dxa"/>
          </w:tcPr>
          <w:p w14:paraId="3E2EDBDB" w14:textId="77777777" w:rsidR="00063749" w:rsidRPr="00213323" w:rsidRDefault="00063749" w:rsidP="00063749">
            <w:pPr>
              <w:spacing w:after="80"/>
            </w:pPr>
            <w:r>
              <w:t>[Interconnect Model Set]</w:t>
            </w:r>
          </w:p>
        </w:tc>
        <w:tc>
          <w:tcPr>
            <w:tcW w:w="5004" w:type="dxa"/>
          </w:tcPr>
          <w:p w14:paraId="26B540FE" w14:textId="77777777" w:rsidR="00063749" w:rsidRPr="00213323" w:rsidRDefault="00063749" w:rsidP="00B177FF">
            <w:pPr>
              <w:spacing w:after="80"/>
              <w:rPr>
                <w:rFonts w:cs="Arial"/>
                <w:b/>
              </w:rPr>
            </w:pPr>
          </w:p>
        </w:tc>
      </w:tr>
      <w:tr w:rsidR="002B42A9" w:rsidRPr="00213323" w14:paraId="7BD20E71" w14:textId="77777777" w:rsidTr="006318D4">
        <w:tc>
          <w:tcPr>
            <w:tcW w:w="4816" w:type="dxa"/>
          </w:tcPr>
          <w:p w14:paraId="7E8B1B56" w14:textId="77777777" w:rsidR="002B42A9" w:rsidRPr="00B77693" w:rsidRDefault="009041A8" w:rsidP="00B177FF">
            <w:pPr>
              <w:spacing w:after="80"/>
              <w:rPr>
                <w:rFonts w:cs="Arial"/>
                <w:b/>
              </w:rPr>
            </w:pPr>
            <w:r>
              <w:t>[</w:t>
            </w:r>
            <w:r w:rsidR="002B42A9" w:rsidRPr="00B77693">
              <w:t>Manufacturer</w:t>
            </w:r>
            <w:r>
              <w:t>]</w:t>
            </w:r>
          </w:p>
        </w:tc>
        <w:tc>
          <w:tcPr>
            <w:tcW w:w="5004" w:type="dxa"/>
          </w:tcPr>
          <w:p w14:paraId="39A4A170" w14:textId="77777777" w:rsidR="002B42A9" w:rsidRPr="00B77693" w:rsidRDefault="009041A8" w:rsidP="00B177FF">
            <w:pPr>
              <w:spacing w:after="80"/>
              <w:rPr>
                <w:rFonts w:cs="Arial"/>
                <w:b/>
              </w:rPr>
            </w:pPr>
            <w:r>
              <w:t>(note 1</w:t>
            </w:r>
            <w:r w:rsidRPr="00213323">
              <w:t>)</w:t>
            </w:r>
          </w:p>
        </w:tc>
      </w:tr>
      <w:tr w:rsidR="002B42A9" w:rsidRPr="00213323" w14:paraId="4A3CA2BF" w14:textId="77777777" w:rsidTr="006318D4">
        <w:tc>
          <w:tcPr>
            <w:tcW w:w="4816" w:type="dxa"/>
          </w:tcPr>
          <w:p w14:paraId="4480ED33" w14:textId="77777777" w:rsidR="002B42A9" w:rsidRPr="00B77693" w:rsidRDefault="009041A8" w:rsidP="00B177FF">
            <w:pPr>
              <w:spacing w:after="80"/>
              <w:rPr>
                <w:rFonts w:cs="Arial"/>
                <w:b/>
              </w:rPr>
            </w:pPr>
            <w:r>
              <w:t>[</w:t>
            </w:r>
            <w:r w:rsidR="002B42A9" w:rsidRPr="00B77693">
              <w:t>Description</w:t>
            </w:r>
            <w:r>
              <w:t>]</w:t>
            </w:r>
          </w:p>
        </w:tc>
        <w:tc>
          <w:tcPr>
            <w:tcW w:w="5004" w:type="dxa"/>
          </w:tcPr>
          <w:p w14:paraId="2118A9F3" w14:textId="77777777" w:rsidR="002B42A9" w:rsidRPr="00B77693" w:rsidRDefault="009041A8" w:rsidP="00B177FF">
            <w:pPr>
              <w:spacing w:after="80"/>
              <w:rPr>
                <w:rFonts w:cs="Arial"/>
                <w:b/>
              </w:rPr>
            </w:pPr>
            <w:r>
              <w:t>(note 1</w:t>
            </w:r>
            <w:r w:rsidRPr="00213323">
              <w:t>)</w:t>
            </w:r>
          </w:p>
        </w:tc>
      </w:tr>
      <w:tr w:rsidR="009041A8" w:rsidRPr="00213323" w14:paraId="60DF57F3" w14:textId="77777777" w:rsidTr="006318D4">
        <w:tc>
          <w:tcPr>
            <w:tcW w:w="4816" w:type="dxa"/>
          </w:tcPr>
          <w:p w14:paraId="133C6091" w14:textId="77777777" w:rsidR="009041A8" w:rsidRDefault="009041A8" w:rsidP="009041A8">
            <w:pPr>
              <w:spacing w:after="80"/>
            </w:pPr>
            <w:r w:rsidRPr="00213323">
              <w:t>[</w:t>
            </w:r>
            <w:r>
              <w:t>Interconnect</w:t>
            </w:r>
            <w:r w:rsidRPr="00213323">
              <w:t xml:space="preserve"> Model]</w:t>
            </w:r>
          </w:p>
        </w:tc>
        <w:tc>
          <w:tcPr>
            <w:tcW w:w="5004" w:type="dxa"/>
          </w:tcPr>
          <w:p w14:paraId="0E5152BA" w14:textId="77777777" w:rsidR="009041A8" w:rsidRPr="00213323" w:rsidRDefault="009041A8" w:rsidP="009041A8">
            <w:pPr>
              <w:spacing w:after="80"/>
            </w:pPr>
            <w:r>
              <w:t>(note 2</w:t>
            </w:r>
            <w:r w:rsidRPr="00213323">
              <w:t>)</w:t>
            </w:r>
          </w:p>
        </w:tc>
      </w:tr>
      <w:tr w:rsidR="009041A8" w:rsidRPr="00213323" w14:paraId="1BDA1F20" w14:textId="77777777" w:rsidTr="006318D4">
        <w:tc>
          <w:tcPr>
            <w:tcW w:w="4816" w:type="dxa"/>
          </w:tcPr>
          <w:p w14:paraId="733DEFD3" w14:textId="77777777" w:rsidR="009041A8" w:rsidRPr="00213323" w:rsidRDefault="009041A8" w:rsidP="009041A8">
            <w:pPr>
              <w:spacing w:after="80"/>
            </w:pPr>
            <w:r>
              <w:t>Param</w:t>
            </w:r>
          </w:p>
        </w:tc>
        <w:tc>
          <w:tcPr>
            <w:tcW w:w="5004" w:type="dxa"/>
          </w:tcPr>
          <w:p w14:paraId="2A2656BB" w14:textId="77777777" w:rsidR="009041A8" w:rsidRPr="00213323" w:rsidRDefault="009041A8" w:rsidP="009041A8">
            <w:pPr>
              <w:spacing w:after="80"/>
            </w:pPr>
          </w:p>
        </w:tc>
      </w:tr>
      <w:tr w:rsidR="009041A8" w:rsidRPr="00213323" w14:paraId="5642241E" w14:textId="77777777" w:rsidTr="006318D4">
        <w:tc>
          <w:tcPr>
            <w:tcW w:w="4816" w:type="dxa"/>
          </w:tcPr>
          <w:p w14:paraId="19E8C447" w14:textId="77777777" w:rsidR="009041A8" w:rsidRPr="00213323" w:rsidRDefault="009041A8" w:rsidP="009041A8">
            <w:pPr>
              <w:spacing w:after="80"/>
              <w:rPr>
                <w:rFonts w:cs="Arial"/>
                <w:b/>
              </w:rPr>
            </w:pPr>
            <w:r>
              <w:t>File_TS</w:t>
            </w:r>
          </w:p>
        </w:tc>
        <w:tc>
          <w:tcPr>
            <w:tcW w:w="5004" w:type="dxa"/>
          </w:tcPr>
          <w:p w14:paraId="11BE8D5F" w14:textId="77777777" w:rsidR="009041A8" w:rsidRPr="00213323" w:rsidRDefault="009041A8" w:rsidP="009041A8">
            <w:pPr>
              <w:spacing w:after="80"/>
              <w:rPr>
                <w:rFonts w:cs="Arial"/>
                <w:b/>
              </w:rPr>
            </w:pPr>
            <w:r>
              <w:t>(note 3</w:t>
            </w:r>
            <w:r w:rsidRPr="00213323">
              <w:t>)</w:t>
            </w:r>
          </w:p>
        </w:tc>
      </w:tr>
      <w:tr w:rsidR="009041A8" w:rsidRPr="00213323" w14:paraId="03A4535E" w14:textId="77777777" w:rsidTr="006318D4">
        <w:tc>
          <w:tcPr>
            <w:tcW w:w="4816" w:type="dxa"/>
          </w:tcPr>
          <w:p w14:paraId="42706BFD" w14:textId="77777777" w:rsidR="009041A8" w:rsidRPr="00213323" w:rsidRDefault="009041A8" w:rsidP="009041A8">
            <w:pPr>
              <w:spacing w:after="80"/>
            </w:pPr>
            <w:r>
              <w:t>File_IBIS-ISS</w:t>
            </w:r>
          </w:p>
        </w:tc>
        <w:tc>
          <w:tcPr>
            <w:tcW w:w="5004" w:type="dxa"/>
          </w:tcPr>
          <w:p w14:paraId="6DEBA19F" w14:textId="77777777" w:rsidR="009041A8" w:rsidRPr="00213323" w:rsidRDefault="009041A8" w:rsidP="009041A8">
            <w:pPr>
              <w:spacing w:after="80"/>
            </w:pPr>
            <w:r w:rsidRPr="00213323">
              <w:t xml:space="preserve">(note </w:t>
            </w:r>
            <w:r>
              <w:t>3</w:t>
            </w:r>
            <w:r w:rsidRPr="00213323">
              <w:t>)</w:t>
            </w:r>
          </w:p>
        </w:tc>
      </w:tr>
      <w:tr w:rsidR="006318D4" w:rsidRPr="00213323" w14:paraId="1BCFE95C" w14:textId="77777777" w:rsidTr="00EC63BE">
        <w:tc>
          <w:tcPr>
            <w:tcW w:w="4816" w:type="dxa"/>
          </w:tcPr>
          <w:p w14:paraId="147ECBB8" w14:textId="77777777" w:rsidR="006318D4" w:rsidRDefault="006318D4" w:rsidP="00EC63BE">
            <w:pPr>
              <w:spacing w:after="80"/>
            </w:pPr>
            <w:r>
              <w:t>Unused_port_termination</w:t>
            </w:r>
          </w:p>
        </w:tc>
        <w:tc>
          <w:tcPr>
            <w:tcW w:w="5004" w:type="dxa"/>
          </w:tcPr>
          <w:p w14:paraId="5F5A071E" w14:textId="77777777" w:rsidR="006318D4" w:rsidRDefault="006318D4" w:rsidP="00EC63BE">
            <w:pPr>
              <w:spacing w:after="80"/>
            </w:pPr>
            <w:r>
              <w:t>(note 4)</w:t>
            </w:r>
          </w:p>
        </w:tc>
      </w:tr>
      <w:tr w:rsidR="006318D4" w14:paraId="5E33E63E" w14:textId="77777777" w:rsidTr="006318D4">
        <w:tc>
          <w:tcPr>
            <w:tcW w:w="4816" w:type="dxa"/>
          </w:tcPr>
          <w:p w14:paraId="2DE29EC0" w14:textId="77777777" w:rsidR="006318D4" w:rsidRDefault="006318D4" w:rsidP="00EC63BE">
            <w:pPr>
              <w:spacing w:after="80"/>
            </w:pPr>
            <w:r w:rsidRPr="00213323">
              <w:t>Number</w:t>
            </w:r>
            <w:r>
              <w:t>_o</w:t>
            </w:r>
            <w:r w:rsidRPr="00213323">
              <w:t>f</w:t>
            </w:r>
            <w:r>
              <w:t>_terminals</w:t>
            </w:r>
          </w:p>
        </w:tc>
        <w:tc>
          <w:tcPr>
            <w:tcW w:w="5004" w:type="dxa"/>
          </w:tcPr>
          <w:p w14:paraId="69F10403" w14:textId="2CC667F7" w:rsidR="006318D4" w:rsidRDefault="006318D4" w:rsidP="00EC63BE">
            <w:pPr>
              <w:spacing w:after="80"/>
            </w:pPr>
            <w:r>
              <w:t>(note 5)</w:t>
            </w:r>
          </w:p>
        </w:tc>
      </w:tr>
      <w:tr w:rsidR="009041A8" w:rsidRPr="00213323" w14:paraId="4C1FFA4B" w14:textId="77777777" w:rsidTr="006318D4">
        <w:tc>
          <w:tcPr>
            <w:tcW w:w="4816" w:type="dxa"/>
          </w:tcPr>
          <w:p w14:paraId="42F1685D" w14:textId="7D5D8CCD" w:rsidR="009041A8" w:rsidRPr="00213323" w:rsidRDefault="009041A8" w:rsidP="009041A8">
            <w:pPr>
              <w:spacing w:after="80"/>
              <w:rPr>
                <w:rFonts w:cs="Arial"/>
                <w:b/>
              </w:rPr>
            </w:pPr>
            <w:r>
              <w:t>&lt;terminal line&gt;</w:t>
            </w:r>
          </w:p>
        </w:tc>
        <w:tc>
          <w:tcPr>
            <w:tcW w:w="5004" w:type="dxa"/>
          </w:tcPr>
          <w:p w14:paraId="423D7E38" w14:textId="528F486B" w:rsidR="009041A8" w:rsidRPr="00213323" w:rsidRDefault="009041A8" w:rsidP="009041A8">
            <w:pPr>
              <w:spacing w:after="80"/>
              <w:rPr>
                <w:rFonts w:cs="Arial"/>
                <w:b/>
              </w:rPr>
            </w:pPr>
            <w:r>
              <w:t xml:space="preserve">(note </w:t>
            </w:r>
            <w:r w:rsidR="00ED5DD6">
              <w:t>6</w:t>
            </w:r>
            <w:r>
              <w:t>)</w:t>
            </w:r>
          </w:p>
        </w:tc>
      </w:tr>
      <w:tr w:rsidR="009041A8" w:rsidRPr="00213323" w14:paraId="4975ADC1" w14:textId="77777777" w:rsidTr="006318D4">
        <w:tc>
          <w:tcPr>
            <w:tcW w:w="4816" w:type="dxa"/>
          </w:tcPr>
          <w:p w14:paraId="01D1E1D2" w14:textId="77777777" w:rsidR="009041A8" w:rsidRPr="00213323" w:rsidRDefault="009041A8" w:rsidP="009041A8">
            <w:pPr>
              <w:spacing w:after="80"/>
              <w:rPr>
                <w:rFonts w:cs="Arial"/>
                <w:b/>
              </w:rPr>
            </w:pPr>
            <w:r w:rsidRPr="00213323">
              <w:lastRenderedPageBreak/>
              <w:t xml:space="preserve">[End </w:t>
            </w:r>
            <w:r>
              <w:t>Interconnect</w:t>
            </w:r>
            <w:r w:rsidRPr="00213323">
              <w:t xml:space="preserve"> Model]</w:t>
            </w:r>
          </w:p>
        </w:tc>
        <w:tc>
          <w:tcPr>
            <w:tcW w:w="5004" w:type="dxa"/>
          </w:tcPr>
          <w:p w14:paraId="6BD0EF35" w14:textId="5DDA1AF8" w:rsidR="009041A8" w:rsidRPr="00213323" w:rsidRDefault="009041A8" w:rsidP="009041A8">
            <w:pPr>
              <w:spacing w:after="80"/>
              <w:rPr>
                <w:rFonts w:cs="Arial"/>
                <w:b/>
              </w:rPr>
            </w:pPr>
            <w:r w:rsidRPr="00213323">
              <w:t xml:space="preserve">(note </w:t>
            </w:r>
            <w:r w:rsidR="00ED5DD6">
              <w:t>7</w:t>
            </w:r>
            <w:r w:rsidRPr="00213323">
              <w:t>)</w:t>
            </w:r>
          </w:p>
        </w:tc>
      </w:tr>
      <w:tr w:rsidR="009041A8" w:rsidRPr="00213323" w14:paraId="74C8F2C5" w14:textId="77777777" w:rsidTr="006318D4">
        <w:tc>
          <w:tcPr>
            <w:tcW w:w="4816" w:type="dxa"/>
          </w:tcPr>
          <w:p w14:paraId="4297AC71" w14:textId="77777777" w:rsidR="009041A8" w:rsidRPr="00213323" w:rsidRDefault="009041A8" w:rsidP="009041A8">
            <w:pPr>
              <w:spacing w:after="80"/>
            </w:pPr>
            <w:r>
              <w:t>[End Interconnect Model Set]</w:t>
            </w:r>
          </w:p>
        </w:tc>
        <w:tc>
          <w:tcPr>
            <w:tcW w:w="5004" w:type="dxa"/>
          </w:tcPr>
          <w:p w14:paraId="4FBF3108" w14:textId="13497DBA" w:rsidR="009041A8" w:rsidRPr="00213323" w:rsidRDefault="009041A8" w:rsidP="009041A8">
            <w:pPr>
              <w:spacing w:after="80"/>
            </w:pPr>
            <w:r>
              <w:t xml:space="preserve">(note </w:t>
            </w:r>
            <w:r w:rsidR="00ED5DD6">
              <w:t>8</w:t>
            </w:r>
            <w:r>
              <w:t>)</w:t>
            </w:r>
          </w:p>
        </w:tc>
      </w:tr>
      <w:tr w:rsidR="009041A8" w:rsidRPr="00213323" w14:paraId="5DFA3F9D" w14:textId="77777777" w:rsidTr="006318D4">
        <w:tc>
          <w:tcPr>
            <w:tcW w:w="9820" w:type="dxa"/>
            <w:gridSpan w:val="2"/>
          </w:tcPr>
          <w:p w14:paraId="5C165ADD" w14:textId="77777777" w:rsidR="009041A8" w:rsidRDefault="009041A8" w:rsidP="009041A8">
            <w:pPr>
              <w:spacing w:after="80"/>
              <w:ind w:left="810" w:hanging="810"/>
            </w:pPr>
            <w:r w:rsidRPr="00213323">
              <w:t xml:space="preserve">Note </w:t>
            </w:r>
            <w:r>
              <w:t>1</w:t>
            </w:r>
            <w:r w:rsidRPr="00213323">
              <w:t xml:space="preserve">  </w:t>
            </w:r>
            <w:r>
              <w:t>[Manufacturer] and [Description] are each optional keywords within any [Interconn</w:t>
            </w:r>
            <w:r w:rsidR="005052FA">
              <w:t>e</w:t>
            </w:r>
            <w:r>
              <w:t>ct Model Set]</w:t>
            </w:r>
            <w:r w:rsidR="005052FA">
              <w:t>.</w:t>
            </w:r>
          </w:p>
          <w:p w14:paraId="60A8AE52" w14:textId="77777777" w:rsidR="009041A8" w:rsidRDefault="009041A8" w:rsidP="009041A8">
            <w:pPr>
              <w:spacing w:after="80"/>
              <w:ind w:left="810" w:hanging="810"/>
            </w:pPr>
            <w:r>
              <w:t>Note 2  At least one [Interconnect Model] is required for each [Interconnect Model Set].</w:t>
            </w:r>
          </w:p>
          <w:p w14:paraId="4234580E" w14:textId="4427A5A1" w:rsidR="009041A8" w:rsidRDefault="009041A8" w:rsidP="009041A8">
            <w:pPr>
              <w:spacing w:after="80"/>
              <w:ind w:left="810" w:hanging="810"/>
            </w:pPr>
            <w:r>
              <w:t>Note 3  One of e</w:t>
            </w:r>
            <w:r w:rsidRPr="00213323">
              <w:t xml:space="preserve">ither </w:t>
            </w:r>
            <w:r>
              <w:t>the File_TS</w:t>
            </w:r>
            <w:r w:rsidR="00C3373C">
              <w:t xml:space="preserve"> </w:t>
            </w:r>
            <w:r>
              <w:t>or File_IBIS-ISS</w:t>
            </w:r>
            <w:r w:rsidRPr="00213323">
              <w:t xml:space="preserve"> </w:t>
            </w:r>
            <w:r>
              <w:t>subparameters is</w:t>
            </w:r>
            <w:r w:rsidRPr="00213323">
              <w:t xml:space="preserve"> required.</w:t>
            </w:r>
          </w:p>
          <w:p w14:paraId="5CD7281F" w14:textId="2B7F9D28" w:rsidR="00ED5DD6" w:rsidRDefault="00ED5DD6" w:rsidP="009041A8">
            <w:pPr>
              <w:spacing w:after="80"/>
              <w:ind w:left="810" w:hanging="810"/>
            </w:pPr>
            <w:r>
              <w:t xml:space="preserve">Note </w:t>
            </w:r>
            <w:r w:rsidR="006318D4">
              <w:t>4</w:t>
            </w:r>
            <w:r>
              <w:t xml:space="preserve"> </w:t>
            </w:r>
            <w:r w:rsidR="00BF01FD">
              <w:t xml:space="preserve"> </w:t>
            </w:r>
            <w:r>
              <w:t>Required for Touchstone files where ports are unused, illegal if there are no unused ports or for IBIS-ISS file</w:t>
            </w:r>
          </w:p>
          <w:p w14:paraId="1118FE08" w14:textId="1EC122BC" w:rsidR="00D24CDC" w:rsidRDefault="00D24CDC">
            <w:pPr>
              <w:spacing w:after="80"/>
              <w:ind w:left="810" w:hanging="810"/>
            </w:pPr>
            <w:r>
              <w:t>Note 5  This subparameter shall be followed by the “=” character and an integer value, with both optionally surrounded by whitespace.</w:t>
            </w:r>
          </w:p>
          <w:p w14:paraId="2DA92F7D" w14:textId="59BCD65B" w:rsidR="009041A8" w:rsidRDefault="009041A8" w:rsidP="009041A8">
            <w:pPr>
              <w:spacing w:after="80"/>
              <w:ind w:left="810" w:hanging="810"/>
            </w:pPr>
            <w:r>
              <w:t xml:space="preserve">Note </w:t>
            </w:r>
            <w:r w:rsidR="00ED5DD6">
              <w:t>6</w:t>
            </w:r>
            <w:r w:rsidR="00C67D02">
              <w:t xml:space="preserve">  </w:t>
            </w:r>
            <w:r w:rsidR="00014395">
              <w:t>See text below.</w:t>
            </w:r>
          </w:p>
          <w:p w14:paraId="4E8F9777" w14:textId="3382C00D" w:rsidR="009041A8" w:rsidRDefault="009041A8" w:rsidP="009041A8">
            <w:pPr>
              <w:spacing w:after="80"/>
              <w:ind w:left="810" w:hanging="810"/>
            </w:pPr>
            <w:r w:rsidRPr="00213323">
              <w:t xml:space="preserve">Note </w:t>
            </w:r>
            <w:r w:rsidR="00ED5DD6">
              <w:t>7</w:t>
            </w:r>
            <w:r w:rsidR="00C67D02" w:rsidRPr="00213323">
              <w:t xml:space="preserve">  </w:t>
            </w:r>
            <w:r w:rsidRPr="00213323">
              <w:t>Required when the [</w:t>
            </w:r>
            <w:r>
              <w:t>Interconnect</w:t>
            </w:r>
            <w:r w:rsidRPr="00213323">
              <w:t xml:space="preserve"> Model] keyword is used</w:t>
            </w:r>
          </w:p>
          <w:p w14:paraId="75B28DE3" w14:textId="627622AE" w:rsidR="009041A8" w:rsidRPr="00B177FF" w:rsidRDefault="009041A8">
            <w:pPr>
              <w:spacing w:after="80"/>
              <w:ind w:left="810" w:hanging="810"/>
            </w:pPr>
            <w:r w:rsidRPr="00213323">
              <w:t xml:space="preserve">Note </w:t>
            </w:r>
            <w:r w:rsidR="00D92516">
              <w:t xml:space="preserve">8 </w:t>
            </w:r>
            <w:r w:rsidR="00C67D02" w:rsidRPr="00213323">
              <w:t xml:space="preserve"> </w:t>
            </w:r>
            <w:r w:rsidRPr="00213323">
              <w:t>Required when the [</w:t>
            </w:r>
            <w:r>
              <w:t>Interconnect</w:t>
            </w:r>
            <w:r w:rsidRPr="00213323">
              <w:t xml:space="preserve"> Model</w:t>
            </w:r>
            <w:r>
              <w:t xml:space="preserve"> Set</w:t>
            </w:r>
            <w:r w:rsidRPr="00213323">
              <w:t>] keyword is used</w:t>
            </w:r>
          </w:p>
        </w:tc>
      </w:tr>
    </w:tbl>
    <w:p w14:paraId="64675781" w14:textId="77777777" w:rsidR="002B42A9" w:rsidRPr="00213323" w:rsidRDefault="002B42A9" w:rsidP="002B42A9">
      <w:pPr>
        <w:pStyle w:val="PlainText"/>
        <w:spacing w:after="80"/>
        <w:rPr>
          <w:rFonts w:ascii="Times New Roman" w:hAnsi="Times New Roman" w:cs="Times New Roman"/>
          <w:sz w:val="24"/>
          <w:szCs w:val="24"/>
        </w:rPr>
      </w:pPr>
    </w:p>
    <w:p w14:paraId="6B94D829" w14:textId="59D4AD52" w:rsidR="002B42A9" w:rsidRPr="00213323" w:rsidRDefault="002B42A9" w:rsidP="002B42A9">
      <w:pPr>
        <w:spacing w:after="80"/>
      </w:pPr>
      <w:r w:rsidRPr="00213323">
        <w:t xml:space="preserve">When </w:t>
      </w:r>
      <w:r w:rsidR="004C70ED">
        <w:t>Interconnect M</w:t>
      </w:r>
      <w:r w:rsidRPr="00213323">
        <w:t>odel</w:t>
      </w:r>
      <w:r w:rsidR="007E523F">
        <w:t xml:space="preserve"> Set</w:t>
      </w:r>
      <w:r w:rsidRPr="00213323">
        <w:t xml:space="preserve"> definitions occur within a .ibs file, their scope is “local”—</w:t>
      </w:r>
      <w:r w:rsidR="00E05A80">
        <w:t xml:space="preserve"> </w:t>
      </w:r>
      <w:r w:rsidRPr="00213323">
        <w:t>they are known only within that .ibs file and no other</w:t>
      </w:r>
      <w:r w:rsidR="007E523F">
        <w:t xml:space="preserve"> .ibs file</w:t>
      </w:r>
      <w:r w:rsidRPr="00213323">
        <w:t>.  In addition, within that .ibs file, t</w:t>
      </w:r>
      <w:r w:rsidR="006B1089">
        <w:t>hey override any interconnect</w:t>
      </w:r>
      <w:r w:rsidRPr="00213323">
        <w:t xml:space="preserve"> package models</w:t>
      </w:r>
      <w:r w:rsidR="00DE1E5E">
        <w:t xml:space="preserve"> defined using the</w:t>
      </w:r>
      <w:r w:rsidR="00390699">
        <w:t xml:space="preserve"> [Package],</w:t>
      </w:r>
      <w:r w:rsidR="00DE1E5E">
        <w:t xml:space="preserve"> [Pin], or [Define Package Model] keywords</w:t>
      </w:r>
      <w:r w:rsidRPr="00213323">
        <w:t>.</w:t>
      </w:r>
      <w:r w:rsidR="007E523F">
        <w:t xml:space="preserve">  Interconnect Models in separate .ims files referenced by the [</w:t>
      </w:r>
      <w:r w:rsidR="008A200C">
        <w:t>Interconnect Model Group</w:t>
      </w:r>
      <w:r w:rsidR="007E523F">
        <w:t>] keyword in a .ibs file also override any interconnect</w:t>
      </w:r>
      <w:r w:rsidR="007E523F" w:rsidRPr="00213323">
        <w:t xml:space="preserve"> package models</w:t>
      </w:r>
      <w:r w:rsidR="007E523F">
        <w:t xml:space="preserve"> defined in the same .ibs file using the [Package], [Pin], or [Define Package Model] keywords</w:t>
      </w:r>
      <w:r w:rsidR="007E523F" w:rsidRPr="00213323">
        <w:t>.</w:t>
      </w:r>
      <w:r w:rsidR="007E523F">
        <w:t xml:space="preserve">  </w:t>
      </w:r>
    </w:p>
    <w:p w14:paraId="4835971A" w14:textId="77777777" w:rsidR="002B42A9" w:rsidRPr="00213323" w:rsidRDefault="002B42A9" w:rsidP="002B42A9">
      <w:pPr>
        <w:spacing w:after="80"/>
      </w:pPr>
      <w:r w:rsidRPr="00213323">
        <w:t>Usage Rules for the .</w:t>
      </w:r>
      <w:r w:rsidR="00C7217B">
        <w:t>ims</w:t>
      </w:r>
      <w:r w:rsidRPr="00213323">
        <w:t xml:space="preserve"> </w:t>
      </w:r>
      <w:r w:rsidR="005052FA">
        <w:t>f</w:t>
      </w:r>
      <w:r w:rsidRPr="00213323">
        <w:t>ile:</w:t>
      </w:r>
    </w:p>
    <w:p w14:paraId="4AF2A42D" w14:textId="77777777" w:rsidR="002B42A9" w:rsidRPr="00213323" w:rsidRDefault="000150D7" w:rsidP="002B42A9">
      <w:pPr>
        <w:spacing w:after="80"/>
      </w:pPr>
      <w:r>
        <w:t>Interconnect</w:t>
      </w:r>
      <w:r w:rsidRPr="00213323">
        <w:t xml:space="preserve"> </w:t>
      </w:r>
      <w:r w:rsidR="002B42A9" w:rsidRPr="00213323">
        <w:t xml:space="preserve">models are stored in a file whose </w:t>
      </w:r>
      <w:r w:rsidR="00622F15">
        <w:t xml:space="preserve">file </w:t>
      </w:r>
      <w:r w:rsidR="002B42A9" w:rsidRPr="00213323">
        <w:t xml:space="preserve">name </w:t>
      </w:r>
      <w:r w:rsidR="0098574F">
        <w:t>uses the format</w:t>
      </w:r>
      <w:r w:rsidR="002B42A9" w:rsidRPr="00213323">
        <w:t>:</w:t>
      </w:r>
    </w:p>
    <w:p w14:paraId="5991231E" w14:textId="77777777" w:rsidR="002B42A9" w:rsidRPr="00213323" w:rsidRDefault="002B42A9" w:rsidP="002B42A9">
      <w:pPr>
        <w:pStyle w:val="ListContinue"/>
        <w:spacing w:after="80"/>
      </w:pPr>
      <w:r w:rsidRPr="00213323">
        <w:t>&lt;</w:t>
      </w:r>
      <w:r w:rsidR="00622F15">
        <w:t>stem</w:t>
      </w:r>
      <w:r w:rsidRPr="00213323">
        <w:t>&gt;.</w:t>
      </w:r>
      <w:r w:rsidR="00C7217B">
        <w:t>ims</w:t>
      </w:r>
    </w:p>
    <w:p w14:paraId="2FFD2EC2" w14:textId="77777777" w:rsidR="002B42A9" w:rsidRPr="009261EF" w:rsidRDefault="00A7659F" w:rsidP="002B42A9">
      <w:pPr>
        <w:spacing w:after="80"/>
        <w:rPr>
          <w:color w:val="000000" w:themeColor="text1"/>
        </w:rPr>
      </w:pPr>
      <w:r w:rsidRPr="009261EF">
        <w:rPr>
          <w:color w:val="000000" w:themeColor="text1"/>
        </w:rPr>
        <w:t xml:space="preserve">The &lt;stem&gt; provided shall adhere to the rules given </w:t>
      </w:r>
      <w:r w:rsidR="00D01F08" w:rsidRPr="009261EF">
        <w:rPr>
          <w:color w:val="000000" w:themeColor="text1"/>
        </w:rPr>
        <w:t>for</w:t>
      </w:r>
      <w:r w:rsidRPr="009261EF">
        <w:rPr>
          <w:color w:val="000000" w:themeColor="text1"/>
        </w:rPr>
        <w:t xml:space="preserve"> the [File Name] keyword</w:t>
      </w:r>
      <w:r w:rsidR="006634F4" w:rsidRPr="009261EF">
        <w:rPr>
          <w:color w:val="000000" w:themeColor="text1"/>
        </w:rPr>
        <w:t>.</w:t>
      </w:r>
      <w:r w:rsidR="0093455F" w:rsidRPr="009261EF">
        <w:rPr>
          <w:color w:val="000000" w:themeColor="text1"/>
        </w:rPr>
        <w:t xml:space="preserve">  </w:t>
      </w:r>
      <w:r w:rsidR="002B42A9" w:rsidRPr="009261EF">
        <w:rPr>
          <w:color w:val="000000" w:themeColor="text1"/>
        </w:rPr>
        <w:t>Use the “</w:t>
      </w:r>
      <w:r w:rsidR="00C7217B" w:rsidRPr="009261EF">
        <w:rPr>
          <w:color w:val="000000" w:themeColor="text1"/>
        </w:rPr>
        <w:t>ims</w:t>
      </w:r>
      <w:r w:rsidR="002B42A9" w:rsidRPr="009261EF">
        <w:rPr>
          <w:color w:val="000000" w:themeColor="text1"/>
        </w:rPr>
        <w:t xml:space="preserve">” extension to identify files containing </w:t>
      </w:r>
      <w:r w:rsidR="004C70ED" w:rsidRPr="009261EF">
        <w:rPr>
          <w:color w:val="000000" w:themeColor="text1"/>
        </w:rPr>
        <w:t>I</w:t>
      </w:r>
      <w:r w:rsidR="006B1089" w:rsidRPr="009261EF">
        <w:rPr>
          <w:color w:val="000000" w:themeColor="text1"/>
        </w:rPr>
        <w:t>nterconnect</w:t>
      </w:r>
      <w:r w:rsidR="002B42A9" w:rsidRPr="009261EF">
        <w:rPr>
          <w:color w:val="000000" w:themeColor="text1"/>
        </w:rPr>
        <w:t xml:space="preserve"> </w:t>
      </w:r>
      <w:r w:rsidR="004C70ED" w:rsidRPr="009261EF">
        <w:rPr>
          <w:color w:val="000000" w:themeColor="text1"/>
        </w:rPr>
        <w:t>Models</w:t>
      </w:r>
      <w:r w:rsidR="002B42A9" w:rsidRPr="009261EF">
        <w:rPr>
          <w:color w:val="000000" w:themeColor="text1"/>
        </w:rPr>
        <w:t>.  The .</w:t>
      </w:r>
      <w:r w:rsidR="00C7217B" w:rsidRPr="009261EF">
        <w:rPr>
          <w:color w:val="000000" w:themeColor="text1"/>
        </w:rPr>
        <w:t>ims</w:t>
      </w:r>
      <w:r w:rsidR="002B42A9" w:rsidRPr="009261EF">
        <w:rPr>
          <w:color w:val="000000" w:themeColor="text1"/>
        </w:rPr>
        <w:t xml:space="preserve"> file </w:t>
      </w:r>
      <w:r w:rsidR="00DE1E5E" w:rsidRPr="009261EF">
        <w:rPr>
          <w:color w:val="000000" w:themeColor="text1"/>
        </w:rPr>
        <w:t xml:space="preserve">shall </w:t>
      </w:r>
      <w:r w:rsidR="002B42A9" w:rsidRPr="009261EF">
        <w:rPr>
          <w:color w:val="000000" w:themeColor="text1"/>
        </w:rPr>
        <w:t xml:space="preserve">contain </w:t>
      </w:r>
      <w:r w:rsidR="00DE1E5E" w:rsidRPr="009261EF">
        <w:rPr>
          <w:color w:val="000000" w:themeColor="text1"/>
        </w:rPr>
        <w:t>the</w:t>
      </w:r>
      <w:r w:rsidR="002B42A9" w:rsidRPr="009261EF">
        <w:rPr>
          <w:color w:val="000000" w:themeColor="text1"/>
        </w:rPr>
        <w:t xml:space="preserve"> [IBIS Ver], [File Name], [File Rev], and the [End] keywords.  Optional elements include the [Date], [Source], [Notes], [Disclaimer], [Copyright], and [Comment Char] keywords. All of the</w:t>
      </w:r>
      <w:r w:rsidR="00DE1E5E" w:rsidRPr="009261EF">
        <w:rPr>
          <w:color w:val="000000" w:themeColor="text1"/>
        </w:rPr>
        <w:t>se keywords and associated subparameters</w:t>
      </w:r>
      <w:r w:rsidR="0025165D" w:rsidRPr="009261EF">
        <w:rPr>
          <w:color w:val="000000" w:themeColor="text1"/>
        </w:rPr>
        <w:t xml:space="preserve"> </w:t>
      </w:r>
      <w:r w:rsidR="002B42A9" w:rsidRPr="009261EF">
        <w:rPr>
          <w:color w:val="000000" w:themeColor="text1"/>
        </w:rPr>
        <w:t>follow the same rules as those for a normal .ibs file.</w:t>
      </w:r>
    </w:p>
    <w:p w14:paraId="1EF7A1CB" w14:textId="77777777" w:rsidR="002B42A9" w:rsidRPr="009261EF" w:rsidRDefault="002B42A9" w:rsidP="002B42A9">
      <w:pPr>
        <w:spacing w:after="80"/>
        <w:rPr>
          <w:color w:val="000000" w:themeColor="text1"/>
        </w:rPr>
      </w:pPr>
      <w:r w:rsidRPr="009261EF">
        <w:rPr>
          <w:color w:val="000000" w:themeColor="text1"/>
        </w:rPr>
        <w:t>Note that the [Component] and [Model] keywords are not allowed in the .</w:t>
      </w:r>
      <w:r w:rsidR="00C7217B" w:rsidRPr="009261EF">
        <w:rPr>
          <w:color w:val="000000" w:themeColor="text1"/>
        </w:rPr>
        <w:t>ims</w:t>
      </w:r>
      <w:r w:rsidRPr="009261EF">
        <w:rPr>
          <w:color w:val="000000" w:themeColor="text1"/>
        </w:rPr>
        <w:t xml:space="preserve"> file.  The .</w:t>
      </w:r>
      <w:r w:rsidR="00C7217B" w:rsidRPr="009261EF">
        <w:rPr>
          <w:color w:val="000000" w:themeColor="text1"/>
        </w:rPr>
        <w:t>ims</w:t>
      </w:r>
      <w:r w:rsidRPr="009261EF">
        <w:rPr>
          <w:color w:val="000000" w:themeColor="text1"/>
        </w:rPr>
        <w:t xml:space="preserve"> file is for </w:t>
      </w:r>
      <w:r w:rsidR="004C70ED" w:rsidRPr="009261EF">
        <w:rPr>
          <w:color w:val="000000" w:themeColor="text1"/>
        </w:rPr>
        <w:t>Interconnect M</w:t>
      </w:r>
      <w:r w:rsidRPr="009261EF">
        <w:rPr>
          <w:color w:val="000000" w:themeColor="text1"/>
        </w:rPr>
        <w:t>odels only.</w:t>
      </w:r>
    </w:p>
    <w:p w14:paraId="1D06B001" w14:textId="77777777" w:rsidR="002B42A9" w:rsidRDefault="002B42A9" w:rsidP="005910FA">
      <w:pPr>
        <w:pStyle w:val="KeywordDescriptions"/>
      </w:pPr>
    </w:p>
    <w:bookmarkEnd w:id="9"/>
    <w:bookmarkEnd w:id="10"/>
    <w:bookmarkEnd w:id="11"/>
    <w:p w14:paraId="249AE63D" w14:textId="77777777" w:rsidR="00FE0692" w:rsidRPr="00213323" w:rsidRDefault="00FE0692" w:rsidP="00194D00">
      <w:pPr>
        <w:pStyle w:val="KeywordDescriptions"/>
        <w:keepNext/>
        <w:rPr>
          <w:rStyle w:val="KeywordNameTOCChar"/>
        </w:rPr>
      </w:pPr>
      <w:r w:rsidRPr="00213323">
        <w:rPr>
          <w:i/>
        </w:rPr>
        <w:t>Keyword:</w:t>
      </w:r>
      <w:r w:rsidRPr="00213323">
        <w:rPr>
          <w:i/>
        </w:rPr>
        <w:tab/>
      </w:r>
      <w:r w:rsidRPr="00213323">
        <w:rPr>
          <w:rStyle w:val="KeywordNameTOCChar"/>
        </w:rPr>
        <w:t>[</w:t>
      </w:r>
      <w:r>
        <w:rPr>
          <w:rStyle w:val="KeywordNameTOCChar"/>
        </w:rPr>
        <w:t>Interconnect</w:t>
      </w:r>
      <w:r w:rsidRPr="00213323">
        <w:rPr>
          <w:rStyle w:val="KeywordNameTOCChar"/>
        </w:rPr>
        <w:t xml:space="preserve"> Model</w:t>
      </w:r>
      <w:r>
        <w:rPr>
          <w:rStyle w:val="KeywordNameTOCChar"/>
        </w:rPr>
        <w:t xml:space="preserve"> Set</w:t>
      </w:r>
      <w:r w:rsidRPr="00213323">
        <w:rPr>
          <w:rStyle w:val="KeywordNameTOCChar"/>
        </w:rPr>
        <w:t>]</w:t>
      </w:r>
    </w:p>
    <w:p w14:paraId="657F7DC3" w14:textId="77777777" w:rsidR="00FE0692" w:rsidRPr="00213323" w:rsidRDefault="00FE0692" w:rsidP="00194D00">
      <w:pPr>
        <w:pStyle w:val="KeywordDescriptions"/>
        <w:keepNext/>
      </w:pPr>
      <w:r w:rsidRPr="00213323">
        <w:rPr>
          <w:i/>
        </w:rPr>
        <w:t>Required:</w:t>
      </w:r>
      <w:r w:rsidRPr="00213323">
        <w:tab/>
        <w:t>No</w:t>
      </w:r>
    </w:p>
    <w:p w14:paraId="6708863E" w14:textId="77777777" w:rsidR="00FE0692" w:rsidRDefault="00FE0692" w:rsidP="00194D00">
      <w:pPr>
        <w:pStyle w:val="KeywordDescriptions"/>
        <w:keepNext/>
      </w:pPr>
      <w:r w:rsidRPr="00213323">
        <w:rPr>
          <w:i/>
        </w:rPr>
        <w:t>Description:</w:t>
      </w:r>
      <w:r w:rsidRPr="00213323">
        <w:rPr>
          <w:i/>
        </w:rPr>
        <w:tab/>
      </w:r>
      <w:r>
        <w:t>Used to contain Interconnect Models</w:t>
      </w:r>
    </w:p>
    <w:p w14:paraId="4D12E1A6" w14:textId="77777777" w:rsidR="00FE0692" w:rsidRDefault="00FE0692" w:rsidP="00FE0692">
      <w:pPr>
        <w:pStyle w:val="KeywordDescriptions"/>
      </w:pPr>
      <w:r w:rsidRPr="00213323">
        <w:rPr>
          <w:i/>
        </w:rPr>
        <w:t>Usage Rules:</w:t>
      </w:r>
      <w:r w:rsidRPr="00213323">
        <w:rPr>
          <w:i/>
        </w:rPr>
        <w:tab/>
      </w:r>
      <w:r>
        <w:t>[</w:t>
      </w:r>
      <w:r w:rsidRPr="000238DD">
        <w:t>Interconnect Model</w:t>
      </w:r>
      <w:r>
        <w:t xml:space="preserve"> Set</w:t>
      </w:r>
      <w:r w:rsidRPr="000238DD">
        <w:t>] has a single argument, which is the name of the Interconnect Model</w:t>
      </w:r>
      <w:r>
        <w:t xml:space="preserve"> Set</w:t>
      </w:r>
      <w:r w:rsidRPr="000238DD">
        <w:t xml:space="preserve">.  </w:t>
      </w:r>
      <w:r w:rsidRPr="00213323">
        <w:t xml:space="preserve">The length of the </w:t>
      </w:r>
      <w:r>
        <w:t>Interconnect</w:t>
      </w:r>
      <w:r w:rsidRPr="00213323">
        <w:t xml:space="preserve"> </w:t>
      </w:r>
      <w:r>
        <w:t>M</w:t>
      </w:r>
      <w:r w:rsidRPr="00213323">
        <w:t xml:space="preserve">odel </w:t>
      </w:r>
      <w:r>
        <w:t xml:space="preserve">Set </w:t>
      </w:r>
      <w:r w:rsidRPr="00213323">
        <w:t xml:space="preserve">name </w:t>
      </w:r>
      <w:r>
        <w:t>shall</w:t>
      </w:r>
      <w:r w:rsidRPr="00213323">
        <w:t xml:space="preserve"> not exceed 40 characters in length.  Blank characters are </w:t>
      </w:r>
      <w:r>
        <w:t xml:space="preserve">not </w:t>
      </w:r>
      <w:r w:rsidRPr="00213323">
        <w:t>allowed.</w:t>
      </w:r>
      <w:r>
        <w:t xml:space="preserve">  The [Interconnect Model Set]/[End </w:t>
      </w:r>
      <w:r>
        <w:lastRenderedPageBreak/>
        <w:t>Interconnect Model Set] keyword pair is hierarchically equivalent in scope to [Component] and [Model].</w:t>
      </w:r>
      <w:r w:rsidRPr="00213323">
        <w:t xml:space="preserve">  </w:t>
      </w:r>
    </w:p>
    <w:p w14:paraId="68677113" w14:textId="77777777" w:rsidR="00FE0692" w:rsidRDefault="00FE0692" w:rsidP="00FE0692">
      <w:pPr>
        <w:pStyle w:val="KeywordDescriptions"/>
      </w:pPr>
      <w:r>
        <w:t>T</w:t>
      </w:r>
      <w:r w:rsidRPr="00213323">
        <w:t>he section under the [</w:t>
      </w:r>
      <w:r>
        <w:t xml:space="preserve">Interconnect </w:t>
      </w:r>
      <w:r w:rsidRPr="00213323">
        <w:t xml:space="preserve">Model </w:t>
      </w:r>
      <w:r>
        <w:t>Set</w:t>
      </w:r>
      <w:r w:rsidRPr="00213323">
        <w:t xml:space="preserve">] keyword </w:t>
      </w:r>
      <w:r>
        <w:t xml:space="preserve">may contain a </w:t>
      </w:r>
      <w:r w:rsidR="0034060E">
        <w:t>[</w:t>
      </w:r>
      <w:r>
        <w:t>Manufacturer</w:t>
      </w:r>
      <w:r w:rsidR="0034060E">
        <w:t>] keyword section</w:t>
      </w:r>
      <w:r>
        <w:t xml:space="preserve"> and </w:t>
      </w:r>
      <w:r w:rsidR="0034060E">
        <w:t>[</w:t>
      </w:r>
      <w:r w:rsidRPr="00435ACD">
        <w:rPr>
          <w:rStyle w:val="KeywordNameTOCChar"/>
          <w:b w:val="0"/>
        </w:rPr>
        <w:t>Description</w:t>
      </w:r>
      <w:r w:rsidR="0034060E">
        <w:rPr>
          <w:rStyle w:val="KeywordNameTOCChar"/>
          <w:b w:val="0"/>
        </w:rPr>
        <w:t>]</w:t>
      </w:r>
      <w:r>
        <w:t xml:space="preserve"> </w:t>
      </w:r>
      <w:r w:rsidR="0034060E">
        <w:t xml:space="preserve">keyword section </w:t>
      </w:r>
      <w:r>
        <w:t>and shall</w:t>
      </w:r>
      <w:r w:rsidRPr="00213323">
        <w:t xml:space="preserve"> </w:t>
      </w:r>
      <w:r>
        <w:t>contain one or more Interconnect Models.</w:t>
      </w:r>
      <w:r w:rsidRPr="00213323">
        <w:t xml:space="preserve">  </w:t>
      </w:r>
      <w:r>
        <w:t>See the section [Interconnect Model] for a description of the content of each Interconnect Model.</w:t>
      </w:r>
    </w:p>
    <w:p w14:paraId="6369C296" w14:textId="77777777" w:rsidR="00973E88" w:rsidRDefault="00973E88" w:rsidP="00973E88"/>
    <w:p w14:paraId="6B5AE8C7" w14:textId="6868CAB1" w:rsidR="00973E88" w:rsidDel="00073DE7" w:rsidRDefault="00776F27" w:rsidP="00973E88">
      <w:pPr>
        <w:rPr>
          <w:del w:id="118" w:author="Author"/>
        </w:rPr>
      </w:pPr>
      <w:del w:id="119" w:author="Author">
        <w:r w:rsidDel="00073DE7">
          <w:delText>Model makers are recommended to ensure that e</w:delText>
        </w:r>
        <w:r w:rsidR="00973E88" w:rsidDel="00073DE7">
          <w:delText>ach Interconnect Model Set contain</w:delText>
        </w:r>
        <w:r w:rsidR="001A1E79" w:rsidDel="00073DE7">
          <w:delText>s</w:delText>
        </w:r>
        <w:r w:rsidR="00973E88" w:rsidDel="00073DE7">
          <w:delText xml:space="preserve"> a complete description, through Interconnect Models, needed for the path connecting the I/O buffers of interest to their associated pins, and for connecting all rails related to these I/O buffers.  This simplifies choices to be made by the user or automatically by the EDA tool.  It also assures that the full electrical structure that is simulated matches what the model provider intends.  Some EDA tools may support selecting several Interconnect Model Sets at once to form a complete path, but this requires additional user interaction and may risk generating less-accurate simulation data due to duplicate or missing content.</w:delText>
        </w:r>
      </w:del>
    </w:p>
    <w:p w14:paraId="19A116E7" w14:textId="7EBA92B0" w:rsidR="00624648" w:rsidRDefault="00624648" w:rsidP="00973E88">
      <w:pPr>
        <w:rPr>
          <w:ins w:id="120" w:author="Author"/>
        </w:rPr>
      </w:pPr>
    </w:p>
    <w:p w14:paraId="13F0551B" w14:textId="77777777" w:rsidR="00073DE7" w:rsidRDefault="00073DE7">
      <w:pPr>
        <w:rPr>
          <w:ins w:id="121" w:author="Author"/>
          <w:sz w:val="22"/>
          <w:szCs w:val="22"/>
          <w:lang w:eastAsia="en-US"/>
        </w:rPr>
        <w:pPrChange w:id="122" w:author="Author">
          <w:pPr>
            <w:ind w:left="720"/>
          </w:pPr>
        </w:pPrChange>
      </w:pPr>
      <w:ins w:id="123" w:author="Author">
        <w:r>
          <w:t>An [Interconnect Model Set] contains a list of [Interconnect Model]s that have a logical association such as:</w:t>
        </w:r>
      </w:ins>
    </w:p>
    <w:p w14:paraId="05FDB9B0" w14:textId="77777777" w:rsidR="00073DE7" w:rsidRDefault="00073DE7">
      <w:pPr>
        <w:numPr>
          <w:ilvl w:val="0"/>
          <w:numId w:val="48"/>
        </w:numPr>
        <w:ind w:left="720"/>
        <w:rPr>
          <w:ins w:id="124" w:author="Author"/>
          <w:rFonts w:eastAsia="Times New Roman"/>
        </w:rPr>
        <w:pPrChange w:id="125" w:author="Author">
          <w:pPr>
            <w:numPr>
              <w:numId w:val="48"/>
            </w:numPr>
            <w:ind w:left="1440" w:hanging="360"/>
          </w:pPr>
        </w:pPrChange>
      </w:pPr>
      <w:ins w:id="126" w:author="Author">
        <w:r>
          <w:rPr>
            <w:rFonts w:eastAsia="Times New Roman"/>
          </w:rPr>
          <w:t>All models in a bus (e.g.. DDR4, or PCIeG3)</w:t>
        </w:r>
      </w:ins>
    </w:p>
    <w:p w14:paraId="71C95659" w14:textId="1364A2F7" w:rsidR="00073DE7" w:rsidRDefault="00073DE7" w:rsidP="002B62AD">
      <w:pPr>
        <w:numPr>
          <w:ilvl w:val="0"/>
          <w:numId w:val="48"/>
        </w:numPr>
        <w:ind w:left="720"/>
        <w:rPr>
          <w:ins w:id="127" w:author="Author"/>
          <w:rFonts w:eastAsia="Times New Roman"/>
        </w:rPr>
      </w:pPr>
      <w:ins w:id="128" w:author="Author">
        <w:r>
          <w:rPr>
            <w:rFonts w:eastAsia="Times New Roman"/>
          </w:rPr>
          <w:t>PDN Network</w:t>
        </w:r>
      </w:ins>
    </w:p>
    <w:p w14:paraId="16CC9255" w14:textId="4EE7A8CE" w:rsidR="00073DE7" w:rsidRPr="002B62AD" w:rsidRDefault="00073DE7">
      <w:pPr>
        <w:numPr>
          <w:ilvl w:val="0"/>
          <w:numId w:val="48"/>
        </w:numPr>
        <w:ind w:left="720"/>
        <w:rPr>
          <w:ins w:id="129" w:author="Author"/>
          <w:rFonts w:eastAsia="Times New Roman"/>
        </w:rPr>
        <w:pPrChange w:id="130" w:author="Author">
          <w:pPr>
            <w:numPr>
              <w:numId w:val="48"/>
            </w:numPr>
            <w:ind w:left="1440" w:hanging="360"/>
          </w:pPr>
        </w:pPrChange>
      </w:pPr>
      <w:ins w:id="131" w:author="Author">
        <w:r>
          <w:rPr>
            <w:rFonts w:eastAsia="Times New Roman"/>
          </w:rPr>
          <w:t>On-Die PDN Network</w:t>
        </w:r>
      </w:ins>
    </w:p>
    <w:p w14:paraId="54028420" w14:textId="77777777" w:rsidR="00073DE7" w:rsidRDefault="00073DE7">
      <w:pPr>
        <w:numPr>
          <w:ilvl w:val="0"/>
          <w:numId w:val="48"/>
        </w:numPr>
        <w:ind w:left="720"/>
        <w:rPr>
          <w:ins w:id="132" w:author="Author"/>
          <w:rFonts w:eastAsia="Times New Roman"/>
        </w:rPr>
        <w:pPrChange w:id="133" w:author="Author">
          <w:pPr>
            <w:numPr>
              <w:numId w:val="48"/>
            </w:numPr>
            <w:ind w:left="1440" w:hanging="360"/>
          </w:pPr>
        </w:pPrChange>
      </w:pPr>
      <w:ins w:id="134" w:author="Author">
        <w:r>
          <w:rPr>
            <w:rFonts w:eastAsia="Times New Roman"/>
          </w:rPr>
          <w:t>All I/O models between Pad and Pin</w:t>
        </w:r>
      </w:ins>
    </w:p>
    <w:p w14:paraId="7F9399C3" w14:textId="77777777" w:rsidR="00073DE7" w:rsidRDefault="00073DE7">
      <w:pPr>
        <w:numPr>
          <w:ilvl w:val="0"/>
          <w:numId w:val="48"/>
        </w:numPr>
        <w:ind w:left="720"/>
        <w:rPr>
          <w:ins w:id="135" w:author="Author"/>
          <w:rFonts w:eastAsia="Times New Roman"/>
        </w:rPr>
        <w:pPrChange w:id="136" w:author="Author">
          <w:pPr>
            <w:numPr>
              <w:numId w:val="48"/>
            </w:numPr>
            <w:ind w:left="1440" w:hanging="360"/>
          </w:pPr>
        </w:pPrChange>
      </w:pPr>
      <w:ins w:id="137" w:author="Author">
        <w:r>
          <w:rPr>
            <w:rFonts w:eastAsia="Times New Roman"/>
          </w:rPr>
          <w:t>All I/O models between Buffer and Pad</w:t>
        </w:r>
      </w:ins>
    </w:p>
    <w:p w14:paraId="5C7EBB62" w14:textId="77777777" w:rsidR="00073DE7" w:rsidRDefault="00073DE7">
      <w:pPr>
        <w:numPr>
          <w:ilvl w:val="0"/>
          <w:numId w:val="48"/>
        </w:numPr>
        <w:ind w:left="720"/>
        <w:rPr>
          <w:ins w:id="138" w:author="Author"/>
          <w:rFonts w:eastAsia="Times New Roman"/>
        </w:rPr>
        <w:pPrChange w:id="139" w:author="Author">
          <w:pPr>
            <w:numPr>
              <w:numId w:val="48"/>
            </w:numPr>
            <w:ind w:left="1440" w:hanging="360"/>
          </w:pPr>
        </w:pPrChange>
      </w:pPr>
      <w:ins w:id="140" w:author="Author">
        <w:r>
          <w:rPr>
            <w:rFonts w:eastAsia="Times New Roman"/>
          </w:rPr>
          <w:t>All uncoupled models</w:t>
        </w:r>
      </w:ins>
    </w:p>
    <w:p w14:paraId="04E78E06" w14:textId="289EE396" w:rsidR="00073DE7" w:rsidRDefault="00073DE7" w:rsidP="002B62AD">
      <w:pPr>
        <w:numPr>
          <w:ilvl w:val="0"/>
          <w:numId w:val="48"/>
        </w:numPr>
        <w:ind w:left="720"/>
        <w:rPr>
          <w:ins w:id="141" w:author="Author"/>
          <w:rFonts w:eastAsia="Times New Roman"/>
        </w:rPr>
      </w:pPr>
      <w:ins w:id="142" w:author="Author">
        <w:r>
          <w:rPr>
            <w:rFonts w:eastAsia="Times New Roman"/>
          </w:rPr>
          <w:t>All coupled models</w:t>
        </w:r>
      </w:ins>
    </w:p>
    <w:p w14:paraId="728DB30D" w14:textId="188FFD6C" w:rsidR="00073DE7" w:rsidRDefault="00073DE7">
      <w:pPr>
        <w:numPr>
          <w:ilvl w:val="0"/>
          <w:numId w:val="48"/>
        </w:numPr>
        <w:ind w:left="720"/>
        <w:rPr>
          <w:ins w:id="143" w:author="Author"/>
          <w:rFonts w:eastAsia="Times New Roman"/>
        </w:rPr>
        <w:pPrChange w:id="144" w:author="Author">
          <w:pPr>
            <w:numPr>
              <w:numId w:val="48"/>
            </w:numPr>
            <w:ind w:left="1440" w:hanging="360"/>
          </w:pPr>
        </w:pPrChange>
      </w:pPr>
      <w:ins w:id="145" w:author="Author">
        <w:r>
          <w:rPr>
            <w:rFonts w:eastAsia="Times New Roman"/>
          </w:rPr>
          <w:t>S-Parameter Models</w:t>
        </w:r>
      </w:ins>
    </w:p>
    <w:p w14:paraId="569A6259" w14:textId="77777777" w:rsidR="00073DE7" w:rsidRDefault="00073DE7" w:rsidP="00973E88"/>
    <w:p w14:paraId="53F85217" w14:textId="77777777" w:rsidR="00624648" w:rsidRDefault="00624648" w:rsidP="00973E88">
      <w:pPr>
        <w:rPr>
          <w:sz w:val="22"/>
          <w:szCs w:val="22"/>
        </w:rPr>
      </w:pPr>
    </w:p>
    <w:p w14:paraId="787222B4" w14:textId="77777777" w:rsidR="00FE0692" w:rsidRDefault="00FE0692" w:rsidP="00FE0692">
      <w:pPr>
        <w:pStyle w:val="KeywordDescriptions"/>
      </w:pPr>
      <w:r w:rsidRPr="00213323">
        <w:rPr>
          <w:i/>
        </w:rPr>
        <w:t>Example:</w:t>
      </w:r>
    </w:p>
    <w:p w14:paraId="4DAA583D" w14:textId="77777777" w:rsidR="00FE0692" w:rsidRDefault="00FE0692" w:rsidP="00FE0692">
      <w:pPr>
        <w:pStyle w:val="Exampletext"/>
      </w:pPr>
      <w:r w:rsidRPr="00213323">
        <w:t>[</w:t>
      </w:r>
      <w:r>
        <w:t>Interconnect Model Set] Signal_Integrity</w:t>
      </w:r>
    </w:p>
    <w:p w14:paraId="1B07F7F3" w14:textId="77777777" w:rsidR="00FE0692" w:rsidRDefault="004A039D" w:rsidP="00FE0692">
      <w:pPr>
        <w:pStyle w:val="Exampletext"/>
      </w:pPr>
      <w:r>
        <w:t>[</w:t>
      </w:r>
      <w:r w:rsidR="00FE0692">
        <w:t>Manufacturer</w:t>
      </w:r>
      <w:r>
        <w:t>]</w:t>
      </w:r>
      <w:r w:rsidR="00FE0692">
        <w:t xml:space="preserve"> Acme Packaging, Inc</w:t>
      </w:r>
      <w:r w:rsidR="001A1E79">
        <w:t>.</w:t>
      </w:r>
    </w:p>
    <w:p w14:paraId="1BBFEC50" w14:textId="77777777" w:rsidR="00FE0692" w:rsidRDefault="004A039D" w:rsidP="00FE0692">
      <w:pPr>
        <w:pStyle w:val="Exampletext"/>
      </w:pPr>
      <w:r>
        <w:t>[</w:t>
      </w:r>
      <w:r w:rsidR="00FE0692">
        <w:t>Description</w:t>
      </w:r>
      <w:r>
        <w:t>]</w:t>
      </w:r>
      <w:r w:rsidR="00FE0692">
        <w:t xml:space="preserve"> This set contains one model for each I/O buffer</w:t>
      </w:r>
    </w:p>
    <w:p w14:paraId="2CD97408" w14:textId="77777777" w:rsidR="00FE0692" w:rsidRDefault="00FE0692" w:rsidP="00FE0692">
      <w:pPr>
        <w:pStyle w:val="Exampletext"/>
      </w:pPr>
      <w:r>
        <w:t>[Interconnect Model] DQ1</w:t>
      </w:r>
    </w:p>
    <w:p w14:paraId="2D452EE0" w14:textId="77777777" w:rsidR="00FE0692" w:rsidRDefault="00FE0692" w:rsidP="00FE0692">
      <w:pPr>
        <w:pStyle w:val="Exampletext"/>
      </w:pPr>
      <w:r>
        <w:t>…</w:t>
      </w:r>
    </w:p>
    <w:p w14:paraId="5224044A" w14:textId="77777777" w:rsidR="00FE0692" w:rsidRDefault="00FE0692" w:rsidP="00FE0692">
      <w:pPr>
        <w:pStyle w:val="Exampletext"/>
      </w:pPr>
      <w:r>
        <w:t xml:space="preserve">[End </w:t>
      </w:r>
      <w:r w:rsidR="002A1825">
        <w:t>Interconnect</w:t>
      </w:r>
      <w:r>
        <w:t xml:space="preserve"> Model]</w:t>
      </w:r>
    </w:p>
    <w:p w14:paraId="4AC57E92" w14:textId="77777777" w:rsidR="00FE0692" w:rsidRDefault="00FE0692" w:rsidP="00FE0692">
      <w:pPr>
        <w:pStyle w:val="Exampletext"/>
      </w:pPr>
      <w:r>
        <w:t>[Interconnect Model] DQ2</w:t>
      </w:r>
    </w:p>
    <w:p w14:paraId="15959244" w14:textId="77777777" w:rsidR="00FE0692" w:rsidRDefault="00FE0692" w:rsidP="00FE0692">
      <w:pPr>
        <w:pStyle w:val="Exampletext"/>
      </w:pPr>
      <w:r>
        <w:t>…</w:t>
      </w:r>
    </w:p>
    <w:p w14:paraId="2618EB69" w14:textId="77777777" w:rsidR="00FE0692" w:rsidRDefault="00FE0692" w:rsidP="00FE0692">
      <w:pPr>
        <w:pStyle w:val="Exampletext"/>
      </w:pPr>
      <w:r>
        <w:t xml:space="preserve">[End </w:t>
      </w:r>
      <w:r w:rsidR="002A1825">
        <w:t>Interconnect</w:t>
      </w:r>
      <w:r>
        <w:t xml:space="preserve"> Model]</w:t>
      </w:r>
    </w:p>
    <w:p w14:paraId="250BD12B" w14:textId="77777777" w:rsidR="00FE0692" w:rsidRDefault="00FE0692" w:rsidP="00FE0692">
      <w:pPr>
        <w:pStyle w:val="Exampletext"/>
      </w:pPr>
      <w:r>
        <w:t>[Interconnect Model] DQS</w:t>
      </w:r>
    </w:p>
    <w:p w14:paraId="51643709" w14:textId="77777777" w:rsidR="00FE0692" w:rsidRDefault="00FE0692" w:rsidP="00FE0692">
      <w:pPr>
        <w:pStyle w:val="Exampletext"/>
      </w:pPr>
      <w:r>
        <w:t>…</w:t>
      </w:r>
    </w:p>
    <w:p w14:paraId="0CA03B00" w14:textId="77777777" w:rsidR="00FE0692" w:rsidRDefault="00FE0692" w:rsidP="00FE0692">
      <w:pPr>
        <w:pStyle w:val="Exampletext"/>
      </w:pPr>
      <w:r>
        <w:t xml:space="preserve">[End </w:t>
      </w:r>
      <w:r w:rsidR="002A1825">
        <w:t>Interconnect</w:t>
      </w:r>
      <w:r>
        <w:t xml:space="preserve"> Model]</w:t>
      </w:r>
    </w:p>
    <w:p w14:paraId="7A042399" w14:textId="77777777" w:rsidR="00FE0692" w:rsidRDefault="00FE0692" w:rsidP="00FE0692">
      <w:pPr>
        <w:pStyle w:val="Exampletext"/>
      </w:pPr>
      <w:r w:rsidRPr="00213323">
        <w:t>[</w:t>
      </w:r>
      <w:r>
        <w:t>End Interconnect Model Set]</w:t>
      </w:r>
    </w:p>
    <w:p w14:paraId="0BD6920E" w14:textId="77777777" w:rsidR="00FE0692" w:rsidRDefault="00FE0692" w:rsidP="00FE0692">
      <w:pPr>
        <w:pStyle w:val="Exampletext"/>
      </w:pPr>
    </w:p>
    <w:p w14:paraId="41ADE519" w14:textId="77777777" w:rsidR="002762E7" w:rsidRDefault="002762E7" w:rsidP="00FE0692">
      <w:pPr>
        <w:pStyle w:val="Exampletext"/>
      </w:pPr>
    </w:p>
    <w:p w14:paraId="473ACAE5" w14:textId="77777777" w:rsidR="00E924C2" w:rsidRPr="00213323" w:rsidRDefault="00E924C2" w:rsidP="00E924C2">
      <w:pPr>
        <w:pStyle w:val="KeywordDescriptions"/>
        <w:rPr>
          <w:rStyle w:val="KeywordNameTOCChar"/>
        </w:rPr>
      </w:pPr>
      <w:r w:rsidRPr="00213323">
        <w:rPr>
          <w:i/>
        </w:rPr>
        <w:t>Keyword:</w:t>
      </w:r>
      <w:r w:rsidRPr="00213323">
        <w:rPr>
          <w:i/>
        </w:rPr>
        <w:tab/>
      </w:r>
      <w:r w:rsidRPr="00213323">
        <w:rPr>
          <w:rStyle w:val="KeywordNameTOCChar"/>
        </w:rPr>
        <w:t>[Manufacturer]</w:t>
      </w:r>
    </w:p>
    <w:p w14:paraId="358692BA" w14:textId="77777777" w:rsidR="00E924C2" w:rsidRPr="00213323" w:rsidRDefault="00E924C2" w:rsidP="00E924C2">
      <w:pPr>
        <w:pStyle w:val="KeywordDescriptions"/>
      </w:pPr>
      <w:r w:rsidRPr="00213323">
        <w:rPr>
          <w:i/>
        </w:rPr>
        <w:t>Required:</w:t>
      </w:r>
      <w:r w:rsidRPr="00213323">
        <w:tab/>
      </w:r>
      <w:r>
        <w:t>No</w:t>
      </w:r>
    </w:p>
    <w:p w14:paraId="06B7B3C1" w14:textId="77777777" w:rsidR="00E924C2" w:rsidRPr="00213323" w:rsidRDefault="00E924C2" w:rsidP="00E924C2">
      <w:pPr>
        <w:pStyle w:val="KeywordDescriptions"/>
      </w:pPr>
      <w:r w:rsidRPr="00213323">
        <w:rPr>
          <w:i/>
        </w:rPr>
        <w:t>Description:</w:t>
      </w:r>
      <w:r w:rsidRPr="00213323">
        <w:rPr>
          <w:i/>
        </w:rPr>
        <w:tab/>
      </w:r>
      <w:r w:rsidRPr="00213323">
        <w:t xml:space="preserve">Specifies the name of the </w:t>
      </w:r>
      <w:r>
        <w:t>[Interconnect Model Set]</w:t>
      </w:r>
      <w:r w:rsidRPr="00213323">
        <w:t xml:space="preserve"> manufacturer.</w:t>
      </w:r>
    </w:p>
    <w:p w14:paraId="50779FD8" w14:textId="77777777" w:rsidR="00E924C2" w:rsidRPr="00213323" w:rsidRDefault="00E924C2" w:rsidP="00E924C2">
      <w:pPr>
        <w:pStyle w:val="KeywordDescriptions"/>
      </w:pPr>
      <w:r w:rsidRPr="00213323">
        <w:rPr>
          <w:i/>
        </w:rPr>
        <w:lastRenderedPageBreak/>
        <w:t>Usage Rules:</w:t>
      </w:r>
      <w:r w:rsidRPr="00213323">
        <w:rPr>
          <w:i/>
        </w:rPr>
        <w:tab/>
      </w:r>
      <w:r w:rsidRPr="00213323">
        <w:t xml:space="preserve">The length of the manufacturer’s name </w:t>
      </w:r>
      <w:r w:rsidR="002762E7">
        <w:t>shall</w:t>
      </w:r>
      <w:r w:rsidRPr="00213323">
        <w:t xml:space="preserve"> not exceed 40 characters (blank characters are allowed, e.g., </w:t>
      </w:r>
      <w:r w:rsidR="004A039D">
        <w:t>Oklahoma</w:t>
      </w:r>
      <w:r w:rsidR="004A039D" w:rsidRPr="00213323">
        <w:t xml:space="preserve"> </w:t>
      </w:r>
      <w:r w:rsidRPr="00213323">
        <w:t xml:space="preserve">Instruments).  </w:t>
      </w:r>
    </w:p>
    <w:p w14:paraId="183C0C2B" w14:textId="77777777" w:rsidR="00E924C2" w:rsidRPr="00213323" w:rsidRDefault="00E924C2" w:rsidP="00E924C2">
      <w:pPr>
        <w:pStyle w:val="KeywordDescriptions"/>
      </w:pPr>
      <w:r w:rsidRPr="00213323">
        <w:rPr>
          <w:i/>
        </w:rPr>
        <w:t>Example:</w:t>
      </w:r>
    </w:p>
    <w:p w14:paraId="52AB9A46" w14:textId="77777777" w:rsidR="00E924C2" w:rsidRPr="00213323" w:rsidRDefault="00E924C2" w:rsidP="00E924C2">
      <w:pPr>
        <w:pStyle w:val="PlainText"/>
      </w:pPr>
      <w:r w:rsidRPr="00213323">
        <w:t>[Manufacturer]  NoName Corp.</w:t>
      </w:r>
    </w:p>
    <w:p w14:paraId="1C4A424E" w14:textId="77777777" w:rsidR="0034060E" w:rsidRPr="004706E3" w:rsidRDefault="0034060E" w:rsidP="0034060E">
      <w:pPr>
        <w:pStyle w:val="KeywordDescriptions"/>
        <w:keepNext/>
      </w:pPr>
    </w:p>
    <w:p w14:paraId="67DE59C3" w14:textId="77777777" w:rsidR="0034060E" w:rsidRDefault="0034060E" w:rsidP="00FE0692">
      <w:pPr>
        <w:pStyle w:val="Exampletext"/>
      </w:pPr>
    </w:p>
    <w:p w14:paraId="58268D37" w14:textId="77777777" w:rsidR="002762E7" w:rsidRPr="00213323" w:rsidRDefault="002762E7" w:rsidP="002762E7">
      <w:pPr>
        <w:pStyle w:val="KeywordDescriptions"/>
      </w:pPr>
      <w:bookmarkStart w:id="146" w:name="_Toc203975906"/>
      <w:bookmarkStart w:id="147" w:name="_Toc203976327"/>
      <w:bookmarkStart w:id="148" w:name="_Toc203976465"/>
      <w:r w:rsidRPr="00213323">
        <w:rPr>
          <w:i/>
        </w:rPr>
        <w:t>Keyword:</w:t>
      </w:r>
      <w:r w:rsidRPr="00213323">
        <w:tab/>
      </w:r>
      <w:r w:rsidRPr="00213323">
        <w:rPr>
          <w:rStyle w:val="KeywordNameTOCChar"/>
        </w:rPr>
        <w:t>[Description]</w:t>
      </w:r>
      <w:bookmarkEnd w:id="146"/>
      <w:bookmarkEnd w:id="147"/>
      <w:bookmarkEnd w:id="148"/>
    </w:p>
    <w:p w14:paraId="5A046F17" w14:textId="77777777" w:rsidR="002762E7" w:rsidRPr="00213323" w:rsidRDefault="002762E7" w:rsidP="002762E7">
      <w:pPr>
        <w:pStyle w:val="KeywordDescriptions"/>
      </w:pPr>
      <w:r w:rsidRPr="00213323">
        <w:rPr>
          <w:i/>
        </w:rPr>
        <w:t>Required:</w:t>
      </w:r>
      <w:r w:rsidRPr="00213323">
        <w:tab/>
      </w:r>
      <w:r>
        <w:t>No</w:t>
      </w:r>
    </w:p>
    <w:p w14:paraId="7726A5B6" w14:textId="77777777" w:rsidR="002762E7" w:rsidRPr="00213323" w:rsidRDefault="002762E7" w:rsidP="002762E7">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r>
        <w:t xml:space="preserve">Interconnect Model Set] </w:t>
      </w:r>
      <w:r w:rsidRPr="00213323">
        <w:t>represent</w:t>
      </w:r>
      <w:r>
        <w:t>s</w:t>
      </w:r>
      <w:r w:rsidRPr="00213323">
        <w:t>.</w:t>
      </w:r>
    </w:p>
    <w:p w14:paraId="20B02796" w14:textId="7C3EAD5A" w:rsidR="002762E7" w:rsidRPr="00213323" w:rsidRDefault="002762E7" w:rsidP="002762E7">
      <w:pPr>
        <w:pStyle w:val="KeywordDescriptions"/>
      </w:pPr>
      <w:r w:rsidRPr="00213323">
        <w:rPr>
          <w:i/>
        </w:rPr>
        <w:t>Usage Rules:</w:t>
      </w:r>
      <w:r w:rsidRPr="00213323">
        <w:tab/>
        <w:t xml:space="preserve">The description </w:t>
      </w:r>
      <w:r>
        <w:t>shall</w:t>
      </w:r>
      <w:r w:rsidRPr="00213323">
        <w:t xml:space="preserve"> fit on a single line, and may contain spaces.</w:t>
      </w:r>
    </w:p>
    <w:p w14:paraId="20EB71B2" w14:textId="77777777" w:rsidR="002762E7" w:rsidRPr="00213323" w:rsidRDefault="002762E7" w:rsidP="002762E7">
      <w:pPr>
        <w:pStyle w:val="KeywordDescriptions"/>
      </w:pPr>
      <w:r w:rsidRPr="00213323">
        <w:rPr>
          <w:i/>
        </w:rPr>
        <w:t>Example:</w:t>
      </w:r>
    </w:p>
    <w:p w14:paraId="03758918" w14:textId="77777777" w:rsidR="002762E7" w:rsidRPr="00213323" w:rsidRDefault="002762E7" w:rsidP="002762E7">
      <w:pPr>
        <w:pStyle w:val="PlainText"/>
      </w:pPr>
      <w:r w:rsidRPr="00213323">
        <w:t>[Description]   220-Pin Quad Ceramic Flat Pack</w:t>
      </w:r>
    </w:p>
    <w:p w14:paraId="4F18FF83" w14:textId="77777777" w:rsidR="002762E7" w:rsidRPr="00746948" w:rsidRDefault="002762E7" w:rsidP="00FE0692">
      <w:pPr>
        <w:pStyle w:val="Exampletext"/>
        <w:rPr>
          <w:rFonts w:ascii="Times New Roman" w:hAnsi="Times New Roman" w:cs="Times New Roman"/>
          <w:sz w:val="24"/>
          <w:szCs w:val="24"/>
        </w:rPr>
      </w:pPr>
    </w:p>
    <w:p w14:paraId="0D0F1B5C" w14:textId="77777777" w:rsidR="00FE0692" w:rsidRDefault="00FE0692" w:rsidP="00FE0692">
      <w:pPr>
        <w:pStyle w:val="KeywordDescriptions"/>
      </w:pPr>
    </w:p>
    <w:p w14:paraId="179958F0" w14:textId="77777777" w:rsidR="00FE0692" w:rsidRPr="00746948" w:rsidRDefault="00FE0692" w:rsidP="00746948">
      <w:pPr>
        <w:pStyle w:val="Default"/>
        <w:keepNext/>
        <w:spacing w:after="80"/>
        <w:rPr>
          <w:color w:val="FF0000"/>
        </w:rPr>
      </w:pPr>
      <w:r w:rsidRPr="00746948">
        <w:rPr>
          <w:i/>
          <w:iCs/>
        </w:rPr>
        <w:t xml:space="preserve">Keyword: </w:t>
      </w:r>
      <w:r w:rsidRPr="00746948">
        <w:rPr>
          <w:i/>
          <w:iCs/>
        </w:rPr>
        <w:tab/>
      </w:r>
      <w:r w:rsidRPr="00746948">
        <w:t>[</w:t>
      </w:r>
      <w:r w:rsidRPr="001B496F">
        <w:rPr>
          <w:b/>
        </w:rPr>
        <w:t>End Interconnect Model Set</w:t>
      </w:r>
      <w:r w:rsidRPr="00746948">
        <w:t>]</w:t>
      </w:r>
    </w:p>
    <w:p w14:paraId="70F5B1B9" w14:textId="77777777" w:rsidR="00FE0692" w:rsidRPr="00746948" w:rsidRDefault="00FE0692" w:rsidP="00746948">
      <w:pPr>
        <w:pStyle w:val="Default"/>
        <w:keepNext/>
        <w:spacing w:after="80"/>
      </w:pPr>
      <w:r w:rsidRPr="00746948">
        <w:rPr>
          <w:i/>
          <w:iCs/>
        </w:rPr>
        <w:t xml:space="preserve">Required: </w:t>
      </w:r>
      <w:r w:rsidRPr="00746948">
        <w:rPr>
          <w:i/>
          <w:iCs/>
        </w:rPr>
        <w:tab/>
      </w:r>
      <w:r w:rsidRPr="00746948">
        <w:t>Yes, for each instance of the [Interconnect Model Set] keyword</w:t>
      </w:r>
      <w:r w:rsidR="003C582B">
        <w:t>.</w:t>
      </w:r>
    </w:p>
    <w:p w14:paraId="1CAFEB70" w14:textId="0B8D5DEB" w:rsidR="00FE0692" w:rsidRPr="00746948" w:rsidRDefault="00FE0692" w:rsidP="00746948">
      <w:pPr>
        <w:pStyle w:val="Default"/>
        <w:keepNext/>
        <w:spacing w:after="80"/>
      </w:pPr>
      <w:r w:rsidRPr="00746948">
        <w:rPr>
          <w:i/>
          <w:iCs/>
        </w:rPr>
        <w:t xml:space="preserve">Description: </w:t>
      </w:r>
      <w:r w:rsidRPr="00746948">
        <w:rPr>
          <w:i/>
          <w:iCs/>
        </w:rPr>
        <w:tab/>
      </w:r>
      <w:r w:rsidRPr="00746948">
        <w:t xml:space="preserve">Indicates the end of the Interconnect Model Set data. </w:t>
      </w:r>
    </w:p>
    <w:p w14:paraId="23E7EA73" w14:textId="77777777" w:rsidR="00FE0692" w:rsidRPr="00746948" w:rsidRDefault="00FE0692" w:rsidP="00746948">
      <w:pPr>
        <w:pStyle w:val="Default"/>
        <w:spacing w:after="80"/>
      </w:pPr>
      <w:r w:rsidRPr="00746948">
        <w:rPr>
          <w:i/>
          <w:iCs/>
        </w:rPr>
        <w:t xml:space="preserve">Example: </w:t>
      </w:r>
    </w:p>
    <w:p w14:paraId="131A118D" w14:textId="77777777" w:rsidR="00FE0692" w:rsidRPr="00F36374" w:rsidRDefault="00FE0692" w:rsidP="00FE0692">
      <w:pPr>
        <w:rPr>
          <w:rFonts w:ascii="Courier New" w:hAnsi="Courier New" w:cs="Courier New"/>
          <w:sz w:val="20"/>
          <w:szCs w:val="20"/>
        </w:rPr>
      </w:pPr>
      <w:r w:rsidRPr="00F36374">
        <w:rPr>
          <w:rFonts w:ascii="Courier New" w:hAnsi="Courier New" w:cs="Courier New"/>
          <w:sz w:val="20"/>
          <w:szCs w:val="20"/>
        </w:rPr>
        <w:t>[End Interconnect Model</w:t>
      </w:r>
      <w:r>
        <w:rPr>
          <w:rFonts w:ascii="Courier New" w:hAnsi="Courier New" w:cs="Courier New"/>
          <w:sz w:val="20"/>
          <w:szCs w:val="20"/>
        </w:rPr>
        <w:t xml:space="preserve"> Set</w:t>
      </w:r>
      <w:r w:rsidRPr="00F36374">
        <w:rPr>
          <w:rFonts w:ascii="Courier New" w:hAnsi="Courier New" w:cs="Courier New"/>
          <w:sz w:val="20"/>
          <w:szCs w:val="20"/>
        </w:rPr>
        <w:t xml:space="preserve">] </w:t>
      </w:r>
    </w:p>
    <w:p w14:paraId="6A20048B" w14:textId="77777777" w:rsidR="00FE0692" w:rsidRPr="00746948" w:rsidRDefault="00FE0692" w:rsidP="00FE0692">
      <w:pPr>
        <w:pStyle w:val="KeywordDescriptions"/>
        <w:adjustRightInd w:val="0"/>
        <w:snapToGrid w:val="0"/>
        <w:spacing w:after="0"/>
      </w:pPr>
    </w:p>
    <w:p w14:paraId="695B3CC8" w14:textId="77777777" w:rsidR="00FE0692" w:rsidRDefault="00FE0692"/>
    <w:p w14:paraId="6C37C142" w14:textId="77777777" w:rsidR="005910FA" w:rsidRPr="00213323" w:rsidRDefault="005910FA" w:rsidP="005910FA">
      <w:pPr>
        <w:pStyle w:val="KeywordDescriptions"/>
      </w:pPr>
      <w:bookmarkStart w:id="149" w:name="_Toc203975903"/>
      <w:bookmarkStart w:id="150" w:name="_Toc203976324"/>
      <w:bookmarkStart w:id="151" w:name="_Toc203976462"/>
      <w:r w:rsidRPr="00213323">
        <w:rPr>
          <w:i/>
        </w:rPr>
        <w:t>Keyword:</w:t>
      </w:r>
      <w:r w:rsidRPr="00213323">
        <w:rPr>
          <w:i/>
        </w:rPr>
        <w:tab/>
      </w:r>
      <w:r w:rsidRPr="00213323">
        <w:rPr>
          <w:rStyle w:val="KeywordNameTOCChar"/>
        </w:rPr>
        <w:t>[</w:t>
      </w:r>
      <w:r w:rsidR="003A74F3">
        <w:rPr>
          <w:rStyle w:val="KeywordNameTOCChar"/>
        </w:rPr>
        <w:t>Interconnect</w:t>
      </w:r>
      <w:r>
        <w:rPr>
          <w:rStyle w:val="KeywordNameTOCChar"/>
        </w:rPr>
        <w:t xml:space="preserve"> </w:t>
      </w:r>
      <w:r w:rsidRPr="00213323">
        <w:rPr>
          <w:rStyle w:val="KeywordNameTOCChar"/>
        </w:rPr>
        <w:t>Model]</w:t>
      </w:r>
      <w:bookmarkEnd w:id="149"/>
      <w:bookmarkEnd w:id="150"/>
      <w:bookmarkEnd w:id="151"/>
    </w:p>
    <w:p w14:paraId="31FE03CD" w14:textId="77777777" w:rsidR="005910FA" w:rsidRPr="00213323" w:rsidRDefault="005910FA" w:rsidP="005910FA">
      <w:pPr>
        <w:pStyle w:val="KeywordDescriptions"/>
      </w:pPr>
      <w:r w:rsidRPr="00213323">
        <w:rPr>
          <w:i/>
        </w:rPr>
        <w:t>Required:</w:t>
      </w:r>
      <w:r w:rsidRPr="00213323">
        <w:tab/>
      </w:r>
      <w:r w:rsidR="0043180B">
        <w:t>No</w:t>
      </w:r>
    </w:p>
    <w:p w14:paraId="78E4AF01" w14:textId="77777777" w:rsidR="005910FA" w:rsidRDefault="005910FA" w:rsidP="005910FA">
      <w:pPr>
        <w:pStyle w:val="KeywordDescriptions"/>
      </w:pPr>
      <w:r w:rsidRPr="00213323">
        <w:rPr>
          <w:i/>
        </w:rPr>
        <w:t>Description:</w:t>
      </w:r>
      <w:r w:rsidRPr="00213323">
        <w:rPr>
          <w:i/>
        </w:rPr>
        <w:tab/>
      </w:r>
      <w:r w:rsidRPr="00213323">
        <w:t>Marks the beginning of a</w:t>
      </w:r>
      <w:r>
        <w:t xml:space="preserve">n </w:t>
      </w:r>
      <w:r w:rsidR="00AB0F4D">
        <w:t>I</w:t>
      </w:r>
      <w:r w:rsidR="003A74F3">
        <w:t>nterconnect</w:t>
      </w:r>
      <w:r w:rsidRPr="00213323">
        <w:t xml:space="preserve"> </w:t>
      </w:r>
      <w:r w:rsidR="00AB0F4D">
        <w:t>M</w:t>
      </w:r>
      <w:r w:rsidR="00AB0F4D" w:rsidRPr="00213323">
        <w:t xml:space="preserve">odel </w:t>
      </w:r>
      <w:r w:rsidRPr="00213323">
        <w:t>description</w:t>
      </w:r>
      <w:r w:rsidR="00167AB2">
        <w:t xml:space="preserve"> that is used to define the interfaces to IBIS-ISS subcircuit or Touchstone files.</w:t>
      </w:r>
    </w:p>
    <w:p w14:paraId="781AA9E7" w14:textId="08447C14" w:rsidR="000B7B29" w:rsidRPr="00213323" w:rsidRDefault="000B7B29" w:rsidP="00074A9E">
      <w:pPr>
        <w:pStyle w:val="KeywordDescriptions"/>
        <w:ind w:left="1440" w:hanging="1440"/>
      </w:pPr>
      <w:r w:rsidRPr="00213323">
        <w:rPr>
          <w:i/>
        </w:rPr>
        <w:t>Sub-Params:</w:t>
      </w:r>
      <w:r w:rsidRPr="00213323">
        <w:rPr>
          <w:i/>
        </w:rPr>
        <w:tab/>
      </w:r>
      <w:r>
        <w:t>Param, File_TS, File_IBIS-ISS</w:t>
      </w:r>
      <w:r w:rsidR="007D7BCF">
        <w:t>, Number_of_terminals</w:t>
      </w:r>
    </w:p>
    <w:p w14:paraId="31F4FC87" w14:textId="77777777" w:rsidR="005910FA" w:rsidRDefault="005910FA" w:rsidP="005910FA">
      <w:pPr>
        <w:pStyle w:val="KeywordDescriptions"/>
      </w:pPr>
      <w:r w:rsidRPr="00213323">
        <w:rPr>
          <w:i/>
        </w:rPr>
        <w:t>Usage Rules:</w:t>
      </w:r>
      <w:r w:rsidRPr="00213323">
        <w:rPr>
          <w:i/>
        </w:rPr>
        <w:tab/>
      </w:r>
      <w:r w:rsidR="003D54B5" w:rsidRPr="000238DD">
        <w:t xml:space="preserve">[Interconnect Model] has a single argument, which is the name of the associated Interconnect Model.  </w:t>
      </w:r>
      <w:r w:rsidRPr="00213323">
        <w:t xml:space="preserve">The length of the </w:t>
      </w:r>
      <w:r w:rsidR="003D54B5">
        <w:t>Interconnect</w:t>
      </w:r>
      <w:r w:rsidR="003D54B5" w:rsidRPr="00213323">
        <w:t xml:space="preserve"> </w:t>
      </w:r>
      <w:r w:rsidR="003D54B5">
        <w:t>M</w:t>
      </w:r>
      <w:r w:rsidR="003D54B5" w:rsidRPr="00213323">
        <w:t xml:space="preserve">odel </w:t>
      </w:r>
      <w:r w:rsidRPr="00213323">
        <w:t xml:space="preserve">name </w:t>
      </w:r>
      <w:r w:rsidR="00014998">
        <w:t>shall</w:t>
      </w:r>
      <w:r w:rsidRPr="00213323">
        <w:t xml:space="preserve"> not exceed 40 characters in length.  Blank characters are </w:t>
      </w:r>
      <w:r w:rsidR="007655B0">
        <w:t xml:space="preserve">not </w:t>
      </w:r>
      <w:r w:rsidRPr="00213323">
        <w:t>allowed.</w:t>
      </w:r>
      <w:r w:rsidR="00434F9B">
        <w:t xml:space="preserve">  The [Interconnect Model]/[End Interconnect Model] keyword pair is hierarchically </w:t>
      </w:r>
      <w:r w:rsidR="000D2EA6">
        <w:t xml:space="preserve">scoped by </w:t>
      </w:r>
      <w:r w:rsidR="009A3048">
        <w:t xml:space="preserve">the </w:t>
      </w:r>
      <w:r w:rsidR="000D2EA6">
        <w:t>[Interconnect Model Set]/[End Interconnect Model Set] keywords.</w:t>
      </w:r>
    </w:p>
    <w:p w14:paraId="1E889964" w14:textId="77777777" w:rsidR="00AB0F4D" w:rsidRDefault="00AB0F4D" w:rsidP="005910FA">
      <w:pPr>
        <w:pStyle w:val="KeywordDescriptions"/>
      </w:pPr>
    </w:p>
    <w:p w14:paraId="79715CB4" w14:textId="77777777" w:rsidR="00AB0F4D" w:rsidRPr="00213323" w:rsidRDefault="00AB0F4D" w:rsidP="005910FA">
      <w:pPr>
        <w:pStyle w:val="KeywordDescriptions"/>
      </w:pPr>
      <w:r>
        <w:t xml:space="preserve">The [Interconnect Model]/[End Interconnect Model] section defines both the association between a Touchstone </w:t>
      </w:r>
      <w:r w:rsidR="003A7B8D">
        <w:t xml:space="preserve">file </w:t>
      </w:r>
      <w:r>
        <w:t xml:space="preserve">or IBIS-ISS </w:t>
      </w:r>
      <w:r w:rsidR="003A7B8D">
        <w:t xml:space="preserve">subcircuit </w:t>
      </w:r>
      <w:r>
        <w:t>and an Interconnect Model, as well as defining the terminals and terminal usage for the Interconnect Model in the context of the given [Component].</w:t>
      </w:r>
    </w:p>
    <w:p w14:paraId="0CFE5B42" w14:textId="77777777" w:rsidR="007C546C" w:rsidRPr="007C546C" w:rsidRDefault="007C546C" w:rsidP="005910FA">
      <w:pPr>
        <w:pStyle w:val="KeywordDescriptions"/>
        <w:rPr>
          <w:rStyle w:val="KeywordNameTOCChar"/>
          <w:color w:val="FF0000"/>
        </w:rPr>
      </w:pPr>
    </w:p>
    <w:p w14:paraId="14FF9BD1" w14:textId="77777777" w:rsidR="009A6D26" w:rsidRDefault="003B03AD" w:rsidP="003B03AD">
      <w:pPr>
        <w:pStyle w:val="KeywordDescriptions"/>
      </w:pPr>
      <w:r>
        <w:t xml:space="preserve">An [Interconnect Model] shall contain </w:t>
      </w:r>
      <w:r w:rsidR="009A6D26">
        <w:t>one and only one of the following combinations:</w:t>
      </w:r>
    </w:p>
    <w:p w14:paraId="2D09542E" w14:textId="77777777" w:rsidR="009A6D26" w:rsidRDefault="003B03AD" w:rsidP="00820B38">
      <w:pPr>
        <w:pStyle w:val="KeywordDescriptions"/>
        <w:numPr>
          <w:ilvl w:val="0"/>
          <w:numId w:val="33"/>
        </w:numPr>
      </w:pPr>
      <w:r>
        <w:t>pin</w:t>
      </w:r>
      <w:r w:rsidR="007E4649">
        <w:t>s</w:t>
      </w:r>
      <w:r>
        <w:t xml:space="preserve"> and buffer terminals (full package model)</w:t>
      </w:r>
    </w:p>
    <w:p w14:paraId="59EF257A" w14:textId="77777777" w:rsidR="009A6D26" w:rsidRDefault="003B03AD" w:rsidP="00820B38">
      <w:pPr>
        <w:pStyle w:val="KeywordDescriptions"/>
        <w:numPr>
          <w:ilvl w:val="0"/>
          <w:numId w:val="33"/>
        </w:numPr>
      </w:pPr>
      <w:r>
        <w:t>pin</w:t>
      </w:r>
      <w:r w:rsidR="007E4649">
        <w:t>s</w:t>
      </w:r>
      <w:r>
        <w:t xml:space="preserve"> and die pads (package only model)</w:t>
      </w:r>
    </w:p>
    <w:p w14:paraId="467D9F13" w14:textId="729FE888" w:rsidR="009A6D26" w:rsidRDefault="003B03AD" w:rsidP="00820B38">
      <w:pPr>
        <w:pStyle w:val="KeywordDescriptions"/>
        <w:numPr>
          <w:ilvl w:val="0"/>
          <w:numId w:val="33"/>
        </w:numPr>
      </w:pPr>
      <w:r>
        <w:lastRenderedPageBreak/>
        <w:t>die pad</w:t>
      </w:r>
      <w:r w:rsidR="007E4649">
        <w:t>s</w:t>
      </w:r>
      <w:r>
        <w:t xml:space="preserve"> and buffer terminals (on-die </w:t>
      </w:r>
      <w:r w:rsidR="00E740BB">
        <w:t xml:space="preserve">interconnect </w:t>
      </w:r>
      <w:r>
        <w:t>model)</w:t>
      </w:r>
    </w:p>
    <w:p w14:paraId="5C4C6901" w14:textId="77777777" w:rsidR="003B03AD" w:rsidRPr="005D6438" w:rsidRDefault="003B03AD" w:rsidP="003B03AD">
      <w:pPr>
        <w:pStyle w:val="KeywordDescriptions"/>
        <w:rPr>
          <w:rStyle w:val="KeywordNameTOCChar"/>
          <w:b w:val="0"/>
        </w:rPr>
      </w:pPr>
    </w:p>
    <w:p w14:paraId="56CFB2AF" w14:textId="4DCBF79C" w:rsidR="0047457E" w:rsidRDefault="003B03AD" w:rsidP="00D44247">
      <w:pPr>
        <w:pStyle w:val="KeywordDescriptions"/>
        <w:rPr>
          <w:color w:val="333333"/>
          <w:lang w:val="en"/>
        </w:rPr>
      </w:pPr>
      <w:r w:rsidRPr="009B605C">
        <w:rPr>
          <w:i/>
        </w:rPr>
        <w:t>Other Notes:</w:t>
      </w:r>
      <w:r w:rsidRPr="009B605C">
        <w:rPr>
          <w:i/>
        </w:rPr>
        <w:tab/>
      </w:r>
      <w:r>
        <w:rPr>
          <w:color w:val="333333"/>
          <w:lang w:val="en"/>
        </w:rPr>
        <w:t>If a full package model contains an I/O pin terminal for a pin_name then it shall also contain an I/O buffer terminal for the same pin_name.</w:t>
      </w:r>
      <w:r w:rsidRPr="00E93498">
        <w:rPr>
          <w:color w:val="333333"/>
          <w:lang w:val="en"/>
        </w:rPr>
        <w:t xml:space="preserve"> </w:t>
      </w:r>
      <w:r>
        <w:rPr>
          <w:color w:val="333333"/>
          <w:lang w:val="en"/>
        </w:rPr>
        <w:t>If a package only model contains an I/O pin terminal for a pin_name then it shall also contain an I/O die pad for the same pin_name.</w:t>
      </w:r>
      <w:r w:rsidRPr="00E93498">
        <w:rPr>
          <w:color w:val="333333"/>
          <w:lang w:val="en"/>
        </w:rPr>
        <w:t xml:space="preserve"> </w:t>
      </w:r>
      <w:r>
        <w:rPr>
          <w:color w:val="333333"/>
          <w:lang w:val="en"/>
        </w:rPr>
        <w:t xml:space="preserve">If an on-die </w:t>
      </w:r>
      <w:r w:rsidR="00E740BB">
        <w:rPr>
          <w:color w:val="333333"/>
          <w:lang w:val="en"/>
        </w:rPr>
        <w:t xml:space="preserve">interconnect </w:t>
      </w:r>
      <w:r>
        <w:rPr>
          <w:color w:val="333333"/>
          <w:lang w:val="en"/>
        </w:rPr>
        <w:t>model contains an I/O buffer terminal for a pin_name then it shall also contain an I/O die pad for the same pin_name.</w:t>
      </w:r>
    </w:p>
    <w:p w14:paraId="24E70B2B" w14:textId="77777777" w:rsidR="0047457E" w:rsidRDefault="0047457E" w:rsidP="00D44247">
      <w:pPr>
        <w:pStyle w:val="KeywordDescriptions"/>
        <w:rPr>
          <w:color w:val="333333"/>
          <w:lang w:val="en"/>
        </w:rPr>
      </w:pPr>
    </w:p>
    <w:p w14:paraId="7A6521AD" w14:textId="7BA88BEF" w:rsidR="003B03AD" w:rsidRDefault="0047457E" w:rsidP="00D44247">
      <w:pPr>
        <w:pStyle w:val="KeywordDescriptions"/>
        <w:rPr>
          <w:color w:val="333333"/>
          <w:lang w:val="en"/>
        </w:rPr>
      </w:pPr>
      <w:r>
        <w:rPr>
          <w:color w:val="333333"/>
          <w:lang w:val="en"/>
        </w:rPr>
        <w:t xml:space="preserve">An [Interconnect Model] may </w:t>
      </w:r>
      <w:r w:rsidRPr="00D44247">
        <w:t>contain</w:t>
      </w:r>
      <w:r>
        <w:rPr>
          <w:color w:val="333333"/>
          <w:lang w:val="en"/>
        </w:rPr>
        <w:t>:</w:t>
      </w:r>
    </w:p>
    <w:p w14:paraId="14C9F3A5" w14:textId="71BE496E" w:rsidR="003B03AD" w:rsidRPr="00D44247" w:rsidRDefault="0047457E" w:rsidP="00D44247">
      <w:pPr>
        <w:pStyle w:val="KeywordDescriptions"/>
        <w:numPr>
          <w:ilvl w:val="0"/>
          <w:numId w:val="33"/>
        </w:numPr>
      </w:pPr>
      <w:r>
        <w:t>o</w:t>
      </w:r>
      <w:r w:rsidR="00E740BB" w:rsidRPr="00D44247">
        <w:t xml:space="preserve">nly </w:t>
      </w:r>
      <w:r w:rsidR="003B03AD" w:rsidRPr="00D44247">
        <w:t>power rail</w:t>
      </w:r>
      <w:r w:rsidR="00C53670" w:rsidRPr="00D44247">
        <w:t xml:space="preserve"> models</w:t>
      </w:r>
    </w:p>
    <w:p w14:paraId="2294B5EB" w14:textId="00C19DEA" w:rsidR="003B03AD" w:rsidRPr="00D44247" w:rsidRDefault="0047457E" w:rsidP="00D44247">
      <w:pPr>
        <w:pStyle w:val="KeywordDescriptions"/>
        <w:numPr>
          <w:ilvl w:val="0"/>
          <w:numId w:val="33"/>
        </w:numPr>
      </w:pPr>
      <w:r>
        <w:t>o</w:t>
      </w:r>
      <w:r w:rsidR="003B03AD" w:rsidRPr="00D44247">
        <w:t xml:space="preserve">ne or more I/O </w:t>
      </w:r>
      <w:r w:rsidR="00C53670" w:rsidRPr="00D44247">
        <w:t>signal models</w:t>
      </w:r>
    </w:p>
    <w:p w14:paraId="3E13BBF5" w14:textId="058001E5" w:rsidR="003B03AD" w:rsidRPr="00D44247" w:rsidRDefault="0047457E" w:rsidP="00D44247">
      <w:pPr>
        <w:pStyle w:val="KeywordDescriptions"/>
        <w:numPr>
          <w:ilvl w:val="0"/>
          <w:numId w:val="33"/>
        </w:numPr>
      </w:pPr>
      <w:r>
        <w:t>b</w:t>
      </w:r>
      <w:r w:rsidR="003B03AD" w:rsidRPr="00D44247">
        <w:t xml:space="preserve">oth power rail </w:t>
      </w:r>
      <w:r w:rsidRPr="00D44247">
        <w:t xml:space="preserve">models </w:t>
      </w:r>
      <w:r w:rsidR="003B03AD" w:rsidRPr="00D44247">
        <w:t xml:space="preserve">and one or more I/O </w:t>
      </w:r>
      <w:r w:rsidRPr="00D44247">
        <w:t>signal models</w:t>
      </w:r>
    </w:p>
    <w:p w14:paraId="161E79B4" w14:textId="77777777" w:rsidR="003B03AD" w:rsidRDefault="003B03AD" w:rsidP="003B03AD">
      <w:pPr>
        <w:pStyle w:val="KeywordDescriptions"/>
        <w:adjustRightInd w:val="0"/>
        <w:snapToGrid w:val="0"/>
        <w:spacing w:after="0"/>
        <w:rPr>
          <w:color w:val="333333"/>
          <w:lang w:val="en"/>
        </w:rPr>
      </w:pPr>
    </w:p>
    <w:p w14:paraId="2A2F9DBF" w14:textId="78827E13" w:rsidR="003B03AD" w:rsidRDefault="003B03AD" w:rsidP="003B03AD">
      <w:pPr>
        <w:pStyle w:val="KeywordDescriptions"/>
        <w:adjustRightInd w:val="0"/>
        <w:snapToGrid w:val="0"/>
        <w:spacing w:after="0"/>
        <w:rPr>
          <w:color w:val="333333"/>
          <w:lang w:val="en"/>
        </w:rPr>
      </w:pPr>
      <w:r>
        <w:rPr>
          <w:color w:val="333333"/>
          <w:lang w:val="en"/>
        </w:rPr>
        <w:t xml:space="preserve">Each terminal of </w:t>
      </w:r>
      <w:r w:rsidR="00E740BB">
        <w:rPr>
          <w:color w:val="333333"/>
          <w:lang w:val="en"/>
        </w:rPr>
        <w:t>an Interconnect</w:t>
      </w:r>
      <w:r>
        <w:rPr>
          <w:color w:val="333333"/>
          <w:lang w:val="en"/>
        </w:rPr>
        <w:t xml:space="preserve"> </w:t>
      </w:r>
      <w:r w:rsidR="00E740BB">
        <w:rPr>
          <w:color w:val="333333"/>
          <w:lang w:val="en"/>
        </w:rPr>
        <w:t xml:space="preserve">Model </w:t>
      </w:r>
      <w:r w:rsidR="00272F7B">
        <w:rPr>
          <w:color w:val="333333"/>
          <w:lang w:val="en"/>
        </w:rPr>
        <w:t>is connected</w:t>
      </w:r>
      <w:r>
        <w:rPr>
          <w:color w:val="333333"/>
          <w:lang w:val="en"/>
        </w:rPr>
        <w:t xml:space="preserve"> to </w:t>
      </w:r>
      <w:r w:rsidR="003472FD">
        <w:rPr>
          <w:color w:val="333333"/>
          <w:lang w:val="en"/>
        </w:rPr>
        <w:t xml:space="preserve">a </w:t>
      </w:r>
      <w:r>
        <w:rPr>
          <w:color w:val="333333"/>
          <w:lang w:val="en"/>
        </w:rPr>
        <w:t xml:space="preserve">node and has a “voltage”. This, as stated, is imprecise. Voltage, by </w:t>
      </w:r>
      <w:r w:rsidR="002A1825">
        <w:rPr>
          <w:color w:val="333333"/>
          <w:lang w:val="en"/>
        </w:rPr>
        <w:t>definition</w:t>
      </w:r>
      <w:r>
        <w:rPr>
          <w:color w:val="333333"/>
          <w:lang w:val="en"/>
        </w:rPr>
        <w:t xml:space="preserve">, is a potential difference between two points. It is common to probe and plot the potential difference between simulator nodes at a terminal and the simulator ideal Node 0. This is valid for non-power aware simulations when the local ground (or return path) node is forced to Node 0 by the simulator, or for “ground referenced” power aware simulations that </w:t>
      </w:r>
      <w:r w:rsidR="002A1825">
        <w:rPr>
          <w:color w:val="333333"/>
          <w:lang w:val="en"/>
        </w:rPr>
        <w:t>lump</w:t>
      </w:r>
      <w:r>
        <w:rPr>
          <w:color w:val="333333"/>
          <w:lang w:val="en"/>
        </w:rPr>
        <w:t xml:space="preserve"> the </w:t>
      </w:r>
      <w:r w:rsidR="002A1825">
        <w:rPr>
          <w:color w:val="333333"/>
          <w:lang w:val="en"/>
        </w:rPr>
        <w:t>effect</w:t>
      </w:r>
      <w:r>
        <w:rPr>
          <w:color w:val="333333"/>
          <w:lang w:val="en"/>
        </w:rPr>
        <w:t xml:space="preserve"> of the ground interconnect into the power rails. However, this is not valid when the </w:t>
      </w:r>
      <w:r w:rsidR="003472FD">
        <w:rPr>
          <w:color w:val="333333"/>
          <w:lang w:val="en"/>
        </w:rPr>
        <w:t xml:space="preserve">local </w:t>
      </w:r>
      <w:r>
        <w:rPr>
          <w:color w:val="333333"/>
          <w:lang w:val="en"/>
        </w:rPr>
        <w:t xml:space="preserve">ground nodes are “floating”. In this case it is important that the actual rail node that is the reference node for measurements at the I/O buffer </w:t>
      </w:r>
      <w:r w:rsidR="002A1825">
        <w:rPr>
          <w:color w:val="333333"/>
          <w:lang w:val="en"/>
        </w:rPr>
        <w:t>is</w:t>
      </w:r>
      <w:r>
        <w:rPr>
          <w:color w:val="333333"/>
          <w:lang w:val="en"/>
        </w:rPr>
        <w:t xml:space="preserve"> included as a terminal in </w:t>
      </w:r>
      <w:r w:rsidR="008B0892">
        <w:rPr>
          <w:color w:val="333333"/>
          <w:lang w:val="en"/>
        </w:rPr>
        <w:t>the I</w:t>
      </w:r>
      <w:r>
        <w:rPr>
          <w:color w:val="333333"/>
          <w:lang w:val="en"/>
        </w:rPr>
        <w:t xml:space="preserve">nterconnect </w:t>
      </w:r>
      <w:r w:rsidR="008B0892">
        <w:rPr>
          <w:color w:val="333333"/>
          <w:lang w:val="en"/>
        </w:rPr>
        <w:t>M</w:t>
      </w:r>
      <w:r>
        <w:rPr>
          <w:color w:val="333333"/>
          <w:lang w:val="en"/>
        </w:rPr>
        <w:t xml:space="preserve">odel. If this is not done, then the </w:t>
      </w:r>
      <w:r w:rsidR="008B0892">
        <w:rPr>
          <w:color w:val="333333"/>
          <w:lang w:val="en"/>
        </w:rPr>
        <w:t>I</w:t>
      </w:r>
      <w:r>
        <w:rPr>
          <w:color w:val="333333"/>
          <w:lang w:val="en"/>
        </w:rPr>
        <w:t xml:space="preserve">nterconnect </w:t>
      </w:r>
      <w:r w:rsidR="008B0892">
        <w:rPr>
          <w:color w:val="333333"/>
          <w:lang w:val="en"/>
        </w:rPr>
        <w:t>M</w:t>
      </w:r>
      <w:r>
        <w:rPr>
          <w:color w:val="333333"/>
          <w:lang w:val="en"/>
        </w:rPr>
        <w:t xml:space="preserve">odel will not correctly account for all return currents, particularly from capacitive elements. If an </w:t>
      </w:r>
      <w:r w:rsidR="008B0892">
        <w:rPr>
          <w:color w:val="333333"/>
          <w:lang w:val="en"/>
        </w:rPr>
        <w:t>I</w:t>
      </w:r>
      <w:r>
        <w:rPr>
          <w:color w:val="333333"/>
          <w:lang w:val="en"/>
        </w:rPr>
        <w:t xml:space="preserve">nterconnect </w:t>
      </w:r>
      <w:r w:rsidR="008B0892">
        <w:rPr>
          <w:color w:val="333333"/>
          <w:lang w:val="en"/>
        </w:rPr>
        <w:t>M</w:t>
      </w:r>
      <w:r>
        <w:rPr>
          <w:color w:val="333333"/>
          <w:lang w:val="en"/>
        </w:rPr>
        <w:t xml:space="preserve">odel does not contain a reference terminal, then the user of these models should be aware that using these models in non-ground referenced power aware simulations will introduce </w:t>
      </w:r>
      <w:r w:rsidR="002A1825">
        <w:rPr>
          <w:color w:val="333333"/>
          <w:lang w:val="en"/>
        </w:rPr>
        <w:t>potential</w:t>
      </w:r>
      <w:r>
        <w:rPr>
          <w:color w:val="333333"/>
          <w:lang w:val="en"/>
        </w:rPr>
        <w:t xml:space="preserve"> errors in simulations.</w:t>
      </w:r>
    </w:p>
    <w:p w14:paraId="7FC37A6E" w14:textId="77777777" w:rsidR="003B03AD" w:rsidRPr="00746948" w:rsidRDefault="003B03AD" w:rsidP="00244E1D">
      <w:pPr>
        <w:pStyle w:val="Default"/>
        <w:rPr>
          <w:iCs/>
          <w:color w:val="auto"/>
          <w:lang w:val="en"/>
        </w:rPr>
      </w:pPr>
    </w:p>
    <w:p w14:paraId="093CCA32" w14:textId="77777777" w:rsidR="00244E1D" w:rsidRPr="00746948" w:rsidRDefault="00244E1D" w:rsidP="00244E1D">
      <w:pPr>
        <w:pStyle w:val="Default"/>
        <w:rPr>
          <w:iCs/>
          <w:color w:val="auto"/>
        </w:rPr>
      </w:pPr>
      <w:r w:rsidRPr="00746948">
        <w:rPr>
          <w:iCs/>
          <w:color w:val="auto"/>
        </w:rPr>
        <w:t>The following subparameters are defined:</w:t>
      </w:r>
    </w:p>
    <w:p w14:paraId="498F4163" w14:textId="77777777" w:rsidR="006F5B37" w:rsidRPr="00746948" w:rsidRDefault="006F5B37" w:rsidP="006F5B37">
      <w:pPr>
        <w:pStyle w:val="Default"/>
        <w:ind w:left="720"/>
        <w:rPr>
          <w:iCs/>
          <w:color w:val="auto"/>
        </w:rPr>
      </w:pPr>
      <w:r w:rsidRPr="00746948">
        <w:rPr>
          <w:iCs/>
          <w:color w:val="auto"/>
        </w:rPr>
        <w:t>Param</w:t>
      </w:r>
    </w:p>
    <w:p w14:paraId="17CC4B9C" w14:textId="77777777" w:rsidR="006F5B37" w:rsidRDefault="006F5B37" w:rsidP="006F5B37">
      <w:pPr>
        <w:pStyle w:val="Default"/>
        <w:ind w:left="720"/>
      </w:pPr>
      <w:r>
        <w:t>File_IBIS-ISS</w:t>
      </w:r>
    </w:p>
    <w:p w14:paraId="615A6CA9" w14:textId="6C9E7FEA" w:rsidR="004B1001" w:rsidRDefault="00F045FE">
      <w:pPr>
        <w:pStyle w:val="Default"/>
        <w:ind w:left="720"/>
      </w:pPr>
      <w:r w:rsidRPr="00277B0B">
        <w:t>File_TS</w:t>
      </w:r>
    </w:p>
    <w:p w14:paraId="73347B22" w14:textId="691D6A30" w:rsidR="00E37700" w:rsidRDefault="00E37700" w:rsidP="00E37700">
      <w:pPr>
        <w:pStyle w:val="Default"/>
        <w:ind w:left="720"/>
      </w:pPr>
      <w:r>
        <w:t>Unused_port_termination</w:t>
      </w:r>
    </w:p>
    <w:p w14:paraId="493C525D" w14:textId="77777777" w:rsidR="00F045FE" w:rsidRDefault="00F045FE" w:rsidP="00F045FE">
      <w:pPr>
        <w:pStyle w:val="Default"/>
        <w:ind w:left="720"/>
        <w:rPr>
          <w:iCs/>
          <w:color w:val="auto"/>
          <w:sz w:val="23"/>
          <w:szCs w:val="23"/>
        </w:rPr>
      </w:pPr>
      <w:r w:rsidRPr="00277B0B">
        <w:rPr>
          <w:iCs/>
          <w:color w:val="auto"/>
          <w:sz w:val="23"/>
          <w:szCs w:val="23"/>
        </w:rPr>
        <w:t>Number_of_</w:t>
      </w:r>
      <w:r>
        <w:rPr>
          <w:iCs/>
          <w:color w:val="auto"/>
          <w:sz w:val="23"/>
          <w:szCs w:val="23"/>
        </w:rPr>
        <w:t>t</w:t>
      </w:r>
      <w:r w:rsidRPr="00277B0B">
        <w:rPr>
          <w:iCs/>
          <w:color w:val="auto"/>
          <w:sz w:val="23"/>
          <w:szCs w:val="23"/>
        </w:rPr>
        <w:t>erminals</w:t>
      </w:r>
      <w:r>
        <w:rPr>
          <w:iCs/>
          <w:color w:val="auto"/>
          <w:sz w:val="23"/>
          <w:szCs w:val="23"/>
        </w:rPr>
        <w:t xml:space="preserve"> = &lt;value&gt;</w:t>
      </w:r>
    </w:p>
    <w:p w14:paraId="2A30A862" w14:textId="77777777" w:rsidR="000B7B29" w:rsidRPr="00746948" w:rsidRDefault="000B7B29" w:rsidP="00244E1D">
      <w:pPr>
        <w:pStyle w:val="Default"/>
        <w:ind w:left="720"/>
        <w:rPr>
          <w:iCs/>
          <w:color w:val="auto"/>
        </w:rPr>
      </w:pPr>
    </w:p>
    <w:p w14:paraId="27B86EFA" w14:textId="77777777" w:rsidR="00244E1D" w:rsidRPr="00746948" w:rsidRDefault="000B7B29" w:rsidP="007173FE">
      <w:pPr>
        <w:pStyle w:val="Default"/>
        <w:rPr>
          <w:iCs/>
          <w:color w:val="FF0000"/>
        </w:rPr>
      </w:pPr>
      <w:r w:rsidRPr="00746948">
        <w:rPr>
          <w:iCs/>
          <w:color w:val="auto"/>
        </w:rPr>
        <w:t>In addition to these subparameters, the [Interconnect Model]/[End Interconnect Model] section may contain lines describing terminals and their connections.  No specific subparameter name, token, or other string is used to identify terminal lines.</w:t>
      </w:r>
    </w:p>
    <w:p w14:paraId="69862936" w14:textId="77777777" w:rsidR="00244E1D" w:rsidRPr="00746948" w:rsidRDefault="00244E1D" w:rsidP="00244E1D">
      <w:pPr>
        <w:pStyle w:val="Default"/>
        <w:rPr>
          <w:i/>
          <w:iCs/>
          <w:color w:val="FF0000"/>
        </w:rPr>
      </w:pPr>
    </w:p>
    <w:p w14:paraId="5AE7E5E4" w14:textId="77777777" w:rsidR="00244E1D" w:rsidRPr="00746948" w:rsidRDefault="00244E1D" w:rsidP="00244E1D">
      <w:pPr>
        <w:pStyle w:val="Default"/>
        <w:rPr>
          <w:iCs/>
          <w:color w:val="auto"/>
        </w:rPr>
      </w:pPr>
      <w:r w:rsidRPr="00746948">
        <w:rPr>
          <w:iCs/>
          <w:color w:val="auto"/>
        </w:rPr>
        <w:t xml:space="preserve">Unless noted below, no </w:t>
      </w:r>
      <w:r w:rsidR="003D54B5" w:rsidRPr="00746948">
        <w:rPr>
          <w:iCs/>
          <w:color w:val="auto"/>
        </w:rPr>
        <w:t xml:space="preserve">Interconnect Model </w:t>
      </w:r>
      <w:r w:rsidRPr="00746948">
        <w:rPr>
          <w:iCs/>
          <w:color w:val="auto"/>
        </w:rPr>
        <w:t>subparameter requires the presence of any other subparameter</w:t>
      </w:r>
      <w:r w:rsidR="00A0716C" w:rsidRPr="00746948">
        <w:rPr>
          <w:iCs/>
          <w:color w:val="auto"/>
        </w:rPr>
        <w:t xml:space="preserve">.  </w:t>
      </w:r>
    </w:p>
    <w:p w14:paraId="0610C1AC" w14:textId="77777777" w:rsidR="007C7EC4" w:rsidRPr="00746948" w:rsidRDefault="007C7EC4" w:rsidP="007C7EC4">
      <w:pPr>
        <w:pStyle w:val="PlainText"/>
        <w:rPr>
          <w:rFonts w:ascii="Times New Roman" w:hAnsi="Times New Roman" w:cs="Times New Roman"/>
          <w:sz w:val="24"/>
          <w:szCs w:val="24"/>
        </w:rPr>
      </w:pPr>
    </w:p>
    <w:p w14:paraId="44A94EDE" w14:textId="77777777" w:rsidR="00244E1D" w:rsidRPr="00F36374" w:rsidRDefault="00244E1D" w:rsidP="00194D00">
      <w:pPr>
        <w:pStyle w:val="KeywordDescriptions"/>
        <w:keepNext/>
      </w:pPr>
      <w:r w:rsidRPr="00194D00">
        <w:rPr>
          <w:rStyle w:val="KeywordNameTOCChar"/>
          <w:b w:val="0"/>
        </w:rPr>
        <w:t>Param</w:t>
      </w:r>
      <w:r w:rsidRPr="00F36374">
        <w:rPr>
          <w:iCs/>
          <w:sz w:val="23"/>
          <w:szCs w:val="23"/>
        </w:rPr>
        <w:t xml:space="preserve"> rules:</w:t>
      </w:r>
    </w:p>
    <w:p w14:paraId="2E4376BD" w14:textId="7115F563" w:rsidR="0087208E" w:rsidRDefault="00244E1D" w:rsidP="00F36374">
      <w:pPr>
        <w:ind w:left="720"/>
      </w:pPr>
      <w:r>
        <w:t xml:space="preserve">The subparameter Param is optional and only legal </w:t>
      </w:r>
      <w:r w:rsidR="0087208E">
        <w:t xml:space="preserve">with the </w:t>
      </w:r>
      <w:r w:rsidR="00BA6A92">
        <w:t>File_IBIS-ISS</w:t>
      </w:r>
      <w:r>
        <w:t xml:space="preserve"> </w:t>
      </w:r>
      <w:r w:rsidR="0087208E">
        <w:t>subparameter documented below</w:t>
      </w:r>
      <w:r>
        <w:t xml:space="preserve">.  </w:t>
      </w:r>
      <w:r w:rsidR="0087208E">
        <w:t xml:space="preserve">Param is illegal with the File_TS subparameter documented below.  </w:t>
      </w:r>
      <w:r>
        <w:t xml:space="preserve">Param shall be followed by </w:t>
      </w:r>
      <w:r w:rsidR="0087208E">
        <w:t xml:space="preserve">three </w:t>
      </w:r>
      <w:r>
        <w:t xml:space="preserve">arguments: </w:t>
      </w:r>
      <w:r w:rsidR="00A0716C">
        <w:t>a</w:t>
      </w:r>
      <w:r w:rsidR="0087208E">
        <w:t>n</w:t>
      </w:r>
      <w:r w:rsidR="00A0716C">
        <w:t xml:space="preserve"> </w:t>
      </w:r>
      <w:r w:rsidR="0087208E">
        <w:t xml:space="preserve">unquoted </w:t>
      </w:r>
      <w:r w:rsidR="00A0716C">
        <w:t>string argument</w:t>
      </w:r>
      <w:r w:rsidR="0087208E">
        <w:t xml:space="preserve"> giving the name </w:t>
      </w:r>
      <w:r w:rsidR="0087208E">
        <w:lastRenderedPageBreak/>
        <w:t>of the parameter to be passed into the IBIS-ISS</w:t>
      </w:r>
      <w:r w:rsidR="003A7B8D">
        <w:t xml:space="preserve"> subcircuit</w:t>
      </w:r>
      <w:r w:rsidR="00A0716C">
        <w:t xml:space="preserve">, </w:t>
      </w:r>
      <w:r w:rsidR="0087208E">
        <w:t>a reserved word for the parameter format, and one numerical value or one string value (surrounded by double quotes) for the parameter value to be passed into the IBIS-ISS</w:t>
      </w:r>
      <w:r w:rsidR="003A7B8D">
        <w:t xml:space="preserve"> subcircuit</w:t>
      </w:r>
      <w:r w:rsidR="0087208E">
        <w:t>.</w:t>
      </w:r>
    </w:p>
    <w:p w14:paraId="6D2EED33" w14:textId="77777777" w:rsidR="0087208E" w:rsidRDefault="0087208E" w:rsidP="00F36374">
      <w:pPr>
        <w:ind w:left="720"/>
      </w:pPr>
    </w:p>
    <w:p w14:paraId="3C4EB4BD" w14:textId="77777777" w:rsidR="0087208E" w:rsidRPr="009261EF" w:rsidRDefault="0087208E" w:rsidP="0087208E">
      <w:pPr>
        <w:ind w:left="720"/>
        <w:rPr>
          <w:color w:val="000000" w:themeColor="text1"/>
        </w:rPr>
      </w:pPr>
      <w:r w:rsidRPr="009261EF">
        <w:rPr>
          <w:color w:val="000000" w:themeColor="text1"/>
        </w:rPr>
        <w:t>The numerical value rules follow the scaling conventions in Section 3</w:t>
      </w:r>
      <w:r w:rsidR="00DA6636" w:rsidRPr="009261EF">
        <w:rPr>
          <w:color w:val="000000" w:themeColor="text1"/>
        </w:rPr>
        <w:t>.2</w:t>
      </w:r>
      <w:r w:rsidRPr="009261EF">
        <w:rPr>
          <w:color w:val="000000" w:themeColor="text1"/>
        </w:rPr>
        <w:t xml:space="preserve">, </w:t>
      </w:r>
      <w:r w:rsidR="0093455F" w:rsidRPr="009261EF">
        <w:rPr>
          <w:color w:val="000000" w:themeColor="text1"/>
        </w:rPr>
        <w:t>“</w:t>
      </w:r>
      <w:r w:rsidR="00DA6636" w:rsidRPr="009261EF">
        <w:rPr>
          <w:color w:val="000000" w:themeColor="text1"/>
        </w:rPr>
        <w:t>SYNTAX RULES</w:t>
      </w:r>
      <w:r w:rsidR="0093455F" w:rsidRPr="009261EF">
        <w:rPr>
          <w:color w:val="000000" w:themeColor="text1"/>
        </w:rPr>
        <w:t>”</w:t>
      </w:r>
      <w:r w:rsidRPr="009261EF">
        <w:rPr>
          <w:color w:val="000000" w:themeColor="text1"/>
        </w:rPr>
        <w:t xml:space="preserve">.  The EDA tool is responsible for translating IBIS specified parameters into IBIS-ISS parameters.  For example, 1 megaohm, would be represented as 1M in Param value according to </w:t>
      </w:r>
      <w:r w:rsidR="00481D2A" w:rsidRPr="009261EF">
        <w:rPr>
          <w:color w:val="000000" w:themeColor="text1"/>
        </w:rPr>
        <w:t>t</w:t>
      </w:r>
      <w:r w:rsidRPr="009261EF">
        <w:rPr>
          <w:color w:val="000000" w:themeColor="text1"/>
        </w:rPr>
        <w:t>he Section 3 rules, but would be converted by the EDA tool to case-insensitive 1meg (1X is not recommended) or 1E6 for IBIS-ISS use.  Quoted string parameters in IBIS are converted to the string parameter syntax in IBIS-ISS</w:t>
      </w:r>
      <w:r w:rsidR="003A7B8D" w:rsidRPr="009261EF">
        <w:rPr>
          <w:color w:val="000000" w:themeColor="text1"/>
        </w:rPr>
        <w:t xml:space="preserve"> subcircuits</w:t>
      </w:r>
      <w:r w:rsidRPr="009261EF">
        <w:rPr>
          <w:color w:val="000000" w:themeColor="text1"/>
        </w:rPr>
        <w:t>.  For example, the Param value "typ.s2p" would be converted to str('typ.s2p') in IBIS-ISS</w:t>
      </w:r>
      <w:r w:rsidR="003A7B8D" w:rsidRPr="009261EF">
        <w:rPr>
          <w:color w:val="000000" w:themeColor="text1"/>
        </w:rPr>
        <w:t xml:space="preserve"> subcircuits</w:t>
      </w:r>
      <w:r w:rsidRPr="009261EF">
        <w:rPr>
          <w:color w:val="000000" w:themeColor="text1"/>
        </w:rPr>
        <w:t xml:space="preserve">. </w:t>
      </w:r>
    </w:p>
    <w:p w14:paraId="32789033" w14:textId="77777777" w:rsidR="0087208E" w:rsidRDefault="0087208E" w:rsidP="00F36374">
      <w:pPr>
        <w:ind w:left="720"/>
      </w:pPr>
    </w:p>
    <w:p w14:paraId="5640D0B0" w14:textId="77777777" w:rsidR="0087208E" w:rsidRPr="00746948" w:rsidRDefault="0087208E" w:rsidP="0087208E">
      <w:pPr>
        <w:pStyle w:val="Default"/>
        <w:ind w:left="720"/>
      </w:pPr>
      <w:r w:rsidRPr="00746948">
        <w:rPr>
          <w:i/>
          <w:iCs/>
        </w:rPr>
        <w:t xml:space="preserve">Examples: </w:t>
      </w:r>
    </w:p>
    <w:p w14:paraId="0F92D9D1"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Param   name     format   value</w:t>
      </w:r>
    </w:p>
    <w:p w14:paraId="0FBACD4B"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Param     abc      Value    2m        | 2E-3 in IBIS</w:t>
      </w:r>
    </w:p>
    <w:p w14:paraId="0C6269BA"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Param     def      Value    4k        | 4E3 in IBIS     </w:t>
      </w:r>
    </w:p>
    <w:p w14:paraId="367EAFE1"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Param     ts_file  Value    "typ</w:t>
      </w:r>
      <w:r w:rsidR="00DE5883">
        <w:rPr>
          <w:rFonts w:ascii="Courier New" w:hAnsi="Courier New" w:cs="Courier New"/>
          <w:sz w:val="20"/>
          <w:szCs w:val="20"/>
        </w:rPr>
        <w:t>.</w:t>
      </w:r>
      <w:r>
        <w:rPr>
          <w:rFonts w:ascii="Courier New" w:hAnsi="Courier New" w:cs="Courier New"/>
          <w:sz w:val="20"/>
          <w:szCs w:val="20"/>
        </w:rPr>
        <w:t>s2p" | file name string passed</w:t>
      </w:r>
    </w:p>
    <w:p w14:paraId="352E2421"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 into IBIS-ISS</w:t>
      </w:r>
    </w:p>
    <w:p w14:paraId="462CD437" w14:textId="77777777" w:rsidR="0087208E" w:rsidRPr="009D5ACD" w:rsidRDefault="0087208E" w:rsidP="0087208E">
      <w:pPr>
        <w:ind w:left="720"/>
        <w:rPr>
          <w:rFonts w:ascii="Courier New" w:hAnsi="Courier New" w:cs="Courier New"/>
          <w:sz w:val="20"/>
          <w:szCs w:val="20"/>
        </w:rPr>
      </w:pPr>
    </w:p>
    <w:p w14:paraId="196A633B" w14:textId="77777777" w:rsidR="00D3574A" w:rsidRDefault="00D3574A" w:rsidP="00D3574A">
      <w:pPr>
        <w:pStyle w:val="KeywordDescriptions"/>
        <w:keepNext/>
      </w:pPr>
      <w:r>
        <w:t>File_</w:t>
      </w:r>
      <w:r w:rsidRPr="00194D00">
        <w:rPr>
          <w:rStyle w:val="KeywordNameTOCChar"/>
          <w:b w:val="0"/>
        </w:rPr>
        <w:t>IBIS</w:t>
      </w:r>
      <w:r>
        <w:t>-ISS rules:</w:t>
      </w:r>
    </w:p>
    <w:p w14:paraId="216D941E" w14:textId="5E2CBFBC" w:rsidR="00D3574A" w:rsidRPr="009261EF" w:rsidRDefault="00D3574A" w:rsidP="00D3574A">
      <w:pPr>
        <w:pStyle w:val="Default"/>
        <w:ind w:left="720"/>
        <w:rPr>
          <w:color w:val="000000" w:themeColor="text1"/>
        </w:rPr>
      </w:pPr>
      <w:r w:rsidRPr="009261EF">
        <w:rPr>
          <w:color w:val="000000" w:themeColor="text1"/>
        </w:rPr>
        <w:t>Either File_IBIS-ISS</w:t>
      </w:r>
      <w:r w:rsidR="00C3373C">
        <w:rPr>
          <w:color w:val="000000" w:themeColor="text1"/>
        </w:rPr>
        <w:t xml:space="preserve"> or</w:t>
      </w:r>
      <w:r w:rsidRPr="009261EF">
        <w:rPr>
          <w:color w:val="000000" w:themeColor="text1"/>
        </w:rPr>
        <w:t xml:space="preserve"> File_T</w:t>
      </w:r>
      <w:r w:rsidR="00C3373C">
        <w:rPr>
          <w:color w:val="000000" w:themeColor="text1"/>
        </w:rPr>
        <w:t>S</w:t>
      </w:r>
      <w:r w:rsidRPr="009261EF">
        <w:rPr>
          <w:color w:val="000000" w:themeColor="text1"/>
        </w:rPr>
        <w:t xml:space="preserve"> is required for a [Interconnect Model]/[End Interconnect Model] group</w:t>
      </w:r>
      <w:r w:rsidRPr="009261EF">
        <w:rPr>
          <w:i/>
          <w:iCs/>
          <w:color w:val="000000" w:themeColor="text1"/>
        </w:rPr>
        <w:t xml:space="preserve">.  </w:t>
      </w:r>
      <w:r w:rsidRPr="009261EF">
        <w:rPr>
          <w:iCs/>
          <w:color w:val="000000" w:themeColor="text1"/>
        </w:rPr>
        <w:t xml:space="preserve">The </w:t>
      </w:r>
      <w:r w:rsidRPr="009261EF">
        <w:rPr>
          <w:color w:val="000000" w:themeColor="text1"/>
        </w:rPr>
        <w:t>File_IBIS-ISS subparameter is followed by two unquoted string arguments consisting of the file_reference and circuit_name (.subckt name) for an IBIS-ISS file.  The IBIS-ISS file under file_reference shall be located in the same directory as the referencing .ibs file or .ims file or in a specified directory under the referencing file as determined by the directory path (i.e., a file reference containing a relative path to a directory below that of the referencing .ibs or .ims file is permitted).</w:t>
      </w:r>
    </w:p>
    <w:p w14:paraId="03D819E5" w14:textId="77777777" w:rsidR="00D3574A" w:rsidRPr="009261EF" w:rsidRDefault="00D3574A" w:rsidP="00D3574A">
      <w:pPr>
        <w:pStyle w:val="Default"/>
        <w:ind w:left="720"/>
        <w:rPr>
          <w:color w:val="000000" w:themeColor="text1"/>
        </w:rPr>
      </w:pPr>
    </w:p>
    <w:p w14:paraId="14661540" w14:textId="77777777" w:rsidR="00D3574A" w:rsidRPr="009261EF" w:rsidRDefault="00D3574A" w:rsidP="00D3574A">
      <w:pPr>
        <w:pStyle w:val="Default"/>
        <w:ind w:left="720"/>
        <w:rPr>
          <w:color w:val="000000" w:themeColor="text1"/>
          <w:szCs w:val="23"/>
        </w:rPr>
      </w:pPr>
      <w:r w:rsidRPr="009261EF">
        <w:rPr>
          <w:i/>
          <w:iCs/>
          <w:color w:val="000000" w:themeColor="text1"/>
          <w:szCs w:val="23"/>
        </w:rPr>
        <w:t xml:space="preserve">Example: </w:t>
      </w:r>
    </w:p>
    <w:p w14:paraId="2B49EE6D" w14:textId="77777777" w:rsidR="00D3574A" w:rsidRPr="009261EF" w:rsidRDefault="00D3574A" w:rsidP="00D3574A">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file_type    file_reference    circuit_name(.subckt name)</w:t>
      </w:r>
    </w:p>
    <w:p w14:paraId="4E4C8B96" w14:textId="77777777" w:rsidR="00D3574A" w:rsidRPr="009261EF" w:rsidRDefault="00D3574A" w:rsidP="00D3574A">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File_IBIS-ISS  net.iss           netlist_typ</w:t>
      </w:r>
    </w:p>
    <w:p w14:paraId="6993D7F9" w14:textId="77777777" w:rsidR="00D3574A" w:rsidRDefault="00D3574A" w:rsidP="00D3574A"/>
    <w:p w14:paraId="67D16D88" w14:textId="77777777" w:rsidR="00D3574A" w:rsidRDefault="00D3574A" w:rsidP="00D3574A">
      <w:pPr>
        <w:pStyle w:val="KeywordDescriptions"/>
        <w:keepNext/>
      </w:pPr>
      <w:r>
        <w:t>File_TS rules:</w:t>
      </w:r>
    </w:p>
    <w:p w14:paraId="6863E0D5" w14:textId="75C464C9" w:rsidR="00D3574A" w:rsidRPr="009261EF" w:rsidRDefault="00D3574A" w:rsidP="00D3574A">
      <w:pPr>
        <w:pStyle w:val="Default"/>
        <w:ind w:left="720"/>
        <w:rPr>
          <w:strike/>
          <w:color w:val="000000" w:themeColor="text1"/>
        </w:rPr>
      </w:pPr>
      <w:r w:rsidRPr="009261EF">
        <w:rPr>
          <w:color w:val="000000" w:themeColor="text1"/>
        </w:rPr>
        <w:t>Either File_TS</w:t>
      </w:r>
      <w:r w:rsidR="00C3373C">
        <w:rPr>
          <w:color w:val="000000" w:themeColor="text1"/>
        </w:rPr>
        <w:t xml:space="preserve"> </w:t>
      </w:r>
      <w:r w:rsidRPr="009261EF">
        <w:rPr>
          <w:color w:val="000000" w:themeColor="text1"/>
        </w:rPr>
        <w:t>or File_IBIS-ISS is required for a [Interconnect Model]/[End Interconnect Model] group.</w:t>
      </w:r>
      <w:r w:rsidRPr="009261EF">
        <w:rPr>
          <w:i/>
          <w:iCs/>
          <w:color w:val="000000" w:themeColor="text1"/>
          <w:lang w:eastAsia="zh-CN"/>
        </w:rPr>
        <w:t xml:space="preserve"> </w:t>
      </w:r>
      <w:r w:rsidRPr="009261EF">
        <w:rPr>
          <w:i/>
          <w:iCs/>
          <w:color w:val="000000" w:themeColor="text1"/>
        </w:rPr>
        <w:t xml:space="preserve"> </w:t>
      </w:r>
      <w:r w:rsidRPr="009261EF">
        <w:rPr>
          <w:color w:val="000000" w:themeColor="text1"/>
        </w:rPr>
        <w:t>File_TS is followed by one unquoted string argument, which is the file_reference for a Touchstone file.  The Touchstone file under file_reference shall be located in the same directory as the referencing .ibs file or .ims file or in a specified directory under the referencing file as determined by the directory path (i.e., a file reference containing a relative path to a directory below that of the referencing .ibs or .ims file is permitted).</w:t>
      </w:r>
    </w:p>
    <w:p w14:paraId="5AB530D5" w14:textId="77777777" w:rsidR="00D3574A" w:rsidRDefault="00D3574A" w:rsidP="00D3574A">
      <w:pPr>
        <w:pStyle w:val="Default"/>
        <w:ind w:left="720"/>
        <w:rPr>
          <w:sz w:val="23"/>
          <w:szCs w:val="23"/>
        </w:rPr>
      </w:pPr>
    </w:p>
    <w:p w14:paraId="741F32F8" w14:textId="77777777" w:rsidR="00D3574A" w:rsidRPr="009261EF" w:rsidRDefault="00D3574A" w:rsidP="00D3574A">
      <w:pPr>
        <w:pStyle w:val="Default"/>
        <w:ind w:left="720"/>
        <w:rPr>
          <w:color w:val="000000" w:themeColor="text1"/>
          <w:szCs w:val="23"/>
        </w:rPr>
      </w:pPr>
      <w:r w:rsidRPr="009261EF">
        <w:rPr>
          <w:i/>
          <w:iCs/>
          <w:color w:val="000000" w:themeColor="text1"/>
          <w:szCs w:val="23"/>
        </w:rPr>
        <w:t xml:space="preserve">Example: </w:t>
      </w:r>
    </w:p>
    <w:p w14:paraId="6BF33AE5" w14:textId="77777777" w:rsidR="00D3574A" w:rsidRPr="009261EF" w:rsidRDefault="00D3574A" w:rsidP="00D3574A">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file_type    file_reference</w:t>
      </w:r>
    </w:p>
    <w:p w14:paraId="6D27451F" w14:textId="77777777" w:rsidR="00D3574A" w:rsidRDefault="00D3574A" w:rsidP="00D3574A">
      <w:pPr>
        <w:ind w:left="720"/>
        <w:rPr>
          <w:rFonts w:ascii="Courier New" w:hAnsi="Courier New" w:cs="Courier New"/>
          <w:sz w:val="20"/>
          <w:szCs w:val="20"/>
        </w:rPr>
      </w:pPr>
      <w:r>
        <w:rPr>
          <w:rFonts w:ascii="Courier New" w:hAnsi="Courier New" w:cs="Courier New"/>
          <w:sz w:val="20"/>
          <w:szCs w:val="20"/>
        </w:rPr>
        <w:t>File_TS        typ.s8p</w:t>
      </w:r>
    </w:p>
    <w:p w14:paraId="4B324303" w14:textId="77777777" w:rsidR="00A90170" w:rsidRDefault="00A90170" w:rsidP="00D3574A">
      <w:pPr>
        <w:pStyle w:val="KeywordDescriptions"/>
        <w:keepNext/>
      </w:pPr>
    </w:p>
    <w:p w14:paraId="2DC2196F" w14:textId="77777777" w:rsidR="00A90170" w:rsidRPr="00F36374" w:rsidRDefault="00A90170" w:rsidP="00A90170">
      <w:pPr>
        <w:pStyle w:val="KeywordDescriptions"/>
        <w:keepNext/>
        <w:rPr>
          <w:sz w:val="23"/>
          <w:szCs w:val="23"/>
        </w:rPr>
      </w:pPr>
      <w:r>
        <w:t xml:space="preserve">Unused_port_termination </w:t>
      </w:r>
      <w:r w:rsidRPr="00F36374">
        <w:rPr>
          <w:bCs/>
          <w:sz w:val="23"/>
          <w:szCs w:val="23"/>
        </w:rPr>
        <w:t xml:space="preserve">rules: </w:t>
      </w:r>
    </w:p>
    <w:p w14:paraId="0A5680E8" w14:textId="7798C71B" w:rsidR="00A90170" w:rsidRDefault="00A90170" w:rsidP="00A90170">
      <w:pPr>
        <w:pStyle w:val="Default"/>
        <w:ind w:left="720"/>
        <w:rPr>
          <w:iCs/>
          <w:color w:val="auto"/>
          <w:szCs w:val="23"/>
        </w:rPr>
      </w:pPr>
      <w:r w:rsidRPr="00746948">
        <w:rPr>
          <w:iCs/>
          <w:color w:val="auto"/>
          <w:szCs w:val="23"/>
        </w:rPr>
        <w:t xml:space="preserve">The </w:t>
      </w:r>
      <w:r>
        <w:rPr>
          <w:iCs/>
          <w:color w:val="auto"/>
          <w:szCs w:val="23"/>
        </w:rPr>
        <w:t>Unused_port_termination subparameter is required under th</w:t>
      </w:r>
      <w:r w:rsidR="00C3373C">
        <w:rPr>
          <w:iCs/>
          <w:color w:val="auto"/>
          <w:szCs w:val="23"/>
        </w:rPr>
        <w:t>is</w:t>
      </w:r>
      <w:r>
        <w:rPr>
          <w:iCs/>
          <w:color w:val="auto"/>
          <w:szCs w:val="23"/>
        </w:rPr>
        <w:t xml:space="preserve"> condition:</w:t>
      </w:r>
    </w:p>
    <w:p w14:paraId="339C05FF" w14:textId="77777777" w:rsidR="00A90170" w:rsidRDefault="00A90170" w:rsidP="00A90170">
      <w:pPr>
        <w:pStyle w:val="Default"/>
        <w:ind w:left="720"/>
        <w:rPr>
          <w:iCs/>
          <w:color w:val="auto"/>
          <w:szCs w:val="23"/>
        </w:rPr>
      </w:pPr>
    </w:p>
    <w:p w14:paraId="039EC695" w14:textId="6F4B60CF" w:rsidR="00A90170" w:rsidRDefault="00A90170" w:rsidP="00A90170">
      <w:pPr>
        <w:pStyle w:val="Default"/>
        <w:ind w:left="720" w:firstLine="720"/>
        <w:rPr>
          <w:iCs/>
          <w:color w:val="auto"/>
          <w:szCs w:val="23"/>
        </w:rPr>
      </w:pPr>
      <w:r>
        <w:rPr>
          <w:iCs/>
          <w:color w:val="auto"/>
          <w:szCs w:val="23"/>
        </w:rPr>
        <w:t>File_TS is used and the number of terminal lines (described below) is less than N+1</w:t>
      </w:r>
    </w:p>
    <w:p w14:paraId="715228EA" w14:textId="77777777" w:rsidR="00A90170" w:rsidRDefault="00A90170" w:rsidP="00A90170">
      <w:pPr>
        <w:pStyle w:val="Default"/>
        <w:ind w:left="720"/>
        <w:rPr>
          <w:iCs/>
          <w:color w:val="auto"/>
          <w:szCs w:val="23"/>
        </w:rPr>
      </w:pPr>
    </w:p>
    <w:p w14:paraId="77F87A56" w14:textId="228F6141" w:rsidR="00A90170" w:rsidRDefault="00A90170" w:rsidP="00A90170">
      <w:pPr>
        <w:pStyle w:val="Default"/>
        <w:ind w:left="720"/>
        <w:rPr>
          <w:iCs/>
          <w:color w:val="auto"/>
          <w:szCs w:val="23"/>
        </w:rPr>
      </w:pPr>
      <w:r>
        <w:rPr>
          <w:iCs/>
          <w:color w:val="auto"/>
          <w:szCs w:val="23"/>
        </w:rPr>
        <w:t>Unused_port_termination</w:t>
      </w:r>
      <w:r w:rsidR="00E37700">
        <w:rPr>
          <w:iCs/>
          <w:color w:val="auto"/>
          <w:szCs w:val="23"/>
        </w:rPr>
        <w:t>_directive</w:t>
      </w:r>
      <w:r>
        <w:rPr>
          <w:iCs/>
          <w:color w:val="auto"/>
          <w:szCs w:val="23"/>
        </w:rPr>
        <w:t xml:space="preserve"> is illegal under these conditions:</w:t>
      </w:r>
    </w:p>
    <w:p w14:paraId="127A33A6" w14:textId="77777777" w:rsidR="00A90170" w:rsidRDefault="00A90170" w:rsidP="00A90170">
      <w:pPr>
        <w:pStyle w:val="Default"/>
        <w:ind w:left="720"/>
        <w:rPr>
          <w:iCs/>
          <w:color w:val="auto"/>
          <w:szCs w:val="23"/>
        </w:rPr>
      </w:pPr>
    </w:p>
    <w:p w14:paraId="751C2B43" w14:textId="77777777" w:rsidR="00A90170" w:rsidRDefault="00A90170" w:rsidP="00A90170">
      <w:pPr>
        <w:pStyle w:val="Default"/>
        <w:ind w:left="720" w:firstLine="720"/>
        <w:rPr>
          <w:iCs/>
          <w:color w:val="auto"/>
          <w:szCs w:val="23"/>
        </w:rPr>
      </w:pPr>
      <w:r>
        <w:rPr>
          <w:iCs/>
          <w:color w:val="auto"/>
          <w:szCs w:val="23"/>
        </w:rPr>
        <w:t>File_IBIS-ISS is used.</w:t>
      </w:r>
    </w:p>
    <w:p w14:paraId="54B49FE0" w14:textId="77777777" w:rsidR="00A90170" w:rsidRDefault="00A90170" w:rsidP="00A90170">
      <w:pPr>
        <w:pStyle w:val="Default"/>
        <w:ind w:left="720" w:firstLine="720"/>
        <w:rPr>
          <w:iCs/>
          <w:color w:val="auto"/>
          <w:szCs w:val="23"/>
        </w:rPr>
      </w:pPr>
      <w:r>
        <w:rPr>
          <w:iCs/>
          <w:color w:val="auto"/>
          <w:szCs w:val="23"/>
        </w:rPr>
        <w:t>File_TS is used and the number of terminal lines is N+1</w:t>
      </w:r>
    </w:p>
    <w:p w14:paraId="5D18ADDB" w14:textId="77777777" w:rsidR="00A90170" w:rsidRDefault="00A90170" w:rsidP="00A90170">
      <w:pPr>
        <w:pStyle w:val="Default"/>
        <w:ind w:left="720"/>
        <w:rPr>
          <w:iCs/>
          <w:color w:val="auto"/>
          <w:szCs w:val="23"/>
        </w:rPr>
      </w:pPr>
    </w:p>
    <w:p w14:paraId="4D56DF7E" w14:textId="77777777" w:rsidR="003062DC" w:rsidRDefault="003062DC" w:rsidP="003062DC">
      <w:pPr>
        <w:pStyle w:val="Default"/>
        <w:ind w:left="720"/>
        <w:rPr>
          <w:iCs/>
          <w:color w:val="auto"/>
          <w:szCs w:val="23"/>
        </w:rPr>
      </w:pPr>
      <w:r>
        <w:rPr>
          <w:color w:val="auto"/>
          <w:szCs w:val="23"/>
        </w:rPr>
        <w:t>If required, only</w:t>
      </w:r>
      <w:r w:rsidRPr="00746948">
        <w:rPr>
          <w:color w:val="auto"/>
          <w:szCs w:val="23"/>
        </w:rPr>
        <w:t xml:space="preserve"> on</w:t>
      </w:r>
      <w:r>
        <w:rPr>
          <w:color w:val="auto"/>
          <w:szCs w:val="23"/>
        </w:rPr>
        <w:t>e Unused_port_termination_directive</w:t>
      </w:r>
      <w:r w:rsidRPr="00746948">
        <w:rPr>
          <w:color w:val="auto"/>
          <w:szCs w:val="23"/>
        </w:rPr>
        <w:t xml:space="preserve"> subparameter may appear for a given </w:t>
      </w:r>
      <w:r w:rsidRPr="00746948">
        <w:rPr>
          <w:iCs/>
          <w:color w:val="auto"/>
          <w:szCs w:val="23"/>
        </w:rPr>
        <w:t>[Interconnect Model] keyword</w:t>
      </w:r>
      <w:r>
        <w:rPr>
          <w:iCs/>
          <w:color w:val="auto"/>
          <w:szCs w:val="23"/>
        </w:rPr>
        <w:t>.</w:t>
      </w:r>
    </w:p>
    <w:p w14:paraId="3177FF19" w14:textId="77777777" w:rsidR="003062DC" w:rsidRDefault="003062DC" w:rsidP="00A90170">
      <w:pPr>
        <w:pStyle w:val="Default"/>
        <w:ind w:left="720"/>
        <w:rPr>
          <w:iCs/>
          <w:color w:val="auto"/>
          <w:szCs w:val="23"/>
        </w:rPr>
      </w:pPr>
    </w:p>
    <w:p w14:paraId="16D28CF1" w14:textId="217EB148" w:rsidR="00A90170" w:rsidRDefault="00A90170" w:rsidP="00A90170">
      <w:pPr>
        <w:pStyle w:val="Default"/>
        <w:ind w:left="720"/>
        <w:rPr>
          <w:iCs/>
          <w:color w:val="auto"/>
          <w:szCs w:val="23"/>
        </w:rPr>
      </w:pPr>
      <w:r>
        <w:rPr>
          <w:iCs/>
          <w:color w:val="auto"/>
          <w:szCs w:val="23"/>
        </w:rPr>
        <w:t>The Unused_port_termination subparameter is followed by white space and one of these arguments:</w:t>
      </w:r>
    </w:p>
    <w:p w14:paraId="2675BFFC" w14:textId="77777777" w:rsidR="00A90170" w:rsidRDefault="00A90170" w:rsidP="00A90170">
      <w:pPr>
        <w:pStyle w:val="Default"/>
        <w:ind w:left="720"/>
        <w:rPr>
          <w:iCs/>
          <w:color w:val="auto"/>
          <w:szCs w:val="23"/>
        </w:rPr>
      </w:pPr>
    </w:p>
    <w:p w14:paraId="0E52F680" w14:textId="4EEDED17" w:rsidR="00A90170" w:rsidRDefault="00A90170" w:rsidP="00A90170">
      <w:pPr>
        <w:pStyle w:val="Default"/>
        <w:ind w:left="720" w:firstLine="720"/>
        <w:rPr>
          <w:iCs/>
          <w:color w:val="auto"/>
          <w:szCs w:val="23"/>
        </w:rPr>
      </w:pPr>
      <w:r>
        <w:rPr>
          <w:iCs/>
          <w:color w:val="auto"/>
          <w:szCs w:val="23"/>
        </w:rPr>
        <w:t>Open</w:t>
      </w:r>
    </w:p>
    <w:p w14:paraId="1FC738B6" w14:textId="0E2D8716" w:rsidR="00A90170" w:rsidRDefault="00A90170" w:rsidP="00A90170">
      <w:pPr>
        <w:pStyle w:val="Default"/>
        <w:ind w:left="720" w:firstLine="720"/>
        <w:rPr>
          <w:iCs/>
          <w:color w:val="auto"/>
          <w:szCs w:val="23"/>
        </w:rPr>
      </w:pPr>
      <w:r>
        <w:rPr>
          <w:iCs/>
          <w:color w:val="auto"/>
          <w:szCs w:val="23"/>
        </w:rPr>
        <w:t>Reference</w:t>
      </w:r>
    </w:p>
    <w:p w14:paraId="03A401EE" w14:textId="0A4B6D88" w:rsidR="003062DC" w:rsidRDefault="003062DC" w:rsidP="00A90170">
      <w:pPr>
        <w:pStyle w:val="Default"/>
        <w:ind w:left="720" w:firstLine="720"/>
        <w:rPr>
          <w:iCs/>
          <w:color w:val="auto"/>
          <w:szCs w:val="23"/>
        </w:rPr>
      </w:pPr>
      <w:r>
        <w:rPr>
          <w:iCs/>
          <w:color w:val="auto"/>
          <w:szCs w:val="23"/>
        </w:rPr>
        <w:t>Resist</w:t>
      </w:r>
      <w:r w:rsidR="00045321">
        <w:rPr>
          <w:iCs/>
          <w:color w:val="auto"/>
          <w:szCs w:val="23"/>
        </w:rPr>
        <w:t>ance</w:t>
      </w:r>
    </w:p>
    <w:p w14:paraId="38D7580A" w14:textId="77777777" w:rsidR="00A90170" w:rsidRDefault="00A90170" w:rsidP="00A90170">
      <w:pPr>
        <w:pStyle w:val="Default"/>
        <w:rPr>
          <w:iCs/>
          <w:color w:val="auto"/>
          <w:szCs w:val="23"/>
        </w:rPr>
      </w:pPr>
    </w:p>
    <w:p w14:paraId="671F4891" w14:textId="730E8132" w:rsidR="0052508F" w:rsidRDefault="00A90170" w:rsidP="00A90170">
      <w:pPr>
        <w:pStyle w:val="Default"/>
        <w:ind w:left="720"/>
        <w:rPr>
          <w:iCs/>
          <w:color w:val="auto"/>
          <w:szCs w:val="23"/>
        </w:rPr>
      </w:pPr>
      <w:r>
        <w:rPr>
          <w:iCs/>
          <w:color w:val="auto"/>
          <w:szCs w:val="23"/>
        </w:rPr>
        <w:t>“Open” declares that the unused ports</w:t>
      </w:r>
      <w:r w:rsidR="0052508F">
        <w:rPr>
          <w:iCs/>
          <w:color w:val="auto"/>
          <w:szCs w:val="23"/>
        </w:rPr>
        <w:t xml:space="preserve"> remain unterminated</w:t>
      </w:r>
      <w:r w:rsidR="00724612">
        <w:rPr>
          <w:iCs/>
          <w:color w:val="auto"/>
          <w:szCs w:val="23"/>
        </w:rPr>
        <w:t xml:space="preserve"> (open-circuited)</w:t>
      </w:r>
      <w:r>
        <w:rPr>
          <w:iCs/>
          <w:color w:val="auto"/>
          <w:szCs w:val="23"/>
        </w:rPr>
        <w:t>.</w:t>
      </w:r>
    </w:p>
    <w:p w14:paraId="523067D0" w14:textId="77777777" w:rsidR="00A90170" w:rsidRDefault="00A90170" w:rsidP="00180ED6">
      <w:pPr>
        <w:pStyle w:val="Default"/>
        <w:rPr>
          <w:iCs/>
          <w:color w:val="auto"/>
          <w:szCs w:val="23"/>
        </w:rPr>
      </w:pPr>
    </w:p>
    <w:p w14:paraId="7EA6E621" w14:textId="77777777" w:rsidR="003062DC" w:rsidRPr="00083101" w:rsidRDefault="003062DC" w:rsidP="003062DC">
      <w:pPr>
        <w:autoSpaceDE w:val="0"/>
        <w:autoSpaceDN w:val="0"/>
        <w:adjustRightInd w:val="0"/>
        <w:ind w:left="720"/>
        <w:rPr>
          <w:iCs/>
        </w:rPr>
      </w:pPr>
      <w:r w:rsidRPr="00083101">
        <w:rPr>
          <w:iCs/>
        </w:rPr>
        <w:t>“Reference” declares that the EDA tool terminates all the unused ports with resistors whose res</w:t>
      </w:r>
      <w:r w:rsidRPr="00F14BAB">
        <w:rPr>
          <w:iCs/>
        </w:rPr>
        <w:t>istance values are equal</w:t>
      </w:r>
      <w:r w:rsidRPr="00083101">
        <w:rPr>
          <w:iCs/>
        </w:rPr>
        <w:t xml:space="preserve"> to the reference impedances provided in the Touchstone file for the respective unused ports.</w:t>
      </w:r>
    </w:p>
    <w:p w14:paraId="2634B6B8" w14:textId="77777777" w:rsidR="003062DC" w:rsidRDefault="003062DC" w:rsidP="00A90170">
      <w:pPr>
        <w:pStyle w:val="Default"/>
        <w:ind w:left="720"/>
        <w:rPr>
          <w:iCs/>
          <w:color w:val="auto"/>
          <w:szCs w:val="23"/>
        </w:rPr>
      </w:pPr>
    </w:p>
    <w:p w14:paraId="26DB9572" w14:textId="78BC932C" w:rsidR="003062DC" w:rsidRDefault="003062DC" w:rsidP="003062DC">
      <w:pPr>
        <w:autoSpaceDE w:val="0"/>
        <w:autoSpaceDN w:val="0"/>
        <w:adjustRightInd w:val="0"/>
        <w:ind w:left="720"/>
        <w:rPr>
          <w:iCs/>
        </w:rPr>
      </w:pPr>
      <w:r>
        <w:rPr>
          <w:iCs/>
        </w:rPr>
        <w:t>“</w:t>
      </w:r>
      <w:r w:rsidR="00C815E0">
        <w:rPr>
          <w:iCs/>
          <w:szCs w:val="23"/>
        </w:rPr>
        <w:t>Resistance</w:t>
      </w:r>
      <w:r w:rsidRPr="00083101">
        <w:rPr>
          <w:iCs/>
        </w:rPr>
        <w:t>” declares that the EDA tool will terminate all unused ports with resistors, all having t</w:t>
      </w:r>
      <w:r>
        <w:rPr>
          <w:iCs/>
        </w:rPr>
        <w:t>he same value.  The “Resist</w:t>
      </w:r>
      <w:r w:rsidR="00EC011F">
        <w:rPr>
          <w:iCs/>
        </w:rPr>
        <w:t>ance</w:t>
      </w:r>
      <w:r>
        <w:rPr>
          <w:iCs/>
        </w:rPr>
        <w:t xml:space="preserve">” entry is </w:t>
      </w:r>
      <w:r w:rsidRPr="00F14BAB">
        <w:rPr>
          <w:iCs/>
        </w:rPr>
        <w:t xml:space="preserve">followed </w:t>
      </w:r>
      <w:r>
        <w:rPr>
          <w:iCs/>
        </w:rPr>
        <w:t xml:space="preserve">by a third column entry with </w:t>
      </w:r>
      <w:r w:rsidR="00BF64CC">
        <w:rPr>
          <w:iCs/>
        </w:rPr>
        <w:t>the</w:t>
      </w:r>
      <w:r>
        <w:rPr>
          <w:iCs/>
        </w:rPr>
        <w:t xml:space="preserve"> (non-negative) numerical </w:t>
      </w:r>
      <w:r w:rsidR="00BF64CC">
        <w:rPr>
          <w:iCs/>
        </w:rPr>
        <w:t xml:space="preserve">resistance </w:t>
      </w:r>
      <w:r>
        <w:rPr>
          <w:iCs/>
        </w:rPr>
        <w:t>value.</w:t>
      </w:r>
    </w:p>
    <w:p w14:paraId="08160D60" w14:textId="77777777" w:rsidR="00A90170" w:rsidRDefault="00A90170" w:rsidP="00180ED6">
      <w:pPr>
        <w:pStyle w:val="Default"/>
        <w:rPr>
          <w:iCs/>
          <w:color w:val="auto"/>
          <w:szCs w:val="23"/>
        </w:rPr>
      </w:pPr>
    </w:p>
    <w:p w14:paraId="510BDE56" w14:textId="77777777" w:rsidR="00A90170" w:rsidRDefault="00A90170" w:rsidP="00C23AA0">
      <w:pPr>
        <w:pStyle w:val="Default"/>
        <w:keepNext/>
        <w:ind w:firstLine="720"/>
        <w:rPr>
          <w:i/>
          <w:iCs/>
          <w:szCs w:val="23"/>
        </w:rPr>
      </w:pPr>
      <w:r w:rsidRPr="00393D0C">
        <w:rPr>
          <w:i/>
          <w:iCs/>
          <w:szCs w:val="23"/>
        </w:rPr>
        <w:t>Example</w:t>
      </w:r>
      <w:r>
        <w:rPr>
          <w:i/>
          <w:iCs/>
          <w:szCs w:val="23"/>
        </w:rPr>
        <w:t>s</w:t>
      </w:r>
      <w:r w:rsidRPr="00393D0C">
        <w:rPr>
          <w:i/>
          <w:iCs/>
          <w:szCs w:val="23"/>
        </w:rPr>
        <w:t>:</w:t>
      </w:r>
    </w:p>
    <w:p w14:paraId="4F5D6780" w14:textId="27C9B0E8" w:rsidR="00A90170" w:rsidRDefault="00A90170" w:rsidP="00C23AA0">
      <w:pPr>
        <w:pStyle w:val="Default"/>
        <w:ind w:firstLine="720"/>
        <w:rPr>
          <w:rFonts w:ascii="Courier New" w:hAnsi="Courier New" w:cs="Courier New"/>
          <w:iCs/>
          <w:sz w:val="20"/>
          <w:szCs w:val="20"/>
        </w:rPr>
      </w:pPr>
      <w:r>
        <w:rPr>
          <w:rFonts w:ascii="Courier New" w:hAnsi="Courier New" w:cs="Courier New"/>
          <w:iCs/>
          <w:sz w:val="20"/>
          <w:szCs w:val="20"/>
        </w:rPr>
        <w:t>U</w:t>
      </w:r>
      <w:r w:rsidRPr="00393D0C">
        <w:rPr>
          <w:rFonts w:ascii="Courier New" w:hAnsi="Courier New" w:cs="Courier New"/>
          <w:iCs/>
          <w:sz w:val="20"/>
          <w:szCs w:val="20"/>
        </w:rPr>
        <w:t>nused_port_termination</w:t>
      </w:r>
      <w:r w:rsidR="00BF64CC">
        <w:rPr>
          <w:rFonts w:ascii="Courier New" w:hAnsi="Courier New" w:cs="Courier New"/>
          <w:iCs/>
          <w:sz w:val="20"/>
          <w:szCs w:val="20"/>
        </w:rPr>
        <w:tab/>
      </w:r>
      <w:r w:rsidR="00EC011F">
        <w:rPr>
          <w:rFonts w:ascii="Courier New" w:hAnsi="Courier New" w:cs="Courier New"/>
          <w:iCs/>
          <w:sz w:val="20"/>
          <w:szCs w:val="20"/>
        </w:rPr>
        <w:tab/>
      </w:r>
      <w:r w:rsidRPr="00393D0C">
        <w:rPr>
          <w:rFonts w:ascii="Courier New" w:hAnsi="Courier New" w:cs="Courier New"/>
          <w:iCs/>
          <w:sz w:val="20"/>
          <w:szCs w:val="20"/>
        </w:rPr>
        <w:t>Open</w:t>
      </w:r>
    </w:p>
    <w:p w14:paraId="6F412C77" w14:textId="77777777" w:rsidR="002124CF" w:rsidRDefault="002124CF" w:rsidP="00180ED6">
      <w:pPr>
        <w:pStyle w:val="Default"/>
        <w:rPr>
          <w:rFonts w:ascii="Courier New" w:hAnsi="Courier New" w:cs="Courier New"/>
          <w:iCs/>
          <w:sz w:val="20"/>
          <w:szCs w:val="20"/>
        </w:rPr>
      </w:pPr>
    </w:p>
    <w:p w14:paraId="26534F73" w14:textId="7C1266FF" w:rsidR="00A90170" w:rsidRDefault="00A90170" w:rsidP="00C23AA0">
      <w:pPr>
        <w:pStyle w:val="Default"/>
        <w:ind w:firstLine="720"/>
        <w:rPr>
          <w:rFonts w:ascii="Courier New" w:hAnsi="Courier New" w:cs="Courier New"/>
          <w:iCs/>
          <w:sz w:val="20"/>
          <w:szCs w:val="20"/>
        </w:rPr>
      </w:pPr>
      <w:r w:rsidRPr="00393D0C">
        <w:rPr>
          <w:rFonts w:ascii="Courier New" w:hAnsi="Courier New" w:cs="Courier New"/>
          <w:iCs/>
          <w:sz w:val="20"/>
          <w:szCs w:val="20"/>
        </w:rPr>
        <w:t>Unused_port_termination</w:t>
      </w:r>
      <w:r w:rsidR="00BF64CC">
        <w:rPr>
          <w:rFonts w:ascii="Courier New" w:hAnsi="Courier New" w:cs="Courier New"/>
          <w:iCs/>
          <w:sz w:val="20"/>
          <w:szCs w:val="20"/>
        </w:rPr>
        <w:tab/>
      </w:r>
      <w:r w:rsidR="00BF64CC">
        <w:rPr>
          <w:rFonts w:ascii="Courier New" w:hAnsi="Courier New" w:cs="Courier New"/>
          <w:iCs/>
          <w:sz w:val="20"/>
          <w:szCs w:val="20"/>
        </w:rPr>
        <w:tab/>
      </w:r>
      <w:r>
        <w:rPr>
          <w:rFonts w:ascii="Courier New" w:hAnsi="Courier New" w:cs="Courier New"/>
          <w:iCs/>
          <w:sz w:val="20"/>
          <w:szCs w:val="20"/>
        </w:rPr>
        <w:t>Reference</w:t>
      </w:r>
    </w:p>
    <w:p w14:paraId="49D7CA92" w14:textId="77777777" w:rsidR="002124CF" w:rsidRDefault="002124CF" w:rsidP="002124CF">
      <w:pPr>
        <w:pStyle w:val="Default"/>
        <w:rPr>
          <w:rFonts w:ascii="Courier New" w:hAnsi="Courier New" w:cs="Courier New"/>
          <w:iCs/>
          <w:sz w:val="20"/>
          <w:szCs w:val="20"/>
        </w:rPr>
      </w:pPr>
    </w:p>
    <w:p w14:paraId="3793E1B9" w14:textId="175A5C17" w:rsidR="002124CF" w:rsidRPr="00180ED6" w:rsidRDefault="002124CF" w:rsidP="00C23AA0">
      <w:pPr>
        <w:pStyle w:val="Default"/>
        <w:ind w:firstLine="720"/>
        <w:rPr>
          <w:rFonts w:ascii="Courier New" w:hAnsi="Courier New" w:cs="Courier New"/>
          <w:iCs/>
          <w:sz w:val="20"/>
          <w:szCs w:val="20"/>
        </w:rPr>
      </w:pPr>
      <w:r w:rsidRPr="00393D0C">
        <w:rPr>
          <w:rFonts w:ascii="Courier New" w:hAnsi="Courier New" w:cs="Courier New"/>
          <w:iCs/>
          <w:sz w:val="20"/>
          <w:szCs w:val="20"/>
        </w:rPr>
        <w:t>Unused_port_termination</w:t>
      </w:r>
      <w:r w:rsidR="00BF64CC">
        <w:rPr>
          <w:rFonts w:ascii="Courier New" w:hAnsi="Courier New" w:cs="Courier New"/>
          <w:iCs/>
          <w:sz w:val="20"/>
          <w:szCs w:val="20"/>
        </w:rPr>
        <w:tab/>
      </w:r>
      <w:r w:rsidR="00BF64CC">
        <w:rPr>
          <w:rFonts w:ascii="Courier New" w:hAnsi="Courier New" w:cs="Courier New"/>
          <w:iCs/>
          <w:sz w:val="20"/>
          <w:szCs w:val="20"/>
        </w:rPr>
        <w:tab/>
        <w:t>R</w:t>
      </w:r>
      <w:r>
        <w:rPr>
          <w:rFonts w:ascii="Courier New" w:hAnsi="Courier New" w:cs="Courier New"/>
          <w:iCs/>
          <w:sz w:val="20"/>
          <w:szCs w:val="20"/>
        </w:rPr>
        <w:t>esist</w:t>
      </w:r>
      <w:r w:rsidR="00EC011F">
        <w:rPr>
          <w:rFonts w:ascii="Courier New" w:hAnsi="Courier New" w:cs="Courier New"/>
          <w:iCs/>
          <w:sz w:val="20"/>
          <w:szCs w:val="20"/>
        </w:rPr>
        <w:t>ance</w:t>
      </w:r>
      <w:r w:rsidR="00EC011F">
        <w:rPr>
          <w:rFonts w:ascii="Courier New" w:hAnsi="Courier New" w:cs="Courier New"/>
          <w:iCs/>
          <w:sz w:val="20"/>
          <w:szCs w:val="20"/>
        </w:rPr>
        <w:tab/>
      </w:r>
      <w:r w:rsidR="00861EBF">
        <w:rPr>
          <w:rFonts w:ascii="Courier New" w:hAnsi="Courier New" w:cs="Courier New"/>
          <w:iCs/>
          <w:sz w:val="20"/>
          <w:szCs w:val="20"/>
        </w:rPr>
        <w:t>43.5</w:t>
      </w:r>
    </w:p>
    <w:p w14:paraId="650159B1" w14:textId="77777777" w:rsidR="00A90170" w:rsidRDefault="00A90170" w:rsidP="00D3574A">
      <w:pPr>
        <w:pStyle w:val="KeywordDescriptions"/>
        <w:keepNext/>
      </w:pPr>
    </w:p>
    <w:p w14:paraId="7802B7A5" w14:textId="77777777" w:rsidR="00D3574A" w:rsidRPr="00F36374" w:rsidRDefault="00D3574A" w:rsidP="00D3574A">
      <w:pPr>
        <w:pStyle w:val="KeywordDescriptions"/>
        <w:keepNext/>
        <w:rPr>
          <w:sz w:val="23"/>
          <w:szCs w:val="23"/>
        </w:rPr>
      </w:pPr>
      <w:r w:rsidRPr="00194D00">
        <w:t>Number</w:t>
      </w:r>
      <w:r>
        <w:rPr>
          <w:bCs/>
          <w:sz w:val="23"/>
          <w:szCs w:val="23"/>
        </w:rPr>
        <w:t>_of_terminals</w:t>
      </w:r>
      <w:r w:rsidRPr="00F36374">
        <w:rPr>
          <w:bCs/>
          <w:sz w:val="23"/>
          <w:szCs w:val="23"/>
        </w:rPr>
        <w:t xml:space="preserve"> rules: </w:t>
      </w:r>
    </w:p>
    <w:p w14:paraId="1B4C2A0F" w14:textId="77777777" w:rsidR="00D3574A" w:rsidRDefault="00D3574A" w:rsidP="00D3574A">
      <w:pPr>
        <w:pStyle w:val="Default"/>
        <w:ind w:left="720"/>
        <w:rPr>
          <w:color w:val="auto"/>
          <w:szCs w:val="23"/>
        </w:rPr>
      </w:pPr>
      <w:r w:rsidRPr="00746948">
        <w:rPr>
          <w:iCs/>
          <w:color w:val="auto"/>
          <w:szCs w:val="23"/>
        </w:rPr>
        <w:t xml:space="preserve">The Number_of_terminals subparameter is required and defines the number of </w:t>
      </w:r>
      <w:r>
        <w:rPr>
          <w:iCs/>
          <w:color w:val="auto"/>
          <w:szCs w:val="23"/>
        </w:rPr>
        <w:t>t</w:t>
      </w:r>
      <w:r w:rsidRPr="00746948">
        <w:rPr>
          <w:iCs/>
          <w:color w:val="auto"/>
          <w:szCs w:val="23"/>
        </w:rPr>
        <w:t>erminals associated with the Interconnect Model</w:t>
      </w:r>
      <w:r>
        <w:rPr>
          <w:iCs/>
          <w:color w:val="auto"/>
          <w:szCs w:val="23"/>
        </w:rPr>
        <w:t xml:space="preserve">.  </w:t>
      </w:r>
      <w:r w:rsidRPr="00746948">
        <w:rPr>
          <w:color w:val="auto"/>
          <w:szCs w:val="23"/>
        </w:rPr>
        <w:t>The subparameter name shall be followed by a single integer argument</w:t>
      </w:r>
      <w:r>
        <w:rPr>
          <w:color w:val="auto"/>
          <w:szCs w:val="23"/>
        </w:rPr>
        <w:t xml:space="preserve"> </w:t>
      </w:r>
      <w:r w:rsidRPr="00746948">
        <w:rPr>
          <w:color w:val="auto"/>
          <w:szCs w:val="23"/>
        </w:rPr>
        <w:t>on the same line.</w:t>
      </w:r>
      <w:r>
        <w:rPr>
          <w:color w:val="auto"/>
          <w:szCs w:val="23"/>
        </w:rPr>
        <w:t xml:space="preserve">  </w:t>
      </w:r>
      <w:r w:rsidRPr="00746948">
        <w:rPr>
          <w:color w:val="auto"/>
          <w:szCs w:val="23"/>
        </w:rPr>
        <w:t>The argument shall be separated from the subparameter name by the “=” character. The subparameter name, “=” character, and argument may optionally be separated by whitespace.</w:t>
      </w:r>
    </w:p>
    <w:p w14:paraId="53F63154" w14:textId="77777777" w:rsidR="00D3574A" w:rsidRDefault="00D3574A" w:rsidP="00D3574A">
      <w:pPr>
        <w:pStyle w:val="Default"/>
        <w:ind w:left="720"/>
        <w:rPr>
          <w:color w:val="auto"/>
          <w:szCs w:val="23"/>
        </w:rPr>
      </w:pPr>
    </w:p>
    <w:p w14:paraId="26CF3FFB" w14:textId="77777777" w:rsidR="00D3574A" w:rsidRPr="00746948" w:rsidRDefault="00D3574A" w:rsidP="00D3574A">
      <w:pPr>
        <w:pStyle w:val="Default"/>
        <w:ind w:left="720"/>
        <w:rPr>
          <w:i/>
          <w:iCs/>
          <w:color w:val="auto"/>
          <w:szCs w:val="23"/>
        </w:rPr>
      </w:pPr>
      <w:r w:rsidRPr="00746948">
        <w:rPr>
          <w:color w:val="auto"/>
          <w:szCs w:val="23"/>
        </w:rPr>
        <w:lastRenderedPageBreak/>
        <w:t xml:space="preserve">Only one Number_of_terminals subparameter may appear for a given </w:t>
      </w:r>
      <w:r w:rsidRPr="00746948">
        <w:rPr>
          <w:iCs/>
          <w:color w:val="auto"/>
          <w:szCs w:val="23"/>
        </w:rPr>
        <w:t xml:space="preserve">[Interconnect Model] keyword.  The Number_of_terminals subparameter shall appear before any </w:t>
      </w:r>
      <w:r>
        <w:rPr>
          <w:iCs/>
          <w:color w:val="auto"/>
          <w:szCs w:val="23"/>
        </w:rPr>
        <w:t>t</w:t>
      </w:r>
      <w:r w:rsidRPr="00746948">
        <w:rPr>
          <w:iCs/>
          <w:color w:val="auto"/>
          <w:szCs w:val="23"/>
        </w:rPr>
        <w:t>erminal lines and after all other subparameters for a given Interconnect Model.</w:t>
      </w:r>
    </w:p>
    <w:p w14:paraId="77D63933" w14:textId="77777777" w:rsidR="00D3574A" w:rsidRDefault="00D3574A" w:rsidP="00D3574A">
      <w:pPr>
        <w:pStyle w:val="Default"/>
        <w:rPr>
          <w:bCs/>
        </w:rPr>
      </w:pPr>
    </w:p>
    <w:p w14:paraId="705D627E" w14:textId="5F345C1A" w:rsidR="00D3574A" w:rsidRPr="00C23AA0" w:rsidRDefault="00D3574A" w:rsidP="00D3574A">
      <w:pPr>
        <w:pStyle w:val="Default"/>
        <w:ind w:left="720"/>
        <w:rPr>
          <w:bCs/>
          <w:color w:val="FF0000"/>
        </w:rPr>
      </w:pPr>
      <w:r>
        <w:rPr>
          <w:bCs/>
        </w:rPr>
        <w:t xml:space="preserve">For File_IBIS-ISS, the Number_of_terminals value shall be </w:t>
      </w:r>
      <w:r w:rsidR="00572E90">
        <w:rPr>
          <w:bCs/>
        </w:rPr>
        <w:t>equal to the number of subcircuit terminals for an IBIS-ISS subcircuit.  Because an IBIS-ISS subcircuit requires at least one terminal the Number_of_</w:t>
      </w:r>
      <w:r w:rsidR="00A90170">
        <w:rPr>
          <w:bCs/>
        </w:rPr>
        <w:t>terminals</w:t>
      </w:r>
      <w:r w:rsidR="00572E90">
        <w:rPr>
          <w:bCs/>
        </w:rPr>
        <w:t xml:space="preserve"> value shall be </w:t>
      </w:r>
      <w:r>
        <w:rPr>
          <w:bCs/>
        </w:rPr>
        <w:t>1 or greater</w:t>
      </w:r>
      <w:r w:rsidR="00572E90">
        <w:rPr>
          <w:bCs/>
        </w:rPr>
        <w:t>.</w:t>
      </w:r>
      <w:r w:rsidR="007D6A8B">
        <w:rPr>
          <w:bCs/>
        </w:rPr>
        <w:t xml:space="preserve">  </w:t>
      </w:r>
      <w:r w:rsidR="007D6A8B" w:rsidRPr="00C23AA0">
        <w:rPr>
          <w:bCs/>
          <w:color w:val="FF0000"/>
        </w:rPr>
        <w:t>The IBIS-ISS subcircuit terminals shall not contain the ideal ground node (node 0 or its synonyms).</w:t>
      </w:r>
    </w:p>
    <w:p w14:paraId="49987D79" w14:textId="77777777" w:rsidR="00D3574A" w:rsidRDefault="00D3574A" w:rsidP="00D3574A">
      <w:pPr>
        <w:pStyle w:val="Default"/>
        <w:ind w:left="720"/>
        <w:rPr>
          <w:bCs/>
        </w:rPr>
      </w:pPr>
    </w:p>
    <w:p w14:paraId="304A8EE2" w14:textId="70D1F7E6" w:rsidR="00572E90" w:rsidRDefault="00572E90" w:rsidP="00D3574A">
      <w:pPr>
        <w:pStyle w:val="Default"/>
        <w:ind w:left="720"/>
      </w:pPr>
      <w:r>
        <w:t>For File_TS, the Number_of_terminals value shall be a value equal to N+1 (number of ports plus one) in the Touchstone file.  Because a Touchstone file requires at least one port, the Number_of_terminals value shall be 2 or greater.</w:t>
      </w:r>
    </w:p>
    <w:p w14:paraId="03D5FF21" w14:textId="77777777" w:rsidR="00D3574A" w:rsidRDefault="00D3574A" w:rsidP="006F1AF5">
      <w:pPr>
        <w:pStyle w:val="Default"/>
        <w:rPr>
          <w:iCs/>
          <w:color w:val="auto"/>
          <w:szCs w:val="23"/>
        </w:rPr>
      </w:pPr>
    </w:p>
    <w:p w14:paraId="43A938E1" w14:textId="77777777" w:rsidR="00D3574A" w:rsidRPr="007C7EC4" w:rsidRDefault="00D3574A" w:rsidP="00D3574A">
      <w:pPr>
        <w:pStyle w:val="Default"/>
        <w:ind w:left="720"/>
        <w:rPr>
          <w:i/>
          <w:iCs/>
          <w:szCs w:val="23"/>
        </w:rPr>
      </w:pPr>
      <w:r w:rsidRPr="007C7EC4">
        <w:rPr>
          <w:i/>
          <w:iCs/>
          <w:szCs w:val="23"/>
        </w:rPr>
        <w:t>Example:</w:t>
      </w:r>
    </w:p>
    <w:p w14:paraId="4DF7E9CD" w14:textId="77777777" w:rsidR="00D3574A" w:rsidRDefault="00D3574A" w:rsidP="00D3574A">
      <w:pPr>
        <w:ind w:left="720"/>
        <w:rPr>
          <w:rFonts w:ascii="Courier New" w:hAnsi="Courier New" w:cs="Courier New"/>
          <w:sz w:val="20"/>
          <w:szCs w:val="20"/>
        </w:rPr>
      </w:pPr>
      <w:r w:rsidRPr="00D44247">
        <w:rPr>
          <w:rFonts w:ascii="Courier New" w:hAnsi="Courier New" w:cs="Courier New"/>
          <w:sz w:val="20"/>
          <w:szCs w:val="20"/>
        </w:rPr>
        <w:t>Number_of_terminals = 3</w:t>
      </w:r>
    </w:p>
    <w:p w14:paraId="65BA4E06" w14:textId="77777777" w:rsidR="003F1B43" w:rsidRDefault="003F1B43" w:rsidP="00D3574A">
      <w:pPr>
        <w:pStyle w:val="KeywordDescriptions"/>
        <w:keepNext/>
      </w:pPr>
    </w:p>
    <w:p w14:paraId="092C73C1" w14:textId="77777777" w:rsidR="00D3574A" w:rsidRDefault="00D3574A" w:rsidP="00D3574A">
      <w:pPr>
        <w:pStyle w:val="KeywordDescriptions"/>
        <w:keepNext/>
        <w:rPr>
          <w:bCs/>
          <w:sz w:val="23"/>
          <w:szCs w:val="23"/>
        </w:rPr>
      </w:pPr>
      <w:r w:rsidRPr="00194D00">
        <w:t>Terminal</w:t>
      </w:r>
      <w:r w:rsidRPr="005860D6">
        <w:rPr>
          <w:bCs/>
          <w:sz w:val="23"/>
          <w:szCs w:val="23"/>
        </w:rPr>
        <w:t xml:space="preserve"> </w:t>
      </w:r>
      <w:r>
        <w:rPr>
          <w:bCs/>
          <w:sz w:val="23"/>
          <w:szCs w:val="23"/>
        </w:rPr>
        <w:t xml:space="preserve">line </w:t>
      </w:r>
      <w:r w:rsidRPr="005860D6">
        <w:rPr>
          <w:bCs/>
          <w:sz w:val="23"/>
          <w:szCs w:val="23"/>
        </w:rPr>
        <w:t xml:space="preserve">rules: </w:t>
      </w:r>
    </w:p>
    <w:p w14:paraId="09615C1A" w14:textId="059283EB" w:rsidR="00D3574A" w:rsidRPr="000C6AE9" w:rsidRDefault="00D3574A" w:rsidP="00D3574A">
      <w:pPr>
        <w:pStyle w:val="PlainText"/>
        <w:spacing w:after="80"/>
        <w:ind w:left="720"/>
        <w:rPr>
          <w:rFonts w:ascii="Times New Roman" w:hAnsi="Times New Roman" w:cs="Times New Roman"/>
          <w:strike/>
          <w:sz w:val="24"/>
          <w:szCs w:val="23"/>
        </w:rPr>
      </w:pPr>
      <w:r>
        <w:rPr>
          <w:rFonts w:ascii="Times New Roman" w:hAnsi="Times New Roman" w:cs="Times New Roman"/>
          <w:iCs/>
          <w:sz w:val="24"/>
          <w:szCs w:val="23"/>
        </w:rPr>
        <w:t xml:space="preserve">The </w:t>
      </w:r>
      <w:r w:rsidR="00B06EDF">
        <w:rPr>
          <w:rFonts w:ascii="Times New Roman" w:hAnsi="Times New Roman" w:cs="Times New Roman"/>
          <w:iCs/>
          <w:sz w:val="24"/>
          <w:szCs w:val="23"/>
        </w:rPr>
        <w:t>t</w:t>
      </w:r>
      <w:r w:rsidRPr="00746948">
        <w:rPr>
          <w:rFonts w:ascii="Times New Roman" w:hAnsi="Times New Roman" w:cs="Times New Roman"/>
          <w:iCs/>
          <w:sz w:val="24"/>
          <w:szCs w:val="23"/>
        </w:rPr>
        <w:t xml:space="preserve">erminal lines shall appear after the Number_of_terminals subparameter and before the </w:t>
      </w:r>
      <w:r w:rsidRPr="00746948">
        <w:rPr>
          <w:rFonts w:ascii="Times New Roman" w:hAnsi="Times New Roman" w:cs="Times New Roman"/>
          <w:sz w:val="24"/>
          <w:szCs w:val="23"/>
        </w:rPr>
        <w:t>[End Interconnect Model] keyword</w:t>
      </w:r>
      <w:r>
        <w:rPr>
          <w:rFonts w:ascii="Times New Roman" w:hAnsi="Times New Roman" w:cs="Times New Roman"/>
          <w:sz w:val="24"/>
          <w:szCs w:val="23"/>
        </w:rPr>
        <w:t>.</w:t>
      </w:r>
    </w:p>
    <w:p w14:paraId="771712A1" w14:textId="77777777" w:rsidR="00D3574A" w:rsidRDefault="00D3574A" w:rsidP="00D3574A">
      <w:pPr>
        <w:pStyle w:val="PlainText"/>
        <w:spacing w:after="80"/>
        <w:ind w:left="720"/>
        <w:rPr>
          <w:rFonts w:ascii="Times New Roman" w:hAnsi="Times New Roman" w:cs="Times New Roman"/>
          <w:sz w:val="24"/>
          <w:szCs w:val="23"/>
        </w:rPr>
      </w:pPr>
    </w:p>
    <w:p w14:paraId="4B32ABBD" w14:textId="77777777" w:rsidR="00D3574A" w:rsidRPr="00746948" w:rsidRDefault="00D3574A" w:rsidP="00D3574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Terminal lines are of the following form, with each identifier separated by whitespace</w:t>
      </w:r>
      <w:r>
        <w:rPr>
          <w:rFonts w:ascii="Times New Roman" w:hAnsi="Times New Roman" w:cs="Times New Roman"/>
          <w:sz w:val="24"/>
          <w:szCs w:val="23"/>
        </w:rPr>
        <w:t>:</w:t>
      </w:r>
    </w:p>
    <w:p w14:paraId="71F3583C" w14:textId="77777777" w:rsidR="00D3574A" w:rsidRPr="000C6AE9" w:rsidRDefault="00D3574A" w:rsidP="00D3574A">
      <w:pPr>
        <w:pStyle w:val="PlainText"/>
        <w:spacing w:after="80"/>
        <w:rPr>
          <w:rFonts w:ascii="Times New Roman" w:hAnsi="Times New Roman" w:cs="Times New Roman"/>
          <w:sz w:val="22"/>
          <w:szCs w:val="22"/>
        </w:rPr>
      </w:pPr>
      <w:r>
        <w:rPr>
          <w:rFonts w:ascii="Times New Roman" w:hAnsi="Times New Roman" w:cs="Times New Roman"/>
          <w:sz w:val="22"/>
          <w:szCs w:val="22"/>
        </w:rPr>
        <w:t xml:space="preserve">       </w:t>
      </w:r>
      <w:r w:rsidRPr="000C6AE9">
        <w:rPr>
          <w:rFonts w:ascii="Times New Roman" w:hAnsi="Times New Roman" w:cs="Times New Roman"/>
          <w:sz w:val="22"/>
          <w:szCs w:val="22"/>
        </w:rPr>
        <w:t>&lt;Terminal_number&gt; &lt;Terminal_type&gt; &lt;Terminal_type_qualifier&gt; &lt;Qualifier_entry&gt; [Aggressor_Only]</w:t>
      </w:r>
    </w:p>
    <w:p w14:paraId="1F8CE930" w14:textId="77777777" w:rsidR="00D3574A" w:rsidRDefault="00D3574A" w:rsidP="00D3574A">
      <w:pPr>
        <w:pStyle w:val="Default"/>
        <w:ind w:left="720"/>
        <w:rPr>
          <w:bCs/>
          <w:sz w:val="23"/>
          <w:szCs w:val="23"/>
        </w:rPr>
      </w:pPr>
    </w:p>
    <w:p w14:paraId="7BDAA5C9" w14:textId="77777777" w:rsidR="00D3574A" w:rsidRPr="00746948" w:rsidRDefault="00D3574A" w:rsidP="00D3574A">
      <w:pPr>
        <w:pStyle w:val="Default"/>
        <w:ind w:left="720"/>
        <w:rPr>
          <w:bCs/>
        </w:rPr>
      </w:pPr>
      <w:r w:rsidRPr="00746948">
        <w:rPr>
          <w:bCs/>
        </w:rPr>
        <w:t>Terminal_number</w:t>
      </w:r>
    </w:p>
    <w:p w14:paraId="0E16F793" w14:textId="77777777" w:rsidR="00D3574A" w:rsidRPr="00746948" w:rsidRDefault="00D3574A" w:rsidP="00D3574A">
      <w:pPr>
        <w:pStyle w:val="Default"/>
        <w:ind w:left="720"/>
        <w:rPr>
          <w:bCs/>
        </w:rPr>
      </w:pPr>
      <w:r>
        <w:rPr>
          <w:bCs/>
        </w:rPr>
        <w:t>The Terminal_number is the i</w:t>
      </w:r>
      <w:r w:rsidRPr="00746948">
        <w:rPr>
          <w:bCs/>
        </w:rPr>
        <w:t>dentifier for a specific terminal. Th</w:t>
      </w:r>
      <w:r>
        <w:rPr>
          <w:bCs/>
        </w:rPr>
        <w:t>e</w:t>
      </w:r>
      <w:r w:rsidRPr="00746948">
        <w:rPr>
          <w:bCs/>
        </w:rPr>
        <w:t xml:space="preserve"> value </w:t>
      </w:r>
      <w:r>
        <w:rPr>
          <w:bCs/>
        </w:rPr>
        <w:t>shall be 1 or greater and less than or equal to the Number_of_terminals</w:t>
      </w:r>
      <w:r w:rsidRPr="00746948">
        <w:rPr>
          <w:bCs/>
        </w:rPr>
        <w:t>. The same Terminal_number shall not appear more than once for a given Interconnect Model.</w:t>
      </w:r>
    </w:p>
    <w:p w14:paraId="22247714" w14:textId="77777777" w:rsidR="00D3574A" w:rsidRPr="00746948" w:rsidRDefault="00D3574A" w:rsidP="00D3574A">
      <w:pPr>
        <w:pStyle w:val="Default"/>
        <w:ind w:left="720"/>
        <w:rPr>
          <w:bCs/>
        </w:rPr>
      </w:pPr>
    </w:p>
    <w:p w14:paraId="6BF90857" w14:textId="584302E3" w:rsidR="00D3574A" w:rsidRDefault="00D3574A" w:rsidP="00D3574A">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For File_IBIS-ISS, t</w:t>
      </w:r>
      <w:r w:rsidRPr="00746948">
        <w:rPr>
          <w:rFonts w:ascii="Times New Roman" w:hAnsi="Times New Roman" w:cs="Times New Roman"/>
          <w:sz w:val="24"/>
          <w:szCs w:val="23"/>
        </w:rPr>
        <w:t>he Terminal_number</w:t>
      </w:r>
      <w:r>
        <w:rPr>
          <w:rFonts w:ascii="Times New Roman" w:hAnsi="Times New Roman" w:cs="Times New Roman"/>
          <w:sz w:val="24"/>
          <w:szCs w:val="23"/>
        </w:rPr>
        <w:t xml:space="preserve"> </w:t>
      </w:r>
      <w:r w:rsidRPr="00746948">
        <w:rPr>
          <w:rFonts w:ascii="Times New Roman" w:hAnsi="Times New Roman" w:cs="Times New Roman"/>
          <w:sz w:val="24"/>
          <w:szCs w:val="23"/>
        </w:rPr>
        <w:t>entry shall match the IBIS-ISS terminal (node) position</w:t>
      </w:r>
      <w:r>
        <w:rPr>
          <w:rFonts w:ascii="Times New Roman" w:hAnsi="Times New Roman" w:cs="Times New Roman"/>
          <w:sz w:val="24"/>
          <w:szCs w:val="23"/>
        </w:rPr>
        <w:t xml:space="preserve">.  The Terminal_number entries may be listed in any order as long as there are no duplicate entries. </w:t>
      </w:r>
      <w:r w:rsidR="00D90745">
        <w:rPr>
          <w:rFonts w:ascii="Times New Roman" w:hAnsi="Times New Roman" w:cs="Times New Roman"/>
          <w:sz w:val="24"/>
          <w:szCs w:val="23"/>
        </w:rPr>
        <w:t xml:space="preserve">Each IBIS-ISS terminal shall have </w:t>
      </w:r>
      <w:r w:rsidR="00943DAC">
        <w:rPr>
          <w:rFonts w:ascii="Times New Roman" w:hAnsi="Times New Roman" w:cs="Times New Roman"/>
          <w:sz w:val="24"/>
          <w:szCs w:val="23"/>
        </w:rPr>
        <w:t>t</w:t>
      </w:r>
      <w:r>
        <w:rPr>
          <w:rFonts w:ascii="Times New Roman" w:hAnsi="Times New Roman" w:cs="Times New Roman"/>
          <w:sz w:val="24"/>
          <w:szCs w:val="23"/>
        </w:rPr>
        <w:t>erminal</w:t>
      </w:r>
      <w:r w:rsidR="00943DAC">
        <w:rPr>
          <w:rFonts w:ascii="Times New Roman" w:hAnsi="Times New Roman" w:cs="Times New Roman"/>
          <w:sz w:val="24"/>
          <w:szCs w:val="23"/>
        </w:rPr>
        <w:t xml:space="preserve"> </w:t>
      </w:r>
      <w:r>
        <w:rPr>
          <w:rFonts w:ascii="Times New Roman" w:hAnsi="Times New Roman" w:cs="Times New Roman"/>
          <w:sz w:val="24"/>
          <w:szCs w:val="23"/>
        </w:rPr>
        <w:t xml:space="preserve">line </w:t>
      </w:r>
      <w:r w:rsidR="00D90745">
        <w:rPr>
          <w:rFonts w:ascii="Times New Roman" w:hAnsi="Times New Roman" w:cs="Times New Roman"/>
          <w:sz w:val="24"/>
          <w:szCs w:val="23"/>
        </w:rPr>
        <w:t>entry</w:t>
      </w:r>
      <w:r w:rsidR="007D6A8B">
        <w:rPr>
          <w:rFonts w:ascii="Times New Roman" w:hAnsi="Times New Roman" w:cs="Times New Roman"/>
          <w:sz w:val="24"/>
          <w:szCs w:val="23"/>
        </w:rPr>
        <w:t>.</w:t>
      </w:r>
    </w:p>
    <w:p w14:paraId="4BC1D5C9" w14:textId="77777777" w:rsidR="00D3574A" w:rsidRDefault="00D3574A" w:rsidP="00D3574A">
      <w:pPr>
        <w:pStyle w:val="PlainText"/>
        <w:spacing w:after="80"/>
        <w:ind w:left="720"/>
        <w:rPr>
          <w:rFonts w:ascii="Times New Roman" w:hAnsi="Times New Roman" w:cs="Times New Roman"/>
          <w:sz w:val="24"/>
          <w:szCs w:val="23"/>
        </w:rPr>
      </w:pPr>
    </w:p>
    <w:p w14:paraId="66335450" w14:textId="1EDD0390" w:rsidR="00D3574A" w:rsidRDefault="00D3574A" w:rsidP="00D3574A">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For File_TS, the Terminal_number entry shall match the</w:t>
      </w:r>
      <w:r w:rsidRPr="00746948">
        <w:rPr>
          <w:rFonts w:ascii="Times New Roman" w:hAnsi="Times New Roman" w:cs="Times New Roman"/>
          <w:sz w:val="24"/>
          <w:szCs w:val="23"/>
        </w:rPr>
        <w:t xml:space="preserve"> Touchstone file </w:t>
      </w:r>
      <w:r>
        <w:rPr>
          <w:rFonts w:ascii="Times New Roman" w:hAnsi="Times New Roman" w:cs="Times New Roman"/>
          <w:sz w:val="24"/>
          <w:szCs w:val="23"/>
        </w:rPr>
        <w:t>port</w:t>
      </w:r>
      <w:r w:rsidRPr="00746948">
        <w:rPr>
          <w:rFonts w:ascii="Times New Roman" w:hAnsi="Times New Roman" w:cs="Times New Roman"/>
          <w:sz w:val="24"/>
          <w:szCs w:val="23"/>
        </w:rPr>
        <w:t xml:space="preserve"> </w:t>
      </w:r>
      <w:r>
        <w:rPr>
          <w:rFonts w:ascii="Times New Roman" w:hAnsi="Times New Roman" w:cs="Times New Roman"/>
          <w:sz w:val="24"/>
          <w:szCs w:val="23"/>
        </w:rPr>
        <w:t xml:space="preserve">number or </w:t>
      </w:r>
      <w:r w:rsidRPr="00746948">
        <w:rPr>
          <w:rFonts w:ascii="Times New Roman" w:hAnsi="Times New Roman" w:cs="Times New Roman"/>
          <w:sz w:val="24"/>
          <w:szCs w:val="23"/>
        </w:rPr>
        <w:t xml:space="preserve">reference </w:t>
      </w:r>
      <w:r>
        <w:rPr>
          <w:rFonts w:ascii="Times New Roman" w:hAnsi="Times New Roman" w:cs="Times New Roman"/>
          <w:sz w:val="24"/>
          <w:szCs w:val="23"/>
        </w:rPr>
        <w:t xml:space="preserve">terminal </w:t>
      </w:r>
      <w:r w:rsidRPr="00746948">
        <w:rPr>
          <w:rFonts w:ascii="Times New Roman" w:hAnsi="Times New Roman" w:cs="Times New Roman"/>
          <w:sz w:val="24"/>
          <w:szCs w:val="23"/>
        </w:rPr>
        <w:t>line</w:t>
      </w:r>
      <w:r>
        <w:rPr>
          <w:rFonts w:ascii="Times New Roman" w:hAnsi="Times New Roman" w:cs="Times New Roman"/>
          <w:sz w:val="24"/>
          <w:szCs w:val="23"/>
        </w:rPr>
        <w:t>, as shown below.</w:t>
      </w:r>
      <w:r w:rsidRPr="00746948">
        <w:rPr>
          <w:rFonts w:ascii="Times New Roman" w:hAnsi="Times New Roman" w:cs="Times New Roman"/>
          <w:sz w:val="24"/>
          <w:szCs w:val="23"/>
        </w:rPr>
        <w:t xml:space="preserve">  The Terminal_number entries may be listed in any order as long as there are no duplicate entries.</w:t>
      </w:r>
      <w:r>
        <w:rPr>
          <w:rFonts w:ascii="Times New Roman" w:hAnsi="Times New Roman" w:cs="Times New Roman"/>
          <w:sz w:val="24"/>
          <w:szCs w:val="23"/>
        </w:rPr>
        <w:t xml:space="preserve">  The </w:t>
      </w:r>
      <w:r w:rsidR="00B06EDF">
        <w:rPr>
          <w:rFonts w:ascii="Times New Roman" w:hAnsi="Times New Roman" w:cs="Times New Roman"/>
          <w:sz w:val="24"/>
          <w:szCs w:val="23"/>
        </w:rPr>
        <w:t>t</w:t>
      </w:r>
      <w:r>
        <w:rPr>
          <w:rFonts w:ascii="Times New Roman" w:hAnsi="Times New Roman" w:cs="Times New Roman"/>
          <w:sz w:val="24"/>
          <w:szCs w:val="23"/>
        </w:rPr>
        <w:t xml:space="preserve">erminal line for Terminal_number N+1 is required as a reference terminal for each port and shall be connected to a rail terminal in the Interconnect Model.  At least one other </w:t>
      </w:r>
      <w:r w:rsidR="00943DAC">
        <w:rPr>
          <w:rFonts w:ascii="Times New Roman" w:hAnsi="Times New Roman" w:cs="Times New Roman"/>
          <w:sz w:val="24"/>
          <w:szCs w:val="23"/>
        </w:rPr>
        <w:t>t</w:t>
      </w:r>
      <w:r>
        <w:rPr>
          <w:rFonts w:ascii="Times New Roman" w:hAnsi="Times New Roman" w:cs="Times New Roman"/>
          <w:sz w:val="24"/>
          <w:szCs w:val="23"/>
        </w:rPr>
        <w:t>erminal</w:t>
      </w:r>
      <w:r w:rsidR="00943DAC">
        <w:rPr>
          <w:rFonts w:ascii="Times New Roman" w:hAnsi="Times New Roman" w:cs="Times New Roman"/>
          <w:sz w:val="24"/>
          <w:szCs w:val="23"/>
        </w:rPr>
        <w:t xml:space="preserve"> </w:t>
      </w:r>
      <w:r>
        <w:rPr>
          <w:rFonts w:ascii="Times New Roman" w:hAnsi="Times New Roman" w:cs="Times New Roman"/>
          <w:sz w:val="24"/>
          <w:szCs w:val="23"/>
        </w:rPr>
        <w:t>line entry is required.</w:t>
      </w:r>
    </w:p>
    <w:p w14:paraId="5A36682A" w14:textId="77777777" w:rsidR="00D3574A" w:rsidRPr="00746948" w:rsidRDefault="00D3574A" w:rsidP="00D3574A">
      <w:pPr>
        <w:pStyle w:val="ListParagraph"/>
        <w:numPr>
          <w:ilvl w:val="0"/>
          <w:numId w:val="17"/>
        </w:numPr>
        <w:ind w:left="1440"/>
        <w:contextualSpacing w:val="0"/>
        <w:rPr>
          <w:szCs w:val="23"/>
        </w:rPr>
      </w:pPr>
      <w:r w:rsidRPr="00746948">
        <w:rPr>
          <w:szCs w:val="23"/>
          <w:u w:val="single"/>
        </w:rPr>
        <w:t>Terminal</w:t>
      </w:r>
      <w:r>
        <w:rPr>
          <w:szCs w:val="23"/>
          <w:u w:val="single"/>
        </w:rPr>
        <w:t>_number</w:t>
      </w:r>
      <w:r>
        <w:rPr>
          <w:szCs w:val="23"/>
        </w:rPr>
        <w:tab/>
      </w:r>
      <w:r w:rsidRPr="00746948">
        <w:rPr>
          <w:szCs w:val="23"/>
          <w:u w:val="single"/>
        </w:rPr>
        <w:t>Port</w:t>
      </w:r>
    </w:p>
    <w:p w14:paraId="7446EAB2" w14:textId="77777777" w:rsidR="00D3574A" w:rsidRPr="00746948" w:rsidRDefault="00D3574A" w:rsidP="00D3574A">
      <w:pPr>
        <w:pStyle w:val="ListParagraph"/>
        <w:numPr>
          <w:ilvl w:val="0"/>
          <w:numId w:val="17"/>
        </w:numPr>
        <w:ind w:left="1440"/>
        <w:contextualSpacing w:val="0"/>
        <w:rPr>
          <w:szCs w:val="23"/>
        </w:rPr>
      </w:pPr>
      <w:r>
        <w:rPr>
          <w:szCs w:val="23"/>
        </w:rPr>
        <w:t>1                    </w:t>
      </w:r>
      <w:r>
        <w:rPr>
          <w:szCs w:val="23"/>
        </w:rPr>
        <w:tab/>
      </w:r>
      <w:r>
        <w:rPr>
          <w:szCs w:val="23"/>
        </w:rPr>
        <w:tab/>
      </w:r>
      <w:r w:rsidRPr="00746948">
        <w:rPr>
          <w:szCs w:val="23"/>
        </w:rPr>
        <w:t>1</w:t>
      </w:r>
    </w:p>
    <w:p w14:paraId="5FA6ADE4" w14:textId="77777777" w:rsidR="00D3574A" w:rsidRPr="00746948" w:rsidRDefault="00D3574A" w:rsidP="00D3574A">
      <w:pPr>
        <w:pStyle w:val="ListParagraph"/>
        <w:numPr>
          <w:ilvl w:val="0"/>
          <w:numId w:val="17"/>
        </w:numPr>
        <w:ind w:left="1440"/>
        <w:contextualSpacing w:val="0"/>
        <w:rPr>
          <w:szCs w:val="23"/>
        </w:rPr>
      </w:pPr>
      <w:r w:rsidRPr="00746948">
        <w:rPr>
          <w:szCs w:val="23"/>
        </w:rPr>
        <w:t>2                         </w:t>
      </w:r>
      <w:r>
        <w:rPr>
          <w:szCs w:val="23"/>
        </w:rPr>
        <w:tab/>
      </w:r>
      <w:r w:rsidRPr="00746948">
        <w:rPr>
          <w:szCs w:val="23"/>
        </w:rPr>
        <w:t>2</w:t>
      </w:r>
    </w:p>
    <w:p w14:paraId="1869EE27" w14:textId="77777777" w:rsidR="00D3574A" w:rsidRPr="00746948" w:rsidRDefault="00D3574A" w:rsidP="00D3574A">
      <w:pPr>
        <w:pStyle w:val="ListParagraph"/>
        <w:numPr>
          <w:ilvl w:val="0"/>
          <w:numId w:val="17"/>
        </w:numPr>
        <w:ind w:left="1440"/>
        <w:contextualSpacing w:val="0"/>
        <w:rPr>
          <w:szCs w:val="23"/>
        </w:rPr>
      </w:pPr>
      <w:r w:rsidRPr="00746948">
        <w:rPr>
          <w:szCs w:val="23"/>
        </w:rPr>
        <w:t>…</w:t>
      </w:r>
    </w:p>
    <w:p w14:paraId="32E21E58" w14:textId="77777777" w:rsidR="00D3574A" w:rsidRPr="00746948" w:rsidRDefault="00D3574A" w:rsidP="00D3574A">
      <w:pPr>
        <w:pStyle w:val="ListParagraph"/>
        <w:numPr>
          <w:ilvl w:val="0"/>
          <w:numId w:val="17"/>
        </w:numPr>
        <w:ind w:left="1440"/>
        <w:contextualSpacing w:val="0"/>
        <w:rPr>
          <w:szCs w:val="23"/>
        </w:rPr>
      </w:pPr>
      <w:r>
        <w:rPr>
          <w:szCs w:val="23"/>
        </w:rPr>
        <w:t>N                       </w:t>
      </w:r>
      <w:r>
        <w:rPr>
          <w:szCs w:val="23"/>
        </w:rPr>
        <w:tab/>
      </w:r>
      <w:r w:rsidRPr="00746948">
        <w:rPr>
          <w:szCs w:val="23"/>
        </w:rPr>
        <w:t>N</w:t>
      </w:r>
    </w:p>
    <w:p w14:paraId="27B2D715" w14:textId="77777777" w:rsidR="00D3574A" w:rsidRPr="00746948" w:rsidRDefault="00D3574A" w:rsidP="00D3574A">
      <w:pPr>
        <w:pStyle w:val="ListParagraph"/>
        <w:numPr>
          <w:ilvl w:val="0"/>
          <w:numId w:val="17"/>
        </w:numPr>
        <w:ind w:left="1440"/>
        <w:contextualSpacing w:val="0"/>
        <w:rPr>
          <w:szCs w:val="23"/>
        </w:rPr>
      </w:pPr>
      <w:r>
        <w:rPr>
          <w:szCs w:val="23"/>
        </w:rPr>
        <w:t>N+1</w:t>
      </w:r>
      <w:r>
        <w:rPr>
          <w:szCs w:val="23"/>
        </w:rPr>
        <w:tab/>
      </w:r>
      <w:r>
        <w:rPr>
          <w:szCs w:val="23"/>
        </w:rPr>
        <w:tab/>
      </w:r>
      <w:r>
        <w:rPr>
          <w:szCs w:val="23"/>
        </w:rPr>
        <w:tab/>
        <w:t>R</w:t>
      </w:r>
      <w:r w:rsidRPr="00746948">
        <w:rPr>
          <w:szCs w:val="23"/>
        </w:rPr>
        <w:t>eference</w:t>
      </w:r>
      <w:r>
        <w:rPr>
          <w:szCs w:val="23"/>
        </w:rPr>
        <w:t xml:space="preserve"> terminal for the Touchstone file</w:t>
      </w:r>
    </w:p>
    <w:p w14:paraId="33D3AF7F" w14:textId="77777777" w:rsidR="00D3574A" w:rsidRDefault="00D3574A" w:rsidP="006F1AF5">
      <w:pPr>
        <w:pStyle w:val="PlainText"/>
        <w:spacing w:after="80"/>
        <w:rPr>
          <w:rFonts w:ascii="Times New Roman" w:hAnsi="Times New Roman" w:cs="Times New Roman"/>
          <w:sz w:val="24"/>
          <w:szCs w:val="23"/>
        </w:rPr>
      </w:pPr>
    </w:p>
    <w:p w14:paraId="5B0073ED" w14:textId="32AFCEB9" w:rsidR="00D3574A" w:rsidRPr="00746948" w:rsidRDefault="00D3574A" w:rsidP="00D3574A">
      <w:pPr>
        <w:pStyle w:val="PlainText"/>
        <w:spacing w:after="80"/>
        <w:ind w:left="720"/>
        <w:rPr>
          <w:rFonts w:ascii="Times New Roman" w:hAnsi="Times New Roman" w:cs="Times New Roman"/>
          <w:sz w:val="24"/>
          <w:szCs w:val="23"/>
        </w:rPr>
      </w:pPr>
      <w:r>
        <w:rPr>
          <w:rFonts w:ascii="Times New Roman" w:hAnsi="Times New Roman" w:cs="Times New Roman"/>
          <w:sz w:val="24"/>
          <w:szCs w:val="23"/>
        </w:rPr>
        <w:lastRenderedPageBreak/>
        <w:t xml:space="preserve">For Touchstone files, each </w:t>
      </w:r>
      <w:r w:rsidRPr="00D013CB">
        <w:rPr>
          <w:rFonts w:ascii="Times New Roman" w:hAnsi="Times New Roman" w:cs="Times New Roman"/>
          <w:sz w:val="24"/>
          <w:szCs w:val="23"/>
        </w:rPr>
        <w:t xml:space="preserve">unused </w:t>
      </w:r>
      <w:r>
        <w:rPr>
          <w:rFonts w:ascii="Times New Roman" w:hAnsi="Times New Roman" w:cs="Times New Roman"/>
          <w:sz w:val="24"/>
          <w:szCs w:val="23"/>
        </w:rPr>
        <w:t>port</w:t>
      </w:r>
      <w:r w:rsidRPr="00D013CB">
        <w:rPr>
          <w:rFonts w:ascii="Times New Roman" w:hAnsi="Times New Roman" w:cs="Times New Roman"/>
          <w:sz w:val="24"/>
          <w:szCs w:val="23"/>
        </w:rPr>
        <w:t xml:space="preserve"> </w:t>
      </w:r>
      <w:r>
        <w:rPr>
          <w:rFonts w:ascii="Times New Roman" w:hAnsi="Times New Roman" w:cs="Times New Roman"/>
          <w:sz w:val="24"/>
          <w:szCs w:val="23"/>
        </w:rPr>
        <w:t xml:space="preserve">and its corresponding Terminal_number </w:t>
      </w:r>
      <w:commentRangeStart w:id="152"/>
      <w:r w:rsidRPr="00D013CB">
        <w:rPr>
          <w:rFonts w:ascii="Times New Roman" w:hAnsi="Times New Roman" w:cs="Times New Roman"/>
          <w:sz w:val="24"/>
          <w:szCs w:val="23"/>
        </w:rPr>
        <w:t xml:space="preserve">may </w:t>
      </w:r>
      <w:commentRangeEnd w:id="152"/>
      <w:r>
        <w:rPr>
          <w:rStyle w:val="CommentReference"/>
          <w:rFonts w:ascii="Times New Roman" w:hAnsi="Times New Roman" w:cs="Times New Roman"/>
        </w:rPr>
        <w:commentReference w:id="152"/>
      </w:r>
      <w:r w:rsidRPr="00D013CB">
        <w:rPr>
          <w:rFonts w:ascii="Times New Roman" w:hAnsi="Times New Roman" w:cs="Times New Roman"/>
          <w:sz w:val="24"/>
          <w:szCs w:val="23"/>
        </w:rPr>
        <w:t xml:space="preserve">be terminated </w:t>
      </w:r>
      <w:commentRangeStart w:id="153"/>
      <w:r w:rsidRPr="00D013CB">
        <w:rPr>
          <w:rFonts w:ascii="Times New Roman" w:hAnsi="Times New Roman" w:cs="Times New Roman"/>
          <w:sz w:val="24"/>
          <w:szCs w:val="23"/>
        </w:rPr>
        <w:t xml:space="preserve">by the EDA tool </w:t>
      </w:r>
      <w:commentRangeEnd w:id="153"/>
      <w:r>
        <w:rPr>
          <w:rStyle w:val="CommentReference"/>
          <w:rFonts w:ascii="Times New Roman" w:hAnsi="Times New Roman" w:cs="Times New Roman"/>
        </w:rPr>
        <w:commentReference w:id="153"/>
      </w:r>
      <w:r w:rsidRPr="00D013CB">
        <w:rPr>
          <w:rFonts w:ascii="Times New Roman" w:hAnsi="Times New Roman" w:cs="Times New Roman"/>
          <w:sz w:val="24"/>
          <w:szCs w:val="23"/>
        </w:rPr>
        <w:t xml:space="preserve">in simulation with a resistor </w:t>
      </w:r>
      <w:r w:rsidR="00EC63BE">
        <w:rPr>
          <w:rFonts w:ascii="Times New Roman" w:hAnsi="Times New Roman" w:cs="Times New Roman"/>
          <w:sz w:val="24"/>
          <w:szCs w:val="23"/>
        </w:rPr>
        <w:t>whose value corresponds to the Unused_port_termination subparameter</w:t>
      </w:r>
      <w:r w:rsidR="00D8408B">
        <w:rPr>
          <w:rFonts w:ascii="Times New Roman" w:hAnsi="Times New Roman" w:cs="Times New Roman"/>
          <w:sz w:val="24"/>
          <w:szCs w:val="23"/>
        </w:rPr>
        <w:t xml:space="preserve"> ent</w:t>
      </w:r>
      <w:r w:rsidR="007C627B">
        <w:rPr>
          <w:rFonts w:ascii="Times New Roman" w:hAnsi="Times New Roman" w:cs="Times New Roman"/>
          <w:sz w:val="24"/>
          <w:szCs w:val="23"/>
        </w:rPr>
        <w:t>ry</w:t>
      </w:r>
      <w:r w:rsidR="00EC63BE">
        <w:rPr>
          <w:rFonts w:ascii="Times New Roman" w:hAnsi="Times New Roman" w:cs="Times New Roman"/>
          <w:sz w:val="24"/>
          <w:szCs w:val="23"/>
        </w:rPr>
        <w:t xml:space="preserve">. The resistor is </w:t>
      </w:r>
      <w:r w:rsidRPr="00D013CB">
        <w:rPr>
          <w:rFonts w:ascii="Times New Roman" w:hAnsi="Times New Roman" w:cs="Times New Roman"/>
          <w:sz w:val="24"/>
          <w:szCs w:val="23"/>
        </w:rPr>
        <w:t>connected to the model’s reference terminal</w:t>
      </w:r>
      <w:r w:rsidR="00EC63BE">
        <w:rPr>
          <w:rFonts w:ascii="Times New Roman" w:hAnsi="Times New Roman" w:cs="Times New Roman"/>
          <w:sz w:val="24"/>
          <w:szCs w:val="23"/>
        </w:rPr>
        <w:t>.</w:t>
      </w:r>
    </w:p>
    <w:p w14:paraId="7A8C04B6" w14:textId="77777777" w:rsidR="00D72781" w:rsidRPr="00746948" w:rsidRDefault="00D72781" w:rsidP="009261EF">
      <w:pPr>
        <w:pStyle w:val="PlainText"/>
        <w:spacing w:after="80"/>
        <w:rPr>
          <w:rFonts w:ascii="Times New Roman" w:hAnsi="Times New Roman" w:cs="Times New Roman"/>
          <w:sz w:val="24"/>
          <w:szCs w:val="23"/>
        </w:rPr>
      </w:pPr>
    </w:p>
    <w:p w14:paraId="689DAB7B" w14:textId="67D8D916" w:rsidR="00C371F2" w:rsidRPr="00746948" w:rsidRDefault="00BF509F"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Terminal_type</w:t>
      </w:r>
      <w:r w:rsidRPr="00746948">
        <w:rPr>
          <w:rFonts w:ascii="Times New Roman" w:hAnsi="Times New Roman" w:cs="Times New Roman"/>
          <w:sz w:val="24"/>
          <w:szCs w:val="23"/>
        </w:rPr>
        <w:br/>
      </w:r>
      <w:r w:rsidR="00681331">
        <w:rPr>
          <w:rFonts w:ascii="Times New Roman" w:hAnsi="Times New Roman" w:cs="Times New Roman"/>
          <w:sz w:val="24"/>
          <w:szCs w:val="23"/>
        </w:rPr>
        <w:t>The T</w:t>
      </w:r>
      <w:r w:rsidR="00C371F2" w:rsidRPr="00746948">
        <w:rPr>
          <w:rFonts w:ascii="Times New Roman" w:hAnsi="Times New Roman" w:cs="Times New Roman"/>
          <w:sz w:val="24"/>
          <w:szCs w:val="23"/>
        </w:rPr>
        <w:t>erminal_type is a string that identifies</w:t>
      </w:r>
      <w:r w:rsidR="00B56059" w:rsidRPr="00746948">
        <w:rPr>
          <w:rFonts w:ascii="Times New Roman" w:hAnsi="Times New Roman" w:cs="Times New Roman"/>
          <w:sz w:val="24"/>
          <w:szCs w:val="23"/>
        </w:rPr>
        <w:t xml:space="preserve"> </w:t>
      </w:r>
      <w:r w:rsidR="00C371F2" w:rsidRPr="00746948">
        <w:rPr>
          <w:rFonts w:ascii="Times New Roman" w:hAnsi="Times New Roman" w:cs="Times New Roman"/>
          <w:sz w:val="24"/>
          <w:szCs w:val="23"/>
        </w:rPr>
        <w:t xml:space="preserve">whether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a </w:t>
      </w:r>
      <w:r w:rsidR="00881645">
        <w:rPr>
          <w:rFonts w:ascii="Times New Roman" w:hAnsi="Times New Roman" w:cs="Times New Roman"/>
          <w:sz w:val="24"/>
          <w:szCs w:val="23"/>
        </w:rPr>
        <w:t xml:space="preserve">reference, </w:t>
      </w:r>
      <w:r w:rsidR="00C371F2" w:rsidRPr="00746948">
        <w:rPr>
          <w:rFonts w:ascii="Times New Roman" w:hAnsi="Times New Roman" w:cs="Times New Roman"/>
          <w:sz w:val="24"/>
          <w:szCs w:val="23"/>
        </w:rPr>
        <w:t xml:space="preserve">supply or I/O terminal and whether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connected at the buffer, </w:t>
      </w:r>
      <w:r w:rsidR="00514911" w:rsidRPr="00746948">
        <w:rPr>
          <w:rFonts w:ascii="Times New Roman" w:hAnsi="Times New Roman" w:cs="Times New Roman"/>
          <w:sz w:val="24"/>
          <w:szCs w:val="23"/>
        </w:rPr>
        <w:t xml:space="preserve">die </w:t>
      </w:r>
      <w:r w:rsidR="00C371F2" w:rsidRPr="00746948">
        <w:rPr>
          <w:rFonts w:ascii="Times New Roman" w:hAnsi="Times New Roman" w:cs="Times New Roman"/>
          <w:sz w:val="24"/>
          <w:szCs w:val="23"/>
        </w:rPr>
        <w:t>pad, or pin level</w:t>
      </w:r>
      <w:r w:rsidR="00681331">
        <w:rPr>
          <w:rFonts w:ascii="Times New Roman" w:hAnsi="Times New Roman" w:cs="Times New Roman"/>
          <w:sz w:val="24"/>
          <w:szCs w:val="23"/>
        </w:rPr>
        <w:t xml:space="preserve">. </w:t>
      </w:r>
      <w:r w:rsidR="00AC5253">
        <w:rPr>
          <w:rFonts w:ascii="Times New Roman" w:hAnsi="Times New Roman" w:cs="Times New Roman"/>
          <w:sz w:val="24"/>
          <w:szCs w:val="23"/>
        </w:rPr>
        <w:t xml:space="preserve"> </w:t>
      </w:r>
      <w:r w:rsidR="00681331">
        <w:rPr>
          <w:rFonts w:ascii="Times New Roman" w:hAnsi="Times New Roman" w:cs="Times New Roman"/>
          <w:sz w:val="24"/>
          <w:szCs w:val="23"/>
        </w:rPr>
        <w:t>(N</w:t>
      </w:r>
      <w:r w:rsidR="00AC5253">
        <w:rPr>
          <w:rFonts w:ascii="Times New Roman" w:hAnsi="Times New Roman" w:cs="Times New Roman"/>
          <w:sz w:val="24"/>
          <w:szCs w:val="23"/>
        </w:rPr>
        <w:t>ote that “I/O” in this context is a synonym for “signal”, as opposed to “supply”</w:t>
      </w:r>
      <w:r w:rsidR="00681331">
        <w:rPr>
          <w:rFonts w:ascii="Times New Roman" w:hAnsi="Times New Roman" w:cs="Times New Roman"/>
          <w:sz w:val="24"/>
          <w:szCs w:val="23"/>
        </w:rPr>
        <w:t xml:space="preserve"> or “”rail”</w:t>
      </w:r>
      <w:r w:rsidR="00AC5253">
        <w:rPr>
          <w:rFonts w:ascii="Times New Roman" w:hAnsi="Times New Roman" w:cs="Times New Roman"/>
          <w:sz w:val="24"/>
          <w:szCs w:val="23"/>
        </w:rPr>
        <w:t>; it is not intended to imply model type as used in the “Model_type” subparameter)</w:t>
      </w:r>
      <w:r w:rsidR="00C371F2" w:rsidRPr="00746948">
        <w:rPr>
          <w:rFonts w:ascii="Times New Roman" w:hAnsi="Times New Roman" w:cs="Times New Roman"/>
          <w:sz w:val="24"/>
          <w:szCs w:val="23"/>
        </w:rPr>
        <w:t>.  Further</w:t>
      </w:r>
      <w:r w:rsidR="0054737C">
        <w:rPr>
          <w:rFonts w:ascii="Times New Roman" w:hAnsi="Times New Roman" w:cs="Times New Roman"/>
          <w:sz w:val="24"/>
          <w:szCs w:val="23"/>
        </w:rPr>
        <w:t>more</w:t>
      </w:r>
      <w:r w:rsidR="00C371F2" w:rsidRPr="00746948">
        <w:rPr>
          <w:rFonts w:ascii="Times New Roman" w:hAnsi="Times New Roman" w:cs="Times New Roman"/>
          <w:sz w:val="24"/>
          <w:szCs w:val="23"/>
        </w:rPr>
        <w:t xml:space="preserve">, if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connected to a buffer supply rail, </w:t>
      </w:r>
      <w:r w:rsidR="00681331">
        <w:rPr>
          <w:rFonts w:ascii="Times New Roman" w:hAnsi="Times New Roman" w:cs="Times New Roman"/>
          <w:sz w:val="24"/>
          <w:szCs w:val="23"/>
        </w:rPr>
        <w:t xml:space="preserve">the </w:t>
      </w:r>
      <w:r w:rsidR="00C371F2" w:rsidRPr="00746948">
        <w:rPr>
          <w:rFonts w:ascii="Times New Roman" w:hAnsi="Times New Roman" w:cs="Times New Roman"/>
          <w:sz w:val="24"/>
          <w:szCs w:val="23"/>
        </w:rPr>
        <w:t xml:space="preserve">Terminal_type identifies to which specific buffer rail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connected.  </w:t>
      </w:r>
      <w:r w:rsidR="00681331">
        <w:rPr>
          <w:rFonts w:ascii="Times New Roman" w:hAnsi="Times New Roman" w:cs="Times New Roman"/>
          <w:sz w:val="24"/>
          <w:szCs w:val="23"/>
        </w:rPr>
        <w:t xml:space="preserve">The </w:t>
      </w:r>
      <w:r w:rsidR="0090676A" w:rsidRPr="00746948">
        <w:rPr>
          <w:rFonts w:ascii="Times New Roman" w:hAnsi="Times New Roman" w:cs="Times New Roman"/>
          <w:sz w:val="24"/>
          <w:szCs w:val="23"/>
        </w:rPr>
        <w:t xml:space="preserve">Terminal_type </w:t>
      </w:r>
      <w:r w:rsidR="009E057D" w:rsidRPr="00746948">
        <w:rPr>
          <w:rFonts w:ascii="Times New Roman" w:hAnsi="Times New Roman" w:cs="Times New Roman"/>
          <w:sz w:val="24"/>
          <w:szCs w:val="23"/>
        </w:rPr>
        <w:t>shall</w:t>
      </w:r>
      <w:r w:rsidR="0090676A" w:rsidRPr="00746948">
        <w:rPr>
          <w:rFonts w:ascii="Times New Roman" w:hAnsi="Times New Roman" w:cs="Times New Roman"/>
          <w:sz w:val="24"/>
          <w:szCs w:val="23"/>
        </w:rPr>
        <w:t xml:space="preserve"> be one of the following: </w:t>
      </w:r>
    </w:p>
    <w:p w14:paraId="03C88725" w14:textId="77777777" w:rsidR="00876AB5" w:rsidRPr="00901F79" w:rsidRDefault="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 xml:space="preserve">Pin_I/O </w:t>
      </w:r>
    </w:p>
    <w:p w14:paraId="3EF55AC7" w14:textId="77777777" w:rsidR="00876AB5" w:rsidRPr="00901F79" w:rsidRDefault="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Pad_I/O</w:t>
      </w:r>
    </w:p>
    <w:p w14:paraId="65A850F1" w14:textId="77777777" w:rsidR="00C371F2" w:rsidRPr="00746948" w:rsidRDefault="00C720D1" w:rsidP="00CB5C5D">
      <w:pPr>
        <w:pStyle w:val="PlainText"/>
        <w:numPr>
          <w:ilvl w:val="0"/>
          <w:numId w:val="34"/>
        </w:numPr>
        <w:spacing w:after="80"/>
        <w:rPr>
          <w:rFonts w:ascii="Times New Roman" w:hAnsi="Times New Roman" w:cs="Times New Roman"/>
          <w:sz w:val="24"/>
          <w:szCs w:val="23"/>
        </w:rPr>
      </w:pPr>
      <w:r>
        <w:rPr>
          <w:rFonts w:ascii="Times New Roman" w:hAnsi="Times New Roman" w:cs="Times New Roman"/>
          <w:sz w:val="24"/>
          <w:szCs w:val="23"/>
        </w:rPr>
        <w:t>Buffer_I/O</w:t>
      </w:r>
    </w:p>
    <w:p w14:paraId="053626CA" w14:textId="77777777" w:rsidR="00C371F2" w:rsidRDefault="0090676A" w:rsidP="00CB5C5D">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 xml:space="preserve">Pin_Rail </w:t>
      </w:r>
      <w:r w:rsidR="006F5B37" w:rsidRPr="00746948">
        <w:rPr>
          <w:rFonts w:ascii="Times New Roman" w:hAnsi="Times New Roman" w:cs="Times New Roman"/>
          <w:sz w:val="24"/>
          <w:szCs w:val="23"/>
        </w:rPr>
        <w:t xml:space="preserve"> </w:t>
      </w:r>
    </w:p>
    <w:p w14:paraId="097AC2D1"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Pad_Rail</w:t>
      </w:r>
    </w:p>
    <w:p w14:paraId="45907E94" w14:textId="77777777" w:rsidR="00876AB5" w:rsidRPr="00746948" w:rsidRDefault="002F3002" w:rsidP="00876AB5">
      <w:pPr>
        <w:pStyle w:val="PlainText"/>
        <w:numPr>
          <w:ilvl w:val="0"/>
          <w:numId w:val="34"/>
        </w:numPr>
        <w:spacing w:after="80"/>
        <w:rPr>
          <w:rFonts w:ascii="Times New Roman" w:hAnsi="Times New Roman" w:cs="Times New Roman"/>
          <w:sz w:val="24"/>
          <w:szCs w:val="23"/>
        </w:rPr>
      </w:pPr>
      <w:r>
        <w:rPr>
          <w:rFonts w:ascii="Times New Roman" w:hAnsi="Times New Roman" w:cs="Times New Roman"/>
          <w:sz w:val="24"/>
          <w:szCs w:val="23"/>
        </w:rPr>
        <w:t>Buffer_Rail</w:t>
      </w:r>
    </w:p>
    <w:p w14:paraId="5354C583"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Pullup_ref</w:t>
      </w:r>
    </w:p>
    <w:p w14:paraId="762A12F2"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Pulldown_ref</w:t>
      </w:r>
    </w:p>
    <w:p w14:paraId="4725BE62"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Power_clamp_ref</w:t>
      </w:r>
    </w:p>
    <w:p w14:paraId="0E0581CF"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Gnd_clamp_ref</w:t>
      </w:r>
    </w:p>
    <w:p w14:paraId="04518B44" w14:textId="77777777" w:rsidR="00876AB5" w:rsidRDefault="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Ext_ref</w:t>
      </w:r>
    </w:p>
    <w:p w14:paraId="05A79E2D" w14:textId="0A6BE264" w:rsidR="00881645" w:rsidRPr="00901F79" w:rsidRDefault="00881645">
      <w:pPr>
        <w:pStyle w:val="PlainText"/>
        <w:numPr>
          <w:ilvl w:val="0"/>
          <w:numId w:val="34"/>
        </w:numPr>
        <w:spacing w:after="80"/>
        <w:rPr>
          <w:rFonts w:ascii="Times New Roman" w:hAnsi="Times New Roman" w:cs="Times New Roman"/>
          <w:sz w:val="24"/>
          <w:szCs w:val="23"/>
        </w:rPr>
      </w:pPr>
      <w:r>
        <w:rPr>
          <w:rFonts w:ascii="Times New Roman" w:hAnsi="Times New Roman" w:cs="Times New Roman"/>
          <w:sz w:val="24"/>
          <w:szCs w:val="23"/>
        </w:rPr>
        <w:t>A_gnd</w:t>
      </w:r>
    </w:p>
    <w:p w14:paraId="4758517F" w14:textId="77777777" w:rsidR="00C371F2" w:rsidRPr="00746948" w:rsidRDefault="00C371F2" w:rsidP="0090676A">
      <w:pPr>
        <w:pStyle w:val="PlainText"/>
        <w:spacing w:after="80"/>
        <w:ind w:left="720"/>
        <w:rPr>
          <w:rFonts w:ascii="Times New Roman" w:hAnsi="Times New Roman" w:cs="Times New Roman"/>
          <w:sz w:val="24"/>
          <w:szCs w:val="23"/>
        </w:rPr>
      </w:pPr>
    </w:p>
    <w:p w14:paraId="223B4BE8" w14:textId="77777777" w:rsidR="005D5C78" w:rsidRDefault="00C720D1" w:rsidP="0090676A">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Buffer_I/O</w:t>
      </w:r>
      <w:r w:rsidR="0090676A" w:rsidRPr="00746948">
        <w:rPr>
          <w:rFonts w:ascii="Times New Roman" w:hAnsi="Times New Roman" w:cs="Times New Roman"/>
          <w:sz w:val="24"/>
          <w:szCs w:val="23"/>
        </w:rPr>
        <w:t xml:space="preserve">, </w:t>
      </w:r>
      <w:r w:rsidR="007812BA" w:rsidRPr="00746948">
        <w:rPr>
          <w:rFonts w:ascii="Times New Roman" w:hAnsi="Times New Roman" w:cs="Times New Roman"/>
          <w:sz w:val="24"/>
          <w:szCs w:val="23"/>
        </w:rPr>
        <w:t>Pullup_ref</w:t>
      </w:r>
      <w:r w:rsidR="0090676A" w:rsidRPr="00746948">
        <w:rPr>
          <w:rFonts w:ascii="Times New Roman" w:hAnsi="Times New Roman" w:cs="Times New Roman"/>
          <w:sz w:val="24"/>
          <w:szCs w:val="23"/>
        </w:rPr>
        <w:t xml:space="preserve">, </w:t>
      </w:r>
      <w:r w:rsidR="00A76B4D" w:rsidRPr="00746948">
        <w:rPr>
          <w:rFonts w:ascii="Times New Roman" w:hAnsi="Times New Roman" w:cs="Times New Roman"/>
          <w:sz w:val="24"/>
          <w:szCs w:val="23"/>
        </w:rPr>
        <w:t>Pulldown_ref</w:t>
      </w:r>
      <w:r w:rsidR="0090676A" w:rsidRPr="00746948">
        <w:rPr>
          <w:rFonts w:ascii="Times New Roman" w:hAnsi="Times New Roman" w:cs="Times New Roman"/>
          <w:sz w:val="24"/>
          <w:szCs w:val="23"/>
        </w:rPr>
        <w:t xml:space="preserve">, </w:t>
      </w:r>
      <w:r w:rsidR="00AD7A1F" w:rsidRPr="00746948">
        <w:rPr>
          <w:rFonts w:ascii="Times New Roman" w:hAnsi="Times New Roman" w:cs="Times New Roman"/>
          <w:sz w:val="24"/>
          <w:szCs w:val="23"/>
        </w:rPr>
        <w:t>Power_clamp_ref</w:t>
      </w:r>
      <w:r w:rsidR="0090676A" w:rsidRPr="00746948">
        <w:rPr>
          <w:rFonts w:ascii="Times New Roman" w:hAnsi="Times New Roman" w:cs="Times New Roman"/>
          <w:sz w:val="24"/>
          <w:szCs w:val="23"/>
        </w:rPr>
        <w:t xml:space="preserve">, </w:t>
      </w:r>
      <w:r w:rsidR="00AD7A1F" w:rsidRPr="00746948">
        <w:rPr>
          <w:rFonts w:ascii="Times New Roman" w:hAnsi="Times New Roman" w:cs="Times New Roman"/>
          <w:sz w:val="24"/>
          <w:szCs w:val="23"/>
        </w:rPr>
        <w:t>Gnd_clamp_ref</w:t>
      </w:r>
      <w:r w:rsidR="0090676A" w:rsidRPr="00746948">
        <w:rPr>
          <w:rFonts w:ascii="Times New Roman" w:hAnsi="Times New Roman" w:cs="Times New Roman"/>
          <w:sz w:val="24"/>
          <w:szCs w:val="23"/>
        </w:rPr>
        <w:t xml:space="preserve">, </w:t>
      </w:r>
      <w:r w:rsidR="00AD7A1F" w:rsidRPr="00746948">
        <w:rPr>
          <w:rFonts w:ascii="Times New Roman" w:hAnsi="Times New Roman" w:cs="Times New Roman"/>
          <w:sz w:val="24"/>
          <w:szCs w:val="23"/>
        </w:rPr>
        <w:t>Ext_ref</w:t>
      </w:r>
      <w:r w:rsidR="0090676A" w:rsidRPr="00746948">
        <w:rPr>
          <w:rFonts w:ascii="Times New Roman" w:hAnsi="Times New Roman" w:cs="Times New Roman"/>
          <w:sz w:val="24"/>
          <w:szCs w:val="23"/>
        </w:rPr>
        <w:t xml:space="preserve"> and </w:t>
      </w:r>
      <w:r w:rsidR="002F3002">
        <w:rPr>
          <w:rFonts w:ascii="Times New Roman" w:hAnsi="Times New Roman" w:cs="Times New Roman"/>
          <w:sz w:val="24"/>
          <w:szCs w:val="23"/>
        </w:rPr>
        <w:t>Buffer_Rail</w:t>
      </w:r>
      <w:r w:rsidR="0090676A" w:rsidRPr="00746948">
        <w:rPr>
          <w:rFonts w:ascii="Times New Roman" w:hAnsi="Times New Roman" w:cs="Times New Roman"/>
          <w:sz w:val="24"/>
          <w:szCs w:val="23"/>
        </w:rPr>
        <w:t xml:space="preserve"> are terminals of an Interconnect Model that connect directly to </w:t>
      </w:r>
      <w:r w:rsidR="00E05A80" w:rsidRPr="00746948">
        <w:rPr>
          <w:rFonts w:ascii="Times New Roman" w:hAnsi="Times New Roman" w:cs="Times New Roman"/>
          <w:sz w:val="24"/>
          <w:szCs w:val="23"/>
        </w:rPr>
        <w:t>I/O buffer</w:t>
      </w:r>
      <w:r w:rsidR="0090676A" w:rsidRPr="00746948">
        <w:rPr>
          <w:rFonts w:ascii="Times New Roman" w:hAnsi="Times New Roman" w:cs="Times New Roman"/>
          <w:sz w:val="24"/>
          <w:szCs w:val="23"/>
        </w:rPr>
        <w:t xml:space="preserve">s. </w:t>
      </w:r>
    </w:p>
    <w:p w14:paraId="57DBC3CB" w14:textId="77777777" w:rsidR="005D5C78" w:rsidRDefault="00B55BF1"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Pad</w:t>
      </w:r>
      <w:r w:rsidR="0090676A" w:rsidRPr="00746948">
        <w:rPr>
          <w:rFonts w:ascii="Times New Roman" w:hAnsi="Times New Roman" w:cs="Times New Roman"/>
          <w:sz w:val="24"/>
          <w:szCs w:val="23"/>
        </w:rPr>
        <w:t xml:space="preserve">_I/O and </w:t>
      </w:r>
      <w:r w:rsidRPr="00746948">
        <w:rPr>
          <w:rFonts w:ascii="Times New Roman" w:hAnsi="Times New Roman" w:cs="Times New Roman"/>
          <w:sz w:val="24"/>
          <w:szCs w:val="23"/>
        </w:rPr>
        <w:t>Pad</w:t>
      </w:r>
      <w:r w:rsidR="0090676A" w:rsidRPr="00746948">
        <w:rPr>
          <w:rFonts w:ascii="Times New Roman" w:hAnsi="Times New Roman" w:cs="Times New Roman"/>
          <w:sz w:val="24"/>
          <w:szCs w:val="23"/>
        </w:rPr>
        <w:t>_Rail are terminals that are at the</w:t>
      </w:r>
      <w:r w:rsidR="005D5C78">
        <w:rPr>
          <w:rFonts w:ascii="Times New Roman" w:hAnsi="Times New Roman" w:cs="Times New Roman"/>
          <w:sz w:val="24"/>
          <w:szCs w:val="23"/>
        </w:rPr>
        <w:t xml:space="preserve"> </w:t>
      </w:r>
      <w:r w:rsidR="002B45E0">
        <w:rPr>
          <w:rFonts w:ascii="Times New Roman" w:hAnsi="Times New Roman" w:cs="Times New Roman"/>
          <w:sz w:val="24"/>
          <w:szCs w:val="23"/>
        </w:rPr>
        <w:t>d</w:t>
      </w:r>
      <w:r w:rsidR="002B45E0" w:rsidRPr="00746948">
        <w:rPr>
          <w:rFonts w:ascii="Times New Roman" w:hAnsi="Times New Roman" w:cs="Times New Roman"/>
          <w:sz w:val="24"/>
          <w:szCs w:val="23"/>
        </w:rPr>
        <w:t xml:space="preserve">ie </w:t>
      </w:r>
      <w:r w:rsidR="002B45E0">
        <w:rPr>
          <w:rFonts w:ascii="Times New Roman" w:hAnsi="Times New Roman" w:cs="Times New Roman"/>
          <w:sz w:val="24"/>
          <w:szCs w:val="23"/>
        </w:rPr>
        <w:t>p</w:t>
      </w:r>
      <w:r w:rsidR="002B45E0" w:rsidRPr="00746948">
        <w:rPr>
          <w:rFonts w:ascii="Times New Roman" w:hAnsi="Times New Roman" w:cs="Times New Roman"/>
          <w:sz w:val="24"/>
          <w:szCs w:val="23"/>
        </w:rPr>
        <w:t xml:space="preserve">ad </w:t>
      </w:r>
      <w:r w:rsidR="005D5C78">
        <w:rPr>
          <w:rFonts w:ascii="Times New Roman" w:hAnsi="Times New Roman" w:cs="Times New Roman"/>
          <w:sz w:val="24"/>
          <w:szCs w:val="23"/>
        </w:rPr>
        <w:t>interface.</w:t>
      </w:r>
    </w:p>
    <w:p w14:paraId="24F32BA6" w14:textId="77777777" w:rsidR="00297FF9" w:rsidRDefault="0090676A"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 xml:space="preserve">Pin_I/O and Pin_Rail are terminals that are at the </w:t>
      </w:r>
      <w:r w:rsidR="005D5C78">
        <w:rPr>
          <w:rFonts w:ascii="Times New Roman" w:hAnsi="Times New Roman" w:cs="Times New Roman"/>
          <w:sz w:val="24"/>
          <w:szCs w:val="23"/>
        </w:rPr>
        <w:t xml:space="preserve">pin </w:t>
      </w:r>
      <w:r w:rsidR="00C371F2" w:rsidRPr="00746948">
        <w:rPr>
          <w:rFonts w:ascii="Times New Roman" w:hAnsi="Times New Roman" w:cs="Times New Roman"/>
          <w:sz w:val="24"/>
          <w:szCs w:val="23"/>
        </w:rPr>
        <w:t xml:space="preserve">interface </w:t>
      </w:r>
      <w:r w:rsidR="005D5C78">
        <w:rPr>
          <w:rFonts w:ascii="Times New Roman" w:hAnsi="Times New Roman" w:cs="Times New Roman"/>
          <w:sz w:val="24"/>
          <w:szCs w:val="23"/>
        </w:rPr>
        <w:t xml:space="preserve">that can connect </w:t>
      </w:r>
      <w:r w:rsidR="00D90C2A">
        <w:rPr>
          <w:rFonts w:ascii="Times New Roman" w:hAnsi="Times New Roman" w:cs="Times New Roman"/>
          <w:sz w:val="24"/>
          <w:szCs w:val="23"/>
        </w:rPr>
        <w:t xml:space="preserve">the </w:t>
      </w:r>
      <w:r w:rsidR="00C371F2" w:rsidRPr="00746948">
        <w:rPr>
          <w:rFonts w:ascii="Times New Roman" w:hAnsi="Times New Roman" w:cs="Times New Roman"/>
          <w:sz w:val="24"/>
          <w:szCs w:val="23"/>
        </w:rPr>
        <w:t xml:space="preserve">package </w:t>
      </w:r>
      <w:r w:rsidR="005D5C78">
        <w:rPr>
          <w:rFonts w:ascii="Times New Roman" w:hAnsi="Times New Roman" w:cs="Times New Roman"/>
          <w:sz w:val="24"/>
          <w:szCs w:val="23"/>
        </w:rPr>
        <w:t>to</w:t>
      </w:r>
      <w:r w:rsidRPr="00746948">
        <w:rPr>
          <w:rFonts w:ascii="Times New Roman" w:hAnsi="Times New Roman" w:cs="Times New Roman"/>
          <w:sz w:val="24"/>
          <w:szCs w:val="23"/>
        </w:rPr>
        <w:t xml:space="preserve"> </w:t>
      </w:r>
      <w:r w:rsidR="00C371F2" w:rsidRPr="00746948">
        <w:rPr>
          <w:rFonts w:ascii="Times New Roman" w:hAnsi="Times New Roman" w:cs="Times New Roman"/>
          <w:sz w:val="24"/>
          <w:szCs w:val="23"/>
        </w:rPr>
        <w:t xml:space="preserve">the </w:t>
      </w:r>
      <w:r w:rsidRPr="00746948">
        <w:rPr>
          <w:rFonts w:ascii="Times New Roman" w:hAnsi="Times New Roman" w:cs="Times New Roman"/>
          <w:sz w:val="24"/>
          <w:szCs w:val="23"/>
        </w:rPr>
        <w:t xml:space="preserve">PCB. </w:t>
      </w:r>
    </w:p>
    <w:p w14:paraId="6075F41A" w14:textId="77777777" w:rsidR="002C0086" w:rsidRDefault="002C0086" w:rsidP="0090676A">
      <w:pPr>
        <w:pStyle w:val="PlainText"/>
        <w:spacing w:after="80"/>
        <w:ind w:left="720"/>
        <w:rPr>
          <w:rFonts w:ascii="Times New Roman" w:hAnsi="Times New Roman" w:cs="Times New Roman"/>
          <w:sz w:val="24"/>
          <w:szCs w:val="23"/>
        </w:rPr>
      </w:pPr>
    </w:p>
    <w:p w14:paraId="3D509DFE" w14:textId="32569A10" w:rsidR="00DC18E8" w:rsidRDefault="002C0086">
      <w:pPr>
        <w:pStyle w:val="PlainText"/>
        <w:spacing w:after="80"/>
        <w:ind w:left="720"/>
        <w:rPr>
          <w:rFonts w:ascii="Times New Roman" w:hAnsi="Times New Roman" w:cs="Times New Roman"/>
          <w:sz w:val="24"/>
          <w:szCs w:val="23"/>
        </w:rPr>
      </w:pPr>
      <w:r w:rsidRPr="002C0086">
        <w:rPr>
          <w:rFonts w:ascii="Times New Roman" w:hAnsi="Times New Roman" w:cs="Times New Roman"/>
          <w:sz w:val="24"/>
          <w:szCs w:val="23"/>
        </w:rPr>
        <w:t xml:space="preserve">The Terminal_types Buffer_I/O, Pad_I/O and Pin_I/O are used only for any single terminal of a buffer described by the [Model] keyword and for any Model_type subparameter listed in Section 5, Table 1.  The Model_types Series and *_diff are used for two-terminal configurations, and </w:t>
      </w:r>
      <w:r>
        <w:rPr>
          <w:rFonts w:ascii="Times New Roman" w:hAnsi="Times New Roman" w:cs="Times New Roman"/>
          <w:sz w:val="24"/>
          <w:szCs w:val="23"/>
        </w:rPr>
        <w:t>their terminals require</w:t>
      </w:r>
      <w:r w:rsidRPr="002C0086">
        <w:rPr>
          <w:rFonts w:ascii="Times New Roman" w:hAnsi="Times New Roman" w:cs="Times New Roman"/>
          <w:sz w:val="24"/>
          <w:szCs w:val="23"/>
        </w:rPr>
        <w:t xml:space="preserve"> two separate Buffer_</w:t>
      </w:r>
      <w:r>
        <w:rPr>
          <w:rFonts w:ascii="Times New Roman" w:hAnsi="Times New Roman" w:cs="Times New Roman"/>
          <w:sz w:val="24"/>
          <w:szCs w:val="23"/>
        </w:rPr>
        <w:t>I/O, Pad_I/O or</w:t>
      </w:r>
      <w:r w:rsidRPr="002C0086">
        <w:rPr>
          <w:rFonts w:ascii="Times New Roman" w:hAnsi="Times New Roman" w:cs="Times New Roman"/>
          <w:sz w:val="24"/>
          <w:szCs w:val="23"/>
        </w:rPr>
        <w:t xml:space="preserve"> Pin_I/O Terminal_type lines.</w:t>
      </w:r>
    </w:p>
    <w:p w14:paraId="2C5EDF67" w14:textId="3F612211" w:rsidR="004A7E30" w:rsidRPr="00C23AA0" w:rsidRDefault="00DC18E8">
      <w:pPr>
        <w:pStyle w:val="PlainText"/>
        <w:spacing w:after="80"/>
        <w:ind w:left="720"/>
        <w:rPr>
          <w:rFonts w:ascii="Times New Roman" w:hAnsi="Times New Roman" w:cs="Times New Roman"/>
          <w:color w:val="FF0000"/>
          <w:sz w:val="24"/>
          <w:szCs w:val="23"/>
        </w:rPr>
      </w:pPr>
      <w:r w:rsidRPr="00C23AA0">
        <w:rPr>
          <w:rFonts w:ascii="Times New Roman" w:hAnsi="Times New Roman" w:cs="Times New Roman"/>
          <w:color w:val="FF0000"/>
          <w:sz w:val="24"/>
          <w:szCs w:val="23"/>
        </w:rPr>
        <w:t xml:space="preserve">Terminal_type A_gnd defines a connection to the </w:t>
      </w:r>
      <w:r w:rsidR="003B0BEB" w:rsidRPr="00C23AA0">
        <w:rPr>
          <w:rFonts w:ascii="Times New Roman" w:hAnsi="Times New Roman" w:cs="Times New Roman"/>
          <w:color w:val="FF0000"/>
          <w:sz w:val="24"/>
          <w:szCs w:val="23"/>
        </w:rPr>
        <w:t>EDA tool’s</w:t>
      </w:r>
      <w:r w:rsidRPr="00C23AA0">
        <w:rPr>
          <w:rFonts w:ascii="Times New Roman" w:hAnsi="Times New Roman" w:cs="Times New Roman"/>
          <w:color w:val="FF0000"/>
          <w:sz w:val="24"/>
          <w:szCs w:val="23"/>
        </w:rPr>
        <w:t xml:space="preserve"> ideal ground node (also known as node 0 in SPICE).</w:t>
      </w:r>
      <w:r w:rsidR="003B0BEB" w:rsidRPr="00C23AA0">
        <w:rPr>
          <w:rFonts w:ascii="Times New Roman" w:hAnsi="Times New Roman" w:cs="Times New Roman"/>
          <w:color w:val="FF0000"/>
          <w:sz w:val="24"/>
          <w:szCs w:val="23"/>
        </w:rPr>
        <w:t xml:space="preserve">  The A_gnd can be at any interface</w:t>
      </w:r>
      <w:r w:rsidR="004A7E30" w:rsidRPr="00C23AA0">
        <w:rPr>
          <w:rFonts w:ascii="Times New Roman" w:hAnsi="Times New Roman" w:cs="Times New Roman"/>
          <w:color w:val="FF0000"/>
          <w:sz w:val="24"/>
          <w:szCs w:val="23"/>
        </w:rPr>
        <w:t>.</w:t>
      </w:r>
    </w:p>
    <w:p w14:paraId="30F962C7" w14:textId="77777777" w:rsidR="007D6A8B" w:rsidRPr="00C23AA0" w:rsidRDefault="004A7E30" w:rsidP="004A7E30">
      <w:pPr>
        <w:pStyle w:val="PlainText"/>
        <w:spacing w:after="80"/>
        <w:ind w:left="720"/>
        <w:rPr>
          <w:rFonts w:ascii="Times New Roman" w:hAnsi="Times New Roman" w:cs="Times New Roman"/>
          <w:color w:val="FF0000"/>
          <w:sz w:val="24"/>
          <w:szCs w:val="24"/>
        </w:rPr>
      </w:pPr>
      <w:r w:rsidRPr="00C23AA0">
        <w:rPr>
          <w:rFonts w:ascii="Times New Roman" w:hAnsi="Times New Roman" w:cs="Times New Roman"/>
          <w:color w:val="FF0000"/>
          <w:sz w:val="24"/>
          <w:szCs w:val="24"/>
        </w:rPr>
        <w:lastRenderedPageBreak/>
        <w:t>Terminal_type A_gnd is not required under File_TS or File_IBIS-ISS</w:t>
      </w:r>
      <w:r w:rsidR="007D6A8B" w:rsidRPr="00C23AA0">
        <w:rPr>
          <w:rFonts w:ascii="Times New Roman" w:hAnsi="Times New Roman" w:cs="Times New Roman"/>
          <w:color w:val="FF0000"/>
          <w:sz w:val="24"/>
          <w:szCs w:val="24"/>
        </w:rPr>
        <w:t>.</w:t>
      </w:r>
    </w:p>
    <w:p w14:paraId="0B06C56A" w14:textId="0C64C03E" w:rsidR="007D6A8B" w:rsidRPr="00C23AA0" w:rsidRDefault="004A7E30" w:rsidP="004A7E30">
      <w:pPr>
        <w:pStyle w:val="PlainText"/>
        <w:spacing w:after="80"/>
        <w:ind w:left="720"/>
        <w:rPr>
          <w:rFonts w:ascii="Times New Roman" w:hAnsi="Times New Roman" w:cs="Times New Roman"/>
          <w:color w:val="FF0000"/>
          <w:sz w:val="24"/>
          <w:szCs w:val="24"/>
        </w:rPr>
      </w:pPr>
      <w:r w:rsidRPr="00C23AA0">
        <w:rPr>
          <w:rFonts w:ascii="Times New Roman" w:hAnsi="Times New Roman" w:cs="Times New Roman"/>
          <w:color w:val="FF0000"/>
          <w:sz w:val="24"/>
          <w:szCs w:val="24"/>
        </w:rPr>
        <w:t xml:space="preserve">If present under File_TS, </w:t>
      </w:r>
      <w:r w:rsidR="00696BF9" w:rsidRPr="00C23AA0">
        <w:rPr>
          <w:rFonts w:ascii="Times New Roman" w:hAnsi="Times New Roman" w:cs="Times New Roman"/>
          <w:color w:val="FF0000"/>
          <w:sz w:val="24"/>
          <w:szCs w:val="24"/>
        </w:rPr>
        <w:t>Terminal_type A_gnd</w:t>
      </w:r>
      <w:r w:rsidRPr="00C23AA0">
        <w:rPr>
          <w:rFonts w:ascii="Times New Roman" w:hAnsi="Times New Roman" w:cs="Times New Roman"/>
          <w:color w:val="FF0000"/>
          <w:sz w:val="24"/>
          <w:szCs w:val="24"/>
        </w:rPr>
        <w:t xml:space="preserve"> may be used only on</w:t>
      </w:r>
      <w:r w:rsidR="007D6A8B" w:rsidRPr="00C23AA0">
        <w:rPr>
          <w:rFonts w:ascii="Times New Roman" w:hAnsi="Times New Roman" w:cs="Times New Roman"/>
          <w:color w:val="FF0000"/>
          <w:sz w:val="24"/>
          <w:szCs w:val="24"/>
        </w:rPr>
        <w:t>ce on the N+1th terminal line.</w:t>
      </w:r>
    </w:p>
    <w:p w14:paraId="1D473709" w14:textId="3E393412" w:rsidR="004A7E30" w:rsidRPr="00C23AA0" w:rsidRDefault="004A7E30">
      <w:pPr>
        <w:pStyle w:val="PlainText"/>
        <w:spacing w:after="80"/>
        <w:ind w:left="720"/>
        <w:rPr>
          <w:rFonts w:ascii="Times New Roman" w:hAnsi="Times New Roman" w:cs="Times New Roman"/>
          <w:color w:val="FF0000"/>
          <w:sz w:val="24"/>
          <w:szCs w:val="24"/>
        </w:rPr>
      </w:pPr>
      <w:r w:rsidRPr="00C23AA0">
        <w:rPr>
          <w:rFonts w:ascii="Times New Roman" w:hAnsi="Times New Roman" w:cs="Times New Roman"/>
          <w:color w:val="FF0000"/>
          <w:sz w:val="24"/>
          <w:szCs w:val="24"/>
        </w:rPr>
        <w:t xml:space="preserve">If present under File_IBIS-ISS, </w:t>
      </w:r>
      <w:r w:rsidR="00696BF9" w:rsidRPr="00C23AA0">
        <w:rPr>
          <w:rFonts w:ascii="Times New Roman" w:hAnsi="Times New Roman" w:cs="Times New Roman"/>
          <w:color w:val="FF0000"/>
          <w:sz w:val="24"/>
          <w:szCs w:val="24"/>
        </w:rPr>
        <w:t>Terminal_type A_gnd</w:t>
      </w:r>
      <w:r w:rsidRPr="00C23AA0">
        <w:rPr>
          <w:rFonts w:ascii="Times New Roman" w:hAnsi="Times New Roman" w:cs="Times New Roman"/>
          <w:color w:val="FF0000"/>
          <w:sz w:val="24"/>
          <w:szCs w:val="24"/>
        </w:rPr>
        <w:t xml:space="preserve"> may be used any number of times on any of the terminal lines</w:t>
      </w:r>
      <w:r w:rsidR="00696BF9" w:rsidRPr="00C23AA0">
        <w:rPr>
          <w:rFonts w:ascii="Times New Roman" w:hAnsi="Times New Roman" w:cs="Times New Roman"/>
          <w:color w:val="FF0000"/>
          <w:sz w:val="24"/>
          <w:szCs w:val="24"/>
        </w:rPr>
        <w:t>.</w:t>
      </w:r>
    </w:p>
    <w:p w14:paraId="5017032D" w14:textId="1D2447A8" w:rsidR="004A7E30" w:rsidRPr="00746948" w:rsidRDefault="004A7E30" w:rsidP="004A7E30">
      <w:pPr>
        <w:pStyle w:val="PlainText"/>
        <w:spacing w:after="80"/>
        <w:ind w:left="720"/>
        <w:rPr>
          <w:rFonts w:ascii="Times New Roman" w:hAnsi="Times New Roman" w:cs="Times New Roman"/>
          <w:sz w:val="24"/>
          <w:szCs w:val="24"/>
        </w:rPr>
      </w:pPr>
      <w:r w:rsidRPr="00C23AA0">
        <w:rPr>
          <w:rFonts w:ascii="Times New Roman" w:hAnsi="Times New Roman" w:cs="Times New Roman"/>
          <w:color w:val="FF0000"/>
          <w:sz w:val="24"/>
          <w:szCs w:val="24"/>
        </w:rPr>
        <w:t xml:space="preserve">Important:  Power-aware simulations may require that </w:t>
      </w:r>
      <w:r w:rsidR="00682982">
        <w:rPr>
          <w:rFonts w:ascii="Times New Roman" w:hAnsi="Times New Roman" w:cs="Times New Roman"/>
          <w:color w:val="FF0000"/>
          <w:sz w:val="24"/>
          <w:szCs w:val="24"/>
        </w:rPr>
        <w:t xml:space="preserve">Terminal_type </w:t>
      </w:r>
      <w:r w:rsidRPr="00C23AA0">
        <w:rPr>
          <w:rFonts w:ascii="Times New Roman" w:hAnsi="Times New Roman" w:cs="Times New Roman"/>
          <w:color w:val="FF0000"/>
          <w:sz w:val="24"/>
          <w:szCs w:val="24"/>
        </w:rPr>
        <w:t>A_gnd NOT be used as reference for interconnect models, or that ideal ground (node 0) NOT be used inside IBIS-ISS subcircuits</w:t>
      </w:r>
      <w:r w:rsidRPr="00DC18E8">
        <w:rPr>
          <w:rFonts w:ascii="Times New Roman" w:hAnsi="Times New Roman" w:cs="Times New Roman"/>
          <w:sz w:val="24"/>
          <w:szCs w:val="24"/>
        </w:rPr>
        <w:t>.</w:t>
      </w:r>
    </w:p>
    <w:p w14:paraId="1FDE3E2C" w14:textId="77777777" w:rsidR="00297FF9" w:rsidRPr="00746948" w:rsidRDefault="00297FF9" w:rsidP="00C23AA0">
      <w:pPr>
        <w:pStyle w:val="PlainText"/>
        <w:spacing w:after="80"/>
        <w:rPr>
          <w:rFonts w:ascii="Times New Roman" w:hAnsi="Times New Roman" w:cs="Times New Roman"/>
          <w:sz w:val="24"/>
          <w:szCs w:val="23"/>
        </w:rPr>
      </w:pPr>
    </w:p>
    <w:p w14:paraId="5BC2664F" w14:textId="338F716E" w:rsidR="004A7E30" w:rsidRDefault="00CC2B3C">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Terminal_type_qualifier </w:t>
      </w:r>
      <w:r w:rsidRPr="00746948">
        <w:rPr>
          <w:rFonts w:ascii="Times New Roman" w:hAnsi="Times New Roman" w:cs="Times New Roman"/>
          <w:sz w:val="24"/>
          <w:szCs w:val="24"/>
        </w:rPr>
        <w:br/>
      </w:r>
      <w:r w:rsidR="00B46246">
        <w:rPr>
          <w:rFonts w:ascii="Times New Roman" w:hAnsi="Times New Roman" w:cs="Times New Roman"/>
          <w:sz w:val="24"/>
          <w:szCs w:val="24"/>
        </w:rPr>
        <w:t xml:space="preserve">The </w:t>
      </w:r>
      <w:r w:rsidR="00316725" w:rsidRPr="00746948">
        <w:rPr>
          <w:rFonts w:ascii="Times New Roman" w:hAnsi="Times New Roman" w:cs="Times New Roman"/>
          <w:sz w:val="24"/>
          <w:szCs w:val="24"/>
        </w:rPr>
        <w:t xml:space="preserve">Terminal_type_qualifier is a string that identifies the association between a </w:t>
      </w:r>
      <w:r w:rsidR="001C5BD0">
        <w:rPr>
          <w:rFonts w:ascii="Times New Roman" w:hAnsi="Times New Roman" w:cs="Times New Roman"/>
          <w:sz w:val="24"/>
          <w:szCs w:val="24"/>
        </w:rPr>
        <w:t>t</w:t>
      </w:r>
      <w:r w:rsidR="001C5BD0" w:rsidRPr="00746948">
        <w:rPr>
          <w:rFonts w:ascii="Times New Roman" w:hAnsi="Times New Roman" w:cs="Times New Roman"/>
          <w:sz w:val="24"/>
          <w:szCs w:val="24"/>
        </w:rPr>
        <w:t xml:space="preserve">erminal </w:t>
      </w:r>
      <w:r w:rsidR="00316725" w:rsidRPr="00746948">
        <w:rPr>
          <w:rFonts w:ascii="Times New Roman" w:hAnsi="Times New Roman" w:cs="Times New Roman"/>
          <w:sz w:val="24"/>
          <w:szCs w:val="24"/>
        </w:rPr>
        <w:t>and a specific pin_name, signal_name, bus_label</w:t>
      </w:r>
      <w:r w:rsidR="005D5C78">
        <w:rPr>
          <w:rFonts w:ascii="Times New Roman" w:hAnsi="Times New Roman" w:cs="Times New Roman"/>
          <w:sz w:val="24"/>
          <w:szCs w:val="24"/>
        </w:rPr>
        <w:t>, or pad_name</w:t>
      </w:r>
      <w:r w:rsidR="00316725" w:rsidRPr="00746948">
        <w:rPr>
          <w:rFonts w:ascii="Times New Roman" w:hAnsi="Times New Roman" w:cs="Times New Roman"/>
          <w:sz w:val="24"/>
          <w:szCs w:val="24"/>
        </w:rPr>
        <w:t xml:space="preserve">.  Only certain Terminal_types may be used with </w:t>
      </w:r>
      <w:r w:rsidR="005222C3" w:rsidRPr="00746948">
        <w:rPr>
          <w:rFonts w:ascii="Times New Roman" w:hAnsi="Times New Roman" w:cs="Times New Roman"/>
          <w:sz w:val="24"/>
          <w:szCs w:val="24"/>
        </w:rPr>
        <w:t xml:space="preserve">pad_names, </w:t>
      </w:r>
      <w:r w:rsidR="00316725" w:rsidRPr="00746948">
        <w:rPr>
          <w:rFonts w:ascii="Times New Roman" w:hAnsi="Times New Roman" w:cs="Times New Roman"/>
          <w:sz w:val="24"/>
          <w:szCs w:val="24"/>
        </w:rPr>
        <w:t>pin_names, signal_names, or bus_labels respectively</w:t>
      </w:r>
      <w:r w:rsidR="003D5DCC">
        <w:rPr>
          <w:rFonts w:ascii="Times New Roman" w:hAnsi="Times New Roman" w:cs="Times New Roman"/>
          <w:sz w:val="24"/>
          <w:szCs w:val="24"/>
        </w:rPr>
        <w:t>, as</w:t>
      </w:r>
      <w:r w:rsidR="00D90C2A">
        <w:rPr>
          <w:rFonts w:ascii="Times New Roman" w:hAnsi="Times New Roman" w:cs="Times New Roman"/>
          <w:sz w:val="24"/>
          <w:szCs w:val="24"/>
        </w:rPr>
        <w:t xml:space="preserve"> outlined in the Connecting Pins, Pads, and </w:t>
      </w:r>
      <w:r w:rsidR="00140DA9">
        <w:rPr>
          <w:rFonts w:ascii="Times New Roman" w:hAnsi="Times New Roman" w:cs="Times New Roman"/>
          <w:sz w:val="24"/>
          <w:szCs w:val="24"/>
        </w:rPr>
        <w:t xml:space="preserve">Buffer </w:t>
      </w:r>
      <w:r w:rsidR="00D90C2A">
        <w:rPr>
          <w:rFonts w:ascii="Times New Roman" w:hAnsi="Times New Roman" w:cs="Times New Roman"/>
          <w:sz w:val="24"/>
          <w:szCs w:val="24"/>
        </w:rPr>
        <w:t xml:space="preserve">Terminals section </w:t>
      </w:r>
      <w:r w:rsidR="00D01F42">
        <w:rPr>
          <w:rFonts w:ascii="Times New Roman" w:hAnsi="Times New Roman" w:cs="Times New Roman"/>
          <w:sz w:val="24"/>
          <w:szCs w:val="24"/>
        </w:rPr>
        <w:t>below</w:t>
      </w:r>
      <w:r w:rsidR="003B0BEB">
        <w:rPr>
          <w:rFonts w:ascii="Times New Roman" w:hAnsi="Times New Roman" w:cs="Times New Roman"/>
          <w:sz w:val="24"/>
          <w:szCs w:val="24"/>
        </w:rPr>
        <w:t xml:space="preserve"> </w:t>
      </w:r>
      <w:r w:rsidR="00D01F42">
        <w:rPr>
          <w:rFonts w:ascii="Times New Roman" w:hAnsi="Times New Roman" w:cs="Times New Roman"/>
          <w:sz w:val="24"/>
          <w:szCs w:val="24"/>
        </w:rPr>
        <w:t>and summarized in</w:t>
      </w:r>
      <w:r w:rsidR="00D90C2A">
        <w:rPr>
          <w:rFonts w:ascii="Times New Roman" w:hAnsi="Times New Roman" w:cs="Times New Roman"/>
          <w:sz w:val="24"/>
          <w:szCs w:val="24"/>
        </w:rPr>
        <w:t xml:space="preserve"> Table 41.</w:t>
      </w:r>
    </w:p>
    <w:p w14:paraId="2BCEF34A" w14:textId="77777777" w:rsidR="00790966" w:rsidRPr="00746948" w:rsidRDefault="00790966" w:rsidP="00746948">
      <w:pPr>
        <w:pStyle w:val="PlainText"/>
        <w:ind w:left="720"/>
        <w:rPr>
          <w:rFonts w:ascii="Times New Roman" w:hAnsi="Times New Roman" w:cs="Times New Roman"/>
          <w:sz w:val="24"/>
          <w:szCs w:val="24"/>
        </w:rPr>
      </w:pPr>
    </w:p>
    <w:p w14:paraId="3D581854" w14:textId="77777777" w:rsidR="00790966" w:rsidRPr="00746948" w:rsidRDefault="00CC2B3C" w:rsidP="00790966">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Qualifier_entry </w:t>
      </w:r>
      <w:r w:rsidRPr="00746948">
        <w:rPr>
          <w:rFonts w:ascii="Times New Roman" w:hAnsi="Times New Roman" w:cs="Times New Roman"/>
          <w:sz w:val="24"/>
          <w:szCs w:val="24"/>
        </w:rPr>
        <w:br/>
      </w:r>
      <w:r w:rsidR="00790966" w:rsidRPr="00746948">
        <w:rPr>
          <w:rFonts w:ascii="Times New Roman" w:hAnsi="Times New Roman" w:cs="Times New Roman"/>
          <w:sz w:val="24"/>
          <w:szCs w:val="24"/>
        </w:rPr>
        <w:t>The &lt;Qualifier_entry&gt;</w:t>
      </w:r>
      <w:r w:rsidR="00D90C2A">
        <w:rPr>
          <w:rFonts w:ascii="Times New Roman" w:hAnsi="Times New Roman" w:cs="Times New Roman"/>
          <w:sz w:val="24"/>
          <w:szCs w:val="24"/>
        </w:rPr>
        <w:t>, shown in angle brackets,</w:t>
      </w:r>
      <w:r w:rsidR="0055120F">
        <w:rPr>
          <w:rFonts w:ascii="Times New Roman" w:hAnsi="Times New Roman" w:cs="Times New Roman"/>
          <w:sz w:val="24"/>
          <w:szCs w:val="24"/>
        </w:rPr>
        <w:t xml:space="preserve"> </w:t>
      </w:r>
      <w:r w:rsidR="00790966" w:rsidRPr="00746948">
        <w:rPr>
          <w:rFonts w:ascii="Times New Roman" w:hAnsi="Times New Roman" w:cs="Times New Roman"/>
          <w:sz w:val="24"/>
          <w:szCs w:val="24"/>
        </w:rPr>
        <w:t xml:space="preserve">is the name </w:t>
      </w:r>
      <w:r w:rsidR="00D90C2A">
        <w:rPr>
          <w:rFonts w:ascii="Times New Roman" w:hAnsi="Times New Roman" w:cs="Times New Roman"/>
          <w:sz w:val="24"/>
          <w:szCs w:val="24"/>
        </w:rPr>
        <w:t xml:space="preserve">required </w:t>
      </w:r>
      <w:r w:rsidR="00790966" w:rsidRPr="00746948">
        <w:rPr>
          <w:rFonts w:ascii="Times New Roman" w:hAnsi="Times New Roman" w:cs="Times New Roman"/>
          <w:sz w:val="24"/>
          <w:szCs w:val="24"/>
        </w:rPr>
        <w:t>for the following Terminal_type_qualifiers:</w:t>
      </w:r>
    </w:p>
    <w:p w14:paraId="77AA1C10" w14:textId="77777777" w:rsidR="00790966" w:rsidRPr="00746948" w:rsidRDefault="00790966" w:rsidP="004C70ED">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pin_name &lt;pin_name_entry&gt;</w:t>
      </w:r>
    </w:p>
    <w:p w14:paraId="540391F0" w14:textId="77777777" w:rsidR="00790966" w:rsidRPr="00746948" w:rsidRDefault="00790966" w:rsidP="004C70ED">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signal_name &lt;signal_name_entry&gt;</w:t>
      </w:r>
    </w:p>
    <w:p w14:paraId="28029568" w14:textId="77777777" w:rsidR="00790966" w:rsidRDefault="00790966" w:rsidP="004C70ED">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bus_label &lt;bus_label_entry&gt;</w:t>
      </w:r>
    </w:p>
    <w:p w14:paraId="062A7BDE" w14:textId="77777777" w:rsidR="003E3CB6" w:rsidRPr="00746948" w:rsidRDefault="003E3CB6">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pad_name &lt;pad_name_entry&gt;</w:t>
      </w:r>
    </w:p>
    <w:p w14:paraId="26DEB942" w14:textId="77777777" w:rsidR="00790966" w:rsidRPr="00746948" w:rsidRDefault="00790966" w:rsidP="00746948">
      <w:pPr>
        <w:pStyle w:val="PlainText"/>
        <w:ind w:left="720"/>
        <w:rPr>
          <w:rFonts w:ascii="Times New Roman" w:hAnsi="Times New Roman" w:cs="Times New Roman"/>
          <w:sz w:val="24"/>
          <w:szCs w:val="24"/>
        </w:rPr>
      </w:pPr>
    </w:p>
    <w:p w14:paraId="388BA8C7" w14:textId="77777777" w:rsidR="0048517F" w:rsidRDefault="00CC618B" w:rsidP="003853E4">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Aggressor_Only</w:t>
      </w:r>
    </w:p>
    <w:p w14:paraId="0EDE96CD" w14:textId="1534A4D1" w:rsidR="0048517F" w:rsidRDefault="0048517F" w:rsidP="003853E4">
      <w:pPr>
        <w:pStyle w:val="PlainText"/>
        <w:spacing w:after="80"/>
        <w:ind w:left="720"/>
        <w:rPr>
          <w:rFonts w:ascii="Times New Roman" w:hAnsi="Times New Roman" w:cs="Times New Roman"/>
          <w:sz w:val="24"/>
          <w:szCs w:val="24"/>
        </w:rPr>
      </w:pPr>
      <w:r>
        <w:rPr>
          <w:rFonts w:ascii="Times New Roman" w:hAnsi="Times New Roman" w:cs="Times New Roman"/>
          <w:sz w:val="24"/>
          <w:szCs w:val="24"/>
        </w:rPr>
        <w:t>The Ag</w:t>
      </w:r>
      <w:r w:rsidR="00B6459A">
        <w:rPr>
          <w:rFonts w:ascii="Times New Roman" w:hAnsi="Times New Roman" w:cs="Times New Roman"/>
          <w:sz w:val="24"/>
          <w:szCs w:val="24"/>
        </w:rPr>
        <w:t>g</w:t>
      </w:r>
      <w:r>
        <w:rPr>
          <w:rFonts w:ascii="Times New Roman" w:hAnsi="Times New Roman" w:cs="Times New Roman"/>
          <w:sz w:val="24"/>
          <w:szCs w:val="24"/>
        </w:rPr>
        <w:t>ressor_Only entry is optional and is indicated by the string “Aggressor_Only</w:t>
      </w:r>
      <w:r w:rsidR="009C0C34">
        <w:rPr>
          <w:rFonts w:ascii="Times New Roman" w:hAnsi="Times New Roman" w:cs="Times New Roman"/>
          <w:sz w:val="24"/>
          <w:szCs w:val="24"/>
        </w:rPr>
        <w:t>”</w:t>
      </w:r>
      <w:r>
        <w:rPr>
          <w:rFonts w:ascii="Times New Roman" w:hAnsi="Times New Roman" w:cs="Times New Roman"/>
          <w:sz w:val="24"/>
          <w:szCs w:val="24"/>
        </w:rPr>
        <w:t xml:space="preserve"> without the quotation marks.</w:t>
      </w:r>
    </w:p>
    <w:p w14:paraId="4975E900" w14:textId="7596AB6A" w:rsidR="003853E4" w:rsidRDefault="00CC2B3C" w:rsidP="003853E4">
      <w:pPr>
        <w:pStyle w:val="PlainText"/>
        <w:spacing w:after="80"/>
        <w:ind w:left="720"/>
        <w:rPr>
          <w:rFonts w:ascii="Times New Roman" w:hAnsi="Times New Roman" w:cs="Times New Roman"/>
          <w:sz w:val="24"/>
          <w:szCs w:val="24"/>
        </w:rPr>
      </w:pPr>
      <w:r w:rsidRPr="00B41CA8">
        <w:rPr>
          <w:rFonts w:ascii="Times New Roman" w:hAnsi="Times New Roman"/>
          <w:b/>
          <w:sz w:val="24"/>
        </w:rPr>
        <w:br/>
      </w:r>
      <w:r w:rsidR="001421FE" w:rsidRPr="00474292">
        <w:rPr>
          <w:rFonts w:ascii="Times New Roman" w:hAnsi="Times New Roman" w:cs="Times New Roman"/>
          <w:sz w:val="24"/>
          <w:szCs w:val="24"/>
        </w:rPr>
        <w:t xml:space="preserve">Multi-line models may describe only a </w:t>
      </w:r>
      <w:r w:rsidR="00002CA7">
        <w:rPr>
          <w:rFonts w:ascii="Times New Roman" w:hAnsi="Times New Roman" w:cs="Times New Roman"/>
          <w:sz w:val="24"/>
          <w:szCs w:val="24"/>
        </w:rPr>
        <w:t>subset</w:t>
      </w:r>
      <w:r w:rsidR="001421FE" w:rsidRPr="00474292">
        <w:rPr>
          <w:rFonts w:ascii="Times New Roman" w:hAnsi="Times New Roman" w:cs="Times New Roman"/>
          <w:sz w:val="24"/>
          <w:szCs w:val="24"/>
        </w:rPr>
        <w:t xml:space="preserve"> of a coupled structure (e.g., a </w:t>
      </w:r>
      <w:r w:rsidR="00002CA7">
        <w:rPr>
          <w:rFonts w:ascii="Times New Roman" w:hAnsi="Times New Roman" w:cs="Times New Roman"/>
          <w:sz w:val="24"/>
          <w:szCs w:val="24"/>
        </w:rPr>
        <w:t>64</w:t>
      </w:r>
      <w:r w:rsidR="001421FE" w:rsidRPr="00474292">
        <w:rPr>
          <w:rFonts w:ascii="Times New Roman" w:hAnsi="Times New Roman" w:cs="Times New Roman"/>
          <w:sz w:val="24"/>
          <w:szCs w:val="24"/>
        </w:rPr>
        <w:t xml:space="preserve">-line </w:t>
      </w:r>
      <w:r w:rsidR="00002CA7">
        <w:rPr>
          <w:rFonts w:ascii="Times New Roman" w:hAnsi="Times New Roman" w:cs="Times New Roman"/>
          <w:sz w:val="24"/>
          <w:szCs w:val="24"/>
        </w:rPr>
        <w:t xml:space="preserve">bus </w:t>
      </w:r>
      <w:r w:rsidR="001421FE" w:rsidRPr="00474292">
        <w:rPr>
          <w:rFonts w:ascii="Times New Roman" w:hAnsi="Times New Roman" w:cs="Times New Roman"/>
          <w:sz w:val="24"/>
          <w:szCs w:val="24"/>
        </w:rPr>
        <w:t xml:space="preserve">may be </w:t>
      </w:r>
      <w:r w:rsidR="00002CA7">
        <w:rPr>
          <w:rFonts w:ascii="Times New Roman" w:hAnsi="Times New Roman" w:cs="Times New Roman"/>
          <w:sz w:val="24"/>
          <w:szCs w:val="24"/>
        </w:rPr>
        <w:t>described by a four-line model</w:t>
      </w:r>
      <w:r w:rsidR="001421FE" w:rsidRPr="00474292">
        <w:rPr>
          <w:rFonts w:ascii="Times New Roman" w:hAnsi="Times New Roman" w:cs="Times New Roman"/>
          <w:sz w:val="24"/>
          <w:szCs w:val="24"/>
        </w:rPr>
        <w:t xml:space="preserve">).  As a result, </w:t>
      </w:r>
      <w:r w:rsidR="00002CA7">
        <w:rPr>
          <w:rFonts w:ascii="Times New Roman" w:hAnsi="Times New Roman" w:cs="Times New Roman"/>
          <w:sz w:val="24"/>
          <w:szCs w:val="24"/>
        </w:rPr>
        <w:t xml:space="preserve">while </w:t>
      </w:r>
      <w:r w:rsidR="001421FE" w:rsidRPr="00474292">
        <w:rPr>
          <w:rFonts w:ascii="Times New Roman" w:hAnsi="Times New Roman" w:cs="Times New Roman"/>
          <w:sz w:val="24"/>
          <w:szCs w:val="24"/>
        </w:rPr>
        <w:t xml:space="preserve">the interconnects at the edges of the model may induce crosstalk onto </w:t>
      </w:r>
      <w:r w:rsidR="00002CA7">
        <w:rPr>
          <w:rFonts w:ascii="Times New Roman" w:hAnsi="Times New Roman" w:cs="Times New Roman"/>
          <w:sz w:val="24"/>
          <w:szCs w:val="24"/>
        </w:rPr>
        <w:t xml:space="preserve">other </w:t>
      </w:r>
      <w:r w:rsidR="001421FE" w:rsidRPr="00474292">
        <w:rPr>
          <w:rFonts w:ascii="Times New Roman" w:hAnsi="Times New Roman" w:cs="Times New Roman"/>
          <w:sz w:val="24"/>
          <w:szCs w:val="24"/>
        </w:rPr>
        <w:t xml:space="preserve">interconnects </w:t>
      </w:r>
      <w:r w:rsidR="00002CA7">
        <w:rPr>
          <w:rFonts w:ascii="Times New Roman" w:hAnsi="Times New Roman" w:cs="Times New Roman"/>
          <w:sz w:val="24"/>
          <w:szCs w:val="24"/>
        </w:rPr>
        <w:t>nearby, being on the edge of the model, they</w:t>
      </w:r>
      <w:r w:rsidR="001421FE" w:rsidRPr="00474292">
        <w:rPr>
          <w:rFonts w:ascii="Times New Roman" w:hAnsi="Times New Roman" w:cs="Times New Roman"/>
          <w:sz w:val="24"/>
          <w:szCs w:val="24"/>
        </w:rPr>
        <w:t xml:space="preserve"> may not themselves experience the full crosstalk impact </w:t>
      </w:r>
      <w:r w:rsidR="00002CA7">
        <w:rPr>
          <w:rFonts w:ascii="Times New Roman" w:hAnsi="Times New Roman" w:cs="Times New Roman"/>
          <w:sz w:val="24"/>
          <w:szCs w:val="24"/>
        </w:rPr>
        <w:t>that the corresponding</w:t>
      </w:r>
      <w:r w:rsidR="001421FE" w:rsidRPr="00474292">
        <w:rPr>
          <w:rFonts w:ascii="Times New Roman" w:hAnsi="Times New Roman" w:cs="Times New Roman"/>
          <w:sz w:val="24"/>
          <w:szCs w:val="24"/>
        </w:rPr>
        <w:t xml:space="preserve"> interconnect </w:t>
      </w:r>
      <w:r w:rsidR="00002CA7">
        <w:rPr>
          <w:rFonts w:ascii="Times New Roman" w:hAnsi="Times New Roman" w:cs="Times New Roman"/>
          <w:sz w:val="24"/>
          <w:szCs w:val="24"/>
        </w:rPr>
        <w:t xml:space="preserve">experiences </w:t>
      </w:r>
      <w:r w:rsidR="001421FE" w:rsidRPr="00474292">
        <w:rPr>
          <w:rFonts w:ascii="Times New Roman" w:hAnsi="Times New Roman" w:cs="Times New Roman"/>
          <w:sz w:val="24"/>
          <w:szCs w:val="24"/>
        </w:rPr>
        <w:t xml:space="preserve">in the real, full structure.  </w:t>
      </w:r>
      <w:r w:rsidR="003853E4" w:rsidRPr="00474292">
        <w:rPr>
          <w:rFonts w:ascii="Times New Roman" w:hAnsi="Times New Roman" w:cs="Times New Roman"/>
          <w:sz w:val="24"/>
          <w:szCs w:val="24"/>
        </w:rPr>
        <w:t>The</w:t>
      </w:r>
      <w:r w:rsidR="0048517F">
        <w:rPr>
          <w:rFonts w:ascii="Times New Roman" w:hAnsi="Times New Roman" w:cs="Times New Roman"/>
          <w:sz w:val="24"/>
          <w:szCs w:val="24"/>
        </w:rPr>
        <w:t xml:space="preserve"> </w:t>
      </w:r>
      <w:r w:rsidR="00CC618B" w:rsidRPr="00474292">
        <w:rPr>
          <w:rFonts w:ascii="Times New Roman" w:hAnsi="Times New Roman" w:cs="Times New Roman"/>
          <w:sz w:val="24"/>
          <w:szCs w:val="24"/>
        </w:rPr>
        <w:t>Aggressor_Only</w:t>
      </w:r>
      <w:r w:rsidR="003853E4" w:rsidRPr="00474292">
        <w:rPr>
          <w:rFonts w:ascii="Times New Roman" w:hAnsi="Times New Roman" w:cs="Times New Roman"/>
          <w:sz w:val="24"/>
          <w:szCs w:val="24"/>
        </w:rPr>
        <w:t xml:space="preserve"> </w:t>
      </w:r>
      <w:r w:rsidR="003D5DCC" w:rsidRPr="00474292">
        <w:rPr>
          <w:rFonts w:ascii="Times New Roman" w:hAnsi="Times New Roman" w:cs="Times New Roman"/>
          <w:sz w:val="24"/>
          <w:szCs w:val="24"/>
        </w:rPr>
        <w:t>column</w:t>
      </w:r>
      <w:r w:rsidR="003853E4" w:rsidRPr="00474292">
        <w:rPr>
          <w:rFonts w:ascii="Times New Roman" w:hAnsi="Times New Roman" w:cs="Times New Roman"/>
          <w:sz w:val="24"/>
          <w:szCs w:val="24"/>
        </w:rPr>
        <w:t xml:space="preserve"> </w:t>
      </w:r>
      <w:r w:rsidR="00054084" w:rsidRPr="00474292">
        <w:rPr>
          <w:rFonts w:ascii="Times New Roman" w:hAnsi="Times New Roman" w:cs="Times New Roman"/>
          <w:sz w:val="24"/>
          <w:szCs w:val="24"/>
        </w:rPr>
        <w:t xml:space="preserve">entry </w:t>
      </w:r>
      <w:r w:rsidR="003853E4" w:rsidRPr="00474292">
        <w:rPr>
          <w:rFonts w:ascii="Times New Roman" w:hAnsi="Times New Roman" w:cs="Times New Roman"/>
          <w:sz w:val="24"/>
          <w:szCs w:val="24"/>
        </w:rPr>
        <w:t xml:space="preserve">is allowed on </w:t>
      </w:r>
      <w:r w:rsidR="003D5DCC" w:rsidRPr="00474292">
        <w:rPr>
          <w:rFonts w:ascii="Times New Roman" w:hAnsi="Times New Roman" w:cs="Times New Roman"/>
          <w:sz w:val="24"/>
          <w:szCs w:val="24"/>
        </w:rPr>
        <w:t xml:space="preserve">all terminal locations for I/O </w:t>
      </w:r>
      <w:r w:rsidR="003853E4" w:rsidRPr="00474292">
        <w:rPr>
          <w:rFonts w:ascii="Times New Roman" w:hAnsi="Times New Roman" w:cs="Times New Roman"/>
          <w:sz w:val="24"/>
          <w:szCs w:val="24"/>
        </w:rPr>
        <w:t>terminals</w:t>
      </w:r>
      <w:r w:rsidR="0055120F" w:rsidRPr="00474292">
        <w:rPr>
          <w:rFonts w:ascii="Times New Roman" w:hAnsi="Times New Roman" w:cs="Times New Roman"/>
          <w:sz w:val="24"/>
          <w:szCs w:val="24"/>
        </w:rPr>
        <w:t xml:space="preserve"> to </w:t>
      </w:r>
      <w:r w:rsidR="007D0351" w:rsidRPr="00474292">
        <w:rPr>
          <w:rFonts w:ascii="Times New Roman" w:hAnsi="Times New Roman" w:cs="Times New Roman"/>
          <w:sz w:val="24"/>
          <w:szCs w:val="24"/>
        </w:rPr>
        <w:t>indicate</w:t>
      </w:r>
      <w:r w:rsidR="0055120F" w:rsidRPr="00474292">
        <w:rPr>
          <w:rFonts w:ascii="Times New Roman" w:hAnsi="Times New Roman" w:cs="Times New Roman"/>
          <w:sz w:val="24"/>
          <w:szCs w:val="24"/>
        </w:rPr>
        <w:t xml:space="preserve"> </w:t>
      </w:r>
      <w:r w:rsidR="00002CA7">
        <w:rPr>
          <w:rFonts w:ascii="Times New Roman" w:hAnsi="Times New Roman" w:cs="Times New Roman"/>
          <w:sz w:val="24"/>
          <w:szCs w:val="24"/>
        </w:rPr>
        <w:t xml:space="preserve">such </w:t>
      </w:r>
      <w:r w:rsidR="007D0351" w:rsidRPr="00474292">
        <w:rPr>
          <w:rFonts w:ascii="Times New Roman" w:hAnsi="Times New Roman" w:cs="Times New Roman"/>
          <w:sz w:val="24"/>
          <w:szCs w:val="24"/>
        </w:rPr>
        <w:t xml:space="preserve">incomplete </w:t>
      </w:r>
      <w:r w:rsidR="0055120F" w:rsidRPr="00474292">
        <w:rPr>
          <w:rFonts w:ascii="Times New Roman" w:hAnsi="Times New Roman" w:cs="Times New Roman"/>
          <w:sz w:val="24"/>
          <w:szCs w:val="24"/>
        </w:rPr>
        <w:t>coupling</w:t>
      </w:r>
      <w:r w:rsidR="003853E4" w:rsidRPr="00474292">
        <w:rPr>
          <w:rFonts w:ascii="Times New Roman" w:hAnsi="Times New Roman" w:cs="Times New Roman"/>
          <w:sz w:val="24"/>
          <w:szCs w:val="24"/>
        </w:rPr>
        <w:t xml:space="preserve">. </w:t>
      </w:r>
      <w:r w:rsidR="0055120F" w:rsidRPr="00474292">
        <w:rPr>
          <w:rFonts w:ascii="Times New Roman" w:hAnsi="Times New Roman" w:cs="Times New Roman"/>
          <w:sz w:val="24"/>
          <w:szCs w:val="24"/>
        </w:rPr>
        <w:t xml:space="preserve">Terminals that </w:t>
      </w:r>
      <w:r w:rsidR="007D0351" w:rsidRPr="00474292">
        <w:rPr>
          <w:rFonts w:ascii="Times New Roman" w:hAnsi="Times New Roman" w:cs="Times New Roman"/>
          <w:sz w:val="24"/>
          <w:szCs w:val="24"/>
        </w:rPr>
        <w:t xml:space="preserve">include </w:t>
      </w:r>
      <w:r w:rsidR="0055120F" w:rsidRPr="00474292">
        <w:rPr>
          <w:rFonts w:ascii="Times New Roman" w:hAnsi="Times New Roman" w:cs="Times New Roman"/>
          <w:sz w:val="24"/>
          <w:szCs w:val="24"/>
        </w:rPr>
        <w:t xml:space="preserve">the </w:t>
      </w:r>
      <w:r w:rsidR="003D5DCC" w:rsidRPr="00474292">
        <w:rPr>
          <w:rFonts w:ascii="Times New Roman" w:hAnsi="Times New Roman" w:cs="Times New Roman"/>
          <w:sz w:val="24"/>
          <w:szCs w:val="24"/>
        </w:rPr>
        <w:t>A</w:t>
      </w:r>
      <w:r w:rsidR="0055120F" w:rsidRPr="00474292">
        <w:rPr>
          <w:rFonts w:ascii="Times New Roman" w:hAnsi="Times New Roman" w:cs="Times New Roman"/>
          <w:sz w:val="24"/>
          <w:szCs w:val="24"/>
        </w:rPr>
        <w:t>g</w:t>
      </w:r>
      <w:r w:rsidR="003D5DCC" w:rsidRPr="00474292">
        <w:rPr>
          <w:rFonts w:ascii="Times New Roman" w:hAnsi="Times New Roman" w:cs="Times New Roman"/>
          <w:sz w:val="24"/>
          <w:szCs w:val="24"/>
        </w:rPr>
        <w:t xml:space="preserve">gressor_Only entry </w:t>
      </w:r>
      <w:r w:rsidR="0055120F" w:rsidRPr="00474292">
        <w:rPr>
          <w:rFonts w:ascii="Times New Roman" w:hAnsi="Times New Roman" w:cs="Times New Roman"/>
          <w:sz w:val="24"/>
          <w:szCs w:val="24"/>
        </w:rPr>
        <w:t xml:space="preserve">may not </w:t>
      </w:r>
      <w:r w:rsidR="00002CA7">
        <w:rPr>
          <w:rFonts w:ascii="Times New Roman" w:hAnsi="Times New Roman" w:cs="Times New Roman"/>
          <w:sz w:val="24"/>
          <w:szCs w:val="24"/>
        </w:rPr>
        <w:t xml:space="preserve">be suitable to be simulated as victims, as they do not </w:t>
      </w:r>
      <w:r w:rsidR="00054084" w:rsidRPr="00474292">
        <w:rPr>
          <w:rFonts w:ascii="Times New Roman" w:hAnsi="Times New Roman" w:cs="Times New Roman"/>
          <w:sz w:val="24"/>
          <w:szCs w:val="24"/>
        </w:rPr>
        <w:t xml:space="preserve">experience </w:t>
      </w:r>
      <w:r w:rsidR="00002CA7">
        <w:rPr>
          <w:rFonts w:ascii="Times New Roman" w:hAnsi="Times New Roman" w:cs="Times New Roman"/>
          <w:sz w:val="24"/>
          <w:szCs w:val="24"/>
        </w:rPr>
        <w:t xml:space="preserve">the </w:t>
      </w:r>
      <w:r w:rsidR="007D0351" w:rsidRPr="00474292">
        <w:rPr>
          <w:rFonts w:ascii="Times New Roman" w:hAnsi="Times New Roman" w:cs="Times New Roman"/>
          <w:sz w:val="24"/>
          <w:szCs w:val="24"/>
        </w:rPr>
        <w:t xml:space="preserve">full </w:t>
      </w:r>
      <w:r w:rsidR="003853E4" w:rsidRPr="00474292">
        <w:rPr>
          <w:rFonts w:ascii="Times New Roman" w:hAnsi="Times New Roman" w:cs="Times New Roman"/>
          <w:sz w:val="24"/>
          <w:szCs w:val="24"/>
        </w:rPr>
        <w:t xml:space="preserve">coupling </w:t>
      </w:r>
      <w:r w:rsidR="00002CA7">
        <w:rPr>
          <w:rFonts w:ascii="Times New Roman" w:hAnsi="Times New Roman" w:cs="Times New Roman"/>
          <w:sz w:val="24"/>
          <w:szCs w:val="24"/>
        </w:rPr>
        <w:t>prese</w:t>
      </w:r>
      <w:r w:rsidR="003E7CAF">
        <w:rPr>
          <w:rFonts w:ascii="Times New Roman" w:hAnsi="Times New Roman" w:cs="Times New Roman"/>
          <w:sz w:val="24"/>
          <w:szCs w:val="24"/>
        </w:rPr>
        <w:t>n</w:t>
      </w:r>
      <w:r w:rsidR="00002CA7">
        <w:rPr>
          <w:rFonts w:ascii="Times New Roman" w:hAnsi="Times New Roman" w:cs="Times New Roman"/>
          <w:sz w:val="24"/>
          <w:szCs w:val="24"/>
        </w:rPr>
        <w:t>t in the real physical structure</w:t>
      </w:r>
      <w:r w:rsidR="003853E4" w:rsidRPr="00474292">
        <w:rPr>
          <w:rFonts w:ascii="Times New Roman" w:hAnsi="Times New Roman" w:cs="Times New Roman"/>
          <w:sz w:val="24"/>
          <w:szCs w:val="24"/>
        </w:rPr>
        <w:t>.  If a</w:t>
      </w:r>
      <w:r w:rsidR="003D5DCC" w:rsidRPr="00474292">
        <w:rPr>
          <w:rFonts w:ascii="Times New Roman" w:hAnsi="Times New Roman" w:cs="Times New Roman"/>
          <w:sz w:val="24"/>
          <w:szCs w:val="24"/>
        </w:rPr>
        <w:t>n I/O</w:t>
      </w:r>
      <w:r w:rsidR="003853E4" w:rsidRPr="00474292">
        <w:rPr>
          <w:rFonts w:ascii="Times New Roman" w:hAnsi="Times New Roman" w:cs="Times New Roman"/>
          <w:sz w:val="24"/>
          <w:szCs w:val="24"/>
        </w:rPr>
        <w:t xml:space="preserve"> terminal is not </w:t>
      </w:r>
      <w:r w:rsidR="00054084" w:rsidRPr="00474292">
        <w:rPr>
          <w:rFonts w:ascii="Times New Roman" w:hAnsi="Times New Roman" w:cs="Times New Roman"/>
          <w:sz w:val="24"/>
          <w:szCs w:val="24"/>
        </w:rPr>
        <w:t>identified as</w:t>
      </w:r>
      <w:r w:rsidR="003853E4" w:rsidRPr="00474292">
        <w:rPr>
          <w:rFonts w:ascii="Times New Roman" w:hAnsi="Times New Roman" w:cs="Times New Roman"/>
          <w:sz w:val="24"/>
          <w:szCs w:val="24"/>
        </w:rPr>
        <w:t xml:space="preserve"> </w:t>
      </w:r>
      <w:r w:rsidR="00CC618B" w:rsidRPr="00474292">
        <w:rPr>
          <w:rFonts w:ascii="Times New Roman" w:hAnsi="Times New Roman" w:cs="Times New Roman"/>
          <w:sz w:val="24"/>
          <w:szCs w:val="24"/>
        </w:rPr>
        <w:t>Aggressor_Only</w:t>
      </w:r>
      <w:r w:rsidR="003853E4" w:rsidRPr="00474292">
        <w:rPr>
          <w:rFonts w:ascii="Times New Roman" w:hAnsi="Times New Roman" w:cs="Times New Roman"/>
          <w:sz w:val="24"/>
          <w:szCs w:val="24"/>
        </w:rPr>
        <w:t>, then the interconnect to that I/O terminal include</w:t>
      </w:r>
      <w:r w:rsidR="00054084" w:rsidRPr="00474292">
        <w:rPr>
          <w:rFonts w:ascii="Times New Roman" w:hAnsi="Times New Roman" w:cs="Times New Roman"/>
          <w:sz w:val="24"/>
          <w:szCs w:val="24"/>
        </w:rPr>
        <w:t>s</w:t>
      </w:r>
      <w:r w:rsidR="003853E4" w:rsidRPr="00474292">
        <w:rPr>
          <w:rFonts w:ascii="Times New Roman" w:hAnsi="Times New Roman" w:cs="Times New Roman"/>
          <w:sz w:val="24"/>
          <w:szCs w:val="24"/>
        </w:rPr>
        <w:t xml:space="preserve"> coupling to all interconnections</w:t>
      </w:r>
      <w:r w:rsidR="00FE0692" w:rsidRPr="00474292">
        <w:rPr>
          <w:rFonts w:ascii="Times New Roman" w:hAnsi="Times New Roman" w:cs="Times New Roman"/>
          <w:sz w:val="24"/>
          <w:szCs w:val="24"/>
        </w:rPr>
        <w:t xml:space="preserve"> deemed necessary for coupled signal analysis</w:t>
      </w:r>
      <w:r w:rsidR="003853E4" w:rsidRPr="00474292">
        <w:rPr>
          <w:rFonts w:ascii="Times New Roman" w:hAnsi="Times New Roman" w:cs="Times New Roman"/>
          <w:sz w:val="24"/>
          <w:szCs w:val="24"/>
        </w:rPr>
        <w:t>.</w:t>
      </w:r>
      <w:r w:rsidR="008A3884" w:rsidRPr="00474292">
        <w:rPr>
          <w:rFonts w:ascii="Times New Roman" w:hAnsi="Times New Roman" w:cs="Times New Roman"/>
          <w:sz w:val="24"/>
          <w:szCs w:val="24"/>
        </w:rPr>
        <w:t xml:space="preserve">  If a </w:t>
      </w:r>
      <w:r w:rsidR="003421EB" w:rsidRPr="00474292">
        <w:rPr>
          <w:rFonts w:ascii="Times New Roman" w:hAnsi="Times New Roman" w:cs="Times New Roman"/>
          <w:sz w:val="24"/>
          <w:szCs w:val="24"/>
        </w:rPr>
        <w:t xml:space="preserve">particular </w:t>
      </w:r>
      <w:r w:rsidR="008A3884" w:rsidRPr="00474292">
        <w:rPr>
          <w:rFonts w:ascii="Times New Roman" w:hAnsi="Times New Roman" w:cs="Times New Roman"/>
          <w:sz w:val="24"/>
          <w:szCs w:val="24"/>
        </w:rPr>
        <w:t xml:space="preserve">terminal is </w:t>
      </w:r>
      <w:r w:rsidR="00054084" w:rsidRPr="00474292">
        <w:rPr>
          <w:rFonts w:ascii="Times New Roman" w:hAnsi="Times New Roman" w:cs="Times New Roman"/>
          <w:sz w:val="24"/>
          <w:szCs w:val="24"/>
        </w:rPr>
        <w:t xml:space="preserve">identified as </w:t>
      </w:r>
      <w:r w:rsidR="008A3884" w:rsidRPr="00474292">
        <w:rPr>
          <w:rFonts w:ascii="Times New Roman" w:hAnsi="Times New Roman" w:cs="Times New Roman"/>
          <w:sz w:val="24"/>
          <w:szCs w:val="24"/>
        </w:rPr>
        <w:t xml:space="preserve">Aggressor_Only, then the entire path </w:t>
      </w:r>
      <w:r w:rsidR="003421EB" w:rsidRPr="00474292">
        <w:rPr>
          <w:rFonts w:ascii="Times New Roman" w:hAnsi="Times New Roman" w:cs="Times New Roman"/>
          <w:sz w:val="24"/>
          <w:szCs w:val="24"/>
        </w:rPr>
        <w:t xml:space="preserve">of the associated pin_name </w:t>
      </w:r>
      <w:r w:rsidR="008A3884" w:rsidRPr="00474292">
        <w:rPr>
          <w:rFonts w:ascii="Times New Roman" w:hAnsi="Times New Roman" w:cs="Times New Roman"/>
          <w:sz w:val="24"/>
          <w:szCs w:val="24"/>
        </w:rPr>
        <w:t>is to be considered Aggressor_Only.</w:t>
      </w:r>
    </w:p>
    <w:p w14:paraId="5F73C0CA" w14:textId="77777777" w:rsidR="00D72781" w:rsidRPr="00746948" w:rsidRDefault="00D72781" w:rsidP="00D3479B">
      <w:pPr>
        <w:rPr>
          <w:iCs/>
          <w:szCs w:val="23"/>
        </w:rPr>
      </w:pPr>
    </w:p>
    <w:p w14:paraId="76B7E177"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Connecting Pins, Pads and </w:t>
      </w:r>
      <w:r w:rsidR="00140DA9">
        <w:rPr>
          <w:rFonts w:ascii="Times New Roman" w:hAnsi="Times New Roman" w:cs="Times New Roman"/>
          <w:sz w:val="24"/>
          <w:szCs w:val="24"/>
        </w:rPr>
        <w:t xml:space="preserve">Buffer </w:t>
      </w:r>
      <w:r w:rsidRPr="00746948">
        <w:rPr>
          <w:rFonts w:ascii="Times New Roman" w:hAnsi="Times New Roman" w:cs="Times New Roman"/>
          <w:sz w:val="24"/>
          <w:szCs w:val="24"/>
        </w:rPr>
        <w:t>Terminals</w:t>
      </w:r>
    </w:p>
    <w:p w14:paraId="07519B81" w14:textId="77777777" w:rsidR="00C00ED8" w:rsidRPr="00973E88" w:rsidRDefault="00C00ED8" w:rsidP="00C00ED8">
      <w:r w:rsidRPr="00973E88">
        <w:lastRenderedPageBreak/>
        <w:t xml:space="preserve">Terminal lines describe the </w:t>
      </w:r>
      <w:r>
        <w:t>IBIS-ISS</w:t>
      </w:r>
      <w:r w:rsidRPr="00973E88">
        <w:t xml:space="preserve"> node </w:t>
      </w:r>
      <w:r>
        <w:t xml:space="preserve">or Touchstone port that </w:t>
      </w:r>
      <w:r w:rsidRPr="00973E88">
        <w:t xml:space="preserve">each terminal should be connected to. Terminals may be at pins, </w:t>
      </w:r>
      <w:r>
        <w:t>die pad</w:t>
      </w:r>
      <w:r w:rsidRPr="00973E88">
        <w:t xml:space="preserve">s or the </w:t>
      </w:r>
      <w:r>
        <w:t>buffer.</w:t>
      </w:r>
      <w:r w:rsidR="007C0D9D">
        <w:t xml:space="preserve">  The arrangement of the terminal line entries (columns) is described below.</w:t>
      </w:r>
    </w:p>
    <w:p w14:paraId="60C74E59" w14:textId="77777777" w:rsidR="00C00ED8" w:rsidRPr="002776EE" w:rsidRDefault="00C00ED8" w:rsidP="00C00ED8">
      <w:pPr>
        <w:pStyle w:val="ListParagraph"/>
        <w:numPr>
          <w:ilvl w:val="0"/>
          <w:numId w:val="36"/>
        </w:numPr>
        <w:contextualSpacing w:val="0"/>
      </w:pPr>
      <w:r w:rsidRPr="002776EE">
        <w:t>The first column</w:t>
      </w:r>
      <w:r>
        <w:t>,</w:t>
      </w:r>
      <w:r w:rsidRPr="002776EE">
        <w:t xml:space="preserve"> Terminal_number</w:t>
      </w:r>
      <w:r>
        <w:t>,</w:t>
      </w:r>
      <w:r w:rsidRPr="002776EE">
        <w:t xml:space="preserve"> </w:t>
      </w:r>
      <w:r>
        <w:t>contains an integer</w:t>
      </w:r>
      <w:r w:rsidRPr="002776EE">
        <w:t xml:space="preserve"> between 1 and the Number_of_terminals that describes the ordinal (positional) number of the </w:t>
      </w:r>
      <w:r>
        <w:t>IBIS-ISS</w:t>
      </w:r>
      <w:r w:rsidRPr="002776EE">
        <w:t xml:space="preserve"> node in the [Interconnect Model] </w:t>
      </w:r>
      <w:r w:rsidRPr="00563626">
        <w:t>subcircuit</w:t>
      </w:r>
      <w:r w:rsidRPr="002776EE">
        <w:t xml:space="preserve"> or Touchstone file </w:t>
      </w:r>
      <w:r>
        <w:t>port</w:t>
      </w:r>
      <w:r w:rsidRPr="002776EE">
        <w:t>. The second column is Terminal_type, the third column is Terminal_type_qualifier, the fourth column is Qualifier_entry and there is an optional fifth column “A</w:t>
      </w:r>
      <w:r>
        <w:t>g</w:t>
      </w:r>
      <w:r w:rsidRPr="002776EE">
        <w:t>gressor</w:t>
      </w:r>
      <w:r>
        <w:t>_Only</w:t>
      </w:r>
      <w:r w:rsidRPr="002776EE">
        <w:t>”</w:t>
      </w:r>
    </w:p>
    <w:p w14:paraId="591585CC" w14:textId="77777777" w:rsidR="00C00ED8" w:rsidRPr="002776EE" w:rsidRDefault="00C00ED8" w:rsidP="00C00ED8">
      <w:pPr>
        <w:pStyle w:val="ListParagraph"/>
        <w:numPr>
          <w:ilvl w:val="0"/>
          <w:numId w:val="36"/>
        </w:numPr>
        <w:contextualSpacing w:val="0"/>
      </w:pPr>
      <w:r w:rsidRPr="002776EE">
        <w:t xml:space="preserve">The second </w:t>
      </w:r>
      <w:r>
        <w:t>column</w:t>
      </w:r>
      <w:r w:rsidR="004F24B5">
        <w:t>,</w:t>
      </w:r>
      <w:r w:rsidRPr="002776EE">
        <w:t xml:space="preserve"> Terminal_type</w:t>
      </w:r>
      <w:r w:rsidR="004F24B5">
        <w:t>,</w:t>
      </w:r>
      <w:r w:rsidRPr="002776EE">
        <w:t xml:space="preserve"> determin</w:t>
      </w:r>
      <w:r>
        <w:t>e</w:t>
      </w:r>
      <w:r w:rsidRPr="002776EE">
        <w:t xml:space="preserve">s if the terminal is at a pin, </w:t>
      </w:r>
      <w:r>
        <w:t>die pad</w:t>
      </w:r>
      <w:r w:rsidRPr="002776EE">
        <w:t xml:space="preserve"> or </w:t>
      </w:r>
      <w:r>
        <w:t>buffer</w:t>
      </w:r>
      <w:r w:rsidRPr="002776EE">
        <w:t>.</w:t>
      </w:r>
    </w:p>
    <w:p w14:paraId="29BAB84E" w14:textId="77777777" w:rsidR="00C00ED8" w:rsidRDefault="00C00ED8" w:rsidP="00C00ED8">
      <w:pPr>
        <w:pStyle w:val="ListParagraph"/>
        <w:numPr>
          <w:ilvl w:val="1"/>
          <w:numId w:val="36"/>
        </w:numPr>
        <w:contextualSpacing w:val="0"/>
      </w:pPr>
      <w:r w:rsidRPr="002776EE">
        <w:t>For I/O connections</w:t>
      </w:r>
    </w:p>
    <w:p w14:paraId="7B3D4FF7" w14:textId="77777777" w:rsidR="00C00ED8" w:rsidRPr="002776EE" w:rsidRDefault="00C00ED8" w:rsidP="00746948">
      <w:pPr>
        <w:pStyle w:val="ListParagraph"/>
        <w:numPr>
          <w:ilvl w:val="2"/>
          <w:numId w:val="36"/>
        </w:numPr>
        <w:contextualSpacing w:val="0"/>
      </w:pPr>
      <w:r>
        <w:t>At pins, die pads or buffers</w:t>
      </w:r>
    </w:p>
    <w:p w14:paraId="7A31A971" w14:textId="77777777" w:rsidR="00C00ED8" w:rsidRPr="002776EE" w:rsidRDefault="00C00ED8" w:rsidP="00746948">
      <w:pPr>
        <w:pStyle w:val="ListParagraph"/>
        <w:numPr>
          <w:ilvl w:val="3"/>
          <w:numId w:val="36"/>
        </w:numPr>
        <w:contextualSpacing w:val="0"/>
      </w:pPr>
      <w:r w:rsidRPr="002776EE">
        <w:t xml:space="preserve">Terminal_type can be Pin_I/O, Pad_I/O and </w:t>
      </w:r>
      <w:r w:rsidR="00C720D1">
        <w:t>Buffer_I/O</w:t>
      </w:r>
    </w:p>
    <w:p w14:paraId="5E3E57D9" w14:textId="77777777" w:rsidR="00C00ED8" w:rsidRPr="002776EE" w:rsidRDefault="00C00ED8" w:rsidP="00746948">
      <w:pPr>
        <w:pStyle w:val="ListParagraph"/>
        <w:numPr>
          <w:ilvl w:val="3"/>
          <w:numId w:val="36"/>
        </w:numPr>
        <w:contextualSpacing w:val="0"/>
      </w:pPr>
      <w:r w:rsidRPr="002776EE">
        <w:t>Terminal_type_qualifier shall be pin_name.</w:t>
      </w:r>
    </w:p>
    <w:p w14:paraId="18BD0D28" w14:textId="77777777" w:rsidR="00C00ED8" w:rsidRPr="002776EE" w:rsidRDefault="00C00ED8" w:rsidP="00746948">
      <w:pPr>
        <w:pStyle w:val="ListParagraph"/>
        <w:numPr>
          <w:ilvl w:val="3"/>
          <w:numId w:val="36"/>
        </w:numPr>
        <w:contextualSpacing w:val="0"/>
      </w:pPr>
      <w:r w:rsidRPr="002776EE">
        <w:t>Qualifier_entry shall be the pin_name of an I/O pin.</w:t>
      </w:r>
    </w:p>
    <w:p w14:paraId="27AE6B89" w14:textId="77777777" w:rsidR="00C00ED8" w:rsidRPr="002776EE" w:rsidRDefault="00C00ED8" w:rsidP="00C00ED8">
      <w:pPr>
        <w:pStyle w:val="ListParagraph"/>
        <w:numPr>
          <w:ilvl w:val="1"/>
          <w:numId w:val="36"/>
        </w:numPr>
        <w:contextualSpacing w:val="0"/>
      </w:pPr>
      <w:r w:rsidRPr="002776EE">
        <w:t>For rail connections</w:t>
      </w:r>
    </w:p>
    <w:p w14:paraId="69601C7E" w14:textId="77777777" w:rsidR="00C00ED8" w:rsidRPr="002776EE" w:rsidRDefault="00C00ED8" w:rsidP="00C00ED8">
      <w:pPr>
        <w:pStyle w:val="ListParagraph"/>
        <w:numPr>
          <w:ilvl w:val="2"/>
          <w:numId w:val="36"/>
        </w:numPr>
        <w:contextualSpacing w:val="0"/>
      </w:pPr>
      <w:r w:rsidRPr="002776EE">
        <w:t>At pins</w:t>
      </w:r>
    </w:p>
    <w:p w14:paraId="2731F0AE" w14:textId="77777777" w:rsidR="00C00ED8" w:rsidRPr="002776EE" w:rsidRDefault="00C00ED8" w:rsidP="00C00ED8">
      <w:pPr>
        <w:pStyle w:val="ListParagraph"/>
        <w:numPr>
          <w:ilvl w:val="3"/>
          <w:numId w:val="36"/>
        </w:numPr>
        <w:contextualSpacing w:val="0"/>
      </w:pPr>
      <w:r w:rsidRPr="002776EE">
        <w:t>Terminal</w:t>
      </w:r>
      <w:r w:rsidR="004F24B5">
        <w:t>_</w:t>
      </w:r>
      <w:r w:rsidR="001C5BD0">
        <w:t>t</w:t>
      </w:r>
      <w:r w:rsidRPr="002776EE">
        <w:t>ype shall be Pin_Rail</w:t>
      </w:r>
    </w:p>
    <w:p w14:paraId="41EB140F" w14:textId="77777777" w:rsidR="00C00ED8" w:rsidRPr="002776EE" w:rsidRDefault="00C00ED8" w:rsidP="00C00ED8">
      <w:pPr>
        <w:pStyle w:val="ListParagraph"/>
        <w:numPr>
          <w:ilvl w:val="3"/>
          <w:numId w:val="36"/>
        </w:numPr>
        <w:contextualSpacing w:val="0"/>
      </w:pPr>
      <w:r w:rsidRPr="002776EE">
        <w:t>Terminal_type_qualifier shall be one of the following</w:t>
      </w:r>
    </w:p>
    <w:p w14:paraId="726D5CE9" w14:textId="77777777" w:rsidR="00C00ED8" w:rsidRPr="002776EE" w:rsidRDefault="00C00ED8" w:rsidP="00C00ED8">
      <w:pPr>
        <w:pStyle w:val="ListParagraph"/>
        <w:numPr>
          <w:ilvl w:val="4"/>
          <w:numId w:val="36"/>
        </w:numPr>
        <w:contextualSpacing w:val="0"/>
      </w:pPr>
      <w:r w:rsidRPr="002776EE">
        <w:t>pin_name</w:t>
      </w:r>
    </w:p>
    <w:p w14:paraId="68925233" w14:textId="77777777" w:rsidR="00C00ED8" w:rsidRPr="002776EE" w:rsidRDefault="00C00ED8" w:rsidP="00C00ED8">
      <w:pPr>
        <w:pStyle w:val="ListParagraph"/>
        <w:numPr>
          <w:ilvl w:val="5"/>
          <w:numId w:val="36"/>
        </w:numPr>
        <w:contextualSpacing w:val="0"/>
      </w:pPr>
      <w:r w:rsidRPr="002776EE">
        <w:t>Qualifier_entry shall be</w:t>
      </w:r>
      <w:r>
        <w:t xml:space="preserve"> a rail </w:t>
      </w:r>
      <w:r w:rsidR="00B00A8A">
        <w:t>pin</w:t>
      </w:r>
      <w:r>
        <w:t>_name</w:t>
      </w:r>
    </w:p>
    <w:p w14:paraId="50685C99" w14:textId="77777777" w:rsidR="00C00ED8" w:rsidRPr="002776EE" w:rsidRDefault="00C00ED8" w:rsidP="00C00ED8">
      <w:pPr>
        <w:pStyle w:val="ListParagraph"/>
        <w:numPr>
          <w:ilvl w:val="4"/>
          <w:numId w:val="36"/>
        </w:numPr>
        <w:contextualSpacing w:val="0"/>
      </w:pPr>
      <w:r w:rsidRPr="002776EE">
        <w:t>s</w:t>
      </w:r>
      <w:r>
        <w:t>i</w:t>
      </w:r>
      <w:r w:rsidRPr="002776EE">
        <w:t>gnal_name</w:t>
      </w:r>
    </w:p>
    <w:p w14:paraId="4EB52CE7" w14:textId="77777777" w:rsidR="00C00ED8" w:rsidRDefault="00C00ED8" w:rsidP="00C00ED8">
      <w:pPr>
        <w:pStyle w:val="ListParagraph"/>
        <w:numPr>
          <w:ilvl w:val="5"/>
          <w:numId w:val="36"/>
        </w:numPr>
        <w:contextualSpacing w:val="0"/>
      </w:pPr>
      <w:r w:rsidRPr="002776EE">
        <w:t>Qualifier_entry shall be a rail signal_name</w:t>
      </w:r>
    </w:p>
    <w:p w14:paraId="17887329" w14:textId="77777777" w:rsidR="00916C33" w:rsidRPr="002776EE" w:rsidRDefault="00916C33" w:rsidP="00916C33">
      <w:pPr>
        <w:pStyle w:val="ListParagraph"/>
        <w:numPr>
          <w:ilvl w:val="4"/>
          <w:numId w:val="36"/>
        </w:numPr>
        <w:contextualSpacing w:val="0"/>
      </w:pPr>
      <w:r w:rsidRPr="002776EE">
        <w:t>bus_label</w:t>
      </w:r>
    </w:p>
    <w:p w14:paraId="68B6AC2E" w14:textId="77777777" w:rsidR="00916C33" w:rsidRPr="002776EE" w:rsidRDefault="00916C33">
      <w:pPr>
        <w:pStyle w:val="ListParagraph"/>
        <w:numPr>
          <w:ilvl w:val="5"/>
          <w:numId w:val="36"/>
        </w:numPr>
        <w:contextualSpacing w:val="0"/>
      </w:pPr>
      <w:r w:rsidRPr="002776EE">
        <w:t>Qualifier_entry shall be a bus_label</w:t>
      </w:r>
    </w:p>
    <w:p w14:paraId="42F85B12" w14:textId="77777777" w:rsidR="00C00ED8" w:rsidRPr="002776EE" w:rsidRDefault="00C00ED8" w:rsidP="00C00ED8">
      <w:pPr>
        <w:pStyle w:val="ListParagraph"/>
        <w:numPr>
          <w:ilvl w:val="2"/>
          <w:numId w:val="36"/>
        </w:numPr>
        <w:contextualSpacing w:val="0"/>
      </w:pPr>
      <w:r w:rsidRPr="002776EE">
        <w:t xml:space="preserve">At </w:t>
      </w:r>
      <w:r>
        <w:t>die pad</w:t>
      </w:r>
      <w:r w:rsidRPr="002776EE">
        <w:t>s</w:t>
      </w:r>
    </w:p>
    <w:p w14:paraId="4CCA8CC4" w14:textId="77777777" w:rsidR="00C00ED8" w:rsidRPr="002776EE" w:rsidRDefault="00C00ED8" w:rsidP="00C00ED8">
      <w:pPr>
        <w:pStyle w:val="ListParagraph"/>
        <w:numPr>
          <w:ilvl w:val="3"/>
          <w:numId w:val="36"/>
        </w:numPr>
        <w:contextualSpacing w:val="0"/>
      </w:pPr>
      <w:r w:rsidRPr="002776EE">
        <w:t>Terminal</w:t>
      </w:r>
      <w:r w:rsidR="004F24B5">
        <w:t>_</w:t>
      </w:r>
      <w:r w:rsidRPr="002776EE">
        <w:t>type shall be Pad_Rail</w:t>
      </w:r>
    </w:p>
    <w:p w14:paraId="11872322" w14:textId="77777777" w:rsidR="00C00ED8" w:rsidRPr="002776EE" w:rsidRDefault="00C00ED8" w:rsidP="00C00ED8">
      <w:pPr>
        <w:pStyle w:val="ListParagraph"/>
        <w:numPr>
          <w:ilvl w:val="3"/>
          <w:numId w:val="36"/>
        </w:numPr>
        <w:contextualSpacing w:val="0"/>
      </w:pPr>
      <w:r w:rsidRPr="002776EE">
        <w:t>Terminal_type_qualifier shall be</w:t>
      </w:r>
    </w:p>
    <w:p w14:paraId="085B805C" w14:textId="77777777" w:rsidR="00C00ED8" w:rsidRPr="002776EE" w:rsidRDefault="00C00ED8" w:rsidP="00C00ED8">
      <w:pPr>
        <w:pStyle w:val="ListParagraph"/>
        <w:numPr>
          <w:ilvl w:val="4"/>
          <w:numId w:val="36"/>
        </w:numPr>
        <w:contextualSpacing w:val="0"/>
      </w:pPr>
      <w:r w:rsidRPr="002776EE">
        <w:t>signal_name</w:t>
      </w:r>
    </w:p>
    <w:p w14:paraId="3957F4F5" w14:textId="77777777" w:rsidR="00C00ED8" w:rsidRDefault="00C00ED8" w:rsidP="00C00ED8">
      <w:pPr>
        <w:pStyle w:val="ListParagraph"/>
        <w:numPr>
          <w:ilvl w:val="5"/>
          <w:numId w:val="36"/>
        </w:numPr>
        <w:contextualSpacing w:val="0"/>
      </w:pPr>
      <w:r w:rsidRPr="002776EE">
        <w:t>Qualifier_entry shall be a rail signal_name</w:t>
      </w:r>
    </w:p>
    <w:p w14:paraId="7E5D22EE" w14:textId="77777777" w:rsidR="00916C33" w:rsidRPr="002776EE" w:rsidRDefault="00916C33" w:rsidP="00916C33">
      <w:pPr>
        <w:pStyle w:val="ListParagraph"/>
        <w:numPr>
          <w:ilvl w:val="4"/>
          <w:numId w:val="36"/>
        </w:numPr>
        <w:contextualSpacing w:val="0"/>
      </w:pPr>
      <w:r w:rsidRPr="002776EE">
        <w:t>bus_label</w:t>
      </w:r>
    </w:p>
    <w:p w14:paraId="5612130C" w14:textId="77777777" w:rsidR="00916C33" w:rsidRDefault="00916C33">
      <w:pPr>
        <w:pStyle w:val="ListParagraph"/>
        <w:numPr>
          <w:ilvl w:val="5"/>
          <w:numId w:val="36"/>
        </w:numPr>
        <w:contextualSpacing w:val="0"/>
      </w:pPr>
      <w:r w:rsidRPr="002776EE">
        <w:t>Qualifier_entry shall be a bus_label</w:t>
      </w:r>
    </w:p>
    <w:p w14:paraId="0E71A6AD" w14:textId="77777777" w:rsidR="00916C33" w:rsidRPr="002776EE" w:rsidRDefault="00916C33" w:rsidP="00916C33">
      <w:pPr>
        <w:pStyle w:val="ListParagraph"/>
        <w:numPr>
          <w:ilvl w:val="4"/>
          <w:numId w:val="36"/>
        </w:numPr>
        <w:contextualSpacing w:val="0"/>
      </w:pPr>
      <w:r w:rsidRPr="002776EE">
        <w:t>pad_name</w:t>
      </w:r>
    </w:p>
    <w:p w14:paraId="3914033B" w14:textId="77777777" w:rsidR="00916C33" w:rsidRPr="002776EE" w:rsidRDefault="00916C33">
      <w:pPr>
        <w:pStyle w:val="ListParagraph"/>
        <w:numPr>
          <w:ilvl w:val="5"/>
          <w:numId w:val="36"/>
        </w:numPr>
        <w:contextualSpacing w:val="0"/>
      </w:pPr>
      <w:r w:rsidRPr="002776EE">
        <w:t>Qualifier_entry shall be the p</w:t>
      </w:r>
      <w:r>
        <w:t>ad</w:t>
      </w:r>
      <w:r w:rsidRPr="002776EE">
        <w:t>_name of a rail p</w:t>
      </w:r>
      <w:r>
        <w:t>ad</w:t>
      </w:r>
    </w:p>
    <w:p w14:paraId="4FCCB3BE" w14:textId="77777777" w:rsidR="00C00ED8" w:rsidRPr="002776EE" w:rsidRDefault="00C00ED8" w:rsidP="00C00ED8">
      <w:pPr>
        <w:pStyle w:val="ListParagraph"/>
        <w:numPr>
          <w:ilvl w:val="2"/>
          <w:numId w:val="36"/>
        </w:numPr>
        <w:contextualSpacing w:val="0"/>
      </w:pPr>
      <w:r w:rsidRPr="002776EE">
        <w:t xml:space="preserve">At </w:t>
      </w:r>
      <w:r>
        <w:t>b</w:t>
      </w:r>
      <w:r w:rsidRPr="002776EE">
        <w:t>uffers</w:t>
      </w:r>
    </w:p>
    <w:p w14:paraId="7B185A89" w14:textId="77777777" w:rsidR="00C00ED8" w:rsidRPr="002776EE" w:rsidRDefault="00C00ED8" w:rsidP="00C00ED8">
      <w:pPr>
        <w:pStyle w:val="ListParagraph"/>
        <w:numPr>
          <w:ilvl w:val="3"/>
          <w:numId w:val="36"/>
        </w:numPr>
        <w:contextualSpacing w:val="0"/>
      </w:pPr>
      <w:r w:rsidRPr="002776EE">
        <w:t>Terminal</w:t>
      </w:r>
      <w:r w:rsidR="004F24B5">
        <w:t>_</w:t>
      </w:r>
      <w:r w:rsidR="001C5BD0">
        <w:t>t</w:t>
      </w:r>
      <w:r w:rsidRPr="002776EE">
        <w:t xml:space="preserve">ype </w:t>
      </w:r>
      <w:r>
        <w:t xml:space="preserve">shall be </w:t>
      </w:r>
      <w:r w:rsidR="002F3002">
        <w:t>Buffer_Rail</w:t>
      </w:r>
      <w:r>
        <w:t xml:space="preserve"> or any of the five *_ref terminals associated with an I/O buffer below</w:t>
      </w:r>
    </w:p>
    <w:p w14:paraId="705623CA" w14:textId="77777777" w:rsidR="00C00ED8" w:rsidRPr="002776EE" w:rsidRDefault="002F3002" w:rsidP="00746948">
      <w:pPr>
        <w:pStyle w:val="ListParagraph"/>
        <w:numPr>
          <w:ilvl w:val="3"/>
          <w:numId w:val="36"/>
        </w:numPr>
        <w:contextualSpacing w:val="0"/>
      </w:pPr>
      <w:r>
        <w:t>Buffer_Rail</w:t>
      </w:r>
      <w:r w:rsidR="00C00ED8">
        <w:t xml:space="preserve"> Terminal_type_qualifier shall be</w:t>
      </w:r>
    </w:p>
    <w:p w14:paraId="33A7FD7C" w14:textId="77777777" w:rsidR="00C00ED8" w:rsidRPr="002776EE" w:rsidRDefault="00C00ED8" w:rsidP="00746948">
      <w:pPr>
        <w:pStyle w:val="ListParagraph"/>
        <w:numPr>
          <w:ilvl w:val="4"/>
          <w:numId w:val="36"/>
        </w:numPr>
        <w:contextualSpacing w:val="0"/>
      </w:pPr>
      <w:r w:rsidRPr="002776EE">
        <w:t>signal_name</w:t>
      </w:r>
    </w:p>
    <w:p w14:paraId="4EB456B0" w14:textId="77777777" w:rsidR="00C00ED8" w:rsidRPr="002776EE" w:rsidRDefault="00C00ED8" w:rsidP="00746948">
      <w:pPr>
        <w:pStyle w:val="ListParagraph"/>
        <w:numPr>
          <w:ilvl w:val="5"/>
          <w:numId w:val="36"/>
        </w:numPr>
        <w:contextualSpacing w:val="0"/>
      </w:pPr>
      <w:r w:rsidRPr="002776EE">
        <w:t>Qualifier_entry shall be a rail signal_name</w:t>
      </w:r>
    </w:p>
    <w:p w14:paraId="776E7334" w14:textId="77777777" w:rsidR="00C00ED8" w:rsidRPr="002776EE" w:rsidRDefault="00C00ED8" w:rsidP="00746948">
      <w:pPr>
        <w:pStyle w:val="ListParagraph"/>
        <w:numPr>
          <w:ilvl w:val="4"/>
          <w:numId w:val="36"/>
        </w:numPr>
        <w:contextualSpacing w:val="0"/>
      </w:pPr>
      <w:r w:rsidRPr="002776EE">
        <w:t>bus_label</w:t>
      </w:r>
    </w:p>
    <w:p w14:paraId="634686DA" w14:textId="77777777" w:rsidR="00C00ED8" w:rsidRPr="002776EE" w:rsidRDefault="00C00ED8" w:rsidP="00746948">
      <w:pPr>
        <w:pStyle w:val="ListParagraph"/>
        <w:numPr>
          <w:ilvl w:val="5"/>
          <w:numId w:val="36"/>
        </w:numPr>
        <w:contextualSpacing w:val="0"/>
      </w:pPr>
      <w:r w:rsidRPr="002776EE">
        <w:t>Qualifier_entry shall be a bus_label</w:t>
      </w:r>
    </w:p>
    <w:p w14:paraId="23B047DE" w14:textId="77777777" w:rsidR="00C00ED8" w:rsidRDefault="00C00ED8" w:rsidP="00746948">
      <w:pPr>
        <w:pStyle w:val="ListParagraph"/>
        <w:numPr>
          <w:ilvl w:val="3"/>
          <w:numId w:val="36"/>
        </w:numPr>
        <w:contextualSpacing w:val="0"/>
      </w:pPr>
      <w:r w:rsidRPr="002776EE">
        <w:t>Pullup_ref, Pulldown_ref, Power_clamp_ref, Gnd_clamp_ref or Ext_ref</w:t>
      </w:r>
      <w:r>
        <w:t xml:space="preserve"> </w:t>
      </w:r>
      <w:r w:rsidRPr="002776EE">
        <w:t>Terminal_type_qualifier</w:t>
      </w:r>
      <w:r>
        <w:t>s</w:t>
      </w:r>
      <w:r w:rsidRPr="002776EE">
        <w:t xml:space="preserve"> shall be </w:t>
      </w:r>
    </w:p>
    <w:p w14:paraId="3CC1CDFD" w14:textId="77777777" w:rsidR="00C00ED8" w:rsidRDefault="00C00ED8" w:rsidP="00746948">
      <w:pPr>
        <w:pStyle w:val="ListParagraph"/>
        <w:numPr>
          <w:ilvl w:val="4"/>
          <w:numId w:val="36"/>
        </w:numPr>
        <w:spacing w:after="80"/>
        <w:contextualSpacing w:val="0"/>
      </w:pPr>
      <w:r w:rsidRPr="008A3884">
        <w:t>pin_name</w:t>
      </w:r>
    </w:p>
    <w:p w14:paraId="7208418B" w14:textId="77777777" w:rsidR="00C00ED8" w:rsidRDefault="00C00ED8" w:rsidP="00F30B43">
      <w:pPr>
        <w:pStyle w:val="ListParagraph"/>
        <w:numPr>
          <w:ilvl w:val="5"/>
          <w:numId w:val="36"/>
        </w:numPr>
        <w:spacing w:after="80"/>
        <w:contextualSpacing w:val="0"/>
      </w:pPr>
      <w:r w:rsidRPr="008A3884">
        <w:t>Qualifier_entry shall be the I/O buffer pin_name</w:t>
      </w:r>
    </w:p>
    <w:p w14:paraId="08A5E9E7" w14:textId="221C5587" w:rsidR="003B0BEB" w:rsidRPr="00C23AA0" w:rsidRDefault="003B0BEB" w:rsidP="00C23AA0">
      <w:pPr>
        <w:pStyle w:val="ListParagraph"/>
        <w:numPr>
          <w:ilvl w:val="2"/>
          <w:numId w:val="36"/>
        </w:numPr>
        <w:spacing w:after="80"/>
        <w:contextualSpacing w:val="0"/>
        <w:rPr>
          <w:color w:val="FF0000"/>
        </w:rPr>
      </w:pPr>
      <w:r w:rsidRPr="00C23AA0">
        <w:rPr>
          <w:color w:val="FF0000"/>
        </w:rPr>
        <w:lastRenderedPageBreak/>
        <w:t>At any interface</w:t>
      </w:r>
    </w:p>
    <w:p w14:paraId="600B071A" w14:textId="3B940454" w:rsidR="003B0BEB" w:rsidRPr="00C23AA0" w:rsidRDefault="003B0BEB" w:rsidP="00C23AA0">
      <w:pPr>
        <w:pStyle w:val="ListParagraph"/>
        <w:numPr>
          <w:ilvl w:val="3"/>
          <w:numId w:val="36"/>
        </w:numPr>
        <w:spacing w:after="80"/>
        <w:contextualSpacing w:val="0"/>
        <w:rPr>
          <w:color w:val="FF0000"/>
        </w:rPr>
      </w:pPr>
      <w:r w:rsidRPr="00C23AA0">
        <w:rPr>
          <w:color w:val="FF0000"/>
        </w:rPr>
        <w:t>Terminal_type A_gnd is available</w:t>
      </w:r>
      <w:r w:rsidR="00A5032E" w:rsidRPr="00C23AA0">
        <w:rPr>
          <w:color w:val="FF0000"/>
        </w:rPr>
        <w:t xml:space="preserve"> at any interface and</w:t>
      </w:r>
      <w:r w:rsidRPr="00C23AA0">
        <w:rPr>
          <w:color w:val="FF0000"/>
        </w:rPr>
        <w:t xml:space="preserve"> without any Terminal_type qualifier</w:t>
      </w:r>
    </w:p>
    <w:p w14:paraId="3876D645" w14:textId="77777777" w:rsidR="00A5032E" w:rsidRDefault="00A5032E" w:rsidP="00FB0D63">
      <w:pPr>
        <w:pStyle w:val="PlainText"/>
        <w:spacing w:after="80"/>
        <w:rPr>
          <w:rFonts w:ascii="Times New Roman" w:hAnsi="Times New Roman" w:cs="Times New Roman"/>
          <w:iCs/>
          <w:sz w:val="24"/>
          <w:szCs w:val="23"/>
        </w:rPr>
      </w:pPr>
    </w:p>
    <w:p w14:paraId="41C75B25" w14:textId="77777777" w:rsidR="00FB0D63" w:rsidRPr="00746948" w:rsidRDefault="00FB0D63" w:rsidP="00FB0D63">
      <w:pPr>
        <w:pStyle w:val="PlainText"/>
        <w:spacing w:after="80"/>
        <w:rPr>
          <w:rFonts w:ascii="Times New Roman" w:hAnsi="Times New Roman" w:cs="Times New Roman"/>
          <w:iCs/>
          <w:sz w:val="24"/>
          <w:szCs w:val="23"/>
        </w:rPr>
      </w:pPr>
      <w:r w:rsidRPr="00746948">
        <w:rPr>
          <w:rFonts w:ascii="Times New Roman" w:hAnsi="Times New Roman" w:cs="Times New Roman"/>
          <w:iCs/>
          <w:sz w:val="24"/>
          <w:szCs w:val="23"/>
        </w:rPr>
        <w:t xml:space="preserve">Table </w:t>
      </w:r>
      <w:r>
        <w:rPr>
          <w:rFonts w:ascii="Times New Roman" w:hAnsi="Times New Roman" w:cs="Times New Roman"/>
          <w:iCs/>
          <w:sz w:val="24"/>
          <w:szCs w:val="23"/>
        </w:rPr>
        <w:t>41</w:t>
      </w:r>
      <w:r w:rsidRPr="00746948">
        <w:rPr>
          <w:rFonts w:ascii="Times New Roman" w:hAnsi="Times New Roman" w:cs="Times New Roman"/>
          <w:iCs/>
          <w:sz w:val="24"/>
          <w:szCs w:val="23"/>
        </w:rPr>
        <w:t xml:space="preserve"> summarizes the rules described above.</w:t>
      </w:r>
    </w:p>
    <w:p w14:paraId="180078C7" w14:textId="77777777" w:rsidR="00FB0D63" w:rsidRPr="004B02B5" w:rsidRDefault="00FB0D63" w:rsidP="00FB0D63">
      <w:pPr>
        <w:spacing w:after="80"/>
      </w:pPr>
    </w:p>
    <w:p w14:paraId="65263811" w14:textId="77777777" w:rsidR="00FB0D63" w:rsidRPr="00213323" w:rsidRDefault="00FB0D63" w:rsidP="00FB0D63">
      <w:pPr>
        <w:pStyle w:val="TableCaption"/>
        <w:spacing w:after="80"/>
      </w:pPr>
      <w:r w:rsidRPr="00213323">
        <w:t xml:space="preserve">Table </w:t>
      </w:r>
      <w:r>
        <w:t>41</w:t>
      </w:r>
      <w:r w:rsidRPr="00213323">
        <w:t xml:space="preserve"> – </w:t>
      </w:r>
      <w:r>
        <w:t>Allowed Terminal_type Associations</w:t>
      </w:r>
      <w:r>
        <w:rPr>
          <w:vertAlign w:val="superscript"/>
        </w:rPr>
        <w:t>1</w:t>
      </w:r>
      <w:r>
        <w:t xml:space="preserve"> </w:t>
      </w:r>
    </w:p>
    <w:tbl>
      <w:tblPr>
        <w:tblStyle w:val="TableGrid"/>
        <w:tblW w:w="9820" w:type="dxa"/>
        <w:jc w:val="center"/>
        <w:tblLayout w:type="fixed"/>
        <w:tblCellMar>
          <w:top w:w="58" w:type="dxa"/>
          <w:left w:w="115" w:type="dxa"/>
          <w:bottom w:w="58" w:type="dxa"/>
          <w:right w:w="115" w:type="dxa"/>
        </w:tblCellMar>
        <w:tblLook w:val="04A0" w:firstRow="1" w:lastRow="0" w:firstColumn="1" w:lastColumn="0" w:noHBand="0" w:noVBand="1"/>
      </w:tblPr>
      <w:tblGrid>
        <w:gridCol w:w="2005"/>
        <w:gridCol w:w="1350"/>
        <w:gridCol w:w="1530"/>
        <w:gridCol w:w="1260"/>
        <w:gridCol w:w="1440"/>
        <w:gridCol w:w="2235"/>
      </w:tblGrid>
      <w:tr w:rsidR="00FB0D63" w:rsidRPr="00213323" w14:paraId="34142A0C" w14:textId="77777777" w:rsidTr="00A73286">
        <w:trPr>
          <w:tblHeader/>
          <w:jc w:val="center"/>
        </w:trPr>
        <w:tc>
          <w:tcPr>
            <w:tcW w:w="2005" w:type="dxa"/>
            <w:vMerge w:val="restart"/>
            <w:vAlign w:val="bottom"/>
          </w:tcPr>
          <w:p w14:paraId="0641D2D9" w14:textId="77777777" w:rsidR="00FB0D63" w:rsidRPr="00213323" w:rsidRDefault="00FB0D63" w:rsidP="003C480D">
            <w:pPr>
              <w:spacing w:after="80"/>
              <w:jc w:val="center"/>
              <w:rPr>
                <w:b/>
              </w:rPr>
            </w:pPr>
            <w:r w:rsidRPr="00213323">
              <w:rPr>
                <w:b/>
              </w:rPr>
              <w:t>T</w:t>
            </w:r>
            <w:r>
              <w:rPr>
                <w:b/>
              </w:rPr>
              <w:t>erminal_type</w:t>
            </w:r>
          </w:p>
        </w:tc>
        <w:tc>
          <w:tcPr>
            <w:tcW w:w="5580" w:type="dxa"/>
            <w:gridSpan w:val="4"/>
          </w:tcPr>
          <w:p w14:paraId="26428D2D" w14:textId="77777777" w:rsidR="00FB0D63" w:rsidRDefault="00FB0D63" w:rsidP="003C480D">
            <w:pPr>
              <w:spacing w:after="80"/>
              <w:jc w:val="center"/>
              <w:rPr>
                <w:b/>
              </w:rPr>
            </w:pPr>
            <w:r>
              <w:rPr>
                <w:b/>
              </w:rPr>
              <w:t>Terminal_type_qualifier</w:t>
            </w:r>
          </w:p>
        </w:tc>
        <w:tc>
          <w:tcPr>
            <w:tcW w:w="2235" w:type="dxa"/>
            <w:vMerge w:val="restart"/>
            <w:vAlign w:val="bottom"/>
          </w:tcPr>
          <w:p w14:paraId="622EAF9E" w14:textId="77777777" w:rsidR="00FB0D63" w:rsidRDefault="003747F3">
            <w:pPr>
              <w:spacing w:after="80"/>
              <w:jc w:val="center"/>
              <w:rPr>
                <w:b/>
              </w:rPr>
            </w:pPr>
            <w:r>
              <w:rPr>
                <w:b/>
              </w:rPr>
              <w:t>Aggressor</w:t>
            </w:r>
            <w:r w:rsidR="00FB0D63">
              <w:rPr>
                <w:b/>
              </w:rPr>
              <w:t>_</w:t>
            </w:r>
            <w:r>
              <w:rPr>
                <w:b/>
              </w:rPr>
              <w:t>Only</w:t>
            </w:r>
          </w:p>
        </w:tc>
      </w:tr>
      <w:tr w:rsidR="00FB0D63" w:rsidRPr="00213323" w14:paraId="151AAE30" w14:textId="77777777" w:rsidTr="00A73286">
        <w:trPr>
          <w:tblHeader/>
          <w:jc w:val="center"/>
        </w:trPr>
        <w:tc>
          <w:tcPr>
            <w:tcW w:w="2005" w:type="dxa"/>
            <w:vMerge/>
          </w:tcPr>
          <w:p w14:paraId="049DEC8C" w14:textId="77777777" w:rsidR="00FB0D63" w:rsidRPr="00213323" w:rsidRDefault="00FB0D63" w:rsidP="003C480D">
            <w:pPr>
              <w:spacing w:after="80"/>
              <w:jc w:val="center"/>
              <w:rPr>
                <w:b/>
              </w:rPr>
            </w:pPr>
          </w:p>
        </w:tc>
        <w:tc>
          <w:tcPr>
            <w:tcW w:w="1350" w:type="dxa"/>
          </w:tcPr>
          <w:p w14:paraId="398876B3" w14:textId="77777777" w:rsidR="00FB0D63" w:rsidRPr="00213323" w:rsidRDefault="00FB0D63" w:rsidP="003C480D">
            <w:pPr>
              <w:spacing w:after="80"/>
              <w:jc w:val="center"/>
              <w:rPr>
                <w:b/>
              </w:rPr>
            </w:pPr>
            <w:r>
              <w:rPr>
                <w:b/>
              </w:rPr>
              <w:t>pin_name</w:t>
            </w:r>
          </w:p>
        </w:tc>
        <w:tc>
          <w:tcPr>
            <w:tcW w:w="1530" w:type="dxa"/>
          </w:tcPr>
          <w:p w14:paraId="433E8193" w14:textId="77777777" w:rsidR="00FB0D63" w:rsidRDefault="00FB0D63" w:rsidP="003C480D">
            <w:pPr>
              <w:spacing w:after="80"/>
              <w:jc w:val="center"/>
              <w:rPr>
                <w:b/>
              </w:rPr>
            </w:pPr>
            <w:r>
              <w:rPr>
                <w:b/>
              </w:rPr>
              <w:t>signal_name</w:t>
            </w:r>
          </w:p>
        </w:tc>
        <w:tc>
          <w:tcPr>
            <w:tcW w:w="1260" w:type="dxa"/>
          </w:tcPr>
          <w:p w14:paraId="4FFDC85B" w14:textId="77777777" w:rsidR="00FB0D63" w:rsidRDefault="00FB0D63" w:rsidP="003C480D">
            <w:pPr>
              <w:spacing w:after="80"/>
              <w:jc w:val="center"/>
              <w:rPr>
                <w:b/>
              </w:rPr>
            </w:pPr>
            <w:r>
              <w:rPr>
                <w:b/>
              </w:rPr>
              <w:t>bus_label</w:t>
            </w:r>
          </w:p>
        </w:tc>
        <w:tc>
          <w:tcPr>
            <w:tcW w:w="1440" w:type="dxa"/>
          </w:tcPr>
          <w:p w14:paraId="55FC30BC" w14:textId="77777777" w:rsidR="00FB0D63" w:rsidRDefault="00FB0D63" w:rsidP="003C480D">
            <w:pPr>
              <w:spacing w:after="80"/>
              <w:jc w:val="center"/>
              <w:rPr>
                <w:b/>
              </w:rPr>
            </w:pPr>
            <w:r>
              <w:rPr>
                <w:b/>
              </w:rPr>
              <w:t>pad_name</w:t>
            </w:r>
          </w:p>
        </w:tc>
        <w:tc>
          <w:tcPr>
            <w:tcW w:w="2235" w:type="dxa"/>
            <w:vMerge/>
          </w:tcPr>
          <w:p w14:paraId="46E688CB" w14:textId="77777777" w:rsidR="00FB0D63" w:rsidRDefault="00FB0D63" w:rsidP="003C480D">
            <w:pPr>
              <w:spacing w:after="80"/>
              <w:jc w:val="center"/>
              <w:rPr>
                <w:b/>
              </w:rPr>
            </w:pPr>
          </w:p>
        </w:tc>
      </w:tr>
      <w:tr w:rsidR="00FB0D63" w:rsidRPr="00213323" w14:paraId="7A2F1C18" w14:textId="77777777" w:rsidTr="00A73286">
        <w:trPr>
          <w:jc w:val="center"/>
        </w:trPr>
        <w:tc>
          <w:tcPr>
            <w:tcW w:w="2005" w:type="dxa"/>
          </w:tcPr>
          <w:p w14:paraId="3B992421" w14:textId="77777777" w:rsidR="00FB0D63" w:rsidRPr="007329FE" w:rsidRDefault="00A73286" w:rsidP="003C480D">
            <w:pPr>
              <w:spacing w:after="80"/>
            </w:pPr>
            <w:r>
              <w:t>Pin</w:t>
            </w:r>
            <w:r w:rsidR="00FB0D63" w:rsidRPr="007329FE">
              <w:t>_I/O</w:t>
            </w:r>
          </w:p>
        </w:tc>
        <w:tc>
          <w:tcPr>
            <w:tcW w:w="1350" w:type="dxa"/>
          </w:tcPr>
          <w:p w14:paraId="7D0BE4C5" w14:textId="77777777" w:rsidR="00FB0D63" w:rsidRPr="00D3479B" w:rsidRDefault="00FB0D63" w:rsidP="003C480D">
            <w:pPr>
              <w:spacing w:after="80"/>
              <w:jc w:val="center"/>
              <w:rPr>
                <w:rFonts w:cs="Arial"/>
              </w:rPr>
            </w:pPr>
            <w:r w:rsidRPr="00D3479B">
              <w:rPr>
                <w:rFonts w:cs="Arial"/>
              </w:rPr>
              <w:t>X</w:t>
            </w:r>
          </w:p>
        </w:tc>
        <w:tc>
          <w:tcPr>
            <w:tcW w:w="1530" w:type="dxa"/>
          </w:tcPr>
          <w:p w14:paraId="4C545127" w14:textId="77777777" w:rsidR="00FB0D63" w:rsidRPr="00213323" w:rsidRDefault="00FB0D63" w:rsidP="003C480D">
            <w:pPr>
              <w:spacing w:after="80"/>
              <w:rPr>
                <w:rFonts w:cs="Arial"/>
                <w:b/>
              </w:rPr>
            </w:pPr>
          </w:p>
        </w:tc>
        <w:tc>
          <w:tcPr>
            <w:tcW w:w="1260" w:type="dxa"/>
          </w:tcPr>
          <w:p w14:paraId="59BA1B1C" w14:textId="77777777" w:rsidR="00FB0D63" w:rsidRPr="00213323" w:rsidRDefault="00FB0D63" w:rsidP="003C480D">
            <w:pPr>
              <w:spacing w:after="80"/>
            </w:pPr>
          </w:p>
        </w:tc>
        <w:tc>
          <w:tcPr>
            <w:tcW w:w="1440" w:type="dxa"/>
          </w:tcPr>
          <w:p w14:paraId="53AEE81F" w14:textId="77777777" w:rsidR="00FB0D63" w:rsidRPr="00213323" w:rsidRDefault="00FB0D63" w:rsidP="003C480D">
            <w:pPr>
              <w:spacing w:after="80"/>
            </w:pPr>
          </w:p>
        </w:tc>
        <w:tc>
          <w:tcPr>
            <w:tcW w:w="2235" w:type="dxa"/>
          </w:tcPr>
          <w:p w14:paraId="780BDD20" w14:textId="77777777" w:rsidR="00FB0D63" w:rsidRPr="00213323" w:rsidRDefault="00FB0D63">
            <w:pPr>
              <w:spacing w:after="80"/>
              <w:jc w:val="center"/>
            </w:pPr>
            <w:r>
              <w:t>A</w:t>
            </w:r>
          </w:p>
        </w:tc>
      </w:tr>
      <w:tr w:rsidR="00A73286" w:rsidRPr="00213323" w14:paraId="087E3ED2" w14:textId="77777777" w:rsidTr="001C3EB8">
        <w:trPr>
          <w:jc w:val="center"/>
        </w:trPr>
        <w:tc>
          <w:tcPr>
            <w:tcW w:w="2005" w:type="dxa"/>
            <w:tcBorders>
              <w:bottom w:val="single" w:sz="4" w:space="0" w:color="auto"/>
            </w:tcBorders>
          </w:tcPr>
          <w:p w14:paraId="7C55AE24" w14:textId="77777777" w:rsidR="00A73286" w:rsidRDefault="00A73286" w:rsidP="00A73286">
            <w:pPr>
              <w:spacing w:after="80"/>
            </w:pPr>
            <w:r>
              <w:rPr>
                <w:rFonts w:cs="Arial"/>
              </w:rPr>
              <w:t>Pad_I/O</w:t>
            </w:r>
          </w:p>
        </w:tc>
        <w:tc>
          <w:tcPr>
            <w:tcW w:w="1350" w:type="dxa"/>
            <w:tcBorders>
              <w:bottom w:val="single" w:sz="4" w:space="0" w:color="auto"/>
            </w:tcBorders>
          </w:tcPr>
          <w:p w14:paraId="7E068ACB" w14:textId="77777777" w:rsidR="00A73286" w:rsidRPr="00D3479B" w:rsidRDefault="00A73286" w:rsidP="00A73286">
            <w:pPr>
              <w:spacing w:after="80"/>
              <w:jc w:val="center"/>
              <w:rPr>
                <w:rFonts w:cs="Arial"/>
              </w:rPr>
            </w:pPr>
            <w:r w:rsidRPr="007329FE">
              <w:rPr>
                <w:rFonts w:cs="Arial"/>
              </w:rPr>
              <w:t>X</w:t>
            </w:r>
          </w:p>
        </w:tc>
        <w:tc>
          <w:tcPr>
            <w:tcW w:w="1530" w:type="dxa"/>
            <w:tcBorders>
              <w:bottom w:val="single" w:sz="4" w:space="0" w:color="auto"/>
            </w:tcBorders>
          </w:tcPr>
          <w:p w14:paraId="5C07875A" w14:textId="77777777" w:rsidR="00A73286" w:rsidRPr="00213323" w:rsidRDefault="00A73286" w:rsidP="00A73286">
            <w:pPr>
              <w:spacing w:after="80"/>
              <w:rPr>
                <w:rFonts w:cs="Arial"/>
                <w:b/>
              </w:rPr>
            </w:pPr>
          </w:p>
        </w:tc>
        <w:tc>
          <w:tcPr>
            <w:tcW w:w="1260" w:type="dxa"/>
            <w:tcBorders>
              <w:bottom w:val="single" w:sz="4" w:space="0" w:color="auto"/>
            </w:tcBorders>
          </w:tcPr>
          <w:p w14:paraId="27E08068" w14:textId="77777777" w:rsidR="00A73286" w:rsidRPr="00213323" w:rsidRDefault="00A73286" w:rsidP="00A73286">
            <w:pPr>
              <w:spacing w:after="80"/>
            </w:pPr>
          </w:p>
        </w:tc>
        <w:tc>
          <w:tcPr>
            <w:tcW w:w="1440" w:type="dxa"/>
            <w:tcBorders>
              <w:bottom w:val="single" w:sz="4" w:space="0" w:color="auto"/>
            </w:tcBorders>
          </w:tcPr>
          <w:p w14:paraId="6AAAE128" w14:textId="77777777" w:rsidR="00A73286" w:rsidRPr="00213323" w:rsidRDefault="00A73286" w:rsidP="00A73286">
            <w:pPr>
              <w:spacing w:after="80"/>
            </w:pPr>
          </w:p>
        </w:tc>
        <w:tc>
          <w:tcPr>
            <w:tcW w:w="2235" w:type="dxa"/>
            <w:tcBorders>
              <w:bottom w:val="single" w:sz="4" w:space="0" w:color="auto"/>
            </w:tcBorders>
          </w:tcPr>
          <w:p w14:paraId="388CB165" w14:textId="77777777" w:rsidR="00A73286" w:rsidRPr="00213323" w:rsidRDefault="00A73286" w:rsidP="001C3EB8">
            <w:pPr>
              <w:spacing w:after="80"/>
              <w:jc w:val="center"/>
            </w:pPr>
            <w:r>
              <w:t>A</w:t>
            </w:r>
          </w:p>
        </w:tc>
      </w:tr>
      <w:tr w:rsidR="00A73286" w:rsidRPr="00213323" w14:paraId="307D444C" w14:textId="77777777" w:rsidTr="001C3EB8">
        <w:trPr>
          <w:jc w:val="center"/>
        </w:trPr>
        <w:tc>
          <w:tcPr>
            <w:tcW w:w="2005" w:type="dxa"/>
            <w:tcBorders>
              <w:bottom w:val="single" w:sz="4" w:space="0" w:color="auto"/>
            </w:tcBorders>
          </w:tcPr>
          <w:p w14:paraId="6E3CAA92" w14:textId="77777777" w:rsidR="00A73286" w:rsidRDefault="00C720D1" w:rsidP="00A73286">
            <w:pPr>
              <w:spacing w:after="80"/>
            </w:pPr>
            <w:r>
              <w:rPr>
                <w:rFonts w:cs="Arial"/>
              </w:rPr>
              <w:t>Buffer_I/O</w:t>
            </w:r>
          </w:p>
        </w:tc>
        <w:tc>
          <w:tcPr>
            <w:tcW w:w="1350" w:type="dxa"/>
            <w:tcBorders>
              <w:bottom w:val="single" w:sz="4" w:space="0" w:color="auto"/>
            </w:tcBorders>
          </w:tcPr>
          <w:p w14:paraId="28688A4B" w14:textId="77777777" w:rsidR="00A73286" w:rsidRPr="00D3479B" w:rsidRDefault="00A73286" w:rsidP="00A73286">
            <w:pPr>
              <w:spacing w:after="80"/>
              <w:jc w:val="center"/>
              <w:rPr>
                <w:rFonts w:cs="Arial"/>
              </w:rPr>
            </w:pPr>
            <w:r w:rsidRPr="007329FE">
              <w:rPr>
                <w:rFonts w:cs="Arial"/>
              </w:rPr>
              <w:t>X</w:t>
            </w:r>
          </w:p>
        </w:tc>
        <w:tc>
          <w:tcPr>
            <w:tcW w:w="1530" w:type="dxa"/>
            <w:tcBorders>
              <w:bottom w:val="single" w:sz="4" w:space="0" w:color="auto"/>
            </w:tcBorders>
          </w:tcPr>
          <w:p w14:paraId="4D8E1E69" w14:textId="77777777" w:rsidR="00A73286" w:rsidRPr="00213323" w:rsidRDefault="00A73286" w:rsidP="00A73286">
            <w:pPr>
              <w:spacing w:after="80"/>
              <w:rPr>
                <w:rFonts w:cs="Arial"/>
                <w:b/>
              </w:rPr>
            </w:pPr>
          </w:p>
        </w:tc>
        <w:tc>
          <w:tcPr>
            <w:tcW w:w="1260" w:type="dxa"/>
            <w:tcBorders>
              <w:bottom w:val="single" w:sz="4" w:space="0" w:color="auto"/>
            </w:tcBorders>
          </w:tcPr>
          <w:p w14:paraId="603180B4" w14:textId="77777777" w:rsidR="00A73286" w:rsidRPr="00213323" w:rsidRDefault="00A73286" w:rsidP="00A73286">
            <w:pPr>
              <w:spacing w:after="80"/>
            </w:pPr>
          </w:p>
        </w:tc>
        <w:tc>
          <w:tcPr>
            <w:tcW w:w="1440" w:type="dxa"/>
            <w:tcBorders>
              <w:bottom w:val="single" w:sz="4" w:space="0" w:color="auto"/>
            </w:tcBorders>
          </w:tcPr>
          <w:p w14:paraId="66235C12" w14:textId="77777777" w:rsidR="00A73286" w:rsidRPr="00213323" w:rsidRDefault="00A73286" w:rsidP="00A73286">
            <w:pPr>
              <w:spacing w:after="80"/>
            </w:pPr>
          </w:p>
        </w:tc>
        <w:tc>
          <w:tcPr>
            <w:tcW w:w="2235" w:type="dxa"/>
            <w:tcBorders>
              <w:bottom w:val="single" w:sz="4" w:space="0" w:color="auto"/>
            </w:tcBorders>
          </w:tcPr>
          <w:p w14:paraId="759000D8" w14:textId="77777777" w:rsidR="00A73286" w:rsidRPr="00213323" w:rsidRDefault="00A73286" w:rsidP="001C3EB8">
            <w:pPr>
              <w:spacing w:after="80"/>
              <w:jc w:val="center"/>
            </w:pPr>
            <w:r>
              <w:t>A</w:t>
            </w:r>
          </w:p>
        </w:tc>
      </w:tr>
      <w:tr w:rsidR="00A73286" w:rsidRPr="00213323" w14:paraId="2BF700BD" w14:textId="77777777" w:rsidTr="001C3EB8">
        <w:trPr>
          <w:jc w:val="center"/>
        </w:trPr>
        <w:tc>
          <w:tcPr>
            <w:tcW w:w="2005" w:type="dxa"/>
            <w:tcBorders>
              <w:top w:val="single" w:sz="4" w:space="0" w:color="auto"/>
            </w:tcBorders>
          </w:tcPr>
          <w:p w14:paraId="50B1EBC1" w14:textId="77777777" w:rsidR="00A73286" w:rsidRDefault="00A73286" w:rsidP="00A73286">
            <w:pPr>
              <w:spacing w:after="80"/>
            </w:pPr>
            <w:r>
              <w:rPr>
                <w:rFonts w:cs="Arial"/>
              </w:rPr>
              <w:t>Pin_Rail</w:t>
            </w:r>
          </w:p>
        </w:tc>
        <w:tc>
          <w:tcPr>
            <w:tcW w:w="1350" w:type="dxa"/>
            <w:tcBorders>
              <w:top w:val="single" w:sz="4" w:space="0" w:color="auto"/>
            </w:tcBorders>
          </w:tcPr>
          <w:p w14:paraId="54AE2447" w14:textId="77777777" w:rsidR="00A73286" w:rsidRPr="00D3479B" w:rsidRDefault="00A73286" w:rsidP="00A73286">
            <w:pPr>
              <w:spacing w:after="80"/>
              <w:jc w:val="center"/>
              <w:rPr>
                <w:rFonts w:cs="Arial"/>
              </w:rPr>
            </w:pPr>
            <w:r w:rsidRPr="007329FE">
              <w:rPr>
                <w:rFonts w:cs="Arial"/>
              </w:rPr>
              <w:t>Y</w:t>
            </w:r>
          </w:p>
        </w:tc>
        <w:tc>
          <w:tcPr>
            <w:tcW w:w="1530" w:type="dxa"/>
            <w:tcBorders>
              <w:top w:val="single" w:sz="4" w:space="0" w:color="auto"/>
            </w:tcBorders>
          </w:tcPr>
          <w:p w14:paraId="37B2977A" w14:textId="77777777" w:rsidR="00A73286" w:rsidRPr="00213323" w:rsidRDefault="00A73286" w:rsidP="001C3EB8">
            <w:pPr>
              <w:spacing w:after="80"/>
              <w:jc w:val="center"/>
              <w:rPr>
                <w:rFonts w:cs="Arial"/>
                <w:b/>
              </w:rPr>
            </w:pPr>
            <w:r w:rsidRPr="00D3479B">
              <w:rPr>
                <w:rFonts w:cs="Arial"/>
              </w:rPr>
              <w:t>Y</w:t>
            </w:r>
          </w:p>
        </w:tc>
        <w:tc>
          <w:tcPr>
            <w:tcW w:w="1260" w:type="dxa"/>
            <w:tcBorders>
              <w:top w:val="single" w:sz="4" w:space="0" w:color="auto"/>
            </w:tcBorders>
          </w:tcPr>
          <w:p w14:paraId="5969FB6F" w14:textId="77777777" w:rsidR="00A73286" w:rsidRPr="00213323" w:rsidRDefault="00A73286" w:rsidP="001C3EB8">
            <w:pPr>
              <w:spacing w:after="80"/>
              <w:jc w:val="center"/>
            </w:pPr>
            <w:r w:rsidRPr="007329FE">
              <w:t>Y</w:t>
            </w:r>
          </w:p>
        </w:tc>
        <w:tc>
          <w:tcPr>
            <w:tcW w:w="1440" w:type="dxa"/>
            <w:tcBorders>
              <w:top w:val="single" w:sz="4" w:space="0" w:color="auto"/>
            </w:tcBorders>
          </w:tcPr>
          <w:p w14:paraId="51DFC28A" w14:textId="77777777" w:rsidR="00A73286" w:rsidRPr="00213323" w:rsidRDefault="00A73286" w:rsidP="001C3EB8">
            <w:pPr>
              <w:spacing w:after="80"/>
              <w:jc w:val="center"/>
            </w:pPr>
          </w:p>
        </w:tc>
        <w:tc>
          <w:tcPr>
            <w:tcW w:w="2235" w:type="dxa"/>
            <w:tcBorders>
              <w:top w:val="single" w:sz="4" w:space="0" w:color="auto"/>
            </w:tcBorders>
          </w:tcPr>
          <w:p w14:paraId="10371395" w14:textId="77777777" w:rsidR="00A73286" w:rsidRPr="00213323" w:rsidRDefault="00A73286" w:rsidP="00A73286">
            <w:pPr>
              <w:spacing w:after="80"/>
            </w:pPr>
          </w:p>
        </w:tc>
      </w:tr>
      <w:tr w:rsidR="00A73286" w:rsidRPr="00213323" w14:paraId="44BDACEB" w14:textId="77777777" w:rsidTr="00A73286">
        <w:trPr>
          <w:jc w:val="center"/>
        </w:trPr>
        <w:tc>
          <w:tcPr>
            <w:tcW w:w="2005" w:type="dxa"/>
          </w:tcPr>
          <w:p w14:paraId="3DE422AF" w14:textId="77777777" w:rsidR="00A73286" w:rsidRDefault="00A73286" w:rsidP="00A73286">
            <w:pPr>
              <w:spacing w:after="80"/>
            </w:pPr>
            <w:r>
              <w:rPr>
                <w:rFonts w:cs="Arial"/>
              </w:rPr>
              <w:t>Pad_Rail</w:t>
            </w:r>
          </w:p>
        </w:tc>
        <w:tc>
          <w:tcPr>
            <w:tcW w:w="1350" w:type="dxa"/>
          </w:tcPr>
          <w:p w14:paraId="74136D1C" w14:textId="77777777" w:rsidR="00A73286" w:rsidRPr="00D3479B" w:rsidRDefault="00A73286" w:rsidP="00A73286">
            <w:pPr>
              <w:spacing w:after="80"/>
              <w:jc w:val="center"/>
              <w:rPr>
                <w:rFonts w:cs="Arial"/>
              </w:rPr>
            </w:pPr>
          </w:p>
        </w:tc>
        <w:tc>
          <w:tcPr>
            <w:tcW w:w="1530" w:type="dxa"/>
          </w:tcPr>
          <w:p w14:paraId="284DCDB3" w14:textId="77777777" w:rsidR="00A73286" w:rsidRPr="00213323" w:rsidRDefault="00A73286" w:rsidP="001C3EB8">
            <w:pPr>
              <w:spacing w:after="80"/>
              <w:jc w:val="center"/>
              <w:rPr>
                <w:rFonts w:cs="Arial"/>
                <w:b/>
              </w:rPr>
            </w:pPr>
            <w:r w:rsidRPr="00D3479B">
              <w:rPr>
                <w:rFonts w:cs="Arial"/>
              </w:rPr>
              <w:t>Y</w:t>
            </w:r>
          </w:p>
        </w:tc>
        <w:tc>
          <w:tcPr>
            <w:tcW w:w="1260" w:type="dxa"/>
          </w:tcPr>
          <w:p w14:paraId="4BD90FB0" w14:textId="77777777" w:rsidR="00A73286" w:rsidRPr="00213323" w:rsidRDefault="00A73286" w:rsidP="001C3EB8">
            <w:pPr>
              <w:spacing w:after="80"/>
              <w:jc w:val="center"/>
            </w:pPr>
            <w:r w:rsidRPr="007329FE">
              <w:t>Y</w:t>
            </w:r>
          </w:p>
        </w:tc>
        <w:tc>
          <w:tcPr>
            <w:tcW w:w="1440" w:type="dxa"/>
          </w:tcPr>
          <w:p w14:paraId="613BAD99" w14:textId="77777777" w:rsidR="00A73286" w:rsidRPr="00213323" w:rsidRDefault="00A73286" w:rsidP="001C3EB8">
            <w:pPr>
              <w:spacing w:after="80"/>
              <w:jc w:val="center"/>
            </w:pPr>
            <w:r w:rsidRPr="007329FE">
              <w:t>Z</w:t>
            </w:r>
          </w:p>
        </w:tc>
        <w:tc>
          <w:tcPr>
            <w:tcW w:w="2235" w:type="dxa"/>
          </w:tcPr>
          <w:p w14:paraId="497FBE8B" w14:textId="77777777" w:rsidR="00A73286" w:rsidRPr="00213323" w:rsidRDefault="00A73286" w:rsidP="00A73286">
            <w:pPr>
              <w:spacing w:after="80"/>
            </w:pPr>
          </w:p>
        </w:tc>
      </w:tr>
      <w:tr w:rsidR="00A73286" w:rsidRPr="00213323" w14:paraId="7562F346" w14:textId="77777777" w:rsidTr="00A73286">
        <w:trPr>
          <w:jc w:val="center"/>
        </w:trPr>
        <w:tc>
          <w:tcPr>
            <w:tcW w:w="2005" w:type="dxa"/>
          </w:tcPr>
          <w:p w14:paraId="3B9F85B8" w14:textId="77777777" w:rsidR="00A73286" w:rsidRDefault="002F3002" w:rsidP="00A73286">
            <w:pPr>
              <w:spacing w:after="80"/>
            </w:pPr>
            <w:r>
              <w:rPr>
                <w:rFonts w:cs="Arial"/>
              </w:rPr>
              <w:t>Buffer_Rail</w:t>
            </w:r>
          </w:p>
        </w:tc>
        <w:tc>
          <w:tcPr>
            <w:tcW w:w="1350" w:type="dxa"/>
          </w:tcPr>
          <w:p w14:paraId="71D9AF38" w14:textId="77777777" w:rsidR="00A73286" w:rsidRPr="00D3479B" w:rsidRDefault="00A73286" w:rsidP="00A73286">
            <w:pPr>
              <w:spacing w:after="80"/>
              <w:jc w:val="center"/>
              <w:rPr>
                <w:rFonts w:cs="Arial"/>
              </w:rPr>
            </w:pPr>
          </w:p>
        </w:tc>
        <w:tc>
          <w:tcPr>
            <w:tcW w:w="1530" w:type="dxa"/>
          </w:tcPr>
          <w:p w14:paraId="4723ED35" w14:textId="77777777" w:rsidR="00A73286" w:rsidRPr="00213323" w:rsidRDefault="00A73286" w:rsidP="001C3EB8">
            <w:pPr>
              <w:spacing w:after="80"/>
              <w:jc w:val="center"/>
              <w:rPr>
                <w:rFonts w:cs="Arial"/>
                <w:b/>
              </w:rPr>
            </w:pPr>
            <w:r w:rsidRPr="00D3479B">
              <w:rPr>
                <w:rFonts w:cs="Arial"/>
              </w:rPr>
              <w:t>Y</w:t>
            </w:r>
          </w:p>
        </w:tc>
        <w:tc>
          <w:tcPr>
            <w:tcW w:w="1260" w:type="dxa"/>
          </w:tcPr>
          <w:p w14:paraId="484FD974" w14:textId="77777777" w:rsidR="00A73286" w:rsidRPr="00213323" w:rsidRDefault="00A73286" w:rsidP="001C3EB8">
            <w:pPr>
              <w:spacing w:after="80"/>
              <w:jc w:val="center"/>
            </w:pPr>
            <w:r w:rsidRPr="007329FE">
              <w:t>Y</w:t>
            </w:r>
          </w:p>
        </w:tc>
        <w:tc>
          <w:tcPr>
            <w:tcW w:w="1440" w:type="dxa"/>
          </w:tcPr>
          <w:p w14:paraId="3A5610C1" w14:textId="77777777" w:rsidR="00A73286" w:rsidRPr="00213323" w:rsidRDefault="00A73286" w:rsidP="001C3EB8">
            <w:pPr>
              <w:spacing w:after="80"/>
              <w:jc w:val="center"/>
            </w:pPr>
          </w:p>
        </w:tc>
        <w:tc>
          <w:tcPr>
            <w:tcW w:w="2235" w:type="dxa"/>
          </w:tcPr>
          <w:p w14:paraId="12CD9F3F" w14:textId="77777777" w:rsidR="00A73286" w:rsidRPr="00213323" w:rsidRDefault="00A73286" w:rsidP="00A73286">
            <w:pPr>
              <w:spacing w:after="80"/>
            </w:pPr>
          </w:p>
        </w:tc>
      </w:tr>
      <w:tr w:rsidR="00A73286" w:rsidRPr="00213323" w14:paraId="7349162D" w14:textId="77777777" w:rsidTr="00A73286">
        <w:trPr>
          <w:jc w:val="center"/>
        </w:trPr>
        <w:tc>
          <w:tcPr>
            <w:tcW w:w="2005" w:type="dxa"/>
          </w:tcPr>
          <w:p w14:paraId="701BB7E4" w14:textId="77777777" w:rsidR="00A73286" w:rsidRPr="00D3479B" w:rsidRDefault="00A73286" w:rsidP="00A73286">
            <w:pPr>
              <w:spacing w:after="80"/>
              <w:rPr>
                <w:rFonts w:cs="Arial"/>
              </w:rPr>
            </w:pPr>
            <w:r>
              <w:t>Pullup_ref</w:t>
            </w:r>
          </w:p>
        </w:tc>
        <w:tc>
          <w:tcPr>
            <w:tcW w:w="1350" w:type="dxa"/>
          </w:tcPr>
          <w:p w14:paraId="726AA295" w14:textId="77777777" w:rsidR="00A73286" w:rsidRPr="00D3479B" w:rsidRDefault="00A73286" w:rsidP="00A73286">
            <w:pPr>
              <w:spacing w:after="80"/>
              <w:jc w:val="center"/>
              <w:rPr>
                <w:rFonts w:cs="Arial"/>
              </w:rPr>
            </w:pPr>
            <w:r w:rsidRPr="00D3479B">
              <w:rPr>
                <w:rFonts w:cs="Arial"/>
              </w:rPr>
              <w:t>X</w:t>
            </w:r>
          </w:p>
        </w:tc>
        <w:tc>
          <w:tcPr>
            <w:tcW w:w="1530" w:type="dxa"/>
          </w:tcPr>
          <w:p w14:paraId="7FEC1899" w14:textId="77777777" w:rsidR="00A73286" w:rsidRPr="00213323" w:rsidRDefault="00A73286" w:rsidP="00A73286">
            <w:pPr>
              <w:spacing w:after="80"/>
              <w:rPr>
                <w:rFonts w:cs="Arial"/>
                <w:b/>
              </w:rPr>
            </w:pPr>
          </w:p>
        </w:tc>
        <w:tc>
          <w:tcPr>
            <w:tcW w:w="1260" w:type="dxa"/>
          </w:tcPr>
          <w:p w14:paraId="1F78AA22" w14:textId="77777777" w:rsidR="00A73286" w:rsidRPr="00213323" w:rsidRDefault="00A73286" w:rsidP="00A73286">
            <w:pPr>
              <w:spacing w:after="80"/>
            </w:pPr>
          </w:p>
        </w:tc>
        <w:tc>
          <w:tcPr>
            <w:tcW w:w="1440" w:type="dxa"/>
          </w:tcPr>
          <w:p w14:paraId="73239A43" w14:textId="77777777" w:rsidR="00A73286" w:rsidRPr="00213323" w:rsidRDefault="00A73286" w:rsidP="00A73286">
            <w:pPr>
              <w:spacing w:after="80"/>
            </w:pPr>
          </w:p>
        </w:tc>
        <w:tc>
          <w:tcPr>
            <w:tcW w:w="2235" w:type="dxa"/>
          </w:tcPr>
          <w:p w14:paraId="37E1FA38" w14:textId="77777777" w:rsidR="00A73286" w:rsidRPr="00213323" w:rsidRDefault="00A73286" w:rsidP="00A73286">
            <w:pPr>
              <w:spacing w:after="80"/>
            </w:pPr>
          </w:p>
        </w:tc>
      </w:tr>
      <w:tr w:rsidR="00A73286" w:rsidRPr="00213323" w14:paraId="7F1F91EB" w14:textId="77777777" w:rsidTr="00A73286">
        <w:trPr>
          <w:jc w:val="center"/>
        </w:trPr>
        <w:tc>
          <w:tcPr>
            <w:tcW w:w="2005" w:type="dxa"/>
          </w:tcPr>
          <w:p w14:paraId="55E4A266" w14:textId="77777777" w:rsidR="00A73286" w:rsidRDefault="00A73286" w:rsidP="00A73286">
            <w:pPr>
              <w:spacing w:after="80"/>
              <w:rPr>
                <w:rFonts w:cs="Arial"/>
              </w:rPr>
            </w:pPr>
            <w:r>
              <w:t>Pulldown_ref</w:t>
            </w:r>
          </w:p>
        </w:tc>
        <w:tc>
          <w:tcPr>
            <w:tcW w:w="1350" w:type="dxa"/>
          </w:tcPr>
          <w:p w14:paraId="3F370C2E" w14:textId="77777777" w:rsidR="00A73286" w:rsidRPr="00D3479B" w:rsidRDefault="00A73286" w:rsidP="00A73286">
            <w:pPr>
              <w:spacing w:after="80"/>
              <w:jc w:val="center"/>
              <w:rPr>
                <w:rFonts w:cs="Arial"/>
              </w:rPr>
            </w:pPr>
            <w:r w:rsidRPr="00D3479B">
              <w:rPr>
                <w:rFonts w:cs="Arial"/>
              </w:rPr>
              <w:t>X</w:t>
            </w:r>
          </w:p>
        </w:tc>
        <w:tc>
          <w:tcPr>
            <w:tcW w:w="1530" w:type="dxa"/>
          </w:tcPr>
          <w:p w14:paraId="3DDB147B" w14:textId="77777777" w:rsidR="00A73286" w:rsidRPr="00213323" w:rsidRDefault="00A73286" w:rsidP="00A73286">
            <w:pPr>
              <w:spacing w:after="80"/>
              <w:rPr>
                <w:rFonts w:cs="Arial"/>
                <w:b/>
              </w:rPr>
            </w:pPr>
          </w:p>
        </w:tc>
        <w:tc>
          <w:tcPr>
            <w:tcW w:w="1260" w:type="dxa"/>
          </w:tcPr>
          <w:p w14:paraId="18AD8F5F" w14:textId="77777777" w:rsidR="00A73286" w:rsidRPr="00213323" w:rsidRDefault="00A73286" w:rsidP="00A73286">
            <w:pPr>
              <w:spacing w:after="80"/>
            </w:pPr>
          </w:p>
        </w:tc>
        <w:tc>
          <w:tcPr>
            <w:tcW w:w="1440" w:type="dxa"/>
          </w:tcPr>
          <w:p w14:paraId="5561FD70" w14:textId="77777777" w:rsidR="00A73286" w:rsidRPr="00213323" w:rsidRDefault="00A73286" w:rsidP="00A73286">
            <w:pPr>
              <w:spacing w:after="80"/>
            </w:pPr>
          </w:p>
        </w:tc>
        <w:tc>
          <w:tcPr>
            <w:tcW w:w="2235" w:type="dxa"/>
          </w:tcPr>
          <w:p w14:paraId="2B4487EE" w14:textId="77777777" w:rsidR="00A73286" w:rsidRPr="00213323" w:rsidRDefault="00A73286" w:rsidP="00A73286">
            <w:pPr>
              <w:spacing w:after="80"/>
            </w:pPr>
          </w:p>
        </w:tc>
      </w:tr>
      <w:tr w:rsidR="00A73286" w:rsidRPr="00213323" w14:paraId="15B7C083" w14:textId="77777777" w:rsidTr="00A73286">
        <w:trPr>
          <w:jc w:val="center"/>
        </w:trPr>
        <w:tc>
          <w:tcPr>
            <w:tcW w:w="2005" w:type="dxa"/>
          </w:tcPr>
          <w:p w14:paraId="792DEA1D" w14:textId="77777777" w:rsidR="00A73286" w:rsidRDefault="00A73286" w:rsidP="00A73286">
            <w:pPr>
              <w:spacing w:after="80"/>
              <w:rPr>
                <w:rFonts w:cs="Arial"/>
              </w:rPr>
            </w:pPr>
            <w:r>
              <w:t>Power_clamp_ref</w:t>
            </w:r>
          </w:p>
        </w:tc>
        <w:tc>
          <w:tcPr>
            <w:tcW w:w="1350" w:type="dxa"/>
          </w:tcPr>
          <w:p w14:paraId="717B6394" w14:textId="77777777" w:rsidR="00A73286" w:rsidRPr="00D3479B" w:rsidRDefault="00A73286" w:rsidP="00A73286">
            <w:pPr>
              <w:spacing w:after="80"/>
              <w:jc w:val="center"/>
              <w:rPr>
                <w:rFonts w:cs="Arial"/>
              </w:rPr>
            </w:pPr>
            <w:r w:rsidRPr="00D3479B">
              <w:rPr>
                <w:rFonts w:cs="Arial"/>
              </w:rPr>
              <w:t>X</w:t>
            </w:r>
          </w:p>
        </w:tc>
        <w:tc>
          <w:tcPr>
            <w:tcW w:w="1530" w:type="dxa"/>
          </w:tcPr>
          <w:p w14:paraId="25A80726" w14:textId="77777777" w:rsidR="00A73286" w:rsidRPr="00213323" w:rsidRDefault="00A73286" w:rsidP="00A73286">
            <w:pPr>
              <w:spacing w:after="80"/>
              <w:rPr>
                <w:rFonts w:cs="Arial"/>
                <w:b/>
              </w:rPr>
            </w:pPr>
          </w:p>
        </w:tc>
        <w:tc>
          <w:tcPr>
            <w:tcW w:w="1260" w:type="dxa"/>
          </w:tcPr>
          <w:p w14:paraId="3A270350" w14:textId="77777777" w:rsidR="00A73286" w:rsidRPr="00213323" w:rsidRDefault="00A73286" w:rsidP="00A73286">
            <w:pPr>
              <w:spacing w:after="80"/>
            </w:pPr>
          </w:p>
        </w:tc>
        <w:tc>
          <w:tcPr>
            <w:tcW w:w="1440" w:type="dxa"/>
          </w:tcPr>
          <w:p w14:paraId="05B6EAFC" w14:textId="77777777" w:rsidR="00A73286" w:rsidRPr="00213323" w:rsidRDefault="00A73286" w:rsidP="00A73286">
            <w:pPr>
              <w:spacing w:after="80"/>
            </w:pPr>
          </w:p>
        </w:tc>
        <w:tc>
          <w:tcPr>
            <w:tcW w:w="2235" w:type="dxa"/>
          </w:tcPr>
          <w:p w14:paraId="55616DA2" w14:textId="77777777" w:rsidR="00A73286" w:rsidRPr="00213323" w:rsidRDefault="00A73286" w:rsidP="00A73286">
            <w:pPr>
              <w:spacing w:after="80"/>
            </w:pPr>
          </w:p>
        </w:tc>
      </w:tr>
      <w:tr w:rsidR="00A73286" w:rsidRPr="00213323" w14:paraId="34627FEE" w14:textId="77777777" w:rsidTr="00A73286">
        <w:trPr>
          <w:jc w:val="center"/>
        </w:trPr>
        <w:tc>
          <w:tcPr>
            <w:tcW w:w="2005" w:type="dxa"/>
          </w:tcPr>
          <w:p w14:paraId="45612134" w14:textId="77777777" w:rsidR="00A73286" w:rsidRDefault="00A73286" w:rsidP="00A73286">
            <w:pPr>
              <w:spacing w:after="80"/>
              <w:rPr>
                <w:rFonts w:cs="Arial"/>
              </w:rPr>
            </w:pPr>
            <w:r>
              <w:t>Gnd_clamp_ref</w:t>
            </w:r>
          </w:p>
        </w:tc>
        <w:tc>
          <w:tcPr>
            <w:tcW w:w="1350" w:type="dxa"/>
          </w:tcPr>
          <w:p w14:paraId="3A43A9E6" w14:textId="77777777" w:rsidR="00A73286" w:rsidRPr="00D3479B" w:rsidRDefault="00A73286" w:rsidP="00A73286">
            <w:pPr>
              <w:spacing w:after="80"/>
              <w:jc w:val="center"/>
              <w:rPr>
                <w:rFonts w:cs="Arial"/>
              </w:rPr>
            </w:pPr>
            <w:r w:rsidRPr="00D3479B">
              <w:rPr>
                <w:rFonts w:cs="Arial"/>
              </w:rPr>
              <w:t>X</w:t>
            </w:r>
          </w:p>
        </w:tc>
        <w:tc>
          <w:tcPr>
            <w:tcW w:w="1530" w:type="dxa"/>
          </w:tcPr>
          <w:p w14:paraId="50D9A682" w14:textId="77777777" w:rsidR="00A73286" w:rsidRPr="00213323" w:rsidRDefault="00A73286" w:rsidP="00A73286">
            <w:pPr>
              <w:spacing w:after="80"/>
              <w:rPr>
                <w:rFonts w:cs="Arial"/>
                <w:b/>
              </w:rPr>
            </w:pPr>
          </w:p>
        </w:tc>
        <w:tc>
          <w:tcPr>
            <w:tcW w:w="1260" w:type="dxa"/>
          </w:tcPr>
          <w:p w14:paraId="48D5ADC8" w14:textId="77777777" w:rsidR="00A73286" w:rsidRPr="00213323" w:rsidRDefault="00A73286" w:rsidP="00A73286">
            <w:pPr>
              <w:spacing w:after="80"/>
            </w:pPr>
          </w:p>
        </w:tc>
        <w:tc>
          <w:tcPr>
            <w:tcW w:w="1440" w:type="dxa"/>
          </w:tcPr>
          <w:p w14:paraId="4878A25B" w14:textId="77777777" w:rsidR="00A73286" w:rsidRPr="00213323" w:rsidRDefault="00A73286" w:rsidP="00A73286">
            <w:pPr>
              <w:spacing w:after="80"/>
            </w:pPr>
          </w:p>
        </w:tc>
        <w:tc>
          <w:tcPr>
            <w:tcW w:w="2235" w:type="dxa"/>
          </w:tcPr>
          <w:p w14:paraId="56F94896" w14:textId="77777777" w:rsidR="00A73286" w:rsidRPr="00213323" w:rsidRDefault="00A73286" w:rsidP="00A73286">
            <w:pPr>
              <w:spacing w:after="80"/>
            </w:pPr>
          </w:p>
        </w:tc>
      </w:tr>
      <w:tr w:rsidR="00A77741" w:rsidRPr="00213323" w14:paraId="720D55FC" w14:textId="77777777" w:rsidTr="00073DE7">
        <w:trPr>
          <w:jc w:val="center"/>
        </w:trPr>
        <w:tc>
          <w:tcPr>
            <w:tcW w:w="2005" w:type="dxa"/>
          </w:tcPr>
          <w:p w14:paraId="284EA16B" w14:textId="77777777" w:rsidR="00A77741" w:rsidRPr="00D3479B" w:rsidRDefault="00A77741" w:rsidP="00073DE7">
            <w:pPr>
              <w:spacing w:after="80"/>
              <w:rPr>
                <w:rFonts w:cs="Arial"/>
              </w:rPr>
            </w:pPr>
            <w:r>
              <w:t>Ext_ref</w:t>
            </w:r>
          </w:p>
        </w:tc>
        <w:tc>
          <w:tcPr>
            <w:tcW w:w="1350" w:type="dxa"/>
          </w:tcPr>
          <w:p w14:paraId="6B935691" w14:textId="77777777" w:rsidR="00A77741" w:rsidRPr="00D3479B" w:rsidRDefault="00A77741" w:rsidP="00073DE7">
            <w:pPr>
              <w:spacing w:after="80"/>
              <w:jc w:val="center"/>
              <w:rPr>
                <w:rFonts w:cs="Arial"/>
              </w:rPr>
            </w:pPr>
            <w:r w:rsidRPr="007329FE">
              <w:rPr>
                <w:rFonts w:cs="Arial"/>
              </w:rPr>
              <w:t>X</w:t>
            </w:r>
          </w:p>
        </w:tc>
        <w:tc>
          <w:tcPr>
            <w:tcW w:w="1530" w:type="dxa"/>
          </w:tcPr>
          <w:p w14:paraId="0E6CEA92" w14:textId="77777777" w:rsidR="00A77741" w:rsidRPr="00D3479B" w:rsidRDefault="00A77741" w:rsidP="00073DE7">
            <w:pPr>
              <w:spacing w:after="80"/>
              <w:jc w:val="center"/>
              <w:rPr>
                <w:rFonts w:cs="Arial"/>
              </w:rPr>
            </w:pPr>
          </w:p>
        </w:tc>
        <w:tc>
          <w:tcPr>
            <w:tcW w:w="1260" w:type="dxa"/>
          </w:tcPr>
          <w:p w14:paraId="036F9A1E" w14:textId="77777777" w:rsidR="00A77741" w:rsidRPr="007329FE" w:rsidRDefault="00A77741" w:rsidP="00073DE7">
            <w:pPr>
              <w:spacing w:after="80"/>
              <w:jc w:val="center"/>
            </w:pPr>
          </w:p>
        </w:tc>
        <w:tc>
          <w:tcPr>
            <w:tcW w:w="1440" w:type="dxa"/>
          </w:tcPr>
          <w:p w14:paraId="6B78116A" w14:textId="77777777" w:rsidR="00A77741" w:rsidRPr="007329FE" w:rsidRDefault="00A77741" w:rsidP="00073DE7">
            <w:pPr>
              <w:spacing w:after="80"/>
              <w:jc w:val="center"/>
            </w:pPr>
          </w:p>
        </w:tc>
        <w:tc>
          <w:tcPr>
            <w:tcW w:w="2235" w:type="dxa"/>
          </w:tcPr>
          <w:p w14:paraId="78410943" w14:textId="77777777" w:rsidR="00A77741" w:rsidRPr="00213323" w:rsidRDefault="00A77741" w:rsidP="00073DE7">
            <w:pPr>
              <w:spacing w:after="80"/>
            </w:pPr>
          </w:p>
        </w:tc>
      </w:tr>
      <w:tr w:rsidR="00A73286" w:rsidRPr="00213323" w14:paraId="64D8C76D" w14:textId="77777777" w:rsidTr="00A73286">
        <w:trPr>
          <w:jc w:val="center"/>
        </w:trPr>
        <w:tc>
          <w:tcPr>
            <w:tcW w:w="2005" w:type="dxa"/>
          </w:tcPr>
          <w:p w14:paraId="41D29458" w14:textId="58A1CFD9" w:rsidR="00A73286" w:rsidRPr="00D3479B" w:rsidRDefault="00A77741" w:rsidP="00A73286">
            <w:pPr>
              <w:spacing w:after="80"/>
              <w:rPr>
                <w:rFonts w:cs="Arial"/>
              </w:rPr>
            </w:pPr>
            <w:r w:rsidRPr="00C23AA0">
              <w:rPr>
                <w:color w:val="FF0000"/>
              </w:rPr>
              <w:t>A_gnd</w:t>
            </w:r>
          </w:p>
        </w:tc>
        <w:tc>
          <w:tcPr>
            <w:tcW w:w="1350" w:type="dxa"/>
          </w:tcPr>
          <w:p w14:paraId="4691C75D" w14:textId="52AF97D0" w:rsidR="00A73286" w:rsidRPr="00D3479B" w:rsidRDefault="00A73286" w:rsidP="00A73286">
            <w:pPr>
              <w:spacing w:after="80"/>
              <w:jc w:val="center"/>
              <w:rPr>
                <w:rFonts w:cs="Arial"/>
              </w:rPr>
            </w:pPr>
          </w:p>
        </w:tc>
        <w:tc>
          <w:tcPr>
            <w:tcW w:w="1530" w:type="dxa"/>
          </w:tcPr>
          <w:p w14:paraId="619A1AFE" w14:textId="77777777" w:rsidR="00A73286" w:rsidRPr="00D3479B" w:rsidRDefault="00A73286" w:rsidP="00A73286">
            <w:pPr>
              <w:spacing w:after="80"/>
              <w:jc w:val="center"/>
              <w:rPr>
                <w:rFonts w:cs="Arial"/>
              </w:rPr>
            </w:pPr>
          </w:p>
        </w:tc>
        <w:tc>
          <w:tcPr>
            <w:tcW w:w="1260" w:type="dxa"/>
          </w:tcPr>
          <w:p w14:paraId="700A64CD" w14:textId="77777777" w:rsidR="00A73286" w:rsidRPr="007329FE" w:rsidRDefault="00A73286" w:rsidP="00A73286">
            <w:pPr>
              <w:spacing w:after="80"/>
              <w:jc w:val="center"/>
            </w:pPr>
          </w:p>
        </w:tc>
        <w:tc>
          <w:tcPr>
            <w:tcW w:w="1440" w:type="dxa"/>
          </w:tcPr>
          <w:p w14:paraId="59CA0734" w14:textId="77777777" w:rsidR="00A73286" w:rsidRPr="007329FE" w:rsidRDefault="00A73286" w:rsidP="00A73286">
            <w:pPr>
              <w:spacing w:after="80"/>
              <w:jc w:val="center"/>
            </w:pPr>
          </w:p>
        </w:tc>
        <w:tc>
          <w:tcPr>
            <w:tcW w:w="2235" w:type="dxa"/>
          </w:tcPr>
          <w:p w14:paraId="3683441C" w14:textId="77777777" w:rsidR="00A73286" w:rsidRPr="00213323" w:rsidRDefault="00A73286" w:rsidP="00A73286">
            <w:pPr>
              <w:spacing w:after="80"/>
            </w:pPr>
          </w:p>
        </w:tc>
      </w:tr>
    </w:tbl>
    <w:p w14:paraId="6B6797F5" w14:textId="77777777" w:rsidR="00FB0D63" w:rsidRPr="00746948" w:rsidRDefault="00FB0D63" w:rsidP="00FB0D63">
      <w:pPr>
        <w:pStyle w:val="PlainText"/>
        <w:spacing w:after="80"/>
        <w:ind w:left="720"/>
        <w:rPr>
          <w:rFonts w:ascii="Times New Roman" w:hAnsi="Times New Roman" w:cs="Times New Roman"/>
          <w:iCs/>
          <w:sz w:val="24"/>
          <w:szCs w:val="24"/>
        </w:rPr>
      </w:pPr>
    </w:p>
    <w:p w14:paraId="003D7969" w14:textId="77777777" w:rsidR="00FB0D63" w:rsidRPr="00746948" w:rsidRDefault="00FB0D63" w:rsidP="00FB0D6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Notes</w:t>
      </w:r>
    </w:p>
    <w:p w14:paraId="516757BB" w14:textId="77777777" w:rsidR="00FB0D63" w:rsidRPr="00746948" w:rsidRDefault="00FB0D63" w:rsidP="00FB0D63">
      <w:pPr>
        <w:pStyle w:val="PlainText"/>
        <w:numPr>
          <w:ilvl w:val="0"/>
          <w:numId w:val="27"/>
        </w:numPr>
        <w:spacing w:after="80"/>
        <w:rPr>
          <w:rFonts w:ascii="Times New Roman" w:hAnsi="Times New Roman" w:cs="Times New Roman"/>
          <w:sz w:val="24"/>
          <w:szCs w:val="24"/>
        </w:rPr>
      </w:pPr>
      <w:r w:rsidRPr="00746948">
        <w:rPr>
          <w:rFonts w:ascii="Times New Roman" w:hAnsi="Times New Roman" w:cs="Times New Roman"/>
          <w:bCs/>
          <w:sz w:val="24"/>
          <w:szCs w:val="24"/>
        </w:rPr>
        <w:t>In the table, “X” refers to I/O pin names.  “Y” and “Z” are POWER and GND names. The letter “A” designates "Aggressor_Only"</w:t>
      </w:r>
      <w:r w:rsidRPr="00746948">
        <w:rPr>
          <w:rFonts w:ascii="Times New Roman" w:hAnsi="Times New Roman" w:cs="Times New Roman"/>
          <w:sz w:val="24"/>
          <w:szCs w:val="24"/>
        </w:rPr>
        <w:t>.</w:t>
      </w:r>
    </w:p>
    <w:p w14:paraId="049D8FAF" w14:textId="77777777" w:rsidR="00FB0D63" w:rsidRDefault="00FB0D63" w:rsidP="00B77693">
      <w:pPr>
        <w:pStyle w:val="PlainText"/>
        <w:spacing w:after="80"/>
        <w:rPr>
          <w:rFonts w:ascii="Times New Roman" w:hAnsi="Times New Roman" w:cs="Times New Roman"/>
          <w:sz w:val="24"/>
          <w:szCs w:val="24"/>
        </w:rPr>
      </w:pPr>
    </w:p>
    <w:p w14:paraId="2B9DD9E8"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Three classes of pins are defined for a </w:t>
      </w:r>
      <w:r w:rsidR="007C0D9D">
        <w:rPr>
          <w:rFonts w:ascii="Times New Roman" w:hAnsi="Times New Roman" w:cs="Times New Roman"/>
          <w:sz w:val="24"/>
          <w:szCs w:val="24"/>
        </w:rPr>
        <w:t>c</w:t>
      </w:r>
      <w:r w:rsidR="007C0D9D" w:rsidRPr="00746948">
        <w:rPr>
          <w:rFonts w:ascii="Times New Roman" w:hAnsi="Times New Roman" w:cs="Times New Roman"/>
          <w:sz w:val="24"/>
          <w:szCs w:val="24"/>
        </w:rPr>
        <w:t>omponent</w:t>
      </w:r>
      <w:r w:rsidRPr="00746948">
        <w:rPr>
          <w:rFonts w:ascii="Times New Roman" w:hAnsi="Times New Roman" w:cs="Times New Roman"/>
          <w:sz w:val="24"/>
          <w:szCs w:val="24"/>
        </w:rPr>
        <w:t xml:space="preserve">: </w:t>
      </w:r>
      <w:r w:rsidR="002B45E0">
        <w:rPr>
          <w:rFonts w:ascii="Times New Roman" w:hAnsi="Times New Roman" w:cs="Times New Roman"/>
          <w:sz w:val="24"/>
          <w:szCs w:val="24"/>
        </w:rPr>
        <w:t>s</w:t>
      </w:r>
      <w:r w:rsidR="002B45E0" w:rsidRPr="00746948">
        <w:rPr>
          <w:rFonts w:ascii="Times New Roman" w:hAnsi="Times New Roman" w:cs="Times New Roman"/>
          <w:sz w:val="24"/>
          <w:szCs w:val="24"/>
        </w:rPr>
        <w:t xml:space="preserve">ignal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ins</w:t>
      </w:r>
      <w:r w:rsidRPr="00746948">
        <w:rPr>
          <w:rFonts w:ascii="Times New Roman" w:hAnsi="Times New Roman" w:cs="Times New Roman"/>
          <w:sz w:val="24"/>
          <w:szCs w:val="24"/>
        </w:rPr>
        <w:t xml:space="preserve">, </w:t>
      </w:r>
      <w:r w:rsidR="002B45E0">
        <w:rPr>
          <w:rFonts w:ascii="Times New Roman" w:hAnsi="Times New Roman" w:cs="Times New Roman"/>
          <w:sz w:val="24"/>
          <w:szCs w:val="24"/>
        </w:rPr>
        <w:t>s</w:t>
      </w:r>
      <w:r w:rsidR="002B45E0" w:rsidRPr="00746948">
        <w:rPr>
          <w:rFonts w:ascii="Times New Roman" w:hAnsi="Times New Roman" w:cs="Times New Roman"/>
          <w:sz w:val="24"/>
          <w:szCs w:val="24"/>
        </w:rPr>
        <w:t xml:space="preserve">upply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and </w:t>
      </w:r>
      <w:r w:rsidR="002B45E0">
        <w:rPr>
          <w:rFonts w:ascii="Times New Roman" w:hAnsi="Times New Roman" w:cs="Times New Roman"/>
          <w:sz w:val="24"/>
          <w:szCs w:val="24"/>
        </w:rPr>
        <w:t>n</w:t>
      </w:r>
      <w:r w:rsidR="002B45E0" w:rsidRPr="00746948">
        <w:rPr>
          <w:rFonts w:ascii="Times New Roman" w:hAnsi="Times New Roman" w:cs="Times New Roman"/>
          <w:sz w:val="24"/>
          <w:szCs w:val="24"/>
        </w:rPr>
        <w:t>o</w:t>
      </w:r>
      <w:r w:rsidR="002B45E0">
        <w:rPr>
          <w:rFonts w:ascii="Times New Roman" w:hAnsi="Times New Roman" w:cs="Times New Roman"/>
          <w:sz w:val="24"/>
          <w:szCs w:val="24"/>
        </w:rPr>
        <w:t>-c</w:t>
      </w:r>
      <w:r w:rsidRPr="00746948">
        <w:rPr>
          <w:rFonts w:ascii="Times New Roman" w:hAnsi="Times New Roman" w:cs="Times New Roman"/>
          <w:sz w:val="24"/>
          <w:szCs w:val="24"/>
        </w:rPr>
        <w:t xml:space="preserve">onnect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ins</w:t>
      </w:r>
      <w:r w:rsidRPr="00746948">
        <w:rPr>
          <w:rFonts w:ascii="Times New Roman" w:hAnsi="Times New Roman" w:cs="Times New Roman"/>
          <w:sz w:val="24"/>
          <w:szCs w:val="24"/>
        </w:rPr>
        <w:t xml:space="preserve">. </w:t>
      </w:r>
      <w:r w:rsidR="002139C0">
        <w:rPr>
          <w:rFonts w:ascii="Times New Roman" w:hAnsi="Times New Roman" w:cs="Times New Roman"/>
          <w:sz w:val="24"/>
          <w:szCs w:val="24"/>
        </w:rPr>
        <w:t>Supply pin</w:t>
      </w:r>
      <w:r w:rsidRPr="00746948">
        <w:rPr>
          <w:rFonts w:ascii="Times New Roman" w:hAnsi="Times New Roman" w:cs="Times New Roman"/>
          <w:sz w:val="24"/>
          <w:szCs w:val="24"/>
        </w:rPr>
        <w:t>s have</w:t>
      </w:r>
      <w:r w:rsidR="00010D1C" w:rsidRPr="00746948">
        <w:rPr>
          <w:rFonts w:ascii="Times New Roman" w:hAnsi="Times New Roman" w:cs="Times New Roman"/>
          <w:sz w:val="24"/>
          <w:szCs w:val="24"/>
        </w:rPr>
        <w:t xml:space="preserve"> </w:t>
      </w:r>
      <w:r w:rsidRPr="00746948">
        <w:rPr>
          <w:rFonts w:ascii="Times New Roman" w:hAnsi="Times New Roman" w:cs="Times New Roman"/>
          <w:sz w:val="24"/>
          <w:szCs w:val="24"/>
        </w:rPr>
        <w:t>a model_name of either POWER or GND. No</w:t>
      </w:r>
      <w:r w:rsidR="00047F43">
        <w:rPr>
          <w:rFonts w:ascii="Times New Roman" w:hAnsi="Times New Roman" w:cs="Times New Roman"/>
          <w:sz w:val="24"/>
          <w:szCs w:val="24"/>
        </w:rPr>
        <w:t>-c</w:t>
      </w:r>
      <w:r w:rsidRPr="00746948">
        <w:rPr>
          <w:rFonts w:ascii="Times New Roman" w:hAnsi="Times New Roman" w:cs="Times New Roman"/>
          <w:sz w:val="24"/>
          <w:szCs w:val="24"/>
        </w:rPr>
        <w:t xml:space="preserve">onnect </w:t>
      </w:r>
      <w:r w:rsidR="00047F43">
        <w:rPr>
          <w:rFonts w:ascii="Times New Roman" w:hAnsi="Times New Roman" w:cs="Times New Roman"/>
          <w:sz w:val="24"/>
          <w:szCs w:val="24"/>
        </w:rPr>
        <w:t>p</w:t>
      </w:r>
      <w:r w:rsidRPr="00746948">
        <w:rPr>
          <w:rFonts w:ascii="Times New Roman" w:hAnsi="Times New Roman" w:cs="Times New Roman"/>
          <w:sz w:val="24"/>
          <w:szCs w:val="24"/>
        </w:rPr>
        <w:t xml:space="preserve">ins have model_name NC. All other pins are classified as </w:t>
      </w:r>
      <w:r w:rsidR="002B45E0">
        <w:rPr>
          <w:rFonts w:ascii="Times New Roman" w:hAnsi="Times New Roman" w:cs="Times New Roman"/>
          <w:sz w:val="24"/>
          <w:szCs w:val="24"/>
        </w:rPr>
        <w:t>s</w:t>
      </w:r>
      <w:r w:rsidR="002B45E0" w:rsidRPr="00746948">
        <w:rPr>
          <w:rFonts w:ascii="Times New Roman" w:hAnsi="Times New Roman" w:cs="Times New Roman"/>
          <w:sz w:val="24"/>
          <w:szCs w:val="24"/>
        </w:rPr>
        <w:t xml:space="preserve">ignal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ins</w:t>
      </w:r>
      <w:r w:rsidRPr="00746948">
        <w:rPr>
          <w:rFonts w:ascii="Times New Roman" w:hAnsi="Times New Roman" w:cs="Times New Roman"/>
          <w:sz w:val="24"/>
          <w:szCs w:val="24"/>
        </w:rPr>
        <w:t xml:space="preserve">. </w:t>
      </w:r>
      <w:r w:rsidR="00655145" w:rsidRPr="00746948">
        <w:rPr>
          <w:rFonts w:ascii="Times New Roman" w:hAnsi="Times New Roman" w:cs="Times New Roman"/>
          <w:sz w:val="24"/>
          <w:szCs w:val="24"/>
        </w:rPr>
        <w:t xml:space="preserve">Interconnect Models </w:t>
      </w:r>
      <w:r w:rsidRPr="00746948">
        <w:rPr>
          <w:rFonts w:ascii="Times New Roman" w:hAnsi="Times New Roman" w:cs="Times New Roman"/>
          <w:sz w:val="24"/>
          <w:szCs w:val="24"/>
        </w:rPr>
        <w:t xml:space="preserve">defined in this section assume that there is one </w:t>
      </w:r>
      <w:r w:rsidR="00C720D1">
        <w:rPr>
          <w:rFonts w:ascii="Times New Roman" w:hAnsi="Times New Roman" w:cs="Times New Roman"/>
          <w:sz w:val="24"/>
          <w:szCs w:val="24"/>
        </w:rPr>
        <w:t>Buffer_I/O</w:t>
      </w:r>
      <w:r w:rsidRPr="00746948">
        <w:rPr>
          <w:rFonts w:ascii="Times New Roman" w:hAnsi="Times New Roman" w:cs="Times New Roman"/>
          <w:sz w:val="24"/>
          <w:szCs w:val="24"/>
        </w:rPr>
        <w:t xml:space="preserve"> </w:t>
      </w:r>
      <w:r w:rsidR="001C5BD0">
        <w:rPr>
          <w:rFonts w:ascii="Times New Roman" w:hAnsi="Times New Roman" w:cs="Times New Roman"/>
          <w:sz w:val="24"/>
          <w:szCs w:val="24"/>
        </w:rPr>
        <w:t>t</w:t>
      </w:r>
      <w:r w:rsidRPr="00746948">
        <w:rPr>
          <w:rFonts w:ascii="Times New Roman" w:hAnsi="Times New Roman" w:cs="Times New Roman"/>
          <w:sz w:val="24"/>
          <w:szCs w:val="24"/>
        </w:rPr>
        <w:t xml:space="preserve">erminal and one </w:t>
      </w:r>
      <w:r w:rsidR="002B45E0">
        <w:rPr>
          <w:rFonts w:ascii="Times New Roman" w:hAnsi="Times New Roman" w:cs="Times New Roman"/>
          <w:sz w:val="24"/>
          <w:szCs w:val="24"/>
        </w:rPr>
        <w:t>d</w:t>
      </w:r>
      <w:r w:rsidR="002B45E0" w:rsidRPr="00746948">
        <w:rPr>
          <w:rFonts w:ascii="Times New Roman" w:hAnsi="Times New Roman" w:cs="Times New Roman"/>
          <w:sz w:val="24"/>
          <w:szCs w:val="24"/>
        </w:rPr>
        <w:t xml:space="preserve">ie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 xml:space="preserve">ad </w:t>
      </w:r>
      <w:r w:rsidRPr="00746948">
        <w:rPr>
          <w:rFonts w:ascii="Times New Roman" w:hAnsi="Times New Roman" w:cs="Times New Roman"/>
          <w:sz w:val="24"/>
          <w:szCs w:val="24"/>
        </w:rPr>
        <w:t xml:space="preserve">for each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ignal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in</w:t>
      </w:r>
      <w:r w:rsidRPr="00746948">
        <w:rPr>
          <w:rFonts w:ascii="Times New Roman" w:hAnsi="Times New Roman" w:cs="Times New Roman"/>
          <w:sz w:val="24"/>
          <w:szCs w:val="24"/>
        </w:rPr>
        <w:t>.</w:t>
      </w:r>
      <w:r w:rsidR="00293302" w:rsidRPr="00746948">
        <w:rPr>
          <w:rFonts w:ascii="Times New Roman" w:hAnsi="Times New Roman" w:cs="Times New Roman"/>
          <w:sz w:val="24"/>
          <w:szCs w:val="24"/>
        </w:rPr>
        <w:t xml:space="preserve">  Pins are assumed to use the names listed under the first column of the [Pin] keyword (the pin_name column).</w:t>
      </w:r>
    </w:p>
    <w:p w14:paraId="61BD6EFF"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The model of an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has supply terminals in addition to the </w:t>
      </w:r>
      <w:r w:rsidR="00C720D1">
        <w:rPr>
          <w:rFonts w:ascii="Times New Roman" w:hAnsi="Times New Roman" w:cs="Times New Roman"/>
          <w:sz w:val="24"/>
          <w:szCs w:val="24"/>
        </w:rPr>
        <w:t>Buffer_I/O</w:t>
      </w:r>
      <w:r w:rsidRPr="00746948">
        <w:rPr>
          <w:rFonts w:ascii="Times New Roman" w:hAnsi="Times New Roman" w:cs="Times New Roman"/>
          <w:sz w:val="24"/>
          <w:szCs w:val="24"/>
        </w:rPr>
        <w:t xml:space="preserve">. These supply (or rail) terminals can be </w:t>
      </w:r>
      <w:r w:rsidR="007812BA" w:rsidRPr="00746948">
        <w:rPr>
          <w:rFonts w:ascii="Times New Roman" w:hAnsi="Times New Roman" w:cs="Times New Roman"/>
          <w:sz w:val="24"/>
          <w:szCs w:val="24"/>
        </w:rPr>
        <w:t>Pullup_ref</w:t>
      </w:r>
      <w:r w:rsidRPr="00746948">
        <w:rPr>
          <w:rFonts w:ascii="Times New Roman" w:hAnsi="Times New Roman" w:cs="Times New Roman"/>
          <w:sz w:val="24"/>
          <w:szCs w:val="24"/>
        </w:rPr>
        <w:t xml:space="preserve">, </w:t>
      </w:r>
      <w:r w:rsidR="00A76B4D" w:rsidRPr="00746948">
        <w:rPr>
          <w:rFonts w:ascii="Times New Roman" w:hAnsi="Times New Roman" w:cs="Times New Roman"/>
          <w:sz w:val="24"/>
          <w:szCs w:val="24"/>
        </w:rPr>
        <w:t>Pulldown_ref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Power_clamp_ref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Gnd_clamp_ref</w:t>
      </w:r>
      <w:r w:rsidRPr="00746948">
        <w:rPr>
          <w:rFonts w:ascii="Times New Roman" w:hAnsi="Times New Roman" w:cs="Times New Roman"/>
          <w:sz w:val="24"/>
          <w:szCs w:val="24"/>
        </w:rPr>
        <w:t xml:space="preserve"> and/or </w:t>
      </w:r>
      <w:r w:rsidR="00AD7A1F" w:rsidRPr="00746948">
        <w:rPr>
          <w:rFonts w:ascii="Times New Roman" w:hAnsi="Times New Roman" w:cs="Times New Roman"/>
          <w:sz w:val="24"/>
          <w:szCs w:val="24"/>
        </w:rPr>
        <w:t>Ext_ref</w:t>
      </w:r>
      <w:r w:rsidRPr="00746948">
        <w:rPr>
          <w:rFonts w:ascii="Times New Roman" w:hAnsi="Times New Roman" w:cs="Times New Roman"/>
          <w:sz w:val="24"/>
          <w:szCs w:val="24"/>
        </w:rPr>
        <w:t xml:space="preserve">. </w:t>
      </w:r>
      <w:r w:rsidR="00010D1C" w:rsidRPr="00746948">
        <w:rPr>
          <w:rFonts w:ascii="Times New Roman" w:hAnsi="Times New Roman" w:cs="Times New Roman"/>
          <w:sz w:val="24"/>
          <w:szCs w:val="24"/>
        </w:rPr>
        <w:t xml:space="preserve"> </w:t>
      </w:r>
      <w:r w:rsidRPr="00746948">
        <w:rPr>
          <w:rFonts w:ascii="Times New Roman" w:hAnsi="Times New Roman" w:cs="Times New Roman"/>
          <w:sz w:val="24"/>
          <w:szCs w:val="24"/>
        </w:rPr>
        <w:t xml:space="preserve">The </w:t>
      </w:r>
      <w:r w:rsidR="007812BA" w:rsidRPr="00746948">
        <w:rPr>
          <w:rFonts w:ascii="Times New Roman" w:hAnsi="Times New Roman" w:cs="Times New Roman"/>
          <w:sz w:val="24"/>
          <w:szCs w:val="24"/>
        </w:rPr>
        <w:lastRenderedPageBreak/>
        <w:t>Pullup_ref</w:t>
      </w:r>
      <w:r w:rsidRPr="00746948">
        <w:rPr>
          <w:rFonts w:ascii="Times New Roman" w:hAnsi="Times New Roman" w:cs="Times New Roman"/>
          <w:sz w:val="24"/>
          <w:szCs w:val="24"/>
        </w:rPr>
        <w:t xml:space="preserve">, </w:t>
      </w:r>
      <w:r w:rsidR="00A76B4D" w:rsidRPr="00746948">
        <w:rPr>
          <w:rFonts w:ascii="Times New Roman" w:hAnsi="Times New Roman" w:cs="Times New Roman"/>
          <w:sz w:val="24"/>
          <w:szCs w:val="24"/>
        </w:rPr>
        <w:t>Pulldown_ref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Power_clamp_ref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Gnd_clamp_ref</w:t>
      </w:r>
      <w:r w:rsidRPr="00746948">
        <w:rPr>
          <w:rFonts w:ascii="Times New Roman" w:hAnsi="Times New Roman" w:cs="Times New Roman"/>
          <w:sz w:val="24"/>
          <w:szCs w:val="24"/>
        </w:rPr>
        <w:t xml:space="preserve"> and/or </w:t>
      </w:r>
      <w:r w:rsidR="00AD7A1F" w:rsidRPr="00746948">
        <w:rPr>
          <w:rFonts w:ascii="Times New Roman" w:hAnsi="Times New Roman" w:cs="Times New Roman"/>
          <w:sz w:val="24"/>
          <w:szCs w:val="24"/>
        </w:rPr>
        <w:t>Ext_ref</w:t>
      </w:r>
      <w:r w:rsidRPr="00746948">
        <w:rPr>
          <w:rFonts w:ascii="Times New Roman" w:hAnsi="Times New Roman" w:cs="Times New Roman"/>
          <w:sz w:val="24"/>
          <w:szCs w:val="24"/>
        </w:rPr>
        <w:t xml:space="preserve"> terminal</w:t>
      </w:r>
      <w:r w:rsidR="0023783A" w:rsidRPr="00746948">
        <w:rPr>
          <w:rFonts w:ascii="Times New Roman" w:hAnsi="Times New Roman" w:cs="Times New Roman"/>
          <w:sz w:val="24"/>
          <w:szCs w:val="24"/>
        </w:rPr>
        <w:t>s</w:t>
      </w:r>
      <w:r w:rsidRPr="00746948">
        <w:rPr>
          <w:rFonts w:ascii="Times New Roman" w:hAnsi="Times New Roman" w:cs="Times New Roman"/>
          <w:sz w:val="24"/>
          <w:szCs w:val="24"/>
        </w:rPr>
        <w:t xml:space="preserve"> of a buffer are associate</w:t>
      </w:r>
      <w:r w:rsidR="00010D1C" w:rsidRPr="00746948">
        <w:rPr>
          <w:rFonts w:ascii="Times New Roman" w:hAnsi="Times New Roman" w:cs="Times New Roman"/>
          <w:sz w:val="24"/>
          <w:szCs w:val="24"/>
        </w:rPr>
        <w:t>d</w:t>
      </w:r>
      <w:r w:rsidRPr="00746948">
        <w:rPr>
          <w:rFonts w:ascii="Times New Roman" w:hAnsi="Times New Roman" w:cs="Times New Roman"/>
          <w:sz w:val="24"/>
          <w:szCs w:val="24"/>
        </w:rPr>
        <w:t xml:space="preserve"> </w:t>
      </w:r>
      <w:r w:rsidR="00293302" w:rsidRPr="00746948">
        <w:rPr>
          <w:rFonts w:ascii="Times New Roman" w:hAnsi="Times New Roman" w:cs="Times New Roman"/>
          <w:sz w:val="24"/>
          <w:szCs w:val="24"/>
        </w:rPr>
        <w:t xml:space="preserve">either </w:t>
      </w:r>
      <w:r w:rsidRPr="00746948">
        <w:rPr>
          <w:rFonts w:ascii="Times New Roman" w:hAnsi="Times New Roman" w:cs="Times New Roman"/>
          <w:sz w:val="24"/>
          <w:szCs w:val="24"/>
        </w:rPr>
        <w:t xml:space="preserve">with </w:t>
      </w:r>
      <w:r w:rsidR="00010D1C" w:rsidRPr="00746948">
        <w:rPr>
          <w:rFonts w:ascii="Times New Roman" w:hAnsi="Times New Roman" w:cs="Times New Roman"/>
          <w:sz w:val="24"/>
          <w:szCs w:val="24"/>
        </w:rPr>
        <w:t xml:space="preserve">a </w:t>
      </w:r>
      <w:r w:rsidRPr="00746948">
        <w:rPr>
          <w:rFonts w:ascii="Times New Roman" w:hAnsi="Times New Roman" w:cs="Times New Roman"/>
          <w:sz w:val="24"/>
          <w:szCs w:val="24"/>
        </w:rPr>
        <w:t xml:space="preserve">bus_label </w:t>
      </w:r>
      <w:r w:rsidR="00293302" w:rsidRPr="00746948">
        <w:rPr>
          <w:rFonts w:ascii="Times New Roman" w:hAnsi="Times New Roman" w:cs="Times New Roman"/>
          <w:sz w:val="24"/>
          <w:szCs w:val="24"/>
        </w:rPr>
        <w:t>under</w:t>
      </w:r>
      <w:r w:rsidRPr="00746948">
        <w:rPr>
          <w:rFonts w:ascii="Times New Roman" w:hAnsi="Times New Roman" w:cs="Times New Roman"/>
          <w:sz w:val="24"/>
          <w:szCs w:val="24"/>
        </w:rPr>
        <w:t xml:space="preserve"> the [Pin Mapping] </w:t>
      </w:r>
      <w:r w:rsidR="00293302" w:rsidRPr="00746948">
        <w:rPr>
          <w:rFonts w:ascii="Times New Roman" w:hAnsi="Times New Roman" w:cs="Times New Roman"/>
          <w:sz w:val="24"/>
          <w:szCs w:val="24"/>
        </w:rPr>
        <w:t>keyword or a signal_name under the [Pin] keyword</w:t>
      </w:r>
      <w:r w:rsidRPr="00746948">
        <w:rPr>
          <w:rFonts w:ascii="Times New Roman" w:hAnsi="Times New Roman" w:cs="Times New Roman"/>
          <w:sz w:val="24"/>
          <w:szCs w:val="24"/>
        </w:rPr>
        <w:t xml:space="preserve">. These terminals can be connected to </w:t>
      </w:r>
      <w:r w:rsidR="00D17545" w:rsidRPr="00746948">
        <w:rPr>
          <w:rFonts w:ascii="Times New Roman" w:hAnsi="Times New Roman" w:cs="Times New Roman"/>
          <w:sz w:val="24"/>
          <w:szCs w:val="24"/>
        </w:rPr>
        <w:t xml:space="preserve">Interconnect Models </w:t>
      </w:r>
      <w:r w:rsidRPr="00746948">
        <w:rPr>
          <w:rFonts w:ascii="Times New Roman" w:hAnsi="Times New Roman" w:cs="Times New Roman"/>
          <w:sz w:val="24"/>
          <w:szCs w:val="24"/>
        </w:rPr>
        <w:t>one of two ways:</w:t>
      </w:r>
    </w:p>
    <w:p w14:paraId="3B58250C" w14:textId="77777777" w:rsidR="00297FF9" w:rsidRPr="00746948" w:rsidRDefault="00297FF9" w:rsidP="00B77693">
      <w:pPr>
        <w:pStyle w:val="PlainText"/>
        <w:numPr>
          <w:ilvl w:val="0"/>
          <w:numId w:val="23"/>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specifying a unique interconnect terminal for each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w:t>
      </w:r>
      <w:r w:rsidR="007812BA" w:rsidRPr="00746948">
        <w:rPr>
          <w:rFonts w:ascii="Times New Roman" w:hAnsi="Times New Roman" w:cs="Times New Roman"/>
          <w:sz w:val="24"/>
          <w:szCs w:val="24"/>
        </w:rPr>
        <w:t>Pullup_ref</w:t>
      </w:r>
      <w:r w:rsidRPr="00746948">
        <w:rPr>
          <w:rFonts w:ascii="Times New Roman" w:hAnsi="Times New Roman" w:cs="Times New Roman"/>
          <w:sz w:val="24"/>
          <w:szCs w:val="24"/>
        </w:rPr>
        <w:t xml:space="preserve">, </w:t>
      </w:r>
      <w:r w:rsidR="00A76B4D" w:rsidRPr="00746948">
        <w:rPr>
          <w:rFonts w:ascii="Times New Roman" w:hAnsi="Times New Roman" w:cs="Times New Roman"/>
          <w:sz w:val="24"/>
          <w:szCs w:val="24"/>
        </w:rPr>
        <w:t>Pulldown_ref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Power_clamp_ref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Gnd_clamp_ref</w:t>
      </w:r>
      <w:r w:rsidRPr="00746948">
        <w:rPr>
          <w:rFonts w:ascii="Times New Roman" w:hAnsi="Times New Roman" w:cs="Times New Roman"/>
          <w:sz w:val="24"/>
          <w:szCs w:val="24"/>
        </w:rPr>
        <w:t xml:space="preserve"> and/or </w:t>
      </w:r>
      <w:r w:rsidR="00AD7A1F" w:rsidRPr="00746948">
        <w:rPr>
          <w:rFonts w:ascii="Times New Roman" w:hAnsi="Times New Roman" w:cs="Times New Roman"/>
          <w:sz w:val="24"/>
          <w:szCs w:val="24"/>
        </w:rPr>
        <w:t>Ext_ref</w:t>
      </w:r>
      <w:r w:rsidR="0023783A" w:rsidRPr="00746948">
        <w:rPr>
          <w:rFonts w:ascii="Times New Roman" w:hAnsi="Times New Roman" w:cs="Times New Roman"/>
          <w:sz w:val="24"/>
          <w:szCs w:val="24"/>
        </w:rPr>
        <w:t xml:space="preserve"> terminal</w:t>
      </w:r>
    </w:p>
    <w:p w14:paraId="3F92133A" w14:textId="77777777" w:rsidR="00297FF9" w:rsidRPr="00746948" w:rsidRDefault="00297FF9" w:rsidP="00B77693">
      <w:pPr>
        <w:pStyle w:val="PlainText"/>
        <w:numPr>
          <w:ilvl w:val="0"/>
          <w:numId w:val="23"/>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assuming that all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supply terminals connected to a supply signal_name or bus_label are shorted together. This is done by specifying a unique terminal </w:t>
      </w:r>
      <w:r w:rsidR="0023783A" w:rsidRPr="00746948">
        <w:rPr>
          <w:rFonts w:ascii="Times New Roman" w:hAnsi="Times New Roman" w:cs="Times New Roman"/>
          <w:sz w:val="24"/>
          <w:szCs w:val="24"/>
        </w:rPr>
        <w:t xml:space="preserve">(of Terminal_type </w:t>
      </w:r>
      <w:r w:rsidR="002F3002">
        <w:rPr>
          <w:rFonts w:ascii="Times New Roman" w:hAnsi="Times New Roman" w:cs="Times New Roman"/>
          <w:sz w:val="24"/>
          <w:szCs w:val="24"/>
        </w:rPr>
        <w:t>Buffer_Rail</w:t>
      </w:r>
      <w:r w:rsidR="0023783A" w:rsidRPr="00746948">
        <w:rPr>
          <w:rFonts w:ascii="Times New Roman" w:hAnsi="Times New Roman" w:cs="Times New Roman"/>
          <w:sz w:val="24"/>
          <w:szCs w:val="24"/>
        </w:rPr>
        <w:t xml:space="preserve">) </w:t>
      </w:r>
      <w:r w:rsidRPr="00746948">
        <w:rPr>
          <w:rFonts w:ascii="Times New Roman" w:hAnsi="Times New Roman" w:cs="Times New Roman"/>
          <w:sz w:val="24"/>
          <w:szCs w:val="24"/>
        </w:rPr>
        <w:t xml:space="preserve">for all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terminals that are connected to a specific signal_name or bus_label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14:paraId="61F8780D"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Pads are the location of the interface between the die and the package</w:t>
      </w:r>
      <w:r w:rsidR="004313EF">
        <w:rPr>
          <w:rFonts w:ascii="Times New Roman" w:hAnsi="Times New Roman" w:cs="Times New Roman"/>
          <w:sz w:val="24"/>
          <w:szCs w:val="24"/>
        </w:rPr>
        <w:t xml:space="preserve"> (also called the die pad interface)</w:t>
      </w:r>
      <w:r w:rsidRPr="00746948">
        <w:rPr>
          <w:rFonts w:ascii="Times New Roman" w:hAnsi="Times New Roman" w:cs="Times New Roman"/>
          <w:sz w:val="24"/>
          <w:szCs w:val="24"/>
        </w:rPr>
        <w:t xml:space="preserve">. Interconnect </w:t>
      </w:r>
      <w:r w:rsidR="00D17545" w:rsidRPr="00746948">
        <w:rPr>
          <w:rFonts w:ascii="Times New Roman" w:hAnsi="Times New Roman" w:cs="Times New Roman"/>
          <w:sz w:val="24"/>
          <w:szCs w:val="24"/>
        </w:rPr>
        <w:t xml:space="preserve">Models </w:t>
      </w:r>
      <w:r w:rsidRPr="00746948">
        <w:rPr>
          <w:rFonts w:ascii="Times New Roman" w:hAnsi="Times New Roman" w:cs="Times New Roman"/>
          <w:sz w:val="24"/>
          <w:szCs w:val="24"/>
        </w:rPr>
        <w:t xml:space="preserve">can either be between the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of a component and the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s, or they can be split into models between the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of a component and the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ads </w:t>
      </w:r>
      <w:r w:rsidRPr="00746948">
        <w:rPr>
          <w:rFonts w:ascii="Times New Roman" w:hAnsi="Times New Roman" w:cs="Times New Roman"/>
          <w:sz w:val="24"/>
          <w:szCs w:val="24"/>
        </w:rPr>
        <w:t>of the die and model</w:t>
      </w:r>
      <w:r w:rsidR="00CE6C84" w:rsidRPr="00746948">
        <w:rPr>
          <w:rFonts w:ascii="Times New Roman" w:hAnsi="Times New Roman" w:cs="Times New Roman"/>
          <w:sz w:val="24"/>
          <w:szCs w:val="24"/>
        </w:rPr>
        <w:t>s</w:t>
      </w:r>
      <w:r w:rsidRPr="00746948">
        <w:rPr>
          <w:rFonts w:ascii="Times New Roman" w:hAnsi="Times New Roman" w:cs="Times New Roman"/>
          <w:sz w:val="24"/>
          <w:szCs w:val="24"/>
        </w:rPr>
        <w:t xml:space="preserve"> between the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ads </w:t>
      </w:r>
      <w:r w:rsidRPr="00746948">
        <w:rPr>
          <w:rFonts w:ascii="Times New Roman" w:hAnsi="Times New Roman" w:cs="Times New Roman"/>
          <w:sz w:val="24"/>
          <w:szCs w:val="24"/>
        </w:rPr>
        <w:t xml:space="preserve">of the die and the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s. There is exactly one Pad (</w:t>
      </w:r>
      <w:r w:rsidR="00F65EE6" w:rsidRPr="00746948">
        <w:rPr>
          <w:rFonts w:ascii="Times New Roman" w:hAnsi="Times New Roman" w:cs="Times New Roman"/>
          <w:sz w:val="24"/>
          <w:szCs w:val="24"/>
        </w:rPr>
        <w:t xml:space="preserve">of Terminal_type </w:t>
      </w:r>
      <w:r w:rsidRPr="00746948">
        <w:rPr>
          <w:rFonts w:ascii="Times New Roman" w:hAnsi="Times New Roman" w:cs="Times New Roman"/>
          <w:sz w:val="24"/>
          <w:szCs w:val="24"/>
        </w:rPr>
        <w:t xml:space="preserve">Pad_I/O) for each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ignal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in</w:t>
      </w:r>
      <w:r w:rsidRPr="00746948">
        <w:rPr>
          <w:rFonts w:ascii="Times New Roman" w:hAnsi="Times New Roman" w:cs="Times New Roman"/>
          <w:sz w:val="24"/>
          <w:szCs w:val="24"/>
        </w:rPr>
        <w:t xml:space="preserve">. There can be any number of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ads </w:t>
      </w:r>
      <w:r w:rsidRPr="00746948">
        <w:rPr>
          <w:rFonts w:ascii="Times New Roman" w:hAnsi="Times New Roman" w:cs="Times New Roman"/>
          <w:sz w:val="24"/>
          <w:szCs w:val="24"/>
        </w:rPr>
        <w:t>(</w:t>
      </w:r>
      <w:r w:rsidR="00F65EE6" w:rsidRPr="00746948">
        <w:rPr>
          <w:rFonts w:ascii="Times New Roman" w:hAnsi="Times New Roman" w:cs="Times New Roman"/>
          <w:sz w:val="24"/>
          <w:szCs w:val="24"/>
        </w:rPr>
        <w:t xml:space="preserve">of Terminal_type </w:t>
      </w:r>
      <w:r w:rsidRPr="00746948">
        <w:rPr>
          <w:rFonts w:ascii="Times New Roman" w:hAnsi="Times New Roman" w:cs="Times New Roman"/>
          <w:sz w:val="24"/>
          <w:szCs w:val="24"/>
        </w:rPr>
        <w:t xml:space="preserve">Pad_Rail) for each signal_name or </w:t>
      </w:r>
      <w:r w:rsidR="00F65EE6" w:rsidRPr="00746948">
        <w:rPr>
          <w:rFonts w:ascii="Times New Roman" w:hAnsi="Times New Roman" w:cs="Times New Roman"/>
          <w:sz w:val="24"/>
          <w:szCs w:val="24"/>
        </w:rPr>
        <w:t>bus</w:t>
      </w:r>
      <w:r w:rsidRPr="00746948">
        <w:rPr>
          <w:rFonts w:ascii="Times New Roman" w:hAnsi="Times New Roman" w:cs="Times New Roman"/>
          <w:sz w:val="24"/>
          <w:szCs w:val="24"/>
        </w:rPr>
        <w:t xml:space="preserve">_label on </w:t>
      </w:r>
      <w:r w:rsidR="002139C0">
        <w:rPr>
          <w:rFonts w:ascii="Times New Roman" w:hAnsi="Times New Roman" w:cs="Times New Roman"/>
          <w:sz w:val="24"/>
          <w:szCs w:val="24"/>
        </w:rPr>
        <w:t>supply pin</w:t>
      </w:r>
      <w:r w:rsidRPr="00746948">
        <w:rPr>
          <w:rFonts w:ascii="Times New Roman" w:hAnsi="Times New Roman" w:cs="Times New Roman"/>
          <w:sz w:val="24"/>
          <w:szCs w:val="24"/>
        </w:rPr>
        <w:t xml:space="preserve">s. If </w:t>
      </w:r>
      <w:r w:rsidR="00D17545" w:rsidRPr="00746948">
        <w:rPr>
          <w:rFonts w:ascii="Times New Roman" w:hAnsi="Times New Roman" w:cs="Times New Roman"/>
          <w:sz w:val="24"/>
          <w:szCs w:val="24"/>
        </w:rPr>
        <w:t>I</w:t>
      </w:r>
      <w:r w:rsidRPr="00746948">
        <w:rPr>
          <w:rFonts w:ascii="Times New Roman" w:hAnsi="Times New Roman" w:cs="Times New Roman"/>
          <w:sz w:val="24"/>
          <w:szCs w:val="24"/>
        </w:rPr>
        <w:t xml:space="preserve">nterconnect </w:t>
      </w:r>
      <w:r w:rsidR="00D17545" w:rsidRPr="00746948">
        <w:rPr>
          <w:rFonts w:ascii="Times New Roman" w:hAnsi="Times New Roman" w:cs="Times New Roman"/>
          <w:sz w:val="24"/>
          <w:szCs w:val="24"/>
        </w:rPr>
        <w:t xml:space="preserve">Models </w:t>
      </w:r>
      <w:r w:rsidRPr="00746948">
        <w:rPr>
          <w:rFonts w:ascii="Times New Roman" w:hAnsi="Times New Roman" w:cs="Times New Roman"/>
          <w:sz w:val="24"/>
          <w:szCs w:val="24"/>
        </w:rPr>
        <w:t xml:space="preserve">of supply (rail) networks are split between Pin/Pad and Pad/Buffer models, then the interface of supply connections at the </w:t>
      </w:r>
      <w:r w:rsidR="003E7CAF" w:rsidRPr="00746948">
        <w:rPr>
          <w:rFonts w:ascii="Times New Roman" w:hAnsi="Times New Roman" w:cs="Times New Roman"/>
          <w:sz w:val="24"/>
          <w:szCs w:val="24"/>
        </w:rPr>
        <w:t>die</w:t>
      </w:r>
      <w:r w:rsidR="003E7CAF">
        <w:rPr>
          <w:rFonts w:ascii="Times New Roman" w:hAnsi="Times New Roman" w:cs="Times New Roman"/>
          <w:sz w:val="24"/>
          <w:szCs w:val="24"/>
        </w:rPr>
        <w:t xml:space="preserve"> pad</w:t>
      </w:r>
      <w:r w:rsidRPr="00746948">
        <w:rPr>
          <w:rFonts w:ascii="Times New Roman" w:hAnsi="Times New Roman" w:cs="Times New Roman"/>
          <w:sz w:val="24"/>
          <w:szCs w:val="24"/>
        </w:rPr>
        <w:t xml:space="preserve"> interface can be handled in one of two ways:</w:t>
      </w:r>
    </w:p>
    <w:p w14:paraId="14227EB7" w14:textId="355FFA8D" w:rsidR="00297FF9" w:rsidRPr="00746948" w:rsidRDefault="00297FF9" w:rsidP="00B77693">
      <w:pPr>
        <w:pStyle w:val="PlainText"/>
        <w:numPr>
          <w:ilvl w:val="0"/>
          <w:numId w:val="24"/>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defining a list of </w:t>
      </w:r>
      <w:r w:rsidR="002139C0">
        <w:rPr>
          <w:rFonts w:ascii="Times New Roman" w:hAnsi="Times New Roman" w:cs="Times New Roman"/>
          <w:sz w:val="24"/>
          <w:szCs w:val="24"/>
        </w:rPr>
        <w:t>d</w:t>
      </w:r>
      <w:r w:rsidR="002139C0" w:rsidRPr="00746948">
        <w:rPr>
          <w:rFonts w:ascii="Times New Roman" w:hAnsi="Times New Roman" w:cs="Times New Roman"/>
          <w:sz w:val="24"/>
          <w:szCs w:val="24"/>
        </w:rPr>
        <w:t xml:space="preserve">ie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ads</w:t>
      </w:r>
      <w:r w:rsidRPr="00746948">
        <w:rPr>
          <w:rFonts w:ascii="Times New Roman" w:hAnsi="Times New Roman" w:cs="Times New Roman"/>
          <w:sz w:val="24"/>
          <w:szCs w:val="24"/>
        </w:rPr>
        <w:t>, and specifying terminals for some or all</w:t>
      </w:r>
      <w:r w:rsidR="008A6062">
        <w:rPr>
          <w:rFonts w:ascii="Times New Roman" w:hAnsi="Times New Roman" w:cs="Times New Roman"/>
          <w:sz w:val="24"/>
          <w:szCs w:val="24"/>
        </w:rPr>
        <w:t xml:space="preserve"> </w:t>
      </w:r>
      <w:r w:rsidRPr="00746948">
        <w:rPr>
          <w:rFonts w:ascii="Times New Roman" w:hAnsi="Times New Roman" w:cs="Times New Roman"/>
          <w:sz w:val="24"/>
          <w:szCs w:val="24"/>
        </w:rPr>
        <w:t xml:space="preserve">of the </w:t>
      </w:r>
      <w:r w:rsidR="002139C0">
        <w:rPr>
          <w:rFonts w:ascii="Times New Roman" w:hAnsi="Times New Roman" w:cs="Times New Roman"/>
          <w:sz w:val="24"/>
          <w:szCs w:val="24"/>
        </w:rPr>
        <w:t>d</w:t>
      </w:r>
      <w:r w:rsidR="002139C0" w:rsidRPr="00746948">
        <w:rPr>
          <w:rFonts w:ascii="Times New Roman" w:hAnsi="Times New Roman" w:cs="Times New Roman"/>
          <w:sz w:val="24"/>
          <w:szCs w:val="24"/>
        </w:rPr>
        <w:t xml:space="preserve">ie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ads </w:t>
      </w:r>
      <w:r w:rsidRPr="00746948">
        <w:rPr>
          <w:rFonts w:ascii="Times New Roman" w:hAnsi="Times New Roman" w:cs="Times New Roman"/>
          <w:sz w:val="24"/>
          <w:szCs w:val="24"/>
        </w:rPr>
        <w:t xml:space="preserve">that are connected to a bus_label or signal_name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14:paraId="0A63ECDA" w14:textId="77777777" w:rsidR="00297FF9" w:rsidRPr="00746948" w:rsidRDefault="00297FF9" w:rsidP="00B77693">
      <w:pPr>
        <w:pStyle w:val="PlainText"/>
        <w:numPr>
          <w:ilvl w:val="0"/>
          <w:numId w:val="24"/>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assuming that all </w:t>
      </w:r>
      <w:r w:rsidR="002139C0">
        <w:rPr>
          <w:rFonts w:ascii="Times New Roman" w:hAnsi="Times New Roman" w:cs="Times New Roman"/>
          <w:sz w:val="24"/>
          <w:szCs w:val="24"/>
        </w:rPr>
        <w:t>s</w:t>
      </w:r>
      <w:r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ads </w:t>
      </w:r>
      <w:r w:rsidRPr="00746948">
        <w:rPr>
          <w:rFonts w:ascii="Times New Roman" w:hAnsi="Times New Roman" w:cs="Times New Roman"/>
          <w:sz w:val="24"/>
          <w:szCs w:val="24"/>
        </w:rPr>
        <w:t xml:space="preserve">connected to a supply signal_name or bus_label are shorted together. This is done by specifying a unique terminal </w:t>
      </w:r>
      <w:r w:rsidR="0023783A" w:rsidRPr="00746948">
        <w:rPr>
          <w:rFonts w:ascii="Times New Roman" w:hAnsi="Times New Roman" w:cs="Times New Roman"/>
          <w:sz w:val="24"/>
          <w:szCs w:val="24"/>
        </w:rPr>
        <w:t xml:space="preserve">(of Terminal_type Pad_Rail) </w:t>
      </w:r>
      <w:r w:rsidRPr="00746948">
        <w:rPr>
          <w:rFonts w:ascii="Times New Roman" w:hAnsi="Times New Roman" w:cs="Times New Roman"/>
          <w:sz w:val="24"/>
          <w:szCs w:val="24"/>
        </w:rPr>
        <w:t xml:space="preserve">for all </w:t>
      </w:r>
      <w:r w:rsidR="00047F43">
        <w:rPr>
          <w:rFonts w:ascii="Times New Roman" w:hAnsi="Times New Roman" w:cs="Times New Roman"/>
          <w:sz w:val="24"/>
          <w:szCs w:val="24"/>
        </w:rPr>
        <w:t>p</w:t>
      </w:r>
      <w:r w:rsidRPr="00746948">
        <w:rPr>
          <w:rFonts w:ascii="Times New Roman" w:hAnsi="Times New Roman" w:cs="Times New Roman"/>
          <w:sz w:val="24"/>
          <w:szCs w:val="24"/>
        </w:rPr>
        <w:t xml:space="preserve">ads that are connected to a specific signal_name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14:paraId="36822DC7"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Pins </w:t>
      </w:r>
      <w:r w:rsidR="004C6AEF" w:rsidRPr="00746948">
        <w:rPr>
          <w:rFonts w:ascii="Times New Roman" w:hAnsi="Times New Roman" w:cs="Times New Roman"/>
          <w:sz w:val="24"/>
          <w:szCs w:val="24"/>
        </w:rPr>
        <w:t>may</w:t>
      </w:r>
      <w:r w:rsidRPr="00746948">
        <w:rPr>
          <w:rFonts w:ascii="Times New Roman" w:hAnsi="Times New Roman" w:cs="Times New Roman"/>
          <w:sz w:val="24"/>
          <w:szCs w:val="24"/>
        </w:rPr>
        <w:t xml:space="preserve"> be terminals of the </w:t>
      </w:r>
      <w:r w:rsidR="004C6AEF" w:rsidRPr="00746948">
        <w:rPr>
          <w:rFonts w:ascii="Times New Roman" w:hAnsi="Times New Roman" w:cs="Times New Roman"/>
          <w:sz w:val="24"/>
          <w:szCs w:val="24"/>
        </w:rPr>
        <w:t>In</w:t>
      </w:r>
      <w:r w:rsidRPr="00746948">
        <w:rPr>
          <w:rFonts w:ascii="Times New Roman" w:hAnsi="Times New Roman" w:cs="Times New Roman"/>
          <w:sz w:val="24"/>
          <w:szCs w:val="24"/>
        </w:rPr>
        <w:t xml:space="preserve">terconnect </w:t>
      </w:r>
      <w:r w:rsidR="00D17545" w:rsidRPr="00746948">
        <w:rPr>
          <w:rFonts w:ascii="Times New Roman" w:hAnsi="Times New Roman" w:cs="Times New Roman"/>
          <w:sz w:val="24"/>
          <w:szCs w:val="24"/>
        </w:rPr>
        <w:t>M</w:t>
      </w:r>
      <w:r w:rsidRPr="00746948">
        <w:rPr>
          <w:rFonts w:ascii="Times New Roman" w:hAnsi="Times New Roman" w:cs="Times New Roman"/>
          <w:sz w:val="24"/>
          <w:szCs w:val="24"/>
        </w:rPr>
        <w:t xml:space="preserve">odel that connect directly to a </w:t>
      </w:r>
      <w:r w:rsidR="00D11656" w:rsidRPr="00746948">
        <w:rPr>
          <w:rFonts w:ascii="Times New Roman" w:hAnsi="Times New Roman" w:cs="Times New Roman"/>
          <w:sz w:val="24"/>
          <w:szCs w:val="24"/>
        </w:rPr>
        <w:t xml:space="preserve">printed circuit </w:t>
      </w:r>
      <w:r w:rsidRPr="00746948">
        <w:rPr>
          <w:rFonts w:ascii="Times New Roman" w:hAnsi="Times New Roman" w:cs="Times New Roman"/>
          <w:sz w:val="24"/>
          <w:szCs w:val="24"/>
        </w:rPr>
        <w:t xml:space="preserve">board or other type of system connection to an IBIS component. Pins can be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ignal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(Pin_I/O), or </w:t>
      </w:r>
      <w:r w:rsidR="002139C0">
        <w:rPr>
          <w:rFonts w:ascii="Times New Roman" w:hAnsi="Times New Roman" w:cs="Times New Roman"/>
          <w:sz w:val="24"/>
          <w:szCs w:val="24"/>
        </w:rPr>
        <w:t>supply pin</w:t>
      </w:r>
      <w:r w:rsidRPr="00746948">
        <w:rPr>
          <w:rFonts w:ascii="Times New Roman" w:hAnsi="Times New Roman" w:cs="Times New Roman"/>
          <w:sz w:val="24"/>
          <w:szCs w:val="24"/>
        </w:rPr>
        <w:t xml:space="preserve">s (Pin_Rail). An </w:t>
      </w:r>
      <w:r w:rsidR="004C6AEF" w:rsidRPr="00746948">
        <w:rPr>
          <w:rFonts w:ascii="Times New Roman" w:hAnsi="Times New Roman" w:cs="Times New Roman"/>
          <w:sz w:val="24"/>
          <w:szCs w:val="24"/>
        </w:rPr>
        <w:t>I</w:t>
      </w:r>
      <w:r w:rsidRPr="00746948">
        <w:rPr>
          <w:rFonts w:ascii="Times New Roman" w:hAnsi="Times New Roman" w:cs="Times New Roman"/>
          <w:sz w:val="24"/>
          <w:szCs w:val="24"/>
        </w:rPr>
        <w:t xml:space="preserve">nterconnect </w:t>
      </w:r>
      <w:r w:rsidR="00D17545" w:rsidRPr="00746948">
        <w:rPr>
          <w:rFonts w:ascii="Times New Roman" w:hAnsi="Times New Roman" w:cs="Times New Roman"/>
          <w:sz w:val="24"/>
          <w:szCs w:val="24"/>
        </w:rPr>
        <w:t>M</w:t>
      </w:r>
      <w:r w:rsidRPr="00746948">
        <w:rPr>
          <w:rFonts w:ascii="Times New Roman" w:hAnsi="Times New Roman" w:cs="Times New Roman"/>
          <w:sz w:val="24"/>
          <w:szCs w:val="24"/>
        </w:rPr>
        <w:t>odel can connect supply pins in one of two ways:</w:t>
      </w:r>
    </w:p>
    <w:p w14:paraId="3B23092E" w14:textId="77777777" w:rsidR="00297FF9" w:rsidRPr="00746948" w:rsidRDefault="00297FF9" w:rsidP="00B77693">
      <w:pPr>
        <w:pStyle w:val="PlainText"/>
        <w:numPr>
          <w:ilvl w:val="0"/>
          <w:numId w:val="25"/>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specifying terminals for some or all of the </w:t>
      </w:r>
      <w:r w:rsidR="002139C0">
        <w:rPr>
          <w:rFonts w:ascii="Times New Roman" w:hAnsi="Times New Roman" w:cs="Times New Roman"/>
          <w:sz w:val="24"/>
          <w:szCs w:val="24"/>
        </w:rPr>
        <w:t>supply pin</w:t>
      </w:r>
      <w:r w:rsidRPr="00746948">
        <w:rPr>
          <w:rFonts w:ascii="Times New Roman" w:hAnsi="Times New Roman" w:cs="Times New Roman"/>
          <w:sz w:val="24"/>
          <w:szCs w:val="24"/>
        </w:rPr>
        <w:t>s.</w:t>
      </w:r>
    </w:p>
    <w:p w14:paraId="4A23F40A" w14:textId="77777777" w:rsidR="00297FF9" w:rsidRPr="00746948" w:rsidRDefault="00297FF9" w:rsidP="00B77693">
      <w:pPr>
        <w:pStyle w:val="PlainText"/>
        <w:numPr>
          <w:ilvl w:val="0"/>
          <w:numId w:val="25"/>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assuming that all </w:t>
      </w:r>
      <w:r w:rsidR="002139C0">
        <w:rPr>
          <w:rFonts w:ascii="Times New Roman" w:hAnsi="Times New Roman" w:cs="Times New Roman"/>
          <w:sz w:val="24"/>
          <w:szCs w:val="24"/>
        </w:rPr>
        <w:t>s</w:t>
      </w:r>
      <w:r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ins </w:t>
      </w:r>
      <w:r w:rsidRPr="00746948">
        <w:rPr>
          <w:rFonts w:ascii="Times New Roman" w:hAnsi="Times New Roman" w:cs="Times New Roman"/>
          <w:sz w:val="24"/>
          <w:szCs w:val="24"/>
        </w:rPr>
        <w:t>connected to a supply signal_name or bus_label are shorted together. This is done by specifying a unique terminal</w:t>
      </w:r>
      <w:r w:rsidR="0023783A" w:rsidRPr="00746948">
        <w:rPr>
          <w:rFonts w:ascii="Times New Roman" w:hAnsi="Times New Roman" w:cs="Times New Roman"/>
          <w:sz w:val="24"/>
          <w:szCs w:val="24"/>
        </w:rPr>
        <w:t xml:space="preserve"> (of Terminal_type Pin_Rail) </w:t>
      </w:r>
      <w:r w:rsidRPr="00746948">
        <w:rPr>
          <w:rFonts w:ascii="Times New Roman" w:hAnsi="Times New Roman" w:cs="Times New Roman"/>
          <w:sz w:val="24"/>
          <w:szCs w:val="24"/>
        </w:rPr>
        <w:t xml:space="preserve">for all </w:t>
      </w:r>
      <w:r w:rsidR="002139C0">
        <w:rPr>
          <w:rFonts w:ascii="Times New Roman" w:hAnsi="Times New Roman" w:cs="Times New Roman"/>
          <w:sz w:val="24"/>
          <w:szCs w:val="24"/>
        </w:rPr>
        <w:t>p</w:t>
      </w:r>
      <w:r w:rsidRPr="00746948">
        <w:rPr>
          <w:rFonts w:ascii="Times New Roman" w:hAnsi="Times New Roman" w:cs="Times New Roman"/>
          <w:sz w:val="24"/>
          <w:szCs w:val="24"/>
        </w:rPr>
        <w:t xml:space="preserve">ins that are connected to a specific signal_name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14:paraId="605604AA" w14:textId="77777777" w:rsidR="0090676A" w:rsidRPr="00746948" w:rsidRDefault="0090676A" w:rsidP="0090676A">
      <w:pPr>
        <w:rPr>
          <w:iCs/>
        </w:rPr>
      </w:pPr>
    </w:p>
    <w:p w14:paraId="5EFDD036" w14:textId="77777777" w:rsidR="002A71C0" w:rsidRPr="00746948" w:rsidRDefault="0090676A" w:rsidP="0090676A">
      <w:pPr>
        <w:rPr>
          <w:iCs/>
        </w:rPr>
      </w:pPr>
      <w:r w:rsidRPr="00746948">
        <w:rPr>
          <w:iCs/>
        </w:rPr>
        <w:t xml:space="preserve">The </w:t>
      </w:r>
      <w:r w:rsidR="004F24B5">
        <w:rPr>
          <w:iCs/>
        </w:rPr>
        <w:t>t</w:t>
      </w:r>
      <w:r w:rsidR="004F24B5" w:rsidRPr="00746948">
        <w:rPr>
          <w:iCs/>
        </w:rPr>
        <w:t xml:space="preserve">erminals </w:t>
      </w:r>
      <w:r w:rsidRPr="00746948">
        <w:rPr>
          <w:iCs/>
        </w:rPr>
        <w:t xml:space="preserve">of an </w:t>
      </w:r>
      <w:r w:rsidR="00586263" w:rsidRPr="00746948">
        <w:rPr>
          <w:iCs/>
        </w:rPr>
        <w:t>I</w:t>
      </w:r>
      <w:r w:rsidRPr="00746948">
        <w:rPr>
          <w:iCs/>
        </w:rPr>
        <w:t xml:space="preserve">nterconnect </w:t>
      </w:r>
      <w:r w:rsidR="00586263" w:rsidRPr="00746948">
        <w:rPr>
          <w:iCs/>
        </w:rPr>
        <w:t>M</w:t>
      </w:r>
      <w:r w:rsidRPr="00746948">
        <w:rPr>
          <w:iCs/>
        </w:rPr>
        <w:t xml:space="preserve">odel </w:t>
      </w:r>
      <w:r w:rsidR="00586263" w:rsidRPr="00746948">
        <w:rPr>
          <w:iCs/>
        </w:rPr>
        <w:t>may</w:t>
      </w:r>
      <w:r w:rsidRPr="00746948">
        <w:rPr>
          <w:iCs/>
        </w:rPr>
        <w:t xml:space="preserve"> be </w:t>
      </w:r>
      <w:r w:rsidR="00586263" w:rsidRPr="00746948">
        <w:rPr>
          <w:iCs/>
        </w:rPr>
        <w:t xml:space="preserve">located </w:t>
      </w:r>
      <w:r w:rsidRPr="00746948">
        <w:rPr>
          <w:iCs/>
        </w:rPr>
        <w:t xml:space="preserve">at </w:t>
      </w:r>
      <w:r w:rsidR="002139C0">
        <w:rPr>
          <w:iCs/>
        </w:rPr>
        <w:t>p</w:t>
      </w:r>
      <w:r w:rsidRPr="00746948">
        <w:rPr>
          <w:iCs/>
        </w:rPr>
        <w:t>ins and</w:t>
      </w:r>
      <w:r w:rsidR="007F461B">
        <w:rPr>
          <w:iCs/>
        </w:rPr>
        <w:t xml:space="preserve"> die</w:t>
      </w:r>
      <w:r w:rsidRPr="00746948">
        <w:rPr>
          <w:iCs/>
        </w:rPr>
        <w:t xml:space="preserve"> </w:t>
      </w:r>
      <w:r w:rsidR="002139C0">
        <w:rPr>
          <w:iCs/>
        </w:rPr>
        <w:t>p</w:t>
      </w:r>
      <w:r w:rsidRPr="00746948">
        <w:rPr>
          <w:iCs/>
        </w:rPr>
        <w:t xml:space="preserve">ads, </w:t>
      </w:r>
      <w:r w:rsidR="002139C0">
        <w:rPr>
          <w:iCs/>
        </w:rPr>
        <w:t>p</w:t>
      </w:r>
      <w:r w:rsidRPr="00746948">
        <w:rPr>
          <w:iCs/>
        </w:rPr>
        <w:t xml:space="preserve">ins and </w:t>
      </w:r>
      <w:r w:rsidR="002139C0">
        <w:rPr>
          <w:iCs/>
        </w:rPr>
        <w:t>b</w:t>
      </w:r>
      <w:r w:rsidRPr="00746948">
        <w:rPr>
          <w:iCs/>
        </w:rPr>
        <w:t>uffers</w:t>
      </w:r>
      <w:r w:rsidR="00586263" w:rsidRPr="00746948">
        <w:rPr>
          <w:iCs/>
        </w:rPr>
        <w:t>,</w:t>
      </w:r>
      <w:r w:rsidRPr="00746948">
        <w:rPr>
          <w:iCs/>
        </w:rPr>
        <w:t xml:space="preserve"> or </w:t>
      </w:r>
      <w:r w:rsidR="007F461B">
        <w:rPr>
          <w:iCs/>
        </w:rPr>
        <w:t xml:space="preserve">die </w:t>
      </w:r>
      <w:r w:rsidR="002139C0">
        <w:rPr>
          <w:iCs/>
        </w:rPr>
        <w:t>p</w:t>
      </w:r>
      <w:r w:rsidRPr="00746948">
        <w:rPr>
          <w:iCs/>
        </w:rPr>
        <w:t xml:space="preserve">ads and </w:t>
      </w:r>
      <w:r w:rsidR="002139C0">
        <w:rPr>
          <w:iCs/>
        </w:rPr>
        <w:t>b</w:t>
      </w:r>
      <w:r w:rsidRPr="00746948">
        <w:rPr>
          <w:iCs/>
        </w:rPr>
        <w:t xml:space="preserve">uffers. A single </w:t>
      </w:r>
      <w:r w:rsidR="00586263" w:rsidRPr="00746948">
        <w:rPr>
          <w:iCs/>
        </w:rPr>
        <w:t>I</w:t>
      </w:r>
      <w:r w:rsidRPr="00746948">
        <w:rPr>
          <w:iCs/>
        </w:rPr>
        <w:t xml:space="preserve">nterconnect </w:t>
      </w:r>
      <w:r w:rsidR="00586263" w:rsidRPr="00746948">
        <w:rPr>
          <w:iCs/>
        </w:rPr>
        <w:t>M</w:t>
      </w:r>
      <w:r w:rsidRPr="00746948">
        <w:rPr>
          <w:iCs/>
        </w:rPr>
        <w:t xml:space="preserve">odel </w:t>
      </w:r>
      <w:r w:rsidR="00586263" w:rsidRPr="00746948">
        <w:rPr>
          <w:iCs/>
        </w:rPr>
        <w:t>shall not</w:t>
      </w:r>
      <w:r w:rsidRPr="00746948">
        <w:rPr>
          <w:iCs/>
        </w:rPr>
        <w:t xml:space="preserve"> have </w:t>
      </w:r>
      <w:r w:rsidR="004F24B5">
        <w:rPr>
          <w:iCs/>
        </w:rPr>
        <w:t>t</w:t>
      </w:r>
      <w:r w:rsidR="004F24B5" w:rsidRPr="00746948">
        <w:rPr>
          <w:iCs/>
        </w:rPr>
        <w:t xml:space="preserve">erminals </w:t>
      </w:r>
      <w:r w:rsidRPr="00746948">
        <w:rPr>
          <w:iCs/>
        </w:rPr>
        <w:t xml:space="preserve">at </w:t>
      </w:r>
      <w:r w:rsidR="002139C0">
        <w:rPr>
          <w:iCs/>
        </w:rPr>
        <w:t>p</w:t>
      </w:r>
      <w:r w:rsidRPr="00746948">
        <w:rPr>
          <w:iCs/>
        </w:rPr>
        <w:t xml:space="preserve">ins, </w:t>
      </w:r>
      <w:r w:rsidR="007F461B">
        <w:rPr>
          <w:iCs/>
        </w:rPr>
        <w:t xml:space="preserve">die </w:t>
      </w:r>
      <w:r w:rsidR="002139C0">
        <w:rPr>
          <w:iCs/>
        </w:rPr>
        <w:t>p</w:t>
      </w:r>
      <w:r w:rsidRPr="00746948">
        <w:rPr>
          <w:iCs/>
        </w:rPr>
        <w:t xml:space="preserve">ads and </w:t>
      </w:r>
      <w:r w:rsidR="002139C0">
        <w:rPr>
          <w:iCs/>
        </w:rPr>
        <w:t>b</w:t>
      </w:r>
      <w:r w:rsidRPr="00746948">
        <w:rPr>
          <w:iCs/>
        </w:rPr>
        <w:t>uffers</w:t>
      </w:r>
      <w:r w:rsidR="0090707B" w:rsidRPr="00746948">
        <w:rPr>
          <w:iCs/>
        </w:rPr>
        <w:t xml:space="preserve"> simultaneously</w:t>
      </w:r>
      <w:r w:rsidRPr="00746948">
        <w:rPr>
          <w:iCs/>
        </w:rPr>
        <w:t>.</w:t>
      </w:r>
    </w:p>
    <w:p w14:paraId="4A299B62" w14:textId="77777777" w:rsidR="002A71C0" w:rsidRPr="00746948" w:rsidRDefault="002A71C0" w:rsidP="0090676A">
      <w:pPr>
        <w:rPr>
          <w:iCs/>
        </w:rPr>
      </w:pPr>
    </w:p>
    <w:p w14:paraId="393ACA6E" w14:textId="77777777" w:rsidR="00333148" w:rsidRPr="00746948" w:rsidRDefault="00333148" w:rsidP="004C70ED">
      <w:pPr>
        <w:rPr>
          <w:rFonts w:ascii="Calibri" w:hAnsi="Calibri" w:cs="Calibri"/>
        </w:rPr>
      </w:pPr>
      <w:r w:rsidRPr="00746948">
        <w:t xml:space="preserve">Any one pin </w:t>
      </w:r>
      <w:r w:rsidR="001E52D3">
        <w:t xml:space="preserve">name </w:t>
      </w:r>
      <w:r w:rsidRPr="00746948">
        <w:t xml:space="preserve">shall not be included in more than one </w:t>
      </w:r>
      <w:r w:rsidR="001C5BD0">
        <w:t>t</w:t>
      </w:r>
      <w:r w:rsidRPr="00746948">
        <w:t xml:space="preserve">erminal of an </w:t>
      </w:r>
      <w:r w:rsidR="00AB68AE" w:rsidRPr="00746948">
        <w:t>I</w:t>
      </w:r>
      <w:r w:rsidRPr="00746948">
        <w:t xml:space="preserve">nterconnect </w:t>
      </w:r>
      <w:r w:rsidR="00D17545" w:rsidRPr="00746948">
        <w:t>M</w:t>
      </w:r>
      <w:r w:rsidRPr="00746948">
        <w:t>odel.</w:t>
      </w:r>
    </w:p>
    <w:p w14:paraId="1F74B0E9" w14:textId="77777777" w:rsidR="00333148" w:rsidRPr="00746948" w:rsidRDefault="00333148" w:rsidP="004C70ED">
      <w:r w:rsidRPr="00746948">
        <w:t xml:space="preserve">Any one die pad </w:t>
      </w:r>
      <w:r w:rsidR="001E52D3">
        <w:t xml:space="preserve">name </w:t>
      </w:r>
      <w:r w:rsidRPr="00746948">
        <w:t xml:space="preserve">shall not be included in more than one </w:t>
      </w:r>
      <w:r w:rsidR="001C5BD0">
        <w:t>t</w:t>
      </w:r>
      <w:r w:rsidRPr="00746948">
        <w:t xml:space="preserve">erminal of an </w:t>
      </w:r>
      <w:r w:rsidR="00AB68AE" w:rsidRPr="00746948">
        <w:t>I</w:t>
      </w:r>
      <w:r w:rsidRPr="00746948">
        <w:t xml:space="preserve">nterconnect </w:t>
      </w:r>
      <w:r w:rsidR="00AB68AE" w:rsidRPr="00746948">
        <w:t>M</w:t>
      </w:r>
      <w:r w:rsidRPr="00746948">
        <w:t>odel.</w:t>
      </w:r>
    </w:p>
    <w:p w14:paraId="5AB3910B" w14:textId="77777777" w:rsidR="00333148" w:rsidRPr="00746948" w:rsidRDefault="00333148" w:rsidP="004C70ED">
      <w:r w:rsidRPr="00746948">
        <w:t xml:space="preserve">Any one buffer terminal </w:t>
      </w:r>
      <w:r w:rsidR="001E52D3">
        <w:t xml:space="preserve">name </w:t>
      </w:r>
      <w:r w:rsidRPr="00746948">
        <w:t xml:space="preserve">shall not be included in more than one </w:t>
      </w:r>
      <w:r w:rsidR="001C5BD0">
        <w:t>t</w:t>
      </w:r>
      <w:r w:rsidRPr="00746948">
        <w:t xml:space="preserve">erminal of an </w:t>
      </w:r>
      <w:r w:rsidR="00AB68AE" w:rsidRPr="00746948">
        <w:t>I</w:t>
      </w:r>
      <w:r w:rsidRPr="00746948">
        <w:t xml:space="preserve">nterconnect </w:t>
      </w:r>
      <w:r w:rsidR="00AB68AE" w:rsidRPr="00746948">
        <w:t>M</w:t>
      </w:r>
      <w:r w:rsidRPr="00746948">
        <w:t>odel.</w:t>
      </w:r>
    </w:p>
    <w:p w14:paraId="35D027E4" w14:textId="77777777" w:rsidR="00A93722" w:rsidRPr="00746948" w:rsidRDefault="00A93722" w:rsidP="0090676A">
      <w:pPr>
        <w:pStyle w:val="Default"/>
        <w:rPr>
          <w:i/>
          <w:iCs/>
        </w:rPr>
      </w:pPr>
    </w:p>
    <w:p w14:paraId="0D9727F4" w14:textId="77777777" w:rsidR="0090676A" w:rsidRPr="00746948" w:rsidRDefault="0090676A" w:rsidP="0090676A">
      <w:pPr>
        <w:pStyle w:val="Default"/>
        <w:rPr>
          <w:i/>
          <w:iCs/>
        </w:rPr>
      </w:pPr>
      <w:r w:rsidRPr="00746948">
        <w:rPr>
          <w:i/>
          <w:iCs/>
        </w:rPr>
        <w:t>Examples:</w:t>
      </w:r>
    </w:p>
    <w:p w14:paraId="7AE4721C" w14:textId="77777777" w:rsidR="00A93722" w:rsidRPr="00746948" w:rsidRDefault="00A93722" w:rsidP="0090676A">
      <w:pPr>
        <w:pStyle w:val="Default"/>
        <w:rPr>
          <w:rFonts w:ascii="Courier New" w:hAnsi="Courier New" w:cs="Courier New"/>
        </w:rPr>
      </w:pPr>
    </w:p>
    <w:p w14:paraId="28FA9E66" w14:textId="61EF1E9C" w:rsidR="00144469" w:rsidRDefault="00F57DC6" w:rsidP="0090676A">
      <w:pPr>
        <w:pStyle w:val="Default"/>
        <w:rPr>
          <w:rFonts w:ascii="Courier New" w:hAnsi="Courier New" w:cs="Courier New"/>
          <w:sz w:val="20"/>
          <w:szCs w:val="20"/>
        </w:rPr>
      </w:pPr>
      <w:r>
        <w:rPr>
          <w:rFonts w:ascii="Courier New" w:hAnsi="Courier New" w:cs="Courier New"/>
          <w:sz w:val="20"/>
          <w:szCs w:val="20"/>
        </w:rPr>
        <w:t xml:space="preserve">| </w:t>
      </w:r>
      <w:r w:rsidR="00F43613">
        <w:rPr>
          <w:rFonts w:ascii="Courier New" w:hAnsi="Courier New" w:cs="Courier New"/>
          <w:sz w:val="20"/>
          <w:szCs w:val="20"/>
        </w:rPr>
        <w:t xml:space="preserve">All examples show a [Interconnect Model Set] </w:t>
      </w:r>
      <w:r w:rsidR="00FE4AE2">
        <w:rPr>
          <w:rFonts w:ascii="Courier New" w:hAnsi="Courier New" w:cs="Courier New"/>
          <w:sz w:val="20"/>
          <w:szCs w:val="20"/>
        </w:rPr>
        <w:t>for grouping of the</w:t>
      </w:r>
    </w:p>
    <w:p w14:paraId="319B7D35" w14:textId="7CC34755" w:rsidR="00F43613" w:rsidRDefault="00144469" w:rsidP="0090676A">
      <w:pPr>
        <w:pStyle w:val="Default"/>
        <w:rPr>
          <w:rFonts w:ascii="Courier New" w:hAnsi="Courier New" w:cs="Courier New"/>
          <w:sz w:val="20"/>
          <w:szCs w:val="20"/>
        </w:rPr>
      </w:pPr>
      <w:r>
        <w:rPr>
          <w:rFonts w:ascii="Courier New" w:hAnsi="Courier New" w:cs="Courier New"/>
          <w:sz w:val="20"/>
          <w:szCs w:val="20"/>
        </w:rPr>
        <w:lastRenderedPageBreak/>
        <w:t>|</w:t>
      </w:r>
      <w:r w:rsidR="00F43613">
        <w:rPr>
          <w:rFonts w:ascii="Courier New" w:hAnsi="Courier New" w:cs="Courier New"/>
          <w:sz w:val="20"/>
          <w:szCs w:val="20"/>
        </w:rPr>
        <w:t xml:space="preserve"> </w:t>
      </w:r>
      <w:r>
        <w:rPr>
          <w:rFonts w:ascii="Courier New" w:hAnsi="Courier New" w:cs="Courier New"/>
          <w:sz w:val="20"/>
          <w:szCs w:val="20"/>
        </w:rPr>
        <w:t xml:space="preserve"> [Interconnect Model] descriptions</w:t>
      </w:r>
      <w:r w:rsidR="00FE4AE2">
        <w:rPr>
          <w:rFonts w:ascii="Courier New" w:hAnsi="Courier New" w:cs="Courier New"/>
          <w:sz w:val="20"/>
          <w:szCs w:val="20"/>
        </w:rPr>
        <w:t xml:space="preserve"> that can be referenced</w:t>
      </w:r>
    </w:p>
    <w:p w14:paraId="351F1F0A" w14:textId="77777777" w:rsidR="00144469" w:rsidRDefault="00144469" w:rsidP="0090676A">
      <w:pPr>
        <w:pStyle w:val="Default"/>
        <w:rPr>
          <w:rFonts w:ascii="Courier New" w:hAnsi="Courier New" w:cs="Courier New"/>
          <w:sz w:val="20"/>
          <w:szCs w:val="20"/>
        </w:rPr>
      </w:pPr>
      <w:r>
        <w:rPr>
          <w:rFonts w:ascii="Courier New" w:hAnsi="Courier New" w:cs="Courier New"/>
          <w:sz w:val="20"/>
          <w:szCs w:val="20"/>
        </w:rPr>
        <w:t>|</w:t>
      </w:r>
    </w:p>
    <w:p w14:paraId="05F692BC" w14:textId="5E227E71" w:rsidR="00A17F46" w:rsidRDefault="00182A9D" w:rsidP="0090676A">
      <w:pPr>
        <w:pStyle w:val="Default"/>
        <w:rPr>
          <w:rFonts w:ascii="Courier New" w:hAnsi="Courier New" w:cs="Courier New"/>
          <w:sz w:val="20"/>
          <w:szCs w:val="20"/>
        </w:rPr>
      </w:pPr>
      <w:r>
        <w:rPr>
          <w:rFonts w:ascii="Courier New" w:hAnsi="Courier New" w:cs="Courier New"/>
          <w:sz w:val="20"/>
          <w:szCs w:val="20"/>
        </w:rPr>
        <w:t xml:space="preserve">| Naming </w:t>
      </w:r>
      <w:r w:rsidR="00144469">
        <w:rPr>
          <w:rFonts w:ascii="Courier New" w:hAnsi="Courier New" w:cs="Courier New"/>
          <w:sz w:val="20"/>
          <w:szCs w:val="20"/>
        </w:rPr>
        <w:t>c</w:t>
      </w:r>
      <w:r>
        <w:rPr>
          <w:rFonts w:ascii="Courier New" w:hAnsi="Courier New" w:cs="Courier New"/>
          <w:sz w:val="20"/>
          <w:szCs w:val="20"/>
        </w:rPr>
        <w:t>onvention</w:t>
      </w:r>
      <w:r w:rsidR="00144469">
        <w:rPr>
          <w:rFonts w:ascii="Courier New" w:hAnsi="Courier New" w:cs="Courier New"/>
          <w:sz w:val="20"/>
          <w:szCs w:val="20"/>
        </w:rPr>
        <w:t xml:space="preserve"> for [Interconnect Model Set] </w:t>
      </w:r>
      <w:r w:rsidR="006C3F17">
        <w:rPr>
          <w:rFonts w:ascii="Courier New" w:hAnsi="Courier New" w:cs="Courier New"/>
          <w:sz w:val="20"/>
          <w:szCs w:val="20"/>
        </w:rPr>
        <w:t xml:space="preserve">examples </w:t>
      </w:r>
      <w:r w:rsidR="00A17F46">
        <w:rPr>
          <w:rFonts w:ascii="Courier New" w:hAnsi="Courier New" w:cs="Courier New"/>
          <w:sz w:val="20"/>
          <w:szCs w:val="20"/>
        </w:rPr>
        <w:t>is below</w:t>
      </w:r>
    </w:p>
    <w:p w14:paraId="5F67F071" w14:textId="77777777" w:rsidR="00144469" w:rsidRDefault="00A17F46" w:rsidP="0090676A">
      <w:pPr>
        <w:pStyle w:val="Default"/>
        <w:rPr>
          <w:rFonts w:ascii="Courier New" w:hAnsi="Courier New" w:cs="Courier New"/>
          <w:sz w:val="20"/>
          <w:szCs w:val="20"/>
        </w:rPr>
      </w:pPr>
      <w:r>
        <w:rPr>
          <w:rFonts w:ascii="Courier New" w:hAnsi="Courier New" w:cs="Courier New"/>
          <w:sz w:val="20"/>
          <w:szCs w:val="20"/>
        </w:rPr>
        <w:t xml:space="preserve">|  </w:t>
      </w:r>
      <w:r w:rsidR="00144469">
        <w:rPr>
          <w:rFonts w:ascii="Courier New" w:hAnsi="Courier New" w:cs="Courier New"/>
          <w:sz w:val="20"/>
          <w:szCs w:val="20"/>
        </w:rPr>
        <w:t xml:space="preserve">([Interconnect Model] may </w:t>
      </w:r>
      <w:r w:rsidR="0070074A">
        <w:rPr>
          <w:rFonts w:ascii="Courier New" w:hAnsi="Courier New" w:cs="Courier New"/>
          <w:sz w:val="20"/>
          <w:szCs w:val="20"/>
        </w:rPr>
        <w:t>show</w:t>
      </w:r>
      <w:r w:rsidR="00144469">
        <w:rPr>
          <w:rFonts w:ascii="Courier New" w:hAnsi="Courier New" w:cs="Courier New"/>
          <w:sz w:val="20"/>
          <w:szCs w:val="20"/>
        </w:rPr>
        <w:t xml:space="preserve"> additional details</w:t>
      </w:r>
      <w:r w:rsidR="0070074A">
        <w:rPr>
          <w:rFonts w:ascii="Courier New" w:hAnsi="Courier New" w:cs="Courier New"/>
          <w:sz w:val="20"/>
          <w:szCs w:val="20"/>
        </w:rPr>
        <w:t>)</w:t>
      </w:r>
    </w:p>
    <w:p w14:paraId="317FF718" w14:textId="77777777" w:rsidR="00144469" w:rsidRDefault="00144469" w:rsidP="0090676A">
      <w:pPr>
        <w:pStyle w:val="Default"/>
        <w:rPr>
          <w:rFonts w:ascii="Courier New" w:hAnsi="Courier New" w:cs="Courier New"/>
          <w:sz w:val="20"/>
          <w:szCs w:val="20"/>
        </w:rPr>
      </w:pPr>
      <w:r>
        <w:rPr>
          <w:rFonts w:ascii="Courier New" w:hAnsi="Courier New" w:cs="Courier New"/>
          <w:sz w:val="20"/>
          <w:szCs w:val="20"/>
        </w:rPr>
        <w:t>|</w:t>
      </w:r>
    </w:p>
    <w:p w14:paraId="1537179B" w14:textId="77777777" w:rsidR="0024725B" w:rsidRDefault="00182A9D" w:rsidP="0090676A">
      <w:pPr>
        <w:pStyle w:val="Default"/>
        <w:rPr>
          <w:rFonts w:ascii="Courier New" w:hAnsi="Courier New" w:cs="Courier New"/>
          <w:sz w:val="20"/>
          <w:szCs w:val="20"/>
        </w:rPr>
      </w:pPr>
      <w:r>
        <w:rPr>
          <w:rFonts w:ascii="Courier New" w:hAnsi="Courier New" w:cs="Courier New"/>
          <w:sz w:val="20"/>
          <w:szCs w:val="20"/>
        </w:rPr>
        <w:t>| Full        –</w:t>
      </w:r>
      <w:r w:rsidR="00E252A7">
        <w:rPr>
          <w:rFonts w:ascii="Courier New" w:hAnsi="Courier New" w:cs="Courier New"/>
          <w:sz w:val="20"/>
          <w:szCs w:val="20"/>
        </w:rPr>
        <w:t xml:space="preserve"> I</w:t>
      </w:r>
      <w:r>
        <w:rPr>
          <w:rFonts w:ascii="Courier New" w:hAnsi="Courier New" w:cs="Courier New"/>
          <w:sz w:val="20"/>
          <w:szCs w:val="20"/>
        </w:rPr>
        <w:t xml:space="preserve">ncludes all </w:t>
      </w:r>
      <w:r w:rsidR="0070074A">
        <w:rPr>
          <w:rFonts w:ascii="Courier New" w:hAnsi="Courier New" w:cs="Courier New"/>
          <w:sz w:val="20"/>
          <w:szCs w:val="20"/>
        </w:rPr>
        <w:t>I</w:t>
      </w:r>
      <w:r w:rsidR="00AC5253">
        <w:rPr>
          <w:rFonts w:ascii="Courier New" w:hAnsi="Courier New" w:cs="Courier New"/>
          <w:sz w:val="20"/>
          <w:szCs w:val="20"/>
        </w:rPr>
        <w:t>/</w:t>
      </w:r>
      <w:r w:rsidR="0070074A">
        <w:rPr>
          <w:rFonts w:ascii="Courier New" w:hAnsi="Courier New" w:cs="Courier New"/>
          <w:sz w:val="20"/>
          <w:szCs w:val="20"/>
        </w:rPr>
        <w:t xml:space="preserve">O </w:t>
      </w:r>
      <w:r>
        <w:rPr>
          <w:rFonts w:ascii="Courier New" w:hAnsi="Courier New" w:cs="Courier New"/>
          <w:sz w:val="20"/>
          <w:szCs w:val="20"/>
        </w:rPr>
        <w:t>pins</w:t>
      </w:r>
    </w:p>
    <w:p w14:paraId="7D915E83"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A1 or A1_A3 –</w:t>
      </w:r>
      <w:r w:rsidR="00E252A7">
        <w:rPr>
          <w:rFonts w:ascii="Courier New" w:hAnsi="Courier New" w:cs="Courier New"/>
          <w:sz w:val="20"/>
          <w:szCs w:val="20"/>
        </w:rPr>
        <w:t xml:space="preserve"> D</w:t>
      </w:r>
      <w:r>
        <w:rPr>
          <w:rFonts w:ascii="Courier New" w:hAnsi="Courier New" w:cs="Courier New"/>
          <w:sz w:val="20"/>
          <w:szCs w:val="20"/>
        </w:rPr>
        <w:t>esignated pin or pins</w:t>
      </w:r>
    </w:p>
    <w:p w14:paraId="4CE3B330"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TS          - Touchstone representation</w:t>
      </w:r>
    </w:p>
    <w:p w14:paraId="565E0BFB"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ISS         - IBIS-ISS representation</w:t>
      </w:r>
    </w:p>
    <w:p w14:paraId="70FE8A53"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xml:space="preserve">| PDN         - Includes power delivery network, can </w:t>
      </w:r>
      <w:r w:rsidR="0070074A">
        <w:rPr>
          <w:rFonts w:ascii="Courier New" w:hAnsi="Courier New" w:cs="Courier New"/>
          <w:sz w:val="20"/>
          <w:szCs w:val="20"/>
        </w:rPr>
        <w:t xml:space="preserve">also </w:t>
      </w:r>
      <w:r>
        <w:rPr>
          <w:rFonts w:ascii="Courier New" w:hAnsi="Courier New" w:cs="Courier New"/>
          <w:sz w:val="20"/>
          <w:szCs w:val="20"/>
        </w:rPr>
        <w:t>be PU and PD</w:t>
      </w:r>
    </w:p>
    <w:p w14:paraId="700D92CD" w14:textId="77777777" w:rsidR="0024725B" w:rsidRDefault="0024725B" w:rsidP="0090676A">
      <w:pPr>
        <w:pStyle w:val="Default"/>
        <w:rPr>
          <w:rFonts w:ascii="Courier New" w:hAnsi="Courier New" w:cs="Courier New"/>
          <w:sz w:val="20"/>
          <w:szCs w:val="20"/>
        </w:rPr>
      </w:pPr>
      <w:r>
        <w:rPr>
          <w:rFonts w:ascii="Courier New" w:hAnsi="Courier New" w:cs="Courier New"/>
          <w:sz w:val="20"/>
          <w:szCs w:val="20"/>
        </w:rPr>
        <w:t xml:space="preserve">| IO          - Only if modified differently than PDN below for </w:t>
      </w:r>
      <w:r w:rsidR="00466CC6">
        <w:rPr>
          <w:rFonts w:ascii="Courier New" w:hAnsi="Courier New" w:cs="Courier New"/>
          <w:sz w:val="20"/>
          <w:szCs w:val="20"/>
        </w:rPr>
        <w:t>buf_pad_pin</w:t>
      </w:r>
    </w:p>
    <w:p w14:paraId="53C5BE07"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xml:space="preserve">| </w:t>
      </w:r>
      <w:r w:rsidR="00E252A7">
        <w:rPr>
          <w:rFonts w:ascii="Courier New" w:hAnsi="Courier New" w:cs="Courier New"/>
          <w:sz w:val="20"/>
          <w:szCs w:val="20"/>
        </w:rPr>
        <w:t>buf_pad_pin – Includes models for buf_pad, pad_pin; if missing, buf_pad</w:t>
      </w:r>
    </w:p>
    <w:p w14:paraId="6418009C" w14:textId="77777777" w:rsidR="00E252A7" w:rsidRDefault="00E252A7" w:rsidP="0090676A">
      <w:pPr>
        <w:pStyle w:val="Default"/>
        <w:rPr>
          <w:rFonts w:ascii="Courier New" w:hAnsi="Courier New" w:cs="Courier New"/>
          <w:sz w:val="20"/>
          <w:szCs w:val="20"/>
        </w:rPr>
      </w:pPr>
      <w:r>
        <w:rPr>
          <w:rFonts w:ascii="Courier New" w:hAnsi="Courier New" w:cs="Courier New"/>
          <w:sz w:val="20"/>
          <w:szCs w:val="20"/>
        </w:rPr>
        <w:t>| sn          - Uses signal_name; if missing assumes pin_name</w:t>
      </w:r>
    </w:p>
    <w:p w14:paraId="07DC5A5C" w14:textId="77777777" w:rsidR="00E252A7" w:rsidRDefault="00E252A7" w:rsidP="0090676A">
      <w:pPr>
        <w:pStyle w:val="Default"/>
        <w:rPr>
          <w:rFonts w:ascii="Courier New" w:hAnsi="Courier New" w:cs="Courier New"/>
          <w:sz w:val="20"/>
          <w:szCs w:val="20"/>
        </w:rPr>
      </w:pPr>
      <w:r>
        <w:rPr>
          <w:rFonts w:ascii="Courier New" w:hAnsi="Courier New" w:cs="Courier New"/>
          <w:sz w:val="20"/>
          <w:szCs w:val="20"/>
        </w:rPr>
        <w:t>| bl          - Uses bus_label; if missing assumes pin_name</w:t>
      </w:r>
    </w:p>
    <w:p w14:paraId="2B832E4D" w14:textId="77777777" w:rsidR="00E252A7" w:rsidRDefault="00E252A7" w:rsidP="0090676A">
      <w:pPr>
        <w:pStyle w:val="Default"/>
        <w:rPr>
          <w:rFonts w:ascii="Courier New" w:hAnsi="Courier New" w:cs="Courier New"/>
          <w:sz w:val="20"/>
          <w:szCs w:val="20"/>
        </w:rPr>
      </w:pPr>
      <w:r>
        <w:rPr>
          <w:rFonts w:ascii="Courier New" w:hAnsi="Courier New" w:cs="Courier New"/>
          <w:sz w:val="20"/>
          <w:szCs w:val="20"/>
        </w:rPr>
        <w:t>| pn          - Uses pad_name; if missing assumes pin_name</w:t>
      </w:r>
    </w:p>
    <w:p w14:paraId="62940042" w14:textId="77777777" w:rsidR="006F55F1" w:rsidRDefault="006F55F1" w:rsidP="0090676A">
      <w:pPr>
        <w:pStyle w:val="Default"/>
        <w:rPr>
          <w:rFonts w:ascii="Courier New" w:hAnsi="Courier New" w:cs="Courier New"/>
          <w:sz w:val="20"/>
          <w:szCs w:val="20"/>
        </w:rPr>
      </w:pPr>
      <w:r>
        <w:rPr>
          <w:rFonts w:ascii="Courier New" w:hAnsi="Courier New" w:cs="Courier New"/>
          <w:sz w:val="20"/>
          <w:szCs w:val="20"/>
        </w:rPr>
        <w:t xml:space="preserve">| XTALK       - Cross talk analysis (coupled nets may include </w:t>
      </w:r>
      <w:r w:rsidR="00CC618B">
        <w:rPr>
          <w:rFonts w:ascii="Courier New" w:hAnsi="Courier New" w:cs="Courier New"/>
          <w:sz w:val="20"/>
          <w:szCs w:val="20"/>
        </w:rPr>
        <w:t>Aggressor_Only</w:t>
      </w:r>
      <w:r>
        <w:rPr>
          <w:rFonts w:ascii="Courier New" w:hAnsi="Courier New" w:cs="Courier New"/>
          <w:sz w:val="20"/>
          <w:szCs w:val="20"/>
        </w:rPr>
        <w:t>)</w:t>
      </w:r>
    </w:p>
    <w:p w14:paraId="62DADE55" w14:textId="77777777" w:rsidR="00F43613" w:rsidRDefault="00F43613" w:rsidP="0090676A">
      <w:pPr>
        <w:pStyle w:val="Default"/>
        <w:rPr>
          <w:rFonts w:ascii="Courier New" w:hAnsi="Courier New" w:cs="Courier New"/>
          <w:sz w:val="20"/>
          <w:szCs w:val="20"/>
        </w:rPr>
      </w:pPr>
    </w:p>
    <w:p w14:paraId="01905479" w14:textId="77777777" w:rsidR="00182A9D" w:rsidRDefault="00F57DC6" w:rsidP="0090676A">
      <w:pPr>
        <w:pStyle w:val="Default"/>
        <w:rPr>
          <w:rFonts w:ascii="Courier New" w:hAnsi="Courier New" w:cs="Courier New"/>
          <w:sz w:val="20"/>
          <w:szCs w:val="20"/>
        </w:rPr>
      </w:pPr>
      <w:r>
        <w:rPr>
          <w:rFonts w:ascii="Courier New" w:hAnsi="Courier New" w:cs="Courier New"/>
          <w:sz w:val="20"/>
          <w:szCs w:val="20"/>
        </w:rPr>
        <w:t xml:space="preserve">| </w:t>
      </w:r>
      <w:r w:rsidR="00F43613">
        <w:rPr>
          <w:rFonts w:ascii="Courier New" w:hAnsi="Courier New" w:cs="Courier New"/>
          <w:sz w:val="20"/>
          <w:szCs w:val="20"/>
        </w:rPr>
        <w:t xml:space="preserve">Examples 1 – </w:t>
      </w:r>
      <w:r>
        <w:rPr>
          <w:rFonts w:ascii="Courier New" w:hAnsi="Courier New" w:cs="Courier New"/>
          <w:sz w:val="20"/>
          <w:szCs w:val="20"/>
        </w:rPr>
        <w:t>11</w:t>
      </w:r>
      <w:r w:rsidR="00F43613">
        <w:rPr>
          <w:rFonts w:ascii="Courier New" w:hAnsi="Courier New" w:cs="Courier New"/>
          <w:sz w:val="20"/>
          <w:szCs w:val="20"/>
        </w:rPr>
        <w:t xml:space="preserve"> apply to the configuration below</w:t>
      </w:r>
      <w:r w:rsidR="0034744A">
        <w:rPr>
          <w:rFonts w:ascii="Courier New" w:hAnsi="Courier New" w:cs="Courier New"/>
          <w:sz w:val="20"/>
          <w:szCs w:val="20"/>
        </w:rPr>
        <w:t>:</w:t>
      </w:r>
    </w:p>
    <w:p w14:paraId="19056786" w14:textId="77777777" w:rsidR="00F43613" w:rsidRDefault="00F43613" w:rsidP="0090676A">
      <w:pPr>
        <w:pStyle w:val="Default"/>
        <w:rPr>
          <w:rFonts w:ascii="Courier New" w:hAnsi="Courier New" w:cs="Courier New"/>
          <w:sz w:val="20"/>
          <w:szCs w:val="20"/>
        </w:rPr>
      </w:pPr>
    </w:p>
    <w:p w14:paraId="7F6130A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[Pin] signal_name model_name      R_pin   L_pin   C_pin</w:t>
      </w:r>
    </w:p>
    <w:p w14:paraId="4E9586F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14:paraId="5967D52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14:paraId="7F68F2B6" w14:textId="77777777"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14:paraId="78341D2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D1    DQS+        DQS</w:t>
      </w:r>
      <w:r>
        <w:rPr>
          <w:rFonts w:ascii="Courier New" w:hAnsi="Courier New" w:cs="Courier New"/>
          <w:color w:val="1F497D"/>
          <w:sz w:val="20"/>
          <w:szCs w:val="20"/>
        </w:rPr>
        <w:t xml:space="preserve">  </w:t>
      </w:r>
    </w:p>
    <w:p w14:paraId="024EACA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D2    DQS-        DQS</w:t>
      </w:r>
    </w:p>
    <w:p w14:paraId="1F42033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14:paraId="4281530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14:paraId="765C324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P3    VDD         POWER</w:t>
      </w:r>
    </w:p>
    <w:p w14:paraId="4A01A0B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P4    VDD         POWER</w:t>
      </w:r>
    </w:p>
    <w:p w14:paraId="3B804F7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P5    VDD         POWER</w:t>
      </w:r>
    </w:p>
    <w:p w14:paraId="4476970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14:paraId="148BA90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14:paraId="4CDF423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G3    VSS         GND</w:t>
      </w:r>
    </w:p>
    <w:p w14:paraId="2BFBE9F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G4    VSS         GND</w:t>
      </w:r>
    </w:p>
    <w:p w14:paraId="7A4B3BC2" w14:textId="77777777" w:rsidR="0090676A" w:rsidRDefault="0090676A" w:rsidP="0090676A">
      <w:pPr>
        <w:pStyle w:val="Exampletext"/>
      </w:pPr>
    </w:p>
    <w:p w14:paraId="334086ED" w14:textId="77777777" w:rsidR="0090676A" w:rsidRDefault="0090676A" w:rsidP="0090676A">
      <w:pPr>
        <w:pStyle w:val="Exampletext"/>
        <w:rPr>
          <w:sz w:val="22"/>
          <w:szCs w:val="22"/>
        </w:rPr>
      </w:pPr>
      <w:r>
        <w:t>[Diff Pin] inv_pin  vdiff  tdelay_typ tdelay_min tdelay_max</w:t>
      </w:r>
    </w:p>
    <w:p w14:paraId="4D84F8E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D1         D2       NA     NA         NA         NA</w:t>
      </w:r>
    </w:p>
    <w:p w14:paraId="014DA8B6" w14:textId="77777777" w:rsidR="0090676A" w:rsidRDefault="0090676A" w:rsidP="0090676A">
      <w:pPr>
        <w:pStyle w:val="Default"/>
        <w:rPr>
          <w:rFonts w:ascii="Courier New" w:hAnsi="Courier New" w:cs="Courier New"/>
          <w:sz w:val="20"/>
          <w:szCs w:val="20"/>
        </w:rPr>
      </w:pPr>
    </w:p>
    <w:p w14:paraId="1B4E0C1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[Die Supply Pads]  signal_name</w:t>
      </w:r>
      <w:r w:rsidR="002270C2">
        <w:rPr>
          <w:rFonts w:ascii="Courier New" w:hAnsi="Courier New" w:cs="Courier New"/>
          <w:sz w:val="20"/>
          <w:szCs w:val="20"/>
        </w:rPr>
        <w:t xml:space="preserve"> bus_label</w:t>
      </w:r>
    </w:p>
    <w:p w14:paraId="1C3263C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VDD1 </w:t>
      </w:r>
      <w:r w:rsidR="00CD3A13">
        <w:rPr>
          <w:rFonts w:ascii="Courier New" w:hAnsi="Courier New" w:cs="Courier New"/>
          <w:sz w:val="20"/>
          <w:szCs w:val="20"/>
        </w:rPr>
        <w:t xml:space="preserve">              </w:t>
      </w:r>
      <w:r>
        <w:rPr>
          <w:rFonts w:ascii="Courier New" w:hAnsi="Courier New" w:cs="Courier New"/>
          <w:sz w:val="20"/>
          <w:szCs w:val="20"/>
        </w:rPr>
        <w:t>VDD</w:t>
      </w:r>
    </w:p>
    <w:p w14:paraId="542AF96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VDD2 </w:t>
      </w:r>
      <w:r w:rsidR="00CD3A13">
        <w:rPr>
          <w:rFonts w:ascii="Courier New" w:hAnsi="Courier New" w:cs="Courier New"/>
          <w:sz w:val="20"/>
          <w:szCs w:val="20"/>
        </w:rPr>
        <w:t xml:space="preserve">              </w:t>
      </w:r>
      <w:r>
        <w:rPr>
          <w:rFonts w:ascii="Courier New" w:hAnsi="Courier New" w:cs="Courier New"/>
          <w:sz w:val="20"/>
          <w:szCs w:val="20"/>
        </w:rPr>
        <w:t>VDD</w:t>
      </w:r>
    </w:p>
    <w:p w14:paraId="0FAF1C1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VDD3 </w:t>
      </w:r>
      <w:r w:rsidR="00CD3A13">
        <w:rPr>
          <w:rFonts w:ascii="Courier New" w:hAnsi="Courier New" w:cs="Courier New"/>
          <w:sz w:val="20"/>
          <w:szCs w:val="20"/>
        </w:rPr>
        <w:t xml:space="preserve">              </w:t>
      </w:r>
      <w:r>
        <w:rPr>
          <w:rFonts w:ascii="Courier New" w:hAnsi="Courier New" w:cs="Courier New"/>
          <w:sz w:val="20"/>
          <w:szCs w:val="20"/>
        </w:rPr>
        <w:t>VDD</w:t>
      </w:r>
    </w:p>
    <w:p w14:paraId="4BD609A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VSS1 </w:t>
      </w:r>
      <w:r w:rsidR="00CD3A13">
        <w:rPr>
          <w:rFonts w:ascii="Courier New" w:hAnsi="Courier New" w:cs="Courier New"/>
          <w:sz w:val="20"/>
          <w:szCs w:val="20"/>
        </w:rPr>
        <w:t xml:space="preserve">              </w:t>
      </w:r>
      <w:r>
        <w:rPr>
          <w:rFonts w:ascii="Courier New" w:hAnsi="Courier New" w:cs="Courier New"/>
          <w:sz w:val="20"/>
          <w:szCs w:val="20"/>
        </w:rPr>
        <w:t>VSS</w:t>
      </w:r>
    </w:p>
    <w:p w14:paraId="6D3C4CD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VSS2 </w:t>
      </w:r>
      <w:r w:rsidR="00CD3A13">
        <w:rPr>
          <w:rFonts w:ascii="Courier New" w:hAnsi="Courier New" w:cs="Courier New"/>
          <w:sz w:val="20"/>
          <w:szCs w:val="20"/>
        </w:rPr>
        <w:t xml:space="preserve">              </w:t>
      </w:r>
      <w:r>
        <w:rPr>
          <w:rFonts w:ascii="Courier New" w:hAnsi="Courier New" w:cs="Courier New"/>
          <w:sz w:val="20"/>
          <w:szCs w:val="20"/>
        </w:rPr>
        <w:t>VSS</w:t>
      </w:r>
    </w:p>
    <w:p w14:paraId="3D5BB3E9" w14:textId="77777777" w:rsidR="0090676A" w:rsidRDefault="0090676A" w:rsidP="0090676A">
      <w:pPr>
        <w:pStyle w:val="Default"/>
        <w:rPr>
          <w:rFonts w:ascii="Courier New" w:hAnsi="Courier New" w:cs="Courier New"/>
          <w:sz w:val="20"/>
          <w:szCs w:val="20"/>
        </w:rPr>
      </w:pPr>
    </w:p>
    <w:p w14:paraId="0211BE4D" w14:textId="77777777" w:rsidR="0090676A" w:rsidRDefault="0090676A" w:rsidP="0090676A">
      <w:pPr>
        <w:pStyle w:val="Exampletext"/>
      </w:pPr>
      <w:r>
        <w:t>[Pin Mapping] pulldown_ref pullup_ref gnd_clamp_ref power_clamp_ref ext_ref</w:t>
      </w:r>
    </w:p>
    <w:p w14:paraId="7DBE3C7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        NC            NC              NC </w:t>
      </w:r>
    </w:p>
    <w:p w14:paraId="0623107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A2            VSS          VDD        NC            NC              NC</w:t>
      </w:r>
    </w:p>
    <w:p w14:paraId="0A3C085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A3            VSS          VDD        NC            NC              NC</w:t>
      </w:r>
    </w:p>
    <w:p w14:paraId="3C18BA4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D1            VSS          VDD        NC            NC              NC</w:t>
      </w:r>
    </w:p>
    <w:p w14:paraId="1BAF63B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D2            VSS          VDD        NC            NC              NC</w:t>
      </w:r>
    </w:p>
    <w:p w14:paraId="3290BA6C" w14:textId="77777777" w:rsidR="00A86D91" w:rsidRDefault="00A86D91" w:rsidP="0090676A">
      <w:pPr>
        <w:pStyle w:val="Default"/>
        <w:rPr>
          <w:rFonts w:ascii="Courier New" w:hAnsi="Courier New" w:cs="Courier New"/>
          <w:sz w:val="20"/>
          <w:szCs w:val="20"/>
        </w:rPr>
      </w:pPr>
      <w:r>
        <w:rPr>
          <w:rFonts w:ascii="Courier New" w:hAnsi="Courier New" w:cs="Courier New"/>
          <w:sz w:val="20"/>
          <w:szCs w:val="20"/>
        </w:rPr>
        <w:t xml:space="preserve">| </w:t>
      </w:r>
      <w:r w:rsidR="00816A58">
        <w:rPr>
          <w:rFonts w:ascii="Courier New" w:hAnsi="Courier New" w:cs="Courier New"/>
          <w:sz w:val="20"/>
          <w:szCs w:val="20"/>
        </w:rPr>
        <w:t xml:space="preserve">Pins below </w:t>
      </w:r>
      <w:r w:rsidR="009172B7">
        <w:rPr>
          <w:rFonts w:ascii="Courier New" w:hAnsi="Courier New" w:cs="Courier New"/>
          <w:sz w:val="20"/>
          <w:szCs w:val="20"/>
        </w:rPr>
        <w:t xml:space="preserve">are optional per </w:t>
      </w:r>
      <w:r>
        <w:rPr>
          <w:rFonts w:ascii="Courier New" w:hAnsi="Courier New" w:cs="Courier New"/>
          <w:sz w:val="20"/>
          <w:szCs w:val="20"/>
        </w:rPr>
        <w:t xml:space="preserve">[Pin Mapping] </w:t>
      </w:r>
      <w:r w:rsidR="009172B7">
        <w:rPr>
          <w:rFonts w:ascii="Courier New" w:hAnsi="Courier New" w:cs="Courier New"/>
          <w:sz w:val="20"/>
          <w:szCs w:val="20"/>
        </w:rPr>
        <w:t>rules</w:t>
      </w:r>
    </w:p>
    <w:p w14:paraId="754C8664" w14:textId="77777777" w:rsidR="00A86D91" w:rsidRDefault="00A86D91" w:rsidP="0090676A">
      <w:pPr>
        <w:pStyle w:val="Default"/>
        <w:rPr>
          <w:rFonts w:ascii="Courier New" w:hAnsi="Courier New" w:cs="Courier New"/>
          <w:sz w:val="20"/>
          <w:szCs w:val="20"/>
        </w:rPr>
      </w:pPr>
      <w:r>
        <w:rPr>
          <w:rFonts w:ascii="Courier New" w:hAnsi="Courier New" w:cs="Courier New"/>
          <w:sz w:val="20"/>
          <w:szCs w:val="20"/>
        </w:rPr>
        <w:t>P1            NC           VDD</w:t>
      </w:r>
    </w:p>
    <w:p w14:paraId="13CC9D45"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P2            NC           VDD</w:t>
      </w:r>
    </w:p>
    <w:p w14:paraId="2BBA2C1F"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P3            NC           VDD</w:t>
      </w:r>
    </w:p>
    <w:p w14:paraId="203B62C0"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P4            NC           VDD</w:t>
      </w:r>
    </w:p>
    <w:p w14:paraId="21483026"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P5            NC           VDD</w:t>
      </w:r>
    </w:p>
    <w:p w14:paraId="696BF7D2" w14:textId="77777777" w:rsidR="00A86D91" w:rsidRDefault="00A86D91" w:rsidP="0090676A">
      <w:pPr>
        <w:pStyle w:val="Default"/>
        <w:rPr>
          <w:rFonts w:ascii="Courier New" w:hAnsi="Courier New" w:cs="Courier New"/>
          <w:sz w:val="20"/>
          <w:szCs w:val="20"/>
        </w:rPr>
      </w:pPr>
      <w:r>
        <w:rPr>
          <w:rFonts w:ascii="Courier New" w:hAnsi="Courier New" w:cs="Courier New"/>
          <w:sz w:val="20"/>
          <w:szCs w:val="20"/>
        </w:rPr>
        <w:lastRenderedPageBreak/>
        <w:t>G1            VSS          NC</w:t>
      </w:r>
    </w:p>
    <w:p w14:paraId="6E0F2135"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G2            VSS          NC</w:t>
      </w:r>
    </w:p>
    <w:p w14:paraId="5579DA00"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G3            VSS          NC</w:t>
      </w:r>
    </w:p>
    <w:p w14:paraId="3EAD13A2"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G4            VSS          NC</w:t>
      </w:r>
    </w:p>
    <w:p w14:paraId="10D6FB55" w14:textId="77777777" w:rsidR="009841F1" w:rsidRDefault="009841F1" w:rsidP="00E71E65">
      <w:pPr>
        <w:pStyle w:val="Default"/>
        <w:rPr>
          <w:rFonts w:ascii="Courier New" w:hAnsi="Courier New" w:cs="Courier New"/>
          <w:sz w:val="20"/>
          <w:szCs w:val="20"/>
        </w:rPr>
      </w:pPr>
    </w:p>
    <w:p w14:paraId="22749850" w14:textId="77777777" w:rsidR="009841F1" w:rsidRDefault="009841F1" w:rsidP="00E71E65">
      <w:pPr>
        <w:pStyle w:val="Default"/>
        <w:rPr>
          <w:rFonts w:ascii="Courier New" w:hAnsi="Courier New" w:cs="Courier New"/>
          <w:sz w:val="20"/>
          <w:szCs w:val="20"/>
        </w:rPr>
      </w:pPr>
      <w:r>
        <w:rPr>
          <w:rFonts w:ascii="Courier New" w:hAnsi="Courier New" w:cs="Courier New"/>
          <w:sz w:val="20"/>
          <w:szCs w:val="20"/>
        </w:rPr>
        <w:t>|****************************************************</w:t>
      </w:r>
      <w:r w:rsidR="00895FC1">
        <w:rPr>
          <w:rFonts w:ascii="Courier New" w:hAnsi="Courier New" w:cs="Courier New"/>
          <w:sz w:val="20"/>
          <w:szCs w:val="20"/>
        </w:rPr>
        <w:t>**************************</w:t>
      </w:r>
    </w:p>
    <w:p w14:paraId="6E0403E2" w14:textId="77777777" w:rsidR="009841F1" w:rsidRDefault="009841F1" w:rsidP="00E71E65">
      <w:pPr>
        <w:pStyle w:val="Default"/>
        <w:rPr>
          <w:rFonts w:ascii="Courier New" w:hAnsi="Courier New" w:cs="Courier New"/>
          <w:sz w:val="20"/>
          <w:szCs w:val="20"/>
        </w:rPr>
      </w:pPr>
    </w:p>
    <w:p w14:paraId="2B15F89A" w14:textId="77777777" w:rsidR="00F43613" w:rsidRDefault="00F43613" w:rsidP="00E71E65">
      <w:pPr>
        <w:pStyle w:val="Default"/>
        <w:rPr>
          <w:rFonts w:ascii="Courier New" w:hAnsi="Courier New" w:cs="Courier New"/>
          <w:sz w:val="20"/>
          <w:szCs w:val="20"/>
        </w:rPr>
      </w:pPr>
      <w:r>
        <w:rPr>
          <w:rFonts w:ascii="Courier New" w:hAnsi="Courier New" w:cs="Courier New"/>
          <w:sz w:val="20"/>
          <w:szCs w:val="20"/>
        </w:rPr>
        <w:t>| Example 1</w:t>
      </w:r>
      <w:r w:rsidR="007B1BB7">
        <w:rPr>
          <w:rFonts w:ascii="Courier New" w:hAnsi="Courier New" w:cs="Courier New"/>
          <w:sz w:val="20"/>
          <w:szCs w:val="20"/>
        </w:rPr>
        <w:t>:</w:t>
      </w:r>
      <w:r w:rsidR="00144469">
        <w:rPr>
          <w:rFonts w:ascii="Courier New" w:hAnsi="Courier New" w:cs="Courier New"/>
          <w:sz w:val="20"/>
          <w:szCs w:val="20"/>
        </w:rPr>
        <w:t xml:space="preserve"> </w:t>
      </w:r>
      <w:r w:rsidR="007B1BB7">
        <w:rPr>
          <w:rFonts w:ascii="Courier New" w:hAnsi="Courier New" w:cs="Courier New"/>
          <w:sz w:val="20"/>
          <w:szCs w:val="20"/>
        </w:rPr>
        <w:t>T</w:t>
      </w:r>
      <w:r w:rsidR="00144469">
        <w:rPr>
          <w:rFonts w:ascii="Courier New" w:hAnsi="Courier New" w:cs="Courier New"/>
          <w:sz w:val="20"/>
          <w:szCs w:val="20"/>
        </w:rPr>
        <w:t xml:space="preserve">erminals for </w:t>
      </w:r>
      <w:r w:rsidR="002D5804">
        <w:rPr>
          <w:rFonts w:ascii="Courier New" w:hAnsi="Courier New" w:cs="Courier New"/>
          <w:sz w:val="20"/>
          <w:szCs w:val="20"/>
        </w:rPr>
        <w:t>full</w:t>
      </w:r>
      <w:r w:rsidR="00144469">
        <w:rPr>
          <w:rFonts w:ascii="Courier New" w:hAnsi="Courier New" w:cs="Courier New"/>
          <w:sz w:val="20"/>
          <w:szCs w:val="20"/>
        </w:rPr>
        <w:t xml:space="preserve"> IBIS-ISS component with PDN</w:t>
      </w:r>
      <w:r w:rsidR="005A5B2D">
        <w:rPr>
          <w:rFonts w:ascii="Courier New" w:hAnsi="Courier New" w:cs="Courier New"/>
          <w:sz w:val="20"/>
          <w:szCs w:val="20"/>
        </w:rPr>
        <w:t>,</w:t>
      </w:r>
      <w:r w:rsidR="00144469">
        <w:rPr>
          <w:rFonts w:ascii="Courier New" w:hAnsi="Courier New" w:cs="Courier New"/>
          <w:sz w:val="20"/>
          <w:szCs w:val="20"/>
        </w:rPr>
        <w:t xml:space="preserve"> </w:t>
      </w:r>
      <w:r w:rsidR="005A5B2D">
        <w:rPr>
          <w:rFonts w:ascii="Courier New" w:hAnsi="Courier New" w:cs="Courier New"/>
          <w:sz w:val="20"/>
          <w:szCs w:val="20"/>
        </w:rPr>
        <w:t xml:space="preserve">as </w:t>
      </w:r>
      <w:r w:rsidR="00144469">
        <w:rPr>
          <w:rFonts w:ascii="Courier New" w:hAnsi="Courier New" w:cs="Courier New"/>
          <w:sz w:val="20"/>
          <w:szCs w:val="20"/>
        </w:rPr>
        <w:t>d</w:t>
      </w:r>
      <w:r w:rsidR="0034744A">
        <w:rPr>
          <w:rFonts w:ascii="Courier New" w:hAnsi="Courier New" w:cs="Courier New"/>
          <w:sz w:val="20"/>
          <w:szCs w:val="20"/>
        </w:rPr>
        <w:t>e</w:t>
      </w:r>
      <w:r w:rsidR="00144469">
        <w:rPr>
          <w:rFonts w:ascii="Courier New" w:hAnsi="Courier New" w:cs="Courier New"/>
          <w:sz w:val="20"/>
          <w:szCs w:val="20"/>
        </w:rPr>
        <w:t>p</w:t>
      </w:r>
      <w:r w:rsidR="0034744A">
        <w:rPr>
          <w:rFonts w:ascii="Courier New" w:hAnsi="Courier New" w:cs="Courier New"/>
          <w:sz w:val="20"/>
          <w:szCs w:val="20"/>
        </w:rPr>
        <w:t>i</w:t>
      </w:r>
      <w:r w:rsidR="00144469">
        <w:rPr>
          <w:rFonts w:ascii="Courier New" w:hAnsi="Courier New" w:cs="Courier New"/>
          <w:sz w:val="20"/>
          <w:szCs w:val="20"/>
        </w:rPr>
        <w:t>cted</w:t>
      </w:r>
      <w:r w:rsidR="007B1BB7">
        <w:rPr>
          <w:rFonts w:ascii="Courier New" w:hAnsi="Courier New" w:cs="Courier New"/>
          <w:sz w:val="20"/>
          <w:szCs w:val="20"/>
        </w:rPr>
        <w:t xml:space="preserve"> below</w:t>
      </w:r>
      <w:r w:rsidR="0034744A">
        <w:rPr>
          <w:rFonts w:ascii="Courier New" w:hAnsi="Courier New" w:cs="Courier New"/>
          <w:sz w:val="20"/>
          <w:szCs w:val="20"/>
        </w:rPr>
        <w:t>.</w:t>
      </w:r>
    </w:p>
    <w:p w14:paraId="7EC4C560" w14:textId="115C4E3C" w:rsidR="00FF3BF6" w:rsidRDefault="00FF3BF6" w:rsidP="00E71E65">
      <w:pPr>
        <w:pStyle w:val="Default"/>
        <w:rPr>
          <w:rFonts w:ascii="Courier New" w:hAnsi="Courier New" w:cs="Courier New"/>
          <w:sz w:val="20"/>
          <w:szCs w:val="20"/>
        </w:rPr>
      </w:pPr>
      <w:r>
        <w:rPr>
          <w:rFonts w:ascii="Courier New" w:hAnsi="Courier New" w:cs="Courier New"/>
          <w:sz w:val="20"/>
          <w:szCs w:val="20"/>
        </w:rPr>
        <w:t>|</w:t>
      </w:r>
    </w:p>
    <w:p w14:paraId="5F7BD02D" w14:textId="34D822DE" w:rsidR="007F7730" w:rsidRDefault="00144469" w:rsidP="00E71E65">
      <w:pPr>
        <w:pStyle w:val="Default"/>
        <w:rPr>
          <w:rFonts w:ascii="Courier New" w:hAnsi="Courier New" w:cs="Courier New"/>
          <w:sz w:val="20"/>
          <w:szCs w:val="20"/>
        </w:rPr>
      </w:pPr>
      <w:r>
        <w:rPr>
          <w:rFonts w:ascii="Courier New" w:hAnsi="Courier New" w:cs="Courier New"/>
          <w:sz w:val="20"/>
          <w:szCs w:val="20"/>
        </w:rPr>
        <w:t>[Interconnect Model Set]</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Ful</w:t>
      </w:r>
      <w:r w:rsidR="00A31B09">
        <w:rPr>
          <w:rFonts w:ascii="Courier New" w:hAnsi="Courier New" w:cs="Courier New"/>
          <w:sz w:val="20"/>
          <w:szCs w:val="20"/>
        </w:rPr>
        <w:t>l</w:t>
      </w:r>
      <w:r w:rsidR="00E71E65">
        <w:rPr>
          <w:rFonts w:ascii="Courier New" w:hAnsi="Courier New" w:cs="Courier New"/>
          <w:sz w:val="20"/>
          <w:szCs w:val="20"/>
        </w:rPr>
        <w:t>_ISS</w:t>
      </w:r>
      <w:r w:rsidR="00A93722">
        <w:rPr>
          <w:rFonts w:ascii="Courier New" w:hAnsi="Courier New" w:cs="Courier New"/>
          <w:sz w:val="20"/>
          <w:szCs w:val="20"/>
        </w:rPr>
        <w:t>_</w:t>
      </w:r>
      <w:r w:rsidR="006F244B">
        <w:rPr>
          <w:rFonts w:ascii="Courier New" w:hAnsi="Courier New" w:cs="Courier New"/>
          <w:sz w:val="20"/>
          <w:szCs w:val="20"/>
        </w:rPr>
        <w:t>PDN_1</w:t>
      </w:r>
    </w:p>
    <w:p w14:paraId="2BEE28F0" w14:textId="77777777" w:rsidR="0090676A" w:rsidRPr="005C4E98" w:rsidRDefault="007F7730" w:rsidP="00194D00">
      <w:pPr>
        <w:pStyle w:val="Default"/>
      </w:pPr>
      <w:r>
        <w:rPr>
          <w:rFonts w:ascii="Courier New" w:hAnsi="Courier New" w:cs="Courier New"/>
          <w:sz w:val="20"/>
          <w:szCs w:val="20"/>
        </w:rPr>
        <w:t>|-----</w:t>
      </w:r>
    </w:p>
    <w:p w14:paraId="6AA549D0" w14:textId="77777777" w:rsidR="000B7B29" w:rsidRPr="00B10F1C" w:rsidRDefault="000B7B29" w:rsidP="000B7B29">
      <w:pPr>
        <w:pStyle w:val="Exampletext"/>
      </w:pPr>
      <w:r w:rsidRPr="00B10F1C">
        <w:t xml:space="preserve">[Interconnect Model]     </w:t>
      </w:r>
      <w:r w:rsidR="00E71E65">
        <w:t xml:space="preserve">   </w:t>
      </w:r>
      <w:r w:rsidR="0070074A">
        <w:t xml:space="preserve"> </w:t>
      </w:r>
      <w:r w:rsidR="00E71E65">
        <w:t xml:space="preserve"> </w:t>
      </w:r>
      <w:r w:rsidR="007F7730">
        <w:t>Full_</w:t>
      </w:r>
      <w:r w:rsidR="001C261E">
        <w:t>ISS_</w:t>
      </w:r>
      <w:r w:rsidR="00E71E65">
        <w:t>buf_pin</w:t>
      </w:r>
      <w:r w:rsidR="001C261E">
        <w:t>_1</w:t>
      </w:r>
    </w:p>
    <w:p w14:paraId="620DAD77" w14:textId="77777777" w:rsidR="001C261E" w:rsidRPr="005C4E98" w:rsidRDefault="001C261E" w:rsidP="0090676A">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5628C8">
        <w:rPr>
          <w:rFonts w:ascii="Courier New" w:hAnsi="Courier New" w:cs="Courier New"/>
          <w:sz w:val="20"/>
          <w:szCs w:val="20"/>
        </w:rPr>
        <w:t xml:space="preserve"> </w:t>
      </w:r>
      <w:r>
        <w:rPr>
          <w:rFonts w:ascii="Courier New" w:hAnsi="Courier New" w:cs="Courier New"/>
          <w:sz w:val="20"/>
          <w:szCs w:val="20"/>
        </w:rPr>
        <w:t>full_</w:t>
      </w:r>
      <w:r w:rsidR="00E71E65">
        <w:rPr>
          <w:rFonts w:ascii="Courier New" w:hAnsi="Courier New" w:cs="Courier New"/>
          <w:sz w:val="20"/>
          <w:szCs w:val="20"/>
        </w:rPr>
        <w:t>buf_pin_</w:t>
      </w:r>
      <w:r>
        <w:rPr>
          <w:rFonts w:ascii="Courier New" w:hAnsi="Courier New" w:cs="Courier New"/>
          <w:sz w:val="20"/>
          <w:szCs w:val="20"/>
        </w:rPr>
        <w:t>1</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Pr="001C261E">
        <w:rPr>
          <w:rFonts w:ascii="Courier New" w:hAnsi="Courier New" w:cs="Courier New"/>
          <w:sz w:val="20"/>
          <w:szCs w:val="20"/>
        </w:rPr>
        <w:t xml:space="preserve"> </w:t>
      </w:r>
      <w:r w:rsidR="006822E5">
        <w:rPr>
          <w:rFonts w:ascii="Courier New" w:hAnsi="Courier New" w:cs="Courier New"/>
          <w:sz w:val="20"/>
          <w:szCs w:val="20"/>
        </w:rPr>
        <w:t xml:space="preserve">        </w:t>
      </w:r>
      <w:r w:rsidR="00E71E65">
        <w:rPr>
          <w:rFonts w:ascii="Courier New" w:hAnsi="Courier New" w:cs="Courier New"/>
          <w:sz w:val="20"/>
          <w:szCs w:val="20"/>
        </w:rPr>
        <w:t>full_buf_pin</w:t>
      </w:r>
      <w:r w:rsidRPr="001C261E">
        <w:rPr>
          <w:rFonts w:ascii="Courier New" w:hAnsi="Courier New" w:cs="Courier New"/>
          <w:sz w:val="20"/>
          <w:szCs w:val="20"/>
        </w:rPr>
        <w:t>_typ</w:t>
      </w:r>
    </w:p>
    <w:p w14:paraId="41C4A691" w14:textId="77777777" w:rsidR="0090676A" w:rsidRPr="005C4E98" w:rsidRDefault="0090676A" w:rsidP="0090676A">
      <w:pPr>
        <w:autoSpaceDE w:val="0"/>
        <w:autoSpaceDN w:val="0"/>
        <w:rPr>
          <w:rFonts w:ascii="Courier New" w:hAnsi="Courier New" w:cs="Courier New"/>
          <w:sz w:val="20"/>
          <w:szCs w:val="20"/>
        </w:rPr>
      </w:pPr>
      <w:r w:rsidRPr="00B10F1C">
        <w:rPr>
          <w:rFonts w:ascii="Courier New" w:hAnsi="Courier New" w:cs="Courier New"/>
          <w:sz w:val="20"/>
          <w:szCs w:val="20"/>
        </w:rPr>
        <w:t>Number_of_</w:t>
      </w:r>
      <w:r w:rsidR="004450A2">
        <w:rPr>
          <w:rFonts w:ascii="Courier New" w:hAnsi="Courier New" w:cs="Courier New"/>
          <w:sz w:val="20"/>
          <w:szCs w:val="20"/>
        </w:rPr>
        <w:t>t</w:t>
      </w:r>
      <w:r w:rsidR="004450A2" w:rsidRPr="00B10F1C">
        <w:rPr>
          <w:rFonts w:ascii="Courier New" w:hAnsi="Courier New" w:cs="Courier New"/>
          <w:sz w:val="20"/>
          <w:szCs w:val="20"/>
        </w:rPr>
        <w:t>erminals</w:t>
      </w:r>
      <w:r w:rsidR="004450A2">
        <w:rPr>
          <w:rFonts w:ascii="Courier New" w:hAnsi="Courier New" w:cs="Courier New"/>
          <w:sz w:val="20"/>
          <w:szCs w:val="20"/>
        </w:rPr>
        <w:t xml:space="preserve"> = </w:t>
      </w:r>
      <w:r w:rsidRPr="00B10F1C">
        <w:rPr>
          <w:rFonts w:ascii="Courier New" w:hAnsi="Courier New" w:cs="Courier New"/>
          <w:sz w:val="20"/>
          <w:szCs w:val="20"/>
        </w:rPr>
        <w:t>29</w:t>
      </w:r>
    </w:p>
    <w:p w14:paraId="3036D794" w14:textId="77777777" w:rsidR="0090676A" w:rsidRPr="00B10F1C" w:rsidRDefault="0090676A" w:rsidP="0090676A">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007E5C32">
        <w:rPr>
          <w:rFonts w:ascii="Courier New" w:hAnsi="Courier New" w:cs="Courier New"/>
          <w:sz w:val="20"/>
          <w:szCs w:val="20"/>
        </w:rPr>
        <w:t xml:space="preserve"> </w:t>
      </w:r>
      <w:r w:rsidRPr="00B10F1C">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Pr="00B10F1C">
        <w:rPr>
          <w:rFonts w:ascii="Courier New" w:hAnsi="Courier New" w:cs="Courier New"/>
          <w:sz w:val="20"/>
          <w:szCs w:val="20"/>
        </w:rPr>
        <w:t xml:space="preserve"> </w:t>
      </w:r>
      <w:r w:rsidR="002D5804">
        <w:rPr>
          <w:rFonts w:ascii="Courier New" w:hAnsi="Courier New" w:cs="Courier New"/>
          <w:sz w:val="20"/>
          <w:szCs w:val="20"/>
        </w:rPr>
        <w:t xml:space="preserve">  </w:t>
      </w:r>
      <w:r w:rsidR="0001016C">
        <w:rPr>
          <w:rFonts w:ascii="Courier New" w:hAnsi="Courier New" w:cs="Courier New"/>
          <w:sz w:val="20"/>
          <w:szCs w:val="20"/>
        </w:rPr>
        <w:t xml:space="preserve"> </w:t>
      </w:r>
      <w:r w:rsidR="002D5804">
        <w:rPr>
          <w:rFonts w:ascii="Courier New" w:hAnsi="Courier New" w:cs="Courier New"/>
          <w:sz w:val="20"/>
          <w:szCs w:val="20"/>
        </w:rPr>
        <w:t xml:space="preserve">  </w:t>
      </w:r>
      <w:r w:rsidRPr="00B10F1C">
        <w:rPr>
          <w:rFonts w:ascii="Courier New" w:hAnsi="Courier New" w:cs="Courier New"/>
          <w:sz w:val="20"/>
          <w:szCs w:val="20"/>
        </w:rPr>
        <w:t xml:space="preserve">A1  </w:t>
      </w:r>
      <w:r w:rsidR="007E5C32">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14:paraId="42F90682" w14:textId="77777777" w:rsidR="0090676A" w:rsidRPr="00F864BD" w:rsidRDefault="0090676A" w:rsidP="0090676A">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7E5C32">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7E5C32">
        <w:rPr>
          <w:rFonts w:ascii="Courier New" w:hAnsi="Courier New" w:cs="Courier New"/>
          <w:sz w:val="20"/>
          <w:szCs w:val="20"/>
        </w:rPr>
        <w:t xml:space="preserve">  </w:t>
      </w:r>
      <w:r w:rsidRPr="00F864BD">
        <w:rPr>
          <w:rFonts w:ascii="Courier New" w:hAnsi="Courier New" w:cs="Courier New"/>
          <w:sz w:val="20"/>
          <w:szCs w:val="20"/>
        </w:rPr>
        <w:t xml:space="preserve"> |  DQ2         DQ</w:t>
      </w:r>
    </w:p>
    <w:p w14:paraId="667B767A" w14:textId="77777777" w:rsidR="0090676A" w:rsidRDefault="0090676A" w:rsidP="0090676A">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7E5C32">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Pr="00F864BD">
        <w:rPr>
          <w:rFonts w:ascii="Courier New" w:hAnsi="Courier New" w:cs="Courier New"/>
          <w:sz w:val="20"/>
          <w:szCs w:val="20"/>
        </w:rPr>
        <w:t xml:space="preserve"> </w:t>
      </w:r>
      <w:r w:rsidR="0001016C">
        <w:rPr>
          <w:rFonts w:ascii="Courier New" w:hAnsi="Courier New" w:cs="Courier New"/>
          <w:sz w:val="20"/>
          <w:szCs w:val="20"/>
        </w:rPr>
        <w:t xml:space="preserve">     </w:t>
      </w:r>
      <w:r w:rsidRPr="00F864BD">
        <w:rPr>
          <w:rFonts w:ascii="Courier New" w:hAnsi="Courier New" w:cs="Courier New"/>
          <w:sz w:val="20"/>
          <w:szCs w:val="20"/>
        </w:rPr>
        <w:t>A3 </w:t>
      </w:r>
      <w:r w:rsidR="007E5C32">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14:paraId="297D0A9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 xml:space="preserve">D1  </w:t>
      </w:r>
      <w:r w:rsidR="007E5C32">
        <w:rPr>
          <w:rFonts w:ascii="Courier New" w:hAnsi="Courier New" w:cs="Courier New"/>
          <w:sz w:val="20"/>
          <w:szCs w:val="20"/>
        </w:rPr>
        <w:t xml:space="preserve">  </w:t>
      </w:r>
      <w:r>
        <w:rPr>
          <w:rFonts w:ascii="Courier New" w:hAnsi="Courier New" w:cs="Courier New"/>
          <w:sz w:val="20"/>
          <w:szCs w:val="20"/>
        </w:rPr>
        <w:t>|  DQS+        DQS</w:t>
      </w:r>
    </w:p>
    <w:p w14:paraId="3D0B849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D2 </w:t>
      </w:r>
      <w:r w:rsidR="007E5C32">
        <w:rPr>
          <w:rFonts w:ascii="Courier New" w:hAnsi="Courier New" w:cs="Courier New"/>
          <w:sz w:val="20"/>
          <w:szCs w:val="20"/>
        </w:rPr>
        <w:t xml:space="preserve">  </w:t>
      </w:r>
      <w:r>
        <w:rPr>
          <w:rFonts w:ascii="Courier New" w:hAnsi="Courier New" w:cs="Courier New"/>
          <w:sz w:val="20"/>
          <w:szCs w:val="20"/>
        </w:rPr>
        <w:t xml:space="preserve"> |  DQS-        DQS</w:t>
      </w:r>
    </w:p>
    <w:p w14:paraId="7DEA70D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6  Pin_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P1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25F8D09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7  Pin_</w:t>
      </w:r>
      <w:r w:rsidR="004450A2">
        <w:rPr>
          <w:rFonts w:ascii="Courier New" w:hAnsi="Courier New" w:cs="Courier New"/>
          <w:sz w:val="20"/>
          <w:szCs w:val="20"/>
        </w:rPr>
        <w:t>Rail</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P2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5566DF8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8  Pin_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P3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669A6AD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9  Pin_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P4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4D011B9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10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P5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3E8D0C4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11 Pin_Rail</w:t>
      </w:r>
      <w:r>
        <w:rPr>
          <w:rFonts w:ascii="Courier New" w:hAnsi="Courier New" w:cs="Courier New"/>
          <w:color w:val="auto"/>
          <w:sz w:val="20"/>
          <w:szCs w:val="20"/>
        </w:rPr>
        <w:t xml:space="preserve"> </w:t>
      </w:r>
      <w:r w:rsidR="007E5C32">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G1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14:paraId="441D137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12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G2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14:paraId="2A8109A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13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G3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14:paraId="335D5AA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14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G4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14:paraId="1F6BE84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15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A1 </w:t>
      </w:r>
      <w:r w:rsidR="007E5C32">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14:paraId="09BBA2D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16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7E5C32">
        <w:rPr>
          <w:rFonts w:ascii="Courier New" w:hAnsi="Courier New" w:cs="Courier New"/>
          <w:sz w:val="20"/>
          <w:szCs w:val="20"/>
        </w:rPr>
        <w:t xml:space="preserve">  </w:t>
      </w:r>
      <w:r>
        <w:rPr>
          <w:rFonts w:ascii="Courier New" w:hAnsi="Courier New" w:cs="Courier New"/>
          <w:sz w:val="20"/>
          <w:szCs w:val="20"/>
        </w:rPr>
        <w:t xml:space="preserve"> |  DQ2         DQ</w:t>
      </w:r>
    </w:p>
    <w:p w14:paraId="7E622BC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17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7E5C32">
        <w:rPr>
          <w:rFonts w:ascii="Courier New" w:hAnsi="Courier New" w:cs="Courier New"/>
          <w:sz w:val="20"/>
          <w:szCs w:val="20"/>
        </w:rPr>
        <w:t xml:space="preserve">  </w:t>
      </w:r>
      <w:r>
        <w:rPr>
          <w:rFonts w:ascii="Courier New" w:hAnsi="Courier New" w:cs="Courier New"/>
          <w:sz w:val="20"/>
          <w:szCs w:val="20"/>
        </w:rPr>
        <w:t xml:space="preserve"> |  DQ3         DQ</w:t>
      </w:r>
    </w:p>
    <w:p w14:paraId="1735604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18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D1 </w:t>
      </w:r>
      <w:r w:rsidR="007E5C32">
        <w:rPr>
          <w:rFonts w:ascii="Courier New" w:hAnsi="Courier New" w:cs="Courier New"/>
          <w:sz w:val="20"/>
          <w:szCs w:val="20"/>
        </w:rPr>
        <w:t xml:space="preserve">  </w:t>
      </w:r>
      <w:r>
        <w:rPr>
          <w:rFonts w:ascii="Courier New" w:hAnsi="Courier New" w:cs="Courier New"/>
          <w:sz w:val="20"/>
          <w:szCs w:val="20"/>
        </w:rPr>
        <w:t xml:space="preserve"> |  DQS+        DQS</w:t>
      </w:r>
    </w:p>
    <w:p w14:paraId="75BC7E6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19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D2 </w:t>
      </w:r>
      <w:r w:rsidR="007E5C32">
        <w:rPr>
          <w:rFonts w:ascii="Courier New" w:hAnsi="Courier New" w:cs="Courier New"/>
          <w:sz w:val="20"/>
          <w:szCs w:val="20"/>
        </w:rPr>
        <w:t xml:space="preserve">  </w:t>
      </w:r>
      <w:r>
        <w:rPr>
          <w:rFonts w:ascii="Courier New" w:hAnsi="Courier New" w:cs="Courier New"/>
          <w:sz w:val="20"/>
          <w:szCs w:val="20"/>
        </w:rPr>
        <w:t xml:space="preserve"> |  DQS-        DQS</w:t>
      </w:r>
    </w:p>
    <w:p w14:paraId="5B4A2F1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20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A1 </w:t>
      </w:r>
      <w:r w:rsidR="008F6944">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14:paraId="47FDD1A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21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sidR="007E5CC7">
        <w:rPr>
          <w:rFonts w:ascii="Courier New" w:hAnsi="Courier New" w:cs="Courier New"/>
          <w:color w:val="auto"/>
          <w:sz w:val="20"/>
          <w:szCs w:val="20"/>
        </w:rPr>
        <w:t>p</w:t>
      </w:r>
      <w:r>
        <w:rPr>
          <w:rFonts w:ascii="Courier New" w:hAnsi="Courier New" w:cs="Courier New"/>
          <w:color w:val="auto"/>
          <w:sz w:val="20"/>
          <w:szCs w:val="20"/>
        </w:rPr>
        <w:t>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8F6944">
        <w:rPr>
          <w:rFonts w:ascii="Courier New" w:hAnsi="Courier New" w:cs="Courier New"/>
          <w:sz w:val="20"/>
          <w:szCs w:val="20"/>
        </w:rPr>
        <w:t xml:space="preserve">  </w:t>
      </w:r>
      <w:r>
        <w:rPr>
          <w:rFonts w:ascii="Courier New" w:hAnsi="Courier New" w:cs="Courier New"/>
          <w:sz w:val="20"/>
          <w:szCs w:val="20"/>
        </w:rPr>
        <w:t xml:space="preserve"> |  DQ2         DQ</w:t>
      </w:r>
    </w:p>
    <w:p w14:paraId="6F620D3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22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8F6944">
        <w:rPr>
          <w:rFonts w:ascii="Courier New" w:hAnsi="Courier New" w:cs="Courier New"/>
          <w:sz w:val="20"/>
          <w:szCs w:val="20"/>
        </w:rPr>
        <w:t xml:space="preserve">  </w:t>
      </w:r>
      <w:r>
        <w:rPr>
          <w:rFonts w:ascii="Courier New" w:hAnsi="Courier New" w:cs="Courier New"/>
          <w:sz w:val="20"/>
          <w:szCs w:val="20"/>
        </w:rPr>
        <w:t xml:space="preserve"> |  DQ3         DQ</w:t>
      </w:r>
    </w:p>
    <w:p w14:paraId="1FA23E1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23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D1  </w:t>
      </w:r>
      <w:r w:rsidR="008F6944">
        <w:rPr>
          <w:rFonts w:ascii="Courier New" w:hAnsi="Courier New" w:cs="Courier New"/>
          <w:sz w:val="20"/>
          <w:szCs w:val="20"/>
        </w:rPr>
        <w:t xml:space="preserve">  </w:t>
      </w:r>
      <w:r>
        <w:rPr>
          <w:rFonts w:ascii="Courier New" w:hAnsi="Courier New" w:cs="Courier New"/>
          <w:sz w:val="20"/>
          <w:szCs w:val="20"/>
        </w:rPr>
        <w:t>|  DQS+        DQS</w:t>
      </w:r>
    </w:p>
    <w:p w14:paraId="2E33DD7B" w14:textId="77777777"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 xml:space="preserve">24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D2 </w:t>
      </w:r>
      <w:r w:rsidR="008F6944">
        <w:rPr>
          <w:rFonts w:ascii="Courier New" w:hAnsi="Courier New" w:cs="Courier New"/>
          <w:sz w:val="20"/>
          <w:szCs w:val="20"/>
        </w:rPr>
        <w:t xml:space="preserve">  </w:t>
      </w:r>
      <w:r>
        <w:rPr>
          <w:rFonts w:ascii="Courier New" w:hAnsi="Courier New" w:cs="Courier New"/>
          <w:sz w:val="20"/>
          <w:szCs w:val="20"/>
        </w:rPr>
        <w:t xml:space="preserve"> |  DQS-        DQS</w:t>
      </w:r>
    </w:p>
    <w:p w14:paraId="16C4803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25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A1 </w:t>
      </w:r>
      <w:r w:rsidR="008F6944">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14:paraId="0B77913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26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8F6944">
        <w:rPr>
          <w:rFonts w:ascii="Courier New" w:hAnsi="Courier New" w:cs="Courier New"/>
          <w:sz w:val="20"/>
          <w:szCs w:val="20"/>
        </w:rPr>
        <w:t xml:space="preserve">  </w:t>
      </w:r>
      <w:r>
        <w:rPr>
          <w:rFonts w:ascii="Courier New" w:hAnsi="Courier New" w:cs="Courier New"/>
          <w:sz w:val="20"/>
          <w:szCs w:val="20"/>
        </w:rPr>
        <w:t xml:space="preserve"> |  DQ2         DQ</w:t>
      </w:r>
    </w:p>
    <w:p w14:paraId="050B305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27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8F6944">
        <w:rPr>
          <w:rFonts w:ascii="Courier New" w:hAnsi="Courier New" w:cs="Courier New"/>
          <w:sz w:val="20"/>
          <w:szCs w:val="20"/>
        </w:rPr>
        <w:t xml:space="preserve">  </w:t>
      </w:r>
      <w:r>
        <w:rPr>
          <w:rFonts w:ascii="Courier New" w:hAnsi="Courier New" w:cs="Courier New"/>
          <w:sz w:val="20"/>
          <w:szCs w:val="20"/>
        </w:rPr>
        <w:t xml:space="preserve"> |  DQ3         DQ</w:t>
      </w:r>
    </w:p>
    <w:p w14:paraId="194A646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28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 xml:space="preserve">D1  </w:t>
      </w:r>
      <w:r w:rsidR="008F6944">
        <w:rPr>
          <w:rFonts w:ascii="Courier New" w:hAnsi="Courier New" w:cs="Courier New"/>
          <w:sz w:val="20"/>
          <w:szCs w:val="20"/>
        </w:rPr>
        <w:t xml:space="preserve">  </w:t>
      </w:r>
      <w:r>
        <w:rPr>
          <w:rFonts w:ascii="Courier New" w:hAnsi="Courier New" w:cs="Courier New"/>
          <w:sz w:val="20"/>
          <w:szCs w:val="20"/>
        </w:rPr>
        <w:t>|  DQS+        DQS</w:t>
      </w:r>
    </w:p>
    <w:p w14:paraId="55F9B0D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29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w:t>
      </w:r>
      <w:r w:rsidR="0001016C">
        <w:rPr>
          <w:rFonts w:ascii="Courier New" w:hAnsi="Courier New" w:cs="Courier New"/>
          <w:sz w:val="20"/>
          <w:szCs w:val="20"/>
        </w:rPr>
        <w:t>2</w:t>
      </w:r>
      <w:r w:rsidR="008F6944">
        <w:rPr>
          <w:rFonts w:ascii="Courier New" w:hAnsi="Courier New" w:cs="Courier New"/>
          <w:sz w:val="20"/>
          <w:szCs w:val="20"/>
        </w:rPr>
        <w:t xml:space="preserve">   </w:t>
      </w:r>
      <w:r>
        <w:rPr>
          <w:rFonts w:ascii="Courier New" w:hAnsi="Courier New" w:cs="Courier New"/>
          <w:sz w:val="20"/>
          <w:szCs w:val="20"/>
        </w:rPr>
        <w:t xml:space="preserve"> |  DQS+        DQS</w:t>
      </w:r>
    </w:p>
    <w:p w14:paraId="6702B6AB" w14:textId="77777777" w:rsidR="000B7B29" w:rsidRDefault="000B7B29" w:rsidP="0090676A">
      <w:pPr>
        <w:pStyle w:val="Default"/>
        <w:rPr>
          <w:rFonts w:ascii="Courier New" w:hAnsi="Courier New" w:cs="Courier New"/>
          <w:sz w:val="20"/>
          <w:szCs w:val="20"/>
        </w:rPr>
      </w:pPr>
      <w:r>
        <w:rPr>
          <w:rFonts w:ascii="Courier New" w:hAnsi="Courier New" w:cs="Courier New"/>
          <w:sz w:val="20"/>
          <w:szCs w:val="20"/>
        </w:rPr>
        <w:t>[End Interconnect Model]</w:t>
      </w:r>
    </w:p>
    <w:p w14:paraId="6E26BAA6" w14:textId="77777777" w:rsidR="00063749" w:rsidRDefault="00063749" w:rsidP="00063749">
      <w:pPr>
        <w:pStyle w:val="Default"/>
        <w:rPr>
          <w:rFonts w:ascii="Courier New" w:hAnsi="Courier New" w:cs="Courier New"/>
          <w:sz w:val="20"/>
          <w:szCs w:val="20"/>
        </w:rPr>
      </w:pPr>
      <w:r>
        <w:rPr>
          <w:rFonts w:ascii="Courier New" w:hAnsi="Courier New" w:cs="Courier New"/>
          <w:sz w:val="20"/>
          <w:szCs w:val="20"/>
        </w:rPr>
        <w:t>[End Interconnect Model Set]</w:t>
      </w:r>
    </w:p>
    <w:p w14:paraId="5ED36E29" w14:textId="77777777" w:rsidR="0090676A" w:rsidRDefault="0090676A" w:rsidP="0090676A">
      <w:pPr>
        <w:pStyle w:val="Default"/>
        <w:rPr>
          <w:rFonts w:ascii="Courier New" w:hAnsi="Courier New" w:cs="Courier New"/>
          <w:sz w:val="20"/>
          <w:szCs w:val="20"/>
        </w:rPr>
      </w:pPr>
    </w:p>
    <w:p w14:paraId="7035FE79" w14:textId="77777777" w:rsidR="000B1237" w:rsidRDefault="000B1237">
      <w:pPr>
        <w:pStyle w:val="Default"/>
        <w:keepNext/>
      </w:pPr>
      <w:r>
        <w:rPr>
          <w:rFonts w:ascii="Courier New" w:hAnsi="Courier New" w:cs="Courier New"/>
          <w:noProof/>
          <w:sz w:val="20"/>
          <w:szCs w:val="20"/>
        </w:rPr>
        <w:lastRenderedPageBreak/>
        <w:drawing>
          <wp:inline distT="0" distB="0" distL="0" distR="0" wp14:anchorId="4621BEE7" wp14:editId="17A57B83">
            <wp:extent cx="4466987" cy="5140733"/>
            <wp:effectExtent l="0" t="0" r="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66987" cy="5140733"/>
                    </a:xfrm>
                    <a:prstGeom prst="rect">
                      <a:avLst/>
                    </a:prstGeom>
                    <a:noFill/>
                  </pic:spPr>
                </pic:pic>
              </a:graphicData>
            </a:graphic>
          </wp:inline>
        </w:drawing>
      </w:r>
    </w:p>
    <w:p w14:paraId="62705128" w14:textId="77777777" w:rsidR="00773807" w:rsidRDefault="00773807">
      <w:pPr>
        <w:pStyle w:val="Caption"/>
        <w:rPr>
          <w:color w:val="auto"/>
          <w:sz w:val="24"/>
          <w:szCs w:val="24"/>
        </w:rPr>
      </w:pPr>
    </w:p>
    <w:p w14:paraId="09E64646" w14:textId="77777777" w:rsidR="000B1237" w:rsidRDefault="000D0D4A" w:rsidP="00746948">
      <w:pPr>
        <w:pStyle w:val="Caption"/>
        <w:jc w:val="center"/>
        <w:rPr>
          <w:rFonts w:ascii="Courier New" w:hAnsi="Courier New" w:cs="Courier New"/>
          <w:color w:val="auto"/>
          <w:sz w:val="24"/>
          <w:szCs w:val="24"/>
        </w:rPr>
      </w:pPr>
      <w:r w:rsidRPr="000D0D4A">
        <w:rPr>
          <w:color w:val="auto"/>
          <w:sz w:val="24"/>
          <w:szCs w:val="24"/>
        </w:rPr>
        <w:t xml:space="preserve">Figure </w:t>
      </w:r>
      <w:r w:rsidR="0065091B">
        <w:rPr>
          <w:color w:val="auto"/>
          <w:sz w:val="24"/>
          <w:szCs w:val="24"/>
        </w:rPr>
        <w:t>51</w:t>
      </w:r>
      <w:r w:rsidR="008B46C2">
        <w:rPr>
          <w:color w:val="auto"/>
          <w:sz w:val="24"/>
          <w:szCs w:val="24"/>
        </w:rPr>
        <w:t xml:space="preserve"> – Electrical Connections for Full </w:t>
      </w:r>
      <w:r w:rsidR="00773807">
        <w:rPr>
          <w:color w:val="auto"/>
          <w:sz w:val="24"/>
          <w:szCs w:val="24"/>
        </w:rPr>
        <w:t>Buffer</w:t>
      </w:r>
      <w:r w:rsidR="002D271C">
        <w:rPr>
          <w:color w:val="auto"/>
          <w:sz w:val="24"/>
          <w:szCs w:val="24"/>
        </w:rPr>
        <w:t xml:space="preserve"> </w:t>
      </w:r>
      <w:r w:rsidR="00773807">
        <w:rPr>
          <w:color w:val="auto"/>
          <w:sz w:val="24"/>
          <w:szCs w:val="24"/>
        </w:rPr>
        <w:t>Pin</w:t>
      </w:r>
      <w:r w:rsidR="008B46C2">
        <w:rPr>
          <w:color w:val="auto"/>
          <w:sz w:val="24"/>
          <w:szCs w:val="24"/>
        </w:rPr>
        <w:t xml:space="preserve"> Model </w:t>
      </w:r>
      <w:r w:rsidR="00773807">
        <w:rPr>
          <w:color w:val="auto"/>
          <w:sz w:val="24"/>
          <w:szCs w:val="24"/>
        </w:rPr>
        <w:t>with Power Routing</w:t>
      </w:r>
    </w:p>
    <w:p w14:paraId="62229DA1" w14:textId="77777777" w:rsidR="00AB0F4D" w:rsidRDefault="00AB0F4D" w:rsidP="0090676A">
      <w:pPr>
        <w:pStyle w:val="Default"/>
        <w:rPr>
          <w:rFonts w:ascii="Courier New" w:hAnsi="Courier New" w:cs="Courier New"/>
          <w:sz w:val="20"/>
          <w:szCs w:val="20"/>
        </w:rPr>
      </w:pPr>
    </w:p>
    <w:p w14:paraId="65061E26" w14:textId="1A7FD720" w:rsidR="000B1237" w:rsidRDefault="00930B2A">
      <w:pPr>
        <w:pStyle w:val="Default"/>
        <w:keepNext/>
      </w:pPr>
      <w:r>
        <w:rPr>
          <w:noProof/>
        </w:rPr>
        <w:lastRenderedPageBreak/>
        <w:drawing>
          <wp:inline distT="0" distB="0" distL="0" distR="0" wp14:anchorId="491DE6DC" wp14:editId="341C1F0C">
            <wp:extent cx="4249420" cy="796798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49420" cy="7967980"/>
                    </a:xfrm>
                    <a:prstGeom prst="rect">
                      <a:avLst/>
                    </a:prstGeom>
                    <a:noFill/>
                  </pic:spPr>
                </pic:pic>
              </a:graphicData>
            </a:graphic>
          </wp:inline>
        </w:drawing>
      </w:r>
    </w:p>
    <w:p w14:paraId="36BF90E4" w14:textId="77777777" w:rsidR="000B1237" w:rsidRDefault="000D0D4A" w:rsidP="00746948">
      <w:pPr>
        <w:pStyle w:val="Caption"/>
        <w:jc w:val="center"/>
        <w:rPr>
          <w:rFonts w:ascii="Courier New" w:hAnsi="Courier New" w:cs="Courier New"/>
          <w:sz w:val="24"/>
          <w:szCs w:val="24"/>
        </w:rPr>
      </w:pPr>
      <w:r w:rsidRPr="000D0D4A">
        <w:rPr>
          <w:color w:val="auto"/>
          <w:sz w:val="24"/>
          <w:szCs w:val="24"/>
        </w:rPr>
        <w:t xml:space="preserve">Figure </w:t>
      </w:r>
      <w:r w:rsidR="0065091B">
        <w:rPr>
          <w:color w:val="auto"/>
          <w:sz w:val="24"/>
          <w:szCs w:val="24"/>
        </w:rPr>
        <w:t>52</w:t>
      </w:r>
      <w:r w:rsidR="008B46C2">
        <w:rPr>
          <w:color w:val="auto"/>
          <w:sz w:val="24"/>
          <w:szCs w:val="24"/>
        </w:rPr>
        <w:t xml:space="preserve"> – </w:t>
      </w:r>
      <w:r w:rsidR="007B1BB7">
        <w:rPr>
          <w:color w:val="auto"/>
          <w:sz w:val="24"/>
          <w:szCs w:val="24"/>
        </w:rPr>
        <w:t>Electrical Terminals for Full Buffer</w:t>
      </w:r>
      <w:r w:rsidR="002D271C">
        <w:rPr>
          <w:color w:val="auto"/>
          <w:sz w:val="24"/>
          <w:szCs w:val="24"/>
        </w:rPr>
        <w:t xml:space="preserve"> </w:t>
      </w:r>
      <w:r w:rsidR="007B1BB7">
        <w:rPr>
          <w:color w:val="auto"/>
          <w:sz w:val="24"/>
          <w:szCs w:val="24"/>
        </w:rPr>
        <w:t>Pin Model with Power Routing</w:t>
      </w:r>
    </w:p>
    <w:p w14:paraId="6E2642AF" w14:textId="77777777" w:rsidR="00AB0F4D" w:rsidRDefault="00AB0F4D" w:rsidP="0090676A">
      <w:pPr>
        <w:pStyle w:val="Default"/>
        <w:rPr>
          <w:rFonts w:ascii="Courier New" w:hAnsi="Courier New" w:cs="Courier New"/>
          <w:sz w:val="20"/>
          <w:szCs w:val="20"/>
        </w:rPr>
      </w:pPr>
    </w:p>
    <w:p w14:paraId="4CD914D5" w14:textId="77777777" w:rsidR="008B46C2" w:rsidRDefault="008B46C2" w:rsidP="0090676A">
      <w:pPr>
        <w:pStyle w:val="Default"/>
        <w:rPr>
          <w:rFonts w:ascii="Courier New" w:hAnsi="Courier New" w:cs="Courier New"/>
          <w:sz w:val="20"/>
          <w:szCs w:val="20"/>
        </w:rPr>
      </w:pPr>
    </w:p>
    <w:p w14:paraId="3F010087"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247E0A05" w14:textId="77777777" w:rsidR="00F43613" w:rsidRDefault="00F43613" w:rsidP="0090676A">
      <w:pPr>
        <w:pStyle w:val="Default"/>
        <w:rPr>
          <w:rFonts w:ascii="Courier New" w:hAnsi="Courier New" w:cs="Courier New"/>
          <w:sz w:val="20"/>
          <w:szCs w:val="20"/>
        </w:rPr>
      </w:pPr>
    </w:p>
    <w:p w14:paraId="12532687" w14:textId="77777777" w:rsidR="007B1BB7" w:rsidRDefault="007B1BB7" w:rsidP="0090676A">
      <w:pPr>
        <w:pStyle w:val="Default"/>
        <w:rPr>
          <w:rFonts w:ascii="Courier New" w:hAnsi="Courier New" w:cs="Courier New"/>
          <w:sz w:val="20"/>
          <w:szCs w:val="20"/>
        </w:rPr>
      </w:pPr>
    </w:p>
    <w:p w14:paraId="1AF9D22D" w14:textId="77777777" w:rsidR="00A63A22" w:rsidRDefault="007B1BB7" w:rsidP="007B1BB7">
      <w:pPr>
        <w:pStyle w:val="Default"/>
        <w:rPr>
          <w:rFonts w:ascii="Courier New" w:hAnsi="Courier New" w:cs="Courier New"/>
          <w:sz w:val="20"/>
          <w:szCs w:val="20"/>
        </w:rPr>
      </w:pPr>
      <w:r>
        <w:rPr>
          <w:rFonts w:ascii="Courier New" w:hAnsi="Courier New" w:cs="Courier New"/>
          <w:sz w:val="20"/>
          <w:szCs w:val="20"/>
        </w:rPr>
        <w:t xml:space="preserve">| Example 2: </w:t>
      </w:r>
      <w:r w:rsidR="00A63A22">
        <w:rPr>
          <w:rFonts w:ascii="Courier New" w:hAnsi="Courier New" w:cs="Courier New"/>
          <w:sz w:val="20"/>
          <w:szCs w:val="20"/>
        </w:rPr>
        <w:t>Same as Example 1 except the PDN networks are simplified with</w:t>
      </w:r>
    </w:p>
    <w:p w14:paraId="7D00C69C" w14:textId="77777777" w:rsidR="004A4419" w:rsidRDefault="00A63A22" w:rsidP="007B1BB7">
      <w:pPr>
        <w:pStyle w:val="Default"/>
        <w:rPr>
          <w:rFonts w:ascii="Courier New" w:hAnsi="Courier New" w:cs="Courier New"/>
          <w:sz w:val="20"/>
          <w:szCs w:val="20"/>
        </w:rPr>
      </w:pPr>
      <w:r>
        <w:rPr>
          <w:rFonts w:ascii="Courier New" w:hAnsi="Courier New" w:cs="Courier New"/>
          <w:sz w:val="20"/>
          <w:szCs w:val="20"/>
        </w:rPr>
        <w:t>|   signal_n</w:t>
      </w:r>
      <w:r w:rsidR="002D5804">
        <w:rPr>
          <w:rFonts w:ascii="Courier New" w:hAnsi="Courier New" w:cs="Courier New"/>
          <w:sz w:val="20"/>
          <w:szCs w:val="20"/>
        </w:rPr>
        <w:t xml:space="preserve">ame qualifiers </w:t>
      </w:r>
      <w:r w:rsidR="004A4419">
        <w:rPr>
          <w:rFonts w:ascii="Courier New" w:hAnsi="Courier New" w:cs="Courier New"/>
          <w:sz w:val="20"/>
          <w:szCs w:val="20"/>
        </w:rPr>
        <w:t>t</w:t>
      </w:r>
      <w:r w:rsidR="00522C97">
        <w:rPr>
          <w:rFonts w:ascii="Courier New" w:hAnsi="Courier New" w:cs="Courier New"/>
          <w:sz w:val="20"/>
          <w:szCs w:val="20"/>
        </w:rPr>
        <w:t>o</w:t>
      </w:r>
      <w:r w:rsidR="002D5804">
        <w:rPr>
          <w:rFonts w:ascii="Courier New" w:hAnsi="Courier New" w:cs="Courier New"/>
          <w:sz w:val="20"/>
          <w:szCs w:val="20"/>
        </w:rPr>
        <w:t xml:space="preserve"> create </w:t>
      </w:r>
      <w:r w:rsidR="004A4419">
        <w:rPr>
          <w:rFonts w:ascii="Courier New" w:hAnsi="Courier New" w:cs="Courier New"/>
          <w:sz w:val="20"/>
          <w:szCs w:val="20"/>
        </w:rPr>
        <w:t>a</w:t>
      </w:r>
      <w:r w:rsidR="002D5804">
        <w:rPr>
          <w:rFonts w:ascii="Courier New" w:hAnsi="Courier New" w:cs="Courier New"/>
          <w:sz w:val="20"/>
          <w:szCs w:val="20"/>
        </w:rPr>
        <w:t xml:space="preserve"> pair</w:t>
      </w:r>
      <w:r>
        <w:rPr>
          <w:rFonts w:ascii="Courier New" w:hAnsi="Courier New" w:cs="Courier New"/>
          <w:sz w:val="20"/>
          <w:szCs w:val="20"/>
        </w:rPr>
        <w:t xml:space="preserve"> of POWER </w:t>
      </w:r>
      <w:r w:rsidR="004A4419">
        <w:rPr>
          <w:rFonts w:ascii="Courier New" w:hAnsi="Courier New" w:cs="Courier New"/>
          <w:sz w:val="20"/>
          <w:szCs w:val="20"/>
        </w:rPr>
        <w:t xml:space="preserve">terminals </w:t>
      </w:r>
      <w:r>
        <w:rPr>
          <w:rFonts w:ascii="Courier New" w:hAnsi="Courier New" w:cs="Courier New"/>
          <w:sz w:val="20"/>
          <w:szCs w:val="20"/>
        </w:rPr>
        <w:t xml:space="preserve">and </w:t>
      </w:r>
      <w:r w:rsidR="004A4419">
        <w:rPr>
          <w:rFonts w:ascii="Courier New" w:hAnsi="Courier New" w:cs="Courier New"/>
          <w:sz w:val="20"/>
          <w:szCs w:val="20"/>
        </w:rPr>
        <w:t>a pair</w:t>
      </w:r>
    </w:p>
    <w:p w14:paraId="21D04CB4" w14:textId="77777777" w:rsidR="00A63A22" w:rsidRDefault="004A4419" w:rsidP="007B1BB7">
      <w:pPr>
        <w:pStyle w:val="Default"/>
        <w:rPr>
          <w:rFonts w:ascii="Courier New" w:hAnsi="Courier New" w:cs="Courier New"/>
          <w:sz w:val="20"/>
          <w:szCs w:val="20"/>
        </w:rPr>
      </w:pPr>
      <w:r>
        <w:rPr>
          <w:rFonts w:ascii="Courier New" w:hAnsi="Courier New" w:cs="Courier New"/>
          <w:sz w:val="20"/>
          <w:szCs w:val="20"/>
        </w:rPr>
        <w:t xml:space="preserve">|   of </w:t>
      </w:r>
      <w:r w:rsidR="00A63A22">
        <w:rPr>
          <w:rFonts w:ascii="Courier New" w:hAnsi="Courier New" w:cs="Courier New"/>
          <w:sz w:val="20"/>
          <w:szCs w:val="20"/>
        </w:rPr>
        <w:t>GND ter</w:t>
      </w:r>
      <w:r w:rsidR="007B1BB7">
        <w:rPr>
          <w:rFonts w:ascii="Courier New" w:hAnsi="Courier New" w:cs="Courier New"/>
          <w:sz w:val="20"/>
          <w:szCs w:val="20"/>
        </w:rPr>
        <w:t>minals</w:t>
      </w:r>
    </w:p>
    <w:p w14:paraId="4F1B5CF2" w14:textId="77777777" w:rsidR="0090676A" w:rsidRDefault="0090676A" w:rsidP="0090676A">
      <w:pPr>
        <w:pStyle w:val="Default"/>
        <w:rPr>
          <w:rFonts w:ascii="Courier New" w:hAnsi="Courier New" w:cs="Courier New"/>
          <w:sz w:val="20"/>
          <w:szCs w:val="20"/>
        </w:rPr>
      </w:pPr>
    </w:p>
    <w:p w14:paraId="67C99BA9" w14:textId="77777777" w:rsidR="00E71E65" w:rsidRDefault="00144469" w:rsidP="00E71E65">
      <w:pPr>
        <w:pStyle w:val="Default"/>
        <w:rPr>
          <w:rFonts w:ascii="Courier New" w:hAnsi="Courier New" w:cs="Courier New"/>
          <w:sz w:val="20"/>
          <w:szCs w:val="20"/>
        </w:rPr>
      </w:pPr>
      <w:r>
        <w:rPr>
          <w:rFonts w:ascii="Courier New" w:hAnsi="Courier New" w:cs="Courier New"/>
          <w:sz w:val="20"/>
          <w:szCs w:val="20"/>
        </w:rPr>
        <w:t>[Interconnect Model Set]</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Full_ISS</w:t>
      </w:r>
      <w:r w:rsidR="00A93722">
        <w:rPr>
          <w:rFonts w:ascii="Courier New" w:hAnsi="Courier New" w:cs="Courier New"/>
          <w:sz w:val="20"/>
          <w:szCs w:val="20"/>
        </w:rPr>
        <w:t>_</w:t>
      </w:r>
      <w:r w:rsidR="006F244B">
        <w:rPr>
          <w:rFonts w:ascii="Courier New" w:hAnsi="Courier New" w:cs="Courier New"/>
          <w:sz w:val="20"/>
          <w:szCs w:val="20"/>
        </w:rPr>
        <w:t>PDN_</w:t>
      </w:r>
      <w:r w:rsidR="00A93722">
        <w:rPr>
          <w:rFonts w:ascii="Courier New" w:hAnsi="Courier New" w:cs="Courier New"/>
          <w:sz w:val="20"/>
          <w:szCs w:val="20"/>
        </w:rPr>
        <w:t>s</w:t>
      </w:r>
      <w:r w:rsidR="0024725B">
        <w:rPr>
          <w:rFonts w:ascii="Courier New" w:hAnsi="Courier New" w:cs="Courier New"/>
          <w:sz w:val="20"/>
          <w:szCs w:val="20"/>
        </w:rPr>
        <w:t>n</w:t>
      </w:r>
      <w:r w:rsidR="006F244B">
        <w:rPr>
          <w:rFonts w:ascii="Courier New" w:hAnsi="Courier New" w:cs="Courier New"/>
          <w:sz w:val="20"/>
          <w:szCs w:val="20"/>
        </w:rPr>
        <w:t>_</w:t>
      </w:r>
      <w:r w:rsidR="00E71E65">
        <w:rPr>
          <w:rFonts w:ascii="Courier New" w:hAnsi="Courier New" w:cs="Courier New"/>
          <w:sz w:val="20"/>
          <w:szCs w:val="20"/>
        </w:rPr>
        <w:t>2</w:t>
      </w:r>
    </w:p>
    <w:p w14:paraId="3C6583E0" w14:textId="77777777" w:rsidR="00E71E65" w:rsidRDefault="007F7730" w:rsidP="00194D00">
      <w:pPr>
        <w:pStyle w:val="Default"/>
      </w:pPr>
      <w:r>
        <w:rPr>
          <w:rFonts w:ascii="Courier New" w:hAnsi="Courier New" w:cs="Courier New"/>
          <w:sz w:val="20"/>
          <w:szCs w:val="20"/>
        </w:rPr>
        <w:t>|-----</w:t>
      </w:r>
    </w:p>
    <w:p w14:paraId="1D810E48" w14:textId="77777777" w:rsidR="008A554A" w:rsidRDefault="008A554A" w:rsidP="0090676A">
      <w:pPr>
        <w:autoSpaceDE w:val="0"/>
        <w:autoSpaceDN w:val="0"/>
        <w:rPr>
          <w:rFonts w:ascii="Courier New" w:hAnsi="Courier New" w:cs="Courier New"/>
          <w:sz w:val="20"/>
          <w:szCs w:val="20"/>
        </w:rPr>
      </w:pPr>
      <w:r>
        <w:rPr>
          <w:rFonts w:ascii="Courier New" w:hAnsi="Courier New" w:cs="Courier New"/>
          <w:sz w:val="20"/>
          <w:szCs w:val="20"/>
        </w:rPr>
        <w:t>[Interconnect Model]</w:t>
      </w:r>
      <w:r w:rsidR="001C261E">
        <w:rPr>
          <w:rFonts w:ascii="Courier New" w:hAnsi="Courier New" w:cs="Courier New"/>
          <w:sz w:val="20"/>
          <w:szCs w:val="20"/>
        </w:rPr>
        <w:t xml:space="preserve">   </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w:t>
      </w:r>
      <w:r w:rsidR="007F7730">
        <w:rPr>
          <w:rFonts w:ascii="Courier New" w:hAnsi="Courier New" w:cs="Courier New"/>
          <w:sz w:val="20"/>
          <w:szCs w:val="20"/>
        </w:rPr>
        <w:t>Full_</w:t>
      </w:r>
      <w:r w:rsidR="001C261E">
        <w:rPr>
          <w:rFonts w:ascii="Courier New" w:hAnsi="Courier New" w:cs="Courier New"/>
          <w:sz w:val="20"/>
          <w:szCs w:val="20"/>
        </w:rPr>
        <w:t>ISS_</w:t>
      </w:r>
      <w:r w:rsidR="00E71E65">
        <w:rPr>
          <w:rFonts w:ascii="Courier New" w:hAnsi="Courier New" w:cs="Courier New"/>
          <w:sz w:val="20"/>
          <w:szCs w:val="20"/>
        </w:rPr>
        <w:t>buf_pin</w:t>
      </w:r>
      <w:r w:rsidR="001C261E">
        <w:rPr>
          <w:rFonts w:ascii="Courier New" w:hAnsi="Courier New" w:cs="Courier New"/>
          <w:sz w:val="20"/>
          <w:szCs w:val="20"/>
        </w:rPr>
        <w:t>_2</w:t>
      </w:r>
    </w:p>
    <w:p w14:paraId="7B0D94D4" w14:textId="77777777"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BC05A5">
        <w:rPr>
          <w:rFonts w:ascii="Courier New" w:hAnsi="Courier New" w:cs="Courier New"/>
          <w:sz w:val="20"/>
          <w:szCs w:val="20"/>
        </w:rPr>
        <w:t xml:space="preserve"> </w:t>
      </w:r>
      <w:r w:rsidR="005628C8">
        <w:rPr>
          <w:rFonts w:ascii="Courier New" w:hAnsi="Courier New" w:cs="Courier New"/>
          <w:sz w:val="20"/>
          <w:szCs w:val="20"/>
        </w:rPr>
        <w:t xml:space="preserve"> </w:t>
      </w:r>
      <w:r>
        <w:rPr>
          <w:rFonts w:ascii="Courier New" w:hAnsi="Courier New" w:cs="Courier New"/>
          <w:sz w:val="20"/>
          <w:szCs w:val="20"/>
        </w:rPr>
        <w:t>full_</w:t>
      </w:r>
      <w:r w:rsidR="00E71E65">
        <w:rPr>
          <w:rFonts w:ascii="Courier New" w:hAnsi="Courier New" w:cs="Courier New"/>
          <w:sz w:val="20"/>
          <w:szCs w:val="20"/>
        </w:rPr>
        <w:t>buf_pin</w:t>
      </w:r>
      <w:r w:rsidRPr="001C261E">
        <w:rPr>
          <w:rFonts w:ascii="Courier New" w:hAnsi="Courier New" w:cs="Courier New"/>
          <w:sz w:val="20"/>
          <w:szCs w:val="20"/>
        </w:rPr>
        <w:t xml:space="preserve">.iss  </w:t>
      </w:r>
      <w:r w:rsidR="00D64811">
        <w:rPr>
          <w:rFonts w:ascii="Courier New" w:hAnsi="Courier New" w:cs="Courier New"/>
          <w:sz w:val="20"/>
          <w:szCs w:val="20"/>
        </w:rPr>
        <w:t xml:space="preserve"> </w:t>
      </w:r>
      <w:r w:rsidR="0070074A">
        <w:rPr>
          <w:rFonts w:ascii="Courier New" w:hAnsi="Courier New" w:cs="Courier New"/>
          <w:sz w:val="20"/>
          <w:szCs w:val="20"/>
        </w:rPr>
        <w:t xml:space="preserve"> </w:t>
      </w:r>
      <w:r w:rsidRPr="001C261E">
        <w:rPr>
          <w:rFonts w:ascii="Courier New" w:hAnsi="Courier New" w:cs="Courier New"/>
          <w:sz w:val="20"/>
          <w:szCs w:val="20"/>
        </w:rPr>
        <w:t xml:space="preserve"> </w:t>
      </w:r>
      <w:r w:rsidR="006822E5">
        <w:rPr>
          <w:rFonts w:ascii="Courier New" w:hAnsi="Courier New" w:cs="Courier New"/>
          <w:sz w:val="20"/>
          <w:szCs w:val="20"/>
        </w:rPr>
        <w:t xml:space="preserve">        </w:t>
      </w:r>
      <w:r w:rsidR="007F7730">
        <w:rPr>
          <w:rFonts w:ascii="Courier New" w:hAnsi="Courier New" w:cs="Courier New"/>
          <w:sz w:val="20"/>
          <w:szCs w:val="20"/>
        </w:rPr>
        <w:t>full_</w:t>
      </w:r>
      <w:r w:rsidR="00E71E65">
        <w:rPr>
          <w:rFonts w:ascii="Courier New" w:hAnsi="Courier New" w:cs="Courier New"/>
          <w:sz w:val="20"/>
          <w:szCs w:val="20"/>
        </w:rPr>
        <w:t>buf_pin_2</w:t>
      </w:r>
      <w:r w:rsidRPr="001C261E">
        <w:rPr>
          <w:rFonts w:ascii="Courier New" w:hAnsi="Courier New" w:cs="Courier New"/>
          <w:sz w:val="20"/>
          <w:szCs w:val="20"/>
        </w:rPr>
        <w:t>_typ</w:t>
      </w:r>
    </w:p>
    <w:p w14:paraId="53137D74" w14:textId="77777777" w:rsidR="0090676A" w:rsidRDefault="009E373E" w:rsidP="0090676A">
      <w:pPr>
        <w:autoSpaceDE w:val="0"/>
        <w:autoSpaceDN w:val="0"/>
        <w:rPr>
          <w:rFonts w:ascii="Courier New" w:hAnsi="Courier New" w:cs="Courier New"/>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90676A">
        <w:rPr>
          <w:rFonts w:ascii="Courier New" w:hAnsi="Courier New" w:cs="Courier New"/>
          <w:sz w:val="20"/>
          <w:szCs w:val="20"/>
        </w:rPr>
        <w:t>14</w:t>
      </w:r>
    </w:p>
    <w:p w14:paraId="2DC0AF79" w14:textId="77777777" w:rsidR="00CD3D78" w:rsidRDefault="00CD3D78" w:rsidP="0090676A">
      <w:pPr>
        <w:autoSpaceDE w:val="0"/>
        <w:autoSpaceDN w:val="0"/>
        <w:rPr>
          <w:rFonts w:ascii="Calibri" w:hAnsi="Calibri"/>
          <w:sz w:val="20"/>
          <w:szCs w:val="20"/>
        </w:rPr>
      </w:pPr>
    </w:p>
    <w:p w14:paraId="541870C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  Pin_I/O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A1  </w:t>
      </w:r>
      <w:r>
        <w:rPr>
          <w:rFonts w:ascii="Courier New" w:hAnsi="Courier New" w:cs="Courier New"/>
          <w:color w:val="auto"/>
          <w:sz w:val="20"/>
          <w:szCs w:val="20"/>
        </w:rPr>
        <w:t>  </w:t>
      </w:r>
      <w:r>
        <w:rPr>
          <w:rFonts w:ascii="Courier New" w:hAnsi="Courier New" w:cs="Courier New"/>
          <w:sz w:val="20"/>
          <w:szCs w:val="20"/>
        </w:rPr>
        <w:t>|  DQ1         DQ</w:t>
      </w:r>
      <w:r>
        <w:rPr>
          <w:rFonts w:ascii="Courier New" w:hAnsi="Courier New" w:cs="Courier New"/>
          <w:i/>
          <w:iCs/>
          <w:sz w:val="20"/>
          <w:szCs w:val="20"/>
        </w:rPr>
        <w:t xml:space="preserve"> </w:t>
      </w:r>
    </w:p>
    <w:p w14:paraId="48AA4DA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2  Pin_I/O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A2  </w:t>
      </w:r>
      <w:r>
        <w:rPr>
          <w:rFonts w:ascii="Courier New" w:hAnsi="Courier New" w:cs="Courier New"/>
          <w:color w:val="auto"/>
          <w:sz w:val="20"/>
          <w:szCs w:val="20"/>
        </w:rPr>
        <w:t>  </w:t>
      </w:r>
      <w:r>
        <w:rPr>
          <w:rFonts w:ascii="Courier New" w:hAnsi="Courier New" w:cs="Courier New"/>
          <w:sz w:val="20"/>
          <w:szCs w:val="20"/>
        </w:rPr>
        <w:t>|  DQ2         DQ</w:t>
      </w:r>
    </w:p>
    <w:p w14:paraId="487168E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3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A3  </w:t>
      </w:r>
      <w:r>
        <w:rPr>
          <w:rFonts w:ascii="Courier New" w:hAnsi="Courier New" w:cs="Courier New"/>
          <w:color w:val="auto"/>
          <w:sz w:val="20"/>
          <w:szCs w:val="20"/>
        </w:rPr>
        <w:t> </w:t>
      </w:r>
      <w:r w:rsidR="009A0AAC">
        <w:rPr>
          <w:rFonts w:ascii="Courier New" w:hAnsi="Courier New" w:cs="Courier New"/>
          <w:color w:val="auto"/>
          <w:sz w:val="20"/>
          <w:szCs w:val="20"/>
        </w:rPr>
        <w:t xml:space="preserve"> </w:t>
      </w:r>
      <w:r>
        <w:rPr>
          <w:rFonts w:ascii="Courier New" w:hAnsi="Courier New" w:cs="Courier New"/>
          <w:sz w:val="20"/>
          <w:szCs w:val="20"/>
        </w:rPr>
        <w:t>|  DQ3         DQ</w:t>
      </w:r>
    </w:p>
    <w:p w14:paraId="41D1C44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D1  </w:t>
      </w:r>
      <w:r>
        <w:rPr>
          <w:rFonts w:ascii="Courier New" w:hAnsi="Courier New" w:cs="Courier New"/>
          <w:color w:val="auto"/>
          <w:sz w:val="20"/>
          <w:szCs w:val="20"/>
        </w:rPr>
        <w:t> </w:t>
      </w:r>
      <w:r w:rsidR="009A0AAC">
        <w:rPr>
          <w:rFonts w:ascii="Courier New" w:hAnsi="Courier New" w:cs="Courier New"/>
          <w:color w:val="auto"/>
          <w:sz w:val="20"/>
          <w:szCs w:val="20"/>
        </w:rPr>
        <w:t xml:space="preserve"> </w:t>
      </w:r>
      <w:r>
        <w:rPr>
          <w:rFonts w:ascii="Courier New" w:hAnsi="Courier New" w:cs="Courier New"/>
          <w:sz w:val="20"/>
          <w:szCs w:val="20"/>
        </w:rPr>
        <w:t>|  DQS+        DQS</w:t>
      </w:r>
    </w:p>
    <w:p w14:paraId="27639C4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D2  </w:t>
      </w:r>
      <w:r>
        <w:rPr>
          <w:rFonts w:ascii="Courier New" w:hAnsi="Courier New" w:cs="Courier New"/>
          <w:color w:val="auto"/>
          <w:sz w:val="20"/>
          <w:szCs w:val="20"/>
        </w:rPr>
        <w:t>  </w:t>
      </w:r>
      <w:r>
        <w:rPr>
          <w:rFonts w:ascii="Courier New" w:hAnsi="Courier New" w:cs="Courier New"/>
          <w:sz w:val="20"/>
          <w:szCs w:val="20"/>
        </w:rPr>
        <w:t>|  DQS-        DQS</w:t>
      </w:r>
    </w:p>
    <w:p w14:paraId="336F2A62" w14:textId="77777777" w:rsidR="00581103" w:rsidRDefault="00581103" w:rsidP="00581103">
      <w:pPr>
        <w:pStyle w:val="Default"/>
        <w:rPr>
          <w:rFonts w:ascii="Courier New" w:hAnsi="Courier New" w:cs="Courier New"/>
          <w:sz w:val="20"/>
          <w:szCs w:val="20"/>
        </w:rPr>
      </w:pPr>
      <w:r>
        <w:rPr>
          <w:rFonts w:ascii="Courier New" w:hAnsi="Courier New" w:cs="Courier New"/>
          <w:sz w:val="20"/>
          <w:szCs w:val="20"/>
        </w:rPr>
        <w:t>|</w:t>
      </w:r>
    </w:p>
    <w:p w14:paraId="4AB9BC3B" w14:textId="77777777" w:rsidR="00581103" w:rsidRDefault="00581103" w:rsidP="00581103">
      <w:pPr>
        <w:pStyle w:val="Default"/>
        <w:rPr>
          <w:rFonts w:ascii="Courier New" w:hAnsi="Courier New" w:cs="Courier New"/>
          <w:sz w:val="20"/>
          <w:szCs w:val="20"/>
        </w:rPr>
      </w:pPr>
      <w:r>
        <w:rPr>
          <w:rFonts w:ascii="Courier New" w:hAnsi="Courier New" w:cs="Courier New"/>
          <w:sz w:val="20"/>
          <w:szCs w:val="20"/>
        </w:rPr>
        <w:t xml:space="preserve">| POWER and GND </w:t>
      </w:r>
      <w:r w:rsidR="00A63A22">
        <w:rPr>
          <w:rFonts w:ascii="Courier New" w:hAnsi="Courier New" w:cs="Courier New"/>
          <w:sz w:val="20"/>
          <w:szCs w:val="20"/>
        </w:rPr>
        <w:t>terminals</w:t>
      </w:r>
      <w:r>
        <w:rPr>
          <w:rFonts w:ascii="Courier New" w:hAnsi="Courier New" w:cs="Courier New"/>
          <w:sz w:val="20"/>
          <w:szCs w:val="20"/>
        </w:rPr>
        <w:t xml:space="preserve"> </w:t>
      </w:r>
      <w:r w:rsidR="00A63A22">
        <w:rPr>
          <w:rFonts w:ascii="Courier New" w:hAnsi="Courier New" w:cs="Courier New"/>
          <w:sz w:val="20"/>
          <w:szCs w:val="20"/>
        </w:rPr>
        <w:t>with</w:t>
      </w:r>
      <w:r>
        <w:rPr>
          <w:rFonts w:ascii="Courier New" w:hAnsi="Courier New" w:cs="Courier New"/>
          <w:sz w:val="20"/>
          <w:szCs w:val="20"/>
        </w:rPr>
        <w:t xml:space="preserve"> </w:t>
      </w:r>
      <w:r w:rsidR="00172C60">
        <w:rPr>
          <w:rFonts w:ascii="Courier New" w:hAnsi="Courier New" w:cs="Courier New"/>
          <w:sz w:val="20"/>
          <w:szCs w:val="20"/>
        </w:rPr>
        <w:t>signal_names</w:t>
      </w:r>
    </w:p>
    <w:p w14:paraId="5276F9FA" w14:textId="77777777"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14:paraId="3960BDC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6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sz w:val="20"/>
          <w:szCs w:val="20"/>
        </w:rPr>
        <w:t xml:space="preserve"> signal_name </w:t>
      </w:r>
      <w:r w:rsidR="009A0AAC">
        <w:rPr>
          <w:rFonts w:ascii="Courier New" w:hAnsi="Courier New" w:cs="Courier New"/>
          <w:sz w:val="20"/>
          <w:szCs w:val="20"/>
        </w:rPr>
        <w:t xml:space="preserve">  </w:t>
      </w:r>
      <w:r>
        <w:rPr>
          <w:rFonts w:ascii="Courier New" w:hAnsi="Courier New" w:cs="Courier New"/>
          <w:sz w:val="20"/>
          <w:szCs w:val="20"/>
        </w:rPr>
        <w:t>VDD  </w:t>
      </w:r>
      <w:r>
        <w:rPr>
          <w:rFonts w:ascii="Courier New" w:hAnsi="Courier New" w:cs="Courier New"/>
          <w:color w:val="auto"/>
          <w:sz w:val="20"/>
          <w:szCs w:val="20"/>
        </w:rPr>
        <w:t xml:space="preserve"> |  VDD         POWER</w:t>
      </w:r>
      <w:r>
        <w:rPr>
          <w:rFonts w:ascii="Courier New" w:hAnsi="Courier New" w:cs="Courier New"/>
          <w:sz w:val="20"/>
          <w:szCs w:val="20"/>
        </w:rPr>
        <w:t xml:space="preserve">       </w:t>
      </w:r>
    </w:p>
    <w:p w14:paraId="4F5DE3A5" w14:textId="77777777" w:rsidR="00581103" w:rsidRDefault="0090676A" w:rsidP="0090676A">
      <w:pPr>
        <w:pStyle w:val="Default"/>
        <w:rPr>
          <w:rFonts w:ascii="Courier New" w:hAnsi="Courier New" w:cs="Courier New"/>
          <w:color w:val="auto"/>
          <w:sz w:val="20"/>
          <w:szCs w:val="20"/>
        </w:rPr>
      </w:pPr>
      <w:r>
        <w:rPr>
          <w:rFonts w:ascii="Courier New" w:hAnsi="Courier New" w:cs="Courier New"/>
          <w:sz w:val="20"/>
          <w:szCs w:val="20"/>
        </w:rPr>
        <w:t>7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sz w:val="20"/>
          <w:szCs w:val="20"/>
        </w:rPr>
        <w:t>  signal_name   VSS  </w:t>
      </w:r>
      <w:r>
        <w:rPr>
          <w:rFonts w:ascii="Courier New" w:hAnsi="Courier New" w:cs="Courier New"/>
          <w:color w:val="auto"/>
          <w:sz w:val="20"/>
          <w:szCs w:val="20"/>
        </w:rPr>
        <w:t xml:space="preserve"> |  VSS         GND</w:t>
      </w:r>
    </w:p>
    <w:p w14:paraId="5FF3150B" w14:textId="77777777" w:rsidR="0090676A" w:rsidRDefault="00581103" w:rsidP="0090676A">
      <w:pPr>
        <w:pStyle w:val="Default"/>
        <w:rPr>
          <w:rFonts w:ascii="Courier New" w:hAnsi="Courier New" w:cs="Courier New"/>
          <w:sz w:val="20"/>
          <w:szCs w:val="20"/>
        </w:rPr>
      </w:pPr>
      <w:r>
        <w:rPr>
          <w:rFonts w:ascii="Courier New" w:hAnsi="Courier New" w:cs="Courier New"/>
          <w:color w:val="auto"/>
          <w:sz w:val="20"/>
          <w:szCs w:val="20"/>
        </w:rPr>
        <w:t>|</w:t>
      </w:r>
      <w:r w:rsidR="0090676A">
        <w:rPr>
          <w:rFonts w:ascii="Courier New" w:hAnsi="Courier New" w:cs="Courier New"/>
          <w:sz w:val="20"/>
          <w:szCs w:val="20"/>
        </w:rPr>
        <w:t xml:space="preserve">       </w:t>
      </w:r>
    </w:p>
    <w:p w14:paraId="0B7B3A9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8 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A1  </w:t>
      </w:r>
      <w:r>
        <w:rPr>
          <w:rFonts w:ascii="Courier New" w:hAnsi="Courier New" w:cs="Courier New"/>
          <w:color w:val="auto"/>
          <w:sz w:val="20"/>
          <w:szCs w:val="20"/>
        </w:rPr>
        <w:t>  </w:t>
      </w:r>
      <w:r>
        <w:rPr>
          <w:rFonts w:ascii="Courier New" w:hAnsi="Courier New" w:cs="Courier New"/>
          <w:sz w:val="20"/>
          <w:szCs w:val="20"/>
        </w:rPr>
        <w:t>|  DQ1         DQ</w:t>
      </w:r>
      <w:r>
        <w:rPr>
          <w:rFonts w:ascii="Courier New" w:hAnsi="Courier New" w:cs="Courier New"/>
          <w:i/>
          <w:iCs/>
          <w:sz w:val="20"/>
          <w:szCs w:val="20"/>
        </w:rPr>
        <w:t xml:space="preserve"> </w:t>
      </w:r>
    </w:p>
    <w:p w14:paraId="118456E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9 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A2  </w:t>
      </w:r>
      <w:r>
        <w:rPr>
          <w:rFonts w:ascii="Courier New" w:hAnsi="Courier New" w:cs="Courier New"/>
          <w:color w:val="auto"/>
          <w:sz w:val="20"/>
          <w:szCs w:val="20"/>
        </w:rPr>
        <w:t>  </w:t>
      </w:r>
      <w:r>
        <w:rPr>
          <w:rFonts w:ascii="Courier New" w:hAnsi="Courier New" w:cs="Courier New"/>
          <w:sz w:val="20"/>
          <w:szCs w:val="20"/>
        </w:rPr>
        <w:t>|  DQ2         DQ</w:t>
      </w:r>
    </w:p>
    <w:p w14:paraId="1D079D4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10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A3  </w:t>
      </w:r>
      <w:r>
        <w:rPr>
          <w:rFonts w:ascii="Courier New" w:hAnsi="Courier New" w:cs="Courier New"/>
          <w:color w:val="auto"/>
          <w:sz w:val="20"/>
          <w:szCs w:val="20"/>
        </w:rPr>
        <w:t>  </w:t>
      </w:r>
      <w:r>
        <w:rPr>
          <w:rFonts w:ascii="Courier New" w:hAnsi="Courier New" w:cs="Courier New"/>
          <w:sz w:val="20"/>
          <w:szCs w:val="20"/>
        </w:rPr>
        <w:t>|  DQ3         DQ</w:t>
      </w:r>
    </w:p>
    <w:p w14:paraId="4829D58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11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D1  </w:t>
      </w:r>
      <w:r>
        <w:rPr>
          <w:rFonts w:ascii="Courier New" w:hAnsi="Courier New" w:cs="Courier New"/>
          <w:color w:val="auto"/>
          <w:sz w:val="20"/>
          <w:szCs w:val="20"/>
        </w:rPr>
        <w:t>  </w:t>
      </w:r>
      <w:r>
        <w:rPr>
          <w:rFonts w:ascii="Courier New" w:hAnsi="Courier New" w:cs="Courier New"/>
          <w:sz w:val="20"/>
          <w:szCs w:val="20"/>
        </w:rPr>
        <w:t>|  DQS+        DQS</w:t>
      </w:r>
    </w:p>
    <w:p w14:paraId="07F19E5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12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D2  </w:t>
      </w:r>
      <w:r>
        <w:rPr>
          <w:rFonts w:ascii="Courier New" w:hAnsi="Courier New" w:cs="Courier New"/>
          <w:color w:val="auto"/>
          <w:sz w:val="20"/>
          <w:szCs w:val="20"/>
        </w:rPr>
        <w:t>  </w:t>
      </w:r>
      <w:r>
        <w:rPr>
          <w:rFonts w:ascii="Courier New" w:hAnsi="Courier New" w:cs="Courier New"/>
          <w:sz w:val="20"/>
          <w:szCs w:val="20"/>
        </w:rPr>
        <w:t>|  DQS-        DQS</w:t>
      </w:r>
    </w:p>
    <w:p w14:paraId="5B546AF0" w14:textId="77777777"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14:paraId="50975247" w14:textId="77777777" w:rsidR="00581103" w:rsidRDefault="00581103" w:rsidP="0090676A">
      <w:pPr>
        <w:pStyle w:val="Default"/>
        <w:rPr>
          <w:rFonts w:ascii="Courier New" w:hAnsi="Courier New" w:cs="Courier New"/>
          <w:sz w:val="20"/>
          <w:szCs w:val="20"/>
        </w:rPr>
      </w:pPr>
      <w:r>
        <w:rPr>
          <w:rFonts w:ascii="Courier New" w:hAnsi="Courier New" w:cs="Courier New"/>
          <w:sz w:val="20"/>
          <w:szCs w:val="20"/>
        </w:rPr>
        <w:t xml:space="preserve">| POWER and GND </w:t>
      </w:r>
      <w:r w:rsidR="00A63A22">
        <w:rPr>
          <w:rFonts w:ascii="Courier New" w:hAnsi="Courier New" w:cs="Courier New"/>
          <w:sz w:val="20"/>
          <w:szCs w:val="20"/>
        </w:rPr>
        <w:t>terminals with</w:t>
      </w:r>
      <w:r>
        <w:rPr>
          <w:rFonts w:ascii="Courier New" w:hAnsi="Courier New" w:cs="Courier New"/>
          <w:sz w:val="20"/>
          <w:szCs w:val="20"/>
        </w:rPr>
        <w:t xml:space="preserve"> </w:t>
      </w:r>
      <w:r w:rsidR="00172C60">
        <w:rPr>
          <w:rFonts w:ascii="Courier New" w:hAnsi="Courier New" w:cs="Courier New"/>
          <w:sz w:val="20"/>
          <w:szCs w:val="20"/>
        </w:rPr>
        <w:t>signal_names</w:t>
      </w:r>
    </w:p>
    <w:p w14:paraId="583C4682" w14:textId="77777777"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14:paraId="1B69C57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13 </w:t>
      </w:r>
      <w:r w:rsidR="002F3002">
        <w:rPr>
          <w:rFonts w:ascii="Courier New" w:hAnsi="Courier New" w:cs="Courier New"/>
          <w:color w:val="auto"/>
          <w:sz w:val="20"/>
          <w:szCs w:val="20"/>
        </w:rPr>
        <w:t>Buffer_Rail</w:t>
      </w:r>
      <w:r w:rsidR="00F4791D">
        <w:rPr>
          <w:rFonts w:ascii="Courier New" w:hAnsi="Courier New" w:cs="Courier New"/>
          <w:color w:val="1F497D"/>
          <w:sz w:val="20"/>
          <w:szCs w:val="20"/>
        </w:rPr>
        <w:t xml:space="preserve">  </w:t>
      </w:r>
      <w:r>
        <w:rPr>
          <w:rFonts w:ascii="Courier New" w:hAnsi="Courier New" w:cs="Courier New"/>
          <w:sz w:val="20"/>
          <w:szCs w:val="20"/>
        </w:rPr>
        <w:t>signal_name   VDD  </w:t>
      </w:r>
      <w:r>
        <w:rPr>
          <w:rFonts w:ascii="Courier New" w:hAnsi="Courier New" w:cs="Courier New"/>
          <w:color w:val="auto"/>
          <w:sz w:val="20"/>
          <w:szCs w:val="20"/>
        </w:rPr>
        <w:t xml:space="preserve"> |  VDD         POWER</w:t>
      </w:r>
      <w:r>
        <w:rPr>
          <w:rFonts w:ascii="Courier New" w:hAnsi="Courier New" w:cs="Courier New"/>
          <w:sz w:val="20"/>
          <w:szCs w:val="20"/>
        </w:rPr>
        <w:t>      </w:t>
      </w:r>
    </w:p>
    <w:p w14:paraId="43C930B6" w14:textId="77777777" w:rsidR="00581103" w:rsidRDefault="0090676A" w:rsidP="0090676A">
      <w:pPr>
        <w:pStyle w:val="Default"/>
        <w:rPr>
          <w:rFonts w:ascii="Courier New" w:hAnsi="Courier New" w:cs="Courier New"/>
          <w:color w:val="auto"/>
          <w:sz w:val="20"/>
          <w:szCs w:val="20"/>
        </w:rPr>
      </w:pPr>
      <w:r>
        <w:rPr>
          <w:rFonts w:ascii="Courier New" w:hAnsi="Courier New" w:cs="Courier New"/>
          <w:sz w:val="20"/>
          <w:szCs w:val="20"/>
        </w:rPr>
        <w:t xml:space="preserve">14 </w:t>
      </w:r>
      <w:r w:rsidR="002F3002">
        <w:rPr>
          <w:rFonts w:ascii="Courier New" w:hAnsi="Courier New" w:cs="Courier New"/>
          <w:color w:val="auto"/>
          <w:sz w:val="20"/>
          <w:szCs w:val="20"/>
        </w:rPr>
        <w:t>Buffer_Rail</w:t>
      </w:r>
      <w:r w:rsidR="00F4791D">
        <w:rPr>
          <w:rFonts w:ascii="Courier New" w:hAnsi="Courier New" w:cs="Courier New"/>
          <w:color w:val="1F497D"/>
          <w:sz w:val="20"/>
          <w:szCs w:val="20"/>
        </w:rPr>
        <w:t xml:space="preserve">  </w:t>
      </w:r>
      <w:r>
        <w:rPr>
          <w:rFonts w:ascii="Courier New" w:hAnsi="Courier New" w:cs="Courier New"/>
          <w:sz w:val="20"/>
          <w:szCs w:val="20"/>
        </w:rPr>
        <w:t>signal_name   VSS  </w:t>
      </w:r>
      <w:r>
        <w:rPr>
          <w:rFonts w:ascii="Courier New" w:hAnsi="Courier New" w:cs="Courier New"/>
          <w:color w:val="auto"/>
          <w:sz w:val="20"/>
          <w:szCs w:val="20"/>
        </w:rPr>
        <w:t xml:space="preserve"> |  VSS         GND</w:t>
      </w:r>
    </w:p>
    <w:p w14:paraId="185E7EBA" w14:textId="77777777" w:rsidR="0090676A" w:rsidRDefault="00581103" w:rsidP="0090676A">
      <w:pPr>
        <w:pStyle w:val="Default"/>
        <w:rPr>
          <w:rFonts w:ascii="Courier New" w:hAnsi="Courier New" w:cs="Courier New"/>
          <w:sz w:val="20"/>
          <w:szCs w:val="20"/>
        </w:rPr>
      </w:pPr>
      <w:r>
        <w:rPr>
          <w:rFonts w:ascii="Courier New" w:hAnsi="Courier New" w:cs="Courier New"/>
          <w:color w:val="auto"/>
          <w:sz w:val="20"/>
          <w:szCs w:val="20"/>
        </w:rPr>
        <w:t>|</w:t>
      </w:r>
      <w:r w:rsidR="0090676A">
        <w:rPr>
          <w:rFonts w:ascii="Courier New" w:hAnsi="Courier New" w:cs="Courier New"/>
          <w:sz w:val="20"/>
          <w:szCs w:val="20"/>
        </w:rPr>
        <w:t>      </w:t>
      </w:r>
    </w:p>
    <w:p w14:paraId="7C30596B" w14:textId="77777777"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14:paraId="65E35262" w14:textId="77777777" w:rsidR="00063749" w:rsidRDefault="00063749" w:rsidP="00063749">
      <w:pPr>
        <w:pStyle w:val="Default"/>
        <w:rPr>
          <w:rFonts w:ascii="Courier New" w:hAnsi="Courier New" w:cs="Courier New"/>
          <w:sz w:val="20"/>
          <w:szCs w:val="20"/>
        </w:rPr>
      </w:pPr>
      <w:r>
        <w:rPr>
          <w:rFonts w:ascii="Courier New" w:hAnsi="Courier New" w:cs="Courier New"/>
          <w:sz w:val="20"/>
          <w:szCs w:val="20"/>
        </w:rPr>
        <w:t>[End Interconnect Model Set]</w:t>
      </w:r>
    </w:p>
    <w:p w14:paraId="5CDC64D3" w14:textId="77777777" w:rsidR="009841F1" w:rsidRDefault="009841F1" w:rsidP="000B7B29">
      <w:pPr>
        <w:pStyle w:val="Default"/>
        <w:rPr>
          <w:rFonts w:ascii="Courier New" w:hAnsi="Courier New" w:cs="Courier New"/>
          <w:sz w:val="20"/>
          <w:szCs w:val="20"/>
        </w:rPr>
      </w:pPr>
    </w:p>
    <w:p w14:paraId="0E14C9B9"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4E8B743B" w14:textId="77777777" w:rsidR="00F43613" w:rsidRPr="00746948" w:rsidRDefault="00F43613" w:rsidP="0090676A">
      <w:pPr>
        <w:rPr>
          <w:rFonts w:ascii="Courier New" w:hAnsi="Courier New" w:cs="Courier New"/>
          <w:sz w:val="20"/>
          <w:szCs w:val="22"/>
        </w:rPr>
      </w:pPr>
    </w:p>
    <w:p w14:paraId="56F6D3D9" w14:textId="77777777" w:rsidR="00F43613" w:rsidRDefault="00F43613" w:rsidP="00DC3BA2">
      <w:pPr>
        <w:pStyle w:val="Default"/>
        <w:rPr>
          <w:rFonts w:ascii="Courier New" w:hAnsi="Courier New" w:cs="Courier New"/>
          <w:sz w:val="20"/>
          <w:szCs w:val="20"/>
        </w:rPr>
      </w:pPr>
      <w:r>
        <w:rPr>
          <w:rFonts w:ascii="Courier New" w:hAnsi="Courier New" w:cs="Courier New"/>
          <w:sz w:val="20"/>
          <w:szCs w:val="20"/>
        </w:rPr>
        <w:t>| Example 3</w:t>
      </w:r>
      <w:r w:rsidR="002D5804">
        <w:rPr>
          <w:rFonts w:ascii="Courier New" w:hAnsi="Courier New" w:cs="Courier New"/>
          <w:sz w:val="20"/>
          <w:szCs w:val="20"/>
        </w:rPr>
        <w:t xml:space="preserve">: Single </w:t>
      </w:r>
      <w:r w:rsidR="00005468">
        <w:rPr>
          <w:rFonts w:ascii="Courier New" w:hAnsi="Courier New" w:cs="Courier New"/>
          <w:sz w:val="20"/>
          <w:szCs w:val="20"/>
        </w:rPr>
        <w:t>I</w:t>
      </w:r>
      <w:r w:rsidR="0041779C">
        <w:rPr>
          <w:rFonts w:ascii="Courier New" w:hAnsi="Courier New" w:cs="Courier New"/>
          <w:sz w:val="20"/>
          <w:szCs w:val="20"/>
        </w:rPr>
        <w:t>/</w:t>
      </w:r>
      <w:r w:rsidR="00005468">
        <w:rPr>
          <w:rFonts w:ascii="Courier New" w:hAnsi="Courier New" w:cs="Courier New"/>
          <w:sz w:val="20"/>
          <w:szCs w:val="20"/>
        </w:rPr>
        <w:t>O</w:t>
      </w:r>
      <w:r w:rsidR="00A63A22">
        <w:rPr>
          <w:rFonts w:ascii="Courier New" w:hAnsi="Courier New" w:cs="Courier New"/>
          <w:sz w:val="20"/>
          <w:szCs w:val="20"/>
        </w:rPr>
        <w:t xml:space="preserve"> Touchstone connection with </w:t>
      </w:r>
      <w:r w:rsidR="005D2B7E">
        <w:rPr>
          <w:rFonts w:ascii="Courier New" w:hAnsi="Courier New" w:cs="Courier New"/>
          <w:sz w:val="20"/>
          <w:szCs w:val="20"/>
        </w:rPr>
        <w:t xml:space="preserve">one </w:t>
      </w:r>
      <w:r w:rsidR="00A63A22">
        <w:rPr>
          <w:rFonts w:ascii="Courier New" w:hAnsi="Courier New" w:cs="Courier New"/>
          <w:sz w:val="20"/>
          <w:szCs w:val="20"/>
        </w:rPr>
        <w:t>extra terminal for</w:t>
      </w:r>
      <w:r w:rsidR="00005468">
        <w:rPr>
          <w:rFonts w:ascii="Courier New" w:hAnsi="Courier New" w:cs="Courier New"/>
          <w:sz w:val="20"/>
          <w:szCs w:val="20"/>
        </w:rPr>
        <w:t xml:space="preserve"> the</w:t>
      </w:r>
    </w:p>
    <w:p w14:paraId="274AB74D" w14:textId="77777777" w:rsidR="00B20BC8" w:rsidRDefault="00A63A22" w:rsidP="00DC3BA2">
      <w:pPr>
        <w:pStyle w:val="Default"/>
        <w:rPr>
          <w:rFonts w:ascii="Courier New" w:hAnsi="Courier New" w:cs="Courier New"/>
          <w:sz w:val="20"/>
          <w:szCs w:val="20"/>
        </w:rPr>
      </w:pPr>
      <w:r>
        <w:rPr>
          <w:rFonts w:ascii="Courier New" w:hAnsi="Courier New" w:cs="Courier New"/>
          <w:sz w:val="20"/>
          <w:szCs w:val="20"/>
        </w:rPr>
        <w:t>|   N+1</w:t>
      </w:r>
      <w:r w:rsidR="005D2B7E">
        <w:rPr>
          <w:rFonts w:ascii="Courier New" w:hAnsi="Courier New" w:cs="Courier New"/>
          <w:sz w:val="20"/>
          <w:szCs w:val="20"/>
        </w:rPr>
        <w:t xml:space="preserve"> </w:t>
      </w:r>
      <w:r w:rsidR="00090693">
        <w:rPr>
          <w:rFonts w:ascii="Courier New" w:hAnsi="Courier New" w:cs="Courier New"/>
          <w:sz w:val="20"/>
          <w:szCs w:val="20"/>
        </w:rPr>
        <w:t xml:space="preserve">.s2p </w:t>
      </w:r>
      <w:r>
        <w:rPr>
          <w:rFonts w:ascii="Courier New" w:hAnsi="Courier New" w:cs="Courier New"/>
          <w:sz w:val="20"/>
          <w:szCs w:val="20"/>
        </w:rPr>
        <w:t>reference</w:t>
      </w:r>
      <w:r w:rsidR="005D2B7E">
        <w:rPr>
          <w:rFonts w:ascii="Courier New" w:hAnsi="Courier New" w:cs="Courier New"/>
          <w:sz w:val="20"/>
          <w:szCs w:val="20"/>
        </w:rPr>
        <w:t xml:space="preserve"> connect</w:t>
      </w:r>
      <w:r w:rsidR="00EA168D">
        <w:rPr>
          <w:rFonts w:ascii="Courier New" w:hAnsi="Courier New" w:cs="Courier New"/>
          <w:sz w:val="20"/>
          <w:szCs w:val="20"/>
        </w:rPr>
        <w:t>i</w:t>
      </w:r>
      <w:r w:rsidR="005D2B7E">
        <w:rPr>
          <w:rFonts w:ascii="Courier New" w:hAnsi="Courier New" w:cs="Courier New"/>
          <w:sz w:val="20"/>
          <w:szCs w:val="20"/>
        </w:rPr>
        <w:t>on</w:t>
      </w:r>
      <w:r w:rsidR="00EA168D">
        <w:rPr>
          <w:rFonts w:ascii="Courier New" w:hAnsi="Courier New" w:cs="Courier New"/>
          <w:sz w:val="20"/>
          <w:szCs w:val="20"/>
        </w:rPr>
        <w:t xml:space="preserve"> terminal</w:t>
      </w:r>
      <w:r w:rsidR="00B20BC8">
        <w:rPr>
          <w:rFonts w:ascii="Courier New" w:hAnsi="Courier New" w:cs="Courier New"/>
          <w:sz w:val="20"/>
          <w:szCs w:val="20"/>
        </w:rPr>
        <w:t>; [Interconnect Model Set] keyword</w:t>
      </w:r>
    </w:p>
    <w:p w14:paraId="08DC0154" w14:textId="5C977997" w:rsidR="00B20BC8" w:rsidRDefault="00B20BC8" w:rsidP="00DC3BA2">
      <w:pPr>
        <w:pStyle w:val="Default"/>
        <w:rPr>
          <w:rFonts w:ascii="Courier New" w:hAnsi="Courier New" w:cs="Courier New"/>
          <w:sz w:val="20"/>
          <w:szCs w:val="20"/>
        </w:rPr>
      </w:pPr>
      <w:r>
        <w:rPr>
          <w:rFonts w:ascii="Courier New" w:hAnsi="Courier New" w:cs="Courier New"/>
          <w:sz w:val="20"/>
          <w:szCs w:val="20"/>
        </w:rPr>
        <w:t>|   stored in touchstone/ts_sets.ims</w:t>
      </w:r>
    </w:p>
    <w:p w14:paraId="295330E3" w14:textId="77777777" w:rsidR="006B306B" w:rsidRDefault="006B306B" w:rsidP="00FF3BF6">
      <w:pPr>
        <w:pStyle w:val="Default"/>
        <w:rPr>
          <w:rFonts w:ascii="Courier New" w:hAnsi="Courier New" w:cs="Courier New"/>
          <w:sz w:val="20"/>
          <w:szCs w:val="20"/>
        </w:rPr>
      </w:pPr>
    </w:p>
    <w:p w14:paraId="31A6221E" w14:textId="6F1D3707" w:rsidR="00DC3BA2" w:rsidRDefault="00144469" w:rsidP="00DC3BA2">
      <w:pPr>
        <w:pStyle w:val="Default"/>
        <w:rPr>
          <w:rFonts w:ascii="Courier New" w:hAnsi="Courier New" w:cs="Courier New"/>
          <w:sz w:val="20"/>
          <w:szCs w:val="20"/>
        </w:rPr>
      </w:pPr>
      <w:r>
        <w:rPr>
          <w:rFonts w:ascii="Courier New" w:hAnsi="Courier New" w:cs="Courier New"/>
          <w:sz w:val="20"/>
          <w:szCs w:val="20"/>
        </w:rPr>
        <w:t>[Interconnect Model Set]</w:t>
      </w:r>
      <w:r w:rsidR="00DC3BA2">
        <w:rPr>
          <w:rFonts w:ascii="Courier New" w:hAnsi="Courier New" w:cs="Courier New"/>
          <w:sz w:val="20"/>
          <w:szCs w:val="20"/>
        </w:rPr>
        <w:t xml:space="preserve"> </w:t>
      </w:r>
      <w:r w:rsidR="00A93722">
        <w:rPr>
          <w:rFonts w:ascii="Courier New" w:hAnsi="Courier New" w:cs="Courier New"/>
          <w:sz w:val="20"/>
          <w:szCs w:val="20"/>
        </w:rPr>
        <w:t xml:space="preserve">  </w:t>
      </w:r>
      <w:r w:rsidR="00573117">
        <w:rPr>
          <w:rFonts w:ascii="Courier New" w:hAnsi="Courier New" w:cs="Courier New"/>
          <w:sz w:val="20"/>
          <w:szCs w:val="20"/>
        </w:rPr>
        <w:t xml:space="preserve"> </w:t>
      </w:r>
      <w:r w:rsidR="00A93722">
        <w:rPr>
          <w:rFonts w:ascii="Courier New" w:hAnsi="Courier New" w:cs="Courier New"/>
          <w:sz w:val="20"/>
          <w:szCs w:val="20"/>
        </w:rPr>
        <w:t xml:space="preserve"> </w:t>
      </w:r>
      <w:r w:rsidR="0070074A">
        <w:rPr>
          <w:rFonts w:ascii="Courier New" w:hAnsi="Courier New" w:cs="Courier New"/>
          <w:sz w:val="20"/>
          <w:szCs w:val="20"/>
        </w:rPr>
        <w:t xml:space="preserve"> </w:t>
      </w:r>
      <w:r w:rsidR="00DC3BA2">
        <w:rPr>
          <w:rFonts w:ascii="Courier New" w:hAnsi="Courier New" w:cs="Courier New"/>
          <w:sz w:val="20"/>
          <w:szCs w:val="20"/>
        </w:rPr>
        <w:t>A1_TS</w:t>
      </w:r>
    </w:p>
    <w:p w14:paraId="4D779AD6" w14:textId="77777777" w:rsidR="00005468" w:rsidRDefault="007F7730" w:rsidP="00194D00">
      <w:pPr>
        <w:pStyle w:val="Default"/>
      </w:pPr>
      <w:r>
        <w:rPr>
          <w:rFonts w:ascii="Courier New" w:hAnsi="Courier New" w:cs="Courier New"/>
          <w:sz w:val="20"/>
          <w:szCs w:val="20"/>
        </w:rPr>
        <w:t>|-----</w:t>
      </w:r>
    </w:p>
    <w:p w14:paraId="007BD797" w14:textId="4ED4FE27" w:rsidR="00F864BD" w:rsidRPr="00644898" w:rsidRDefault="008A554A" w:rsidP="00F864BD">
      <w:pPr>
        <w:pStyle w:val="Exampletext"/>
      </w:pPr>
      <w:r>
        <w:t>[Interconnect Mode</w:t>
      </w:r>
      <w:r w:rsidR="00063749">
        <w:t>l</w:t>
      </w:r>
      <w:r>
        <w:t>]</w:t>
      </w:r>
      <w:r w:rsidR="00F864BD">
        <w:t xml:space="preserve"> </w:t>
      </w:r>
      <w:r w:rsidR="00BC05A5">
        <w:t xml:space="preserve">      </w:t>
      </w:r>
      <w:r w:rsidR="0070074A">
        <w:t xml:space="preserve"> </w:t>
      </w:r>
      <w:r w:rsidR="00BC05A5">
        <w:t xml:space="preserve"> </w:t>
      </w:r>
      <w:r w:rsidR="00F864BD">
        <w:t xml:space="preserve"> </w:t>
      </w:r>
      <w:r w:rsidR="00DC3BA2">
        <w:t>A1</w:t>
      </w:r>
      <w:r w:rsidR="001C261E">
        <w:t>_TS_</w:t>
      </w:r>
      <w:r w:rsidR="009A0AAC">
        <w:t>buf_pin</w:t>
      </w:r>
    </w:p>
    <w:p w14:paraId="2A0A7926" w14:textId="77777777"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TS</w:t>
      </w:r>
      <w:r w:rsidRPr="001C261E">
        <w:rPr>
          <w:rFonts w:ascii="Courier New" w:hAnsi="Courier New" w:cs="Courier New"/>
          <w:sz w:val="20"/>
          <w:szCs w:val="20"/>
        </w:rPr>
        <w:t xml:space="preserve">  </w:t>
      </w:r>
      <w:r w:rsidR="003C29A8">
        <w:rPr>
          <w:rFonts w:ascii="Courier New" w:hAnsi="Courier New" w:cs="Courier New"/>
          <w:sz w:val="20"/>
          <w:szCs w:val="20"/>
        </w:rPr>
        <w:t xml:space="preserve">       </w:t>
      </w:r>
      <w:r w:rsidR="00171916">
        <w:rPr>
          <w:rFonts w:ascii="Courier New" w:hAnsi="Courier New" w:cs="Courier New"/>
          <w:sz w:val="20"/>
          <w:szCs w:val="20"/>
        </w:rPr>
        <w:t>d</w:t>
      </w:r>
      <w:r w:rsidR="007F7730">
        <w:rPr>
          <w:rFonts w:ascii="Courier New" w:hAnsi="Courier New" w:cs="Courier New"/>
          <w:sz w:val="20"/>
          <w:szCs w:val="20"/>
        </w:rPr>
        <w:t>q_ts</w:t>
      </w:r>
      <w:r w:rsidR="00633EF1">
        <w:rPr>
          <w:rFonts w:ascii="Courier New" w:hAnsi="Courier New" w:cs="Courier New"/>
          <w:sz w:val="20"/>
          <w:szCs w:val="20"/>
        </w:rPr>
        <w:t>_</w:t>
      </w:r>
      <w:r w:rsidR="00DC3BA2">
        <w:rPr>
          <w:rFonts w:ascii="Courier New" w:hAnsi="Courier New" w:cs="Courier New"/>
          <w:sz w:val="20"/>
          <w:szCs w:val="20"/>
        </w:rPr>
        <w:t>buf_pin</w:t>
      </w:r>
      <w:r w:rsidRPr="001C261E">
        <w:rPr>
          <w:rFonts w:ascii="Courier New" w:hAnsi="Courier New" w:cs="Courier New"/>
          <w:sz w:val="20"/>
          <w:szCs w:val="20"/>
        </w:rPr>
        <w:t>.</w:t>
      </w:r>
      <w:r>
        <w:rPr>
          <w:rFonts w:ascii="Courier New" w:hAnsi="Courier New" w:cs="Courier New"/>
          <w:sz w:val="20"/>
          <w:szCs w:val="20"/>
        </w:rPr>
        <w:t>s2p</w:t>
      </w:r>
    </w:p>
    <w:p w14:paraId="6ED6709C" w14:textId="77777777" w:rsidR="00A34207" w:rsidRDefault="009E373E" w:rsidP="00194D00">
      <w:pPr>
        <w:pStyle w:val="Default"/>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14:paraId="33AAF2CB"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1 </w:t>
      </w:r>
      <w:r w:rsidR="00A63A22">
        <w:rPr>
          <w:rFonts w:ascii="Courier New" w:hAnsi="Courier New" w:cs="Courier New"/>
          <w:sz w:val="20"/>
          <w:szCs w:val="20"/>
        </w:rPr>
        <w:t xml:space="preserve"> </w:t>
      </w:r>
      <w:r>
        <w:rPr>
          <w:rFonts w:ascii="Courier New" w:hAnsi="Courier New" w:cs="Courier New"/>
          <w:sz w:val="20"/>
          <w:szCs w:val="20"/>
        </w:rPr>
        <w:t>Pin_I/O    </w:t>
      </w:r>
      <w:r w:rsidR="00727538">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A1</w:t>
      </w:r>
    </w:p>
    <w:p w14:paraId="40311702" w14:textId="77777777" w:rsidR="00CE620F"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2 </w:t>
      </w:r>
      <w:r w:rsidR="00A63A22">
        <w:rPr>
          <w:rFonts w:ascii="Courier New" w:hAnsi="Courier New" w:cs="Courier New"/>
          <w:sz w:val="20"/>
          <w:szCs w:val="20"/>
        </w:rPr>
        <w:t xml:space="preserve">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sidR="005607DF">
        <w:rPr>
          <w:rFonts w:ascii="Courier New" w:hAnsi="Courier New" w:cs="Courier New"/>
          <w:sz w:val="20"/>
          <w:szCs w:val="20"/>
        </w:rPr>
        <w:t>A</w:t>
      </w:r>
      <w:r>
        <w:rPr>
          <w:rFonts w:ascii="Courier New" w:hAnsi="Courier New" w:cs="Courier New"/>
          <w:sz w:val="20"/>
          <w:szCs w:val="20"/>
        </w:rPr>
        <w:t>1</w:t>
      </w:r>
    </w:p>
    <w:p w14:paraId="364C8995" w14:textId="77777777" w:rsidR="00EF3498" w:rsidRDefault="009A0AAC" w:rsidP="0090676A">
      <w:pPr>
        <w:autoSpaceDE w:val="0"/>
        <w:autoSpaceDN w:val="0"/>
        <w:rPr>
          <w:rFonts w:ascii="Courier New" w:hAnsi="Courier New" w:cs="Courier New"/>
          <w:sz w:val="20"/>
          <w:szCs w:val="20"/>
        </w:rPr>
      </w:pPr>
      <w:r>
        <w:rPr>
          <w:rFonts w:ascii="Courier New" w:hAnsi="Courier New" w:cs="Courier New"/>
          <w:sz w:val="20"/>
          <w:szCs w:val="20"/>
        </w:rPr>
        <w:t xml:space="preserve">3 </w:t>
      </w:r>
      <w:r w:rsidR="00A63A22">
        <w:rPr>
          <w:rFonts w:ascii="Courier New" w:hAnsi="Courier New" w:cs="Courier New"/>
          <w:sz w:val="20"/>
          <w:szCs w:val="20"/>
        </w:rPr>
        <w:t xml:space="preserve"> </w:t>
      </w:r>
      <w:r w:rsidR="00A76B4D">
        <w:rPr>
          <w:rFonts w:ascii="Courier New" w:hAnsi="Courier New" w:cs="Courier New"/>
          <w:sz w:val="20"/>
          <w:szCs w:val="20"/>
        </w:rPr>
        <w:t>Pulldown_ref</w:t>
      </w:r>
      <w:r w:rsidR="00EF3498">
        <w:rPr>
          <w:rFonts w:ascii="Courier New" w:hAnsi="Courier New" w:cs="Courier New"/>
          <w:sz w:val="20"/>
          <w:szCs w:val="20"/>
        </w:rPr>
        <w:t xml:space="preserve"> </w:t>
      </w:r>
      <w:r w:rsidR="005607DF">
        <w:rPr>
          <w:rFonts w:ascii="Courier New" w:hAnsi="Courier New" w:cs="Courier New"/>
          <w:sz w:val="20"/>
          <w:szCs w:val="20"/>
        </w:rPr>
        <w:t xml:space="preserve">pin_name   </w:t>
      </w:r>
      <w:r>
        <w:rPr>
          <w:rFonts w:ascii="Courier New" w:hAnsi="Courier New" w:cs="Courier New"/>
          <w:sz w:val="20"/>
          <w:szCs w:val="20"/>
        </w:rPr>
        <w:t xml:space="preserve">   </w:t>
      </w:r>
      <w:r w:rsidR="00B83231">
        <w:rPr>
          <w:rFonts w:ascii="Courier New" w:hAnsi="Courier New" w:cs="Courier New"/>
          <w:sz w:val="20"/>
          <w:szCs w:val="20"/>
        </w:rPr>
        <w:t>A</w:t>
      </w:r>
      <w:r w:rsidR="005607DF">
        <w:rPr>
          <w:rFonts w:ascii="Courier New" w:hAnsi="Courier New" w:cs="Courier New"/>
          <w:sz w:val="20"/>
          <w:szCs w:val="20"/>
        </w:rPr>
        <w:t>1</w:t>
      </w:r>
      <w:r>
        <w:rPr>
          <w:rFonts w:ascii="Courier New" w:hAnsi="Courier New" w:cs="Courier New"/>
          <w:sz w:val="20"/>
          <w:szCs w:val="20"/>
        </w:rPr>
        <w:t xml:space="preserve">  | VSS reference </w:t>
      </w:r>
      <w:r w:rsidR="005607DF">
        <w:rPr>
          <w:rFonts w:ascii="Courier New" w:hAnsi="Courier New" w:cs="Courier New"/>
          <w:sz w:val="20"/>
          <w:szCs w:val="20"/>
        </w:rPr>
        <w:t>for .s2p file</w:t>
      </w:r>
    </w:p>
    <w:p w14:paraId="3146FB83" w14:textId="77777777" w:rsidR="00EF3498" w:rsidRDefault="00EF3498"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Rail connections to </w:t>
      </w:r>
      <w:r w:rsidR="00C720D1">
        <w:rPr>
          <w:rFonts w:ascii="Courier New" w:hAnsi="Courier New" w:cs="Courier New"/>
          <w:sz w:val="20"/>
          <w:szCs w:val="20"/>
        </w:rPr>
        <w:t>Buffer_I/O</w:t>
      </w:r>
      <w:r>
        <w:rPr>
          <w:rFonts w:ascii="Courier New" w:hAnsi="Courier New" w:cs="Courier New"/>
          <w:sz w:val="20"/>
          <w:szCs w:val="20"/>
        </w:rPr>
        <w:t xml:space="preserve"> through</w:t>
      </w:r>
    </w:p>
    <w:p w14:paraId="0B2B9707" w14:textId="52BAC655" w:rsidR="000C5A2A" w:rsidRDefault="00EF3498"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w:t>
      </w:r>
      <w:r w:rsidR="004F1323">
        <w:rPr>
          <w:rFonts w:ascii="Courier New" w:hAnsi="Courier New" w:cs="Courier New"/>
          <w:sz w:val="20"/>
          <w:szCs w:val="20"/>
        </w:rPr>
        <w:t xml:space="preserve"> </w:t>
      </w:r>
      <w:r>
        <w:rPr>
          <w:rFonts w:ascii="Courier New" w:hAnsi="Courier New" w:cs="Courier New"/>
          <w:sz w:val="20"/>
          <w:szCs w:val="20"/>
        </w:rPr>
        <w:t>[Pin Mapping]</w:t>
      </w:r>
      <w:r w:rsidR="000C5A2A">
        <w:rPr>
          <w:rFonts w:ascii="Courier New" w:hAnsi="Courier New" w:cs="Courier New"/>
          <w:sz w:val="20"/>
          <w:szCs w:val="20"/>
        </w:rPr>
        <w:t xml:space="preserve"> or </w:t>
      </w:r>
      <w:r w:rsidR="00EA168D">
        <w:rPr>
          <w:rFonts w:ascii="Courier New" w:hAnsi="Courier New" w:cs="Courier New"/>
          <w:sz w:val="20"/>
          <w:szCs w:val="20"/>
        </w:rPr>
        <w:t xml:space="preserve">a </w:t>
      </w:r>
      <w:r w:rsidR="000C5A2A">
        <w:rPr>
          <w:rFonts w:ascii="Courier New" w:hAnsi="Courier New" w:cs="Courier New"/>
          <w:sz w:val="20"/>
          <w:szCs w:val="20"/>
        </w:rPr>
        <w:t>[Model] reference</w:t>
      </w:r>
    </w:p>
    <w:p w14:paraId="224D9121" w14:textId="77777777" w:rsidR="00727538" w:rsidRDefault="000C5A2A"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vo</w:t>
      </w:r>
      <w:r w:rsidR="00A63A22">
        <w:rPr>
          <w:rFonts w:ascii="Courier New" w:hAnsi="Courier New" w:cs="Courier New"/>
          <w:sz w:val="20"/>
          <w:szCs w:val="20"/>
        </w:rPr>
        <w:t>l</w:t>
      </w:r>
      <w:r>
        <w:rPr>
          <w:rFonts w:ascii="Courier New" w:hAnsi="Courier New" w:cs="Courier New"/>
          <w:sz w:val="20"/>
          <w:szCs w:val="20"/>
        </w:rPr>
        <w:t>tage used if no external rails</w:t>
      </w:r>
    </w:p>
    <w:p w14:paraId="14C57190" w14:textId="77777777" w:rsidR="00005468" w:rsidRDefault="00005468" w:rsidP="00005468">
      <w:pPr>
        <w:pStyle w:val="Default"/>
        <w:rPr>
          <w:rFonts w:ascii="Courier New" w:hAnsi="Courier New" w:cs="Courier New"/>
          <w:sz w:val="20"/>
          <w:szCs w:val="20"/>
        </w:rPr>
      </w:pPr>
      <w:r>
        <w:rPr>
          <w:rFonts w:ascii="Courier New" w:hAnsi="Courier New" w:cs="Courier New"/>
          <w:sz w:val="20"/>
          <w:szCs w:val="20"/>
        </w:rPr>
        <w:lastRenderedPageBreak/>
        <w:t>[End Interconnect Model]</w:t>
      </w:r>
    </w:p>
    <w:p w14:paraId="75A25B3B"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7092CFEE" w14:textId="77777777" w:rsidR="009841F1" w:rsidRPr="00D33758" w:rsidRDefault="00F559E5" w:rsidP="000B7B29">
      <w:pPr>
        <w:pStyle w:val="Default"/>
        <w:rPr>
          <w:rFonts w:ascii="Courier New" w:hAnsi="Courier New" w:cs="Courier New"/>
          <w:sz w:val="20"/>
          <w:szCs w:val="20"/>
        </w:rPr>
      </w:pPr>
      <w:r w:rsidRPr="00746948" w:rsidDel="00005468">
        <w:rPr>
          <w:rFonts w:ascii="Courier New" w:hAnsi="Courier New" w:cs="Courier New"/>
          <w:sz w:val="20"/>
          <w:szCs w:val="20"/>
        </w:rPr>
        <w:t xml:space="preserve"> </w:t>
      </w:r>
    </w:p>
    <w:p w14:paraId="4B3FD412"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6AB7A50E" w14:textId="77777777" w:rsidR="009A0AAC" w:rsidRDefault="009A0AAC" w:rsidP="000B7B29">
      <w:pPr>
        <w:pStyle w:val="Default"/>
        <w:rPr>
          <w:rFonts w:ascii="Courier New" w:hAnsi="Courier New" w:cs="Courier New"/>
          <w:sz w:val="20"/>
          <w:szCs w:val="20"/>
        </w:rPr>
      </w:pPr>
    </w:p>
    <w:p w14:paraId="22440738" w14:textId="77777777" w:rsidR="00C6570F" w:rsidRDefault="00C6570F" w:rsidP="000B7B29">
      <w:pPr>
        <w:pStyle w:val="Default"/>
        <w:rPr>
          <w:rFonts w:ascii="Courier New" w:hAnsi="Courier New" w:cs="Courier New"/>
          <w:sz w:val="20"/>
          <w:szCs w:val="20"/>
        </w:rPr>
      </w:pPr>
      <w:r>
        <w:rPr>
          <w:rFonts w:ascii="Courier New" w:hAnsi="Courier New" w:cs="Courier New"/>
          <w:sz w:val="20"/>
          <w:szCs w:val="20"/>
        </w:rPr>
        <w:t>| Example 4</w:t>
      </w:r>
      <w:r w:rsidR="00A63A22">
        <w:rPr>
          <w:rFonts w:ascii="Courier New" w:hAnsi="Courier New" w:cs="Courier New"/>
          <w:sz w:val="20"/>
          <w:szCs w:val="20"/>
        </w:rPr>
        <w:t>: Single I</w:t>
      </w:r>
      <w:r w:rsidR="00175FAB">
        <w:rPr>
          <w:rFonts w:ascii="Courier New" w:hAnsi="Courier New" w:cs="Courier New"/>
          <w:sz w:val="20"/>
          <w:szCs w:val="20"/>
        </w:rPr>
        <w:t>/</w:t>
      </w:r>
      <w:r w:rsidR="00A63A22">
        <w:rPr>
          <w:rFonts w:ascii="Courier New" w:hAnsi="Courier New" w:cs="Courier New"/>
          <w:sz w:val="20"/>
          <w:szCs w:val="20"/>
        </w:rPr>
        <w:t>O pin documenting both IBIS-ISS and Touchstone files and</w:t>
      </w:r>
    </w:p>
    <w:p w14:paraId="3E9D787A" w14:textId="77777777" w:rsidR="00B40C84" w:rsidRDefault="00A63A22" w:rsidP="000B7B29">
      <w:pPr>
        <w:pStyle w:val="Default"/>
        <w:rPr>
          <w:rFonts w:ascii="Courier New" w:hAnsi="Courier New" w:cs="Courier New"/>
          <w:sz w:val="20"/>
          <w:szCs w:val="20"/>
        </w:rPr>
      </w:pPr>
      <w:r>
        <w:rPr>
          <w:rFonts w:ascii="Courier New" w:hAnsi="Courier New" w:cs="Courier New"/>
          <w:sz w:val="20"/>
          <w:szCs w:val="20"/>
        </w:rPr>
        <w:t xml:space="preserve">|   showing that the </w:t>
      </w:r>
      <w:r w:rsidR="00B40C84">
        <w:rPr>
          <w:rFonts w:ascii="Courier New" w:hAnsi="Courier New" w:cs="Courier New"/>
          <w:sz w:val="20"/>
          <w:szCs w:val="20"/>
        </w:rPr>
        <w:t xml:space="preserve">File_TS </w:t>
      </w:r>
      <w:r>
        <w:rPr>
          <w:rFonts w:ascii="Courier New" w:hAnsi="Courier New" w:cs="Courier New"/>
          <w:sz w:val="20"/>
          <w:szCs w:val="20"/>
        </w:rPr>
        <w:t>Touchstone N+1 reference</w:t>
      </w:r>
      <w:r w:rsidR="00EA168D">
        <w:rPr>
          <w:rFonts w:ascii="Courier New" w:hAnsi="Courier New" w:cs="Courier New"/>
          <w:sz w:val="20"/>
          <w:szCs w:val="20"/>
        </w:rPr>
        <w:t xml:space="preserve"> connection</w:t>
      </w:r>
      <w:r>
        <w:rPr>
          <w:rFonts w:ascii="Courier New" w:hAnsi="Courier New" w:cs="Courier New"/>
          <w:sz w:val="20"/>
          <w:szCs w:val="20"/>
        </w:rPr>
        <w:t xml:space="preserve"> is </w:t>
      </w:r>
      <w:r w:rsidR="00EA168D">
        <w:rPr>
          <w:rFonts w:ascii="Courier New" w:hAnsi="Courier New" w:cs="Courier New"/>
          <w:sz w:val="20"/>
          <w:szCs w:val="20"/>
        </w:rPr>
        <w:t xml:space="preserve">to </w:t>
      </w:r>
      <w:r>
        <w:rPr>
          <w:rFonts w:ascii="Courier New" w:hAnsi="Courier New" w:cs="Courier New"/>
          <w:sz w:val="20"/>
          <w:szCs w:val="20"/>
        </w:rPr>
        <w:t>the VSS</w:t>
      </w:r>
    </w:p>
    <w:p w14:paraId="4928FB26" w14:textId="28D2DF1A" w:rsidR="00B40C84" w:rsidRDefault="00B40C84">
      <w:pPr>
        <w:pStyle w:val="Default"/>
        <w:rPr>
          <w:rFonts w:ascii="Courier New" w:hAnsi="Courier New" w:cs="Courier New"/>
          <w:sz w:val="20"/>
          <w:szCs w:val="20"/>
        </w:rPr>
      </w:pPr>
      <w:r>
        <w:rPr>
          <w:rFonts w:ascii="Courier New" w:hAnsi="Courier New" w:cs="Courier New"/>
          <w:sz w:val="20"/>
          <w:szCs w:val="20"/>
        </w:rPr>
        <w:t>|</w:t>
      </w:r>
      <w:r w:rsidR="00A63A22">
        <w:rPr>
          <w:rFonts w:ascii="Courier New" w:hAnsi="Courier New" w:cs="Courier New"/>
          <w:sz w:val="20"/>
          <w:szCs w:val="20"/>
        </w:rPr>
        <w:t xml:space="preserve"> </w:t>
      </w:r>
      <w:r>
        <w:rPr>
          <w:rFonts w:ascii="Courier New" w:hAnsi="Courier New" w:cs="Courier New"/>
          <w:sz w:val="20"/>
          <w:szCs w:val="20"/>
        </w:rPr>
        <w:t xml:space="preserve">  </w:t>
      </w:r>
      <w:r w:rsidR="00A63A22">
        <w:rPr>
          <w:rFonts w:ascii="Courier New" w:hAnsi="Courier New" w:cs="Courier New"/>
          <w:sz w:val="20"/>
          <w:szCs w:val="20"/>
        </w:rPr>
        <w:t>rail</w:t>
      </w:r>
    </w:p>
    <w:p w14:paraId="06673143" w14:textId="77777777" w:rsidR="00FF3BF6" w:rsidRDefault="00FF3BF6" w:rsidP="00FF3BF6">
      <w:pPr>
        <w:pStyle w:val="Default"/>
        <w:rPr>
          <w:rFonts w:ascii="Courier New" w:hAnsi="Courier New" w:cs="Courier New"/>
          <w:sz w:val="20"/>
          <w:szCs w:val="20"/>
        </w:rPr>
      </w:pPr>
    </w:p>
    <w:p w14:paraId="155066BC" w14:textId="3229C521" w:rsidR="009A0AAC" w:rsidRDefault="00144469" w:rsidP="000B7B29">
      <w:pPr>
        <w:pStyle w:val="Default"/>
        <w:rPr>
          <w:rFonts w:ascii="Courier New" w:hAnsi="Courier New" w:cs="Courier New"/>
          <w:sz w:val="20"/>
          <w:szCs w:val="20"/>
        </w:rPr>
      </w:pPr>
      <w:r>
        <w:rPr>
          <w:rFonts w:ascii="Courier New" w:hAnsi="Courier New" w:cs="Courier New"/>
          <w:sz w:val="20"/>
          <w:szCs w:val="20"/>
        </w:rPr>
        <w:t>[Interconnect Model Set]</w:t>
      </w:r>
      <w:r w:rsidR="00DC3BA2">
        <w:rPr>
          <w:rFonts w:ascii="Courier New" w:hAnsi="Courier New" w:cs="Courier New"/>
          <w:sz w:val="20"/>
          <w:szCs w:val="20"/>
        </w:rPr>
        <w:t xml:space="preserve">   </w:t>
      </w:r>
      <w:r w:rsidR="00BC05A5">
        <w:rPr>
          <w:rFonts w:ascii="Courier New" w:hAnsi="Courier New" w:cs="Courier New"/>
          <w:sz w:val="20"/>
          <w:szCs w:val="20"/>
        </w:rPr>
        <w:t xml:space="preserve"> </w:t>
      </w:r>
      <w:r w:rsidR="00573117">
        <w:rPr>
          <w:rFonts w:ascii="Courier New" w:hAnsi="Courier New" w:cs="Courier New"/>
          <w:sz w:val="20"/>
          <w:szCs w:val="20"/>
        </w:rPr>
        <w:t xml:space="preserve"> </w:t>
      </w:r>
      <w:r w:rsidR="00BC05A5">
        <w:rPr>
          <w:rFonts w:ascii="Courier New" w:hAnsi="Courier New" w:cs="Courier New"/>
          <w:sz w:val="20"/>
          <w:szCs w:val="20"/>
        </w:rPr>
        <w:t xml:space="preserve"> </w:t>
      </w:r>
      <w:r w:rsidR="00DC3BA2">
        <w:rPr>
          <w:rFonts w:ascii="Courier New" w:hAnsi="Courier New" w:cs="Courier New"/>
          <w:sz w:val="20"/>
          <w:szCs w:val="20"/>
        </w:rPr>
        <w:t>A1_</w:t>
      </w:r>
      <w:r w:rsidR="00066C0A">
        <w:rPr>
          <w:rFonts w:ascii="Courier New" w:hAnsi="Courier New" w:cs="Courier New"/>
          <w:sz w:val="20"/>
          <w:szCs w:val="20"/>
        </w:rPr>
        <w:t>TS</w:t>
      </w:r>
      <w:r w:rsidR="00A54D0C">
        <w:rPr>
          <w:rFonts w:ascii="Courier New" w:hAnsi="Courier New" w:cs="Courier New"/>
          <w:sz w:val="20"/>
          <w:szCs w:val="20"/>
        </w:rPr>
        <w:t>_</w:t>
      </w:r>
      <w:r w:rsidR="009A0AAC">
        <w:rPr>
          <w:rFonts w:ascii="Courier New" w:hAnsi="Courier New" w:cs="Courier New"/>
          <w:sz w:val="20"/>
          <w:szCs w:val="20"/>
        </w:rPr>
        <w:t>pad</w:t>
      </w:r>
      <w:r w:rsidR="00DC3BA2">
        <w:rPr>
          <w:rFonts w:ascii="Courier New" w:hAnsi="Courier New" w:cs="Courier New"/>
          <w:sz w:val="20"/>
          <w:szCs w:val="20"/>
        </w:rPr>
        <w:t>_pin</w:t>
      </w:r>
    </w:p>
    <w:p w14:paraId="4881FD0F" w14:textId="77777777" w:rsidR="0090676A" w:rsidRDefault="00E30D1C" w:rsidP="00194D00">
      <w:pPr>
        <w:pStyle w:val="Default"/>
      </w:pPr>
      <w:r>
        <w:rPr>
          <w:rFonts w:ascii="Courier New" w:hAnsi="Courier New" w:cs="Courier New"/>
          <w:sz w:val="20"/>
          <w:szCs w:val="20"/>
        </w:rPr>
        <w:t>|-----</w:t>
      </w:r>
    </w:p>
    <w:p w14:paraId="3DD5FC38" w14:textId="77777777" w:rsidR="00F864BD" w:rsidRPr="00644898" w:rsidRDefault="00F864BD" w:rsidP="00F864BD">
      <w:pPr>
        <w:pStyle w:val="Exampletext"/>
      </w:pPr>
      <w:r>
        <w:t xml:space="preserve">[Interconnect Model] </w:t>
      </w:r>
      <w:r w:rsidR="00BC05A5">
        <w:t xml:space="preserve">       </w:t>
      </w:r>
      <w:r w:rsidR="0070074A">
        <w:t xml:space="preserve"> </w:t>
      </w:r>
      <w:r>
        <w:t xml:space="preserve"> </w:t>
      </w:r>
      <w:r w:rsidR="009A0AAC">
        <w:t>A1</w:t>
      </w:r>
      <w:r w:rsidR="00DC3BA2">
        <w:t>_TS</w:t>
      </w:r>
      <w:r w:rsidR="001C261E">
        <w:t>_</w:t>
      </w:r>
      <w:r w:rsidR="00E30D1C">
        <w:t>pad_pin</w:t>
      </w:r>
    </w:p>
    <w:p w14:paraId="5539CD07" w14:textId="1B310636"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TS</w:t>
      </w:r>
      <w:r w:rsidRPr="001C261E">
        <w:rPr>
          <w:rFonts w:ascii="Courier New" w:hAnsi="Courier New" w:cs="Courier New"/>
          <w:sz w:val="20"/>
          <w:szCs w:val="20"/>
        </w:rPr>
        <w:t xml:space="preserve">  </w:t>
      </w:r>
      <w:r w:rsidR="007F7730">
        <w:rPr>
          <w:rFonts w:ascii="Courier New" w:hAnsi="Courier New" w:cs="Courier New"/>
          <w:sz w:val="20"/>
          <w:szCs w:val="20"/>
        </w:rPr>
        <w:t xml:space="preserve">       dq_ts</w:t>
      </w:r>
      <w:r>
        <w:rPr>
          <w:rFonts w:ascii="Courier New" w:hAnsi="Courier New" w:cs="Courier New"/>
          <w:sz w:val="20"/>
          <w:szCs w:val="20"/>
        </w:rPr>
        <w:t>_</w:t>
      </w:r>
      <w:r w:rsidR="009841F1">
        <w:rPr>
          <w:rFonts w:ascii="Courier New" w:hAnsi="Courier New" w:cs="Courier New"/>
          <w:sz w:val="20"/>
          <w:szCs w:val="20"/>
        </w:rPr>
        <w:t>pad</w:t>
      </w:r>
      <w:r w:rsidR="001E52D3">
        <w:rPr>
          <w:rFonts w:ascii="Courier New" w:hAnsi="Courier New" w:cs="Courier New"/>
          <w:sz w:val="20"/>
          <w:szCs w:val="20"/>
        </w:rPr>
        <w:t>_pin</w:t>
      </w:r>
      <w:r w:rsidRPr="001C261E">
        <w:rPr>
          <w:rFonts w:ascii="Courier New" w:hAnsi="Courier New" w:cs="Courier New"/>
          <w:sz w:val="20"/>
          <w:szCs w:val="20"/>
        </w:rPr>
        <w:t>.</w:t>
      </w:r>
      <w:r>
        <w:rPr>
          <w:rFonts w:ascii="Courier New" w:hAnsi="Courier New" w:cs="Courier New"/>
          <w:sz w:val="20"/>
          <w:szCs w:val="20"/>
        </w:rPr>
        <w:t>s2p</w:t>
      </w:r>
    </w:p>
    <w:p w14:paraId="257B79D5" w14:textId="77777777"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14:paraId="0CFDB6A0"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1</w:t>
      </w:r>
      <w:r w:rsidR="00005468">
        <w:rPr>
          <w:rFonts w:ascii="Courier New" w:hAnsi="Courier New" w:cs="Courier New"/>
          <w:sz w:val="20"/>
          <w:szCs w:val="20"/>
        </w:rPr>
        <w:t xml:space="preserve"> </w:t>
      </w:r>
      <w:r>
        <w:rPr>
          <w:rFonts w:ascii="Courier New" w:hAnsi="Courier New" w:cs="Courier New"/>
          <w:sz w:val="20"/>
          <w:szCs w:val="20"/>
        </w:rPr>
        <w:t xml:space="preserve"> Pin_I/O   </w:t>
      </w:r>
      <w:r w:rsidR="00005468">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14:paraId="7C53CE38" w14:textId="42C7FB6A" w:rsidR="009A0AAC" w:rsidRDefault="0090676A" w:rsidP="009A0AAC">
      <w:pPr>
        <w:autoSpaceDE w:val="0"/>
        <w:autoSpaceDN w:val="0"/>
        <w:rPr>
          <w:rFonts w:ascii="Courier New" w:hAnsi="Courier New" w:cs="Courier New"/>
          <w:sz w:val="20"/>
          <w:szCs w:val="20"/>
        </w:rPr>
      </w:pPr>
      <w:r>
        <w:rPr>
          <w:rFonts w:ascii="Courier New" w:hAnsi="Courier New" w:cs="Courier New"/>
          <w:sz w:val="20"/>
          <w:szCs w:val="20"/>
        </w:rPr>
        <w:t>2</w:t>
      </w:r>
      <w:r w:rsidR="00005468">
        <w:rPr>
          <w:rFonts w:ascii="Courier New" w:hAnsi="Courier New" w:cs="Courier New"/>
          <w:sz w:val="20"/>
          <w:szCs w:val="20"/>
        </w:rPr>
        <w:t xml:space="preserve"> </w:t>
      </w:r>
      <w:r>
        <w:rPr>
          <w:rFonts w:ascii="Courier New" w:hAnsi="Courier New" w:cs="Courier New"/>
          <w:sz w:val="20"/>
          <w:szCs w:val="20"/>
        </w:rPr>
        <w:t xml:space="preserve"> Pad_I/O    </w:t>
      </w:r>
      <w:r w:rsidR="00005468">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w:t>
      </w:r>
      <w:r w:rsidR="00930B2A">
        <w:rPr>
          <w:rFonts w:ascii="Courier New" w:hAnsi="Courier New" w:cs="Courier New"/>
          <w:sz w:val="20"/>
          <w:szCs w:val="20"/>
        </w:rPr>
        <w:t>in</w:t>
      </w:r>
      <w:r w:rsidR="007E5CC7">
        <w:rPr>
          <w:rFonts w:ascii="Courier New" w:hAnsi="Courier New" w:cs="Courier New"/>
          <w:sz w:val="20"/>
          <w:szCs w:val="20"/>
        </w:rPr>
        <w:t>_name</w:t>
      </w:r>
      <w:r>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14:paraId="361B4017" w14:textId="6F052D8A" w:rsidR="009841F1" w:rsidRDefault="009841F1" w:rsidP="009841F1">
      <w:pPr>
        <w:autoSpaceDE w:val="0"/>
        <w:autoSpaceDN w:val="0"/>
        <w:rPr>
          <w:rFonts w:ascii="Courier New" w:hAnsi="Courier New" w:cs="Courier New"/>
          <w:sz w:val="20"/>
          <w:szCs w:val="20"/>
        </w:rPr>
      </w:pPr>
      <w:r>
        <w:rPr>
          <w:rFonts w:ascii="Courier New" w:hAnsi="Courier New" w:cs="Courier New"/>
          <w:sz w:val="20"/>
          <w:szCs w:val="20"/>
        </w:rPr>
        <w:t>3</w:t>
      </w:r>
      <w:r w:rsidR="00005468">
        <w:rPr>
          <w:rFonts w:ascii="Courier New" w:hAnsi="Courier New" w:cs="Courier New"/>
          <w:sz w:val="20"/>
          <w:szCs w:val="20"/>
        </w:rPr>
        <w:t xml:space="preserve"> </w:t>
      </w:r>
      <w:r>
        <w:rPr>
          <w:rFonts w:ascii="Courier New" w:hAnsi="Courier New" w:cs="Courier New"/>
          <w:sz w:val="20"/>
          <w:szCs w:val="20"/>
        </w:rPr>
        <w:t xml:space="preserve"> P</w:t>
      </w:r>
      <w:r w:rsidR="00F771BA">
        <w:rPr>
          <w:rFonts w:ascii="Courier New" w:hAnsi="Courier New" w:cs="Courier New"/>
          <w:sz w:val="20"/>
          <w:szCs w:val="20"/>
        </w:rPr>
        <w:t>in</w:t>
      </w:r>
      <w:r>
        <w:rPr>
          <w:rFonts w:ascii="Courier New" w:hAnsi="Courier New" w:cs="Courier New"/>
          <w:sz w:val="20"/>
          <w:szCs w:val="20"/>
        </w:rPr>
        <w:t xml:space="preserve">_Rail   </w:t>
      </w:r>
      <w:r w:rsidR="00005468">
        <w:rPr>
          <w:rFonts w:ascii="Courier New" w:hAnsi="Courier New" w:cs="Courier New"/>
          <w:sz w:val="20"/>
          <w:szCs w:val="20"/>
        </w:rPr>
        <w:t xml:space="preserve"> </w:t>
      </w:r>
      <w:r>
        <w:rPr>
          <w:rFonts w:ascii="Courier New" w:hAnsi="Courier New" w:cs="Courier New"/>
          <w:sz w:val="20"/>
          <w:szCs w:val="20"/>
        </w:rPr>
        <w:t xml:space="preserve"> </w:t>
      </w:r>
      <w:r w:rsidR="00A61118">
        <w:rPr>
          <w:rFonts w:ascii="Courier New" w:hAnsi="Courier New" w:cs="Courier New"/>
          <w:sz w:val="20"/>
          <w:szCs w:val="20"/>
        </w:rPr>
        <w:t>signal</w:t>
      </w:r>
      <w:r>
        <w:rPr>
          <w:rFonts w:ascii="Courier New" w:hAnsi="Courier New" w:cs="Courier New"/>
          <w:sz w:val="20"/>
          <w:szCs w:val="20"/>
        </w:rPr>
        <w:t xml:space="preserve">_name   </w:t>
      </w:r>
      <w:r w:rsidR="00A61118">
        <w:rPr>
          <w:rFonts w:ascii="Courier New" w:hAnsi="Courier New" w:cs="Courier New"/>
          <w:sz w:val="20"/>
          <w:szCs w:val="20"/>
        </w:rPr>
        <w:t>VSS</w:t>
      </w:r>
      <w:r>
        <w:rPr>
          <w:rFonts w:ascii="Courier New" w:hAnsi="Courier New" w:cs="Courier New"/>
          <w:sz w:val="20"/>
          <w:szCs w:val="20"/>
        </w:rPr>
        <w:t xml:space="preserve">   | VSS </w:t>
      </w:r>
      <w:r w:rsidR="0093377A">
        <w:rPr>
          <w:rFonts w:ascii="Courier New" w:hAnsi="Courier New" w:cs="Courier New"/>
          <w:sz w:val="20"/>
          <w:szCs w:val="20"/>
        </w:rPr>
        <w:t xml:space="preserve">is </w:t>
      </w:r>
      <w:r>
        <w:rPr>
          <w:rFonts w:ascii="Courier New" w:hAnsi="Courier New" w:cs="Courier New"/>
          <w:sz w:val="20"/>
          <w:szCs w:val="20"/>
        </w:rPr>
        <w:t>reference for .s2p file</w:t>
      </w:r>
    </w:p>
    <w:p w14:paraId="4E769509" w14:textId="77777777" w:rsidR="009841F1" w:rsidRDefault="00F559E5" w:rsidP="009841F1">
      <w:pPr>
        <w:autoSpaceDE w:val="0"/>
        <w:autoSpaceDN w:val="0"/>
        <w:rPr>
          <w:rFonts w:ascii="Courier New" w:hAnsi="Courier New" w:cs="Courier New"/>
          <w:sz w:val="20"/>
          <w:szCs w:val="20"/>
        </w:rPr>
      </w:pPr>
      <w:r>
        <w:rPr>
          <w:rFonts w:ascii="Courier New" w:hAnsi="Courier New" w:cs="Courier New"/>
          <w:sz w:val="20"/>
          <w:szCs w:val="20"/>
        </w:rPr>
        <w:t>|</w:t>
      </w:r>
      <w:r w:rsidR="009841F1">
        <w:rPr>
          <w:rFonts w:ascii="Courier New" w:hAnsi="Courier New" w:cs="Courier New"/>
          <w:sz w:val="20"/>
          <w:szCs w:val="20"/>
        </w:rPr>
        <w:t xml:space="preserve">                                </w:t>
      </w:r>
      <w:r w:rsidR="00005468">
        <w:rPr>
          <w:rFonts w:ascii="Courier New" w:hAnsi="Courier New" w:cs="Courier New"/>
          <w:sz w:val="20"/>
          <w:szCs w:val="20"/>
        </w:rPr>
        <w:t xml:space="preserve">  </w:t>
      </w:r>
      <w:r w:rsidR="00A61118">
        <w:rPr>
          <w:rFonts w:ascii="Courier New" w:hAnsi="Courier New" w:cs="Courier New"/>
          <w:sz w:val="20"/>
          <w:szCs w:val="20"/>
        </w:rPr>
        <w:t xml:space="preserve"> </w:t>
      </w:r>
      <w:r w:rsidR="009841F1">
        <w:rPr>
          <w:rFonts w:ascii="Courier New" w:hAnsi="Courier New" w:cs="Courier New"/>
          <w:sz w:val="20"/>
          <w:szCs w:val="20"/>
        </w:rPr>
        <w:t xml:space="preserve">| </w:t>
      </w:r>
      <w:r w:rsidR="00F771BA">
        <w:rPr>
          <w:rFonts w:ascii="Courier New" w:hAnsi="Courier New" w:cs="Courier New"/>
          <w:sz w:val="20"/>
          <w:szCs w:val="20"/>
        </w:rPr>
        <w:t>Require</w:t>
      </w:r>
      <w:r w:rsidR="00A63A22">
        <w:rPr>
          <w:rFonts w:ascii="Courier New" w:hAnsi="Courier New" w:cs="Courier New"/>
          <w:sz w:val="20"/>
          <w:szCs w:val="20"/>
        </w:rPr>
        <w:t>s</w:t>
      </w:r>
      <w:r w:rsidR="00F771BA">
        <w:rPr>
          <w:rFonts w:ascii="Courier New" w:hAnsi="Courier New" w:cs="Courier New"/>
          <w:sz w:val="20"/>
          <w:szCs w:val="20"/>
        </w:rPr>
        <w:t xml:space="preserve"> Pin_Rai</w:t>
      </w:r>
      <w:r w:rsidR="00A61118">
        <w:rPr>
          <w:rFonts w:ascii="Courier New" w:hAnsi="Courier New" w:cs="Courier New"/>
          <w:sz w:val="20"/>
          <w:szCs w:val="20"/>
        </w:rPr>
        <w:t>l VSS connection</w:t>
      </w:r>
    </w:p>
    <w:p w14:paraId="7BDFC253" w14:textId="6E79A470" w:rsidR="00066C0A" w:rsidRDefault="00F864BD" w:rsidP="00066C0A">
      <w:pPr>
        <w:pStyle w:val="Default"/>
        <w:rPr>
          <w:rFonts w:ascii="Courier New" w:hAnsi="Courier New" w:cs="Courier New"/>
          <w:sz w:val="20"/>
          <w:szCs w:val="20"/>
        </w:rPr>
      </w:pPr>
      <w:r>
        <w:rPr>
          <w:rFonts w:ascii="Courier New" w:hAnsi="Courier New" w:cs="Courier New"/>
          <w:color w:val="auto"/>
          <w:sz w:val="20"/>
          <w:szCs w:val="20"/>
        </w:rPr>
        <w:t>[End Interconnect Model]</w:t>
      </w:r>
      <w:r w:rsidR="00066C0A" w:rsidRPr="00066C0A">
        <w:rPr>
          <w:rFonts w:ascii="Courier New" w:hAnsi="Courier New" w:cs="Courier New"/>
          <w:sz w:val="20"/>
          <w:szCs w:val="20"/>
        </w:rPr>
        <w:t xml:space="preserve"> </w:t>
      </w:r>
    </w:p>
    <w:p w14:paraId="522EF4FE" w14:textId="77777777" w:rsidR="00066C0A" w:rsidRDefault="00066C0A" w:rsidP="00066C0A">
      <w:pPr>
        <w:pStyle w:val="Default"/>
        <w:rPr>
          <w:rFonts w:ascii="Courier New" w:hAnsi="Courier New" w:cs="Courier New"/>
          <w:sz w:val="20"/>
          <w:szCs w:val="20"/>
        </w:rPr>
      </w:pPr>
      <w:r>
        <w:rPr>
          <w:rFonts w:ascii="Courier New" w:hAnsi="Courier New" w:cs="Courier New"/>
          <w:sz w:val="20"/>
          <w:szCs w:val="20"/>
        </w:rPr>
        <w:t>[End Interconnect Model Set]</w:t>
      </w:r>
    </w:p>
    <w:p w14:paraId="305F2AAB" w14:textId="77777777" w:rsidR="0093377A" w:rsidRDefault="0093377A" w:rsidP="0090676A">
      <w:pPr>
        <w:pStyle w:val="Default"/>
        <w:rPr>
          <w:rFonts w:ascii="Courier New" w:hAnsi="Courier New" w:cs="Courier New"/>
          <w:color w:val="auto"/>
          <w:sz w:val="20"/>
          <w:szCs w:val="20"/>
        </w:rPr>
      </w:pPr>
    </w:p>
    <w:p w14:paraId="44623A7F" w14:textId="077C50B1" w:rsidR="00A54D0C" w:rsidRDefault="00066C0A" w:rsidP="0090676A">
      <w:pPr>
        <w:pStyle w:val="Default"/>
        <w:rPr>
          <w:rFonts w:ascii="Courier New" w:hAnsi="Courier New" w:cs="Courier New"/>
          <w:sz w:val="20"/>
          <w:szCs w:val="20"/>
        </w:rPr>
      </w:pPr>
      <w:r>
        <w:rPr>
          <w:rFonts w:ascii="Courier New" w:hAnsi="Courier New" w:cs="Courier New"/>
          <w:sz w:val="20"/>
          <w:szCs w:val="20"/>
        </w:rPr>
        <w:t>[Interconnect Model Set]      A1_ISS_buf_pad</w:t>
      </w:r>
    </w:p>
    <w:p w14:paraId="5E2C593A" w14:textId="473057A3" w:rsidR="00F864BD" w:rsidRPr="004B1001" w:rsidRDefault="00A54D0C" w:rsidP="0090676A">
      <w:pPr>
        <w:pStyle w:val="Default"/>
        <w:rPr>
          <w:rFonts w:ascii="Courier New" w:hAnsi="Courier New" w:cs="Courier New"/>
          <w:sz w:val="20"/>
          <w:szCs w:val="20"/>
        </w:rPr>
      </w:pPr>
      <w:r>
        <w:rPr>
          <w:rFonts w:ascii="Courier New" w:hAnsi="Courier New" w:cs="Courier New"/>
          <w:sz w:val="20"/>
          <w:szCs w:val="20"/>
        </w:rPr>
        <w:t>|-----</w:t>
      </w:r>
    </w:p>
    <w:p w14:paraId="66680080" w14:textId="77777777" w:rsidR="00F864BD" w:rsidRPr="00644898" w:rsidRDefault="00F864BD" w:rsidP="00F864BD">
      <w:pPr>
        <w:pStyle w:val="Exampletext"/>
      </w:pPr>
      <w:r>
        <w:t xml:space="preserve">[Interconnect Model]  </w:t>
      </w:r>
      <w:r w:rsidR="00BC05A5">
        <w:t xml:space="preserve">      </w:t>
      </w:r>
      <w:r w:rsidR="0070074A">
        <w:t xml:space="preserve"> </w:t>
      </w:r>
      <w:r w:rsidR="00BC05A5">
        <w:t xml:space="preserve"> </w:t>
      </w:r>
      <w:r w:rsidR="00DC3BA2">
        <w:t>A1_</w:t>
      </w:r>
      <w:r w:rsidR="00633EF1">
        <w:t>ISS</w:t>
      </w:r>
      <w:r w:rsidR="001C261E">
        <w:t>_</w:t>
      </w:r>
      <w:r w:rsidR="00E30D1C">
        <w:t>buf_</w:t>
      </w:r>
      <w:r w:rsidR="009A0AAC">
        <w:t>pad</w:t>
      </w:r>
    </w:p>
    <w:p w14:paraId="3EE8270F" w14:textId="33B58F5B"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5628C8">
        <w:rPr>
          <w:rFonts w:ascii="Courier New" w:hAnsi="Courier New" w:cs="Courier New"/>
          <w:sz w:val="20"/>
          <w:szCs w:val="20"/>
        </w:rPr>
        <w:t xml:space="preserve"> </w:t>
      </w:r>
      <w:r w:rsidR="007F7730">
        <w:rPr>
          <w:rFonts w:ascii="Courier New" w:hAnsi="Courier New" w:cs="Courier New"/>
          <w:sz w:val="20"/>
          <w:szCs w:val="20"/>
        </w:rPr>
        <w:t>dq</w:t>
      </w:r>
      <w:r w:rsidR="00712C13">
        <w:rPr>
          <w:rFonts w:ascii="Courier New" w:hAnsi="Courier New" w:cs="Courier New"/>
          <w:sz w:val="20"/>
          <w:szCs w:val="20"/>
        </w:rPr>
        <w:t>_</w:t>
      </w:r>
      <w:r w:rsidR="007F7730">
        <w:rPr>
          <w:rFonts w:ascii="Courier New" w:hAnsi="Courier New" w:cs="Courier New"/>
          <w:sz w:val="20"/>
          <w:szCs w:val="20"/>
        </w:rPr>
        <w:t>iss</w:t>
      </w:r>
      <w:r w:rsidR="00712C13">
        <w:rPr>
          <w:rFonts w:ascii="Courier New" w:hAnsi="Courier New" w:cs="Courier New"/>
          <w:sz w:val="20"/>
          <w:szCs w:val="20"/>
        </w:rPr>
        <w:t>_</w:t>
      </w:r>
      <w:r w:rsidR="001E52D3">
        <w:rPr>
          <w:rFonts w:ascii="Courier New" w:hAnsi="Courier New" w:cs="Courier New"/>
          <w:sz w:val="20"/>
          <w:szCs w:val="20"/>
        </w:rPr>
        <w:t>buf_</w:t>
      </w:r>
      <w:r w:rsidR="00712C13">
        <w:rPr>
          <w:rFonts w:ascii="Courier New" w:hAnsi="Courier New" w:cs="Courier New"/>
          <w:sz w:val="20"/>
          <w:szCs w:val="20"/>
        </w:rPr>
        <w:t>pad</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sidRPr="001C261E">
        <w:rPr>
          <w:rFonts w:ascii="Courier New" w:hAnsi="Courier New" w:cs="Courier New"/>
          <w:sz w:val="20"/>
          <w:szCs w:val="20"/>
        </w:rPr>
        <w:t xml:space="preserve"> </w:t>
      </w:r>
      <w:r w:rsidR="00633EF1">
        <w:rPr>
          <w:rFonts w:ascii="Courier New" w:hAnsi="Courier New" w:cs="Courier New"/>
          <w:sz w:val="20"/>
          <w:szCs w:val="20"/>
        </w:rPr>
        <w:t>DQ_</w:t>
      </w:r>
      <w:r w:rsidR="001E52D3">
        <w:rPr>
          <w:rFonts w:ascii="Courier New" w:hAnsi="Courier New" w:cs="Courier New"/>
          <w:sz w:val="20"/>
          <w:szCs w:val="20"/>
        </w:rPr>
        <w:t>buf_</w:t>
      </w:r>
      <w:r w:rsidR="006275E7">
        <w:rPr>
          <w:rFonts w:ascii="Courier New" w:hAnsi="Courier New" w:cs="Courier New"/>
          <w:sz w:val="20"/>
          <w:szCs w:val="20"/>
        </w:rPr>
        <w:t>pad</w:t>
      </w:r>
      <w:r w:rsidRPr="001C261E">
        <w:rPr>
          <w:rFonts w:ascii="Courier New" w:hAnsi="Courier New" w:cs="Courier New"/>
          <w:sz w:val="20"/>
          <w:szCs w:val="20"/>
        </w:rPr>
        <w:t>_typ</w:t>
      </w:r>
    </w:p>
    <w:p w14:paraId="6B2F4E40" w14:textId="77777777"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14:paraId="10D9EB5C"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1</w:t>
      </w:r>
      <w:r w:rsidR="00C80992">
        <w:rPr>
          <w:rFonts w:ascii="Courier New" w:hAnsi="Courier New" w:cs="Courier New"/>
          <w:sz w:val="20"/>
          <w:szCs w:val="20"/>
        </w:rPr>
        <w:t xml:space="preserve"> </w:t>
      </w:r>
      <w:r>
        <w:rPr>
          <w:rFonts w:ascii="Courier New" w:hAnsi="Courier New" w:cs="Courier New"/>
          <w:sz w:val="20"/>
          <w:szCs w:val="20"/>
        </w:rPr>
        <w:t xml:space="preserve"> Pad_I/O    </w:t>
      </w:r>
      <w:r w:rsidR="00A24177">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sidR="00C80992">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14:paraId="1326D083"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2</w:t>
      </w:r>
      <w:r w:rsidR="00C80992">
        <w:rPr>
          <w:rFonts w:ascii="Courier New" w:hAnsi="Courier New" w:cs="Courier New"/>
          <w:sz w:val="20"/>
          <w:szCs w:val="20"/>
        </w:rPr>
        <w:t xml:space="preserve"> </w:t>
      </w:r>
      <w:r>
        <w:rPr>
          <w:rFonts w:ascii="Courier New" w:hAnsi="Courier New" w:cs="Courier New"/>
          <w:sz w:val="20"/>
          <w:szCs w:val="20"/>
        </w:rPr>
        <w:t xml:space="preserve">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sidR="00C80992">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14:paraId="5319EBE2" w14:textId="394E2B81" w:rsidR="000A616F" w:rsidRDefault="000A616F" w:rsidP="0090676A">
      <w:pPr>
        <w:autoSpaceDE w:val="0"/>
        <w:autoSpaceDN w:val="0"/>
        <w:rPr>
          <w:rFonts w:ascii="Courier New" w:hAnsi="Courier New" w:cs="Courier New"/>
          <w:sz w:val="20"/>
          <w:szCs w:val="20"/>
        </w:rPr>
      </w:pPr>
      <w:r>
        <w:rPr>
          <w:rFonts w:ascii="Courier New" w:hAnsi="Courier New" w:cs="Courier New"/>
          <w:sz w:val="20"/>
          <w:szCs w:val="20"/>
        </w:rPr>
        <w:t xml:space="preserve">3  </w:t>
      </w:r>
      <w:r w:rsidR="00A76B4D">
        <w:rPr>
          <w:rFonts w:ascii="Courier New" w:hAnsi="Courier New" w:cs="Courier New"/>
          <w:sz w:val="20"/>
          <w:szCs w:val="20"/>
        </w:rPr>
        <w:t>Pulldown_ref</w:t>
      </w:r>
      <w:r>
        <w:rPr>
          <w:rFonts w:ascii="Courier New" w:hAnsi="Courier New" w:cs="Courier New"/>
          <w:sz w:val="20"/>
          <w:szCs w:val="20"/>
        </w:rPr>
        <w:t xml:space="preserve"> pin_name      A1</w:t>
      </w:r>
    </w:p>
    <w:p w14:paraId="016EB729" w14:textId="77777777" w:rsidR="009841F1" w:rsidRDefault="009841F1" w:rsidP="0090676A">
      <w:pPr>
        <w:autoSpaceDE w:val="0"/>
        <w:autoSpaceDN w:val="0"/>
        <w:rPr>
          <w:rFonts w:ascii="Courier New" w:hAnsi="Courier New" w:cs="Courier New"/>
          <w:sz w:val="20"/>
          <w:szCs w:val="20"/>
        </w:rPr>
      </w:pPr>
      <w:r>
        <w:rPr>
          <w:rFonts w:ascii="Courier New" w:hAnsi="Courier New" w:cs="Courier New"/>
          <w:sz w:val="20"/>
          <w:szCs w:val="20"/>
        </w:rPr>
        <w:t>|</w:t>
      </w:r>
    </w:p>
    <w:p w14:paraId="0F754A62" w14:textId="47E26267" w:rsidR="000C5A2A" w:rsidRDefault="009841F1" w:rsidP="0090676A">
      <w:pPr>
        <w:autoSpaceDE w:val="0"/>
        <w:autoSpaceDN w:val="0"/>
        <w:rPr>
          <w:rFonts w:ascii="Courier New" w:hAnsi="Courier New" w:cs="Courier New"/>
          <w:sz w:val="20"/>
          <w:szCs w:val="20"/>
        </w:rPr>
      </w:pPr>
      <w:r>
        <w:rPr>
          <w:rFonts w:ascii="Courier New" w:hAnsi="Courier New" w:cs="Courier New"/>
          <w:sz w:val="20"/>
          <w:szCs w:val="20"/>
        </w:rPr>
        <w:t xml:space="preserve">| [Pin Mapping] connections used to connect </w:t>
      </w:r>
      <w:r w:rsidR="000C5A2A">
        <w:rPr>
          <w:rFonts w:ascii="Courier New" w:hAnsi="Courier New" w:cs="Courier New"/>
          <w:sz w:val="20"/>
          <w:szCs w:val="20"/>
        </w:rPr>
        <w:t xml:space="preserve">external </w:t>
      </w:r>
      <w:r>
        <w:rPr>
          <w:rFonts w:ascii="Courier New" w:hAnsi="Courier New" w:cs="Courier New"/>
          <w:sz w:val="20"/>
          <w:szCs w:val="20"/>
        </w:rPr>
        <w:t>rail</w:t>
      </w:r>
      <w:r w:rsidR="000C5A2A">
        <w:rPr>
          <w:rFonts w:ascii="Courier New" w:hAnsi="Courier New" w:cs="Courier New"/>
          <w:sz w:val="20"/>
          <w:szCs w:val="20"/>
        </w:rPr>
        <w:t>s</w:t>
      </w:r>
      <w:r w:rsidR="00254B5D">
        <w:rPr>
          <w:rFonts w:ascii="Courier New" w:hAnsi="Courier New" w:cs="Courier New"/>
          <w:sz w:val="20"/>
          <w:szCs w:val="20"/>
        </w:rPr>
        <w:t>;</w:t>
      </w:r>
      <w:r w:rsidR="00147177">
        <w:rPr>
          <w:rFonts w:ascii="Courier New" w:hAnsi="Courier New" w:cs="Courier New"/>
          <w:sz w:val="20"/>
          <w:szCs w:val="20"/>
        </w:rPr>
        <w:t xml:space="preserve"> or default</w:t>
      </w:r>
    </w:p>
    <w:p w14:paraId="21B344B5" w14:textId="77777777" w:rsidR="009841F1" w:rsidRDefault="000C5A2A"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6275E7">
        <w:rPr>
          <w:rFonts w:ascii="Courier New" w:hAnsi="Courier New" w:cs="Courier New"/>
          <w:sz w:val="20"/>
          <w:szCs w:val="20"/>
        </w:rPr>
        <w:t xml:space="preserve">  </w:t>
      </w:r>
      <w:r w:rsidR="00712C13">
        <w:rPr>
          <w:rFonts w:ascii="Courier New" w:hAnsi="Courier New" w:cs="Courier New"/>
          <w:sz w:val="20"/>
          <w:szCs w:val="20"/>
        </w:rPr>
        <w:t>internal</w:t>
      </w:r>
      <w:r w:rsidR="009841F1">
        <w:rPr>
          <w:rFonts w:ascii="Courier New" w:hAnsi="Courier New" w:cs="Courier New"/>
          <w:sz w:val="20"/>
          <w:szCs w:val="20"/>
        </w:rPr>
        <w:t xml:space="preserve"> [</w:t>
      </w:r>
      <w:r>
        <w:rPr>
          <w:rFonts w:ascii="Courier New" w:hAnsi="Courier New" w:cs="Courier New"/>
          <w:sz w:val="20"/>
          <w:szCs w:val="20"/>
        </w:rPr>
        <w:t xml:space="preserve">Model] rails </w:t>
      </w:r>
      <w:r w:rsidR="00712C13">
        <w:rPr>
          <w:rFonts w:ascii="Courier New" w:hAnsi="Courier New" w:cs="Courier New"/>
          <w:sz w:val="20"/>
          <w:szCs w:val="20"/>
        </w:rPr>
        <w:t>used if no external rail</w:t>
      </w:r>
      <w:r w:rsidR="00C80992">
        <w:rPr>
          <w:rFonts w:ascii="Courier New" w:hAnsi="Courier New" w:cs="Courier New"/>
          <w:sz w:val="20"/>
          <w:szCs w:val="20"/>
        </w:rPr>
        <w:t>s</w:t>
      </w:r>
    </w:p>
    <w:p w14:paraId="6D6018A9" w14:textId="605397EF" w:rsidR="00A54D0C" w:rsidRDefault="00A54D0C" w:rsidP="0090676A">
      <w:pPr>
        <w:autoSpaceDE w:val="0"/>
        <w:autoSpaceDN w:val="0"/>
        <w:rPr>
          <w:rFonts w:ascii="Courier New" w:hAnsi="Courier New" w:cs="Courier New"/>
          <w:sz w:val="20"/>
          <w:szCs w:val="20"/>
        </w:rPr>
      </w:pPr>
      <w:r>
        <w:rPr>
          <w:rFonts w:ascii="Courier New" w:hAnsi="Courier New" w:cs="Courier New"/>
          <w:sz w:val="20"/>
          <w:szCs w:val="20"/>
        </w:rPr>
        <w:t>|</w:t>
      </w:r>
    </w:p>
    <w:p w14:paraId="6DDAB845" w14:textId="77777777"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14:paraId="7ADC223A"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11A53C8D" w14:textId="77777777" w:rsidR="00A54D0C" w:rsidRDefault="00A54D0C" w:rsidP="00F559E5">
      <w:pPr>
        <w:pStyle w:val="Default"/>
        <w:rPr>
          <w:rFonts w:ascii="Courier New" w:hAnsi="Courier New" w:cs="Courier New"/>
          <w:sz w:val="20"/>
          <w:szCs w:val="20"/>
        </w:rPr>
      </w:pPr>
    </w:p>
    <w:p w14:paraId="7A7D2BBD" w14:textId="5646C3ED" w:rsidR="00A54D0C" w:rsidRDefault="00A54D0C" w:rsidP="00A54D0C">
      <w:pPr>
        <w:autoSpaceDE w:val="0"/>
        <w:autoSpaceDN w:val="0"/>
        <w:rPr>
          <w:rFonts w:ascii="Courier New" w:hAnsi="Courier New" w:cs="Courier New"/>
          <w:sz w:val="20"/>
          <w:szCs w:val="20"/>
        </w:rPr>
      </w:pPr>
      <w:r>
        <w:rPr>
          <w:rFonts w:ascii="Courier New" w:hAnsi="Courier New" w:cs="Courier New"/>
          <w:sz w:val="20"/>
          <w:szCs w:val="20"/>
        </w:rPr>
        <w:t>| As an alternative formulation, the [Interconnect Model]s in t</w:t>
      </w:r>
      <w:r w:rsidR="00456D74">
        <w:rPr>
          <w:rFonts w:ascii="Courier New" w:hAnsi="Courier New" w:cs="Courier New"/>
          <w:sz w:val="20"/>
          <w:szCs w:val="20"/>
        </w:rPr>
        <w:t>wo</w:t>
      </w:r>
    </w:p>
    <w:p w14:paraId="26D98C5B" w14:textId="73D7415F" w:rsidR="00A54D0C" w:rsidRDefault="00A54D0C" w:rsidP="00A54D0C">
      <w:pPr>
        <w:autoSpaceDE w:val="0"/>
        <w:autoSpaceDN w:val="0"/>
        <w:rPr>
          <w:rFonts w:ascii="Courier New" w:hAnsi="Courier New" w:cs="Courier New"/>
          <w:sz w:val="20"/>
          <w:szCs w:val="20"/>
        </w:rPr>
      </w:pPr>
      <w:r>
        <w:rPr>
          <w:rFonts w:ascii="Courier New" w:hAnsi="Courier New" w:cs="Courier New"/>
          <w:sz w:val="20"/>
          <w:szCs w:val="20"/>
        </w:rPr>
        <w:t>| Interconnect Model Set]s could be combined into one [Interconnect Model</w:t>
      </w:r>
    </w:p>
    <w:p w14:paraId="666B5FAF" w14:textId="7EC304D9" w:rsidR="00A54D0C" w:rsidRDefault="00A54D0C" w:rsidP="00A54D0C">
      <w:pPr>
        <w:autoSpaceDE w:val="0"/>
        <w:autoSpaceDN w:val="0"/>
        <w:rPr>
          <w:rFonts w:ascii="Courier New" w:hAnsi="Courier New" w:cs="Courier New"/>
          <w:sz w:val="20"/>
          <w:szCs w:val="20"/>
        </w:rPr>
      </w:pPr>
      <w:r>
        <w:rPr>
          <w:rFonts w:ascii="Courier New" w:hAnsi="Courier New" w:cs="Courier New"/>
          <w:sz w:val="20"/>
          <w:szCs w:val="20"/>
        </w:rPr>
        <w:t>| Set] describing the full connection of A1 from buffer to pin</w:t>
      </w:r>
    </w:p>
    <w:p w14:paraId="0B1096D0" w14:textId="1A9DF644" w:rsidR="00A54D0C" w:rsidRDefault="00A54D0C" w:rsidP="004B1001">
      <w:pPr>
        <w:autoSpaceDE w:val="0"/>
        <w:autoSpaceDN w:val="0"/>
        <w:rPr>
          <w:rFonts w:ascii="Courier New" w:hAnsi="Courier New" w:cs="Courier New"/>
          <w:sz w:val="20"/>
          <w:szCs w:val="20"/>
        </w:rPr>
      </w:pPr>
      <w:r>
        <w:rPr>
          <w:rFonts w:ascii="Courier New" w:hAnsi="Courier New" w:cs="Courier New"/>
          <w:sz w:val="20"/>
          <w:szCs w:val="20"/>
        </w:rPr>
        <w:t>|</w:t>
      </w:r>
    </w:p>
    <w:p w14:paraId="6A1A1250" w14:textId="77777777" w:rsidR="009841F1" w:rsidRDefault="009841F1" w:rsidP="000B7B29">
      <w:pPr>
        <w:pStyle w:val="Default"/>
        <w:rPr>
          <w:rFonts w:ascii="Courier New" w:hAnsi="Courier New" w:cs="Courier New"/>
          <w:sz w:val="20"/>
          <w:szCs w:val="20"/>
        </w:rPr>
      </w:pPr>
    </w:p>
    <w:p w14:paraId="053D8206"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23B1D66E" w14:textId="77777777" w:rsidR="00895FC1" w:rsidRDefault="00895FC1" w:rsidP="000B7B29">
      <w:pPr>
        <w:pStyle w:val="Default"/>
        <w:rPr>
          <w:rFonts w:ascii="Courier New" w:hAnsi="Courier New" w:cs="Courier New"/>
          <w:sz w:val="20"/>
          <w:szCs w:val="20"/>
        </w:rPr>
      </w:pPr>
    </w:p>
    <w:p w14:paraId="787C00EA" w14:textId="5DDA0E01" w:rsidR="009D2E58" w:rsidRDefault="00C6570F" w:rsidP="00BC05A5">
      <w:pPr>
        <w:pStyle w:val="Default"/>
        <w:rPr>
          <w:rFonts w:ascii="Courier New" w:hAnsi="Courier New" w:cs="Courier New"/>
          <w:sz w:val="20"/>
          <w:szCs w:val="20"/>
        </w:rPr>
      </w:pPr>
      <w:r>
        <w:rPr>
          <w:rFonts w:ascii="Courier New" w:hAnsi="Courier New" w:cs="Courier New"/>
          <w:sz w:val="20"/>
          <w:szCs w:val="20"/>
        </w:rPr>
        <w:t>| Example 5</w:t>
      </w:r>
      <w:r w:rsidR="009D2E58">
        <w:rPr>
          <w:rFonts w:ascii="Courier New" w:hAnsi="Courier New" w:cs="Courier New"/>
          <w:sz w:val="20"/>
          <w:szCs w:val="20"/>
        </w:rPr>
        <w:t>: Full I</w:t>
      </w:r>
      <w:r w:rsidR="00175FAB">
        <w:rPr>
          <w:rFonts w:ascii="Courier New" w:hAnsi="Courier New" w:cs="Courier New"/>
          <w:sz w:val="20"/>
          <w:szCs w:val="20"/>
        </w:rPr>
        <w:t>/</w:t>
      </w:r>
      <w:r w:rsidR="009D2E58">
        <w:rPr>
          <w:rFonts w:ascii="Courier New" w:hAnsi="Courier New" w:cs="Courier New"/>
          <w:sz w:val="20"/>
          <w:szCs w:val="20"/>
        </w:rPr>
        <w:t>O IBIS-ISS configuration with PDN terminals</w:t>
      </w:r>
      <w:r w:rsidR="006B306B">
        <w:rPr>
          <w:rFonts w:ascii="Courier New" w:hAnsi="Courier New" w:cs="Courier New"/>
          <w:sz w:val="20"/>
          <w:szCs w:val="20"/>
        </w:rPr>
        <w:t xml:space="preserve"> in </w:t>
      </w:r>
      <w:r w:rsidR="00817EFC">
        <w:rPr>
          <w:rFonts w:ascii="Courier New" w:hAnsi="Courier New" w:cs="Courier New"/>
          <w:sz w:val="20"/>
          <w:szCs w:val="20"/>
        </w:rPr>
        <w:t xml:space="preserve">a </w:t>
      </w:r>
      <w:r w:rsidR="006B306B">
        <w:rPr>
          <w:rFonts w:ascii="Courier New" w:hAnsi="Courier New" w:cs="Courier New"/>
          <w:sz w:val="20"/>
          <w:szCs w:val="20"/>
        </w:rPr>
        <w:t>separate</w:t>
      </w:r>
    </w:p>
    <w:p w14:paraId="483C11BC" w14:textId="66FECD52" w:rsidR="002219F3" w:rsidRDefault="00934904" w:rsidP="00BC05A5">
      <w:pPr>
        <w:pStyle w:val="Default"/>
        <w:rPr>
          <w:rFonts w:ascii="Courier New" w:hAnsi="Courier New" w:cs="Courier New"/>
          <w:sz w:val="20"/>
          <w:szCs w:val="20"/>
        </w:rPr>
      </w:pPr>
      <w:r>
        <w:rPr>
          <w:rFonts w:ascii="Courier New" w:hAnsi="Courier New" w:cs="Courier New"/>
          <w:sz w:val="20"/>
          <w:szCs w:val="20"/>
        </w:rPr>
        <w:t>|</w:t>
      </w:r>
      <w:r w:rsidR="009D2E58">
        <w:rPr>
          <w:rFonts w:ascii="Courier New" w:hAnsi="Courier New" w:cs="Courier New"/>
          <w:sz w:val="20"/>
          <w:szCs w:val="20"/>
        </w:rPr>
        <w:t xml:space="preserve">  </w:t>
      </w:r>
      <w:r w:rsidR="00EA168D">
        <w:rPr>
          <w:rFonts w:ascii="Courier New" w:hAnsi="Courier New" w:cs="Courier New"/>
          <w:sz w:val="20"/>
          <w:szCs w:val="20"/>
        </w:rPr>
        <w:t xml:space="preserve"> </w:t>
      </w:r>
      <w:r w:rsidR="009D2E58">
        <w:rPr>
          <w:rFonts w:ascii="Courier New" w:hAnsi="Courier New" w:cs="Courier New"/>
          <w:sz w:val="20"/>
          <w:szCs w:val="20"/>
        </w:rPr>
        <w:t>[Interconnect Model</w:t>
      </w:r>
      <w:r w:rsidR="00D27D29">
        <w:rPr>
          <w:rFonts w:ascii="Courier New" w:hAnsi="Courier New" w:cs="Courier New"/>
          <w:sz w:val="20"/>
          <w:szCs w:val="20"/>
        </w:rPr>
        <w:t xml:space="preserve"> Set</w:t>
      </w:r>
      <w:r w:rsidR="00B15BED">
        <w:rPr>
          <w:rFonts w:ascii="Courier New" w:hAnsi="Courier New" w:cs="Courier New"/>
          <w:sz w:val="20"/>
          <w:szCs w:val="20"/>
        </w:rPr>
        <w:t>]</w:t>
      </w:r>
      <w:r w:rsidR="00456D74">
        <w:rPr>
          <w:rFonts w:ascii="Courier New" w:hAnsi="Courier New" w:cs="Courier New"/>
          <w:sz w:val="20"/>
          <w:szCs w:val="20"/>
        </w:rPr>
        <w:t>; w</w:t>
      </w:r>
      <w:r w:rsidR="00D27D29">
        <w:rPr>
          <w:rFonts w:ascii="Courier New" w:hAnsi="Courier New" w:cs="Courier New"/>
          <w:sz w:val="20"/>
          <w:szCs w:val="20"/>
        </w:rPr>
        <w:t>hen co</w:t>
      </w:r>
      <w:r w:rsidR="00817EFC">
        <w:rPr>
          <w:rFonts w:ascii="Courier New" w:hAnsi="Courier New" w:cs="Courier New"/>
          <w:sz w:val="20"/>
          <w:szCs w:val="20"/>
        </w:rPr>
        <w:t>nnected</w:t>
      </w:r>
      <w:r w:rsidR="00D27D29">
        <w:rPr>
          <w:rFonts w:ascii="Courier New" w:hAnsi="Courier New" w:cs="Courier New"/>
          <w:sz w:val="20"/>
          <w:szCs w:val="20"/>
        </w:rPr>
        <w:t xml:space="preserve"> the individual</w:t>
      </w:r>
      <w:r w:rsidR="00817EFC">
        <w:rPr>
          <w:rFonts w:ascii="Courier New" w:hAnsi="Courier New" w:cs="Courier New"/>
          <w:sz w:val="20"/>
          <w:szCs w:val="20"/>
        </w:rPr>
        <w:t xml:space="preserve"> Pin_Rail</w:t>
      </w:r>
    </w:p>
    <w:p w14:paraId="0F6D8865" w14:textId="47689CEB" w:rsidR="00D27D29" w:rsidRDefault="00D27D29" w:rsidP="00BC05A5">
      <w:pPr>
        <w:pStyle w:val="Default"/>
        <w:rPr>
          <w:rFonts w:ascii="Courier New" w:hAnsi="Courier New" w:cs="Courier New"/>
          <w:sz w:val="20"/>
          <w:szCs w:val="20"/>
        </w:rPr>
      </w:pPr>
      <w:r>
        <w:rPr>
          <w:rFonts w:ascii="Courier New" w:hAnsi="Courier New" w:cs="Courier New"/>
          <w:sz w:val="20"/>
          <w:szCs w:val="20"/>
        </w:rPr>
        <w:t>|   terminals G1-G4 become shorted together</w:t>
      </w:r>
      <w:r w:rsidR="00817EFC">
        <w:rPr>
          <w:rFonts w:ascii="Courier New" w:hAnsi="Courier New" w:cs="Courier New"/>
          <w:sz w:val="20"/>
          <w:szCs w:val="20"/>
        </w:rPr>
        <w:t xml:space="preserve"> with common VSS reference</w:t>
      </w:r>
    </w:p>
    <w:p w14:paraId="43813589" w14:textId="77777777" w:rsidR="00C6570F" w:rsidRDefault="00C6570F" w:rsidP="00E92EE2">
      <w:pPr>
        <w:pStyle w:val="Default"/>
        <w:rPr>
          <w:rFonts w:ascii="Courier New" w:hAnsi="Courier New" w:cs="Courier New"/>
          <w:sz w:val="20"/>
          <w:szCs w:val="20"/>
        </w:rPr>
      </w:pPr>
    </w:p>
    <w:p w14:paraId="38E416CC" w14:textId="08B6663E" w:rsidR="00456D74" w:rsidRDefault="00456D74" w:rsidP="004B1001">
      <w:pPr>
        <w:pStyle w:val="Exampletext"/>
      </w:pPr>
      <w:r>
        <w:t>[Interconnect Model Set]     Full_ISS_buf_pin_IO</w:t>
      </w:r>
      <w:r w:rsidR="000A1F33">
        <w:t>_</w:t>
      </w:r>
      <w:r w:rsidR="00911A6F">
        <w:t>1</w:t>
      </w:r>
    </w:p>
    <w:p w14:paraId="57F0C6DB" w14:textId="77777777" w:rsidR="00BC05A5" w:rsidRDefault="007F7730" w:rsidP="000B7B29">
      <w:pPr>
        <w:pStyle w:val="Default"/>
        <w:rPr>
          <w:rFonts w:ascii="Courier New" w:hAnsi="Courier New" w:cs="Courier New"/>
          <w:sz w:val="20"/>
          <w:szCs w:val="20"/>
        </w:rPr>
      </w:pPr>
      <w:r>
        <w:rPr>
          <w:rFonts w:ascii="Courier New" w:hAnsi="Courier New" w:cs="Courier New"/>
          <w:sz w:val="20"/>
          <w:szCs w:val="20"/>
        </w:rPr>
        <w:t>|-----</w:t>
      </w:r>
    </w:p>
    <w:p w14:paraId="4B0999C6" w14:textId="77777777" w:rsidR="00895FC1" w:rsidRPr="00B10F1C" w:rsidRDefault="00895FC1" w:rsidP="00895FC1">
      <w:pPr>
        <w:pStyle w:val="Exampletext"/>
      </w:pPr>
      <w:r w:rsidRPr="00B10F1C">
        <w:t xml:space="preserve">[Interconnect Model]  </w:t>
      </w:r>
      <w:r w:rsidR="00BC05A5">
        <w:t xml:space="preserve">       </w:t>
      </w:r>
      <w:r w:rsidR="007F7730">
        <w:t>Full_ISS</w:t>
      </w:r>
      <w:r>
        <w:t>_buf_pin_IO</w:t>
      </w:r>
    </w:p>
    <w:p w14:paraId="4A5D0F14" w14:textId="77777777" w:rsidR="00895FC1" w:rsidRPr="005C4E98" w:rsidRDefault="00895FC1" w:rsidP="00895FC1">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9F0C4B">
        <w:rPr>
          <w:rFonts w:ascii="Courier New" w:hAnsi="Courier New" w:cs="Courier New"/>
          <w:sz w:val="20"/>
          <w:szCs w:val="20"/>
        </w:rPr>
        <w:t xml:space="preserve"> </w:t>
      </w:r>
      <w:r>
        <w:rPr>
          <w:rFonts w:ascii="Courier New" w:hAnsi="Courier New" w:cs="Courier New"/>
          <w:sz w:val="20"/>
          <w:szCs w:val="20"/>
        </w:rPr>
        <w:t>full_buf_pin</w:t>
      </w:r>
      <w:r w:rsidRPr="001C261E">
        <w:rPr>
          <w:rFonts w:ascii="Courier New" w:hAnsi="Courier New" w:cs="Courier New"/>
          <w:sz w:val="20"/>
          <w:szCs w:val="20"/>
        </w:rPr>
        <w:t xml:space="preserve">.iss </w:t>
      </w:r>
      <w:r w:rsidR="007F7730">
        <w:rPr>
          <w:rFonts w:ascii="Courier New" w:hAnsi="Courier New" w:cs="Courier New"/>
          <w:sz w:val="20"/>
          <w:szCs w:val="20"/>
        </w:rPr>
        <w:t xml:space="preserve">  </w:t>
      </w:r>
      <w:r w:rsidR="007A7763">
        <w:rPr>
          <w:rFonts w:ascii="Courier New" w:hAnsi="Courier New" w:cs="Courier New"/>
          <w:sz w:val="20"/>
          <w:szCs w:val="20"/>
        </w:rPr>
        <w:t xml:space="preserve">        </w:t>
      </w:r>
      <w:r w:rsidR="00BC05A5">
        <w:rPr>
          <w:rFonts w:ascii="Courier New" w:hAnsi="Courier New" w:cs="Courier New"/>
          <w:sz w:val="20"/>
          <w:szCs w:val="20"/>
        </w:rPr>
        <w:t xml:space="preserve"> </w:t>
      </w:r>
      <w:r>
        <w:rPr>
          <w:rFonts w:ascii="Courier New" w:hAnsi="Courier New" w:cs="Courier New"/>
          <w:sz w:val="20"/>
          <w:szCs w:val="20"/>
        </w:rPr>
        <w:t>full_buf_pin</w:t>
      </w:r>
      <w:r w:rsidRPr="001C261E">
        <w:rPr>
          <w:rFonts w:ascii="Courier New" w:hAnsi="Courier New" w:cs="Courier New"/>
          <w:sz w:val="20"/>
          <w:szCs w:val="20"/>
        </w:rPr>
        <w:t>_typ</w:t>
      </w:r>
    </w:p>
    <w:p w14:paraId="6F185D69" w14:textId="587D0255" w:rsidR="00895FC1" w:rsidRPr="005C4E98" w:rsidRDefault="00895FC1" w:rsidP="00895FC1">
      <w:pPr>
        <w:autoSpaceDE w:val="0"/>
        <w:autoSpaceDN w:val="0"/>
        <w:rPr>
          <w:rFonts w:ascii="Courier New" w:hAnsi="Courier New" w:cs="Courier New"/>
          <w:sz w:val="20"/>
          <w:szCs w:val="20"/>
        </w:rPr>
      </w:pP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w:t>
      </w:r>
      <w:r w:rsidR="00DC289E">
        <w:rPr>
          <w:rFonts w:ascii="Courier New" w:hAnsi="Courier New" w:cs="Courier New"/>
          <w:sz w:val="20"/>
          <w:szCs w:val="20"/>
        </w:rPr>
        <w:t>1</w:t>
      </w:r>
      <w:r w:rsidR="00757B9A">
        <w:rPr>
          <w:rFonts w:ascii="Courier New" w:hAnsi="Courier New" w:cs="Courier New"/>
          <w:sz w:val="20"/>
          <w:szCs w:val="20"/>
        </w:rPr>
        <w:t>3</w:t>
      </w:r>
    </w:p>
    <w:p w14:paraId="14C47B9C" w14:textId="77777777" w:rsidR="00895FC1" w:rsidRPr="00B10F1C" w:rsidRDefault="00895FC1" w:rsidP="00895FC1">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A24177">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A17FA7">
        <w:rPr>
          <w:rFonts w:ascii="Courier New" w:hAnsi="Courier New" w:cs="Courier New"/>
          <w:sz w:val="20"/>
          <w:szCs w:val="20"/>
        </w:rPr>
        <w:t xml:space="preserve">     </w:t>
      </w:r>
      <w:r w:rsidRPr="00B10F1C">
        <w:rPr>
          <w:rFonts w:ascii="Courier New" w:hAnsi="Courier New" w:cs="Courier New"/>
          <w:sz w:val="20"/>
          <w:szCs w:val="20"/>
        </w:rPr>
        <w:t xml:space="preserve">A1  </w:t>
      </w:r>
      <w:r w:rsidR="00CE1BF2">
        <w:rPr>
          <w:rFonts w:ascii="Courier New" w:hAnsi="Courier New" w:cs="Courier New"/>
          <w:sz w:val="20"/>
          <w:szCs w:val="20"/>
        </w:rPr>
        <w:t xml:space="preserve"> </w:t>
      </w:r>
      <w:r w:rsidRPr="00B10F1C">
        <w:rPr>
          <w:rFonts w:ascii="Courier New" w:hAnsi="Courier New" w:cs="Courier New"/>
          <w:sz w:val="20"/>
          <w:szCs w:val="20"/>
        </w:rPr>
        <w:t xml:space="preserve">|  </w:t>
      </w:r>
      <w:r w:rsidR="00CE1BF2">
        <w:rPr>
          <w:rFonts w:ascii="Courier New" w:hAnsi="Courier New" w:cs="Courier New"/>
          <w:sz w:val="20"/>
          <w:szCs w:val="20"/>
        </w:rPr>
        <w:t xml:space="preserve"> </w:t>
      </w:r>
      <w:r w:rsidRPr="00B10F1C">
        <w:rPr>
          <w:rFonts w:ascii="Courier New" w:hAnsi="Courier New" w:cs="Courier New"/>
          <w:sz w:val="20"/>
          <w:szCs w:val="20"/>
        </w:rPr>
        <w:t>DQ1         DQ</w:t>
      </w:r>
      <w:r w:rsidRPr="00B10F1C">
        <w:rPr>
          <w:rFonts w:ascii="Courier New" w:hAnsi="Courier New" w:cs="Courier New"/>
          <w:i/>
          <w:iCs/>
          <w:sz w:val="20"/>
          <w:szCs w:val="20"/>
        </w:rPr>
        <w:t xml:space="preserve"> </w:t>
      </w:r>
    </w:p>
    <w:p w14:paraId="50C6C9E4" w14:textId="77777777" w:rsidR="00895FC1" w:rsidRPr="00F864BD" w:rsidRDefault="00895FC1" w:rsidP="00895FC1">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00A24177">
        <w:rPr>
          <w:rFonts w:ascii="Courier New" w:hAnsi="Courier New" w:cs="Courier New"/>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CE1BF2">
        <w:rPr>
          <w:rFonts w:ascii="Courier New" w:hAnsi="Courier New" w:cs="Courier New"/>
          <w:sz w:val="20"/>
          <w:szCs w:val="20"/>
        </w:rPr>
        <w:t xml:space="preserve"> </w:t>
      </w:r>
      <w:r w:rsidRPr="00F864BD">
        <w:rPr>
          <w:rFonts w:ascii="Courier New" w:hAnsi="Courier New" w:cs="Courier New"/>
          <w:sz w:val="20"/>
          <w:szCs w:val="20"/>
        </w:rPr>
        <w:t>| </w:t>
      </w:r>
      <w:r w:rsidR="00CE1BF2">
        <w:rPr>
          <w:rFonts w:ascii="Courier New" w:hAnsi="Courier New" w:cs="Courier New"/>
          <w:sz w:val="20"/>
          <w:szCs w:val="20"/>
        </w:rPr>
        <w:t xml:space="preserve"> </w:t>
      </w:r>
      <w:r w:rsidRPr="00F864BD">
        <w:rPr>
          <w:rFonts w:ascii="Courier New" w:hAnsi="Courier New" w:cs="Courier New"/>
          <w:sz w:val="20"/>
          <w:szCs w:val="20"/>
        </w:rPr>
        <w:t xml:space="preserve"> DQ2         DQ</w:t>
      </w:r>
    </w:p>
    <w:p w14:paraId="753C0ED6" w14:textId="77777777" w:rsidR="00895FC1" w:rsidRDefault="00895FC1" w:rsidP="00895FC1">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00A24177">
        <w:rPr>
          <w:rFonts w:ascii="Courier New" w:hAnsi="Courier New" w:cs="Courier New"/>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sidRPr="00F864BD">
        <w:rPr>
          <w:rFonts w:ascii="Courier New" w:hAnsi="Courier New" w:cs="Courier New"/>
          <w:sz w:val="20"/>
          <w:szCs w:val="20"/>
        </w:rPr>
        <w:t xml:space="preserve"> A3 </w:t>
      </w:r>
      <w:r w:rsidR="00CE1BF2">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DQ3         DQ</w:t>
      </w:r>
    </w:p>
    <w:p w14:paraId="1C120DDF"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A24177">
        <w:rPr>
          <w:rFonts w:ascii="Courier New" w:hAnsi="Courier New" w:cs="Courier New"/>
          <w:color w:val="auto"/>
          <w:sz w:val="20"/>
          <w:szCs w:val="20"/>
        </w:rPr>
        <w:t xml:space="preserve"> </w:t>
      </w:r>
      <w:r>
        <w:rPr>
          <w:rFonts w:ascii="Courier New" w:hAnsi="Courier New" w:cs="Courier New"/>
          <w:color w:val="auto"/>
          <w:sz w:val="20"/>
          <w:szCs w:val="20"/>
        </w:rPr>
        <w:t>  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 xml:space="preserve">D1  </w:t>
      </w:r>
      <w:r w:rsidR="00CE1BF2">
        <w:rPr>
          <w:rFonts w:ascii="Courier New" w:hAnsi="Courier New" w:cs="Courier New"/>
          <w:sz w:val="20"/>
          <w:szCs w:val="20"/>
        </w:rPr>
        <w:t xml:space="preserve"> </w:t>
      </w:r>
      <w:r>
        <w:rPr>
          <w:rFonts w:ascii="Courier New" w:hAnsi="Courier New" w:cs="Courier New"/>
          <w:sz w:val="20"/>
          <w:szCs w:val="20"/>
        </w:rPr>
        <w:t xml:space="preserve">|  </w:t>
      </w:r>
      <w:r w:rsidR="00CE1BF2">
        <w:rPr>
          <w:rFonts w:ascii="Courier New" w:hAnsi="Courier New" w:cs="Courier New"/>
          <w:sz w:val="20"/>
          <w:szCs w:val="20"/>
        </w:rPr>
        <w:t xml:space="preserve"> </w:t>
      </w:r>
      <w:r>
        <w:rPr>
          <w:rFonts w:ascii="Courier New" w:hAnsi="Courier New" w:cs="Courier New"/>
          <w:sz w:val="20"/>
          <w:szCs w:val="20"/>
        </w:rPr>
        <w:t>DQS+        DQS</w:t>
      </w:r>
    </w:p>
    <w:p w14:paraId="7BAAEDAA"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A24177">
        <w:rPr>
          <w:rFonts w:ascii="Courier New" w:hAnsi="Courier New" w:cs="Courier New"/>
          <w:color w:val="auto"/>
          <w:sz w:val="20"/>
          <w:szCs w:val="20"/>
        </w:rPr>
        <w:t xml:space="preserve"> </w:t>
      </w:r>
      <w:r>
        <w:rPr>
          <w:rFonts w:ascii="Courier New" w:hAnsi="Courier New" w:cs="Courier New"/>
          <w:color w:val="auto"/>
          <w:sz w:val="20"/>
          <w:szCs w:val="20"/>
        </w:rPr>
        <w:t>  pin_name</w:t>
      </w:r>
      <w:r w:rsidR="00A17FA7">
        <w:rPr>
          <w:rFonts w:ascii="Courier New" w:hAnsi="Courier New" w:cs="Courier New"/>
          <w:color w:val="auto"/>
          <w:sz w:val="20"/>
          <w:szCs w:val="20"/>
        </w:rPr>
        <w:t xml:space="preserve">     </w:t>
      </w:r>
      <w:r>
        <w:rPr>
          <w:rFonts w:ascii="Courier New" w:hAnsi="Courier New" w:cs="Courier New"/>
          <w:sz w:val="20"/>
          <w:szCs w:val="20"/>
        </w:rPr>
        <w:t xml:space="preserve"> D2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DQS-        DQS</w:t>
      </w:r>
    </w:p>
    <w:p w14:paraId="676C81CD"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lastRenderedPageBreak/>
        <w:t xml:space="preserve">6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 xml:space="preserve">A1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DQ1         DQ</w:t>
      </w:r>
      <w:r>
        <w:rPr>
          <w:rFonts w:ascii="Courier New" w:hAnsi="Courier New" w:cs="Courier New"/>
          <w:i/>
          <w:iCs/>
          <w:sz w:val="20"/>
          <w:szCs w:val="20"/>
        </w:rPr>
        <w:t xml:space="preserve"> </w:t>
      </w:r>
    </w:p>
    <w:p w14:paraId="48BC76CE"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7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Pr>
          <w:rFonts w:ascii="Courier New" w:hAnsi="Courier New" w:cs="Courier New"/>
          <w:sz w:val="20"/>
          <w:szCs w:val="20"/>
        </w:rPr>
        <w:t xml:space="preserve"> A2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DQ2         DQ</w:t>
      </w:r>
    </w:p>
    <w:p w14:paraId="012694CE"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8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A3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 xml:space="preserve"> DQ3         DQ</w:t>
      </w:r>
    </w:p>
    <w:p w14:paraId="40275FC1"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9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D1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DQS+        DQS</w:t>
      </w:r>
    </w:p>
    <w:p w14:paraId="41913C71" w14:textId="77777777" w:rsidR="00CA2120" w:rsidRDefault="00895FC1" w:rsidP="00A17FA7">
      <w:pPr>
        <w:pStyle w:val="Default"/>
        <w:rPr>
          <w:rFonts w:ascii="Courier New" w:hAnsi="Courier New" w:cs="Courier New"/>
          <w:sz w:val="20"/>
          <w:szCs w:val="20"/>
        </w:rPr>
      </w:pPr>
      <w:r>
        <w:rPr>
          <w:rFonts w:ascii="Courier New" w:hAnsi="Courier New" w:cs="Courier New"/>
          <w:sz w:val="20"/>
          <w:szCs w:val="20"/>
        </w:rPr>
        <w:t xml:space="preserve">10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D2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 xml:space="preserve"> DQS-        DQS</w:t>
      </w:r>
    </w:p>
    <w:p w14:paraId="1958E284" w14:textId="06E7D32D" w:rsidR="00757B9A" w:rsidRDefault="00757B9A" w:rsidP="00757B9A">
      <w:pPr>
        <w:pStyle w:val="Default"/>
        <w:rPr>
          <w:rFonts w:ascii="Courier New" w:hAnsi="Courier New" w:cs="Courier New"/>
          <w:sz w:val="20"/>
          <w:szCs w:val="20"/>
        </w:rPr>
      </w:pPr>
      <w:r>
        <w:rPr>
          <w:rFonts w:ascii="Courier New" w:hAnsi="Courier New" w:cs="Courier New"/>
          <w:sz w:val="20"/>
          <w:szCs w:val="20"/>
        </w:rPr>
        <w:t>11 Pin_Rail</w:t>
      </w:r>
      <w:r>
        <w:rPr>
          <w:rFonts w:ascii="Courier New" w:hAnsi="Courier New" w:cs="Courier New"/>
          <w:color w:val="auto"/>
          <w:sz w:val="20"/>
          <w:szCs w:val="20"/>
        </w:rPr>
        <w:t xml:space="preserve"> </w:t>
      </w:r>
      <w:r>
        <w:rPr>
          <w:rFonts w:ascii="Courier New" w:hAnsi="Courier New" w:cs="Courier New"/>
          <w:sz w:val="20"/>
          <w:szCs w:val="20"/>
        </w:rPr>
        <w:t>    </w:t>
      </w:r>
      <w:r w:rsidR="00D27D29">
        <w:rPr>
          <w:rFonts w:ascii="Courier New" w:hAnsi="Courier New" w:cs="Courier New"/>
          <w:sz w:val="20"/>
          <w:szCs w:val="20"/>
        </w:rPr>
        <w:t xml:space="preserve">signal_name   VSS  </w:t>
      </w:r>
      <w:r w:rsidR="00BA3DFB">
        <w:rPr>
          <w:rFonts w:ascii="Courier New" w:hAnsi="Courier New" w:cs="Courier New"/>
          <w:sz w:val="20"/>
          <w:szCs w:val="20"/>
        </w:rPr>
        <w:t>|</w:t>
      </w:r>
      <w:r w:rsidR="00D27D29">
        <w:rPr>
          <w:rFonts w:ascii="Courier New" w:hAnsi="Courier New" w:cs="Courier New"/>
          <w:sz w:val="20"/>
          <w:szCs w:val="20"/>
        </w:rPr>
        <w:t xml:space="preserve">   </w:t>
      </w:r>
      <w:r>
        <w:rPr>
          <w:rFonts w:ascii="Courier New" w:hAnsi="Courier New" w:cs="Courier New"/>
          <w:sz w:val="20"/>
          <w:szCs w:val="20"/>
        </w:rPr>
        <w:t>VSS         GN</w:t>
      </w:r>
      <w:r w:rsidR="004F1323">
        <w:rPr>
          <w:rFonts w:ascii="Courier New" w:hAnsi="Courier New" w:cs="Courier New"/>
          <w:sz w:val="20"/>
          <w:szCs w:val="20"/>
        </w:rPr>
        <w:t>D</w:t>
      </w:r>
    </w:p>
    <w:p w14:paraId="5797B0EC" w14:textId="77777777" w:rsidR="00A17FA7" w:rsidRDefault="00A17FA7" w:rsidP="00A17FA7">
      <w:pPr>
        <w:pStyle w:val="Default"/>
        <w:rPr>
          <w:rFonts w:ascii="Courier New" w:hAnsi="Courier New" w:cs="Courier New"/>
          <w:sz w:val="20"/>
          <w:szCs w:val="20"/>
        </w:rPr>
      </w:pPr>
      <w:r>
        <w:rPr>
          <w:rFonts w:ascii="Courier New" w:hAnsi="Courier New" w:cs="Courier New"/>
          <w:sz w:val="20"/>
          <w:szCs w:val="20"/>
        </w:rPr>
        <w:t>[End Interconnect Model]</w:t>
      </w:r>
    </w:p>
    <w:p w14:paraId="7C514FEB" w14:textId="5673D764" w:rsidR="00456D74" w:rsidRDefault="00456D74" w:rsidP="00A17FA7">
      <w:pPr>
        <w:pStyle w:val="Default"/>
        <w:rPr>
          <w:rFonts w:ascii="Courier New" w:hAnsi="Courier New" w:cs="Courier New"/>
          <w:sz w:val="20"/>
          <w:szCs w:val="20"/>
        </w:rPr>
      </w:pPr>
      <w:r>
        <w:rPr>
          <w:rFonts w:ascii="Courier New" w:hAnsi="Courier New" w:cs="Courier New"/>
          <w:sz w:val="20"/>
          <w:szCs w:val="20"/>
        </w:rPr>
        <w:t>[End Interconnect Model Set]</w:t>
      </w:r>
    </w:p>
    <w:p w14:paraId="716B3FD9" w14:textId="77777777" w:rsidR="00CE1BF2" w:rsidRDefault="00CE1BF2" w:rsidP="00A17FA7">
      <w:pPr>
        <w:pStyle w:val="Default"/>
        <w:rPr>
          <w:rFonts w:ascii="Courier New" w:hAnsi="Courier New" w:cs="Courier New"/>
          <w:sz w:val="20"/>
          <w:szCs w:val="20"/>
        </w:rPr>
      </w:pPr>
    </w:p>
    <w:p w14:paraId="6E3C5B41" w14:textId="416F2DC5" w:rsidR="000A1F33" w:rsidRDefault="000A1F33" w:rsidP="00F864BD">
      <w:pPr>
        <w:pStyle w:val="Exampletext"/>
      </w:pPr>
      <w:r>
        <w:t>[Interconnect Model Set]      Full_ISS_buf_pin_PDN_</w:t>
      </w:r>
      <w:r w:rsidR="00911A6F">
        <w:t>1</w:t>
      </w:r>
    </w:p>
    <w:p w14:paraId="1C85D19D" w14:textId="6EE67FBE" w:rsidR="000A1F33" w:rsidRPr="00171DC3" w:rsidRDefault="000A1F33" w:rsidP="004B1001">
      <w:pPr>
        <w:pStyle w:val="Default"/>
      </w:pPr>
      <w:r>
        <w:rPr>
          <w:rFonts w:ascii="Courier New" w:hAnsi="Courier New" w:cs="Courier New"/>
          <w:sz w:val="20"/>
          <w:szCs w:val="20"/>
        </w:rPr>
        <w:t>|-----</w:t>
      </w:r>
    </w:p>
    <w:p w14:paraId="3A7D5A2C" w14:textId="4A2FAA30" w:rsidR="00F864BD" w:rsidRPr="00644898" w:rsidRDefault="00F864BD" w:rsidP="00F864BD">
      <w:pPr>
        <w:pStyle w:val="Exampletext"/>
      </w:pPr>
      <w:r>
        <w:t xml:space="preserve">[Interconnect Model]  </w:t>
      </w:r>
      <w:r w:rsidR="002D0AD3">
        <w:t xml:space="preserve">  </w:t>
      </w:r>
      <w:r w:rsidR="00F12C3E">
        <w:t xml:space="preserve">     </w:t>
      </w:r>
      <w:r w:rsidR="0070074A">
        <w:t xml:space="preserve"> </w:t>
      </w:r>
      <w:r w:rsidR="00FF2E7B">
        <w:t>F</w:t>
      </w:r>
      <w:r w:rsidR="00633EF1">
        <w:t>ull</w:t>
      </w:r>
      <w:r w:rsidR="00FF2E7B">
        <w:t>_ISS</w:t>
      </w:r>
      <w:r w:rsidR="00633EF1">
        <w:t>_</w:t>
      </w:r>
      <w:r w:rsidR="009F13BB">
        <w:t>buf_pin</w:t>
      </w:r>
      <w:r w:rsidR="002219F3">
        <w:t>_PDN_</w:t>
      </w:r>
      <w:r w:rsidR="00911A6F">
        <w:t>1</w:t>
      </w:r>
    </w:p>
    <w:p w14:paraId="75F92B03" w14:textId="77777777"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sidR="00633EF1">
        <w:rPr>
          <w:rFonts w:ascii="Courier New" w:hAnsi="Courier New" w:cs="Courier New"/>
          <w:sz w:val="20"/>
          <w:szCs w:val="20"/>
        </w:rPr>
        <w:t>IBIS-IS</w:t>
      </w:r>
      <w:r>
        <w:rPr>
          <w:rFonts w:ascii="Courier New" w:hAnsi="Courier New" w:cs="Courier New"/>
          <w:sz w:val="20"/>
          <w:szCs w:val="20"/>
        </w:rPr>
        <w:t>S</w:t>
      </w:r>
      <w:r w:rsidRPr="001C261E">
        <w:rPr>
          <w:rFonts w:ascii="Courier New" w:hAnsi="Courier New" w:cs="Courier New"/>
          <w:sz w:val="20"/>
          <w:szCs w:val="20"/>
        </w:rPr>
        <w:t xml:space="preserve">  </w:t>
      </w:r>
      <w:r w:rsidR="00F12C3E">
        <w:rPr>
          <w:rFonts w:ascii="Courier New" w:hAnsi="Courier New" w:cs="Courier New"/>
          <w:sz w:val="20"/>
          <w:szCs w:val="20"/>
        </w:rPr>
        <w:t xml:space="preserve"> </w:t>
      </w:r>
      <w:r w:rsidR="00FF2E7B">
        <w:rPr>
          <w:rFonts w:ascii="Courier New" w:hAnsi="Courier New" w:cs="Courier New"/>
          <w:sz w:val="20"/>
          <w:szCs w:val="20"/>
        </w:rPr>
        <w:t>full_</w:t>
      </w:r>
      <w:r w:rsidR="00633EF1">
        <w:rPr>
          <w:rFonts w:ascii="Courier New" w:hAnsi="Courier New" w:cs="Courier New"/>
          <w:sz w:val="20"/>
          <w:szCs w:val="20"/>
        </w:rPr>
        <w:t>ISS</w:t>
      </w:r>
      <w:r>
        <w:rPr>
          <w:rFonts w:ascii="Courier New" w:hAnsi="Courier New" w:cs="Courier New"/>
          <w:sz w:val="20"/>
          <w:szCs w:val="20"/>
        </w:rPr>
        <w:t>_</w:t>
      </w:r>
      <w:r w:rsidR="002D0AD3">
        <w:rPr>
          <w:rFonts w:ascii="Courier New" w:hAnsi="Courier New" w:cs="Courier New"/>
          <w:sz w:val="20"/>
          <w:szCs w:val="20"/>
        </w:rPr>
        <w:t>buf_pin_</w:t>
      </w:r>
      <w:r w:rsidR="002219F3">
        <w:rPr>
          <w:rFonts w:ascii="Courier New" w:hAnsi="Courier New" w:cs="Courier New"/>
          <w:sz w:val="20"/>
          <w:szCs w:val="20"/>
        </w:rPr>
        <w:t>pdn</w:t>
      </w:r>
      <w:r w:rsidRPr="001C261E">
        <w:rPr>
          <w:rFonts w:ascii="Courier New" w:hAnsi="Courier New" w:cs="Courier New"/>
          <w:sz w:val="20"/>
          <w:szCs w:val="20"/>
        </w:rPr>
        <w:t>.</w:t>
      </w:r>
      <w:r w:rsidR="00633EF1">
        <w:rPr>
          <w:rFonts w:ascii="Courier New" w:hAnsi="Courier New" w:cs="Courier New"/>
          <w:sz w:val="20"/>
          <w:szCs w:val="20"/>
        </w:rPr>
        <w:t>iss</w:t>
      </w:r>
      <w:r w:rsidR="00633EF1" w:rsidRPr="001C261E">
        <w:rPr>
          <w:rFonts w:ascii="Courier New" w:hAnsi="Courier New" w:cs="Courier New"/>
          <w:sz w:val="20"/>
          <w:szCs w:val="20"/>
        </w:rPr>
        <w:t xml:space="preserve"> </w:t>
      </w:r>
      <w:r w:rsidR="00F12C3E">
        <w:rPr>
          <w:rFonts w:ascii="Courier New" w:hAnsi="Courier New" w:cs="Courier New"/>
          <w:sz w:val="20"/>
          <w:szCs w:val="20"/>
        </w:rPr>
        <w:t xml:space="preserve"> </w:t>
      </w:r>
      <w:r w:rsidR="007A7763">
        <w:rPr>
          <w:rFonts w:ascii="Courier New" w:hAnsi="Courier New" w:cs="Courier New"/>
          <w:sz w:val="20"/>
          <w:szCs w:val="20"/>
        </w:rPr>
        <w:t xml:space="preserve">   </w:t>
      </w:r>
      <w:r w:rsidR="00F12C3E">
        <w:rPr>
          <w:rFonts w:ascii="Courier New" w:hAnsi="Courier New" w:cs="Courier New"/>
          <w:sz w:val="20"/>
          <w:szCs w:val="20"/>
        </w:rPr>
        <w:t xml:space="preserve"> </w:t>
      </w:r>
      <w:r w:rsidR="00FF2E7B">
        <w:rPr>
          <w:rFonts w:ascii="Courier New" w:hAnsi="Courier New" w:cs="Courier New"/>
          <w:sz w:val="20"/>
          <w:szCs w:val="20"/>
        </w:rPr>
        <w:t>full_</w:t>
      </w:r>
      <w:r w:rsidR="00524008">
        <w:rPr>
          <w:rFonts w:ascii="Courier New" w:hAnsi="Courier New" w:cs="Courier New"/>
          <w:sz w:val="20"/>
          <w:szCs w:val="20"/>
        </w:rPr>
        <w:t>buf_</w:t>
      </w:r>
      <w:r w:rsidR="002219F3">
        <w:rPr>
          <w:rFonts w:ascii="Courier New" w:hAnsi="Courier New" w:cs="Courier New"/>
          <w:sz w:val="20"/>
          <w:szCs w:val="20"/>
        </w:rPr>
        <w:t>pin</w:t>
      </w:r>
      <w:r w:rsidR="0008699D">
        <w:rPr>
          <w:rFonts w:ascii="Courier New" w:hAnsi="Courier New" w:cs="Courier New"/>
          <w:sz w:val="20"/>
          <w:szCs w:val="20"/>
        </w:rPr>
        <w:t>_</w:t>
      </w:r>
      <w:r w:rsidR="002D0AD3">
        <w:rPr>
          <w:rFonts w:ascii="Courier New" w:hAnsi="Courier New" w:cs="Courier New"/>
          <w:sz w:val="20"/>
          <w:szCs w:val="20"/>
        </w:rPr>
        <w:t>P</w:t>
      </w:r>
      <w:r w:rsidR="002219F3">
        <w:rPr>
          <w:rFonts w:ascii="Courier New" w:hAnsi="Courier New" w:cs="Courier New"/>
          <w:sz w:val="20"/>
          <w:szCs w:val="20"/>
        </w:rPr>
        <w:t>DN</w:t>
      </w:r>
      <w:r w:rsidR="002D0AD3">
        <w:rPr>
          <w:rFonts w:ascii="Courier New" w:hAnsi="Courier New" w:cs="Courier New"/>
          <w:sz w:val="20"/>
          <w:szCs w:val="20"/>
        </w:rPr>
        <w:t>_</w:t>
      </w:r>
      <w:r w:rsidR="00633EF1" w:rsidRPr="001C261E">
        <w:rPr>
          <w:rFonts w:ascii="Courier New" w:hAnsi="Courier New" w:cs="Courier New"/>
          <w:sz w:val="20"/>
          <w:szCs w:val="20"/>
        </w:rPr>
        <w:t>typ</w:t>
      </w:r>
    </w:p>
    <w:p w14:paraId="72F41AE8" w14:textId="77777777" w:rsidR="0090676A" w:rsidRDefault="009E373E" w:rsidP="0090676A">
      <w:pPr>
        <w:autoSpaceDE w:val="0"/>
        <w:autoSpaceDN w:val="0"/>
        <w:rPr>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4450A2">
        <w:rPr>
          <w:rFonts w:ascii="Courier New" w:hAnsi="Courier New" w:cs="Courier New"/>
          <w:sz w:val="20"/>
          <w:szCs w:val="20"/>
        </w:rPr>
        <w:t>= 1</w:t>
      </w:r>
      <w:r w:rsidR="002219F3">
        <w:rPr>
          <w:rFonts w:ascii="Courier New" w:hAnsi="Courier New" w:cs="Courier New"/>
          <w:sz w:val="20"/>
          <w:szCs w:val="20"/>
        </w:rPr>
        <w:t>9</w:t>
      </w:r>
    </w:p>
    <w:p w14:paraId="19B92A3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P1  </w:t>
      </w:r>
      <w:r w:rsidR="00CE1BF2">
        <w:rPr>
          <w:rFonts w:ascii="Courier New" w:hAnsi="Courier New" w:cs="Courier New"/>
          <w:sz w:val="20"/>
          <w:szCs w:val="20"/>
        </w:rPr>
        <w:t xml:space="preserve">  </w:t>
      </w:r>
      <w:r>
        <w:rPr>
          <w:rFonts w:ascii="Courier New" w:hAnsi="Courier New" w:cs="Courier New"/>
          <w:sz w:val="20"/>
          <w:szCs w:val="20"/>
        </w:rPr>
        <w:t>|  VDD         POWER</w:t>
      </w:r>
    </w:p>
    <w:p w14:paraId="6F949A0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P2  </w:t>
      </w:r>
      <w:r w:rsidR="00CE1BF2">
        <w:rPr>
          <w:rFonts w:ascii="Courier New" w:hAnsi="Courier New" w:cs="Courier New"/>
          <w:sz w:val="20"/>
          <w:szCs w:val="20"/>
        </w:rPr>
        <w:t xml:space="preserve">  </w:t>
      </w:r>
      <w:r>
        <w:rPr>
          <w:rFonts w:ascii="Courier New" w:hAnsi="Courier New" w:cs="Courier New"/>
          <w:sz w:val="20"/>
          <w:szCs w:val="20"/>
        </w:rPr>
        <w:t>|  VDD         POWER</w:t>
      </w:r>
    </w:p>
    <w:p w14:paraId="32E4EA0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3 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P3  </w:t>
      </w:r>
      <w:r w:rsidR="00CE1BF2">
        <w:rPr>
          <w:rFonts w:ascii="Courier New" w:hAnsi="Courier New" w:cs="Courier New"/>
          <w:sz w:val="20"/>
          <w:szCs w:val="20"/>
        </w:rPr>
        <w:t xml:space="preserve">  </w:t>
      </w:r>
      <w:r>
        <w:rPr>
          <w:rFonts w:ascii="Courier New" w:hAnsi="Courier New" w:cs="Courier New"/>
          <w:sz w:val="20"/>
          <w:szCs w:val="20"/>
        </w:rPr>
        <w:t>|  VDD         POWER</w:t>
      </w:r>
    </w:p>
    <w:p w14:paraId="12F334D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P4  </w:t>
      </w:r>
      <w:r w:rsidR="00CE1BF2">
        <w:rPr>
          <w:rFonts w:ascii="Courier New" w:hAnsi="Courier New" w:cs="Courier New"/>
          <w:sz w:val="20"/>
          <w:szCs w:val="20"/>
        </w:rPr>
        <w:t xml:space="preserve">  </w:t>
      </w:r>
      <w:r>
        <w:rPr>
          <w:rFonts w:ascii="Courier New" w:hAnsi="Courier New" w:cs="Courier New"/>
          <w:sz w:val="20"/>
          <w:szCs w:val="20"/>
        </w:rPr>
        <w:t>|  VDD         POWER</w:t>
      </w:r>
    </w:p>
    <w:p w14:paraId="173DC55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P5  </w:t>
      </w:r>
      <w:r w:rsidR="00CE1BF2">
        <w:rPr>
          <w:rFonts w:ascii="Courier New" w:hAnsi="Courier New" w:cs="Courier New"/>
          <w:sz w:val="20"/>
          <w:szCs w:val="20"/>
        </w:rPr>
        <w:t xml:space="preserve">  </w:t>
      </w:r>
      <w:r>
        <w:rPr>
          <w:rFonts w:ascii="Courier New" w:hAnsi="Courier New" w:cs="Courier New"/>
          <w:sz w:val="20"/>
          <w:szCs w:val="20"/>
        </w:rPr>
        <w:t>|  VDD         POWER</w:t>
      </w:r>
    </w:p>
    <w:p w14:paraId="37C9444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r w:rsidR="004450A2">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A1  </w:t>
      </w:r>
      <w:r w:rsidR="00CE1BF2">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14:paraId="3F4DE45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7 </w:t>
      </w:r>
      <w:r w:rsidR="004450A2">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A2 </w:t>
      </w:r>
      <w:r w:rsidR="00CE1BF2">
        <w:rPr>
          <w:rFonts w:ascii="Courier New" w:hAnsi="Courier New" w:cs="Courier New"/>
          <w:sz w:val="20"/>
          <w:szCs w:val="20"/>
        </w:rPr>
        <w:t xml:space="preserve"> </w:t>
      </w:r>
      <w:r>
        <w:rPr>
          <w:rFonts w:ascii="Courier New" w:hAnsi="Courier New" w:cs="Courier New"/>
          <w:sz w:val="20"/>
          <w:szCs w:val="20"/>
        </w:rPr>
        <w:t xml:space="preserve"> </w:t>
      </w:r>
      <w:r w:rsidR="00CE1BF2">
        <w:rPr>
          <w:rFonts w:ascii="Courier New" w:hAnsi="Courier New" w:cs="Courier New"/>
          <w:sz w:val="20"/>
          <w:szCs w:val="20"/>
        </w:rPr>
        <w:t xml:space="preserve"> </w:t>
      </w:r>
      <w:r>
        <w:rPr>
          <w:rFonts w:ascii="Courier New" w:hAnsi="Courier New" w:cs="Courier New"/>
          <w:sz w:val="20"/>
          <w:szCs w:val="20"/>
        </w:rPr>
        <w:t>|  DQ2         DQ</w:t>
      </w:r>
    </w:p>
    <w:p w14:paraId="2A3D9115"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8 </w:t>
      </w:r>
      <w:r w:rsidR="004450A2">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A3  </w:t>
      </w:r>
      <w:r w:rsidR="00CE1BF2">
        <w:rPr>
          <w:rFonts w:ascii="Courier New" w:hAnsi="Courier New" w:cs="Courier New"/>
          <w:sz w:val="20"/>
          <w:szCs w:val="20"/>
        </w:rPr>
        <w:t xml:space="preserve">  </w:t>
      </w:r>
      <w:r>
        <w:rPr>
          <w:rFonts w:ascii="Courier New" w:hAnsi="Courier New" w:cs="Courier New"/>
          <w:sz w:val="20"/>
          <w:szCs w:val="20"/>
        </w:rPr>
        <w:t>|  DQ3         DQ</w:t>
      </w:r>
    </w:p>
    <w:p w14:paraId="16F3A44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9 </w:t>
      </w:r>
      <w:r w:rsidR="004450A2">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D1 </w:t>
      </w:r>
      <w:r w:rsidR="00CE1BF2">
        <w:rPr>
          <w:rFonts w:ascii="Courier New" w:hAnsi="Courier New" w:cs="Courier New"/>
          <w:sz w:val="20"/>
          <w:szCs w:val="20"/>
        </w:rPr>
        <w:t xml:space="preserve">  </w:t>
      </w:r>
      <w:r>
        <w:rPr>
          <w:rFonts w:ascii="Courier New" w:hAnsi="Courier New" w:cs="Courier New"/>
          <w:sz w:val="20"/>
          <w:szCs w:val="20"/>
        </w:rPr>
        <w:t xml:space="preserve"> |  DQS+        DQS</w:t>
      </w:r>
    </w:p>
    <w:p w14:paraId="1BF2F75D" w14:textId="77777777" w:rsidR="00CE1BF2" w:rsidRDefault="004450A2" w:rsidP="004450A2">
      <w:pPr>
        <w:pStyle w:val="Default"/>
        <w:rPr>
          <w:rFonts w:ascii="Courier New" w:hAnsi="Courier New" w:cs="Courier New"/>
          <w:sz w:val="20"/>
          <w:szCs w:val="20"/>
        </w:rPr>
      </w:pPr>
      <w:r>
        <w:rPr>
          <w:rFonts w:ascii="Courier New" w:hAnsi="Courier New" w:cs="Courier New"/>
          <w:sz w:val="20"/>
          <w:szCs w:val="20"/>
        </w:rPr>
        <w:t xml:space="preserve">10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xml:space="preserve">pin_name </w:t>
      </w:r>
      <w:r w:rsidR="00435DE9">
        <w:rPr>
          <w:rFonts w:ascii="Courier New" w:hAnsi="Courier New" w:cs="Courier New"/>
          <w:sz w:val="20"/>
          <w:szCs w:val="20"/>
        </w:rPr>
        <w:t xml:space="preserve">     </w:t>
      </w:r>
      <w:r w:rsidR="00895FC1">
        <w:rPr>
          <w:rFonts w:ascii="Courier New" w:hAnsi="Courier New" w:cs="Courier New"/>
          <w:sz w:val="20"/>
          <w:szCs w:val="20"/>
        </w:rPr>
        <w:t>D2</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  DQS</w:t>
      </w:r>
      <w:r w:rsidR="00FF2E7B">
        <w:rPr>
          <w:rFonts w:ascii="Courier New" w:hAnsi="Courier New" w:cs="Courier New"/>
          <w:sz w:val="20"/>
          <w:szCs w:val="20"/>
        </w:rPr>
        <w:t>-</w:t>
      </w:r>
      <w:r>
        <w:rPr>
          <w:rFonts w:ascii="Courier New" w:hAnsi="Courier New" w:cs="Courier New"/>
          <w:sz w:val="20"/>
          <w:szCs w:val="20"/>
        </w:rPr>
        <w:t>        DQS</w:t>
      </w:r>
    </w:p>
    <w:p w14:paraId="53087902" w14:textId="77777777" w:rsidR="002D0AD3" w:rsidRDefault="002D0AD3" w:rsidP="002D0AD3">
      <w:pPr>
        <w:pStyle w:val="Default"/>
        <w:rPr>
          <w:rFonts w:ascii="Courier New" w:hAnsi="Courier New" w:cs="Courier New"/>
          <w:sz w:val="20"/>
          <w:szCs w:val="20"/>
        </w:rPr>
      </w:pPr>
      <w:r>
        <w:rPr>
          <w:rFonts w:ascii="Courier New" w:hAnsi="Courier New" w:cs="Courier New"/>
          <w:sz w:val="20"/>
          <w:szCs w:val="20"/>
        </w:rPr>
        <w:t>1</w:t>
      </w:r>
      <w:r w:rsidR="002219F3">
        <w:rPr>
          <w:rFonts w:ascii="Courier New" w:hAnsi="Courier New" w:cs="Courier New"/>
          <w:sz w:val="20"/>
          <w:szCs w:val="20"/>
        </w:rPr>
        <w:t>1</w:t>
      </w:r>
      <w:r>
        <w:rPr>
          <w:rFonts w:ascii="Courier New" w:hAnsi="Courier New" w:cs="Courier New"/>
          <w:sz w:val="20"/>
          <w:szCs w:val="20"/>
        </w:rPr>
        <w:t> Pin_Rail</w:t>
      </w:r>
      <w:r>
        <w:rPr>
          <w:rFonts w:ascii="Courier New" w:hAnsi="Courier New" w:cs="Courier New"/>
          <w:color w:val="auto"/>
          <w:sz w:val="20"/>
          <w:szCs w:val="20"/>
        </w:rPr>
        <w:t xml:space="preserve"> </w:t>
      </w:r>
      <w:r>
        <w:rPr>
          <w:rFonts w:ascii="Courier New" w:hAnsi="Courier New" w:cs="Courier New"/>
          <w:sz w:val="20"/>
          <w:szCs w:val="20"/>
        </w:rPr>
        <w:t> </w:t>
      </w:r>
      <w:r w:rsidR="00770E8D">
        <w:rPr>
          <w:rFonts w:ascii="Courier New" w:hAnsi="Courier New" w:cs="Courier New"/>
          <w:sz w:val="20"/>
          <w:szCs w:val="20"/>
        </w:rPr>
        <w:t xml:space="preserve">  </w:t>
      </w:r>
      <w:r>
        <w:rPr>
          <w:rFonts w:ascii="Courier New" w:hAnsi="Courier New" w:cs="Courier New"/>
          <w:sz w:val="20"/>
          <w:szCs w:val="20"/>
        </w:rPr>
        <w:t> pin_name</w:t>
      </w:r>
      <w:r w:rsidR="00770E8D">
        <w:rPr>
          <w:rFonts w:ascii="Courier New" w:hAnsi="Courier New" w:cs="Courier New"/>
          <w:sz w:val="20"/>
          <w:szCs w:val="20"/>
        </w:rPr>
        <w:t xml:space="preserve">     </w:t>
      </w:r>
      <w:r>
        <w:rPr>
          <w:rFonts w:ascii="Courier New" w:hAnsi="Courier New" w:cs="Courier New"/>
          <w:sz w:val="20"/>
          <w:szCs w:val="20"/>
        </w:rPr>
        <w:t xml:space="preserve"> G1 </w:t>
      </w:r>
      <w:r w:rsidR="00CE1BF2">
        <w:rPr>
          <w:rFonts w:ascii="Courier New" w:hAnsi="Courier New" w:cs="Courier New"/>
          <w:sz w:val="20"/>
          <w:szCs w:val="20"/>
        </w:rPr>
        <w:t xml:space="preserve">  </w:t>
      </w:r>
      <w:r>
        <w:rPr>
          <w:rFonts w:ascii="Courier New" w:hAnsi="Courier New" w:cs="Courier New"/>
          <w:sz w:val="20"/>
          <w:szCs w:val="20"/>
        </w:rPr>
        <w:t xml:space="preserve"> |  VSS         </w:t>
      </w:r>
      <w:r w:rsidR="00E92EE2">
        <w:rPr>
          <w:rFonts w:ascii="Courier New" w:hAnsi="Courier New" w:cs="Courier New"/>
          <w:sz w:val="20"/>
          <w:szCs w:val="20"/>
        </w:rPr>
        <w:t>GND</w:t>
      </w:r>
    </w:p>
    <w:p w14:paraId="071733D9"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2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G2 </w:t>
      </w:r>
      <w:r w:rsidR="00CE1BF2">
        <w:rPr>
          <w:rFonts w:ascii="Courier New" w:hAnsi="Courier New" w:cs="Courier New"/>
          <w:sz w:val="20"/>
          <w:szCs w:val="20"/>
        </w:rPr>
        <w:t xml:space="preserve">  </w:t>
      </w:r>
      <w:r w:rsidR="002D0AD3">
        <w:rPr>
          <w:rFonts w:ascii="Courier New" w:hAnsi="Courier New" w:cs="Courier New"/>
          <w:sz w:val="20"/>
          <w:szCs w:val="20"/>
        </w:rPr>
        <w:t xml:space="preserve"> |  V</w:t>
      </w:r>
      <w:r w:rsidR="00DC289E">
        <w:rPr>
          <w:rFonts w:ascii="Courier New" w:hAnsi="Courier New" w:cs="Courier New"/>
          <w:sz w:val="20"/>
          <w:szCs w:val="20"/>
        </w:rPr>
        <w:t>SS</w:t>
      </w:r>
      <w:r w:rsidR="002D0AD3">
        <w:rPr>
          <w:rFonts w:ascii="Courier New" w:hAnsi="Courier New" w:cs="Courier New"/>
          <w:sz w:val="20"/>
          <w:szCs w:val="20"/>
        </w:rPr>
        <w:t xml:space="preserve">         </w:t>
      </w:r>
      <w:r w:rsidR="00E92EE2">
        <w:rPr>
          <w:rFonts w:ascii="Courier New" w:hAnsi="Courier New" w:cs="Courier New"/>
          <w:sz w:val="20"/>
          <w:szCs w:val="20"/>
        </w:rPr>
        <w:t>GND</w:t>
      </w:r>
    </w:p>
    <w:p w14:paraId="202CB173"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3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xml:space="preserve">  pin_name </w:t>
      </w:r>
      <w:r w:rsidR="00770E8D">
        <w:rPr>
          <w:rFonts w:ascii="Courier New" w:hAnsi="Courier New" w:cs="Courier New"/>
          <w:sz w:val="20"/>
          <w:szCs w:val="20"/>
        </w:rPr>
        <w:t xml:space="preserve">     </w:t>
      </w:r>
      <w:r w:rsidR="002D0AD3">
        <w:rPr>
          <w:rFonts w:ascii="Courier New" w:hAnsi="Courier New" w:cs="Courier New"/>
          <w:sz w:val="20"/>
          <w:szCs w:val="20"/>
        </w:rPr>
        <w:t>G3 </w:t>
      </w:r>
      <w:r w:rsidR="00CE1BF2">
        <w:rPr>
          <w:rFonts w:ascii="Courier New" w:hAnsi="Courier New" w:cs="Courier New"/>
          <w:sz w:val="20"/>
          <w:szCs w:val="20"/>
        </w:rPr>
        <w:t xml:space="preserve">  </w:t>
      </w:r>
      <w:r w:rsidR="002D0AD3">
        <w:rPr>
          <w:rFonts w:ascii="Courier New" w:hAnsi="Courier New" w:cs="Courier New"/>
          <w:sz w:val="20"/>
          <w:szCs w:val="20"/>
        </w:rPr>
        <w:t xml:space="preserve"> |  V</w:t>
      </w:r>
      <w:r w:rsidR="00DC289E">
        <w:rPr>
          <w:rFonts w:ascii="Courier New" w:hAnsi="Courier New" w:cs="Courier New"/>
          <w:sz w:val="20"/>
          <w:szCs w:val="20"/>
        </w:rPr>
        <w:t>SS</w:t>
      </w:r>
      <w:r w:rsidR="002D0AD3">
        <w:rPr>
          <w:rFonts w:ascii="Courier New" w:hAnsi="Courier New" w:cs="Courier New"/>
          <w:sz w:val="20"/>
          <w:szCs w:val="20"/>
        </w:rPr>
        <w:t xml:space="preserve">         </w:t>
      </w:r>
      <w:r w:rsidR="00E92EE2">
        <w:rPr>
          <w:rFonts w:ascii="Courier New" w:hAnsi="Courier New" w:cs="Courier New"/>
          <w:sz w:val="20"/>
          <w:szCs w:val="20"/>
        </w:rPr>
        <w:t>GND</w:t>
      </w:r>
    </w:p>
    <w:p w14:paraId="6DA0434B"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4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xml:space="preserve">  pin_name </w:t>
      </w:r>
      <w:r w:rsidR="00770E8D">
        <w:rPr>
          <w:rFonts w:ascii="Courier New" w:hAnsi="Courier New" w:cs="Courier New"/>
          <w:sz w:val="20"/>
          <w:szCs w:val="20"/>
        </w:rPr>
        <w:t xml:space="preserve">     </w:t>
      </w:r>
      <w:r w:rsidR="002D0AD3">
        <w:rPr>
          <w:rFonts w:ascii="Courier New" w:hAnsi="Courier New" w:cs="Courier New"/>
          <w:sz w:val="20"/>
          <w:szCs w:val="20"/>
        </w:rPr>
        <w:t xml:space="preserve">G4  </w:t>
      </w:r>
      <w:r w:rsidR="00CE1BF2">
        <w:rPr>
          <w:rFonts w:ascii="Courier New" w:hAnsi="Courier New" w:cs="Courier New"/>
          <w:sz w:val="20"/>
          <w:szCs w:val="20"/>
        </w:rPr>
        <w:t xml:space="preserve">  </w:t>
      </w:r>
      <w:r w:rsidR="002D0AD3">
        <w:rPr>
          <w:rFonts w:ascii="Courier New" w:hAnsi="Courier New" w:cs="Courier New"/>
          <w:sz w:val="20"/>
          <w:szCs w:val="20"/>
        </w:rPr>
        <w:t>|  V</w:t>
      </w:r>
      <w:r w:rsidR="00DC289E">
        <w:rPr>
          <w:rFonts w:ascii="Courier New" w:hAnsi="Courier New" w:cs="Courier New"/>
          <w:sz w:val="20"/>
          <w:szCs w:val="20"/>
        </w:rPr>
        <w:t>SS</w:t>
      </w:r>
      <w:r w:rsidR="002D0AD3">
        <w:rPr>
          <w:rFonts w:ascii="Courier New" w:hAnsi="Courier New" w:cs="Courier New"/>
          <w:sz w:val="20"/>
          <w:szCs w:val="20"/>
        </w:rPr>
        <w:t xml:space="preserve">         </w:t>
      </w:r>
      <w:r w:rsidR="00E92EE2">
        <w:rPr>
          <w:rFonts w:ascii="Courier New" w:hAnsi="Courier New" w:cs="Courier New"/>
          <w:sz w:val="20"/>
          <w:szCs w:val="20"/>
        </w:rPr>
        <w:t>GND</w:t>
      </w:r>
    </w:p>
    <w:p w14:paraId="38428F21"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5</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770E8D">
        <w:rPr>
          <w:rFonts w:ascii="Courier New" w:hAnsi="Courier New" w:cs="Courier New"/>
          <w:color w:val="auto"/>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A1  </w:t>
      </w:r>
      <w:r w:rsidR="00CE1BF2">
        <w:rPr>
          <w:rFonts w:ascii="Courier New" w:hAnsi="Courier New" w:cs="Courier New"/>
          <w:sz w:val="20"/>
          <w:szCs w:val="20"/>
        </w:rPr>
        <w:t xml:space="preserve">  </w:t>
      </w:r>
      <w:r w:rsidR="002D0AD3">
        <w:rPr>
          <w:rFonts w:ascii="Courier New" w:hAnsi="Courier New" w:cs="Courier New"/>
          <w:sz w:val="20"/>
          <w:szCs w:val="20"/>
        </w:rPr>
        <w:t>|  DQ1         DQ</w:t>
      </w:r>
      <w:r w:rsidR="002D0AD3">
        <w:rPr>
          <w:rFonts w:ascii="Courier New" w:hAnsi="Courier New" w:cs="Courier New"/>
          <w:i/>
          <w:iCs/>
          <w:sz w:val="20"/>
          <w:szCs w:val="20"/>
        </w:rPr>
        <w:t xml:space="preserve"> </w:t>
      </w:r>
    </w:p>
    <w:p w14:paraId="6C79BAA1"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6</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770E8D">
        <w:rPr>
          <w:rFonts w:ascii="Courier New" w:hAnsi="Courier New" w:cs="Courier New"/>
          <w:color w:val="auto"/>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A2  </w:t>
      </w:r>
      <w:r w:rsidR="00CE1BF2">
        <w:rPr>
          <w:rFonts w:ascii="Courier New" w:hAnsi="Courier New" w:cs="Courier New"/>
          <w:sz w:val="20"/>
          <w:szCs w:val="20"/>
        </w:rPr>
        <w:t xml:space="preserve">  </w:t>
      </w:r>
      <w:r w:rsidR="002D0AD3">
        <w:rPr>
          <w:rFonts w:ascii="Courier New" w:hAnsi="Courier New" w:cs="Courier New"/>
          <w:sz w:val="20"/>
          <w:szCs w:val="20"/>
        </w:rPr>
        <w:t>|  DQ2         DQ</w:t>
      </w:r>
    </w:p>
    <w:p w14:paraId="14F9A3EF"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7</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A3  </w:t>
      </w:r>
      <w:r w:rsidR="00CE1BF2">
        <w:rPr>
          <w:rFonts w:ascii="Courier New" w:hAnsi="Courier New" w:cs="Courier New"/>
          <w:sz w:val="20"/>
          <w:szCs w:val="20"/>
        </w:rPr>
        <w:t xml:space="preserve">  </w:t>
      </w:r>
      <w:r w:rsidR="002D0AD3">
        <w:rPr>
          <w:rFonts w:ascii="Courier New" w:hAnsi="Courier New" w:cs="Courier New"/>
          <w:sz w:val="20"/>
          <w:szCs w:val="20"/>
        </w:rPr>
        <w:t>|  DQ3         DQ</w:t>
      </w:r>
    </w:p>
    <w:p w14:paraId="4812BB99"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8</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770E8D">
        <w:rPr>
          <w:rFonts w:ascii="Courier New" w:hAnsi="Courier New" w:cs="Courier New"/>
          <w:color w:val="auto"/>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D1  </w:t>
      </w:r>
      <w:r w:rsidR="00CE1BF2">
        <w:rPr>
          <w:rFonts w:ascii="Courier New" w:hAnsi="Courier New" w:cs="Courier New"/>
          <w:sz w:val="20"/>
          <w:szCs w:val="20"/>
        </w:rPr>
        <w:t xml:space="preserve">  </w:t>
      </w:r>
      <w:r w:rsidR="002D0AD3">
        <w:rPr>
          <w:rFonts w:ascii="Courier New" w:hAnsi="Courier New" w:cs="Courier New"/>
          <w:sz w:val="20"/>
          <w:szCs w:val="20"/>
        </w:rPr>
        <w:t>|  DQS+        DQS</w:t>
      </w:r>
    </w:p>
    <w:p w14:paraId="11B3CA21"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 xml:space="preserve">9 </w:t>
      </w:r>
      <w:r w:rsidR="00A76B4D">
        <w:rPr>
          <w:rFonts w:ascii="Courier New" w:hAnsi="Courier New" w:cs="Courier New"/>
          <w:color w:val="auto"/>
          <w:sz w:val="20"/>
          <w:szCs w:val="20"/>
        </w:rPr>
        <w:t>Pulldown_ref</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D2  </w:t>
      </w:r>
      <w:r w:rsidR="00CE1BF2">
        <w:rPr>
          <w:rFonts w:ascii="Courier New" w:hAnsi="Courier New" w:cs="Courier New"/>
          <w:sz w:val="20"/>
          <w:szCs w:val="20"/>
        </w:rPr>
        <w:t xml:space="preserve">  </w:t>
      </w:r>
      <w:r w:rsidR="002D0AD3">
        <w:rPr>
          <w:rFonts w:ascii="Courier New" w:hAnsi="Courier New" w:cs="Courier New"/>
          <w:sz w:val="20"/>
          <w:szCs w:val="20"/>
        </w:rPr>
        <w:t>|  DQS</w:t>
      </w:r>
      <w:r w:rsidR="00FF2E7B">
        <w:rPr>
          <w:rFonts w:ascii="Courier New" w:hAnsi="Courier New" w:cs="Courier New"/>
          <w:sz w:val="20"/>
          <w:szCs w:val="20"/>
        </w:rPr>
        <w:t>-</w:t>
      </w:r>
      <w:r w:rsidR="002D0AD3">
        <w:rPr>
          <w:rFonts w:ascii="Courier New" w:hAnsi="Courier New" w:cs="Courier New"/>
          <w:sz w:val="20"/>
          <w:szCs w:val="20"/>
        </w:rPr>
        <w:t>        DQS</w:t>
      </w:r>
    </w:p>
    <w:p w14:paraId="395E1CE5" w14:textId="77777777" w:rsidR="002D0AD3" w:rsidRDefault="002D0AD3" w:rsidP="002D0AD3">
      <w:pPr>
        <w:pStyle w:val="Default"/>
        <w:rPr>
          <w:rFonts w:ascii="Courier New" w:hAnsi="Courier New" w:cs="Courier New"/>
          <w:sz w:val="20"/>
          <w:szCs w:val="20"/>
        </w:rPr>
      </w:pPr>
      <w:r>
        <w:rPr>
          <w:rFonts w:ascii="Courier New" w:hAnsi="Courier New" w:cs="Courier New"/>
          <w:sz w:val="20"/>
          <w:szCs w:val="20"/>
        </w:rPr>
        <w:t>[End Interconnect Model]</w:t>
      </w:r>
    </w:p>
    <w:p w14:paraId="6A874CEA"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639E9109" w14:textId="77777777" w:rsidR="00895FC1" w:rsidRDefault="00895FC1" w:rsidP="004450A2">
      <w:pPr>
        <w:pStyle w:val="Default"/>
        <w:rPr>
          <w:rFonts w:ascii="Courier New" w:hAnsi="Courier New" w:cs="Courier New"/>
          <w:sz w:val="20"/>
          <w:szCs w:val="20"/>
        </w:rPr>
      </w:pPr>
    </w:p>
    <w:p w14:paraId="552EF2EA"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0529E363" w14:textId="77777777" w:rsidR="00895FC1" w:rsidRDefault="00895FC1" w:rsidP="004450A2">
      <w:pPr>
        <w:pStyle w:val="Default"/>
        <w:rPr>
          <w:rFonts w:ascii="Courier New" w:hAnsi="Courier New" w:cs="Courier New"/>
          <w:sz w:val="20"/>
          <w:szCs w:val="20"/>
        </w:rPr>
      </w:pPr>
    </w:p>
    <w:p w14:paraId="3305016A" w14:textId="77777777" w:rsidR="009A4C6A" w:rsidRDefault="00C6570F" w:rsidP="00DC289E">
      <w:pPr>
        <w:pStyle w:val="Default"/>
        <w:rPr>
          <w:rFonts w:ascii="Courier New" w:hAnsi="Courier New" w:cs="Courier New"/>
          <w:sz w:val="20"/>
          <w:szCs w:val="20"/>
        </w:rPr>
      </w:pPr>
      <w:r>
        <w:rPr>
          <w:rFonts w:ascii="Courier New" w:hAnsi="Courier New" w:cs="Courier New"/>
          <w:sz w:val="20"/>
          <w:szCs w:val="20"/>
        </w:rPr>
        <w:t>| Example 6</w:t>
      </w:r>
      <w:r w:rsidR="00DB76D3">
        <w:rPr>
          <w:rFonts w:ascii="Courier New" w:hAnsi="Courier New" w:cs="Courier New"/>
          <w:sz w:val="20"/>
          <w:szCs w:val="20"/>
        </w:rPr>
        <w:t>: Full IBIS-ISS IOs and separate PDNs</w:t>
      </w:r>
      <w:r w:rsidR="00D64811">
        <w:rPr>
          <w:rFonts w:ascii="Courier New" w:hAnsi="Courier New" w:cs="Courier New"/>
          <w:sz w:val="20"/>
          <w:szCs w:val="20"/>
        </w:rPr>
        <w:t>, all</w:t>
      </w:r>
      <w:r w:rsidR="009A4C6A">
        <w:rPr>
          <w:rFonts w:ascii="Courier New" w:hAnsi="Courier New" w:cs="Courier New"/>
          <w:sz w:val="20"/>
          <w:szCs w:val="20"/>
        </w:rPr>
        <w:t xml:space="preserve"> </w:t>
      </w:r>
      <w:r w:rsidR="00DB76D3">
        <w:rPr>
          <w:rFonts w:ascii="Courier New" w:hAnsi="Courier New" w:cs="Courier New"/>
          <w:sz w:val="20"/>
          <w:szCs w:val="20"/>
        </w:rPr>
        <w:t>with buf</w:t>
      </w:r>
      <w:r w:rsidR="009A4C6A">
        <w:rPr>
          <w:rFonts w:ascii="Courier New" w:hAnsi="Courier New" w:cs="Courier New"/>
          <w:sz w:val="20"/>
          <w:szCs w:val="20"/>
        </w:rPr>
        <w:t>_</w:t>
      </w:r>
      <w:r w:rsidR="00DB76D3">
        <w:rPr>
          <w:rFonts w:ascii="Courier New" w:hAnsi="Courier New" w:cs="Courier New"/>
          <w:sz w:val="20"/>
          <w:szCs w:val="20"/>
        </w:rPr>
        <w:t>pad and</w:t>
      </w:r>
    </w:p>
    <w:p w14:paraId="0E21D402" w14:textId="21A0C99B" w:rsidR="00171DC3" w:rsidRDefault="009A4C6A" w:rsidP="00DC289E">
      <w:pPr>
        <w:pStyle w:val="Default"/>
        <w:rPr>
          <w:rFonts w:ascii="Courier New" w:hAnsi="Courier New" w:cs="Courier New"/>
          <w:sz w:val="20"/>
          <w:szCs w:val="20"/>
        </w:rPr>
      </w:pPr>
      <w:r>
        <w:rPr>
          <w:rFonts w:ascii="Courier New" w:hAnsi="Courier New" w:cs="Courier New"/>
          <w:sz w:val="20"/>
          <w:szCs w:val="20"/>
        </w:rPr>
        <w:t xml:space="preserve">|   </w:t>
      </w:r>
      <w:r w:rsidR="00DB76D3">
        <w:rPr>
          <w:rFonts w:ascii="Courier New" w:hAnsi="Courier New" w:cs="Courier New"/>
          <w:sz w:val="20"/>
          <w:szCs w:val="20"/>
        </w:rPr>
        <w:t>pad</w:t>
      </w:r>
      <w:r w:rsidR="00D64811">
        <w:rPr>
          <w:rFonts w:ascii="Courier New" w:hAnsi="Courier New" w:cs="Courier New"/>
          <w:sz w:val="20"/>
          <w:szCs w:val="20"/>
        </w:rPr>
        <w:t>_</w:t>
      </w:r>
      <w:r w:rsidR="00DB76D3">
        <w:rPr>
          <w:rFonts w:ascii="Courier New" w:hAnsi="Courier New" w:cs="Courier New"/>
          <w:sz w:val="20"/>
          <w:szCs w:val="20"/>
        </w:rPr>
        <w:t xml:space="preserve">pin </w:t>
      </w:r>
      <w:r w:rsidR="00B576E0">
        <w:rPr>
          <w:rFonts w:ascii="Courier New" w:hAnsi="Courier New" w:cs="Courier New"/>
          <w:sz w:val="20"/>
          <w:szCs w:val="20"/>
        </w:rPr>
        <w:t>[Interconnect Model]s</w:t>
      </w:r>
      <w:r w:rsidR="00FE4AE2">
        <w:rPr>
          <w:rFonts w:ascii="Courier New" w:hAnsi="Courier New" w:cs="Courier New"/>
          <w:sz w:val="20"/>
          <w:szCs w:val="20"/>
        </w:rPr>
        <w:t xml:space="preserve"> </w:t>
      </w:r>
      <w:r w:rsidR="00171DC3">
        <w:rPr>
          <w:rFonts w:ascii="Courier New" w:hAnsi="Courier New" w:cs="Courier New"/>
          <w:sz w:val="20"/>
          <w:szCs w:val="20"/>
        </w:rPr>
        <w:t>in separate</w:t>
      </w:r>
      <w:r w:rsidR="00FE4AE2">
        <w:rPr>
          <w:rFonts w:ascii="Courier New" w:hAnsi="Courier New" w:cs="Courier New"/>
          <w:sz w:val="20"/>
          <w:szCs w:val="20"/>
        </w:rPr>
        <w:t xml:space="preserve"> [Interconnect Model]</w:t>
      </w:r>
      <w:r w:rsidR="00171DC3">
        <w:rPr>
          <w:rFonts w:ascii="Courier New" w:hAnsi="Courier New" w:cs="Courier New"/>
          <w:sz w:val="20"/>
          <w:szCs w:val="20"/>
        </w:rPr>
        <w:t>s</w:t>
      </w:r>
    </w:p>
    <w:p w14:paraId="38F7B32D" w14:textId="77777777" w:rsidR="00F12C3E" w:rsidRDefault="00F12C3E" w:rsidP="00DC289E">
      <w:pPr>
        <w:pStyle w:val="Default"/>
        <w:rPr>
          <w:rFonts w:ascii="Courier New" w:hAnsi="Courier New" w:cs="Courier New"/>
          <w:sz w:val="20"/>
          <w:szCs w:val="20"/>
        </w:rPr>
      </w:pPr>
    </w:p>
    <w:p w14:paraId="11A19872" w14:textId="77777777" w:rsidR="00DC289E" w:rsidRDefault="00144469" w:rsidP="00DC289E">
      <w:pPr>
        <w:pStyle w:val="Default"/>
        <w:rPr>
          <w:rFonts w:ascii="Courier New" w:hAnsi="Courier New" w:cs="Courier New"/>
          <w:sz w:val="20"/>
          <w:szCs w:val="20"/>
        </w:rPr>
      </w:pPr>
      <w:r>
        <w:rPr>
          <w:rFonts w:ascii="Courier New" w:hAnsi="Courier New" w:cs="Courier New"/>
          <w:sz w:val="20"/>
          <w:szCs w:val="20"/>
        </w:rPr>
        <w:t>[Interconnect Model Set]</w:t>
      </w:r>
      <w:r w:rsidR="00DC289E">
        <w:rPr>
          <w:rFonts w:ascii="Courier New" w:hAnsi="Courier New" w:cs="Courier New"/>
          <w:sz w:val="20"/>
          <w:szCs w:val="20"/>
        </w:rPr>
        <w:t xml:space="preserve">   </w:t>
      </w:r>
      <w:r w:rsidR="00F12C3E">
        <w:rPr>
          <w:rFonts w:ascii="Courier New" w:hAnsi="Courier New" w:cs="Courier New"/>
          <w:sz w:val="20"/>
          <w:szCs w:val="20"/>
        </w:rPr>
        <w:t xml:space="preserve"> </w:t>
      </w:r>
      <w:r w:rsidR="0070074A">
        <w:rPr>
          <w:rFonts w:ascii="Courier New" w:hAnsi="Courier New" w:cs="Courier New"/>
          <w:sz w:val="20"/>
          <w:szCs w:val="20"/>
        </w:rPr>
        <w:t xml:space="preserve"> </w:t>
      </w:r>
      <w:r w:rsidR="00F12C3E">
        <w:rPr>
          <w:rFonts w:ascii="Courier New" w:hAnsi="Courier New" w:cs="Courier New"/>
          <w:sz w:val="20"/>
          <w:szCs w:val="20"/>
        </w:rPr>
        <w:t xml:space="preserve"> </w:t>
      </w:r>
      <w:r w:rsidR="00DC289E">
        <w:rPr>
          <w:rFonts w:ascii="Courier New" w:hAnsi="Courier New" w:cs="Courier New"/>
          <w:sz w:val="20"/>
          <w:szCs w:val="20"/>
        </w:rPr>
        <w:t>Full_ISS_buf_</w:t>
      </w:r>
      <w:r w:rsidR="006275E7">
        <w:rPr>
          <w:rFonts w:ascii="Courier New" w:hAnsi="Courier New" w:cs="Courier New"/>
          <w:sz w:val="20"/>
          <w:szCs w:val="20"/>
        </w:rPr>
        <w:t>pad_</w:t>
      </w:r>
      <w:r w:rsidR="00DC289E">
        <w:rPr>
          <w:rFonts w:ascii="Courier New" w:hAnsi="Courier New" w:cs="Courier New"/>
          <w:sz w:val="20"/>
          <w:szCs w:val="20"/>
        </w:rPr>
        <w:t>pin</w:t>
      </w:r>
      <w:r w:rsidR="006275E7">
        <w:rPr>
          <w:rFonts w:ascii="Courier New" w:hAnsi="Courier New" w:cs="Courier New"/>
          <w:sz w:val="20"/>
          <w:szCs w:val="20"/>
        </w:rPr>
        <w:t>_PDN</w:t>
      </w:r>
      <w:r w:rsidR="00DC289E">
        <w:rPr>
          <w:rFonts w:ascii="Courier New" w:hAnsi="Courier New" w:cs="Courier New"/>
          <w:sz w:val="20"/>
          <w:szCs w:val="20"/>
        </w:rPr>
        <w:t>_4</w:t>
      </w:r>
    </w:p>
    <w:p w14:paraId="7F6211BF" w14:textId="77777777" w:rsidR="00F12C3E" w:rsidRDefault="00DC289E" w:rsidP="0090676A">
      <w:pPr>
        <w:pStyle w:val="Default"/>
        <w:rPr>
          <w:rFonts w:ascii="Courier New" w:hAnsi="Courier New" w:cs="Courier New"/>
          <w:sz w:val="20"/>
          <w:szCs w:val="20"/>
        </w:rPr>
      </w:pPr>
      <w:r>
        <w:rPr>
          <w:rFonts w:ascii="Courier New" w:hAnsi="Courier New" w:cs="Courier New"/>
          <w:sz w:val="20"/>
          <w:szCs w:val="20"/>
        </w:rPr>
        <w:t>|-----</w:t>
      </w:r>
    </w:p>
    <w:p w14:paraId="704FBF66" w14:textId="77777777" w:rsidR="00B86F80" w:rsidRPr="00B10F1C" w:rsidRDefault="00B86F80" w:rsidP="00B86F80">
      <w:pPr>
        <w:pStyle w:val="Exampletext"/>
      </w:pPr>
      <w:r w:rsidRPr="00B10F1C">
        <w:t xml:space="preserve">[Interconnect Model]  </w:t>
      </w:r>
      <w:r w:rsidR="00F12C3E">
        <w:t xml:space="preserve">     </w:t>
      </w:r>
      <w:r w:rsidR="0070074A">
        <w:t xml:space="preserve"> </w:t>
      </w:r>
      <w:r w:rsidR="00F12C3E">
        <w:t xml:space="preserve">  </w:t>
      </w:r>
      <w:r>
        <w:t>Full_ISS_pad_pin_IO</w:t>
      </w:r>
    </w:p>
    <w:p w14:paraId="3E6EA55D" w14:textId="77777777" w:rsidR="00B86F80" w:rsidRPr="005C4E98" w:rsidRDefault="00B86F80" w:rsidP="00B86F80">
      <w:pPr>
        <w:autoSpaceDE w:val="0"/>
        <w:autoSpaceDN w:val="0"/>
        <w:rPr>
          <w:rFonts w:ascii="Courier New" w:hAnsi="Courier New" w:cs="Courier New"/>
          <w:sz w:val="20"/>
          <w:szCs w:val="20"/>
        </w:rPr>
      </w:pPr>
      <w:r w:rsidRPr="001C261E">
        <w:rPr>
          <w:rFonts w:ascii="Courier New" w:hAnsi="Courier New" w:cs="Courier New"/>
          <w:sz w:val="20"/>
          <w:szCs w:val="20"/>
        </w:rPr>
        <w:t>File_IBIS-ISS</w:t>
      </w:r>
      <w:r w:rsidR="00F12C3E">
        <w:rPr>
          <w:rFonts w:ascii="Courier New" w:hAnsi="Courier New" w:cs="Courier New"/>
          <w:sz w:val="20"/>
          <w:szCs w:val="20"/>
        </w:rPr>
        <w:t xml:space="preserve"> </w:t>
      </w:r>
      <w:r>
        <w:rPr>
          <w:rFonts w:ascii="Courier New" w:hAnsi="Courier New" w:cs="Courier New"/>
          <w:sz w:val="20"/>
          <w:szCs w:val="20"/>
        </w:rPr>
        <w:t xml:space="preserve"> </w:t>
      </w:r>
      <w:r w:rsidR="009F0C4B">
        <w:rPr>
          <w:rFonts w:ascii="Courier New" w:hAnsi="Courier New" w:cs="Courier New"/>
          <w:sz w:val="20"/>
          <w:szCs w:val="20"/>
        </w:rPr>
        <w:t xml:space="preserve"> </w:t>
      </w:r>
      <w:r>
        <w:rPr>
          <w:rFonts w:ascii="Courier New" w:hAnsi="Courier New" w:cs="Courier New"/>
          <w:sz w:val="20"/>
          <w:szCs w:val="20"/>
        </w:rPr>
        <w:t>full_pad_pin</w:t>
      </w:r>
      <w:r w:rsidR="0097633B">
        <w:rPr>
          <w:rFonts w:ascii="Courier New" w:hAnsi="Courier New" w:cs="Courier New"/>
          <w:sz w:val="20"/>
          <w:szCs w:val="20"/>
        </w:rPr>
        <w:t>_io</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full_pad_pin</w:t>
      </w:r>
      <w:r w:rsidR="0097633B">
        <w:rPr>
          <w:rFonts w:ascii="Courier New" w:hAnsi="Courier New" w:cs="Courier New"/>
          <w:sz w:val="20"/>
          <w:szCs w:val="20"/>
        </w:rPr>
        <w:t>_</w:t>
      </w:r>
      <w:r w:rsidR="00F771BA">
        <w:rPr>
          <w:rFonts w:ascii="Courier New" w:hAnsi="Courier New" w:cs="Courier New"/>
          <w:sz w:val="20"/>
          <w:szCs w:val="20"/>
        </w:rPr>
        <w:t>IO</w:t>
      </w:r>
      <w:r w:rsidRPr="001C261E">
        <w:rPr>
          <w:rFonts w:ascii="Courier New" w:hAnsi="Courier New" w:cs="Courier New"/>
          <w:sz w:val="20"/>
          <w:szCs w:val="20"/>
        </w:rPr>
        <w:t>_typ</w:t>
      </w:r>
    </w:p>
    <w:p w14:paraId="35CABD9F" w14:textId="77777777" w:rsidR="00B86F80" w:rsidRPr="005C4E98" w:rsidRDefault="00B86F80" w:rsidP="00B86F80">
      <w:pPr>
        <w:autoSpaceDE w:val="0"/>
        <w:autoSpaceDN w:val="0"/>
        <w:rPr>
          <w:rFonts w:ascii="Courier New" w:hAnsi="Courier New" w:cs="Courier New"/>
          <w:sz w:val="20"/>
          <w:szCs w:val="20"/>
        </w:rPr>
      </w:pP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1</w:t>
      </w:r>
      <w:r w:rsidR="005D2BE9">
        <w:rPr>
          <w:rFonts w:ascii="Courier New" w:hAnsi="Courier New" w:cs="Courier New"/>
          <w:sz w:val="20"/>
          <w:szCs w:val="20"/>
        </w:rPr>
        <w:t>1</w:t>
      </w:r>
    </w:p>
    <w:p w14:paraId="3DD958A0" w14:textId="77777777" w:rsidR="00B86F80" w:rsidRPr="00B10F1C" w:rsidRDefault="00B86F80" w:rsidP="00B86F80">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00FF5C81">
        <w:rPr>
          <w:rFonts w:ascii="Courier New" w:hAnsi="Courier New" w:cs="Courier New"/>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DB76D3">
        <w:rPr>
          <w:rFonts w:ascii="Courier New" w:hAnsi="Courier New" w:cs="Courier New"/>
          <w:sz w:val="20"/>
          <w:szCs w:val="20"/>
        </w:rPr>
        <w:t xml:space="preserve">     </w:t>
      </w:r>
      <w:r w:rsidRPr="00B10F1C">
        <w:rPr>
          <w:rFonts w:ascii="Courier New" w:hAnsi="Courier New" w:cs="Courier New"/>
          <w:sz w:val="20"/>
          <w:szCs w:val="20"/>
        </w:rPr>
        <w:t>A1 </w:t>
      </w:r>
      <w:r w:rsidR="009A4C6A">
        <w:rPr>
          <w:rFonts w:ascii="Courier New" w:hAnsi="Courier New" w:cs="Courier New"/>
          <w:sz w:val="20"/>
          <w:szCs w:val="20"/>
        </w:rPr>
        <w:t xml:space="preserve"> </w:t>
      </w:r>
      <w:r w:rsidRPr="00B10F1C">
        <w:rPr>
          <w:rFonts w:ascii="Courier New" w:hAnsi="Courier New" w:cs="Courier New"/>
          <w:sz w:val="20"/>
          <w:szCs w:val="20"/>
        </w:rPr>
        <w:t xml:space="preserve"> </w:t>
      </w:r>
      <w:r w:rsidR="00B57F29">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14:paraId="5629C020" w14:textId="77777777" w:rsidR="00B86F80" w:rsidRPr="00F864BD" w:rsidRDefault="00B86F80" w:rsidP="00B86F80">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  DQ2         DQ</w:t>
      </w:r>
    </w:p>
    <w:p w14:paraId="1ABC68D7" w14:textId="77777777" w:rsidR="00B86F80" w:rsidRDefault="00B86F80" w:rsidP="00B86F80">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A3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14:paraId="490EB215"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14:paraId="53D2AF63"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14:paraId="549F480C" w14:textId="77777777" w:rsidR="008E1FE4" w:rsidRDefault="008E1FE4" w:rsidP="00B86F80">
      <w:pPr>
        <w:pStyle w:val="Default"/>
        <w:rPr>
          <w:rFonts w:ascii="Courier New" w:hAnsi="Courier New" w:cs="Courier New"/>
          <w:sz w:val="20"/>
          <w:szCs w:val="20"/>
        </w:rPr>
      </w:pPr>
      <w:r>
        <w:rPr>
          <w:rFonts w:ascii="Courier New" w:hAnsi="Courier New" w:cs="Courier New"/>
          <w:sz w:val="20"/>
          <w:szCs w:val="20"/>
        </w:rPr>
        <w:t>|</w:t>
      </w:r>
    </w:p>
    <w:p w14:paraId="7D9BE174"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6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A1 </w:t>
      </w:r>
      <w:r w:rsidR="009A4C6A">
        <w:rPr>
          <w:rFonts w:ascii="Courier New" w:hAnsi="Courier New" w:cs="Courier New"/>
          <w:sz w:val="20"/>
          <w:szCs w:val="20"/>
        </w:rPr>
        <w:t xml:space="preserve"> </w:t>
      </w:r>
      <w:r>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14:paraId="60250AF6"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7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A2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DQ2         DQ</w:t>
      </w:r>
    </w:p>
    <w:p w14:paraId="082267E5"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8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A3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DQ3         DQ</w:t>
      </w:r>
    </w:p>
    <w:p w14:paraId="2AF87E94"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9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DQS+        DQS</w:t>
      </w:r>
    </w:p>
    <w:p w14:paraId="1A1CCB0F" w14:textId="77777777" w:rsidR="00CB3368" w:rsidRDefault="00B86F80" w:rsidP="00B86F80">
      <w:pPr>
        <w:pStyle w:val="Default"/>
        <w:rPr>
          <w:rFonts w:ascii="Courier New" w:hAnsi="Courier New" w:cs="Courier New"/>
          <w:sz w:val="20"/>
          <w:szCs w:val="20"/>
        </w:rPr>
      </w:pPr>
      <w:r>
        <w:rPr>
          <w:rFonts w:ascii="Courier New" w:hAnsi="Courier New" w:cs="Courier New"/>
          <w:sz w:val="20"/>
          <w:szCs w:val="20"/>
        </w:rPr>
        <w:t xml:space="preserve">10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DQS-        DQS</w:t>
      </w:r>
    </w:p>
    <w:p w14:paraId="5DA6C960" w14:textId="069D1AA0" w:rsidR="00CB3368" w:rsidRDefault="005D2BE9" w:rsidP="00CB3368">
      <w:pPr>
        <w:pStyle w:val="Default"/>
        <w:rPr>
          <w:rFonts w:ascii="Courier New" w:hAnsi="Courier New" w:cs="Courier New"/>
          <w:sz w:val="20"/>
          <w:szCs w:val="20"/>
        </w:rPr>
      </w:pPr>
      <w:r>
        <w:rPr>
          <w:rFonts w:ascii="Courier New" w:hAnsi="Courier New" w:cs="Courier New"/>
          <w:sz w:val="20"/>
          <w:szCs w:val="20"/>
        </w:rPr>
        <w:lastRenderedPageBreak/>
        <w:t xml:space="preserve">11 </w:t>
      </w:r>
      <w:r w:rsidR="0047457E">
        <w:rPr>
          <w:rFonts w:ascii="Courier New" w:hAnsi="Courier New" w:cs="Courier New"/>
          <w:sz w:val="20"/>
          <w:szCs w:val="20"/>
        </w:rPr>
        <w:t>Pin</w:t>
      </w:r>
      <w:r w:rsidR="002F3002">
        <w:rPr>
          <w:rFonts w:ascii="Courier New" w:hAnsi="Courier New" w:cs="Courier New"/>
          <w:sz w:val="20"/>
          <w:szCs w:val="20"/>
        </w:rPr>
        <w:t>_Rail</w:t>
      </w:r>
      <w:r>
        <w:rPr>
          <w:rFonts w:ascii="Courier New" w:hAnsi="Courier New" w:cs="Courier New"/>
          <w:sz w:val="20"/>
          <w:szCs w:val="20"/>
        </w:rPr>
        <w:t xml:space="preserve">  </w:t>
      </w:r>
      <w:r w:rsidR="006B306B">
        <w:rPr>
          <w:rFonts w:ascii="Courier New" w:hAnsi="Courier New" w:cs="Courier New"/>
          <w:sz w:val="20"/>
          <w:szCs w:val="20"/>
        </w:rPr>
        <w:t xml:space="preserve">   </w:t>
      </w:r>
      <w:r>
        <w:rPr>
          <w:rFonts w:ascii="Courier New" w:hAnsi="Courier New" w:cs="Courier New"/>
          <w:sz w:val="20"/>
          <w:szCs w:val="20"/>
        </w:rPr>
        <w:t>s</w:t>
      </w:r>
      <w:r w:rsidR="00CB3368">
        <w:rPr>
          <w:rFonts w:ascii="Courier New" w:hAnsi="Courier New" w:cs="Courier New"/>
          <w:sz w:val="20"/>
          <w:szCs w:val="20"/>
        </w:rPr>
        <w:t>ignal_name   VSS</w:t>
      </w:r>
    </w:p>
    <w:p w14:paraId="62885A4A" w14:textId="77777777" w:rsidR="00CB3368" w:rsidRDefault="00CB3368" w:rsidP="00CB3368">
      <w:pPr>
        <w:pStyle w:val="Default"/>
        <w:rPr>
          <w:rFonts w:ascii="Courier New" w:hAnsi="Courier New" w:cs="Courier New"/>
          <w:sz w:val="20"/>
          <w:szCs w:val="20"/>
        </w:rPr>
      </w:pPr>
      <w:r>
        <w:rPr>
          <w:rFonts w:ascii="Courier New" w:hAnsi="Courier New" w:cs="Courier New"/>
          <w:sz w:val="20"/>
          <w:szCs w:val="20"/>
        </w:rPr>
        <w:t>[End Interconnect Model]</w:t>
      </w:r>
    </w:p>
    <w:p w14:paraId="3ABF8B31" w14:textId="77777777" w:rsidR="00FE4AE2" w:rsidRDefault="00FE4AE2" w:rsidP="00194D00">
      <w:pPr>
        <w:pStyle w:val="Default"/>
      </w:pPr>
    </w:p>
    <w:p w14:paraId="3014ECB2" w14:textId="77777777" w:rsidR="00B86F80" w:rsidRPr="00B10F1C" w:rsidRDefault="00B86F80" w:rsidP="00B86F80">
      <w:pPr>
        <w:pStyle w:val="Exampletext"/>
      </w:pPr>
      <w:r w:rsidRPr="00B10F1C">
        <w:t xml:space="preserve">[Interconnect Model]  </w:t>
      </w:r>
      <w:r w:rsidR="00F12C3E">
        <w:t xml:space="preserve">      </w:t>
      </w:r>
      <w:r w:rsidR="0070074A">
        <w:t xml:space="preserve"> </w:t>
      </w:r>
      <w:r w:rsidR="00F12C3E">
        <w:t xml:space="preserve"> </w:t>
      </w:r>
      <w:r>
        <w:t>Full_ISS_buf_pad_IO</w:t>
      </w:r>
    </w:p>
    <w:p w14:paraId="2DC93EAF" w14:textId="77777777" w:rsidR="00B86F80" w:rsidRPr="005C4E98" w:rsidRDefault="00B86F80" w:rsidP="00B86F80">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9F0C4B">
        <w:rPr>
          <w:rFonts w:ascii="Courier New" w:hAnsi="Courier New" w:cs="Courier New"/>
          <w:sz w:val="20"/>
          <w:szCs w:val="20"/>
        </w:rPr>
        <w:t xml:space="preserve"> </w:t>
      </w:r>
      <w:r>
        <w:rPr>
          <w:rFonts w:ascii="Courier New" w:hAnsi="Courier New" w:cs="Courier New"/>
          <w:sz w:val="20"/>
          <w:szCs w:val="20"/>
        </w:rPr>
        <w:t>full_buf_pad</w:t>
      </w:r>
      <w:r w:rsidR="0097633B">
        <w:rPr>
          <w:rFonts w:ascii="Courier New" w:hAnsi="Courier New" w:cs="Courier New"/>
          <w:sz w:val="20"/>
          <w:szCs w:val="20"/>
        </w:rPr>
        <w:t>_io</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full_buf_pad</w:t>
      </w:r>
      <w:r w:rsidR="0097633B">
        <w:rPr>
          <w:rFonts w:ascii="Courier New" w:hAnsi="Courier New" w:cs="Courier New"/>
          <w:sz w:val="20"/>
          <w:szCs w:val="20"/>
        </w:rPr>
        <w:t>_</w:t>
      </w:r>
      <w:r w:rsidR="00F771BA">
        <w:rPr>
          <w:rFonts w:ascii="Courier New" w:hAnsi="Courier New" w:cs="Courier New"/>
          <w:sz w:val="20"/>
          <w:szCs w:val="20"/>
        </w:rPr>
        <w:t>IO</w:t>
      </w:r>
      <w:r w:rsidRPr="001C261E">
        <w:rPr>
          <w:rFonts w:ascii="Courier New" w:hAnsi="Courier New" w:cs="Courier New"/>
          <w:sz w:val="20"/>
          <w:szCs w:val="20"/>
        </w:rPr>
        <w:t>_typ</w:t>
      </w:r>
    </w:p>
    <w:p w14:paraId="1C768722" w14:textId="77777777" w:rsidR="00B86F80" w:rsidRPr="005C4E98" w:rsidRDefault="00B86F80" w:rsidP="00B86F80">
      <w:pPr>
        <w:autoSpaceDE w:val="0"/>
        <w:autoSpaceDN w:val="0"/>
        <w:rPr>
          <w:rFonts w:ascii="Courier New" w:hAnsi="Courier New" w:cs="Courier New"/>
          <w:sz w:val="20"/>
          <w:szCs w:val="20"/>
        </w:rPr>
      </w:pP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1</w:t>
      </w:r>
      <w:r w:rsidR="005D2BE9">
        <w:rPr>
          <w:rFonts w:ascii="Courier New" w:hAnsi="Courier New" w:cs="Courier New"/>
          <w:sz w:val="20"/>
          <w:szCs w:val="20"/>
        </w:rPr>
        <w:t>1</w:t>
      </w:r>
    </w:p>
    <w:p w14:paraId="0A2AE8BD" w14:textId="77777777" w:rsidR="00B86F80" w:rsidRPr="00B10F1C" w:rsidRDefault="00B86F80" w:rsidP="00B86F80">
      <w:pPr>
        <w:pStyle w:val="Default"/>
        <w:rPr>
          <w:rFonts w:ascii="Courier New" w:hAnsi="Courier New" w:cs="Courier New"/>
          <w:sz w:val="20"/>
          <w:szCs w:val="20"/>
        </w:rPr>
      </w:pPr>
      <w:r w:rsidRPr="00B10F1C">
        <w:rPr>
          <w:rFonts w:ascii="Courier New" w:hAnsi="Courier New" w:cs="Courier New"/>
          <w:sz w:val="20"/>
          <w:szCs w:val="20"/>
        </w:rPr>
        <w:t xml:space="preserve">1  </w:t>
      </w:r>
      <w:r>
        <w:rPr>
          <w:rFonts w:ascii="Courier New" w:hAnsi="Courier New" w:cs="Courier New"/>
          <w:sz w:val="20"/>
          <w:szCs w:val="20"/>
        </w:rPr>
        <w:t>Pad</w:t>
      </w:r>
      <w:r w:rsidRPr="00B10F1C">
        <w:rPr>
          <w:rFonts w:ascii="Courier New" w:hAnsi="Courier New" w:cs="Courier New"/>
          <w:sz w:val="20"/>
          <w:szCs w:val="20"/>
        </w:rPr>
        <w:t>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DB76D3">
        <w:rPr>
          <w:rFonts w:ascii="Courier New" w:hAnsi="Courier New" w:cs="Courier New"/>
          <w:sz w:val="20"/>
          <w:szCs w:val="20"/>
        </w:rPr>
        <w:t xml:space="preserve">     </w:t>
      </w:r>
      <w:r w:rsidRPr="00B10F1C">
        <w:rPr>
          <w:rFonts w:ascii="Courier New" w:hAnsi="Courier New" w:cs="Courier New"/>
          <w:sz w:val="20"/>
          <w:szCs w:val="20"/>
        </w:rPr>
        <w:t>A1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B10F1C">
        <w:rPr>
          <w:rFonts w:ascii="Courier New" w:hAnsi="Courier New" w:cs="Courier New"/>
          <w:sz w:val="20"/>
          <w:szCs w:val="20"/>
        </w:rPr>
        <w:t xml:space="preserve"> |  DQ1         DQ</w:t>
      </w:r>
      <w:r w:rsidRPr="00B10F1C">
        <w:rPr>
          <w:rFonts w:ascii="Courier New" w:hAnsi="Courier New" w:cs="Courier New"/>
          <w:i/>
          <w:iCs/>
          <w:sz w:val="20"/>
          <w:szCs w:val="20"/>
        </w:rPr>
        <w:t xml:space="preserve"> </w:t>
      </w:r>
    </w:p>
    <w:p w14:paraId="2B2F55C8" w14:textId="77777777" w:rsidR="00B86F80" w:rsidRPr="00F864BD" w:rsidRDefault="00B86F80" w:rsidP="00B86F80">
      <w:pPr>
        <w:pStyle w:val="Default"/>
        <w:rPr>
          <w:rFonts w:ascii="Courier New" w:hAnsi="Courier New" w:cs="Courier New"/>
          <w:sz w:val="20"/>
          <w:szCs w:val="20"/>
        </w:rPr>
      </w:pPr>
      <w:r w:rsidRPr="00F864BD">
        <w:rPr>
          <w:rFonts w:ascii="Courier New" w:hAnsi="Courier New" w:cs="Courier New"/>
          <w:sz w:val="20"/>
          <w:szCs w:val="20"/>
        </w:rPr>
        <w:t xml:space="preserve">2  </w:t>
      </w:r>
      <w:r>
        <w:rPr>
          <w:rFonts w:ascii="Courier New" w:hAnsi="Courier New" w:cs="Courier New"/>
          <w:sz w:val="20"/>
          <w:szCs w:val="20"/>
        </w:rPr>
        <w:t>Pad</w:t>
      </w:r>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  DQ2         DQ</w:t>
      </w:r>
    </w:p>
    <w:p w14:paraId="51FA9932" w14:textId="77777777" w:rsidR="00B86F80" w:rsidRDefault="00B86F80" w:rsidP="00B86F80">
      <w:pPr>
        <w:pStyle w:val="Default"/>
        <w:rPr>
          <w:rFonts w:ascii="Courier New" w:hAnsi="Courier New" w:cs="Courier New"/>
          <w:sz w:val="20"/>
          <w:szCs w:val="20"/>
        </w:rPr>
      </w:pPr>
      <w:r w:rsidRPr="00F864BD">
        <w:rPr>
          <w:rFonts w:ascii="Courier New" w:hAnsi="Courier New" w:cs="Courier New"/>
          <w:sz w:val="20"/>
          <w:szCs w:val="20"/>
        </w:rPr>
        <w:t xml:space="preserve">3  </w:t>
      </w:r>
      <w:r>
        <w:rPr>
          <w:rFonts w:ascii="Courier New" w:hAnsi="Courier New" w:cs="Courier New"/>
          <w:sz w:val="20"/>
          <w:szCs w:val="20"/>
        </w:rPr>
        <w:t>Pad</w:t>
      </w:r>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A3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14:paraId="15D3EE34"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4  Pad_I/O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14:paraId="7E660EF6"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5  Pad_I/O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DQS-        DQS</w:t>
      </w:r>
    </w:p>
    <w:p w14:paraId="2C58FDE9" w14:textId="77777777" w:rsidR="008E1FE4" w:rsidRDefault="008E1FE4" w:rsidP="00B86F80">
      <w:pPr>
        <w:pStyle w:val="Default"/>
        <w:rPr>
          <w:rFonts w:ascii="Courier New" w:hAnsi="Courier New" w:cs="Courier New"/>
          <w:sz w:val="20"/>
          <w:szCs w:val="20"/>
        </w:rPr>
      </w:pPr>
      <w:r>
        <w:rPr>
          <w:rFonts w:ascii="Courier New" w:hAnsi="Courier New" w:cs="Courier New"/>
          <w:sz w:val="20"/>
          <w:szCs w:val="20"/>
        </w:rPr>
        <w:t>|</w:t>
      </w:r>
    </w:p>
    <w:p w14:paraId="6D11A7F0"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6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A1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14:paraId="5964894A"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7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DQ2         DQ</w:t>
      </w:r>
    </w:p>
    <w:p w14:paraId="00F3B354"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8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A3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DQ3         DQ</w:t>
      </w:r>
    </w:p>
    <w:p w14:paraId="20335005"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9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14:paraId="6B9193A0" w14:textId="77777777" w:rsidR="005D2BE9" w:rsidRDefault="00B86F80" w:rsidP="005D2BE9">
      <w:pPr>
        <w:pStyle w:val="Default"/>
        <w:rPr>
          <w:rFonts w:ascii="Courier New" w:hAnsi="Courier New" w:cs="Courier New"/>
          <w:sz w:val="20"/>
          <w:szCs w:val="20"/>
        </w:rPr>
      </w:pPr>
      <w:r>
        <w:rPr>
          <w:rFonts w:ascii="Courier New" w:hAnsi="Courier New" w:cs="Courier New"/>
          <w:sz w:val="20"/>
          <w:szCs w:val="20"/>
        </w:rPr>
        <w:t xml:space="preserve">10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DQS-        DQS</w:t>
      </w:r>
    </w:p>
    <w:p w14:paraId="059FD82C" w14:textId="17072A1A" w:rsidR="006B306B" w:rsidRDefault="005D2BE9" w:rsidP="005D2BE9">
      <w:pPr>
        <w:pStyle w:val="Default"/>
        <w:rPr>
          <w:rFonts w:ascii="Courier New" w:hAnsi="Courier New" w:cs="Courier New"/>
          <w:sz w:val="20"/>
          <w:szCs w:val="20"/>
        </w:rPr>
      </w:pPr>
      <w:r>
        <w:rPr>
          <w:rFonts w:ascii="Courier New" w:hAnsi="Courier New" w:cs="Courier New"/>
          <w:sz w:val="20"/>
          <w:szCs w:val="20"/>
        </w:rPr>
        <w:t xml:space="preserve">11 </w:t>
      </w:r>
      <w:r w:rsidR="0047457E">
        <w:rPr>
          <w:rFonts w:ascii="Courier New" w:hAnsi="Courier New" w:cs="Courier New"/>
          <w:sz w:val="20"/>
          <w:szCs w:val="20"/>
        </w:rPr>
        <w:t>Buffer</w:t>
      </w:r>
      <w:r>
        <w:rPr>
          <w:rFonts w:ascii="Courier New" w:hAnsi="Courier New" w:cs="Courier New"/>
          <w:sz w:val="20"/>
          <w:szCs w:val="20"/>
        </w:rPr>
        <w:t xml:space="preserve">_Rail  </w:t>
      </w:r>
      <w:r w:rsidR="00FE4AE2">
        <w:rPr>
          <w:rFonts w:ascii="Courier New" w:hAnsi="Courier New" w:cs="Courier New"/>
          <w:sz w:val="20"/>
          <w:szCs w:val="20"/>
        </w:rPr>
        <w:t>signal_name</w:t>
      </w:r>
      <w:r w:rsidR="00B52701">
        <w:rPr>
          <w:rFonts w:ascii="Courier New" w:hAnsi="Courier New" w:cs="Courier New"/>
          <w:sz w:val="20"/>
          <w:szCs w:val="20"/>
        </w:rPr>
        <w:t xml:space="preserve">   </w:t>
      </w:r>
      <w:r>
        <w:rPr>
          <w:rFonts w:ascii="Courier New" w:hAnsi="Courier New" w:cs="Courier New"/>
          <w:sz w:val="20"/>
          <w:szCs w:val="20"/>
        </w:rPr>
        <w:t>VSS</w:t>
      </w:r>
    </w:p>
    <w:p w14:paraId="0EA76A1D" w14:textId="77777777" w:rsidR="00CB3368" w:rsidRDefault="00CB3368" w:rsidP="00CB3368">
      <w:pPr>
        <w:pStyle w:val="Default"/>
        <w:rPr>
          <w:rFonts w:ascii="Courier New" w:hAnsi="Courier New" w:cs="Courier New"/>
          <w:sz w:val="20"/>
          <w:szCs w:val="20"/>
        </w:rPr>
      </w:pPr>
      <w:r>
        <w:rPr>
          <w:rFonts w:ascii="Courier New" w:hAnsi="Courier New" w:cs="Courier New"/>
          <w:sz w:val="20"/>
          <w:szCs w:val="20"/>
        </w:rPr>
        <w:t>[End Interconnect Model]</w:t>
      </w:r>
    </w:p>
    <w:p w14:paraId="479E9E6C" w14:textId="77777777" w:rsidR="0090676A" w:rsidRDefault="0090676A" w:rsidP="0090676A">
      <w:pPr>
        <w:pStyle w:val="Default"/>
        <w:rPr>
          <w:rFonts w:ascii="Courier New" w:hAnsi="Courier New" w:cs="Courier New"/>
          <w:sz w:val="20"/>
          <w:szCs w:val="20"/>
        </w:rPr>
      </w:pPr>
    </w:p>
    <w:p w14:paraId="2B305E71" w14:textId="77777777" w:rsidR="00F864BD" w:rsidRPr="00644898" w:rsidRDefault="00F864BD" w:rsidP="00F864BD">
      <w:pPr>
        <w:pStyle w:val="Exampletext"/>
      </w:pPr>
      <w:r>
        <w:t xml:space="preserve">[Interconnect Model]  </w:t>
      </w:r>
      <w:r w:rsidR="00F12C3E">
        <w:t xml:space="preserve">     </w:t>
      </w:r>
      <w:r w:rsidR="0070074A">
        <w:t xml:space="preserve"> </w:t>
      </w:r>
      <w:r w:rsidR="00F12C3E">
        <w:t xml:space="preserve">  </w:t>
      </w:r>
      <w:r w:rsidR="00DC289E">
        <w:t>Full</w:t>
      </w:r>
      <w:r w:rsidR="00633EF1">
        <w:t>_ISS</w:t>
      </w:r>
      <w:r w:rsidR="00DC289E">
        <w:t>_pad_pin_PDN</w:t>
      </w:r>
    </w:p>
    <w:p w14:paraId="79A3DA48" w14:textId="77777777"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DC289E">
        <w:rPr>
          <w:rFonts w:ascii="Courier New" w:hAnsi="Courier New" w:cs="Courier New"/>
          <w:sz w:val="20"/>
          <w:szCs w:val="20"/>
        </w:rPr>
        <w:t xml:space="preserve"> </w:t>
      </w:r>
      <w:r w:rsidR="00596EF5">
        <w:rPr>
          <w:rFonts w:ascii="Courier New" w:hAnsi="Courier New" w:cs="Courier New"/>
          <w:sz w:val="20"/>
          <w:szCs w:val="20"/>
        </w:rPr>
        <w:t>full</w:t>
      </w:r>
      <w:r w:rsidR="00DC289E">
        <w:rPr>
          <w:rFonts w:ascii="Courier New" w:hAnsi="Courier New" w:cs="Courier New"/>
          <w:sz w:val="20"/>
          <w:szCs w:val="20"/>
        </w:rPr>
        <w:t>_iss</w:t>
      </w:r>
      <w:r>
        <w:rPr>
          <w:rFonts w:ascii="Courier New" w:hAnsi="Courier New" w:cs="Courier New"/>
          <w:sz w:val="20"/>
          <w:szCs w:val="20"/>
        </w:rPr>
        <w:t>_</w:t>
      </w:r>
      <w:r w:rsidR="00DC289E">
        <w:rPr>
          <w:rFonts w:ascii="Courier New" w:hAnsi="Courier New" w:cs="Courier New"/>
          <w:sz w:val="20"/>
          <w:szCs w:val="20"/>
        </w:rPr>
        <w:t>pad_pin</w:t>
      </w:r>
      <w:r w:rsidR="00596EF5">
        <w:rPr>
          <w:rFonts w:ascii="Courier New" w:hAnsi="Courier New" w:cs="Courier New"/>
          <w:sz w:val="20"/>
          <w:szCs w:val="20"/>
        </w:rPr>
        <w:t>_pdn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7A7763">
        <w:rPr>
          <w:rFonts w:ascii="Courier New" w:hAnsi="Courier New" w:cs="Courier New"/>
          <w:sz w:val="20"/>
          <w:szCs w:val="20"/>
        </w:rPr>
        <w:t xml:space="preserve">   </w:t>
      </w:r>
      <w:r w:rsidR="00596EF5">
        <w:rPr>
          <w:rFonts w:ascii="Courier New" w:hAnsi="Courier New" w:cs="Courier New"/>
          <w:sz w:val="20"/>
          <w:szCs w:val="20"/>
        </w:rPr>
        <w:t>full_</w:t>
      </w:r>
      <w:r w:rsidR="00DC289E">
        <w:rPr>
          <w:rFonts w:ascii="Courier New" w:hAnsi="Courier New" w:cs="Courier New"/>
          <w:sz w:val="20"/>
          <w:szCs w:val="20"/>
        </w:rPr>
        <w:t>iss_pad_pin</w:t>
      </w:r>
      <w:r w:rsidR="00596EF5">
        <w:rPr>
          <w:rFonts w:ascii="Courier New" w:hAnsi="Courier New" w:cs="Courier New"/>
          <w:sz w:val="20"/>
          <w:szCs w:val="20"/>
        </w:rPr>
        <w:t>_PDN</w:t>
      </w:r>
      <w:r>
        <w:rPr>
          <w:rFonts w:ascii="Courier New" w:hAnsi="Courier New" w:cs="Courier New"/>
          <w:sz w:val="20"/>
          <w:szCs w:val="20"/>
        </w:rPr>
        <w:t>_</w:t>
      </w:r>
      <w:r w:rsidRPr="001C261E">
        <w:rPr>
          <w:rFonts w:ascii="Courier New" w:hAnsi="Courier New" w:cs="Courier New"/>
          <w:sz w:val="20"/>
          <w:szCs w:val="20"/>
        </w:rPr>
        <w:t>typ</w:t>
      </w:r>
    </w:p>
    <w:p w14:paraId="1DF9F611" w14:textId="77777777" w:rsidR="0090676A" w:rsidRDefault="009E373E" w:rsidP="0090676A">
      <w:pPr>
        <w:autoSpaceDE w:val="0"/>
        <w:autoSpaceDN w:val="0"/>
        <w:rPr>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596EF5">
        <w:rPr>
          <w:rFonts w:ascii="Courier New" w:hAnsi="Courier New" w:cs="Courier New"/>
          <w:sz w:val="20"/>
          <w:szCs w:val="20"/>
        </w:rPr>
        <w:t>14</w:t>
      </w:r>
    </w:p>
    <w:p w14:paraId="1961B20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r w:rsidR="00596EF5">
        <w:rPr>
          <w:rFonts w:ascii="Courier New" w:hAnsi="Courier New" w:cs="Courier New"/>
          <w:sz w:val="20"/>
          <w:szCs w:val="20"/>
        </w:rPr>
        <w:t xml:space="preserve"> </w:t>
      </w:r>
      <w:r>
        <w:rPr>
          <w:rFonts w:ascii="Courier New" w:hAnsi="Courier New" w:cs="Courier New"/>
          <w:sz w:val="20"/>
          <w:szCs w:val="20"/>
        </w:rPr>
        <w:t>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P1   </w:t>
      </w:r>
      <w:r w:rsidR="006C2053">
        <w:rPr>
          <w:rFonts w:ascii="Courier New" w:hAnsi="Courier New" w:cs="Courier New"/>
          <w:sz w:val="20"/>
          <w:szCs w:val="20"/>
        </w:rPr>
        <w:t xml:space="preserve"> </w:t>
      </w:r>
      <w:r>
        <w:rPr>
          <w:rFonts w:ascii="Courier New" w:hAnsi="Courier New" w:cs="Courier New"/>
          <w:sz w:val="20"/>
          <w:szCs w:val="20"/>
        </w:rPr>
        <w:t>|  VDD         POWER</w:t>
      </w:r>
    </w:p>
    <w:p w14:paraId="53F7BE2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2</w:t>
      </w:r>
      <w:r w:rsidR="00596EF5">
        <w:rPr>
          <w:rFonts w:ascii="Courier New" w:hAnsi="Courier New" w:cs="Courier New"/>
          <w:sz w:val="20"/>
          <w:szCs w:val="20"/>
        </w:rPr>
        <w:t xml:space="preserve"> </w:t>
      </w:r>
      <w:r>
        <w:rPr>
          <w:rFonts w:ascii="Courier New" w:hAnsi="Courier New" w:cs="Courier New"/>
          <w:sz w:val="20"/>
          <w:szCs w:val="20"/>
        </w:rPr>
        <w:t xml:space="preserve">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P2   </w:t>
      </w:r>
      <w:r w:rsidR="006C2053">
        <w:rPr>
          <w:rFonts w:ascii="Courier New" w:hAnsi="Courier New" w:cs="Courier New"/>
          <w:sz w:val="20"/>
          <w:szCs w:val="20"/>
        </w:rPr>
        <w:t xml:space="preserve"> </w:t>
      </w:r>
      <w:r>
        <w:rPr>
          <w:rFonts w:ascii="Courier New" w:hAnsi="Courier New" w:cs="Courier New"/>
          <w:sz w:val="20"/>
          <w:szCs w:val="20"/>
        </w:rPr>
        <w:t>|  VDD         POWER</w:t>
      </w:r>
    </w:p>
    <w:p w14:paraId="6247224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3 </w:t>
      </w:r>
      <w:r w:rsidR="00596EF5">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sidR="00DB76D3">
        <w:rPr>
          <w:rFonts w:ascii="Courier New" w:hAnsi="Courier New" w:cs="Courier New"/>
          <w:sz w:val="20"/>
          <w:szCs w:val="20"/>
        </w:rPr>
        <w:t xml:space="preserve">     </w:t>
      </w:r>
      <w:r>
        <w:rPr>
          <w:rFonts w:ascii="Courier New" w:hAnsi="Courier New" w:cs="Courier New"/>
          <w:sz w:val="20"/>
          <w:szCs w:val="20"/>
        </w:rPr>
        <w:t xml:space="preserve"> P3   </w:t>
      </w:r>
      <w:r w:rsidR="006C2053">
        <w:rPr>
          <w:rFonts w:ascii="Courier New" w:hAnsi="Courier New" w:cs="Courier New"/>
          <w:sz w:val="20"/>
          <w:szCs w:val="20"/>
        </w:rPr>
        <w:t xml:space="preserve"> </w:t>
      </w:r>
      <w:r>
        <w:rPr>
          <w:rFonts w:ascii="Courier New" w:hAnsi="Courier New" w:cs="Courier New"/>
          <w:sz w:val="20"/>
          <w:szCs w:val="20"/>
        </w:rPr>
        <w:t>|  VDD         POWER</w:t>
      </w:r>
    </w:p>
    <w:p w14:paraId="5DF9FF0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4 </w:t>
      </w:r>
      <w:r w:rsidR="00596EF5">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P4   </w:t>
      </w:r>
      <w:r w:rsidR="006C2053">
        <w:rPr>
          <w:rFonts w:ascii="Courier New" w:hAnsi="Courier New" w:cs="Courier New"/>
          <w:sz w:val="20"/>
          <w:szCs w:val="20"/>
        </w:rPr>
        <w:t xml:space="preserve"> </w:t>
      </w:r>
      <w:r>
        <w:rPr>
          <w:rFonts w:ascii="Courier New" w:hAnsi="Courier New" w:cs="Courier New"/>
          <w:sz w:val="20"/>
          <w:szCs w:val="20"/>
        </w:rPr>
        <w:t>|  VDD         POWER</w:t>
      </w:r>
    </w:p>
    <w:p w14:paraId="5AB9096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596EF5">
        <w:rPr>
          <w:rFonts w:ascii="Courier New" w:hAnsi="Courier New" w:cs="Courier New"/>
          <w:sz w:val="20"/>
          <w:szCs w:val="20"/>
        </w:rPr>
        <w:t xml:space="preserve"> </w:t>
      </w:r>
      <w:r>
        <w:rPr>
          <w:rFonts w:ascii="Courier New" w:hAnsi="Courier New" w:cs="Courier New"/>
          <w:sz w:val="20"/>
          <w:szCs w:val="20"/>
        </w:rPr>
        <w:t>Pin_Rail</w:t>
      </w:r>
      <w:r w:rsidR="007A3DEB">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P5   </w:t>
      </w:r>
      <w:r w:rsidR="006C2053">
        <w:rPr>
          <w:rFonts w:ascii="Courier New" w:hAnsi="Courier New" w:cs="Courier New"/>
          <w:sz w:val="20"/>
          <w:szCs w:val="20"/>
        </w:rPr>
        <w:t xml:space="preserve"> </w:t>
      </w:r>
      <w:r>
        <w:rPr>
          <w:rFonts w:ascii="Courier New" w:hAnsi="Courier New" w:cs="Courier New"/>
          <w:sz w:val="20"/>
          <w:szCs w:val="20"/>
        </w:rPr>
        <w:t>|  VDD         POWER</w:t>
      </w:r>
    </w:p>
    <w:p w14:paraId="07AAA32A" w14:textId="77777777"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14:paraId="3842479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r w:rsidR="00596EF5">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pad_name</w:t>
      </w:r>
      <w:r w:rsidR="00DB76D3">
        <w:rPr>
          <w:rFonts w:ascii="Courier New" w:hAnsi="Courier New" w:cs="Courier New"/>
          <w:sz w:val="20"/>
          <w:szCs w:val="20"/>
        </w:rPr>
        <w:t xml:space="preserve">     </w:t>
      </w:r>
      <w:r>
        <w:rPr>
          <w:rFonts w:ascii="Courier New" w:hAnsi="Courier New" w:cs="Courier New"/>
          <w:sz w:val="20"/>
          <w:szCs w:val="20"/>
        </w:rPr>
        <w:t xml:space="preserve"> VDD1 </w:t>
      </w:r>
      <w:r w:rsidR="006C2053">
        <w:rPr>
          <w:rFonts w:ascii="Courier New" w:hAnsi="Courier New" w:cs="Courier New"/>
          <w:sz w:val="20"/>
          <w:szCs w:val="20"/>
        </w:rPr>
        <w:t xml:space="preserve"> </w:t>
      </w:r>
      <w:r>
        <w:rPr>
          <w:rFonts w:ascii="Courier New" w:hAnsi="Courier New" w:cs="Courier New"/>
          <w:sz w:val="20"/>
          <w:szCs w:val="20"/>
        </w:rPr>
        <w:t>|  VDD         POWER</w:t>
      </w:r>
    </w:p>
    <w:p w14:paraId="61C0603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7</w:t>
      </w:r>
      <w:r w:rsidR="00596EF5">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sidR="007A3DEB">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 xml:space="preserve">VDD2 </w:t>
      </w:r>
      <w:r w:rsidR="006C2053">
        <w:rPr>
          <w:rFonts w:ascii="Courier New" w:hAnsi="Courier New" w:cs="Courier New"/>
          <w:sz w:val="20"/>
          <w:szCs w:val="20"/>
        </w:rPr>
        <w:t xml:space="preserve"> </w:t>
      </w:r>
      <w:r>
        <w:rPr>
          <w:rFonts w:ascii="Courier New" w:hAnsi="Courier New" w:cs="Courier New"/>
          <w:sz w:val="20"/>
          <w:szCs w:val="20"/>
        </w:rPr>
        <w:t>|  VDD         POWER</w:t>
      </w:r>
    </w:p>
    <w:p w14:paraId="2C36FB76" w14:textId="77777777" w:rsidR="00596EF5" w:rsidRDefault="0090676A" w:rsidP="00596EF5">
      <w:pPr>
        <w:pStyle w:val="Default"/>
        <w:rPr>
          <w:rFonts w:ascii="Courier New" w:hAnsi="Courier New" w:cs="Courier New"/>
          <w:sz w:val="20"/>
          <w:szCs w:val="20"/>
        </w:rPr>
      </w:pPr>
      <w:r>
        <w:rPr>
          <w:rFonts w:ascii="Courier New" w:hAnsi="Courier New" w:cs="Courier New"/>
          <w:sz w:val="20"/>
          <w:szCs w:val="20"/>
        </w:rPr>
        <w:t xml:space="preserve">8 </w:t>
      </w:r>
      <w:r w:rsidR="00596EF5">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 xml:space="preserve">VDD3 </w:t>
      </w:r>
      <w:r w:rsidR="006C2053">
        <w:rPr>
          <w:rFonts w:ascii="Courier New" w:hAnsi="Courier New" w:cs="Courier New"/>
          <w:sz w:val="20"/>
          <w:szCs w:val="20"/>
        </w:rPr>
        <w:t xml:space="preserve"> </w:t>
      </w:r>
      <w:r>
        <w:rPr>
          <w:rFonts w:ascii="Courier New" w:hAnsi="Courier New" w:cs="Courier New"/>
          <w:sz w:val="20"/>
          <w:szCs w:val="20"/>
        </w:rPr>
        <w:t>|  VDD         POWER</w:t>
      </w:r>
    </w:p>
    <w:p w14:paraId="5459B888" w14:textId="77777777" w:rsidR="00596EF5" w:rsidRDefault="00183CCF" w:rsidP="00596EF5">
      <w:pPr>
        <w:pStyle w:val="Default"/>
        <w:rPr>
          <w:rFonts w:ascii="Courier New" w:hAnsi="Courier New" w:cs="Courier New"/>
          <w:sz w:val="20"/>
          <w:szCs w:val="20"/>
        </w:rPr>
      </w:pPr>
      <w:r>
        <w:rPr>
          <w:rFonts w:ascii="Courier New" w:hAnsi="Courier New" w:cs="Courier New"/>
          <w:sz w:val="20"/>
          <w:szCs w:val="20"/>
        </w:rPr>
        <w:t>|</w:t>
      </w:r>
    </w:p>
    <w:p w14:paraId="11090B02"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9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G1  </w:t>
      </w:r>
      <w:r w:rsidR="006C2053">
        <w:rPr>
          <w:rFonts w:ascii="Courier New" w:hAnsi="Courier New" w:cs="Courier New"/>
          <w:sz w:val="20"/>
          <w:szCs w:val="20"/>
        </w:rPr>
        <w:t xml:space="preserve"> </w:t>
      </w:r>
      <w:r>
        <w:rPr>
          <w:rFonts w:ascii="Courier New" w:hAnsi="Courier New" w:cs="Courier New"/>
          <w:sz w:val="20"/>
          <w:szCs w:val="20"/>
        </w:rPr>
        <w:t> |  VSS         GND</w:t>
      </w:r>
    </w:p>
    <w:p w14:paraId="22F7F7C9"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10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G2  </w:t>
      </w:r>
      <w:r w:rsidR="006C2053">
        <w:rPr>
          <w:rFonts w:ascii="Courier New" w:hAnsi="Courier New" w:cs="Courier New"/>
          <w:sz w:val="20"/>
          <w:szCs w:val="20"/>
        </w:rPr>
        <w:t xml:space="preserve"> </w:t>
      </w:r>
      <w:r>
        <w:rPr>
          <w:rFonts w:ascii="Courier New" w:hAnsi="Courier New" w:cs="Courier New"/>
          <w:sz w:val="20"/>
          <w:szCs w:val="20"/>
        </w:rPr>
        <w:t> |  VSS         GND</w:t>
      </w:r>
    </w:p>
    <w:p w14:paraId="1DE9AC5E"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11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G3  </w:t>
      </w:r>
      <w:r w:rsidR="006C2053">
        <w:rPr>
          <w:rFonts w:ascii="Courier New" w:hAnsi="Courier New" w:cs="Courier New"/>
          <w:sz w:val="20"/>
          <w:szCs w:val="20"/>
        </w:rPr>
        <w:t xml:space="preserve"> </w:t>
      </w:r>
      <w:r>
        <w:rPr>
          <w:rFonts w:ascii="Courier New" w:hAnsi="Courier New" w:cs="Courier New"/>
          <w:sz w:val="20"/>
          <w:szCs w:val="20"/>
        </w:rPr>
        <w:t> |  VSS         GND</w:t>
      </w:r>
    </w:p>
    <w:p w14:paraId="28865D87"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12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G4  </w:t>
      </w:r>
      <w:r w:rsidR="006C2053">
        <w:rPr>
          <w:rFonts w:ascii="Courier New" w:hAnsi="Courier New" w:cs="Courier New"/>
          <w:sz w:val="20"/>
          <w:szCs w:val="20"/>
        </w:rPr>
        <w:t xml:space="preserve"> </w:t>
      </w:r>
      <w:r>
        <w:rPr>
          <w:rFonts w:ascii="Courier New" w:hAnsi="Courier New" w:cs="Courier New"/>
          <w:sz w:val="20"/>
          <w:szCs w:val="20"/>
        </w:rPr>
        <w:t> |  VSS         GND</w:t>
      </w:r>
    </w:p>
    <w:p w14:paraId="45BED38B" w14:textId="77777777" w:rsidR="008E1FE4" w:rsidRDefault="008E1FE4" w:rsidP="00596EF5">
      <w:pPr>
        <w:pStyle w:val="Default"/>
        <w:rPr>
          <w:rFonts w:ascii="Courier New" w:hAnsi="Courier New" w:cs="Courier New"/>
          <w:sz w:val="20"/>
          <w:szCs w:val="20"/>
        </w:rPr>
      </w:pPr>
      <w:r>
        <w:rPr>
          <w:rFonts w:ascii="Courier New" w:hAnsi="Courier New" w:cs="Courier New"/>
          <w:sz w:val="20"/>
          <w:szCs w:val="20"/>
        </w:rPr>
        <w:t>|</w:t>
      </w:r>
    </w:p>
    <w:p w14:paraId="44C64A9F"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 xml:space="preserve">13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pad_name </w:t>
      </w:r>
      <w:r w:rsidR="00DB76D3">
        <w:rPr>
          <w:rFonts w:ascii="Courier New" w:hAnsi="Courier New" w:cs="Courier New"/>
          <w:sz w:val="20"/>
          <w:szCs w:val="20"/>
        </w:rPr>
        <w:t xml:space="preserve">     </w:t>
      </w:r>
      <w:r>
        <w:rPr>
          <w:rFonts w:ascii="Courier New" w:hAnsi="Courier New" w:cs="Courier New"/>
          <w:sz w:val="20"/>
          <w:szCs w:val="20"/>
        </w:rPr>
        <w:t>VSS1</w:t>
      </w:r>
      <w:r w:rsidR="006C2053">
        <w:rPr>
          <w:rFonts w:ascii="Courier New" w:hAnsi="Courier New" w:cs="Courier New"/>
          <w:sz w:val="20"/>
          <w:szCs w:val="20"/>
        </w:rPr>
        <w:t xml:space="preserve"> </w:t>
      </w:r>
      <w:r>
        <w:rPr>
          <w:rFonts w:ascii="Courier New" w:hAnsi="Courier New" w:cs="Courier New"/>
          <w:sz w:val="20"/>
          <w:szCs w:val="20"/>
        </w:rPr>
        <w:t xml:space="preserve"> |  VSS         GND</w:t>
      </w:r>
    </w:p>
    <w:p w14:paraId="06298869" w14:textId="77777777" w:rsidR="006C2053" w:rsidRDefault="00596EF5" w:rsidP="00194D00">
      <w:pPr>
        <w:pStyle w:val="Default"/>
        <w:tabs>
          <w:tab w:val="left" w:pos="4950"/>
        </w:tabs>
        <w:rPr>
          <w:rFonts w:ascii="Courier New" w:hAnsi="Courier New" w:cs="Courier New"/>
          <w:sz w:val="20"/>
          <w:szCs w:val="20"/>
        </w:rPr>
      </w:pPr>
      <w:r>
        <w:rPr>
          <w:rFonts w:ascii="Courier New" w:hAnsi="Courier New" w:cs="Courier New"/>
          <w:sz w:val="20"/>
          <w:szCs w:val="20"/>
        </w:rPr>
        <w:t xml:space="preserve">14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pad_name </w:t>
      </w:r>
      <w:r w:rsidR="00DB76D3">
        <w:rPr>
          <w:rFonts w:ascii="Courier New" w:hAnsi="Courier New" w:cs="Courier New"/>
          <w:sz w:val="20"/>
          <w:szCs w:val="20"/>
        </w:rPr>
        <w:t xml:space="preserve">     </w:t>
      </w:r>
      <w:r>
        <w:rPr>
          <w:rFonts w:ascii="Courier New" w:hAnsi="Courier New" w:cs="Courier New"/>
          <w:sz w:val="20"/>
          <w:szCs w:val="20"/>
        </w:rPr>
        <w:t>VSS2</w:t>
      </w:r>
      <w:r w:rsidR="006C2053">
        <w:rPr>
          <w:rFonts w:ascii="Courier New" w:hAnsi="Courier New" w:cs="Courier New"/>
          <w:sz w:val="20"/>
          <w:szCs w:val="20"/>
        </w:rPr>
        <w:t xml:space="preserve"> </w:t>
      </w:r>
      <w:r>
        <w:rPr>
          <w:rFonts w:ascii="Courier New" w:hAnsi="Courier New" w:cs="Courier New"/>
          <w:sz w:val="20"/>
          <w:szCs w:val="20"/>
        </w:rPr>
        <w:t xml:space="preserve"> |  VSS         GND</w:t>
      </w:r>
    </w:p>
    <w:p w14:paraId="0262E509" w14:textId="77777777" w:rsidR="00F864BD"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14:paraId="26F94949" w14:textId="77777777" w:rsidR="00F12C3E" w:rsidRDefault="00F12C3E" w:rsidP="0090676A">
      <w:pPr>
        <w:autoSpaceDE w:val="0"/>
        <w:autoSpaceDN w:val="0"/>
        <w:rPr>
          <w:rFonts w:ascii="Courier New" w:hAnsi="Courier New" w:cs="Courier New"/>
          <w:sz w:val="20"/>
          <w:szCs w:val="20"/>
        </w:rPr>
      </w:pPr>
    </w:p>
    <w:p w14:paraId="447D4625" w14:textId="77777777" w:rsidR="00F864BD" w:rsidRPr="00644898" w:rsidRDefault="00F864BD" w:rsidP="00F864BD">
      <w:pPr>
        <w:pStyle w:val="Exampletext"/>
      </w:pPr>
      <w:r>
        <w:t xml:space="preserve">[Interconnect Model] </w:t>
      </w:r>
      <w:r w:rsidR="00044863">
        <w:t xml:space="preserve">  </w:t>
      </w:r>
      <w:r w:rsidR="00F12C3E">
        <w:t xml:space="preserve">      </w:t>
      </w:r>
      <w:r w:rsidR="0070074A">
        <w:t xml:space="preserve"> </w:t>
      </w:r>
      <w:r w:rsidR="00044863">
        <w:t>Full_</w:t>
      </w:r>
      <w:r w:rsidR="0008699D">
        <w:t>ISS_</w:t>
      </w:r>
      <w:r w:rsidR="00F92F0C">
        <w:t>buf_pad</w:t>
      </w:r>
      <w:r w:rsidR="00044863">
        <w:t>_PDN</w:t>
      </w:r>
    </w:p>
    <w:p w14:paraId="14F8D502" w14:textId="77777777"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044863">
        <w:rPr>
          <w:rFonts w:ascii="Courier New" w:hAnsi="Courier New" w:cs="Courier New"/>
          <w:sz w:val="20"/>
          <w:szCs w:val="20"/>
        </w:rPr>
        <w:t>full_iss</w:t>
      </w:r>
      <w:r>
        <w:rPr>
          <w:rFonts w:ascii="Courier New" w:hAnsi="Courier New" w:cs="Courier New"/>
          <w:sz w:val="20"/>
          <w:szCs w:val="20"/>
        </w:rPr>
        <w:t>_</w:t>
      </w:r>
      <w:r w:rsidR="00044863">
        <w:rPr>
          <w:rFonts w:ascii="Courier New" w:hAnsi="Courier New" w:cs="Courier New"/>
          <w:sz w:val="20"/>
          <w:szCs w:val="20"/>
        </w:rPr>
        <w:t>buf_pad_pdn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6275E7">
        <w:rPr>
          <w:rFonts w:ascii="Courier New" w:hAnsi="Courier New" w:cs="Courier New"/>
          <w:sz w:val="20"/>
          <w:szCs w:val="20"/>
        </w:rPr>
        <w:t xml:space="preserve"> </w:t>
      </w:r>
      <w:r w:rsidR="007A7763">
        <w:rPr>
          <w:rFonts w:ascii="Courier New" w:hAnsi="Courier New" w:cs="Courier New"/>
          <w:sz w:val="20"/>
          <w:szCs w:val="20"/>
        </w:rPr>
        <w:t xml:space="preserve">   </w:t>
      </w:r>
      <w:r w:rsidR="00044863">
        <w:rPr>
          <w:rFonts w:ascii="Courier New" w:hAnsi="Courier New" w:cs="Courier New"/>
          <w:sz w:val="20"/>
          <w:szCs w:val="20"/>
        </w:rPr>
        <w:t>full_iss_buf_pad_</w:t>
      </w:r>
      <w:r w:rsidR="00F771BA">
        <w:rPr>
          <w:rFonts w:ascii="Courier New" w:hAnsi="Courier New" w:cs="Courier New"/>
          <w:sz w:val="20"/>
          <w:szCs w:val="20"/>
        </w:rPr>
        <w:t>PDN</w:t>
      </w:r>
      <w:r w:rsidR="00044863">
        <w:rPr>
          <w:rFonts w:ascii="Courier New" w:hAnsi="Courier New" w:cs="Courier New"/>
          <w:sz w:val="20"/>
          <w:szCs w:val="20"/>
        </w:rPr>
        <w:t>_typ</w:t>
      </w:r>
    </w:p>
    <w:p w14:paraId="29105FDB" w14:textId="77777777"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2042BC">
        <w:rPr>
          <w:rFonts w:ascii="Courier New" w:hAnsi="Courier New" w:cs="Courier New"/>
          <w:sz w:val="20"/>
          <w:szCs w:val="20"/>
        </w:rPr>
        <w:t>15</w:t>
      </w:r>
    </w:p>
    <w:p w14:paraId="743A1BE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VDD1 </w:t>
      </w:r>
      <w:r w:rsidR="00B57F29">
        <w:rPr>
          <w:rFonts w:ascii="Courier New" w:hAnsi="Courier New" w:cs="Courier New"/>
          <w:sz w:val="20"/>
          <w:szCs w:val="20"/>
        </w:rPr>
        <w:t xml:space="preserve"> </w:t>
      </w:r>
      <w:r>
        <w:rPr>
          <w:rFonts w:ascii="Courier New" w:hAnsi="Courier New" w:cs="Courier New"/>
          <w:sz w:val="20"/>
          <w:szCs w:val="20"/>
        </w:rPr>
        <w:t>|  VDD         POWER</w:t>
      </w:r>
    </w:p>
    <w:p w14:paraId="744CD0A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2</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VDD2 </w:t>
      </w:r>
      <w:r w:rsidR="00B57F29">
        <w:rPr>
          <w:rFonts w:ascii="Courier New" w:hAnsi="Courier New" w:cs="Courier New"/>
          <w:sz w:val="20"/>
          <w:szCs w:val="20"/>
        </w:rPr>
        <w:t xml:space="preserve"> </w:t>
      </w:r>
      <w:r>
        <w:rPr>
          <w:rFonts w:ascii="Courier New" w:hAnsi="Courier New" w:cs="Courier New"/>
          <w:sz w:val="20"/>
          <w:szCs w:val="20"/>
        </w:rPr>
        <w:t>|  VDD         POWER</w:t>
      </w:r>
    </w:p>
    <w:p w14:paraId="41EE1E0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3</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sidR="006C2053">
        <w:rPr>
          <w:rFonts w:ascii="Courier New" w:hAnsi="Courier New" w:cs="Courier New"/>
          <w:sz w:val="20"/>
          <w:szCs w:val="20"/>
        </w:rPr>
        <w:t xml:space="preserve">     </w:t>
      </w:r>
      <w:r>
        <w:rPr>
          <w:rFonts w:ascii="Courier New" w:hAnsi="Courier New" w:cs="Courier New"/>
          <w:sz w:val="20"/>
          <w:szCs w:val="20"/>
        </w:rPr>
        <w:t xml:space="preserve"> VDD3</w:t>
      </w:r>
      <w:r w:rsidR="00B57F29">
        <w:rPr>
          <w:rFonts w:ascii="Courier New" w:hAnsi="Courier New" w:cs="Courier New"/>
          <w:sz w:val="20"/>
          <w:szCs w:val="20"/>
        </w:rPr>
        <w:t xml:space="preserve"> </w:t>
      </w:r>
      <w:r>
        <w:rPr>
          <w:rFonts w:ascii="Courier New" w:hAnsi="Courier New" w:cs="Courier New"/>
          <w:sz w:val="20"/>
          <w:szCs w:val="20"/>
        </w:rPr>
        <w:t xml:space="preserve"> |  VDD         POWER</w:t>
      </w:r>
    </w:p>
    <w:p w14:paraId="67035174" w14:textId="77777777"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14:paraId="0558B79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w:t>
      </w:r>
      <w:r w:rsidR="002042BC">
        <w:rPr>
          <w:rFonts w:ascii="Courier New" w:hAnsi="Courier New" w:cs="Courier New"/>
          <w:sz w:val="20"/>
          <w:szCs w:val="20"/>
        </w:rPr>
        <w:t xml:space="preserve"> </w:t>
      </w:r>
      <w:r>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C7">
        <w:rPr>
          <w:rFonts w:ascii="Courier New" w:hAnsi="Courier New" w:cs="Courier New"/>
          <w:sz w:val="20"/>
          <w:szCs w:val="20"/>
        </w:rPr>
        <w:t>pin_name</w:t>
      </w:r>
      <w:r w:rsidR="006C2053">
        <w:rPr>
          <w:rFonts w:ascii="Courier New" w:hAnsi="Courier New" w:cs="Courier New"/>
          <w:sz w:val="20"/>
          <w:szCs w:val="20"/>
        </w:rPr>
        <w:t xml:space="preserve">     </w:t>
      </w:r>
      <w:r>
        <w:rPr>
          <w:rFonts w:ascii="Courier New" w:hAnsi="Courier New" w:cs="Courier New"/>
          <w:sz w:val="20"/>
          <w:szCs w:val="20"/>
        </w:rPr>
        <w:t xml:space="preserve"> A1  </w:t>
      </w:r>
      <w:r w:rsidR="00B57F29">
        <w:rPr>
          <w:rFonts w:ascii="Courier New" w:hAnsi="Courier New" w:cs="Courier New"/>
          <w:sz w:val="20"/>
          <w:szCs w:val="20"/>
        </w:rPr>
        <w:t xml:space="preserve"> </w:t>
      </w:r>
      <w:r>
        <w:rPr>
          <w:rFonts w:ascii="Courier New" w:hAnsi="Courier New" w:cs="Courier New"/>
          <w:sz w:val="20"/>
          <w:szCs w:val="20"/>
        </w:rPr>
        <w:t> |  DQ1         DQ</w:t>
      </w:r>
      <w:r>
        <w:rPr>
          <w:rFonts w:ascii="Courier New" w:hAnsi="Courier New" w:cs="Courier New"/>
          <w:i/>
          <w:iCs/>
          <w:sz w:val="20"/>
          <w:szCs w:val="20"/>
        </w:rPr>
        <w:t xml:space="preserve"> </w:t>
      </w:r>
    </w:p>
    <w:p w14:paraId="3787FDA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2042BC">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C7">
        <w:rPr>
          <w:rFonts w:ascii="Courier New" w:hAnsi="Courier New" w:cs="Courier New"/>
          <w:sz w:val="20"/>
          <w:szCs w:val="20"/>
        </w:rPr>
        <w:t>pin_name</w:t>
      </w:r>
      <w:r w:rsidR="006C2053">
        <w:rPr>
          <w:rFonts w:ascii="Courier New" w:hAnsi="Courier New" w:cs="Courier New"/>
          <w:sz w:val="20"/>
          <w:szCs w:val="20"/>
        </w:rPr>
        <w:t xml:space="preserve">     </w:t>
      </w:r>
      <w:r>
        <w:rPr>
          <w:rFonts w:ascii="Courier New" w:hAnsi="Courier New" w:cs="Courier New"/>
          <w:sz w:val="20"/>
          <w:szCs w:val="20"/>
        </w:rPr>
        <w:t xml:space="preserve"> A2  </w:t>
      </w:r>
      <w:r w:rsidR="00B57F29">
        <w:rPr>
          <w:rFonts w:ascii="Courier New" w:hAnsi="Courier New" w:cs="Courier New"/>
          <w:sz w:val="20"/>
          <w:szCs w:val="20"/>
        </w:rPr>
        <w:t xml:space="preserve"> </w:t>
      </w:r>
      <w:r>
        <w:rPr>
          <w:rFonts w:ascii="Courier New" w:hAnsi="Courier New" w:cs="Courier New"/>
          <w:sz w:val="20"/>
          <w:szCs w:val="20"/>
        </w:rPr>
        <w:t> |  DQ2         DQ</w:t>
      </w:r>
    </w:p>
    <w:p w14:paraId="771A31A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r w:rsidR="002042BC">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A3  </w:t>
      </w:r>
      <w:r w:rsidR="008F7600">
        <w:rPr>
          <w:rFonts w:ascii="Courier New" w:hAnsi="Courier New" w:cs="Courier New"/>
          <w:sz w:val="20"/>
          <w:szCs w:val="20"/>
        </w:rPr>
        <w:t xml:space="preserve"> </w:t>
      </w:r>
      <w:r>
        <w:rPr>
          <w:rFonts w:ascii="Courier New" w:hAnsi="Courier New" w:cs="Courier New"/>
          <w:sz w:val="20"/>
          <w:szCs w:val="20"/>
        </w:rPr>
        <w:t> |  DQ3         DQ</w:t>
      </w:r>
    </w:p>
    <w:p w14:paraId="42EEB80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7 </w:t>
      </w:r>
      <w:r w:rsidR="002042BC">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D1  </w:t>
      </w:r>
      <w:r w:rsidR="00E229CF">
        <w:rPr>
          <w:rFonts w:ascii="Courier New" w:hAnsi="Courier New" w:cs="Courier New"/>
          <w:sz w:val="20"/>
          <w:szCs w:val="20"/>
        </w:rPr>
        <w:t xml:space="preserve"> </w:t>
      </w:r>
      <w:r>
        <w:rPr>
          <w:rFonts w:ascii="Courier New" w:hAnsi="Courier New" w:cs="Courier New"/>
          <w:sz w:val="20"/>
          <w:szCs w:val="20"/>
        </w:rPr>
        <w:t> |  DQS+        DQS</w:t>
      </w:r>
    </w:p>
    <w:p w14:paraId="5B174DA5" w14:textId="77777777" w:rsidR="00FF2E7B" w:rsidRDefault="00FF2E7B" w:rsidP="00FF2E7B">
      <w:pPr>
        <w:pStyle w:val="Default"/>
        <w:rPr>
          <w:rFonts w:ascii="Courier New" w:hAnsi="Courier New" w:cs="Courier New"/>
          <w:sz w:val="20"/>
          <w:szCs w:val="20"/>
        </w:rPr>
      </w:pPr>
      <w:r>
        <w:rPr>
          <w:rFonts w:ascii="Courier New" w:hAnsi="Courier New" w:cs="Courier New"/>
          <w:sz w:val="20"/>
          <w:szCs w:val="20"/>
        </w:rPr>
        <w:t xml:space="preserve">8 </w:t>
      </w:r>
      <w:r w:rsidR="002042BC">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D2  </w:t>
      </w:r>
      <w:r w:rsidR="00E229CF">
        <w:rPr>
          <w:rFonts w:ascii="Courier New" w:hAnsi="Courier New" w:cs="Courier New"/>
          <w:sz w:val="20"/>
          <w:szCs w:val="20"/>
        </w:rPr>
        <w:t xml:space="preserve"> </w:t>
      </w:r>
      <w:r>
        <w:rPr>
          <w:rFonts w:ascii="Courier New" w:hAnsi="Courier New" w:cs="Courier New"/>
          <w:sz w:val="20"/>
          <w:szCs w:val="20"/>
        </w:rPr>
        <w:t> |  DQS-        DQS</w:t>
      </w:r>
    </w:p>
    <w:p w14:paraId="280A9001" w14:textId="77777777" w:rsidR="002042BC" w:rsidRDefault="00044863" w:rsidP="00FF2E7B">
      <w:pPr>
        <w:pStyle w:val="Default"/>
        <w:rPr>
          <w:rFonts w:ascii="Courier New" w:hAnsi="Courier New" w:cs="Courier New"/>
          <w:sz w:val="20"/>
          <w:szCs w:val="20"/>
        </w:rPr>
      </w:pPr>
      <w:r>
        <w:rPr>
          <w:rFonts w:ascii="Courier New" w:hAnsi="Courier New" w:cs="Courier New"/>
          <w:sz w:val="20"/>
          <w:szCs w:val="20"/>
        </w:rPr>
        <w:t>|</w:t>
      </w:r>
    </w:p>
    <w:p w14:paraId="384340C5"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9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xml:space="preserve">pad_name </w:t>
      </w:r>
      <w:r w:rsidR="00B57F29">
        <w:rPr>
          <w:rFonts w:ascii="Courier New" w:hAnsi="Courier New" w:cs="Courier New"/>
          <w:sz w:val="20"/>
          <w:szCs w:val="20"/>
        </w:rPr>
        <w:t xml:space="preserve">     </w:t>
      </w:r>
      <w:r>
        <w:rPr>
          <w:rFonts w:ascii="Courier New" w:hAnsi="Courier New" w:cs="Courier New"/>
          <w:sz w:val="20"/>
          <w:szCs w:val="20"/>
        </w:rPr>
        <w:t>VSS1</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07188735"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lastRenderedPageBreak/>
        <w:t xml:space="preserve">10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xml:space="preserve">pad_name </w:t>
      </w:r>
      <w:r w:rsidR="00B57F29">
        <w:rPr>
          <w:rFonts w:ascii="Courier New" w:hAnsi="Courier New" w:cs="Courier New"/>
          <w:sz w:val="20"/>
          <w:szCs w:val="20"/>
        </w:rPr>
        <w:t xml:space="preserve">     </w:t>
      </w:r>
      <w:r>
        <w:rPr>
          <w:rFonts w:ascii="Courier New" w:hAnsi="Courier New" w:cs="Courier New"/>
          <w:sz w:val="20"/>
          <w:szCs w:val="20"/>
        </w:rPr>
        <w:t xml:space="preserve">VSS2 </w:t>
      </w:r>
      <w:r w:rsidR="00E229CF">
        <w:rPr>
          <w:rFonts w:ascii="Courier New" w:hAnsi="Courier New" w:cs="Courier New"/>
          <w:sz w:val="20"/>
          <w:szCs w:val="20"/>
        </w:rPr>
        <w:t xml:space="preserve"> </w:t>
      </w:r>
      <w:r>
        <w:rPr>
          <w:rFonts w:ascii="Courier New" w:hAnsi="Courier New" w:cs="Courier New"/>
          <w:sz w:val="20"/>
          <w:szCs w:val="20"/>
        </w:rPr>
        <w:t>|  VSS         GND</w:t>
      </w:r>
    </w:p>
    <w:p w14:paraId="5307B439" w14:textId="77777777" w:rsidR="008E1FE4" w:rsidRDefault="008E1FE4" w:rsidP="002042BC">
      <w:pPr>
        <w:pStyle w:val="Default"/>
        <w:rPr>
          <w:rFonts w:ascii="Courier New" w:hAnsi="Courier New" w:cs="Courier New"/>
          <w:sz w:val="20"/>
          <w:szCs w:val="20"/>
        </w:rPr>
      </w:pPr>
      <w:r>
        <w:rPr>
          <w:rFonts w:ascii="Courier New" w:hAnsi="Courier New" w:cs="Courier New"/>
          <w:sz w:val="20"/>
          <w:szCs w:val="20"/>
        </w:rPr>
        <w:t>|</w:t>
      </w:r>
    </w:p>
    <w:p w14:paraId="6999E2D8"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11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A1  </w:t>
      </w:r>
      <w:r w:rsidR="00E229CF">
        <w:rPr>
          <w:rFonts w:ascii="Courier New" w:hAnsi="Courier New" w:cs="Courier New"/>
          <w:sz w:val="20"/>
          <w:szCs w:val="20"/>
        </w:rPr>
        <w:t xml:space="preserve"> </w:t>
      </w:r>
      <w:r>
        <w:rPr>
          <w:rFonts w:ascii="Courier New" w:hAnsi="Courier New" w:cs="Courier New"/>
          <w:sz w:val="20"/>
          <w:szCs w:val="20"/>
        </w:rPr>
        <w:t> |  DQ1         DQ</w:t>
      </w:r>
      <w:r>
        <w:rPr>
          <w:rFonts w:ascii="Courier New" w:hAnsi="Courier New" w:cs="Courier New"/>
          <w:i/>
          <w:iCs/>
          <w:sz w:val="20"/>
          <w:szCs w:val="20"/>
        </w:rPr>
        <w:t xml:space="preserve"> </w:t>
      </w:r>
    </w:p>
    <w:p w14:paraId="4FA06723"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12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A2  </w:t>
      </w:r>
      <w:r w:rsidR="00E229CF">
        <w:rPr>
          <w:rFonts w:ascii="Courier New" w:hAnsi="Courier New" w:cs="Courier New"/>
          <w:sz w:val="20"/>
          <w:szCs w:val="20"/>
        </w:rPr>
        <w:t xml:space="preserve"> </w:t>
      </w:r>
      <w:r>
        <w:rPr>
          <w:rFonts w:ascii="Courier New" w:hAnsi="Courier New" w:cs="Courier New"/>
          <w:sz w:val="20"/>
          <w:szCs w:val="20"/>
        </w:rPr>
        <w:t> |  DQ2         DQ</w:t>
      </w:r>
    </w:p>
    <w:p w14:paraId="57A18E6B"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13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A3  </w:t>
      </w:r>
      <w:r w:rsidR="00E229CF">
        <w:rPr>
          <w:rFonts w:ascii="Courier New" w:hAnsi="Courier New" w:cs="Courier New"/>
          <w:sz w:val="20"/>
          <w:szCs w:val="20"/>
        </w:rPr>
        <w:t xml:space="preserve"> </w:t>
      </w:r>
      <w:r>
        <w:rPr>
          <w:rFonts w:ascii="Courier New" w:hAnsi="Courier New" w:cs="Courier New"/>
          <w:sz w:val="20"/>
          <w:szCs w:val="20"/>
        </w:rPr>
        <w:t> |  DQ3         DQ</w:t>
      </w:r>
    </w:p>
    <w:p w14:paraId="6BE17D81"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14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D1   </w:t>
      </w:r>
      <w:r w:rsidR="00E229CF">
        <w:rPr>
          <w:rFonts w:ascii="Courier New" w:hAnsi="Courier New" w:cs="Courier New"/>
          <w:sz w:val="20"/>
          <w:szCs w:val="20"/>
        </w:rPr>
        <w:t xml:space="preserve"> </w:t>
      </w:r>
      <w:r>
        <w:rPr>
          <w:rFonts w:ascii="Courier New" w:hAnsi="Courier New" w:cs="Courier New"/>
          <w:sz w:val="20"/>
          <w:szCs w:val="20"/>
        </w:rPr>
        <w:t>|  DQS+        DQS</w:t>
      </w:r>
    </w:p>
    <w:p w14:paraId="4498A783"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15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D2   </w:t>
      </w:r>
      <w:r w:rsidR="00E229CF">
        <w:rPr>
          <w:rFonts w:ascii="Courier New" w:hAnsi="Courier New" w:cs="Courier New"/>
          <w:sz w:val="20"/>
          <w:szCs w:val="20"/>
        </w:rPr>
        <w:t xml:space="preserve"> </w:t>
      </w:r>
      <w:r>
        <w:rPr>
          <w:rFonts w:ascii="Courier New" w:hAnsi="Courier New" w:cs="Courier New"/>
          <w:sz w:val="20"/>
          <w:szCs w:val="20"/>
        </w:rPr>
        <w:t>|  DQS-        DQS</w:t>
      </w:r>
    </w:p>
    <w:p w14:paraId="2F5F2AED" w14:textId="77777777"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14:paraId="70FE93DF"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717BC0AE" w14:textId="77777777" w:rsidR="00B83231" w:rsidRDefault="00B83231" w:rsidP="000B7B29">
      <w:pPr>
        <w:pStyle w:val="Default"/>
        <w:rPr>
          <w:rFonts w:ascii="Courier New" w:hAnsi="Courier New" w:cs="Courier New"/>
          <w:sz w:val="20"/>
          <w:szCs w:val="20"/>
        </w:rPr>
      </w:pPr>
    </w:p>
    <w:p w14:paraId="339BB7FE" w14:textId="77777777" w:rsidR="00FF2E7B" w:rsidRDefault="00FF2E7B" w:rsidP="00FF2E7B">
      <w:pPr>
        <w:pStyle w:val="Default"/>
        <w:rPr>
          <w:rFonts w:ascii="Courier New" w:hAnsi="Courier New" w:cs="Courier New"/>
          <w:sz w:val="20"/>
          <w:szCs w:val="20"/>
        </w:rPr>
      </w:pPr>
      <w:r>
        <w:rPr>
          <w:rFonts w:ascii="Courier New" w:hAnsi="Courier New" w:cs="Courier New"/>
          <w:sz w:val="20"/>
          <w:szCs w:val="20"/>
        </w:rPr>
        <w:t>|******************************************************************************</w:t>
      </w:r>
    </w:p>
    <w:p w14:paraId="77EE4A96" w14:textId="77777777" w:rsidR="00FF2E7B" w:rsidRDefault="00FF2E7B" w:rsidP="00FF2E7B">
      <w:pPr>
        <w:pStyle w:val="Default"/>
        <w:rPr>
          <w:rFonts w:ascii="Courier New" w:hAnsi="Courier New" w:cs="Courier New"/>
          <w:sz w:val="20"/>
          <w:szCs w:val="20"/>
        </w:rPr>
      </w:pPr>
    </w:p>
    <w:p w14:paraId="0BB048FE" w14:textId="77777777" w:rsidR="0045733E" w:rsidRDefault="00C6570F" w:rsidP="00FF2E7B">
      <w:pPr>
        <w:pStyle w:val="Default"/>
        <w:rPr>
          <w:rFonts w:ascii="Courier New" w:hAnsi="Courier New" w:cs="Courier New"/>
          <w:sz w:val="20"/>
          <w:szCs w:val="20"/>
        </w:rPr>
      </w:pPr>
      <w:r>
        <w:rPr>
          <w:rFonts w:ascii="Courier New" w:hAnsi="Courier New" w:cs="Courier New"/>
          <w:sz w:val="20"/>
          <w:szCs w:val="20"/>
        </w:rPr>
        <w:t>| Example 7</w:t>
      </w:r>
      <w:r w:rsidR="008F7600">
        <w:rPr>
          <w:rFonts w:ascii="Courier New" w:hAnsi="Courier New" w:cs="Courier New"/>
          <w:sz w:val="20"/>
          <w:szCs w:val="20"/>
        </w:rPr>
        <w:t>:</w:t>
      </w:r>
      <w:r w:rsidR="00DC15B4">
        <w:rPr>
          <w:rFonts w:ascii="Courier New" w:hAnsi="Courier New" w:cs="Courier New"/>
          <w:sz w:val="20"/>
          <w:szCs w:val="20"/>
        </w:rPr>
        <w:t xml:space="preserve"> Full IBIS-ISS model with I</w:t>
      </w:r>
      <w:r w:rsidR="00175FAB">
        <w:rPr>
          <w:rFonts w:ascii="Courier New" w:hAnsi="Courier New" w:cs="Courier New"/>
          <w:sz w:val="20"/>
          <w:szCs w:val="20"/>
        </w:rPr>
        <w:t>/</w:t>
      </w:r>
      <w:r w:rsidR="00DC15B4">
        <w:rPr>
          <w:rFonts w:ascii="Courier New" w:hAnsi="Courier New" w:cs="Courier New"/>
          <w:sz w:val="20"/>
          <w:szCs w:val="20"/>
        </w:rPr>
        <w:t>O only</w:t>
      </w:r>
      <w:r w:rsidR="008E1FE4">
        <w:rPr>
          <w:rFonts w:ascii="Courier New" w:hAnsi="Courier New" w:cs="Courier New"/>
          <w:sz w:val="20"/>
          <w:szCs w:val="20"/>
        </w:rPr>
        <w:t xml:space="preserve"> [Interconnect Model]</w:t>
      </w:r>
      <w:r w:rsidR="00DC15B4">
        <w:rPr>
          <w:rFonts w:ascii="Courier New" w:hAnsi="Courier New" w:cs="Courier New"/>
          <w:sz w:val="20"/>
          <w:szCs w:val="20"/>
        </w:rPr>
        <w:t xml:space="preserve"> and </w:t>
      </w:r>
      <w:r w:rsidR="004441DD">
        <w:rPr>
          <w:rFonts w:ascii="Courier New" w:hAnsi="Courier New" w:cs="Courier New"/>
          <w:sz w:val="20"/>
          <w:szCs w:val="20"/>
        </w:rPr>
        <w:t xml:space="preserve">a </w:t>
      </w:r>
    </w:p>
    <w:p w14:paraId="04ECEC5A" w14:textId="77777777" w:rsidR="00DC15B4" w:rsidRDefault="008E1FE4" w:rsidP="00FF2E7B">
      <w:pPr>
        <w:pStyle w:val="Default"/>
        <w:rPr>
          <w:rFonts w:ascii="Courier New" w:hAnsi="Courier New" w:cs="Courier New"/>
          <w:sz w:val="20"/>
          <w:szCs w:val="20"/>
        </w:rPr>
      </w:pPr>
      <w:r>
        <w:rPr>
          <w:rFonts w:ascii="Courier New" w:hAnsi="Courier New" w:cs="Courier New"/>
          <w:sz w:val="20"/>
          <w:szCs w:val="20"/>
        </w:rPr>
        <w:t xml:space="preserve">|   </w:t>
      </w:r>
      <w:r w:rsidR="00DC15B4">
        <w:rPr>
          <w:rFonts w:ascii="Courier New" w:hAnsi="Courier New" w:cs="Courier New"/>
          <w:sz w:val="20"/>
          <w:szCs w:val="20"/>
        </w:rPr>
        <w:t xml:space="preserve">separate PDN </w:t>
      </w:r>
      <w:r>
        <w:rPr>
          <w:rFonts w:ascii="Courier New" w:hAnsi="Courier New" w:cs="Courier New"/>
          <w:sz w:val="20"/>
          <w:szCs w:val="20"/>
        </w:rPr>
        <w:t>[Interconnect Model]</w:t>
      </w:r>
      <w:r w:rsidR="00DC15B4">
        <w:rPr>
          <w:rFonts w:ascii="Courier New" w:hAnsi="Courier New" w:cs="Courier New"/>
          <w:sz w:val="20"/>
          <w:szCs w:val="20"/>
        </w:rPr>
        <w:t xml:space="preserve"> with</w:t>
      </w:r>
      <w:r>
        <w:rPr>
          <w:rFonts w:ascii="Courier New" w:hAnsi="Courier New" w:cs="Courier New"/>
          <w:sz w:val="20"/>
          <w:szCs w:val="20"/>
        </w:rPr>
        <w:t xml:space="preserve"> </w:t>
      </w:r>
      <w:r w:rsidR="00DC15B4">
        <w:rPr>
          <w:rFonts w:ascii="Courier New" w:hAnsi="Courier New" w:cs="Courier New"/>
          <w:sz w:val="20"/>
          <w:szCs w:val="20"/>
        </w:rPr>
        <w:t>signal_name</w:t>
      </w:r>
      <w:r>
        <w:rPr>
          <w:rFonts w:ascii="Courier New" w:hAnsi="Courier New" w:cs="Courier New"/>
          <w:sz w:val="20"/>
          <w:szCs w:val="20"/>
        </w:rPr>
        <w:t xml:space="preserve"> qualifiers</w:t>
      </w:r>
    </w:p>
    <w:p w14:paraId="1033F564" w14:textId="77777777" w:rsidR="00F12C3E" w:rsidRDefault="00F12C3E" w:rsidP="00FF2E7B">
      <w:pPr>
        <w:pStyle w:val="Default"/>
        <w:rPr>
          <w:rFonts w:ascii="Courier New" w:hAnsi="Courier New" w:cs="Courier New"/>
          <w:sz w:val="20"/>
          <w:szCs w:val="20"/>
        </w:rPr>
      </w:pPr>
    </w:p>
    <w:p w14:paraId="3459B5C0" w14:textId="77777777" w:rsidR="001833F9" w:rsidRDefault="00144469" w:rsidP="001833F9">
      <w:pPr>
        <w:pStyle w:val="Default"/>
        <w:rPr>
          <w:rFonts w:ascii="Courier New" w:hAnsi="Courier New" w:cs="Courier New"/>
          <w:sz w:val="20"/>
          <w:szCs w:val="20"/>
        </w:rPr>
      </w:pPr>
      <w:r>
        <w:rPr>
          <w:rFonts w:ascii="Courier New" w:hAnsi="Courier New" w:cs="Courier New"/>
          <w:sz w:val="20"/>
          <w:szCs w:val="20"/>
        </w:rPr>
        <w:t>[Interconnect Model Set]</w:t>
      </w:r>
      <w:r w:rsidR="001833F9">
        <w:rPr>
          <w:rFonts w:ascii="Courier New" w:hAnsi="Courier New" w:cs="Courier New"/>
          <w:sz w:val="20"/>
          <w:szCs w:val="20"/>
        </w:rPr>
        <w:t xml:space="preserve">   </w:t>
      </w:r>
      <w:r w:rsidR="00F12C3E">
        <w:rPr>
          <w:rFonts w:ascii="Courier New" w:hAnsi="Courier New" w:cs="Courier New"/>
          <w:sz w:val="20"/>
          <w:szCs w:val="20"/>
        </w:rPr>
        <w:t xml:space="preserve">  </w:t>
      </w:r>
      <w:r w:rsidR="001833F9">
        <w:rPr>
          <w:rFonts w:ascii="Courier New" w:hAnsi="Courier New" w:cs="Courier New"/>
          <w:sz w:val="20"/>
          <w:szCs w:val="20"/>
        </w:rPr>
        <w:t>Full_ISS</w:t>
      </w:r>
      <w:r w:rsidR="006337BF">
        <w:rPr>
          <w:rFonts w:ascii="Courier New" w:hAnsi="Courier New" w:cs="Courier New"/>
          <w:sz w:val="20"/>
          <w:szCs w:val="20"/>
        </w:rPr>
        <w:t>_PDN_s</w:t>
      </w:r>
      <w:r w:rsidR="0024725B">
        <w:rPr>
          <w:rFonts w:ascii="Courier New" w:hAnsi="Courier New" w:cs="Courier New"/>
          <w:sz w:val="20"/>
          <w:szCs w:val="20"/>
        </w:rPr>
        <w:t>n</w:t>
      </w:r>
      <w:r w:rsidR="001833F9">
        <w:rPr>
          <w:rFonts w:ascii="Courier New" w:hAnsi="Courier New" w:cs="Courier New"/>
          <w:sz w:val="20"/>
          <w:szCs w:val="20"/>
        </w:rPr>
        <w:t>_5</w:t>
      </w:r>
    </w:p>
    <w:p w14:paraId="709E57F8" w14:textId="77777777" w:rsidR="00DF3328" w:rsidRDefault="001833F9" w:rsidP="000B7B29">
      <w:pPr>
        <w:pStyle w:val="Default"/>
        <w:rPr>
          <w:rFonts w:ascii="Courier New" w:hAnsi="Courier New" w:cs="Courier New"/>
          <w:sz w:val="20"/>
          <w:szCs w:val="20"/>
        </w:rPr>
      </w:pPr>
      <w:r>
        <w:rPr>
          <w:rFonts w:ascii="Courier New" w:hAnsi="Courier New" w:cs="Courier New"/>
          <w:sz w:val="20"/>
          <w:szCs w:val="20"/>
        </w:rPr>
        <w:t>|-----</w:t>
      </w:r>
    </w:p>
    <w:p w14:paraId="05A1C167"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[Interconnect Model]         Full_ISS_buf_pin_IO</w:t>
      </w:r>
    </w:p>
    <w:p w14:paraId="29854D15"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full_buf_pin.iss            full_buf_pin_typ</w:t>
      </w:r>
    </w:p>
    <w:p w14:paraId="79EAEF19"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Number_of_terminals = 11</w:t>
      </w:r>
    </w:p>
    <w:p w14:paraId="44E3956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  Pin_I/O      pin_name      A1   |   DQ1         DQ </w:t>
      </w:r>
    </w:p>
    <w:p w14:paraId="69E886D5"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2  Pin_I/O      pin_name      A2   |   DQ2         DQ</w:t>
      </w:r>
    </w:p>
    <w:p w14:paraId="18898C79"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3  Pin_I/O      pin_name      A3   |   DQ3         DQ</w:t>
      </w:r>
    </w:p>
    <w:p w14:paraId="6FDEB16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4  Pin_I/O      pin_name      D1   |   DQS+        DQS</w:t>
      </w:r>
    </w:p>
    <w:p w14:paraId="4D49C0F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5  Pin_I/O      pin_name      D2   |   DQS-        DQS</w:t>
      </w:r>
    </w:p>
    <w:p w14:paraId="217DD02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6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A1   |   DQ1         DQ </w:t>
      </w:r>
    </w:p>
    <w:p w14:paraId="72A82A82"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7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A2   |   DQ2         DQ</w:t>
      </w:r>
    </w:p>
    <w:p w14:paraId="3873A71A"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8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A3   |   DQ3         DQ</w:t>
      </w:r>
    </w:p>
    <w:p w14:paraId="47DE5D3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9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D1   |   DQS+        DQS</w:t>
      </w:r>
    </w:p>
    <w:p w14:paraId="38AC1AB2"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10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D2   |   DQS-        DQS</w:t>
      </w:r>
    </w:p>
    <w:p w14:paraId="3D88EC37" w14:textId="08E6E890" w:rsidR="0096516D" w:rsidRPr="008A6641" w:rsidRDefault="0096516D" w:rsidP="0096516D">
      <w:pPr>
        <w:pStyle w:val="Default"/>
        <w:rPr>
          <w:rFonts w:ascii="Courier New" w:hAnsi="Courier New" w:cs="Courier New"/>
          <w:color w:val="auto"/>
          <w:sz w:val="20"/>
          <w:szCs w:val="20"/>
          <w:lang w:eastAsia="zh-CN"/>
        </w:rPr>
      </w:pPr>
      <w:r w:rsidRPr="008A6641">
        <w:rPr>
          <w:rFonts w:ascii="Courier New" w:hAnsi="Courier New" w:cs="Courier New"/>
          <w:color w:val="auto"/>
          <w:sz w:val="20"/>
          <w:szCs w:val="20"/>
          <w:lang w:eastAsia="zh-CN"/>
        </w:rPr>
        <w:t>11 Pin_Rail     signal_name   VSS</w:t>
      </w:r>
    </w:p>
    <w:p w14:paraId="48DAD3BF" w14:textId="77777777" w:rsidR="0096516D" w:rsidRPr="008A6641" w:rsidRDefault="0096516D" w:rsidP="0096516D">
      <w:pPr>
        <w:pStyle w:val="Default"/>
        <w:rPr>
          <w:rFonts w:ascii="Courier New" w:hAnsi="Courier New" w:cs="Courier New"/>
          <w:color w:val="auto"/>
          <w:sz w:val="20"/>
          <w:szCs w:val="20"/>
          <w:lang w:eastAsia="zh-CN"/>
        </w:rPr>
      </w:pPr>
      <w:r w:rsidRPr="00746948">
        <w:rPr>
          <w:rFonts w:ascii="Courier New" w:hAnsi="Courier New" w:cs="Courier New"/>
          <w:sz w:val="20"/>
          <w:szCs w:val="20"/>
        </w:rPr>
        <w:t>[End Interconnect Model]</w:t>
      </w:r>
    </w:p>
    <w:p w14:paraId="0DFA1118" w14:textId="77777777" w:rsidR="0096516D" w:rsidRDefault="0096516D" w:rsidP="0096516D">
      <w:pPr>
        <w:pStyle w:val="Default"/>
        <w:rPr>
          <w:rFonts w:ascii="Courier New" w:hAnsi="Courier New" w:cs="Courier New"/>
          <w:sz w:val="20"/>
          <w:szCs w:val="20"/>
        </w:rPr>
      </w:pPr>
    </w:p>
    <w:p w14:paraId="4D6E7CDE" w14:textId="77777777" w:rsidR="001833F9" w:rsidRDefault="00F864BD" w:rsidP="00F864BD">
      <w:pPr>
        <w:pStyle w:val="Exampletext"/>
      </w:pPr>
      <w:r>
        <w:t xml:space="preserve">[Interconnect Model] </w:t>
      </w:r>
      <w:r w:rsidR="00DF3328">
        <w:t xml:space="preserve">       </w:t>
      </w:r>
      <w:r>
        <w:t xml:space="preserve"> </w:t>
      </w:r>
      <w:r w:rsidR="0070074A">
        <w:t xml:space="preserve"> </w:t>
      </w:r>
      <w:r w:rsidR="001833F9">
        <w:t>Full_ISS</w:t>
      </w:r>
      <w:r w:rsidR="0008699D">
        <w:t>_</w:t>
      </w:r>
      <w:r w:rsidR="001833F9">
        <w:t>buf_pin_PDN_2</w:t>
      </w:r>
    </w:p>
    <w:p w14:paraId="22B91E80" w14:textId="77777777" w:rsidR="001833F9" w:rsidRPr="005C4E98" w:rsidRDefault="001833F9" w:rsidP="001833F9">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00DF3328">
        <w:rPr>
          <w:rFonts w:ascii="Courier New" w:hAnsi="Courier New" w:cs="Courier New"/>
          <w:sz w:val="20"/>
          <w:szCs w:val="20"/>
        </w:rPr>
        <w:t xml:space="preserve"> </w:t>
      </w:r>
      <w:r w:rsidR="009F0C4B">
        <w:rPr>
          <w:rFonts w:ascii="Courier New" w:hAnsi="Courier New" w:cs="Courier New"/>
          <w:sz w:val="20"/>
          <w:szCs w:val="20"/>
        </w:rPr>
        <w:t xml:space="preserve"> </w:t>
      </w:r>
      <w:r>
        <w:rPr>
          <w:rFonts w:ascii="Courier New" w:hAnsi="Courier New" w:cs="Courier New"/>
          <w:sz w:val="20"/>
          <w:szCs w:val="20"/>
        </w:rPr>
        <w:t xml:space="preserve"> full_iss_buf_pin_pdn_2</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full_iss_buf_pad_</w:t>
      </w:r>
      <w:r w:rsidR="00BC05A5">
        <w:rPr>
          <w:rFonts w:ascii="Courier New" w:hAnsi="Courier New" w:cs="Courier New"/>
          <w:sz w:val="20"/>
          <w:szCs w:val="20"/>
        </w:rPr>
        <w:t>PDN</w:t>
      </w:r>
      <w:r>
        <w:rPr>
          <w:rFonts w:ascii="Courier New" w:hAnsi="Courier New" w:cs="Courier New"/>
          <w:sz w:val="20"/>
          <w:szCs w:val="20"/>
        </w:rPr>
        <w:t>_2</w:t>
      </w:r>
    </w:p>
    <w:p w14:paraId="32D3E3C6" w14:textId="77777777" w:rsidR="0090676A" w:rsidRDefault="009E373E" w:rsidP="00194D00">
      <w:pPr>
        <w:pStyle w:val="Exampletext"/>
        <w:rPr>
          <w:rFonts w:ascii="Calibri" w:hAnsi="Calibri"/>
        </w:rPr>
      </w:pPr>
      <w:r>
        <w:t>Number_of_terminals</w:t>
      </w:r>
      <w:r w:rsidR="0090676A">
        <w:t xml:space="preserve"> </w:t>
      </w:r>
      <w:r w:rsidR="00ED3937">
        <w:t xml:space="preserve">= </w:t>
      </w:r>
      <w:r w:rsidR="001833F9">
        <w:t>4</w:t>
      </w:r>
    </w:p>
    <w:p w14:paraId="05D6038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r w:rsidR="00E229CF">
        <w:rPr>
          <w:rFonts w:ascii="Courier New" w:hAnsi="Courier New" w:cs="Courier New"/>
          <w:sz w:val="20"/>
          <w:szCs w:val="20"/>
        </w:rPr>
        <w:t xml:space="preserve"> </w:t>
      </w:r>
      <w:r>
        <w:rPr>
          <w:rFonts w:ascii="Courier New" w:hAnsi="Courier New" w:cs="Courier New"/>
          <w:sz w:val="20"/>
          <w:szCs w:val="20"/>
        </w:rPr>
        <w:t> 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14:paraId="7E519798" w14:textId="77777777" w:rsidR="001833F9" w:rsidRDefault="0090676A" w:rsidP="001833F9">
      <w:pPr>
        <w:pStyle w:val="Default"/>
        <w:rPr>
          <w:rFonts w:ascii="Courier New" w:hAnsi="Courier New" w:cs="Courier New"/>
          <w:sz w:val="20"/>
          <w:szCs w:val="20"/>
        </w:rPr>
      </w:pPr>
      <w:r>
        <w:rPr>
          <w:rFonts w:ascii="Courier New" w:hAnsi="Courier New" w:cs="Courier New"/>
          <w:sz w:val="20"/>
          <w:szCs w:val="20"/>
        </w:rPr>
        <w:t xml:space="preserve">2 </w:t>
      </w:r>
      <w:r w:rsidR="00E229CF">
        <w:rPr>
          <w:rFonts w:ascii="Courier New" w:hAnsi="Courier New" w:cs="Courier New"/>
          <w:sz w:val="20"/>
          <w:szCs w:val="20"/>
        </w:rPr>
        <w:t xml:space="preserve"> </w:t>
      </w:r>
      <w:r w:rsidR="002F3002">
        <w:rPr>
          <w:rFonts w:ascii="Courier New" w:hAnsi="Courier New" w:cs="Courier New"/>
          <w:sz w:val="20"/>
          <w:szCs w:val="20"/>
        </w:rPr>
        <w:t>Buffer_Rail</w:t>
      </w:r>
      <w:r w:rsidR="00F4791D">
        <w:rPr>
          <w:rFonts w:ascii="Courier New" w:hAnsi="Courier New" w:cs="Courier New"/>
          <w:sz w:val="20"/>
          <w:szCs w:val="20"/>
        </w:rPr>
        <w:t xml:space="preserve">  </w:t>
      </w:r>
      <w:r>
        <w:rPr>
          <w:rFonts w:ascii="Courier New" w:hAnsi="Courier New" w:cs="Courier New"/>
          <w:sz w:val="20"/>
          <w:szCs w:val="20"/>
        </w:rPr>
        <w:t>signal_name</w:t>
      </w:r>
      <w:r w:rsidR="00E229CF">
        <w:rPr>
          <w:rFonts w:ascii="Courier New" w:hAnsi="Courier New" w:cs="Courier New"/>
          <w:sz w:val="20"/>
          <w:szCs w:val="20"/>
        </w:rPr>
        <w:t xml:space="preserve">  </w:t>
      </w:r>
      <w:r>
        <w:rPr>
          <w:rFonts w:ascii="Courier New" w:hAnsi="Courier New" w:cs="Courier New"/>
          <w:sz w:val="20"/>
          <w:szCs w:val="20"/>
        </w:rPr>
        <w:t xml:space="preserve"> VDD </w:t>
      </w:r>
      <w:r w:rsidR="00E229CF">
        <w:rPr>
          <w:rFonts w:ascii="Courier New" w:hAnsi="Courier New" w:cs="Courier New"/>
          <w:sz w:val="20"/>
          <w:szCs w:val="20"/>
        </w:rPr>
        <w:t xml:space="preserve"> </w:t>
      </w:r>
      <w:r>
        <w:rPr>
          <w:rFonts w:ascii="Courier New" w:hAnsi="Courier New" w:cs="Courier New"/>
          <w:sz w:val="20"/>
          <w:szCs w:val="20"/>
        </w:rPr>
        <w:t xml:space="preserve"> | </w:t>
      </w:r>
      <w:r w:rsidR="00E229CF">
        <w:rPr>
          <w:rFonts w:ascii="Courier New" w:hAnsi="Courier New" w:cs="Courier New"/>
          <w:sz w:val="20"/>
          <w:szCs w:val="20"/>
        </w:rPr>
        <w:t xml:space="preserve"> </w:t>
      </w:r>
      <w:r>
        <w:rPr>
          <w:rFonts w:ascii="Courier New" w:hAnsi="Courier New" w:cs="Courier New"/>
          <w:sz w:val="20"/>
          <w:szCs w:val="20"/>
        </w:rPr>
        <w:t>VDD         POWER</w:t>
      </w:r>
    </w:p>
    <w:p w14:paraId="1B31AEB6" w14:textId="77777777" w:rsidR="001833F9" w:rsidRDefault="001833F9" w:rsidP="001833F9">
      <w:pPr>
        <w:pStyle w:val="Default"/>
        <w:rPr>
          <w:rFonts w:ascii="Courier New" w:hAnsi="Courier New" w:cs="Courier New"/>
          <w:sz w:val="20"/>
          <w:szCs w:val="20"/>
        </w:rPr>
      </w:pPr>
      <w:r>
        <w:rPr>
          <w:rFonts w:ascii="Courier New" w:hAnsi="Courier New" w:cs="Courier New"/>
          <w:sz w:val="20"/>
          <w:szCs w:val="20"/>
        </w:rPr>
        <w:t>3 </w:t>
      </w:r>
      <w:r w:rsidR="00E229CF">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14:paraId="5C0845C5" w14:textId="77777777" w:rsidR="001833F9" w:rsidRDefault="001833F9" w:rsidP="001833F9">
      <w:pPr>
        <w:pStyle w:val="Default"/>
        <w:rPr>
          <w:rFonts w:ascii="Courier New" w:hAnsi="Courier New" w:cs="Courier New"/>
          <w:sz w:val="20"/>
          <w:szCs w:val="20"/>
        </w:rPr>
      </w:pPr>
      <w:r>
        <w:rPr>
          <w:rFonts w:ascii="Courier New" w:hAnsi="Courier New" w:cs="Courier New"/>
          <w:sz w:val="20"/>
          <w:szCs w:val="20"/>
        </w:rPr>
        <w:t xml:space="preserve">4 </w:t>
      </w:r>
      <w:r w:rsidR="00E229CF">
        <w:rPr>
          <w:rFonts w:ascii="Courier New" w:hAnsi="Courier New" w:cs="Courier New"/>
          <w:sz w:val="20"/>
          <w:szCs w:val="20"/>
        </w:rPr>
        <w:t xml:space="preserve"> </w:t>
      </w:r>
      <w:r w:rsidR="002F3002">
        <w:rPr>
          <w:rFonts w:ascii="Courier New" w:hAnsi="Courier New" w:cs="Courier New"/>
          <w:sz w:val="20"/>
          <w:szCs w:val="20"/>
        </w:rPr>
        <w:t>Buffer_Rail</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14:paraId="4469859C" w14:textId="77777777" w:rsidR="0090676A" w:rsidRDefault="00F864BD" w:rsidP="0090676A">
      <w:pPr>
        <w:pStyle w:val="Default"/>
        <w:rPr>
          <w:rFonts w:ascii="Courier New" w:hAnsi="Courier New" w:cs="Courier New"/>
          <w:sz w:val="20"/>
          <w:szCs w:val="20"/>
        </w:rPr>
      </w:pPr>
      <w:r>
        <w:rPr>
          <w:rFonts w:ascii="Courier New" w:hAnsi="Courier New" w:cs="Courier New"/>
          <w:sz w:val="20"/>
          <w:szCs w:val="20"/>
        </w:rPr>
        <w:t>[End Interconnect Model]</w:t>
      </w:r>
    </w:p>
    <w:p w14:paraId="1F3792DB"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3209A597" w14:textId="77777777" w:rsidR="001833F9" w:rsidRDefault="001833F9" w:rsidP="0090676A">
      <w:pPr>
        <w:pStyle w:val="Default"/>
        <w:rPr>
          <w:rFonts w:ascii="Courier New" w:hAnsi="Courier New" w:cs="Courier New"/>
          <w:sz w:val="20"/>
          <w:szCs w:val="20"/>
        </w:rPr>
      </w:pPr>
    </w:p>
    <w:p w14:paraId="37225704" w14:textId="77777777" w:rsidR="001833F9" w:rsidRDefault="001833F9" w:rsidP="001833F9">
      <w:pPr>
        <w:pStyle w:val="Default"/>
        <w:rPr>
          <w:rFonts w:ascii="Courier New" w:hAnsi="Courier New" w:cs="Courier New"/>
          <w:sz w:val="20"/>
          <w:szCs w:val="20"/>
        </w:rPr>
      </w:pPr>
      <w:r>
        <w:rPr>
          <w:rFonts w:ascii="Courier New" w:hAnsi="Courier New" w:cs="Courier New"/>
          <w:sz w:val="20"/>
          <w:szCs w:val="20"/>
        </w:rPr>
        <w:t>|******************************************************************************</w:t>
      </w:r>
    </w:p>
    <w:p w14:paraId="3B710108" w14:textId="77777777" w:rsidR="001833F9" w:rsidRDefault="001833F9" w:rsidP="001833F9">
      <w:pPr>
        <w:pStyle w:val="Default"/>
        <w:rPr>
          <w:rFonts w:ascii="Courier New" w:hAnsi="Courier New" w:cs="Courier New"/>
          <w:sz w:val="20"/>
          <w:szCs w:val="20"/>
        </w:rPr>
      </w:pPr>
    </w:p>
    <w:p w14:paraId="79415BCE" w14:textId="77777777" w:rsidR="004441DD" w:rsidRDefault="00C85247" w:rsidP="001833F9">
      <w:pPr>
        <w:pStyle w:val="Default"/>
        <w:rPr>
          <w:rFonts w:ascii="Courier New" w:hAnsi="Courier New" w:cs="Courier New"/>
          <w:sz w:val="20"/>
          <w:szCs w:val="20"/>
        </w:rPr>
      </w:pPr>
      <w:r>
        <w:rPr>
          <w:rFonts w:ascii="Courier New" w:hAnsi="Courier New" w:cs="Courier New"/>
          <w:sz w:val="20"/>
          <w:szCs w:val="20"/>
        </w:rPr>
        <w:t>| Example 8</w:t>
      </w:r>
      <w:r w:rsidR="004441DD">
        <w:rPr>
          <w:rFonts w:ascii="Courier New" w:hAnsi="Courier New" w:cs="Courier New"/>
          <w:sz w:val="20"/>
          <w:szCs w:val="20"/>
        </w:rPr>
        <w:t>: Same full IBIS-ISS model with PDN as in Example 7, but with the</w:t>
      </w:r>
    </w:p>
    <w:p w14:paraId="5B6BEE1D" w14:textId="77777777" w:rsidR="004441DD" w:rsidRDefault="004441DD" w:rsidP="001833F9">
      <w:pPr>
        <w:pStyle w:val="Default"/>
        <w:rPr>
          <w:rFonts w:ascii="Courier New" w:hAnsi="Courier New" w:cs="Courier New"/>
          <w:sz w:val="20"/>
          <w:szCs w:val="20"/>
        </w:rPr>
      </w:pPr>
      <w:r>
        <w:rPr>
          <w:rFonts w:ascii="Courier New" w:hAnsi="Courier New" w:cs="Courier New"/>
          <w:sz w:val="20"/>
          <w:szCs w:val="20"/>
        </w:rPr>
        <w:t>|   [Interconnect Model]s describing buf_pad and pad_pin connections</w:t>
      </w:r>
    </w:p>
    <w:p w14:paraId="569AA72D" w14:textId="77777777" w:rsidR="004441DD" w:rsidRDefault="004441DD" w:rsidP="001833F9">
      <w:pPr>
        <w:pStyle w:val="Default"/>
        <w:rPr>
          <w:rFonts w:ascii="Courier New" w:hAnsi="Courier New" w:cs="Courier New"/>
          <w:sz w:val="20"/>
          <w:szCs w:val="20"/>
        </w:rPr>
      </w:pPr>
      <w:r>
        <w:rPr>
          <w:rFonts w:ascii="Courier New" w:hAnsi="Courier New" w:cs="Courier New"/>
          <w:sz w:val="20"/>
          <w:szCs w:val="20"/>
        </w:rPr>
        <w:t>|   sep</w:t>
      </w:r>
      <w:r w:rsidR="007A7763">
        <w:rPr>
          <w:rFonts w:ascii="Courier New" w:hAnsi="Courier New" w:cs="Courier New"/>
          <w:sz w:val="20"/>
          <w:szCs w:val="20"/>
        </w:rPr>
        <w:t>a</w:t>
      </w:r>
      <w:r>
        <w:rPr>
          <w:rFonts w:ascii="Courier New" w:hAnsi="Courier New" w:cs="Courier New"/>
          <w:sz w:val="20"/>
          <w:szCs w:val="20"/>
        </w:rPr>
        <w:t>rately</w:t>
      </w:r>
    </w:p>
    <w:p w14:paraId="060C3E9F" w14:textId="77777777" w:rsidR="00DF3328" w:rsidRDefault="00DF3328" w:rsidP="001833F9">
      <w:pPr>
        <w:pStyle w:val="Default"/>
        <w:rPr>
          <w:rFonts w:ascii="Courier New" w:hAnsi="Courier New" w:cs="Courier New"/>
          <w:sz w:val="20"/>
          <w:szCs w:val="20"/>
        </w:rPr>
      </w:pPr>
    </w:p>
    <w:p w14:paraId="1ECB0200" w14:textId="77777777" w:rsidR="00E35F31" w:rsidRDefault="00144469" w:rsidP="00E35F31">
      <w:pPr>
        <w:pStyle w:val="Default"/>
        <w:rPr>
          <w:rFonts w:ascii="Courier New" w:hAnsi="Courier New" w:cs="Courier New"/>
          <w:sz w:val="20"/>
          <w:szCs w:val="20"/>
        </w:rPr>
      </w:pPr>
      <w:r>
        <w:rPr>
          <w:rFonts w:ascii="Courier New" w:hAnsi="Courier New" w:cs="Courier New"/>
          <w:sz w:val="20"/>
          <w:szCs w:val="20"/>
        </w:rPr>
        <w:t>[Interconnect Model Set]</w:t>
      </w:r>
      <w:r w:rsidR="00E35F31">
        <w:rPr>
          <w:rFonts w:ascii="Courier New" w:hAnsi="Courier New" w:cs="Courier New"/>
          <w:sz w:val="20"/>
          <w:szCs w:val="20"/>
        </w:rPr>
        <w:t xml:space="preserve">   </w:t>
      </w:r>
      <w:r w:rsidR="0070074A">
        <w:rPr>
          <w:rFonts w:ascii="Courier New" w:hAnsi="Courier New" w:cs="Courier New"/>
          <w:sz w:val="20"/>
          <w:szCs w:val="20"/>
        </w:rPr>
        <w:t xml:space="preserve"> </w:t>
      </w:r>
      <w:r w:rsidR="00E35F31">
        <w:rPr>
          <w:rFonts w:ascii="Courier New" w:hAnsi="Courier New" w:cs="Courier New"/>
          <w:sz w:val="20"/>
          <w:szCs w:val="20"/>
        </w:rPr>
        <w:t xml:space="preserve"> </w:t>
      </w:r>
      <w:r w:rsidR="00DF3328">
        <w:rPr>
          <w:rFonts w:ascii="Courier New" w:hAnsi="Courier New" w:cs="Courier New"/>
          <w:sz w:val="20"/>
          <w:szCs w:val="20"/>
        </w:rPr>
        <w:t xml:space="preserve"> </w:t>
      </w:r>
      <w:r w:rsidR="00E35F31">
        <w:rPr>
          <w:rFonts w:ascii="Courier New" w:hAnsi="Courier New" w:cs="Courier New"/>
          <w:sz w:val="20"/>
          <w:szCs w:val="20"/>
        </w:rPr>
        <w:t>Full_ISS_</w:t>
      </w:r>
      <w:r w:rsidR="006337BF">
        <w:rPr>
          <w:rFonts w:ascii="Courier New" w:hAnsi="Courier New" w:cs="Courier New"/>
          <w:sz w:val="20"/>
          <w:szCs w:val="20"/>
        </w:rPr>
        <w:t>buf_pad_pin</w:t>
      </w:r>
      <w:r w:rsidR="006F55F1">
        <w:rPr>
          <w:rFonts w:ascii="Courier New" w:hAnsi="Courier New" w:cs="Courier New"/>
          <w:sz w:val="20"/>
          <w:szCs w:val="20"/>
        </w:rPr>
        <w:t>_</w:t>
      </w:r>
      <w:r w:rsidR="006337BF">
        <w:rPr>
          <w:rFonts w:ascii="Courier New" w:hAnsi="Courier New" w:cs="Courier New"/>
          <w:sz w:val="20"/>
          <w:szCs w:val="20"/>
        </w:rPr>
        <w:t>PDN_s</w:t>
      </w:r>
      <w:r w:rsidR="0024725B">
        <w:rPr>
          <w:rFonts w:ascii="Courier New" w:hAnsi="Courier New" w:cs="Courier New"/>
          <w:sz w:val="20"/>
          <w:szCs w:val="20"/>
        </w:rPr>
        <w:t>n</w:t>
      </w:r>
      <w:r w:rsidR="00E35F31">
        <w:rPr>
          <w:rFonts w:ascii="Courier New" w:hAnsi="Courier New" w:cs="Courier New"/>
          <w:sz w:val="20"/>
          <w:szCs w:val="20"/>
        </w:rPr>
        <w:t>_6</w:t>
      </w:r>
    </w:p>
    <w:p w14:paraId="6D18823A" w14:textId="77777777" w:rsidR="00DF3328" w:rsidRDefault="002A3126" w:rsidP="0090676A">
      <w:pPr>
        <w:pStyle w:val="Default"/>
        <w:rPr>
          <w:rFonts w:ascii="Courier New" w:hAnsi="Courier New" w:cs="Courier New"/>
          <w:sz w:val="20"/>
          <w:szCs w:val="20"/>
        </w:rPr>
      </w:pPr>
      <w:r>
        <w:rPr>
          <w:rFonts w:ascii="Courier New" w:hAnsi="Courier New" w:cs="Courier New"/>
          <w:sz w:val="20"/>
          <w:szCs w:val="20"/>
        </w:rPr>
        <w:t>|-----</w:t>
      </w:r>
    </w:p>
    <w:p w14:paraId="6048EF2B"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[Interconnect Model]          Full_ISS_pad_pin_IO</w:t>
      </w:r>
    </w:p>
    <w:p w14:paraId="690C2773"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full_pad_pin_io.iss          full_pad_pin_IO_typ</w:t>
      </w:r>
    </w:p>
    <w:p w14:paraId="12525706"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Number_of_terminals = 11</w:t>
      </w:r>
    </w:p>
    <w:p w14:paraId="7BE13866"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  Pin_I/O      pin_name      A1    |  DQ1         DQ </w:t>
      </w:r>
    </w:p>
    <w:p w14:paraId="0A3D9C3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2  Pin_I/O      pin_name      A2    |  DQ2         DQ</w:t>
      </w:r>
    </w:p>
    <w:p w14:paraId="789F9B4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3  Pin_I/O      pin_name      A3    |  DQ3         DQ</w:t>
      </w:r>
    </w:p>
    <w:p w14:paraId="1E162D06"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lastRenderedPageBreak/>
        <w:t>4  Pin_I/O      pin_name      D1    |  DQS+        DQS</w:t>
      </w:r>
    </w:p>
    <w:p w14:paraId="53C9F474"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5  Pin_I/O      pin_name      D2    |  DQS-        DQS</w:t>
      </w:r>
    </w:p>
    <w:p w14:paraId="05B3E59A"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w:t>
      </w:r>
    </w:p>
    <w:p w14:paraId="617C0827"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6  Pad_I/O      pin_name      A1    |  DQ1         DQ </w:t>
      </w:r>
    </w:p>
    <w:p w14:paraId="6E51BDB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7  Pad_I/O      pin_name      A2    |  DQ2         DQ</w:t>
      </w:r>
    </w:p>
    <w:p w14:paraId="50E932B6"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8  Pad_I/O      pin_name      A3    |  DQ3         DQ</w:t>
      </w:r>
    </w:p>
    <w:p w14:paraId="1D4B405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9  Pad_I/O      pin_name      D1    |  DQS+        DQS</w:t>
      </w:r>
    </w:p>
    <w:p w14:paraId="6AF11E3A"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10 Pad_I/O      pin_name      D2    |  DQS-        DQS</w:t>
      </w:r>
    </w:p>
    <w:p w14:paraId="3F218D3C" w14:textId="1D7489DF"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11 </w:t>
      </w:r>
      <w:r w:rsidR="002F3002">
        <w:rPr>
          <w:rFonts w:ascii="Courier New" w:hAnsi="Courier New" w:cs="Courier New"/>
          <w:color w:val="auto"/>
          <w:sz w:val="20"/>
          <w:szCs w:val="20"/>
          <w:lang w:eastAsia="zh-CN"/>
        </w:rPr>
        <w:t>Buffer_Rail</w:t>
      </w:r>
      <w:r w:rsidRPr="0096516D">
        <w:rPr>
          <w:rFonts w:ascii="Courier New" w:hAnsi="Courier New" w:cs="Courier New"/>
          <w:color w:val="auto"/>
          <w:sz w:val="20"/>
          <w:szCs w:val="20"/>
          <w:lang w:eastAsia="zh-CN"/>
        </w:rPr>
        <w:t xml:space="preserve">  signal_name   VSS</w:t>
      </w:r>
    </w:p>
    <w:p w14:paraId="0533FB83"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[End Interconnect Model]</w:t>
      </w:r>
    </w:p>
    <w:p w14:paraId="3644735C" w14:textId="77777777" w:rsidR="0096516D" w:rsidRPr="0096516D" w:rsidRDefault="0096516D" w:rsidP="0096516D">
      <w:pPr>
        <w:pStyle w:val="Default"/>
        <w:rPr>
          <w:rFonts w:ascii="Courier New" w:hAnsi="Courier New" w:cs="Courier New"/>
          <w:color w:val="auto"/>
          <w:sz w:val="20"/>
          <w:szCs w:val="20"/>
          <w:lang w:eastAsia="zh-CN"/>
        </w:rPr>
      </w:pPr>
    </w:p>
    <w:p w14:paraId="7B0A4EA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[Interconnect Model]          Full_ISS_buf_pad_IO</w:t>
      </w:r>
    </w:p>
    <w:p w14:paraId="55798D9A"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full_buf_pad_io.iss          full_buf_pad_IO_typ</w:t>
      </w:r>
    </w:p>
    <w:p w14:paraId="333A3AD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Number_of_terminals = 11</w:t>
      </w:r>
    </w:p>
    <w:p w14:paraId="5BF11C08"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  Pad_I/O      pin_name      A1    |  DQ1         DQ </w:t>
      </w:r>
    </w:p>
    <w:p w14:paraId="4BCD4063"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2  Pad_I/O      pin_name      A2    |  DQ2         DQ</w:t>
      </w:r>
    </w:p>
    <w:p w14:paraId="1C2BFBD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3  Pad_I/O      pin_name      A3    |  DQ3         DQ</w:t>
      </w:r>
    </w:p>
    <w:p w14:paraId="5E6A4EA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4  Pad_I/O      pin_name      D1    |  DQS+        DQS</w:t>
      </w:r>
    </w:p>
    <w:p w14:paraId="2F598404"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5  Pad_I/O      pin_name      D2    |  DQS-        DQS</w:t>
      </w:r>
    </w:p>
    <w:p w14:paraId="182A4B46"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w:t>
      </w:r>
    </w:p>
    <w:p w14:paraId="29966A4A"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6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A1    |  DQ1         DQ </w:t>
      </w:r>
    </w:p>
    <w:p w14:paraId="0A7852A8"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7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A2    |  DQ2         DQ</w:t>
      </w:r>
    </w:p>
    <w:p w14:paraId="4507AC3B"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8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A3    |  DQ3         DQ</w:t>
      </w:r>
    </w:p>
    <w:p w14:paraId="52672BEC"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9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D1    |  DQS+        DQS</w:t>
      </w:r>
    </w:p>
    <w:p w14:paraId="5B0CEA6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10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D2    |  DQS-        DQS</w:t>
      </w:r>
    </w:p>
    <w:p w14:paraId="198A54CE" w14:textId="1AD9F446" w:rsidR="0096516D" w:rsidRPr="008A6641" w:rsidRDefault="0096516D" w:rsidP="0096516D">
      <w:pPr>
        <w:pStyle w:val="Default"/>
        <w:rPr>
          <w:rFonts w:ascii="Courier New" w:hAnsi="Courier New" w:cs="Courier New"/>
          <w:color w:val="auto"/>
          <w:sz w:val="20"/>
          <w:szCs w:val="20"/>
          <w:lang w:eastAsia="zh-CN"/>
        </w:rPr>
      </w:pPr>
      <w:r w:rsidRPr="008A6641">
        <w:rPr>
          <w:rFonts w:ascii="Courier New" w:hAnsi="Courier New" w:cs="Courier New"/>
          <w:color w:val="auto"/>
          <w:sz w:val="20"/>
          <w:szCs w:val="20"/>
          <w:lang w:eastAsia="zh-CN"/>
        </w:rPr>
        <w:t>11 Pin_Rail     signal_name   VSS</w:t>
      </w:r>
    </w:p>
    <w:p w14:paraId="6AE42A51" w14:textId="77777777" w:rsidR="0096516D" w:rsidRPr="008A6641" w:rsidRDefault="0096516D" w:rsidP="0096516D">
      <w:pPr>
        <w:pStyle w:val="Default"/>
        <w:rPr>
          <w:rFonts w:ascii="Courier New" w:hAnsi="Courier New" w:cs="Courier New"/>
          <w:color w:val="auto"/>
          <w:sz w:val="20"/>
          <w:szCs w:val="20"/>
          <w:lang w:eastAsia="zh-CN"/>
        </w:rPr>
      </w:pPr>
      <w:r w:rsidRPr="00746948">
        <w:rPr>
          <w:rFonts w:ascii="Courier New" w:hAnsi="Courier New" w:cs="Courier New"/>
          <w:sz w:val="20"/>
          <w:szCs w:val="20"/>
        </w:rPr>
        <w:t>[End Interconnect Model]</w:t>
      </w:r>
    </w:p>
    <w:p w14:paraId="4E384A34" w14:textId="77777777" w:rsidR="0096516D" w:rsidRDefault="0096516D" w:rsidP="0096516D">
      <w:pPr>
        <w:pStyle w:val="Default"/>
        <w:rPr>
          <w:rFonts w:ascii="Courier New" w:hAnsi="Courier New" w:cs="Courier New"/>
          <w:sz w:val="20"/>
          <w:szCs w:val="20"/>
        </w:rPr>
      </w:pPr>
    </w:p>
    <w:p w14:paraId="60839291" w14:textId="77777777" w:rsidR="00F864BD" w:rsidRPr="00644898" w:rsidRDefault="00F864BD" w:rsidP="00F864BD">
      <w:pPr>
        <w:pStyle w:val="Exampletext"/>
      </w:pPr>
      <w:r>
        <w:t xml:space="preserve">[Interconnect Model]  </w:t>
      </w:r>
      <w:r w:rsidR="00183CCF">
        <w:t xml:space="preserve"> </w:t>
      </w:r>
      <w:r w:rsidR="00DF3328">
        <w:t xml:space="preserve">      </w:t>
      </w:r>
      <w:r w:rsidR="00383D3D">
        <w:t xml:space="preserve"> </w:t>
      </w:r>
      <w:r w:rsidR="00183CCF">
        <w:t>Full_ISS_pad_pin_</w:t>
      </w:r>
      <w:r w:rsidR="0008699D">
        <w:t>PDN</w:t>
      </w:r>
      <w:r w:rsidR="00183CCF">
        <w:t>_3</w:t>
      </w:r>
    </w:p>
    <w:p w14:paraId="329AB12C" w14:textId="77777777"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00DF3328">
        <w:rPr>
          <w:rFonts w:ascii="Courier New" w:hAnsi="Courier New" w:cs="Courier New"/>
          <w:sz w:val="20"/>
          <w:szCs w:val="20"/>
        </w:rPr>
        <w:t xml:space="preserve"> </w:t>
      </w:r>
      <w:r w:rsidR="009F0C4B">
        <w:rPr>
          <w:rFonts w:ascii="Courier New" w:hAnsi="Courier New" w:cs="Courier New"/>
          <w:sz w:val="20"/>
          <w:szCs w:val="20"/>
        </w:rPr>
        <w:t xml:space="preserve"> </w:t>
      </w:r>
      <w:r w:rsidR="00183CCF">
        <w:rPr>
          <w:rFonts w:ascii="Courier New" w:hAnsi="Courier New" w:cs="Courier New"/>
          <w:sz w:val="20"/>
          <w:szCs w:val="20"/>
        </w:rPr>
        <w:t xml:space="preserve"> full_iss_pad_pin_pdn_3</w:t>
      </w:r>
      <w:r w:rsidR="00C85247">
        <w:rPr>
          <w:rFonts w:ascii="Courier New" w:hAnsi="Courier New" w:cs="Courier New"/>
          <w:sz w:val="20"/>
          <w:szCs w:val="20"/>
        </w:rPr>
        <w:t>.iss</w:t>
      </w:r>
      <w:r w:rsidR="00183CCF">
        <w:rPr>
          <w:rFonts w:ascii="Courier New" w:hAnsi="Courier New" w:cs="Courier New"/>
          <w:sz w:val="20"/>
          <w:szCs w:val="20"/>
        </w:rPr>
        <w:t xml:space="preserve">  </w:t>
      </w:r>
      <w:r w:rsidR="007A7763">
        <w:rPr>
          <w:rFonts w:ascii="Courier New" w:hAnsi="Courier New" w:cs="Courier New"/>
          <w:sz w:val="20"/>
          <w:szCs w:val="20"/>
        </w:rPr>
        <w:t xml:space="preserve"> </w:t>
      </w:r>
      <w:r w:rsidR="00183CCF">
        <w:rPr>
          <w:rFonts w:ascii="Courier New" w:hAnsi="Courier New" w:cs="Courier New"/>
          <w:sz w:val="20"/>
          <w:szCs w:val="20"/>
        </w:rPr>
        <w:t>full_iss_pad_pin_pdn_3</w:t>
      </w:r>
      <w:r w:rsidRPr="001C261E">
        <w:rPr>
          <w:rFonts w:ascii="Courier New" w:hAnsi="Courier New" w:cs="Courier New"/>
          <w:sz w:val="20"/>
          <w:szCs w:val="20"/>
        </w:rPr>
        <w:t xml:space="preserve">     </w:t>
      </w:r>
    </w:p>
    <w:p w14:paraId="738BBF6C" w14:textId="77777777"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183CCF">
        <w:rPr>
          <w:rFonts w:ascii="Courier New" w:hAnsi="Courier New" w:cs="Courier New"/>
          <w:sz w:val="20"/>
          <w:szCs w:val="20"/>
        </w:rPr>
        <w:t>4</w:t>
      </w:r>
    </w:p>
    <w:p w14:paraId="533B754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r w:rsidR="00E229CF">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14:paraId="2B0F76D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14:paraId="0B4E0F17"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3 </w:t>
      </w:r>
      <w:r w:rsidR="00E229CF">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4CA58CB1"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4</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06134A01" w14:textId="77777777" w:rsidR="00F864BD"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14:paraId="2D0ACAD3" w14:textId="77777777" w:rsidR="00183CCF" w:rsidRDefault="00183CCF" w:rsidP="0090676A">
      <w:pPr>
        <w:autoSpaceDE w:val="0"/>
        <w:autoSpaceDN w:val="0"/>
        <w:rPr>
          <w:rFonts w:ascii="Courier New" w:hAnsi="Courier New" w:cs="Courier New"/>
          <w:sz w:val="20"/>
          <w:szCs w:val="20"/>
        </w:rPr>
      </w:pPr>
    </w:p>
    <w:p w14:paraId="1213DEEA" w14:textId="77777777" w:rsidR="00183CCF" w:rsidRPr="00644898" w:rsidRDefault="00183CCF" w:rsidP="00183CCF">
      <w:pPr>
        <w:pStyle w:val="Exampletext"/>
      </w:pPr>
      <w:r>
        <w:t xml:space="preserve">[Interconnect Model]   </w:t>
      </w:r>
      <w:r w:rsidR="00DF3328">
        <w:t xml:space="preserve">      </w:t>
      </w:r>
      <w:r w:rsidR="00383D3D">
        <w:t xml:space="preserve"> </w:t>
      </w:r>
      <w:r>
        <w:t>Full_ISS_buf_pad_PDN_3</w:t>
      </w:r>
    </w:p>
    <w:p w14:paraId="1F5B7DD1" w14:textId="77777777" w:rsidR="00183CCF" w:rsidRPr="005C4E98" w:rsidRDefault="00183CCF" w:rsidP="00183CCF">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full_iss_buf_pad_pdn_</w:t>
      </w:r>
      <w:r w:rsidR="003D2AE4">
        <w:rPr>
          <w:rFonts w:ascii="Courier New" w:hAnsi="Courier New" w:cs="Courier New"/>
          <w:sz w:val="20"/>
          <w:szCs w:val="20"/>
        </w:rPr>
        <w:t xml:space="preserve">3.iss   </w:t>
      </w:r>
      <w:r>
        <w:rPr>
          <w:rFonts w:ascii="Courier New" w:hAnsi="Courier New" w:cs="Courier New"/>
          <w:sz w:val="20"/>
          <w:szCs w:val="20"/>
        </w:rPr>
        <w:t>full_iss_buf_pad_pdn_3</w:t>
      </w:r>
      <w:r w:rsidRPr="001C261E">
        <w:rPr>
          <w:rFonts w:ascii="Courier New" w:hAnsi="Courier New" w:cs="Courier New"/>
          <w:sz w:val="20"/>
          <w:szCs w:val="20"/>
        </w:rPr>
        <w:t xml:space="preserve">     </w:t>
      </w:r>
    </w:p>
    <w:p w14:paraId="13F6875B" w14:textId="77777777" w:rsidR="00183CCF" w:rsidRDefault="00183CCF" w:rsidP="00183CCF">
      <w:pPr>
        <w:autoSpaceDE w:val="0"/>
        <w:autoSpaceDN w:val="0"/>
        <w:rPr>
          <w:rFonts w:ascii="Calibri" w:hAnsi="Calibri"/>
          <w:sz w:val="20"/>
          <w:szCs w:val="20"/>
        </w:rPr>
      </w:pPr>
      <w:r>
        <w:rPr>
          <w:rFonts w:ascii="Courier New" w:hAnsi="Courier New" w:cs="Courier New"/>
          <w:sz w:val="20"/>
          <w:szCs w:val="20"/>
        </w:rPr>
        <w:t>Number_of_terminals = 4</w:t>
      </w:r>
    </w:p>
    <w:p w14:paraId="73B36C05"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1 </w:t>
      </w:r>
      <w:r w:rsidR="00E229CF">
        <w:rPr>
          <w:rFonts w:ascii="Courier New" w:hAnsi="Courier New" w:cs="Courier New"/>
          <w:sz w:val="20"/>
          <w:szCs w:val="20"/>
        </w:rPr>
        <w:t xml:space="preserve"> </w:t>
      </w:r>
      <w:r w:rsidR="002F3002">
        <w:rPr>
          <w:rFonts w:ascii="Courier New" w:hAnsi="Courier New" w:cs="Courier New"/>
          <w:sz w:val="20"/>
          <w:szCs w:val="20"/>
        </w:rPr>
        <w:t>Buffer_Rail</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14:paraId="45440456"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 xml:space="preserve">2 </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14:paraId="5D672F48"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3 </w:t>
      </w:r>
      <w:r w:rsidR="00E229CF">
        <w:rPr>
          <w:rFonts w:ascii="Courier New" w:hAnsi="Courier New" w:cs="Courier New"/>
          <w:sz w:val="20"/>
          <w:szCs w:val="20"/>
        </w:rPr>
        <w:t xml:space="preserve"> </w:t>
      </w:r>
      <w:r w:rsidR="002F3002">
        <w:rPr>
          <w:rFonts w:ascii="Courier New" w:hAnsi="Courier New" w:cs="Courier New"/>
          <w:sz w:val="20"/>
          <w:szCs w:val="20"/>
        </w:rPr>
        <w:t>Buffer_Rail</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5A8DC767"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 xml:space="preserve">4 </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14:paraId="0C27A9FD" w14:textId="77777777" w:rsidR="0090676A" w:rsidRDefault="00F864BD" w:rsidP="0090676A">
      <w:pPr>
        <w:rPr>
          <w:rFonts w:ascii="Courier New" w:hAnsi="Courier New" w:cs="Courier New"/>
          <w:sz w:val="20"/>
          <w:szCs w:val="20"/>
        </w:rPr>
      </w:pPr>
      <w:r w:rsidRPr="005C4E98">
        <w:rPr>
          <w:rFonts w:ascii="Courier New" w:hAnsi="Courier New" w:cs="Courier New"/>
          <w:sz w:val="20"/>
          <w:szCs w:val="20"/>
        </w:rPr>
        <w:t>[End Interconnect Model]</w:t>
      </w:r>
    </w:p>
    <w:p w14:paraId="68B11424"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6C5EA2FC" w14:textId="77777777" w:rsidR="00183CCF" w:rsidRDefault="00183CCF" w:rsidP="0090676A">
      <w:pPr>
        <w:rPr>
          <w:rFonts w:ascii="Courier New" w:hAnsi="Courier New" w:cs="Courier New"/>
          <w:sz w:val="20"/>
          <w:szCs w:val="20"/>
        </w:rPr>
      </w:pPr>
    </w:p>
    <w:p w14:paraId="059F8BB2" w14:textId="77777777" w:rsidR="00B83231" w:rsidRDefault="00183CCF" w:rsidP="00183CCF">
      <w:pPr>
        <w:pStyle w:val="Default"/>
        <w:rPr>
          <w:rFonts w:ascii="Courier New" w:hAnsi="Courier New" w:cs="Courier New"/>
          <w:sz w:val="20"/>
          <w:szCs w:val="20"/>
        </w:rPr>
      </w:pPr>
      <w:r>
        <w:rPr>
          <w:rFonts w:ascii="Courier New" w:hAnsi="Courier New" w:cs="Courier New"/>
          <w:sz w:val="20"/>
          <w:szCs w:val="20"/>
        </w:rPr>
        <w:t>|******************************************************************************</w:t>
      </w:r>
    </w:p>
    <w:p w14:paraId="54BEDFBD" w14:textId="77777777" w:rsidR="00F864BD" w:rsidRPr="00746948" w:rsidRDefault="00F864BD" w:rsidP="00194D00">
      <w:pPr>
        <w:pStyle w:val="Default"/>
        <w:rPr>
          <w:rFonts w:ascii="Courier New" w:hAnsi="Courier New" w:cs="Courier New"/>
          <w:sz w:val="20"/>
          <w:szCs w:val="20"/>
        </w:rPr>
      </w:pPr>
    </w:p>
    <w:p w14:paraId="399A38B7" w14:textId="77777777" w:rsidR="00C85247" w:rsidRDefault="00C85247" w:rsidP="002A3126">
      <w:pPr>
        <w:pStyle w:val="Default"/>
        <w:rPr>
          <w:rFonts w:ascii="Courier New" w:hAnsi="Courier New" w:cs="Courier New"/>
          <w:sz w:val="20"/>
          <w:szCs w:val="20"/>
        </w:rPr>
      </w:pPr>
      <w:r>
        <w:rPr>
          <w:rFonts w:ascii="Courier New" w:hAnsi="Courier New" w:cs="Courier New"/>
          <w:sz w:val="20"/>
          <w:szCs w:val="20"/>
        </w:rPr>
        <w:t>| Example 9</w:t>
      </w:r>
      <w:r w:rsidR="004441DD">
        <w:rPr>
          <w:rFonts w:ascii="Courier New" w:hAnsi="Courier New" w:cs="Courier New"/>
          <w:sz w:val="20"/>
          <w:szCs w:val="20"/>
        </w:rPr>
        <w:t>: Same full IBIS-ISS configuration with PDN as in Example 8, except</w:t>
      </w:r>
    </w:p>
    <w:p w14:paraId="6C7EA343" w14:textId="77777777" w:rsidR="004441DD" w:rsidRDefault="004441DD" w:rsidP="002A3126">
      <w:pPr>
        <w:pStyle w:val="Default"/>
        <w:rPr>
          <w:rFonts w:ascii="Courier New" w:hAnsi="Courier New" w:cs="Courier New"/>
          <w:sz w:val="20"/>
          <w:szCs w:val="20"/>
        </w:rPr>
      </w:pPr>
      <w:r>
        <w:rPr>
          <w:rFonts w:ascii="Courier New" w:hAnsi="Courier New" w:cs="Courier New"/>
          <w:sz w:val="20"/>
          <w:szCs w:val="20"/>
        </w:rPr>
        <w:t>|</w:t>
      </w:r>
      <w:r w:rsidR="0079189C">
        <w:rPr>
          <w:rFonts w:ascii="Courier New" w:hAnsi="Courier New" w:cs="Courier New"/>
          <w:sz w:val="20"/>
          <w:szCs w:val="20"/>
        </w:rPr>
        <w:t xml:space="preserve">  </w:t>
      </w:r>
      <w:r>
        <w:rPr>
          <w:rFonts w:ascii="Courier New" w:hAnsi="Courier New" w:cs="Courier New"/>
          <w:sz w:val="20"/>
          <w:szCs w:val="20"/>
        </w:rPr>
        <w:t xml:space="preserve"> that</w:t>
      </w:r>
      <w:r w:rsidR="00383D3D">
        <w:rPr>
          <w:rFonts w:ascii="Courier New" w:hAnsi="Courier New" w:cs="Courier New"/>
          <w:sz w:val="20"/>
          <w:szCs w:val="20"/>
        </w:rPr>
        <w:t xml:space="preserve"> </w:t>
      </w:r>
      <w:r w:rsidR="0079189C">
        <w:rPr>
          <w:rFonts w:ascii="Courier New" w:hAnsi="Courier New" w:cs="Courier New"/>
          <w:sz w:val="20"/>
          <w:szCs w:val="20"/>
        </w:rPr>
        <w:t>I</w:t>
      </w:r>
      <w:r w:rsidR="00175FAB">
        <w:rPr>
          <w:rFonts w:ascii="Courier New" w:hAnsi="Courier New" w:cs="Courier New"/>
          <w:sz w:val="20"/>
          <w:szCs w:val="20"/>
        </w:rPr>
        <w:t>/</w:t>
      </w:r>
      <w:r w:rsidR="0079189C">
        <w:rPr>
          <w:rFonts w:ascii="Courier New" w:hAnsi="Courier New" w:cs="Courier New"/>
          <w:sz w:val="20"/>
          <w:szCs w:val="20"/>
        </w:rPr>
        <w:t>O connections are direct from buf_pin while the PDN connections are</w:t>
      </w:r>
    </w:p>
    <w:p w14:paraId="514A38ED" w14:textId="77777777" w:rsidR="0079189C" w:rsidRDefault="0079189C" w:rsidP="002A3126">
      <w:pPr>
        <w:pStyle w:val="Default"/>
        <w:rPr>
          <w:rFonts w:ascii="Courier New" w:hAnsi="Courier New" w:cs="Courier New"/>
          <w:sz w:val="20"/>
          <w:szCs w:val="20"/>
        </w:rPr>
      </w:pPr>
      <w:r>
        <w:rPr>
          <w:rFonts w:ascii="Courier New" w:hAnsi="Courier New" w:cs="Courier New"/>
          <w:sz w:val="20"/>
          <w:szCs w:val="20"/>
        </w:rPr>
        <w:t>|   from buf_pad and pad_pin using the signal_name qualifier</w:t>
      </w:r>
    </w:p>
    <w:p w14:paraId="2776B20B" w14:textId="77777777" w:rsidR="00DF3328" w:rsidRDefault="00DF3328" w:rsidP="002A3126">
      <w:pPr>
        <w:pStyle w:val="Default"/>
        <w:rPr>
          <w:rFonts w:ascii="Courier New" w:hAnsi="Courier New" w:cs="Courier New"/>
          <w:sz w:val="20"/>
          <w:szCs w:val="20"/>
        </w:rPr>
      </w:pPr>
    </w:p>
    <w:p w14:paraId="0F991096" w14:textId="77777777" w:rsidR="00C85247" w:rsidRDefault="00144469" w:rsidP="00C85247">
      <w:pPr>
        <w:pStyle w:val="Default"/>
        <w:rPr>
          <w:rFonts w:ascii="Courier New" w:hAnsi="Courier New" w:cs="Courier New"/>
          <w:sz w:val="20"/>
          <w:szCs w:val="20"/>
        </w:rPr>
      </w:pPr>
      <w:r>
        <w:rPr>
          <w:rFonts w:ascii="Courier New" w:hAnsi="Courier New" w:cs="Courier New"/>
          <w:sz w:val="20"/>
          <w:szCs w:val="20"/>
        </w:rPr>
        <w:t>[Interconnect Model Set]</w:t>
      </w:r>
      <w:r w:rsidR="00C85247">
        <w:rPr>
          <w:rFonts w:ascii="Courier New" w:hAnsi="Courier New" w:cs="Courier New"/>
          <w:sz w:val="20"/>
          <w:szCs w:val="20"/>
        </w:rPr>
        <w:t xml:space="preserve">   </w:t>
      </w:r>
      <w:r w:rsidR="00DF3328">
        <w:rPr>
          <w:rFonts w:ascii="Courier New" w:hAnsi="Courier New" w:cs="Courier New"/>
          <w:sz w:val="20"/>
          <w:szCs w:val="20"/>
        </w:rPr>
        <w:t xml:space="preserve"> </w:t>
      </w:r>
      <w:r w:rsidR="00383D3D">
        <w:rPr>
          <w:rFonts w:ascii="Courier New" w:hAnsi="Courier New" w:cs="Courier New"/>
          <w:sz w:val="20"/>
          <w:szCs w:val="20"/>
        </w:rPr>
        <w:t xml:space="preserve"> </w:t>
      </w:r>
      <w:r w:rsidR="00C85247">
        <w:rPr>
          <w:rFonts w:ascii="Courier New" w:hAnsi="Courier New" w:cs="Courier New"/>
          <w:sz w:val="20"/>
          <w:szCs w:val="20"/>
        </w:rPr>
        <w:t>Full_ISS_IO_buf_pad_pin_PDN_s</w:t>
      </w:r>
      <w:r w:rsidR="006F55F1">
        <w:rPr>
          <w:rFonts w:ascii="Courier New" w:hAnsi="Courier New" w:cs="Courier New"/>
          <w:sz w:val="20"/>
          <w:szCs w:val="20"/>
        </w:rPr>
        <w:t>n</w:t>
      </w:r>
      <w:r w:rsidR="00C85247">
        <w:rPr>
          <w:rFonts w:ascii="Courier New" w:hAnsi="Courier New" w:cs="Courier New"/>
          <w:sz w:val="20"/>
          <w:szCs w:val="20"/>
        </w:rPr>
        <w:t>_7</w:t>
      </w:r>
    </w:p>
    <w:p w14:paraId="7E1E13FE" w14:textId="77777777" w:rsidR="00A24B0A" w:rsidRDefault="00A24B0A" w:rsidP="002A661D">
      <w:pPr>
        <w:pStyle w:val="Default"/>
        <w:rPr>
          <w:rFonts w:ascii="Courier New" w:hAnsi="Courier New" w:cs="Courier New"/>
          <w:sz w:val="20"/>
          <w:szCs w:val="20"/>
        </w:rPr>
      </w:pPr>
      <w:r w:rsidRPr="00A24B0A">
        <w:rPr>
          <w:rFonts w:ascii="Courier New" w:hAnsi="Courier New" w:cs="Courier New"/>
          <w:sz w:val="20"/>
          <w:szCs w:val="20"/>
        </w:rPr>
        <w:t xml:space="preserve">|----- </w:t>
      </w:r>
    </w:p>
    <w:p w14:paraId="62F1FEBE"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[Interconnect Model]         Full_ISS_buf_pin_IO</w:t>
      </w:r>
    </w:p>
    <w:p w14:paraId="78C6A872"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File_IBIS-ISS   full_buf_pin.iss            full_buf_pin_typ</w:t>
      </w:r>
    </w:p>
    <w:p w14:paraId="78390D0E"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lastRenderedPageBreak/>
        <w:t>Number_of_terminals = 11</w:t>
      </w:r>
    </w:p>
    <w:p w14:paraId="3FB6C4CD"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1  Pin_I/O      pin_name      A1   |   DQ1         DQ </w:t>
      </w:r>
    </w:p>
    <w:p w14:paraId="61A8C9E8"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2  Pin_I/O      pin_name      A2   |   DQ2         DQ</w:t>
      </w:r>
    </w:p>
    <w:p w14:paraId="2356B687"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3  Pin_I/O      pin_name      A3   |   DQ3         DQ</w:t>
      </w:r>
    </w:p>
    <w:p w14:paraId="50A52C70"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4  Pin_I/O      pin_name      D1   |   DQS+        DQS</w:t>
      </w:r>
    </w:p>
    <w:p w14:paraId="6BA6A4E5"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5  Pin_I/O      pin_name      D2   |   DQS-        DQS</w:t>
      </w:r>
    </w:p>
    <w:p w14:paraId="7310C7B8"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6  </w:t>
      </w:r>
      <w:r w:rsidR="00C720D1">
        <w:rPr>
          <w:rFonts w:ascii="Courier New" w:hAnsi="Courier New" w:cs="Courier New"/>
          <w:sz w:val="20"/>
          <w:szCs w:val="20"/>
        </w:rPr>
        <w:t>Buffer_I/O</w:t>
      </w:r>
      <w:r w:rsidRPr="002A661D">
        <w:rPr>
          <w:rFonts w:ascii="Courier New" w:hAnsi="Courier New" w:cs="Courier New"/>
          <w:sz w:val="20"/>
          <w:szCs w:val="20"/>
        </w:rPr>
        <w:t xml:space="preserve">   pin_name      A1   |   DQ1         DQ </w:t>
      </w:r>
    </w:p>
    <w:p w14:paraId="65CAD8A6"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7  </w:t>
      </w:r>
      <w:r w:rsidR="00C720D1">
        <w:rPr>
          <w:rFonts w:ascii="Courier New" w:hAnsi="Courier New" w:cs="Courier New"/>
          <w:sz w:val="20"/>
          <w:szCs w:val="20"/>
        </w:rPr>
        <w:t>Buffer_I/O</w:t>
      </w:r>
      <w:r w:rsidRPr="002A661D">
        <w:rPr>
          <w:rFonts w:ascii="Courier New" w:hAnsi="Courier New" w:cs="Courier New"/>
          <w:sz w:val="20"/>
          <w:szCs w:val="20"/>
        </w:rPr>
        <w:t xml:space="preserve">   pin_name      A2   |   DQ2         DQ</w:t>
      </w:r>
    </w:p>
    <w:p w14:paraId="31E64D6B"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8  </w:t>
      </w:r>
      <w:r w:rsidR="00C720D1">
        <w:rPr>
          <w:rFonts w:ascii="Courier New" w:hAnsi="Courier New" w:cs="Courier New"/>
          <w:sz w:val="20"/>
          <w:szCs w:val="20"/>
        </w:rPr>
        <w:t>Buffer_I/O</w:t>
      </w:r>
      <w:r w:rsidRPr="002A661D">
        <w:rPr>
          <w:rFonts w:ascii="Courier New" w:hAnsi="Courier New" w:cs="Courier New"/>
          <w:sz w:val="20"/>
          <w:szCs w:val="20"/>
        </w:rPr>
        <w:t xml:space="preserve">   pin_name      A3   |   DQ3         DQ</w:t>
      </w:r>
    </w:p>
    <w:p w14:paraId="6B34D809"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9  </w:t>
      </w:r>
      <w:r w:rsidR="00C720D1">
        <w:rPr>
          <w:rFonts w:ascii="Courier New" w:hAnsi="Courier New" w:cs="Courier New"/>
          <w:sz w:val="20"/>
          <w:szCs w:val="20"/>
        </w:rPr>
        <w:t>Buffer_I/O</w:t>
      </w:r>
      <w:r w:rsidRPr="002A661D">
        <w:rPr>
          <w:rFonts w:ascii="Courier New" w:hAnsi="Courier New" w:cs="Courier New"/>
          <w:sz w:val="20"/>
          <w:szCs w:val="20"/>
        </w:rPr>
        <w:t xml:space="preserve">   pin_name      D1   |   DQS+        DQS</w:t>
      </w:r>
    </w:p>
    <w:p w14:paraId="6550CD20"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10 </w:t>
      </w:r>
      <w:r w:rsidR="00C720D1">
        <w:rPr>
          <w:rFonts w:ascii="Courier New" w:hAnsi="Courier New" w:cs="Courier New"/>
          <w:sz w:val="20"/>
          <w:szCs w:val="20"/>
        </w:rPr>
        <w:t>Buffer_I/O</w:t>
      </w:r>
      <w:r w:rsidRPr="002A661D">
        <w:rPr>
          <w:rFonts w:ascii="Courier New" w:hAnsi="Courier New" w:cs="Courier New"/>
          <w:sz w:val="20"/>
          <w:szCs w:val="20"/>
        </w:rPr>
        <w:t xml:space="preserve">   pin_name      D2   |   DQS-        DQS</w:t>
      </w:r>
    </w:p>
    <w:p w14:paraId="67DA2834" w14:textId="367CE71D"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11 Pin_Rail     signal_name   VSS</w:t>
      </w:r>
    </w:p>
    <w:p w14:paraId="37453C17" w14:textId="77777777" w:rsidR="002A661D" w:rsidRDefault="002A661D" w:rsidP="00C85247">
      <w:pPr>
        <w:pStyle w:val="Default"/>
        <w:rPr>
          <w:rFonts w:ascii="Courier New" w:hAnsi="Courier New" w:cs="Courier New"/>
          <w:sz w:val="20"/>
          <w:szCs w:val="20"/>
        </w:rPr>
      </w:pPr>
      <w:r w:rsidRPr="002A661D">
        <w:rPr>
          <w:rFonts w:ascii="Courier New" w:hAnsi="Courier New" w:cs="Courier New"/>
          <w:sz w:val="20"/>
          <w:szCs w:val="20"/>
        </w:rPr>
        <w:t>[End Interconnect Model]</w:t>
      </w:r>
    </w:p>
    <w:p w14:paraId="761F1917" w14:textId="77777777" w:rsidR="002A661D" w:rsidRDefault="002A661D" w:rsidP="00C85247">
      <w:pPr>
        <w:pStyle w:val="Default"/>
        <w:rPr>
          <w:rFonts w:ascii="Courier New" w:hAnsi="Courier New" w:cs="Courier New"/>
          <w:sz w:val="20"/>
          <w:szCs w:val="20"/>
        </w:rPr>
      </w:pPr>
    </w:p>
    <w:p w14:paraId="22128649"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[Interconnect Model]          Full_ISS_pad_pin_PDN_3</w:t>
      </w:r>
    </w:p>
    <w:p w14:paraId="3BB66CF8"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File_IBIS-ISS   full_iss_pad_pin_pdn_3.iss   full_iss_pad_pin_pdn_3     </w:t>
      </w:r>
    </w:p>
    <w:p w14:paraId="607F46C0"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Number_of_terminals = 4</w:t>
      </w:r>
    </w:p>
    <w:p w14:paraId="0DCA19BB"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1  Pin_Rail     signal_name   VDD   |  VDD         POWER</w:t>
      </w:r>
    </w:p>
    <w:p w14:paraId="1D49D694"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2  Pad_Rail     signal_name   VDD   |  VDD         POWER</w:t>
      </w:r>
    </w:p>
    <w:p w14:paraId="34B9B5B9"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3  Pin_Rail     signal_name   VSS   |  VSS         GND</w:t>
      </w:r>
    </w:p>
    <w:p w14:paraId="537D3866"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4  Pad_Rail     signal_name   VSS   |  VSS         GND</w:t>
      </w:r>
    </w:p>
    <w:p w14:paraId="05E971C2"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[End Interconnect Model]</w:t>
      </w:r>
    </w:p>
    <w:p w14:paraId="67BDC4A4" w14:textId="77777777" w:rsidR="002A661D" w:rsidRPr="002A661D" w:rsidRDefault="002A661D" w:rsidP="002A661D">
      <w:pPr>
        <w:pStyle w:val="Default"/>
        <w:rPr>
          <w:rFonts w:ascii="Courier New" w:hAnsi="Courier New" w:cs="Courier New"/>
          <w:sz w:val="20"/>
          <w:szCs w:val="20"/>
        </w:rPr>
      </w:pPr>
    </w:p>
    <w:p w14:paraId="762DA503"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[Interconnect Model]          Full_ISS_buf_pad_PDN_3</w:t>
      </w:r>
    </w:p>
    <w:p w14:paraId="50205156" w14:textId="74A73210"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File_IBIS-ISS   full_iss_buf_pad_pdn_3</w:t>
      </w:r>
      <w:r w:rsidR="00D37651">
        <w:rPr>
          <w:rFonts w:ascii="Courier New" w:hAnsi="Courier New" w:cs="Courier New"/>
          <w:sz w:val="20"/>
          <w:szCs w:val="20"/>
        </w:rPr>
        <w:t>.iss</w:t>
      </w:r>
      <w:r w:rsidRPr="002A661D">
        <w:rPr>
          <w:rFonts w:ascii="Courier New" w:hAnsi="Courier New" w:cs="Courier New"/>
          <w:sz w:val="20"/>
          <w:szCs w:val="20"/>
        </w:rPr>
        <w:t xml:space="preserve">   full_iss_buf_pad_pdn_3     </w:t>
      </w:r>
    </w:p>
    <w:p w14:paraId="02DD23CB"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Number_of_terminals = 4</w:t>
      </w:r>
    </w:p>
    <w:p w14:paraId="78B2C429"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1  </w:t>
      </w:r>
      <w:r w:rsidR="002F3002">
        <w:rPr>
          <w:rFonts w:ascii="Courier New" w:hAnsi="Courier New" w:cs="Courier New"/>
          <w:sz w:val="20"/>
          <w:szCs w:val="20"/>
        </w:rPr>
        <w:t>Buffer_Rail</w:t>
      </w:r>
      <w:r w:rsidRPr="002A661D">
        <w:rPr>
          <w:rFonts w:ascii="Courier New" w:hAnsi="Courier New" w:cs="Courier New"/>
          <w:sz w:val="20"/>
          <w:szCs w:val="20"/>
        </w:rPr>
        <w:t xml:space="preserve">  signal_name   VDD   |  VDD         POWER</w:t>
      </w:r>
    </w:p>
    <w:p w14:paraId="7D1C598C"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2  Pad_Rail     signal_name   VDD   |  VDD         POWER</w:t>
      </w:r>
    </w:p>
    <w:p w14:paraId="43A43BFB"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3  </w:t>
      </w:r>
      <w:r w:rsidR="002F3002">
        <w:rPr>
          <w:rFonts w:ascii="Courier New" w:hAnsi="Courier New" w:cs="Courier New"/>
          <w:sz w:val="20"/>
          <w:szCs w:val="20"/>
        </w:rPr>
        <w:t>Buffer_Rail</w:t>
      </w:r>
      <w:r w:rsidRPr="002A661D">
        <w:rPr>
          <w:rFonts w:ascii="Courier New" w:hAnsi="Courier New" w:cs="Courier New"/>
          <w:sz w:val="20"/>
          <w:szCs w:val="20"/>
        </w:rPr>
        <w:t xml:space="preserve">  signal_name   VSS   |  VSS         GND</w:t>
      </w:r>
    </w:p>
    <w:p w14:paraId="0E9DEA39"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4  Pad_Rail     signal_name   VSS   |  VSS         GND</w:t>
      </w:r>
    </w:p>
    <w:p w14:paraId="5B2F3E9C" w14:textId="77777777" w:rsid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[End Interconnect Model]</w:t>
      </w:r>
    </w:p>
    <w:p w14:paraId="3E81BF76" w14:textId="77777777" w:rsidR="00C85247" w:rsidRDefault="00144469" w:rsidP="00C85247">
      <w:pPr>
        <w:pStyle w:val="Default"/>
        <w:rPr>
          <w:rFonts w:ascii="Courier New" w:hAnsi="Courier New" w:cs="Courier New"/>
          <w:sz w:val="20"/>
          <w:szCs w:val="20"/>
        </w:rPr>
      </w:pPr>
      <w:r>
        <w:rPr>
          <w:rFonts w:ascii="Courier New" w:hAnsi="Courier New" w:cs="Courier New"/>
          <w:sz w:val="20"/>
          <w:szCs w:val="20"/>
        </w:rPr>
        <w:t>[End Interconnect Model Set]</w:t>
      </w:r>
    </w:p>
    <w:p w14:paraId="129AF513" w14:textId="77777777" w:rsidR="00C85247" w:rsidRDefault="00C85247" w:rsidP="002A3126">
      <w:pPr>
        <w:pStyle w:val="Default"/>
        <w:rPr>
          <w:rFonts w:ascii="Courier New" w:hAnsi="Courier New" w:cs="Courier New"/>
          <w:sz w:val="20"/>
          <w:szCs w:val="20"/>
        </w:rPr>
      </w:pPr>
    </w:p>
    <w:p w14:paraId="5DB8A042" w14:textId="77777777" w:rsidR="00C85247" w:rsidRDefault="00C85247" w:rsidP="00C85247">
      <w:pPr>
        <w:pStyle w:val="Default"/>
        <w:rPr>
          <w:rFonts w:ascii="Courier New" w:hAnsi="Courier New" w:cs="Courier New"/>
          <w:sz w:val="20"/>
          <w:szCs w:val="20"/>
        </w:rPr>
      </w:pPr>
      <w:r>
        <w:rPr>
          <w:rFonts w:ascii="Courier New" w:hAnsi="Courier New" w:cs="Courier New"/>
          <w:sz w:val="20"/>
          <w:szCs w:val="20"/>
        </w:rPr>
        <w:t>|******************************************************************************</w:t>
      </w:r>
    </w:p>
    <w:p w14:paraId="0EE8F353" w14:textId="77777777" w:rsidR="00C85247" w:rsidRDefault="00C85247" w:rsidP="002A3126">
      <w:pPr>
        <w:pStyle w:val="Default"/>
        <w:rPr>
          <w:rFonts w:ascii="Courier New" w:hAnsi="Courier New" w:cs="Courier New"/>
          <w:sz w:val="20"/>
          <w:szCs w:val="20"/>
        </w:rPr>
      </w:pPr>
    </w:p>
    <w:p w14:paraId="19CB677C" w14:textId="77777777" w:rsidR="00AB09DF" w:rsidRDefault="00AB09DF" w:rsidP="002A3126">
      <w:pPr>
        <w:pStyle w:val="Default"/>
        <w:rPr>
          <w:rFonts w:ascii="Courier New" w:hAnsi="Courier New" w:cs="Courier New"/>
          <w:sz w:val="20"/>
          <w:szCs w:val="20"/>
        </w:rPr>
      </w:pPr>
      <w:r>
        <w:rPr>
          <w:rFonts w:ascii="Courier New" w:hAnsi="Courier New" w:cs="Courier New"/>
          <w:sz w:val="20"/>
          <w:szCs w:val="20"/>
        </w:rPr>
        <w:t>| Example 10</w:t>
      </w:r>
      <w:r w:rsidR="0079189C">
        <w:rPr>
          <w:rFonts w:ascii="Courier New" w:hAnsi="Courier New" w:cs="Courier New"/>
          <w:sz w:val="20"/>
          <w:szCs w:val="20"/>
        </w:rPr>
        <w:t>: Terminals A1_A3 set up for and IBIS-ISS connection</w:t>
      </w:r>
      <w:r w:rsidR="008E1FE4">
        <w:rPr>
          <w:rFonts w:ascii="Courier New" w:hAnsi="Courier New" w:cs="Courier New"/>
          <w:sz w:val="20"/>
          <w:szCs w:val="20"/>
        </w:rPr>
        <w:t>s</w:t>
      </w:r>
      <w:r w:rsidR="0079189C">
        <w:rPr>
          <w:rFonts w:ascii="Courier New" w:hAnsi="Courier New" w:cs="Courier New"/>
          <w:sz w:val="20"/>
          <w:szCs w:val="20"/>
        </w:rPr>
        <w:t xml:space="preserve"> with coupling</w:t>
      </w:r>
    </w:p>
    <w:p w14:paraId="2B4DB998" w14:textId="77777777" w:rsidR="00B16BF4" w:rsidRDefault="0079189C" w:rsidP="002A3126">
      <w:pPr>
        <w:pStyle w:val="Default"/>
        <w:rPr>
          <w:rFonts w:ascii="Courier New" w:hAnsi="Courier New" w:cs="Courier New"/>
          <w:sz w:val="20"/>
          <w:szCs w:val="20"/>
        </w:rPr>
      </w:pPr>
      <w:r>
        <w:rPr>
          <w:rFonts w:ascii="Courier New" w:hAnsi="Courier New" w:cs="Courier New"/>
          <w:sz w:val="20"/>
          <w:szCs w:val="20"/>
        </w:rPr>
        <w:t xml:space="preserve">|   </w:t>
      </w:r>
      <w:r w:rsidR="008E1FE4">
        <w:rPr>
          <w:rFonts w:ascii="Courier New" w:hAnsi="Courier New" w:cs="Courier New"/>
          <w:sz w:val="20"/>
          <w:szCs w:val="20"/>
        </w:rPr>
        <w:t>f</w:t>
      </w:r>
      <w:r>
        <w:rPr>
          <w:rFonts w:ascii="Courier New" w:hAnsi="Courier New" w:cs="Courier New"/>
          <w:sz w:val="20"/>
          <w:szCs w:val="20"/>
        </w:rPr>
        <w:t xml:space="preserve">or cross-talk analysis – </w:t>
      </w:r>
      <w:r w:rsidR="00CC618B">
        <w:rPr>
          <w:rFonts w:ascii="Courier New" w:hAnsi="Courier New" w:cs="Courier New"/>
          <w:sz w:val="20"/>
          <w:szCs w:val="20"/>
        </w:rPr>
        <w:t>Aggressor_Only</w:t>
      </w:r>
      <w:r>
        <w:rPr>
          <w:rFonts w:ascii="Courier New" w:hAnsi="Courier New" w:cs="Courier New"/>
          <w:sz w:val="20"/>
          <w:szCs w:val="20"/>
        </w:rPr>
        <w:t xml:space="preserve"> terminals at the Buffer are </w:t>
      </w:r>
    </w:p>
    <w:p w14:paraId="5FD5C2E0" w14:textId="77777777" w:rsidR="0079189C" w:rsidRDefault="00B16BF4" w:rsidP="002A3126">
      <w:pPr>
        <w:pStyle w:val="Default"/>
        <w:rPr>
          <w:rFonts w:ascii="Courier New" w:hAnsi="Courier New" w:cs="Courier New"/>
          <w:sz w:val="20"/>
          <w:szCs w:val="20"/>
        </w:rPr>
      </w:pPr>
      <w:r>
        <w:rPr>
          <w:rFonts w:ascii="Courier New" w:hAnsi="Courier New" w:cs="Courier New"/>
          <w:sz w:val="20"/>
          <w:szCs w:val="20"/>
        </w:rPr>
        <w:t xml:space="preserve">|   </w:t>
      </w:r>
      <w:r w:rsidR="0079189C">
        <w:rPr>
          <w:rFonts w:ascii="Courier New" w:hAnsi="Courier New" w:cs="Courier New"/>
          <w:sz w:val="20"/>
          <w:szCs w:val="20"/>
        </w:rPr>
        <w:t>designated</w:t>
      </w:r>
    </w:p>
    <w:p w14:paraId="26A1F03B" w14:textId="77777777" w:rsidR="00C85247" w:rsidRDefault="00C85247" w:rsidP="002A3126">
      <w:pPr>
        <w:pStyle w:val="Default"/>
        <w:rPr>
          <w:rFonts w:ascii="Courier New" w:hAnsi="Courier New" w:cs="Courier New"/>
          <w:sz w:val="20"/>
          <w:szCs w:val="20"/>
        </w:rPr>
      </w:pPr>
    </w:p>
    <w:p w14:paraId="2D89CDA5" w14:textId="77777777" w:rsidR="002A3126" w:rsidRDefault="00144469" w:rsidP="002A3126">
      <w:pPr>
        <w:pStyle w:val="Default"/>
        <w:rPr>
          <w:rFonts w:ascii="Courier New" w:hAnsi="Courier New" w:cs="Courier New"/>
          <w:sz w:val="20"/>
          <w:szCs w:val="20"/>
        </w:rPr>
      </w:pPr>
      <w:r>
        <w:rPr>
          <w:rFonts w:ascii="Courier New" w:hAnsi="Courier New" w:cs="Courier New"/>
          <w:sz w:val="20"/>
          <w:szCs w:val="20"/>
        </w:rPr>
        <w:t>[Interconnect Model Set]</w:t>
      </w:r>
      <w:r w:rsidR="002A3126">
        <w:rPr>
          <w:rFonts w:ascii="Courier New" w:hAnsi="Courier New" w:cs="Courier New"/>
          <w:sz w:val="20"/>
          <w:szCs w:val="20"/>
        </w:rPr>
        <w:t xml:space="preserve">   </w:t>
      </w:r>
      <w:r w:rsidR="00383D3D">
        <w:rPr>
          <w:rFonts w:ascii="Courier New" w:hAnsi="Courier New" w:cs="Courier New"/>
          <w:sz w:val="20"/>
          <w:szCs w:val="20"/>
        </w:rPr>
        <w:t xml:space="preserve"> </w:t>
      </w:r>
      <w:r w:rsidR="00DF3328">
        <w:rPr>
          <w:rFonts w:ascii="Courier New" w:hAnsi="Courier New" w:cs="Courier New"/>
          <w:sz w:val="20"/>
          <w:szCs w:val="20"/>
        </w:rPr>
        <w:t xml:space="preserve"> </w:t>
      </w:r>
      <w:r w:rsidR="00383D3D">
        <w:rPr>
          <w:rFonts w:ascii="Courier New" w:hAnsi="Courier New" w:cs="Courier New"/>
          <w:sz w:val="20"/>
          <w:szCs w:val="20"/>
        </w:rPr>
        <w:t xml:space="preserve"> </w:t>
      </w:r>
      <w:r w:rsidR="008A68F6">
        <w:rPr>
          <w:rFonts w:ascii="Courier New" w:hAnsi="Courier New" w:cs="Courier New"/>
          <w:sz w:val="20"/>
          <w:szCs w:val="20"/>
        </w:rPr>
        <w:t>A1_A3_</w:t>
      </w:r>
      <w:r w:rsidR="002A3126">
        <w:rPr>
          <w:rFonts w:ascii="Courier New" w:hAnsi="Courier New" w:cs="Courier New"/>
          <w:sz w:val="20"/>
          <w:szCs w:val="20"/>
        </w:rPr>
        <w:t>DQ_</w:t>
      </w:r>
      <w:r w:rsidR="008A68F6">
        <w:rPr>
          <w:rFonts w:ascii="Courier New" w:hAnsi="Courier New" w:cs="Courier New"/>
          <w:sz w:val="20"/>
          <w:szCs w:val="20"/>
        </w:rPr>
        <w:t>TS</w:t>
      </w:r>
      <w:r w:rsidR="002A3126">
        <w:rPr>
          <w:rFonts w:ascii="Courier New" w:hAnsi="Courier New" w:cs="Courier New"/>
          <w:sz w:val="20"/>
          <w:szCs w:val="20"/>
        </w:rPr>
        <w:t>_</w:t>
      </w:r>
      <w:r w:rsidR="008C2058">
        <w:rPr>
          <w:rFonts w:ascii="Courier New" w:hAnsi="Courier New" w:cs="Courier New"/>
          <w:sz w:val="20"/>
          <w:szCs w:val="20"/>
        </w:rPr>
        <w:t>XTALK</w:t>
      </w:r>
    </w:p>
    <w:p w14:paraId="1AA2EDFD" w14:textId="77777777" w:rsidR="002A3126" w:rsidRDefault="002A3126" w:rsidP="00194D00">
      <w:pPr>
        <w:pStyle w:val="Default"/>
      </w:pPr>
      <w:r>
        <w:rPr>
          <w:rFonts w:ascii="Courier New" w:hAnsi="Courier New" w:cs="Courier New"/>
          <w:sz w:val="20"/>
          <w:szCs w:val="20"/>
        </w:rPr>
        <w:t>|-----</w:t>
      </w:r>
    </w:p>
    <w:p w14:paraId="7790BB7A" w14:textId="77777777" w:rsidR="00F864BD" w:rsidRPr="00644898" w:rsidRDefault="00F864BD" w:rsidP="00F864BD">
      <w:pPr>
        <w:pStyle w:val="Exampletext"/>
      </w:pPr>
      <w:r>
        <w:t xml:space="preserve">[Interconnect Model]  </w:t>
      </w:r>
      <w:r w:rsidR="00420D8F">
        <w:t xml:space="preserve">     </w:t>
      </w:r>
      <w:r w:rsidR="00383D3D">
        <w:t xml:space="preserve">  </w:t>
      </w:r>
      <w:r w:rsidR="00420D8F">
        <w:t xml:space="preserve"> </w:t>
      </w:r>
      <w:r w:rsidR="008A68F6">
        <w:t>A1_A3_</w:t>
      </w:r>
      <w:r w:rsidR="002A3126">
        <w:t>DQ_</w:t>
      </w:r>
      <w:r w:rsidR="000551DF">
        <w:t>TS</w:t>
      </w:r>
      <w:r w:rsidR="002A3126">
        <w:t>_buf_pin_</w:t>
      </w:r>
      <w:r w:rsidR="008C2058">
        <w:t>XTALK</w:t>
      </w:r>
    </w:p>
    <w:p w14:paraId="06753CD9" w14:textId="4D388E97" w:rsidR="00C66C36" w:rsidRPr="005C4E98" w:rsidRDefault="00C66C36" w:rsidP="00194D00">
      <w:pPr>
        <w:tabs>
          <w:tab w:val="left" w:pos="8676"/>
        </w:tabs>
        <w:autoSpaceDE w:val="0"/>
        <w:autoSpaceDN w:val="0"/>
        <w:rPr>
          <w:rFonts w:ascii="Courier New" w:hAnsi="Courier New" w:cs="Courier New"/>
          <w:sz w:val="20"/>
          <w:szCs w:val="20"/>
        </w:rPr>
      </w:pPr>
      <w:r w:rsidRPr="001C261E">
        <w:rPr>
          <w:rFonts w:ascii="Courier New" w:hAnsi="Courier New" w:cs="Courier New"/>
          <w:sz w:val="20"/>
          <w:szCs w:val="20"/>
        </w:rPr>
        <w:t>File_</w:t>
      </w:r>
      <w:r w:rsidR="00664F36">
        <w:rPr>
          <w:rFonts w:ascii="Courier New" w:hAnsi="Courier New" w:cs="Courier New"/>
          <w:sz w:val="20"/>
          <w:szCs w:val="20"/>
        </w:rPr>
        <w:t>TS</w:t>
      </w:r>
      <w:r w:rsidRPr="001C261E">
        <w:rPr>
          <w:rFonts w:ascii="Courier New" w:hAnsi="Courier New" w:cs="Courier New"/>
          <w:sz w:val="20"/>
          <w:szCs w:val="20"/>
        </w:rPr>
        <w:t xml:space="preserve"> </w:t>
      </w:r>
      <w:r w:rsidR="00420D8F">
        <w:rPr>
          <w:rFonts w:ascii="Courier New" w:hAnsi="Courier New" w:cs="Courier New"/>
          <w:sz w:val="20"/>
          <w:szCs w:val="20"/>
        </w:rPr>
        <w:t xml:space="preserve"> </w:t>
      </w:r>
      <w:r w:rsidR="002A3126">
        <w:rPr>
          <w:rFonts w:ascii="Courier New" w:hAnsi="Courier New" w:cs="Courier New"/>
          <w:sz w:val="20"/>
          <w:szCs w:val="20"/>
        </w:rPr>
        <w:t>dq_buf_pin_xtalk.s6p</w:t>
      </w:r>
    </w:p>
    <w:p w14:paraId="5AABF851" w14:textId="77777777"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664F36">
        <w:rPr>
          <w:rFonts w:ascii="Courier New" w:hAnsi="Courier New" w:cs="Courier New"/>
          <w:sz w:val="20"/>
          <w:szCs w:val="20"/>
        </w:rPr>
        <w:t>7</w:t>
      </w:r>
    </w:p>
    <w:p w14:paraId="12623111"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1 </w:t>
      </w:r>
      <w:r w:rsidR="00E229CF">
        <w:rPr>
          <w:rFonts w:ascii="Courier New" w:hAnsi="Courier New" w:cs="Courier New"/>
          <w:sz w:val="20"/>
          <w:szCs w:val="20"/>
        </w:rPr>
        <w:t xml:space="preserve"> </w:t>
      </w:r>
      <w:r>
        <w:rPr>
          <w:rFonts w:ascii="Courier New" w:hAnsi="Courier New" w:cs="Courier New"/>
          <w:sz w:val="20"/>
          <w:szCs w:val="20"/>
        </w:rPr>
        <w:t>Pin_I/O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 xml:space="preserve">A1 </w:t>
      </w:r>
      <w:r w:rsidR="0055238F">
        <w:rPr>
          <w:rFonts w:ascii="Courier New" w:hAnsi="Courier New" w:cs="Courier New"/>
          <w:sz w:val="20"/>
          <w:szCs w:val="20"/>
        </w:rPr>
        <w:t xml:space="preserve">   </w:t>
      </w:r>
      <w:r w:rsidR="00CC618B">
        <w:rPr>
          <w:rFonts w:ascii="Courier New" w:hAnsi="Courier New" w:cs="Courier New"/>
          <w:sz w:val="20"/>
          <w:szCs w:val="20"/>
        </w:rPr>
        <w:t>Aggressor_Only</w:t>
      </w:r>
    </w:p>
    <w:p w14:paraId="5C011365"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2</w:t>
      </w:r>
      <w:r w:rsidR="00E229CF">
        <w:rPr>
          <w:rFonts w:ascii="Courier New" w:hAnsi="Courier New" w:cs="Courier New"/>
          <w:sz w:val="20"/>
          <w:szCs w:val="20"/>
        </w:rPr>
        <w:t xml:space="preserve"> </w:t>
      </w:r>
      <w:r>
        <w:rPr>
          <w:rFonts w:ascii="Courier New" w:hAnsi="Courier New" w:cs="Courier New"/>
          <w:sz w:val="20"/>
          <w:szCs w:val="20"/>
        </w:rPr>
        <w:t xml:space="preserve">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A1</w:t>
      </w:r>
      <w:r w:rsidRPr="001D589E">
        <w:rPr>
          <w:rFonts w:ascii="Courier New" w:hAnsi="Courier New" w:cs="Courier New"/>
          <w:sz w:val="20"/>
          <w:szCs w:val="20"/>
        </w:rPr>
        <w:t xml:space="preserve"> </w:t>
      </w:r>
      <w:r w:rsidR="00E229CF">
        <w:rPr>
          <w:rFonts w:ascii="Courier New" w:hAnsi="Courier New" w:cs="Courier New"/>
          <w:sz w:val="20"/>
          <w:szCs w:val="20"/>
        </w:rPr>
        <w:t xml:space="preserve"> </w:t>
      </w:r>
      <w:r w:rsidR="00383D3D">
        <w:rPr>
          <w:rFonts w:ascii="Courier New" w:hAnsi="Courier New" w:cs="Courier New"/>
          <w:sz w:val="20"/>
          <w:szCs w:val="20"/>
        </w:rPr>
        <w:t xml:space="preserve"> </w:t>
      </w:r>
      <w:r w:rsidR="002A3126">
        <w:rPr>
          <w:rFonts w:ascii="Courier New" w:hAnsi="Courier New" w:cs="Courier New"/>
          <w:sz w:val="20"/>
          <w:szCs w:val="20"/>
        </w:rPr>
        <w:t xml:space="preserve"> </w:t>
      </w:r>
      <w:r w:rsidR="00CC618B">
        <w:rPr>
          <w:rFonts w:ascii="Courier New" w:hAnsi="Courier New" w:cs="Courier New"/>
          <w:sz w:val="20"/>
          <w:szCs w:val="20"/>
        </w:rPr>
        <w:t>Aggressor_Only</w:t>
      </w:r>
    </w:p>
    <w:p w14:paraId="3051E8B4"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3 </w:t>
      </w:r>
      <w:r w:rsidR="00E229CF">
        <w:rPr>
          <w:rFonts w:ascii="Courier New" w:hAnsi="Courier New" w:cs="Courier New"/>
          <w:sz w:val="20"/>
          <w:szCs w:val="20"/>
        </w:rPr>
        <w:t xml:space="preserve"> </w:t>
      </w:r>
      <w:r>
        <w:rPr>
          <w:rFonts w:ascii="Courier New" w:hAnsi="Courier New" w:cs="Courier New"/>
          <w:sz w:val="20"/>
          <w:szCs w:val="20"/>
        </w:rPr>
        <w:t>Pin_I/O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A2</w:t>
      </w:r>
    </w:p>
    <w:p w14:paraId="51590127"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4 </w:t>
      </w:r>
      <w:r w:rsidR="00E229CF">
        <w:rPr>
          <w:rFonts w:ascii="Courier New" w:hAnsi="Courier New" w:cs="Courier New"/>
          <w:sz w:val="20"/>
          <w:szCs w:val="20"/>
        </w:rPr>
        <w:t xml:space="preserve">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A2</w:t>
      </w:r>
    </w:p>
    <w:p w14:paraId="5E8E251C"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5 </w:t>
      </w:r>
      <w:r w:rsidR="00E229CF">
        <w:rPr>
          <w:rFonts w:ascii="Courier New" w:hAnsi="Courier New" w:cs="Courier New"/>
          <w:sz w:val="20"/>
          <w:szCs w:val="20"/>
        </w:rPr>
        <w:t xml:space="preserve"> </w:t>
      </w:r>
      <w:r>
        <w:rPr>
          <w:rFonts w:ascii="Courier New" w:hAnsi="Courier New" w:cs="Courier New"/>
          <w:sz w:val="20"/>
          <w:szCs w:val="20"/>
        </w:rPr>
        <w:t>Pin_I/O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 xml:space="preserve">A3 </w:t>
      </w:r>
      <w:r w:rsidR="0055238F">
        <w:rPr>
          <w:rFonts w:ascii="Courier New" w:hAnsi="Courier New" w:cs="Courier New"/>
          <w:sz w:val="20"/>
          <w:szCs w:val="20"/>
        </w:rPr>
        <w:t xml:space="preserve">   </w:t>
      </w:r>
      <w:r w:rsidR="00CC618B">
        <w:rPr>
          <w:rFonts w:ascii="Courier New" w:hAnsi="Courier New" w:cs="Courier New"/>
          <w:sz w:val="20"/>
          <w:szCs w:val="20"/>
        </w:rPr>
        <w:t>Aggressor_Only</w:t>
      </w:r>
    </w:p>
    <w:p w14:paraId="0E328B40"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6 </w:t>
      </w:r>
      <w:r w:rsidR="00E229CF">
        <w:rPr>
          <w:rFonts w:ascii="Courier New" w:hAnsi="Courier New" w:cs="Courier New"/>
          <w:sz w:val="20"/>
          <w:szCs w:val="20"/>
        </w:rPr>
        <w:t xml:space="preserve">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A3</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383D3D">
        <w:rPr>
          <w:rFonts w:ascii="Courier New" w:hAnsi="Courier New" w:cs="Courier New"/>
          <w:sz w:val="20"/>
          <w:szCs w:val="20"/>
        </w:rPr>
        <w:t xml:space="preserve"> </w:t>
      </w:r>
      <w:r w:rsidR="00CC618B">
        <w:rPr>
          <w:rFonts w:ascii="Courier New" w:hAnsi="Courier New" w:cs="Courier New"/>
          <w:sz w:val="20"/>
          <w:szCs w:val="20"/>
        </w:rPr>
        <w:t>Aggressor_Only</w:t>
      </w:r>
    </w:p>
    <w:p w14:paraId="4414D531" w14:textId="5208F20D" w:rsidR="002A3126" w:rsidRDefault="002A3126" w:rsidP="0090676A">
      <w:pPr>
        <w:autoSpaceDE w:val="0"/>
        <w:autoSpaceDN w:val="0"/>
        <w:rPr>
          <w:rFonts w:ascii="Courier New" w:hAnsi="Courier New" w:cs="Courier New"/>
          <w:sz w:val="20"/>
          <w:szCs w:val="20"/>
        </w:rPr>
      </w:pPr>
      <w:r>
        <w:rPr>
          <w:rFonts w:ascii="Courier New" w:hAnsi="Courier New" w:cs="Courier New"/>
          <w:sz w:val="20"/>
          <w:szCs w:val="20"/>
        </w:rPr>
        <w:t xml:space="preserve">7 </w:t>
      </w:r>
      <w:r w:rsidR="00E229CF">
        <w:rPr>
          <w:rFonts w:ascii="Courier New" w:hAnsi="Courier New" w:cs="Courier New"/>
          <w:sz w:val="20"/>
          <w:szCs w:val="20"/>
        </w:rPr>
        <w:t xml:space="preserve"> </w:t>
      </w:r>
      <w:r w:rsidR="00A76B4D">
        <w:rPr>
          <w:rFonts w:ascii="Courier New" w:hAnsi="Courier New" w:cs="Courier New"/>
          <w:sz w:val="20"/>
          <w:szCs w:val="20"/>
        </w:rPr>
        <w:t>Pulldown_ref</w:t>
      </w:r>
      <w:r w:rsidR="00E229CF">
        <w:rPr>
          <w:rFonts w:ascii="Courier New" w:hAnsi="Courier New" w:cs="Courier New"/>
          <w:sz w:val="20"/>
          <w:szCs w:val="20"/>
        </w:rPr>
        <w:t xml:space="preserve"> </w:t>
      </w:r>
      <w:r w:rsidR="008C2058">
        <w:rPr>
          <w:rFonts w:ascii="Courier New" w:hAnsi="Courier New" w:cs="Courier New"/>
          <w:sz w:val="20"/>
          <w:szCs w:val="20"/>
        </w:rPr>
        <w:t xml:space="preserve">pin_name   </w:t>
      </w:r>
      <w:r w:rsidR="00E229CF">
        <w:rPr>
          <w:rFonts w:ascii="Courier New" w:hAnsi="Courier New" w:cs="Courier New"/>
          <w:sz w:val="20"/>
          <w:szCs w:val="20"/>
        </w:rPr>
        <w:t xml:space="preserve">  </w:t>
      </w:r>
      <w:r>
        <w:rPr>
          <w:rFonts w:ascii="Courier New" w:hAnsi="Courier New" w:cs="Courier New"/>
          <w:sz w:val="20"/>
          <w:szCs w:val="20"/>
        </w:rPr>
        <w:t xml:space="preserve"> </w:t>
      </w:r>
      <w:r w:rsidR="008C2058">
        <w:rPr>
          <w:rFonts w:ascii="Courier New" w:hAnsi="Courier New" w:cs="Courier New"/>
          <w:sz w:val="20"/>
          <w:szCs w:val="20"/>
        </w:rPr>
        <w:t>A</w:t>
      </w:r>
      <w:r>
        <w:rPr>
          <w:rFonts w:ascii="Courier New" w:hAnsi="Courier New" w:cs="Courier New"/>
          <w:sz w:val="20"/>
          <w:szCs w:val="20"/>
        </w:rPr>
        <w:t>1</w:t>
      </w:r>
    </w:p>
    <w:p w14:paraId="6E438274" w14:textId="77777777" w:rsidR="0090676A"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14:paraId="2EF08B30"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5D186B68" w14:textId="77777777" w:rsidR="0090676A" w:rsidRDefault="0090676A" w:rsidP="0090676A">
      <w:pPr>
        <w:autoSpaceDE w:val="0"/>
        <w:autoSpaceDN w:val="0"/>
        <w:rPr>
          <w:rFonts w:ascii="Courier New" w:hAnsi="Courier New" w:cs="Courier New"/>
          <w:sz w:val="20"/>
          <w:szCs w:val="20"/>
        </w:rPr>
      </w:pPr>
    </w:p>
    <w:p w14:paraId="0CDD4CC0" w14:textId="77777777" w:rsidR="00B83231" w:rsidRDefault="00B83231" w:rsidP="00B83231">
      <w:pPr>
        <w:pStyle w:val="Default"/>
        <w:rPr>
          <w:rFonts w:ascii="Courier New" w:hAnsi="Courier New" w:cs="Courier New"/>
          <w:sz w:val="20"/>
          <w:szCs w:val="20"/>
        </w:rPr>
      </w:pPr>
      <w:r>
        <w:rPr>
          <w:rFonts w:ascii="Courier New" w:hAnsi="Courier New" w:cs="Courier New"/>
          <w:sz w:val="20"/>
          <w:szCs w:val="20"/>
        </w:rPr>
        <w:t>|******************************************************************************</w:t>
      </w:r>
    </w:p>
    <w:p w14:paraId="20D61EAB" w14:textId="77777777" w:rsidR="00AB09DF" w:rsidRDefault="00AB09DF" w:rsidP="00AB09DF">
      <w:pPr>
        <w:pStyle w:val="Default"/>
        <w:rPr>
          <w:rFonts w:ascii="Courier New" w:hAnsi="Courier New" w:cs="Courier New"/>
          <w:sz w:val="20"/>
          <w:szCs w:val="20"/>
        </w:rPr>
      </w:pPr>
    </w:p>
    <w:p w14:paraId="51635372" w14:textId="77777777" w:rsidR="00AB09DF" w:rsidRDefault="00AB09DF" w:rsidP="00AB09DF">
      <w:pPr>
        <w:pStyle w:val="Default"/>
        <w:rPr>
          <w:rFonts w:ascii="Courier New" w:hAnsi="Courier New" w:cs="Courier New"/>
          <w:sz w:val="20"/>
          <w:szCs w:val="20"/>
        </w:rPr>
      </w:pPr>
      <w:r>
        <w:rPr>
          <w:rFonts w:ascii="Courier New" w:hAnsi="Courier New" w:cs="Courier New"/>
          <w:sz w:val="20"/>
          <w:szCs w:val="20"/>
        </w:rPr>
        <w:t>| Example 11</w:t>
      </w:r>
      <w:r w:rsidR="0079189C">
        <w:rPr>
          <w:rFonts w:ascii="Courier New" w:hAnsi="Courier New" w:cs="Courier New"/>
          <w:sz w:val="20"/>
          <w:szCs w:val="20"/>
        </w:rPr>
        <w:t>: Same as Example 10, but with a PDN network added</w:t>
      </w:r>
    </w:p>
    <w:p w14:paraId="6A8527A2" w14:textId="77777777" w:rsidR="00420D8F" w:rsidRDefault="00420D8F" w:rsidP="00AB09DF">
      <w:pPr>
        <w:pStyle w:val="Default"/>
        <w:rPr>
          <w:rFonts w:ascii="Courier New" w:hAnsi="Courier New" w:cs="Courier New"/>
          <w:sz w:val="20"/>
          <w:szCs w:val="20"/>
        </w:rPr>
      </w:pPr>
    </w:p>
    <w:p w14:paraId="114E6F49" w14:textId="77777777" w:rsidR="00AB09DF" w:rsidRDefault="00144469" w:rsidP="00AB09DF">
      <w:pPr>
        <w:pStyle w:val="Default"/>
        <w:rPr>
          <w:rFonts w:ascii="Courier New" w:hAnsi="Courier New" w:cs="Courier New"/>
          <w:sz w:val="20"/>
          <w:szCs w:val="20"/>
        </w:rPr>
      </w:pPr>
      <w:r>
        <w:rPr>
          <w:rFonts w:ascii="Courier New" w:hAnsi="Courier New" w:cs="Courier New"/>
          <w:sz w:val="20"/>
          <w:szCs w:val="20"/>
        </w:rPr>
        <w:t>[Interconnect Model Set]</w:t>
      </w:r>
      <w:r w:rsidR="00AB09DF">
        <w:rPr>
          <w:rFonts w:ascii="Courier New" w:hAnsi="Courier New" w:cs="Courier New"/>
          <w:sz w:val="20"/>
          <w:szCs w:val="20"/>
        </w:rPr>
        <w:t xml:space="preserve">   </w:t>
      </w:r>
      <w:r w:rsidR="00383D3D">
        <w:rPr>
          <w:rFonts w:ascii="Courier New" w:hAnsi="Courier New" w:cs="Courier New"/>
          <w:sz w:val="20"/>
          <w:szCs w:val="20"/>
        </w:rPr>
        <w:t xml:space="preserve"> </w:t>
      </w:r>
      <w:r w:rsidR="00E227EF">
        <w:rPr>
          <w:rFonts w:ascii="Courier New" w:hAnsi="Courier New" w:cs="Courier New"/>
          <w:sz w:val="20"/>
          <w:szCs w:val="20"/>
        </w:rPr>
        <w:t xml:space="preserve"> </w:t>
      </w:r>
      <w:r w:rsidR="00420D8F">
        <w:rPr>
          <w:rFonts w:ascii="Courier New" w:hAnsi="Courier New" w:cs="Courier New"/>
          <w:sz w:val="20"/>
          <w:szCs w:val="20"/>
        </w:rPr>
        <w:t xml:space="preserve"> </w:t>
      </w:r>
      <w:r w:rsidR="00AB09DF">
        <w:rPr>
          <w:rFonts w:ascii="Courier New" w:hAnsi="Courier New" w:cs="Courier New"/>
          <w:sz w:val="20"/>
          <w:szCs w:val="20"/>
        </w:rPr>
        <w:t>A1_A3_DQ_TS_</w:t>
      </w:r>
      <w:r w:rsidR="008C2058">
        <w:rPr>
          <w:rFonts w:ascii="Courier New" w:hAnsi="Courier New" w:cs="Courier New"/>
          <w:sz w:val="20"/>
          <w:szCs w:val="20"/>
        </w:rPr>
        <w:t>XTALK</w:t>
      </w:r>
      <w:r w:rsidR="000551DF">
        <w:rPr>
          <w:rFonts w:ascii="Courier New" w:hAnsi="Courier New" w:cs="Courier New"/>
          <w:sz w:val="20"/>
          <w:szCs w:val="20"/>
        </w:rPr>
        <w:t>_ISS</w:t>
      </w:r>
      <w:r w:rsidR="00AB09DF">
        <w:rPr>
          <w:rFonts w:ascii="Courier New" w:hAnsi="Courier New" w:cs="Courier New"/>
          <w:sz w:val="20"/>
          <w:szCs w:val="20"/>
        </w:rPr>
        <w:t>_PDN</w:t>
      </w:r>
    </w:p>
    <w:p w14:paraId="090FF98C" w14:textId="77777777" w:rsid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 </w:t>
      </w:r>
    </w:p>
    <w:p w14:paraId="44E521E9"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[Interconnect Model]          A1_A3_DQ_TS_buf_pin_XTALK</w:t>
      </w:r>
    </w:p>
    <w:p w14:paraId="2552CE60" w14:textId="0DC31D96"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File_</w:t>
      </w:r>
      <w:r w:rsidR="00664F36">
        <w:rPr>
          <w:rFonts w:ascii="Courier New" w:hAnsi="Courier New" w:cs="Courier New"/>
          <w:sz w:val="20"/>
          <w:szCs w:val="20"/>
        </w:rPr>
        <w:t>TS</w:t>
      </w:r>
      <w:r w:rsidRPr="00A24B0A">
        <w:rPr>
          <w:rFonts w:ascii="Courier New" w:hAnsi="Courier New" w:cs="Courier New"/>
          <w:sz w:val="20"/>
          <w:szCs w:val="20"/>
        </w:rPr>
        <w:t xml:space="preserve">  dq_buf_pin_xtalk.s6p</w:t>
      </w:r>
    </w:p>
    <w:p w14:paraId="74C3ED79"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Number_of_terminals = </w:t>
      </w:r>
      <w:r w:rsidR="00664F36">
        <w:rPr>
          <w:rFonts w:ascii="Courier New" w:hAnsi="Courier New" w:cs="Courier New"/>
          <w:sz w:val="20"/>
          <w:szCs w:val="20"/>
        </w:rPr>
        <w:t>7</w:t>
      </w:r>
    </w:p>
    <w:p w14:paraId="1B7A286E"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1  Pin_I/O      pin_name      A1    </w:t>
      </w:r>
      <w:r w:rsidR="00CC618B">
        <w:rPr>
          <w:rFonts w:ascii="Courier New" w:hAnsi="Courier New" w:cs="Courier New"/>
          <w:sz w:val="20"/>
          <w:szCs w:val="20"/>
        </w:rPr>
        <w:t>Aggressor_Only</w:t>
      </w:r>
    </w:p>
    <w:p w14:paraId="386DC5F9"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2  </w:t>
      </w:r>
      <w:r w:rsidR="00C720D1">
        <w:rPr>
          <w:rFonts w:ascii="Courier New" w:hAnsi="Courier New" w:cs="Courier New"/>
          <w:sz w:val="20"/>
          <w:szCs w:val="20"/>
        </w:rPr>
        <w:t>Buffer_I/O</w:t>
      </w:r>
      <w:r w:rsidRPr="00A24B0A">
        <w:rPr>
          <w:rFonts w:ascii="Courier New" w:hAnsi="Courier New" w:cs="Courier New"/>
          <w:sz w:val="20"/>
          <w:szCs w:val="20"/>
        </w:rPr>
        <w:t xml:space="preserve"> </w:t>
      </w:r>
      <w:r w:rsidR="00C83A29">
        <w:rPr>
          <w:rFonts w:ascii="Courier New" w:hAnsi="Courier New" w:cs="Courier New"/>
          <w:sz w:val="20"/>
          <w:szCs w:val="20"/>
        </w:rPr>
        <w:t xml:space="preserve"> </w:t>
      </w:r>
      <w:r w:rsidRPr="00A24B0A">
        <w:rPr>
          <w:rFonts w:ascii="Courier New" w:hAnsi="Courier New" w:cs="Courier New"/>
          <w:sz w:val="20"/>
          <w:szCs w:val="20"/>
        </w:rPr>
        <w:t xml:space="preserve"> pin_name      A1    </w:t>
      </w:r>
      <w:r w:rsidR="00CC618B">
        <w:rPr>
          <w:rFonts w:ascii="Courier New" w:hAnsi="Courier New" w:cs="Courier New"/>
          <w:sz w:val="20"/>
          <w:szCs w:val="20"/>
        </w:rPr>
        <w:t>Aggressor_Only</w:t>
      </w:r>
    </w:p>
    <w:p w14:paraId="6650BC45"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3  Pin_I/O      pin_name      A2</w:t>
      </w:r>
    </w:p>
    <w:p w14:paraId="4253829A"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4  </w:t>
      </w:r>
      <w:r w:rsidR="00C720D1">
        <w:rPr>
          <w:rFonts w:ascii="Courier New" w:hAnsi="Courier New" w:cs="Courier New"/>
          <w:sz w:val="20"/>
          <w:szCs w:val="20"/>
        </w:rPr>
        <w:t>Buffer_I/O</w:t>
      </w:r>
      <w:r w:rsidRPr="00A24B0A">
        <w:rPr>
          <w:rFonts w:ascii="Courier New" w:hAnsi="Courier New" w:cs="Courier New"/>
          <w:sz w:val="20"/>
          <w:szCs w:val="20"/>
        </w:rPr>
        <w:t xml:space="preserve">   pin_name      A2</w:t>
      </w:r>
    </w:p>
    <w:p w14:paraId="18C61821"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5  Pin_I/O      pin_name      A3    </w:t>
      </w:r>
      <w:r w:rsidR="00CC618B">
        <w:rPr>
          <w:rFonts w:ascii="Courier New" w:hAnsi="Courier New" w:cs="Courier New"/>
          <w:sz w:val="20"/>
          <w:szCs w:val="20"/>
        </w:rPr>
        <w:t>Aggressor_Only</w:t>
      </w:r>
    </w:p>
    <w:p w14:paraId="029856B9"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6  </w:t>
      </w:r>
      <w:r w:rsidR="00C720D1">
        <w:rPr>
          <w:rFonts w:ascii="Courier New" w:hAnsi="Courier New" w:cs="Courier New"/>
          <w:sz w:val="20"/>
          <w:szCs w:val="20"/>
        </w:rPr>
        <w:t>Buffer_I/O</w:t>
      </w:r>
      <w:r w:rsidRPr="00A24B0A">
        <w:rPr>
          <w:rFonts w:ascii="Courier New" w:hAnsi="Courier New" w:cs="Courier New"/>
          <w:sz w:val="20"/>
          <w:szCs w:val="20"/>
        </w:rPr>
        <w:t xml:space="preserve">   pin_name      A3    </w:t>
      </w:r>
      <w:r w:rsidR="00CC618B">
        <w:rPr>
          <w:rFonts w:ascii="Courier New" w:hAnsi="Courier New" w:cs="Courier New"/>
          <w:sz w:val="20"/>
          <w:szCs w:val="20"/>
        </w:rPr>
        <w:t>Aggressor_Only</w:t>
      </w:r>
    </w:p>
    <w:p w14:paraId="2943BB8B" w14:textId="3C3AB883"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7  </w:t>
      </w:r>
      <w:r w:rsidR="00A76B4D">
        <w:rPr>
          <w:rFonts w:ascii="Courier New" w:hAnsi="Courier New" w:cs="Courier New"/>
          <w:sz w:val="20"/>
          <w:szCs w:val="20"/>
        </w:rPr>
        <w:t>Pulldown_ref</w:t>
      </w:r>
      <w:r w:rsidRPr="00A24B0A">
        <w:rPr>
          <w:rFonts w:ascii="Courier New" w:hAnsi="Courier New" w:cs="Courier New"/>
          <w:sz w:val="20"/>
          <w:szCs w:val="20"/>
        </w:rPr>
        <w:t xml:space="preserve"> pin_name      A1</w:t>
      </w:r>
    </w:p>
    <w:p w14:paraId="267E9027" w14:textId="77777777" w:rsidR="00A24B0A" w:rsidRDefault="00A24B0A" w:rsidP="00AB09DF">
      <w:pPr>
        <w:pStyle w:val="Default"/>
        <w:rPr>
          <w:rFonts w:ascii="Courier New" w:hAnsi="Courier New" w:cs="Courier New"/>
          <w:sz w:val="20"/>
          <w:szCs w:val="20"/>
        </w:rPr>
      </w:pPr>
      <w:r w:rsidRPr="00A24B0A">
        <w:rPr>
          <w:rFonts w:ascii="Courier New" w:hAnsi="Courier New" w:cs="Courier New"/>
          <w:sz w:val="20"/>
          <w:szCs w:val="20"/>
        </w:rPr>
        <w:t>[End Interconnect Model]</w:t>
      </w:r>
    </w:p>
    <w:p w14:paraId="606CEBAD" w14:textId="77777777" w:rsidR="00A24B0A" w:rsidRDefault="00A24B0A" w:rsidP="00AB09DF">
      <w:pPr>
        <w:pStyle w:val="Default"/>
        <w:rPr>
          <w:rFonts w:ascii="Courier New" w:hAnsi="Courier New" w:cs="Courier New"/>
          <w:sz w:val="20"/>
          <w:szCs w:val="20"/>
        </w:rPr>
      </w:pPr>
    </w:p>
    <w:p w14:paraId="4D9A3EF0"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[Interconnect Model]          Full_ISS_buf_pin_PDN_2</w:t>
      </w:r>
    </w:p>
    <w:p w14:paraId="316D5707"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File_IBIS-ISS   full_iss_buf_pin_pdn_2.iss   full_iss_buf_pad_PDN_2</w:t>
      </w:r>
    </w:p>
    <w:p w14:paraId="4AB07937"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Number_of_terminals = 4</w:t>
      </w:r>
    </w:p>
    <w:p w14:paraId="6F270C5E"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1  Pin_Rail     signal_name   VDD   |  VDD         POWER</w:t>
      </w:r>
    </w:p>
    <w:p w14:paraId="481266BD"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2  </w:t>
      </w:r>
      <w:r w:rsidR="002F3002">
        <w:rPr>
          <w:rFonts w:ascii="Courier New" w:hAnsi="Courier New" w:cs="Courier New"/>
          <w:sz w:val="20"/>
          <w:szCs w:val="20"/>
        </w:rPr>
        <w:t>Buffer_Rail</w:t>
      </w:r>
      <w:r w:rsidRPr="00A24B0A">
        <w:rPr>
          <w:rFonts w:ascii="Courier New" w:hAnsi="Courier New" w:cs="Courier New"/>
          <w:sz w:val="20"/>
          <w:szCs w:val="20"/>
        </w:rPr>
        <w:t xml:space="preserve">  signal_name   VDD   |  VDD         POWER</w:t>
      </w:r>
    </w:p>
    <w:p w14:paraId="04FC2C6B"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3  Pin_Rail     signal_name   VSS   |  VSS         GND</w:t>
      </w:r>
    </w:p>
    <w:p w14:paraId="5940AA7C"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4  </w:t>
      </w:r>
      <w:r w:rsidR="002F3002">
        <w:rPr>
          <w:rFonts w:ascii="Courier New" w:hAnsi="Courier New" w:cs="Courier New"/>
          <w:sz w:val="20"/>
          <w:szCs w:val="20"/>
        </w:rPr>
        <w:t>Buffer_Rail</w:t>
      </w:r>
      <w:r w:rsidRPr="00A24B0A">
        <w:rPr>
          <w:rFonts w:ascii="Courier New" w:hAnsi="Courier New" w:cs="Courier New"/>
          <w:sz w:val="20"/>
          <w:szCs w:val="20"/>
        </w:rPr>
        <w:t xml:space="preserve">  signal_name   VSS   |  VSS         GND</w:t>
      </w:r>
    </w:p>
    <w:p w14:paraId="20D937EE" w14:textId="77777777" w:rsidR="00A24B0A" w:rsidRDefault="00A24B0A" w:rsidP="00AB09DF">
      <w:pPr>
        <w:pStyle w:val="Default"/>
        <w:rPr>
          <w:rFonts w:ascii="Courier New" w:hAnsi="Courier New" w:cs="Courier New"/>
          <w:sz w:val="20"/>
          <w:szCs w:val="20"/>
        </w:rPr>
      </w:pPr>
      <w:r w:rsidRPr="00A24B0A">
        <w:rPr>
          <w:rFonts w:ascii="Courier New" w:hAnsi="Courier New" w:cs="Courier New"/>
          <w:sz w:val="20"/>
          <w:szCs w:val="20"/>
        </w:rPr>
        <w:t>[End Interconnect Model]</w:t>
      </w:r>
    </w:p>
    <w:p w14:paraId="484379FB" w14:textId="77777777" w:rsidR="00AB09DF" w:rsidRDefault="00144469" w:rsidP="00AB09DF">
      <w:pPr>
        <w:pStyle w:val="Default"/>
        <w:rPr>
          <w:rFonts w:ascii="Courier New" w:hAnsi="Courier New" w:cs="Courier New"/>
          <w:sz w:val="20"/>
          <w:szCs w:val="20"/>
        </w:rPr>
      </w:pPr>
      <w:r>
        <w:rPr>
          <w:rFonts w:ascii="Courier New" w:hAnsi="Courier New" w:cs="Courier New"/>
          <w:sz w:val="20"/>
          <w:szCs w:val="20"/>
        </w:rPr>
        <w:t>[End Interconnect Model Set]</w:t>
      </w:r>
    </w:p>
    <w:p w14:paraId="5FAB67D3" w14:textId="77777777" w:rsidR="00AB09DF" w:rsidRDefault="00AB09DF" w:rsidP="00AB09DF">
      <w:pPr>
        <w:autoSpaceDE w:val="0"/>
        <w:autoSpaceDN w:val="0"/>
        <w:rPr>
          <w:rFonts w:ascii="Courier New" w:hAnsi="Courier New" w:cs="Courier New"/>
          <w:sz w:val="20"/>
          <w:szCs w:val="20"/>
        </w:rPr>
      </w:pPr>
    </w:p>
    <w:p w14:paraId="4DBAFB18" w14:textId="77777777" w:rsidR="00AB09DF" w:rsidRDefault="00AB09DF" w:rsidP="00AB09DF">
      <w:pPr>
        <w:pStyle w:val="Default"/>
        <w:rPr>
          <w:rFonts w:ascii="Courier New" w:hAnsi="Courier New" w:cs="Courier New"/>
          <w:sz w:val="20"/>
          <w:szCs w:val="20"/>
        </w:rPr>
      </w:pPr>
      <w:r>
        <w:rPr>
          <w:rFonts w:ascii="Courier New" w:hAnsi="Courier New" w:cs="Courier New"/>
          <w:sz w:val="20"/>
          <w:szCs w:val="20"/>
        </w:rPr>
        <w:t>|******************************************************************************</w:t>
      </w:r>
    </w:p>
    <w:p w14:paraId="193FA1B6" w14:textId="77777777" w:rsidR="00AB09DF" w:rsidRDefault="00AB09DF" w:rsidP="00B83231">
      <w:pPr>
        <w:pStyle w:val="Default"/>
        <w:rPr>
          <w:rFonts w:ascii="Courier New" w:hAnsi="Courier New" w:cs="Courier New"/>
          <w:sz w:val="20"/>
          <w:szCs w:val="20"/>
        </w:rPr>
      </w:pPr>
    </w:p>
    <w:p w14:paraId="392B7C5D" w14:textId="77777777" w:rsidR="00F57DC6" w:rsidRDefault="00F57DC6" w:rsidP="00B83231">
      <w:pPr>
        <w:pStyle w:val="Default"/>
        <w:rPr>
          <w:rFonts w:ascii="Courier New" w:hAnsi="Courier New" w:cs="Courier New"/>
          <w:sz w:val="20"/>
          <w:szCs w:val="20"/>
        </w:rPr>
      </w:pPr>
      <w:r>
        <w:rPr>
          <w:rFonts w:ascii="Courier New" w:hAnsi="Courier New" w:cs="Courier New"/>
          <w:sz w:val="20"/>
          <w:szCs w:val="20"/>
        </w:rPr>
        <w:t>| Example 12 applies to the configuration below</w:t>
      </w:r>
    </w:p>
    <w:p w14:paraId="544ECCEE" w14:textId="77777777" w:rsidR="00B83231" w:rsidRDefault="00B83231" w:rsidP="0090676A">
      <w:pPr>
        <w:autoSpaceDE w:val="0"/>
        <w:autoSpaceDN w:val="0"/>
        <w:rPr>
          <w:rFonts w:ascii="Courier New" w:hAnsi="Courier New" w:cs="Courier New"/>
          <w:sz w:val="20"/>
          <w:szCs w:val="20"/>
        </w:rPr>
      </w:pPr>
    </w:p>
    <w:p w14:paraId="6E18BBC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[Pin] signal_name model_name      R_pin   L_pin   C_pin</w:t>
      </w:r>
    </w:p>
    <w:p w14:paraId="45E96C2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14:paraId="26E8104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14:paraId="2FC55F6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14:paraId="41E952E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A4    DQ4         DQ</w:t>
      </w:r>
    </w:p>
    <w:p w14:paraId="2F1D232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14:paraId="0BDA8FD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14:paraId="5ACC406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14:paraId="68CFBCC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14:paraId="048B21AD" w14:textId="77777777" w:rsidR="0090676A" w:rsidRPr="00746948" w:rsidRDefault="0090676A" w:rsidP="00194D00">
      <w:pPr>
        <w:pStyle w:val="Default"/>
        <w:rPr>
          <w:rFonts w:ascii="Courier New" w:hAnsi="Courier New" w:cs="Courier New"/>
          <w:sz w:val="20"/>
          <w:szCs w:val="20"/>
        </w:rPr>
      </w:pPr>
    </w:p>
    <w:p w14:paraId="6897A07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[Bus Label] signal_name</w:t>
      </w:r>
    </w:p>
    <w:p w14:paraId="1BF40565"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VDD1 </w:t>
      </w:r>
      <w:r w:rsidR="001C2645">
        <w:rPr>
          <w:rFonts w:ascii="Courier New" w:hAnsi="Courier New" w:cs="Courier New"/>
          <w:sz w:val="20"/>
          <w:szCs w:val="20"/>
        </w:rPr>
        <w:t xml:space="preserve">       </w:t>
      </w:r>
      <w:r>
        <w:rPr>
          <w:rFonts w:ascii="Courier New" w:hAnsi="Courier New" w:cs="Courier New"/>
          <w:sz w:val="20"/>
          <w:szCs w:val="20"/>
        </w:rPr>
        <w:t>VDD</w:t>
      </w:r>
    </w:p>
    <w:p w14:paraId="7B7FB97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VDD2 </w:t>
      </w:r>
      <w:r w:rsidR="001C2645">
        <w:rPr>
          <w:rFonts w:ascii="Courier New" w:hAnsi="Courier New" w:cs="Courier New"/>
          <w:sz w:val="20"/>
          <w:szCs w:val="20"/>
        </w:rPr>
        <w:t xml:space="preserve">       </w:t>
      </w:r>
      <w:r>
        <w:rPr>
          <w:rFonts w:ascii="Courier New" w:hAnsi="Courier New" w:cs="Courier New"/>
          <w:sz w:val="20"/>
          <w:szCs w:val="20"/>
        </w:rPr>
        <w:t>VDD</w:t>
      </w:r>
    </w:p>
    <w:p w14:paraId="6DFA4EBC" w14:textId="77777777" w:rsidR="0090676A" w:rsidRDefault="0090676A" w:rsidP="0090676A">
      <w:pPr>
        <w:pStyle w:val="Default"/>
        <w:rPr>
          <w:rFonts w:ascii="Courier New" w:hAnsi="Courier New" w:cs="Courier New"/>
          <w:sz w:val="20"/>
          <w:szCs w:val="20"/>
        </w:rPr>
      </w:pPr>
    </w:p>
    <w:p w14:paraId="36AB7A1C" w14:textId="77777777" w:rsidR="0090676A" w:rsidRPr="0025165D" w:rsidRDefault="0090676A" w:rsidP="00194D00">
      <w:pPr>
        <w:pStyle w:val="Default"/>
      </w:pPr>
      <w:r w:rsidRPr="00194D00">
        <w:rPr>
          <w:rFonts w:ascii="Courier New" w:hAnsi="Courier New" w:cs="Courier New"/>
          <w:sz w:val="20"/>
          <w:szCs w:val="20"/>
        </w:rPr>
        <w:t>[Pin Mapping] pulldown_ref pullup_ref gnd_clamp_ref power_clamp_ref ext_ref</w:t>
      </w:r>
    </w:p>
    <w:p w14:paraId="6B7848B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VDD1        NC            NC              NC </w:t>
      </w:r>
    </w:p>
    <w:p w14:paraId="008B0F7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A2            VSS           VDD1        NC            NC              NC</w:t>
      </w:r>
    </w:p>
    <w:p w14:paraId="71DE1B6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A3            VSS           VDD2        NC            NC              NC</w:t>
      </w:r>
    </w:p>
    <w:p w14:paraId="70CF2FD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A4            VSS           VDD2        NC            NC              NC</w:t>
      </w:r>
    </w:p>
    <w:p w14:paraId="576A36AC" w14:textId="77777777" w:rsidR="00BA2E82" w:rsidRDefault="0022784A" w:rsidP="0090676A">
      <w:pPr>
        <w:pStyle w:val="Default"/>
        <w:rPr>
          <w:rFonts w:ascii="Courier New" w:hAnsi="Courier New" w:cs="Courier New"/>
          <w:sz w:val="20"/>
          <w:szCs w:val="20"/>
        </w:rPr>
      </w:pPr>
      <w:r>
        <w:rPr>
          <w:rFonts w:ascii="Courier New" w:hAnsi="Courier New" w:cs="Courier New"/>
          <w:sz w:val="20"/>
          <w:szCs w:val="20"/>
        </w:rPr>
        <w:t xml:space="preserve">| Entries below </w:t>
      </w:r>
      <w:r w:rsidR="00BA2E82">
        <w:rPr>
          <w:rFonts w:ascii="Courier New" w:hAnsi="Courier New" w:cs="Courier New"/>
          <w:sz w:val="20"/>
          <w:szCs w:val="20"/>
        </w:rPr>
        <w:t xml:space="preserve">may optionally </w:t>
      </w:r>
      <w:r>
        <w:rPr>
          <w:rFonts w:ascii="Courier New" w:hAnsi="Courier New" w:cs="Courier New"/>
          <w:sz w:val="20"/>
          <w:szCs w:val="20"/>
        </w:rPr>
        <w:t xml:space="preserve">be deleted and replaced with [Bus Label] per </w:t>
      </w:r>
    </w:p>
    <w:p w14:paraId="20C044EB" w14:textId="77777777" w:rsidR="0022784A" w:rsidRDefault="00BA2E82" w:rsidP="0090676A">
      <w:pPr>
        <w:pStyle w:val="Default"/>
        <w:rPr>
          <w:rFonts w:ascii="Courier New" w:hAnsi="Courier New" w:cs="Courier New"/>
          <w:sz w:val="20"/>
          <w:szCs w:val="20"/>
        </w:rPr>
      </w:pPr>
      <w:r>
        <w:rPr>
          <w:rFonts w:ascii="Courier New" w:hAnsi="Courier New" w:cs="Courier New"/>
          <w:sz w:val="20"/>
          <w:szCs w:val="20"/>
        </w:rPr>
        <w:t xml:space="preserve">| [Bus Label] and </w:t>
      </w:r>
      <w:r w:rsidR="0022784A">
        <w:rPr>
          <w:rFonts w:ascii="Courier New" w:hAnsi="Courier New" w:cs="Courier New"/>
          <w:sz w:val="20"/>
          <w:szCs w:val="20"/>
        </w:rPr>
        <w:t>[Pin Mapping]</w:t>
      </w:r>
      <w:r>
        <w:rPr>
          <w:rFonts w:ascii="Courier New" w:hAnsi="Courier New" w:cs="Courier New"/>
          <w:sz w:val="20"/>
          <w:szCs w:val="20"/>
        </w:rPr>
        <w:t xml:space="preserve"> rules</w:t>
      </w:r>
    </w:p>
    <w:p w14:paraId="0B20BC7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P1            NC            VDD1        NC            NC              NC </w:t>
      </w:r>
    </w:p>
    <w:p w14:paraId="01EA296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P2            NC            VDD2        NC            NC              NC</w:t>
      </w:r>
    </w:p>
    <w:p w14:paraId="0F43DD1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NC          NC            NC              NC</w:t>
      </w:r>
    </w:p>
    <w:p w14:paraId="39849DE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NC          NC            NC              NC</w:t>
      </w:r>
    </w:p>
    <w:p w14:paraId="2FABB29E" w14:textId="77777777" w:rsidR="008A68F6" w:rsidRDefault="008A68F6" w:rsidP="00194D00">
      <w:pPr>
        <w:pStyle w:val="Default"/>
        <w:rPr>
          <w:rFonts w:ascii="Courier New" w:hAnsi="Courier New" w:cs="Courier New"/>
          <w:sz w:val="20"/>
          <w:szCs w:val="20"/>
        </w:rPr>
      </w:pPr>
    </w:p>
    <w:p w14:paraId="68F0143D" w14:textId="77777777" w:rsidR="008A68F6" w:rsidRDefault="008A68F6" w:rsidP="008A68F6">
      <w:pPr>
        <w:pStyle w:val="Default"/>
        <w:rPr>
          <w:rFonts w:ascii="Courier New" w:hAnsi="Courier New" w:cs="Courier New"/>
          <w:sz w:val="20"/>
          <w:szCs w:val="20"/>
        </w:rPr>
      </w:pPr>
      <w:r>
        <w:rPr>
          <w:rFonts w:ascii="Courier New" w:hAnsi="Courier New" w:cs="Courier New"/>
          <w:sz w:val="20"/>
          <w:szCs w:val="20"/>
        </w:rPr>
        <w:t>|******************************************************************************</w:t>
      </w:r>
    </w:p>
    <w:p w14:paraId="5D4554E1" w14:textId="77777777" w:rsidR="00420D8F" w:rsidRDefault="00420D8F" w:rsidP="008A68F6">
      <w:pPr>
        <w:pStyle w:val="Default"/>
        <w:rPr>
          <w:rFonts w:ascii="Courier New" w:hAnsi="Courier New" w:cs="Courier New"/>
          <w:color w:val="auto"/>
          <w:sz w:val="20"/>
          <w:szCs w:val="20"/>
          <w:lang w:eastAsia="zh-CN"/>
        </w:rPr>
      </w:pPr>
    </w:p>
    <w:p w14:paraId="47D62B15" w14:textId="77777777" w:rsidR="00420D8F" w:rsidRDefault="00420D8F" w:rsidP="008A68F6">
      <w:pPr>
        <w:pStyle w:val="Default"/>
        <w:rPr>
          <w:rFonts w:ascii="Courier New" w:hAnsi="Courier New" w:cs="Courier New"/>
          <w:color w:val="auto"/>
          <w:sz w:val="20"/>
          <w:szCs w:val="20"/>
          <w:lang w:eastAsia="zh-CN"/>
        </w:rPr>
      </w:pPr>
      <w:r>
        <w:rPr>
          <w:rFonts w:ascii="Courier New" w:hAnsi="Courier New" w:cs="Courier New"/>
          <w:color w:val="auto"/>
          <w:sz w:val="20"/>
          <w:szCs w:val="20"/>
          <w:lang w:eastAsia="zh-CN"/>
        </w:rPr>
        <w:lastRenderedPageBreak/>
        <w:t>| Example 12</w:t>
      </w:r>
      <w:r w:rsidR="004441DD">
        <w:rPr>
          <w:rFonts w:ascii="Courier New" w:hAnsi="Courier New" w:cs="Courier New"/>
          <w:color w:val="auto"/>
          <w:sz w:val="20"/>
          <w:szCs w:val="20"/>
          <w:lang w:eastAsia="zh-CN"/>
        </w:rPr>
        <w:t>: Full IBIS-ISS configuration with PDN described using both</w:t>
      </w:r>
    </w:p>
    <w:p w14:paraId="7E3F9B51" w14:textId="77777777" w:rsidR="004441DD" w:rsidRDefault="004441DD" w:rsidP="008A68F6">
      <w:pPr>
        <w:pStyle w:val="Default"/>
        <w:rPr>
          <w:rFonts w:ascii="Courier New" w:hAnsi="Courier New" w:cs="Courier New"/>
          <w:sz w:val="20"/>
          <w:szCs w:val="20"/>
        </w:rPr>
      </w:pPr>
      <w:r>
        <w:rPr>
          <w:rFonts w:ascii="Courier New" w:hAnsi="Courier New" w:cs="Courier New"/>
          <w:color w:val="auto"/>
          <w:sz w:val="20"/>
          <w:szCs w:val="20"/>
          <w:lang w:eastAsia="zh-CN"/>
        </w:rPr>
        <w:t>|   bus_label and signal_name qualifiers for the Rails</w:t>
      </w:r>
    </w:p>
    <w:p w14:paraId="693678B2" w14:textId="77777777" w:rsidR="00420D8F" w:rsidRDefault="00420D8F" w:rsidP="008A68F6">
      <w:pPr>
        <w:rPr>
          <w:rFonts w:ascii="Courier New" w:hAnsi="Courier New" w:cs="Courier New"/>
        </w:rPr>
      </w:pPr>
    </w:p>
    <w:p w14:paraId="69C131AF" w14:textId="77777777" w:rsidR="00015CF4" w:rsidRDefault="00144469" w:rsidP="008A68F6">
      <w:pPr>
        <w:pStyle w:val="Default"/>
        <w:rPr>
          <w:rFonts w:ascii="Courier New" w:hAnsi="Courier New" w:cs="Courier New"/>
          <w:sz w:val="20"/>
          <w:szCs w:val="20"/>
        </w:rPr>
      </w:pPr>
      <w:r>
        <w:rPr>
          <w:rFonts w:ascii="Courier New" w:hAnsi="Courier New" w:cs="Courier New"/>
          <w:sz w:val="20"/>
          <w:szCs w:val="20"/>
        </w:rPr>
        <w:t>[Interconnect Model Set]</w:t>
      </w:r>
      <w:r w:rsidR="008A68F6">
        <w:rPr>
          <w:rFonts w:ascii="Courier New" w:hAnsi="Courier New" w:cs="Courier New"/>
          <w:sz w:val="20"/>
          <w:szCs w:val="20"/>
        </w:rPr>
        <w:t xml:space="preserve">    </w:t>
      </w:r>
      <w:r w:rsidR="00420D8F">
        <w:rPr>
          <w:rFonts w:ascii="Courier New" w:hAnsi="Courier New" w:cs="Courier New"/>
          <w:sz w:val="20"/>
          <w:szCs w:val="20"/>
        </w:rPr>
        <w:t xml:space="preserve">  </w:t>
      </w:r>
      <w:r w:rsidR="008A68F6">
        <w:rPr>
          <w:rFonts w:ascii="Courier New" w:hAnsi="Courier New" w:cs="Courier New"/>
          <w:sz w:val="20"/>
          <w:szCs w:val="20"/>
        </w:rPr>
        <w:t>Full_ISS</w:t>
      </w:r>
      <w:r w:rsidR="00015CF4">
        <w:rPr>
          <w:rFonts w:ascii="Courier New" w:hAnsi="Courier New" w:cs="Courier New"/>
          <w:sz w:val="20"/>
          <w:szCs w:val="20"/>
        </w:rPr>
        <w:t>_IO</w:t>
      </w:r>
      <w:r w:rsidR="008A68F6">
        <w:rPr>
          <w:rFonts w:ascii="Courier New" w:hAnsi="Courier New" w:cs="Courier New"/>
          <w:sz w:val="20"/>
          <w:szCs w:val="20"/>
        </w:rPr>
        <w:t>_PDN</w:t>
      </w:r>
      <w:r w:rsidR="005B5C1B">
        <w:rPr>
          <w:rFonts w:ascii="Courier New" w:hAnsi="Courier New" w:cs="Courier New"/>
          <w:sz w:val="20"/>
          <w:szCs w:val="20"/>
        </w:rPr>
        <w:t>_bl_sn</w:t>
      </w:r>
      <w:r w:rsidR="00015CF4">
        <w:rPr>
          <w:rFonts w:ascii="Courier New" w:hAnsi="Courier New" w:cs="Courier New"/>
          <w:sz w:val="20"/>
          <w:szCs w:val="20"/>
        </w:rPr>
        <w:t>_</w:t>
      </w:r>
      <w:r w:rsidR="00B92CB9">
        <w:rPr>
          <w:rFonts w:ascii="Courier New" w:hAnsi="Courier New" w:cs="Courier New"/>
          <w:sz w:val="20"/>
          <w:szCs w:val="20"/>
        </w:rPr>
        <w:t>6</w:t>
      </w:r>
    </w:p>
    <w:p w14:paraId="339BEB6E" w14:textId="77777777" w:rsidR="00E227EF" w:rsidRDefault="008A68F6" w:rsidP="00194D00">
      <w:pPr>
        <w:pStyle w:val="Default"/>
        <w:rPr>
          <w:rFonts w:ascii="Courier New" w:hAnsi="Courier New" w:cs="Courier New"/>
          <w:sz w:val="20"/>
          <w:szCs w:val="20"/>
        </w:rPr>
      </w:pPr>
      <w:r>
        <w:rPr>
          <w:rFonts w:ascii="Courier New" w:hAnsi="Courier New" w:cs="Courier New"/>
          <w:sz w:val="20"/>
          <w:szCs w:val="20"/>
        </w:rPr>
        <w:t>|-----</w:t>
      </w:r>
    </w:p>
    <w:p w14:paraId="7FA3A12A" w14:textId="77777777" w:rsidR="00015CF4" w:rsidRPr="0025165D" w:rsidRDefault="00015CF4" w:rsidP="00015CF4">
      <w:pPr>
        <w:pStyle w:val="Default"/>
      </w:pPr>
      <w:r w:rsidRPr="00863EED">
        <w:rPr>
          <w:rFonts w:ascii="Courier New" w:hAnsi="Courier New" w:cs="Courier New"/>
          <w:sz w:val="20"/>
          <w:szCs w:val="20"/>
        </w:rPr>
        <w:t xml:space="preserve">[Interconnect Model] </w:t>
      </w:r>
      <w:r w:rsidR="00B92CB9">
        <w:rPr>
          <w:rFonts w:ascii="Courier New" w:hAnsi="Courier New" w:cs="Courier New"/>
          <w:sz w:val="20"/>
          <w:szCs w:val="20"/>
        </w:rPr>
        <w:t xml:space="preserve">      </w:t>
      </w:r>
      <w:r w:rsidR="008927D5">
        <w:rPr>
          <w:rFonts w:ascii="Courier New" w:hAnsi="Courier New" w:cs="Courier New"/>
          <w:sz w:val="20"/>
          <w:szCs w:val="20"/>
        </w:rPr>
        <w:t xml:space="preserve"> </w:t>
      </w:r>
      <w:r w:rsidR="00B92CB9">
        <w:rPr>
          <w:rFonts w:ascii="Courier New" w:hAnsi="Courier New" w:cs="Courier New"/>
          <w:sz w:val="20"/>
          <w:szCs w:val="20"/>
        </w:rPr>
        <w:t xml:space="preserve"> </w:t>
      </w:r>
      <w:r w:rsidRPr="00863EED">
        <w:rPr>
          <w:rFonts w:ascii="Courier New" w:hAnsi="Courier New" w:cs="Courier New"/>
          <w:sz w:val="20"/>
          <w:szCs w:val="20"/>
        </w:rPr>
        <w:t xml:space="preserve"> </w:t>
      </w:r>
      <w:r>
        <w:rPr>
          <w:rFonts w:ascii="Courier New" w:hAnsi="Courier New" w:cs="Courier New"/>
          <w:sz w:val="20"/>
          <w:szCs w:val="20"/>
        </w:rPr>
        <w:t>Full_ISS_buf_pin_IO</w:t>
      </w:r>
      <w:r w:rsidR="00865C56">
        <w:rPr>
          <w:rFonts w:ascii="Courier New" w:hAnsi="Courier New" w:cs="Courier New"/>
          <w:sz w:val="20"/>
          <w:szCs w:val="20"/>
        </w:rPr>
        <w:t>_4</w:t>
      </w:r>
    </w:p>
    <w:p w14:paraId="436AD007" w14:textId="77777777" w:rsidR="00015CF4" w:rsidRPr="005C4E98" w:rsidRDefault="00015CF4" w:rsidP="00015CF4">
      <w:pPr>
        <w:pStyle w:val="Default"/>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865C56">
        <w:rPr>
          <w:rFonts w:ascii="Courier New" w:hAnsi="Courier New" w:cs="Courier New"/>
          <w:sz w:val="20"/>
          <w:szCs w:val="20"/>
        </w:rPr>
        <w:t>full_iss_</w:t>
      </w:r>
      <w:r>
        <w:rPr>
          <w:rFonts w:ascii="Courier New" w:hAnsi="Courier New" w:cs="Courier New"/>
          <w:sz w:val="20"/>
          <w:szCs w:val="20"/>
        </w:rPr>
        <w:t>buf_pin</w:t>
      </w:r>
      <w:r w:rsidR="003F2E26">
        <w:rPr>
          <w:rFonts w:ascii="Courier New" w:hAnsi="Courier New" w:cs="Courier New"/>
          <w:sz w:val="20"/>
          <w:szCs w:val="20"/>
        </w:rPr>
        <w:t>_io</w:t>
      </w:r>
      <w:r w:rsidR="00865C56">
        <w:rPr>
          <w:rFonts w:ascii="Courier New" w:hAnsi="Courier New" w:cs="Courier New"/>
          <w:sz w:val="20"/>
          <w:szCs w:val="20"/>
        </w:rPr>
        <w:t>_4</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865C56">
        <w:rPr>
          <w:rFonts w:ascii="Courier New" w:hAnsi="Courier New" w:cs="Courier New"/>
          <w:sz w:val="20"/>
          <w:szCs w:val="20"/>
        </w:rPr>
        <w:t>full_iss_</w:t>
      </w:r>
      <w:r>
        <w:rPr>
          <w:rFonts w:ascii="Courier New" w:hAnsi="Courier New" w:cs="Courier New"/>
          <w:sz w:val="20"/>
          <w:szCs w:val="20"/>
        </w:rPr>
        <w:t>buf_pin</w:t>
      </w:r>
      <w:r w:rsidR="00865C56">
        <w:rPr>
          <w:rFonts w:ascii="Courier New" w:hAnsi="Courier New" w:cs="Courier New"/>
          <w:sz w:val="20"/>
          <w:szCs w:val="20"/>
        </w:rPr>
        <w:t>_</w:t>
      </w:r>
      <w:r w:rsidR="003F2E26">
        <w:rPr>
          <w:rFonts w:ascii="Courier New" w:hAnsi="Courier New" w:cs="Courier New"/>
          <w:sz w:val="20"/>
          <w:szCs w:val="20"/>
        </w:rPr>
        <w:t>IO_</w:t>
      </w:r>
      <w:r w:rsidR="00865C56">
        <w:rPr>
          <w:rFonts w:ascii="Courier New" w:hAnsi="Courier New" w:cs="Courier New"/>
          <w:sz w:val="20"/>
          <w:szCs w:val="20"/>
        </w:rPr>
        <w:t>4</w:t>
      </w:r>
      <w:r>
        <w:rPr>
          <w:rFonts w:ascii="Courier New" w:hAnsi="Courier New" w:cs="Courier New"/>
          <w:sz w:val="20"/>
          <w:szCs w:val="20"/>
        </w:rPr>
        <w:t>_</w:t>
      </w:r>
      <w:r w:rsidRPr="001C261E">
        <w:rPr>
          <w:rFonts w:ascii="Courier New" w:hAnsi="Courier New" w:cs="Courier New"/>
          <w:sz w:val="20"/>
          <w:szCs w:val="20"/>
        </w:rPr>
        <w:t>typ</w:t>
      </w:r>
    </w:p>
    <w:p w14:paraId="73BB7B79" w14:textId="77777777" w:rsidR="00015CF4" w:rsidRPr="00863EED" w:rsidRDefault="00015CF4" w:rsidP="00015CF4">
      <w:pPr>
        <w:pStyle w:val="Default"/>
        <w:rPr>
          <w:rFonts w:ascii="Courier New" w:hAnsi="Courier New" w:cs="Courier New"/>
          <w:sz w:val="20"/>
          <w:szCs w:val="20"/>
        </w:rPr>
      </w:pPr>
      <w:r>
        <w:rPr>
          <w:rFonts w:ascii="Courier New" w:hAnsi="Courier New" w:cs="Courier New"/>
          <w:sz w:val="20"/>
          <w:szCs w:val="20"/>
        </w:rPr>
        <w:t xml:space="preserve">Number_of_terminals = </w:t>
      </w:r>
      <w:r w:rsidR="0055238F">
        <w:rPr>
          <w:rFonts w:ascii="Courier New" w:hAnsi="Courier New" w:cs="Courier New"/>
          <w:sz w:val="20"/>
          <w:szCs w:val="20"/>
        </w:rPr>
        <w:t>9</w:t>
      </w:r>
    </w:p>
    <w:p w14:paraId="7A7CD67A" w14:textId="77777777" w:rsidR="00865C56" w:rsidRPr="00B10F1C" w:rsidRDefault="00865C56" w:rsidP="00865C56">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00E229CF">
        <w:rPr>
          <w:rFonts w:ascii="Courier New" w:hAnsi="Courier New" w:cs="Courier New"/>
          <w:color w:val="auto"/>
          <w:sz w:val="20"/>
          <w:szCs w:val="20"/>
        </w:rPr>
        <w:t xml:space="preserve">     </w:t>
      </w:r>
      <w:r w:rsidRPr="00B10F1C">
        <w:rPr>
          <w:rFonts w:ascii="Courier New" w:hAnsi="Courier New" w:cs="Courier New"/>
          <w:sz w:val="20"/>
          <w:szCs w:val="20"/>
        </w:rPr>
        <w:t xml:space="preserve"> A1  </w:t>
      </w:r>
      <w:r w:rsidR="00E229CF">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14:paraId="223CFA89" w14:textId="77777777" w:rsidR="00865C56" w:rsidRPr="00F864BD" w:rsidRDefault="00865C56" w:rsidP="00865C56">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E229CF">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E229CF">
        <w:rPr>
          <w:rFonts w:ascii="Courier New" w:hAnsi="Courier New" w:cs="Courier New"/>
          <w:sz w:val="20"/>
          <w:szCs w:val="20"/>
        </w:rPr>
        <w:t xml:space="preserve">  </w:t>
      </w:r>
      <w:r w:rsidRPr="00F864BD">
        <w:rPr>
          <w:rFonts w:ascii="Courier New" w:hAnsi="Courier New" w:cs="Courier New"/>
          <w:sz w:val="20"/>
          <w:szCs w:val="20"/>
        </w:rPr>
        <w:t xml:space="preserve"> |  DQ2         DQ</w:t>
      </w:r>
    </w:p>
    <w:p w14:paraId="1864291F" w14:textId="77777777" w:rsidR="00865C56" w:rsidRDefault="00865C56" w:rsidP="00865C56">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E229CF">
        <w:rPr>
          <w:rFonts w:ascii="Courier New" w:hAnsi="Courier New" w:cs="Courier New"/>
          <w:sz w:val="20"/>
          <w:szCs w:val="20"/>
        </w:rPr>
        <w:t xml:space="preserve">     </w:t>
      </w:r>
      <w:r w:rsidRPr="00F864BD">
        <w:rPr>
          <w:rFonts w:ascii="Courier New" w:hAnsi="Courier New" w:cs="Courier New"/>
          <w:sz w:val="20"/>
          <w:szCs w:val="20"/>
        </w:rPr>
        <w:t>A3 </w:t>
      </w:r>
      <w:r w:rsidR="00E229CF">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14:paraId="558A4B73" w14:textId="77777777" w:rsidR="00865C56" w:rsidRDefault="00865C56" w:rsidP="00865C56">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E229CF">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A4 </w:t>
      </w:r>
      <w:r w:rsidR="00E229CF">
        <w:rPr>
          <w:rFonts w:ascii="Courier New" w:hAnsi="Courier New" w:cs="Courier New"/>
          <w:sz w:val="20"/>
          <w:szCs w:val="20"/>
        </w:rPr>
        <w:t xml:space="preserve">  </w:t>
      </w:r>
      <w:r>
        <w:rPr>
          <w:rFonts w:ascii="Courier New" w:hAnsi="Courier New" w:cs="Courier New"/>
          <w:sz w:val="20"/>
          <w:szCs w:val="20"/>
        </w:rPr>
        <w:t xml:space="preserve"> |  DQ4         DQ</w:t>
      </w:r>
    </w:p>
    <w:p w14:paraId="357D55AB" w14:textId="77777777" w:rsidR="00865C56" w:rsidRDefault="00865C56" w:rsidP="00865C56">
      <w:pPr>
        <w:pStyle w:val="Default"/>
        <w:rPr>
          <w:rFonts w:ascii="Courier New" w:hAnsi="Courier New" w:cs="Courier New"/>
          <w:sz w:val="20"/>
          <w:szCs w:val="20"/>
        </w:rPr>
      </w:pPr>
      <w:r>
        <w:rPr>
          <w:rFonts w:ascii="Courier New" w:hAnsi="Courier New" w:cs="Courier New"/>
          <w:sz w:val="20"/>
          <w:szCs w:val="20"/>
        </w:rPr>
        <w:t xml:space="preserve">5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A1 </w:t>
      </w:r>
      <w:r w:rsidR="00E229CF">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14:paraId="244C4143" w14:textId="77777777" w:rsidR="00865C56" w:rsidRDefault="00865C56" w:rsidP="00865C56">
      <w:pPr>
        <w:pStyle w:val="Default"/>
        <w:rPr>
          <w:rFonts w:ascii="Courier New" w:hAnsi="Courier New" w:cs="Courier New"/>
          <w:sz w:val="20"/>
          <w:szCs w:val="20"/>
        </w:rPr>
      </w:pPr>
      <w:r>
        <w:rPr>
          <w:rFonts w:ascii="Courier New" w:hAnsi="Courier New" w:cs="Courier New"/>
          <w:sz w:val="20"/>
          <w:szCs w:val="20"/>
        </w:rPr>
        <w:t xml:space="preserve">6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A2 </w:t>
      </w:r>
      <w:r w:rsidR="00E229CF">
        <w:rPr>
          <w:rFonts w:ascii="Courier New" w:hAnsi="Courier New" w:cs="Courier New"/>
          <w:sz w:val="20"/>
          <w:szCs w:val="20"/>
        </w:rPr>
        <w:t xml:space="preserve">  </w:t>
      </w:r>
      <w:r>
        <w:rPr>
          <w:rFonts w:ascii="Courier New" w:hAnsi="Courier New" w:cs="Courier New"/>
          <w:sz w:val="20"/>
          <w:szCs w:val="20"/>
        </w:rPr>
        <w:t xml:space="preserve"> |  DQ2         DQ</w:t>
      </w:r>
    </w:p>
    <w:p w14:paraId="1C706D66" w14:textId="77777777" w:rsidR="00865C56" w:rsidRDefault="00865C56" w:rsidP="00865C56">
      <w:pPr>
        <w:pStyle w:val="Default"/>
        <w:rPr>
          <w:rFonts w:ascii="Courier New" w:hAnsi="Courier New" w:cs="Courier New"/>
          <w:sz w:val="20"/>
          <w:szCs w:val="20"/>
        </w:rPr>
      </w:pPr>
      <w:r>
        <w:rPr>
          <w:rFonts w:ascii="Courier New" w:hAnsi="Courier New" w:cs="Courier New"/>
          <w:sz w:val="20"/>
          <w:szCs w:val="20"/>
        </w:rPr>
        <w:t xml:space="preserve">7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 xml:space="preserve">A3  </w:t>
      </w:r>
      <w:r w:rsidR="00E229CF">
        <w:rPr>
          <w:rFonts w:ascii="Courier New" w:hAnsi="Courier New" w:cs="Courier New"/>
          <w:sz w:val="20"/>
          <w:szCs w:val="20"/>
        </w:rPr>
        <w:t xml:space="preserve">  </w:t>
      </w:r>
      <w:r>
        <w:rPr>
          <w:rFonts w:ascii="Courier New" w:hAnsi="Courier New" w:cs="Courier New"/>
          <w:sz w:val="20"/>
          <w:szCs w:val="20"/>
        </w:rPr>
        <w:t>|  DQ3         DQ</w:t>
      </w:r>
    </w:p>
    <w:p w14:paraId="2021B587" w14:textId="77777777" w:rsidR="0055238F" w:rsidRDefault="00865C56" w:rsidP="00865C56">
      <w:pPr>
        <w:pStyle w:val="Default"/>
        <w:rPr>
          <w:rFonts w:ascii="Courier New" w:hAnsi="Courier New" w:cs="Courier New"/>
          <w:sz w:val="20"/>
          <w:szCs w:val="20"/>
        </w:rPr>
      </w:pPr>
      <w:r>
        <w:rPr>
          <w:rFonts w:ascii="Courier New" w:hAnsi="Courier New" w:cs="Courier New"/>
          <w:sz w:val="20"/>
          <w:szCs w:val="20"/>
        </w:rPr>
        <w:t xml:space="preserve">8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A4 </w:t>
      </w:r>
      <w:r w:rsidR="00E229CF">
        <w:rPr>
          <w:rFonts w:ascii="Courier New" w:hAnsi="Courier New" w:cs="Courier New"/>
          <w:sz w:val="20"/>
          <w:szCs w:val="20"/>
        </w:rPr>
        <w:t xml:space="preserve">  </w:t>
      </w:r>
      <w:r>
        <w:rPr>
          <w:rFonts w:ascii="Courier New" w:hAnsi="Courier New" w:cs="Courier New"/>
          <w:sz w:val="20"/>
          <w:szCs w:val="20"/>
        </w:rPr>
        <w:t xml:space="preserve"> |  DQ4         DQ</w:t>
      </w:r>
    </w:p>
    <w:p w14:paraId="483DBCDB" w14:textId="33C5409F" w:rsidR="0055238F" w:rsidRDefault="0055238F" w:rsidP="00865C56">
      <w:pPr>
        <w:pStyle w:val="Default"/>
        <w:rPr>
          <w:rFonts w:ascii="Courier New" w:hAnsi="Courier New" w:cs="Courier New"/>
          <w:sz w:val="20"/>
          <w:szCs w:val="20"/>
        </w:rPr>
      </w:pPr>
      <w:r>
        <w:rPr>
          <w:rFonts w:ascii="Courier New" w:hAnsi="Courier New" w:cs="Courier New"/>
          <w:sz w:val="20"/>
          <w:szCs w:val="20"/>
        </w:rPr>
        <w:t>9  Pin_Rail     signal_name   VSS</w:t>
      </w:r>
    </w:p>
    <w:p w14:paraId="0382FBF9" w14:textId="77777777" w:rsidR="005C6834" w:rsidRDefault="005C6834" w:rsidP="005C6834">
      <w:pPr>
        <w:pStyle w:val="Default"/>
        <w:rPr>
          <w:rFonts w:ascii="Courier New" w:hAnsi="Courier New" w:cs="Courier New"/>
          <w:sz w:val="20"/>
          <w:szCs w:val="20"/>
        </w:rPr>
      </w:pPr>
      <w:r>
        <w:rPr>
          <w:rFonts w:ascii="Courier New" w:hAnsi="Courier New" w:cs="Courier New"/>
          <w:sz w:val="20"/>
          <w:szCs w:val="20"/>
        </w:rPr>
        <w:t>[End Interconnect Model]</w:t>
      </w:r>
    </w:p>
    <w:p w14:paraId="53092DD6" w14:textId="77777777" w:rsidR="006065E4" w:rsidRPr="0025165D" w:rsidRDefault="006065E4" w:rsidP="00194D00">
      <w:pPr>
        <w:pStyle w:val="Default"/>
      </w:pPr>
    </w:p>
    <w:p w14:paraId="2230554B" w14:textId="77777777" w:rsidR="00F864BD" w:rsidRPr="0025165D" w:rsidRDefault="00F864BD" w:rsidP="00194D00">
      <w:pPr>
        <w:pStyle w:val="Default"/>
      </w:pPr>
      <w:r w:rsidRPr="00194D00">
        <w:rPr>
          <w:rFonts w:ascii="Courier New" w:hAnsi="Courier New" w:cs="Courier New"/>
          <w:sz w:val="20"/>
          <w:szCs w:val="20"/>
        </w:rPr>
        <w:t xml:space="preserve">[Interconnect Model]  </w:t>
      </w:r>
      <w:r w:rsidR="00420D8F">
        <w:rPr>
          <w:rFonts w:ascii="Courier New" w:hAnsi="Courier New" w:cs="Courier New"/>
          <w:sz w:val="20"/>
          <w:szCs w:val="20"/>
        </w:rPr>
        <w:t xml:space="preserve">     </w:t>
      </w:r>
      <w:r w:rsidR="008927D5">
        <w:rPr>
          <w:rFonts w:ascii="Courier New" w:hAnsi="Courier New" w:cs="Courier New"/>
          <w:sz w:val="20"/>
          <w:szCs w:val="20"/>
        </w:rPr>
        <w:t xml:space="preserve"> </w:t>
      </w:r>
      <w:r w:rsidR="00420D8F">
        <w:rPr>
          <w:rFonts w:ascii="Courier New" w:hAnsi="Courier New" w:cs="Courier New"/>
          <w:sz w:val="20"/>
          <w:szCs w:val="20"/>
        </w:rPr>
        <w:t xml:space="preserve">  </w:t>
      </w:r>
      <w:r w:rsidR="00015CF4">
        <w:rPr>
          <w:rFonts w:ascii="Courier New" w:hAnsi="Courier New" w:cs="Courier New"/>
          <w:sz w:val="20"/>
          <w:szCs w:val="20"/>
        </w:rPr>
        <w:t>Full_ISS</w:t>
      </w:r>
      <w:r w:rsidR="00B92CB9">
        <w:rPr>
          <w:rFonts w:ascii="Courier New" w:hAnsi="Courier New" w:cs="Courier New"/>
          <w:sz w:val="20"/>
          <w:szCs w:val="20"/>
        </w:rPr>
        <w:t>_</w:t>
      </w:r>
      <w:r w:rsidR="00015CF4">
        <w:rPr>
          <w:rFonts w:ascii="Courier New" w:hAnsi="Courier New" w:cs="Courier New"/>
          <w:sz w:val="20"/>
          <w:szCs w:val="20"/>
        </w:rPr>
        <w:t>PDN_</w:t>
      </w:r>
      <w:r w:rsidR="003F2E26">
        <w:rPr>
          <w:rFonts w:ascii="Courier New" w:hAnsi="Courier New" w:cs="Courier New"/>
          <w:sz w:val="20"/>
          <w:szCs w:val="20"/>
        </w:rPr>
        <w:t>bl_sn</w:t>
      </w:r>
    </w:p>
    <w:p w14:paraId="3344DCF6" w14:textId="77777777" w:rsidR="00E129D5" w:rsidRPr="005C4E98" w:rsidRDefault="00E129D5" w:rsidP="00194D00">
      <w:pPr>
        <w:pStyle w:val="Default"/>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015CF4">
        <w:rPr>
          <w:rFonts w:ascii="Courier New" w:hAnsi="Courier New" w:cs="Courier New"/>
          <w:sz w:val="20"/>
          <w:szCs w:val="20"/>
        </w:rPr>
        <w:t>buf_pin</w:t>
      </w:r>
      <w:r>
        <w:rPr>
          <w:rFonts w:ascii="Courier New" w:hAnsi="Courier New" w:cs="Courier New"/>
          <w:sz w:val="20"/>
          <w:szCs w:val="20"/>
        </w:rPr>
        <w:t>_</w:t>
      </w:r>
      <w:r w:rsidR="00015CF4">
        <w:rPr>
          <w:rFonts w:ascii="Courier New" w:hAnsi="Courier New" w:cs="Courier New"/>
          <w:sz w:val="20"/>
          <w:szCs w:val="20"/>
        </w:rPr>
        <w:t>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8927D5">
        <w:rPr>
          <w:rFonts w:ascii="Courier New" w:hAnsi="Courier New" w:cs="Courier New"/>
          <w:sz w:val="20"/>
          <w:szCs w:val="20"/>
        </w:rPr>
        <w:t xml:space="preserve"> </w:t>
      </w:r>
      <w:r w:rsidRPr="001C261E">
        <w:rPr>
          <w:rFonts w:ascii="Courier New" w:hAnsi="Courier New" w:cs="Courier New"/>
          <w:sz w:val="20"/>
          <w:szCs w:val="20"/>
        </w:rPr>
        <w:t xml:space="preserve"> </w:t>
      </w:r>
      <w:r w:rsidR="00015CF4">
        <w:rPr>
          <w:rFonts w:ascii="Courier New" w:hAnsi="Courier New" w:cs="Courier New"/>
          <w:sz w:val="20"/>
          <w:szCs w:val="20"/>
        </w:rPr>
        <w:t>buf_pin_</w:t>
      </w:r>
      <w:r w:rsidR="00DC6895">
        <w:rPr>
          <w:rFonts w:ascii="Courier New" w:hAnsi="Courier New" w:cs="Courier New"/>
          <w:sz w:val="20"/>
          <w:szCs w:val="20"/>
        </w:rPr>
        <w:t>PDN</w:t>
      </w:r>
      <w:r>
        <w:rPr>
          <w:rFonts w:ascii="Courier New" w:hAnsi="Courier New" w:cs="Courier New"/>
          <w:sz w:val="20"/>
          <w:szCs w:val="20"/>
        </w:rPr>
        <w:t>_</w:t>
      </w:r>
      <w:r w:rsidRPr="001C261E">
        <w:rPr>
          <w:rFonts w:ascii="Courier New" w:hAnsi="Courier New" w:cs="Courier New"/>
          <w:sz w:val="20"/>
          <w:szCs w:val="20"/>
        </w:rPr>
        <w:t>typ</w:t>
      </w:r>
    </w:p>
    <w:p w14:paraId="73DDA47A" w14:textId="77777777" w:rsidR="00C45E0E" w:rsidRPr="00194D00" w:rsidRDefault="009E373E" w:rsidP="00194D00">
      <w:pPr>
        <w:pStyle w:val="Default"/>
        <w:rPr>
          <w:rFonts w:ascii="Courier New" w:hAnsi="Courier New" w:cs="Courier New"/>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E129D5">
        <w:rPr>
          <w:rFonts w:ascii="Courier New" w:hAnsi="Courier New" w:cs="Courier New"/>
          <w:sz w:val="20"/>
          <w:szCs w:val="20"/>
        </w:rPr>
        <w:t>5</w:t>
      </w:r>
    </w:p>
    <w:p w14:paraId="18FBD7B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r w:rsidR="00E229CF">
        <w:rPr>
          <w:rFonts w:ascii="Courier New" w:hAnsi="Courier New" w:cs="Courier New"/>
          <w:sz w:val="20"/>
          <w:szCs w:val="20"/>
        </w:rPr>
        <w:t xml:space="preserve"> </w:t>
      </w:r>
      <w:r>
        <w:rPr>
          <w:rFonts w:ascii="Courier New" w:hAnsi="Courier New" w:cs="Courier New"/>
          <w:sz w:val="20"/>
          <w:szCs w:val="20"/>
        </w:rPr>
        <w:t>Pin_Rail</w:t>
      </w:r>
      <w:r w:rsidRPr="00194D00">
        <w:rPr>
          <w:rFonts w:ascii="Courier New" w:hAnsi="Courier New" w:cs="Courier New"/>
          <w:sz w:val="20"/>
          <w:szCs w:val="20"/>
        </w:rPr>
        <w:t xml:space="preserve"> </w:t>
      </w:r>
      <w:r>
        <w:rPr>
          <w:rFonts w:ascii="Courier New" w:hAnsi="Courier New" w:cs="Courier New"/>
          <w:sz w:val="20"/>
          <w:szCs w:val="20"/>
        </w:rPr>
        <w:t>  </w:t>
      </w:r>
      <w:r w:rsidRPr="00194D00">
        <w:rPr>
          <w:rFonts w:ascii="Courier New" w:hAnsi="Courier New" w:cs="Courier New"/>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14:paraId="108FDAB5"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2 </w:t>
      </w:r>
      <w:r w:rsidR="00E229CF">
        <w:rPr>
          <w:rFonts w:ascii="Courier New" w:hAnsi="Courier New" w:cs="Courier New"/>
          <w:sz w:val="20"/>
          <w:szCs w:val="20"/>
        </w:rPr>
        <w:t xml:space="preserve"> </w:t>
      </w:r>
      <w:r>
        <w:rPr>
          <w:rFonts w:ascii="Courier New" w:hAnsi="Courier New" w:cs="Courier New"/>
          <w:sz w:val="20"/>
          <w:szCs w:val="20"/>
        </w:rPr>
        <w:t>Pin_Rail</w:t>
      </w:r>
      <w:r w:rsidRPr="00194D00">
        <w:rPr>
          <w:rFonts w:ascii="Courier New" w:hAnsi="Courier New" w:cs="Courier New"/>
          <w:sz w:val="20"/>
          <w:szCs w:val="20"/>
        </w:rPr>
        <w:t xml:space="preserve"> </w:t>
      </w:r>
      <w:r>
        <w:rPr>
          <w:rFonts w:ascii="Courier New" w:hAnsi="Courier New" w:cs="Courier New"/>
          <w:sz w:val="20"/>
          <w:szCs w:val="20"/>
        </w:rPr>
        <w:t>  </w:t>
      </w:r>
      <w:r w:rsidRPr="00194D00">
        <w:rPr>
          <w:rFonts w:ascii="Courier New" w:hAnsi="Courier New" w:cs="Courier New"/>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79C606F3" w14:textId="77777777"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14:paraId="3D05972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3 </w:t>
      </w:r>
      <w:r w:rsidR="00E229CF">
        <w:rPr>
          <w:rFonts w:ascii="Courier New" w:hAnsi="Courier New" w:cs="Courier New"/>
          <w:sz w:val="20"/>
          <w:szCs w:val="20"/>
        </w:rPr>
        <w:t xml:space="preserve"> </w:t>
      </w:r>
      <w:r w:rsidR="002F3002">
        <w:rPr>
          <w:rFonts w:ascii="Courier New" w:hAnsi="Courier New" w:cs="Courier New"/>
          <w:sz w:val="20"/>
          <w:szCs w:val="20"/>
        </w:rPr>
        <w:t>Buffer_Rail</w:t>
      </w:r>
      <w:r w:rsidR="00F4791D">
        <w:rPr>
          <w:rFonts w:ascii="Courier New" w:hAnsi="Courier New" w:cs="Courier New"/>
          <w:sz w:val="20"/>
          <w:szCs w:val="20"/>
        </w:rPr>
        <w:t xml:space="preserve">  </w:t>
      </w:r>
      <w:r>
        <w:rPr>
          <w:rFonts w:ascii="Courier New" w:hAnsi="Courier New" w:cs="Courier New"/>
          <w:sz w:val="20"/>
          <w:szCs w:val="20"/>
        </w:rPr>
        <w:t xml:space="preserve">bus_label  </w:t>
      </w:r>
      <w:r w:rsidR="00E229CF">
        <w:rPr>
          <w:rFonts w:ascii="Courier New" w:hAnsi="Courier New" w:cs="Courier New"/>
          <w:sz w:val="20"/>
          <w:szCs w:val="20"/>
        </w:rPr>
        <w:t xml:space="preserve">  </w:t>
      </w:r>
      <w:r>
        <w:rPr>
          <w:rFonts w:ascii="Courier New" w:hAnsi="Courier New" w:cs="Courier New"/>
          <w:sz w:val="20"/>
          <w:szCs w:val="20"/>
        </w:rPr>
        <w:t xml:space="preserve"> VDD1 </w:t>
      </w:r>
      <w:r w:rsidR="00E229CF">
        <w:rPr>
          <w:rFonts w:ascii="Courier New" w:hAnsi="Courier New" w:cs="Courier New"/>
          <w:sz w:val="20"/>
          <w:szCs w:val="20"/>
        </w:rPr>
        <w:t xml:space="preserve"> </w:t>
      </w:r>
      <w:r>
        <w:rPr>
          <w:rFonts w:ascii="Courier New" w:hAnsi="Courier New" w:cs="Courier New"/>
          <w:sz w:val="20"/>
          <w:szCs w:val="20"/>
        </w:rPr>
        <w:t>|  VDD         POWER</w:t>
      </w:r>
    </w:p>
    <w:p w14:paraId="1A83BAC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w:t>
      </w:r>
      <w:r w:rsidR="00E229CF">
        <w:rPr>
          <w:rFonts w:ascii="Courier New" w:hAnsi="Courier New" w:cs="Courier New"/>
          <w:sz w:val="20"/>
          <w:szCs w:val="20"/>
        </w:rPr>
        <w:t xml:space="preserve"> </w:t>
      </w:r>
      <w:r>
        <w:rPr>
          <w:rFonts w:ascii="Courier New" w:hAnsi="Courier New" w:cs="Courier New"/>
          <w:sz w:val="20"/>
          <w:szCs w:val="20"/>
        </w:rPr>
        <w:t xml:space="preserve"> </w:t>
      </w:r>
      <w:r w:rsidR="002F3002">
        <w:rPr>
          <w:rFonts w:ascii="Courier New" w:hAnsi="Courier New" w:cs="Courier New"/>
          <w:sz w:val="20"/>
          <w:szCs w:val="20"/>
        </w:rPr>
        <w:t>Buffer_Rail</w:t>
      </w:r>
      <w:r w:rsidR="00F4791D">
        <w:rPr>
          <w:rFonts w:ascii="Courier New" w:hAnsi="Courier New" w:cs="Courier New"/>
          <w:sz w:val="20"/>
          <w:szCs w:val="20"/>
        </w:rPr>
        <w:t xml:space="preserve">  </w:t>
      </w:r>
      <w:r>
        <w:rPr>
          <w:rFonts w:ascii="Courier New" w:hAnsi="Courier New" w:cs="Courier New"/>
          <w:sz w:val="20"/>
          <w:szCs w:val="20"/>
        </w:rPr>
        <w:t>bus_label</w:t>
      </w:r>
      <w:r w:rsidR="00E229CF">
        <w:rPr>
          <w:rFonts w:ascii="Courier New" w:hAnsi="Courier New" w:cs="Courier New"/>
          <w:sz w:val="20"/>
          <w:szCs w:val="20"/>
        </w:rPr>
        <w:t xml:space="preserve">  </w:t>
      </w:r>
      <w:r>
        <w:rPr>
          <w:rFonts w:ascii="Courier New" w:hAnsi="Courier New" w:cs="Courier New"/>
          <w:sz w:val="20"/>
          <w:szCs w:val="20"/>
        </w:rPr>
        <w:t xml:space="preserve">   VDD2</w:t>
      </w:r>
      <w:r w:rsidR="00E229CF">
        <w:rPr>
          <w:rFonts w:ascii="Courier New" w:hAnsi="Courier New" w:cs="Courier New"/>
          <w:sz w:val="20"/>
          <w:szCs w:val="20"/>
        </w:rPr>
        <w:t xml:space="preserve"> </w:t>
      </w:r>
      <w:r>
        <w:rPr>
          <w:rFonts w:ascii="Courier New" w:hAnsi="Courier New" w:cs="Courier New"/>
          <w:sz w:val="20"/>
          <w:szCs w:val="20"/>
        </w:rPr>
        <w:t> |  VDD         POWER</w:t>
      </w:r>
    </w:p>
    <w:p w14:paraId="4AA0824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E229CF">
        <w:rPr>
          <w:rFonts w:ascii="Courier New" w:hAnsi="Courier New" w:cs="Courier New"/>
          <w:sz w:val="20"/>
          <w:szCs w:val="20"/>
        </w:rPr>
        <w:t xml:space="preserve"> </w:t>
      </w:r>
      <w:r w:rsidR="002F3002">
        <w:rPr>
          <w:rFonts w:ascii="Courier New" w:hAnsi="Courier New" w:cs="Courier New"/>
          <w:sz w:val="20"/>
          <w:szCs w:val="20"/>
        </w:rPr>
        <w:t>Buffer_Rail</w:t>
      </w:r>
      <w:r w:rsidR="00F4791D">
        <w:rPr>
          <w:rFonts w:ascii="Courier New" w:hAnsi="Courier New" w:cs="Courier New"/>
          <w:sz w:val="20"/>
          <w:szCs w:val="20"/>
        </w:rPr>
        <w:t xml:space="preserve">  </w:t>
      </w:r>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w:t>
      </w:r>
      <w:r w:rsidR="006065E4">
        <w:rPr>
          <w:rFonts w:ascii="Courier New" w:hAnsi="Courier New" w:cs="Courier New"/>
          <w:sz w:val="20"/>
          <w:szCs w:val="20"/>
        </w:rPr>
        <w:t>SS</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 |  V</w:t>
      </w:r>
      <w:r w:rsidR="006065E4">
        <w:rPr>
          <w:rFonts w:ascii="Courier New" w:hAnsi="Courier New" w:cs="Courier New"/>
          <w:sz w:val="20"/>
          <w:szCs w:val="20"/>
        </w:rPr>
        <w:t>SS</w:t>
      </w:r>
      <w:r>
        <w:rPr>
          <w:rFonts w:ascii="Courier New" w:hAnsi="Courier New" w:cs="Courier New"/>
          <w:sz w:val="20"/>
          <w:szCs w:val="20"/>
        </w:rPr>
        <w:t xml:space="preserve">         </w:t>
      </w:r>
      <w:r w:rsidR="006065E4">
        <w:rPr>
          <w:rFonts w:ascii="Courier New" w:hAnsi="Courier New" w:cs="Courier New"/>
          <w:sz w:val="20"/>
          <w:szCs w:val="20"/>
        </w:rPr>
        <w:t>GND</w:t>
      </w:r>
    </w:p>
    <w:p w14:paraId="0AB3143F" w14:textId="77777777" w:rsidR="0090676A" w:rsidRDefault="00F864BD" w:rsidP="0090676A">
      <w:pPr>
        <w:pStyle w:val="Default"/>
        <w:rPr>
          <w:rFonts w:ascii="Courier New" w:hAnsi="Courier New" w:cs="Courier New"/>
          <w:sz w:val="20"/>
          <w:szCs w:val="20"/>
        </w:rPr>
      </w:pPr>
      <w:r>
        <w:rPr>
          <w:rFonts w:ascii="Courier New" w:hAnsi="Courier New" w:cs="Courier New"/>
          <w:sz w:val="20"/>
          <w:szCs w:val="20"/>
        </w:rPr>
        <w:t>[End Interconnect Model]</w:t>
      </w:r>
    </w:p>
    <w:p w14:paraId="131C73AE"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458E95EE" w14:textId="77777777" w:rsidR="00F864BD" w:rsidRDefault="00F864BD" w:rsidP="0090676A">
      <w:pPr>
        <w:pStyle w:val="Default"/>
        <w:rPr>
          <w:rFonts w:ascii="Courier New" w:hAnsi="Courier New" w:cs="Courier New"/>
          <w:sz w:val="20"/>
          <w:szCs w:val="20"/>
        </w:rPr>
      </w:pPr>
    </w:p>
    <w:p w14:paraId="0A1A9C63"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Pr>
          <w:rFonts w:ascii="Courier New" w:hAnsi="Courier New" w:cs="Courier New"/>
          <w:sz w:val="20"/>
          <w:szCs w:val="20"/>
        </w:rPr>
        <w:t xml:space="preserve">The </w:t>
      </w:r>
      <w:r w:rsidR="0090676A">
        <w:rPr>
          <w:rFonts w:ascii="Courier New" w:hAnsi="Courier New" w:cs="Courier New"/>
          <w:sz w:val="20"/>
          <w:szCs w:val="20"/>
        </w:rPr>
        <w:t xml:space="preserve">EDA tool </w:t>
      </w:r>
      <w:r>
        <w:rPr>
          <w:rFonts w:ascii="Courier New" w:hAnsi="Courier New" w:cs="Courier New"/>
          <w:sz w:val="20"/>
          <w:szCs w:val="20"/>
        </w:rPr>
        <w:t>connects</w:t>
      </w:r>
      <w:r w:rsidR="0090676A">
        <w:rPr>
          <w:rFonts w:ascii="Courier New" w:hAnsi="Courier New" w:cs="Courier New"/>
          <w:sz w:val="20"/>
          <w:szCs w:val="20"/>
        </w:rPr>
        <w:t xml:space="preserve"> the terminals </w:t>
      </w:r>
      <w:r>
        <w:rPr>
          <w:rFonts w:ascii="Courier New" w:hAnsi="Courier New" w:cs="Courier New"/>
          <w:sz w:val="20"/>
          <w:szCs w:val="20"/>
        </w:rPr>
        <w:t>and pins as follows:</w:t>
      </w:r>
    </w:p>
    <w:p w14:paraId="39EE3C09"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p>
    <w:p w14:paraId="0381F659"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1 Pins P1 and P2</w:t>
      </w:r>
    </w:p>
    <w:p w14:paraId="2BD455FA"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2 Pins G1 and G2</w:t>
      </w:r>
    </w:p>
    <w:p w14:paraId="0BF320A7"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 xml:space="preserve">3 </w:t>
      </w:r>
      <w:r w:rsidR="007812BA">
        <w:rPr>
          <w:rFonts w:ascii="Courier New" w:hAnsi="Courier New" w:cs="Courier New"/>
          <w:sz w:val="20"/>
          <w:szCs w:val="20"/>
        </w:rPr>
        <w:t>Pullup_ref</w:t>
      </w:r>
      <w:r w:rsidR="0090676A">
        <w:rPr>
          <w:rFonts w:ascii="Courier New" w:hAnsi="Courier New" w:cs="Courier New"/>
          <w:sz w:val="20"/>
          <w:szCs w:val="20"/>
        </w:rPr>
        <w:t xml:space="preserve"> of buffers A1 and A2</w:t>
      </w:r>
    </w:p>
    <w:p w14:paraId="09386F6D"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 xml:space="preserve">4 </w:t>
      </w:r>
      <w:r w:rsidR="007812BA">
        <w:rPr>
          <w:rFonts w:ascii="Courier New" w:hAnsi="Courier New" w:cs="Courier New"/>
          <w:sz w:val="20"/>
          <w:szCs w:val="20"/>
        </w:rPr>
        <w:t>Pullup_ref</w:t>
      </w:r>
      <w:r w:rsidR="0090676A">
        <w:rPr>
          <w:rFonts w:ascii="Courier New" w:hAnsi="Courier New" w:cs="Courier New"/>
          <w:sz w:val="20"/>
          <w:szCs w:val="20"/>
        </w:rPr>
        <w:t xml:space="preserve"> of buffers A3 and A4</w:t>
      </w:r>
    </w:p>
    <w:p w14:paraId="55176A62"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735E1F">
        <w:rPr>
          <w:rFonts w:ascii="Courier New" w:hAnsi="Courier New" w:cs="Courier New"/>
          <w:sz w:val="20"/>
          <w:szCs w:val="20"/>
        </w:rPr>
        <w:t xml:space="preserve"> </w:t>
      </w:r>
      <w:r w:rsidR="0090676A">
        <w:rPr>
          <w:rFonts w:ascii="Courier New" w:hAnsi="Courier New" w:cs="Courier New"/>
          <w:sz w:val="20"/>
          <w:szCs w:val="20"/>
        </w:rPr>
        <w:t xml:space="preserve">5 </w:t>
      </w:r>
      <w:r w:rsidR="00A76B4D">
        <w:rPr>
          <w:rFonts w:ascii="Courier New" w:hAnsi="Courier New" w:cs="Courier New"/>
          <w:sz w:val="20"/>
          <w:szCs w:val="20"/>
        </w:rPr>
        <w:t>Pulldown_ref</w:t>
      </w:r>
      <w:r w:rsidR="0090676A">
        <w:rPr>
          <w:rFonts w:ascii="Courier New" w:hAnsi="Courier New" w:cs="Courier New"/>
          <w:sz w:val="20"/>
          <w:szCs w:val="20"/>
        </w:rPr>
        <w:t xml:space="preserve"> of buffers A1, A2, A3 and A4</w:t>
      </w:r>
    </w:p>
    <w:p w14:paraId="7E591DDF" w14:textId="77777777" w:rsidR="006065E4" w:rsidRDefault="006065E4" w:rsidP="0090676A">
      <w:pPr>
        <w:pStyle w:val="Default"/>
        <w:rPr>
          <w:rFonts w:ascii="Courier New" w:hAnsi="Courier New" w:cs="Courier New"/>
          <w:sz w:val="20"/>
          <w:szCs w:val="20"/>
        </w:rPr>
      </w:pPr>
    </w:p>
    <w:p w14:paraId="3BDBDFE9" w14:textId="77777777" w:rsidR="008A68F6" w:rsidRDefault="008A68F6" w:rsidP="008A68F6">
      <w:pPr>
        <w:pStyle w:val="Default"/>
        <w:rPr>
          <w:rFonts w:ascii="Courier New" w:hAnsi="Courier New" w:cs="Courier New"/>
          <w:sz w:val="20"/>
          <w:szCs w:val="20"/>
        </w:rPr>
      </w:pPr>
      <w:r>
        <w:rPr>
          <w:rFonts w:ascii="Courier New" w:hAnsi="Courier New" w:cs="Courier New"/>
          <w:sz w:val="20"/>
          <w:szCs w:val="20"/>
        </w:rPr>
        <w:t>|******************************************************************************</w:t>
      </w:r>
    </w:p>
    <w:p w14:paraId="7D29B6B2" w14:textId="77777777" w:rsidR="0039127A" w:rsidRPr="00746948" w:rsidRDefault="0039127A" w:rsidP="00D34B99">
      <w:pPr>
        <w:rPr>
          <w:b/>
          <w:bCs/>
          <w:color w:val="FF0000"/>
        </w:rPr>
      </w:pPr>
    </w:p>
    <w:p w14:paraId="4452CEB0" w14:textId="77777777" w:rsidR="007947DC" w:rsidRPr="00746948" w:rsidRDefault="007947DC" w:rsidP="00746948">
      <w:pPr>
        <w:pStyle w:val="Default"/>
        <w:spacing w:after="80"/>
        <w:rPr>
          <w:color w:val="FF0000"/>
        </w:rPr>
      </w:pPr>
      <w:bookmarkStart w:id="154" w:name="_Ref300060650"/>
      <w:bookmarkStart w:id="155" w:name="_Toc203968998"/>
      <w:bookmarkStart w:id="156" w:name="_Toc203969161"/>
      <w:bookmarkStart w:id="157" w:name="_Toc203975931"/>
      <w:bookmarkStart w:id="158" w:name="_Toc203976352"/>
      <w:bookmarkStart w:id="159" w:name="_Toc203976490"/>
      <w:bookmarkEnd w:id="0"/>
      <w:bookmarkEnd w:id="1"/>
      <w:bookmarkEnd w:id="2"/>
      <w:r w:rsidRPr="00746948">
        <w:rPr>
          <w:i/>
          <w:iCs/>
        </w:rPr>
        <w:t xml:space="preserve">Keyword: </w:t>
      </w:r>
      <w:r w:rsidR="004706E3" w:rsidRPr="00746948">
        <w:rPr>
          <w:i/>
          <w:iCs/>
        </w:rPr>
        <w:tab/>
      </w:r>
      <w:r w:rsidR="00CF2597" w:rsidRPr="00746948">
        <w:t>[</w:t>
      </w:r>
      <w:r w:rsidR="00CF2597" w:rsidRPr="00FB29F9">
        <w:rPr>
          <w:b/>
        </w:rPr>
        <w:t>End Interconnect Model</w:t>
      </w:r>
      <w:r w:rsidR="00CF2597" w:rsidRPr="00746948">
        <w:t>]</w:t>
      </w:r>
    </w:p>
    <w:p w14:paraId="37D011E0" w14:textId="77777777" w:rsidR="007947DC" w:rsidRPr="00746948" w:rsidRDefault="007947DC" w:rsidP="00746948">
      <w:pPr>
        <w:pStyle w:val="Default"/>
        <w:spacing w:after="80"/>
      </w:pPr>
      <w:r w:rsidRPr="00746948">
        <w:rPr>
          <w:i/>
          <w:iCs/>
        </w:rPr>
        <w:t xml:space="preserve">Required: </w:t>
      </w:r>
      <w:r w:rsidR="004706E3" w:rsidRPr="00746948">
        <w:rPr>
          <w:i/>
          <w:iCs/>
        </w:rPr>
        <w:tab/>
      </w:r>
      <w:r w:rsidR="00DA2C5D" w:rsidRPr="00746948">
        <w:t xml:space="preserve">Yes, </w:t>
      </w:r>
      <w:r w:rsidR="00663798" w:rsidRPr="00746948">
        <w:t>for each instance of the</w:t>
      </w:r>
      <w:r w:rsidRPr="00746948">
        <w:t xml:space="preserve"> </w:t>
      </w:r>
      <w:r w:rsidR="00DA2C5D" w:rsidRPr="00746948">
        <w:t>[</w:t>
      </w:r>
      <w:r w:rsidR="00CF2597" w:rsidRPr="00746948">
        <w:t>Interconnect Model</w:t>
      </w:r>
      <w:r w:rsidR="00DA2C5D" w:rsidRPr="00746948">
        <w:t>] keyword</w:t>
      </w:r>
    </w:p>
    <w:p w14:paraId="444A9358" w14:textId="77777777" w:rsidR="007947DC" w:rsidRPr="00746948" w:rsidRDefault="007947DC" w:rsidP="00746948">
      <w:pPr>
        <w:pStyle w:val="Default"/>
        <w:spacing w:after="80"/>
      </w:pPr>
      <w:r w:rsidRPr="00746948">
        <w:rPr>
          <w:i/>
          <w:iCs/>
        </w:rPr>
        <w:t xml:space="preserve">Description: </w:t>
      </w:r>
      <w:r w:rsidR="004706E3" w:rsidRPr="00746948">
        <w:rPr>
          <w:i/>
          <w:iCs/>
        </w:rPr>
        <w:tab/>
      </w:r>
      <w:r w:rsidRPr="00746948">
        <w:t xml:space="preserve">Indicates the end of the </w:t>
      </w:r>
      <w:r w:rsidR="003D54B5" w:rsidRPr="00746948">
        <w:t xml:space="preserve">Interconnect Model </w:t>
      </w:r>
      <w:r w:rsidRPr="00746948">
        <w:t xml:space="preserve">data. </w:t>
      </w:r>
    </w:p>
    <w:p w14:paraId="7C03700E" w14:textId="77777777" w:rsidR="007947DC" w:rsidRPr="00746948" w:rsidRDefault="007947DC" w:rsidP="00746948">
      <w:pPr>
        <w:pStyle w:val="Default"/>
        <w:spacing w:after="80"/>
      </w:pPr>
      <w:r w:rsidRPr="00746948">
        <w:rPr>
          <w:i/>
          <w:iCs/>
        </w:rPr>
        <w:t xml:space="preserve">Example: </w:t>
      </w:r>
    </w:p>
    <w:p w14:paraId="2AEEC82A" w14:textId="77777777" w:rsidR="00FC4B55" w:rsidRPr="00F36374" w:rsidRDefault="007947DC" w:rsidP="007947DC">
      <w:pPr>
        <w:rPr>
          <w:rFonts w:ascii="Courier New" w:hAnsi="Courier New" w:cs="Courier New"/>
          <w:sz w:val="20"/>
          <w:szCs w:val="20"/>
        </w:rPr>
      </w:pPr>
      <w:r w:rsidRPr="00F36374">
        <w:rPr>
          <w:rFonts w:ascii="Courier New" w:hAnsi="Courier New" w:cs="Courier New"/>
          <w:sz w:val="20"/>
          <w:szCs w:val="20"/>
        </w:rPr>
        <w:t xml:space="preserve">[End </w:t>
      </w:r>
      <w:r w:rsidR="00FC4B55" w:rsidRPr="00F36374">
        <w:rPr>
          <w:rFonts w:ascii="Courier New" w:hAnsi="Courier New" w:cs="Courier New"/>
          <w:sz w:val="20"/>
          <w:szCs w:val="20"/>
        </w:rPr>
        <w:t xml:space="preserve">Interconnect </w:t>
      </w:r>
      <w:r w:rsidRPr="00F36374">
        <w:rPr>
          <w:rFonts w:ascii="Courier New" w:hAnsi="Courier New" w:cs="Courier New"/>
          <w:sz w:val="20"/>
          <w:szCs w:val="20"/>
        </w:rPr>
        <w:t xml:space="preserve">Model] </w:t>
      </w:r>
    </w:p>
    <w:bookmarkEnd w:id="154"/>
    <w:bookmarkEnd w:id="155"/>
    <w:bookmarkEnd w:id="156"/>
    <w:bookmarkEnd w:id="157"/>
    <w:bookmarkEnd w:id="158"/>
    <w:bookmarkEnd w:id="159"/>
    <w:p w14:paraId="689E4700" w14:textId="77777777" w:rsidR="006E12BE" w:rsidRPr="00AD7A1F" w:rsidRDefault="006E12BE" w:rsidP="00354225">
      <w:pPr>
        <w:pStyle w:val="PlainText"/>
        <w:spacing w:after="80"/>
        <w:rPr>
          <w:rFonts w:ascii="Times New Roman" w:hAnsi="Times New Roman" w:cs="Times New Roman"/>
        </w:rPr>
      </w:pPr>
    </w:p>
    <w:sectPr w:rsidR="006E12BE" w:rsidRPr="00AD7A1F" w:rsidSect="00C91795">
      <w:headerReference w:type="even" r:id="rId16"/>
      <w:headerReference w:type="default" r:id="rId17"/>
      <w:footerReference w:type="even" r:id="rId18"/>
      <w:footerReference w:type="default" r:id="rId19"/>
      <w:pgSz w:w="12240" w:h="15840" w:code="1"/>
      <w:pgMar w:top="1440" w:right="1325" w:bottom="1440" w:left="1325"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2" w:author="Author" w:initials="A">
    <w:p w14:paraId="40392CB2" w14:textId="77777777" w:rsidR="00AE00AE" w:rsidRDefault="00AE00AE" w:rsidP="00D3574A">
      <w:pPr>
        <w:pStyle w:val="CommentText"/>
      </w:pPr>
      <w:r>
        <w:rPr>
          <w:rStyle w:val="CommentReference"/>
        </w:rPr>
        <w:annotationRef/>
      </w:r>
      <w:r>
        <w:t>Radek suggests “may” be replaced with something definite.</w:t>
      </w:r>
    </w:p>
  </w:comment>
  <w:comment w:id="153" w:author="Author" w:initials="A">
    <w:p w14:paraId="6C7471A4" w14:textId="77777777" w:rsidR="00AE00AE" w:rsidRDefault="00AE00AE" w:rsidP="00D3574A">
      <w:pPr>
        <w:pStyle w:val="CommentText"/>
      </w:pPr>
      <w:r>
        <w:rPr>
          <w:rStyle w:val="CommentReference"/>
        </w:rPr>
        <w:annotationRef/>
      </w:r>
      <w:r>
        <w:t>Mike L. suggests deleting “by the EDA tool”.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392CB2" w15:done="0"/>
  <w15:commentEx w15:paraId="6C7471A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392CB2" w16cid:durableId="1D9AE93E"/>
  <w16cid:commentId w16cid:paraId="6C7471A4" w16cid:durableId="1D9AE9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7B8A1" w14:textId="77777777" w:rsidR="00286F9B" w:rsidRDefault="00286F9B">
      <w:r>
        <w:separator/>
      </w:r>
    </w:p>
  </w:endnote>
  <w:endnote w:type="continuationSeparator" w:id="0">
    <w:p w14:paraId="6CFCF78F" w14:textId="77777777" w:rsidR="00286F9B" w:rsidRDefault="00286F9B">
      <w:r>
        <w:continuationSeparator/>
      </w:r>
    </w:p>
  </w:endnote>
  <w:endnote w:type="continuationNotice" w:id="1">
    <w:p w14:paraId="31126CA4" w14:textId="77777777" w:rsidR="00286F9B" w:rsidRDefault="00286F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2B2FC" w14:textId="4D71FC40" w:rsidR="00AE00AE" w:rsidRDefault="00AE00AE"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04508B">
      <w:rPr>
        <w:rStyle w:val="PageNumber"/>
        <w:noProof/>
        <w:sz w:val="20"/>
        <w:szCs w:val="20"/>
      </w:rPr>
      <w:t>20</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A2627" w14:textId="4001131B" w:rsidR="00AE00AE" w:rsidRPr="000C746A" w:rsidRDefault="00AE00AE"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04508B">
      <w:rPr>
        <w:rStyle w:val="PageNumber"/>
        <w:noProof/>
        <w:szCs w:val="20"/>
      </w:rPr>
      <w:t>21</w:t>
    </w:r>
    <w:r w:rsidRPr="000C746A">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1E722" w14:textId="77777777" w:rsidR="00286F9B" w:rsidRDefault="00286F9B">
      <w:r>
        <w:separator/>
      </w:r>
    </w:p>
  </w:footnote>
  <w:footnote w:type="continuationSeparator" w:id="0">
    <w:p w14:paraId="7076F720" w14:textId="77777777" w:rsidR="00286F9B" w:rsidRDefault="00286F9B">
      <w:r>
        <w:continuationSeparator/>
      </w:r>
    </w:p>
  </w:footnote>
  <w:footnote w:type="continuationNotice" w:id="1">
    <w:p w14:paraId="7EB38E54" w14:textId="77777777" w:rsidR="00286F9B" w:rsidRDefault="00286F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05208" w14:textId="77777777" w:rsidR="00AE00AE" w:rsidRDefault="00AE00AE">
    <w:pPr>
      <w:pStyle w:val="Header"/>
    </w:pPr>
    <w:r>
      <w:t>IBIS Specification Change Template, Rev. 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40DC8" w14:textId="77777777" w:rsidR="00AE00AE" w:rsidRDefault="00AE00AE" w:rsidP="00BC56BB">
    <w:pPr>
      <w:pStyle w:val="Header"/>
      <w:jc w:val="right"/>
    </w:pPr>
    <w:r>
      <w:t>IBIS Specification Change Template, Rev.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15:restartNumberingAfterBreak="0">
    <w:nsid w:val="02436DC3"/>
    <w:multiLevelType w:val="hybridMultilevel"/>
    <w:tmpl w:val="B4326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6B6A58"/>
    <w:multiLevelType w:val="hybridMultilevel"/>
    <w:tmpl w:val="1E84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846809"/>
    <w:multiLevelType w:val="hybridMultilevel"/>
    <w:tmpl w:val="D9B0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ED3AEE"/>
    <w:multiLevelType w:val="hybridMultilevel"/>
    <w:tmpl w:val="613A7F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B93618"/>
    <w:multiLevelType w:val="hybridMultilevel"/>
    <w:tmpl w:val="70E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115768E"/>
    <w:multiLevelType w:val="hybridMultilevel"/>
    <w:tmpl w:val="D0CA7240"/>
    <w:lvl w:ilvl="0" w:tplc="7E0628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190058D"/>
    <w:multiLevelType w:val="multilevel"/>
    <w:tmpl w:val="DA069068"/>
    <w:styleLink w:val="Headings"/>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righ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right"/>
      <w:pPr>
        <w:ind w:left="720" w:hanging="720"/>
      </w:pPr>
      <w:rPr>
        <w:rFonts w:hint="default"/>
      </w:rPr>
    </w:lvl>
  </w:abstractNum>
  <w:abstractNum w:abstractNumId="12"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8620C3"/>
    <w:multiLevelType w:val="hybridMultilevel"/>
    <w:tmpl w:val="6E0A1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727729D"/>
    <w:multiLevelType w:val="hybridMultilevel"/>
    <w:tmpl w:val="FC2007F6"/>
    <w:lvl w:ilvl="0" w:tplc="A9D034C4">
      <w:start w:val="13"/>
      <w:numFmt w:val="decimal"/>
      <w:pStyle w:val="Heading1"/>
      <w:lvlText w:val="%1"/>
      <w:lvlJc w:val="left"/>
      <w:pPr>
        <w:ind w:left="720" w:hanging="360"/>
      </w:pPr>
      <w:rPr>
        <w:rFonts w:hint="default"/>
      </w:rPr>
    </w:lvl>
    <w:lvl w:ilvl="1" w:tplc="04090019" w:tentative="1">
      <w:start w:val="1"/>
      <w:numFmt w:val="lowerLetter"/>
      <w:pStyle w:val="Heading2"/>
      <w:lvlText w:val="%2."/>
      <w:lvlJc w:val="left"/>
      <w:pPr>
        <w:ind w:left="1440" w:hanging="360"/>
      </w:pPr>
    </w:lvl>
    <w:lvl w:ilvl="2" w:tplc="0409001B" w:tentative="1">
      <w:start w:val="1"/>
      <w:numFmt w:val="lowerRoman"/>
      <w:pStyle w:val="Heading3"/>
      <w:lvlText w:val="%3."/>
      <w:lvlJc w:val="right"/>
      <w:pPr>
        <w:ind w:left="2160" w:hanging="180"/>
      </w:pPr>
    </w:lvl>
    <w:lvl w:ilvl="3" w:tplc="0409000F" w:tentative="1">
      <w:start w:val="1"/>
      <w:numFmt w:val="decimal"/>
      <w:pStyle w:val="Heading4"/>
      <w:lvlText w:val="%4."/>
      <w:lvlJc w:val="left"/>
      <w:pPr>
        <w:ind w:left="2880" w:hanging="360"/>
      </w:pPr>
    </w:lvl>
    <w:lvl w:ilvl="4" w:tplc="04090019" w:tentative="1">
      <w:start w:val="1"/>
      <w:numFmt w:val="lowerLetter"/>
      <w:pStyle w:val="Heading5"/>
      <w:lvlText w:val="%5."/>
      <w:lvlJc w:val="left"/>
      <w:pPr>
        <w:ind w:left="3600" w:hanging="360"/>
      </w:pPr>
    </w:lvl>
    <w:lvl w:ilvl="5" w:tplc="0409001B" w:tentative="1">
      <w:start w:val="1"/>
      <w:numFmt w:val="lowerRoman"/>
      <w:pStyle w:val="Heading6"/>
      <w:lvlText w:val="%6."/>
      <w:lvlJc w:val="right"/>
      <w:pPr>
        <w:ind w:left="4320" w:hanging="180"/>
      </w:pPr>
    </w:lvl>
    <w:lvl w:ilvl="6" w:tplc="0409000F" w:tentative="1">
      <w:start w:val="1"/>
      <w:numFmt w:val="decimal"/>
      <w:pStyle w:val="Heading7"/>
      <w:lvlText w:val="%7."/>
      <w:lvlJc w:val="left"/>
      <w:pPr>
        <w:ind w:left="5040" w:hanging="360"/>
      </w:pPr>
    </w:lvl>
    <w:lvl w:ilvl="7" w:tplc="04090019" w:tentative="1">
      <w:start w:val="1"/>
      <w:numFmt w:val="lowerLetter"/>
      <w:pStyle w:val="Heading8"/>
      <w:lvlText w:val="%8."/>
      <w:lvlJc w:val="left"/>
      <w:pPr>
        <w:ind w:left="5760" w:hanging="360"/>
      </w:pPr>
    </w:lvl>
    <w:lvl w:ilvl="8" w:tplc="0409001B" w:tentative="1">
      <w:start w:val="1"/>
      <w:numFmt w:val="lowerRoman"/>
      <w:pStyle w:val="Heading9"/>
      <w:lvlText w:val="%9."/>
      <w:lvlJc w:val="right"/>
      <w:pPr>
        <w:ind w:left="6480" w:hanging="180"/>
      </w:pPr>
    </w:lvl>
  </w:abstractNum>
  <w:abstractNum w:abstractNumId="15" w15:restartNumberingAfterBreak="0">
    <w:nsid w:val="1AFB336E"/>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624F11"/>
    <w:multiLevelType w:val="hybridMultilevel"/>
    <w:tmpl w:val="0494F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6152C7"/>
    <w:multiLevelType w:val="hybridMultilevel"/>
    <w:tmpl w:val="D40E9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2F3559F"/>
    <w:multiLevelType w:val="hybridMultilevel"/>
    <w:tmpl w:val="D69A5A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37DD4D2E"/>
    <w:multiLevelType w:val="hybridMultilevel"/>
    <w:tmpl w:val="3E1E70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8432A12"/>
    <w:multiLevelType w:val="hybridMultilevel"/>
    <w:tmpl w:val="7460E4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4B1A76"/>
    <w:multiLevelType w:val="hybridMultilevel"/>
    <w:tmpl w:val="8CE0F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A715FD"/>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C0C3812"/>
    <w:multiLevelType w:val="hybridMultilevel"/>
    <w:tmpl w:val="51FA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190E88"/>
    <w:multiLevelType w:val="hybridMultilevel"/>
    <w:tmpl w:val="70E46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625E08"/>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4F68AD"/>
    <w:multiLevelType w:val="hybridMultilevel"/>
    <w:tmpl w:val="125A7F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5E4A06F7"/>
    <w:multiLevelType w:val="hybridMultilevel"/>
    <w:tmpl w:val="E880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6577F5"/>
    <w:multiLevelType w:val="hybridMultilevel"/>
    <w:tmpl w:val="956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40477B"/>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4C3DD0"/>
    <w:multiLevelType w:val="hybridMultilevel"/>
    <w:tmpl w:val="2EA4A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DF6655"/>
    <w:multiLevelType w:val="hybridMultilevel"/>
    <w:tmpl w:val="313C37D6"/>
    <w:lvl w:ilvl="0" w:tplc="71C62744">
      <w:start w:val="1"/>
      <w:numFmt w:val="bullet"/>
      <w:lvlText w:val="•"/>
      <w:lvlJc w:val="left"/>
      <w:pPr>
        <w:tabs>
          <w:tab w:val="num" w:pos="360"/>
        </w:tabs>
        <w:ind w:left="360" w:hanging="360"/>
      </w:pPr>
      <w:rPr>
        <w:rFonts w:ascii="Times New Roman" w:hAnsi="Times New Roman" w:hint="default"/>
      </w:rPr>
    </w:lvl>
    <w:lvl w:ilvl="1" w:tplc="CEB48458">
      <w:start w:val="969"/>
      <w:numFmt w:val="bullet"/>
      <w:lvlText w:val="–"/>
      <w:lvlJc w:val="left"/>
      <w:pPr>
        <w:tabs>
          <w:tab w:val="num" w:pos="1080"/>
        </w:tabs>
        <w:ind w:left="1080" w:hanging="360"/>
      </w:pPr>
      <w:rPr>
        <w:rFonts w:ascii="Times New Roman" w:hAnsi="Times New Roman" w:hint="default"/>
      </w:rPr>
    </w:lvl>
    <w:lvl w:ilvl="2" w:tplc="9D402258" w:tentative="1">
      <w:start w:val="1"/>
      <w:numFmt w:val="bullet"/>
      <w:lvlText w:val="•"/>
      <w:lvlJc w:val="left"/>
      <w:pPr>
        <w:tabs>
          <w:tab w:val="num" w:pos="1800"/>
        </w:tabs>
        <w:ind w:left="1800" w:hanging="360"/>
      </w:pPr>
      <w:rPr>
        <w:rFonts w:ascii="Times New Roman" w:hAnsi="Times New Roman" w:hint="default"/>
      </w:rPr>
    </w:lvl>
    <w:lvl w:ilvl="3" w:tplc="1220BC7A" w:tentative="1">
      <w:start w:val="1"/>
      <w:numFmt w:val="bullet"/>
      <w:lvlText w:val="•"/>
      <w:lvlJc w:val="left"/>
      <w:pPr>
        <w:tabs>
          <w:tab w:val="num" w:pos="2520"/>
        </w:tabs>
        <w:ind w:left="2520" w:hanging="360"/>
      </w:pPr>
      <w:rPr>
        <w:rFonts w:ascii="Times New Roman" w:hAnsi="Times New Roman" w:hint="default"/>
      </w:rPr>
    </w:lvl>
    <w:lvl w:ilvl="4" w:tplc="21AC380E" w:tentative="1">
      <w:start w:val="1"/>
      <w:numFmt w:val="bullet"/>
      <w:lvlText w:val="•"/>
      <w:lvlJc w:val="left"/>
      <w:pPr>
        <w:tabs>
          <w:tab w:val="num" w:pos="3240"/>
        </w:tabs>
        <w:ind w:left="3240" w:hanging="360"/>
      </w:pPr>
      <w:rPr>
        <w:rFonts w:ascii="Times New Roman" w:hAnsi="Times New Roman" w:hint="default"/>
      </w:rPr>
    </w:lvl>
    <w:lvl w:ilvl="5" w:tplc="E3EEBC46" w:tentative="1">
      <w:start w:val="1"/>
      <w:numFmt w:val="bullet"/>
      <w:lvlText w:val="•"/>
      <w:lvlJc w:val="left"/>
      <w:pPr>
        <w:tabs>
          <w:tab w:val="num" w:pos="3960"/>
        </w:tabs>
        <w:ind w:left="3960" w:hanging="360"/>
      </w:pPr>
      <w:rPr>
        <w:rFonts w:ascii="Times New Roman" w:hAnsi="Times New Roman" w:hint="default"/>
      </w:rPr>
    </w:lvl>
    <w:lvl w:ilvl="6" w:tplc="4AFE73EA" w:tentative="1">
      <w:start w:val="1"/>
      <w:numFmt w:val="bullet"/>
      <w:lvlText w:val="•"/>
      <w:lvlJc w:val="left"/>
      <w:pPr>
        <w:tabs>
          <w:tab w:val="num" w:pos="4680"/>
        </w:tabs>
        <w:ind w:left="4680" w:hanging="360"/>
      </w:pPr>
      <w:rPr>
        <w:rFonts w:ascii="Times New Roman" w:hAnsi="Times New Roman" w:hint="default"/>
      </w:rPr>
    </w:lvl>
    <w:lvl w:ilvl="7" w:tplc="365E1EB0" w:tentative="1">
      <w:start w:val="1"/>
      <w:numFmt w:val="bullet"/>
      <w:lvlText w:val="•"/>
      <w:lvlJc w:val="left"/>
      <w:pPr>
        <w:tabs>
          <w:tab w:val="num" w:pos="5400"/>
        </w:tabs>
        <w:ind w:left="5400" w:hanging="360"/>
      </w:pPr>
      <w:rPr>
        <w:rFonts w:ascii="Times New Roman" w:hAnsi="Times New Roman" w:hint="default"/>
      </w:rPr>
    </w:lvl>
    <w:lvl w:ilvl="8" w:tplc="85F6A848" w:tentative="1">
      <w:start w:val="1"/>
      <w:numFmt w:val="bullet"/>
      <w:lvlText w:val="•"/>
      <w:lvlJc w:val="left"/>
      <w:pPr>
        <w:tabs>
          <w:tab w:val="num" w:pos="6120"/>
        </w:tabs>
        <w:ind w:left="6120" w:hanging="360"/>
      </w:pPr>
      <w:rPr>
        <w:rFonts w:ascii="Times New Roman" w:hAnsi="Times New Roman" w:hint="default"/>
      </w:rPr>
    </w:lvl>
  </w:abstractNum>
  <w:abstractNum w:abstractNumId="39" w15:restartNumberingAfterBreak="0">
    <w:nsid w:val="6E1D2617"/>
    <w:multiLevelType w:val="hybridMultilevel"/>
    <w:tmpl w:val="823E2716"/>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FF84193"/>
    <w:multiLevelType w:val="hybridMultilevel"/>
    <w:tmpl w:val="AC605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F969D28">
      <w:numFmt w:val="bullet"/>
      <w:lvlText w:val="-"/>
      <w:lvlJc w:val="left"/>
      <w:pPr>
        <w:ind w:left="2160" w:hanging="360"/>
      </w:pPr>
      <w:rPr>
        <w:rFonts w:ascii="Courier New" w:eastAsia="SimSun"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C50BF7"/>
    <w:multiLevelType w:val="hybridMultilevel"/>
    <w:tmpl w:val="DB0E4DAC"/>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2" w15:restartNumberingAfterBreak="0">
    <w:nsid w:val="71314141"/>
    <w:multiLevelType w:val="hybridMultilevel"/>
    <w:tmpl w:val="19A88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985897"/>
    <w:multiLevelType w:val="hybridMultilevel"/>
    <w:tmpl w:val="6F2C8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A5A2831"/>
    <w:multiLevelType w:val="hybridMultilevel"/>
    <w:tmpl w:val="3BD82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4A263E"/>
    <w:multiLevelType w:val="hybridMultilevel"/>
    <w:tmpl w:val="9B3CC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BAD7699"/>
    <w:multiLevelType w:val="hybridMultilevel"/>
    <w:tmpl w:val="4D9A6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9"/>
  </w:num>
  <w:num w:numId="5">
    <w:abstractNumId w:val="34"/>
  </w:num>
  <w:num w:numId="6">
    <w:abstractNumId w:val="6"/>
  </w:num>
  <w:num w:numId="7">
    <w:abstractNumId w:val="12"/>
  </w:num>
  <w:num w:numId="8">
    <w:abstractNumId w:val="22"/>
  </w:num>
  <w:num w:numId="9">
    <w:abstractNumId w:val="11"/>
  </w:num>
  <w:num w:numId="10">
    <w:abstractNumId w:val="18"/>
  </w:num>
  <w:num w:numId="11">
    <w:abstractNumId w:val="48"/>
  </w:num>
  <w:num w:numId="12">
    <w:abstractNumId w:val="45"/>
  </w:num>
  <w:num w:numId="13">
    <w:abstractNumId w:val="15"/>
  </w:num>
  <w:num w:numId="14">
    <w:abstractNumId w:val="47"/>
  </w:num>
  <w:num w:numId="15">
    <w:abstractNumId w:val="41"/>
  </w:num>
  <w:num w:numId="16">
    <w:abstractNumId w:val="38"/>
  </w:num>
  <w:num w:numId="17">
    <w:abstractNumId w:val="26"/>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5"/>
  </w:num>
  <w:num w:numId="21">
    <w:abstractNumId w:val="35"/>
  </w:num>
  <w:num w:numId="22">
    <w:abstractNumId w:val="46"/>
  </w:num>
  <w:num w:numId="23">
    <w:abstractNumId w:val="9"/>
  </w:num>
  <w:num w:numId="24">
    <w:abstractNumId w:val="39"/>
  </w:num>
  <w:num w:numId="25">
    <w:abstractNumId w:val="37"/>
  </w:num>
  <w:num w:numId="26">
    <w:abstractNumId w:val="14"/>
  </w:num>
  <w:num w:numId="27">
    <w:abstractNumId w:val="24"/>
  </w:num>
  <w:num w:numId="28">
    <w:abstractNumId w:val="30"/>
  </w:num>
  <w:num w:numId="29">
    <w:abstractNumId w:val="44"/>
  </w:num>
  <w:num w:numId="30">
    <w:abstractNumId w:val="40"/>
  </w:num>
  <w:num w:numId="31">
    <w:abstractNumId w:val="27"/>
  </w:num>
  <w:num w:numId="32">
    <w:abstractNumId w:val="10"/>
  </w:num>
  <w:num w:numId="33">
    <w:abstractNumId w:val="33"/>
  </w:num>
  <w:num w:numId="34">
    <w:abstractNumId w:val="8"/>
  </w:num>
  <w:num w:numId="35">
    <w:abstractNumId w:val="17"/>
  </w:num>
  <w:num w:numId="36">
    <w:abstractNumId w:val="36"/>
  </w:num>
  <w:num w:numId="37">
    <w:abstractNumId w:val="31"/>
  </w:num>
  <w:num w:numId="38">
    <w:abstractNumId w:val="3"/>
  </w:num>
  <w:num w:numId="39">
    <w:abstractNumId w:val="32"/>
  </w:num>
  <w:num w:numId="40">
    <w:abstractNumId w:val="42"/>
  </w:num>
  <w:num w:numId="41">
    <w:abstractNumId w:val="28"/>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4"/>
  </w:num>
  <w:num w:numId="46">
    <w:abstractNumId w:val="33"/>
  </w:num>
  <w:num w:numId="47">
    <w:abstractNumId w:val="5"/>
  </w:num>
  <w:num w:numId="48">
    <w:abstractNumId w:val="19"/>
  </w:num>
  <w:num w:numId="49">
    <w:abstractNumId w:val="7"/>
  </w:num>
  <w:num w:numId="50">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5C9"/>
    <w:rsid w:val="00000931"/>
    <w:rsid w:val="00000D79"/>
    <w:rsid w:val="000010AB"/>
    <w:rsid w:val="00001CD7"/>
    <w:rsid w:val="00001F61"/>
    <w:rsid w:val="00002CA7"/>
    <w:rsid w:val="00002F26"/>
    <w:rsid w:val="00004079"/>
    <w:rsid w:val="000043FD"/>
    <w:rsid w:val="000051F8"/>
    <w:rsid w:val="00005468"/>
    <w:rsid w:val="00005C57"/>
    <w:rsid w:val="00006EB0"/>
    <w:rsid w:val="00007FC8"/>
    <w:rsid w:val="00010036"/>
    <w:rsid w:val="0001016C"/>
    <w:rsid w:val="000103BF"/>
    <w:rsid w:val="00010D1C"/>
    <w:rsid w:val="000112E1"/>
    <w:rsid w:val="00011A68"/>
    <w:rsid w:val="00012E83"/>
    <w:rsid w:val="0001335B"/>
    <w:rsid w:val="0001401D"/>
    <w:rsid w:val="00014395"/>
    <w:rsid w:val="00014998"/>
    <w:rsid w:val="00015087"/>
    <w:rsid w:val="000150D7"/>
    <w:rsid w:val="00015CF4"/>
    <w:rsid w:val="0001634D"/>
    <w:rsid w:val="0001792D"/>
    <w:rsid w:val="00017A01"/>
    <w:rsid w:val="0002165B"/>
    <w:rsid w:val="0002221D"/>
    <w:rsid w:val="000227C3"/>
    <w:rsid w:val="00022B96"/>
    <w:rsid w:val="00022BEC"/>
    <w:rsid w:val="000238DD"/>
    <w:rsid w:val="00023909"/>
    <w:rsid w:val="00023961"/>
    <w:rsid w:val="00024EE6"/>
    <w:rsid w:val="00026608"/>
    <w:rsid w:val="00027139"/>
    <w:rsid w:val="00027975"/>
    <w:rsid w:val="00027AB5"/>
    <w:rsid w:val="00031605"/>
    <w:rsid w:val="0003190E"/>
    <w:rsid w:val="00036633"/>
    <w:rsid w:val="00037B7A"/>
    <w:rsid w:val="00040A3B"/>
    <w:rsid w:val="00041681"/>
    <w:rsid w:val="00041868"/>
    <w:rsid w:val="00041D9F"/>
    <w:rsid w:val="0004227A"/>
    <w:rsid w:val="0004274A"/>
    <w:rsid w:val="0004354A"/>
    <w:rsid w:val="0004364C"/>
    <w:rsid w:val="00044863"/>
    <w:rsid w:val="00044B85"/>
    <w:rsid w:val="0004508B"/>
    <w:rsid w:val="00045321"/>
    <w:rsid w:val="00046BDF"/>
    <w:rsid w:val="00047B80"/>
    <w:rsid w:val="00047F43"/>
    <w:rsid w:val="00050E63"/>
    <w:rsid w:val="00051835"/>
    <w:rsid w:val="00051FD0"/>
    <w:rsid w:val="00054084"/>
    <w:rsid w:val="000546B6"/>
    <w:rsid w:val="000547D2"/>
    <w:rsid w:val="00055180"/>
    <w:rsid w:val="000551DF"/>
    <w:rsid w:val="000556D3"/>
    <w:rsid w:val="00056123"/>
    <w:rsid w:val="00057AEE"/>
    <w:rsid w:val="000605BE"/>
    <w:rsid w:val="0006079D"/>
    <w:rsid w:val="00061188"/>
    <w:rsid w:val="000611CC"/>
    <w:rsid w:val="00063749"/>
    <w:rsid w:val="00064761"/>
    <w:rsid w:val="00065E68"/>
    <w:rsid w:val="00066C0A"/>
    <w:rsid w:val="00066CB8"/>
    <w:rsid w:val="0006713F"/>
    <w:rsid w:val="0006717C"/>
    <w:rsid w:val="00070E62"/>
    <w:rsid w:val="000712C3"/>
    <w:rsid w:val="00071322"/>
    <w:rsid w:val="00071AA7"/>
    <w:rsid w:val="00072B88"/>
    <w:rsid w:val="00073576"/>
    <w:rsid w:val="00073819"/>
    <w:rsid w:val="00073DE7"/>
    <w:rsid w:val="00074A9E"/>
    <w:rsid w:val="00075321"/>
    <w:rsid w:val="0007545A"/>
    <w:rsid w:val="00080303"/>
    <w:rsid w:val="0008066F"/>
    <w:rsid w:val="00080E4F"/>
    <w:rsid w:val="00083237"/>
    <w:rsid w:val="000834DB"/>
    <w:rsid w:val="00083837"/>
    <w:rsid w:val="00083C43"/>
    <w:rsid w:val="0008699D"/>
    <w:rsid w:val="00090693"/>
    <w:rsid w:val="000911C0"/>
    <w:rsid w:val="00091BEA"/>
    <w:rsid w:val="00092478"/>
    <w:rsid w:val="000925E4"/>
    <w:rsid w:val="000954EC"/>
    <w:rsid w:val="00096E1F"/>
    <w:rsid w:val="000979E0"/>
    <w:rsid w:val="000A1F33"/>
    <w:rsid w:val="000A2673"/>
    <w:rsid w:val="000A282C"/>
    <w:rsid w:val="000A2EF8"/>
    <w:rsid w:val="000A33DD"/>
    <w:rsid w:val="000A378E"/>
    <w:rsid w:val="000A4290"/>
    <w:rsid w:val="000A616F"/>
    <w:rsid w:val="000A73EE"/>
    <w:rsid w:val="000B0B0C"/>
    <w:rsid w:val="000B0EDC"/>
    <w:rsid w:val="000B115B"/>
    <w:rsid w:val="000B1237"/>
    <w:rsid w:val="000B35DE"/>
    <w:rsid w:val="000B35F6"/>
    <w:rsid w:val="000B4D82"/>
    <w:rsid w:val="000B6677"/>
    <w:rsid w:val="000B7B29"/>
    <w:rsid w:val="000C027F"/>
    <w:rsid w:val="000C078D"/>
    <w:rsid w:val="000C15F8"/>
    <w:rsid w:val="000C395E"/>
    <w:rsid w:val="000C5A2A"/>
    <w:rsid w:val="000C6A4C"/>
    <w:rsid w:val="000C715B"/>
    <w:rsid w:val="000C746A"/>
    <w:rsid w:val="000C7604"/>
    <w:rsid w:val="000D04DE"/>
    <w:rsid w:val="000D0B62"/>
    <w:rsid w:val="000D0D4A"/>
    <w:rsid w:val="000D0FEE"/>
    <w:rsid w:val="000D1C46"/>
    <w:rsid w:val="000D2EA6"/>
    <w:rsid w:val="000D2EFB"/>
    <w:rsid w:val="000D48D2"/>
    <w:rsid w:val="000D5344"/>
    <w:rsid w:val="000D601C"/>
    <w:rsid w:val="000D6044"/>
    <w:rsid w:val="000D6C50"/>
    <w:rsid w:val="000E018C"/>
    <w:rsid w:val="000E1FB0"/>
    <w:rsid w:val="000E2C7F"/>
    <w:rsid w:val="000E2DC2"/>
    <w:rsid w:val="000E5D63"/>
    <w:rsid w:val="000E67DB"/>
    <w:rsid w:val="000E71CC"/>
    <w:rsid w:val="000E7250"/>
    <w:rsid w:val="000F041A"/>
    <w:rsid w:val="000F089E"/>
    <w:rsid w:val="000F0995"/>
    <w:rsid w:val="000F3730"/>
    <w:rsid w:val="000F3AF7"/>
    <w:rsid w:val="000F3EED"/>
    <w:rsid w:val="000F5B19"/>
    <w:rsid w:val="000F6456"/>
    <w:rsid w:val="000F73FB"/>
    <w:rsid w:val="000F7499"/>
    <w:rsid w:val="00101B19"/>
    <w:rsid w:val="00101FB9"/>
    <w:rsid w:val="001031BC"/>
    <w:rsid w:val="001039CB"/>
    <w:rsid w:val="00104741"/>
    <w:rsid w:val="00104CF8"/>
    <w:rsid w:val="001051CB"/>
    <w:rsid w:val="00105E6F"/>
    <w:rsid w:val="00106126"/>
    <w:rsid w:val="001067FB"/>
    <w:rsid w:val="001068E4"/>
    <w:rsid w:val="00107AF3"/>
    <w:rsid w:val="00110063"/>
    <w:rsid w:val="00110B2D"/>
    <w:rsid w:val="00111A19"/>
    <w:rsid w:val="001120A5"/>
    <w:rsid w:val="00113F57"/>
    <w:rsid w:val="00115115"/>
    <w:rsid w:val="00115366"/>
    <w:rsid w:val="00115BD2"/>
    <w:rsid w:val="00117D64"/>
    <w:rsid w:val="00121052"/>
    <w:rsid w:val="001213F8"/>
    <w:rsid w:val="00121510"/>
    <w:rsid w:val="00122492"/>
    <w:rsid w:val="001224D3"/>
    <w:rsid w:val="0012267B"/>
    <w:rsid w:val="00122774"/>
    <w:rsid w:val="00122FF3"/>
    <w:rsid w:val="001243C8"/>
    <w:rsid w:val="00124954"/>
    <w:rsid w:val="00125586"/>
    <w:rsid w:val="00127944"/>
    <w:rsid w:val="00127D75"/>
    <w:rsid w:val="0013045E"/>
    <w:rsid w:val="00131789"/>
    <w:rsid w:val="001322A2"/>
    <w:rsid w:val="0013573C"/>
    <w:rsid w:val="00135A85"/>
    <w:rsid w:val="00136D61"/>
    <w:rsid w:val="001370DF"/>
    <w:rsid w:val="00140DA9"/>
    <w:rsid w:val="00141022"/>
    <w:rsid w:val="0014149B"/>
    <w:rsid w:val="00141A46"/>
    <w:rsid w:val="00141B2B"/>
    <w:rsid w:val="001421FE"/>
    <w:rsid w:val="00142342"/>
    <w:rsid w:val="00143891"/>
    <w:rsid w:val="00143EA3"/>
    <w:rsid w:val="00144469"/>
    <w:rsid w:val="00144521"/>
    <w:rsid w:val="00144E8E"/>
    <w:rsid w:val="0014537E"/>
    <w:rsid w:val="00145387"/>
    <w:rsid w:val="00145947"/>
    <w:rsid w:val="00146991"/>
    <w:rsid w:val="00146B01"/>
    <w:rsid w:val="00147177"/>
    <w:rsid w:val="00150D45"/>
    <w:rsid w:val="0015150C"/>
    <w:rsid w:val="001529C1"/>
    <w:rsid w:val="0015327F"/>
    <w:rsid w:val="001559EC"/>
    <w:rsid w:val="001567A1"/>
    <w:rsid w:val="0015740E"/>
    <w:rsid w:val="00157C64"/>
    <w:rsid w:val="001607E2"/>
    <w:rsid w:val="001611C6"/>
    <w:rsid w:val="00161455"/>
    <w:rsid w:val="00161ADC"/>
    <w:rsid w:val="00162555"/>
    <w:rsid w:val="001630F6"/>
    <w:rsid w:val="00165168"/>
    <w:rsid w:val="00167AB2"/>
    <w:rsid w:val="00167EDA"/>
    <w:rsid w:val="00170A11"/>
    <w:rsid w:val="00171867"/>
    <w:rsid w:val="00171916"/>
    <w:rsid w:val="00171DC3"/>
    <w:rsid w:val="0017214E"/>
    <w:rsid w:val="00172C60"/>
    <w:rsid w:val="0017306C"/>
    <w:rsid w:val="00173087"/>
    <w:rsid w:val="00174154"/>
    <w:rsid w:val="00175664"/>
    <w:rsid w:val="00175874"/>
    <w:rsid w:val="00175FAB"/>
    <w:rsid w:val="0017612D"/>
    <w:rsid w:val="00176440"/>
    <w:rsid w:val="00176CDE"/>
    <w:rsid w:val="00177015"/>
    <w:rsid w:val="0018007D"/>
    <w:rsid w:val="00180481"/>
    <w:rsid w:val="00180ED6"/>
    <w:rsid w:val="00182A86"/>
    <w:rsid w:val="00182A9D"/>
    <w:rsid w:val="00183011"/>
    <w:rsid w:val="001833F9"/>
    <w:rsid w:val="0018353F"/>
    <w:rsid w:val="00183AE8"/>
    <w:rsid w:val="00183CCF"/>
    <w:rsid w:val="001841FD"/>
    <w:rsid w:val="0018598D"/>
    <w:rsid w:val="00185C39"/>
    <w:rsid w:val="00185D5A"/>
    <w:rsid w:val="001865A4"/>
    <w:rsid w:val="001868BD"/>
    <w:rsid w:val="00187389"/>
    <w:rsid w:val="001875D0"/>
    <w:rsid w:val="00187E61"/>
    <w:rsid w:val="00190351"/>
    <w:rsid w:val="00192BE8"/>
    <w:rsid w:val="00193BA7"/>
    <w:rsid w:val="00193E60"/>
    <w:rsid w:val="00194905"/>
    <w:rsid w:val="00194D00"/>
    <w:rsid w:val="00195275"/>
    <w:rsid w:val="0019635E"/>
    <w:rsid w:val="00196CD0"/>
    <w:rsid w:val="001A03EF"/>
    <w:rsid w:val="001A1912"/>
    <w:rsid w:val="001A1E79"/>
    <w:rsid w:val="001A1F94"/>
    <w:rsid w:val="001A2212"/>
    <w:rsid w:val="001A34EF"/>
    <w:rsid w:val="001A4DCD"/>
    <w:rsid w:val="001A5042"/>
    <w:rsid w:val="001A5D1E"/>
    <w:rsid w:val="001A6AC0"/>
    <w:rsid w:val="001A6F76"/>
    <w:rsid w:val="001B0663"/>
    <w:rsid w:val="001B132B"/>
    <w:rsid w:val="001B1392"/>
    <w:rsid w:val="001B2971"/>
    <w:rsid w:val="001B2E55"/>
    <w:rsid w:val="001B496F"/>
    <w:rsid w:val="001B556E"/>
    <w:rsid w:val="001B58FB"/>
    <w:rsid w:val="001B596C"/>
    <w:rsid w:val="001B5A43"/>
    <w:rsid w:val="001B696F"/>
    <w:rsid w:val="001B6E32"/>
    <w:rsid w:val="001C153C"/>
    <w:rsid w:val="001C1F44"/>
    <w:rsid w:val="001C21A4"/>
    <w:rsid w:val="001C261E"/>
    <w:rsid w:val="001C2645"/>
    <w:rsid w:val="001C3EB8"/>
    <w:rsid w:val="001C48B8"/>
    <w:rsid w:val="001C54ED"/>
    <w:rsid w:val="001C5615"/>
    <w:rsid w:val="001C5BD0"/>
    <w:rsid w:val="001C5C4C"/>
    <w:rsid w:val="001C6858"/>
    <w:rsid w:val="001D026C"/>
    <w:rsid w:val="001D0F2D"/>
    <w:rsid w:val="001D1221"/>
    <w:rsid w:val="001D1835"/>
    <w:rsid w:val="001D2898"/>
    <w:rsid w:val="001D2D70"/>
    <w:rsid w:val="001D3319"/>
    <w:rsid w:val="001D49B0"/>
    <w:rsid w:val="001D4C81"/>
    <w:rsid w:val="001D5D59"/>
    <w:rsid w:val="001D62F5"/>
    <w:rsid w:val="001E1A70"/>
    <w:rsid w:val="001E222F"/>
    <w:rsid w:val="001E24EF"/>
    <w:rsid w:val="001E2F7E"/>
    <w:rsid w:val="001E3706"/>
    <w:rsid w:val="001E392B"/>
    <w:rsid w:val="001E4D19"/>
    <w:rsid w:val="001E52D3"/>
    <w:rsid w:val="001E6F5D"/>
    <w:rsid w:val="001E7A31"/>
    <w:rsid w:val="001F0093"/>
    <w:rsid w:val="001F054C"/>
    <w:rsid w:val="001F109C"/>
    <w:rsid w:val="001F1B20"/>
    <w:rsid w:val="001F20B5"/>
    <w:rsid w:val="001F2A89"/>
    <w:rsid w:val="001F30D0"/>
    <w:rsid w:val="001F4939"/>
    <w:rsid w:val="001F5165"/>
    <w:rsid w:val="001F55D1"/>
    <w:rsid w:val="001F6B89"/>
    <w:rsid w:val="001F6D19"/>
    <w:rsid w:val="001F6F55"/>
    <w:rsid w:val="001F72B4"/>
    <w:rsid w:val="001F77EF"/>
    <w:rsid w:val="00202075"/>
    <w:rsid w:val="0020227A"/>
    <w:rsid w:val="00202906"/>
    <w:rsid w:val="00202FAF"/>
    <w:rsid w:val="00203ED0"/>
    <w:rsid w:val="002042BC"/>
    <w:rsid w:val="00204B86"/>
    <w:rsid w:val="00204DCD"/>
    <w:rsid w:val="00205C9B"/>
    <w:rsid w:val="002062B4"/>
    <w:rsid w:val="00210114"/>
    <w:rsid w:val="00210445"/>
    <w:rsid w:val="002105BF"/>
    <w:rsid w:val="00210FAA"/>
    <w:rsid w:val="0021168D"/>
    <w:rsid w:val="002124CF"/>
    <w:rsid w:val="00212EC0"/>
    <w:rsid w:val="002135AB"/>
    <w:rsid w:val="002139C0"/>
    <w:rsid w:val="00213C5A"/>
    <w:rsid w:val="00213D61"/>
    <w:rsid w:val="002142EC"/>
    <w:rsid w:val="0021468E"/>
    <w:rsid w:val="00215EB4"/>
    <w:rsid w:val="00216458"/>
    <w:rsid w:val="00216C2F"/>
    <w:rsid w:val="00217C30"/>
    <w:rsid w:val="002219F3"/>
    <w:rsid w:val="00221A36"/>
    <w:rsid w:val="00222F33"/>
    <w:rsid w:val="00223498"/>
    <w:rsid w:val="00223D07"/>
    <w:rsid w:val="00223E5B"/>
    <w:rsid w:val="002242DF"/>
    <w:rsid w:val="00224AAA"/>
    <w:rsid w:val="00225B09"/>
    <w:rsid w:val="002270C2"/>
    <w:rsid w:val="00227344"/>
    <w:rsid w:val="00227472"/>
    <w:rsid w:val="0022784A"/>
    <w:rsid w:val="0022797A"/>
    <w:rsid w:val="00227FD9"/>
    <w:rsid w:val="002303E9"/>
    <w:rsid w:val="00230CA6"/>
    <w:rsid w:val="002319F9"/>
    <w:rsid w:val="00231DE0"/>
    <w:rsid w:val="002328CF"/>
    <w:rsid w:val="00233A58"/>
    <w:rsid w:val="0023414D"/>
    <w:rsid w:val="002348F2"/>
    <w:rsid w:val="00234C95"/>
    <w:rsid w:val="00234D1B"/>
    <w:rsid w:val="00234E90"/>
    <w:rsid w:val="00235DA8"/>
    <w:rsid w:val="00236696"/>
    <w:rsid w:val="0023783A"/>
    <w:rsid w:val="00240DF2"/>
    <w:rsid w:val="00241A2D"/>
    <w:rsid w:val="00242353"/>
    <w:rsid w:val="002429F9"/>
    <w:rsid w:val="00243372"/>
    <w:rsid w:val="00244E1D"/>
    <w:rsid w:val="0024616B"/>
    <w:rsid w:val="00246A68"/>
    <w:rsid w:val="0024725B"/>
    <w:rsid w:val="002477CC"/>
    <w:rsid w:val="002478A2"/>
    <w:rsid w:val="00247E69"/>
    <w:rsid w:val="0025165D"/>
    <w:rsid w:val="00251CEA"/>
    <w:rsid w:val="00252C5E"/>
    <w:rsid w:val="002531D2"/>
    <w:rsid w:val="0025355C"/>
    <w:rsid w:val="00254877"/>
    <w:rsid w:val="00254B5D"/>
    <w:rsid w:val="00254D1C"/>
    <w:rsid w:val="00255346"/>
    <w:rsid w:val="002555F3"/>
    <w:rsid w:val="00255856"/>
    <w:rsid w:val="002559BA"/>
    <w:rsid w:val="00256F31"/>
    <w:rsid w:val="00257246"/>
    <w:rsid w:val="00257F11"/>
    <w:rsid w:val="00260C06"/>
    <w:rsid w:val="00262D6D"/>
    <w:rsid w:val="00263053"/>
    <w:rsid w:val="002630C7"/>
    <w:rsid w:val="0026438F"/>
    <w:rsid w:val="002646FB"/>
    <w:rsid w:val="00264976"/>
    <w:rsid w:val="00265FF5"/>
    <w:rsid w:val="00266078"/>
    <w:rsid w:val="002665F3"/>
    <w:rsid w:val="0026670F"/>
    <w:rsid w:val="00266C39"/>
    <w:rsid w:val="00267417"/>
    <w:rsid w:val="00267F1A"/>
    <w:rsid w:val="00272E84"/>
    <w:rsid w:val="00272F7B"/>
    <w:rsid w:val="002762E7"/>
    <w:rsid w:val="00276DFF"/>
    <w:rsid w:val="00276FBC"/>
    <w:rsid w:val="00277AFF"/>
    <w:rsid w:val="00280E84"/>
    <w:rsid w:val="00281AAE"/>
    <w:rsid w:val="00281E7F"/>
    <w:rsid w:val="00281F32"/>
    <w:rsid w:val="00283ABE"/>
    <w:rsid w:val="00285C28"/>
    <w:rsid w:val="00286F9B"/>
    <w:rsid w:val="0029065D"/>
    <w:rsid w:val="002906EC"/>
    <w:rsid w:val="00291FD2"/>
    <w:rsid w:val="0029298F"/>
    <w:rsid w:val="00293302"/>
    <w:rsid w:val="002934F8"/>
    <w:rsid w:val="00293BB4"/>
    <w:rsid w:val="00293D6C"/>
    <w:rsid w:val="00293F7B"/>
    <w:rsid w:val="00294168"/>
    <w:rsid w:val="00295653"/>
    <w:rsid w:val="00295AFC"/>
    <w:rsid w:val="00297FF9"/>
    <w:rsid w:val="002A03C2"/>
    <w:rsid w:val="002A1825"/>
    <w:rsid w:val="002A1A19"/>
    <w:rsid w:val="002A1D52"/>
    <w:rsid w:val="002A1E16"/>
    <w:rsid w:val="002A2CE0"/>
    <w:rsid w:val="002A3033"/>
    <w:rsid w:val="002A3126"/>
    <w:rsid w:val="002A3F8C"/>
    <w:rsid w:val="002A45FC"/>
    <w:rsid w:val="002A5742"/>
    <w:rsid w:val="002A60A4"/>
    <w:rsid w:val="002A661D"/>
    <w:rsid w:val="002A6641"/>
    <w:rsid w:val="002A71C0"/>
    <w:rsid w:val="002B19AE"/>
    <w:rsid w:val="002B1CEC"/>
    <w:rsid w:val="002B20FD"/>
    <w:rsid w:val="002B2BB1"/>
    <w:rsid w:val="002B2F31"/>
    <w:rsid w:val="002B42A9"/>
    <w:rsid w:val="002B45E0"/>
    <w:rsid w:val="002B4B5D"/>
    <w:rsid w:val="002B59B1"/>
    <w:rsid w:val="002B5B1E"/>
    <w:rsid w:val="002B5E87"/>
    <w:rsid w:val="002B62AD"/>
    <w:rsid w:val="002B7737"/>
    <w:rsid w:val="002B7BD2"/>
    <w:rsid w:val="002C0086"/>
    <w:rsid w:val="002C174E"/>
    <w:rsid w:val="002C18FB"/>
    <w:rsid w:val="002C236D"/>
    <w:rsid w:val="002C247B"/>
    <w:rsid w:val="002C2AA8"/>
    <w:rsid w:val="002C3BDF"/>
    <w:rsid w:val="002C4904"/>
    <w:rsid w:val="002C5B43"/>
    <w:rsid w:val="002C69B1"/>
    <w:rsid w:val="002D018B"/>
    <w:rsid w:val="002D0919"/>
    <w:rsid w:val="002D0AD3"/>
    <w:rsid w:val="002D20FE"/>
    <w:rsid w:val="002D271C"/>
    <w:rsid w:val="002D2CE0"/>
    <w:rsid w:val="002D2D53"/>
    <w:rsid w:val="002D383D"/>
    <w:rsid w:val="002D45EB"/>
    <w:rsid w:val="002D4CBC"/>
    <w:rsid w:val="002D5804"/>
    <w:rsid w:val="002D5EAD"/>
    <w:rsid w:val="002D60BB"/>
    <w:rsid w:val="002D6C56"/>
    <w:rsid w:val="002D6DA7"/>
    <w:rsid w:val="002E05D7"/>
    <w:rsid w:val="002E090B"/>
    <w:rsid w:val="002E1DE9"/>
    <w:rsid w:val="002E1E0C"/>
    <w:rsid w:val="002E1F11"/>
    <w:rsid w:val="002E28C0"/>
    <w:rsid w:val="002E2B21"/>
    <w:rsid w:val="002E3355"/>
    <w:rsid w:val="002E4C0A"/>
    <w:rsid w:val="002E4D9F"/>
    <w:rsid w:val="002E67D7"/>
    <w:rsid w:val="002E7066"/>
    <w:rsid w:val="002F00FC"/>
    <w:rsid w:val="002F0233"/>
    <w:rsid w:val="002F1114"/>
    <w:rsid w:val="002F2F9D"/>
    <w:rsid w:val="002F3002"/>
    <w:rsid w:val="002F32F9"/>
    <w:rsid w:val="002F35BE"/>
    <w:rsid w:val="002F3C2B"/>
    <w:rsid w:val="002F6E22"/>
    <w:rsid w:val="002F7866"/>
    <w:rsid w:val="00300938"/>
    <w:rsid w:val="00301DB0"/>
    <w:rsid w:val="00302650"/>
    <w:rsid w:val="00303115"/>
    <w:rsid w:val="00303A7C"/>
    <w:rsid w:val="00305086"/>
    <w:rsid w:val="003062DC"/>
    <w:rsid w:val="0030668E"/>
    <w:rsid w:val="00307B72"/>
    <w:rsid w:val="00310DA4"/>
    <w:rsid w:val="0031141A"/>
    <w:rsid w:val="00312065"/>
    <w:rsid w:val="0031388E"/>
    <w:rsid w:val="00314B57"/>
    <w:rsid w:val="00314EDA"/>
    <w:rsid w:val="00316725"/>
    <w:rsid w:val="00316815"/>
    <w:rsid w:val="003210B3"/>
    <w:rsid w:val="0032259F"/>
    <w:rsid w:val="00322715"/>
    <w:rsid w:val="00322A6D"/>
    <w:rsid w:val="00322F38"/>
    <w:rsid w:val="00323613"/>
    <w:rsid w:val="00324EBE"/>
    <w:rsid w:val="00326588"/>
    <w:rsid w:val="003268A6"/>
    <w:rsid w:val="00326D08"/>
    <w:rsid w:val="00326E38"/>
    <w:rsid w:val="00327638"/>
    <w:rsid w:val="00327668"/>
    <w:rsid w:val="00327958"/>
    <w:rsid w:val="00330F20"/>
    <w:rsid w:val="00332DB7"/>
    <w:rsid w:val="00333148"/>
    <w:rsid w:val="0033335A"/>
    <w:rsid w:val="003336AD"/>
    <w:rsid w:val="00333C0D"/>
    <w:rsid w:val="00334508"/>
    <w:rsid w:val="00334C18"/>
    <w:rsid w:val="00337F83"/>
    <w:rsid w:val="00340491"/>
    <w:rsid w:val="0034060E"/>
    <w:rsid w:val="00340D96"/>
    <w:rsid w:val="00341491"/>
    <w:rsid w:val="00341E0F"/>
    <w:rsid w:val="003421EB"/>
    <w:rsid w:val="00344264"/>
    <w:rsid w:val="003442E1"/>
    <w:rsid w:val="00344319"/>
    <w:rsid w:val="00344364"/>
    <w:rsid w:val="00345238"/>
    <w:rsid w:val="0034647D"/>
    <w:rsid w:val="003472FD"/>
    <w:rsid w:val="0034744A"/>
    <w:rsid w:val="003475DE"/>
    <w:rsid w:val="00347775"/>
    <w:rsid w:val="00350610"/>
    <w:rsid w:val="0035071E"/>
    <w:rsid w:val="003513BA"/>
    <w:rsid w:val="00351C1F"/>
    <w:rsid w:val="00352E81"/>
    <w:rsid w:val="00353098"/>
    <w:rsid w:val="00353B15"/>
    <w:rsid w:val="00354225"/>
    <w:rsid w:val="003551B5"/>
    <w:rsid w:val="003570D2"/>
    <w:rsid w:val="00357123"/>
    <w:rsid w:val="00357A94"/>
    <w:rsid w:val="003604E6"/>
    <w:rsid w:val="00360C70"/>
    <w:rsid w:val="003614DF"/>
    <w:rsid w:val="003646B7"/>
    <w:rsid w:val="00364EE3"/>
    <w:rsid w:val="003661C1"/>
    <w:rsid w:val="003671FF"/>
    <w:rsid w:val="00367359"/>
    <w:rsid w:val="00367CD6"/>
    <w:rsid w:val="00370867"/>
    <w:rsid w:val="00370A45"/>
    <w:rsid w:val="00370E8C"/>
    <w:rsid w:val="003719B6"/>
    <w:rsid w:val="00372DED"/>
    <w:rsid w:val="00372F4E"/>
    <w:rsid w:val="003731B5"/>
    <w:rsid w:val="0037344F"/>
    <w:rsid w:val="00373720"/>
    <w:rsid w:val="00373E76"/>
    <w:rsid w:val="0037432E"/>
    <w:rsid w:val="003747F3"/>
    <w:rsid w:val="00375003"/>
    <w:rsid w:val="00376265"/>
    <w:rsid w:val="0037648E"/>
    <w:rsid w:val="0037652B"/>
    <w:rsid w:val="0037693F"/>
    <w:rsid w:val="00376E17"/>
    <w:rsid w:val="00377262"/>
    <w:rsid w:val="003774EB"/>
    <w:rsid w:val="00377A9F"/>
    <w:rsid w:val="0038165F"/>
    <w:rsid w:val="00381731"/>
    <w:rsid w:val="003829E8"/>
    <w:rsid w:val="00382F0A"/>
    <w:rsid w:val="00383D3D"/>
    <w:rsid w:val="00385170"/>
    <w:rsid w:val="00385239"/>
    <w:rsid w:val="003853E4"/>
    <w:rsid w:val="003857C0"/>
    <w:rsid w:val="003857EA"/>
    <w:rsid w:val="00385B2A"/>
    <w:rsid w:val="00385FFC"/>
    <w:rsid w:val="0038631D"/>
    <w:rsid w:val="00386D0A"/>
    <w:rsid w:val="00387320"/>
    <w:rsid w:val="00387DFF"/>
    <w:rsid w:val="00387E69"/>
    <w:rsid w:val="00390699"/>
    <w:rsid w:val="0039121C"/>
    <w:rsid w:val="0039127A"/>
    <w:rsid w:val="003929BB"/>
    <w:rsid w:val="00392BCE"/>
    <w:rsid w:val="00392CA7"/>
    <w:rsid w:val="003939AE"/>
    <w:rsid w:val="00393AD8"/>
    <w:rsid w:val="00394579"/>
    <w:rsid w:val="00394971"/>
    <w:rsid w:val="00394D0B"/>
    <w:rsid w:val="003950D2"/>
    <w:rsid w:val="003972DB"/>
    <w:rsid w:val="00397407"/>
    <w:rsid w:val="003A109E"/>
    <w:rsid w:val="003A2440"/>
    <w:rsid w:val="003A3DF4"/>
    <w:rsid w:val="003A569F"/>
    <w:rsid w:val="003A5B32"/>
    <w:rsid w:val="003A74F3"/>
    <w:rsid w:val="003A780F"/>
    <w:rsid w:val="003A7B8D"/>
    <w:rsid w:val="003A7C99"/>
    <w:rsid w:val="003A7EB6"/>
    <w:rsid w:val="003B03AD"/>
    <w:rsid w:val="003B0B0D"/>
    <w:rsid w:val="003B0BEB"/>
    <w:rsid w:val="003B206B"/>
    <w:rsid w:val="003B2F44"/>
    <w:rsid w:val="003B2FA2"/>
    <w:rsid w:val="003B429D"/>
    <w:rsid w:val="003B469E"/>
    <w:rsid w:val="003B51B9"/>
    <w:rsid w:val="003B60AE"/>
    <w:rsid w:val="003C0083"/>
    <w:rsid w:val="003C03EE"/>
    <w:rsid w:val="003C29A8"/>
    <w:rsid w:val="003C395D"/>
    <w:rsid w:val="003C46AA"/>
    <w:rsid w:val="003C4739"/>
    <w:rsid w:val="003C480D"/>
    <w:rsid w:val="003C5290"/>
    <w:rsid w:val="003C582B"/>
    <w:rsid w:val="003C615A"/>
    <w:rsid w:val="003C64AA"/>
    <w:rsid w:val="003C7767"/>
    <w:rsid w:val="003C7C8D"/>
    <w:rsid w:val="003D2627"/>
    <w:rsid w:val="003D2AE4"/>
    <w:rsid w:val="003D2E5F"/>
    <w:rsid w:val="003D4551"/>
    <w:rsid w:val="003D54B5"/>
    <w:rsid w:val="003D5D19"/>
    <w:rsid w:val="003D5DCC"/>
    <w:rsid w:val="003D7A47"/>
    <w:rsid w:val="003E1634"/>
    <w:rsid w:val="003E1B0F"/>
    <w:rsid w:val="003E1C24"/>
    <w:rsid w:val="003E2141"/>
    <w:rsid w:val="003E267C"/>
    <w:rsid w:val="003E34D4"/>
    <w:rsid w:val="003E3CB6"/>
    <w:rsid w:val="003E468D"/>
    <w:rsid w:val="003E5265"/>
    <w:rsid w:val="003E68BE"/>
    <w:rsid w:val="003E7744"/>
    <w:rsid w:val="003E7CAF"/>
    <w:rsid w:val="003F0FE9"/>
    <w:rsid w:val="003F1B43"/>
    <w:rsid w:val="003F2E26"/>
    <w:rsid w:val="003F2E68"/>
    <w:rsid w:val="003F422C"/>
    <w:rsid w:val="003F42FE"/>
    <w:rsid w:val="00401361"/>
    <w:rsid w:val="0040157D"/>
    <w:rsid w:val="00402586"/>
    <w:rsid w:val="00403270"/>
    <w:rsid w:val="00403358"/>
    <w:rsid w:val="00404ECE"/>
    <w:rsid w:val="00405DFE"/>
    <w:rsid w:val="0040632C"/>
    <w:rsid w:val="004115AE"/>
    <w:rsid w:val="00415855"/>
    <w:rsid w:val="00416723"/>
    <w:rsid w:val="00417082"/>
    <w:rsid w:val="004170D5"/>
    <w:rsid w:val="0041779C"/>
    <w:rsid w:val="00417B43"/>
    <w:rsid w:val="004207FC"/>
    <w:rsid w:val="004208DB"/>
    <w:rsid w:val="004208E7"/>
    <w:rsid w:val="00420980"/>
    <w:rsid w:val="00420D8F"/>
    <w:rsid w:val="0042168A"/>
    <w:rsid w:val="00421DD5"/>
    <w:rsid w:val="0042281C"/>
    <w:rsid w:val="00423782"/>
    <w:rsid w:val="00423FC2"/>
    <w:rsid w:val="0042464D"/>
    <w:rsid w:val="00424D2B"/>
    <w:rsid w:val="004260EC"/>
    <w:rsid w:val="004265D9"/>
    <w:rsid w:val="00426799"/>
    <w:rsid w:val="00426D7A"/>
    <w:rsid w:val="00427392"/>
    <w:rsid w:val="00427E65"/>
    <w:rsid w:val="004300ED"/>
    <w:rsid w:val="0043085F"/>
    <w:rsid w:val="00430DCF"/>
    <w:rsid w:val="004313EF"/>
    <w:rsid w:val="0043180B"/>
    <w:rsid w:val="004318DA"/>
    <w:rsid w:val="00433231"/>
    <w:rsid w:val="004334A8"/>
    <w:rsid w:val="004336EA"/>
    <w:rsid w:val="004342CC"/>
    <w:rsid w:val="00434F9B"/>
    <w:rsid w:val="00435B6B"/>
    <w:rsid w:val="00435DE9"/>
    <w:rsid w:val="00440CAA"/>
    <w:rsid w:val="004426BB"/>
    <w:rsid w:val="004441DD"/>
    <w:rsid w:val="004444E4"/>
    <w:rsid w:val="00444BBF"/>
    <w:rsid w:val="004450A2"/>
    <w:rsid w:val="00447C4E"/>
    <w:rsid w:val="004507CF"/>
    <w:rsid w:val="00451B28"/>
    <w:rsid w:val="00451F94"/>
    <w:rsid w:val="004521CA"/>
    <w:rsid w:val="00452591"/>
    <w:rsid w:val="0045270E"/>
    <w:rsid w:val="004530A2"/>
    <w:rsid w:val="004541C4"/>
    <w:rsid w:val="00454ACA"/>
    <w:rsid w:val="004564A0"/>
    <w:rsid w:val="00456B86"/>
    <w:rsid w:val="00456D74"/>
    <w:rsid w:val="0045733E"/>
    <w:rsid w:val="004611B8"/>
    <w:rsid w:val="00462A1B"/>
    <w:rsid w:val="004634AF"/>
    <w:rsid w:val="00463B48"/>
    <w:rsid w:val="00463E90"/>
    <w:rsid w:val="0046525F"/>
    <w:rsid w:val="00465E98"/>
    <w:rsid w:val="00466CC6"/>
    <w:rsid w:val="00466E24"/>
    <w:rsid w:val="00467423"/>
    <w:rsid w:val="004706E3"/>
    <w:rsid w:val="004714AA"/>
    <w:rsid w:val="004717A1"/>
    <w:rsid w:val="00471A08"/>
    <w:rsid w:val="00472CE0"/>
    <w:rsid w:val="004736DD"/>
    <w:rsid w:val="0047396A"/>
    <w:rsid w:val="004741FE"/>
    <w:rsid w:val="00474292"/>
    <w:rsid w:val="004744A0"/>
    <w:rsid w:val="0047457E"/>
    <w:rsid w:val="004753F2"/>
    <w:rsid w:val="004756E5"/>
    <w:rsid w:val="004779E2"/>
    <w:rsid w:val="0048195A"/>
    <w:rsid w:val="00481D2A"/>
    <w:rsid w:val="00483A05"/>
    <w:rsid w:val="0048517F"/>
    <w:rsid w:val="00485FEC"/>
    <w:rsid w:val="00487897"/>
    <w:rsid w:val="00491E1A"/>
    <w:rsid w:val="004925A3"/>
    <w:rsid w:val="00492A26"/>
    <w:rsid w:val="00492B80"/>
    <w:rsid w:val="00494653"/>
    <w:rsid w:val="00494895"/>
    <w:rsid w:val="004953AF"/>
    <w:rsid w:val="004A039D"/>
    <w:rsid w:val="004A0813"/>
    <w:rsid w:val="004A2539"/>
    <w:rsid w:val="004A3009"/>
    <w:rsid w:val="004A302D"/>
    <w:rsid w:val="004A3761"/>
    <w:rsid w:val="004A3B80"/>
    <w:rsid w:val="004A3DF8"/>
    <w:rsid w:val="004A4419"/>
    <w:rsid w:val="004A4568"/>
    <w:rsid w:val="004A48FA"/>
    <w:rsid w:val="004A52DE"/>
    <w:rsid w:val="004A53CF"/>
    <w:rsid w:val="004A5826"/>
    <w:rsid w:val="004A5B1A"/>
    <w:rsid w:val="004A6F79"/>
    <w:rsid w:val="004A7E30"/>
    <w:rsid w:val="004B02B5"/>
    <w:rsid w:val="004B0D6F"/>
    <w:rsid w:val="004B1001"/>
    <w:rsid w:val="004B264B"/>
    <w:rsid w:val="004B5034"/>
    <w:rsid w:val="004B53EF"/>
    <w:rsid w:val="004B5CEC"/>
    <w:rsid w:val="004B5EA0"/>
    <w:rsid w:val="004B671C"/>
    <w:rsid w:val="004B6A01"/>
    <w:rsid w:val="004B7614"/>
    <w:rsid w:val="004B7F23"/>
    <w:rsid w:val="004C5F9D"/>
    <w:rsid w:val="004C6AEF"/>
    <w:rsid w:val="004C6DE9"/>
    <w:rsid w:val="004C70ED"/>
    <w:rsid w:val="004D0EB0"/>
    <w:rsid w:val="004D2C36"/>
    <w:rsid w:val="004D46DD"/>
    <w:rsid w:val="004D47E4"/>
    <w:rsid w:val="004D515F"/>
    <w:rsid w:val="004D699B"/>
    <w:rsid w:val="004E03B9"/>
    <w:rsid w:val="004E0B98"/>
    <w:rsid w:val="004E1910"/>
    <w:rsid w:val="004E1A3B"/>
    <w:rsid w:val="004E23EF"/>
    <w:rsid w:val="004E347C"/>
    <w:rsid w:val="004E3633"/>
    <w:rsid w:val="004E443B"/>
    <w:rsid w:val="004E4910"/>
    <w:rsid w:val="004E6C4B"/>
    <w:rsid w:val="004E6EA1"/>
    <w:rsid w:val="004E6FA9"/>
    <w:rsid w:val="004F1136"/>
    <w:rsid w:val="004F1323"/>
    <w:rsid w:val="004F1527"/>
    <w:rsid w:val="004F24B5"/>
    <w:rsid w:val="004F267D"/>
    <w:rsid w:val="004F3648"/>
    <w:rsid w:val="004F375C"/>
    <w:rsid w:val="004F44EB"/>
    <w:rsid w:val="004F6297"/>
    <w:rsid w:val="004F70D4"/>
    <w:rsid w:val="00500B80"/>
    <w:rsid w:val="0050363B"/>
    <w:rsid w:val="005052FA"/>
    <w:rsid w:val="00506D5C"/>
    <w:rsid w:val="00506F04"/>
    <w:rsid w:val="005079E8"/>
    <w:rsid w:val="00507B36"/>
    <w:rsid w:val="005106C8"/>
    <w:rsid w:val="0051141E"/>
    <w:rsid w:val="005116DC"/>
    <w:rsid w:val="0051220A"/>
    <w:rsid w:val="00512C46"/>
    <w:rsid w:val="0051349A"/>
    <w:rsid w:val="00514911"/>
    <w:rsid w:val="00516AFE"/>
    <w:rsid w:val="00517641"/>
    <w:rsid w:val="00520DB2"/>
    <w:rsid w:val="00520EA4"/>
    <w:rsid w:val="00520FA1"/>
    <w:rsid w:val="005214D0"/>
    <w:rsid w:val="005222C3"/>
    <w:rsid w:val="00522AB4"/>
    <w:rsid w:val="00522C97"/>
    <w:rsid w:val="00523B37"/>
    <w:rsid w:val="00523CC0"/>
    <w:rsid w:val="00524008"/>
    <w:rsid w:val="00524C69"/>
    <w:rsid w:val="0052508F"/>
    <w:rsid w:val="00526735"/>
    <w:rsid w:val="00527494"/>
    <w:rsid w:val="00530707"/>
    <w:rsid w:val="00530914"/>
    <w:rsid w:val="00530AC6"/>
    <w:rsid w:val="00532DD6"/>
    <w:rsid w:val="005340A3"/>
    <w:rsid w:val="00534318"/>
    <w:rsid w:val="00535AC4"/>
    <w:rsid w:val="00537AC9"/>
    <w:rsid w:val="0054012F"/>
    <w:rsid w:val="005406C2"/>
    <w:rsid w:val="00540A10"/>
    <w:rsid w:val="00540B1C"/>
    <w:rsid w:val="005417F9"/>
    <w:rsid w:val="00542154"/>
    <w:rsid w:val="00542294"/>
    <w:rsid w:val="00542E56"/>
    <w:rsid w:val="00542F09"/>
    <w:rsid w:val="0054311F"/>
    <w:rsid w:val="00543C95"/>
    <w:rsid w:val="0054422F"/>
    <w:rsid w:val="00545BD1"/>
    <w:rsid w:val="005460CF"/>
    <w:rsid w:val="00546F96"/>
    <w:rsid w:val="0054737C"/>
    <w:rsid w:val="005479C6"/>
    <w:rsid w:val="005502DB"/>
    <w:rsid w:val="00550BC0"/>
    <w:rsid w:val="00550F2A"/>
    <w:rsid w:val="0055120F"/>
    <w:rsid w:val="00551563"/>
    <w:rsid w:val="00551C72"/>
    <w:rsid w:val="0055238F"/>
    <w:rsid w:val="00552F36"/>
    <w:rsid w:val="005532E9"/>
    <w:rsid w:val="00553FB2"/>
    <w:rsid w:val="00554D50"/>
    <w:rsid w:val="005559B3"/>
    <w:rsid w:val="00555E7A"/>
    <w:rsid w:val="005561A5"/>
    <w:rsid w:val="00556C06"/>
    <w:rsid w:val="00557C3A"/>
    <w:rsid w:val="005602A1"/>
    <w:rsid w:val="00560588"/>
    <w:rsid w:val="005607DF"/>
    <w:rsid w:val="005609D9"/>
    <w:rsid w:val="00560CE5"/>
    <w:rsid w:val="00561993"/>
    <w:rsid w:val="0056267C"/>
    <w:rsid w:val="005628C8"/>
    <w:rsid w:val="00562930"/>
    <w:rsid w:val="00562EBD"/>
    <w:rsid w:val="00562FC1"/>
    <w:rsid w:val="00563626"/>
    <w:rsid w:val="00563C80"/>
    <w:rsid w:val="00564360"/>
    <w:rsid w:val="00564441"/>
    <w:rsid w:val="005646ED"/>
    <w:rsid w:val="005650FC"/>
    <w:rsid w:val="00565A09"/>
    <w:rsid w:val="00565FB4"/>
    <w:rsid w:val="00566003"/>
    <w:rsid w:val="00566957"/>
    <w:rsid w:val="005701F7"/>
    <w:rsid w:val="00570469"/>
    <w:rsid w:val="0057122A"/>
    <w:rsid w:val="00571AC9"/>
    <w:rsid w:val="00572E90"/>
    <w:rsid w:val="00573117"/>
    <w:rsid w:val="005747CF"/>
    <w:rsid w:val="005751D9"/>
    <w:rsid w:val="00576567"/>
    <w:rsid w:val="005769D4"/>
    <w:rsid w:val="00576C0A"/>
    <w:rsid w:val="00577311"/>
    <w:rsid w:val="00577BC4"/>
    <w:rsid w:val="00580BAB"/>
    <w:rsid w:val="00580BC0"/>
    <w:rsid w:val="00580BC9"/>
    <w:rsid w:val="00581103"/>
    <w:rsid w:val="00581DA8"/>
    <w:rsid w:val="005823DE"/>
    <w:rsid w:val="00582659"/>
    <w:rsid w:val="00582FB9"/>
    <w:rsid w:val="00584FEE"/>
    <w:rsid w:val="005853A0"/>
    <w:rsid w:val="005854F6"/>
    <w:rsid w:val="00585DBF"/>
    <w:rsid w:val="0058621A"/>
    <w:rsid w:val="00586263"/>
    <w:rsid w:val="00590606"/>
    <w:rsid w:val="005910FA"/>
    <w:rsid w:val="00593464"/>
    <w:rsid w:val="0059517F"/>
    <w:rsid w:val="0059662B"/>
    <w:rsid w:val="00596EF5"/>
    <w:rsid w:val="00597333"/>
    <w:rsid w:val="005975DF"/>
    <w:rsid w:val="00597DE4"/>
    <w:rsid w:val="005A0056"/>
    <w:rsid w:val="005A0337"/>
    <w:rsid w:val="005A0BED"/>
    <w:rsid w:val="005A0C5D"/>
    <w:rsid w:val="005A22DF"/>
    <w:rsid w:val="005A3BA8"/>
    <w:rsid w:val="005A4667"/>
    <w:rsid w:val="005A5280"/>
    <w:rsid w:val="005A5718"/>
    <w:rsid w:val="005A5B2D"/>
    <w:rsid w:val="005A6844"/>
    <w:rsid w:val="005B15ED"/>
    <w:rsid w:val="005B1888"/>
    <w:rsid w:val="005B1AD4"/>
    <w:rsid w:val="005B1D6B"/>
    <w:rsid w:val="005B4328"/>
    <w:rsid w:val="005B4593"/>
    <w:rsid w:val="005B461D"/>
    <w:rsid w:val="005B50E0"/>
    <w:rsid w:val="005B56CD"/>
    <w:rsid w:val="005B5C1B"/>
    <w:rsid w:val="005C039E"/>
    <w:rsid w:val="005C0472"/>
    <w:rsid w:val="005C2AD1"/>
    <w:rsid w:val="005C2D1D"/>
    <w:rsid w:val="005C3C3F"/>
    <w:rsid w:val="005C443D"/>
    <w:rsid w:val="005C4E98"/>
    <w:rsid w:val="005C5E5F"/>
    <w:rsid w:val="005C6834"/>
    <w:rsid w:val="005C6AD4"/>
    <w:rsid w:val="005C6B16"/>
    <w:rsid w:val="005C6D45"/>
    <w:rsid w:val="005C7758"/>
    <w:rsid w:val="005C7AF3"/>
    <w:rsid w:val="005C7D8C"/>
    <w:rsid w:val="005D25CB"/>
    <w:rsid w:val="005D2B7E"/>
    <w:rsid w:val="005D2BE9"/>
    <w:rsid w:val="005D3280"/>
    <w:rsid w:val="005D3E70"/>
    <w:rsid w:val="005D4BCC"/>
    <w:rsid w:val="005D5088"/>
    <w:rsid w:val="005D50A5"/>
    <w:rsid w:val="005D56BB"/>
    <w:rsid w:val="005D5C78"/>
    <w:rsid w:val="005D68E5"/>
    <w:rsid w:val="005D6E10"/>
    <w:rsid w:val="005D712E"/>
    <w:rsid w:val="005E0B27"/>
    <w:rsid w:val="005E0CAC"/>
    <w:rsid w:val="005E0DA9"/>
    <w:rsid w:val="005E1202"/>
    <w:rsid w:val="005E1A31"/>
    <w:rsid w:val="005E1D0C"/>
    <w:rsid w:val="005E2D87"/>
    <w:rsid w:val="005E45FF"/>
    <w:rsid w:val="005E494B"/>
    <w:rsid w:val="005E4EED"/>
    <w:rsid w:val="005E5C13"/>
    <w:rsid w:val="005E6793"/>
    <w:rsid w:val="005E6EFE"/>
    <w:rsid w:val="005E711E"/>
    <w:rsid w:val="005E759D"/>
    <w:rsid w:val="005E777B"/>
    <w:rsid w:val="005F0D0A"/>
    <w:rsid w:val="005F0D84"/>
    <w:rsid w:val="005F1127"/>
    <w:rsid w:val="005F1462"/>
    <w:rsid w:val="005F24B2"/>
    <w:rsid w:val="005F25E8"/>
    <w:rsid w:val="005F3313"/>
    <w:rsid w:val="005F3658"/>
    <w:rsid w:val="005F3B48"/>
    <w:rsid w:val="005F427C"/>
    <w:rsid w:val="005F47AD"/>
    <w:rsid w:val="005F6C9A"/>
    <w:rsid w:val="006012D7"/>
    <w:rsid w:val="006022DB"/>
    <w:rsid w:val="00602EDF"/>
    <w:rsid w:val="00603172"/>
    <w:rsid w:val="0060451E"/>
    <w:rsid w:val="00605D1A"/>
    <w:rsid w:val="00605D61"/>
    <w:rsid w:val="00605F94"/>
    <w:rsid w:val="00606232"/>
    <w:rsid w:val="00606359"/>
    <w:rsid w:val="006065E4"/>
    <w:rsid w:val="0060661B"/>
    <w:rsid w:val="006068DF"/>
    <w:rsid w:val="00607DD7"/>
    <w:rsid w:val="00607EE6"/>
    <w:rsid w:val="00611311"/>
    <w:rsid w:val="00611E99"/>
    <w:rsid w:val="00611FAB"/>
    <w:rsid w:val="0061245E"/>
    <w:rsid w:val="006132A8"/>
    <w:rsid w:val="006138F4"/>
    <w:rsid w:val="00614125"/>
    <w:rsid w:val="006144BA"/>
    <w:rsid w:val="006148F1"/>
    <w:rsid w:val="00615375"/>
    <w:rsid w:val="00617E27"/>
    <w:rsid w:val="0062099F"/>
    <w:rsid w:val="00620B2C"/>
    <w:rsid w:val="00621999"/>
    <w:rsid w:val="00622F15"/>
    <w:rsid w:val="00623FBF"/>
    <w:rsid w:val="00624645"/>
    <w:rsid w:val="00624648"/>
    <w:rsid w:val="00624FD7"/>
    <w:rsid w:val="00625F43"/>
    <w:rsid w:val="006275E7"/>
    <w:rsid w:val="006278EA"/>
    <w:rsid w:val="006279D1"/>
    <w:rsid w:val="00630284"/>
    <w:rsid w:val="00630D3E"/>
    <w:rsid w:val="006318D4"/>
    <w:rsid w:val="006337BF"/>
    <w:rsid w:val="006339D8"/>
    <w:rsid w:val="00633EF1"/>
    <w:rsid w:val="00634AD1"/>
    <w:rsid w:val="00635AB7"/>
    <w:rsid w:val="00637240"/>
    <w:rsid w:val="0063724D"/>
    <w:rsid w:val="0063740D"/>
    <w:rsid w:val="00637676"/>
    <w:rsid w:val="006379FC"/>
    <w:rsid w:val="00641D60"/>
    <w:rsid w:val="00642974"/>
    <w:rsid w:val="00643A30"/>
    <w:rsid w:val="0064436C"/>
    <w:rsid w:val="006455F3"/>
    <w:rsid w:val="00645A67"/>
    <w:rsid w:val="00645FFF"/>
    <w:rsid w:val="0064667C"/>
    <w:rsid w:val="00646AC9"/>
    <w:rsid w:val="00647563"/>
    <w:rsid w:val="006477CE"/>
    <w:rsid w:val="00647F69"/>
    <w:rsid w:val="0065091B"/>
    <w:rsid w:val="006528F1"/>
    <w:rsid w:val="00652ED6"/>
    <w:rsid w:val="0065307C"/>
    <w:rsid w:val="00653C9A"/>
    <w:rsid w:val="00655145"/>
    <w:rsid w:val="00656045"/>
    <w:rsid w:val="0065644A"/>
    <w:rsid w:val="0065695E"/>
    <w:rsid w:val="00657397"/>
    <w:rsid w:val="00661706"/>
    <w:rsid w:val="00662FC7"/>
    <w:rsid w:val="00662FF5"/>
    <w:rsid w:val="006634F4"/>
    <w:rsid w:val="0066354B"/>
    <w:rsid w:val="00663798"/>
    <w:rsid w:val="00663E71"/>
    <w:rsid w:val="00664C6D"/>
    <w:rsid w:val="00664F36"/>
    <w:rsid w:val="006659CF"/>
    <w:rsid w:val="006663C0"/>
    <w:rsid w:val="00673D31"/>
    <w:rsid w:val="00674869"/>
    <w:rsid w:val="00675875"/>
    <w:rsid w:val="006768C1"/>
    <w:rsid w:val="0067710D"/>
    <w:rsid w:val="00677C9B"/>
    <w:rsid w:val="00681331"/>
    <w:rsid w:val="00681E47"/>
    <w:rsid w:val="006822E5"/>
    <w:rsid w:val="00682982"/>
    <w:rsid w:val="00682A78"/>
    <w:rsid w:val="00682D67"/>
    <w:rsid w:val="0068475A"/>
    <w:rsid w:val="00685FB6"/>
    <w:rsid w:val="0068610F"/>
    <w:rsid w:val="0069039E"/>
    <w:rsid w:val="00690A38"/>
    <w:rsid w:val="00690B88"/>
    <w:rsid w:val="00690EA0"/>
    <w:rsid w:val="006920B9"/>
    <w:rsid w:val="006926CE"/>
    <w:rsid w:val="00693577"/>
    <w:rsid w:val="0069378F"/>
    <w:rsid w:val="00693C9D"/>
    <w:rsid w:val="0069403C"/>
    <w:rsid w:val="006945CC"/>
    <w:rsid w:val="006958A1"/>
    <w:rsid w:val="00696BF9"/>
    <w:rsid w:val="006970CD"/>
    <w:rsid w:val="00697DB4"/>
    <w:rsid w:val="006A015E"/>
    <w:rsid w:val="006A28E1"/>
    <w:rsid w:val="006A3E10"/>
    <w:rsid w:val="006A46CB"/>
    <w:rsid w:val="006A7539"/>
    <w:rsid w:val="006B1089"/>
    <w:rsid w:val="006B2568"/>
    <w:rsid w:val="006B266E"/>
    <w:rsid w:val="006B26BE"/>
    <w:rsid w:val="006B292F"/>
    <w:rsid w:val="006B306B"/>
    <w:rsid w:val="006B307A"/>
    <w:rsid w:val="006B3866"/>
    <w:rsid w:val="006B4A1F"/>
    <w:rsid w:val="006B6A66"/>
    <w:rsid w:val="006B6C57"/>
    <w:rsid w:val="006B6E5C"/>
    <w:rsid w:val="006C02A5"/>
    <w:rsid w:val="006C09B2"/>
    <w:rsid w:val="006C159A"/>
    <w:rsid w:val="006C2053"/>
    <w:rsid w:val="006C25C4"/>
    <w:rsid w:val="006C35F5"/>
    <w:rsid w:val="006C3C2A"/>
    <w:rsid w:val="006C3F17"/>
    <w:rsid w:val="006C4026"/>
    <w:rsid w:val="006C413A"/>
    <w:rsid w:val="006C4767"/>
    <w:rsid w:val="006C5845"/>
    <w:rsid w:val="006C5D73"/>
    <w:rsid w:val="006C696A"/>
    <w:rsid w:val="006C783B"/>
    <w:rsid w:val="006D0C12"/>
    <w:rsid w:val="006D145F"/>
    <w:rsid w:val="006D14F4"/>
    <w:rsid w:val="006D1F6D"/>
    <w:rsid w:val="006D2C13"/>
    <w:rsid w:val="006D36A1"/>
    <w:rsid w:val="006D40E6"/>
    <w:rsid w:val="006D48AD"/>
    <w:rsid w:val="006D4A19"/>
    <w:rsid w:val="006D4F9D"/>
    <w:rsid w:val="006D5DD5"/>
    <w:rsid w:val="006D63AF"/>
    <w:rsid w:val="006D666E"/>
    <w:rsid w:val="006D67B3"/>
    <w:rsid w:val="006D7923"/>
    <w:rsid w:val="006E12BE"/>
    <w:rsid w:val="006E1CDC"/>
    <w:rsid w:val="006E274C"/>
    <w:rsid w:val="006E2FD4"/>
    <w:rsid w:val="006E53A6"/>
    <w:rsid w:val="006E6637"/>
    <w:rsid w:val="006E6988"/>
    <w:rsid w:val="006F0F93"/>
    <w:rsid w:val="006F0FA6"/>
    <w:rsid w:val="006F11C7"/>
    <w:rsid w:val="006F1AF5"/>
    <w:rsid w:val="006F23AA"/>
    <w:rsid w:val="006F244B"/>
    <w:rsid w:val="006F275E"/>
    <w:rsid w:val="006F2A7E"/>
    <w:rsid w:val="006F4658"/>
    <w:rsid w:val="006F524B"/>
    <w:rsid w:val="006F55F1"/>
    <w:rsid w:val="006F5B37"/>
    <w:rsid w:val="0070074A"/>
    <w:rsid w:val="00700CF6"/>
    <w:rsid w:val="00700CFF"/>
    <w:rsid w:val="00700FA8"/>
    <w:rsid w:val="00702A3F"/>
    <w:rsid w:val="00703409"/>
    <w:rsid w:val="00704F47"/>
    <w:rsid w:val="00705541"/>
    <w:rsid w:val="00707934"/>
    <w:rsid w:val="00707BFC"/>
    <w:rsid w:val="00707D66"/>
    <w:rsid w:val="007102FD"/>
    <w:rsid w:val="007115B9"/>
    <w:rsid w:val="00712C13"/>
    <w:rsid w:val="00712CAA"/>
    <w:rsid w:val="00713455"/>
    <w:rsid w:val="007140AA"/>
    <w:rsid w:val="00715FE8"/>
    <w:rsid w:val="00716380"/>
    <w:rsid w:val="0071693C"/>
    <w:rsid w:val="00716CE0"/>
    <w:rsid w:val="007173FE"/>
    <w:rsid w:val="00717547"/>
    <w:rsid w:val="00717966"/>
    <w:rsid w:val="00717C67"/>
    <w:rsid w:val="00720114"/>
    <w:rsid w:val="0072090B"/>
    <w:rsid w:val="00720E8F"/>
    <w:rsid w:val="00722578"/>
    <w:rsid w:val="00722C16"/>
    <w:rsid w:val="00722E1A"/>
    <w:rsid w:val="00723BE1"/>
    <w:rsid w:val="00724612"/>
    <w:rsid w:val="007248CF"/>
    <w:rsid w:val="00724AB0"/>
    <w:rsid w:val="0072512C"/>
    <w:rsid w:val="0072632B"/>
    <w:rsid w:val="007265A8"/>
    <w:rsid w:val="00726C8D"/>
    <w:rsid w:val="00726F51"/>
    <w:rsid w:val="00727538"/>
    <w:rsid w:val="00727FD6"/>
    <w:rsid w:val="00731EAC"/>
    <w:rsid w:val="0073299E"/>
    <w:rsid w:val="007329FE"/>
    <w:rsid w:val="00733600"/>
    <w:rsid w:val="007337FD"/>
    <w:rsid w:val="007341FF"/>
    <w:rsid w:val="007352F3"/>
    <w:rsid w:val="00735AB9"/>
    <w:rsid w:val="00735AE5"/>
    <w:rsid w:val="00735E1F"/>
    <w:rsid w:val="00736C71"/>
    <w:rsid w:val="00737631"/>
    <w:rsid w:val="0074016B"/>
    <w:rsid w:val="00740323"/>
    <w:rsid w:val="00742D4A"/>
    <w:rsid w:val="00743224"/>
    <w:rsid w:val="007436C5"/>
    <w:rsid w:val="00745C91"/>
    <w:rsid w:val="00745D3F"/>
    <w:rsid w:val="00746108"/>
    <w:rsid w:val="00746948"/>
    <w:rsid w:val="00747BAB"/>
    <w:rsid w:val="00751ADD"/>
    <w:rsid w:val="00751FBE"/>
    <w:rsid w:val="007531DA"/>
    <w:rsid w:val="00753BEF"/>
    <w:rsid w:val="00754400"/>
    <w:rsid w:val="007545F2"/>
    <w:rsid w:val="00755239"/>
    <w:rsid w:val="007561F3"/>
    <w:rsid w:val="00756278"/>
    <w:rsid w:val="00756484"/>
    <w:rsid w:val="00756BCD"/>
    <w:rsid w:val="00757B9A"/>
    <w:rsid w:val="0076066B"/>
    <w:rsid w:val="00760D35"/>
    <w:rsid w:val="00762DA5"/>
    <w:rsid w:val="007639B6"/>
    <w:rsid w:val="00763EDD"/>
    <w:rsid w:val="007655B0"/>
    <w:rsid w:val="0076618B"/>
    <w:rsid w:val="00766411"/>
    <w:rsid w:val="00766B5F"/>
    <w:rsid w:val="00766D1E"/>
    <w:rsid w:val="00770CBC"/>
    <w:rsid w:val="00770E8D"/>
    <w:rsid w:val="00770FAF"/>
    <w:rsid w:val="00773807"/>
    <w:rsid w:val="007756C6"/>
    <w:rsid w:val="00775C2E"/>
    <w:rsid w:val="0077673E"/>
    <w:rsid w:val="00776D07"/>
    <w:rsid w:val="00776F27"/>
    <w:rsid w:val="007773C3"/>
    <w:rsid w:val="007812BA"/>
    <w:rsid w:val="00781393"/>
    <w:rsid w:val="00781A83"/>
    <w:rsid w:val="00781EF1"/>
    <w:rsid w:val="00783314"/>
    <w:rsid w:val="00783C91"/>
    <w:rsid w:val="007848F3"/>
    <w:rsid w:val="0079068F"/>
    <w:rsid w:val="00790966"/>
    <w:rsid w:val="007910FB"/>
    <w:rsid w:val="0079189C"/>
    <w:rsid w:val="00791F3D"/>
    <w:rsid w:val="007936BA"/>
    <w:rsid w:val="00793B82"/>
    <w:rsid w:val="007947DC"/>
    <w:rsid w:val="00794A45"/>
    <w:rsid w:val="007955B7"/>
    <w:rsid w:val="00796232"/>
    <w:rsid w:val="007A2B39"/>
    <w:rsid w:val="007A3277"/>
    <w:rsid w:val="007A3764"/>
    <w:rsid w:val="007A3DEB"/>
    <w:rsid w:val="007A4245"/>
    <w:rsid w:val="007A4CB7"/>
    <w:rsid w:val="007A5EE0"/>
    <w:rsid w:val="007A67D3"/>
    <w:rsid w:val="007A7763"/>
    <w:rsid w:val="007A7867"/>
    <w:rsid w:val="007B0C44"/>
    <w:rsid w:val="007B162D"/>
    <w:rsid w:val="007B1BB7"/>
    <w:rsid w:val="007B1C70"/>
    <w:rsid w:val="007B2550"/>
    <w:rsid w:val="007B3AE5"/>
    <w:rsid w:val="007B4663"/>
    <w:rsid w:val="007B4C73"/>
    <w:rsid w:val="007B5B21"/>
    <w:rsid w:val="007B5F36"/>
    <w:rsid w:val="007B67FC"/>
    <w:rsid w:val="007B7F8A"/>
    <w:rsid w:val="007C0D9D"/>
    <w:rsid w:val="007C1926"/>
    <w:rsid w:val="007C2C1A"/>
    <w:rsid w:val="007C52BE"/>
    <w:rsid w:val="007C546C"/>
    <w:rsid w:val="007C612D"/>
    <w:rsid w:val="007C627B"/>
    <w:rsid w:val="007C62E8"/>
    <w:rsid w:val="007C674F"/>
    <w:rsid w:val="007C73F1"/>
    <w:rsid w:val="007C7EC4"/>
    <w:rsid w:val="007D00B0"/>
    <w:rsid w:val="007D02EA"/>
    <w:rsid w:val="007D0351"/>
    <w:rsid w:val="007D10F6"/>
    <w:rsid w:val="007D1D16"/>
    <w:rsid w:val="007D3361"/>
    <w:rsid w:val="007D471C"/>
    <w:rsid w:val="007D6A8B"/>
    <w:rsid w:val="007D6C3D"/>
    <w:rsid w:val="007D79F6"/>
    <w:rsid w:val="007D7BCF"/>
    <w:rsid w:val="007E14DC"/>
    <w:rsid w:val="007E179B"/>
    <w:rsid w:val="007E3C7F"/>
    <w:rsid w:val="007E4649"/>
    <w:rsid w:val="007E479F"/>
    <w:rsid w:val="007E4C63"/>
    <w:rsid w:val="007E523F"/>
    <w:rsid w:val="007E5421"/>
    <w:rsid w:val="007E5C32"/>
    <w:rsid w:val="007E5CA3"/>
    <w:rsid w:val="007E5CC7"/>
    <w:rsid w:val="007E65CF"/>
    <w:rsid w:val="007E7555"/>
    <w:rsid w:val="007F13BC"/>
    <w:rsid w:val="007F20CC"/>
    <w:rsid w:val="007F2389"/>
    <w:rsid w:val="007F3CA6"/>
    <w:rsid w:val="007F461B"/>
    <w:rsid w:val="007F4E66"/>
    <w:rsid w:val="007F52B9"/>
    <w:rsid w:val="007F656A"/>
    <w:rsid w:val="007F7730"/>
    <w:rsid w:val="007F7915"/>
    <w:rsid w:val="00800FFE"/>
    <w:rsid w:val="0080189A"/>
    <w:rsid w:val="00801AD4"/>
    <w:rsid w:val="00803A2A"/>
    <w:rsid w:val="00804E2E"/>
    <w:rsid w:val="008064AC"/>
    <w:rsid w:val="0080767F"/>
    <w:rsid w:val="00811F23"/>
    <w:rsid w:val="00811F9F"/>
    <w:rsid w:val="00812E9E"/>
    <w:rsid w:val="00813104"/>
    <w:rsid w:val="0081419E"/>
    <w:rsid w:val="008146CD"/>
    <w:rsid w:val="008146DF"/>
    <w:rsid w:val="00814F25"/>
    <w:rsid w:val="008151C0"/>
    <w:rsid w:val="00815FC3"/>
    <w:rsid w:val="0081626C"/>
    <w:rsid w:val="00816496"/>
    <w:rsid w:val="00816A58"/>
    <w:rsid w:val="00817EFC"/>
    <w:rsid w:val="008206BD"/>
    <w:rsid w:val="00820B38"/>
    <w:rsid w:val="00822880"/>
    <w:rsid w:val="00823704"/>
    <w:rsid w:val="00823B4E"/>
    <w:rsid w:val="00825C9A"/>
    <w:rsid w:val="008265D0"/>
    <w:rsid w:val="00826719"/>
    <w:rsid w:val="00826B3E"/>
    <w:rsid w:val="00827934"/>
    <w:rsid w:val="00832751"/>
    <w:rsid w:val="00833A48"/>
    <w:rsid w:val="00833C8D"/>
    <w:rsid w:val="008347CF"/>
    <w:rsid w:val="00835F64"/>
    <w:rsid w:val="00836007"/>
    <w:rsid w:val="00836220"/>
    <w:rsid w:val="008379E8"/>
    <w:rsid w:val="008402D4"/>
    <w:rsid w:val="00840C33"/>
    <w:rsid w:val="00841004"/>
    <w:rsid w:val="00844EBF"/>
    <w:rsid w:val="00846115"/>
    <w:rsid w:val="008462F1"/>
    <w:rsid w:val="00850FFA"/>
    <w:rsid w:val="008521D3"/>
    <w:rsid w:val="008529D0"/>
    <w:rsid w:val="00853BC6"/>
    <w:rsid w:val="00853BD4"/>
    <w:rsid w:val="00853DCC"/>
    <w:rsid w:val="008543E6"/>
    <w:rsid w:val="0085467A"/>
    <w:rsid w:val="0085484A"/>
    <w:rsid w:val="00854CD3"/>
    <w:rsid w:val="008550CE"/>
    <w:rsid w:val="008555DF"/>
    <w:rsid w:val="00860FFA"/>
    <w:rsid w:val="00861EBF"/>
    <w:rsid w:val="008622C7"/>
    <w:rsid w:val="008636AC"/>
    <w:rsid w:val="008646D1"/>
    <w:rsid w:val="00864A9F"/>
    <w:rsid w:val="00865C56"/>
    <w:rsid w:val="00867C17"/>
    <w:rsid w:val="00867C84"/>
    <w:rsid w:val="00870184"/>
    <w:rsid w:val="00870660"/>
    <w:rsid w:val="00870B61"/>
    <w:rsid w:val="00870F01"/>
    <w:rsid w:val="0087208E"/>
    <w:rsid w:val="008730C6"/>
    <w:rsid w:val="00873C85"/>
    <w:rsid w:val="008744E9"/>
    <w:rsid w:val="0087460F"/>
    <w:rsid w:val="008753FE"/>
    <w:rsid w:val="00876131"/>
    <w:rsid w:val="008763D4"/>
    <w:rsid w:val="008768C8"/>
    <w:rsid w:val="00876AB5"/>
    <w:rsid w:val="00880951"/>
    <w:rsid w:val="00880E23"/>
    <w:rsid w:val="0088118B"/>
    <w:rsid w:val="00881350"/>
    <w:rsid w:val="0088145F"/>
    <w:rsid w:val="00881645"/>
    <w:rsid w:val="00881938"/>
    <w:rsid w:val="00881DBD"/>
    <w:rsid w:val="00881FA3"/>
    <w:rsid w:val="0088223E"/>
    <w:rsid w:val="00882995"/>
    <w:rsid w:val="00882DB2"/>
    <w:rsid w:val="0088316F"/>
    <w:rsid w:val="00885E8D"/>
    <w:rsid w:val="008864C6"/>
    <w:rsid w:val="0088689E"/>
    <w:rsid w:val="008869B8"/>
    <w:rsid w:val="00886D53"/>
    <w:rsid w:val="00887295"/>
    <w:rsid w:val="00891090"/>
    <w:rsid w:val="008913DF"/>
    <w:rsid w:val="008927D5"/>
    <w:rsid w:val="00892864"/>
    <w:rsid w:val="008930F3"/>
    <w:rsid w:val="008953CA"/>
    <w:rsid w:val="008958E0"/>
    <w:rsid w:val="00895FC1"/>
    <w:rsid w:val="008963AE"/>
    <w:rsid w:val="0089658C"/>
    <w:rsid w:val="00897759"/>
    <w:rsid w:val="008A0FE8"/>
    <w:rsid w:val="008A1399"/>
    <w:rsid w:val="008A185C"/>
    <w:rsid w:val="008A185D"/>
    <w:rsid w:val="008A190A"/>
    <w:rsid w:val="008A200C"/>
    <w:rsid w:val="008A2DB0"/>
    <w:rsid w:val="008A2DC8"/>
    <w:rsid w:val="008A340E"/>
    <w:rsid w:val="008A3884"/>
    <w:rsid w:val="008A4698"/>
    <w:rsid w:val="008A52D1"/>
    <w:rsid w:val="008A534F"/>
    <w:rsid w:val="008A554A"/>
    <w:rsid w:val="008A57D9"/>
    <w:rsid w:val="008A5E96"/>
    <w:rsid w:val="008A6062"/>
    <w:rsid w:val="008A6641"/>
    <w:rsid w:val="008A68F6"/>
    <w:rsid w:val="008B0269"/>
    <w:rsid w:val="008B0892"/>
    <w:rsid w:val="008B0A91"/>
    <w:rsid w:val="008B0F84"/>
    <w:rsid w:val="008B21DC"/>
    <w:rsid w:val="008B2A87"/>
    <w:rsid w:val="008B34CE"/>
    <w:rsid w:val="008B46C2"/>
    <w:rsid w:val="008B5221"/>
    <w:rsid w:val="008B5BC0"/>
    <w:rsid w:val="008B633B"/>
    <w:rsid w:val="008B6633"/>
    <w:rsid w:val="008B6D30"/>
    <w:rsid w:val="008B7401"/>
    <w:rsid w:val="008B7CF1"/>
    <w:rsid w:val="008C074F"/>
    <w:rsid w:val="008C2058"/>
    <w:rsid w:val="008C4FED"/>
    <w:rsid w:val="008C626A"/>
    <w:rsid w:val="008C7C9A"/>
    <w:rsid w:val="008D092D"/>
    <w:rsid w:val="008D15C1"/>
    <w:rsid w:val="008D250C"/>
    <w:rsid w:val="008D29EE"/>
    <w:rsid w:val="008D2BF4"/>
    <w:rsid w:val="008D2ED6"/>
    <w:rsid w:val="008D710A"/>
    <w:rsid w:val="008D7BE5"/>
    <w:rsid w:val="008D7C75"/>
    <w:rsid w:val="008E133C"/>
    <w:rsid w:val="008E1DB6"/>
    <w:rsid w:val="008E1FE4"/>
    <w:rsid w:val="008E46D6"/>
    <w:rsid w:val="008E4A67"/>
    <w:rsid w:val="008E59D6"/>
    <w:rsid w:val="008E683F"/>
    <w:rsid w:val="008E776E"/>
    <w:rsid w:val="008E7F89"/>
    <w:rsid w:val="008F00AF"/>
    <w:rsid w:val="008F0283"/>
    <w:rsid w:val="008F0762"/>
    <w:rsid w:val="008F1678"/>
    <w:rsid w:val="008F267B"/>
    <w:rsid w:val="008F3727"/>
    <w:rsid w:val="008F3EDF"/>
    <w:rsid w:val="008F4208"/>
    <w:rsid w:val="008F4633"/>
    <w:rsid w:val="008F469A"/>
    <w:rsid w:val="008F4D3F"/>
    <w:rsid w:val="008F4F7F"/>
    <w:rsid w:val="008F66DE"/>
    <w:rsid w:val="008F6944"/>
    <w:rsid w:val="008F6B7E"/>
    <w:rsid w:val="008F6F82"/>
    <w:rsid w:val="008F7600"/>
    <w:rsid w:val="00900B28"/>
    <w:rsid w:val="0090195C"/>
    <w:rsid w:val="00901F79"/>
    <w:rsid w:val="0090204C"/>
    <w:rsid w:val="009036E8"/>
    <w:rsid w:val="0090389A"/>
    <w:rsid w:val="009041A8"/>
    <w:rsid w:val="009041AC"/>
    <w:rsid w:val="009051FE"/>
    <w:rsid w:val="0090676A"/>
    <w:rsid w:val="00906D4A"/>
    <w:rsid w:val="0090707B"/>
    <w:rsid w:val="00907990"/>
    <w:rsid w:val="00910E1A"/>
    <w:rsid w:val="00911A6F"/>
    <w:rsid w:val="00911FBC"/>
    <w:rsid w:val="00912BAB"/>
    <w:rsid w:val="009160DB"/>
    <w:rsid w:val="00916997"/>
    <w:rsid w:val="00916C33"/>
    <w:rsid w:val="009172B7"/>
    <w:rsid w:val="0091778B"/>
    <w:rsid w:val="00920200"/>
    <w:rsid w:val="009208A2"/>
    <w:rsid w:val="00921EC0"/>
    <w:rsid w:val="009223F1"/>
    <w:rsid w:val="00922FAE"/>
    <w:rsid w:val="00923A80"/>
    <w:rsid w:val="00923AB2"/>
    <w:rsid w:val="00923AB7"/>
    <w:rsid w:val="009261EF"/>
    <w:rsid w:val="00930B2A"/>
    <w:rsid w:val="00931077"/>
    <w:rsid w:val="0093377A"/>
    <w:rsid w:val="00933EE2"/>
    <w:rsid w:val="0093455F"/>
    <w:rsid w:val="00934904"/>
    <w:rsid w:val="009351EC"/>
    <w:rsid w:val="009369EE"/>
    <w:rsid w:val="00937352"/>
    <w:rsid w:val="009377BF"/>
    <w:rsid w:val="00940426"/>
    <w:rsid w:val="009416C1"/>
    <w:rsid w:val="00941BBA"/>
    <w:rsid w:val="0094246C"/>
    <w:rsid w:val="00942D04"/>
    <w:rsid w:val="00943122"/>
    <w:rsid w:val="00943DAC"/>
    <w:rsid w:val="009442D7"/>
    <w:rsid w:val="0094505D"/>
    <w:rsid w:val="0094636F"/>
    <w:rsid w:val="009475B1"/>
    <w:rsid w:val="0095178D"/>
    <w:rsid w:val="009521B4"/>
    <w:rsid w:val="00952449"/>
    <w:rsid w:val="00953AAF"/>
    <w:rsid w:val="009541F4"/>
    <w:rsid w:val="0095472A"/>
    <w:rsid w:val="00955FC1"/>
    <w:rsid w:val="0095698F"/>
    <w:rsid w:val="00956AC4"/>
    <w:rsid w:val="00956BBF"/>
    <w:rsid w:val="009604F3"/>
    <w:rsid w:val="00960EBA"/>
    <w:rsid w:val="00961B8D"/>
    <w:rsid w:val="00961FDE"/>
    <w:rsid w:val="00964471"/>
    <w:rsid w:val="00964F39"/>
    <w:rsid w:val="0096516D"/>
    <w:rsid w:val="00965476"/>
    <w:rsid w:val="009658B7"/>
    <w:rsid w:val="009661A2"/>
    <w:rsid w:val="00966E0E"/>
    <w:rsid w:val="00972914"/>
    <w:rsid w:val="00972E27"/>
    <w:rsid w:val="009730AC"/>
    <w:rsid w:val="009733C0"/>
    <w:rsid w:val="00973E88"/>
    <w:rsid w:val="009741AD"/>
    <w:rsid w:val="009744F7"/>
    <w:rsid w:val="0097518A"/>
    <w:rsid w:val="0097633B"/>
    <w:rsid w:val="00977400"/>
    <w:rsid w:val="00977F8E"/>
    <w:rsid w:val="00980B39"/>
    <w:rsid w:val="009811C1"/>
    <w:rsid w:val="009813B8"/>
    <w:rsid w:val="009823D9"/>
    <w:rsid w:val="00982A33"/>
    <w:rsid w:val="00982B82"/>
    <w:rsid w:val="00982BFA"/>
    <w:rsid w:val="00983DFA"/>
    <w:rsid w:val="009841BA"/>
    <w:rsid w:val="009841F1"/>
    <w:rsid w:val="0098537E"/>
    <w:rsid w:val="009853A4"/>
    <w:rsid w:val="0098574F"/>
    <w:rsid w:val="00985A58"/>
    <w:rsid w:val="00985B07"/>
    <w:rsid w:val="00986887"/>
    <w:rsid w:val="00986934"/>
    <w:rsid w:val="009872F0"/>
    <w:rsid w:val="0099095D"/>
    <w:rsid w:val="00991272"/>
    <w:rsid w:val="0099381D"/>
    <w:rsid w:val="00994066"/>
    <w:rsid w:val="00994142"/>
    <w:rsid w:val="009942EE"/>
    <w:rsid w:val="00994313"/>
    <w:rsid w:val="00994633"/>
    <w:rsid w:val="00994C2D"/>
    <w:rsid w:val="009953FA"/>
    <w:rsid w:val="0099750B"/>
    <w:rsid w:val="009A08DA"/>
    <w:rsid w:val="009A0AAC"/>
    <w:rsid w:val="009A0B3E"/>
    <w:rsid w:val="009A152E"/>
    <w:rsid w:val="009A1918"/>
    <w:rsid w:val="009A1E85"/>
    <w:rsid w:val="009A2715"/>
    <w:rsid w:val="009A3048"/>
    <w:rsid w:val="009A4C6A"/>
    <w:rsid w:val="009A5BD9"/>
    <w:rsid w:val="009A6D26"/>
    <w:rsid w:val="009A7F81"/>
    <w:rsid w:val="009B03DF"/>
    <w:rsid w:val="009B04EC"/>
    <w:rsid w:val="009B062B"/>
    <w:rsid w:val="009B0F0E"/>
    <w:rsid w:val="009B1724"/>
    <w:rsid w:val="009B20B7"/>
    <w:rsid w:val="009B3CF3"/>
    <w:rsid w:val="009B46A2"/>
    <w:rsid w:val="009B4785"/>
    <w:rsid w:val="009B4917"/>
    <w:rsid w:val="009B4F85"/>
    <w:rsid w:val="009B51E8"/>
    <w:rsid w:val="009B5CC2"/>
    <w:rsid w:val="009B5D3D"/>
    <w:rsid w:val="009B5D60"/>
    <w:rsid w:val="009B605C"/>
    <w:rsid w:val="009B6BBA"/>
    <w:rsid w:val="009C0C34"/>
    <w:rsid w:val="009C0DBD"/>
    <w:rsid w:val="009C17DD"/>
    <w:rsid w:val="009C3A4C"/>
    <w:rsid w:val="009C3C43"/>
    <w:rsid w:val="009C43F1"/>
    <w:rsid w:val="009C46B0"/>
    <w:rsid w:val="009C5249"/>
    <w:rsid w:val="009C54F0"/>
    <w:rsid w:val="009C6816"/>
    <w:rsid w:val="009C6F36"/>
    <w:rsid w:val="009C7EEA"/>
    <w:rsid w:val="009D2E58"/>
    <w:rsid w:val="009D33A6"/>
    <w:rsid w:val="009D37FC"/>
    <w:rsid w:val="009D3C19"/>
    <w:rsid w:val="009D4D2D"/>
    <w:rsid w:val="009D5C05"/>
    <w:rsid w:val="009D69ED"/>
    <w:rsid w:val="009D6F32"/>
    <w:rsid w:val="009D7139"/>
    <w:rsid w:val="009E02F8"/>
    <w:rsid w:val="009E057D"/>
    <w:rsid w:val="009E1532"/>
    <w:rsid w:val="009E1BC9"/>
    <w:rsid w:val="009E1BD2"/>
    <w:rsid w:val="009E2DC9"/>
    <w:rsid w:val="009E373E"/>
    <w:rsid w:val="009E38D0"/>
    <w:rsid w:val="009E4E5D"/>
    <w:rsid w:val="009E5DCC"/>
    <w:rsid w:val="009E5E98"/>
    <w:rsid w:val="009E5FEE"/>
    <w:rsid w:val="009E6675"/>
    <w:rsid w:val="009F0A99"/>
    <w:rsid w:val="009F0BC7"/>
    <w:rsid w:val="009F0C4B"/>
    <w:rsid w:val="009F11D7"/>
    <w:rsid w:val="009F121D"/>
    <w:rsid w:val="009F13BB"/>
    <w:rsid w:val="009F30C1"/>
    <w:rsid w:val="009F3E57"/>
    <w:rsid w:val="009F52F7"/>
    <w:rsid w:val="009F566A"/>
    <w:rsid w:val="009F5C87"/>
    <w:rsid w:val="009F5F45"/>
    <w:rsid w:val="009F77B7"/>
    <w:rsid w:val="009F7C75"/>
    <w:rsid w:val="00A001F4"/>
    <w:rsid w:val="00A01533"/>
    <w:rsid w:val="00A01A5E"/>
    <w:rsid w:val="00A01E30"/>
    <w:rsid w:val="00A03492"/>
    <w:rsid w:val="00A036A9"/>
    <w:rsid w:val="00A03F0F"/>
    <w:rsid w:val="00A0410D"/>
    <w:rsid w:val="00A04B64"/>
    <w:rsid w:val="00A0716C"/>
    <w:rsid w:val="00A10B73"/>
    <w:rsid w:val="00A112C8"/>
    <w:rsid w:val="00A11EA6"/>
    <w:rsid w:val="00A14470"/>
    <w:rsid w:val="00A165A3"/>
    <w:rsid w:val="00A17816"/>
    <w:rsid w:val="00A17818"/>
    <w:rsid w:val="00A17BF8"/>
    <w:rsid w:val="00A17EEF"/>
    <w:rsid w:val="00A17F46"/>
    <w:rsid w:val="00A17FA7"/>
    <w:rsid w:val="00A200FA"/>
    <w:rsid w:val="00A22694"/>
    <w:rsid w:val="00A228C8"/>
    <w:rsid w:val="00A22CC4"/>
    <w:rsid w:val="00A22CCD"/>
    <w:rsid w:val="00A235E3"/>
    <w:rsid w:val="00A23853"/>
    <w:rsid w:val="00A238D3"/>
    <w:rsid w:val="00A24177"/>
    <w:rsid w:val="00A24B0A"/>
    <w:rsid w:val="00A268FC"/>
    <w:rsid w:val="00A272DF"/>
    <w:rsid w:val="00A2780A"/>
    <w:rsid w:val="00A3091A"/>
    <w:rsid w:val="00A30DE1"/>
    <w:rsid w:val="00A31B09"/>
    <w:rsid w:val="00A31B71"/>
    <w:rsid w:val="00A32769"/>
    <w:rsid w:val="00A34207"/>
    <w:rsid w:val="00A3615E"/>
    <w:rsid w:val="00A36E21"/>
    <w:rsid w:val="00A40A1E"/>
    <w:rsid w:val="00A419C2"/>
    <w:rsid w:val="00A421E1"/>
    <w:rsid w:val="00A422E9"/>
    <w:rsid w:val="00A43A53"/>
    <w:rsid w:val="00A43FCA"/>
    <w:rsid w:val="00A450B7"/>
    <w:rsid w:val="00A46342"/>
    <w:rsid w:val="00A5032E"/>
    <w:rsid w:val="00A5100B"/>
    <w:rsid w:val="00A514B5"/>
    <w:rsid w:val="00A52397"/>
    <w:rsid w:val="00A52C1C"/>
    <w:rsid w:val="00A52D6A"/>
    <w:rsid w:val="00A541D2"/>
    <w:rsid w:val="00A54799"/>
    <w:rsid w:val="00A54D0C"/>
    <w:rsid w:val="00A5659F"/>
    <w:rsid w:val="00A56CD5"/>
    <w:rsid w:val="00A60B0F"/>
    <w:rsid w:val="00A60FD8"/>
    <w:rsid w:val="00A61118"/>
    <w:rsid w:val="00A61799"/>
    <w:rsid w:val="00A61FC0"/>
    <w:rsid w:val="00A6278D"/>
    <w:rsid w:val="00A63605"/>
    <w:rsid w:val="00A63675"/>
    <w:rsid w:val="00A63A22"/>
    <w:rsid w:val="00A64C23"/>
    <w:rsid w:val="00A658A0"/>
    <w:rsid w:val="00A67F34"/>
    <w:rsid w:val="00A7032E"/>
    <w:rsid w:val="00A70B00"/>
    <w:rsid w:val="00A71FB0"/>
    <w:rsid w:val="00A72296"/>
    <w:rsid w:val="00A73153"/>
    <w:rsid w:val="00A73286"/>
    <w:rsid w:val="00A738E0"/>
    <w:rsid w:val="00A74C2C"/>
    <w:rsid w:val="00A758D7"/>
    <w:rsid w:val="00A75BE0"/>
    <w:rsid w:val="00A75E68"/>
    <w:rsid w:val="00A75FAA"/>
    <w:rsid w:val="00A760DC"/>
    <w:rsid w:val="00A7659F"/>
    <w:rsid w:val="00A76B4D"/>
    <w:rsid w:val="00A77741"/>
    <w:rsid w:val="00A80D56"/>
    <w:rsid w:val="00A81E87"/>
    <w:rsid w:val="00A8486F"/>
    <w:rsid w:val="00A84A74"/>
    <w:rsid w:val="00A85942"/>
    <w:rsid w:val="00A85E52"/>
    <w:rsid w:val="00A86287"/>
    <w:rsid w:val="00A86C3F"/>
    <w:rsid w:val="00A86CC0"/>
    <w:rsid w:val="00A86D91"/>
    <w:rsid w:val="00A90170"/>
    <w:rsid w:val="00A90370"/>
    <w:rsid w:val="00A91289"/>
    <w:rsid w:val="00A92965"/>
    <w:rsid w:val="00A92BAB"/>
    <w:rsid w:val="00A93722"/>
    <w:rsid w:val="00A9437B"/>
    <w:rsid w:val="00A944FA"/>
    <w:rsid w:val="00A94BE2"/>
    <w:rsid w:val="00A95A30"/>
    <w:rsid w:val="00A95C92"/>
    <w:rsid w:val="00A96FE7"/>
    <w:rsid w:val="00AA1099"/>
    <w:rsid w:val="00AA230B"/>
    <w:rsid w:val="00AA3308"/>
    <w:rsid w:val="00AA347A"/>
    <w:rsid w:val="00AA3B06"/>
    <w:rsid w:val="00AA3D1B"/>
    <w:rsid w:val="00AA48D1"/>
    <w:rsid w:val="00AA5C1A"/>
    <w:rsid w:val="00AA5F12"/>
    <w:rsid w:val="00AA67D4"/>
    <w:rsid w:val="00AB09DF"/>
    <w:rsid w:val="00AB0F4D"/>
    <w:rsid w:val="00AB0F62"/>
    <w:rsid w:val="00AB1182"/>
    <w:rsid w:val="00AB268F"/>
    <w:rsid w:val="00AB26A8"/>
    <w:rsid w:val="00AB35D9"/>
    <w:rsid w:val="00AB4A5C"/>
    <w:rsid w:val="00AB4BA7"/>
    <w:rsid w:val="00AB4D6B"/>
    <w:rsid w:val="00AB5F81"/>
    <w:rsid w:val="00AB67FE"/>
    <w:rsid w:val="00AB68AE"/>
    <w:rsid w:val="00AB75C1"/>
    <w:rsid w:val="00AB7914"/>
    <w:rsid w:val="00AC10BE"/>
    <w:rsid w:val="00AC1DD4"/>
    <w:rsid w:val="00AC2985"/>
    <w:rsid w:val="00AC41D0"/>
    <w:rsid w:val="00AC4496"/>
    <w:rsid w:val="00AC4830"/>
    <w:rsid w:val="00AC5253"/>
    <w:rsid w:val="00AC6345"/>
    <w:rsid w:val="00AC7FFD"/>
    <w:rsid w:val="00AD0E6D"/>
    <w:rsid w:val="00AD4E3F"/>
    <w:rsid w:val="00AD5596"/>
    <w:rsid w:val="00AD69C2"/>
    <w:rsid w:val="00AD6B52"/>
    <w:rsid w:val="00AD7A1F"/>
    <w:rsid w:val="00AD7A76"/>
    <w:rsid w:val="00AE00AE"/>
    <w:rsid w:val="00AE00F5"/>
    <w:rsid w:val="00AE0B1D"/>
    <w:rsid w:val="00AE10FB"/>
    <w:rsid w:val="00AE1310"/>
    <w:rsid w:val="00AE1AB9"/>
    <w:rsid w:val="00AE3942"/>
    <w:rsid w:val="00AE3A7C"/>
    <w:rsid w:val="00AE3B24"/>
    <w:rsid w:val="00AE3D1F"/>
    <w:rsid w:val="00AE44FD"/>
    <w:rsid w:val="00AE55A4"/>
    <w:rsid w:val="00AE57DE"/>
    <w:rsid w:val="00AE675B"/>
    <w:rsid w:val="00AE681A"/>
    <w:rsid w:val="00AF1D3E"/>
    <w:rsid w:val="00AF2339"/>
    <w:rsid w:val="00AF35A3"/>
    <w:rsid w:val="00AF3B41"/>
    <w:rsid w:val="00AF3B49"/>
    <w:rsid w:val="00AF45C9"/>
    <w:rsid w:val="00AF5009"/>
    <w:rsid w:val="00AF53E9"/>
    <w:rsid w:val="00AF59EC"/>
    <w:rsid w:val="00AF65AB"/>
    <w:rsid w:val="00AF6772"/>
    <w:rsid w:val="00B00284"/>
    <w:rsid w:val="00B00A8A"/>
    <w:rsid w:val="00B00B19"/>
    <w:rsid w:val="00B01653"/>
    <w:rsid w:val="00B0475A"/>
    <w:rsid w:val="00B04B5C"/>
    <w:rsid w:val="00B04F57"/>
    <w:rsid w:val="00B06CD5"/>
    <w:rsid w:val="00B06EDF"/>
    <w:rsid w:val="00B06FED"/>
    <w:rsid w:val="00B07F75"/>
    <w:rsid w:val="00B07FEB"/>
    <w:rsid w:val="00B1050D"/>
    <w:rsid w:val="00B10F1C"/>
    <w:rsid w:val="00B1115C"/>
    <w:rsid w:val="00B111AB"/>
    <w:rsid w:val="00B117E5"/>
    <w:rsid w:val="00B12A47"/>
    <w:rsid w:val="00B12CBB"/>
    <w:rsid w:val="00B13394"/>
    <w:rsid w:val="00B13C69"/>
    <w:rsid w:val="00B13D6F"/>
    <w:rsid w:val="00B14250"/>
    <w:rsid w:val="00B145EA"/>
    <w:rsid w:val="00B15BED"/>
    <w:rsid w:val="00B16A16"/>
    <w:rsid w:val="00B16BF4"/>
    <w:rsid w:val="00B16C67"/>
    <w:rsid w:val="00B177FF"/>
    <w:rsid w:val="00B17FA9"/>
    <w:rsid w:val="00B203BD"/>
    <w:rsid w:val="00B20BC8"/>
    <w:rsid w:val="00B22086"/>
    <w:rsid w:val="00B22BE8"/>
    <w:rsid w:val="00B230B2"/>
    <w:rsid w:val="00B24054"/>
    <w:rsid w:val="00B24F13"/>
    <w:rsid w:val="00B2517D"/>
    <w:rsid w:val="00B2598C"/>
    <w:rsid w:val="00B26E8F"/>
    <w:rsid w:val="00B2701B"/>
    <w:rsid w:val="00B31C45"/>
    <w:rsid w:val="00B32350"/>
    <w:rsid w:val="00B32514"/>
    <w:rsid w:val="00B32B07"/>
    <w:rsid w:val="00B333B8"/>
    <w:rsid w:val="00B33D1F"/>
    <w:rsid w:val="00B33D36"/>
    <w:rsid w:val="00B34B65"/>
    <w:rsid w:val="00B3552D"/>
    <w:rsid w:val="00B35E52"/>
    <w:rsid w:val="00B35F01"/>
    <w:rsid w:val="00B360B4"/>
    <w:rsid w:val="00B3621E"/>
    <w:rsid w:val="00B36D8A"/>
    <w:rsid w:val="00B37CE0"/>
    <w:rsid w:val="00B37FE6"/>
    <w:rsid w:val="00B40C84"/>
    <w:rsid w:val="00B41CA8"/>
    <w:rsid w:val="00B43000"/>
    <w:rsid w:val="00B43DA5"/>
    <w:rsid w:val="00B44720"/>
    <w:rsid w:val="00B46246"/>
    <w:rsid w:val="00B46392"/>
    <w:rsid w:val="00B46476"/>
    <w:rsid w:val="00B464DC"/>
    <w:rsid w:val="00B500D7"/>
    <w:rsid w:val="00B503A1"/>
    <w:rsid w:val="00B50438"/>
    <w:rsid w:val="00B504AC"/>
    <w:rsid w:val="00B51971"/>
    <w:rsid w:val="00B51B49"/>
    <w:rsid w:val="00B51F0A"/>
    <w:rsid w:val="00B52636"/>
    <w:rsid w:val="00B52701"/>
    <w:rsid w:val="00B52C6F"/>
    <w:rsid w:val="00B531B0"/>
    <w:rsid w:val="00B53A9F"/>
    <w:rsid w:val="00B54C60"/>
    <w:rsid w:val="00B5536B"/>
    <w:rsid w:val="00B55BF1"/>
    <w:rsid w:val="00B56059"/>
    <w:rsid w:val="00B56AD2"/>
    <w:rsid w:val="00B576E0"/>
    <w:rsid w:val="00B57F29"/>
    <w:rsid w:val="00B61C66"/>
    <w:rsid w:val="00B63CE8"/>
    <w:rsid w:val="00B63F9A"/>
    <w:rsid w:val="00B64159"/>
    <w:rsid w:val="00B6459A"/>
    <w:rsid w:val="00B67630"/>
    <w:rsid w:val="00B67DD5"/>
    <w:rsid w:val="00B67E47"/>
    <w:rsid w:val="00B702B5"/>
    <w:rsid w:val="00B707F5"/>
    <w:rsid w:val="00B71144"/>
    <w:rsid w:val="00B717EA"/>
    <w:rsid w:val="00B7440D"/>
    <w:rsid w:val="00B74CD5"/>
    <w:rsid w:val="00B74E10"/>
    <w:rsid w:val="00B76957"/>
    <w:rsid w:val="00B771A3"/>
    <w:rsid w:val="00B773D1"/>
    <w:rsid w:val="00B77693"/>
    <w:rsid w:val="00B805D2"/>
    <w:rsid w:val="00B80624"/>
    <w:rsid w:val="00B8208C"/>
    <w:rsid w:val="00B83231"/>
    <w:rsid w:val="00B84D81"/>
    <w:rsid w:val="00B84ED5"/>
    <w:rsid w:val="00B86F80"/>
    <w:rsid w:val="00B87A40"/>
    <w:rsid w:val="00B91B03"/>
    <w:rsid w:val="00B92ABD"/>
    <w:rsid w:val="00B92CB9"/>
    <w:rsid w:val="00B92FB1"/>
    <w:rsid w:val="00B92FBB"/>
    <w:rsid w:val="00B93DAB"/>
    <w:rsid w:val="00B946E7"/>
    <w:rsid w:val="00B9484C"/>
    <w:rsid w:val="00B95248"/>
    <w:rsid w:val="00B95927"/>
    <w:rsid w:val="00B95E5B"/>
    <w:rsid w:val="00B96C73"/>
    <w:rsid w:val="00B96DDA"/>
    <w:rsid w:val="00B976B3"/>
    <w:rsid w:val="00B97D19"/>
    <w:rsid w:val="00BA2817"/>
    <w:rsid w:val="00BA2E82"/>
    <w:rsid w:val="00BA31F2"/>
    <w:rsid w:val="00BA3DFB"/>
    <w:rsid w:val="00BA6709"/>
    <w:rsid w:val="00BA6A92"/>
    <w:rsid w:val="00BA6DE7"/>
    <w:rsid w:val="00BA7FEA"/>
    <w:rsid w:val="00BB0F7F"/>
    <w:rsid w:val="00BB2693"/>
    <w:rsid w:val="00BB3290"/>
    <w:rsid w:val="00BB37C6"/>
    <w:rsid w:val="00BB4491"/>
    <w:rsid w:val="00BB4C60"/>
    <w:rsid w:val="00BB53D1"/>
    <w:rsid w:val="00BB5451"/>
    <w:rsid w:val="00BB54B1"/>
    <w:rsid w:val="00BB6FB5"/>
    <w:rsid w:val="00BB747D"/>
    <w:rsid w:val="00BC022D"/>
    <w:rsid w:val="00BC05A5"/>
    <w:rsid w:val="00BC0FA5"/>
    <w:rsid w:val="00BC240E"/>
    <w:rsid w:val="00BC2AE2"/>
    <w:rsid w:val="00BC4967"/>
    <w:rsid w:val="00BC56BB"/>
    <w:rsid w:val="00BC5F6A"/>
    <w:rsid w:val="00BC6A89"/>
    <w:rsid w:val="00BC7034"/>
    <w:rsid w:val="00BC71A8"/>
    <w:rsid w:val="00BD167C"/>
    <w:rsid w:val="00BD24E5"/>
    <w:rsid w:val="00BD2DB1"/>
    <w:rsid w:val="00BD34B3"/>
    <w:rsid w:val="00BD3726"/>
    <w:rsid w:val="00BD4E99"/>
    <w:rsid w:val="00BD66D9"/>
    <w:rsid w:val="00BD6DEB"/>
    <w:rsid w:val="00BE0A41"/>
    <w:rsid w:val="00BE1171"/>
    <w:rsid w:val="00BE1747"/>
    <w:rsid w:val="00BE18DC"/>
    <w:rsid w:val="00BE1DFA"/>
    <w:rsid w:val="00BE34CE"/>
    <w:rsid w:val="00BE4364"/>
    <w:rsid w:val="00BE465F"/>
    <w:rsid w:val="00BE4A9E"/>
    <w:rsid w:val="00BE55D6"/>
    <w:rsid w:val="00BE59DE"/>
    <w:rsid w:val="00BE61D6"/>
    <w:rsid w:val="00BE6297"/>
    <w:rsid w:val="00BE6352"/>
    <w:rsid w:val="00BE68C5"/>
    <w:rsid w:val="00BE69E8"/>
    <w:rsid w:val="00BF01FD"/>
    <w:rsid w:val="00BF0FAB"/>
    <w:rsid w:val="00BF184E"/>
    <w:rsid w:val="00BF3BF7"/>
    <w:rsid w:val="00BF41F6"/>
    <w:rsid w:val="00BF4234"/>
    <w:rsid w:val="00BF43D9"/>
    <w:rsid w:val="00BF4E27"/>
    <w:rsid w:val="00BF4E6E"/>
    <w:rsid w:val="00BF509F"/>
    <w:rsid w:val="00BF64CC"/>
    <w:rsid w:val="00BF74F1"/>
    <w:rsid w:val="00BF7D24"/>
    <w:rsid w:val="00C002B7"/>
    <w:rsid w:val="00C00ED8"/>
    <w:rsid w:val="00C023D1"/>
    <w:rsid w:val="00C02B4C"/>
    <w:rsid w:val="00C02F8B"/>
    <w:rsid w:val="00C040E3"/>
    <w:rsid w:val="00C060FD"/>
    <w:rsid w:val="00C06729"/>
    <w:rsid w:val="00C07A60"/>
    <w:rsid w:val="00C10B18"/>
    <w:rsid w:val="00C10E9A"/>
    <w:rsid w:val="00C11F26"/>
    <w:rsid w:val="00C13151"/>
    <w:rsid w:val="00C147D0"/>
    <w:rsid w:val="00C14F60"/>
    <w:rsid w:val="00C15094"/>
    <w:rsid w:val="00C168FC"/>
    <w:rsid w:val="00C17B44"/>
    <w:rsid w:val="00C20660"/>
    <w:rsid w:val="00C20F5B"/>
    <w:rsid w:val="00C2296B"/>
    <w:rsid w:val="00C236C0"/>
    <w:rsid w:val="00C23AA0"/>
    <w:rsid w:val="00C23FA1"/>
    <w:rsid w:val="00C240C3"/>
    <w:rsid w:val="00C249AA"/>
    <w:rsid w:val="00C24DB9"/>
    <w:rsid w:val="00C26176"/>
    <w:rsid w:val="00C306E1"/>
    <w:rsid w:val="00C32202"/>
    <w:rsid w:val="00C32CF5"/>
    <w:rsid w:val="00C32D86"/>
    <w:rsid w:val="00C3373C"/>
    <w:rsid w:val="00C33823"/>
    <w:rsid w:val="00C35DDF"/>
    <w:rsid w:val="00C371F2"/>
    <w:rsid w:val="00C37BD5"/>
    <w:rsid w:val="00C42270"/>
    <w:rsid w:val="00C444CB"/>
    <w:rsid w:val="00C447CE"/>
    <w:rsid w:val="00C4563D"/>
    <w:rsid w:val="00C45E0E"/>
    <w:rsid w:val="00C46F0F"/>
    <w:rsid w:val="00C47003"/>
    <w:rsid w:val="00C474CD"/>
    <w:rsid w:val="00C5007E"/>
    <w:rsid w:val="00C50195"/>
    <w:rsid w:val="00C51534"/>
    <w:rsid w:val="00C51ECB"/>
    <w:rsid w:val="00C52764"/>
    <w:rsid w:val="00C53185"/>
    <w:rsid w:val="00C53670"/>
    <w:rsid w:val="00C5590D"/>
    <w:rsid w:val="00C5656C"/>
    <w:rsid w:val="00C56631"/>
    <w:rsid w:val="00C56EF1"/>
    <w:rsid w:val="00C572D0"/>
    <w:rsid w:val="00C5749E"/>
    <w:rsid w:val="00C6032F"/>
    <w:rsid w:val="00C61762"/>
    <w:rsid w:val="00C6246B"/>
    <w:rsid w:val="00C62B03"/>
    <w:rsid w:val="00C63313"/>
    <w:rsid w:val="00C63588"/>
    <w:rsid w:val="00C63A60"/>
    <w:rsid w:val="00C65047"/>
    <w:rsid w:val="00C6535E"/>
    <w:rsid w:val="00C6555F"/>
    <w:rsid w:val="00C656A0"/>
    <w:rsid w:val="00C6570F"/>
    <w:rsid w:val="00C6676B"/>
    <w:rsid w:val="00C66C36"/>
    <w:rsid w:val="00C67D02"/>
    <w:rsid w:val="00C703C3"/>
    <w:rsid w:val="00C70412"/>
    <w:rsid w:val="00C71C52"/>
    <w:rsid w:val="00C720D1"/>
    <w:rsid w:val="00C7217B"/>
    <w:rsid w:val="00C72D10"/>
    <w:rsid w:val="00C72DB7"/>
    <w:rsid w:val="00C73116"/>
    <w:rsid w:val="00C736D2"/>
    <w:rsid w:val="00C73B13"/>
    <w:rsid w:val="00C73C4E"/>
    <w:rsid w:val="00C75037"/>
    <w:rsid w:val="00C756FF"/>
    <w:rsid w:val="00C76A14"/>
    <w:rsid w:val="00C77396"/>
    <w:rsid w:val="00C77B2B"/>
    <w:rsid w:val="00C80865"/>
    <w:rsid w:val="00C80992"/>
    <w:rsid w:val="00C80B76"/>
    <w:rsid w:val="00C80D53"/>
    <w:rsid w:val="00C811A1"/>
    <w:rsid w:val="00C814D7"/>
    <w:rsid w:val="00C815E0"/>
    <w:rsid w:val="00C8171B"/>
    <w:rsid w:val="00C82ECA"/>
    <w:rsid w:val="00C82F3F"/>
    <w:rsid w:val="00C83A29"/>
    <w:rsid w:val="00C85247"/>
    <w:rsid w:val="00C85906"/>
    <w:rsid w:val="00C90C90"/>
    <w:rsid w:val="00C90DEE"/>
    <w:rsid w:val="00C915BC"/>
    <w:rsid w:val="00C91745"/>
    <w:rsid w:val="00C91795"/>
    <w:rsid w:val="00C93E35"/>
    <w:rsid w:val="00C94357"/>
    <w:rsid w:val="00C97CA3"/>
    <w:rsid w:val="00CA09BB"/>
    <w:rsid w:val="00CA131B"/>
    <w:rsid w:val="00CA2120"/>
    <w:rsid w:val="00CA3B8E"/>
    <w:rsid w:val="00CA3EFD"/>
    <w:rsid w:val="00CA4082"/>
    <w:rsid w:val="00CA63B6"/>
    <w:rsid w:val="00CA6979"/>
    <w:rsid w:val="00CA7016"/>
    <w:rsid w:val="00CA7879"/>
    <w:rsid w:val="00CA7C1C"/>
    <w:rsid w:val="00CB2456"/>
    <w:rsid w:val="00CB3368"/>
    <w:rsid w:val="00CB34D4"/>
    <w:rsid w:val="00CB43EA"/>
    <w:rsid w:val="00CB450D"/>
    <w:rsid w:val="00CB5229"/>
    <w:rsid w:val="00CB5C5D"/>
    <w:rsid w:val="00CB63A5"/>
    <w:rsid w:val="00CB6958"/>
    <w:rsid w:val="00CB7D21"/>
    <w:rsid w:val="00CC27E0"/>
    <w:rsid w:val="00CC284F"/>
    <w:rsid w:val="00CC2B3C"/>
    <w:rsid w:val="00CC45CE"/>
    <w:rsid w:val="00CC618B"/>
    <w:rsid w:val="00CC714F"/>
    <w:rsid w:val="00CC7354"/>
    <w:rsid w:val="00CC7DAE"/>
    <w:rsid w:val="00CD04C1"/>
    <w:rsid w:val="00CD0E09"/>
    <w:rsid w:val="00CD2134"/>
    <w:rsid w:val="00CD3286"/>
    <w:rsid w:val="00CD39A3"/>
    <w:rsid w:val="00CD3A13"/>
    <w:rsid w:val="00CD3D78"/>
    <w:rsid w:val="00CD484B"/>
    <w:rsid w:val="00CD4D6C"/>
    <w:rsid w:val="00CD5C7E"/>
    <w:rsid w:val="00CD601C"/>
    <w:rsid w:val="00CD75DD"/>
    <w:rsid w:val="00CD779B"/>
    <w:rsid w:val="00CD7843"/>
    <w:rsid w:val="00CD7DD1"/>
    <w:rsid w:val="00CE10A0"/>
    <w:rsid w:val="00CE1226"/>
    <w:rsid w:val="00CE12F0"/>
    <w:rsid w:val="00CE14B5"/>
    <w:rsid w:val="00CE18E8"/>
    <w:rsid w:val="00CE1BF2"/>
    <w:rsid w:val="00CE1FDD"/>
    <w:rsid w:val="00CE2148"/>
    <w:rsid w:val="00CE21C7"/>
    <w:rsid w:val="00CE2A56"/>
    <w:rsid w:val="00CE2F2C"/>
    <w:rsid w:val="00CE43F7"/>
    <w:rsid w:val="00CE4E9B"/>
    <w:rsid w:val="00CE620F"/>
    <w:rsid w:val="00CE67DB"/>
    <w:rsid w:val="00CE6957"/>
    <w:rsid w:val="00CE6C84"/>
    <w:rsid w:val="00CE6F6C"/>
    <w:rsid w:val="00CE72C3"/>
    <w:rsid w:val="00CE757D"/>
    <w:rsid w:val="00CE7FB0"/>
    <w:rsid w:val="00CF0004"/>
    <w:rsid w:val="00CF0E5B"/>
    <w:rsid w:val="00CF2597"/>
    <w:rsid w:val="00CF32D0"/>
    <w:rsid w:val="00CF32FC"/>
    <w:rsid w:val="00CF4B6D"/>
    <w:rsid w:val="00CF5D3C"/>
    <w:rsid w:val="00CF6100"/>
    <w:rsid w:val="00D013CB"/>
    <w:rsid w:val="00D01451"/>
    <w:rsid w:val="00D01F08"/>
    <w:rsid w:val="00D01F42"/>
    <w:rsid w:val="00D03B76"/>
    <w:rsid w:val="00D03E8C"/>
    <w:rsid w:val="00D0625E"/>
    <w:rsid w:val="00D062F2"/>
    <w:rsid w:val="00D06A09"/>
    <w:rsid w:val="00D07194"/>
    <w:rsid w:val="00D10A9A"/>
    <w:rsid w:val="00D10B4A"/>
    <w:rsid w:val="00D11656"/>
    <w:rsid w:val="00D125E7"/>
    <w:rsid w:val="00D12BEA"/>
    <w:rsid w:val="00D131B0"/>
    <w:rsid w:val="00D135B9"/>
    <w:rsid w:val="00D13BE9"/>
    <w:rsid w:val="00D13D3D"/>
    <w:rsid w:val="00D14F49"/>
    <w:rsid w:val="00D154B6"/>
    <w:rsid w:val="00D16C64"/>
    <w:rsid w:val="00D17085"/>
    <w:rsid w:val="00D17545"/>
    <w:rsid w:val="00D20D78"/>
    <w:rsid w:val="00D20E42"/>
    <w:rsid w:val="00D22D25"/>
    <w:rsid w:val="00D23421"/>
    <w:rsid w:val="00D23785"/>
    <w:rsid w:val="00D23FD1"/>
    <w:rsid w:val="00D240EE"/>
    <w:rsid w:val="00D2451F"/>
    <w:rsid w:val="00D246F0"/>
    <w:rsid w:val="00D24C0A"/>
    <w:rsid w:val="00D24CDC"/>
    <w:rsid w:val="00D256DC"/>
    <w:rsid w:val="00D27D29"/>
    <w:rsid w:val="00D31346"/>
    <w:rsid w:val="00D319C0"/>
    <w:rsid w:val="00D31F8A"/>
    <w:rsid w:val="00D32FF8"/>
    <w:rsid w:val="00D336DD"/>
    <w:rsid w:val="00D33758"/>
    <w:rsid w:val="00D33B37"/>
    <w:rsid w:val="00D3479B"/>
    <w:rsid w:val="00D34B99"/>
    <w:rsid w:val="00D3574A"/>
    <w:rsid w:val="00D37651"/>
    <w:rsid w:val="00D403F0"/>
    <w:rsid w:val="00D4244A"/>
    <w:rsid w:val="00D4276D"/>
    <w:rsid w:val="00D43998"/>
    <w:rsid w:val="00D43B31"/>
    <w:rsid w:val="00D44247"/>
    <w:rsid w:val="00D4432F"/>
    <w:rsid w:val="00D44E37"/>
    <w:rsid w:val="00D45845"/>
    <w:rsid w:val="00D47DA2"/>
    <w:rsid w:val="00D47E41"/>
    <w:rsid w:val="00D50C16"/>
    <w:rsid w:val="00D50F25"/>
    <w:rsid w:val="00D51AA4"/>
    <w:rsid w:val="00D51F36"/>
    <w:rsid w:val="00D5289D"/>
    <w:rsid w:val="00D5327F"/>
    <w:rsid w:val="00D53E5A"/>
    <w:rsid w:val="00D54824"/>
    <w:rsid w:val="00D54901"/>
    <w:rsid w:val="00D54C9E"/>
    <w:rsid w:val="00D55EA0"/>
    <w:rsid w:val="00D55F59"/>
    <w:rsid w:val="00D56F4C"/>
    <w:rsid w:val="00D6037A"/>
    <w:rsid w:val="00D612BF"/>
    <w:rsid w:val="00D61663"/>
    <w:rsid w:val="00D62523"/>
    <w:rsid w:val="00D633D5"/>
    <w:rsid w:val="00D6340A"/>
    <w:rsid w:val="00D64811"/>
    <w:rsid w:val="00D65650"/>
    <w:rsid w:val="00D65F1E"/>
    <w:rsid w:val="00D663D7"/>
    <w:rsid w:val="00D670BC"/>
    <w:rsid w:val="00D67E05"/>
    <w:rsid w:val="00D71216"/>
    <w:rsid w:val="00D71341"/>
    <w:rsid w:val="00D71A73"/>
    <w:rsid w:val="00D72781"/>
    <w:rsid w:val="00D7291B"/>
    <w:rsid w:val="00D730FF"/>
    <w:rsid w:val="00D73FB4"/>
    <w:rsid w:val="00D7423C"/>
    <w:rsid w:val="00D74C92"/>
    <w:rsid w:val="00D757AC"/>
    <w:rsid w:val="00D802C3"/>
    <w:rsid w:val="00D82827"/>
    <w:rsid w:val="00D82CE3"/>
    <w:rsid w:val="00D834D4"/>
    <w:rsid w:val="00D8408B"/>
    <w:rsid w:val="00D84178"/>
    <w:rsid w:val="00D86833"/>
    <w:rsid w:val="00D86E96"/>
    <w:rsid w:val="00D878C5"/>
    <w:rsid w:val="00D87B38"/>
    <w:rsid w:val="00D901D7"/>
    <w:rsid w:val="00D90692"/>
    <w:rsid w:val="00D90745"/>
    <w:rsid w:val="00D90C2A"/>
    <w:rsid w:val="00D90FD8"/>
    <w:rsid w:val="00D910D8"/>
    <w:rsid w:val="00D912D9"/>
    <w:rsid w:val="00D9191C"/>
    <w:rsid w:val="00D92516"/>
    <w:rsid w:val="00D9273F"/>
    <w:rsid w:val="00D9333D"/>
    <w:rsid w:val="00D93523"/>
    <w:rsid w:val="00D954DF"/>
    <w:rsid w:val="00D95656"/>
    <w:rsid w:val="00D968A3"/>
    <w:rsid w:val="00D96BB3"/>
    <w:rsid w:val="00D96E8F"/>
    <w:rsid w:val="00D976EE"/>
    <w:rsid w:val="00DA1AC9"/>
    <w:rsid w:val="00DA2C5D"/>
    <w:rsid w:val="00DA4669"/>
    <w:rsid w:val="00DA5083"/>
    <w:rsid w:val="00DA5290"/>
    <w:rsid w:val="00DA5A8F"/>
    <w:rsid w:val="00DA6371"/>
    <w:rsid w:val="00DA6636"/>
    <w:rsid w:val="00DA7924"/>
    <w:rsid w:val="00DB1705"/>
    <w:rsid w:val="00DB1E97"/>
    <w:rsid w:val="00DB2D82"/>
    <w:rsid w:val="00DB4113"/>
    <w:rsid w:val="00DB4349"/>
    <w:rsid w:val="00DB4E2C"/>
    <w:rsid w:val="00DB62C7"/>
    <w:rsid w:val="00DB693B"/>
    <w:rsid w:val="00DB75EF"/>
    <w:rsid w:val="00DB76D3"/>
    <w:rsid w:val="00DC0409"/>
    <w:rsid w:val="00DC15B4"/>
    <w:rsid w:val="00DC18E8"/>
    <w:rsid w:val="00DC1FCD"/>
    <w:rsid w:val="00DC2615"/>
    <w:rsid w:val="00DC289E"/>
    <w:rsid w:val="00DC2975"/>
    <w:rsid w:val="00DC3A4D"/>
    <w:rsid w:val="00DC3BA2"/>
    <w:rsid w:val="00DC3F22"/>
    <w:rsid w:val="00DC4FB1"/>
    <w:rsid w:val="00DC66DB"/>
    <w:rsid w:val="00DC6895"/>
    <w:rsid w:val="00DC6ADB"/>
    <w:rsid w:val="00DC72CD"/>
    <w:rsid w:val="00DD042A"/>
    <w:rsid w:val="00DD1948"/>
    <w:rsid w:val="00DD218C"/>
    <w:rsid w:val="00DD6011"/>
    <w:rsid w:val="00DD61D7"/>
    <w:rsid w:val="00DD62F7"/>
    <w:rsid w:val="00DD7CAC"/>
    <w:rsid w:val="00DE0513"/>
    <w:rsid w:val="00DE1E5E"/>
    <w:rsid w:val="00DE2F9A"/>
    <w:rsid w:val="00DE45FC"/>
    <w:rsid w:val="00DE4FEA"/>
    <w:rsid w:val="00DE5883"/>
    <w:rsid w:val="00DE7219"/>
    <w:rsid w:val="00DF0207"/>
    <w:rsid w:val="00DF1199"/>
    <w:rsid w:val="00DF3328"/>
    <w:rsid w:val="00DF3589"/>
    <w:rsid w:val="00DF38A6"/>
    <w:rsid w:val="00DF3D97"/>
    <w:rsid w:val="00DF4AF4"/>
    <w:rsid w:val="00DF4C7A"/>
    <w:rsid w:val="00DF4EA9"/>
    <w:rsid w:val="00DF50F9"/>
    <w:rsid w:val="00DF552E"/>
    <w:rsid w:val="00DF5948"/>
    <w:rsid w:val="00DF60CE"/>
    <w:rsid w:val="00DF63FA"/>
    <w:rsid w:val="00DF69F3"/>
    <w:rsid w:val="00DF7187"/>
    <w:rsid w:val="00DF7FAE"/>
    <w:rsid w:val="00E00133"/>
    <w:rsid w:val="00E004A3"/>
    <w:rsid w:val="00E006F3"/>
    <w:rsid w:val="00E00C27"/>
    <w:rsid w:val="00E00E0F"/>
    <w:rsid w:val="00E0223B"/>
    <w:rsid w:val="00E039EF"/>
    <w:rsid w:val="00E04898"/>
    <w:rsid w:val="00E05A80"/>
    <w:rsid w:val="00E06C11"/>
    <w:rsid w:val="00E072A9"/>
    <w:rsid w:val="00E11051"/>
    <w:rsid w:val="00E12461"/>
    <w:rsid w:val="00E1255C"/>
    <w:rsid w:val="00E129D5"/>
    <w:rsid w:val="00E12E18"/>
    <w:rsid w:val="00E13489"/>
    <w:rsid w:val="00E142BD"/>
    <w:rsid w:val="00E14E84"/>
    <w:rsid w:val="00E15061"/>
    <w:rsid w:val="00E15063"/>
    <w:rsid w:val="00E16E52"/>
    <w:rsid w:val="00E20528"/>
    <w:rsid w:val="00E20772"/>
    <w:rsid w:val="00E20CB1"/>
    <w:rsid w:val="00E21868"/>
    <w:rsid w:val="00E220B2"/>
    <w:rsid w:val="00E227EF"/>
    <w:rsid w:val="00E229CF"/>
    <w:rsid w:val="00E22CF7"/>
    <w:rsid w:val="00E252A7"/>
    <w:rsid w:val="00E26D3E"/>
    <w:rsid w:val="00E27102"/>
    <w:rsid w:val="00E275B5"/>
    <w:rsid w:val="00E30D1C"/>
    <w:rsid w:val="00E31AFB"/>
    <w:rsid w:val="00E322B1"/>
    <w:rsid w:val="00E34248"/>
    <w:rsid w:val="00E3449E"/>
    <w:rsid w:val="00E34DA0"/>
    <w:rsid w:val="00E353D5"/>
    <w:rsid w:val="00E35F31"/>
    <w:rsid w:val="00E36362"/>
    <w:rsid w:val="00E3698B"/>
    <w:rsid w:val="00E37060"/>
    <w:rsid w:val="00E37700"/>
    <w:rsid w:val="00E40790"/>
    <w:rsid w:val="00E41060"/>
    <w:rsid w:val="00E4122A"/>
    <w:rsid w:val="00E417FF"/>
    <w:rsid w:val="00E4220E"/>
    <w:rsid w:val="00E424E5"/>
    <w:rsid w:val="00E4297E"/>
    <w:rsid w:val="00E43692"/>
    <w:rsid w:val="00E43F7C"/>
    <w:rsid w:val="00E44A97"/>
    <w:rsid w:val="00E44AAD"/>
    <w:rsid w:val="00E44F40"/>
    <w:rsid w:val="00E468CC"/>
    <w:rsid w:val="00E47DA9"/>
    <w:rsid w:val="00E501C7"/>
    <w:rsid w:val="00E50659"/>
    <w:rsid w:val="00E50A1B"/>
    <w:rsid w:val="00E50B1A"/>
    <w:rsid w:val="00E50B37"/>
    <w:rsid w:val="00E51509"/>
    <w:rsid w:val="00E52CBB"/>
    <w:rsid w:val="00E537F9"/>
    <w:rsid w:val="00E53FAD"/>
    <w:rsid w:val="00E5441E"/>
    <w:rsid w:val="00E54C73"/>
    <w:rsid w:val="00E5633B"/>
    <w:rsid w:val="00E56442"/>
    <w:rsid w:val="00E60480"/>
    <w:rsid w:val="00E60750"/>
    <w:rsid w:val="00E60C71"/>
    <w:rsid w:val="00E6253A"/>
    <w:rsid w:val="00E65A78"/>
    <w:rsid w:val="00E6602D"/>
    <w:rsid w:val="00E6636E"/>
    <w:rsid w:val="00E6675E"/>
    <w:rsid w:val="00E668A3"/>
    <w:rsid w:val="00E67E01"/>
    <w:rsid w:val="00E7117D"/>
    <w:rsid w:val="00E71E65"/>
    <w:rsid w:val="00E731C4"/>
    <w:rsid w:val="00E7339F"/>
    <w:rsid w:val="00E740BB"/>
    <w:rsid w:val="00E75180"/>
    <w:rsid w:val="00E75D57"/>
    <w:rsid w:val="00E76BEF"/>
    <w:rsid w:val="00E80E1E"/>
    <w:rsid w:val="00E81CAD"/>
    <w:rsid w:val="00E823CD"/>
    <w:rsid w:val="00E82687"/>
    <w:rsid w:val="00E831F0"/>
    <w:rsid w:val="00E83AB1"/>
    <w:rsid w:val="00E86C2A"/>
    <w:rsid w:val="00E86E4F"/>
    <w:rsid w:val="00E87705"/>
    <w:rsid w:val="00E87A9F"/>
    <w:rsid w:val="00E90B81"/>
    <w:rsid w:val="00E915FB"/>
    <w:rsid w:val="00E924C2"/>
    <w:rsid w:val="00E92D29"/>
    <w:rsid w:val="00E92EE2"/>
    <w:rsid w:val="00E930B1"/>
    <w:rsid w:val="00E93AD3"/>
    <w:rsid w:val="00E96BD9"/>
    <w:rsid w:val="00E97283"/>
    <w:rsid w:val="00E972B4"/>
    <w:rsid w:val="00E97FD9"/>
    <w:rsid w:val="00EA14E6"/>
    <w:rsid w:val="00EA168D"/>
    <w:rsid w:val="00EA2BB8"/>
    <w:rsid w:val="00EA3AFC"/>
    <w:rsid w:val="00EA4B3F"/>
    <w:rsid w:val="00EA5EC8"/>
    <w:rsid w:val="00EA663D"/>
    <w:rsid w:val="00EA74C6"/>
    <w:rsid w:val="00EA74F7"/>
    <w:rsid w:val="00EB01A7"/>
    <w:rsid w:val="00EB2256"/>
    <w:rsid w:val="00EB2443"/>
    <w:rsid w:val="00EB2872"/>
    <w:rsid w:val="00EB40CF"/>
    <w:rsid w:val="00EB43EA"/>
    <w:rsid w:val="00EB7B02"/>
    <w:rsid w:val="00EC011F"/>
    <w:rsid w:val="00EC0B23"/>
    <w:rsid w:val="00EC0C6A"/>
    <w:rsid w:val="00EC1C6E"/>
    <w:rsid w:val="00EC27A5"/>
    <w:rsid w:val="00EC32C5"/>
    <w:rsid w:val="00EC3571"/>
    <w:rsid w:val="00EC35D5"/>
    <w:rsid w:val="00EC3D6A"/>
    <w:rsid w:val="00EC4BDC"/>
    <w:rsid w:val="00EC5B05"/>
    <w:rsid w:val="00EC63BE"/>
    <w:rsid w:val="00EC6CF2"/>
    <w:rsid w:val="00EC7386"/>
    <w:rsid w:val="00EC7644"/>
    <w:rsid w:val="00ED049C"/>
    <w:rsid w:val="00ED0B3D"/>
    <w:rsid w:val="00ED1C4A"/>
    <w:rsid w:val="00ED2F63"/>
    <w:rsid w:val="00ED3937"/>
    <w:rsid w:val="00ED3B38"/>
    <w:rsid w:val="00ED3E9F"/>
    <w:rsid w:val="00ED4388"/>
    <w:rsid w:val="00ED4647"/>
    <w:rsid w:val="00ED4B4F"/>
    <w:rsid w:val="00ED5422"/>
    <w:rsid w:val="00ED5930"/>
    <w:rsid w:val="00ED5DD6"/>
    <w:rsid w:val="00ED678A"/>
    <w:rsid w:val="00EE011D"/>
    <w:rsid w:val="00EE0722"/>
    <w:rsid w:val="00EE0F55"/>
    <w:rsid w:val="00EE106B"/>
    <w:rsid w:val="00EE2233"/>
    <w:rsid w:val="00EE3E15"/>
    <w:rsid w:val="00EE4AF6"/>
    <w:rsid w:val="00EE4C18"/>
    <w:rsid w:val="00EE5AAF"/>
    <w:rsid w:val="00EE5C5A"/>
    <w:rsid w:val="00EE6CF2"/>
    <w:rsid w:val="00EE733E"/>
    <w:rsid w:val="00EF01E0"/>
    <w:rsid w:val="00EF10FF"/>
    <w:rsid w:val="00EF1694"/>
    <w:rsid w:val="00EF175C"/>
    <w:rsid w:val="00EF2940"/>
    <w:rsid w:val="00EF3498"/>
    <w:rsid w:val="00EF49D1"/>
    <w:rsid w:val="00EF5A08"/>
    <w:rsid w:val="00EF5AA1"/>
    <w:rsid w:val="00EF7AB8"/>
    <w:rsid w:val="00EF7B09"/>
    <w:rsid w:val="00F0033D"/>
    <w:rsid w:val="00F00A8B"/>
    <w:rsid w:val="00F013B1"/>
    <w:rsid w:val="00F0366C"/>
    <w:rsid w:val="00F045FE"/>
    <w:rsid w:val="00F047C0"/>
    <w:rsid w:val="00F05A66"/>
    <w:rsid w:val="00F06AE5"/>
    <w:rsid w:val="00F071F9"/>
    <w:rsid w:val="00F0762F"/>
    <w:rsid w:val="00F11F6A"/>
    <w:rsid w:val="00F12C3E"/>
    <w:rsid w:val="00F14F95"/>
    <w:rsid w:val="00F158DB"/>
    <w:rsid w:val="00F17138"/>
    <w:rsid w:val="00F17B80"/>
    <w:rsid w:val="00F232FF"/>
    <w:rsid w:val="00F24C6A"/>
    <w:rsid w:val="00F25F1F"/>
    <w:rsid w:val="00F301E1"/>
    <w:rsid w:val="00F30876"/>
    <w:rsid w:val="00F30B43"/>
    <w:rsid w:val="00F31C0A"/>
    <w:rsid w:val="00F329CA"/>
    <w:rsid w:val="00F3305A"/>
    <w:rsid w:val="00F333E6"/>
    <w:rsid w:val="00F336EF"/>
    <w:rsid w:val="00F33818"/>
    <w:rsid w:val="00F339B7"/>
    <w:rsid w:val="00F33DBA"/>
    <w:rsid w:val="00F3617A"/>
    <w:rsid w:val="00F36374"/>
    <w:rsid w:val="00F36965"/>
    <w:rsid w:val="00F3765E"/>
    <w:rsid w:val="00F40222"/>
    <w:rsid w:val="00F43613"/>
    <w:rsid w:val="00F43D2E"/>
    <w:rsid w:val="00F4599E"/>
    <w:rsid w:val="00F45FC9"/>
    <w:rsid w:val="00F4715D"/>
    <w:rsid w:val="00F47160"/>
    <w:rsid w:val="00F477B0"/>
    <w:rsid w:val="00F4791D"/>
    <w:rsid w:val="00F500B4"/>
    <w:rsid w:val="00F506EF"/>
    <w:rsid w:val="00F509D9"/>
    <w:rsid w:val="00F50AFC"/>
    <w:rsid w:val="00F51841"/>
    <w:rsid w:val="00F51A5F"/>
    <w:rsid w:val="00F51AAA"/>
    <w:rsid w:val="00F51C2D"/>
    <w:rsid w:val="00F51D96"/>
    <w:rsid w:val="00F51E4A"/>
    <w:rsid w:val="00F53DCB"/>
    <w:rsid w:val="00F53EDD"/>
    <w:rsid w:val="00F5423D"/>
    <w:rsid w:val="00F54413"/>
    <w:rsid w:val="00F54AFD"/>
    <w:rsid w:val="00F559E5"/>
    <w:rsid w:val="00F57DC6"/>
    <w:rsid w:val="00F613E7"/>
    <w:rsid w:val="00F621E9"/>
    <w:rsid w:val="00F63CBE"/>
    <w:rsid w:val="00F641C2"/>
    <w:rsid w:val="00F64AE8"/>
    <w:rsid w:val="00F65EE6"/>
    <w:rsid w:val="00F6643D"/>
    <w:rsid w:val="00F66B7A"/>
    <w:rsid w:val="00F677CD"/>
    <w:rsid w:val="00F703FF"/>
    <w:rsid w:val="00F73E50"/>
    <w:rsid w:val="00F74458"/>
    <w:rsid w:val="00F74850"/>
    <w:rsid w:val="00F7631C"/>
    <w:rsid w:val="00F771BA"/>
    <w:rsid w:val="00F77CAD"/>
    <w:rsid w:val="00F8098B"/>
    <w:rsid w:val="00F8146D"/>
    <w:rsid w:val="00F818FC"/>
    <w:rsid w:val="00F82045"/>
    <w:rsid w:val="00F82180"/>
    <w:rsid w:val="00F839BC"/>
    <w:rsid w:val="00F844BA"/>
    <w:rsid w:val="00F85102"/>
    <w:rsid w:val="00F853A3"/>
    <w:rsid w:val="00F8611A"/>
    <w:rsid w:val="00F864BD"/>
    <w:rsid w:val="00F87EE4"/>
    <w:rsid w:val="00F9065F"/>
    <w:rsid w:val="00F90A3A"/>
    <w:rsid w:val="00F90C32"/>
    <w:rsid w:val="00F91EC0"/>
    <w:rsid w:val="00F92F0C"/>
    <w:rsid w:val="00F941C5"/>
    <w:rsid w:val="00F9450B"/>
    <w:rsid w:val="00F94AFA"/>
    <w:rsid w:val="00F94F99"/>
    <w:rsid w:val="00F955F2"/>
    <w:rsid w:val="00F95DD1"/>
    <w:rsid w:val="00F95F2F"/>
    <w:rsid w:val="00F96526"/>
    <w:rsid w:val="00F966FB"/>
    <w:rsid w:val="00F96B21"/>
    <w:rsid w:val="00F97255"/>
    <w:rsid w:val="00FA07E4"/>
    <w:rsid w:val="00FA0866"/>
    <w:rsid w:val="00FA10C4"/>
    <w:rsid w:val="00FA21F6"/>
    <w:rsid w:val="00FA389F"/>
    <w:rsid w:val="00FA3C71"/>
    <w:rsid w:val="00FA3E19"/>
    <w:rsid w:val="00FA4473"/>
    <w:rsid w:val="00FA469E"/>
    <w:rsid w:val="00FA4AD2"/>
    <w:rsid w:val="00FA54C2"/>
    <w:rsid w:val="00FA5F89"/>
    <w:rsid w:val="00FA6172"/>
    <w:rsid w:val="00FA6D3F"/>
    <w:rsid w:val="00FB04BE"/>
    <w:rsid w:val="00FB0D63"/>
    <w:rsid w:val="00FB0E86"/>
    <w:rsid w:val="00FB0F7D"/>
    <w:rsid w:val="00FB16F2"/>
    <w:rsid w:val="00FB29F9"/>
    <w:rsid w:val="00FB5D45"/>
    <w:rsid w:val="00FB7969"/>
    <w:rsid w:val="00FC396E"/>
    <w:rsid w:val="00FC413F"/>
    <w:rsid w:val="00FC4152"/>
    <w:rsid w:val="00FC42B4"/>
    <w:rsid w:val="00FC4893"/>
    <w:rsid w:val="00FC4B55"/>
    <w:rsid w:val="00FC52DC"/>
    <w:rsid w:val="00FC5CAE"/>
    <w:rsid w:val="00FC7D21"/>
    <w:rsid w:val="00FD0301"/>
    <w:rsid w:val="00FD0D16"/>
    <w:rsid w:val="00FD2915"/>
    <w:rsid w:val="00FD310A"/>
    <w:rsid w:val="00FD341F"/>
    <w:rsid w:val="00FD4025"/>
    <w:rsid w:val="00FD45D2"/>
    <w:rsid w:val="00FD52C3"/>
    <w:rsid w:val="00FD54B4"/>
    <w:rsid w:val="00FD5E71"/>
    <w:rsid w:val="00FD6398"/>
    <w:rsid w:val="00FD6F64"/>
    <w:rsid w:val="00FD71B1"/>
    <w:rsid w:val="00FD71CF"/>
    <w:rsid w:val="00FD7E88"/>
    <w:rsid w:val="00FE0328"/>
    <w:rsid w:val="00FE0692"/>
    <w:rsid w:val="00FE0B47"/>
    <w:rsid w:val="00FE1DD7"/>
    <w:rsid w:val="00FE1F43"/>
    <w:rsid w:val="00FE2243"/>
    <w:rsid w:val="00FE226F"/>
    <w:rsid w:val="00FE2534"/>
    <w:rsid w:val="00FE283E"/>
    <w:rsid w:val="00FE2BDD"/>
    <w:rsid w:val="00FE2E2C"/>
    <w:rsid w:val="00FE2E85"/>
    <w:rsid w:val="00FE380D"/>
    <w:rsid w:val="00FE4AE2"/>
    <w:rsid w:val="00FE6A74"/>
    <w:rsid w:val="00FE7ABC"/>
    <w:rsid w:val="00FF040B"/>
    <w:rsid w:val="00FF1000"/>
    <w:rsid w:val="00FF1F59"/>
    <w:rsid w:val="00FF2E7B"/>
    <w:rsid w:val="00FF3377"/>
    <w:rsid w:val="00FF3482"/>
    <w:rsid w:val="00FF3BF6"/>
    <w:rsid w:val="00FF4C9E"/>
    <w:rsid w:val="00FF5C81"/>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FF3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2B42A9"/>
    <w:pPr>
      <w:keepNext/>
      <w:pageBreakBefore/>
      <w:numPr>
        <w:numId w:val="26"/>
      </w:numPr>
      <w:spacing w:after="80"/>
      <w:ind w:hanging="72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2B42A9"/>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 w:type="paragraph" w:styleId="NormalWeb">
    <w:name w:val="Normal (Web)"/>
    <w:basedOn w:val="Normal"/>
    <w:uiPriority w:val="99"/>
    <w:semiHidden/>
    <w:unhideWhenUsed/>
    <w:rsid w:val="00AB0F4D"/>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9047">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212546852">
      <w:bodyDiv w:val="1"/>
      <w:marLeft w:val="0"/>
      <w:marRight w:val="0"/>
      <w:marTop w:val="0"/>
      <w:marBottom w:val="0"/>
      <w:divBdr>
        <w:top w:val="none" w:sz="0" w:space="0" w:color="auto"/>
        <w:left w:val="none" w:sz="0" w:space="0" w:color="auto"/>
        <w:bottom w:val="none" w:sz="0" w:space="0" w:color="auto"/>
        <w:right w:val="none" w:sz="0" w:space="0" w:color="auto"/>
      </w:divBdr>
      <w:divsChild>
        <w:div w:id="1953976766">
          <w:marLeft w:val="1800"/>
          <w:marRight w:val="0"/>
          <w:marTop w:val="77"/>
          <w:marBottom w:val="0"/>
          <w:divBdr>
            <w:top w:val="none" w:sz="0" w:space="0" w:color="auto"/>
            <w:left w:val="none" w:sz="0" w:space="0" w:color="auto"/>
            <w:bottom w:val="none" w:sz="0" w:space="0" w:color="auto"/>
            <w:right w:val="none" w:sz="0" w:space="0" w:color="auto"/>
          </w:divBdr>
        </w:div>
      </w:divsChild>
    </w:div>
    <w:div w:id="306711590">
      <w:bodyDiv w:val="1"/>
      <w:marLeft w:val="0"/>
      <w:marRight w:val="0"/>
      <w:marTop w:val="0"/>
      <w:marBottom w:val="0"/>
      <w:divBdr>
        <w:top w:val="none" w:sz="0" w:space="0" w:color="auto"/>
        <w:left w:val="none" w:sz="0" w:space="0" w:color="auto"/>
        <w:bottom w:val="none" w:sz="0" w:space="0" w:color="auto"/>
        <w:right w:val="none" w:sz="0" w:space="0" w:color="auto"/>
      </w:divBdr>
    </w:div>
    <w:div w:id="332267603">
      <w:bodyDiv w:val="1"/>
      <w:marLeft w:val="0"/>
      <w:marRight w:val="0"/>
      <w:marTop w:val="0"/>
      <w:marBottom w:val="0"/>
      <w:divBdr>
        <w:top w:val="none" w:sz="0" w:space="0" w:color="auto"/>
        <w:left w:val="none" w:sz="0" w:space="0" w:color="auto"/>
        <w:bottom w:val="none" w:sz="0" w:space="0" w:color="auto"/>
        <w:right w:val="none" w:sz="0" w:space="0" w:color="auto"/>
      </w:divBdr>
    </w:div>
    <w:div w:id="389498345">
      <w:bodyDiv w:val="1"/>
      <w:marLeft w:val="0"/>
      <w:marRight w:val="0"/>
      <w:marTop w:val="0"/>
      <w:marBottom w:val="0"/>
      <w:divBdr>
        <w:top w:val="none" w:sz="0" w:space="0" w:color="auto"/>
        <w:left w:val="none" w:sz="0" w:space="0" w:color="auto"/>
        <w:bottom w:val="none" w:sz="0" w:space="0" w:color="auto"/>
        <w:right w:val="none" w:sz="0" w:space="0" w:color="auto"/>
      </w:divBdr>
    </w:div>
    <w:div w:id="423110333">
      <w:bodyDiv w:val="1"/>
      <w:marLeft w:val="0"/>
      <w:marRight w:val="0"/>
      <w:marTop w:val="0"/>
      <w:marBottom w:val="0"/>
      <w:divBdr>
        <w:top w:val="none" w:sz="0" w:space="0" w:color="auto"/>
        <w:left w:val="none" w:sz="0" w:space="0" w:color="auto"/>
        <w:bottom w:val="none" w:sz="0" w:space="0" w:color="auto"/>
        <w:right w:val="none" w:sz="0" w:space="0" w:color="auto"/>
      </w:divBdr>
    </w:div>
    <w:div w:id="545222712">
      <w:bodyDiv w:val="1"/>
      <w:marLeft w:val="0"/>
      <w:marRight w:val="0"/>
      <w:marTop w:val="0"/>
      <w:marBottom w:val="0"/>
      <w:divBdr>
        <w:top w:val="none" w:sz="0" w:space="0" w:color="auto"/>
        <w:left w:val="none" w:sz="0" w:space="0" w:color="auto"/>
        <w:bottom w:val="none" w:sz="0" w:space="0" w:color="auto"/>
        <w:right w:val="none" w:sz="0" w:space="0" w:color="auto"/>
      </w:divBdr>
    </w:div>
    <w:div w:id="564226013">
      <w:bodyDiv w:val="1"/>
      <w:marLeft w:val="0"/>
      <w:marRight w:val="0"/>
      <w:marTop w:val="0"/>
      <w:marBottom w:val="0"/>
      <w:divBdr>
        <w:top w:val="none" w:sz="0" w:space="0" w:color="auto"/>
        <w:left w:val="none" w:sz="0" w:space="0" w:color="auto"/>
        <w:bottom w:val="none" w:sz="0" w:space="0" w:color="auto"/>
        <w:right w:val="none" w:sz="0" w:space="0" w:color="auto"/>
      </w:divBdr>
    </w:div>
    <w:div w:id="632247402">
      <w:bodyDiv w:val="1"/>
      <w:marLeft w:val="0"/>
      <w:marRight w:val="0"/>
      <w:marTop w:val="0"/>
      <w:marBottom w:val="0"/>
      <w:divBdr>
        <w:top w:val="none" w:sz="0" w:space="0" w:color="auto"/>
        <w:left w:val="none" w:sz="0" w:space="0" w:color="auto"/>
        <w:bottom w:val="none" w:sz="0" w:space="0" w:color="auto"/>
        <w:right w:val="none" w:sz="0" w:space="0" w:color="auto"/>
      </w:divBdr>
      <w:divsChild>
        <w:div w:id="1286694102">
          <w:marLeft w:val="547"/>
          <w:marRight w:val="0"/>
          <w:marTop w:val="96"/>
          <w:marBottom w:val="0"/>
          <w:divBdr>
            <w:top w:val="none" w:sz="0" w:space="0" w:color="auto"/>
            <w:left w:val="none" w:sz="0" w:space="0" w:color="auto"/>
            <w:bottom w:val="none" w:sz="0" w:space="0" w:color="auto"/>
            <w:right w:val="none" w:sz="0" w:space="0" w:color="auto"/>
          </w:divBdr>
        </w:div>
        <w:div w:id="1435975668">
          <w:marLeft w:val="1166"/>
          <w:marRight w:val="0"/>
          <w:marTop w:val="96"/>
          <w:marBottom w:val="0"/>
          <w:divBdr>
            <w:top w:val="none" w:sz="0" w:space="0" w:color="auto"/>
            <w:left w:val="none" w:sz="0" w:space="0" w:color="auto"/>
            <w:bottom w:val="none" w:sz="0" w:space="0" w:color="auto"/>
            <w:right w:val="none" w:sz="0" w:space="0" w:color="auto"/>
          </w:divBdr>
        </w:div>
        <w:div w:id="1850682574">
          <w:marLeft w:val="1166"/>
          <w:marRight w:val="0"/>
          <w:marTop w:val="96"/>
          <w:marBottom w:val="0"/>
          <w:divBdr>
            <w:top w:val="none" w:sz="0" w:space="0" w:color="auto"/>
            <w:left w:val="none" w:sz="0" w:space="0" w:color="auto"/>
            <w:bottom w:val="none" w:sz="0" w:space="0" w:color="auto"/>
            <w:right w:val="none" w:sz="0" w:space="0" w:color="auto"/>
          </w:divBdr>
        </w:div>
        <w:div w:id="441995506">
          <w:marLeft w:val="547"/>
          <w:marRight w:val="0"/>
          <w:marTop w:val="96"/>
          <w:marBottom w:val="0"/>
          <w:divBdr>
            <w:top w:val="none" w:sz="0" w:space="0" w:color="auto"/>
            <w:left w:val="none" w:sz="0" w:space="0" w:color="auto"/>
            <w:bottom w:val="none" w:sz="0" w:space="0" w:color="auto"/>
            <w:right w:val="none" w:sz="0" w:space="0" w:color="auto"/>
          </w:divBdr>
        </w:div>
        <w:div w:id="2141993383">
          <w:marLeft w:val="1166"/>
          <w:marRight w:val="0"/>
          <w:marTop w:val="96"/>
          <w:marBottom w:val="0"/>
          <w:divBdr>
            <w:top w:val="none" w:sz="0" w:space="0" w:color="auto"/>
            <w:left w:val="none" w:sz="0" w:space="0" w:color="auto"/>
            <w:bottom w:val="none" w:sz="0" w:space="0" w:color="auto"/>
            <w:right w:val="none" w:sz="0" w:space="0" w:color="auto"/>
          </w:divBdr>
        </w:div>
        <w:div w:id="642394576">
          <w:marLeft w:val="1166"/>
          <w:marRight w:val="0"/>
          <w:marTop w:val="96"/>
          <w:marBottom w:val="0"/>
          <w:divBdr>
            <w:top w:val="none" w:sz="0" w:space="0" w:color="auto"/>
            <w:left w:val="none" w:sz="0" w:space="0" w:color="auto"/>
            <w:bottom w:val="none" w:sz="0" w:space="0" w:color="auto"/>
            <w:right w:val="none" w:sz="0" w:space="0" w:color="auto"/>
          </w:divBdr>
        </w:div>
        <w:div w:id="2041468822">
          <w:marLeft w:val="1166"/>
          <w:marRight w:val="0"/>
          <w:marTop w:val="96"/>
          <w:marBottom w:val="0"/>
          <w:divBdr>
            <w:top w:val="none" w:sz="0" w:space="0" w:color="auto"/>
            <w:left w:val="none" w:sz="0" w:space="0" w:color="auto"/>
            <w:bottom w:val="none" w:sz="0" w:space="0" w:color="auto"/>
            <w:right w:val="none" w:sz="0" w:space="0" w:color="auto"/>
          </w:divBdr>
        </w:div>
        <w:div w:id="686370567">
          <w:marLeft w:val="1166"/>
          <w:marRight w:val="0"/>
          <w:marTop w:val="96"/>
          <w:marBottom w:val="0"/>
          <w:divBdr>
            <w:top w:val="none" w:sz="0" w:space="0" w:color="auto"/>
            <w:left w:val="none" w:sz="0" w:space="0" w:color="auto"/>
            <w:bottom w:val="none" w:sz="0" w:space="0" w:color="auto"/>
            <w:right w:val="none" w:sz="0" w:space="0" w:color="auto"/>
          </w:divBdr>
        </w:div>
      </w:divsChild>
    </w:div>
    <w:div w:id="671756193">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818572154">
      <w:bodyDiv w:val="1"/>
      <w:marLeft w:val="0"/>
      <w:marRight w:val="0"/>
      <w:marTop w:val="0"/>
      <w:marBottom w:val="0"/>
      <w:divBdr>
        <w:top w:val="none" w:sz="0" w:space="0" w:color="auto"/>
        <w:left w:val="none" w:sz="0" w:space="0" w:color="auto"/>
        <w:bottom w:val="none" w:sz="0" w:space="0" w:color="auto"/>
        <w:right w:val="none" w:sz="0" w:space="0" w:color="auto"/>
      </w:divBdr>
    </w:div>
    <w:div w:id="828181247">
      <w:bodyDiv w:val="1"/>
      <w:marLeft w:val="0"/>
      <w:marRight w:val="0"/>
      <w:marTop w:val="0"/>
      <w:marBottom w:val="0"/>
      <w:divBdr>
        <w:top w:val="none" w:sz="0" w:space="0" w:color="auto"/>
        <w:left w:val="none" w:sz="0" w:space="0" w:color="auto"/>
        <w:bottom w:val="none" w:sz="0" w:space="0" w:color="auto"/>
        <w:right w:val="none" w:sz="0" w:space="0" w:color="auto"/>
      </w:divBdr>
    </w:div>
    <w:div w:id="842361141">
      <w:bodyDiv w:val="1"/>
      <w:marLeft w:val="0"/>
      <w:marRight w:val="0"/>
      <w:marTop w:val="0"/>
      <w:marBottom w:val="0"/>
      <w:divBdr>
        <w:top w:val="none" w:sz="0" w:space="0" w:color="auto"/>
        <w:left w:val="none" w:sz="0" w:space="0" w:color="auto"/>
        <w:bottom w:val="none" w:sz="0" w:space="0" w:color="auto"/>
        <w:right w:val="none" w:sz="0" w:space="0" w:color="auto"/>
      </w:divBdr>
    </w:div>
    <w:div w:id="891699304">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969281712">
      <w:bodyDiv w:val="1"/>
      <w:marLeft w:val="0"/>
      <w:marRight w:val="0"/>
      <w:marTop w:val="0"/>
      <w:marBottom w:val="0"/>
      <w:divBdr>
        <w:top w:val="none" w:sz="0" w:space="0" w:color="auto"/>
        <w:left w:val="none" w:sz="0" w:space="0" w:color="auto"/>
        <w:bottom w:val="none" w:sz="0" w:space="0" w:color="auto"/>
        <w:right w:val="none" w:sz="0" w:space="0" w:color="auto"/>
      </w:divBdr>
    </w:div>
    <w:div w:id="971524193">
      <w:bodyDiv w:val="1"/>
      <w:marLeft w:val="0"/>
      <w:marRight w:val="0"/>
      <w:marTop w:val="0"/>
      <w:marBottom w:val="0"/>
      <w:divBdr>
        <w:top w:val="none" w:sz="0" w:space="0" w:color="auto"/>
        <w:left w:val="none" w:sz="0" w:space="0" w:color="auto"/>
        <w:bottom w:val="none" w:sz="0" w:space="0" w:color="auto"/>
        <w:right w:val="none" w:sz="0" w:space="0" w:color="auto"/>
      </w:divBdr>
      <w:divsChild>
        <w:div w:id="497844044">
          <w:marLeft w:val="547"/>
          <w:marRight w:val="0"/>
          <w:marTop w:val="86"/>
          <w:marBottom w:val="0"/>
          <w:divBdr>
            <w:top w:val="none" w:sz="0" w:space="0" w:color="auto"/>
            <w:left w:val="none" w:sz="0" w:space="0" w:color="auto"/>
            <w:bottom w:val="none" w:sz="0" w:space="0" w:color="auto"/>
            <w:right w:val="none" w:sz="0" w:space="0" w:color="auto"/>
          </w:divBdr>
        </w:div>
      </w:divsChild>
    </w:div>
    <w:div w:id="986084825">
      <w:bodyDiv w:val="1"/>
      <w:marLeft w:val="0"/>
      <w:marRight w:val="0"/>
      <w:marTop w:val="0"/>
      <w:marBottom w:val="0"/>
      <w:divBdr>
        <w:top w:val="none" w:sz="0" w:space="0" w:color="auto"/>
        <w:left w:val="none" w:sz="0" w:space="0" w:color="auto"/>
        <w:bottom w:val="none" w:sz="0" w:space="0" w:color="auto"/>
        <w:right w:val="none" w:sz="0" w:space="0" w:color="auto"/>
      </w:divBdr>
    </w:div>
    <w:div w:id="999191020">
      <w:bodyDiv w:val="1"/>
      <w:marLeft w:val="0"/>
      <w:marRight w:val="0"/>
      <w:marTop w:val="0"/>
      <w:marBottom w:val="0"/>
      <w:divBdr>
        <w:top w:val="none" w:sz="0" w:space="0" w:color="auto"/>
        <w:left w:val="none" w:sz="0" w:space="0" w:color="auto"/>
        <w:bottom w:val="none" w:sz="0" w:space="0" w:color="auto"/>
        <w:right w:val="none" w:sz="0" w:space="0" w:color="auto"/>
      </w:divBdr>
    </w:div>
    <w:div w:id="1038159657">
      <w:bodyDiv w:val="1"/>
      <w:marLeft w:val="0"/>
      <w:marRight w:val="0"/>
      <w:marTop w:val="0"/>
      <w:marBottom w:val="0"/>
      <w:divBdr>
        <w:top w:val="none" w:sz="0" w:space="0" w:color="auto"/>
        <w:left w:val="none" w:sz="0" w:space="0" w:color="auto"/>
        <w:bottom w:val="none" w:sz="0" w:space="0" w:color="auto"/>
        <w:right w:val="none" w:sz="0" w:space="0" w:color="auto"/>
      </w:divBdr>
      <w:divsChild>
        <w:div w:id="746417869">
          <w:marLeft w:val="547"/>
          <w:marRight w:val="0"/>
          <w:marTop w:val="115"/>
          <w:marBottom w:val="0"/>
          <w:divBdr>
            <w:top w:val="none" w:sz="0" w:space="0" w:color="auto"/>
            <w:left w:val="none" w:sz="0" w:space="0" w:color="auto"/>
            <w:bottom w:val="none" w:sz="0" w:space="0" w:color="auto"/>
            <w:right w:val="none" w:sz="0" w:space="0" w:color="auto"/>
          </w:divBdr>
        </w:div>
        <w:div w:id="1545943803">
          <w:marLeft w:val="1166"/>
          <w:marRight w:val="0"/>
          <w:marTop w:val="96"/>
          <w:marBottom w:val="0"/>
          <w:divBdr>
            <w:top w:val="none" w:sz="0" w:space="0" w:color="auto"/>
            <w:left w:val="none" w:sz="0" w:space="0" w:color="auto"/>
            <w:bottom w:val="none" w:sz="0" w:space="0" w:color="auto"/>
            <w:right w:val="none" w:sz="0" w:space="0" w:color="auto"/>
          </w:divBdr>
        </w:div>
        <w:div w:id="1089935093">
          <w:marLeft w:val="1166"/>
          <w:marRight w:val="0"/>
          <w:marTop w:val="96"/>
          <w:marBottom w:val="0"/>
          <w:divBdr>
            <w:top w:val="none" w:sz="0" w:space="0" w:color="auto"/>
            <w:left w:val="none" w:sz="0" w:space="0" w:color="auto"/>
            <w:bottom w:val="none" w:sz="0" w:space="0" w:color="auto"/>
            <w:right w:val="none" w:sz="0" w:space="0" w:color="auto"/>
          </w:divBdr>
        </w:div>
        <w:div w:id="327560899">
          <w:marLeft w:val="1166"/>
          <w:marRight w:val="0"/>
          <w:marTop w:val="96"/>
          <w:marBottom w:val="0"/>
          <w:divBdr>
            <w:top w:val="none" w:sz="0" w:space="0" w:color="auto"/>
            <w:left w:val="none" w:sz="0" w:space="0" w:color="auto"/>
            <w:bottom w:val="none" w:sz="0" w:space="0" w:color="auto"/>
            <w:right w:val="none" w:sz="0" w:space="0" w:color="auto"/>
          </w:divBdr>
        </w:div>
        <w:div w:id="1382055854">
          <w:marLeft w:val="1166"/>
          <w:marRight w:val="0"/>
          <w:marTop w:val="96"/>
          <w:marBottom w:val="0"/>
          <w:divBdr>
            <w:top w:val="none" w:sz="0" w:space="0" w:color="auto"/>
            <w:left w:val="none" w:sz="0" w:space="0" w:color="auto"/>
            <w:bottom w:val="none" w:sz="0" w:space="0" w:color="auto"/>
            <w:right w:val="none" w:sz="0" w:space="0" w:color="auto"/>
          </w:divBdr>
        </w:div>
        <w:div w:id="228733079">
          <w:marLeft w:val="1166"/>
          <w:marRight w:val="0"/>
          <w:marTop w:val="96"/>
          <w:marBottom w:val="0"/>
          <w:divBdr>
            <w:top w:val="none" w:sz="0" w:space="0" w:color="auto"/>
            <w:left w:val="none" w:sz="0" w:space="0" w:color="auto"/>
            <w:bottom w:val="none" w:sz="0" w:space="0" w:color="auto"/>
            <w:right w:val="none" w:sz="0" w:space="0" w:color="auto"/>
          </w:divBdr>
        </w:div>
        <w:div w:id="2146967774">
          <w:marLeft w:val="1166"/>
          <w:marRight w:val="0"/>
          <w:marTop w:val="96"/>
          <w:marBottom w:val="0"/>
          <w:divBdr>
            <w:top w:val="none" w:sz="0" w:space="0" w:color="auto"/>
            <w:left w:val="none" w:sz="0" w:space="0" w:color="auto"/>
            <w:bottom w:val="none" w:sz="0" w:space="0" w:color="auto"/>
            <w:right w:val="none" w:sz="0" w:space="0" w:color="auto"/>
          </w:divBdr>
        </w:div>
        <w:div w:id="358433666">
          <w:marLeft w:val="1166"/>
          <w:marRight w:val="0"/>
          <w:marTop w:val="96"/>
          <w:marBottom w:val="0"/>
          <w:divBdr>
            <w:top w:val="none" w:sz="0" w:space="0" w:color="auto"/>
            <w:left w:val="none" w:sz="0" w:space="0" w:color="auto"/>
            <w:bottom w:val="none" w:sz="0" w:space="0" w:color="auto"/>
            <w:right w:val="none" w:sz="0" w:space="0" w:color="auto"/>
          </w:divBdr>
        </w:div>
        <w:div w:id="2104765915">
          <w:marLeft w:val="1166"/>
          <w:marRight w:val="0"/>
          <w:marTop w:val="96"/>
          <w:marBottom w:val="0"/>
          <w:divBdr>
            <w:top w:val="none" w:sz="0" w:space="0" w:color="auto"/>
            <w:left w:val="none" w:sz="0" w:space="0" w:color="auto"/>
            <w:bottom w:val="none" w:sz="0" w:space="0" w:color="auto"/>
            <w:right w:val="none" w:sz="0" w:space="0" w:color="auto"/>
          </w:divBdr>
        </w:div>
        <w:div w:id="501705313">
          <w:marLeft w:val="1166"/>
          <w:marRight w:val="0"/>
          <w:marTop w:val="96"/>
          <w:marBottom w:val="0"/>
          <w:divBdr>
            <w:top w:val="none" w:sz="0" w:space="0" w:color="auto"/>
            <w:left w:val="none" w:sz="0" w:space="0" w:color="auto"/>
            <w:bottom w:val="none" w:sz="0" w:space="0" w:color="auto"/>
            <w:right w:val="none" w:sz="0" w:space="0" w:color="auto"/>
          </w:divBdr>
        </w:div>
      </w:divsChild>
    </w:div>
    <w:div w:id="1052847741">
      <w:bodyDiv w:val="1"/>
      <w:marLeft w:val="0"/>
      <w:marRight w:val="0"/>
      <w:marTop w:val="0"/>
      <w:marBottom w:val="0"/>
      <w:divBdr>
        <w:top w:val="none" w:sz="0" w:space="0" w:color="auto"/>
        <w:left w:val="none" w:sz="0" w:space="0" w:color="auto"/>
        <w:bottom w:val="none" w:sz="0" w:space="0" w:color="auto"/>
        <w:right w:val="none" w:sz="0" w:space="0" w:color="auto"/>
      </w:divBdr>
    </w:div>
    <w:div w:id="1109466690">
      <w:bodyDiv w:val="1"/>
      <w:marLeft w:val="0"/>
      <w:marRight w:val="0"/>
      <w:marTop w:val="0"/>
      <w:marBottom w:val="0"/>
      <w:divBdr>
        <w:top w:val="none" w:sz="0" w:space="0" w:color="auto"/>
        <w:left w:val="none" w:sz="0" w:space="0" w:color="auto"/>
        <w:bottom w:val="none" w:sz="0" w:space="0" w:color="auto"/>
        <w:right w:val="none" w:sz="0" w:space="0" w:color="auto"/>
      </w:divBdr>
      <w:divsChild>
        <w:div w:id="1220899236">
          <w:marLeft w:val="547"/>
          <w:marRight w:val="0"/>
          <w:marTop w:val="115"/>
          <w:marBottom w:val="0"/>
          <w:divBdr>
            <w:top w:val="none" w:sz="0" w:space="0" w:color="auto"/>
            <w:left w:val="none" w:sz="0" w:space="0" w:color="auto"/>
            <w:bottom w:val="none" w:sz="0" w:space="0" w:color="auto"/>
            <w:right w:val="none" w:sz="0" w:space="0" w:color="auto"/>
          </w:divBdr>
        </w:div>
        <w:div w:id="531498226">
          <w:marLeft w:val="1166"/>
          <w:marRight w:val="0"/>
          <w:marTop w:val="96"/>
          <w:marBottom w:val="0"/>
          <w:divBdr>
            <w:top w:val="none" w:sz="0" w:space="0" w:color="auto"/>
            <w:left w:val="none" w:sz="0" w:space="0" w:color="auto"/>
            <w:bottom w:val="none" w:sz="0" w:space="0" w:color="auto"/>
            <w:right w:val="none" w:sz="0" w:space="0" w:color="auto"/>
          </w:divBdr>
        </w:div>
        <w:div w:id="447432624">
          <w:marLeft w:val="1166"/>
          <w:marRight w:val="0"/>
          <w:marTop w:val="96"/>
          <w:marBottom w:val="0"/>
          <w:divBdr>
            <w:top w:val="none" w:sz="0" w:space="0" w:color="auto"/>
            <w:left w:val="none" w:sz="0" w:space="0" w:color="auto"/>
            <w:bottom w:val="none" w:sz="0" w:space="0" w:color="auto"/>
            <w:right w:val="none" w:sz="0" w:space="0" w:color="auto"/>
          </w:divBdr>
        </w:div>
      </w:divsChild>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135678747">
      <w:bodyDiv w:val="1"/>
      <w:marLeft w:val="0"/>
      <w:marRight w:val="0"/>
      <w:marTop w:val="0"/>
      <w:marBottom w:val="0"/>
      <w:divBdr>
        <w:top w:val="none" w:sz="0" w:space="0" w:color="auto"/>
        <w:left w:val="none" w:sz="0" w:space="0" w:color="auto"/>
        <w:bottom w:val="none" w:sz="0" w:space="0" w:color="auto"/>
        <w:right w:val="none" w:sz="0" w:space="0" w:color="auto"/>
      </w:divBdr>
    </w:div>
    <w:div w:id="1167330969">
      <w:bodyDiv w:val="1"/>
      <w:marLeft w:val="0"/>
      <w:marRight w:val="0"/>
      <w:marTop w:val="0"/>
      <w:marBottom w:val="0"/>
      <w:divBdr>
        <w:top w:val="none" w:sz="0" w:space="0" w:color="auto"/>
        <w:left w:val="none" w:sz="0" w:space="0" w:color="auto"/>
        <w:bottom w:val="none" w:sz="0" w:space="0" w:color="auto"/>
        <w:right w:val="none" w:sz="0" w:space="0" w:color="auto"/>
      </w:divBdr>
      <w:divsChild>
        <w:div w:id="392041330">
          <w:marLeft w:val="547"/>
          <w:marRight w:val="0"/>
          <w:marTop w:val="115"/>
          <w:marBottom w:val="0"/>
          <w:divBdr>
            <w:top w:val="none" w:sz="0" w:space="0" w:color="auto"/>
            <w:left w:val="none" w:sz="0" w:space="0" w:color="auto"/>
            <w:bottom w:val="none" w:sz="0" w:space="0" w:color="auto"/>
            <w:right w:val="none" w:sz="0" w:space="0" w:color="auto"/>
          </w:divBdr>
        </w:div>
        <w:div w:id="1910457755">
          <w:marLeft w:val="1166"/>
          <w:marRight w:val="0"/>
          <w:marTop w:val="96"/>
          <w:marBottom w:val="0"/>
          <w:divBdr>
            <w:top w:val="none" w:sz="0" w:space="0" w:color="auto"/>
            <w:left w:val="none" w:sz="0" w:space="0" w:color="auto"/>
            <w:bottom w:val="none" w:sz="0" w:space="0" w:color="auto"/>
            <w:right w:val="none" w:sz="0" w:space="0" w:color="auto"/>
          </w:divBdr>
        </w:div>
        <w:div w:id="1297754736">
          <w:marLeft w:val="1166"/>
          <w:marRight w:val="0"/>
          <w:marTop w:val="96"/>
          <w:marBottom w:val="0"/>
          <w:divBdr>
            <w:top w:val="none" w:sz="0" w:space="0" w:color="auto"/>
            <w:left w:val="none" w:sz="0" w:space="0" w:color="auto"/>
            <w:bottom w:val="none" w:sz="0" w:space="0" w:color="auto"/>
            <w:right w:val="none" w:sz="0" w:space="0" w:color="auto"/>
          </w:divBdr>
        </w:div>
        <w:div w:id="570044439">
          <w:marLeft w:val="1166"/>
          <w:marRight w:val="0"/>
          <w:marTop w:val="96"/>
          <w:marBottom w:val="0"/>
          <w:divBdr>
            <w:top w:val="none" w:sz="0" w:space="0" w:color="auto"/>
            <w:left w:val="none" w:sz="0" w:space="0" w:color="auto"/>
            <w:bottom w:val="none" w:sz="0" w:space="0" w:color="auto"/>
            <w:right w:val="none" w:sz="0" w:space="0" w:color="auto"/>
          </w:divBdr>
        </w:div>
        <w:div w:id="449782991">
          <w:marLeft w:val="1166"/>
          <w:marRight w:val="0"/>
          <w:marTop w:val="96"/>
          <w:marBottom w:val="0"/>
          <w:divBdr>
            <w:top w:val="none" w:sz="0" w:space="0" w:color="auto"/>
            <w:left w:val="none" w:sz="0" w:space="0" w:color="auto"/>
            <w:bottom w:val="none" w:sz="0" w:space="0" w:color="auto"/>
            <w:right w:val="none" w:sz="0" w:space="0" w:color="auto"/>
          </w:divBdr>
        </w:div>
        <w:div w:id="1424759857">
          <w:marLeft w:val="1166"/>
          <w:marRight w:val="0"/>
          <w:marTop w:val="96"/>
          <w:marBottom w:val="0"/>
          <w:divBdr>
            <w:top w:val="none" w:sz="0" w:space="0" w:color="auto"/>
            <w:left w:val="none" w:sz="0" w:space="0" w:color="auto"/>
            <w:bottom w:val="none" w:sz="0" w:space="0" w:color="auto"/>
            <w:right w:val="none" w:sz="0" w:space="0" w:color="auto"/>
          </w:divBdr>
        </w:div>
        <w:div w:id="65617459">
          <w:marLeft w:val="1166"/>
          <w:marRight w:val="0"/>
          <w:marTop w:val="96"/>
          <w:marBottom w:val="0"/>
          <w:divBdr>
            <w:top w:val="none" w:sz="0" w:space="0" w:color="auto"/>
            <w:left w:val="none" w:sz="0" w:space="0" w:color="auto"/>
            <w:bottom w:val="none" w:sz="0" w:space="0" w:color="auto"/>
            <w:right w:val="none" w:sz="0" w:space="0" w:color="auto"/>
          </w:divBdr>
        </w:div>
      </w:divsChild>
    </w:div>
    <w:div w:id="1173644746">
      <w:bodyDiv w:val="1"/>
      <w:marLeft w:val="0"/>
      <w:marRight w:val="0"/>
      <w:marTop w:val="0"/>
      <w:marBottom w:val="0"/>
      <w:divBdr>
        <w:top w:val="none" w:sz="0" w:space="0" w:color="auto"/>
        <w:left w:val="none" w:sz="0" w:space="0" w:color="auto"/>
        <w:bottom w:val="none" w:sz="0" w:space="0" w:color="auto"/>
        <w:right w:val="none" w:sz="0" w:space="0" w:color="auto"/>
      </w:divBdr>
    </w:div>
    <w:div w:id="1176386776">
      <w:bodyDiv w:val="1"/>
      <w:marLeft w:val="0"/>
      <w:marRight w:val="0"/>
      <w:marTop w:val="0"/>
      <w:marBottom w:val="0"/>
      <w:divBdr>
        <w:top w:val="none" w:sz="0" w:space="0" w:color="auto"/>
        <w:left w:val="none" w:sz="0" w:space="0" w:color="auto"/>
        <w:bottom w:val="none" w:sz="0" w:space="0" w:color="auto"/>
        <w:right w:val="none" w:sz="0" w:space="0" w:color="auto"/>
      </w:divBdr>
    </w:div>
    <w:div w:id="1183275553">
      <w:bodyDiv w:val="1"/>
      <w:marLeft w:val="0"/>
      <w:marRight w:val="0"/>
      <w:marTop w:val="0"/>
      <w:marBottom w:val="0"/>
      <w:divBdr>
        <w:top w:val="none" w:sz="0" w:space="0" w:color="auto"/>
        <w:left w:val="none" w:sz="0" w:space="0" w:color="auto"/>
        <w:bottom w:val="none" w:sz="0" w:space="0" w:color="auto"/>
        <w:right w:val="none" w:sz="0" w:space="0" w:color="auto"/>
      </w:divBdr>
    </w:div>
    <w:div w:id="1324163665">
      <w:bodyDiv w:val="1"/>
      <w:marLeft w:val="0"/>
      <w:marRight w:val="0"/>
      <w:marTop w:val="0"/>
      <w:marBottom w:val="0"/>
      <w:divBdr>
        <w:top w:val="none" w:sz="0" w:space="0" w:color="auto"/>
        <w:left w:val="none" w:sz="0" w:space="0" w:color="auto"/>
        <w:bottom w:val="none" w:sz="0" w:space="0" w:color="auto"/>
        <w:right w:val="none" w:sz="0" w:space="0" w:color="auto"/>
      </w:divBdr>
      <w:divsChild>
        <w:div w:id="1871452062">
          <w:marLeft w:val="547"/>
          <w:marRight w:val="0"/>
          <w:marTop w:val="115"/>
          <w:marBottom w:val="0"/>
          <w:divBdr>
            <w:top w:val="none" w:sz="0" w:space="0" w:color="auto"/>
            <w:left w:val="none" w:sz="0" w:space="0" w:color="auto"/>
            <w:bottom w:val="none" w:sz="0" w:space="0" w:color="auto"/>
            <w:right w:val="none" w:sz="0" w:space="0" w:color="auto"/>
          </w:divBdr>
        </w:div>
        <w:div w:id="1413889710">
          <w:marLeft w:val="1166"/>
          <w:marRight w:val="0"/>
          <w:marTop w:val="96"/>
          <w:marBottom w:val="0"/>
          <w:divBdr>
            <w:top w:val="none" w:sz="0" w:space="0" w:color="auto"/>
            <w:left w:val="none" w:sz="0" w:space="0" w:color="auto"/>
            <w:bottom w:val="none" w:sz="0" w:space="0" w:color="auto"/>
            <w:right w:val="none" w:sz="0" w:space="0" w:color="auto"/>
          </w:divBdr>
        </w:div>
        <w:div w:id="1317882786">
          <w:marLeft w:val="1166"/>
          <w:marRight w:val="0"/>
          <w:marTop w:val="96"/>
          <w:marBottom w:val="0"/>
          <w:divBdr>
            <w:top w:val="none" w:sz="0" w:space="0" w:color="auto"/>
            <w:left w:val="none" w:sz="0" w:space="0" w:color="auto"/>
            <w:bottom w:val="none" w:sz="0" w:space="0" w:color="auto"/>
            <w:right w:val="none" w:sz="0" w:space="0" w:color="auto"/>
          </w:divBdr>
        </w:div>
        <w:div w:id="889922806">
          <w:marLeft w:val="1166"/>
          <w:marRight w:val="0"/>
          <w:marTop w:val="96"/>
          <w:marBottom w:val="0"/>
          <w:divBdr>
            <w:top w:val="none" w:sz="0" w:space="0" w:color="auto"/>
            <w:left w:val="none" w:sz="0" w:space="0" w:color="auto"/>
            <w:bottom w:val="none" w:sz="0" w:space="0" w:color="auto"/>
            <w:right w:val="none" w:sz="0" w:space="0" w:color="auto"/>
          </w:divBdr>
        </w:div>
        <w:div w:id="988751717">
          <w:marLeft w:val="1166"/>
          <w:marRight w:val="0"/>
          <w:marTop w:val="96"/>
          <w:marBottom w:val="0"/>
          <w:divBdr>
            <w:top w:val="none" w:sz="0" w:space="0" w:color="auto"/>
            <w:left w:val="none" w:sz="0" w:space="0" w:color="auto"/>
            <w:bottom w:val="none" w:sz="0" w:space="0" w:color="auto"/>
            <w:right w:val="none" w:sz="0" w:space="0" w:color="auto"/>
          </w:divBdr>
        </w:div>
        <w:div w:id="980110116">
          <w:marLeft w:val="1166"/>
          <w:marRight w:val="0"/>
          <w:marTop w:val="96"/>
          <w:marBottom w:val="0"/>
          <w:divBdr>
            <w:top w:val="none" w:sz="0" w:space="0" w:color="auto"/>
            <w:left w:val="none" w:sz="0" w:space="0" w:color="auto"/>
            <w:bottom w:val="none" w:sz="0" w:space="0" w:color="auto"/>
            <w:right w:val="none" w:sz="0" w:space="0" w:color="auto"/>
          </w:divBdr>
        </w:div>
        <w:div w:id="1129130819">
          <w:marLeft w:val="1166"/>
          <w:marRight w:val="0"/>
          <w:marTop w:val="96"/>
          <w:marBottom w:val="0"/>
          <w:divBdr>
            <w:top w:val="none" w:sz="0" w:space="0" w:color="auto"/>
            <w:left w:val="none" w:sz="0" w:space="0" w:color="auto"/>
            <w:bottom w:val="none" w:sz="0" w:space="0" w:color="auto"/>
            <w:right w:val="none" w:sz="0" w:space="0" w:color="auto"/>
          </w:divBdr>
        </w:div>
      </w:divsChild>
    </w:div>
    <w:div w:id="1343169597">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397045754">
      <w:bodyDiv w:val="1"/>
      <w:marLeft w:val="0"/>
      <w:marRight w:val="0"/>
      <w:marTop w:val="0"/>
      <w:marBottom w:val="0"/>
      <w:divBdr>
        <w:top w:val="none" w:sz="0" w:space="0" w:color="auto"/>
        <w:left w:val="none" w:sz="0" w:space="0" w:color="auto"/>
        <w:bottom w:val="none" w:sz="0" w:space="0" w:color="auto"/>
        <w:right w:val="none" w:sz="0" w:space="0" w:color="auto"/>
      </w:divBdr>
    </w:div>
    <w:div w:id="1416903481">
      <w:bodyDiv w:val="1"/>
      <w:marLeft w:val="0"/>
      <w:marRight w:val="0"/>
      <w:marTop w:val="0"/>
      <w:marBottom w:val="0"/>
      <w:divBdr>
        <w:top w:val="none" w:sz="0" w:space="0" w:color="auto"/>
        <w:left w:val="none" w:sz="0" w:space="0" w:color="auto"/>
        <w:bottom w:val="none" w:sz="0" w:space="0" w:color="auto"/>
        <w:right w:val="none" w:sz="0" w:space="0" w:color="auto"/>
      </w:divBdr>
    </w:div>
    <w:div w:id="1437482480">
      <w:bodyDiv w:val="1"/>
      <w:marLeft w:val="0"/>
      <w:marRight w:val="0"/>
      <w:marTop w:val="0"/>
      <w:marBottom w:val="0"/>
      <w:divBdr>
        <w:top w:val="none" w:sz="0" w:space="0" w:color="auto"/>
        <w:left w:val="none" w:sz="0" w:space="0" w:color="auto"/>
        <w:bottom w:val="none" w:sz="0" w:space="0" w:color="auto"/>
        <w:right w:val="none" w:sz="0" w:space="0" w:color="auto"/>
      </w:divBdr>
    </w:div>
    <w:div w:id="1451825028">
      <w:bodyDiv w:val="1"/>
      <w:marLeft w:val="0"/>
      <w:marRight w:val="0"/>
      <w:marTop w:val="0"/>
      <w:marBottom w:val="0"/>
      <w:divBdr>
        <w:top w:val="none" w:sz="0" w:space="0" w:color="auto"/>
        <w:left w:val="none" w:sz="0" w:space="0" w:color="auto"/>
        <w:bottom w:val="none" w:sz="0" w:space="0" w:color="auto"/>
        <w:right w:val="none" w:sz="0" w:space="0" w:color="auto"/>
      </w:divBdr>
      <w:divsChild>
        <w:div w:id="1138231114">
          <w:marLeft w:val="547"/>
          <w:marRight w:val="0"/>
          <w:marTop w:val="115"/>
          <w:marBottom w:val="0"/>
          <w:divBdr>
            <w:top w:val="none" w:sz="0" w:space="0" w:color="auto"/>
            <w:left w:val="none" w:sz="0" w:space="0" w:color="auto"/>
            <w:bottom w:val="none" w:sz="0" w:space="0" w:color="auto"/>
            <w:right w:val="none" w:sz="0" w:space="0" w:color="auto"/>
          </w:divBdr>
        </w:div>
        <w:div w:id="798692071">
          <w:marLeft w:val="1166"/>
          <w:marRight w:val="0"/>
          <w:marTop w:val="96"/>
          <w:marBottom w:val="0"/>
          <w:divBdr>
            <w:top w:val="none" w:sz="0" w:space="0" w:color="auto"/>
            <w:left w:val="none" w:sz="0" w:space="0" w:color="auto"/>
            <w:bottom w:val="none" w:sz="0" w:space="0" w:color="auto"/>
            <w:right w:val="none" w:sz="0" w:space="0" w:color="auto"/>
          </w:divBdr>
        </w:div>
        <w:div w:id="1317804911">
          <w:marLeft w:val="1166"/>
          <w:marRight w:val="0"/>
          <w:marTop w:val="96"/>
          <w:marBottom w:val="0"/>
          <w:divBdr>
            <w:top w:val="none" w:sz="0" w:space="0" w:color="auto"/>
            <w:left w:val="none" w:sz="0" w:space="0" w:color="auto"/>
            <w:bottom w:val="none" w:sz="0" w:space="0" w:color="auto"/>
            <w:right w:val="none" w:sz="0" w:space="0" w:color="auto"/>
          </w:divBdr>
        </w:div>
        <w:div w:id="1466118194">
          <w:marLeft w:val="547"/>
          <w:marRight w:val="0"/>
          <w:marTop w:val="115"/>
          <w:marBottom w:val="0"/>
          <w:divBdr>
            <w:top w:val="none" w:sz="0" w:space="0" w:color="auto"/>
            <w:left w:val="none" w:sz="0" w:space="0" w:color="auto"/>
            <w:bottom w:val="none" w:sz="0" w:space="0" w:color="auto"/>
            <w:right w:val="none" w:sz="0" w:space="0" w:color="auto"/>
          </w:divBdr>
        </w:div>
        <w:div w:id="929703678">
          <w:marLeft w:val="1166"/>
          <w:marRight w:val="0"/>
          <w:marTop w:val="96"/>
          <w:marBottom w:val="0"/>
          <w:divBdr>
            <w:top w:val="none" w:sz="0" w:space="0" w:color="auto"/>
            <w:left w:val="none" w:sz="0" w:space="0" w:color="auto"/>
            <w:bottom w:val="none" w:sz="0" w:space="0" w:color="auto"/>
            <w:right w:val="none" w:sz="0" w:space="0" w:color="auto"/>
          </w:divBdr>
        </w:div>
        <w:div w:id="583493318">
          <w:marLeft w:val="1166"/>
          <w:marRight w:val="0"/>
          <w:marTop w:val="96"/>
          <w:marBottom w:val="0"/>
          <w:divBdr>
            <w:top w:val="none" w:sz="0" w:space="0" w:color="auto"/>
            <w:left w:val="none" w:sz="0" w:space="0" w:color="auto"/>
            <w:bottom w:val="none" w:sz="0" w:space="0" w:color="auto"/>
            <w:right w:val="none" w:sz="0" w:space="0" w:color="auto"/>
          </w:divBdr>
        </w:div>
        <w:div w:id="1447970203">
          <w:marLeft w:val="1166"/>
          <w:marRight w:val="0"/>
          <w:marTop w:val="96"/>
          <w:marBottom w:val="0"/>
          <w:divBdr>
            <w:top w:val="none" w:sz="0" w:space="0" w:color="auto"/>
            <w:left w:val="none" w:sz="0" w:space="0" w:color="auto"/>
            <w:bottom w:val="none" w:sz="0" w:space="0" w:color="auto"/>
            <w:right w:val="none" w:sz="0" w:space="0" w:color="auto"/>
          </w:divBdr>
        </w:div>
        <w:div w:id="971599678">
          <w:marLeft w:val="1166"/>
          <w:marRight w:val="0"/>
          <w:marTop w:val="96"/>
          <w:marBottom w:val="0"/>
          <w:divBdr>
            <w:top w:val="none" w:sz="0" w:space="0" w:color="auto"/>
            <w:left w:val="none" w:sz="0" w:space="0" w:color="auto"/>
            <w:bottom w:val="none" w:sz="0" w:space="0" w:color="auto"/>
            <w:right w:val="none" w:sz="0" w:space="0" w:color="auto"/>
          </w:divBdr>
        </w:div>
      </w:divsChild>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30022442">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4438680">
      <w:bodyDiv w:val="1"/>
      <w:marLeft w:val="0"/>
      <w:marRight w:val="0"/>
      <w:marTop w:val="0"/>
      <w:marBottom w:val="0"/>
      <w:divBdr>
        <w:top w:val="none" w:sz="0" w:space="0" w:color="auto"/>
        <w:left w:val="none" w:sz="0" w:space="0" w:color="auto"/>
        <w:bottom w:val="none" w:sz="0" w:space="0" w:color="auto"/>
        <w:right w:val="none" w:sz="0" w:space="0" w:color="auto"/>
      </w:divBdr>
    </w:div>
    <w:div w:id="1622763975">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44233017">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95782139">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27571729">
      <w:bodyDiv w:val="1"/>
      <w:marLeft w:val="0"/>
      <w:marRight w:val="0"/>
      <w:marTop w:val="0"/>
      <w:marBottom w:val="0"/>
      <w:divBdr>
        <w:top w:val="none" w:sz="0" w:space="0" w:color="auto"/>
        <w:left w:val="none" w:sz="0" w:space="0" w:color="auto"/>
        <w:bottom w:val="none" w:sz="0" w:space="0" w:color="auto"/>
        <w:right w:val="none" w:sz="0" w:space="0" w:color="auto"/>
      </w:divBdr>
      <w:divsChild>
        <w:div w:id="645941260">
          <w:marLeft w:val="547"/>
          <w:marRight w:val="0"/>
          <w:marTop w:val="86"/>
          <w:marBottom w:val="0"/>
          <w:divBdr>
            <w:top w:val="none" w:sz="0" w:space="0" w:color="auto"/>
            <w:left w:val="none" w:sz="0" w:space="0" w:color="auto"/>
            <w:bottom w:val="none" w:sz="0" w:space="0" w:color="auto"/>
            <w:right w:val="none" w:sz="0" w:space="0" w:color="auto"/>
          </w:divBdr>
        </w:div>
        <w:div w:id="2127112747">
          <w:marLeft w:val="1166"/>
          <w:marRight w:val="0"/>
          <w:marTop w:val="86"/>
          <w:marBottom w:val="0"/>
          <w:divBdr>
            <w:top w:val="none" w:sz="0" w:space="0" w:color="auto"/>
            <w:left w:val="none" w:sz="0" w:space="0" w:color="auto"/>
            <w:bottom w:val="none" w:sz="0" w:space="0" w:color="auto"/>
            <w:right w:val="none" w:sz="0" w:space="0" w:color="auto"/>
          </w:divBdr>
        </w:div>
        <w:div w:id="976226206">
          <w:marLeft w:val="1166"/>
          <w:marRight w:val="0"/>
          <w:marTop w:val="86"/>
          <w:marBottom w:val="0"/>
          <w:divBdr>
            <w:top w:val="none" w:sz="0" w:space="0" w:color="auto"/>
            <w:left w:val="none" w:sz="0" w:space="0" w:color="auto"/>
            <w:bottom w:val="none" w:sz="0" w:space="0" w:color="auto"/>
            <w:right w:val="none" w:sz="0" w:space="0" w:color="auto"/>
          </w:divBdr>
        </w:div>
        <w:div w:id="1378698926">
          <w:marLeft w:val="1166"/>
          <w:marRight w:val="0"/>
          <w:marTop w:val="86"/>
          <w:marBottom w:val="0"/>
          <w:divBdr>
            <w:top w:val="none" w:sz="0" w:space="0" w:color="auto"/>
            <w:left w:val="none" w:sz="0" w:space="0" w:color="auto"/>
            <w:bottom w:val="none" w:sz="0" w:space="0" w:color="auto"/>
            <w:right w:val="none" w:sz="0" w:space="0" w:color="auto"/>
          </w:divBdr>
        </w:div>
        <w:div w:id="774251418">
          <w:marLeft w:val="1166"/>
          <w:marRight w:val="0"/>
          <w:marTop w:val="86"/>
          <w:marBottom w:val="0"/>
          <w:divBdr>
            <w:top w:val="none" w:sz="0" w:space="0" w:color="auto"/>
            <w:left w:val="none" w:sz="0" w:space="0" w:color="auto"/>
            <w:bottom w:val="none" w:sz="0" w:space="0" w:color="auto"/>
            <w:right w:val="none" w:sz="0" w:space="0" w:color="auto"/>
          </w:divBdr>
        </w:div>
        <w:div w:id="311494460">
          <w:marLeft w:val="1166"/>
          <w:marRight w:val="0"/>
          <w:marTop w:val="86"/>
          <w:marBottom w:val="0"/>
          <w:divBdr>
            <w:top w:val="none" w:sz="0" w:space="0" w:color="auto"/>
            <w:left w:val="none" w:sz="0" w:space="0" w:color="auto"/>
            <w:bottom w:val="none" w:sz="0" w:space="0" w:color="auto"/>
            <w:right w:val="none" w:sz="0" w:space="0" w:color="auto"/>
          </w:divBdr>
        </w:div>
        <w:div w:id="1125545241">
          <w:marLeft w:val="1166"/>
          <w:marRight w:val="0"/>
          <w:marTop w:val="86"/>
          <w:marBottom w:val="0"/>
          <w:divBdr>
            <w:top w:val="none" w:sz="0" w:space="0" w:color="auto"/>
            <w:left w:val="none" w:sz="0" w:space="0" w:color="auto"/>
            <w:bottom w:val="none" w:sz="0" w:space="0" w:color="auto"/>
            <w:right w:val="none" w:sz="0" w:space="0" w:color="auto"/>
          </w:divBdr>
        </w:div>
      </w:divsChild>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3115658">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A5022-DF6C-4D98-A4B2-EFD3B68BF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12407</Words>
  <Characters>70722</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82964</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CTPClassification=CTP_PUBLIC:VisualMarkings=</cp:keywords>
  <cp:lastModifiedBy/>
  <cp:revision>1</cp:revision>
  <dcterms:created xsi:type="dcterms:W3CDTF">2017-12-08T20:40:00Z</dcterms:created>
  <dcterms:modified xsi:type="dcterms:W3CDTF">2017-12-22T15:49:00Z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e45c0157-ceb1-4f36-a636-64d466b45411</vt:lpwstr>
  </property>
  <property fmtid="{D5CDD505-2E9C-101B-9397-08002B2CF9AE}" pid="3" name="CTP_TimeStamp">
    <vt:lpwstr>2017-06-09 20:47:51Z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