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C0D6" w14:textId="77777777" w:rsidR="00C167A4" w:rsidRDefault="00C167A4">
      <w:pPr>
        <w:pStyle w:val="Title"/>
        <w:rPr>
          <w:snapToGrid w:val="0"/>
        </w:rPr>
      </w:pPr>
    </w:p>
    <w:p w14:paraId="7491B099" w14:textId="77777777" w:rsidR="00C167A4" w:rsidRDefault="00C167A4">
      <w:pPr>
        <w:pStyle w:val="Title"/>
        <w:rPr>
          <w:snapToGrid w:val="0"/>
        </w:rPr>
      </w:pPr>
    </w:p>
    <w:p w14:paraId="1430DC24" w14:textId="77777777" w:rsidR="00C167A4" w:rsidRDefault="00C167A4">
      <w:pPr>
        <w:pStyle w:val="Title"/>
        <w:rPr>
          <w:snapToGrid w:val="0"/>
        </w:rPr>
      </w:pPr>
    </w:p>
    <w:p w14:paraId="3179FC9D" w14:textId="77777777" w:rsidR="00C167A4" w:rsidRDefault="00C167A4">
      <w:pPr>
        <w:pStyle w:val="Title"/>
        <w:rPr>
          <w:snapToGrid w:val="0"/>
        </w:rPr>
      </w:pPr>
    </w:p>
    <w:p w14:paraId="2FDCDAF8" w14:textId="77777777" w:rsidR="00C167A4" w:rsidRDefault="00C167A4">
      <w:pPr>
        <w:pStyle w:val="Title"/>
        <w:rPr>
          <w:snapToGrid w:val="0"/>
          <w:sz w:val="56"/>
          <w:szCs w:val="56"/>
        </w:rPr>
      </w:pPr>
      <w:bookmarkStart w:id="0" w:name="_Toc215211545"/>
      <w:bookmarkStart w:id="1" w:name="_Toc215211767"/>
      <w:bookmarkStart w:id="2" w:name="_Toc215212389"/>
      <w:r>
        <w:rPr>
          <w:snapToGrid w:val="0"/>
          <w:sz w:val="56"/>
          <w:szCs w:val="56"/>
        </w:rPr>
        <w:t>Touchstone® File Format Specification</w:t>
      </w:r>
      <w:bookmarkEnd w:id="0"/>
      <w:bookmarkEnd w:id="1"/>
      <w:bookmarkEnd w:id="2"/>
    </w:p>
    <w:p w14:paraId="46C91DF5" w14:textId="77777777" w:rsidR="00C167A4" w:rsidRDefault="00C167A4">
      <w:pPr>
        <w:rPr>
          <w:rFonts w:ascii="Courier New" w:hAnsi="Courier New"/>
          <w:snapToGrid w:val="0"/>
        </w:rPr>
      </w:pPr>
    </w:p>
    <w:p w14:paraId="2C8F0CE2" w14:textId="77777777" w:rsidR="00C167A4" w:rsidRDefault="00C167A4">
      <w:pPr>
        <w:rPr>
          <w:rFonts w:ascii="Courier New" w:hAnsi="Courier New"/>
          <w:snapToGrid w:val="0"/>
        </w:rPr>
      </w:pPr>
    </w:p>
    <w:p w14:paraId="06EDFB85" w14:textId="77777777" w:rsidR="00C167A4" w:rsidRDefault="00C167A4">
      <w:pPr>
        <w:rPr>
          <w:rFonts w:ascii="Courier New" w:hAnsi="Courier New"/>
          <w:snapToGrid w:val="0"/>
        </w:rPr>
      </w:pPr>
    </w:p>
    <w:p w14:paraId="72D6C061" w14:textId="77777777" w:rsidR="00C167A4" w:rsidRDefault="00C167A4">
      <w:pPr>
        <w:rPr>
          <w:rFonts w:ascii="Courier New" w:hAnsi="Courier New"/>
          <w:snapToGrid w:val="0"/>
        </w:rPr>
      </w:pPr>
    </w:p>
    <w:p w14:paraId="339F49BE" w14:textId="4FEDC081" w:rsidR="00C167A4" w:rsidRDefault="00C167A4">
      <w:pPr>
        <w:pStyle w:val="Title"/>
        <w:rPr>
          <w:snapToGrid w:val="0"/>
        </w:rPr>
      </w:pPr>
      <w:bookmarkStart w:id="3" w:name="_Toc215211546"/>
      <w:bookmarkStart w:id="4" w:name="_Toc215211768"/>
      <w:bookmarkStart w:id="5" w:name="_Toc215212390"/>
      <w:r>
        <w:rPr>
          <w:snapToGrid w:val="0"/>
        </w:rPr>
        <w:t>Version 2.0</w:t>
      </w:r>
      <w:bookmarkEnd w:id="3"/>
      <w:bookmarkEnd w:id="4"/>
      <w:bookmarkEnd w:id="5"/>
      <w:r w:rsidR="002E5EE7">
        <w:rPr>
          <w:snapToGrid w:val="0"/>
        </w:rPr>
        <w:t xml:space="preserve"> with TSIRD 3 &amp; 4</w:t>
      </w:r>
      <w:r w:rsidR="00E44E52">
        <w:rPr>
          <w:snapToGrid w:val="0"/>
        </w:rPr>
        <w:t xml:space="preserve"> draft_</w:t>
      </w:r>
      <w:r w:rsidR="009849A8">
        <w:rPr>
          <w:snapToGrid w:val="0"/>
        </w:rPr>
        <w:t>10</w:t>
      </w:r>
    </w:p>
    <w:p w14:paraId="00DCC549" w14:textId="77777777" w:rsidR="00C167A4" w:rsidRDefault="00C167A4">
      <w:pPr>
        <w:rPr>
          <w:rFonts w:ascii="Courier New" w:hAnsi="Courier New"/>
          <w:snapToGrid w:val="0"/>
        </w:rPr>
      </w:pPr>
    </w:p>
    <w:p w14:paraId="30892B08" w14:textId="77777777" w:rsidR="00C167A4" w:rsidRDefault="00C167A4">
      <w:pPr>
        <w:rPr>
          <w:rFonts w:ascii="Courier New" w:hAnsi="Courier New"/>
          <w:snapToGrid w:val="0"/>
        </w:rPr>
      </w:pPr>
    </w:p>
    <w:p w14:paraId="19449D83" w14:textId="77777777" w:rsidR="00C167A4" w:rsidRDefault="00C167A4">
      <w:pPr>
        <w:rPr>
          <w:rFonts w:ascii="Courier New" w:hAnsi="Courier New"/>
          <w:snapToGrid w:val="0"/>
        </w:rPr>
      </w:pPr>
    </w:p>
    <w:p w14:paraId="785B7421" w14:textId="77777777" w:rsidR="00C167A4" w:rsidRDefault="00C167A4">
      <w:pPr>
        <w:rPr>
          <w:rFonts w:ascii="Courier New" w:hAnsi="Courier New"/>
          <w:snapToGrid w:val="0"/>
        </w:rPr>
      </w:pPr>
    </w:p>
    <w:p w14:paraId="67830DC2" w14:textId="77777777" w:rsidR="00C167A4" w:rsidRDefault="00C167A4">
      <w:pPr>
        <w:rPr>
          <w:rFonts w:ascii="Courier New" w:hAnsi="Courier New"/>
          <w:snapToGrid w:val="0"/>
        </w:rPr>
      </w:pPr>
    </w:p>
    <w:p w14:paraId="29B3C623" w14:textId="77777777" w:rsidR="00C167A4" w:rsidRDefault="00C167A4">
      <w:pPr>
        <w:rPr>
          <w:rFonts w:ascii="Courier New" w:hAnsi="Courier New"/>
          <w:snapToGrid w:val="0"/>
        </w:rPr>
      </w:pPr>
    </w:p>
    <w:p w14:paraId="70C4ED73" w14:textId="77777777" w:rsidR="00C167A4" w:rsidRDefault="00C167A4">
      <w:pPr>
        <w:rPr>
          <w:rFonts w:ascii="Courier New" w:hAnsi="Courier New"/>
          <w:snapToGrid w:val="0"/>
        </w:rPr>
      </w:pPr>
    </w:p>
    <w:p w14:paraId="4DD65295" w14:textId="77777777" w:rsidR="00C167A4" w:rsidRPr="0028384C" w:rsidRDefault="0028384C" w:rsidP="0028384C">
      <w:pPr>
        <w:jc w:val="center"/>
        <w:rPr>
          <w:rFonts w:ascii="Arial" w:hAnsi="Arial" w:cs="Arial"/>
          <w:b/>
          <w:snapToGrid w:val="0"/>
          <w:sz w:val="32"/>
          <w:szCs w:val="32"/>
        </w:rPr>
      </w:pPr>
      <w:r w:rsidRPr="0028384C">
        <w:rPr>
          <w:rFonts w:ascii="Arial" w:hAnsi="Arial" w:cs="Arial"/>
          <w:b/>
          <w:snapToGrid w:val="0"/>
          <w:sz w:val="32"/>
          <w:szCs w:val="32"/>
        </w:rPr>
        <w:t>Ratified by the IBIS Open Forum</w:t>
      </w:r>
    </w:p>
    <w:p w14:paraId="322AF712" w14:textId="6EFEEA34" w:rsidR="0028384C" w:rsidRPr="0028384C" w:rsidRDefault="002E5EE7" w:rsidP="0028384C">
      <w:pPr>
        <w:jc w:val="center"/>
        <w:rPr>
          <w:rFonts w:ascii="Arial" w:hAnsi="Arial" w:cs="Arial"/>
          <w:b/>
          <w:snapToGrid w:val="0"/>
          <w:sz w:val="32"/>
          <w:szCs w:val="32"/>
        </w:rPr>
      </w:pPr>
      <w:r>
        <w:rPr>
          <w:rFonts w:ascii="Arial" w:hAnsi="Arial" w:cs="Arial"/>
          <w:b/>
          <w:snapToGrid w:val="0"/>
          <w:sz w:val="32"/>
          <w:szCs w:val="32"/>
        </w:rPr>
        <w:t>TBD</w:t>
      </w:r>
    </w:p>
    <w:p w14:paraId="35553852" w14:textId="77777777" w:rsidR="00C167A4" w:rsidRDefault="00C167A4">
      <w:pPr>
        <w:rPr>
          <w:rFonts w:ascii="Courier New" w:hAnsi="Courier New"/>
          <w:snapToGrid w:val="0"/>
        </w:rPr>
      </w:pPr>
    </w:p>
    <w:p w14:paraId="215E5FE8" w14:textId="77777777" w:rsidR="00C167A4" w:rsidRDefault="00C167A4">
      <w:pPr>
        <w:rPr>
          <w:rFonts w:ascii="Courier New" w:hAnsi="Courier New"/>
          <w:snapToGrid w:val="0"/>
        </w:rPr>
      </w:pPr>
    </w:p>
    <w:p w14:paraId="3C921103" w14:textId="77777777" w:rsidR="00C167A4" w:rsidRDefault="00C167A4">
      <w:pPr>
        <w:rPr>
          <w:rFonts w:ascii="Courier New" w:hAnsi="Courier New"/>
          <w:snapToGrid w:val="0"/>
        </w:rPr>
      </w:pPr>
    </w:p>
    <w:p w14:paraId="4AA36FBD" w14:textId="77777777" w:rsidR="00C167A4" w:rsidRDefault="00C167A4">
      <w:pPr>
        <w:rPr>
          <w:rFonts w:ascii="Courier New" w:hAnsi="Courier New"/>
          <w:snapToGrid w:val="0"/>
        </w:rPr>
      </w:pPr>
    </w:p>
    <w:p w14:paraId="7B0282B8" w14:textId="77777777" w:rsidR="00C167A4" w:rsidRDefault="00C167A4">
      <w:pPr>
        <w:rPr>
          <w:rFonts w:ascii="Courier New" w:hAnsi="Courier New"/>
          <w:snapToGrid w:val="0"/>
        </w:rPr>
      </w:pPr>
    </w:p>
    <w:p w14:paraId="2A5DBD9D" w14:textId="77777777" w:rsidR="00C167A4" w:rsidRDefault="00C167A4">
      <w:pPr>
        <w:rPr>
          <w:rFonts w:ascii="Courier New" w:hAnsi="Courier New"/>
          <w:snapToGrid w:val="0"/>
        </w:rPr>
      </w:pPr>
    </w:p>
    <w:p w14:paraId="693FF1BF" w14:textId="77777777" w:rsidR="00C167A4" w:rsidRDefault="00C167A4">
      <w:pPr>
        <w:rPr>
          <w:rFonts w:ascii="Courier New" w:hAnsi="Courier New"/>
          <w:snapToGrid w:val="0"/>
        </w:rPr>
      </w:pPr>
    </w:p>
    <w:p w14:paraId="552A11B0" w14:textId="77777777" w:rsidR="00C167A4" w:rsidRDefault="00C167A4">
      <w:pPr>
        <w:rPr>
          <w:rFonts w:ascii="Courier New" w:hAnsi="Courier New"/>
          <w:snapToGrid w:val="0"/>
        </w:rPr>
      </w:pPr>
    </w:p>
    <w:p w14:paraId="49F57CF4" w14:textId="77777777" w:rsidR="00C167A4" w:rsidRDefault="00C167A4">
      <w:pPr>
        <w:rPr>
          <w:snapToGrid w:val="0"/>
        </w:rPr>
      </w:pPr>
    </w:p>
    <w:p w14:paraId="69C78BAF" w14:textId="446BC8D2" w:rsidR="00C167A4" w:rsidRDefault="00C167A4">
      <w:r>
        <w:t>Copyright © 200</w:t>
      </w:r>
      <w:r w:rsidR="00890F42">
        <w:t>9</w:t>
      </w:r>
      <w:r>
        <w:t xml:space="preserve"> by </w:t>
      </w:r>
      <w:r w:rsidR="00502B5D">
        <w:t>IBIS Open Forum</w:t>
      </w:r>
      <w:r>
        <w:t xml:space="preserve">.  This </w:t>
      </w:r>
      <w:r w:rsidR="001E6BF4">
        <w:t>specification</w:t>
      </w:r>
      <w:r>
        <w:t xml:space="preserve"> may be distributed free of charge, </w:t>
      </w:r>
      <w:proofErr w:type="gramStart"/>
      <w:r>
        <w:t>as long as</w:t>
      </w:r>
      <w:proofErr w:type="gramEnd"/>
      <w:r>
        <w:t xml:space="preserve"> the entire </w:t>
      </w:r>
      <w:r w:rsidR="001E6BF4">
        <w:t>specification</w:t>
      </w:r>
      <w:r>
        <w:t xml:space="preserve"> including this copyright notice remain intact and unchanged.</w:t>
      </w:r>
    </w:p>
    <w:p w14:paraId="274699C2" w14:textId="77777777" w:rsidR="00C167A4" w:rsidRDefault="00C167A4">
      <w:pPr>
        <w:rPr>
          <w:rFonts w:ascii="Arial" w:hAnsi="Arial"/>
          <w:snapToGrid w:val="0"/>
        </w:rPr>
      </w:pPr>
    </w:p>
    <w:p w14:paraId="5A857181" w14:textId="77777777" w:rsidR="00C167A4" w:rsidRDefault="00C167A4">
      <w:pPr>
        <w:rPr>
          <w:rFonts w:ascii="Arial" w:hAnsi="Arial"/>
        </w:rPr>
      </w:pPr>
      <w:r>
        <w:t>Touchstone® is a registered trademark of Agilent Technologies, Inc. and is used with permission.</w:t>
      </w:r>
    </w:p>
    <w:p w14:paraId="4C604D63" w14:textId="77777777" w:rsidR="00001072" w:rsidRDefault="00C167A4">
      <w:pPr>
        <w:pStyle w:val="Heading1"/>
      </w:pPr>
      <w:r>
        <w:br w:type="page"/>
      </w:r>
      <w:bookmarkStart w:id="6" w:name="_Toc215211769"/>
      <w:bookmarkStart w:id="7" w:name="_Toc215212391"/>
      <w:bookmarkStart w:id="8" w:name="_Toc220909178"/>
      <w:bookmarkStart w:id="9" w:name="_Toc226948073"/>
      <w:bookmarkStart w:id="10" w:name="_Toc215211547"/>
      <w:r w:rsidR="00001072">
        <w:lastRenderedPageBreak/>
        <w:t>TABLE OF CONTENTS</w:t>
      </w:r>
      <w:bookmarkEnd w:id="6"/>
      <w:bookmarkEnd w:id="7"/>
      <w:bookmarkEnd w:id="8"/>
      <w:bookmarkEnd w:id="9"/>
    </w:p>
    <w:p w14:paraId="25859B8B" w14:textId="77777777" w:rsidR="000D2680" w:rsidRPr="000D2680" w:rsidRDefault="000D2680" w:rsidP="000D2680"/>
    <w:p w14:paraId="11ACEF67" w14:textId="77777777" w:rsidR="00CD121B" w:rsidRDefault="00970E8D">
      <w:pPr>
        <w:pStyle w:val="TOC1"/>
        <w:tabs>
          <w:tab w:val="right" w:leader="dot" w:pos="8630"/>
        </w:tabs>
        <w:rPr>
          <w:rFonts w:eastAsia="SimSun"/>
          <w:noProof/>
          <w:sz w:val="24"/>
          <w:szCs w:val="24"/>
          <w:lang w:eastAsia="zh-CN"/>
        </w:rPr>
      </w:pPr>
      <w:r>
        <w:fldChar w:fldCharType="begin"/>
      </w:r>
      <w:r>
        <w:instrText xml:space="preserve"> TOC \o "2-3" \h \z \t "Heading 1,1" </w:instrText>
      </w:r>
      <w:r>
        <w:fldChar w:fldCharType="separate"/>
      </w:r>
      <w:hyperlink w:anchor="_Toc226948073" w:history="1">
        <w:r w:rsidR="00CD121B" w:rsidRPr="00783383">
          <w:rPr>
            <w:rStyle w:val="Hyperlink"/>
            <w:noProof/>
          </w:rPr>
          <w:t>TABLE OF CONTENTS</w:t>
        </w:r>
        <w:r w:rsidR="00CD121B">
          <w:rPr>
            <w:noProof/>
            <w:webHidden/>
          </w:rPr>
          <w:tab/>
        </w:r>
        <w:r w:rsidR="00CD121B">
          <w:rPr>
            <w:noProof/>
            <w:webHidden/>
          </w:rPr>
          <w:fldChar w:fldCharType="begin"/>
        </w:r>
        <w:r w:rsidR="00CD121B">
          <w:rPr>
            <w:noProof/>
            <w:webHidden/>
          </w:rPr>
          <w:instrText xml:space="preserve"> PAGEREF _Toc226948073 \h </w:instrText>
        </w:r>
        <w:r w:rsidR="00CD121B">
          <w:rPr>
            <w:noProof/>
            <w:webHidden/>
          </w:rPr>
        </w:r>
        <w:r w:rsidR="00CD121B">
          <w:rPr>
            <w:noProof/>
            <w:webHidden/>
          </w:rPr>
          <w:fldChar w:fldCharType="separate"/>
        </w:r>
        <w:r w:rsidR="00FD01DD">
          <w:rPr>
            <w:noProof/>
            <w:webHidden/>
          </w:rPr>
          <w:t>2</w:t>
        </w:r>
        <w:r w:rsidR="00CD121B">
          <w:rPr>
            <w:noProof/>
            <w:webHidden/>
          </w:rPr>
          <w:fldChar w:fldCharType="end"/>
        </w:r>
      </w:hyperlink>
    </w:p>
    <w:p w14:paraId="3268F5F8" w14:textId="77777777" w:rsidR="00CD121B" w:rsidRDefault="00AC761B">
      <w:pPr>
        <w:pStyle w:val="TOC1"/>
        <w:tabs>
          <w:tab w:val="right" w:leader="dot" w:pos="8630"/>
        </w:tabs>
        <w:rPr>
          <w:rFonts w:eastAsia="SimSun"/>
          <w:noProof/>
          <w:sz w:val="24"/>
          <w:szCs w:val="24"/>
          <w:lang w:eastAsia="zh-CN"/>
        </w:rPr>
      </w:pPr>
      <w:hyperlink w:anchor="_Toc226948074" w:history="1">
        <w:r w:rsidR="00CD121B" w:rsidRPr="00783383">
          <w:rPr>
            <w:rStyle w:val="Hyperlink"/>
            <w:noProof/>
          </w:rPr>
          <w:t>INTRODUCTION</w:t>
        </w:r>
        <w:r w:rsidR="00CD121B">
          <w:rPr>
            <w:noProof/>
            <w:webHidden/>
          </w:rPr>
          <w:tab/>
        </w:r>
        <w:r w:rsidR="00CD121B">
          <w:rPr>
            <w:noProof/>
            <w:webHidden/>
          </w:rPr>
          <w:fldChar w:fldCharType="begin"/>
        </w:r>
        <w:r w:rsidR="00CD121B">
          <w:rPr>
            <w:noProof/>
            <w:webHidden/>
          </w:rPr>
          <w:instrText xml:space="preserve"> PAGEREF _Toc226948074 \h </w:instrText>
        </w:r>
        <w:r w:rsidR="00CD121B">
          <w:rPr>
            <w:noProof/>
            <w:webHidden/>
          </w:rPr>
        </w:r>
        <w:r w:rsidR="00CD121B">
          <w:rPr>
            <w:noProof/>
            <w:webHidden/>
          </w:rPr>
          <w:fldChar w:fldCharType="separate"/>
        </w:r>
        <w:r w:rsidR="00FD01DD">
          <w:rPr>
            <w:noProof/>
            <w:webHidden/>
          </w:rPr>
          <w:t>3</w:t>
        </w:r>
        <w:r w:rsidR="00CD121B">
          <w:rPr>
            <w:noProof/>
            <w:webHidden/>
          </w:rPr>
          <w:fldChar w:fldCharType="end"/>
        </w:r>
      </w:hyperlink>
    </w:p>
    <w:p w14:paraId="7FB103BB" w14:textId="77777777" w:rsidR="00CD121B" w:rsidRDefault="00AC761B">
      <w:pPr>
        <w:pStyle w:val="TOC1"/>
        <w:tabs>
          <w:tab w:val="right" w:leader="dot" w:pos="8630"/>
        </w:tabs>
        <w:rPr>
          <w:rFonts w:eastAsia="SimSun"/>
          <w:noProof/>
          <w:sz w:val="24"/>
          <w:szCs w:val="24"/>
          <w:lang w:eastAsia="zh-CN"/>
        </w:rPr>
      </w:pPr>
      <w:hyperlink w:anchor="_Toc226948075" w:history="1">
        <w:r w:rsidR="00CD121B" w:rsidRPr="00783383">
          <w:rPr>
            <w:rStyle w:val="Hyperlink"/>
            <w:noProof/>
          </w:rPr>
          <w:t>GENERAL SYNTAX RULES AND GUIDELINES</w:t>
        </w:r>
        <w:r w:rsidR="00CD121B">
          <w:rPr>
            <w:noProof/>
            <w:webHidden/>
          </w:rPr>
          <w:tab/>
        </w:r>
        <w:r w:rsidR="00CD121B">
          <w:rPr>
            <w:noProof/>
            <w:webHidden/>
          </w:rPr>
          <w:fldChar w:fldCharType="begin"/>
        </w:r>
        <w:r w:rsidR="00CD121B">
          <w:rPr>
            <w:noProof/>
            <w:webHidden/>
          </w:rPr>
          <w:instrText xml:space="preserve"> PAGEREF _Toc226948075 \h </w:instrText>
        </w:r>
        <w:r w:rsidR="00CD121B">
          <w:rPr>
            <w:noProof/>
            <w:webHidden/>
          </w:rPr>
        </w:r>
        <w:r w:rsidR="00CD121B">
          <w:rPr>
            <w:noProof/>
            <w:webHidden/>
          </w:rPr>
          <w:fldChar w:fldCharType="separate"/>
        </w:r>
        <w:r w:rsidR="00FD01DD">
          <w:rPr>
            <w:noProof/>
            <w:webHidden/>
          </w:rPr>
          <w:t>4</w:t>
        </w:r>
        <w:r w:rsidR="00CD121B">
          <w:rPr>
            <w:noProof/>
            <w:webHidden/>
          </w:rPr>
          <w:fldChar w:fldCharType="end"/>
        </w:r>
      </w:hyperlink>
    </w:p>
    <w:p w14:paraId="44E91891" w14:textId="77777777" w:rsidR="00CD121B" w:rsidRDefault="00AC761B">
      <w:pPr>
        <w:pStyle w:val="TOC1"/>
        <w:tabs>
          <w:tab w:val="right" w:leader="dot" w:pos="8630"/>
        </w:tabs>
        <w:rPr>
          <w:rFonts w:eastAsia="SimSun"/>
          <w:noProof/>
          <w:sz w:val="24"/>
          <w:szCs w:val="24"/>
          <w:lang w:eastAsia="zh-CN"/>
        </w:rPr>
      </w:pPr>
      <w:hyperlink w:anchor="_Toc226948076" w:history="1">
        <w:r w:rsidR="00CD121B" w:rsidRPr="00783383">
          <w:rPr>
            <w:rStyle w:val="Hyperlink"/>
            <w:noProof/>
          </w:rPr>
          <w:t>FILE FORMAT DESCRIPTION</w:t>
        </w:r>
        <w:r w:rsidR="00CD121B">
          <w:rPr>
            <w:noProof/>
            <w:webHidden/>
          </w:rPr>
          <w:tab/>
        </w:r>
        <w:r w:rsidR="00CD121B">
          <w:rPr>
            <w:noProof/>
            <w:webHidden/>
          </w:rPr>
          <w:fldChar w:fldCharType="begin"/>
        </w:r>
        <w:r w:rsidR="00CD121B">
          <w:rPr>
            <w:noProof/>
            <w:webHidden/>
          </w:rPr>
          <w:instrText xml:space="preserve"> PAGEREF _Toc226948076 \h </w:instrText>
        </w:r>
        <w:r w:rsidR="00CD121B">
          <w:rPr>
            <w:noProof/>
            <w:webHidden/>
          </w:rPr>
        </w:r>
        <w:r w:rsidR="00CD121B">
          <w:rPr>
            <w:noProof/>
            <w:webHidden/>
          </w:rPr>
          <w:fldChar w:fldCharType="separate"/>
        </w:r>
        <w:r w:rsidR="00FD01DD">
          <w:rPr>
            <w:noProof/>
            <w:webHidden/>
          </w:rPr>
          <w:t>5</w:t>
        </w:r>
        <w:r w:rsidR="00CD121B">
          <w:rPr>
            <w:noProof/>
            <w:webHidden/>
          </w:rPr>
          <w:fldChar w:fldCharType="end"/>
        </w:r>
      </w:hyperlink>
    </w:p>
    <w:p w14:paraId="3D60416D" w14:textId="77777777" w:rsidR="00CD121B" w:rsidRDefault="00AC761B">
      <w:pPr>
        <w:pStyle w:val="TOC2"/>
        <w:tabs>
          <w:tab w:val="right" w:leader="dot" w:pos="8630"/>
        </w:tabs>
        <w:rPr>
          <w:rFonts w:eastAsia="SimSun"/>
          <w:noProof/>
          <w:sz w:val="24"/>
          <w:szCs w:val="24"/>
          <w:lang w:eastAsia="zh-CN"/>
        </w:rPr>
      </w:pPr>
      <w:hyperlink w:anchor="_Toc226948077" w:history="1">
        <w:r w:rsidR="00CD121B" w:rsidRPr="00783383">
          <w:rPr>
            <w:rStyle w:val="Hyperlink"/>
            <w:noProof/>
          </w:rPr>
          <w:t>Introduction</w:t>
        </w:r>
        <w:r w:rsidR="00CD121B">
          <w:rPr>
            <w:noProof/>
            <w:webHidden/>
          </w:rPr>
          <w:tab/>
        </w:r>
        <w:r w:rsidR="00CD121B">
          <w:rPr>
            <w:noProof/>
            <w:webHidden/>
          </w:rPr>
          <w:fldChar w:fldCharType="begin"/>
        </w:r>
        <w:r w:rsidR="00CD121B">
          <w:rPr>
            <w:noProof/>
            <w:webHidden/>
          </w:rPr>
          <w:instrText xml:space="preserve"> PAGEREF _Toc226948077 \h </w:instrText>
        </w:r>
        <w:r w:rsidR="00CD121B">
          <w:rPr>
            <w:noProof/>
            <w:webHidden/>
          </w:rPr>
        </w:r>
        <w:r w:rsidR="00CD121B">
          <w:rPr>
            <w:noProof/>
            <w:webHidden/>
          </w:rPr>
          <w:fldChar w:fldCharType="separate"/>
        </w:r>
        <w:r w:rsidR="00FD01DD">
          <w:rPr>
            <w:noProof/>
            <w:webHidden/>
          </w:rPr>
          <w:t>5</w:t>
        </w:r>
        <w:r w:rsidR="00CD121B">
          <w:rPr>
            <w:noProof/>
            <w:webHidden/>
          </w:rPr>
          <w:fldChar w:fldCharType="end"/>
        </w:r>
      </w:hyperlink>
    </w:p>
    <w:p w14:paraId="30BAC8C4" w14:textId="77777777" w:rsidR="00CD121B" w:rsidRDefault="00AC761B">
      <w:pPr>
        <w:pStyle w:val="TOC2"/>
        <w:tabs>
          <w:tab w:val="right" w:leader="dot" w:pos="8630"/>
        </w:tabs>
        <w:rPr>
          <w:rFonts w:eastAsia="SimSun"/>
          <w:noProof/>
          <w:sz w:val="24"/>
          <w:szCs w:val="24"/>
          <w:lang w:eastAsia="zh-CN"/>
        </w:rPr>
      </w:pPr>
      <w:hyperlink w:anchor="_Toc226948078" w:history="1">
        <w:r w:rsidR="00CD121B" w:rsidRPr="00783383">
          <w:rPr>
            <w:rStyle w:val="Hyperlink"/>
            <w:noProof/>
            <w:snapToGrid w:val="0"/>
          </w:rPr>
          <w:t>Comment Lines</w:t>
        </w:r>
        <w:r w:rsidR="00CD121B">
          <w:rPr>
            <w:noProof/>
            <w:webHidden/>
          </w:rPr>
          <w:tab/>
        </w:r>
        <w:r w:rsidR="00CD121B">
          <w:rPr>
            <w:noProof/>
            <w:webHidden/>
          </w:rPr>
          <w:fldChar w:fldCharType="begin"/>
        </w:r>
        <w:r w:rsidR="00CD121B">
          <w:rPr>
            <w:noProof/>
            <w:webHidden/>
          </w:rPr>
          <w:instrText xml:space="preserve"> PAGEREF _Toc226948078 \h </w:instrText>
        </w:r>
        <w:r w:rsidR="00CD121B">
          <w:rPr>
            <w:noProof/>
            <w:webHidden/>
          </w:rPr>
        </w:r>
        <w:r w:rsidR="00CD121B">
          <w:rPr>
            <w:noProof/>
            <w:webHidden/>
          </w:rPr>
          <w:fldChar w:fldCharType="separate"/>
        </w:r>
        <w:r w:rsidR="00FD01DD">
          <w:rPr>
            <w:noProof/>
            <w:webHidden/>
          </w:rPr>
          <w:t>6</w:t>
        </w:r>
        <w:r w:rsidR="00CD121B">
          <w:rPr>
            <w:noProof/>
            <w:webHidden/>
          </w:rPr>
          <w:fldChar w:fldCharType="end"/>
        </w:r>
      </w:hyperlink>
    </w:p>
    <w:p w14:paraId="08B4DCB3" w14:textId="77777777" w:rsidR="00CD121B" w:rsidRDefault="00AC761B">
      <w:pPr>
        <w:pStyle w:val="TOC2"/>
        <w:tabs>
          <w:tab w:val="right" w:leader="dot" w:pos="8630"/>
        </w:tabs>
        <w:rPr>
          <w:rFonts w:eastAsia="SimSun"/>
          <w:noProof/>
          <w:sz w:val="24"/>
          <w:szCs w:val="24"/>
          <w:lang w:eastAsia="zh-CN"/>
        </w:rPr>
      </w:pPr>
      <w:hyperlink w:anchor="_Toc226948079" w:history="1">
        <w:r w:rsidR="00CD121B" w:rsidRPr="00783383">
          <w:rPr>
            <w:rStyle w:val="Hyperlink"/>
            <w:noProof/>
          </w:rPr>
          <w:t>[Version]</w:t>
        </w:r>
        <w:r w:rsidR="00CD121B">
          <w:rPr>
            <w:noProof/>
            <w:webHidden/>
          </w:rPr>
          <w:tab/>
        </w:r>
        <w:r w:rsidR="00CD121B">
          <w:rPr>
            <w:noProof/>
            <w:webHidden/>
          </w:rPr>
          <w:fldChar w:fldCharType="begin"/>
        </w:r>
        <w:r w:rsidR="00CD121B">
          <w:rPr>
            <w:noProof/>
            <w:webHidden/>
          </w:rPr>
          <w:instrText xml:space="preserve"> PAGEREF _Toc226948079 \h </w:instrText>
        </w:r>
        <w:r w:rsidR="00CD121B">
          <w:rPr>
            <w:noProof/>
            <w:webHidden/>
          </w:rPr>
        </w:r>
        <w:r w:rsidR="00CD121B">
          <w:rPr>
            <w:noProof/>
            <w:webHidden/>
          </w:rPr>
          <w:fldChar w:fldCharType="separate"/>
        </w:r>
        <w:r w:rsidR="00FD01DD">
          <w:rPr>
            <w:noProof/>
            <w:webHidden/>
          </w:rPr>
          <w:t>6</w:t>
        </w:r>
        <w:r w:rsidR="00CD121B">
          <w:rPr>
            <w:noProof/>
            <w:webHidden/>
          </w:rPr>
          <w:fldChar w:fldCharType="end"/>
        </w:r>
      </w:hyperlink>
    </w:p>
    <w:p w14:paraId="1D837C2C" w14:textId="77777777" w:rsidR="00CD121B" w:rsidRDefault="00AC761B">
      <w:pPr>
        <w:pStyle w:val="TOC2"/>
        <w:tabs>
          <w:tab w:val="right" w:leader="dot" w:pos="8630"/>
        </w:tabs>
        <w:rPr>
          <w:rFonts w:eastAsia="SimSun"/>
          <w:noProof/>
          <w:sz w:val="24"/>
          <w:szCs w:val="24"/>
          <w:lang w:eastAsia="zh-CN"/>
        </w:rPr>
      </w:pPr>
      <w:hyperlink w:anchor="_Toc226948080" w:history="1">
        <w:r w:rsidR="00CD121B" w:rsidRPr="00783383">
          <w:rPr>
            <w:rStyle w:val="Hyperlink"/>
            <w:noProof/>
          </w:rPr>
          <w:t>Option Line</w:t>
        </w:r>
        <w:r w:rsidR="00CD121B">
          <w:rPr>
            <w:noProof/>
            <w:webHidden/>
          </w:rPr>
          <w:tab/>
        </w:r>
        <w:r w:rsidR="00CD121B">
          <w:rPr>
            <w:noProof/>
            <w:webHidden/>
          </w:rPr>
          <w:fldChar w:fldCharType="begin"/>
        </w:r>
        <w:r w:rsidR="00CD121B">
          <w:rPr>
            <w:noProof/>
            <w:webHidden/>
          </w:rPr>
          <w:instrText xml:space="preserve"> PAGEREF _Toc226948080 \h </w:instrText>
        </w:r>
        <w:r w:rsidR="00CD121B">
          <w:rPr>
            <w:noProof/>
            <w:webHidden/>
          </w:rPr>
        </w:r>
        <w:r w:rsidR="00CD121B">
          <w:rPr>
            <w:noProof/>
            <w:webHidden/>
          </w:rPr>
          <w:fldChar w:fldCharType="separate"/>
        </w:r>
        <w:r w:rsidR="00FD01DD">
          <w:rPr>
            <w:noProof/>
            <w:webHidden/>
          </w:rPr>
          <w:t>6</w:t>
        </w:r>
        <w:r w:rsidR="00CD121B">
          <w:rPr>
            <w:noProof/>
            <w:webHidden/>
          </w:rPr>
          <w:fldChar w:fldCharType="end"/>
        </w:r>
      </w:hyperlink>
    </w:p>
    <w:p w14:paraId="583F5FDA" w14:textId="77777777" w:rsidR="00CD121B" w:rsidRDefault="00AC761B">
      <w:pPr>
        <w:pStyle w:val="TOC3"/>
        <w:tabs>
          <w:tab w:val="right" w:leader="dot" w:pos="8630"/>
        </w:tabs>
        <w:rPr>
          <w:rFonts w:eastAsia="SimSun"/>
          <w:noProof/>
          <w:sz w:val="24"/>
          <w:szCs w:val="24"/>
          <w:lang w:eastAsia="zh-CN"/>
        </w:rPr>
      </w:pPr>
      <w:hyperlink w:anchor="_Toc226948081" w:history="1">
        <w:r w:rsidR="00CD121B" w:rsidRPr="00783383">
          <w:rPr>
            <w:rStyle w:val="Hyperlink"/>
            <w:noProof/>
          </w:rPr>
          <w:t>Option Line Examples</w:t>
        </w:r>
        <w:r w:rsidR="00CD121B">
          <w:rPr>
            <w:noProof/>
            <w:webHidden/>
          </w:rPr>
          <w:tab/>
        </w:r>
        <w:r w:rsidR="00CD121B">
          <w:rPr>
            <w:noProof/>
            <w:webHidden/>
          </w:rPr>
          <w:fldChar w:fldCharType="begin"/>
        </w:r>
        <w:r w:rsidR="00CD121B">
          <w:rPr>
            <w:noProof/>
            <w:webHidden/>
          </w:rPr>
          <w:instrText xml:space="preserve"> PAGEREF _Toc226948081 \h </w:instrText>
        </w:r>
        <w:r w:rsidR="00CD121B">
          <w:rPr>
            <w:noProof/>
            <w:webHidden/>
          </w:rPr>
        </w:r>
        <w:r w:rsidR="00CD121B">
          <w:rPr>
            <w:noProof/>
            <w:webHidden/>
          </w:rPr>
          <w:fldChar w:fldCharType="separate"/>
        </w:r>
        <w:r w:rsidR="00FD01DD">
          <w:rPr>
            <w:noProof/>
            <w:webHidden/>
          </w:rPr>
          <w:t>8</w:t>
        </w:r>
        <w:r w:rsidR="00CD121B">
          <w:rPr>
            <w:noProof/>
            <w:webHidden/>
          </w:rPr>
          <w:fldChar w:fldCharType="end"/>
        </w:r>
      </w:hyperlink>
    </w:p>
    <w:p w14:paraId="124D0D0F" w14:textId="77777777" w:rsidR="00CD121B" w:rsidRDefault="00AC761B">
      <w:pPr>
        <w:pStyle w:val="TOC2"/>
        <w:tabs>
          <w:tab w:val="right" w:leader="dot" w:pos="8630"/>
        </w:tabs>
        <w:rPr>
          <w:rFonts w:eastAsia="SimSun"/>
          <w:noProof/>
          <w:sz w:val="24"/>
          <w:szCs w:val="24"/>
          <w:lang w:eastAsia="zh-CN"/>
        </w:rPr>
      </w:pPr>
      <w:hyperlink w:anchor="_Toc226948082" w:history="1">
        <w:r w:rsidR="00CD121B" w:rsidRPr="00783383">
          <w:rPr>
            <w:rStyle w:val="Hyperlink"/>
            <w:noProof/>
          </w:rPr>
          <w:t>[Number of Ports]</w:t>
        </w:r>
        <w:r w:rsidR="00CD121B">
          <w:rPr>
            <w:noProof/>
            <w:webHidden/>
          </w:rPr>
          <w:tab/>
        </w:r>
        <w:r w:rsidR="00CD121B">
          <w:rPr>
            <w:noProof/>
            <w:webHidden/>
          </w:rPr>
          <w:fldChar w:fldCharType="begin"/>
        </w:r>
        <w:r w:rsidR="00CD121B">
          <w:rPr>
            <w:noProof/>
            <w:webHidden/>
          </w:rPr>
          <w:instrText xml:space="preserve"> PAGEREF _Toc226948082 \h </w:instrText>
        </w:r>
        <w:r w:rsidR="00CD121B">
          <w:rPr>
            <w:noProof/>
            <w:webHidden/>
          </w:rPr>
        </w:r>
        <w:r w:rsidR="00CD121B">
          <w:rPr>
            <w:noProof/>
            <w:webHidden/>
          </w:rPr>
          <w:fldChar w:fldCharType="separate"/>
        </w:r>
        <w:r w:rsidR="00FD01DD">
          <w:rPr>
            <w:noProof/>
            <w:webHidden/>
          </w:rPr>
          <w:t>8</w:t>
        </w:r>
        <w:r w:rsidR="00CD121B">
          <w:rPr>
            <w:noProof/>
            <w:webHidden/>
          </w:rPr>
          <w:fldChar w:fldCharType="end"/>
        </w:r>
      </w:hyperlink>
    </w:p>
    <w:p w14:paraId="30FAAA47" w14:textId="76040AE9" w:rsidR="00CD121B" w:rsidRDefault="00CD121B">
      <w:pPr>
        <w:pStyle w:val="TOC2"/>
        <w:tabs>
          <w:tab w:val="right" w:leader="dot" w:pos="8630"/>
        </w:tabs>
        <w:rPr>
          <w:rFonts w:eastAsia="SimSun"/>
          <w:noProof/>
          <w:sz w:val="24"/>
          <w:szCs w:val="24"/>
          <w:lang w:eastAsia="zh-CN"/>
        </w:rPr>
      </w:pPr>
      <w:hyperlink w:anchor="_Toc226948083" w:history="1">
        <w:r w:rsidRPr="00783383">
          <w:rPr>
            <w:rStyle w:val="Hyperlink"/>
            <w:noProof/>
          </w:rPr>
          <w:t>[Two-Port Data Order]</w:t>
        </w:r>
        <w:r>
          <w:rPr>
            <w:noProof/>
            <w:webHidden/>
          </w:rPr>
          <w:tab/>
        </w:r>
        <w:r>
          <w:rPr>
            <w:noProof/>
            <w:webHidden/>
          </w:rPr>
          <w:fldChar w:fldCharType="begin"/>
        </w:r>
        <w:r>
          <w:rPr>
            <w:noProof/>
            <w:webHidden/>
          </w:rPr>
          <w:instrText xml:space="preserve"> PAGEREF _Toc226948083 \h </w:instrText>
        </w:r>
        <w:r>
          <w:rPr>
            <w:noProof/>
            <w:webHidden/>
          </w:rPr>
        </w:r>
        <w:r>
          <w:rPr>
            <w:noProof/>
            <w:webHidden/>
          </w:rPr>
          <w:fldChar w:fldCharType="separate"/>
        </w:r>
        <w:r w:rsidR="00FD01DD">
          <w:rPr>
            <w:noProof/>
            <w:webHidden/>
          </w:rPr>
          <w:t>9</w:t>
        </w:r>
        <w:r>
          <w:rPr>
            <w:noProof/>
            <w:webHidden/>
          </w:rPr>
          <w:fldChar w:fldCharType="end"/>
        </w:r>
      </w:hyperlink>
    </w:p>
    <w:p w14:paraId="1B63379E" w14:textId="77777777" w:rsidR="00CD121B" w:rsidRDefault="00AC761B">
      <w:pPr>
        <w:pStyle w:val="TOC2"/>
        <w:tabs>
          <w:tab w:val="right" w:leader="dot" w:pos="8630"/>
        </w:tabs>
        <w:rPr>
          <w:rFonts w:eastAsia="SimSun"/>
          <w:noProof/>
          <w:sz w:val="24"/>
          <w:szCs w:val="24"/>
          <w:lang w:eastAsia="zh-CN"/>
        </w:rPr>
      </w:pPr>
      <w:hyperlink w:anchor="_Toc226948084" w:history="1">
        <w:r w:rsidR="00CD121B" w:rsidRPr="00783383">
          <w:rPr>
            <w:rStyle w:val="Hyperlink"/>
            <w:noProof/>
          </w:rPr>
          <w:t>[Number of Frequencies]</w:t>
        </w:r>
        <w:r w:rsidR="00CD121B">
          <w:rPr>
            <w:noProof/>
            <w:webHidden/>
          </w:rPr>
          <w:tab/>
        </w:r>
        <w:r w:rsidR="00CD121B">
          <w:rPr>
            <w:noProof/>
            <w:webHidden/>
          </w:rPr>
          <w:fldChar w:fldCharType="begin"/>
        </w:r>
        <w:r w:rsidR="00CD121B">
          <w:rPr>
            <w:noProof/>
            <w:webHidden/>
          </w:rPr>
          <w:instrText xml:space="preserve"> PAGEREF _Toc226948084 \h </w:instrText>
        </w:r>
        <w:r w:rsidR="00CD121B">
          <w:rPr>
            <w:noProof/>
            <w:webHidden/>
          </w:rPr>
        </w:r>
        <w:r w:rsidR="00CD121B">
          <w:rPr>
            <w:noProof/>
            <w:webHidden/>
          </w:rPr>
          <w:fldChar w:fldCharType="separate"/>
        </w:r>
        <w:r w:rsidR="00FD01DD">
          <w:rPr>
            <w:noProof/>
            <w:webHidden/>
          </w:rPr>
          <w:t>9</w:t>
        </w:r>
        <w:r w:rsidR="00CD121B">
          <w:rPr>
            <w:noProof/>
            <w:webHidden/>
          </w:rPr>
          <w:fldChar w:fldCharType="end"/>
        </w:r>
      </w:hyperlink>
    </w:p>
    <w:p w14:paraId="4859695C" w14:textId="77777777" w:rsidR="00CD121B" w:rsidRDefault="00AC761B">
      <w:pPr>
        <w:pStyle w:val="TOC2"/>
        <w:tabs>
          <w:tab w:val="right" w:leader="dot" w:pos="8630"/>
        </w:tabs>
        <w:rPr>
          <w:rFonts w:eastAsia="SimSun"/>
          <w:noProof/>
          <w:sz w:val="24"/>
          <w:szCs w:val="24"/>
          <w:lang w:eastAsia="zh-CN"/>
        </w:rPr>
      </w:pPr>
      <w:hyperlink w:anchor="_Toc226948085" w:history="1">
        <w:r w:rsidR="00CD121B" w:rsidRPr="00783383">
          <w:rPr>
            <w:rStyle w:val="Hyperlink"/>
            <w:noProof/>
          </w:rPr>
          <w:t>[Number of Noise Frequencies]</w:t>
        </w:r>
        <w:r w:rsidR="00CD121B">
          <w:rPr>
            <w:noProof/>
            <w:webHidden/>
          </w:rPr>
          <w:tab/>
        </w:r>
        <w:r w:rsidR="00CD121B">
          <w:rPr>
            <w:noProof/>
            <w:webHidden/>
          </w:rPr>
          <w:fldChar w:fldCharType="begin"/>
        </w:r>
        <w:r w:rsidR="00CD121B">
          <w:rPr>
            <w:noProof/>
            <w:webHidden/>
          </w:rPr>
          <w:instrText xml:space="preserve"> PAGEREF _Toc226948085 \h </w:instrText>
        </w:r>
        <w:r w:rsidR="00CD121B">
          <w:rPr>
            <w:noProof/>
            <w:webHidden/>
          </w:rPr>
        </w:r>
        <w:r w:rsidR="00CD121B">
          <w:rPr>
            <w:noProof/>
            <w:webHidden/>
          </w:rPr>
          <w:fldChar w:fldCharType="separate"/>
        </w:r>
        <w:r w:rsidR="00FD01DD">
          <w:rPr>
            <w:noProof/>
            <w:webHidden/>
          </w:rPr>
          <w:t>9</w:t>
        </w:r>
        <w:r w:rsidR="00CD121B">
          <w:rPr>
            <w:noProof/>
            <w:webHidden/>
          </w:rPr>
          <w:fldChar w:fldCharType="end"/>
        </w:r>
      </w:hyperlink>
    </w:p>
    <w:p w14:paraId="292BDAC5" w14:textId="77777777" w:rsidR="00CD121B" w:rsidRDefault="00AC761B">
      <w:pPr>
        <w:pStyle w:val="TOC2"/>
        <w:tabs>
          <w:tab w:val="right" w:leader="dot" w:pos="8630"/>
        </w:tabs>
        <w:rPr>
          <w:rFonts w:eastAsia="SimSun"/>
          <w:noProof/>
          <w:sz w:val="24"/>
          <w:szCs w:val="24"/>
          <w:lang w:eastAsia="zh-CN"/>
        </w:rPr>
      </w:pPr>
      <w:hyperlink w:anchor="_Toc226948086" w:history="1">
        <w:r w:rsidR="00CD121B" w:rsidRPr="00783383">
          <w:rPr>
            <w:rStyle w:val="Hyperlink"/>
            <w:rFonts w:cs="Arial"/>
            <w:noProof/>
            <w:snapToGrid w:val="0"/>
          </w:rPr>
          <w:t>[Reference]</w:t>
        </w:r>
        <w:r w:rsidR="00CD121B">
          <w:rPr>
            <w:noProof/>
            <w:webHidden/>
          </w:rPr>
          <w:tab/>
        </w:r>
        <w:r w:rsidR="00CD121B">
          <w:rPr>
            <w:noProof/>
            <w:webHidden/>
          </w:rPr>
          <w:fldChar w:fldCharType="begin"/>
        </w:r>
        <w:r w:rsidR="00CD121B">
          <w:rPr>
            <w:noProof/>
            <w:webHidden/>
          </w:rPr>
          <w:instrText xml:space="preserve"> PAGEREF _Toc226948086 \h </w:instrText>
        </w:r>
        <w:r w:rsidR="00CD121B">
          <w:rPr>
            <w:noProof/>
            <w:webHidden/>
          </w:rPr>
        </w:r>
        <w:r w:rsidR="00CD121B">
          <w:rPr>
            <w:noProof/>
            <w:webHidden/>
          </w:rPr>
          <w:fldChar w:fldCharType="separate"/>
        </w:r>
        <w:r w:rsidR="00FD01DD">
          <w:rPr>
            <w:noProof/>
            <w:webHidden/>
          </w:rPr>
          <w:t>10</w:t>
        </w:r>
        <w:r w:rsidR="00CD121B">
          <w:rPr>
            <w:noProof/>
            <w:webHidden/>
          </w:rPr>
          <w:fldChar w:fldCharType="end"/>
        </w:r>
      </w:hyperlink>
    </w:p>
    <w:p w14:paraId="12748412" w14:textId="77777777" w:rsidR="00CD121B" w:rsidRDefault="00AC761B">
      <w:pPr>
        <w:pStyle w:val="TOC2"/>
        <w:tabs>
          <w:tab w:val="right" w:leader="dot" w:pos="8630"/>
        </w:tabs>
        <w:rPr>
          <w:rFonts w:eastAsia="SimSun"/>
          <w:noProof/>
          <w:sz w:val="24"/>
          <w:szCs w:val="24"/>
          <w:lang w:eastAsia="zh-CN"/>
        </w:rPr>
      </w:pPr>
      <w:hyperlink w:anchor="_Toc226948087" w:history="1">
        <w:r w:rsidR="00CD121B" w:rsidRPr="00783383">
          <w:rPr>
            <w:rStyle w:val="Hyperlink"/>
            <w:rFonts w:cs="Arial"/>
            <w:noProof/>
            <w:snapToGrid w:val="0"/>
          </w:rPr>
          <w:t>[Matrix Format]</w:t>
        </w:r>
        <w:r w:rsidR="00CD121B">
          <w:rPr>
            <w:noProof/>
            <w:webHidden/>
          </w:rPr>
          <w:tab/>
        </w:r>
        <w:r w:rsidR="00CD121B">
          <w:rPr>
            <w:noProof/>
            <w:webHidden/>
          </w:rPr>
          <w:fldChar w:fldCharType="begin"/>
        </w:r>
        <w:r w:rsidR="00CD121B">
          <w:rPr>
            <w:noProof/>
            <w:webHidden/>
          </w:rPr>
          <w:instrText xml:space="preserve"> PAGEREF _Toc226948087 \h </w:instrText>
        </w:r>
        <w:r w:rsidR="00CD121B">
          <w:rPr>
            <w:noProof/>
            <w:webHidden/>
          </w:rPr>
        </w:r>
        <w:r w:rsidR="00CD121B">
          <w:rPr>
            <w:noProof/>
            <w:webHidden/>
          </w:rPr>
          <w:fldChar w:fldCharType="separate"/>
        </w:r>
        <w:r w:rsidR="00FD01DD">
          <w:rPr>
            <w:noProof/>
            <w:webHidden/>
          </w:rPr>
          <w:t>11</w:t>
        </w:r>
        <w:r w:rsidR="00CD121B">
          <w:rPr>
            <w:noProof/>
            <w:webHidden/>
          </w:rPr>
          <w:fldChar w:fldCharType="end"/>
        </w:r>
      </w:hyperlink>
    </w:p>
    <w:p w14:paraId="1AFB6B7A" w14:textId="77777777" w:rsidR="00CD121B" w:rsidRDefault="00AC761B">
      <w:pPr>
        <w:pStyle w:val="TOC2"/>
        <w:tabs>
          <w:tab w:val="right" w:leader="dot" w:pos="8630"/>
        </w:tabs>
        <w:rPr>
          <w:rFonts w:eastAsia="SimSun"/>
          <w:noProof/>
          <w:sz w:val="24"/>
          <w:szCs w:val="24"/>
          <w:lang w:eastAsia="zh-CN"/>
        </w:rPr>
      </w:pPr>
      <w:hyperlink w:anchor="_Toc226948088" w:history="1">
        <w:r w:rsidR="00CD121B" w:rsidRPr="00783383">
          <w:rPr>
            <w:rStyle w:val="Hyperlink"/>
            <w:noProof/>
          </w:rPr>
          <w:t>[Network Data]</w:t>
        </w:r>
        <w:r w:rsidR="00CD121B">
          <w:rPr>
            <w:noProof/>
            <w:webHidden/>
          </w:rPr>
          <w:tab/>
        </w:r>
        <w:r w:rsidR="00CD121B">
          <w:rPr>
            <w:noProof/>
            <w:webHidden/>
          </w:rPr>
          <w:fldChar w:fldCharType="begin"/>
        </w:r>
        <w:r w:rsidR="00CD121B">
          <w:rPr>
            <w:noProof/>
            <w:webHidden/>
          </w:rPr>
          <w:instrText xml:space="preserve"> PAGEREF _Toc226948088 \h </w:instrText>
        </w:r>
        <w:r w:rsidR="00CD121B">
          <w:rPr>
            <w:noProof/>
            <w:webHidden/>
          </w:rPr>
        </w:r>
        <w:r w:rsidR="00CD121B">
          <w:rPr>
            <w:noProof/>
            <w:webHidden/>
          </w:rPr>
          <w:fldChar w:fldCharType="separate"/>
        </w:r>
        <w:r w:rsidR="00FD01DD">
          <w:rPr>
            <w:noProof/>
            <w:webHidden/>
          </w:rPr>
          <w:t>11</w:t>
        </w:r>
        <w:r w:rsidR="00CD121B">
          <w:rPr>
            <w:noProof/>
            <w:webHidden/>
          </w:rPr>
          <w:fldChar w:fldCharType="end"/>
        </w:r>
      </w:hyperlink>
    </w:p>
    <w:p w14:paraId="3A56DEFE" w14:textId="142378B2" w:rsidR="00CD121B" w:rsidRDefault="00CD121B">
      <w:pPr>
        <w:pStyle w:val="TOC2"/>
        <w:tabs>
          <w:tab w:val="right" w:leader="dot" w:pos="8630"/>
        </w:tabs>
        <w:rPr>
          <w:rFonts w:eastAsia="SimSun"/>
          <w:noProof/>
          <w:sz w:val="24"/>
          <w:szCs w:val="24"/>
          <w:lang w:eastAsia="zh-CN"/>
        </w:rPr>
      </w:pPr>
      <w:hyperlink w:anchor="_Toc226948089" w:history="1">
        <w:r w:rsidRPr="00783383">
          <w:rPr>
            <w:rStyle w:val="Hyperlink"/>
            <w:noProof/>
            <w:snapToGrid w:val="0"/>
          </w:rPr>
          <w:t>Single-Ended Network Parameter Data</w:t>
        </w:r>
        <w:r>
          <w:rPr>
            <w:noProof/>
            <w:webHidden/>
          </w:rPr>
          <w:tab/>
        </w:r>
        <w:r>
          <w:rPr>
            <w:noProof/>
            <w:webHidden/>
          </w:rPr>
          <w:fldChar w:fldCharType="begin"/>
        </w:r>
        <w:r>
          <w:rPr>
            <w:noProof/>
            <w:webHidden/>
          </w:rPr>
          <w:instrText xml:space="preserve"> PAGEREF _Toc226948089 \h </w:instrText>
        </w:r>
        <w:r>
          <w:rPr>
            <w:noProof/>
            <w:webHidden/>
          </w:rPr>
        </w:r>
        <w:r>
          <w:rPr>
            <w:noProof/>
            <w:webHidden/>
          </w:rPr>
          <w:fldChar w:fldCharType="separate"/>
        </w:r>
        <w:r w:rsidR="00FD01DD">
          <w:rPr>
            <w:noProof/>
            <w:webHidden/>
          </w:rPr>
          <w:t>13</w:t>
        </w:r>
        <w:r>
          <w:rPr>
            <w:noProof/>
            <w:webHidden/>
          </w:rPr>
          <w:fldChar w:fldCharType="end"/>
        </w:r>
      </w:hyperlink>
    </w:p>
    <w:p w14:paraId="31B58E8A" w14:textId="77777777" w:rsidR="00CD121B" w:rsidRDefault="00AC761B">
      <w:pPr>
        <w:pStyle w:val="TOC3"/>
        <w:tabs>
          <w:tab w:val="right" w:leader="dot" w:pos="8630"/>
        </w:tabs>
        <w:rPr>
          <w:rFonts w:eastAsia="SimSun"/>
          <w:noProof/>
          <w:sz w:val="24"/>
          <w:szCs w:val="24"/>
          <w:lang w:eastAsia="zh-CN"/>
        </w:rPr>
      </w:pPr>
      <w:hyperlink w:anchor="_Toc226948090" w:history="1">
        <w:r w:rsidR="00CD121B" w:rsidRPr="00783383">
          <w:rPr>
            <w:rStyle w:val="Hyperlink"/>
            <w:noProof/>
          </w:rPr>
          <w:t>1-port and 2-port Networks</w:t>
        </w:r>
        <w:r w:rsidR="00CD121B">
          <w:rPr>
            <w:noProof/>
            <w:webHidden/>
          </w:rPr>
          <w:tab/>
        </w:r>
        <w:r w:rsidR="00CD121B">
          <w:rPr>
            <w:noProof/>
            <w:webHidden/>
          </w:rPr>
          <w:fldChar w:fldCharType="begin"/>
        </w:r>
        <w:r w:rsidR="00CD121B">
          <w:rPr>
            <w:noProof/>
            <w:webHidden/>
          </w:rPr>
          <w:instrText xml:space="preserve"> PAGEREF _Toc226948090 \h </w:instrText>
        </w:r>
        <w:r w:rsidR="00CD121B">
          <w:rPr>
            <w:noProof/>
            <w:webHidden/>
          </w:rPr>
        </w:r>
        <w:r w:rsidR="00CD121B">
          <w:rPr>
            <w:noProof/>
            <w:webHidden/>
          </w:rPr>
          <w:fldChar w:fldCharType="separate"/>
        </w:r>
        <w:r w:rsidR="00FD01DD">
          <w:rPr>
            <w:noProof/>
            <w:webHidden/>
          </w:rPr>
          <w:t>13</w:t>
        </w:r>
        <w:r w:rsidR="00CD121B">
          <w:rPr>
            <w:noProof/>
            <w:webHidden/>
          </w:rPr>
          <w:fldChar w:fldCharType="end"/>
        </w:r>
      </w:hyperlink>
    </w:p>
    <w:p w14:paraId="1D2A1CED" w14:textId="2FD9F572" w:rsidR="00CD121B" w:rsidRDefault="00CD121B">
      <w:pPr>
        <w:pStyle w:val="TOC3"/>
        <w:tabs>
          <w:tab w:val="right" w:leader="dot" w:pos="8630"/>
        </w:tabs>
        <w:rPr>
          <w:rFonts w:eastAsia="SimSun"/>
          <w:noProof/>
          <w:sz w:val="24"/>
          <w:szCs w:val="24"/>
          <w:lang w:eastAsia="zh-CN"/>
        </w:rPr>
      </w:pPr>
      <w:hyperlink w:anchor="_Toc226948091" w:history="1">
        <w:r w:rsidRPr="00783383">
          <w:rPr>
            <w:rStyle w:val="Hyperlink"/>
            <w:noProof/>
          </w:rPr>
          <w:t>3-port and 4-port Networks</w:t>
        </w:r>
        <w:r>
          <w:rPr>
            <w:noProof/>
            <w:webHidden/>
          </w:rPr>
          <w:tab/>
        </w:r>
        <w:r>
          <w:rPr>
            <w:noProof/>
            <w:webHidden/>
          </w:rPr>
          <w:fldChar w:fldCharType="begin"/>
        </w:r>
        <w:r>
          <w:rPr>
            <w:noProof/>
            <w:webHidden/>
          </w:rPr>
          <w:instrText xml:space="preserve"> PAGEREF _Toc226948091 \h </w:instrText>
        </w:r>
        <w:r>
          <w:rPr>
            <w:noProof/>
            <w:webHidden/>
          </w:rPr>
        </w:r>
        <w:r>
          <w:rPr>
            <w:noProof/>
            <w:webHidden/>
          </w:rPr>
          <w:fldChar w:fldCharType="separate"/>
        </w:r>
        <w:r w:rsidR="00FD01DD">
          <w:rPr>
            <w:noProof/>
            <w:webHidden/>
          </w:rPr>
          <w:t>16</w:t>
        </w:r>
        <w:r>
          <w:rPr>
            <w:noProof/>
            <w:webHidden/>
          </w:rPr>
          <w:fldChar w:fldCharType="end"/>
        </w:r>
      </w:hyperlink>
    </w:p>
    <w:p w14:paraId="73A46CF0" w14:textId="77777777" w:rsidR="00CD121B" w:rsidRDefault="00AC761B">
      <w:pPr>
        <w:pStyle w:val="TOC3"/>
        <w:tabs>
          <w:tab w:val="right" w:leader="dot" w:pos="8630"/>
        </w:tabs>
        <w:rPr>
          <w:rFonts w:eastAsia="SimSun"/>
          <w:noProof/>
          <w:sz w:val="24"/>
          <w:szCs w:val="24"/>
          <w:lang w:eastAsia="zh-CN"/>
        </w:rPr>
      </w:pPr>
      <w:hyperlink w:anchor="_Toc226948092" w:history="1">
        <w:r w:rsidR="00CD121B" w:rsidRPr="00783383">
          <w:rPr>
            <w:rStyle w:val="Hyperlink"/>
            <w:noProof/>
          </w:rPr>
          <w:t>5-port and Above Networks</w:t>
        </w:r>
        <w:r w:rsidR="00CD121B">
          <w:rPr>
            <w:noProof/>
            <w:webHidden/>
          </w:rPr>
          <w:tab/>
        </w:r>
        <w:r w:rsidR="00CD121B">
          <w:rPr>
            <w:noProof/>
            <w:webHidden/>
          </w:rPr>
          <w:fldChar w:fldCharType="begin"/>
        </w:r>
        <w:r w:rsidR="00CD121B">
          <w:rPr>
            <w:noProof/>
            <w:webHidden/>
          </w:rPr>
          <w:instrText xml:space="preserve"> PAGEREF _Toc226948092 \h </w:instrText>
        </w:r>
        <w:r w:rsidR="00CD121B">
          <w:rPr>
            <w:noProof/>
            <w:webHidden/>
          </w:rPr>
        </w:r>
        <w:r w:rsidR="00CD121B">
          <w:rPr>
            <w:noProof/>
            <w:webHidden/>
          </w:rPr>
          <w:fldChar w:fldCharType="separate"/>
        </w:r>
        <w:r w:rsidR="00FD01DD">
          <w:rPr>
            <w:noProof/>
            <w:webHidden/>
          </w:rPr>
          <w:t>17</w:t>
        </w:r>
        <w:r w:rsidR="00CD121B">
          <w:rPr>
            <w:noProof/>
            <w:webHidden/>
          </w:rPr>
          <w:fldChar w:fldCharType="end"/>
        </w:r>
      </w:hyperlink>
    </w:p>
    <w:p w14:paraId="05F41FEA" w14:textId="57A9D368" w:rsidR="00CD121B" w:rsidRDefault="00CD121B">
      <w:pPr>
        <w:pStyle w:val="TOC2"/>
        <w:tabs>
          <w:tab w:val="right" w:leader="dot" w:pos="8630"/>
        </w:tabs>
        <w:rPr>
          <w:rFonts w:eastAsia="SimSun"/>
          <w:noProof/>
          <w:sz w:val="24"/>
          <w:szCs w:val="24"/>
          <w:lang w:eastAsia="zh-CN"/>
        </w:rPr>
      </w:pPr>
      <w:hyperlink w:anchor="_Toc226948093" w:history="1">
        <w:r w:rsidRPr="00783383">
          <w:rPr>
            <w:rStyle w:val="Hyperlink"/>
            <w:noProof/>
            <w:snapToGrid w:val="0"/>
          </w:rPr>
          <w:t>Introduction to Mixed-Mode Concepts</w:t>
        </w:r>
        <w:r>
          <w:rPr>
            <w:noProof/>
            <w:webHidden/>
          </w:rPr>
          <w:tab/>
        </w:r>
        <w:r>
          <w:rPr>
            <w:noProof/>
            <w:webHidden/>
          </w:rPr>
          <w:fldChar w:fldCharType="begin"/>
        </w:r>
        <w:r>
          <w:rPr>
            <w:noProof/>
            <w:webHidden/>
          </w:rPr>
          <w:instrText xml:space="preserve"> PAGEREF _Toc226948093 \h </w:instrText>
        </w:r>
        <w:r>
          <w:rPr>
            <w:noProof/>
            <w:webHidden/>
          </w:rPr>
        </w:r>
        <w:r>
          <w:rPr>
            <w:noProof/>
            <w:webHidden/>
          </w:rPr>
          <w:fldChar w:fldCharType="separate"/>
        </w:r>
        <w:r w:rsidR="00FD01DD">
          <w:rPr>
            <w:noProof/>
            <w:webHidden/>
          </w:rPr>
          <w:t>20</w:t>
        </w:r>
        <w:r>
          <w:rPr>
            <w:noProof/>
            <w:webHidden/>
          </w:rPr>
          <w:fldChar w:fldCharType="end"/>
        </w:r>
      </w:hyperlink>
    </w:p>
    <w:p w14:paraId="0178F6B4" w14:textId="29201114" w:rsidR="00CD121B" w:rsidRDefault="00CD121B">
      <w:pPr>
        <w:pStyle w:val="TOC2"/>
        <w:tabs>
          <w:tab w:val="right" w:leader="dot" w:pos="8630"/>
        </w:tabs>
        <w:rPr>
          <w:rFonts w:eastAsia="SimSun"/>
          <w:noProof/>
          <w:sz w:val="24"/>
          <w:szCs w:val="24"/>
          <w:lang w:eastAsia="zh-CN"/>
        </w:rPr>
      </w:pPr>
      <w:hyperlink w:anchor="_Toc226948094" w:history="1">
        <w:r w:rsidRPr="00783383">
          <w:rPr>
            <w:rStyle w:val="Hyperlink"/>
            <w:noProof/>
            <w:snapToGrid w:val="0"/>
          </w:rPr>
          <w:t>[Mixed-Mode Order]</w:t>
        </w:r>
        <w:r>
          <w:rPr>
            <w:noProof/>
            <w:webHidden/>
          </w:rPr>
          <w:tab/>
        </w:r>
        <w:r>
          <w:rPr>
            <w:noProof/>
            <w:webHidden/>
          </w:rPr>
          <w:fldChar w:fldCharType="begin"/>
        </w:r>
        <w:r>
          <w:rPr>
            <w:noProof/>
            <w:webHidden/>
          </w:rPr>
          <w:instrText xml:space="preserve"> PAGEREF _Toc226948094 \h </w:instrText>
        </w:r>
        <w:r>
          <w:rPr>
            <w:noProof/>
            <w:webHidden/>
          </w:rPr>
        </w:r>
        <w:r>
          <w:rPr>
            <w:noProof/>
            <w:webHidden/>
          </w:rPr>
          <w:fldChar w:fldCharType="separate"/>
        </w:r>
        <w:r w:rsidR="00FD01DD">
          <w:rPr>
            <w:noProof/>
            <w:webHidden/>
          </w:rPr>
          <w:t>21</w:t>
        </w:r>
        <w:r>
          <w:rPr>
            <w:noProof/>
            <w:webHidden/>
          </w:rPr>
          <w:fldChar w:fldCharType="end"/>
        </w:r>
      </w:hyperlink>
    </w:p>
    <w:p w14:paraId="189D0EB1" w14:textId="4E3BED01" w:rsidR="00CD121B" w:rsidRDefault="00CD121B">
      <w:pPr>
        <w:pStyle w:val="TOC2"/>
        <w:tabs>
          <w:tab w:val="right" w:leader="dot" w:pos="8630"/>
        </w:tabs>
        <w:rPr>
          <w:rFonts w:eastAsia="SimSun"/>
          <w:noProof/>
          <w:sz w:val="24"/>
          <w:szCs w:val="24"/>
          <w:lang w:eastAsia="zh-CN"/>
        </w:rPr>
      </w:pPr>
      <w:hyperlink w:anchor="_Toc226948095" w:history="1">
        <w:r w:rsidRPr="00783383">
          <w:rPr>
            <w:rStyle w:val="Hyperlink"/>
            <w:noProof/>
            <w:snapToGrid w:val="0"/>
          </w:rPr>
          <w:t>Mixed-Mode Network Parameter Data</w:t>
        </w:r>
        <w:r>
          <w:rPr>
            <w:noProof/>
            <w:webHidden/>
          </w:rPr>
          <w:tab/>
        </w:r>
        <w:r>
          <w:rPr>
            <w:noProof/>
            <w:webHidden/>
          </w:rPr>
          <w:fldChar w:fldCharType="begin"/>
        </w:r>
        <w:r>
          <w:rPr>
            <w:noProof/>
            <w:webHidden/>
          </w:rPr>
          <w:instrText xml:space="preserve"> PAGEREF _Toc226948095 \h </w:instrText>
        </w:r>
        <w:r>
          <w:rPr>
            <w:noProof/>
            <w:webHidden/>
          </w:rPr>
        </w:r>
        <w:r>
          <w:rPr>
            <w:noProof/>
            <w:webHidden/>
          </w:rPr>
          <w:fldChar w:fldCharType="separate"/>
        </w:r>
        <w:r w:rsidR="00FD01DD">
          <w:rPr>
            <w:noProof/>
            <w:webHidden/>
          </w:rPr>
          <w:t>22</w:t>
        </w:r>
        <w:r>
          <w:rPr>
            <w:noProof/>
            <w:webHidden/>
          </w:rPr>
          <w:fldChar w:fldCharType="end"/>
        </w:r>
      </w:hyperlink>
    </w:p>
    <w:p w14:paraId="5C4951B9" w14:textId="6C0016CD" w:rsidR="00CD121B" w:rsidRDefault="00CD121B">
      <w:pPr>
        <w:pStyle w:val="TOC2"/>
        <w:tabs>
          <w:tab w:val="right" w:leader="dot" w:pos="8630"/>
        </w:tabs>
        <w:rPr>
          <w:rFonts w:eastAsia="SimSun"/>
          <w:noProof/>
          <w:sz w:val="24"/>
          <w:szCs w:val="24"/>
          <w:lang w:eastAsia="zh-CN"/>
        </w:rPr>
      </w:pPr>
      <w:hyperlink w:anchor="_Toc226948096" w:history="1">
        <w:r w:rsidRPr="00783383">
          <w:rPr>
            <w:rStyle w:val="Hyperlink"/>
            <w:noProof/>
          </w:rPr>
          <w:t>[Noise Data]</w:t>
        </w:r>
        <w:r>
          <w:rPr>
            <w:noProof/>
            <w:webHidden/>
          </w:rPr>
          <w:tab/>
        </w:r>
        <w:r>
          <w:rPr>
            <w:noProof/>
            <w:webHidden/>
          </w:rPr>
          <w:fldChar w:fldCharType="begin"/>
        </w:r>
        <w:r>
          <w:rPr>
            <w:noProof/>
            <w:webHidden/>
          </w:rPr>
          <w:instrText xml:space="preserve"> PAGEREF _Toc226948096 \h </w:instrText>
        </w:r>
        <w:r>
          <w:rPr>
            <w:noProof/>
            <w:webHidden/>
          </w:rPr>
        </w:r>
        <w:r>
          <w:rPr>
            <w:noProof/>
            <w:webHidden/>
          </w:rPr>
          <w:fldChar w:fldCharType="separate"/>
        </w:r>
        <w:r w:rsidR="00FD01DD">
          <w:rPr>
            <w:noProof/>
            <w:webHidden/>
          </w:rPr>
          <w:t>24</w:t>
        </w:r>
        <w:r>
          <w:rPr>
            <w:noProof/>
            <w:webHidden/>
          </w:rPr>
          <w:fldChar w:fldCharType="end"/>
        </w:r>
      </w:hyperlink>
    </w:p>
    <w:p w14:paraId="03D11F1C" w14:textId="5A77B5B3" w:rsidR="00CD121B" w:rsidRDefault="00CD121B">
      <w:pPr>
        <w:pStyle w:val="TOC2"/>
        <w:tabs>
          <w:tab w:val="right" w:leader="dot" w:pos="8630"/>
        </w:tabs>
        <w:rPr>
          <w:rFonts w:eastAsia="SimSun"/>
          <w:noProof/>
          <w:sz w:val="24"/>
          <w:szCs w:val="24"/>
          <w:lang w:eastAsia="zh-CN"/>
        </w:rPr>
      </w:pPr>
      <w:hyperlink w:anchor="_Toc226948097" w:history="1">
        <w:r w:rsidRPr="00783383">
          <w:rPr>
            <w:rStyle w:val="Hyperlink"/>
            <w:noProof/>
            <w:snapToGrid w:val="0"/>
            <w:lang w:val="pt-BR"/>
          </w:rPr>
          <w:t>Noise Parameter Data</w:t>
        </w:r>
        <w:r>
          <w:rPr>
            <w:noProof/>
            <w:webHidden/>
          </w:rPr>
          <w:tab/>
        </w:r>
        <w:r>
          <w:rPr>
            <w:noProof/>
            <w:webHidden/>
          </w:rPr>
          <w:fldChar w:fldCharType="begin"/>
        </w:r>
        <w:r>
          <w:rPr>
            <w:noProof/>
            <w:webHidden/>
          </w:rPr>
          <w:instrText xml:space="preserve"> PAGEREF _Toc226948097 \h </w:instrText>
        </w:r>
        <w:r>
          <w:rPr>
            <w:noProof/>
            <w:webHidden/>
          </w:rPr>
        </w:r>
        <w:r>
          <w:rPr>
            <w:noProof/>
            <w:webHidden/>
          </w:rPr>
          <w:fldChar w:fldCharType="separate"/>
        </w:r>
        <w:r w:rsidR="00FD01DD">
          <w:rPr>
            <w:noProof/>
            <w:webHidden/>
          </w:rPr>
          <w:t>24</w:t>
        </w:r>
        <w:r>
          <w:rPr>
            <w:noProof/>
            <w:webHidden/>
          </w:rPr>
          <w:fldChar w:fldCharType="end"/>
        </w:r>
      </w:hyperlink>
    </w:p>
    <w:p w14:paraId="08A31864" w14:textId="3D827E5A" w:rsidR="00CD121B" w:rsidRDefault="00CD121B">
      <w:pPr>
        <w:pStyle w:val="TOC2"/>
        <w:tabs>
          <w:tab w:val="right" w:leader="dot" w:pos="8630"/>
        </w:tabs>
        <w:rPr>
          <w:rFonts w:eastAsia="SimSun"/>
          <w:noProof/>
          <w:sz w:val="24"/>
          <w:szCs w:val="24"/>
          <w:lang w:eastAsia="zh-CN"/>
        </w:rPr>
      </w:pPr>
      <w:hyperlink w:anchor="_Toc226948098" w:history="1">
        <w:r w:rsidRPr="00783383">
          <w:rPr>
            <w:rStyle w:val="Hyperlink"/>
            <w:noProof/>
            <w:snapToGrid w:val="0"/>
          </w:rPr>
          <w:t>[End]</w:t>
        </w:r>
        <w:r>
          <w:rPr>
            <w:noProof/>
            <w:webHidden/>
          </w:rPr>
          <w:tab/>
        </w:r>
        <w:r>
          <w:rPr>
            <w:noProof/>
            <w:webHidden/>
          </w:rPr>
          <w:fldChar w:fldCharType="begin"/>
        </w:r>
        <w:r>
          <w:rPr>
            <w:noProof/>
            <w:webHidden/>
          </w:rPr>
          <w:instrText xml:space="preserve"> PAGEREF _Toc226948098 \h </w:instrText>
        </w:r>
        <w:r>
          <w:rPr>
            <w:noProof/>
            <w:webHidden/>
          </w:rPr>
        </w:r>
        <w:r>
          <w:rPr>
            <w:noProof/>
            <w:webHidden/>
          </w:rPr>
          <w:fldChar w:fldCharType="separate"/>
        </w:r>
        <w:r w:rsidR="00FD01DD">
          <w:rPr>
            <w:noProof/>
            <w:webHidden/>
          </w:rPr>
          <w:t>26</w:t>
        </w:r>
        <w:r>
          <w:rPr>
            <w:noProof/>
            <w:webHidden/>
          </w:rPr>
          <w:fldChar w:fldCharType="end"/>
        </w:r>
      </w:hyperlink>
    </w:p>
    <w:p w14:paraId="73EB760A" w14:textId="523612DE" w:rsidR="00CD121B" w:rsidRDefault="00CD121B">
      <w:pPr>
        <w:pStyle w:val="TOC1"/>
        <w:tabs>
          <w:tab w:val="right" w:leader="dot" w:pos="8630"/>
        </w:tabs>
        <w:rPr>
          <w:rFonts w:eastAsia="SimSun"/>
          <w:noProof/>
          <w:sz w:val="24"/>
          <w:szCs w:val="24"/>
          <w:lang w:eastAsia="zh-CN"/>
        </w:rPr>
      </w:pPr>
      <w:hyperlink w:anchor="_Toc226948099" w:history="1">
        <w:r w:rsidRPr="00783383">
          <w:rPr>
            <w:rStyle w:val="Hyperlink"/>
            <w:noProof/>
          </w:rPr>
          <w:t>INFORMATION DESCRIPTION</w:t>
        </w:r>
        <w:r>
          <w:rPr>
            <w:noProof/>
            <w:webHidden/>
          </w:rPr>
          <w:tab/>
        </w:r>
        <w:r>
          <w:rPr>
            <w:noProof/>
            <w:webHidden/>
          </w:rPr>
          <w:fldChar w:fldCharType="begin"/>
        </w:r>
        <w:r>
          <w:rPr>
            <w:noProof/>
            <w:webHidden/>
          </w:rPr>
          <w:instrText xml:space="preserve"> PAGEREF _Toc226948099 \h </w:instrText>
        </w:r>
        <w:r>
          <w:rPr>
            <w:noProof/>
            <w:webHidden/>
          </w:rPr>
        </w:r>
        <w:r>
          <w:rPr>
            <w:noProof/>
            <w:webHidden/>
          </w:rPr>
          <w:fldChar w:fldCharType="separate"/>
        </w:r>
        <w:r w:rsidR="00FD01DD">
          <w:rPr>
            <w:noProof/>
            <w:webHidden/>
          </w:rPr>
          <w:t>27</w:t>
        </w:r>
        <w:r>
          <w:rPr>
            <w:noProof/>
            <w:webHidden/>
          </w:rPr>
          <w:fldChar w:fldCharType="end"/>
        </w:r>
      </w:hyperlink>
    </w:p>
    <w:p w14:paraId="2B1C42F0" w14:textId="7F7EB61F" w:rsidR="00CD121B" w:rsidRDefault="00CD121B">
      <w:pPr>
        <w:pStyle w:val="TOC2"/>
        <w:tabs>
          <w:tab w:val="right" w:leader="dot" w:pos="8630"/>
        </w:tabs>
        <w:rPr>
          <w:rFonts w:eastAsia="SimSun"/>
          <w:noProof/>
          <w:sz w:val="24"/>
          <w:szCs w:val="24"/>
          <w:lang w:eastAsia="zh-CN"/>
        </w:rPr>
      </w:pPr>
      <w:hyperlink w:anchor="_Toc226948100" w:history="1">
        <w:r w:rsidRPr="00783383">
          <w:rPr>
            <w:rStyle w:val="Hyperlink"/>
            <w:noProof/>
          </w:rPr>
          <w:t>Introduction</w:t>
        </w:r>
        <w:r>
          <w:rPr>
            <w:noProof/>
            <w:webHidden/>
          </w:rPr>
          <w:tab/>
        </w:r>
        <w:r>
          <w:rPr>
            <w:noProof/>
            <w:webHidden/>
          </w:rPr>
          <w:fldChar w:fldCharType="begin"/>
        </w:r>
        <w:r>
          <w:rPr>
            <w:noProof/>
            <w:webHidden/>
          </w:rPr>
          <w:instrText xml:space="preserve"> PAGEREF _Toc226948100 \h </w:instrText>
        </w:r>
        <w:r>
          <w:rPr>
            <w:noProof/>
            <w:webHidden/>
          </w:rPr>
        </w:r>
        <w:r>
          <w:rPr>
            <w:noProof/>
            <w:webHidden/>
          </w:rPr>
          <w:fldChar w:fldCharType="separate"/>
        </w:r>
        <w:r w:rsidR="00FD01DD">
          <w:rPr>
            <w:noProof/>
            <w:webHidden/>
          </w:rPr>
          <w:t>27</w:t>
        </w:r>
        <w:r>
          <w:rPr>
            <w:noProof/>
            <w:webHidden/>
          </w:rPr>
          <w:fldChar w:fldCharType="end"/>
        </w:r>
      </w:hyperlink>
    </w:p>
    <w:p w14:paraId="7640BAD7" w14:textId="3B1DBD8C" w:rsidR="00CD121B" w:rsidRDefault="00CD121B">
      <w:pPr>
        <w:pStyle w:val="TOC2"/>
        <w:tabs>
          <w:tab w:val="right" w:leader="dot" w:pos="8630"/>
        </w:tabs>
        <w:rPr>
          <w:rFonts w:eastAsia="SimSun"/>
          <w:noProof/>
          <w:sz w:val="24"/>
          <w:szCs w:val="24"/>
          <w:lang w:eastAsia="zh-CN"/>
        </w:rPr>
      </w:pPr>
      <w:hyperlink w:anchor="_Toc226948101" w:history="1">
        <w:r w:rsidRPr="00783383">
          <w:rPr>
            <w:rStyle w:val="Hyperlink"/>
            <w:noProof/>
          </w:rPr>
          <w:t xml:space="preserve">[Begin Information], </w:t>
        </w:r>
        <w:r w:rsidRPr="00783383">
          <w:rPr>
            <w:rStyle w:val="Hyperlink"/>
            <w:rFonts w:cs="Arial"/>
            <w:bCs/>
            <w:iCs/>
            <w:noProof/>
          </w:rPr>
          <w:t>[End Information]</w:t>
        </w:r>
        <w:r>
          <w:rPr>
            <w:noProof/>
            <w:webHidden/>
          </w:rPr>
          <w:tab/>
        </w:r>
        <w:r>
          <w:rPr>
            <w:noProof/>
            <w:webHidden/>
          </w:rPr>
          <w:fldChar w:fldCharType="begin"/>
        </w:r>
        <w:r>
          <w:rPr>
            <w:noProof/>
            <w:webHidden/>
          </w:rPr>
          <w:instrText xml:space="preserve"> PAGEREF _Toc226948101 \h </w:instrText>
        </w:r>
        <w:r>
          <w:rPr>
            <w:noProof/>
            <w:webHidden/>
          </w:rPr>
        </w:r>
        <w:r>
          <w:rPr>
            <w:noProof/>
            <w:webHidden/>
          </w:rPr>
          <w:fldChar w:fldCharType="separate"/>
        </w:r>
        <w:r w:rsidR="00FD01DD">
          <w:rPr>
            <w:noProof/>
            <w:webHidden/>
          </w:rPr>
          <w:t>27</w:t>
        </w:r>
        <w:r>
          <w:rPr>
            <w:noProof/>
            <w:webHidden/>
          </w:rPr>
          <w:fldChar w:fldCharType="end"/>
        </w:r>
      </w:hyperlink>
    </w:p>
    <w:p w14:paraId="2C4CB927" w14:textId="7EFD681E" w:rsidR="00CD121B" w:rsidRDefault="00CD121B">
      <w:pPr>
        <w:pStyle w:val="TOC2"/>
        <w:tabs>
          <w:tab w:val="right" w:leader="dot" w:pos="8630"/>
        </w:tabs>
        <w:rPr>
          <w:rFonts w:eastAsia="SimSun"/>
          <w:noProof/>
          <w:sz w:val="24"/>
          <w:szCs w:val="24"/>
          <w:lang w:eastAsia="zh-CN"/>
        </w:rPr>
      </w:pPr>
      <w:hyperlink w:anchor="_Toc226948102" w:history="1">
        <w:r w:rsidRPr="00783383">
          <w:rPr>
            <w:rStyle w:val="Hyperlink"/>
            <w:rFonts w:eastAsia="MS Mincho"/>
            <w:noProof/>
            <w:lang w:eastAsia="zh-CN"/>
          </w:rPr>
          <w:t>Information Keywords</w:t>
        </w:r>
        <w:r>
          <w:rPr>
            <w:noProof/>
            <w:webHidden/>
          </w:rPr>
          <w:tab/>
        </w:r>
        <w:r>
          <w:rPr>
            <w:noProof/>
            <w:webHidden/>
          </w:rPr>
          <w:fldChar w:fldCharType="begin"/>
        </w:r>
        <w:r>
          <w:rPr>
            <w:noProof/>
            <w:webHidden/>
          </w:rPr>
          <w:instrText xml:space="preserve"> PAGEREF _Toc226948102 \h </w:instrText>
        </w:r>
        <w:r>
          <w:rPr>
            <w:noProof/>
            <w:webHidden/>
          </w:rPr>
        </w:r>
        <w:r>
          <w:rPr>
            <w:noProof/>
            <w:webHidden/>
          </w:rPr>
          <w:fldChar w:fldCharType="separate"/>
        </w:r>
        <w:r w:rsidR="00FD01DD">
          <w:rPr>
            <w:noProof/>
            <w:webHidden/>
          </w:rPr>
          <w:t>27</w:t>
        </w:r>
        <w:r>
          <w:rPr>
            <w:noProof/>
            <w:webHidden/>
          </w:rPr>
          <w:fldChar w:fldCharType="end"/>
        </w:r>
      </w:hyperlink>
    </w:p>
    <w:p w14:paraId="1667C824" w14:textId="5A9032F2" w:rsidR="00CD121B" w:rsidRDefault="00CD121B">
      <w:pPr>
        <w:pStyle w:val="TOC1"/>
        <w:tabs>
          <w:tab w:val="right" w:leader="dot" w:pos="8630"/>
        </w:tabs>
        <w:rPr>
          <w:rFonts w:eastAsia="SimSun"/>
          <w:noProof/>
          <w:sz w:val="24"/>
          <w:szCs w:val="24"/>
          <w:lang w:eastAsia="zh-CN"/>
        </w:rPr>
      </w:pPr>
      <w:hyperlink w:anchor="_Toc226948103" w:history="1">
        <w:r w:rsidRPr="00783383">
          <w:rPr>
            <w:rStyle w:val="Hyperlink"/>
            <w:noProof/>
          </w:rPr>
          <w:t>COMPATIBILITY NOTES</w:t>
        </w:r>
        <w:r>
          <w:rPr>
            <w:noProof/>
            <w:webHidden/>
          </w:rPr>
          <w:tab/>
        </w:r>
        <w:r>
          <w:rPr>
            <w:noProof/>
            <w:webHidden/>
          </w:rPr>
          <w:fldChar w:fldCharType="begin"/>
        </w:r>
        <w:r>
          <w:rPr>
            <w:noProof/>
            <w:webHidden/>
          </w:rPr>
          <w:instrText xml:space="preserve"> PAGEREF _Toc226948103 \h </w:instrText>
        </w:r>
        <w:r>
          <w:rPr>
            <w:noProof/>
            <w:webHidden/>
          </w:rPr>
        </w:r>
        <w:r>
          <w:rPr>
            <w:noProof/>
            <w:webHidden/>
          </w:rPr>
          <w:fldChar w:fldCharType="separate"/>
        </w:r>
        <w:r w:rsidR="00FD01DD">
          <w:rPr>
            <w:noProof/>
            <w:webHidden/>
          </w:rPr>
          <w:t>28</w:t>
        </w:r>
        <w:r>
          <w:rPr>
            <w:noProof/>
            <w:webHidden/>
          </w:rPr>
          <w:fldChar w:fldCharType="end"/>
        </w:r>
      </w:hyperlink>
    </w:p>
    <w:p w14:paraId="2675BEAF" w14:textId="68FF450E" w:rsidR="00CD121B" w:rsidRDefault="00CD121B">
      <w:pPr>
        <w:pStyle w:val="TOC1"/>
        <w:tabs>
          <w:tab w:val="right" w:leader="dot" w:pos="8630"/>
        </w:tabs>
        <w:rPr>
          <w:rFonts w:eastAsia="SimSun"/>
          <w:noProof/>
          <w:sz w:val="24"/>
          <w:szCs w:val="24"/>
          <w:lang w:eastAsia="zh-CN"/>
        </w:rPr>
      </w:pPr>
      <w:hyperlink w:anchor="_Toc226948104" w:history="1">
        <w:r w:rsidRPr="00783383">
          <w:rPr>
            <w:rStyle w:val="Hyperlink"/>
            <w:noProof/>
          </w:rPr>
          <w:t>APPENDIX A: Examples of Mixed-Mode Transformations</w:t>
        </w:r>
        <w:r>
          <w:rPr>
            <w:noProof/>
            <w:webHidden/>
          </w:rPr>
          <w:tab/>
        </w:r>
        <w:r>
          <w:rPr>
            <w:noProof/>
            <w:webHidden/>
          </w:rPr>
          <w:fldChar w:fldCharType="begin"/>
        </w:r>
        <w:r>
          <w:rPr>
            <w:noProof/>
            <w:webHidden/>
          </w:rPr>
          <w:instrText xml:space="preserve"> PAGEREF _Toc226948104 \h </w:instrText>
        </w:r>
        <w:r>
          <w:rPr>
            <w:noProof/>
            <w:webHidden/>
          </w:rPr>
        </w:r>
        <w:r>
          <w:rPr>
            <w:noProof/>
            <w:webHidden/>
          </w:rPr>
          <w:fldChar w:fldCharType="separate"/>
        </w:r>
        <w:r w:rsidR="00FD01DD">
          <w:rPr>
            <w:noProof/>
            <w:webHidden/>
          </w:rPr>
          <w:t>29</w:t>
        </w:r>
        <w:r>
          <w:rPr>
            <w:noProof/>
            <w:webHidden/>
          </w:rPr>
          <w:fldChar w:fldCharType="end"/>
        </w:r>
      </w:hyperlink>
    </w:p>
    <w:p w14:paraId="0E20FC7F" w14:textId="24090D71" w:rsidR="00CD121B" w:rsidRDefault="00CD121B">
      <w:pPr>
        <w:pStyle w:val="TOC2"/>
        <w:tabs>
          <w:tab w:val="right" w:leader="dot" w:pos="8630"/>
        </w:tabs>
        <w:rPr>
          <w:rFonts w:eastAsia="SimSun"/>
          <w:noProof/>
          <w:sz w:val="24"/>
          <w:szCs w:val="24"/>
          <w:lang w:eastAsia="zh-CN"/>
        </w:rPr>
      </w:pPr>
      <w:hyperlink w:anchor="_Toc226948105" w:history="1">
        <w:r w:rsidRPr="00783383">
          <w:rPr>
            <w:rStyle w:val="Hyperlink"/>
            <w:noProof/>
          </w:rPr>
          <w:t>Transformations Between Conventional and Mixed-Mode Matrices for a Pair of Ports</w:t>
        </w:r>
        <w:r>
          <w:rPr>
            <w:noProof/>
            <w:webHidden/>
          </w:rPr>
          <w:tab/>
        </w:r>
        <w:r>
          <w:rPr>
            <w:noProof/>
            <w:webHidden/>
          </w:rPr>
          <w:fldChar w:fldCharType="begin"/>
        </w:r>
        <w:r>
          <w:rPr>
            <w:noProof/>
            <w:webHidden/>
          </w:rPr>
          <w:instrText xml:space="preserve"> PAGEREF _Toc226948105 \h </w:instrText>
        </w:r>
        <w:r>
          <w:rPr>
            <w:noProof/>
            <w:webHidden/>
          </w:rPr>
        </w:r>
        <w:r>
          <w:rPr>
            <w:noProof/>
            <w:webHidden/>
          </w:rPr>
          <w:fldChar w:fldCharType="separate"/>
        </w:r>
        <w:r w:rsidR="00FD01DD">
          <w:rPr>
            <w:noProof/>
            <w:webHidden/>
          </w:rPr>
          <w:t>29</w:t>
        </w:r>
        <w:r>
          <w:rPr>
            <w:noProof/>
            <w:webHidden/>
          </w:rPr>
          <w:fldChar w:fldCharType="end"/>
        </w:r>
      </w:hyperlink>
    </w:p>
    <w:p w14:paraId="22833B1A" w14:textId="0A557C59" w:rsidR="00CD121B" w:rsidRDefault="00CD121B">
      <w:pPr>
        <w:pStyle w:val="TOC2"/>
        <w:tabs>
          <w:tab w:val="right" w:leader="dot" w:pos="8630"/>
        </w:tabs>
        <w:rPr>
          <w:rFonts w:eastAsia="SimSun"/>
          <w:noProof/>
          <w:sz w:val="24"/>
          <w:szCs w:val="24"/>
          <w:lang w:eastAsia="zh-CN"/>
        </w:rPr>
      </w:pPr>
      <w:hyperlink w:anchor="_Toc226948106" w:history="1">
        <w:r w:rsidRPr="00783383">
          <w:rPr>
            <w:rStyle w:val="Hyperlink"/>
            <w:noProof/>
          </w:rPr>
          <w:t>S-parameters</w:t>
        </w:r>
        <w:r>
          <w:rPr>
            <w:noProof/>
            <w:webHidden/>
          </w:rPr>
          <w:tab/>
        </w:r>
        <w:r>
          <w:rPr>
            <w:noProof/>
            <w:webHidden/>
          </w:rPr>
          <w:fldChar w:fldCharType="begin"/>
        </w:r>
        <w:r>
          <w:rPr>
            <w:noProof/>
            <w:webHidden/>
          </w:rPr>
          <w:instrText xml:space="preserve"> PAGEREF _Toc226948106 \h </w:instrText>
        </w:r>
        <w:r>
          <w:rPr>
            <w:noProof/>
            <w:webHidden/>
          </w:rPr>
        </w:r>
        <w:r>
          <w:rPr>
            <w:noProof/>
            <w:webHidden/>
          </w:rPr>
          <w:fldChar w:fldCharType="separate"/>
        </w:r>
        <w:r w:rsidR="00FD01DD">
          <w:rPr>
            <w:noProof/>
            <w:webHidden/>
          </w:rPr>
          <w:t>29</w:t>
        </w:r>
        <w:r>
          <w:rPr>
            <w:noProof/>
            <w:webHidden/>
          </w:rPr>
          <w:fldChar w:fldCharType="end"/>
        </w:r>
      </w:hyperlink>
    </w:p>
    <w:p w14:paraId="1F7F194F" w14:textId="0C902313" w:rsidR="00CD121B" w:rsidRDefault="00CD121B">
      <w:pPr>
        <w:pStyle w:val="TOC2"/>
        <w:tabs>
          <w:tab w:val="right" w:leader="dot" w:pos="8630"/>
        </w:tabs>
        <w:rPr>
          <w:rFonts w:eastAsia="SimSun"/>
          <w:noProof/>
          <w:sz w:val="24"/>
          <w:szCs w:val="24"/>
          <w:lang w:eastAsia="zh-CN"/>
        </w:rPr>
      </w:pPr>
      <w:hyperlink w:anchor="_Toc226948107" w:history="1">
        <w:r w:rsidRPr="00783383">
          <w:rPr>
            <w:rStyle w:val="Hyperlink"/>
            <w:noProof/>
          </w:rPr>
          <w:t>Y- and Z-parameters</w:t>
        </w:r>
        <w:r>
          <w:rPr>
            <w:noProof/>
            <w:webHidden/>
          </w:rPr>
          <w:tab/>
        </w:r>
        <w:r>
          <w:rPr>
            <w:noProof/>
            <w:webHidden/>
          </w:rPr>
          <w:fldChar w:fldCharType="begin"/>
        </w:r>
        <w:r>
          <w:rPr>
            <w:noProof/>
            <w:webHidden/>
          </w:rPr>
          <w:instrText xml:space="preserve"> PAGEREF _Toc226948107 \h </w:instrText>
        </w:r>
        <w:r>
          <w:rPr>
            <w:noProof/>
            <w:webHidden/>
          </w:rPr>
        </w:r>
        <w:r>
          <w:rPr>
            <w:noProof/>
            <w:webHidden/>
          </w:rPr>
          <w:fldChar w:fldCharType="separate"/>
        </w:r>
        <w:r w:rsidR="00FD01DD">
          <w:rPr>
            <w:noProof/>
            <w:webHidden/>
          </w:rPr>
          <w:t>29</w:t>
        </w:r>
        <w:r>
          <w:rPr>
            <w:noProof/>
            <w:webHidden/>
          </w:rPr>
          <w:fldChar w:fldCharType="end"/>
        </w:r>
      </w:hyperlink>
    </w:p>
    <w:p w14:paraId="69FA9C66" w14:textId="109E40FC" w:rsidR="00CD121B" w:rsidRDefault="00CD121B">
      <w:pPr>
        <w:pStyle w:val="TOC2"/>
        <w:tabs>
          <w:tab w:val="right" w:leader="dot" w:pos="8630"/>
        </w:tabs>
        <w:rPr>
          <w:rFonts w:eastAsia="SimSun"/>
          <w:noProof/>
          <w:sz w:val="24"/>
          <w:szCs w:val="24"/>
          <w:lang w:eastAsia="zh-CN"/>
        </w:rPr>
      </w:pPr>
      <w:hyperlink w:anchor="_Toc226948108" w:history="1">
        <w:r w:rsidRPr="00783383">
          <w:rPr>
            <w:rStyle w:val="Hyperlink"/>
            <w:noProof/>
          </w:rPr>
          <w:t>Mutual Transformations in Cases of Several Port Pairs</w:t>
        </w:r>
        <w:r>
          <w:rPr>
            <w:noProof/>
            <w:webHidden/>
          </w:rPr>
          <w:tab/>
        </w:r>
        <w:r>
          <w:rPr>
            <w:noProof/>
            <w:webHidden/>
          </w:rPr>
          <w:fldChar w:fldCharType="begin"/>
        </w:r>
        <w:r>
          <w:rPr>
            <w:noProof/>
            <w:webHidden/>
          </w:rPr>
          <w:instrText xml:space="preserve"> PAGEREF _Toc226948108 \h </w:instrText>
        </w:r>
        <w:r>
          <w:rPr>
            <w:noProof/>
            <w:webHidden/>
          </w:rPr>
        </w:r>
        <w:r>
          <w:rPr>
            <w:noProof/>
            <w:webHidden/>
          </w:rPr>
          <w:fldChar w:fldCharType="separate"/>
        </w:r>
        <w:r w:rsidR="00FD01DD">
          <w:rPr>
            <w:noProof/>
            <w:webHidden/>
          </w:rPr>
          <w:t>30</w:t>
        </w:r>
        <w:r>
          <w:rPr>
            <w:noProof/>
            <w:webHidden/>
          </w:rPr>
          <w:fldChar w:fldCharType="end"/>
        </w:r>
      </w:hyperlink>
    </w:p>
    <w:p w14:paraId="4E4EF7CE" w14:textId="77777777" w:rsidR="00001072" w:rsidRDefault="00970E8D">
      <w:pPr>
        <w:pStyle w:val="Heading1"/>
      </w:pPr>
      <w:r>
        <w:fldChar w:fldCharType="end"/>
      </w:r>
      <w:r w:rsidR="00001072">
        <w:br w:type="page"/>
      </w:r>
    </w:p>
    <w:p w14:paraId="46857240" w14:textId="77777777" w:rsidR="00C167A4" w:rsidRDefault="00C167A4">
      <w:pPr>
        <w:pStyle w:val="Heading1"/>
      </w:pPr>
      <w:bookmarkStart w:id="11" w:name="_Toc215211770"/>
      <w:bookmarkStart w:id="12" w:name="_Toc215212392"/>
      <w:bookmarkStart w:id="13" w:name="_Toc220909179"/>
      <w:bookmarkStart w:id="14" w:name="_Toc226948074"/>
      <w:r>
        <w:lastRenderedPageBreak/>
        <w:t>INTRODUCTION</w:t>
      </w:r>
      <w:bookmarkEnd w:id="10"/>
      <w:bookmarkEnd w:id="11"/>
      <w:bookmarkEnd w:id="12"/>
      <w:bookmarkEnd w:id="13"/>
      <w:bookmarkEnd w:id="14"/>
    </w:p>
    <w:p w14:paraId="087CE7FB" w14:textId="77777777" w:rsidR="00C167A4" w:rsidRDefault="00C167A4">
      <w:pPr>
        <w:pStyle w:val="BodyText"/>
        <w:jc w:val="left"/>
        <w:rPr>
          <w:rFonts w:ascii="Times New Roman" w:hAnsi="Times New Roman"/>
        </w:rPr>
      </w:pPr>
    </w:p>
    <w:p w14:paraId="3ADC3CC9" w14:textId="77777777" w:rsidR="00C167A4" w:rsidRDefault="00C167A4">
      <w:r>
        <w:t xml:space="preserve">A Touchstone file (also known as an </w:t>
      </w:r>
      <w:proofErr w:type="spellStart"/>
      <w:r>
        <w:t>SnP</w:t>
      </w:r>
      <w:proofErr w:type="spellEnd"/>
      <w:r>
        <w:t xml:space="preserve"> file) is an ASCII text file used for documenting the n-port network parameter data of an active device or passive interconnect network.  While Touchstone files have been accepted as a defacto standard for the transfer of frequency dependent </w:t>
      </w:r>
      <w:r w:rsidRPr="00F64CBB">
        <w:rPr>
          <w:i/>
        </w:rPr>
        <w:t>n</w:t>
      </w:r>
      <w:r>
        <w:t>-port parameters, up until this document no formal specification of the file format or syntax had been produced.  This document, based upon information from Agilent Technologies, Inc. (the originator of Touchstone)</w:t>
      </w:r>
      <w:r w:rsidR="004D17D4">
        <w:t>,</w:t>
      </w:r>
      <w:r>
        <w:t xml:space="preserve"> is a formal specification of the Touchstone file format</w:t>
      </w:r>
      <w:r w:rsidR="004D17D4">
        <w:t xml:space="preserve"> and is </w:t>
      </w:r>
      <w:r>
        <w:t>intended for use with documents and specifications produced by the IBIS Open Forum.</w:t>
      </w:r>
    </w:p>
    <w:p w14:paraId="2E14B221" w14:textId="77777777" w:rsidR="00C167A4" w:rsidRDefault="00C167A4">
      <w:pPr>
        <w:rPr>
          <w:snapToGrid w:val="0"/>
        </w:rPr>
      </w:pPr>
    </w:p>
    <w:p w14:paraId="6B025DEC" w14:textId="4CD647A5" w:rsidR="00C167A4" w:rsidRDefault="00C167A4">
      <w:r>
        <w:t>Version 2.0 was created based upon the original Touchstone definition, with added features in the style of IBIS (I/O Buffer Information Specification) and the ICM (IBIS Interconnect Model) specification.  Files written using the original syntax are compatible with the updated specification and are treated as Version 1.0.</w:t>
      </w:r>
      <w:r>
        <w:br w:type="page"/>
      </w:r>
    </w:p>
    <w:p w14:paraId="54DA20F1" w14:textId="77777777" w:rsidR="00C167A4" w:rsidRDefault="00C167A4">
      <w:pPr>
        <w:pStyle w:val="Heading1"/>
      </w:pPr>
      <w:bookmarkStart w:id="15" w:name="_Toc215211548"/>
      <w:bookmarkStart w:id="16" w:name="_Toc215211771"/>
      <w:bookmarkStart w:id="17" w:name="_Toc215212393"/>
      <w:bookmarkStart w:id="18" w:name="_Toc220909180"/>
      <w:bookmarkStart w:id="19" w:name="_Toc226948075"/>
      <w:r>
        <w:lastRenderedPageBreak/>
        <w:t>GENERAL SYNTAX RULES AND GUIDELINES</w:t>
      </w:r>
      <w:bookmarkEnd w:id="15"/>
      <w:bookmarkEnd w:id="16"/>
      <w:bookmarkEnd w:id="17"/>
      <w:bookmarkEnd w:id="18"/>
      <w:bookmarkEnd w:id="19"/>
    </w:p>
    <w:p w14:paraId="4F2EA148" w14:textId="77777777" w:rsidR="00C167A4" w:rsidRDefault="00C167A4">
      <w:pPr>
        <w:rPr>
          <w:snapToGrid w:val="0"/>
        </w:rPr>
      </w:pPr>
    </w:p>
    <w:p w14:paraId="4AEE17EE" w14:textId="77777777" w:rsidR="00C167A4" w:rsidRDefault="00C167A4">
      <w:pPr>
        <w:rPr>
          <w:snapToGrid w:val="0"/>
        </w:rPr>
      </w:pPr>
      <w:r>
        <w:rPr>
          <w:snapToGrid w:val="0"/>
        </w:rPr>
        <w:t>The following are the general syntax rules and guidelines for a Touchstone file.</w:t>
      </w:r>
    </w:p>
    <w:p w14:paraId="2B18D7F5" w14:textId="77777777" w:rsidR="00C167A4" w:rsidRDefault="00C167A4">
      <w:pPr>
        <w:rPr>
          <w:snapToGrid w:val="0"/>
        </w:rPr>
      </w:pPr>
    </w:p>
    <w:p w14:paraId="7321AB51" w14:textId="53876FB7" w:rsidR="00C167A4" w:rsidRDefault="00C167A4">
      <w:pPr>
        <w:numPr>
          <w:ilvl w:val="0"/>
          <w:numId w:val="13"/>
        </w:numPr>
        <w:rPr>
          <w:snapToGrid w:val="0"/>
        </w:rPr>
      </w:pPr>
      <w:r>
        <w:rPr>
          <w:snapToGrid w:val="0"/>
        </w:rPr>
        <w:t>Touchstone files are case-insensitive.</w:t>
      </w:r>
    </w:p>
    <w:p w14:paraId="6DB6300B" w14:textId="77777777" w:rsidR="00C167A4" w:rsidRDefault="00C167A4">
      <w:pPr>
        <w:rPr>
          <w:snapToGrid w:val="0"/>
        </w:rPr>
      </w:pPr>
    </w:p>
    <w:p w14:paraId="015E0C50" w14:textId="77777777" w:rsidR="00CF42C9" w:rsidRDefault="00C167A4" w:rsidP="00D539B2">
      <w:pPr>
        <w:numPr>
          <w:ilvl w:val="0"/>
          <w:numId w:val="13"/>
        </w:numPr>
      </w:pPr>
      <w:r>
        <w:t xml:space="preserve">Only </w:t>
      </w:r>
      <w:r w:rsidR="00390CF5">
        <w:t>US-ASCII</w:t>
      </w:r>
    </w:p>
    <w:p w14:paraId="100B0559" w14:textId="77777777" w:rsidR="00481CC2" w:rsidRDefault="00481CC2" w:rsidP="00481CC2">
      <w:pPr>
        <w:ind w:left="360"/>
      </w:pPr>
    </w:p>
    <w:p w14:paraId="11D8E839" w14:textId="77777777" w:rsidR="00C167A4" w:rsidRDefault="00CF42C9" w:rsidP="00CF42C9">
      <w:pPr>
        <w:numPr>
          <w:ilvl w:val="1"/>
          <w:numId w:val="13"/>
        </w:numPr>
      </w:pPr>
      <w:r>
        <w:t xml:space="preserve">graphic </w:t>
      </w:r>
      <w:r w:rsidR="00C167A4">
        <w:t>characters</w:t>
      </w:r>
      <w:r>
        <w:t xml:space="preserve"> </w:t>
      </w:r>
      <w:r w:rsidR="00BB01A9">
        <w:t>(</w:t>
      </w:r>
      <w:r w:rsidR="00BB01A9" w:rsidRPr="00BB01A9">
        <w:t>i.e., code values 20h through 7Eh)</w:t>
      </w:r>
      <w:r w:rsidR="00C167A4">
        <w:t xml:space="preserve"> </w:t>
      </w:r>
      <w:r w:rsidR="00DC6C7F">
        <w:t>,</w:t>
      </w:r>
    </w:p>
    <w:p w14:paraId="49519D39" w14:textId="77777777" w:rsidR="00CF42C9" w:rsidRDefault="00363441" w:rsidP="00CF42C9">
      <w:pPr>
        <w:numPr>
          <w:ilvl w:val="1"/>
          <w:numId w:val="13"/>
        </w:numPr>
      </w:pPr>
      <w:r>
        <w:t>tab</w:t>
      </w:r>
      <w:r w:rsidR="00BB01A9">
        <w:t xml:space="preserve"> characters (09h)</w:t>
      </w:r>
      <w:r w:rsidR="00DC6C7F">
        <w:t>,</w:t>
      </w:r>
      <w:r>
        <w:t xml:space="preserve"> and </w:t>
      </w:r>
    </w:p>
    <w:p w14:paraId="5B0972FA" w14:textId="77777777" w:rsidR="00CF42C9" w:rsidRDefault="00363441" w:rsidP="00CF42C9">
      <w:pPr>
        <w:numPr>
          <w:ilvl w:val="1"/>
          <w:numId w:val="13"/>
        </w:numPr>
      </w:pPr>
      <w:r w:rsidRPr="00363441">
        <w:t>line termination sequences</w:t>
      </w:r>
      <w:r w:rsidR="00CD7C6A">
        <w:t>, e.g.,</w:t>
      </w:r>
      <w:r w:rsidRPr="00363441">
        <w:t xml:space="preserve"> LF (0Ah),</w:t>
      </w:r>
      <w:r w:rsidR="00390CF5">
        <w:t xml:space="preserve"> CR+LF (0Dh + 0Ah)</w:t>
      </w:r>
      <w:r w:rsidR="00BE1022">
        <w:t>,</w:t>
      </w:r>
      <w:r>
        <w:t xml:space="preserve"> or CR (0Dh)</w:t>
      </w:r>
      <w:r w:rsidR="00B66AAB">
        <w:t>,</w:t>
      </w:r>
      <w:r>
        <w:t xml:space="preserve"> </w:t>
      </w:r>
    </w:p>
    <w:p w14:paraId="148CCC1F" w14:textId="77777777" w:rsidR="00363441" w:rsidRDefault="00363441" w:rsidP="00CF42C9">
      <w:pPr>
        <w:ind w:left="1080"/>
      </w:pPr>
    </w:p>
    <w:p w14:paraId="787F78EE" w14:textId="77777777" w:rsidR="00CF42C9" w:rsidRDefault="00390CF5" w:rsidP="00481CC2">
      <w:pPr>
        <w:ind w:left="720"/>
      </w:pPr>
      <w:r>
        <w:t xml:space="preserve">each encoded in 8 bits </w:t>
      </w:r>
      <w:r w:rsidR="00BB01A9">
        <w:t xml:space="preserve">as defined in ISO/IEC 8859-1:1998 </w:t>
      </w:r>
      <w:r w:rsidR="00363441">
        <w:t>are permitted</w:t>
      </w:r>
      <w:r w:rsidR="00CF42C9">
        <w:t xml:space="preserve"> in a Touchstone file</w:t>
      </w:r>
      <w:r w:rsidR="00363441">
        <w:t>.</w:t>
      </w:r>
    </w:p>
    <w:p w14:paraId="4D4F4117" w14:textId="77777777" w:rsidR="00C167A4" w:rsidRDefault="00C167A4"/>
    <w:p w14:paraId="7480E84B" w14:textId="77777777" w:rsidR="00C167A4" w:rsidRDefault="00C167A4">
      <w:pPr>
        <w:numPr>
          <w:ilvl w:val="0"/>
          <w:numId w:val="13"/>
        </w:numPr>
        <w:rPr>
          <w:snapToGrid w:val="0"/>
        </w:rPr>
      </w:pPr>
      <w:r>
        <w:rPr>
          <w:snapToGrid w:val="0"/>
        </w:rPr>
        <w:t>Comments are preceded by an exclamation mark (!).  Comments may appear on a separate line or after the last data value on a line.  Comments are terminated by a line termination sequence (i.e., multi-line comments are not allowed).</w:t>
      </w:r>
    </w:p>
    <w:p w14:paraId="105C7664" w14:textId="77777777" w:rsidR="00C167A4" w:rsidRDefault="00C167A4">
      <w:pPr>
        <w:rPr>
          <w:snapToGrid w:val="0"/>
        </w:rPr>
      </w:pPr>
    </w:p>
    <w:p w14:paraId="46369898" w14:textId="77777777" w:rsidR="00517FF6" w:rsidRPr="00517FF6" w:rsidRDefault="00517FF6" w:rsidP="00517FF6">
      <w:pPr>
        <w:numPr>
          <w:ilvl w:val="0"/>
          <w:numId w:val="13"/>
        </w:numPr>
        <w:rPr>
          <w:snapToGrid w:val="0"/>
        </w:rPr>
      </w:pPr>
      <w:r w:rsidRPr="00517FF6">
        <w:rPr>
          <w:snapToGrid w:val="0"/>
        </w:rPr>
        <w:t xml:space="preserve">Touchstone filenames have traditionally used a file extension of </w:t>
      </w:r>
      <w:r w:rsidR="00283178">
        <w:rPr>
          <w:snapToGrid w:val="0"/>
        </w:rPr>
        <w:t>“</w:t>
      </w:r>
      <w:r w:rsidRPr="00517FF6">
        <w:rPr>
          <w:snapToGrid w:val="0"/>
        </w:rPr>
        <w:t>.</w:t>
      </w:r>
      <w:proofErr w:type="spellStart"/>
      <w:r w:rsidRPr="00517FF6">
        <w:rPr>
          <w:snapToGrid w:val="0"/>
        </w:rPr>
        <w:t>s</w:t>
      </w:r>
      <w:r w:rsidRPr="006B2ECB">
        <w:rPr>
          <w:i/>
          <w:snapToGrid w:val="0"/>
        </w:rPr>
        <w:t>n</w:t>
      </w:r>
      <w:r w:rsidRPr="00517FF6">
        <w:rPr>
          <w:snapToGrid w:val="0"/>
        </w:rPr>
        <w:t>p</w:t>
      </w:r>
      <w:proofErr w:type="spellEnd"/>
      <w:r w:rsidR="00283178">
        <w:rPr>
          <w:snapToGrid w:val="0"/>
        </w:rPr>
        <w:t>”</w:t>
      </w:r>
      <w:r w:rsidRPr="00517FF6">
        <w:rPr>
          <w:snapToGrid w:val="0"/>
        </w:rPr>
        <w:t xml:space="preserve">, where </w:t>
      </w:r>
      <w:r w:rsidRPr="006B2ECB">
        <w:rPr>
          <w:i/>
          <w:snapToGrid w:val="0"/>
        </w:rPr>
        <w:t>n</w:t>
      </w:r>
      <w:r w:rsidRPr="00517FF6">
        <w:rPr>
          <w:snapToGrid w:val="0"/>
        </w:rPr>
        <w:t xml:space="preserve"> is the number of network ports of the device or interconnect being described. </w:t>
      </w:r>
      <w:r w:rsidR="007437B4">
        <w:rPr>
          <w:snapToGrid w:val="0"/>
        </w:rPr>
        <w:t xml:space="preserve"> </w:t>
      </w:r>
      <w:r w:rsidRPr="00517FF6">
        <w:rPr>
          <w:snapToGrid w:val="0"/>
        </w:rPr>
        <w:t xml:space="preserve">For example, a Touchstone file containing the network parameters for a 2-port device would be named </w:t>
      </w:r>
      <w:r w:rsidR="00283178">
        <w:rPr>
          <w:snapToGrid w:val="0"/>
        </w:rPr>
        <w:t>“</w:t>
      </w:r>
      <w:r w:rsidRPr="00517FF6">
        <w:rPr>
          <w:snapToGrid w:val="0"/>
        </w:rPr>
        <w:t>filename.s2p</w:t>
      </w:r>
      <w:r w:rsidR="00283178">
        <w:rPr>
          <w:snapToGrid w:val="0"/>
        </w:rPr>
        <w:t>”</w:t>
      </w:r>
      <w:r w:rsidRPr="00517FF6">
        <w:rPr>
          <w:snapToGrid w:val="0"/>
        </w:rPr>
        <w:t xml:space="preserve">, while a Touchstone file containing the data for a 3-port network would be </w:t>
      </w:r>
      <w:r w:rsidR="00283178">
        <w:rPr>
          <w:snapToGrid w:val="0"/>
        </w:rPr>
        <w:t>”</w:t>
      </w:r>
      <w:r w:rsidRPr="00517FF6">
        <w:rPr>
          <w:snapToGrid w:val="0"/>
        </w:rPr>
        <w:t>filename.s3p</w:t>
      </w:r>
      <w:r w:rsidR="00283178">
        <w:rPr>
          <w:snapToGrid w:val="0"/>
        </w:rPr>
        <w:t>”</w:t>
      </w:r>
      <w:r w:rsidRPr="00517FF6">
        <w:rPr>
          <w:snapToGrid w:val="0"/>
        </w:rPr>
        <w:t>, and so on.</w:t>
      </w:r>
    </w:p>
    <w:p w14:paraId="3788D6E3" w14:textId="77777777" w:rsidR="00517FF6" w:rsidRPr="00517FF6" w:rsidRDefault="00517FF6" w:rsidP="00517FF6">
      <w:pPr>
        <w:ind w:left="360"/>
        <w:rPr>
          <w:snapToGrid w:val="0"/>
        </w:rPr>
      </w:pPr>
    </w:p>
    <w:p w14:paraId="17A889E0" w14:textId="77777777" w:rsidR="00517FF6" w:rsidRDefault="00517FF6" w:rsidP="00517FF6">
      <w:pPr>
        <w:ind w:left="720"/>
        <w:rPr>
          <w:snapToGrid w:val="0"/>
        </w:rPr>
      </w:pPr>
      <w:r w:rsidRPr="00517FF6">
        <w:rPr>
          <w:snapToGrid w:val="0"/>
        </w:rPr>
        <w:t xml:space="preserve">Not all operating systems may recognize filename extensions with variable contents or length as associated with the same type of file.  To address this, the extension .s2p often has been applied to Touchstone files describing systems containing other than two ports.  For the same reasons, the extension </w:t>
      </w:r>
      <w:r w:rsidR="00283178">
        <w:rPr>
          <w:snapToGrid w:val="0"/>
        </w:rPr>
        <w:t>“</w:t>
      </w:r>
      <w:r w:rsidRPr="00517FF6">
        <w:rPr>
          <w:snapToGrid w:val="0"/>
        </w:rPr>
        <w:t>.</w:t>
      </w:r>
      <w:proofErr w:type="spellStart"/>
      <w:r w:rsidRPr="00517FF6">
        <w:rPr>
          <w:snapToGrid w:val="0"/>
        </w:rPr>
        <w:t>ts</w:t>
      </w:r>
      <w:proofErr w:type="spellEnd"/>
      <w:r w:rsidR="00283178">
        <w:rPr>
          <w:snapToGrid w:val="0"/>
        </w:rPr>
        <w:t>”</w:t>
      </w:r>
      <w:r w:rsidRPr="00517FF6">
        <w:rPr>
          <w:snapToGrid w:val="0"/>
        </w:rPr>
        <w:t xml:space="preserve"> is suggested for Touchstone 2.0 files.</w:t>
      </w:r>
    </w:p>
    <w:p w14:paraId="37BE0DD3" w14:textId="77777777" w:rsidR="00517FF6" w:rsidRDefault="00517FF6" w:rsidP="00517FF6">
      <w:pPr>
        <w:ind w:left="360"/>
        <w:rPr>
          <w:snapToGrid w:val="0"/>
        </w:rPr>
      </w:pPr>
    </w:p>
    <w:p w14:paraId="11251B04" w14:textId="0DD5931B" w:rsidR="00C167A4" w:rsidRDefault="00517FF6" w:rsidP="00517FF6">
      <w:pPr>
        <w:ind w:left="720"/>
        <w:rPr>
          <w:snapToGrid w:val="0"/>
        </w:rPr>
      </w:pPr>
      <w:r w:rsidRPr="00517FF6">
        <w:rPr>
          <w:snapToGrid w:val="0"/>
        </w:rPr>
        <w:t>To preserve support of existing Touchstone files and ensure maximum compatibility across operating systems, the use of filename extensions other than those recommended here is permitted by this specification.</w:t>
      </w:r>
    </w:p>
    <w:p w14:paraId="578A273E" w14:textId="77777777" w:rsidR="00C167A4" w:rsidRDefault="00C167A4">
      <w:pPr>
        <w:rPr>
          <w:snapToGrid w:val="0"/>
        </w:rPr>
      </w:pPr>
    </w:p>
    <w:p w14:paraId="6A10579A" w14:textId="77777777" w:rsidR="00C167A4" w:rsidRDefault="00C167A4">
      <w:pPr>
        <w:ind w:left="720"/>
        <w:rPr>
          <w:snapToGrid w:val="0"/>
        </w:rPr>
      </w:pPr>
      <w:r>
        <w:rPr>
          <w:snapToGrid w:val="0"/>
        </w:rPr>
        <w:t xml:space="preserve">For Version 2.0 and above, </w:t>
      </w:r>
      <w:r w:rsidR="004608B7">
        <w:rPr>
          <w:snapToGrid w:val="0"/>
        </w:rPr>
        <w:t xml:space="preserve">the </w:t>
      </w:r>
      <w:r>
        <w:rPr>
          <w:snapToGrid w:val="0"/>
        </w:rPr>
        <w:t xml:space="preserve">[Number of Ports] </w:t>
      </w:r>
      <w:r w:rsidR="004608B7">
        <w:rPr>
          <w:snapToGrid w:val="0"/>
        </w:rPr>
        <w:t xml:space="preserve">keyword </w:t>
      </w:r>
      <w:r w:rsidR="00220B75">
        <w:rPr>
          <w:snapToGrid w:val="0"/>
        </w:rPr>
        <w:t xml:space="preserve">and argument </w:t>
      </w:r>
      <w:r>
        <w:rPr>
          <w:snapToGrid w:val="0"/>
        </w:rPr>
        <w:t>establish the expected number of ports defined in the file.</w:t>
      </w:r>
    </w:p>
    <w:p w14:paraId="0FFDA63C" w14:textId="77777777" w:rsidR="00C167A4" w:rsidRDefault="00C167A4">
      <w:pPr>
        <w:rPr>
          <w:snapToGrid w:val="0"/>
        </w:rPr>
      </w:pPr>
    </w:p>
    <w:p w14:paraId="10DF05DF" w14:textId="77777777" w:rsidR="00C167A4" w:rsidRDefault="00C167A4">
      <w:pPr>
        <w:numPr>
          <w:ilvl w:val="0"/>
          <w:numId w:val="13"/>
        </w:numPr>
        <w:rPr>
          <w:snapToGrid w:val="0"/>
        </w:rPr>
      </w:pPr>
      <w:r>
        <w:rPr>
          <w:snapToGrid w:val="0"/>
        </w:rPr>
        <w:t>All angles are measured in degrees.</w:t>
      </w:r>
    </w:p>
    <w:p w14:paraId="56F0E6B8" w14:textId="77777777" w:rsidR="00C167A4" w:rsidRDefault="00C167A4">
      <w:pPr>
        <w:rPr>
          <w:snapToGrid w:val="0"/>
        </w:rPr>
      </w:pPr>
    </w:p>
    <w:p w14:paraId="72D00F36" w14:textId="77777777" w:rsidR="00C167A4" w:rsidRDefault="00C167A4">
      <w:pPr>
        <w:numPr>
          <w:ilvl w:val="0"/>
          <w:numId w:val="13"/>
        </w:numPr>
        <w:rPr>
          <w:rFonts w:eastAsia="SimSun" w:cs="Courier"/>
          <w:lang w:eastAsia="zh-CN"/>
        </w:rPr>
      </w:pPr>
      <w:r>
        <w:rPr>
          <w:rFonts w:eastAsia="SimSun" w:cs="Courier"/>
          <w:lang w:eastAsia="zh-CN"/>
        </w:rPr>
        <w:t xml:space="preserve">Scientific notation </w:t>
      </w:r>
      <w:r w:rsidR="004A6390">
        <w:rPr>
          <w:rFonts w:eastAsia="SimSun" w:cs="Courier"/>
          <w:lang w:eastAsia="zh-CN"/>
        </w:rPr>
        <w:t>is</w:t>
      </w:r>
      <w:r>
        <w:rPr>
          <w:rFonts w:eastAsia="SimSun" w:cs="Courier"/>
          <w:lang w:eastAsia="zh-CN"/>
        </w:rPr>
        <w:t xml:space="preserve"> allowed (e.g., 1.2345e-12).  No minimum or maximum limits are placed on numerical precision on individual data points.</w:t>
      </w:r>
    </w:p>
    <w:p w14:paraId="32E479D0" w14:textId="77777777" w:rsidR="00C167A4" w:rsidRDefault="00C167A4">
      <w:pPr>
        <w:rPr>
          <w:rFonts w:eastAsia="SimSun" w:cs="Courier"/>
          <w:lang w:eastAsia="zh-CN"/>
        </w:rPr>
      </w:pPr>
    </w:p>
    <w:p w14:paraId="0221E952" w14:textId="77777777" w:rsidR="00C167A4" w:rsidRDefault="00C167A4">
      <w:pPr>
        <w:numPr>
          <w:ilvl w:val="0"/>
          <w:numId w:val="13"/>
        </w:numPr>
        <w:rPr>
          <w:rFonts w:eastAsia="SimSun" w:cs="Courier"/>
          <w:lang w:eastAsia="zh-CN"/>
        </w:rPr>
      </w:pPr>
      <w:r>
        <w:rPr>
          <w:rFonts w:eastAsia="SimSun" w:cs="Courier"/>
          <w:lang w:eastAsia="zh-CN"/>
        </w:rPr>
        <w:t xml:space="preserve">Keywords (as used in Version 2.0 files) </w:t>
      </w:r>
      <w:r w:rsidR="001626DB">
        <w:rPr>
          <w:rFonts w:eastAsia="SimSun" w:cs="Courier"/>
          <w:lang w:eastAsia="zh-CN"/>
        </w:rPr>
        <w:t>shall</w:t>
      </w:r>
      <w:r>
        <w:rPr>
          <w:rFonts w:eastAsia="SimSun" w:cs="Courier"/>
          <w:lang w:eastAsia="zh-CN"/>
        </w:rPr>
        <w:t xml:space="preserve"> be enclosed in square brackets, </w:t>
      </w:r>
      <w:r w:rsidR="00283178">
        <w:rPr>
          <w:rFonts w:eastAsia="SimSun" w:cs="Courier"/>
          <w:lang w:eastAsia="zh-CN"/>
        </w:rPr>
        <w:t>“</w:t>
      </w:r>
      <w:r>
        <w:rPr>
          <w:rFonts w:eastAsia="SimSun" w:cs="Courier"/>
          <w:lang w:eastAsia="zh-CN"/>
        </w:rPr>
        <w:t>[</w:t>
      </w:r>
      <w:r w:rsidR="00283178">
        <w:rPr>
          <w:rFonts w:eastAsia="SimSun" w:cs="Courier"/>
          <w:lang w:eastAsia="zh-CN"/>
        </w:rPr>
        <w:t>“ and “</w:t>
      </w:r>
      <w:r>
        <w:rPr>
          <w:rFonts w:eastAsia="SimSun" w:cs="Courier"/>
          <w:lang w:eastAsia="zh-CN"/>
        </w:rPr>
        <w:t>]</w:t>
      </w:r>
      <w:r w:rsidR="00283178">
        <w:rPr>
          <w:rFonts w:eastAsia="SimSun" w:cs="Courier"/>
          <w:lang w:eastAsia="zh-CN"/>
        </w:rPr>
        <w:t>”</w:t>
      </w:r>
      <w:r>
        <w:rPr>
          <w:rFonts w:eastAsia="SimSun" w:cs="Courier"/>
          <w:lang w:eastAsia="zh-CN"/>
        </w:rPr>
        <w:t xml:space="preserve">, and </w:t>
      </w:r>
      <w:r w:rsidR="001626DB">
        <w:rPr>
          <w:rFonts w:eastAsia="SimSun" w:cs="Courier"/>
          <w:lang w:eastAsia="zh-CN"/>
        </w:rPr>
        <w:t>shall</w:t>
      </w:r>
      <w:r>
        <w:rPr>
          <w:rFonts w:eastAsia="SimSun" w:cs="Courier"/>
          <w:lang w:eastAsia="zh-CN"/>
        </w:rPr>
        <w:t xml:space="preserve"> start in column 1 of the line. </w:t>
      </w:r>
      <w:r w:rsidR="007437B4">
        <w:rPr>
          <w:rFonts w:eastAsia="SimSun" w:cs="Courier"/>
          <w:lang w:eastAsia="zh-CN"/>
        </w:rPr>
        <w:t xml:space="preserve"> </w:t>
      </w:r>
      <w:r>
        <w:rPr>
          <w:rFonts w:eastAsia="SimSun" w:cs="Courier"/>
          <w:lang w:eastAsia="zh-CN"/>
        </w:rPr>
        <w:t xml:space="preserve">No space or tab is allowed immediately after the opening bracket </w:t>
      </w:r>
      <w:r w:rsidR="00283178">
        <w:rPr>
          <w:rFonts w:eastAsia="SimSun" w:cs="Courier"/>
          <w:lang w:eastAsia="zh-CN"/>
        </w:rPr>
        <w:t>“</w:t>
      </w:r>
      <w:r>
        <w:rPr>
          <w:rFonts w:eastAsia="SimSun" w:cs="Courier"/>
          <w:lang w:eastAsia="zh-CN"/>
        </w:rPr>
        <w:t>[</w:t>
      </w:r>
      <w:r w:rsidR="00283178">
        <w:rPr>
          <w:rFonts w:eastAsia="SimSun" w:cs="Courier"/>
          <w:lang w:eastAsia="zh-CN"/>
        </w:rPr>
        <w:t>“</w:t>
      </w:r>
      <w:r w:rsidR="006B560F">
        <w:rPr>
          <w:rFonts w:eastAsia="SimSun" w:cs="Courier"/>
          <w:lang w:eastAsia="zh-CN"/>
        </w:rPr>
        <w:t xml:space="preserve"> </w:t>
      </w:r>
      <w:r>
        <w:rPr>
          <w:rFonts w:eastAsia="SimSun" w:cs="Courier"/>
          <w:lang w:eastAsia="zh-CN"/>
        </w:rPr>
        <w:t xml:space="preserve">or immediately before the closing bracket </w:t>
      </w:r>
      <w:r w:rsidR="00283178">
        <w:rPr>
          <w:rFonts w:eastAsia="SimSun" w:cs="Courier"/>
          <w:lang w:eastAsia="zh-CN"/>
        </w:rPr>
        <w:t>“</w:t>
      </w:r>
      <w:r>
        <w:rPr>
          <w:rFonts w:eastAsia="SimSun" w:cs="Courier"/>
          <w:lang w:eastAsia="zh-CN"/>
        </w:rPr>
        <w:t>]</w:t>
      </w:r>
      <w:r w:rsidR="00283178">
        <w:rPr>
          <w:rFonts w:eastAsia="SimSun" w:cs="Courier"/>
          <w:lang w:eastAsia="zh-CN"/>
        </w:rPr>
        <w:t>”</w:t>
      </w:r>
      <w:r>
        <w:rPr>
          <w:rFonts w:eastAsia="SimSun" w:cs="Courier"/>
          <w:lang w:eastAsia="zh-CN"/>
        </w:rPr>
        <w:t xml:space="preserve">. </w:t>
      </w:r>
      <w:r w:rsidR="00FE4EDB">
        <w:rPr>
          <w:rFonts w:eastAsia="SimSun" w:cs="Courier"/>
          <w:lang w:eastAsia="zh-CN"/>
        </w:rPr>
        <w:t xml:space="preserve"> The keyword syntax, including spelling of words and placement of non-alphabetic characters, </w:t>
      </w:r>
      <w:r w:rsidR="001626DB">
        <w:rPr>
          <w:rFonts w:eastAsia="SimSun" w:cs="Courier"/>
          <w:lang w:eastAsia="zh-CN"/>
        </w:rPr>
        <w:t>shall</w:t>
      </w:r>
      <w:r w:rsidR="00FE4EDB">
        <w:rPr>
          <w:rFonts w:eastAsia="SimSun" w:cs="Courier"/>
          <w:lang w:eastAsia="zh-CN"/>
        </w:rPr>
        <w:t xml:space="preserve"> follow exactly what is </w:t>
      </w:r>
      <w:r w:rsidR="001E6BF4">
        <w:rPr>
          <w:rFonts w:eastAsia="SimSun" w:cs="Courier"/>
          <w:lang w:eastAsia="zh-CN"/>
        </w:rPr>
        <w:t>documented in this specification</w:t>
      </w:r>
      <w:r w:rsidR="00FE4EDB">
        <w:rPr>
          <w:rFonts w:eastAsia="SimSun" w:cs="Courier"/>
          <w:lang w:eastAsia="zh-CN"/>
        </w:rPr>
        <w:t xml:space="preserve">.  </w:t>
      </w:r>
      <w:r>
        <w:rPr>
          <w:rFonts w:eastAsia="SimSun" w:cs="Courier"/>
          <w:lang w:eastAsia="zh-CN"/>
        </w:rPr>
        <w:t>If used, only one space (</w:t>
      </w:r>
      <w:r w:rsidR="00283178">
        <w:rPr>
          <w:rFonts w:eastAsia="SimSun" w:cs="Courier"/>
          <w:lang w:eastAsia="zh-CN"/>
        </w:rPr>
        <w:t>“</w:t>
      </w:r>
      <w:r>
        <w:rPr>
          <w:rFonts w:eastAsia="SimSun" w:cs="Courier"/>
          <w:lang w:eastAsia="zh-CN"/>
        </w:rPr>
        <w:t xml:space="preserve"> </w:t>
      </w:r>
      <w:r w:rsidR="00283178">
        <w:rPr>
          <w:rFonts w:eastAsia="SimSun" w:cs="Courier"/>
          <w:lang w:eastAsia="zh-CN"/>
        </w:rPr>
        <w:t>“</w:t>
      </w:r>
      <w:r w:rsidR="00FE4EDB">
        <w:rPr>
          <w:rFonts w:eastAsia="SimSun" w:cs="Courier"/>
          <w:lang w:eastAsia="zh-CN"/>
        </w:rPr>
        <w:t xml:space="preserve">) or </w:t>
      </w:r>
      <w:r w:rsidR="00E506A0">
        <w:rPr>
          <w:rFonts w:eastAsia="SimSun" w:cs="Courier"/>
          <w:lang w:eastAsia="zh-CN"/>
        </w:rPr>
        <w:t>dash (</w:t>
      </w:r>
      <w:r w:rsidR="00283178">
        <w:rPr>
          <w:rFonts w:eastAsia="SimSun" w:cs="Courier"/>
          <w:lang w:eastAsia="zh-CN"/>
        </w:rPr>
        <w:t>“</w:t>
      </w:r>
      <w:r w:rsidR="00E506A0">
        <w:rPr>
          <w:rFonts w:eastAsia="SimSun" w:cs="Courier"/>
          <w:lang w:eastAsia="zh-CN"/>
        </w:rPr>
        <w:t>-</w:t>
      </w:r>
      <w:r w:rsidR="00283178">
        <w:rPr>
          <w:rFonts w:eastAsia="SimSun" w:cs="Courier"/>
          <w:lang w:eastAsia="zh-CN"/>
        </w:rPr>
        <w:t>”</w:t>
      </w:r>
      <w:r w:rsidR="00E506A0">
        <w:rPr>
          <w:rFonts w:eastAsia="SimSun" w:cs="Courier"/>
          <w:lang w:eastAsia="zh-CN"/>
        </w:rPr>
        <w:t>)</w:t>
      </w:r>
      <w:r w:rsidR="00FE4EDB">
        <w:rPr>
          <w:rFonts w:eastAsia="SimSun" w:cs="Courier"/>
          <w:lang w:eastAsia="zh-CN"/>
        </w:rPr>
        <w:t xml:space="preserve"> </w:t>
      </w:r>
      <w:r>
        <w:rPr>
          <w:rFonts w:eastAsia="SimSun" w:cs="Courier"/>
          <w:lang w:eastAsia="zh-CN"/>
        </w:rPr>
        <w:t>character separates the parts of a multi-word keyword.</w:t>
      </w:r>
    </w:p>
    <w:p w14:paraId="6A00B093" w14:textId="77777777" w:rsidR="00C167A4" w:rsidRDefault="00C167A4" w:rsidP="00517FF6">
      <w:pPr>
        <w:ind w:left="360"/>
        <w:rPr>
          <w:rFonts w:eastAsia="SimSun" w:cs="Courier"/>
          <w:lang w:eastAsia="zh-CN"/>
        </w:rPr>
      </w:pPr>
    </w:p>
    <w:p w14:paraId="3782E3AD" w14:textId="77777777" w:rsidR="00C167A4" w:rsidRDefault="00C167A4">
      <w:pPr>
        <w:numPr>
          <w:ilvl w:val="0"/>
          <w:numId w:val="13"/>
        </w:numPr>
        <w:rPr>
          <w:rFonts w:eastAsia="SimSun" w:cs="Courier"/>
          <w:lang w:eastAsia="zh-CN"/>
        </w:rPr>
      </w:pPr>
      <w:r>
        <w:rPr>
          <w:rFonts w:eastAsia="SimSun" w:cs="Courier"/>
          <w:lang w:eastAsia="zh-CN"/>
        </w:rPr>
        <w:t xml:space="preserve">Arguments after keywords </w:t>
      </w:r>
      <w:r w:rsidR="001626DB">
        <w:rPr>
          <w:rFonts w:eastAsia="SimSun" w:cs="Courier"/>
          <w:lang w:eastAsia="zh-CN"/>
        </w:rPr>
        <w:t>shall</w:t>
      </w:r>
      <w:r>
        <w:rPr>
          <w:rFonts w:eastAsia="SimSun" w:cs="Courier"/>
          <w:lang w:eastAsia="zh-CN"/>
        </w:rPr>
        <w:t xml:space="preserve"> be separated from the closing bracket of the keyword by at least one whitespace character.  Except where otherwise noted, this whitespace separation </w:t>
      </w:r>
      <w:r w:rsidR="00EF6FD7">
        <w:rPr>
          <w:rFonts w:eastAsia="SimSun" w:cs="Courier"/>
          <w:lang w:eastAsia="zh-CN"/>
        </w:rPr>
        <w:t>shall</w:t>
      </w:r>
      <w:r>
        <w:rPr>
          <w:rFonts w:eastAsia="SimSun" w:cs="Courier"/>
          <w:lang w:eastAsia="zh-CN"/>
        </w:rPr>
        <w:t xml:space="preserve"> not include carriage return or line feed characters.</w:t>
      </w:r>
    </w:p>
    <w:p w14:paraId="33654063" w14:textId="77777777" w:rsidR="002609E1" w:rsidRDefault="002609E1" w:rsidP="002609E1">
      <w:pPr>
        <w:rPr>
          <w:rFonts w:eastAsia="SimSun" w:cs="Courier"/>
          <w:lang w:eastAsia="zh-CN"/>
        </w:rPr>
      </w:pPr>
    </w:p>
    <w:p w14:paraId="4E63D5F4" w14:textId="77777777" w:rsidR="002609E1" w:rsidRDefault="002609E1">
      <w:pPr>
        <w:numPr>
          <w:ilvl w:val="0"/>
          <w:numId w:val="13"/>
        </w:numPr>
        <w:rPr>
          <w:rFonts w:eastAsia="SimSun" w:cs="Courier"/>
          <w:lang w:eastAsia="zh-CN"/>
        </w:rPr>
      </w:pPr>
      <w:r>
        <w:rPr>
          <w:rFonts w:eastAsia="SimSun" w:cs="Courier"/>
          <w:lang w:eastAsia="zh-CN"/>
        </w:rPr>
        <w:t>Blank lines are permitted.</w:t>
      </w:r>
    </w:p>
    <w:p w14:paraId="6713D020" w14:textId="77777777" w:rsidR="00C167A4" w:rsidRDefault="00C167A4">
      <w:pPr>
        <w:rPr>
          <w:snapToGrid w:val="0"/>
        </w:rPr>
      </w:pPr>
    </w:p>
    <w:p w14:paraId="7E243755" w14:textId="77777777" w:rsidR="00C167A4" w:rsidRDefault="00C167A4">
      <w:pPr>
        <w:rPr>
          <w:snapToGrid w:val="0"/>
        </w:rPr>
      </w:pPr>
    </w:p>
    <w:p w14:paraId="4E6BC4AB" w14:textId="77777777" w:rsidR="00C167A4" w:rsidRDefault="00C167A4">
      <w:pPr>
        <w:pStyle w:val="Heading1"/>
      </w:pPr>
      <w:bookmarkStart w:id="20" w:name="_Toc215211549"/>
      <w:bookmarkStart w:id="21" w:name="_Toc215211772"/>
      <w:bookmarkStart w:id="22" w:name="_Toc215212394"/>
      <w:bookmarkStart w:id="23" w:name="_Toc220909181"/>
      <w:bookmarkStart w:id="24" w:name="_Toc226948076"/>
      <w:r>
        <w:lastRenderedPageBreak/>
        <w:t>FILE FORMAT DESCRIPTION</w:t>
      </w:r>
      <w:bookmarkEnd w:id="20"/>
      <w:bookmarkEnd w:id="21"/>
      <w:bookmarkEnd w:id="22"/>
      <w:bookmarkEnd w:id="23"/>
      <w:bookmarkEnd w:id="24"/>
    </w:p>
    <w:p w14:paraId="1764B9A7" w14:textId="77777777" w:rsidR="00C167A4" w:rsidRDefault="00C167A4">
      <w:pPr>
        <w:pStyle w:val="Heading2"/>
      </w:pPr>
      <w:bookmarkStart w:id="25" w:name="_Toc215211550"/>
      <w:bookmarkStart w:id="26" w:name="_Toc215211773"/>
      <w:bookmarkStart w:id="27" w:name="_Toc215212395"/>
      <w:bookmarkStart w:id="28" w:name="_Toc220909182"/>
      <w:bookmarkStart w:id="29" w:name="_Toc226948077"/>
      <w:r>
        <w:t>Introduction</w:t>
      </w:r>
      <w:bookmarkEnd w:id="25"/>
      <w:bookmarkEnd w:id="26"/>
      <w:bookmarkEnd w:id="27"/>
      <w:bookmarkEnd w:id="28"/>
      <w:bookmarkEnd w:id="29"/>
    </w:p>
    <w:p w14:paraId="0E32F3DE" w14:textId="55791B32" w:rsidR="00C167A4" w:rsidRDefault="00C167A4">
      <w:r>
        <w:t xml:space="preserve">Touchstone data files consist of an </w:t>
      </w:r>
      <w:r w:rsidR="00283178">
        <w:t>“</w:t>
      </w:r>
      <w:r>
        <w:t>option line</w:t>
      </w:r>
      <w:r w:rsidR="00283178">
        <w:t>”</w:t>
      </w:r>
      <w:r>
        <w:t xml:space="preserve"> followed by network parameters taken at specific frequencies.  The option line specifies (among other things) the kind of </w:t>
      </w:r>
      <w:r w:rsidRPr="00F64CBB">
        <w:rPr>
          <w:i/>
        </w:rPr>
        <w:t>n</w:t>
      </w:r>
      <w:r>
        <w:t xml:space="preserve">-port parameters the file contains (S-parameter, Z-parameter, etc.) and the format of the </w:t>
      </w:r>
      <w:r w:rsidR="002C2511">
        <w:t xml:space="preserve">network </w:t>
      </w:r>
      <w:r>
        <w:t xml:space="preserve">data values (magnitude-phase, real-imaginary, etc.).  Data is arranged into groups of </w:t>
      </w:r>
      <w:r w:rsidRPr="00F64CBB">
        <w:rPr>
          <w:i/>
        </w:rPr>
        <w:t>n</w:t>
      </w:r>
      <w:r>
        <w:t xml:space="preserve">-port parameters preceded by the frequency at which the data was taken or derived. </w:t>
      </w:r>
      <w:r w:rsidR="007437B4">
        <w:t xml:space="preserve"> </w:t>
      </w:r>
      <w:r>
        <w:t xml:space="preserve">For each frequency, data for a 1-port or 2-port network is contained on a single data line while data for 3-port and above networks is arranged in a matrix row-wise order. </w:t>
      </w:r>
      <w:r w:rsidR="007437B4">
        <w:t xml:space="preserve"> </w:t>
      </w:r>
      <w:r>
        <w:t>The Touchstone format supports matrices of unlimited size.</w:t>
      </w:r>
    </w:p>
    <w:p w14:paraId="53C247F7" w14:textId="77777777" w:rsidR="00C167A4" w:rsidRDefault="00C167A4"/>
    <w:p w14:paraId="5F4FB109" w14:textId="22152355" w:rsidR="00687993" w:rsidRDefault="00C167A4">
      <w:r>
        <w:t>Version 2.0 adds to the above several additional keywords</w:t>
      </w:r>
      <w:r w:rsidR="00687993">
        <w:t>.</w:t>
      </w:r>
      <w:r>
        <w:t xml:space="preserve"> </w:t>
      </w:r>
      <w:r w:rsidR="00687993">
        <w:t xml:space="preserve"> Several of the keywords have a particular order and are placed at the beginning of the file.  These are shown below.</w:t>
      </w:r>
    </w:p>
    <w:p w14:paraId="0F478C1A" w14:textId="77777777" w:rsidR="00687993" w:rsidRDefault="00687993"/>
    <w:p w14:paraId="46D66F27" w14:textId="77777777" w:rsidR="00687993" w:rsidRDefault="00687993" w:rsidP="00043983">
      <w:pPr>
        <w:pStyle w:val="Bullet"/>
        <w:numPr>
          <w:ilvl w:val="0"/>
          <w:numId w:val="30"/>
        </w:numPr>
      </w:pPr>
      <w:r>
        <w:t>[Version] 2.0</w:t>
      </w:r>
      <w:r w:rsidR="007F2CE8">
        <w:tab/>
      </w:r>
      <w:r w:rsidR="007F2CE8">
        <w:tab/>
      </w:r>
      <w:r w:rsidR="007F2CE8">
        <w:tab/>
      </w:r>
      <w:r w:rsidR="007F2CE8">
        <w:tab/>
      </w:r>
      <w:r w:rsidR="007F2CE8" w:rsidRPr="007F2CE8">
        <w:t>(required)</w:t>
      </w:r>
    </w:p>
    <w:p w14:paraId="2B72FD5E" w14:textId="3020DFC7" w:rsidR="00687993" w:rsidRDefault="00687993" w:rsidP="00043983">
      <w:pPr>
        <w:pStyle w:val="Bullet"/>
        <w:numPr>
          <w:ilvl w:val="0"/>
          <w:numId w:val="30"/>
        </w:numPr>
      </w:pPr>
      <w:r>
        <w:t>#</w:t>
      </w:r>
      <w:r w:rsidR="00821C68">
        <w:tab/>
      </w:r>
      <w:r w:rsidR="00821C68">
        <w:tab/>
      </w:r>
      <w:r w:rsidR="00821C68">
        <w:tab/>
      </w:r>
      <w:r w:rsidR="00821C68">
        <w:tab/>
      </w:r>
      <w:r w:rsidR="00821C68">
        <w:tab/>
        <w:t>(</w:t>
      </w:r>
      <w:r w:rsidR="007F2CE8" w:rsidRPr="007F2CE8">
        <w:t>required)</w:t>
      </w:r>
    </w:p>
    <w:p w14:paraId="756EBC96" w14:textId="77777777" w:rsidR="00687993" w:rsidRDefault="00687993" w:rsidP="00043983">
      <w:pPr>
        <w:pStyle w:val="Bullet"/>
        <w:numPr>
          <w:ilvl w:val="0"/>
          <w:numId w:val="30"/>
        </w:numPr>
      </w:pPr>
      <w:r>
        <w:t>[Number of Ports]</w:t>
      </w:r>
      <w:r w:rsidR="007F2CE8">
        <w:tab/>
      </w:r>
      <w:r w:rsidR="007F2CE8">
        <w:tab/>
      </w:r>
      <w:r w:rsidR="007F2CE8">
        <w:tab/>
      </w:r>
      <w:r w:rsidR="007F2CE8" w:rsidRPr="007F2CE8">
        <w:t>(required)</w:t>
      </w:r>
    </w:p>
    <w:p w14:paraId="3445C499" w14:textId="77777777" w:rsidR="00687993" w:rsidRDefault="00687993" w:rsidP="00687993"/>
    <w:p w14:paraId="7393F007" w14:textId="77777777" w:rsidR="00687993" w:rsidRDefault="00687993" w:rsidP="00687993">
      <w:r>
        <w:t xml:space="preserve">The following keywords </w:t>
      </w:r>
      <w:r w:rsidR="001626DB">
        <w:t>shall</w:t>
      </w:r>
      <w:r>
        <w:t xml:space="preserve"> appear after [Number of Ports] and before [Network Data</w:t>
      </w:r>
      <w:proofErr w:type="gramStart"/>
      <w:r>
        <w:t>], but</w:t>
      </w:r>
      <w:proofErr w:type="gramEnd"/>
      <w:r>
        <w:t xml:space="preserve"> may appear in any order relative to each other.</w:t>
      </w:r>
    </w:p>
    <w:p w14:paraId="0D6C4391" w14:textId="77777777" w:rsidR="00687993" w:rsidRDefault="00687993" w:rsidP="00687993"/>
    <w:p w14:paraId="0D68D171" w14:textId="2B53D505" w:rsidR="008E77AC" w:rsidRDefault="008E77AC" w:rsidP="00043983">
      <w:pPr>
        <w:pStyle w:val="Bullet"/>
        <w:numPr>
          <w:ilvl w:val="0"/>
          <w:numId w:val="28"/>
        </w:numPr>
      </w:pPr>
      <w:r>
        <w:t xml:space="preserve">[Two-Port </w:t>
      </w:r>
      <w:r w:rsidR="00502B5D">
        <w:t xml:space="preserve">Data </w:t>
      </w:r>
      <w:r>
        <w:t>Order]</w:t>
      </w:r>
      <w:r w:rsidR="00821C68">
        <w:tab/>
      </w:r>
      <w:r w:rsidR="00821C68">
        <w:tab/>
      </w:r>
      <w:r>
        <w:tab/>
        <w:t xml:space="preserve">(required if </w:t>
      </w:r>
      <w:r w:rsidR="00E34719">
        <w:t>a 2-port system is described</w:t>
      </w:r>
      <w:r>
        <w:t>)</w:t>
      </w:r>
    </w:p>
    <w:p w14:paraId="0937A5A2" w14:textId="77777777" w:rsidR="00687993" w:rsidRDefault="00687993" w:rsidP="00043983">
      <w:pPr>
        <w:pStyle w:val="Bullet"/>
        <w:numPr>
          <w:ilvl w:val="0"/>
          <w:numId w:val="28"/>
        </w:numPr>
      </w:pPr>
      <w:r>
        <w:t xml:space="preserve">[Number of Frequencies] </w:t>
      </w:r>
      <w:r w:rsidR="00EB5D11">
        <w:tab/>
      </w:r>
      <w:r>
        <w:tab/>
      </w:r>
      <w:r>
        <w:tab/>
        <w:t>(</w:t>
      </w:r>
      <w:r w:rsidR="00EB5D11">
        <w:t>r</w:t>
      </w:r>
      <w:r>
        <w:t>equired)</w:t>
      </w:r>
    </w:p>
    <w:p w14:paraId="36D9F991" w14:textId="4A1FF3B0" w:rsidR="00687993" w:rsidRDefault="00687993" w:rsidP="00043983">
      <w:pPr>
        <w:pStyle w:val="Bullet"/>
        <w:numPr>
          <w:ilvl w:val="0"/>
          <w:numId w:val="28"/>
        </w:numPr>
      </w:pPr>
      <w:r>
        <w:t>[Number of Noise Frequencies]</w:t>
      </w:r>
      <w:r>
        <w:tab/>
      </w:r>
      <w:r w:rsidR="00EB5D11">
        <w:tab/>
      </w:r>
      <w:r>
        <w:t>(</w:t>
      </w:r>
      <w:r w:rsidR="00EB5D11">
        <w:t>r</w:t>
      </w:r>
      <w:r>
        <w:t xml:space="preserve">equired if [Noise Data] </w:t>
      </w:r>
      <w:r w:rsidR="004A45DB">
        <w:t xml:space="preserve">is </w:t>
      </w:r>
      <w:r>
        <w:t>defined)</w:t>
      </w:r>
    </w:p>
    <w:p w14:paraId="6347EE9D" w14:textId="46D47CBB" w:rsidR="00687993" w:rsidRDefault="00687993" w:rsidP="00043983">
      <w:pPr>
        <w:pStyle w:val="Bullet"/>
        <w:numPr>
          <w:ilvl w:val="0"/>
          <w:numId w:val="28"/>
        </w:numPr>
      </w:pPr>
      <w:r>
        <w:t>[Reference</w:t>
      </w:r>
      <w:r w:rsidR="009133BA">
        <w:t>]</w:t>
      </w:r>
      <w:r w:rsidR="009133BA">
        <w:tab/>
      </w:r>
      <w:r w:rsidR="009133BA">
        <w:tab/>
      </w:r>
      <w:r>
        <w:tab/>
      </w:r>
      <w:r w:rsidR="00EB5D11">
        <w:tab/>
      </w:r>
      <w:r>
        <w:t>(</w:t>
      </w:r>
      <w:r w:rsidR="00EB5D11">
        <w:t>o</w:t>
      </w:r>
      <w:r>
        <w:t>ptional)</w:t>
      </w:r>
    </w:p>
    <w:p w14:paraId="5999ED0D" w14:textId="60C1EAF2" w:rsidR="00687993" w:rsidRDefault="00687993" w:rsidP="00043983">
      <w:pPr>
        <w:pStyle w:val="Bullet"/>
        <w:numPr>
          <w:ilvl w:val="0"/>
          <w:numId w:val="28"/>
        </w:numPr>
      </w:pPr>
      <w:r>
        <w:t>[Matrix Format]</w:t>
      </w:r>
      <w:r>
        <w:tab/>
      </w:r>
      <w:r w:rsidR="00EB5D11">
        <w:tab/>
      </w:r>
      <w:r w:rsidR="00821C68">
        <w:tab/>
      </w:r>
      <w:r>
        <w:tab/>
      </w:r>
      <w:r w:rsidR="00EB5D11">
        <w:t>(o</w:t>
      </w:r>
      <w:r>
        <w:t>ptional)</w:t>
      </w:r>
    </w:p>
    <w:p w14:paraId="0127FAC5" w14:textId="0A5F3E07" w:rsidR="00687993" w:rsidRDefault="00687993" w:rsidP="00043983">
      <w:pPr>
        <w:pStyle w:val="Bullet"/>
        <w:numPr>
          <w:ilvl w:val="0"/>
          <w:numId w:val="28"/>
        </w:numPr>
      </w:pPr>
      <w:r>
        <w:t>[Mixed-Mode Order]</w:t>
      </w:r>
      <w:r>
        <w:tab/>
      </w:r>
      <w:r>
        <w:tab/>
      </w:r>
      <w:r w:rsidR="00EB5D11">
        <w:tab/>
        <w:t>(o</w:t>
      </w:r>
      <w:r>
        <w:t>ptional)</w:t>
      </w:r>
    </w:p>
    <w:p w14:paraId="75CC1262" w14:textId="02DB4C8B" w:rsidR="00687993" w:rsidRDefault="00687993" w:rsidP="00043983">
      <w:pPr>
        <w:pStyle w:val="Bullet"/>
        <w:numPr>
          <w:ilvl w:val="0"/>
          <w:numId w:val="28"/>
        </w:numPr>
      </w:pPr>
      <w:r>
        <w:t>[Begin Information]/[End Information]</w:t>
      </w:r>
      <w:r w:rsidR="00EB5D11">
        <w:tab/>
        <w:t>(o</w:t>
      </w:r>
      <w:r>
        <w:t>ptional)</w:t>
      </w:r>
    </w:p>
    <w:p w14:paraId="30EA29FF" w14:textId="77777777" w:rsidR="00687993" w:rsidRDefault="00687993" w:rsidP="00687993"/>
    <w:p w14:paraId="2259EC56" w14:textId="77777777" w:rsidR="00687993" w:rsidRDefault="00687993" w:rsidP="00687993">
      <w:r>
        <w:t xml:space="preserve">Touchstone 2.0 </w:t>
      </w:r>
      <w:r w:rsidR="00F977AB">
        <w:t>data</w:t>
      </w:r>
      <w:r>
        <w:t xml:space="preserve"> is </w:t>
      </w:r>
      <w:r w:rsidR="00F977AB">
        <w:t>positioned under</w:t>
      </w:r>
      <w:r>
        <w:t xml:space="preserve"> </w:t>
      </w:r>
      <w:r w:rsidR="0009675E">
        <w:t>two required keywords</w:t>
      </w:r>
      <w:r w:rsidR="00F977AB">
        <w:t xml:space="preserve"> in the order shown below</w:t>
      </w:r>
      <w:r w:rsidR="0009675E">
        <w:t xml:space="preserve">. </w:t>
      </w:r>
      <w:r w:rsidR="007F2CE8">
        <w:t xml:space="preserve"> </w:t>
      </w:r>
      <w:r w:rsidR="00F977AB">
        <w:t>Network data is required and positioned after the required [Network Data] keyword.  T</w:t>
      </w:r>
      <w:r w:rsidR="0009675E">
        <w:t xml:space="preserve">he [End] keyword </w:t>
      </w:r>
      <w:r w:rsidR="00F977AB">
        <w:t>mark</w:t>
      </w:r>
      <w:r w:rsidR="0009675E">
        <w:t>s the end of the file</w:t>
      </w:r>
      <w:r w:rsidR="00F977AB">
        <w:t xml:space="preserve"> and is placed last</w:t>
      </w:r>
      <w:r w:rsidR="0009675E">
        <w:t>.</w:t>
      </w:r>
    </w:p>
    <w:p w14:paraId="6ECC6AC4" w14:textId="77777777" w:rsidR="00687993" w:rsidRDefault="00687993" w:rsidP="00687993"/>
    <w:p w14:paraId="3328E501" w14:textId="3214143D" w:rsidR="00687993" w:rsidRDefault="00687993" w:rsidP="00043983">
      <w:pPr>
        <w:pStyle w:val="Bullet"/>
        <w:numPr>
          <w:ilvl w:val="0"/>
          <w:numId w:val="32"/>
        </w:numPr>
      </w:pPr>
      <w:r>
        <w:t>[Network Data</w:t>
      </w:r>
      <w:r w:rsidR="007F2CE8">
        <w:t>]</w:t>
      </w:r>
      <w:r w:rsidR="007F2CE8">
        <w:tab/>
      </w:r>
      <w:r w:rsidR="007F2CE8">
        <w:tab/>
      </w:r>
      <w:r w:rsidR="007F2CE8" w:rsidRPr="007F2CE8">
        <w:t>(required)</w:t>
      </w:r>
    </w:p>
    <w:p w14:paraId="42E61E52" w14:textId="4759344A" w:rsidR="00687993" w:rsidRDefault="00687993" w:rsidP="00043983">
      <w:pPr>
        <w:pStyle w:val="Bullet"/>
        <w:numPr>
          <w:ilvl w:val="0"/>
          <w:numId w:val="32"/>
        </w:numPr>
      </w:pPr>
      <w:r>
        <w:t>[Noise Data</w:t>
      </w:r>
      <w:r w:rsidR="007F2CE8">
        <w:t>]</w:t>
      </w:r>
      <w:r w:rsidR="007F2CE8">
        <w:tab/>
      </w:r>
      <w:r w:rsidR="0009675E">
        <w:tab/>
      </w:r>
      <w:r>
        <w:t>(</w:t>
      </w:r>
      <w:r w:rsidR="0009675E">
        <w:t>r</w:t>
      </w:r>
      <w:r>
        <w:t xml:space="preserve">equired only if </w:t>
      </w:r>
      <w:r w:rsidR="005B6AAA">
        <w:t>[</w:t>
      </w:r>
      <w:r>
        <w:t xml:space="preserve">Number of Noise Frequencies] </w:t>
      </w:r>
      <w:r w:rsidR="004A45DB">
        <w:t xml:space="preserve">is </w:t>
      </w:r>
      <w:r>
        <w:t>given)</w:t>
      </w:r>
    </w:p>
    <w:p w14:paraId="11260A28" w14:textId="4437DA57" w:rsidR="00687993" w:rsidRDefault="00687993" w:rsidP="00043983">
      <w:pPr>
        <w:pStyle w:val="Bullet"/>
        <w:numPr>
          <w:ilvl w:val="0"/>
          <w:numId w:val="32"/>
        </w:numPr>
      </w:pPr>
      <w:r>
        <w:t>[End</w:t>
      </w:r>
      <w:r w:rsidR="007F2CE8">
        <w:t>]</w:t>
      </w:r>
      <w:r w:rsidR="007F2CE8">
        <w:tab/>
      </w:r>
      <w:r w:rsidR="007F2CE8">
        <w:tab/>
      </w:r>
      <w:r w:rsidR="00821C68">
        <w:tab/>
      </w:r>
      <w:r w:rsidR="007F2CE8" w:rsidRPr="007F2CE8">
        <w:t>(required)</w:t>
      </w:r>
    </w:p>
    <w:p w14:paraId="7B605640" w14:textId="77777777" w:rsidR="00C167A4" w:rsidRDefault="00C167A4"/>
    <w:p w14:paraId="39D9DE85" w14:textId="2DC0252E" w:rsidR="00C167A4" w:rsidRDefault="00C167A4">
      <w:r>
        <w:t>Network data represent</w:t>
      </w:r>
      <w:r w:rsidR="00EF6FD7">
        <w:t>s</w:t>
      </w:r>
      <w:r>
        <w:t xml:space="preserve"> either conventional </w:t>
      </w:r>
      <w:r w:rsidRPr="00F64CBB">
        <w:rPr>
          <w:i/>
        </w:rPr>
        <w:t>n</w:t>
      </w:r>
      <w:r>
        <w:t xml:space="preserve">-port parameters (corresponding to what is referred to as single-ended port configuration) or mixed-mode parameters associated with differential port configurations. The mixed-mode parameters </w:t>
      </w:r>
      <w:r w:rsidR="003B3A20">
        <w:t>may</w:t>
      </w:r>
      <w:r>
        <w:t xml:space="preserve"> be the generalized mixed-mode parameters if not all single-ended ports are combined into differential ports. </w:t>
      </w:r>
      <w:r w:rsidR="007437B4">
        <w:t xml:space="preserve"> </w:t>
      </w:r>
      <w:r>
        <w:t>A differential port is formed from two single-ended ports having the same "reference" terminal (also referred to as the "-" terminal).</w:t>
      </w:r>
    </w:p>
    <w:p w14:paraId="763A6529" w14:textId="77777777" w:rsidR="00C167A4" w:rsidRDefault="00C167A4">
      <w:r>
        <w:t xml:space="preserve"> </w:t>
      </w:r>
    </w:p>
    <w:p w14:paraId="3947D5B9" w14:textId="3F5F2CEE" w:rsidR="00C167A4" w:rsidRDefault="00C167A4">
      <w:r>
        <w:t>In addition to the above option lines, keywords</w:t>
      </w:r>
      <w:r w:rsidR="007833C9">
        <w:t>,</w:t>
      </w:r>
      <w:r>
        <w:t xml:space="preserve"> and </w:t>
      </w:r>
      <w:r w:rsidR="00AE0BA1">
        <w:t xml:space="preserve">network </w:t>
      </w:r>
      <w:r>
        <w:t xml:space="preserve">data, files that describe 2-port devices may also contain noise parameter data.  Comment lines may be interspersed in the </w:t>
      </w:r>
      <w:proofErr w:type="gramStart"/>
      <w:r>
        <w:t>file</w:t>
      </w:r>
      <w:proofErr w:type="gramEnd"/>
      <w:r>
        <w:t xml:space="preserve"> as necessary.</w:t>
      </w:r>
    </w:p>
    <w:p w14:paraId="13DEEF8E" w14:textId="77777777" w:rsidR="00C167A4" w:rsidRDefault="00C167A4"/>
    <w:p w14:paraId="6A98C9CA" w14:textId="77777777" w:rsidR="00C167A4" w:rsidRDefault="00C167A4">
      <w:r>
        <w:t>These keywords and data formats are described in detail in the following sub-sections.</w:t>
      </w:r>
    </w:p>
    <w:p w14:paraId="028234DC" w14:textId="77777777" w:rsidR="00C167A4" w:rsidRDefault="00C167A4"/>
    <w:p w14:paraId="583293AB" w14:textId="77777777" w:rsidR="00C167A4" w:rsidRDefault="00C167A4">
      <w:pPr>
        <w:pStyle w:val="Heading2"/>
        <w:rPr>
          <w:snapToGrid w:val="0"/>
        </w:rPr>
      </w:pPr>
      <w:bookmarkStart w:id="30" w:name="_Toc215211551"/>
      <w:bookmarkStart w:id="31" w:name="_Toc215211774"/>
      <w:bookmarkStart w:id="32" w:name="_Toc215212396"/>
      <w:bookmarkStart w:id="33" w:name="_Toc220909183"/>
      <w:bookmarkStart w:id="34" w:name="_Toc226948078"/>
      <w:r>
        <w:rPr>
          <w:snapToGrid w:val="0"/>
        </w:rPr>
        <w:t>Comment Lines</w:t>
      </w:r>
      <w:bookmarkEnd w:id="30"/>
      <w:bookmarkEnd w:id="31"/>
      <w:bookmarkEnd w:id="32"/>
      <w:bookmarkEnd w:id="33"/>
      <w:bookmarkEnd w:id="34"/>
    </w:p>
    <w:p w14:paraId="2757E65C" w14:textId="77777777" w:rsidR="00C167A4" w:rsidRDefault="00C167A4">
      <w:pPr>
        <w:rPr>
          <w:snapToGrid w:val="0"/>
        </w:rPr>
      </w:pPr>
      <w:r>
        <w:t xml:space="preserve">Touchstone data files may include comments.  </w:t>
      </w:r>
      <w:r>
        <w:rPr>
          <w:snapToGrid w:val="0"/>
        </w:rPr>
        <w:t>Comments are preceded by an exclamation mark (!).  Comments may appear on a separate line, or after the last data value on a line.  Comments are terminated by a line termination sequence</w:t>
      </w:r>
      <w:r w:rsidR="00B935CF">
        <w:rPr>
          <w:snapToGrid w:val="0"/>
        </w:rPr>
        <w:t xml:space="preserve"> or character</w:t>
      </w:r>
      <w:r>
        <w:rPr>
          <w:snapToGrid w:val="0"/>
        </w:rPr>
        <w:t xml:space="preserve"> (i.e., multi-line comments are not allowed).</w:t>
      </w:r>
    </w:p>
    <w:p w14:paraId="722D1CBA" w14:textId="77777777" w:rsidR="00A94D7C" w:rsidRDefault="00A94D7C">
      <w:pPr>
        <w:rPr>
          <w:snapToGrid w:val="0"/>
        </w:rPr>
      </w:pPr>
    </w:p>
    <w:p w14:paraId="47B40C72" w14:textId="77777777" w:rsidR="00A94D7C" w:rsidRDefault="00A94D7C">
      <w:pPr>
        <w:rPr>
          <w:snapToGrid w:val="0"/>
        </w:rPr>
      </w:pPr>
      <w:r>
        <w:rPr>
          <w:snapToGrid w:val="0"/>
        </w:rPr>
        <w:t>The syntax rules for comments are identical for Version 1.0 and Version 2.0 files.</w:t>
      </w:r>
    </w:p>
    <w:p w14:paraId="614E5B70" w14:textId="77777777" w:rsidR="00C167A4" w:rsidRDefault="00C167A4">
      <w:pPr>
        <w:rPr>
          <w:rFonts w:ascii="Courier New" w:hAnsi="Courier New"/>
        </w:rPr>
      </w:pPr>
    </w:p>
    <w:p w14:paraId="1616B25B" w14:textId="77777777" w:rsidR="00C167A4" w:rsidRDefault="00C167A4">
      <w:pPr>
        <w:pStyle w:val="Heading2"/>
      </w:pPr>
      <w:bookmarkStart w:id="35" w:name="_Toc215211552"/>
      <w:bookmarkStart w:id="36" w:name="_Toc215211775"/>
      <w:bookmarkStart w:id="37" w:name="_Toc215212397"/>
      <w:bookmarkStart w:id="38" w:name="_Toc220909184"/>
      <w:bookmarkStart w:id="39" w:name="_Toc226948079"/>
      <w:r>
        <w:t>[Version]</w:t>
      </w:r>
      <w:bookmarkEnd w:id="35"/>
      <w:bookmarkEnd w:id="36"/>
      <w:bookmarkEnd w:id="37"/>
      <w:bookmarkEnd w:id="38"/>
      <w:bookmarkEnd w:id="39"/>
    </w:p>
    <w:p w14:paraId="7FC4F84A" w14:textId="77777777" w:rsidR="00C167A4" w:rsidRDefault="00C167A4">
      <w:pPr>
        <w:rPr>
          <w:rFonts w:cs="Courier New"/>
        </w:rPr>
      </w:pPr>
      <w:r>
        <w:rPr>
          <w:rFonts w:cs="Courier New"/>
        </w:rPr>
        <w:t>Rules for Version 1.0 files:</w:t>
      </w:r>
    </w:p>
    <w:p w14:paraId="427627AB" w14:textId="414B6A6C" w:rsidR="00C167A4" w:rsidRDefault="00C167A4">
      <w:pPr>
        <w:rPr>
          <w:rFonts w:cs="Courier New"/>
        </w:rPr>
      </w:pPr>
      <w:r>
        <w:rPr>
          <w:rFonts w:cs="Courier New"/>
        </w:rPr>
        <w:t xml:space="preserve">The [Version] </w:t>
      </w:r>
      <w:r w:rsidR="00265947">
        <w:rPr>
          <w:rFonts w:cs="Courier New"/>
        </w:rPr>
        <w:t xml:space="preserve">keyword </w:t>
      </w:r>
      <w:r>
        <w:rPr>
          <w:rFonts w:cs="Courier New"/>
        </w:rPr>
        <w:t>is not permitted for Version 1.0 files.</w:t>
      </w:r>
    </w:p>
    <w:p w14:paraId="49DC9D78" w14:textId="77777777" w:rsidR="00C167A4" w:rsidRDefault="00C167A4">
      <w:pPr>
        <w:rPr>
          <w:rFonts w:cs="Courier New"/>
        </w:rPr>
      </w:pPr>
    </w:p>
    <w:p w14:paraId="2F91CFF9" w14:textId="77777777" w:rsidR="00C167A4" w:rsidRDefault="00C167A4">
      <w:pPr>
        <w:rPr>
          <w:rFonts w:cs="Courier New"/>
        </w:rPr>
      </w:pPr>
      <w:r>
        <w:rPr>
          <w:rFonts w:cs="Courier New"/>
        </w:rPr>
        <w:t>Rules for Version 2.0 files:</w:t>
      </w:r>
    </w:p>
    <w:p w14:paraId="07E452F6" w14:textId="77777777" w:rsidR="00C167A4" w:rsidRDefault="00265947">
      <w:pPr>
        <w:rPr>
          <w:rFonts w:cs="Courier New"/>
        </w:rPr>
      </w:pPr>
      <w:r>
        <w:rPr>
          <w:rFonts w:cs="Courier New"/>
        </w:rPr>
        <w:t xml:space="preserve">The </w:t>
      </w:r>
      <w:r w:rsidR="00C167A4">
        <w:rPr>
          <w:rFonts w:cs="Courier New"/>
        </w:rPr>
        <w:t xml:space="preserve">[Version] </w:t>
      </w:r>
      <w:r>
        <w:rPr>
          <w:rFonts w:cs="Courier New"/>
        </w:rPr>
        <w:t xml:space="preserve">keyword </w:t>
      </w:r>
      <w:r w:rsidR="00C167A4">
        <w:rPr>
          <w:rFonts w:cs="Courier New"/>
        </w:rPr>
        <w:t>is required for files using any Version 2.0 syntax.</w:t>
      </w:r>
    </w:p>
    <w:p w14:paraId="5D4F5020" w14:textId="77777777" w:rsidR="00C167A4" w:rsidRDefault="00C167A4">
      <w:pPr>
        <w:rPr>
          <w:rFonts w:cs="Courier New"/>
        </w:rPr>
      </w:pPr>
    </w:p>
    <w:p w14:paraId="46C1D4A2" w14:textId="77777777" w:rsidR="00C167A4" w:rsidRDefault="00C167A4">
      <w:pPr>
        <w:rPr>
          <w:rFonts w:cs="Courier New"/>
        </w:rPr>
      </w:pPr>
      <w:r>
        <w:rPr>
          <w:rFonts w:cs="Courier New"/>
        </w:rPr>
        <w:t xml:space="preserve">Each Touchstone Version 2.0 data file </w:t>
      </w:r>
      <w:r w:rsidR="001626DB">
        <w:rPr>
          <w:rFonts w:cs="Courier New"/>
        </w:rPr>
        <w:t>shall</w:t>
      </w:r>
      <w:r>
        <w:rPr>
          <w:rFonts w:cs="Courier New"/>
        </w:rPr>
        <w:t xml:space="preserve"> contain one and only one [Version] keyword and </w:t>
      </w:r>
      <w:r w:rsidR="0076380B">
        <w:rPr>
          <w:rFonts w:cs="Courier New"/>
        </w:rPr>
        <w:t>argument</w:t>
      </w:r>
      <w:r>
        <w:rPr>
          <w:rFonts w:cs="Courier New"/>
        </w:rPr>
        <w:t>.  Th</w:t>
      </w:r>
      <w:r w:rsidR="00220B75">
        <w:rPr>
          <w:rFonts w:cs="Courier New"/>
        </w:rPr>
        <w:t>e</w:t>
      </w:r>
      <w:r>
        <w:rPr>
          <w:rFonts w:cs="Courier New"/>
        </w:rPr>
        <w:t>s</w:t>
      </w:r>
      <w:r w:rsidR="00220B75">
        <w:rPr>
          <w:rFonts w:cs="Courier New"/>
        </w:rPr>
        <w:t>e</w:t>
      </w:r>
      <w:r>
        <w:rPr>
          <w:rFonts w:cs="Courier New"/>
        </w:rPr>
        <w:t xml:space="preserve"> </w:t>
      </w:r>
      <w:r w:rsidR="001626DB">
        <w:rPr>
          <w:rFonts w:cs="Courier New"/>
        </w:rPr>
        <w:t>shall</w:t>
      </w:r>
      <w:r>
        <w:rPr>
          <w:rFonts w:cs="Courier New"/>
        </w:rPr>
        <w:t xml:space="preserve"> precede all other non-comment</w:t>
      </w:r>
      <w:r w:rsidR="002609E1">
        <w:rPr>
          <w:rFonts w:cs="Courier New"/>
        </w:rPr>
        <w:t>, non-blank</w:t>
      </w:r>
      <w:r>
        <w:rPr>
          <w:rFonts w:cs="Courier New"/>
        </w:rPr>
        <w:t xml:space="preserve"> lines.  Both the opening and closing brackets are required.  The [Version] </w:t>
      </w:r>
      <w:r w:rsidR="00143C14">
        <w:rPr>
          <w:rFonts w:cs="Courier New"/>
        </w:rPr>
        <w:t>keyword</w:t>
      </w:r>
      <w:r>
        <w:rPr>
          <w:rFonts w:cs="Courier New"/>
        </w:rPr>
        <w:t xml:space="preserve"> </w:t>
      </w:r>
      <w:r w:rsidR="00143C14">
        <w:rPr>
          <w:rFonts w:cs="Courier New"/>
        </w:rPr>
        <w:t xml:space="preserve">is followed by </w:t>
      </w:r>
      <w:r>
        <w:rPr>
          <w:rFonts w:cs="Courier New"/>
        </w:rPr>
        <w:t xml:space="preserve">one string argument.  The argument </w:t>
      </w:r>
      <w:r w:rsidR="001626DB">
        <w:rPr>
          <w:rFonts w:cs="Courier New"/>
        </w:rPr>
        <w:t>shall</w:t>
      </w:r>
      <w:r>
        <w:rPr>
          <w:rFonts w:cs="Courier New"/>
        </w:rPr>
        <w:t xml:space="preserve"> be preceded by whitespace.</w:t>
      </w:r>
    </w:p>
    <w:p w14:paraId="1507321B" w14:textId="77777777" w:rsidR="00C167A4" w:rsidRDefault="00C167A4">
      <w:pPr>
        <w:rPr>
          <w:rFonts w:cs="Courier New"/>
        </w:rPr>
      </w:pPr>
    </w:p>
    <w:p w14:paraId="5019F4D3" w14:textId="77777777" w:rsidR="00C167A4" w:rsidRDefault="00C167A4">
      <w:pPr>
        <w:rPr>
          <w:rFonts w:cs="Courier New"/>
        </w:rPr>
      </w:pPr>
      <w:r>
        <w:rPr>
          <w:rFonts w:cs="Courier New"/>
        </w:rPr>
        <w:t xml:space="preserve">The [Version] </w:t>
      </w:r>
      <w:r w:rsidR="00265947">
        <w:rPr>
          <w:rFonts w:cs="Courier New"/>
        </w:rPr>
        <w:t xml:space="preserve">keyword </w:t>
      </w:r>
      <w:r>
        <w:rPr>
          <w:rFonts w:cs="Courier New"/>
        </w:rPr>
        <w:t>provides information on the Version of the specification under which the file contents should be interpreted.</w:t>
      </w:r>
    </w:p>
    <w:p w14:paraId="0ED21347" w14:textId="77777777" w:rsidR="00C167A4" w:rsidRDefault="00C167A4">
      <w:pPr>
        <w:rPr>
          <w:rFonts w:cs="Courier New"/>
        </w:rPr>
      </w:pPr>
    </w:p>
    <w:p w14:paraId="2C3A4F5B" w14:textId="49F75A42" w:rsidR="00C167A4" w:rsidRDefault="00C167A4">
      <w:pPr>
        <w:rPr>
          <w:rFonts w:cs="Courier New"/>
        </w:rPr>
      </w:pPr>
      <w:r>
        <w:rPr>
          <w:rFonts w:cs="Courier New"/>
        </w:rPr>
        <w:t xml:space="preserve">The only valid argument </w:t>
      </w:r>
      <w:r w:rsidR="00B737DA">
        <w:rPr>
          <w:rFonts w:cs="Courier New"/>
        </w:rPr>
        <w:t xml:space="preserve">is </w:t>
      </w:r>
      <w:r w:rsidR="001E1791">
        <w:rPr>
          <w:rFonts w:cs="Courier New"/>
        </w:rPr>
        <w:t>“</w:t>
      </w:r>
      <w:r>
        <w:rPr>
          <w:rFonts w:cs="Courier New"/>
        </w:rPr>
        <w:t>2.</w:t>
      </w:r>
      <w:r w:rsidR="00283178">
        <w:rPr>
          <w:rFonts w:cs="Courier New"/>
        </w:rPr>
        <w:t>0”</w:t>
      </w:r>
      <w:r>
        <w:rPr>
          <w:rFonts w:cs="Courier New"/>
        </w:rPr>
        <w:t>.</w:t>
      </w:r>
    </w:p>
    <w:p w14:paraId="54031140" w14:textId="77777777" w:rsidR="00C167A4" w:rsidRDefault="00C167A4">
      <w:pPr>
        <w:rPr>
          <w:rFonts w:ascii="Courier New" w:hAnsi="Courier New" w:cs="Courier New"/>
        </w:rPr>
      </w:pPr>
    </w:p>
    <w:p w14:paraId="14B9B120" w14:textId="77777777" w:rsidR="00C167A4" w:rsidRDefault="00C167A4">
      <w:pPr>
        <w:pStyle w:val="Heading2"/>
      </w:pPr>
      <w:bookmarkStart w:id="40" w:name="_Toc215211553"/>
      <w:bookmarkStart w:id="41" w:name="_Toc215211776"/>
      <w:bookmarkStart w:id="42" w:name="_Toc215212398"/>
      <w:bookmarkStart w:id="43" w:name="_Toc220909185"/>
      <w:bookmarkStart w:id="44" w:name="_Toc226948080"/>
      <w:r>
        <w:t>Option Line</w:t>
      </w:r>
      <w:bookmarkEnd w:id="40"/>
      <w:bookmarkEnd w:id="41"/>
      <w:bookmarkEnd w:id="42"/>
      <w:bookmarkEnd w:id="43"/>
      <w:bookmarkEnd w:id="44"/>
    </w:p>
    <w:p w14:paraId="32CCC92E" w14:textId="77777777" w:rsidR="00C167A4" w:rsidRDefault="00C167A4">
      <w:r>
        <w:t xml:space="preserve">Each Touchstone data file </w:t>
      </w:r>
      <w:r w:rsidR="001626DB">
        <w:t>shall</w:t>
      </w:r>
      <w:r>
        <w:t xml:space="preserve"> contain an option line (additional option lines after the first one </w:t>
      </w:r>
      <w:r w:rsidR="001626DB">
        <w:t>shall</w:t>
      </w:r>
      <w:r>
        <w:t xml:space="preserve"> be ignored).  The option line is formatted as follows:</w:t>
      </w:r>
    </w:p>
    <w:p w14:paraId="754EB828" w14:textId="77777777" w:rsidR="00C167A4" w:rsidRDefault="00C167A4">
      <w:pPr>
        <w:rPr>
          <w:snapToGrid w:val="0"/>
        </w:rPr>
      </w:pPr>
    </w:p>
    <w:p w14:paraId="67FBDD8D" w14:textId="77777777" w:rsidR="00C167A4" w:rsidRDefault="00C167A4">
      <w:pPr>
        <w:rPr>
          <w:snapToGrid w:val="0"/>
        </w:rPr>
      </w:pPr>
      <w:r>
        <w:rPr>
          <w:snapToGrid w:val="0"/>
        </w:rPr>
        <w:t># &lt;</w:t>
      </w:r>
      <w:r>
        <w:rPr>
          <w:i/>
          <w:snapToGrid w:val="0"/>
        </w:rPr>
        <w:t>frequency unit</w:t>
      </w:r>
      <w:r>
        <w:rPr>
          <w:snapToGrid w:val="0"/>
        </w:rPr>
        <w:t>&gt; &lt;</w:t>
      </w:r>
      <w:r>
        <w:rPr>
          <w:i/>
          <w:snapToGrid w:val="0"/>
        </w:rPr>
        <w:t>parameter</w:t>
      </w:r>
      <w:r>
        <w:rPr>
          <w:snapToGrid w:val="0"/>
        </w:rPr>
        <w:t>&gt; &lt;</w:t>
      </w:r>
      <w:r>
        <w:rPr>
          <w:i/>
          <w:snapToGrid w:val="0"/>
        </w:rPr>
        <w:t>format</w:t>
      </w:r>
      <w:r>
        <w:rPr>
          <w:snapToGrid w:val="0"/>
        </w:rPr>
        <w:t>&gt; R &lt;</w:t>
      </w:r>
      <w:r>
        <w:rPr>
          <w:i/>
          <w:snapToGrid w:val="0"/>
        </w:rPr>
        <w:t>n</w:t>
      </w:r>
      <w:r>
        <w:rPr>
          <w:snapToGrid w:val="0"/>
        </w:rPr>
        <w:t xml:space="preserve">&gt; </w:t>
      </w:r>
    </w:p>
    <w:p w14:paraId="446F505A" w14:textId="77777777" w:rsidR="00C167A4" w:rsidRDefault="00C167A4">
      <w:pPr>
        <w:rPr>
          <w:snapToGrid w:val="0"/>
        </w:rPr>
      </w:pPr>
    </w:p>
    <w:p w14:paraId="7D6A5645" w14:textId="77777777" w:rsidR="00C167A4" w:rsidRDefault="00C167A4">
      <w:pPr>
        <w:rPr>
          <w:snapToGrid w:val="0"/>
        </w:rPr>
      </w:pPr>
      <w:proofErr w:type="gramStart"/>
      <w:r>
        <w:rPr>
          <w:snapToGrid w:val="0"/>
        </w:rPr>
        <w:t>where</w:t>
      </w:r>
      <w:proofErr w:type="gramEnd"/>
    </w:p>
    <w:p w14:paraId="737CA381" w14:textId="77777777" w:rsidR="00C167A4" w:rsidRDefault="00C167A4">
      <w:pPr>
        <w:rPr>
          <w:snapToGrid w:val="0"/>
        </w:rPr>
      </w:pPr>
      <w:r>
        <w:rPr>
          <w:snapToGrid w:val="0"/>
        </w:rPr>
        <w:t>#</w:t>
      </w:r>
      <w:r>
        <w:rPr>
          <w:snapToGrid w:val="0"/>
        </w:rPr>
        <w:tab/>
      </w:r>
      <w:r>
        <w:rPr>
          <w:snapToGrid w:val="0"/>
        </w:rPr>
        <w:tab/>
      </w:r>
      <w:r>
        <w:rPr>
          <w:snapToGrid w:val="0"/>
        </w:rPr>
        <w:tab/>
      </w:r>
      <w:proofErr w:type="gramStart"/>
      <w:r>
        <w:rPr>
          <w:snapToGrid w:val="0"/>
        </w:rPr>
        <w:t>marks</w:t>
      </w:r>
      <w:proofErr w:type="gramEnd"/>
      <w:r>
        <w:rPr>
          <w:snapToGrid w:val="0"/>
        </w:rPr>
        <w:t xml:space="preserve"> the beginning of the option line.</w:t>
      </w:r>
    </w:p>
    <w:p w14:paraId="0F99713F" w14:textId="77777777" w:rsidR="00C167A4" w:rsidRDefault="00C167A4">
      <w:pPr>
        <w:rPr>
          <w:snapToGrid w:val="0"/>
        </w:rPr>
      </w:pPr>
    </w:p>
    <w:p w14:paraId="0C9A283A" w14:textId="77777777" w:rsidR="00C167A4" w:rsidRDefault="00C167A4">
      <w:pPr>
        <w:ind w:left="2160" w:hanging="2160"/>
        <w:rPr>
          <w:snapToGrid w:val="0"/>
        </w:rPr>
      </w:pPr>
      <w:r>
        <w:rPr>
          <w:i/>
          <w:snapToGrid w:val="0"/>
        </w:rPr>
        <w:t>frequency unit</w:t>
      </w:r>
      <w:r>
        <w:rPr>
          <w:snapToGrid w:val="0"/>
        </w:rPr>
        <w:t xml:space="preserve"> </w:t>
      </w:r>
      <w:r>
        <w:rPr>
          <w:snapToGrid w:val="0"/>
        </w:rPr>
        <w:tab/>
        <w:t xml:space="preserve">specifies the unit of frequency. </w:t>
      </w:r>
      <w:r w:rsidR="007437B4">
        <w:rPr>
          <w:snapToGrid w:val="0"/>
        </w:rPr>
        <w:t xml:space="preserve"> </w:t>
      </w:r>
      <w:r>
        <w:rPr>
          <w:snapToGrid w:val="0"/>
        </w:rPr>
        <w:t>Legal values are Hz</w:t>
      </w:r>
      <w:r w:rsidR="004D17D4">
        <w:rPr>
          <w:snapToGrid w:val="0"/>
        </w:rPr>
        <w:t>, kHz, MHz</w:t>
      </w:r>
      <w:r w:rsidR="007833C9">
        <w:rPr>
          <w:snapToGrid w:val="0"/>
        </w:rPr>
        <w:t>,</w:t>
      </w:r>
      <w:r w:rsidR="004D17D4">
        <w:rPr>
          <w:snapToGrid w:val="0"/>
        </w:rPr>
        <w:t xml:space="preserve"> and GHz</w:t>
      </w:r>
      <w:r>
        <w:rPr>
          <w:snapToGrid w:val="0"/>
        </w:rPr>
        <w:t>.  The default value is GHz.</w:t>
      </w:r>
    </w:p>
    <w:p w14:paraId="1105DE3D" w14:textId="77777777" w:rsidR="00C167A4" w:rsidRDefault="00C167A4">
      <w:pPr>
        <w:rPr>
          <w:snapToGrid w:val="0"/>
        </w:rPr>
      </w:pPr>
    </w:p>
    <w:p w14:paraId="292B813C" w14:textId="77777777" w:rsidR="00C167A4" w:rsidRDefault="00C167A4">
      <w:pPr>
        <w:ind w:left="2160" w:hanging="2160"/>
        <w:rPr>
          <w:snapToGrid w:val="0"/>
        </w:rPr>
      </w:pPr>
      <w:r>
        <w:rPr>
          <w:i/>
          <w:snapToGrid w:val="0"/>
        </w:rPr>
        <w:t>parameter</w:t>
      </w:r>
      <w:r>
        <w:rPr>
          <w:snapToGrid w:val="0"/>
        </w:rPr>
        <w:t xml:space="preserve"> </w:t>
      </w:r>
      <w:r>
        <w:rPr>
          <w:snapToGrid w:val="0"/>
        </w:rPr>
        <w:tab/>
        <w:t>specifies what kind of network parameter data is contained in the file.  Legal values are:</w:t>
      </w:r>
    </w:p>
    <w:p w14:paraId="0509A1AF" w14:textId="77777777" w:rsidR="00C167A4" w:rsidRDefault="00C167A4">
      <w:pPr>
        <w:ind w:left="1440" w:firstLine="1440"/>
        <w:rPr>
          <w:snapToGrid w:val="0"/>
        </w:rPr>
      </w:pPr>
      <w:r>
        <w:rPr>
          <w:snapToGrid w:val="0"/>
        </w:rPr>
        <w:t>S for Scattering parameters,</w:t>
      </w:r>
    </w:p>
    <w:p w14:paraId="5D8C639B" w14:textId="77777777" w:rsidR="00C167A4" w:rsidRDefault="00C167A4">
      <w:pPr>
        <w:ind w:left="1440" w:firstLine="1440"/>
        <w:rPr>
          <w:snapToGrid w:val="0"/>
        </w:rPr>
      </w:pPr>
      <w:r>
        <w:rPr>
          <w:snapToGrid w:val="0"/>
        </w:rPr>
        <w:t>Y for Admittance parameters,</w:t>
      </w:r>
    </w:p>
    <w:p w14:paraId="6DD61184" w14:textId="77777777" w:rsidR="00C167A4" w:rsidRDefault="00C167A4">
      <w:pPr>
        <w:ind w:left="1440" w:firstLine="1440"/>
        <w:rPr>
          <w:snapToGrid w:val="0"/>
        </w:rPr>
      </w:pPr>
      <w:r>
        <w:rPr>
          <w:snapToGrid w:val="0"/>
        </w:rPr>
        <w:t>Z for Impedance parameters,</w:t>
      </w:r>
    </w:p>
    <w:p w14:paraId="486AD77C" w14:textId="77777777" w:rsidR="00C167A4" w:rsidRDefault="00C167A4">
      <w:pPr>
        <w:ind w:left="1440" w:firstLine="1440"/>
        <w:rPr>
          <w:snapToGrid w:val="0"/>
        </w:rPr>
      </w:pPr>
      <w:r>
        <w:rPr>
          <w:snapToGrid w:val="0"/>
        </w:rPr>
        <w:t>H for Hybrid-h parameters,</w:t>
      </w:r>
    </w:p>
    <w:p w14:paraId="45D9847E" w14:textId="77777777" w:rsidR="00C167A4" w:rsidRDefault="00C167A4">
      <w:pPr>
        <w:ind w:left="1440" w:firstLine="1440"/>
        <w:rPr>
          <w:snapToGrid w:val="0"/>
        </w:rPr>
      </w:pPr>
      <w:r>
        <w:rPr>
          <w:snapToGrid w:val="0"/>
        </w:rPr>
        <w:t>G for Hybrid-g parameters.</w:t>
      </w:r>
    </w:p>
    <w:p w14:paraId="44BCA473" w14:textId="284160D1" w:rsidR="00C167A4" w:rsidRDefault="00C167A4">
      <w:pPr>
        <w:ind w:left="2160"/>
        <w:rPr>
          <w:snapToGrid w:val="0"/>
        </w:rPr>
      </w:pPr>
      <w:r>
        <w:rPr>
          <w:snapToGrid w:val="0"/>
        </w:rPr>
        <w:t>The default value is S.</w:t>
      </w:r>
    </w:p>
    <w:p w14:paraId="13FD9EFB" w14:textId="77777777" w:rsidR="00C167A4" w:rsidRDefault="00C167A4">
      <w:pPr>
        <w:rPr>
          <w:snapToGrid w:val="0"/>
        </w:rPr>
      </w:pPr>
    </w:p>
    <w:p w14:paraId="03C8B670" w14:textId="77777777" w:rsidR="00C167A4" w:rsidRDefault="00C167A4">
      <w:pPr>
        <w:rPr>
          <w:snapToGrid w:val="0"/>
        </w:rPr>
      </w:pPr>
      <w:r>
        <w:rPr>
          <w:i/>
          <w:snapToGrid w:val="0"/>
        </w:rPr>
        <w:t>format</w:t>
      </w:r>
      <w:r>
        <w:rPr>
          <w:snapToGrid w:val="0"/>
        </w:rPr>
        <w:t xml:space="preserve"> </w:t>
      </w:r>
      <w:r>
        <w:rPr>
          <w:snapToGrid w:val="0"/>
        </w:rPr>
        <w:tab/>
      </w:r>
      <w:r>
        <w:rPr>
          <w:snapToGrid w:val="0"/>
        </w:rPr>
        <w:tab/>
      </w:r>
      <w:r>
        <w:rPr>
          <w:snapToGrid w:val="0"/>
        </w:rPr>
        <w:tab/>
        <w:t>specifies the format of the network parameter data pairs.  Legal values are:</w:t>
      </w:r>
    </w:p>
    <w:p w14:paraId="460BA374" w14:textId="77777777" w:rsidR="00C167A4" w:rsidRDefault="00C167A4">
      <w:pPr>
        <w:ind w:left="1440" w:firstLine="1440"/>
        <w:rPr>
          <w:snapToGrid w:val="0"/>
        </w:rPr>
      </w:pPr>
      <w:r>
        <w:rPr>
          <w:snapToGrid w:val="0"/>
        </w:rPr>
        <w:t xml:space="preserve">DB for </w:t>
      </w:r>
      <w:r w:rsidR="007C4EC6">
        <w:rPr>
          <w:snapToGrid w:val="0"/>
        </w:rPr>
        <w:t>decibel</w:t>
      </w:r>
      <w:r>
        <w:rPr>
          <w:snapToGrid w:val="0"/>
        </w:rPr>
        <w:t>-angle (</w:t>
      </w:r>
      <w:r w:rsidR="007C4EC6">
        <w:rPr>
          <w:snapToGrid w:val="0"/>
        </w:rPr>
        <w:t xml:space="preserve">decibel </w:t>
      </w:r>
      <w:r>
        <w:rPr>
          <w:snapToGrid w:val="0"/>
        </w:rPr>
        <w:t>= 20</w:t>
      </w:r>
      <w:r w:rsidR="00517ACC">
        <w:rPr>
          <w:snapToGrid w:val="0"/>
        </w:rPr>
        <w:t xml:space="preserve"> </w:t>
      </w:r>
      <w:r w:rsidR="00517ACC" w:rsidRPr="008B6167">
        <w:rPr>
          <w:snapToGrid w:val="0"/>
        </w:rPr>
        <w:t>×</w:t>
      </w:r>
      <w:r w:rsidR="00517ACC">
        <w:rPr>
          <w:snapToGrid w:val="0"/>
        </w:rPr>
        <w:t xml:space="preserve"> </w:t>
      </w:r>
      <w:r>
        <w:rPr>
          <w:snapToGrid w:val="0"/>
        </w:rPr>
        <w:t>log</w:t>
      </w:r>
      <w:r w:rsidRPr="00265947">
        <w:rPr>
          <w:snapToGrid w:val="0"/>
          <w:vertAlign w:val="subscript"/>
        </w:rPr>
        <w:t>10</w:t>
      </w:r>
      <w:r>
        <w:rPr>
          <w:snapToGrid w:val="0"/>
        </w:rPr>
        <w:t>|</w:t>
      </w:r>
      <w:r>
        <w:rPr>
          <w:i/>
          <w:snapToGrid w:val="0"/>
        </w:rPr>
        <w:t>magnitude</w:t>
      </w:r>
      <w:r>
        <w:rPr>
          <w:snapToGrid w:val="0"/>
        </w:rPr>
        <w:t>|)</w:t>
      </w:r>
    </w:p>
    <w:p w14:paraId="478A7EE5" w14:textId="77777777" w:rsidR="00C167A4" w:rsidRDefault="00C167A4">
      <w:pPr>
        <w:ind w:left="1440" w:firstLine="1440"/>
        <w:rPr>
          <w:snapToGrid w:val="0"/>
        </w:rPr>
      </w:pPr>
      <w:r>
        <w:rPr>
          <w:snapToGrid w:val="0"/>
        </w:rPr>
        <w:t>MA for magnitude-angle,</w:t>
      </w:r>
    </w:p>
    <w:p w14:paraId="2732E44B" w14:textId="77777777" w:rsidR="00C167A4" w:rsidRDefault="00C167A4">
      <w:pPr>
        <w:ind w:left="1440" w:firstLine="1440"/>
        <w:rPr>
          <w:snapToGrid w:val="0"/>
        </w:rPr>
      </w:pPr>
      <w:r>
        <w:rPr>
          <w:snapToGrid w:val="0"/>
        </w:rPr>
        <w:t xml:space="preserve">RI for </w:t>
      </w:r>
      <w:proofErr w:type="gramStart"/>
      <w:r>
        <w:rPr>
          <w:snapToGrid w:val="0"/>
        </w:rPr>
        <w:t>real-imaginary</w:t>
      </w:r>
      <w:proofErr w:type="gramEnd"/>
      <w:r>
        <w:rPr>
          <w:snapToGrid w:val="0"/>
        </w:rPr>
        <w:t>.</w:t>
      </w:r>
    </w:p>
    <w:p w14:paraId="666CE790" w14:textId="77777777" w:rsidR="00C167A4" w:rsidRDefault="00C167A4">
      <w:pPr>
        <w:ind w:left="2160"/>
        <w:rPr>
          <w:snapToGrid w:val="0"/>
        </w:rPr>
      </w:pPr>
      <w:r>
        <w:rPr>
          <w:snapToGrid w:val="0"/>
        </w:rPr>
        <w:t xml:space="preserve">Angles are given in degrees. </w:t>
      </w:r>
      <w:r w:rsidR="007437B4">
        <w:rPr>
          <w:snapToGrid w:val="0"/>
        </w:rPr>
        <w:t xml:space="preserve"> </w:t>
      </w:r>
      <w:r>
        <w:rPr>
          <w:snapToGrid w:val="0"/>
        </w:rPr>
        <w:t xml:space="preserve">Note that this format does not apply to noise parameters (refer to the </w:t>
      </w:r>
      <w:r w:rsidR="001E1791">
        <w:rPr>
          <w:snapToGrid w:val="0"/>
        </w:rPr>
        <w:t>“</w:t>
      </w:r>
      <w:r>
        <w:rPr>
          <w:snapToGrid w:val="0"/>
        </w:rPr>
        <w:t xml:space="preserve">Noise </w:t>
      </w:r>
      <w:r w:rsidR="00BD32E5">
        <w:rPr>
          <w:snapToGrid w:val="0"/>
        </w:rPr>
        <w:t xml:space="preserve">Parameter </w:t>
      </w:r>
      <w:r w:rsidR="00283178">
        <w:rPr>
          <w:snapToGrid w:val="0"/>
        </w:rPr>
        <w:t xml:space="preserve">Data” </w:t>
      </w:r>
      <w:r>
        <w:rPr>
          <w:snapToGrid w:val="0"/>
        </w:rPr>
        <w:t xml:space="preserve">section </w:t>
      </w:r>
      <w:r w:rsidR="00BD32E5">
        <w:rPr>
          <w:snapToGrid w:val="0"/>
        </w:rPr>
        <w:t>later in</w:t>
      </w:r>
      <w:r>
        <w:rPr>
          <w:snapToGrid w:val="0"/>
        </w:rPr>
        <w:t xml:space="preserve"> this </w:t>
      </w:r>
      <w:r w:rsidR="001E6BF4">
        <w:rPr>
          <w:snapToGrid w:val="0"/>
        </w:rPr>
        <w:t>specification</w:t>
      </w:r>
      <w:r>
        <w:rPr>
          <w:snapToGrid w:val="0"/>
        </w:rPr>
        <w:t xml:space="preserve">). </w:t>
      </w:r>
      <w:r w:rsidR="007437B4">
        <w:rPr>
          <w:snapToGrid w:val="0"/>
        </w:rPr>
        <w:t xml:space="preserve"> </w:t>
      </w:r>
      <w:r>
        <w:rPr>
          <w:snapToGrid w:val="0"/>
        </w:rPr>
        <w:t>The default value is MA.</w:t>
      </w:r>
    </w:p>
    <w:p w14:paraId="7AFC62BD" w14:textId="77777777" w:rsidR="00C167A4" w:rsidRDefault="00C167A4">
      <w:pPr>
        <w:rPr>
          <w:snapToGrid w:val="0"/>
        </w:rPr>
      </w:pPr>
    </w:p>
    <w:p w14:paraId="3F64EE49" w14:textId="77777777" w:rsidR="00C167A4" w:rsidRDefault="00C167A4">
      <w:pPr>
        <w:ind w:left="2160" w:hanging="2160"/>
        <w:rPr>
          <w:snapToGrid w:val="0"/>
        </w:rPr>
      </w:pPr>
      <w:r>
        <w:rPr>
          <w:i/>
          <w:snapToGrid w:val="0"/>
        </w:rPr>
        <w:t>R</w:t>
      </w:r>
      <w:r>
        <w:rPr>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 of ohms. </w:t>
      </w:r>
      <w:r w:rsidR="007437B4">
        <w:rPr>
          <w:snapToGrid w:val="0"/>
        </w:rPr>
        <w:t xml:space="preserve"> </w:t>
      </w:r>
      <w:r>
        <w:rPr>
          <w:snapToGrid w:val="0"/>
        </w:rPr>
        <w:t xml:space="preserve">The default reference resistance is 50 ohms.  Note that this is overridden by the [Reference] </w:t>
      </w:r>
      <w:r w:rsidR="00143C14">
        <w:rPr>
          <w:snapToGrid w:val="0"/>
        </w:rPr>
        <w:t>keyword</w:t>
      </w:r>
      <w:r>
        <w:rPr>
          <w:snapToGrid w:val="0"/>
        </w:rPr>
        <w:t>, described below, for files of [Version] 2.0 and above.</w:t>
      </w:r>
    </w:p>
    <w:p w14:paraId="1E1649A7" w14:textId="77777777" w:rsidR="00C167A4" w:rsidRDefault="00C167A4">
      <w:pPr>
        <w:rPr>
          <w:snapToGrid w:val="0"/>
        </w:rPr>
      </w:pPr>
    </w:p>
    <w:p w14:paraId="58144B0E" w14:textId="77777777" w:rsidR="00C167A4" w:rsidRDefault="00C167A4">
      <w:r>
        <w:t xml:space="preserve">Option line parameters are separated by one or more whitespace; the option line itself is terminated with a </w:t>
      </w:r>
      <w:r w:rsidR="00AE0BA1">
        <w:t>line termination sequence or character</w:t>
      </w:r>
      <w:r>
        <w:t xml:space="preserve">. </w:t>
      </w:r>
      <w:r w:rsidR="007437B4">
        <w:t xml:space="preserve"> </w:t>
      </w:r>
      <w:r>
        <w:t xml:space="preserve">If a parameter is missing, the default value is assumed.  </w:t>
      </w:r>
      <w:proofErr w:type="gramStart"/>
      <w:r>
        <w:t>With the exception of</w:t>
      </w:r>
      <w:proofErr w:type="gramEnd"/>
      <w:r>
        <w:t xml:space="preserve"> the opening # (hash mark) symbol and the value following </w:t>
      </w:r>
      <w:r w:rsidR="001E1791">
        <w:t>“</w:t>
      </w:r>
      <w:r w:rsidR="00283178">
        <w:t>R”</w:t>
      </w:r>
      <w:r>
        <w:t xml:space="preserve">, option line parameters </w:t>
      </w:r>
      <w:r w:rsidR="003B3A20">
        <w:t xml:space="preserve">may </w:t>
      </w:r>
      <w:r>
        <w:t>appear in any order.</w:t>
      </w:r>
    </w:p>
    <w:p w14:paraId="1D904B8E" w14:textId="77777777" w:rsidR="00C167A4" w:rsidRDefault="00C167A4">
      <w:pPr>
        <w:rPr>
          <w:snapToGrid w:val="0"/>
        </w:rPr>
      </w:pPr>
    </w:p>
    <w:p w14:paraId="43AF368A" w14:textId="77777777" w:rsidR="00C167A4" w:rsidRDefault="00C167A4">
      <w:pPr>
        <w:rPr>
          <w:snapToGrid w:val="0"/>
        </w:rPr>
      </w:pPr>
      <w:r>
        <w:rPr>
          <w:snapToGrid w:val="0"/>
        </w:rPr>
        <w:t>In summary, the option line should read:</w:t>
      </w:r>
    </w:p>
    <w:p w14:paraId="33CC2F90" w14:textId="77777777" w:rsidR="00C167A4" w:rsidRDefault="00C167A4">
      <w:pPr>
        <w:rPr>
          <w:snapToGrid w:val="0"/>
        </w:rPr>
      </w:pPr>
    </w:p>
    <w:p w14:paraId="3B498293" w14:textId="77777777" w:rsidR="00C167A4" w:rsidRPr="00265947" w:rsidRDefault="00C167A4">
      <w:pPr>
        <w:rPr>
          <w:snapToGrid w:val="0"/>
        </w:rPr>
      </w:pPr>
      <w:r w:rsidRPr="00265947">
        <w:rPr>
          <w:snapToGrid w:val="0"/>
        </w:rPr>
        <w:t>For 1-port files: # [</w:t>
      </w:r>
      <w:proofErr w:type="spellStart"/>
      <w:r w:rsidRPr="00265947">
        <w:rPr>
          <w:snapToGrid w:val="0"/>
        </w:rPr>
        <w:t>Hz|kHz|MHz|GHz</w:t>
      </w:r>
      <w:proofErr w:type="spellEnd"/>
      <w:r w:rsidRPr="00265947">
        <w:rPr>
          <w:snapToGrid w:val="0"/>
        </w:rPr>
        <w:t>] [S|Y|Z] [DB|</w:t>
      </w:r>
      <w:r w:rsidR="00265947" w:rsidRPr="00265947">
        <w:rPr>
          <w:snapToGrid w:val="0"/>
        </w:rPr>
        <w:t>MA|</w:t>
      </w:r>
      <w:r w:rsidRPr="00265947">
        <w:rPr>
          <w:snapToGrid w:val="0"/>
        </w:rPr>
        <w:t>RI] [R n]</w:t>
      </w:r>
    </w:p>
    <w:p w14:paraId="0E232463" w14:textId="77777777" w:rsidR="00C167A4" w:rsidRPr="00265947" w:rsidRDefault="00C167A4">
      <w:pPr>
        <w:rPr>
          <w:snapToGrid w:val="0"/>
        </w:rPr>
      </w:pPr>
      <w:r w:rsidRPr="00265947">
        <w:rPr>
          <w:snapToGrid w:val="0"/>
        </w:rPr>
        <w:t>For 2-port files: # [</w:t>
      </w:r>
      <w:proofErr w:type="spellStart"/>
      <w:r w:rsidRPr="00265947">
        <w:rPr>
          <w:snapToGrid w:val="0"/>
        </w:rPr>
        <w:t>Hz|kHz|MHz|GHz</w:t>
      </w:r>
      <w:proofErr w:type="spellEnd"/>
      <w:r w:rsidRPr="00265947">
        <w:rPr>
          <w:snapToGrid w:val="0"/>
        </w:rPr>
        <w:t>] [S|Y|Z|G|H] [DB|</w:t>
      </w:r>
      <w:r w:rsidR="00265947" w:rsidRPr="00265947">
        <w:rPr>
          <w:snapToGrid w:val="0"/>
        </w:rPr>
        <w:t>MA|</w:t>
      </w:r>
      <w:r w:rsidRPr="00265947">
        <w:rPr>
          <w:snapToGrid w:val="0"/>
        </w:rPr>
        <w:t>RI] [R n]</w:t>
      </w:r>
    </w:p>
    <w:p w14:paraId="75379B6A" w14:textId="77777777" w:rsidR="00C167A4" w:rsidRPr="00D539B2" w:rsidRDefault="00C167A4">
      <w:pPr>
        <w:rPr>
          <w:snapToGrid w:val="0"/>
        </w:rPr>
      </w:pPr>
      <w:r w:rsidRPr="00D539B2">
        <w:rPr>
          <w:snapToGrid w:val="0"/>
        </w:rPr>
        <w:t xml:space="preserve">For </w:t>
      </w:r>
      <w:r w:rsidR="00D539B2" w:rsidRPr="00D539B2">
        <w:rPr>
          <w:snapToGrid w:val="0"/>
        </w:rPr>
        <w:t>3</w:t>
      </w:r>
      <w:r w:rsidRPr="00D539B2">
        <w:rPr>
          <w:snapToGrid w:val="0"/>
        </w:rPr>
        <w:t xml:space="preserve">-port </w:t>
      </w:r>
      <w:r w:rsidR="00D539B2" w:rsidRPr="00D539B2">
        <w:rPr>
          <w:snapToGrid w:val="0"/>
        </w:rPr>
        <w:t xml:space="preserve">and </w:t>
      </w:r>
      <w:r w:rsidR="00D539B2">
        <w:rPr>
          <w:snapToGrid w:val="0"/>
        </w:rPr>
        <w:t>beyond</w:t>
      </w:r>
      <w:r w:rsidR="00D539B2" w:rsidRPr="00D539B2">
        <w:rPr>
          <w:snapToGrid w:val="0"/>
        </w:rPr>
        <w:t xml:space="preserve"> </w:t>
      </w:r>
      <w:r w:rsidRPr="00D539B2">
        <w:rPr>
          <w:snapToGrid w:val="0"/>
        </w:rPr>
        <w:t>files: # [</w:t>
      </w:r>
      <w:proofErr w:type="spellStart"/>
      <w:r w:rsidRPr="00D539B2">
        <w:rPr>
          <w:snapToGrid w:val="0"/>
        </w:rPr>
        <w:t>Hz|kHz|MHz|GHz</w:t>
      </w:r>
      <w:proofErr w:type="spellEnd"/>
      <w:r w:rsidRPr="00D539B2">
        <w:rPr>
          <w:snapToGrid w:val="0"/>
        </w:rPr>
        <w:t>] [S|Y|Z] [DB|</w:t>
      </w:r>
      <w:r w:rsidR="00265947" w:rsidRPr="00D539B2">
        <w:rPr>
          <w:snapToGrid w:val="0"/>
        </w:rPr>
        <w:t>MA|</w:t>
      </w:r>
      <w:r w:rsidRPr="00D539B2">
        <w:rPr>
          <w:snapToGrid w:val="0"/>
        </w:rPr>
        <w:t>RI] [R n]</w:t>
      </w:r>
    </w:p>
    <w:p w14:paraId="71522D36" w14:textId="77777777" w:rsidR="00C167A4" w:rsidRDefault="00C167A4">
      <w:pPr>
        <w:rPr>
          <w:snapToGrid w:val="0"/>
        </w:rPr>
      </w:pPr>
      <w:r>
        <w:rPr>
          <w:snapToGrid w:val="0"/>
        </w:rPr>
        <w:t>For mixed-mode files: # [</w:t>
      </w:r>
      <w:proofErr w:type="spellStart"/>
      <w:r>
        <w:rPr>
          <w:snapToGrid w:val="0"/>
        </w:rPr>
        <w:t>Hz|kHz|MHz|GHz</w:t>
      </w:r>
      <w:proofErr w:type="spellEnd"/>
      <w:r>
        <w:rPr>
          <w:snapToGrid w:val="0"/>
        </w:rPr>
        <w:t>] [S|Y|Z] [DB|</w:t>
      </w:r>
      <w:r w:rsidR="00265947">
        <w:rPr>
          <w:snapToGrid w:val="0"/>
        </w:rPr>
        <w:t>MA|</w:t>
      </w:r>
      <w:r>
        <w:rPr>
          <w:snapToGrid w:val="0"/>
        </w:rPr>
        <w:t>RI] [R n]</w:t>
      </w:r>
    </w:p>
    <w:p w14:paraId="789D6C9F" w14:textId="77777777" w:rsidR="00C167A4" w:rsidRDefault="00C167A4">
      <w:pPr>
        <w:rPr>
          <w:snapToGrid w:val="0"/>
        </w:rPr>
      </w:pPr>
    </w:p>
    <w:p w14:paraId="4A5D0147" w14:textId="77777777" w:rsidR="00C167A4" w:rsidRDefault="00C167A4">
      <w:r>
        <w:t>where the square brackets (</w:t>
      </w:r>
      <w:r w:rsidR="008E20E4">
        <w:t>“</w:t>
      </w:r>
      <w:r>
        <w:t>[</w:t>
      </w:r>
      <w:r w:rsidR="008E20E4">
        <w:t>“, “</w:t>
      </w:r>
      <w:r>
        <w:t>]</w:t>
      </w:r>
      <w:r w:rsidR="008E20E4">
        <w:t>”</w:t>
      </w:r>
      <w:r>
        <w:t xml:space="preserve">) indicate optional information; ...|...|...| means to select one of the choices; and </w:t>
      </w:r>
      <w:r>
        <w:rPr>
          <w:i/>
        </w:rPr>
        <w:t>n</w:t>
      </w:r>
      <w:r>
        <w:t xml:space="preserve"> is replaced by a positive integer or floating-point number.  Though specific cases are used for the units above and throughout this </w:t>
      </w:r>
      <w:r w:rsidR="001E6BF4">
        <w:t>specification</w:t>
      </w:r>
      <w:r>
        <w:t xml:space="preserve"> (</w:t>
      </w:r>
      <w:r w:rsidR="001E1791">
        <w:t>e.g., “kHz</w:t>
      </w:r>
      <w:r w:rsidR="00283178">
        <w:t>”</w:t>
      </w:r>
      <w:r>
        <w:t>), Touchstone files are case-insensitive.</w:t>
      </w:r>
    </w:p>
    <w:p w14:paraId="6D06E1D3" w14:textId="77777777" w:rsidR="00C167A4" w:rsidRDefault="00C167A4"/>
    <w:p w14:paraId="3C123E1C" w14:textId="6F2BF79B" w:rsidR="00C167A4" w:rsidRDefault="00A7437D">
      <w:r>
        <w:t>T</w:t>
      </w:r>
      <w:r w:rsidR="00C167A4">
        <w:t xml:space="preserve">he reference impedance specified in the option line applies to </w:t>
      </w:r>
      <w:r w:rsidR="00AE0BA1">
        <w:t xml:space="preserve">the network data for </w:t>
      </w:r>
      <w:r w:rsidR="00C167A4">
        <w:t>all ports, if [Reference] is not present.</w:t>
      </w:r>
    </w:p>
    <w:p w14:paraId="22E585BA" w14:textId="77777777" w:rsidR="00C167A4" w:rsidRDefault="00C167A4"/>
    <w:p w14:paraId="5A47E3F8" w14:textId="77777777" w:rsidR="00C167A4" w:rsidRDefault="00C167A4">
      <w:r>
        <w:t>Rules for Version 1.0 Files:</w:t>
      </w:r>
    </w:p>
    <w:p w14:paraId="1301922A" w14:textId="04C6F2AB" w:rsidR="00C167A4" w:rsidRDefault="00C167A4">
      <w:r>
        <w:t xml:space="preserve">For Version 1.0 files, the option line </w:t>
      </w:r>
      <w:r w:rsidR="001626DB">
        <w:t>shall</w:t>
      </w:r>
      <w:r>
        <w:t xml:space="preserve"> precede any data lines and </w:t>
      </w:r>
      <w:r w:rsidR="001626DB">
        <w:t>shall</w:t>
      </w:r>
      <w:r>
        <w:t xml:space="preserve"> be the first non-comment</w:t>
      </w:r>
      <w:r w:rsidR="002609E1">
        <w:t>, non-blank</w:t>
      </w:r>
      <w:r>
        <w:t xml:space="preserve"> line in the file.</w:t>
      </w:r>
    </w:p>
    <w:p w14:paraId="3E510C68" w14:textId="77777777" w:rsidR="00C167A4" w:rsidRDefault="00C167A4"/>
    <w:p w14:paraId="4655BFA2" w14:textId="77777777" w:rsidR="00C167A4" w:rsidRDefault="00C167A4">
      <w:r>
        <w:t>The reference resistance defines the system reference for the S-parameter data and the normalization used on G-, H-, Y-</w:t>
      </w:r>
      <w:r w:rsidR="00391898">
        <w:t>,</w:t>
      </w:r>
      <w:r>
        <w:t xml:space="preserve"> and Z-parameter data.</w:t>
      </w:r>
    </w:p>
    <w:p w14:paraId="62A57920" w14:textId="77777777" w:rsidR="00C167A4" w:rsidRDefault="00C167A4"/>
    <w:p w14:paraId="0124A136" w14:textId="77777777" w:rsidR="00C167A4" w:rsidRDefault="00C167A4">
      <w:r>
        <w:t>Rules for Version 2.0 Files:</w:t>
      </w:r>
    </w:p>
    <w:p w14:paraId="75494D43" w14:textId="77777777" w:rsidR="00C167A4" w:rsidRDefault="00C167A4">
      <w:r>
        <w:t xml:space="preserve">For Version 2.0 files, the option line </w:t>
      </w:r>
      <w:r w:rsidR="001626DB">
        <w:t>shall</w:t>
      </w:r>
      <w:r>
        <w:t xml:space="preserve"> follow the [Version] keyword </w:t>
      </w:r>
      <w:r w:rsidR="00220B75">
        <w:t xml:space="preserve">and argument </w:t>
      </w:r>
      <w:r>
        <w:t xml:space="preserve">and precede </w:t>
      </w:r>
      <w:r w:rsidR="003B3BAC">
        <w:t>the [Number of Ports] keyword</w:t>
      </w:r>
      <w:r w:rsidR="00220B75">
        <w:t xml:space="preserve"> and argument</w:t>
      </w:r>
      <w:r>
        <w:t>.</w:t>
      </w:r>
    </w:p>
    <w:p w14:paraId="1825E979" w14:textId="77777777" w:rsidR="00C167A4" w:rsidRDefault="00C167A4"/>
    <w:p w14:paraId="017A75CB" w14:textId="5F583940" w:rsidR="00C762DC" w:rsidRPr="00C762DC" w:rsidRDefault="00C167A4" w:rsidP="009849A8">
      <w:pPr>
        <w:jc w:val="both"/>
        <w:rPr>
          <w:rFonts w:eastAsia="SimSun"/>
          <w:lang w:eastAsia="zh-CN"/>
        </w:rPr>
      </w:pPr>
      <w:r>
        <w:t xml:space="preserve">For Version 2.0 files, the reference resistance defines the system reference for the S-parameter data if the [Reference] keyword is not present.  </w:t>
      </w:r>
      <w:r w:rsidR="002609E1">
        <w:t xml:space="preserve">Network data for G-, H-, Y- and Z-parameters in </w:t>
      </w:r>
      <w:r>
        <w:t>Version 2.0 files</w:t>
      </w:r>
      <w:r w:rsidR="002609E1">
        <w:t xml:space="preserve"> is not normalized</w:t>
      </w:r>
      <w:r>
        <w:t>.  Therefore, the reference r</w:t>
      </w:r>
      <w:r w:rsidRPr="00E355CC">
        <w:t>esistance and [Reference] keyword have no impact on G-, H-, Y-</w:t>
      </w:r>
      <w:r w:rsidR="00391898" w:rsidRPr="00E355CC">
        <w:t>,</w:t>
      </w:r>
      <w:r w:rsidRPr="00E355CC">
        <w:t xml:space="preserve"> or Z-parameter data in Version 2.0 files.</w:t>
      </w:r>
      <w:r w:rsidR="00E355CC" w:rsidRPr="00E355CC">
        <w:t xml:space="preserve">  </w:t>
      </w:r>
      <w:r w:rsidR="00E355CC" w:rsidRPr="00E355CC">
        <w:rPr>
          <w:rFonts w:eastAsia="SimSun"/>
          <w:lang w:eastAsia="zh-CN"/>
        </w:rPr>
        <w:t>S-parameters are</w:t>
      </w:r>
      <w:r w:rsidR="007C6BFD">
        <w:rPr>
          <w:rFonts w:eastAsia="SimSun"/>
          <w:lang w:eastAsia="zh-CN"/>
        </w:rPr>
        <w:t>,</w:t>
      </w:r>
      <w:r w:rsidR="00E355CC" w:rsidRPr="00E355CC">
        <w:rPr>
          <w:rFonts w:eastAsia="SimSun"/>
          <w:lang w:eastAsia="zh-CN"/>
        </w:rPr>
        <w:t xml:space="preserve"> by definition</w:t>
      </w:r>
      <w:r w:rsidR="007C6BFD">
        <w:rPr>
          <w:rFonts w:eastAsia="SimSun"/>
          <w:lang w:eastAsia="zh-CN"/>
        </w:rPr>
        <w:t>,</w:t>
      </w:r>
      <w:r w:rsidR="00E355CC" w:rsidRPr="00E355CC">
        <w:rPr>
          <w:rFonts w:eastAsia="SimSun"/>
          <w:lang w:eastAsia="zh-CN"/>
        </w:rPr>
        <w:t xml:space="preserve"> normalized with respect to the reference impedance</w:t>
      </w:r>
      <w:r w:rsidR="00777D26">
        <w:rPr>
          <w:rFonts w:eastAsia="SimSun"/>
          <w:lang w:eastAsia="zh-CN"/>
        </w:rPr>
        <w:t>(</w:t>
      </w:r>
      <w:r w:rsidR="00E355CC" w:rsidRPr="00E355CC">
        <w:rPr>
          <w:rFonts w:eastAsia="SimSun"/>
          <w:lang w:eastAsia="zh-CN"/>
        </w:rPr>
        <w:t>s</w:t>
      </w:r>
      <w:r w:rsidR="00777D26">
        <w:rPr>
          <w:rFonts w:eastAsia="SimSun"/>
          <w:lang w:eastAsia="zh-CN"/>
        </w:rPr>
        <w:t>)</w:t>
      </w:r>
      <w:r w:rsidR="00E355CC" w:rsidRPr="00E355CC">
        <w:rPr>
          <w:rFonts w:eastAsia="SimSun"/>
          <w:lang w:eastAsia="zh-CN"/>
        </w:rPr>
        <w:t xml:space="preserve"> and in this </w:t>
      </w:r>
      <w:r w:rsidR="00E355CC">
        <w:rPr>
          <w:rFonts w:eastAsia="SimSun"/>
          <w:lang w:eastAsia="zh-CN"/>
        </w:rPr>
        <w:t>re</w:t>
      </w:r>
      <w:r w:rsidR="00E355CC" w:rsidRPr="00E355CC">
        <w:rPr>
          <w:rFonts w:eastAsia="SimSun"/>
          <w:lang w:eastAsia="zh-CN"/>
        </w:rPr>
        <w:t xml:space="preserve">spect there is no difference between </w:t>
      </w:r>
      <w:r w:rsidR="007C6BFD">
        <w:rPr>
          <w:rFonts w:eastAsia="SimSun"/>
          <w:lang w:eastAsia="zh-CN"/>
        </w:rPr>
        <w:t xml:space="preserve">the treatment of S-parameters in </w:t>
      </w:r>
      <w:r w:rsidR="00E355CC" w:rsidRPr="00E355CC">
        <w:rPr>
          <w:rFonts w:eastAsia="SimSun"/>
          <w:lang w:eastAsia="zh-CN"/>
        </w:rPr>
        <w:t>Version 1.0 and Version 2.0 files.</w:t>
      </w:r>
      <w:r w:rsidR="00C762DC">
        <w:rPr>
          <w:rFonts w:eastAsia="SimSun"/>
          <w:lang w:eastAsia="zh-CN"/>
        </w:rPr>
        <w:t xml:space="preserve">  </w:t>
      </w:r>
      <w:r w:rsidR="00C762DC" w:rsidRPr="00C762DC">
        <w:rPr>
          <w:rFonts w:eastAsia="SimSun"/>
          <w:lang w:eastAsia="zh-CN"/>
        </w:rPr>
        <w:t xml:space="preserve">However, unlike Version 1.0 files, the S-parameters in Version 2.0 and higher files are additionally affected by the presence of different port reference resistances. </w:t>
      </w:r>
      <w:r w:rsidR="007437B4">
        <w:rPr>
          <w:rFonts w:eastAsia="SimSun"/>
          <w:lang w:eastAsia="zh-CN"/>
        </w:rPr>
        <w:t xml:space="preserve"> </w:t>
      </w:r>
      <w:r w:rsidR="00C762DC" w:rsidRPr="00C762DC">
        <w:rPr>
          <w:rFonts w:eastAsia="SimSun"/>
          <w:lang w:eastAsia="zh-CN"/>
        </w:rPr>
        <w:t>Touchstone files use the power wave definitions of the incident and reflected waves [1</w:t>
      </w:r>
      <w:r w:rsidR="009C14AD">
        <w:rPr>
          <w:rFonts w:eastAsia="SimSun"/>
          <w:lang w:eastAsia="zh-CN"/>
        </w:rPr>
        <w:t>-</w:t>
      </w:r>
      <w:r w:rsidR="00C75F0A">
        <w:rPr>
          <w:rFonts w:eastAsia="SimSun"/>
          <w:lang w:eastAsia="zh-CN"/>
        </w:rPr>
        <w:t>3]</w:t>
      </w:r>
      <w:r w:rsidR="00C762DC" w:rsidRPr="00C762DC">
        <w:rPr>
          <w:rFonts w:eastAsia="SimSun"/>
          <w:lang w:eastAsia="zh-CN"/>
        </w:rPr>
        <w:t>, as</w:t>
      </w:r>
    </w:p>
    <w:p w14:paraId="52058E03" w14:textId="77777777" w:rsidR="00C762DC" w:rsidRPr="00C762DC" w:rsidRDefault="00C762DC" w:rsidP="00C762DC">
      <w:pPr>
        <w:rPr>
          <w:rFonts w:eastAsia="SimSun"/>
          <w:lang w:eastAsia="zh-CN"/>
        </w:rPr>
      </w:pPr>
    </w:p>
    <w:p w14:paraId="3A25FBCF" w14:textId="77777777" w:rsidR="00C762DC" w:rsidRPr="00C762DC" w:rsidRDefault="00C762DC" w:rsidP="00C762DC">
      <w:pPr>
        <w:rPr>
          <w:rFonts w:eastAsia="SimSun"/>
          <w:lang w:eastAsia="zh-CN"/>
        </w:rPr>
      </w:pPr>
      <w:r w:rsidRPr="00C762DC">
        <w:rPr>
          <w:rFonts w:eastAsia="SimSun"/>
          <w:lang w:eastAsia="zh-CN"/>
        </w:rPr>
        <w:t>incident waves:</w:t>
      </w:r>
    </w:p>
    <w:bookmarkStart w:id="45" w:name="OLE_LINK6"/>
    <w:bookmarkStart w:id="46" w:name="OLE_LINK5"/>
    <w:p w14:paraId="5E39F6A9" w14:textId="4DC99E26" w:rsidR="00C762DC" w:rsidRPr="00BF78B5" w:rsidRDefault="00AC761B" w:rsidP="009849A8">
      <w:pPr>
        <w:ind w:firstLine="720"/>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w:bookmarkEnd w:id="46"/>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oMath>
      </m:oMathPara>
    </w:p>
    <w:bookmarkEnd w:id="45"/>
    <w:p w14:paraId="70B88FA7" w14:textId="77777777" w:rsidR="00C762DC" w:rsidRPr="00C762DC" w:rsidRDefault="00C762DC" w:rsidP="00C762DC">
      <w:pPr>
        <w:rPr>
          <w:rFonts w:eastAsia="SimSun"/>
          <w:lang w:eastAsia="zh-CN"/>
        </w:rPr>
      </w:pPr>
    </w:p>
    <w:p w14:paraId="736BE6D6" w14:textId="77777777" w:rsidR="00C762DC" w:rsidRPr="00C762DC" w:rsidRDefault="00C762DC" w:rsidP="00C762DC">
      <w:pPr>
        <w:rPr>
          <w:rFonts w:eastAsia="SimSun"/>
          <w:lang w:eastAsia="zh-CN"/>
        </w:rPr>
      </w:pPr>
      <w:r w:rsidRPr="00C762DC">
        <w:rPr>
          <w:rFonts w:eastAsia="SimSun"/>
          <w:lang w:eastAsia="zh-CN"/>
        </w:rPr>
        <w:t>reflected waves:</w:t>
      </w:r>
    </w:p>
    <w:p w14:paraId="0D83929C" w14:textId="114B232D" w:rsidR="00C762DC" w:rsidRPr="00C762DC" w:rsidRDefault="00AC761B" w:rsidP="009849A8">
      <w:pPr>
        <w:ind w:firstLine="720"/>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oMath>
      </m:oMathPara>
    </w:p>
    <w:p w14:paraId="0B9C2FAF" w14:textId="77777777" w:rsidR="00C762DC" w:rsidRPr="00C762DC" w:rsidRDefault="00C762DC" w:rsidP="00C762DC">
      <w:pPr>
        <w:rPr>
          <w:rFonts w:eastAsia="SimSun"/>
          <w:lang w:eastAsia="zh-CN"/>
        </w:rPr>
      </w:pPr>
    </w:p>
    <w:p w14:paraId="01DE0B38" w14:textId="77777777" w:rsidR="00C762DC" w:rsidRPr="00C762DC" w:rsidRDefault="00C762DC" w:rsidP="00C762DC">
      <w:pPr>
        <w:rPr>
          <w:rFonts w:eastAsia="SimSun"/>
          <w:lang w:eastAsia="zh-CN"/>
        </w:rPr>
      </w:pPr>
      <w:r w:rsidRPr="00C762DC">
        <w:rPr>
          <w:rFonts w:eastAsia="SimSun"/>
          <w:lang w:eastAsia="zh-CN"/>
        </w:rPr>
        <w:t xml:space="preserve">where </w:t>
      </w:r>
      <w:r w:rsidRPr="009849A8">
        <w:rPr>
          <w:rFonts w:eastAsia="SimSun"/>
          <w:i/>
          <w:iCs/>
          <w:lang w:eastAsia="zh-CN"/>
        </w:rPr>
        <w:t>i</w:t>
      </w:r>
      <w:r w:rsidRPr="00C762DC">
        <w:rPr>
          <w:rFonts w:eastAsia="SimSun"/>
          <w:lang w:eastAsia="zh-CN"/>
        </w:rPr>
        <w:t xml:space="preserve"> is the port index, </w:t>
      </w:r>
      <w:r w:rsidRPr="009849A8">
        <w:rPr>
          <w:rFonts w:eastAsia="SimSun"/>
          <w:i/>
          <w:iCs/>
          <w:lang w:eastAsia="zh-CN"/>
        </w:rPr>
        <w:t>R</w:t>
      </w:r>
      <w:r w:rsidRPr="009849A8">
        <w:rPr>
          <w:rFonts w:eastAsia="SimSun"/>
          <w:i/>
          <w:iCs/>
          <w:vertAlign w:val="subscript"/>
          <w:lang w:eastAsia="zh-CN"/>
        </w:rPr>
        <w:t>i</w:t>
      </w:r>
      <w:r w:rsidRPr="00C762DC">
        <w:rPr>
          <w:rFonts w:eastAsia="SimSun"/>
          <w:lang w:eastAsia="zh-CN"/>
        </w:rPr>
        <w:t xml:space="preserve"> is the </w:t>
      </w:r>
      <w:r w:rsidRPr="009849A8">
        <w:rPr>
          <w:rFonts w:eastAsia="SimSun"/>
          <w:i/>
          <w:iCs/>
          <w:lang w:eastAsia="zh-CN"/>
        </w:rPr>
        <w:t>i</w:t>
      </w:r>
      <w:r w:rsidRPr="00C762DC">
        <w:rPr>
          <w:rFonts w:eastAsia="SimSun"/>
          <w:lang w:eastAsia="zh-CN"/>
        </w:rPr>
        <w:t>-</w:t>
      </w:r>
      <w:proofErr w:type="spellStart"/>
      <w:r w:rsidRPr="00C762DC">
        <w:rPr>
          <w:rFonts w:eastAsia="SimSun"/>
          <w:lang w:eastAsia="zh-CN"/>
        </w:rPr>
        <w:t>th</w:t>
      </w:r>
      <w:proofErr w:type="spellEnd"/>
      <w:r w:rsidRPr="00C762DC">
        <w:rPr>
          <w:rFonts w:eastAsia="SimSun"/>
          <w:lang w:eastAsia="zh-CN"/>
        </w:rPr>
        <w:t xml:space="preserve"> port reference resistance, and </w:t>
      </w:r>
      <w:r w:rsidRPr="009849A8">
        <w:rPr>
          <w:rFonts w:eastAsia="SimSun"/>
          <w:i/>
          <w:iCs/>
          <w:lang w:eastAsia="zh-CN"/>
        </w:rPr>
        <w:t>V</w:t>
      </w:r>
      <w:r w:rsidRPr="009849A8">
        <w:rPr>
          <w:rFonts w:eastAsia="SimSun"/>
          <w:i/>
          <w:iCs/>
          <w:vertAlign w:val="subscript"/>
          <w:lang w:eastAsia="zh-CN"/>
        </w:rPr>
        <w:t>i</w:t>
      </w:r>
      <w:r w:rsidRPr="00C762DC">
        <w:rPr>
          <w:rFonts w:eastAsia="SimSun"/>
          <w:lang w:eastAsia="zh-CN"/>
        </w:rPr>
        <w:t xml:space="preserve"> and </w:t>
      </w:r>
      <w:proofErr w:type="spellStart"/>
      <w:r w:rsidRPr="009849A8">
        <w:rPr>
          <w:rFonts w:eastAsia="SimSun"/>
          <w:i/>
          <w:iCs/>
          <w:lang w:eastAsia="zh-CN"/>
        </w:rPr>
        <w:t>I</w:t>
      </w:r>
      <w:r w:rsidRPr="009849A8">
        <w:rPr>
          <w:rFonts w:eastAsia="SimSun"/>
          <w:i/>
          <w:iCs/>
          <w:vertAlign w:val="subscript"/>
          <w:lang w:eastAsia="zh-CN"/>
        </w:rPr>
        <w:t>i</w:t>
      </w:r>
      <w:proofErr w:type="spellEnd"/>
      <w:r w:rsidRPr="009849A8">
        <w:rPr>
          <w:rFonts w:eastAsia="SimSun"/>
          <w:vertAlign w:val="subscript"/>
          <w:lang w:eastAsia="zh-CN"/>
        </w:rPr>
        <w:t xml:space="preserve"> </w:t>
      </w:r>
      <w:r w:rsidRPr="00C762DC">
        <w:rPr>
          <w:rFonts w:eastAsia="SimSun"/>
          <w:lang w:eastAsia="zh-CN"/>
        </w:rPr>
        <w:t xml:space="preserve">are the </w:t>
      </w:r>
      <w:r w:rsidRPr="009849A8">
        <w:rPr>
          <w:rFonts w:eastAsia="SimSun"/>
          <w:i/>
          <w:iCs/>
          <w:lang w:eastAsia="zh-CN"/>
        </w:rPr>
        <w:t>i</w:t>
      </w:r>
      <w:r w:rsidRPr="00C762DC">
        <w:rPr>
          <w:rFonts w:eastAsia="SimSun"/>
          <w:lang w:eastAsia="zh-CN"/>
        </w:rPr>
        <w:t>-</w:t>
      </w:r>
      <w:proofErr w:type="spellStart"/>
      <w:r w:rsidRPr="00C762DC">
        <w:rPr>
          <w:rFonts w:eastAsia="SimSun"/>
          <w:lang w:eastAsia="zh-CN"/>
        </w:rPr>
        <w:t>th</w:t>
      </w:r>
      <w:proofErr w:type="spellEnd"/>
      <w:r w:rsidRPr="00C762DC">
        <w:rPr>
          <w:rFonts w:eastAsia="SimSun"/>
          <w:lang w:eastAsia="zh-CN"/>
        </w:rPr>
        <w:t xml:space="preserve"> port RMS voltage and current phasors, respectively. </w:t>
      </w:r>
      <w:r>
        <w:rPr>
          <w:rFonts w:eastAsia="SimSun"/>
          <w:lang w:eastAsia="zh-CN"/>
        </w:rPr>
        <w:t xml:space="preserve"> </w:t>
      </w:r>
      <w:r w:rsidRPr="00C762DC">
        <w:rPr>
          <w:rFonts w:eastAsia="SimSun"/>
          <w:lang w:eastAsia="zh-CN"/>
        </w:rPr>
        <w:t xml:space="preserve">In Version 1.0 files all the reference resistances are equal and therefore the square root factors cancel out for </w:t>
      </w:r>
    </w:p>
    <w:p w14:paraId="3E611120" w14:textId="77777777" w:rsidR="00C762DC" w:rsidRPr="00C762DC" w:rsidRDefault="00C762DC" w:rsidP="00C762DC">
      <w:pPr>
        <w:rPr>
          <w:rFonts w:eastAsia="SimSun"/>
          <w:lang w:eastAsia="zh-CN"/>
        </w:rPr>
      </w:pPr>
    </w:p>
    <w:p w14:paraId="2CDAD1CB" w14:textId="34ECD9D3" w:rsidR="00C167A4" w:rsidRPr="00E355CC" w:rsidRDefault="00AC761B" w:rsidP="009849A8">
      <w:pPr>
        <w:ind w:firstLine="720"/>
      </w:pPr>
      <m:oMathPara>
        <m:oMath>
          <m:sSub>
            <m:sSubPr>
              <m:ctrlPr>
                <w:rPr>
                  <w:rFonts w:ascii="Cambria Math" w:eastAsia="SimSun" w:hAnsi="Cambria Math"/>
                  <w:i/>
                  <w:lang w:eastAsia="zh-CN"/>
                </w:rPr>
              </m:ctrlPr>
            </m:sSubPr>
            <m:e>
              <m:r>
                <w:rPr>
                  <w:rFonts w:ascii="Cambria Math" w:eastAsia="SimSun" w:hAnsi="Cambria Math"/>
                  <w:lang w:eastAsia="zh-CN"/>
                </w:rPr>
                <m:t>S</m:t>
              </m:r>
            </m:e>
            <m:sub>
              <m:r>
                <w:rPr>
                  <w:rFonts w:ascii="Cambria Math" w:eastAsia="SimSun" w:hAnsi="Cambria Math"/>
                  <w:lang w:eastAsia="zh-CN"/>
                </w:rPr>
                <m:t>ij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oMath>
      </m:oMathPara>
    </w:p>
    <w:p w14:paraId="61AF2911" w14:textId="77777777" w:rsidR="00C167A4" w:rsidRDefault="00C167A4"/>
    <w:p w14:paraId="17C76697" w14:textId="77777777" w:rsidR="00C167A4" w:rsidRDefault="00641D13">
      <w:pPr>
        <w:rPr>
          <w:snapToGrid w:val="0"/>
        </w:rPr>
      </w:pPr>
      <w:r>
        <w:rPr>
          <w:snapToGrid w:val="0"/>
        </w:rPr>
        <w:t>I</w:t>
      </w:r>
      <w:r w:rsidR="00C167A4">
        <w:rPr>
          <w:snapToGrid w:val="0"/>
        </w:rPr>
        <w:t>f the [Mixed-Mode Order] keyword is present</w:t>
      </w:r>
      <w:r>
        <w:rPr>
          <w:snapToGrid w:val="0"/>
        </w:rPr>
        <w:t>, mixed-mode network parameters are used in the file</w:t>
      </w:r>
      <w:r w:rsidR="00C167A4">
        <w:rPr>
          <w:snapToGrid w:val="0"/>
        </w:rPr>
        <w:t>.  Mixed-mode parameters are only supported for S-, Y-</w:t>
      </w:r>
      <w:r w:rsidR="00391898">
        <w:rPr>
          <w:snapToGrid w:val="0"/>
        </w:rPr>
        <w:t>,</w:t>
      </w:r>
      <w:r w:rsidR="00C167A4">
        <w:rPr>
          <w:snapToGrid w:val="0"/>
        </w:rPr>
        <w:t xml:space="preserve"> and Z-parameter data.</w:t>
      </w:r>
    </w:p>
    <w:p w14:paraId="57B77A88" w14:textId="77777777" w:rsidR="00C167A4" w:rsidRDefault="00C167A4">
      <w:pPr>
        <w:rPr>
          <w:snapToGrid w:val="0"/>
        </w:rPr>
      </w:pPr>
    </w:p>
    <w:p w14:paraId="34E49EC8" w14:textId="7D6D3151" w:rsidR="00C167A4" w:rsidRDefault="00C167A4">
      <w:pPr>
        <w:rPr>
          <w:snapToGrid w:val="0"/>
        </w:rPr>
      </w:pPr>
      <w:r>
        <w:rPr>
          <w:snapToGrid w:val="0"/>
        </w:rPr>
        <w:lastRenderedPageBreak/>
        <w:t xml:space="preserve">Per the defaults above, an empty option line (a single hash mark without any non-comment characters following it) in a Version 1.0 file would indicate that the file uses GHz units for frequency, single-ended S-parameters for the network data, magnitude-angle (MA) for the network data format and 50 ohms as the reference or normalization resistance.  In a Version 2.0 file, the same defaults would apply, except that no normalization would be assumed and </w:t>
      </w:r>
      <w:r w:rsidR="0073050C">
        <w:rPr>
          <w:snapToGrid w:val="0"/>
        </w:rPr>
        <w:t xml:space="preserve">the </w:t>
      </w:r>
      <w:r>
        <w:rPr>
          <w:snapToGrid w:val="0"/>
        </w:rPr>
        <w:t xml:space="preserve">[Reference] </w:t>
      </w:r>
      <w:r w:rsidR="0073050C">
        <w:rPr>
          <w:snapToGrid w:val="0"/>
        </w:rPr>
        <w:t xml:space="preserve">keyword and argument(s) </w:t>
      </w:r>
      <w:r>
        <w:rPr>
          <w:snapToGrid w:val="0"/>
        </w:rPr>
        <w:t>would supersede the 50</w:t>
      </w:r>
      <w:r w:rsidR="00FC2836">
        <w:rPr>
          <w:snapToGrid w:val="0"/>
        </w:rPr>
        <w:t>-ohm reference</w:t>
      </w:r>
      <w:r>
        <w:rPr>
          <w:snapToGrid w:val="0"/>
        </w:rPr>
        <w:t xml:space="preserve"> resistance assumption.</w:t>
      </w:r>
    </w:p>
    <w:p w14:paraId="41AC1D4C" w14:textId="77777777" w:rsidR="00C167A4" w:rsidRDefault="00C167A4">
      <w:pPr>
        <w:rPr>
          <w:rFonts w:ascii="Courier New" w:hAnsi="Courier New"/>
          <w:snapToGrid w:val="0"/>
        </w:rPr>
      </w:pPr>
    </w:p>
    <w:p w14:paraId="02ECC0C2" w14:textId="77777777" w:rsidR="00C167A4" w:rsidRDefault="00C167A4">
      <w:pPr>
        <w:pStyle w:val="Heading3"/>
      </w:pPr>
      <w:bookmarkStart w:id="47" w:name="_Toc215211554"/>
      <w:bookmarkStart w:id="48" w:name="_Toc215211777"/>
      <w:bookmarkStart w:id="49" w:name="_Toc215212399"/>
      <w:bookmarkStart w:id="50" w:name="_Toc220909186"/>
      <w:bookmarkStart w:id="51" w:name="_Toc226948081"/>
      <w:r>
        <w:t>Option Line Examples</w:t>
      </w:r>
      <w:bookmarkEnd w:id="47"/>
      <w:bookmarkEnd w:id="48"/>
      <w:bookmarkEnd w:id="49"/>
      <w:bookmarkEnd w:id="50"/>
      <w:bookmarkEnd w:id="51"/>
    </w:p>
    <w:p w14:paraId="4FAB8547" w14:textId="6109DD12" w:rsidR="00C167A4" w:rsidRDefault="00C167A4">
      <w:pPr>
        <w:rPr>
          <w:snapToGrid w:val="0"/>
        </w:rPr>
      </w:pPr>
      <w:r>
        <w:rPr>
          <w:snapToGrid w:val="0"/>
        </w:rPr>
        <w:t xml:space="preserve">Minimum required option line example, using all default values: </w:t>
      </w:r>
    </w:p>
    <w:p w14:paraId="0224D47C" w14:textId="77777777" w:rsidR="00C167A4" w:rsidRDefault="00C167A4">
      <w:pPr>
        <w:rPr>
          <w:rFonts w:ascii="Courier New" w:hAnsi="Courier New"/>
          <w:snapToGrid w:val="0"/>
        </w:rPr>
      </w:pPr>
      <w:r>
        <w:rPr>
          <w:rFonts w:ascii="Courier New" w:hAnsi="Courier New"/>
          <w:snapToGrid w:val="0"/>
        </w:rPr>
        <w:t>#</w:t>
      </w:r>
    </w:p>
    <w:p w14:paraId="59F83B70" w14:textId="77777777" w:rsidR="00C167A4" w:rsidRDefault="00C167A4">
      <w:pPr>
        <w:rPr>
          <w:rFonts w:ascii="Courier New" w:hAnsi="Courier New"/>
          <w:snapToGrid w:val="0"/>
        </w:rPr>
      </w:pPr>
    </w:p>
    <w:p w14:paraId="230D1FD8" w14:textId="77777777" w:rsidR="00C167A4" w:rsidRDefault="00C167A4">
      <w:r>
        <w:t>Frequency in GHz, S-parameters in real-imaginary format, referenced to 100 ohms:</w:t>
      </w:r>
    </w:p>
    <w:p w14:paraId="498B5804" w14:textId="77777777" w:rsidR="00C167A4" w:rsidRDefault="00C167A4">
      <w:pPr>
        <w:rPr>
          <w:rFonts w:ascii="Courier New" w:hAnsi="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100</w:t>
      </w:r>
    </w:p>
    <w:p w14:paraId="01BC744A" w14:textId="77777777" w:rsidR="00C167A4" w:rsidRDefault="00C167A4">
      <w:pPr>
        <w:rPr>
          <w:rFonts w:ascii="Courier New" w:hAnsi="Courier New"/>
          <w:snapToGrid w:val="0"/>
        </w:rPr>
      </w:pPr>
    </w:p>
    <w:p w14:paraId="35C5DE66" w14:textId="77777777" w:rsidR="00C167A4" w:rsidRDefault="00C167A4">
      <w:r>
        <w:t>Frequency in kHz, Y-parameters in real-imaginary format, normalized to 100 ohms:</w:t>
      </w:r>
    </w:p>
    <w:p w14:paraId="02F1CCA6" w14:textId="77777777" w:rsidR="00C167A4" w:rsidRDefault="00C167A4">
      <w:pPr>
        <w:rPr>
          <w:rFonts w:ascii="Courier New" w:hAnsi="Courier New"/>
          <w:snapToGrid w:val="0"/>
        </w:rPr>
      </w:pPr>
      <w:r>
        <w:rPr>
          <w:rFonts w:ascii="Courier New" w:hAnsi="Courier New"/>
          <w:snapToGrid w:val="0"/>
        </w:rPr>
        <w:t># kHz Y RI R 100</w:t>
      </w:r>
    </w:p>
    <w:p w14:paraId="11449B67" w14:textId="77777777" w:rsidR="00C167A4" w:rsidRDefault="00C167A4">
      <w:pPr>
        <w:rPr>
          <w:snapToGrid w:val="0"/>
        </w:rPr>
      </w:pPr>
    </w:p>
    <w:p w14:paraId="100A8083" w14:textId="77777777" w:rsidR="00C167A4" w:rsidRDefault="00C167A4">
      <w:r>
        <w:t>Frequency in Hz, Z-parameters in magnitude-angle format, normalized to 10 ohms:</w:t>
      </w:r>
    </w:p>
    <w:p w14:paraId="7DF0CDA5" w14:textId="77777777" w:rsidR="00C167A4" w:rsidRDefault="00C167A4">
      <w:pPr>
        <w:rPr>
          <w:rFonts w:ascii="Courier New" w:hAnsi="Courier New"/>
          <w:snapToGrid w:val="0"/>
        </w:rPr>
      </w:pPr>
      <w:r>
        <w:rPr>
          <w:rFonts w:ascii="Courier New" w:hAnsi="Courier New"/>
          <w:snapToGrid w:val="0"/>
        </w:rPr>
        <w:t># Hz Z MA R 10</w:t>
      </w:r>
    </w:p>
    <w:p w14:paraId="1A0E2BA7" w14:textId="77777777" w:rsidR="00C167A4" w:rsidRDefault="00C167A4">
      <w:pPr>
        <w:rPr>
          <w:snapToGrid w:val="0"/>
        </w:rPr>
      </w:pPr>
    </w:p>
    <w:p w14:paraId="2CAD711F" w14:textId="77777777" w:rsidR="00C167A4" w:rsidRDefault="00C167A4">
      <w:r>
        <w:t>Frequency in kHz, H-parameters in real-imaginary format normalized to 1 ohm:</w:t>
      </w:r>
    </w:p>
    <w:p w14:paraId="14D988BB" w14:textId="77777777" w:rsidR="00C167A4" w:rsidRDefault="00C167A4">
      <w:pPr>
        <w:rPr>
          <w:rFonts w:ascii="Courier New" w:hAnsi="Courier New"/>
          <w:snapToGrid w:val="0"/>
        </w:rPr>
      </w:pPr>
      <w:r>
        <w:rPr>
          <w:rFonts w:ascii="Courier New" w:hAnsi="Courier New"/>
          <w:snapToGrid w:val="0"/>
        </w:rPr>
        <w:t># kHz H RI R 1</w:t>
      </w:r>
    </w:p>
    <w:p w14:paraId="785F38EF" w14:textId="77777777" w:rsidR="00C167A4" w:rsidRDefault="00C167A4">
      <w:pPr>
        <w:rPr>
          <w:snapToGrid w:val="0"/>
        </w:rPr>
      </w:pPr>
    </w:p>
    <w:p w14:paraId="78182234" w14:textId="77777777" w:rsidR="00C167A4" w:rsidRDefault="00C167A4">
      <w:r>
        <w:t xml:space="preserve">Frequency in </w:t>
      </w:r>
      <w:r w:rsidR="00600283">
        <w:t>M</w:t>
      </w:r>
      <w:r>
        <w:t xml:space="preserve">Hz, G-parameters in </w:t>
      </w:r>
      <w:r w:rsidR="00600283">
        <w:t>decibel</w:t>
      </w:r>
      <w:r>
        <w:t xml:space="preserve"> format normalized to 1 ohm:</w:t>
      </w:r>
    </w:p>
    <w:p w14:paraId="50E52EFC" w14:textId="77777777" w:rsidR="00C167A4" w:rsidRPr="00FE4EDB" w:rsidRDefault="00C167A4">
      <w:pPr>
        <w:rPr>
          <w:rFonts w:ascii="Courier New" w:hAnsi="Courier New"/>
          <w:snapToGrid w:val="0"/>
        </w:rPr>
      </w:pPr>
      <w:r w:rsidRPr="00FE4EDB">
        <w:rPr>
          <w:rFonts w:ascii="Courier New" w:hAnsi="Courier New"/>
          <w:snapToGrid w:val="0"/>
        </w:rPr>
        <w:t xml:space="preserve"># </w:t>
      </w:r>
      <w:r w:rsidR="00600283">
        <w:rPr>
          <w:rFonts w:ascii="Courier New" w:hAnsi="Courier New"/>
          <w:snapToGrid w:val="0"/>
        </w:rPr>
        <w:t>M</w:t>
      </w:r>
      <w:r w:rsidRPr="00FE4EDB">
        <w:rPr>
          <w:rFonts w:ascii="Courier New" w:hAnsi="Courier New"/>
          <w:snapToGrid w:val="0"/>
        </w:rPr>
        <w:t xml:space="preserve">Hz G </w:t>
      </w:r>
      <w:r w:rsidR="00600283">
        <w:rPr>
          <w:rFonts w:ascii="Courier New" w:hAnsi="Courier New"/>
          <w:snapToGrid w:val="0"/>
        </w:rPr>
        <w:t>DB</w:t>
      </w:r>
      <w:r w:rsidR="00600283" w:rsidRPr="00FE4EDB">
        <w:rPr>
          <w:rFonts w:ascii="Courier New" w:hAnsi="Courier New"/>
          <w:snapToGrid w:val="0"/>
        </w:rPr>
        <w:t xml:space="preserve"> </w:t>
      </w:r>
      <w:r w:rsidRPr="00FE4EDB">
        <w:rPr>
          <w:rFonts w:ascii="Courier New" w:hAnsi="Courier New"/>
          <w:snapToGrid w:val="0"/>
        </w:rPr>
        <w:t>R 1</w:t>
      </w:r>
    </w:p>
    <w:p w14:paraId="03484A66" w14:textId="77777777" w:rsidR="00C167A4" w:rsidRPr="00FE4EDB" w:rsidRDefault="00C167A4">
      <w:pPr>
        <w:rPr>
          <w:snapToGrid w:val="0"/>
        </w:rPr>
      </w:pPr>
    </w:p>
    <w:p w14:paraId="075ADE29" w14:textId="77777777" w:rsidR="00285354" w:rsidRPr="00FE4EDB" w:rsidRDefault="00285354">
      <w:pPr>
        <w:rPr>
          <w:snapToGrid w:val="0"/>
        </w:rPr>
      </w:pPr>
    </w:p>
    <w:p w14:paraId="3A8FB332" w14:textId="77777777" w:rsidR="00C167A4" w:rsidRDefault="00C167A4">
      <w:pPr>
        <w:pStyle w:val="Heading2"/>
      </w:pPr>
      <w:bookmarkStart w:id="52" w:name="_Toc215211555"/>
      <w:bookmarkStart w:id="53" w:name="_Toc215211778"/>
      <w:bookmarkStart w:id="54" w:name="_Toc215212400"/>
      <w:bookmarkStart w:id="55" w:name="_Toc220909187"/>
      <w:bookmarkStart w:id="56" w:name="_Toc226948082"/>
      <w:r>
        <w:t>[Number of Ports]</w:t>
      </w:r>
      <w:bookmarkEnd w:id="52"/>
      <w:bookmarkEnd w:id="53"/>
      <w:bookmarkEnd w:id="54"/>
      <w:bookmarkEnd w:id="55"/>
      <w:bookmarkEnd w:id="56"/>
    </w:p>
    <w:p w14:paraId="35DA5F87" w14:textId="77777777" w:rsidR="00C167A4" w:rsidRDefault="00C167A4">
      <w:r>
        <w:t>Rules for Version 1.0 Files:</w:t>
      </w:r>
    </w:p>
    <w:p w14:paraId="158F9A22" w14:textId="77777777" w:rsidR="00C167A4" w:rsidRDefault="00C167A4">
      <w:r>
        <w:t>The [Number of Ports] keyword is not permitted in Version 1.0 files.</w:t>
      </w:r>
    </w:p>
    <w:p w14:paraId="4118C6E5" w14:textId="77777777" w:rsidR="00C167A4" w:rsidRDefault="00C167A4"/>
    <w:p w14:paraId="6E931009" w14:textId="77777777" w:rsidR="00C167A4" w:rsidRDefault="00C167A4">
      <w:r>
        <w:t>Rules for Version 2.0 Files:</w:t>
      </w:r>
    </w:p>
    <w:p w14:paraId="1ADB291A" w14:textId="77777777" w:rsidR="00C167A4" w:rsidRDefault="00C167A4">
      <w:r>
        <w:t xml:space="preserve">Each Touchstone Version 2.0 file </w:t>
      </w:r>
      <w:r w:rsidR="001626DB">
        <w:t>shall</w:t>
      </w:r>
      <w:r>
        <w:t xml:space="preserve"> contain one and only one [Number of Ports] keyword and </w:t>
      </w:r>
      <w:r w:rsidR="0073050C">
        <w:t>a</w:t>
      </w:r>
      <w:r w:rsidR="00220B75">
        <w:t>r</w:t>
      </w:r>
      <w:r w:rsidR="0073050C">
        <w:t>gument</w:t>
      </w:r>
      <w:r>
        <w:t xml:space="preserve">.  The [Number of Ports] keyword and </w:t>
      </w:r>
      <w:r w:rsidR="0073050C">
        <w:t>argument</w:t>
      </w:r>
      <w:r>
        <w:t xml:space="preserve"> define the number of single-ended ports represented by </w:t>
      </w:r>
      <w:r w:rsidR="00BD32E5">
        <w:t xml:space="preserve">the network </w:t>
      </w:r>
      <w:r>
        <w:t>data in the file.</w:t>
      </w:r>
    </w:p>
    <w:p w14:paraId="64C4796C" w14:textId="77777777" w:rsidR="00C167A4" w:rsidRDefault="00C167A4"/>
    <w:p w14:paraId="6073202A" w14:textId="1D97F578" w:rsidR="00C167A4" w:rsidRDefault="00C167A4">
      <w:r>
        <w:t xml:space="preserve">The [Number of Ports] </w:t>
      </w:r>
      <w:r w:rsidR="00143C14">
        <w:t xml:space="preserve">keyword </w:t>
      </w:r>
      <w:r w:rsidR="00066E87">
        <w:t xml:space="preserve">is </w:t>
      </w:r>
      <w:r>
        <w:t>followed by a single positive integer argument, separated from the keyword by whitespace.</w:t>
      </w:r>
    </w:p>
    <w:p w14:paraId="3BA5D5BB" w14:textId="77777777" w:rsidR="00C167A4" w:rsidRDefault="00C167A4">
      <w:pPr>
        <w:rPr>
          <w:rFonts w:ascii="Courier New" w:hAnsi="Courier New" w:cs="Courier New"/>
        </w:rPr>
      </w:pPr>
    </w:p>
    <w:p w14:paraId="6405450B" w14:textId="77777777" w:rsidR="00C167A4" w:rsidRDefault="00C167A4">
      <w:r>
        <w:t xml:space="preserve">The [Number of Ports] </w:t>
      </w:r>
      <w:r w:rsidR="00F977AB">
        <w:t>keyword</w:t>
      </w:r>
      <w:r>
        <w:t xml:space="preserve"> is required for Version 2.0 files</w:t>
      </w:r>
      <w:r w:rsidR="003B3BAC">
        <w:t>.</w:t>
      </w:r>
      <w:r>
        <w:t xml:space="preserve"> </w:t>
      </w:r>
      <w:r w:rsidR="007437B4">
        <w:t xml:space="preserve"> </w:t>
      </w:r>
      <w:r w:rsidR="003B3BAC">
        <w:t xml:space="preserve">It </w:t>
      </w:r>
      <w:r w:rsidR="001626DB">
        <w:t>shall</w:t>
      </w:r>
      <w:r>
        <w:t xml:space="preserve"> </w:t>
      </w:r>
      <w:r w:rsidR="003B3BAC">
        <w:t xml:space="preserve">be the first keyword </w:t>
      </w:r>
      <w:r>
        <w:t xml:space="preserve">after the </w:t>
      </w:r>
      <w:r w:rsidR="000935C8">
        <w:t>option line</w:t>
      </w:r>
      <w:r w:rsidR="00F977AB">
        <w:t>.</w:t>
      </w:r>
    </w:p>
    <w:p w14:paraId="3936963B" w14:textId="77777777" w:rsidR="00C167A4" w:rsidRDefault="00C167A4"/>
    <w:p w14:paraId="7E2E2A19" w14:textId="77777777" w:rsidR="00C167A4" w:rsidRDefault="00C167A4">
      <w:pPr>
        <w:rPr>
          <w:rFonts w:ascii="Courier New" w:hAnsi="Courier New" w:cs="Courier New"/>
        </w:rPr>
      </w:pPr>
    </w:p>
    <w:p w14:paraId="4C120B06" w14:textId="77777777" w:rsidR="00C167A4" w:rsidRDefault="00C167A4">
      <w:pPr>
        <w:rPr>
          <w:b/>
          <w:snapToGrid w:val="0"/>
        </w:rPr>
      </w:pPr>
      <w:r>
        <w:rPr>
          <w:b/>
          <w:snapToGrid w:val="0"/>
        </w:rPr>
        <w:t xml:space="preserve">Example </w:t>
      </w:r>
      <w:r w:rsidR="00C3232A">
        <w:rPr>
          <w:b/>
          <w:snapToGrid w:val="0"/>
        </w:rPr>
        <w:t xml:space="preserve">1 </w:t>
      </w:r>
      <w:r>
        <w:rPr>
          <w:b/>
          <w:snapToGrid w:val="0"/>
        </w:rPr>
        <w:t>(Version 2.0):</w:t>
      </w:r>
    </w:p>
    <w:p w14:paraId="6B3DCE74" w14:textId="77777777" w:rsidR="00C167A4" w:rsidRDefault="00C167A4">
      <w:pPr>
        <w:rPr>
          <w:rFonts w:ascii="Courier New" w:hAnsi="Courier New" w:cs="Courier New"/>
          <w:snapToGrid w:val="0"/>
        </w:rPr>
      </w:pPr>
      <w:r>
        <w:rPr>
          <w:rFonts w:ascii="Courier New" w:hAnsi="Courier New" w:cs="Courier New"/>
          <w:snapToGrid w:val="0"/>
        </w:rPr>
        <w:t xml:space="preserve">! 4-port S-parameter data </w:t>
      </w:r>
    </w:p>
    <w:p w14:paraId="3D2619D9" w14:textId="77777777" w:rsidR="00C167A4" w:rsidRDefault="00C167A4">
      <w:pPr>
        <w:rPr>
          <w:rFonts w:ascii="Courier New" w:hAnsi="Courier New" w:cs="Courier New"/>
          <w:snapToGrid w:val="0"/>
        </w:rPr>
      </w:pPr>
      <w:r>
        <w:rPr>
          <w:rFonts w:ascii="Courier New" w:hAnsi="Courier New" w:cs="Courier New"/>
          <w:snapToGrid w:val="0"/>
        </w:rPr>
        <w:t>! Data valid for 1.0, if [Version] and [Number of Ports] are removed</w:t>
      </w:r>
    </w:p>
    <w:p w14:paraId="79BA6E46" w14:textId="77777777" w:rsidR="00C167A4" w:rsidRPr="00CD121B" w:rsidRDefault="00C167A4">
      <w:pPr>
        <w:rPr>
          <w:rFonts w:ascii="Courier New" w:hAnsi="Courier New" w:cs="Courier New"/>
          <w:snapToGrid w:val="0"/>
        </w:rPr>
      </w:pPr>
      <w:r w:rsidRPr="00CD121B">
        <w:rPr>
          <w:rFonts w:ascii="Courier New" w:hAnsi="Courier New" w:cs="Courier New"/>
          <w:snapToGrid w:val="0"/>
        </w:rPr>
        <w:t>[Version] 2.0</w:t>
      </w:r>
    </w:p>
    <w:p w14:paraId="00256879" w14:textId="77777777" w:rsidR="00C167A4" w:rsidRPr="00CD121B" w:rsidRDefault="00C167A4">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362592F2" w14:textId="77777777" w:rsidR="00C167A4" w:rsidRDefault="00C167A4">
      <w:pPr>
        <w:rPr>
          <w:rFonts w:ascii="Courier New" w:hAnsi="Courier New" w:cs="Courier New"/>
          <w:snapToGrid w:val="0"/>
        </w:rPr>
      </w:pPr>
      <w:r>
        <w:rPr>
          <w:rFonts w:ascii="Courier New" w:hAnsi="Courier New" w:cs="Courier New"/>
          <w:snapToGrid w:val="0"/>
        </w:rPr>
        <w:t>[Number of Ports] 4</w:t>
      </w:r>
    </w:p>
    <w:p w14:paraId="5A830F1A" w14:textId="77777777" w:rsidR="00C167A4" w:rsidRDefault="00C167A4">
      <w:pPr>
        <w:rPr>
          <w:rFonts w:ascii="Courier New" w:hAnsi="Courier New" w:cs="Courier New"/>
          <w:snapToGrid w:val="0"/>
        </w:rPr>
      </w:pPr>
    </w:p>
    <w:p w14:paraId="70E741B8" w14:textId="77777777" w:rsidR="009E1B52" w:rsidRDefault="009E1B52">
      <w:pPr>
        <w:rPr>
          <w:rFonts w:ascii="Courier New" w:hAnsi="Courier New" w:cs="Courier New"/>
        </w:rPr>
      </w:pPr>
    </w:p>
    <w:p w14:paraId="72D1118C" w14:textId="77777777" w:rsidR="00C167A4" w:rsidRDefault="00C167A4">
      <w:pPr>
        <w:pStyle w:val="Heading2"/>
      </w:pPr>
      <w:bookmarkStart w:id="57" w:name="_Toc215211556"/>
      <w:bookmarkStart w:id="58" w:name="_Toc215211779"/>
      <w:bookmarkStart w:id="59" w:name="_Toc215212401"/>
      <w:bookmarkStart w:id="60" w:name="_Toc220909188"/>
      <w:bookmarkStart w:id="61" w:name="_Toc226948083"/>
      <w:bookmarkStart w:id="62" w:name="OLE_LINK1"/>
      <w:bookmarkStart w:id="63" w:name="OLE_LINK2"/>
      <w:r>
        <w:lastRenderedPageBreak/>
        <w:t>[Two-Port Data Order]</w:t>
      </w:r>
      <w:bookmarkEnd w:id="57"/>
      <w:bookmarkEnd w:id="58"/>
      <w:bookmarkEnd w:id="59"/>
      <w:bookmarkEnd w:id="60"/>
      <w:bookmarkEnd w:id="61"/>
    </w:p>
    <w:p w14:paraId="599B22AA" w14:textId="77777777" w:rsidR="00C167A4" w:rsidRDefault="00C167A4">
      <w:r>
        <w:t>Rules for Version 1.0 Files:</w:t>
      </w:r>
    </w:p>
    <w:p w14:paraId="2F8DC8DF" w14:textId="77777777" w:rsidR="00C167A4" w:rsidRDefault="00C167A4">
      <w:r>
        <w:t>The [Two-Port Data Order] keyword is not permitted in Version 1.0 files.</w:t>
      </w:r>
    </w:p>
    <w:p w14:paraId="6D5FE92D" w14:textId="77777777" w:rsidR="00C167A4" w:rsidRDefault="00C167A4"/>
    <w:p w14:paraId="13815F35" w14:textId="77777777" w:rsidR="00C167A4" w:rsidRDefault="00C167A4">
      <w:r>
        <w:t>Rules for Version 2.0 Files:</w:t>
      </w:r>
    </w:p>
    <w:p w14:paraId="652E3178" w14:textId="3EB5024B" w:rsidR="00C167A4" w:rsidRDefault="00C167A4">
      <w:r>
        <w:t xml:space="preserve">The [Two-Port Data Order] keyword is required only when the </w:t>
      </w:r>
      <w:r w:rsidR="002C2511">
        <w:t xml:space="preserve">argument </w:t>
      </w:r>
      <w:r>
        <w:t xml:space="preserve">for the [Number of Ports] keyword is 2.  Otherwise, it is not permitted.  When required, the [Two-Port Data Order] </w:t>
      </w:r>
      <w:r w:rsidR="00D131F1">
        <w:t xml:space="preserve">keyword and argument </w:t>
      </w:r>
      <w:r w:rsidR="001626DB">
        <w:t>shall</w:t>
      </w:r>
      <w:r>
        <w:t xml:space="preserve"> appear after the </w:t>
      </w:r>
      <w:r w:rsidRPr="00053E38">
        <w:t xml:space="preserve">[Number of Ports] keyword </w:t>
      </w:r>
      <w:r w:rsidR="00D131F1">
        <w:t xml:space="preserve">and argument </w:t>
      </w:r>
      <w:r w:rsidRPr="00053E38">
        <w:t xml:space="preserve">and before any network data. </w:t>
      </w:r>
      <w:r w:rsidR="007437B4">
        <w:t xml:space="preserve"> </w:t>
      </w:r>
      <w:r w:rsidRPr="00053E38">
        <w:t>Multiple [Two-Port Data Order]</w:t>
      </w:r>
      <w:r>
        <w:t xml:space="preserve"> keywords in the same file are not permitted.</w:t>
      </w:r>
    </w:p>
    <w:p w14:paraId="382CB1CB" w14:textId="77777777" w:rsidR="00C167A4" w:rsidRDefault="00C167A4"/>
    <w:p w14:paraId="25AD937C" w14:textId="6015AA38" w:rsidR="00C167A4" w:rsidRDefault="00C167A4">
      <w:r>
        <w:t xml:space="preserve">The [Two-Port Data Order] </w:t>
      </w:r>
      <w:r w:rsidR="00D06F71">
        <w:t>keyword</w:t>
      </w:r>
      <w:r>
        <w:t>, in brackets as shown</w:t>
      </w:r>
      <w:r w:rsidR="00B935CF">
        <w:t xml:space="preserve">, </w:t>
      </w:r>
      <w:r>
        <w:t>is followed by one of two string arguments separated from the keyword by whitespace: 12_21 or 21_12.</w:t>
      </w:r>
    </w:p>
    <w:p w14:paraId="0EFFD49E" w14:textId="77777777" w:rsidR="00C167A4" w:rsidRDefault="00C167A4">
      <w:pPr>
        <w:rPr>
          <w:rFonts w:ascii="Courier New" w:hAnsi="Courier New" w:cs="Courier New"/>
        </w:rPr>
      </w:pPr>
    </w:p>
    <w:p w14:paraId="078C5957" w14:textId="01C022A7" w:rsidR="00C167A4" w:rsidRDefault="00C167A4">
      <w:r>
        <w:t xml:space="preserve">The [Two-Port Data Order] keyword is used to signify the column ordering convention.  The Version 1.0 convention for </w:t>
      </w:r>
      <w:r w:rsidR="00F64CBB">
        <w:t>2</w:t>
      </w:r>
      <w:r>
        <w:t xml:space="preserve">-port network data is </w:t>
      </w:r>
      <w:bookmarkStart w:id="64" w:name="OLE_LINK7"/>
      <w:bookmarkStart w:id="65" w:name="OLE_LINK11"/>
      <w:r w:rsidRPr="009849A8">
        <w:rPr>
          <w:i/>
          <w:iCs/>
          <w:rPrChange w:id="66" w:author="Randy Wolff (rrwolff)" w:date="2022-07-21T10:37:00Z">
            <w:rPr/>
          </w:rPrChange>
        </w:rPr>
        <w:t>N</w:t>
      </w:r>
      <w:r w:rsidRPr="009849A8">
        <w:rPr>
          <w:vertAlign w:val="subscript"/>
          <w:rPrChange w:id="67" w:author="Randy Wolff (rrwolff)" w:date="2022-07-21T10:37:00Z">
            <w:rPr/>
          </w:rPrChange>
        </w:rPr>
        <w:t>11</w:t>
      </w:r>
      <w:bookmarkEnd w:id="64"/>
      <w:r>
        <w:t xml:space="preserve">, </w:t>
      </w:r>
      <w:bookmarkStart w:id="68" w:name="OLE_LINK9"/>
      <w:r w:rsidRPr="009849A8">
        <w:rPr>
          <w:i/>
          <w:iCs/>
          <w:rPrChange w:id="69" w:author="Randy Wolff (rrwolff)" w:date="2022-07-21T10:37:00Z">
            <w:rPr/>
          </w:rPrChange>
        </w:rPr>
        <w:t>N</w:t>
      </w:r>
      <w:r w:rsidRPr="009849A8">
        <w:rPr>
          <w:vertAlign w:val="subscript"/>
          <w:rPrChange w:id="70" w:author="Randy Wolff (rrwolff)" w:date="2022-07-21T10:38:00Z">
            <w:rPr/>
          </w:rPrChange>
        </w:rPr>
        <w:t>21</w:t>
      </w:r>
      <w:bookmarkEnd w:id="68"/>
      <w:r>
        <w:t xml:space="preserve">, </w:t>
      </w:r>
      <w:bookmarkStart w:id="71" w:name="OLE_LINK8"/>
      <w:r w:rsidRPr="009849A8">
        <w:rPr>
          <w:i/>
          <w:iCs/>
          <w:rPrChange w:id="72" w:author="Randy Wolff (rrwolff)" w:date="2022-07-21T10:37:00Z">
            <w:rPr/>
          </w:rPrChange>
        </w:rPr>
        <w:t>N</w:t>
      </w:r>
      <w:r w:rsidRPr="009849A8">
        <w:rPr>
          <w:vertAlign w:val="subscript"/>
          <w:rPrChange w:id="73" w:author="Randy Wolff (rrwolff)" w:date="2022-07-21T10:38:00Z">
            <w:rPr/>
          </w:rPrChange>
        </w:rPr>
        <w:t>12</w:t>
      </w:r>
      <w:bookmarkEnd w:id="71"/>
      <w:r>
        <w:t xml:space="preserve">, </w:t>
      </w:r>
      <w:bookmarkStart w:id="74" w:name="OLE_LINK10"/>
      <w:r w:rsidRPr="009849A8">
        <w:rPr>
          <w:i/>
          <w:iCs/>
          <w:rPrChange w:id="75" w:author="Randy Wolff (rrwolff)" w:date="2022-07-21T10:38:00Z">
            <w:rPr/>
          </w:rPrChange>
        </w:rPr>
        <w:t>N</w:t>
      </w:r>
      <w:r w:rsidRPr="009849A8">
        <w:rPr>
          <w:vertAlign w:val="subscript"/>
          <w:rPrChange w:id="76" w:author="Randy Wolff (rrwolff)" w:date="2022-07-21T10:38:00Z">
            <w:rPr/>
          </w:rPrChange>
        </w:rPr>
        <w:t>22</w:t>
      </w:r>
      <w:bookmarkEnd w:id="65"/>
      <w:bookmarkEnd w:id="74"/>
      <w:r>
        <w:t xml:space="preserve">, where </w:t>
      </w:r>
      <w:r w:rsidRPr="009849A8">
        <w:rPr>
          <w:i/>
          <w:iCs/>
          <w:snapToGrid w:val="0"/>
          <w:rPrChange w:id="77" w:author="Randy Wolff (rrwolff)" w:date="2022-07-21T10:38:00Z">
            <w:rPr>
              <w:snapToGrid w:val="0"/>
            </w:rPr>
          </w:rPrChange>
        </w:rPr>
        <w:t>N</w:t>
      </w:r>
      <w:r w:rsidRPr="009849A8">
        <w:rPr>
          <w:snapToGrid w:val="0"/>
          <w:vertAlign w:val="subscript"/>
          <w:rPrChange w:id="78" w:author="Randy Wolff (rrwolff)" w:date="2022-07-21T10:38:00Z">
            <w:rPr>
              <w:snapToGrid w:val="0"/>
            </w:rPr>
          </w:rPrChange>
        </w:rPr>
        <w:t>11</w:t>
      </w:r>
      <w:r>
        <w:rPr>
          <w:snapToGrid w:val="0"/>
        </w:rPr>
        <w:t xml:space="preserve">, </w:t>
      </w:r>
      <w:r w:rsidRPr="009849A8">
        <w:rPr>
          <w:i/>
          <w:iCs/>
          <w:snapToGrid w:val="0"/>
          <w:rPrChange w:id="79" w:author="Randy Wolff (rrwolff)" w:date="2022-07-21T10:38:00Z">
            <w:rPr>
              <w:snapToGrid w:val="0"/>
            </w:rPr>
          </w:rPrChange>
        </w:rPr>
        <w:t>N</w:t>
      </w:r>
      <w:r w:rsidRPr="009849A8">
        <w:rPr>
          <w:snapToGrid w:val="0"/>
          <w:vertAlign w:val="subscript"/>
          <w:rPrChange w:id="80" w:author="Randy Wolff (rrwolff)" w:date="2022-07-21T10:38:00Z">
            <w:rPr>
              <w:snapToGrid w:val="0"/>
            </w:rPr>
          </w:rPrChange>
        </w:rPr>
        <w:t>12</w:t>
      </w:r>
      <w:r>
        <w:rPr>
          <w:snapToGrid w:val="0"/>
        </w:rPr>
        <w:t>,</w:t>
      </w:r>
      <w:r w:rsidR="004B1D9F">
        <w:rPr>
          <w:snapToGrid w:val="0"/>
        </w:rPr>
        <w:t xml:space="preserve"> </w:t>
      </w:r>
      <w:r>
        <w:rPr>
          <w:snapToGrid w:val="0"/>
        </w:rPr>
        <w:t>etc.</w:t>
      </w:r>
      <w:r w:rsidR="004B1D9F">
        <w:rPr>
          <w:snapToGrid w:val="0"/>
        </w:rPr>
        <w:t>,</w:t>
      </w:r>
      <w:r>
        <w:rPr>
          <w:snapToGrid w:val="0"/>
        </w:rPr>
        <w:t xml:space="preserve"> represent pairs of data </w:t>
      </w:r>
      <w:r w:rsidR="002C2511">
        <w:rPr>
          <w:snapToGrid w:val="0"/>
        </w:rPr>
        <w:t>entries</w:t>
      </w:r>
      <w:r>
        <w:t xml:space="preserve">.  However, some tools and users have adopted the convention </w:t>
      </w:r>
      <w:ins w:id="81" w:author="Randy Wolff (rrwolff)" w:date="2022-07-21T10:38:00Z">
        <w:r w:rsidR="009849A8">
          <w:rPr>
            <w:i/>
            <w:iCs/>
          </w:rPr>
          <w:t>N</w:t>
        </w:r>
        <w:r w:rsidR="009849A8">
          <w:rPr>
            <w:vertAlign w:val="subscript"/>
          </w:rPr>
          <w:t>11</w:t>
        </w:r>
      </w:ins>
      <w:del w:id="82" w:author="Randy Wolff (rrwolff)" w:date="2022-07-21T10:38:00Z">
        <w:r w:rsidDel="009849A8">
          <w:delText>N11</w:delText>
        </w:r>
      </w:del>
      <w:r>
        <w:t xml:space="preserve">, </w:t>
      </w:r>
      <w:ins w:id="83" w:author="Randy Wolff (rrwolff)" w:date="2022-07-21T10:38:00Z">
        <w:r w:rsidR="009849A8">
          <w:rPr>
            <w:i/>
            <w:iCs/>
          </w:rPr>
          <w:t>N</w:t>
        </w:r>
        <w:r w:rsidR="009849A8">
          <w:rPr>
            <w:vertAlign w:val="subscript"/>
          </w:rPr>
          <w:t>12</w:t>
        </w:r>
      </w:ins>
      <w:del w:id="84" w:author="Randy Wolff (rrwolff)" w:date="2022-07-21T10:38:00Z">
        <w:r w:rsidDel="009849A8">
          <w:delText>N12</w:delText>
        </w:r>
      </w:del>
      <w:r>
        <w:t xml:space="preserve">, </w:t>
      </w:r>
      <w:ins w:id="85" w:author="Randy Wolff (rrwolff)" w:date="2022-07-21T10:38:00Z">
        <w:r w:rsidR="009849A8">
          <w:rPr>
            <w:i/>
            <w:iCs/>
          </w:rPr>
          <w:t>N</w:t>
        </w:r>
        <w:r w:rsidR="009849A8">
          <w:rPr>
            <w:vertAlign w:val="subscript"/>
          </w:rPr>
          <w:t>21</w:t>
        </w:r>
      </w:ins>
      <w:del w:id="86" w:author="Randy Wolff (rrwolff)" w:date="2022-07-21T10:38:00Z">
        <w:r w:rsidDel="009849A8">
          <w:delText>N21</w:delText>
        </w:r>
      </w:del>
      <w:r>
        <w:t xml:space="preserve">, </w:t>
      </w:r>
      <w:ins w:id="87" w:author="Randy Wolff (rrwolff)" w:date="2022-07-21T10:39:00Z">
        <w:r w:rsidR="009849A8">
          <w:rPr>
            <w:i/>
            <w:iCs/>
          </w:rPr>
          <w:t>N</w:t>
        </w:r>
        <w:r w:rsidR="009849A8">
          <w:rPr>
            <w:vertAlign w:val="subscript"/>
          </w:rPr>
          <w:t>22</w:t>
        </w:r>
      </w:ins>
      <w:del w:id="88" w:author="Randy Wolff (rrwolff)" w:date="2022-07-21T10:39:00Z">
        <w:r w:rsidDel="009849A8">
          <w:delText>N22</w:delText>
        </w:r>
      </w:del>
      <w:r>
        <w:t xml:space="preserve"> (a more natural order consistent with all the other </w:t>
      </w:r>
      <w:r w:rsidRPr="00F64CBB">
        <w:rPr>
          <w:i/>
        </w:rPr>
        <w:t>n</w:t>
      </w:r>
      <w:r>
        <w:t>-port ordering conventions).  The keyword makes the ordering of 2-port network data explicit and unambiguous in Version 2.0 files.</w:t>
      </w:r>
    </w:p>
    <w:p w14:paraId="2E4C0AF7" w14:textId="77777777" w:rsidR="00C167A4" w:rsidRDefault="00C167A4"/>
    <w:bookmarkEnd w:id="62"/>
    <w:bookmarkEnd w:id="63"/>
    <w:p w14:paraId="364D6D96" w14:textId="77777777" w:rsidR="00C167A4" w:rsidRDefault="00C167A4">
      <w:pPr>
        <w:rPr>
          <w:rFonts w:ascii="Courier New" w:hAnsi="Courier New" w:cs="Courier New"/>
          <w:snapToGrid w:val="0"/>
        </w:rPr>
      </w:pPr>
    </w:p>
    <w:p w14:paraId="5371F4C0" w14:textId="77777777" w:rsidR="00C167A4" w:rsidRDefault="00C167A4">
      <w:pPr>
        <w:pStyle w:val="Heading2"/>
      </w:pPr>
      <w:bookmarkStart w:id="89" w:name="_Toc215211558"/>
      <w:bookmarkStart w:id="90" w:name="_Toc215211781"/>
      <w:bookmarkStart w:id="91" w:name="_Toc215212403"/>
      <w:bookmarkStart w:id="92" w:name="_Toc220909189"/>
      <w:bookmarkStart w:id="93" w:name="_Toc226948084"/>
      <w:r>
        <w:t>[Number of Frequencies]</w:t>
      </w:r>
      <w:bookmarkEnd w:id="89"/>
      <w:bookmarkEnd w:id="90"/>
      <w:bookmarkEnd w:id="91"/>
      <w:bookmarkEnd w:id="92"/>
      <w:bookmarkEnd w:id="93"/>
    </w:p>
    <w:p w14:paraId="55C73ABF" w14:textId="77777777" w:rsidR="00C167A4" w:rsidRDefault="00C167A4">
      <w:r>
        <w:t>Rules for Version 1.0 Files:</w:t>
      </w:r>
    </w:p>
    <w:p w14:paraId="572598C9" w14:textId="77777777" w:rsidR="00C167A4" w:rsidRDefault="00C167A4">
      <w:r>
        <w:t>The [Number of Frequencies] keyword is not permitted in Version 1.0 files.</w:t>
      </w:r>
    </w:p>
    <w:p w14:paraId="58634A55" w14:textId="77777777" w:rsidR="00C167A4" w:rsidRDefault="00C167A4"/>
    <w:p w14:paraId="74278D9F" w14:textId="77777777" w:rsidR="00C167A4" w:rsidRDefault="00C167A4">
      <w:r>
        <w:t>Rules for Version 2.0 Files:</w:t>
      </w:r>
    </w:p>
    <w:p w14:paraId="2C70F86F" w14:textId="77777777" w:rsidR="00C167A4" w:rsidRDefault="00C167A4">
      <w:r>
        <w:t xml:space="preserve">The [Number of Frequencies] keyword </w:t>
      </w:r>
      <w:r w:rsidR="0073050C">
        <w:t xml:space="preserve">and argument specify </w:t>
      </w:r>
      <w:r>
        <w:t>the number of frequency points, and therefore blocks of network parameters, listed in the file.</w:t>
      </w:r>
    </w:p>
    <w:p w14:paraId="04F794EB" w14:textId="77777777" w:rsidR="00C167A4" w:rsidRDefault="00C167A4">
      <w:pPr>
        <w:rPr>
          <w:rFonts w:ascii="Courier New" w:hAnsi="Courier New" w:cs="Courier New"/>
        </w:rPr>
      </w:pPr>
    </w:p>
    <w:p w14:paraId="29189FA3" w14:textId="77777777" w:rsidR="00C167A4" w:rsidRDefault="00BD32E5">
      <w:pPr>
        <w:rPr>
          <w:snapToGrid w:val="0"/>
        </w:rPr>
      </w:pPr>
      <w:r>
        <w:t>T</w:t>
      </w:r>
      <w:r w:rsidR="00C167A4">
        <w:t>he [Number of Frequencies]</w:t>
      </w:r>
      <w:r w:rsidR="00D06F71">
        <w:t xml:space="preserve"> keyword</w:t>
      </w:r>
      <w:r w:rsidR="00C167A4">
        <w:t>, in brackets as shown</w:t>
      </w:r>
      <w:r>
        <w:t>, shall be</w:t>
      </w:r>
      <w:r w:rsidR="00C167A4">
        <w:t xml:space="preserve"> followed by an integer greater than 0.</w:t>
      </w:r>
    </w:p>
    <w:p w14:paraId="30B106C2" w14:textId="77777777" w:rsidR="00C167A4" w:rsidRDefault="00C167A4"/>
    <w:p w14:paraId="125D1274" w14:textId="77777777" w:rsidR="00C167A4" w:rsidRDefault="00C167A4">
      <w:r>
        <w:t>The [Number of Frequencies] is required in Version 2.0 files.</w:t>
      </w:r>
    </w:p>
    <w:p w14:paraId="179994AE" w14:textId="77777777" w:rsidR="00C167A4" w:rsidRDefault="00C167A4"/>
    <w:p w14:paraId="79E994F3" w14:textId="1B0D2DDC" w:rsidR="00C167A4" w:rsidRDefault="00C167A4">
      <w:r>
        <w:t xml:space="preserve">[Number of Frequencies] </w:t>
      </w:r>
      <w:r w:rsidR="001626DB">
        <w:t>shall</w:t>
      </w:r>
      <w:r>
        <w:t xml:space="preserve"> appear after the [</w:t>
      </w:r>
      <w:r w:rsidR="001F6485">
        <w:t>Number of Ports</w:t>
      </w:r>
      <w:r>
        <w:t>] keyword and before any network data.</w:t>
      </w:r>
    </w:p>
    <w:p w14:paraId="110421E5" w14:textId="77777777" w:rsidR="00C167A4" w:rsidRDefault="00C167A4"/>
    <w:p w14:paraId="66950C28" w14:textId="77777777" w:rsidR="00C167A4" w:rsidRDefault="00C167A4">
      <w:r>
        <w:t>[Number of Frequencies] has no impact on noise parameters.</w:t>
      </w:r>
    </w:p>
    <w:p w14:paraId="7F003CAF" w14:textId="77777777" w:rsidR="00C167A4" w:rsidRDefault="00C167A4"/>
    <w:p w14:paraId="472503D4" w14:textId="77777777" w:rsidR="00C167A4" w:rsidRDefault="00C167A4"/>
    <w:p w14:paraId="7210B866" w14:textId="77777777" w:rsidR="00C167A4" w:rsidRDefault="00C167A4">
      <w:pPr>
        <w:rPr>
          <w:b/>
          <w:snapToGrid w:val="0"/>
        </w:rPr>
      </w:pPr>
      <w:r>
        <w:rPr>
          <w:b/>
          <w:snapToGrid w:val="0"/>
        </w:rPr>
        <w:t xml:space="preserve">Example </w:t>
      </w:r>
      <w:r w:rsidR="00C3232A">
        <w:rPr>
          <w:b/>
          <w:snapToGrid w:val="0"/>
        </w:rPr>
        <w:t xml:space="preserve">2 </w:t>
      </w:r>
      <w:r>
        <w:rPr>
          <w:b/>
          <w:snapToGrid w:val="0"/>
        </w:rPr>
        <w:t>(Version 2.0):</w:t>
      </w:r>
    </w:p>
    <w:p w14:paraId="067F1FD6" w14:textId="63A50CB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55F5151B" w14:textId="77777777" w:rsidR="00C167A4" w:rsidRDefault="00C167A4">
      <w:pPr>
        <w:rPr>
          <w:rFonts w:ascii="Courier New" w:hAnsi="Courier New"/>
          <w:snapToGrid w:val="0"/>
        </w:rPr>
      </w:pPr>
      <w:r>
        <w:rPr>
          <w:rFonts w:ascii="Courier New" w:hAnsi="Courier New"/>
          <w:snapToGrid w:val="0"/>
        </w:rPr>
        <w:t>[Version] 2.0</w:t>
      </w:r>
    </w:p>
    <w:p w14:paraId="363787C6" w14:textId="77777777" w:rsidR="00C167A4" w:rsidRDefault="00C167A4">
      <w:pPr>
        <w:rPr>
          <w:rFonts w:ascii="Courier New" w:hAnsi="Courier New"/>
          <w:snapToGrid w:val="0"/>
        </w:rPr>
      </w:pPr>
      <w:r>
        <w:rPr>
          <w:rFonts w:ascii="Courier New" w:hAnsi="Courier New"/>
          <w:snapToGrid w:val="0"/>
        </w:rPr>
        <w:t># MHz Z MA</w:t>
      </w:r>
    </w:p>
    <w:p w14:paraId="0B607E0A" w14:textId="77777777" w:rsidR="00C167A4" w:rsidRDefault="00C167A4">
      <w:pPr>
        <w:rPr>
          <w:rFonts w:ascii="Courier New" w:hAnsi="Courier New"/>
          <w:snapToGrid w:val="0"/>
        </w:rPr>
      </w:pPr>
      <w:r>
        <w:rPr>
          <w:rFonts w:ascii="Courier New" w:hAnsi="Courier New"/>
          <w:snapToGrid w:val="0"/>
        </w:rPr>
        <w:t>[Number of Ports] 1</w:t>
      </w:r>
    </w:p>
    <w:p w14:paraId="0FD00793"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3ABF3FE2" w14:textId="77777777" w:rsidR="00C167A4" w:rsidRDefault="00C167A4">
      <w:pPr>
        <w:rPr>
          <w:rFonts w:ascii="Courier New" w:hAnsi="Courier New"/>
          <w:snapToGrid w:val="0"/>
        </w:rPr>
      </w:pPr>
    </w:p>
    <w:p w14:paraId="5602A4C1" w14:textId="77777777" w:rsidR="00C167A4" w:rsidRDefault="00C167A4">
      <w:pPr>
        <w:rPr>
          <w:rFonts w:ascii="Courier New" w:hAnsi="Courier New"/>
          <w:snapToGrid w:val="0"/>
        </w:rPr>
      </w:pPr>
    </w:p>
    <w:p w14:paraId="3E777048" w14:textId="77777777" w:rsidR="00C167A4" w:rsidRDefault="00C167A4">
      <w:pPr>
        <w:pStyle w:val="Heading2"/>
      </w:pPr>
      <w:bookmarkStart w:id="94" w:name="_Toc215211560"/>
      <w:bookmarkStart w:id="95" w:name="_Toc215211783"/>
      <w:bookmarkStart w:id="96" w:name="_Toc215212405"/>
      <w:bookmarkStart w:id="97" w:name="_Toc220909190"/>
      <w:bookmarkStart w:id="98" w:name="_Toc226948085"/>
      <w:r>
        <w:t>[Number of Noise Frequencies]</w:t>
      </w:r>
      <w:bookmarkEnd w:id="94"/>
      <w:bookmarkEnd w:id="95"/>
      <w:bookmarkEnd w:id="96"/>
      <w:bookmarkEnd w:id="97"/>
      <w:bookmarkEnd w:id="98"/>
    </w:p>
    <w:p w14:paraId="071B50C7" w14:textId="77777777" w:rsidR="00C167A4" w:rsidRDefault="00C167A4">
      <w:r>
        <w:t>Rules for Version 1.0 Files:</w:t>
      </w:r>
    </w:p>
    <w:p w14:paraId="3DF694DF" w14:textId="77777777" w:rsidR="00C167A4" w:rsidRDefault="00C167A4">
      <w:r>
        <w:t>The [Number of Noise Frequencies] keyword is not permitted in Version 1.0 files.</w:t>
      </w:r>
    </w:p>
    <w:p w14:paraId="37B9F9CA" w14:textId="77777777" w:rsidR="00C167A4" w:rsidRDefault="00C167A4"/>
    <w:p w14:paraId="74B09EDC" w14:textId="77777777" w:rsidR="00C167A4" w:rsidRDefault="00C167A4">
      <w:r>
        <w:t>Rules for Version 2.0 Files:</w:t>
      </w:r>
    </w:p>
    <w:p w14:paraId="36CB4E04" w14:textId="77777777" w:rsidR="00C167A4" w:rsidRDefault="00C167A4">
      <w:r>
        <w:t xml:space="preserve">The [Number of Noise Frequencies] keyword </w:t>
      </w:r>
      <w:r w:rsidR="0073050C">
        <w:t xml:space="preserve">and argument specify the </w:t>
      </w:r>
      <w:r>
        <w:t>number of noise frequency points, and therefore blocks of noise parameters, listed in the file.</w:t>
      </w:r>
    </w:p>
    <w:p w14:paraId="307CBF1A" w14:textId="77777777" w:rsidR="00C167A4" w:rsidRDefault="00C167A4">
      <w:pPr>
        <w:rPr>
          <w:rFonts w:ascii="Courier New" w:hAnsi="Courier New" w:cs="Courier New"/>
        </w:rPr>
      </w:pPr>
    </w:p>
    <w:p w14:paraId="3CBC2582" w14:textId="77777777" w:rsidR="00C167A4" w:rsidRDefault="00C167A4">
      <w:pPr>
        <w:rPr>
          <w:snapToGrid w:val="0"/>
        </w:rPr>
      </w:pPr>
      <w:r>
        <w:t>The [Number of Noise Frequencies]</w:t>
      </w:r>
      <w:r w:rsidR="00D06F71">
        <w:t xml:space="preserve"> keyword</w:t>
      </w:r>
      <w:r>
        <w:t>, in brackets as shown</w:t>
      </w:r>
      <w:r w:rsidR="00BD32E5">
        <w:t>, shall be</w:t>
      </w:r>
      <w:r>
        <w:t xml:space="preserve"> followed by an integer greater than 0.</w:t>
      </w:r>
    </w:p>
    <w:p w14:paraId="18F7B6A2" w14:textId="77777777" w:rsidR="00C167A4" w:rsidRDefault="00C167A4"/>
    <w:p w14:paraId="7226267C" w14:textId="77777777" w:rsidR="00C167A4" w:rsidRDefault="00C167A4">
      <w:r>
        <w:t>The [Number of Noise Frequencies] is required in Version 2.0 files only if noise parameter data is provided.</w:t>
      </w:r>
    </w:p>
    <w:p w14:paraId="3C9F67BF" w14:textId="77777777" w:rsidR="00C167A4" w:rsidRDefault="00C167A4"/>
    <w:p w14:paraId="4A5BD83D" w14:textId="4DE5A05F" w:rsidR="00C167A4" w:rsidRDefault="00C167A4">
      <w:r>
        <w:t xml:space="preserve">[Number of Noise Frequencies] </w:t>
      </w:r>
      <w:r w:rsidR="001626DB">
        <w:t>shall</w:t>
      </w:r>
      <w:r>
        <w:t xml:space="preserve"> appear after the [</w:t>
      </w:r>
      <w:r w:rsidR="003B3BAC">
        <w:t>Number of Ports</w:t>
      </w:r>
      <w:r>
        <w:t>] keyword and before any network data.</w:t>
      </w:r>
    </w:p>
    <w:p w14:paraId="40836B6F" w14:textId="77777777" w:rsidR="00C167A4" w:rsidRDefault="00C167A4"/>
    <w:p w14:paraId="0CBD61E9" w14:textId="77777777" w:rsidR="00C167A4" w:rsidRDefault="00C167A4"/>
    <w:p w14:paraId="5861E04A" w14:textId="77777777" w:rsidR="00C167A4" w:rsidRDefault="00C167A4">
      <w:pPr>
        <w:rPr>
          <w:b/>
          <w:snapToGrid w:val="0"/>
        </w:rPr>
      </w:pPr>
      <w:r>
        <w:rPr>
          <w:b/>
          <w:snapToGrid w:val="0"/>
        </w:rPr>
        <w:t xml:space="preserve">Example </w:t>
      </w:r>
      <w:r w:rsidR="00C3232A">
        <w:rPr>
          <w:b/>
          <w:snapToGrid w:val="0"/>
        </w:rPr>
        <w:t xml:space="preserve">3 </w:t>
      </w:r>
      <w:r>
        <w:rPr>
          <w:b/>
          <w:snapToGrid w:val="0"/>
        </w:rPr>
        <w:t>(Version 2.0):</w:t>
      </w:r>
    </w:p>
    <w:p w14:paraId="3DE65D03" w14:textId="7D4638D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w:t>
      </w:r>
      <w:proofErr w:type="gramStart"/>
      <w:r w:rsidR="00C167A4">
        <w:rPr>
          <w:rFonts w:ascii="Courier New" w:hAnsi="Courier New"/>
          <w:snapToGrid w:val="0"/>
        </w:rPr>
        <w:t>parameter</w:t>
      </w:r>
      <w:proofErr w:type="gramEnd"/>
      <w:r w:rsidR="00C167A4">
        <w:rPr>
          <w:rFonts w:ascii="Courier New" w:hAnsi="Courier New"/>
          <w:snapToGrid w:val="0"/>
        </w:rPr>
        <w:t xml:space="preserve"> and noise data</w:t>
      </w:r>
    </w:p>
    <w:p w14:paraId="498B05AB" w14:textId="0E4F520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75655932" w14:textId="77777777" w:rsidR="00C167A4" w:rsidRDefault="00C167A4">
      <w:pPr>
        <w:rPr>
          <w:rFonts w:ascii="Courier New" w:hAnsi="Courier New"/>
          <w:snapToGrid w:val="0"/>
        </w:rPr>
      </w:pPr>
      <w:r>
        <w:rPr>
          <w:rFonts w:ascii="Courier New" w:hAnsi="Courier New"/>
          <w:snapToGrid w:val="0"/>
        </w:rPr>
        <w:t>[Version] 2.0</w:t>
      </w:r>
    </w:p>
    <w:p w14:paraId="4C1BB877" w14:textId="77777777" w:rsidR="00C167A4" w:rsidRDefault="00C167A4">
      <w:pPr>
        <w:rPr>
          <w:rFonts w:ascii="Courier New" w:hAnsi="Courier New"/>
          <w:snapToGrid w:val="0"/>
        </w:rPr>
      </w:pPr>
      <w:r>
        <w:rPr>
          <w:rFonts w:ascii="Courier New" w:hAnsi="Courier New"/>
          <w:snapToGrid w:val="0"/>
        </w:rPr>
        <w:t>#</w:t>
      </w:r>
    </w:p>
    <w:p w14:paraId="5E809D3F" w14:textId="77777777" w:rsidR="00C167A4" w:rsidRDefault="00C167A4">
      <w:pPr>
        <w:rPr>
          <w:rFonts w:ascii="Courier New" w:hAnsi="Courier New"/>
          <w:snapToGrid w:val="0"/>
        </w:rPr>
      </w:pPr>
      <w:r>
        <w:rPr>
          <w:rFonts w:ascii="Courier New" w:hAnsi="Courier New"/>
          <w:snapToGrid w:val="0"/>
        </w:rPr>
        <w:t>[Number of Ports] 2</w:t>
      </w:r>
    </w:p>
    <w:p w14:paraId="071D68EF" w14:textId="77777777" w:rsidR="00C167A4" w:rsidRDefault="00C167A4">
      <w:pPr>
        <w:rPr>
          <w:rFonts w:ascii="Courier New" w:hAnsi="Courier New"/>
          <w:snapToGrid w:val="0"/>
        </w:rPr>
      </w:pPr>
      <w:r>
        <w:rPr>
          <w:rFonts w:ascii="Courier New" w:hAnsi="Courier New"/>
          <w:snapToGrid w:val="0"/>
        </w:rPr>
        <w:t>[Two-Port Data Order] 21_12</w:t>
      </w:r>
    </w:p>
    <w:p w14:paraId="0E4F53A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1448AAF9"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42D3D79E" w14:textId="77777777" w:rsidR="00C167A4" w:rsidRDefault="00C167A4">
      <w:pPr>
        <w:rPr>
          <w:rFonts w:ascii="Courier New" w:hAnsi="Courier New"/>
          <w:snapToGrid w:val="0"/>
        </w:rPr>
      </w:pPr>
    </w:p>
    <w:p w14:paraId="540394F9" w14:textId="77777777" w:rsidR="008E77AC" w:rsidRDefault="008E77AC" w:rsidP="008E77AC">
      <w:pPr>
        <w:rPr>
          <w:rFonts w:ascii="Courier New" w:hAnsi="Courier New" w:cs="Courier New"/>
          <w:snapToGrid w:val="0"/>
        </w:rPr>
      </w:pPr>
    </w:p>
    <w:p w14:paraId="287706B9" w14:textId="77777777" w:rsidR="008E77AC" w:rsidRPr="00C71AA6" w:rsidRDefault="008E77AC" w:rsidP="008E77AC">
      <w:pPr>
        <w:pStyle w:val="Heading2"/>
        <w:rPr>
          <w:rFonts w:cs="Arial"/>
          <w:snapToGrid w:val="0"/>
          <w:szCs w:val="24"/>
        </w:rPr>
      </w:pPr>
      <w:bookmarkStart w:id="99" w:name="_Toc218932058"/>
      <w:bookmarkStart w:id="100" w:name="_Toc220909191"/>
      <w:bookmarkStart w:id="101" w:name="_Toc226948086"/>
      <w:r w:rsidRPr="00C71AA6">
        <w:rPr>
          <w:rFonts w:cs="Arial"/>
          <w:snapToGrid w:val="0"/>
          <w:szCs w:val="24"/>
        </w:rPr>
        <w:t>[Reference]</w:t>
      </w:r>
      <w:bookmarkEnd w:id="99"/>
      <w:bookmarkEnd w:id="100"/>
      <w:bookmarkEnd w:id="101"/>
    </w:p>
    <w:p w14:paraId="7949C11E" w14:textId="77777777" w:rsidR="008E77AC" w:rsidRDefault="008E77AC" w:rsidP="008E77AC">
      <w:r>
        <w:t>Rules for Version 1.0 Files:</w:t>
      </w:r>
    </w:p>
    <w:p w14:paraId="1D829AE8" w14:textId="77777777" w:rsidR="008E77AC" w:rsidRDefault="008E77AC" w:rsidP="008E77AC">
      <w:r>
        <w:t>The [Reference] keyword is not permitted in Version 1.0 files.</w:t>
      </w:r>
    </w:p>
    <w:p w14:paraId="367D6543" w14:textId="77777777" w:rsidR="008E77AC" w:rsidRDefault="008E77AC" w:rsidP="008E77AC"/>
    <w:p w14:paraId="03A290E9" w14:textId="77777777" w:rsidR="008E77AC" w:rsidRDefault="008E77AC" w:rsidP="008E77AC">
      <w:r>
        <w:t>Rules for Version 2.0 Files:</w:t>
      </w:r>
    </w:p>
    <w:p w14:paraId="0E9DFEC2" w14:textId="77777777" w:rsidR="008E77AC" w:rsidRDefault="008E77AC" w:rsidP="008E77AC">
      <w:r>
        <w:t xml:space="preserve">The [Reference] keyword and associated </w:t>
      </w:r>
      <w:r w:rsidR="00BD32E5">
        <w:t xml:space="preserve">argument(s) </w:t>
      </w:r>
      <w:r>
        <w:t xml:space="preserve">provide a per-port definition of the reference environment used for the S-parameter measurements in the network data.  </w:t>
      </w:r>
      <w:r w:rsidR="00BD32E5">
        <w:t xml:space="preserve">They </w:t>
      </w:r>
      <w:r w:rsidR="00EF6FD7">
        <w:t>shall</w:t>
      </w:r>
      <w:r>
        <w:t xml:space="preserve"> appear only once in the file.</w:t>
      </w:r>
    </w:p>
    <w:p w14:paraId="5E431039" w14:textId="77777777" w:rsidR="008E77AC" w:rsidRDefault="008E77AC" w:rsidP="008E77AC">
      <w:pPr>
        <w:rPr>
          <w:rFonts w:ascii="Courier New" w:hAnsi="Courier New" w:cs="Courier New"/>
        </w:rPr>
      </w:pPr>
    </w:p>
    <w:p w14:paraId="4DD239F1" w14:textId="77777777" w:rsidR="008E77AC" w:rsidRDefault="008E77AC" w:rsidP="008E77AC">
      <w:r>
        <w:t>The [Reference]</w:t>
      </w:r>
      <w:r w:rsidR="00D06F71">
        <w:t xml:space="preserve"> keyword</w:t>
      </w:r>
      <w:r>
        <w:t>, in brackets as shown</w:t>
      </w:r>
      <w:r w:rsidR="00BD32E5">
        <w:t>, shall be</w:t>
      </w:r>
      <w:r>
        <w:t xml:space="preserve"> followed by one or more positive integer or floating-point numbers</w:t>
      </w:r>
      <w:r w:rsidR="00BD32E5">
        <w:t xml:space="preserve"> as arguments</w:t>
      </w:r>
      <w:r>
        <w:t xml:space="preserve">, separated from the keyword and each other by whitespace.  [Reference] </w:t>
      </w:r>
      <w:r w:rsidR="00BD32E5">
        <w:t xml:space="preserve">arguments </w:t>
      </w:r>
      <w:r w:rsidR="00EF6FD7">
        <w:t>shall</w:t>
      </w:r>
      <w:r>
        <w:t xml:space="preserve"> not be mixed with </w:t>
      </w:r>
      <w:r w:rsidR="00BD32E5">
        <w:t xml:space="preserve">arguments </w:t>
      </w:r>
      <w:r>
        <w:t>for any other keyword in the file.</w:t>
      </w:r>
    </w:p>
    <w:p w14:paraId="1505A739" w14:textId="77777777" w:rsidR="008E77AC" w:rsidRDefault="008E77AC" w:rsidP="008E77AC">
      <w:pPr>
        <w:rPr>
          <w:snapToGrid w:val="0"/>
        </w:rPr>
      </w:pPr>
      <w:r>
        <w:rPr>
          <w:snapToGrid w:val="0"/>
        </w:rPr>
        <w:t xml:space="preserve">[Reference] </w:t>
      </w:r>
      <w:r w:rsidR="00BD32E5">
        <w:rPr>
          <w:snapToGrid w:val="0"/>
        </w:rPr>
        <w:t xml:space="preserve">and its arguments </w:t>
      </w:r>
      <w:r>
        <w:rPr>
          <w:snapToGrid w:val="0"/>
        </w:rPr>
        <w:t>may span multiple lines.</w:t>
      </w:r>
    </w:p>
    <w:p w14:paraId="14ECF2ED" w14:textId="77777777" w:rsidR="008E77AC" w:rsidRDefault="008E77AC" w:rsidP="008E77AC"/>
    <w:p w14:paraId="613030EF" w14:textId="77777777" w:rsidR="008E77AC" w:rsidRDefault="008E77AC" w:rsidP="008E77AC">
      <w:r>
        <w:t xml:space="preserve">Each of the </w:t>
      </w:r>
      <w:r w:rsidR="00220B75">
        <w:t xml:space="preserve">arguments </w:t>
      </w:r>
      <w:r>
        <w:t xml:space="preserve">is a real-valued impedance (i.e., a resistance) and is assumed to be ordered per port numerically starting at 1 and ending with the value listed under [Number of Ports] (e.g., if [Number of Ports] contains the value “5”, five </w:t>
      </w:r>
      <w:r w:rsidR="00220B75">
        <w:t xml:space="preserve">arguments </w:t>
      </w:r>
      <w:r>
        <w:t xml:space="preserve">are expected under [Reference], ordered starting with port 1’s impedance and ending with port 5’s impedance.  The [Reference] keyword </w:t>
      </w:r>
      <w:r w:rsidR="00220B75">
        <w:t xml:space="preserve">arguments </w:t>
      </w:r>
      <w:r>
        <w:t>assume and refer to single-ended ports.</w:t>
      </w:r>
    </w:p>
    <w:p w14:paraId="10D21B91" w14:textId="77777777" w:rsidR="008E77AC" w:rsidRDefault="008E77AC" w:rsidP="008E77AC"/>
    <w:p w14:paraId="67783BE0" w14:textId="77777777" w:rsidR="008E77AC" w:rsidRDefault="008E77AC" w:rsidP="008E77AC">
      <w:r>
        <w:t>The units of the [Reference]</w:t>
      </w:r>
      <w:r w:rsidR="00024FEB">
        <w:t xml:space="preserve"> argument</w:t>
      </w:r>
      <w:r>
        <w:t xml:space="preserve"> impedances are ohms.</w:t>
      </w:r>
    </w:p>
    <w:p w14:paraId="0A9DF50B" w14:textId="77777777" w:rsidR="008E77AC" w:rsidRDefault="008E77AC" w:rsidP="008E77AC"/>
    <w:p w14:paraId="68CE535A" w14:textId="77777777" w:rsidR="008E77AC" w:rsidRPr="00053E38" w:rsidRDefault="008E77AC" w:rsidP="008E77AC">
      <w:r w:rsidRPr="00053E38">
        <w:t xml:space="preserve">[Reference] </w:t>
      </w:r>
      <w:r w:rsidR="00EF6FD7">
        <w:t>shall</w:t>
      </w:r>
      <w:r w:rsidRPr="00053E38">
        <w:t xml:space="preserve"> only appear after the </w:t>
      </w:r>
      <w:r>
        <w:rPr>
          <w:snapToGrid w:val="0"/>
        </w:rPr>
        <w:t xml:space="preserve">[Number of Ports] keyword </w:t>
      </w:r>
      <w:r w:rsidRPr="00053E38">
        <w:t>and before any network data.</w:t>
      </w:r>
    </w:p>
    <w:p w14:paraId="4E6091EA" w14:textId="77777777" w:rsidR="008E77AC" w:rsidRDefault="008E77AC" w:rsidP="008E77AC"/>
    <w:p w14:paraId="69CA9F43" w14:textId="1409D1EC" w:rsidR="008E77AC" w:rsidRDefault="008E77AC" w:rsidP="008E77AC">
      <w:r>
        <w:t>Note that complex and imaginary impedance values are not supported.</w:t>
      </w:r>
    </w:p>
    <w:p w14:paraId="1D4CC4B4" w14:textId="77777777" w:rsidR="008E77AC" w:rsidRDefault="008E77AC" w:rsidP="008E77AC"/>
    <w:p w14:paraId="2522EE6E" w14:textId="77777777" w:rsidR="008E77AC" w:rsidRDefault="008E77AC" w:rsidP="008E77AC">
      <w:r>
        <w:t xml:space="preserve">[Reference] is optional.  If [Reference] is not present, the reference impedances for the S-parameter data are assumed to be defined by the option line.  If [Reference] is present, it </w:t>
      </w:r>
      <w:r w:rsidR="001626DB">
        <w:t>shall</w:t>
      </w:r>
      <w:r>
        <w:t xml:space="preserve"> contain an impedance </w:t>
      </w:r>
      <w:r w:rsidR="0073050C">
        <w:t xml:space="preserve">argument </w:t>
      </w:r>
      <w:r>
        <w:t xml:space="preserve">for every port represented in the data (for example, a </w:t>
      </w:r>
      <w:r w:rsidR="00F64CBB">
        <w:t>4</w:t>
      </w:r>
      <w:r>
        <w:t xml:space="preserve">-port data file using [Reference] </w:t>
      </w:r>
      <w:r w:rsidR="001626DB">
        <w:t>shall</w:t>
      </w:r>
      <w:r>
        <w:t xml:space="preserve"> contain four [Reference] impedance </w:t>
      </w:r>
      <w:r w:rsidR="0073050C">
        <w:t>arguments</w:t>
      </w:r>
      <w:r>
        <w:t>).</w:t>
      </w:r>
    </w:p>
    <w:p w14:paraId="4821BEEA" w14:textId="77777777" w:rsidR="008E77AC" w:rsidRDefault="008E77AC" w:rsidP="008E77AC"/>
    <w:p w14:paraId="51A5DF63" w14:textId="77777777" w:rsidR="008E77AC" w:rsidRDefault="008E77AC" w:rsidP="008E77AC">
      <w:r>
        <w:t>The [Reference] keyword has no impact on G-, H-, Y-</w:t>
      </w:r>
      <w:r w:rsidR="00BE1022">
        <w:t xml:space="preserve">, </w:t>
      </w:r>
      <w:r>
        <w:t>or Z-parameter data.</w:t>
      </w:r>
    </w:p>
    <w:p w14:paraId="6377C4A3" w14:textId="77777777" w:rsidR="008E77AC" w:rsidRDefault="008E77AC" w:rsidP="008E77AC"/>
    <w:p w14:paraId="04BF7BBB" w14:textId="77777777" w:rsidR="008E77AC" w:rsidRDefault="008E77AC" w:rsidP="008E77AC">
      <w:r>
        <w:lastRenderedPageBreak/>
        <w:t xml:space="preserve">[Reference] arguments may begin on the line following the closing bracket of the keyword (in other words, after a </w:t>
      </w:r>
      <w:r w:rsidR="00D131F1">
        <w:t>line termination</w:t>
      </w:r>
      <w:r>
        <w:t xml:space="preserve"> character</w:t>
      </w:r>
      <w:r w:rsidR="00D131F1">
        <w:t xml:space="preserve"> or sequence</w:t>
      </w:r>
      <w:r>
        <w:t>).</w:t>
      </w:r>
    </w:p>
    <w:p w14:paraId="40FA7898" w14:textId="77777777" w:rsidR="008E77AC" w:rsidRDefault="008E77AC" w:rsidP="008E77AC"/>
    <w:p w14:paraId="63F139E1" w14:textId="77777777" w:rsidR="008E77AC" w:rsidRDefault="008E77AC" w:rsidP="008E77AC"/>
    <w:p w14:paraId="384664B3" w14:textId="77777777" w:rsidR="008E77AC" w:rsidRDefault="008E77AC" w:rsidP="008E77AC">
      <w:pPr>
        <w:rPr>
          <w:b/>
          <w:snapToGrid w:val="0"/>
        </w:rPr>
      </w:pPr>
      <w:r>
        <w:rPr>
          <w:b/>
          <w:snapToGrid w:val="0"/>
        </w:rPr>
        <w:t xml:space="preserve">Example </w:t>
      </w:r>
      <w:r w:rsidR="00C3232A">
        <w:rPr>
          <w:b/>
          <w:snapToGrid w:val="0"/>
        </w:rPr>
        <w:t xml:space="preserve">4 </w:t>
      </w:r>
      <w:r>
        <w:rPr>
          <w:b/>
          <w:snapToGrid w:val="0"/>
        </w:rPr>
        <w:t>(Version 2.0):</w:t>
      </w:r>
    </w:p>
    <w:p w14:paraId="7F91F972" w14:textId="77777777" w:rsidR="008E77AC" w:rsidRDefault="008E77AC" w:rsidP="008E77AC">
      <w:pPr>
        <w:rPr>
          <w:rFonts w:ascii="Courier New" w:hAnsi="Courier New" w:cs="Courier New"/>
          <w:snapToGrid w:val="0"/>
        </w:rPr>
      </w:pPr>
      <w:r>
        <w:rPr>
          <w:rFonts w:ascii="Courier New" w:hAnsi="Courier New" w:cs="Courier New"/>
          <w:snapToGrid w:val="0"/>
        </w:rPr>
        <w:t xml:space="preserve">! 4-port S-parameter data </w:t>
      </w:r>
    </w:p>
    <w:p w14:paraId="1E1B8320" w14:textId="77777777" w:rsidR="008E77AC" w:rsidRDefault="008E77AC" w:rsidP="008E77AC">
      <w:pPr>
        <w:rPr>
          <w:rFonts w:ascii="Courier New" w:hAnsi="Courier New" w:cs="Courier New"/>
          <w:snapToGrid w:val="0"/>
        </w:rPr>
      </w:pPr>
      <w:r>
        <w:rPr>
          <w:rFonts w:ascii="Courier New" w:hAnsi="Courier New" w:cs="Courier New"/>
          <w:snapToGrid w:val="0"/>
        </w:rPr>
        <w:t>! Default impedance is overridden by [Reference]</w:t>
      </w:r>
    </w:p>
    <w:p w14:paraId="20822E14" w14:textId="77777777" w:rsidR="008E77AC" w:rsidRDefault="008E77AC" w:rsidP="008E77AC">
      <w:pPr>
        <w:rPr>
          <w:rFonts w:ascii="Courier New" w:hAnsi="Courier New" w:cs="Courier New"/>
          <w:snapToGrid w:val="0"/>
        </w:rPr>
      </w:pPr>
      <w:r>
        <w:rPr>
          <w:rFonts w:ascii="Courier New" w:hAnsi="Courier New" w:cs="Courier New"/>
          <w:snapToGrid w:val="0"/>
        </w:rPr>
        <w:t>! Data cannot be represented using 1.0 syntax</w:t>
      </w:r>
    </w:p>
    <w:p w14:paraId="3D2E8BBC" w14:textId="77777777" w:rsidR="008E77AC" w:rsidRDefault="008E77AC" w:rsidP="008E77AC">
      <w:pPr>
        <w:rPr>
          <w:rFonts w:ascii="Courier New" w:hAnsi="Courier New" w:cs="Courier New"/>
          <w:snapToGrid w:val="0"/>
        </w:rPr>
      </w:pPr>
      <w:r>
        <w:rPr>
          <w:rFonts w:ascii="Courier New" w:hAnsi="Courier New" w:cs="Courier New"/>
          <w:snapToGrid w:val="0"/>
        </w:rPr>
        <w:t xml:space="preserve">! Note that the [Reference] keyword </w:t>
      </w:r>
      <w:r w:rsidR="00D131F1">
        <w:rPr>
          <w:rFonts w:ascii="Courier New" w:hAnsi="Courier New" w:cs="Courier New"/>
          <w:snapToGrid w:val="0"/>
        </w:rPr>
        <w:t>arguments</w:t>
      </w:r>
      <w:r>
        <w:rPr>
          <w:rFonts w:ascii="Courier New" w:hAnsi="Courier New" w:cs="Courier New"/>
          <w:snapToGrid w:val="0"/>
        </w:rPr>
        <w:t xml:space="preserve"> appear on a separate line</w:t>
      </w:r>
    </w:p>
    <w:p w14:paraId="3DB3764D" w14:textId="77777777" w:rsidR="008E77AC" w:rsidRPr="00CD121B" w:rsidRDefault="008E77AC" w:rsidP="008E77AC">
      <w:pPr>
        <w:rPr>
          <w:rFonts w:ascii="Courier New" w:hAnsi="Courier New" w:cs="Courier New"/>
          <w:snapToGrid w:val="0"/>
        </w:rPr>
      </w:pPr>
      <w:r w:rsidRPr="00CD121B">
        <w:rPr>
          <w:rFonts w:ascii="Courier New" w:hAnsi="Courier New" w:cs="Courier New"/>
          <w:snapToGrid w:val="0"/>
        </w:rPr>
        <w:t>[Version] 2.0</w:t>
      </w:r>
    </w:p>
    <w:p w14:paraId="28CE3AFF" w14:textId="77777777" w:rsidR="008E77AC" w:rsidRPr="00CD121B" w:rsidRDefault="008E77AC" w:rsidP="008E77AC">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0ABA0602" w14:textId="77777777" w:rsidR="008E77AC" w:rsidRDefault="008E77AC" w:rsidP="008E77AC">
      <w:pPr>
        <w:rPr>
          <w:rFonts w:ascii="Courier New" w:hAnsi="Courier New" w:cs="Courier New"/>
          <w:snapToGrid w:val="0"/>
        </w:rPr>
      </w:pPr>
      <w:r>
        <w:rPr>
          <w:rFonts w:ascii="Courier New" w:hAnsi="Courier New" w:cs="Courier New"/>
          <w:snapToGrid w:val="0"/>
        </w:rPr>
        <w:t>[Number of Ports] 4</w:t>
      </w:r>
    </w:p>
    <w:p w14:paraId="1D852523" w14:textId="77777777" w:rsidR="008E77AC" w:rsidRDefault="008E77AC" w:rsidP="008E77AC">
      <w:pPr>
        <w:rPr>
          <w:rFonts w:ascii="Courier New" w:hAnsi="Courier New" w:cs="Courier New"/>
          <w:snapToGrid w:val="0"/>
        </w:rPr>
      </w:pPr>
      <w:r>
        <w:rPr>
          <w:rFonts w:ascii="Courier New" w:hAnsi="Courier New" w:cs="Courier New"/>
          <w:snapToGrid w:val="0"/>
        </w:rPr>
        <w:t xml:space="preserve">[Reference] </w:t>
      </w:r>
    </w:p>
    <w:p w14:paraId="17EE8237" w14:textId="77777777" w:rsidR="008E77AC" w:rsidRDefault="008E77AC" w:rsidP="008E77AC">
      <w:pPr>
        <w:rPr>
          <w:rFonts w:ascii="Courier New" w:hAnsi="Courier New" w:cs="Courier New"/>
          <w:snapToGrid w:val="0"/>
        </w:rPr>
      </w:pPr>
      <w:r>
        <w:rPr>
          <w:rFonts w:ascii="Courier New" w:hAnsi="Courier New" w:cs="Courier New"/>
          <w:snapToGrid w:val="0"/>
        </w:rPr>
        <w:t>50 75 0.01 0.01</w:t>
      </w:r>
    </w:p>
    <w:p w14:paraId="34062AEF" w14:textId="77777777" w:rsidR="008E77AC" w:rsidRDefault="008E77AC" w:rsidP="008E77AC">
      <w:pPr>
        <w:rPr>
          <w:rFonts w:ascii="Courier New" w:hAnsi="Courier New" w:cs="Courier New"/>
          <w:snapToGrid w:val="0"/>
        </w:rPr>
      </w:pPr>
      <w:r>
        <w:rPr>
          <w:rFonts w:ascii="Courier New" w:hAnsi="Courier New" w:cs="Courier New"/>
          <w:snapToGrid w:val="0"/>
        </w:rPr>
        <w:t>[Number of Frequencies] 1</w:t>
      </w:r>
    </w:p>
    <w:p w14:paraId="6BA9DA14" w14:textId="77777777" w:rsidR="00C167A4" w:rsidRDefault="00C167A4"/>
    <w:p w14:paraId="6E202780" w14:textId="77777777" w:rsidR="008E77AC" w:rsidRDefault="008E77AC"/>
    <w:p w14:paraId="62984B9D" w14:textId="77777777" w:rsidR="00C167A4" w:rsidRDefault="001E6C83">
      <w:pPr>
        <w:pStyle w:val="Heading2"/>
        <w:rPr>
          <w:rFonts w:cs="Arial"/>
          <w:snapToGrid w:val="0"/>
          <w:szCs w:val="24"/>
        </w:rPr>
      </w:pPr>
      <w:r w:rsidDel="001E6C83">
        <w:t xml:space="preserve"> </w:t>
      </w:r>
      <w:bookmarkStart w:id="102" w:name="_Toc215211562"/>
      <w:bookmarkStart w:id="103" w:name="_Toc215211785"/>
      <w:bookmarkStart w:id="104" w:name="_Toc215212407"/>
      <w:bookmarkStart w:id="105" w:name="_Toc220909192"/>
      <w:bookmarkStart w:id="106" w:name="_Toc226948087"/>
      <w:r w:rsidR="00C167A4">
        <w:rPr>
          <w:rFonts w:cs="Arial"/>
          <w:snapToGrid w:val="0"/>
          <w:szCs w:val="24"/>
        </w:rPr>
        <w:t>[Matrix Format]</w:t>
      </w:r>
      <w:bookmarkEnd w:id="102"/>
      <w:bookmarkEnd w:id="103"/>
      <w:bookmarkEnd w:id="104"/>
      <w:bookmarkEnd w:id="105"/>
      <w:bookmarkEnd w:id="106"/>
    </w:p>
    <w:p w14:paraId="0799B874" w14:textId="77777777" w:rsidR="00C167A4" w:rsidRDefault="00C167A4">
      <w:r>
        <w:t>Rules for Version 1.0 Files:</w:t>
      </w:r>
    </w:p>
    <w:p w14:paraId="2F45FBA1" w14:textId="77777777" w:rsidR="00C167A4" w:rsidRDefault="00C167A4">
      <w:r>
        <w:t>The [Matrix Format] keyword is not permitted in Version 1.0 files.</w:t>
      </w:r>
    </w:p>
    <w:p w14:paraId="2AD31FE3" w14:textId="77777777" w:rsidR="00C167A4" w:rsidRDefault="00C167A4"/>
    <w:p w14:paraId="007B1D7D" w14:textId="77777777" w:rsidR="00C167A4" w:rsidRDefault="00C167A4">
      <w:r>
        <w:t>Rules for Version 2.0 Files:</w:t>
      </w:r>
    </w:p>
    <w:p w14:paraId="0E26E59B" w14:textId="77777777" w:rsidR="00C167A4" w:rsidRDefault="00C167A4">
      <w:r>
        <w:t xml:space="preserve">The [Matrix Format] keyword </w:t>
      </w:r>
      <w:r w:rsidR="0073050C">
        <w:t>and argument specify</w:t>
      </w:r>
      <w:r>
        <w:t xml:space="preserve"> whether an entire matrix or a subset of all matrix elements is given for single-ended data. </w:t>
      </w:r>
      <w:r w:rsidR="00096D05">
        <w:t xml:space="preserve"> </w:t>
      </w:r>
      <w:r>
        <w:t xml:space="preserve">The latter case is applicable to symmetric matrices for which either only the lower triangular part (including the diagonal), or only the upper triangular part (including the diagonal) </w:t>
      </w:r>
      <w:r w:rsidR="004D0811">
        <w:t>is included</w:t>
      </w:r>
      <w:r>
        <w:t xml:space="preserve">. </w:t>
      </w:r>
      <w:r w:rsidR="00096D05">
        <w:t xml:space="preserve"> </w:t>
      </w:r>
      <w:r>
        <w:t xml:space="preserve">This assumption is most appropriate for interconnects. </w:t>
      </w:r>
      <w:r w:rsidR="00096D05">
        <w:t xml:space="preserve"> </w:t>
      </w:r>
      <w:r>
        <w:t>Note that all ports are always represented, but the format for the data takes advantage of symmetry to reduce the overall file size.</w:t>
      </w:r>
    </w:p>
    <w:p w14:paraId="054330B3" w14:textId="77777777" w:rsidR="00C167A4" w:rsidRDefault="00C167A4"/>
    <w:p w14:paraId="7DAFE348" w14:textId="0AED4E72" w:rsidR="00C167A4" w:rsidRDefault="00C167A4">
      <w:pPr>
        <w:rPr>
          <w:snapToGrid w:val="0"/>
        </w:rPr>
      </w:pPr>
      <w:r>
        <w:t xml:space="preserve">The [Matrix Format] </w:t>
      </w:r>
      <w:r w:rsidR="00D06F71">
        <w:t>keyword</w:t>
      </w:r>
      <w:r>
        <w:t>, in brackets as shown</w:t>
      </w:r>
      <w:r w:rsidR="00BD32E5">
        <w:t>, shall be</w:t>
      </w:r>
      <w:r>
        <w:t xml:space="preserve"> followed by one of three possible string</w:t>
      </w:r>
      <w:r w:rsidR="00BD32E5">
        <w:t xml:space="preserve"> argument</w:t>
      </w:r>
      <w:r>
        <w:t>s: “Full”, “Lower”</w:t>
      </w:r>
      <w:r w:rsidR="00BE1022">
        <w:t>,</w:t>
      </w:r>
      <w:r>
        <w:t xml:space="preserve"> or “Upper”.</w:t>
      </w:r>
    </w:p>
    <w:p w14:paraId="5FAF35B5" w14:textId="77777777" w:rsidR="00C167A4" w:rsidRDefault="00C167A4"/>
    <w:p w14:paraId="5FAC3C3D" w14:textId="77777777" w:rsidR="00C167A4" w:rsidRDefault="00C167A4">
      <w:r>
        <w:t xml:space="preserve">[Matrix Format] </w:t>
      </w:r>
      <w:r w:rsidR="001626DB">
        <w:t>shall</w:t>
      </w:r>
      <w:r>
        <w:t xml:space="preserve"> appear after the [</w:t>
      </w:r>
      <w:r w:rsidR="001F6485">
        <w:t>Number of Ports</w:t>
      </w:r>
      <w:r>
        <w:t>] keyword and before any network data.</w:t>
      </w:r>
    </w:p>
    <w:p w14:paraId="6D8FE80B" w14:textId="77777777" w:rsidR="00C167A4" w:rsidRDefault="00C167A4"/>
    <w:p w14:paraId="44C5DFD0" w14:textId="77777777" w:rsidR="00C167A4" w:rsidRDefault="00C167A4">
      <w:r>
        <w:t xml:space="preserve">[Matrix Format] is optional.  If [Matrix Format] is not present, the network data included in the file is assumed to be of type “Full” and the network data for each port as specified under [Number of Ports] </w:t>
      </w:r>
      <w:r w:rsidR="001626DB">
        <w:t>shall</w:t>
      </w:r>
      <w:r>
        <w:t xml:space="preserve"> be specified for each frequency point.</w:t>
      </w:r>
    </w:p>
    <w:p w14:paraId="7628051A" w14:textId="77777777" w:rsidR="00C167A4" w:rsidRDefault="00C167A4"/>
    <w:p w14:paraId="7858AEC7" w14:textId="77777777" w:rsidR="00C167A4" w:rsidRDefault="00C167A4">
      <w:r>
        <w:t>[Matrix Format] has no effect on noise data.</w:t>
      </w:r>
    </w:p>
    <w:p w14:paraId="7D35FDB4" w14:textId="77777777" w:rsidR="00C167A4" w:rsidRDefault="00C167A4"/>
    <w:p w14:paraId="1B52D482" w14:textId="77777777" w:rsidR="00C167A4" w:rsidRDefault="00C167A4"/>
    <w:p w14:paraId="53AF4B47" w14:textId="77777777" w:rsidR="008B34CD" w:rsidRDefault="008B34CD" w:rsidP="008B34CD">
      <w:pPr>
        <w:pStyle w:val="Heading2"/>
      </w:pPr>
      <w:bookmarkStart w:id="107" w:name="_Toc220909193"/>
      <w:bookmarkStart w:id="108" w:name="_Toc226948088"/>
      <w:r>
        <w:t>[Network Data]</w:t>
      </w:r>
      <w:bookmarkEnd w:id="107"/>
      <w:bookmarkEnd w:id="108"/>
    </w:p>
    <w:p w14:paraId="06E7CAA6" w14:textId="77777777" w:rsidR="008B34CD" w:rsidRDefault="008B34CD" w:rsidP="008B34CD">
      <w:r>
        <w:t>Rules for Version 1.0 Files:</w:t>
      </w:r>
    </w:p>
    <w:p w14:paraId="0555EC58" w14:textId="77777777" w:rsidR="008B34CD" w:rsidRDefault="008B34CD" w:rsidP="008B34CD">
      <w:r>
        <w:t>The [Network Data] keyword is not permitted in Version 1.0 files.</w:t>
      </w:r>
    </w:p>
    <w:p w14:paraId="4C589B9F" w14:textId="77777777" w:rsidR="008B34CD" w:rsidRDefault="008B34CD" w:rsidP="008B34CD"/>
    <w:p w14:paraId="7E5710AE" w14:textId="77777777" w:rsidR="008B34CD" w:rsidRDefault="008B34CD" w:rsidP="008B34CD">
      <w:r>
        <w:t>Rules for Version 2.0 Files:</w:t>
      </w:r>
    </w:p>
    <w:p w14:paraId="6D27CEF5" w14:textId="57E3F628" w:rsidR="008B34CD" w:rsidRDefault="008B34CD" w:rsidP="008B34CD">
      <w:r>
        <w:t xml:space="preserve">The [Network Data] keyword explicitly identifies the beginning of the network data in a Touchstone 2.0 file.  Each Touchstone Version 2.0 file </w:t>
      </w:r>
      <w:r w:rsidR="001626DB">
        <w:t>shall</w:t>
      </w:r>
      <w:r>
        <w:t xml:space="preserve"> contain one and only one [Network Data] keyword.</w:t>
      </w:r>
    </w:p>
    <w:p w14:paraId="2B3B6EA3" w14:textId="77777777" w:rsidR="008B34CD" w:rsidRDefault="008B34CD" w:rsidP="008B34CD">
      <w:pPr>
        <w:rPr>
          <w:rFonts w:ascii="Courier New" w:hAnsi="Courier New" w:cs="Courier New"/>
        </w:rPr>
      </w:pPr>
    </w:p>
    <w:p w14:paraId="221030C5" w14:textId="77777777" w:rsidR="008B34CD" w:rsidRDefault="008B34CD" w:rsidP="008B34CD">
      <w:r>
        <w:t xml:space="preserve">The [Network Data] </w:t>
      </w:r>
      <w:r w:rsidR="00B935CF">
        <w:t xml:space="preserve">keyword </w:t>
      </w:r>
      <w:r>
        <w:t>is required for Version 2.0 files</w:t>
      </w:r>
      <w:r w:rsidR="003B3BAC">
        <w:t>.</w:t>
      </w:r>
      <w:r>
        <w:t xml:space="preserve"> </w:t>
      </w:r>
      <w:r w:rsidR="003B3BAC">
        <w:t xml:space="preserve"> It </w:t>
      </w:r>
      <w:r w:rsidR="001626DB">
        <w:t>shall</w:t>
      </w:r>
      <w:r>
        <w:t xml:space="preserve"> appear after </w:t>
      </w:r>
      <w:r w:rsidR="001F6485">
        <w:t xml:space="preserve">the [Number of Ports] keyword </w:t>
      </w:r>
      <w:r>
        <w:t>and immediately before any network data.</w:t>
      </w:r>
    </w:p>
    <w:p w14:paraId="622BA8F7" w14:textId="77777777" w:rsidR="008B34CD" w:rsidRDefault="008B34CD" w:rsidP="008B34CD"/>
    <w:p w14:paraId="3FFDFCCC" w14:textId="77777777" w:rsidR="00FA4A52" w:rsidRDefault="00FA4A52" w:rsidP="008B34CD"/>
    <w:p w14:paraId="0DD7FBA0" w14:textId="77777777" w:rsidR="00FA4A52" w:rsidRDefault="00FA4A52" w:rsidP="00FA4A52">
      <w:pPr>
        <w:rPr>
          <w:b/>
          <w:snapToGrid w:val="0"/>
        </w:rPr>
      </w:pPr>
      <w:r>
        <w:rPr>
          <w:b/>
          <w:snapToGrid w:val="0"/>
        </w:rPr>
        <w:t>Example 5 (Version 2.0):</w:t>
      </w:r>
    </w:p>
    <w:p w14:paraId="31DCD09D" w14:textId="77777777" w:rsidR="00FA4A52" w:rsidRDefault="00FA4A52" w:rsidP="00FA4A52">
      <w:pPr>
        <w:rPr>
          <w:rFonts w:ascii="Courier New" w:hAnsi="Courier New" w:cs="Courier New"/>
          <w:snapToGrid w:val="0"/>
        </w:rPr>
      </w:pPr>
      <w:r>
        <w:rPr>
          <w:rFonts w:ascii="Courier New" w:hAnsi="Courier New" w:cs="Courier New"/>
          <w:snapToGrid w:val="0"/>
        </w:rPr>
        <w:lastRenderedPageBreak/>
        <w:t xml:space="preserve">! 4-port S-parameter data </w:t>
      </w:r>
    </w:p>
    <w:p w14:paraId="7F3BE64E" w14:textId="77777777" w:rsidR="00FA4A52" w:rsidRDefault="00FA4A52" w:rsidP="00FA4A52">
      <w:pPr>
        <w:rPr>
          <w:rFonts w:ascii="Courier New" w:hAnsi="Courier New" w:cs="Courier New"/>
          <w:snapToGrid w:val="0"/>
        </w:rPr>
      </w:pPr>
      <w:r>
        <w:rPr>
          <w:rFonts w:ascii="Courier New" w:hAnsi="Courier New" w:cs="Courier New"/>
          <w:snapToGrid w:val="0"/>
        </w:rPr>
        <w:t xml:space="preserve">! Default impedance is overridden by </w:t>
      </w:r>
      <w:r w:rsidR="00B935CF">
        <w:rPr>
          <w:rFonts w:ascii="Courier New" w:hAnsi="Courier New" w:cs="Courier New"/>
          <w:snapToGrid w:val="0"/>
        </w:rPr>
        <w:t>the [Reference] keyword arguments</w:t>
      </w:r>
    </w:p>
    <w:p w14:paraId="37FF4548" w14:textId="77777777" w:rsidR="00FA4A52" w:rsidRDefault="00FA4A52" w:rsidP="00FA4A52">
      <w:pPr>
        <w:rPr>
          <w:rFonts w:ascii="Courier New" w:hAnsi="Courier New" w:cs="Courier New"/>
          <w:snapToGrid w:val="0"/>
        </w:rPr>
      </w:pPr>
      <w:r>
        <w:rPr>
          <w:rFonts w:ascii="Courier New" w:hAnsi="Courier New" w:cs="Courier New"/>
          <w:snapToGrid w:val="0"/>
        </w:rPr>
        <w:t xml:space="preserve">! Data cannot </w:t>
      </w:r>
      <w:r w:rsidR="00B737DA">
        <w:rPr>
          <w:rFonts w:ascii="Courier New" w:hAnsi="Courier New" w:cs="Courier New"/>
          <w:snapToGrid w:val="0"/>
        </w:rPr>
        <w:t>be represented using 1.0 syntax</w:t>
      </w:r>
    </w:p>
    <w:p w14:paraId="5711BA3D" w14:textId="77777777" w:rsidR="00FA4A52" w:rsidRPr="00CD121B" w:rsidRDefault="00FA4A52" w:rsidP="00FA4A52">
      <w:pPr>
        <w:rPr>
          <w:rFonts w:ascii="Courier New" w:hAnsi="Courier New" w:cs="Courier New"/>
          <w:snapToGrid w:val="0"/>
        </w:rPr>
      </w:pPr>
      <w:r w:rsidRPr="00CD121B">
        <w:rPr>
          <w:rFonts w:ascii="Courier New" w:hAnsi="Courier New" w:cs="Courier New"/>
          <w:snapToGrid w:val="0"/>
        </w:rPr>
        <w:t>[Version] 2.0</w:t>
      </w:r>
    </w:p>
    <w:p w14:paraId="5E22A341" w14:textId="77777777" w:rsidR="00FA4A52" w:rsidRPr="00CD121B" w:rsidRDefault="00FA4A52" w:rsidP="00FA4A52">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71DDE06F"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67F7EAC6"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2CF68FDD" w14:textId="77777777" w:rsidR="00FA4A52" w:rsidRDefault="00FA4A52" w:rsidP="00FA4A52">
      <w:pPr>
        <w:rPr>
          <w:rFonts w:ascii="Courier New" w:hAnsi="Courier New" w:cs="Courier New"/>
          <w:snapToGrid w:val="0"/>
        </w:rPr>
      </w:pPr>
      <w:r>
        <w:rPr>
          <w:rFonts w:ascii="Courier New" w:hAnsi="Courier New" w:cs="Courier New"/>
          <w:snapToGrid w:val="0"/>
        </w:rPr>
        <w:t>[Reference] 50 75 0.01 0.01</w:t>
      </w:r>
    </w:p>
    <w:p w14:paraId="09F9D446" w14:textId="77777777" w:rsidR="00FA4A52" w:rsidRDefault="00FA4A52" w:rsidP="00FA4A52">
      <w:pPr>
        <w:rPr>
          <w:rFonts w:ascii="Courier New" w:hAnsi="Courier New"/>
          <w:snapToGrid w:val="0"/>
        </w:rPr>
      </w:pPr>
      <w:r>
        <w:rPr>
          <w:rFonts w:ascii="Courier New" w:hAnsi="Courier New" w:cs="Courier New"/>
          <w:snapToGrid w:val="0"/>
        </w:rPr>
        <w:t>[Matrix Format] Full</w:t>
      </w:r>
    </w:p>
    <w:p w14:paraId="505143BE" w14:textId="77777777" w:rsidR="00FA4A52" w:rsidRDefault="00FA4A52" w:rsidP="00FA4A52">
      <w:pPr>
        <w:rPr>
          <w:rFonts w:ascii="Courier New" w:hAnsi="Courier New" w:cs="Courier New"/>
          <w:snapToGrid w:val="0"/>
        </w:rPr>
      </w:pPr>
      <w:r>
        <w:rPr>
          <w:rFonts w:ascii="Courier New" w:hAnsi="Courier New"/>
          <w:snapToGrid w:val="0"/>
        </w:rPr>
        <w:t>[Network Data]</w:t>
      </w:r>
    </w:p>
    <w:p w14:paraId="58A0A058" w14:textId="6C0D0751" w:rsidR="00FA4A52" w:rsidRDefault="00FA4A52" w:rsidP="00FA4A52">
      <w:pPr>
        <w:rPr>
          <w:rFonts w:ascii="Courier New" w:hAnsi="Courier New" w:cs="Courier New"/>
          <w:snapToGrid w:val="0"/>
        </w:rPr>
      </w:pPr>
      <w:r>
        <w:rPr>
          <w:rFonts w:ascii="Courier New" w:hAnsi="Courier New" w:cs="Courier New"/>
          <w:snapToGrid w:val="0"/>
        </w:rPr>
        <w:t>5.00000 0.60 161.24 0.40 -42.20 0.42 -66.58 0.53 -79.34 !</w:t>
      </w:r>
      <w:r w:rsidR="000709FA">
        <w:rPr>
          <w:rFonts w:ascii="Courier New" w:hAnsi="Courier New" w:cs="Courier New"/>
          <w:snapToGrid w:val="0"/>
        </w:rPr>
        <w:t xml:space="preserve"> </w:t>
      </w:r>
      <w:r>
        <w:rPr>
          <w:rFonts w:ascii="Courier New" w:hAnsi="Courier New" w:cs="Courier New"/>
          <w:snapToGrid w:val="0"/>
        </w:rPr>
        <w:t>row 1</w:t>
      </w:r>
    </w:p>
    <w:p w14:paraId="25344562" w14:textId="4ADEA616" w:rsidR="00FA4A52" w:rsidRDefault="00FA4A52" w:rsidP="00FA4A52">
      <w:pPr>
        <w:rPr>
          <w:rFonts w:ascii="Courier New" w:hAnsi="Courier New" w:cs="Courier New"/>
          <w:snapToGrid w:val="0"/>
        </w:rPr>
      </w:pPr>
      <w:r>
        <w:rPr>
          <w:rFonts w:ascii="Courier New" w:hAnsi="Courier New" w:cs="Courier New"/>
          <w:snapToGrid w:val="0"/>
        </w:rPr>
        <w:t xml:space="preserve">        0.40 -42.20 0.60 161.20 0.53 -79.34 0.42 -66.58 !</w:t>
      </w:r>
      <w:r w:rsidR="000709FA">
        <w:rPr>
          <w:rFonts w:ascii="Courier New" w:hAnsi="Courier New" w:cs="Courier New"/>
          <w:snapToGrid w:val="0"/>
        </w:rPr>
        <w:t xml:space="preserve"> </w:t>
      </w:r>
      <w:r>
        <w:rPr>
          <w:rFonts w:ascii="Courier New" w:hAnsi="Courier New" w:cs="Courier New"/>
          <w:snapToGrid w:val="0"/>
        </w:rPr>
        <w:t>row 2</w:t>
      </w:r>
    </w:p>
    <w:p w14:paraId="61568C47" w14:textId="5A9676FA"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0.40 -42.20 !</w:t>
      </w:r>
      <w:r w:rsidR="000709FA">
        <w:rPr>
          <w:rFonts w:ascii="Courier New" w:hAnsi="Courier New" w:cs="Courier New"/>
          <w:snapToGrid w:val="0"/>
        </w:rPr>
        <w:t xml:space="preserve"> </w:t>
      </w:r>
      <w:r>
        <w:rPr>
          <w:rFonts w:ascii="Courier New" w:hAnsi="Courier New" w:cs="Courier New"/>
          <w:snapToGrid w:val="0"/>
        </w:rPr>
        <w:t>row 3</w:t>
      </w:r>
    </w:p>
    <w:p w14:paraId="50506B2A" w14:textId="595F3E9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0.60 161.24 !</w:t>
      </w:r>
      <w:r w:rsidR="000709FA">
        <w:rPr>
          <w:rFonts w:ascii="Courier New" w:hAnsi="Courier New" w:cs="Courier New"/>
          <w:snapToGrid w:val="0"/>
        </w:rPr>
        <w:t xml:space="preserve"> </w:t>
      </w:r>
      <w:r>
        <w:rPr>
          <w:rFonts w:ascii="Courier New" w:hAnsi="Courier New" w:cs="Courier New"/>
          <w:snapToGrid w:val="0"/>
        </w:rPr>
        <w:t>row 4</w:t>
      </w:r>
    </w:p>
    <w:p w14:paraId="382C0F43"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0D52517D" w14:textId="77777777" w:rsidR="00FA4A52" w:rsidRDefault="00FA4A52" w:rsidP="00FA4A52"/>
    <w:p w14:paraId="2A0CDB37" w14:textId="77777777" w:rsidR="00FA4A52" w:rsidRDefault="00FA4A52" w:rsidP="00FA4A52"/>
    <w:p w14:paraId="4A42864D" w14:textId="77777777" w:rsidR="00FA4A52" w:rsidRDefault="00FA4A52" w:rsidP="00FA4A52">
      <w:pPr>
        <w:rPr>
          <w:b/>
          <w:snapToGrid w:val="0"/>
        </w:rPr>
      </w:pPr>
      <w:r>
        <w:rPr>
          <w:b/>
          <w:snapToGrid w:val="0"/>
        </w:rPr>
        <w:t>Example 6 (Version 2.0):</w:t>
      </w:r>
    </w:p>
    <w:p w14:paraId="75271016" w14:textId="77777777" w:rsidR="00FA4A52" w:rsidRDefault="00FA4A52" w:rsidP="00FA4A52">
      <w:pPr>
        <w:rPr>
          <w:rFonts w:ascii="Courier New" w:hAnsi="Courier New" w:cs="Courier New"/>
          <w:snapToGrid w:val="0"/>
        </w:rPr>
      </w:pPr>
      <w:r>
        <w:rPr>
          <w:rFonts w:ascii="Courier New" w:hAnsi="Courier New" w:cs="Courier New"/>
          <w:snapToGrid w:val="0"/>
        </w:rPr>
        <w:t xml:space="preserve">! 4-port S-parameter data </w:t>
      </w:r>
    </w:p>
    <w:p w14:paraId="76A10D35" w14:textId="77777777" w:rsidR="00FA4A52" w:rsidRDefault="00FA4A52" w:rsidP="00FA4A52">
      <w:pPr>
        <w:rPr>
          <w:rFonts w:ascii="Courier New" w:hAnsi="Courier New" w:cs="Courier New"/>
          <w:snapToGrid w:val="0"/>
        </w:rPr>
      </w:pPr>
      <w:r>
        <w:rPr>
          <w:rFonts w:ascii="Courier New" w:hAnsi="Courier New" w:cs="Courier New"/>
          <w:snapToGrid w:val="0"/>
        </w:rPr>
        <w:t xml:space="preserve">! Default impedance is overridden by the [Reference] </w:t>
      </w:r>
      <w:r w:rsidR="00B935CF">
        <w:rPr>
          <w:rFonts w:ascii="Courier New" w:hAnsi="Courier New" w:cs="Courier New"/>
          <w:snapToGrid w:val="0"/>
        </w:rPr>
        <w:t>keyword arguments</w:t>
      </w:r>
    </w:p>
    <w:p w14:paraId="1B8495C7" w14:textId="77777777" w:rsidR="00086DBC" w:rsidRDefault="00086DBC" w:rsidP="00FA4A52">
      <w:pPr>
        <w:rPr>
          <w:rFonts w:ascii="Courier New" w:hAnsi="Courier New" w:cs="Courier New"/>
          <w:snapToGrid w:val="0"/>
        </w:rPr>
      </w:pPr>
      <w:r>
        <w:rPr>
          <w:rFonts w:ascii="Courier New" w:hAnsi="Courier New" w:cs="Courier New"/>
          <w:snapToGrid w:val="0"/>
        </w:rPr>
        <w:t>! Note that [Reference] arguments are split across two lines</w:t>
      </w:r>
    </w:p>
    <w:p w14:paraId="4872BFF2" w14:textId="77777777" w:rsidR="00FA4A52" w:rsidRDefault="00FA4A52" w:rsidP="00FA4A52">
      <w:pPr>
        <w:rPr>
          <w:rFonts w:ascii="Courier New" w:hAnsi="Courier New" w:cs="Courier New"/>
          <w:snapToGrid w:val="0"/>
        </w:rPr>
      </w:pPr>
      <w:r>
        <w:rPr>
          <w:rFonts w:ascii="Courier New" w:hAnsi="Courier New" w:cs="Courier New"/>
          <w:snapToGrid w:val="0"/>
        </w:rPr>
        <w:t xml:space="preserve">! Data cannot </w:t>
      </w:r>
      <w:r w:rsidR="00B737DA">
        <w:rPr>
          <w:rFonts w:ascii="Courier New" w:hAnsi="Courier New" w:cs="Courier New"/>
          <w:snapToGrid w:val="0"/>
        </w:rPr>
        <w:t>be represented using 1.0 syntax</w:t>
      </w:r>
    </w:p>
    <w:p w14:paraId="753A79C8" w14:textId="77777777" w:rsidR="00FA4A52" w:rsidRPr="00CD121B" w:rsidRDefault="00FA4A52" w:rsidP="00FA4A52">
      <w:pPr>
        <w:rPr>
          <w:rFonts w:ascii="Courier New" w:hAnsi="Courier New" w:cs="Courier New"/>
          <w:snapToGrid w:val="0"/>
        </w:rPr>
      </w:pPr>
      <w:r w:rsidRPr="00CD121B">
        <w:rPr>
          <w:rFonts w:ascii="Courier New" w:hAnsi="Courier New" w:cs="Courier New"/>
          <w:snapToGrid w:val="0"/>
        </w:rPr>
        <w:t>[Version] 2.0</w:t>
      </w:r>
    </w:p>
    <w:p w14:paraId="5F5EE9D0" w14:textId="77777777" w:rsidR="00FA4A52" w:rsidRPr="00CD121B" w:rsidRDefault="00FA4A52" w:rsidP="00FA4A52">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573CA9A7"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4D454462"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755D3FD6" w14:textId="77777777" w:rsidR="00086DBC" w:rsidRDefault="00FA4A52" w:rsidP="00FA4A52">
      <w:pPr>
        <w:rPr>
          <w:rFonts w:ascii="Courier New" w:hAnsi="Courier New" w:cs="Courier New"/>
          <w:snapToGrid w:val="0"/>
        </w:rPr>
      </w:pPr>
      <w:r>
        <w:rPr>
          <w:rFonts w:ascii="Courier New" w:hAnsi="Courier New" w:cs="Courier New"/>
          <w:snapToGrid w:val="0"/>
        </w:rPr>
        <w:t xml:space="preserve">[Reference] 50 75 </w:t>
      </w:r>
    </w:p>
    <w:p w14:paraId="1566E596" w14:textId="77777777" w:rsidR="00FA4A52" w:rsidRDefault="00FA4A52" w:rsidP="00FA4A52">
      <w:pPr>
        <w:rPr>
          <w:rFonts w:ascii="Courier New" w:hAnsi="Courier New" w:cs="Courier New"/>
          <w:snapToGrid w:val="0"/>
        </w:rPr>
      </w:pPr>
      <w:r>
        <w:rPr>
          <w:rFonts w:ascii="Courier New" w:hAnsi="Courier New" w:cs="Courier New"/>
          <w:snapToGrid w:val="0"/>
        </w:rPr>
        <w:t>0.01 0.01</w:t>
      </w:r>
    </w:p>
    <w:p w14:paraId="27827440" w14:textId="77777777" w:rsidR="00FA4A52" w:rsidRDefault="00FA4A52" w:rsidP="00FA4A52">
      <w:pPr>
        <w:rPr>
          <w:rFonts w:ascii="Courier New" w:hAnsi="Courier New"/>
          <w:snapToGrid w:val="0"/>
        </w:rPr>
      </w:pPr>
      <w:r>
        <w:rPr>
          <w:rFonts w:ascii="Courier New" w:hAnsi="Courier New" w:cs="Courier New"/>
          <w:snapToGrid w:val="0"/>
        </w:rPr>
        <w:t>[Matrix Format] Lower</w:t>
      </w:r>
    </w:p>
    <w:p w14:paraId="52B27D09" w14:textId="77777777" w:rsidR="00FA4A52" w:rsidRDefault="00FA4A52" w:rsidP="00FA4A52">
      <w:pPr>
        <w:rPr>
          <w:rFonts w:ascii="Courier New" w:hAnsi="Courier New" w:cs="Courier New"/>
          <w:snapToGrid w:val="0"/>
        </w:rPr>
      </w:pPr>
      <w:r>
        <w:rPr>
          <w:rFonts w:ascii="Courier New" w:hAnsi="Courier New"/>
          <w:snapToGrid w:val="0"/>
        </w:rPr>
        <w:t>[Network Data]</w:t>
      </w:r>
    </w:p>
    <w:p w14:paraId="2473AE8B" w14:textId="5F674282" w:rsidR="00FA4A52" w:rsidRDefault="00FA4A52" w:rsidP="00FA4A52">
      <w:pPr>
        <w:rPr>
          <w:rFonts w:ascii="Courier New" w:hAnsi="Courier New" w:cs="Courier New"/>
          <w:snapToGrid w:val="0"/>
        </w:rPr>
      </w:pPr>
      <w:r>
        <w:rPr>
          <w:rFonts w:ascii="Courier New" w:hAnsi="Courier New" w:cs="Courier New"/>
          <w:snapToGrid w:val="0"/>
        </w:rPr>
        <w:t xml:space="preserve">5.00000 0.60 161.24                                     </w:t>
      </w:r>
      <w:r w:rsidR="000709FA">
        <w:rPr>
          <w:rFonts w:ascii="Courier New" w:hAnsi="Courier New" w:cs="Courier New"/>
          <w:snapToGrid w:val="0"/>
        </w:rPr>
        <w:t xml:space="preserve">! </w:t>
      </w:r>
      <w:r>
        <w:rPr>
          <w:rFonts w:ascii="Courier New" w:hAnsi="Courier New" w:cs="Courier New"/>
          <w:snapToGrid w:val="0"/>
        </w:rPr>
        <w:t>row 1</w:t>
      </w:r>
    </w:p>
    <w:p w14:paraId="04FBD009" w14:textId="176F573C" w:rsidR="00FA4A52" w:rsidRDefault="00FA4A52" w:rsidP="00FA4A52">
      <w:pPr>
        <w:rPr>
          <w:rFonts w:ascii="Courier New" w:hAnsi="Courier New" w:cs="Courier New"/>
          <w:snapToGrid w:val="0"/>
        </w:rPr>
      </w:pPr>
      <w:r>
        <w:rPr>
          <w:rFonts w:ascii="Courier New" w:hAnsi="Courier New" w:cs="Courier New"/>
          <w:snapToGrid w:val="0"/>
        </w:rPr>
        <w:t xml:space="preserve">        0.40 -42.20 0.60 161.20                         </w:t>
      </w:r>
      <w:r w:rsidR="000709FA">
        <w:rPr>
          <w:rFonts w:ascii="Courier New" w:hAnsi="Courier New" w:cs="Courier New"/>
          <w:snapToGrid w:val="0"/>
        </w:rPr>
        <w:t xml:space="preserve">! </w:t>
      </w:r>
      <w:r>
        <w:rPr>
          <w:rFonts w:ascii="Courier New" w:hAnsi="Courier New" w:cs="Courier New"/>
          <w:snapToGrid w:val="0"/>
        </w:rPr>
        <w:t>row 2</w:t>
      </w:r>
    </w:p>
    <w:p w14:paraId="4B688BF6" w14:textId="257262C1"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w:t>
      </w:r>
      <w:r w:rsidR="000709FA">
        <w:rPr>
          <w:rFonts w:ascii="Courier New" w:hAnsi="Courier New" w:cs="Courier New"/>
          <w:snapToGrid w:val="0"/>
        </w:rPr>
        <w:t xml:space="preserve">! </w:t>
      </w:r>
      <w:r>
        <w:rPr>
          <w:rFonts w:ascii="Courier New" w:hAnsi="Courier New" w:cs="Courier New"/>
          <w:snapToGrid w:val="0"/>
        </w:rPr>
        <w:t>row 3</w:t>
      </w:r>
    </w:p>
    <w:p w14:paraId="04CE3A08" w14:textId="3043444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0.60 161.24 </w:t>
      </w:r>
      <w:r w:rsidR="000709FA">
        <w:rPr>
          <w:rFonts w:ascii="Courier New" w:hAnsi="Courier New" w:cs="Courier New"/>
          <w:snapToGrid w:val="0"/>
        </w:rPr>
        <w:t xml:space="preserve">! </w:t>
      </w:r>
      <w:r>
        <w:rPr>
          <w:rFonts w:ascii="Courier New" w:hAnsi="Courier New" w:cs="Courier New"/>
          <w:snapToGrid w:val="0"/>
        </w:rPr>
        <w:t>row 4</w:t>
      </w:r>
    </w:p>
    <w:p w14:paraId="7694FA54"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4C5455E9" w14:textId="77777777" w:rsidR="00FA4A52" w:rsidRDefault="00FA4A52" w:rsidP="00FA4A52">
      <w:pPr>
        <w:rPr>
          <w:rFonts w:ascii="Courier New" w:hAnsi="Courier New" w:cs="Courier New"/>
          <w:snapToGrid w:val="0"/>
        </w:rPr>
      </w:pPr>
    </w:p>
    <w:p w14:paraId="5A70ACFA" w14:textId="77777777" w:rsidR="00FA4A52" w:rsidRDefault="00FA4A52" w:rsidP="008B34CD"/>
    <w:p w14:paraId="2FA8CACA" w14:textId="77777777" w:rsidR="008B34CD" w:rsidRDefault="008B34CD" w:rsidP="008B34CD">
      <w:pPr>
        <w:rPr>
          <w:b/>
          <w:snapToGrid w:val="0"/>
        </w:rPr>
      </w:pPr>
      <w:r>
        <w:rPr>
          <w:b/>
          <w:snapToGrid w:val="0"/>
        </w:rPr>
        <w:t xml:space="preserve">Example </w:t>
      </w:r>
      <w:r w:rsidR="002D1729">
        <w:rPr>
          <w:b/>
          <w:snapToGrid w:val="0"/>
        </w:rPr>
        <w:t>7</w:t>
      </w:r>
      <w:r>
        <w:rPr>
          <w:b/>
          <w:snapToGrid w:val="0"/>
        </w:rPr>
        <w:t xml:space="preserve"> (Version 2.0):</w:t>
      </w:r>
    </w:p>
    <w:p w14:paraId="7978644C" w14:textId="1FA03509" w:rsidR="008B34CD" w:rsidRDefault="000709FA" w:rsidP="008B34CD">
      <w:pPr>
        <w:rPr>
          <w:rFonts w:ascii="Courier New" w:hAnsi="Courier New"/>
          <w:snapToGrid w:val="0"/>
        </w:rPr>
      </w:pPr>
      <w:r>
        <w:rPr>
          <w:rFonts w:ascii="Courier New" w:hAnsi="Courier New"/>
          <w:snapToGrid w:val="0"/>
        </w:rPr>
        <w:t xml:space="preserve">! </w:t>
      </w:r>
      <w:r w:rsidR="008B34CD">
        <w:rPr>
          <w:rFonts w:ascii="Courier New" w:hAnsi="Courier New"/>
          <w:snapToGrid w:val="0"/>
        </w:rPr>
        <w:t>1-port Z-parameter file, multiple frequency points</w:t>
      </w:r>
    </w:p>
    <w:p w14:paraId="1AACAB4D" w14:textId="77777777" w:rsidR="008B34CD" w:rsidRDefault="008B34CD" w:rsidP="008B34CD">
      <w:pPr>
        <w:rPr>
          <w:rFonts w:ascii="Courier New" w:hAnsi="Courier New"/>
          <w:snapToGrid w:val="0"/>
        </w:rPr>
      </w:pPr>
      <w:r>
        <w:rPr>
          <w:rFonts w:ascii="Courier New" w:hAnsi="Courier New"/>
          <w:snapToGrid w:val="0"/>
        </w:rPr>
        <w:t>[Version] 2.0</w:t>
      </w:r>
    </w:p>
    <w:p w14:paraId="6D346DD4" w14:textId="77777777" w:rsidR="008B34CD" w:rsidRDefault="008B34CD" w:rsidP="008B34CD">
      <w:pPr>
        <w:rPr>
          <w:rFonts w:ascii="Courier New" w:hAnsi="Courier New"/>
          <w:snapToGrid w:val="0"/>
        </w:rPr>
      </w:pPr>
      <w:r>
        <w:rPr>
          <w:rFonts w:ascii="Courier New" w:hAnsi="Courier New"/>
          <w:snapToGrid w:val="0"/>
        </w:rPr>
        <w:t># MHz Z MA</w:t>
      </w:r>
    </w:p>
    <w:p w14:paraId="0F665B73" w14:textId="77777777" w:rsidR="008B34CD" w:rsidRDefault="008B34CD" w:rsidP="00FC118E">
      <w:pPr>
        <w:rPr>
          <w:rFonts w:ascii="Courier New" w:hAnsi="Courier New"/>
          <w:snapToGrid w:val="0"/>
        </w:rPr>
      </w:pPr>
      <w:r>
        <w:rPr>
          <w:rFonts w:ascii="Courier New" w:hAnsi="Courier New"/>
          <w:snapToGrid w:val="0"/>
        </w:rPr>
        <w:t>[Number of Ports] 1</w:t>
      </w:r>
    </w:p>
    <w:p w14:paraId="64CF00F3" w14:textId="77777777" w:rsidR="008B34CD" w:rsidRPr="003B3BAC" w:rsidRDefault="008B34CD" w:rsidP="008B34CD">
      <w:pPr>
        <w:rPr>
          <w:rFonts w:ascii="Courier New" w:hAnsi="Courier New" w:cs="Courier New"/>
          <w:snapToGrid w:val="0"/>
        </w:rPr>
      </w:pPr>
      <w:r>
        <w:rPr>
          <w:rFonts w:ascii="Courier New" w:hAnsi="Courier New" w:cs="Courier New"/>
          <w:snapToGrid w:val="0"/>
        </w:rPr>
        <w:t>[</w:t>
      </w:r>
      <w:r w:rsidRPr="003B3BAC">
        <w:rPr>
          <w:rFonts w:ascii="Courier New" w:hAnsi="Courier New" w:cs="Courier New"/>
          <w:snapToGrid w:val="0"/>
        </w:rPr>
        <w:t>Number of Frequencies] 5</w:t>
      </w:r>
    </w:p>
    <w:p w14:paraId="746450A0" w14:textId="77777777" w:rsidR="008B34CD" w:rsidRPr="003B3BAC" w:rsidRDefault="008B34CD" w:rsidP="008B34CD">
      <w:pPr>
        <w:rPr>
          <w:rFonts w:ascii="Courier New" w:hAnsi="Courier New" w:cs="Courier New"/>
          <w:snapToGrid w:val="0"/>
        </w:rPr>
      </w:pPr>
      <w:r w:rsidRPr="003B3BAC">
        <w:rPr>
          <w:rFonts w:ascii="Courier New" w:hAnsi="Courier New" w:cs="Courier New"/>
          <w:snapToGrid w:val="0"/>
        </w:rPr>
        <w:t>[Reference] 20.0</w:t>
      </w:r>
    </w:p>
    <w:p w14:paraId="47760EF9" w14:textId="77777777" w:rsidR="008B34CD" w:rsidRPr="003B3BAC" w:rsidRDefault="008B34CD" w:rsidP="008B34CD">
      <w:pPr>
        <w:rPr>
          <w:rFonts w:ascii="Courier New" w:hAnsi="Courier New" w:cs="Courier New"/>
          <w:snapToGrid w:val="0"/>
        </w:rPr>
      </w:pPr>
      <w:r w:rsidRPr="003B3BAC">
        <w:rPr>
          <w:rFonts w:ascii="Courier New" w:hAnsi="Courier New" w:cs="Courier New"/>
        </w:rPr>
        <w:t>[Network Data]</w:t>
      </w:r>
    </w:p>
    <w:p w14:paraId="1729423F" w14:textId="2F91208C" w:rsidR="008B34CD" w:rsidRPr="003B3BAC" w:rsidRDefault="000709FA" w:rsidP="008B34CD">
      <w:pPr>
        <w:rPr>
          <w:rFonts w:ascii="Courier New" w:hAnsi="Courier New" w:cs="Courier New"/>
          <w:snapToGrid w:val="0"/>
        </w:rPr>
      </w:pPr>
      <w:r>
        <w:rPr>
          <w:rFonts w:ascii="Courier New" w:hAnsi="Courier New" w:cs="Courier New"/>
          <w:snapToGrid w:val="0"/>
        </w:rPr>
        <w:t xml:space="preserve">! </w:t>
      </w:r>
      <w:proofErr w:type="spellStart"/>
      <w:r w:rsidR="008B34CD" w:rsidRPr="003B3BAC">
        <w:rPr>
          <w:rFonts w:ascii="Courier New" w:hAnsi="Courier New" w:cs="Courier New"/>
          <w:snapToGrid w:val="0"/>
        </w:rPr>
        <w:t>freq</w:t>
      </w:r>
      <w:proofErr w:type="spellEnd"/>
      <w:r w:rsidR="008B34CD" w:rsidRPr="003B3BAC">
        <w:rPr>
          <w:rFonts w:ascii="Courier New" w:hAnsi="Courier New" w:cs="Courier New"/>
          <w:snapToGrid w:val="0"/>
        </w:rPr>
        <w:t xml:space="preserve">  magZ11 angZ11</w:t>
      </w:r>
    </w:p>
    <w:p w14:paraId="24DF31EC" w14:textId="739B7AE5" w:rsidR="008B34CD" w:rsidRDefault="008B34CD" w:rsidP="008B34CD">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 xml:space="preserve"> -4</w:t>
      </w:r>
    </w:p>
    <w:p w14:paraId="218AE5B5" w14:textId="77777777" w:rsidR="008B34CD" w:rsidRDefault="008B34CD" w:rsidP="008B34CD">
      <w:pPr>
        <w:rPr>
          <w:rFonts w:ascii="Courier New" w:hAnsi="Courier New"/>
          <w:snapToGrid w:val="0"/>
        </w:rPr>
      </w:pPr>
      <w:r>
        <w:rPr>
          <w:rFonts w:ascii="Courier New" w:hAnsi="Courier New"/>
          <w:snapToGrid w:val="0"/>
        </w:rPr>
        <w:t>200    60      -22</w:t>
      </w:r>
    </w:p>
    <w:p w14:paraId="689B025B" w14:textId="77777777" w:rsidR="008B34CD" w:rsidRDefault="008B34CD" w:rsidP="008B34CD">
      <w:pPr>
        <w:rPr>
          <w:rFonts w:ascii="Courier New" w:hAnsi="Courier New"/>
          <w:snapToGrid w:val="0"/>
        </w:rPr>
      </w:pPr>
      <w:r>
        <w:rPr>
          <w:rFonts w:ascii="Courier New" w:hAnsi="Courier New"/>
          <w:snapToGrid w:val="0"/>
        </w:rPr>
        <w:t>300    53.025  -45</w:t>
      </w:r>
    </w:p>
    <w:p w14:paraId="1DB64057" w14:textId="77777777" w:rsidR="008B34CD" w:rsidRDefault="008B34CD" w:rsidP="008B34CD">
      <w:pPr>
        <w:rPr>
          <w:rFonts w:ascii="Courier New" w:hAnsi="Courier New"/>
          <w:snapToGrid w:val="0"/>
        </w:rPr>
      </w:pPr>
      <w:r>
        <w:rPr>
          <w:rFonts w:ascii="Courier New" w:hAnsi="Courier New"/>
          <w:snapToGrid w:val="0"/>
        </w:rPr>
        <w:t>400    30      -62</w:t>
      </w:r>
    </w:p>
    <w:p w14:paraId="73CF16EE" w14:textId="6D9A61BD" w:rsidR="008B34CD" w:rsidRDefault="008B34CD" w:rsidP="008B34CD">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6AAF93AE" w14:textId="77777777" w:rsidR="00C7590C" w:rsidRPr="008B34CD" w:rsidRDefault="00C7590C" w:rsidP="008B34CD">
      <w:pPr>
        <w:rPr>
          <w:rFonts w:ascii="Courier New" w:hAnsi="Courier New"/>
          <w:snapToGrid w:val="0"/>
        </w:rPr>
      </w:pPr>
      <w:r>
        <w:rPr>
          <w:rFonts w:ascii="Courier New" w:hAnsi="Courier New"/>
          <w:snapToGrid w:val="0"/>
        </w:rPr>
        <w:t>[End]</w:t>
      </w:r>
    </w:p>
    <w:p w14:paraId="6CC177B7" w14:textId="77777777" w:rsidR="008B34CD" w:rsidRDefault="008B34CD" w:rsidP="008B34CD">
      <w:pPr>
        <w:rPr>
          <w:rFonts w:ascii="Courier New" w:hAnsi="Courier New"/>
          <w:snapToGrid w:val="0"/>
        </w:rPr>
      </w:pPr>
    </w:p>
    <w:p w14:paraId="551A8AD6" w14:textId="77777777" w:rsidR="008B34CD" w:rsidRDefault="008B34CD"/>
    <w:p w14:paraId="764D082F" w14:textId="77777777" w:rsidR="00C167A4" w:rsidRDefault="00C167A4">
      <w:pPr>
        <w:pStyle w:val="Heading2"/>
        <w:rPr>
          <w:snapToGrid w:val="0"/>
        </w:rPr>
      </w:pPr>
      <w:bookmarkStart w:id="109" w:name="_Toc215211563"/>
      <w:bookmarkStart w:id="110" w:name="_Toc215211786"/>
      <w:bookmarkStart w:id="111" w:name="_Toc215212408"/>
      <w:bookmarkStart w:id="112" w:name="_Toc220909194"/>
      <w:bookmarkStart w:id="113" w:name="_Toc226948089"/>
      <w:r>
        <w:rPr>
          <w:snapToGrid w:val="0"/>
        </w:rPr>
        <w:lastRenderedPageBreak/>
        <w:t>Single-Ended Network Parameter Data</w:t>
      </w:r>
      <w:bookmarkEnd w:id="109"/>
      <w:bookmarkEnd w:id="110"/>
      <w:bookmarkEnd w:id="111"/>
      <w:bookmarkEnd w:id="112"/>
      <w:bookmarkEnd w:id="113"/>
    </w:p>
    <w:p w14:paraId="043FE81E" w14:textId="56A4896B" w:rsidR="00C167A4" w:rsidRDefault="00C167A4">
      <w:pPr>
        <w:rPr>
          <w:snapToGrid w:val="0"/>
        </w:rPr>
      </w:pPr>
      <w:r>
        <w:rPr>
          <w:snapToGrid w:val="0"/>
        </w:rPr>
        <w:t xml:space="preserve">Following the option line </w:t>
      </w:r>
      <w:r w:rsidR="00053E38">
        <w:rPr>
          <w:snapToGrid w:val="0"/>
        </w:rPr>
        <w:t xml:space="preserve">(Version 1.0 files) </w:t>
      </w:r>
      <w:r>
        <w:rPr>
          <w:snapToGrid w:val="0"/>
        </w:rPr>
        <w:t xml:space="preserve">or </w:t>
      </w:r>
      <w:r w:rsidR="00053E38">
        <w:rPr>
          <w:snapToGrid w:val="0"/>
        </w:rPr>
        <w:t>[Network Data]</w:t>
      </w:r>
      <w:r>
        <w:rPr>
          <w:snapToGrid w:val="0"/>
        </w:rPr>
        <w:t xml:space="preserve"> keyword</w:t>
      </w:r>
      <w:r w:rsidR="00053E38">
        <w:rPr>
          <w:snapToGrid w:val="0"/>
        </w:rPr>
        <w:t xml:space="preserve"> (Version 2.0 files)</w:t>
      </w:r>
      <w:r>
        <w:rPr>
          <w:snapToGrid w:val="0"/>
        </w:rPr>
        <w:t xml:space="preserve"> are the network parameters (S-parameter, Z-parameter, etc.) of the type specified by the option line.  Groups of </w:t>
      </w:r>
      <w:r w:rsidRPr="00F64CBB">
        <w:rPr>
          <w:i/>
          <w:snapToGrid w:val="0"/>
        </w:rPr>
        <w:t>n</w:t>
      </w:r>
      <w:r>
        <w:rPr>
          <w:snapToGrid w:val="0"/>
        </w:rPr>
        <w:t xml:space="preserve">-port parameters are preceded by the frequency value for which the data was obtained, and the </w:t>
      </w:r>
      <w:r w:rsidRPr="00F64CBB">
        <w:rPr>
          <w:i/>
          <w:snapToGrid w:val="0"/>
        </w:rPr>
        <w:t>n</w:t>
      </w:r>
      <w:r>
        <w:rPr>
          <w:snapToGrid w:val="0"/>
        </w:rPr>
        <w:t>-port parameters themselves are formatted as pairs of values (magnitude-angle, dB-</w:t>
      </w:r>
      <w:proofErr w:type="gramStart"/>
      <w:r>
        <w:rPr>
          <w:snapToGrid w:val="0"/>
        </w:rPr>
        <w:t>angle</w:t>
      </w:r>
      <w:proofErr w:type="gramEnd"/>
      <w:r>
        <w:rPr>
          <w:snapToGrid w:val="0"/>
        </w:rPr>
        <w:t xml:space="preserve"> or real-imaginary).</w:t>
      </w:r>
    </w:p>
    <w:p w14:paraId="22B86FE3" w14:textId="77777777" w:rsidR="00C167A4" w:rsidRDefault="00C167A4">
      <w:pPr>
        <w:rPr>
          <w:snapToGrid w:val="0"/>
        </w:rPr>
      </w:pPr>
    </w:p>
    <w:p w14:paraId="18A918A8" w14:textId="77777777" w:rsidR="00C167A4" w:rsidRDefault="00C167A4">
      <w:pPr>
        <w:rPr>
          <w:snapToGrid w:val="0"/>
        </w:rPr>
      </w:pPr>
      <w:r>
        <w:rPr>
          <w:snapToGrid w:val="0"/>
        </w:rPr>
        <w:t xml:space="preserve">Network data is grouped into one or more lines which end with a </w:t>
      </w:r>
      <w:r w:rsidR="00E23FA7">
        <w:rPr>
          <w:snapToGrid w:val="0"/>
        </w:rPr>
        <w:t>line termination character</w:t>
      </w:r>
      <w:r w:rsidR="00641D13">
        <w:rPr>
          <w:snapToGrid w:val="0"/>
        </w:rPr>
        <w:t xml:space="preserve"> or sequence</w:t>
      </w:r>
      <w:r>
        <w:rPr>
          <w:snapToGrid w:val="0"/>
        </w:rPr>
        <w:t xml:space="preserve">.  In Version 1.0 files, for each frequency, </w:t>
      </w:r>
      <w:r w:rsidRPr="00F64CBB">
        <w:rPr>
          <w:i/>
          <w:snapToGrid w:val="0"/>
        </w:rPr>
        <w:t>n</w:t>
      </w:r>
      <w:r>
        <w:rPr>
          <w:snapToGrid w:val="0"/>
        </w:rPr>
        <w:t>-port parameters for 1-port and 2-port networks are contained on one data line, while data for 3-port and larger networks are arranged on multiple data lines in a matrix row-wise order.</w:t>
      </w:r>
    </w:p>
    <w:p w14:paraId="2A23998F" w14:textId="77777777" w:rsidR="00C167A4" w:rsidRDefault="00C167A4">
      <w:pPr>
        <w:rPr>
          <w:snapToGrid w:val="0"/>
        </w:rPr>
      </w:pPr>
    </w:p>
    <w:p w14:paraId="32C6C317" w14:textId="77777777" w:rsidR="00C167A4" w:rsidRDefault="00C167A4">
      <w:pPr>
        <w:rPr>
          <w:snapToGrid w:val="0"/>
        </w:rPr>
      </w:pPr>
      <w:r>
        <w:rPr>
          <w:snapToGrid w:val="0"/>
        </w:rPr>
        <w:t>In summary, there are five general rules for formatting network data into lines:</w:t>
      </w:r>
    </w:p>
    <w:p w14:paraId="0E370F6B" w14:textId="77777777" w:rsidR="00C167A4" w:rsidRDefault="00C167A4">
      <w:pPr>
        <w:rPr>
          <w:snapToGrid w:val="0"/>
        </w:rPr>
      </w:pPr>
    </w:p>
    <w:p w14:paraId="715728FA" w14:textId="77777777" w:rsidR="00C167A4" w:rsidRDefault="00C167A4">
      <w:pPr>
        <w:numPr>
          <w:ilvl w:val="0"/>
          <w:numId w:val="20"/>
        </w:numPr>
        <w:rPr>
          <w:snapToGrid w:val="0"/>
        </w:rPr>
      </w:pPr>
      <w:r>
        <w:rPr>
          <w:snapToGrid w:val="0"/>
        </w:rPr>
        <w:t xml:space="preserve">In Version 1.0 files, no more than four pairs of </w:t>
      </w:r>
      <w:r w:rsidRPr="00F64CBB">
        <w:rPr>
          <w:i/>
          <w:snapToGrid w:val="0"/>
        </w:rPr>
        <w:t>n</w:t>
      </w:r>
      <w:r>
        <w:rPr>
          <w:snapToGrid w:val="0"/>
        </w:rPr>
        <w:t xml:space="preserve">-port parameters are allowed per </w:t>
      </w:r>
      <w:r w:rsidR="00E23FA7">
        <w:rPr>
          <w:snapToGrid w:val="0"/>
        </w:rPr>
        <w:t xml:space="preserve">network </w:t>
      </w:r>
      <w:r>
        <w:rPr>
          <w:snapToGrid w:val="0"/>
        </w:rPr>
        <w:t>data line.  No restriction exists on the number of data pairs on a line in Version 2.0 files.</w:t>
      </w:r>
    </w:p>
    <w:p w14:paraId="37CBE5FF" w14:textId="77777777" w:rsidR="00C167A4" w:rsidRDefault="00C167A4">
      <w:pPr>
        <w:numPr>
          <w:ilvl w:val="0"/>
          <w:numId w:val="20"/>
        </w:numPr>
        <w:rPr>
          <w:snapToGrid w:val="0"/>
        </w:rPr>
      </w:pPr>
      <w:r>
        <w:rPr>
          <w:snapToGrid w:val="0"/>
        </w:rPr>
        <w:t xml:space="preserve">Individual </w:t>
      </w:r>
      <w:r w:rsidR="00AE0BA1">
        <w:rPr>
          <w:snapToGrid w:val="0"/>
        </w:rPr>
        <w:t xml:space="preserve">network data </w:t>
      </w:r>
      <w:r>
        <w:rPr>
          <w:snapToGrid w:val="0"/>
        </w:rPr>
        <w:t>entries are separated by whitespace.</w:t>
      </w:r>
    </w:p>
    <w:p w14:paraId="24434620" w14:textId="77777777" w:rsidR="00C167A4" w:rsidRDefault="00C167A4">
      <w:pPr>
        <w:numPr>
          <w:ilvl w:val="0"/>
          <w:numId w:val="20"/>
        </w:numPr>
        <w:rPr>
          <w:snapToGrid w:val="0"/>
        </w:rPr>
      </w:pPr>
      <w:r>
        <w:rPr>
          <w:snapToGrid w:val="0"/>
        </w:rPr>
        <w:t xml:space="preserve">A </w:t>
      </w:r>
      <w:bookmarkStart w:id="114" w:name="OLE_LINK3"/>
      <w:bookmarkStart w:id="115" w:name="OLE_LINK4"/>
      <w:r w:rsidR="00E23FA7">
        <w:rPr>
          <w:snapToGrid w:val="0"/>
        </w:rPr>
        <w:t xml:space="preserve">network </w:t>
      </w:r>
      <w:bookmarkEnd w:id="114"/>
      <w:bookmarkEnd w:id="115"/>
      <w:r>
        <w:rPr>
          <w:snapToGrid w:val="0"/>
        </w:rPr>
        <w:t xml:space="preserve">data line is terminated by a </w:t>
      </w:r>
      <w:r w:rsidR="00E23FA7">
        <w:rPr>
          <w:snapToGrid w:val="0"/>
        </w:rPr>
        <w:t>line termination character.</w:t>
      </w:r>
    </w:p>
    <w:p w14:paraId="43E5EEF9" w14:textId="77777777" w:rsidR="00C167A4" w:rsidRDefault="00C167A4">
      <w:pPr>
        <w:numPr>
          <w:ilvl w:val="0"/>
          <w:numId w:val="20"/>
        </w:numPr>
        <w:rPr>
          <w:snapToGrid w:val="0"/>
        </w:rPr>
      </w:pPr>
      <w:r>
        <w:rPr>
          <w:snapToGrid w:val="0"/>
        </w:rPr>
        <w:t xml:space="preserve">All </w:t>
      </w:r>
      <w:r w:rsidR="00E23FA7">
        <w:rPr>
          <w:snapToGrid w:val="0"/>
        </w:rPr>
        <w:t xml:space="preserve">network </w:t>
      </w:r>
      <w:r>
        <w:rPr>
          <w:snapToGrid w:val="0"/>
        </w:rPr>
        <w:t xml:space="preserve">data lines </w:t>
      </w:r>
      <w:r w:rsidR="001626DB">
        <w:rPr>
          <w:snapToGrid w:val="0"/>
        </w:rPr>
        <w:t>shall</w:t>
      </w:r>
      <w:r>
        <w:rPr>
          <w:snapToGrid w:val="0"/>
        </w:rPr>
        <w:t xml:space="preserve"> be arranged in increasing order of frequency.</w:t>
      </w:r>
    </w:p>
    <w:p w14:paraId="670DACE2" w14:textId="77777777" w:rsidR="00C167A4" w:rsidRDefault="00C167A4">
      <w:pPr>
        <w:numPr>
          <w:ilvl w:val="0"/>
          <w:numId w:val="20"/>
        </w:numPr>
        <w:rPr>
          <w:snapToGrid w:val="0"/>
        </w:rPr>
      </w:pPr>
      <w:r>
        <w:rPr>
          <w:snapToGrid w:val="0"/>
        </w:rPr>
        <w:t xml:space="preserve">Frequency values </w:t>
      </w:r>
      <w:r w:rsidR="00EF6FD7">
        <w:rPr>
          <w:snapToGrid w:val="0"/>
        </w:rPr>
        <w:t>shall</w:t>
      </w:r>
      <w:r>
        <w:rPr>
          <w:snapToGrid w:val="0"/>
        </w:rPr>
        <w:t xml:space="preserve"> only appear at the beginning of lines, after the </w:t>
      </w:r>
      <w:r w:rsidR="00AE0BA1">
        <w:rPr>
          <w:snapToGrid w:val="0"/>
        </w:rPr>
        <w:t>line termination sequence or character</w:t>
      </w:r>
      <w:r>
        <w:rPr>
          <w:snapToGrid w:val="0"/>
        </w:rPr>
        <w:t>.</w:t>
      </w:r>
    </w:p>
    <w:p w14:paraId="12AE3F8F" w14:textId="77777777" w:rsidR="00C167A4" w:rsidRDefault="00C167A4">
      <w:pPr>
        <w:rPr>
          <w:snapToGrid w:val="0"/>
        </w:rPr>
      </w:pPr>
    </w:p>
    <w:p w14:paraId="41C9022D" w14:textId="77777777" w:rsidR="00C167A4" w:rsidRDefault="00C167A4">
      <w:pPr>
        <w:rPr>
          <w:snapToGrid w:val="0"/>
        </w:rPr>
      </w:pPr>
      <w:r>
        <w:rPr>
          <w:snapToGrid w:val="0"/>
        </w:rPr>
        <w:t xml:space="preserve">Detailed descriptions for arranging the data for various </w:t>
      </w:r>
      <w:r w:rsidRPr="00F64CBB">
        <w:rPr>
          <w:i/>
          <w:snapToGrid w:val="0"/>
        </w:rPr>
        <w:t>n</w:t>
      </w:r>
      <w:r>
        <w:rPr>
          <w:snapToGrid w:val="0"/>
        </w:rPr>
        <w:t>-port networks follow.</w:t>
      </w:r>
    </w:p>
    <w:p w14:paraId="57655F26" w14:textId="77777777" w:rsidR="00C167A4" w:rsidRDefault="00C167A4">
      <w:pPr>
        <w:rPr>
          <w:snapToGrid w:val="0"/>
        </w:rPr>
      </w:pPr>
    </w:p>
    <w:p w14:paraId="670016BC" w14:textId="0138AE28" w:rsidR="00C167A4" w:rsidRDefault="00C167A4">
      <w:pPr>
        <w:rPr>
          <w:snapToGrid w:val="0"/>
        </w:rPr>
      </w:pPr>
      <w:r>
        <w:rPr>
          <w:snapToGrid w:val="0"/>
        </w:rPr>
        <w:t>Note that H- and G-parameters are defined for 2-port networks only.  These hybrid parameters cannot be used to describe networks containing any other number of ports.</w:t>
      </w:r>
    </w:p>
    <w:p w14:paraId="097513A6" w14:textId="77777777" w:rsidR="00C167A4" w:rsidRDefault="00C167A4">
      <w:pPr>
        <w:rPr>
          <w:snapToGrid w:val="0"/>
        </w:rPr>
      </w:pPr>
    </w:p>
    <w:p w14:paraId="6B7F899D" w14:textId="77777777" w:rsidR="00C167A4" w:rsidRDefault="00C167A4">
      <w:pPr>
        <w:rPr>
          <w:snapToGrid w:val="0"/>
        </w:rPr>
      </w:pPr>
      <w:r>
        <w:rPr>
          <w:snapToGrid w:val="0"/>
        </w:rPr>
        <w:t>Rules for Version 2.0:</w:t>
      </w:r>
    </w:p>
    <w:p w14:paraId="16CF42B9" w14:textId="77777777" w:rsidR="00C167A4" w:rsidRDefault="00C167A4">
      <w:pPr>
        <w:rPr>
          <w:snapToGrid w:val="0"/>
        </w:rPr>
      </w:pPr>
      <w:r>
        <w:rPr>
          <w:snapToGrid w:val="0"/>
        </w:rPr>
        <w:t xml:space="preserve">In Version 2.0 files, the data associated with any one frequency may be split across any number of lines or may be placed on a single line of arbitrary length. </w:t>
      </w:r>
      <w:r w:rsidR="00096D05">
        <w:rPr>
          <w:snapToGrid w:val="0"/>
        </w:rPr>
        <w:t xml:space="preserve"> </w:t>
      </w:r>
      <w:r w:rsidR="002775CA">
        <w:rPr>
          <w:snapToGrid w:val="0"/>
        </w:rPr>
        <w:t>Network d</w:t>
      </w:r>
      <w:r>
        <w:rPr>
          <w:snapToGrid w:val="0"/>
        </w:rPr>
        <w:t xml:space="preserve">ata in a Version 2.0 file is parsed using the [Number of Ports] </w:t>
      </w:r>
      <w:r w:rsidR="0073050C">
        <w:rPr>
          <w:snapToGrid w:val="0"/>
        </w:rPr>
        <w:t xml:space="preserve">keyword and argument </w:t>
      </w:r>
      <w:r>
        <w:rPr>
          <w:snapToGrid w:val="0"/>
        </w:rPr>
        <w:t xml:space="preserve">and the [Matrix Format] </w:t>
      </w:r>
      <w:r w:rsidR="0073050C">
        <w:rPr>
          <w:snapToGrid w:val="0"/>
        </w:rPr>
        <w:t>keyword and argument</w:t>
      </w:r>
      <w:r>
        <w:rPr>
          <w:snapToGrid w:val="0"/>
        </w:rPr>
        <w:t>.  For a Full matrix, a new frequency point is expected every 2</w:t>
      </w:r>
      <w:r>
        <w:rPr>
          <w:i/>
          <w:snapToGrid w:val="0"/>
        </w:rPr>
        <w:t>n</w:t>
      </w:r>
      <w:r>
        <w:rPr>
          <w:snapToGrid w:val="0"/>
          <w:vertAlign w:val="superscript"/>
        </w:rPr>
        <w:t>2</w:t>
      </w:r>
      <w:r w:rsidR="00934E8E" w:rsidRPr="00934E8E">
        <w:rPr>
          <w:snapToGrid w:val="0"/>
        </w:rPr>
        <w:t xml:space="preserve"> </w:t>
      </w:r>
      <w:r>
        <w:rPr>
          <w:snapToGrid w:val="0"/>
        </w:rPr>
        <w:t>+</w:t>
      </w:r>
      <w:r w:rsidR="00934E8E">
        <w:rPr>
          <w:snapToGrid w:val="0"/>
        </w:rPr>
        <w:t xml:space="preserve"> </w:t>
      </w:r>
      <w:r>
        <w:rPr>
          <w:snapToGrid w:val="0"/>
        </w:rPr>
        <w:t xml:space="preserve">1 </w:t>
      </w:r>
      <w:proofErr w:type="gramStart"/>
      <w:r>
        <w:rPr>
          <w:snapToGrid w:val="0"/>
        </w:rPr>
        <w:t>values</w:t>
      </w:r>
      <w:proofErr w:type="gramEnd"/>
      <w:r>
        <w:rPr>
          <w:snapToGrid w:val="0"/>
        </w:rPr>
        <w:t xml:space="preserve">, where </w:t>
      </w:r>
      <w:r>
        <w:rPr>
          <w:i/>
          <w:snapToGrid w:val="0"/>
        </w:rPr>
        <w:t>n</w:t>
      </w:r>
      <w:r>
        <w:rPr>
          <w:snapToGrid w:val="0"/>
        </w:rPr>
        <w:t xml:space="preserve"> is the number of ports, regardless of intervening </w:t>
      </w:r>
      <w:r w:rsidR="00AE0BA1">
        <w:rPr>
          <w:snapToGrid w:val="0"/>
        </w:rPr>
        <w:t xml:space="preserve">line termination sequences or </w:t>
      </w:r>
      <w:r>
        <w:rPr>
          <w:snapToGrid w:val="0"/>
        </w:rPr>
        <w:t xml:space="preserve">characters.  For a Lower or Upper matrix, a new frequency point is expected every </w:t>
      </w:r>
      <w:r>
        <w:rPr>
          <w:i/>
          <w:snapToGrid w:val="0"/>
        </w:rPr>
        <w:t>n</w:t>
      </w:r>
      <w:r>
        <w:rPr>
          <w:snapToGrid w:val="0"/>
          <w:vertAlign w:val="superscript"/>
        </w:rPr>
        <w:t>2</w:t>
      </w:r>
      <w:r w:rsidR="0044742B">
        <w:rPr>
          <w:snapToGrid w:val="0"/>
          <w:vertAlign w:val="superscript"/>
        </w:rPr>
        <w:t xml:space="preserve"> </w:t>
      </w:r>
      <w:r>
        <w:rPr>
          <w:snapToGrid w:val="0"/>
        </w:rPr>
        <w:t>+</w:t>
      </w:r>
      <w:r w:rsidR="0044742B">
        <w:rPr>
          <w:snapToGrid w:val="0"/>
        </w:rPr>
        <w:t xml:space="preserve"> </w:t>
      </w:r>
      <w:r>
        <w:rPr>
          <w:i/>
          <w:snapToGrid w:val="0"/>
        </w:rPr>
        <w:t>n</w:t>
      </w:r>
      <w:r w:rsidR="0044742B">
        <w:rPr>
          <w:i/>
          <w:snapToGrid w:val="0"/>
        </w:rPr>
        <w:t xml:space="preserve"> </w:t>
      </w:r>
      <w:r>
        <w:rPr>
          <w:snapToGrid w:val="0"/>
        </w:rPr>
        <w:t>+</w:t>
      </w:r>
      <w:r w:rsidR="0044742B">
        <w:rPr>
          <w:snapToGrid w:val="0"/>
        </w:rPr>
        <w:t xml:space="preserve"> </w:t>
      </w:r>
      <w:r>
        <w:rPr>
          <w:snapToGrid w:val="0"/>
        </w:rPr>
        <w:t>1 values</w:t>
      </w:r>
      <w:r w:rsidR="002C2511">
        <w:rPr>
          <w:snapToGrid w:val="0"/>
        </w:rPr>
        <w:t>.</w:t>
      </w:r>
    </w:p>
    <w:p w14:paraId="283F8242" w14:textId="2729B9AD" w:rsidR="00C167A4" w:rsidRDefault="00C167A4">
      <w:pPr>
        <w:rPr>
          <w:snapToGrid w:val="0"/>
        </w:rPr>
      </w:pPr>
    </w:p>
    <w:p w14:paraId="06C4EAE8" w14:textId="4EA28C12" w:rsidR="00A32B37" w:rsidRDefault="00A32B37">
      <w:pPr>
        <w:rPr>
          <w:snapToGrid w:val="0"/>
        </w:rPr>
      </w:pPr>
      <w:r>
        <w:rPr>
          <w:snapToGrid w:val="0"/>
        </w:rPr>
        <w:t xml:space="preserve">Frequency points and the data that follows them may be in integer, floating </w:t>
      </w:r>
      <w:proofErr w:type="gramStart"/>
      <w:r>
        <w:rPr>
          <w:snapToGrid w:val="0"/>
        </w:rPr>
        <w:t>point</w:t>
      </w:r>
      <w:proofErr w:type="gramEnd"/>
      <w:r>
        <w:rPr>
          <w:snapToGrid w:val="0"/>
        </w:rPr>
        <w:t xml:space="preserve"> or scientific notation.  If in floating point format, a single leading zero (i.e., a zero before the decimal point) may be present or omitted.</w:t>
      </w:r>
    </w:p>
    <w:p w14:paraId="4F02728D" w14:textId="77777777" w:rsidR="00A32B37" w:rsidRDefault="00A32B37">
      <w:pPr>
        <w:rPr>
          <w:snapToGrid w:val="0"/>
        </w:rPr>
      </w:pPr>
    </w:p>
    <w:p w14:paraId="2774E9A8" w14:textId="59932B5F" w:rsidR="00C167A4" w:rsidRDefault="00C167A4">
      <w:pPr>
        <w:rPr>
          <w:snapToGrid w:val="0"/>
        </w:rPr>
      </w:pPr>
      <w:r>
        <w:rPr>
          <w:snapToGrid w:val="0"/>
        </w:rPr>
        <w:t xml:space="preserve">Note that data </w:t>
      </w:r>
      <w:r w:rsidR="00EF6FD7">
        <w:rPr>
          <w:snapToGrid w:val="0"/>
        </w:rPr>
        <w:t>is</w:t>
      </w:r>
      <w:r>
        <w:rPr>
          <w:snapToGrid w:val="0"/>
        </w:rPr>
        <w:t xml:space="preserve"> represented in mixed-mode format when the [Mixed-Mode Order] keyword is present.  </w:t>
      </w:r>
      <w:r w:rsidR="003B3A20">
        <w:rPr>
          <w:snapToGrid w:val="0"/>
        </w:rPr>
        <w:t>T</w:t>
      </w:r>
      <w:r>
        <w:rPr>
          <w:snapToGrid w:val="0"/>
        </w:rPr>
        <w:t xml:space="preserve">raditional (conventional) single-ended data used in Touchstone 1.0 and the mixed-mode representation are mutually exclusive; the same file </w:t>
      </w:r>
      <w:r w:rsidR="003B3A20">
        <w:rPr>
          <w:snapToGrid w:val="0"/>
        </w:rPr>
        <w:t xml:space="preserve">shall not </w:t>
      </w:r>
      <w:r>
        <w:rPr>
          <w:snapToGrid w:val="0"/>
        </w:rPr>
        <w:t xml:space="preserve">contain both as separate sets of data, since the [Mixed-Mode Order] keyword and associated data </w:t>
      </w:r>
      <w:r w:rsidR="003B3A20">
        <w:rPr>
          <w:snapToGrid w:val="0"/>
        </w:rPr>
        <w:t xml:space="preserve">may </w:t>
      </w:r>
      <w:r>
        <w:rPr>
          <w:snapToGrid w:val="0"/>
        </w:rPr>
        <w:t>include single-ended network parameters.</w:t>
      </w:r>
    </w:p>
    <w:p w14:paraId="4B34970A" w14:textId="77777777" w:rsidR="00C167A4" w:rsidRDefault="00C167A4">
      <w:pPr>
        <w:rPr>
          <w:snapToGrid w:val="0"/>
        </w:rPr>
      </w:pPr>
    </w:p>
    <w:p w14:paraId="3B933FA3" w14:textId="77777777" w:rsidR="00C167A4" w:rsidRDefault="00C167A4">
      <w:pPr>
        <w:pStyle w:val="Heading3"/>
      </w:pPr>
      <w:bookmarkStart w:id="116" w:name="_Toc215211564"/>
      <w:bookmarkStart w:id="117" w:name="_Toc215211787"/>
      <w:bookmarkStart w:id="118" w:name="_Toc215212409"/>
      <w:bookmarkStart w:id="119" w:name="_Toc220909195"/>
      <w:bookmarkStart w:id="120" w:name="_Toc226948090"/>
      <w:r>
        <w:t>1-port and 2-port Networks</w:t>
      </w:r>
      <w:bookmarkEnd w:id="116"/>
      <w:bookmarkEnd w:id="117"/>
      <w:bookmarkEnd w:id="118"/>
      <w:bookmarkEnd w:id="119"/>
      <w:bookmarkEnd w:id="120"/>
    </w:p>
    <w:p w14:paraId="1AFD245D" w14:textId="77777777" w:rsidR="00C167A4" w:rsidRDefault="00C167A4">
      <w:pPr>
        <w:rPr>
          <w:snapToGrid w:val="0"/>
        </w:rPr>
      </w:pPr>
      <w:r>
        <w:rPr>
          <w:snapToGrid w:val="0"/>
        </w:rPr>
        <w:t xml:space="preserve">Network parameter data for </w:t>
      </w:r>
      <w:r w:rsidR="00C3232A">
        <w:rPr>
          <w:snapToGrid w:val="0"/>
        </w:rPr>
        <w:t>1-p</w:t>
      </w:r>
      <w:r>
        <w:rPr>
          <w:snapToGrid w:val="0"/>
        </w:rPr>
        <w:t xml:space="preserve">ort and 2-port networks at a single frequency </w:t>
      </w:r>
      <w:r w:rsidR="003B3A20">
        <w:rPr>
          <w:snapToGrid w:val="0"/>
        </w:rPr>
        <w:t xml:space="preserve">may </w:t>
      </w:r>
      <w:r>
        <w:rPr>
          <w:snapToGrid w:val="0"/>
        </w:rPr>
        <w:t>be contained on a single data line.  As shown below, the data line consists of a frequency value followed by either one or four pairs of data values.</w:t>
      </w:r>
    </w:p>
    <w:p w14:paraId="7C68B695" w14:textId="77777777" w:rsidR="00C167A4" w:rsidRDefault="00C167A4">
      <w:pPr>
        <w:rPr>
          <w:snapToGrid w:val="0"/>
        </w:rPr>
      </w:pPr>
    </w:p>
    <w:p w14:paraId="5831782D" w14:textId="77777777" w:rsidR="00C167A4" w:rsidRDefault="00C167A4">
      <w:pPr>
        <w:rPr>
          <w:snapToGrid w:val="0"/>
        </w:rPr>
      </w:pPr>
      <w:r>
        <w:rPr>
          <w:snapToGrid w:val="0"/>
        </w:rPr>
        <w:t>1-port data (line)</w:t>
      </w:r>
    </w:p>
    <w:p w14:paraId="7CDC2E89" w14:textId="77777777" w:rsidR="00C167A4" w:rsidRDefault="00C167A4">
      <w:pPr>
        <w:rPr>
          <w:snapToGrid w:val="0"/>
        </w:rPr>
      </w:pPr>
      <w:r>
        <w:rPr>
          <w:snapToGrid w:val="0"/>
        </w:rPr>
        <w:t>&lt;</w:t>
      </w:r>
      <w:r>
        <w:rPr>
          <w:i/>
          <w:snapToGrid w:val="0"/>
        </w:rPr>
        <w:t>frequency value</w:t>
      </w:r>
      <w:r>
        <w:rPr>
          <w:snapToGrid w:val="0"/>
        </w:rPr>
        <w:t>&gt;  &lt;</w:t>
      </w:r>
      <w:r>
        <w:rPr>
          <w:i/>
          <w:snapToGrid w:val="0"/>
        </w:rPr>
        <w:t>N</w:t>
      </w:r>
      <w:r w:rsidRPr="00A42AAE">
        <w:rPr>
          <w:iCs/>
          <w:snapToGrid w:val="0"/>
          <w:vertAlign w:val="subscript"/>
          <w:rPrChange w:id="121" w:author="Randy Wolff (rrwolff)" w:date="2022-07-21T10:41:00Z">
            <w:rPr>
              <w:i/>
              <w:snapToGrid w:val="0"/>
            </w:rPr>
          </w:rPrChange>
        </w:rPr>
        <w:t>11</w:t>
      </w:r>
      <w:r>
        <w:rPr>
          <w:snapToGrid w:val="0"/>
        </w:rPr>
        <w:t>&gt;</w:t>
      </w:r>
    </w:p>
    <w:p w14:paraId="25F235F5" w14:textId="77777777" w:rsidR="00C167A4" w:rsidRDefault="00C167A4">
      <w:pPr>
        <w:rPr>
          <w:snapToGrid w:val="0"/>
        </w:rPr>
      </w:pPr>
    </w:p>
    <w:p w14:paraId="580CB8F7" w14:textId="77777777" w:rsidR="00C167A4" w:rsidRPr="00B548CD" w:rsidRDefault="00C167A4">
      <w:pPr>
        <w:rPr>
          <w:snapToGrid w:val="0"/>
        </w:rPr>
      </w:pPr>
      <w:r w:rsidRPr="00B548CD">
        <w:rPr>
          <w:snapToGrid w:val="0"/>
        </w:rPr>
        <w:t>2-port data (line)</w:t>
      </w:r>
    </w:p>
    <w:p w14:paraId="7B20C813" w14:textId="77777777" w:rsidR="00C167A4" w:rsidRPr="00B548CD" w:rsidRDefault="00C167A4">
      <w:pPr>
        <w:rPr>
          <w:snapToGrid w:val="0"/>
        </w:rPr>
      </w:pPr>
      <w:r w:rsidRPr="00B548CD">
        <w:rPr>
          <w:snapToGrid w:val="0"/>
        </w:rPr>
        <w:t>&lt;</w:t>
      </w:r>
      <w:r w:rsidRPr="00B548CD">
        <w:rPr>
          <w:i/>
          <w:snapToGrid w:val="0"/>
        </w:rPr>
        <w:t>frequency value</w:t>
      </w:r>
      <w:r w:rsidRPr="00B548CD">
        <w:rPr>
          <w:snapToGrid w:val="0"/>
        </w:rPr>
        <w:t>&gt;  &lt;</w:t>
      </w:r>
      <w:r w:rsidRPr="00B548CD">
        <w:rPr>
          <w:i/>
          <w:snapToGrid w:val="0"/>
        </w:rPr>
        <w:t>N</w:t>
      </w:r>
      <w:r w:rsidRPr="00A42AAE">
        <w:rPr>
          <w:iCs/>
          <w:snapToGrid w:val="0"/>
          <w:vertAlign w:val="subscript"/>
          <w:rPrChange w:id="122" w:author="Randy Wolff (rrwolff)" w:date="2022-07-21T10:41:00Z">
            <w:rPr>
              <w:i/>
              <w:snapToGrid w:val="0"/>
            </w:rPr>
          </w:rPrChange>
        </w:rPr>
        <w:t>11</w:t>
      </w:r>
      <w:r w:rsidRPr="00B548CD">
        <w:rPr>
          <w:snapToGrid w:val="0"/>
        </w:rPr>
        <w:t>&gt; &lt;</w:t>
      </w:r>
      <w:r w:rsidRPr="00B548CD">
        <w:rPr>
          <w:i/>
          <w:snapToGrid w:val="0"/>
        </w:rPr>
        <w:t>N</w:t>
      </w:r>
      <w:r w:rsidRPr="00A42AAE">
        <w:rPr>
          <w:iCs/>
          <w:snapToGrid w:val="0"/>
          <w:vertAlign w:val="subscript"/>
          <w:rPrChange w:id="123" w:author="Randy Wolff (rrwolff)" w:date="2022-07-21T10:41:00Z">
            <w:rPr>
              <w:i/>
              <w:snapToGrid w:val="0"/>
            </w:rPr>
          </w:rPrChange>
        </w:rPr>
        <w:t>21</w:t>
      </w:r>
      <w:r w:rsidRPr="00B548CD">
        <w:rPr>
          <w:snapToGrid w:val="0"/>
        </w:rPr>
        <w:t>&gt; &lt;</w:t>
      </w:r>
      <w:r w:rsidRPr="00B548CD">
        <w:rPr>
          <w:i/>
          <w:snapToGrid w:val="0"/>
        </w:rPr>
        <w:t>N</w:t>
      </w:r>
      <w:r w:rsidRPr="00A42AAE">
        <w:rPr>
          <w:iCs/>
          <w:snapToGrid w:val="0"/>
          <w:vertAlign w:val="subscript"/>
          <w:rPrChange w:id="124" w:author="Randy Wolff (rrwolff)" w:date="2022-07-21T10:41:00Z">
            <w:rPr>
              <w:i/>
              <w:snapToGrid w:val="0"/>
            </w:rPr>
          </w:rPrChange>
        </w:rPr>
        <w:t>12</w:t>
      </w:r>
      <w:r w:rsidRPr="00B548CD">
        <w:rPr>
          <w:snapToGrid w:val="0"/>
        </w:rPr>
        <w:t>&gt; &lt;</w:t>
      </w:r>
      <w:r w:rsidRPr="00B548CD">
        <w:rPr>
          <w:i/>
          <w:snapToGrid w:val="0"/>
        </w:rPr>
        <w:t>N</w:t>
      </w:r>
      <w:r w:rsidRPr="00A42AAE">
        <w:rPr>
          <w:iCs/>
          <w:snapToGrid w:val="0"/>
          <w:vertAlign w:val="subscript"/>
          <w:rPrChange w:id="125" w:author="Randy Wolff (rrwolff)" w:date="2022-07-21T10:41:00Z">
            <w:rPr>
              <w:i/>
              <w:snapToGrid w:val="0"/>
            </w:rPr>
          </w:rPrChange>
        </w:rPr>
        <w:t>22</w:t>
      </w:r>
      <w:r w:rsidRPr="00B548CD">
        <w:rPr>
          <w:snapToGrid w:val="0"/>
        </w:rPr>
        <w:t>&gt;</w:t>
      </w:r>
    </w:p>
    <w:p w14:paraId="33A873C5" w14:textId="77777777" w:rsidR="00C167A4" w:rsidRPr="00B548CD" w:rsidRDefault="00C167A4">
      <w:pPr>
        <w:rPr>
          <w:snapToGrid w:val="0"/>
        </w:rPr>
      </w:pPr>
    </w:p>
    <w:p w14:paraId="606E1193" w14:textId="77777777" w:rsidR="00C167A4" w:rsidRDefault="00C167A4">
      <w:pPr>
        <w:rPr>
          <w:snapToGrid w:val="0"/>
        </w:rPr>
      </w:pPr>
      <w:proofErr w:type="gramStart"/>
      <w:r>
        <w:rPr>
          <w:snapToGrid w:val="0"/>
        </w:rPr>
        <w:lastRenderedPageBreak/>
        <w:t>where</w:t>
      </w:r>
      <w:proofErr w:type="gramEnd"/>
    </w:p>
    <w:p w14:paraId="79A51967" w14:textId="77777777" w:rsidR="00C167A4" w:rsidRDefault="00C167A4">
      <w:pPr>
        <w:rPr>
          <w:snapToGrid w:val="0"/>
        </w:rPr>
      </w:pPr>
      <w:r>
        <w:rPr>
          <w:i/>
          <w:snapToGrid w:val="0"/>
        </w:rPr>
        <w:t>frequency value</w:t>
      </w:r>
      <w:r w:rsidRPr="00A42AAE">
        <w:rPr>
          <w:iCs/>
          <w:snapToGrid w:val="0"/>
          <w:rPrChange w:id="126" w:author="Randy Wolff (rrwolff)" w:date="2022-07-21T10:43:00Z">
            <w:rPr>
              <w:i/>
              <w:snapToGrid w:val="0"/>
            </w:rPr>
          </w:rPrChange>
        </w:rPr>
        <w:tab/>
      </w:r>
      <w:r w:rsidRPr="00A42AAE">
        <w:rPr>
          <w:iCs/>
          <w:snapToGrid w:val="0"/>
          <w:rPrChange w:id="127" w:author="Randy Wolff (rrwolff)" w:date="2022-07-21T10:43:00Z">
            <w:rPr>
              <w:i/>
              <w:snapToGrid w:val="0"/>
            </w:rPr>
          </w:rPrChange>
        </w:rPr>
        <w:tab/>
      </w:r>
      <w:r>
        <w:rPr>
          <w:snapToGrid w:val="0"/>
        </w:rPr>
        <w:t>frequency at which the network parameter data was taken or derived.</w:t>
      </w:r>
    </w:p>
    <w:p w14:paraId="4DCC7EED" w14:textId="77777777" w:rsidR="00C167A4" w:rsidRDefault="00C167A4">
      <w:pPr>
        <w:rPr>
          <w:snapToGrid w:val="0"/>
        </w:rPr>
      </w:pPr>
    </w:p>
    <w:p w14:paraId="392E2357" w14:textId="784A3980" w:rsidR="00C167A4" w:rsidRDefault="00A42AAE" w:rsidP="00A42AAE">
      <w:pPr>
        <w:rPr>
          <w:snapToGrid w:val="0"/>
        </w:rPr>
        <w:pPrChange w:id="128" w:author="Randy Wolff (rrwolff)" w:date="2022-07-21T10:43:00Z">
          <w:pPr>
            <w:ind w:left="2160" w:hanging="2115"/>
          </w:pPr>
        </w:pPrChange>
      </w:pPr>
      <w:bookmarkStart w:id="129" w:name="OLE_LINK12"/>
      <w:ins w:id="130" w:author="Randy Wolff (rrwolff)" w:date="2022-07-21T10:42:00Z">
        <w:r>
          <w:rPr>
            <w:i/>
            <w:iCs/>
          </w:rPr>
          <w:t>N</w:t>
        </w:r>
        <w:r>
          <w:rPr>
            <w:vertAlign w:val="subscript"/>
          </w:rPr>
          <w:t>11</w:t>
        </w:r>
        <w:r>
          <w:t xml:space="preserve">, </w:t>
        </w:r>
        <w:r>
          <w:rPr>
            <w:i/>
            <w:iCs/>
          </w:rPr>
          <w:t>N</w:t>
        </w:r>
        <w:r>
          <w:rPr>
            <w:vertAlign w:val="subscript"/>
          </w:rPr>
          <w:t>21</w:t>
        </w:r>
        <w:r>
          <w:t xml:space="preserve">, </w:t>
        </w:r>
        <w:r>
          <w:rPr>
            <w:i/>
            <w:iCs/>
          </w:rPr>
          <w:t>N</w:t>
        </w:r>
        <w:r>
          <w:rPr>
            <w:vertAlign w:val="subscript"/>
          </w:rPr>
          <w:t>12</w:t>
        </w:r>
        <w:r>
          <w:t xml:space="preserve">, </w:t>
        </w:r>
        <w:r>
          <w:rPr>
            <w:i/>
            <w:iCs/>
          </w:rPr>
          <w:t>N</w:t>
        </w:r>
        <w:r>
          <w:rPr>
            <w:vertAlign w:val="subscript"/>
          </w:rPr>
          <w:t>22</w:t>
        </w:r>
      </w:ins>
      <w:del w:id="131" w:author="Randy Wolff (rrwolff)" w:date="2022-07-21T10:42:00Z">
        <w:r w:rsidR="00C167A4" w:rsidDel="00A42AAE">
          <w:rPr>
            <w:i/>
            <w:snapToGrid w:val="0"/>
          </w:rPr>
          <w:delText>N11</w:delText>
        </w:r>
        <w:r w:rsidR="00C167A4" w:rsidDel="00A42AAE">
          <w:rPr>
            <w:snapToGrid w:val="0"/>
          </w:rPr>
          <w:delText xml:space="preserve">, </w:delText>
        </w:r>
        <w:r w:rsidR="00C167A4" w:rsidDel="00A42AAE">
          <w:rPr>
            <w:i/>
            <w:snapToGrid w:val="0"/>
          </w:rPr>
          <w:delText>N21</w:delText>
        </w:r>
        <w:r w:rsidR="00C167A4" w:rsidDel="00A42AAE">
          <w:rPr>
            <w:snapToGrid w:val="0"/>
          </w:rPr>
          <w:delText xml:space="preserve">, </w:delText>
        </w:r>
        <w:r w:rsidR="00C167A4" w:rsidDel="00A42AAE">
          <w:rPr>
            <w:i/>
            <w:snapToGrid w:val="0"/>
          </w:rPr>
          <w:delText>N12</w:delText>
        </w:r>
        <w:r w:rsidR="00C167A4" w:rsidDel="00A42AAE">
          <w:rPr>
            <w:snapToGrid w:val="0"/>
          </w:rPr>
          <w:delText xml:space="preserve">, </w:delText>
        </w:r>
        <w:r w:rsidR="00C167A4" w:rsidDel="00A42AAE">
          <w:rPr>
            <w:i/>
            <w:snapToGrid w:val="0"/>
          </w:rPr>
          <w:delText>N22</w:delText>
        </w:r>
      </w:del>
      <w:r w:rsidR="00C167A4">
        <w:rPr>
          <w:snapToGrid w:val="0"/>
        </w:rPr>
        <w:tab/>
      </w:r>
      <w:ins w:id="132" w:author="Randy Wolff (rrwolff)" w:date="2022-07-21T10:43:00Z">
        <w:r>
          <w:rPr>
            <w:snapToGrid w:val="0"/>
          </w:rPr>
          <w:tab/>
        </w:r>
      </w:ins>
      <w:r w:rsidR="00C167A4">
        <w:rPr>
          <w:snapToGrid w:val="0"/>
        </w:rPr>
        <w:t xml:space="preserve">network parameter data points, where </w:t>
      </w:r>
      <w:proofErr w:type="spellStart"/>
      <w:r w:rsidR="00C167A4" w:rsidRPr="00B737DA">
        <w:rPr>
          <w:i/>
          <w:snapToGrid w:val="0"/>
        </w:rPr>
        <w:t>N</w:t>
      </w:r>
      <w:r w:rsidR="00C167A4">
        <w:rPr>
          <w:i/>
          <w:snapToGrid w:val="0"/>
        </w:rPr>
        <w:t>ij</w:t>
      </w:r>
      <w:proofErr w:type="spellEnd"/>
      <w:r w:rsidR="00C167A4">
        <w:rPr>
          <w:snapToGrid w:val="0"/>
        </w:rPr>
        <w:t xml:space="preserve"> represents a pair of data values.</w:t>
      </w:r>
    </w:p>
    <w:bookmarkEnd w:id="129"/>
    <w:p w14:paraId="3A0E80E5" w14:textId="77777777" w:rsidR="00C167A4" w:rsidRDefault="00C167A4">
      <w:pPr>
        <w:rPr>
          <w:snapToGrid w:val="0"/>
        </w:rPr>
      </w:pPr>
    </w:p>
    <w:p w14:paraId="5973A52F" w14:textId="77777777" w:rsidR="00C167A4" w:rsidRDefault="00C167A4">
      <w:pPr>
        <w:rPr>
          <w:snapToGrid w:val="0"/>
        </w:rPr>
      </w:pPr>
      <w:r>
        <w:rPr>
          <w:snapToGrid w:val="0"/>
        </w:rPr>
        <w:t>Note that Version 2.0 files containing 2-port network data require the [Two-Port Data Order] keyword with the argument 21_12 to designate the order above.  Use of the [Two-Port Data Order] keyword with the argument 12_21 permits the alternate order, shown below, to be used.</w:t>
      </w:r>
    </w:p>
    <w:p w14:paraId="4494EDAA" w14:textId="77777777" w:rsidR="00C167A4" w:rsidRDefault="00C167A4">
      <w:pPr>
        <w:rPr>
          <w:snapToGrid w:val="0"/>
        </w:rPr>
      </w:pPr>
    </w:p>
    <w:p w14:paraId="206E7AB0" w14:textId="77777777" w:rsidR="00C167A4" w:rsidRPr="00517FF6" w:rsidRDefault="00C167A4">
      <w:pPr>
        <w:rPr>
          <w:snapToGrid w:val="0"/>
        </w:rPr>
      </w:pPr>
      <w:r w:rsidRPr="00517FF6">
        <w:rPr>
          <w:snapToGrid w:val="0"/>
        </w:rPr>
        <w:t>2-port data (line)</w:t>
      </w:r>
    </w:p>
    <w:p w14:paraId="496562F1" w14:textId="77777777" w:rsidR="00C167A4" w:rsidRPr="00B548CD" w:rsidRDefault="00C167A4">
      <w:pPr>
        <w:rPr>
          <w:snapToGrid w:val="0"/>
        </w:rPr>
      </w:pPr>
      <w:r w:rsidRPr="00B548CD">
        <w:rPr>
          <w:snapToGrid w:val="0"/>
        </w:rPr>
        <w:t>&lt;</w:t>
      </w:r>
      <w:r w:rsidRPr="00B548CD">
        <w:rPr>
          <w:i/>
          <w:snapToGrid w:val="0"/>
        </w:rPr>
        <w:t>frequency value</w:t>
      </w:r>
      <w:r w:rsidRPr="00B548CD">
        <w:rPr>
          <w:snapToGrid w:val="0"/>
        </w:rPr>
        <w:t>&gt;  &lt;</w:t>
      </w:r>
      <w:r w:rsidRPr="00B548CD">
        <w:rPr>
          <w:i/>
          <w:snapToGrid w:val="0"/>
        </w:rPr>
        <w:t>N</w:t>
      </w:r>
      <w:r w:rsidRPr="00A42AAE">
        <w:rPr>
          <w:iCs/>
          <w:snapToGrid w:val="0"/>
          <w:vertAlign w:val="subscript"/>
          <w:rPrChange w:id="133" w:author="Randy Wolff (rrwolff)" w:date="2022-07-21T10:43:00Z">
            <w:rPr>
              <w:i/>
              <w:snapToGrid w:val="0"/>
            </w:rPr>
          </w:rPrChange>
        </w:rPr>
        <w:t>11</w:t>
      </w:r>
      <w:r w:rsidRPr="00B548CD">
        <w:rPr>
          <w:snapToGrid w:val="0"/>
        </w:rPr>
        <w:t>&gt; &lt;</w:t>
      </w:r>
      <w:r w:rsidRPr="00B548CD">
        <w:rPr>
          <w:i/>
          <w:snapToGrid w:val="0"/>
        </w:rPr>
        <w:t>N</w:t>
      </w:r>
      <w:r w:rsidRPr="00A42AAE">
        <w:rPr>
          <w:iCs/>
          <w:snapToGrid w:val="0"/>
          <w:vertAlign w:val="subscript"/>
          <w:rPrChange w:id="134" w:author="Randy Wolff (rrwolff)" w:date="2022-07-21T10:43:00Z">
            <w:rPr>
              <w:i/>
              <w:snapToGrid w:val="0"/>
            </w:rPr>
          </w:rPrChange>
        </w:rPr>
        <w:t>12</w:t>
      </w:r>
      <w:r w:rsidRPr="00B548CD">
        <w:rPr>
          <w:snapToGrid w:val="0"/>
        </w:rPr>
        <w:t>&gt; &lt;</w:t>
      </w:r>
      <w:r w:rsidRPr="00B548CD">
        <w:rPr>
          <w:i/>
          <w:snapToGrid w:val="0"/>
        </w:rPr>
        <w:t>N</w:t>
      </w:r>
      <w:r w:rsidRPr="00A42AAE">
        <w:rPr>
          <w:iCs/>
          <w:snapToGrid w:val="0"/>
          <w:vertAlign w:val="subscript"/>
          <w:rPrChange w:id="135" w:author="Randy Wolff (rrwolff)" w:date="2022-07-21T10:44:00Z">
            <w:rPr>
              <w:i/>
              <w:snapToGrid w:val="0"/>
            </w:rPr>
          </w:rPrChange>
        </w:rPr>
        <w:t>21</w:t>
      </w:r>
      <w:r w:rsidRPr="00B548CD">
        <w:rPr>
          <w:snapToGrid w:val="0"/>
        </w:rPr>
        <w:t>&gt; &lt;</w:t>
      </w:r>
      <w:r w:rsidRPr="00B548CD">
        <w:rPr>
          <w:i/>
          <w:snapToGrid w:val="0"/>
        </w:rPr>
        <w:t>N</w:t>
      </w:r>
      <w:r w:rsidRPr="00A42AAE">
        <w:rPr>
          <w:iCs/>
          <w:snapToGrid w:val="0"/>
          <w:vertAlign w:val="subscript"/>
          <w:rPrChange w:id="136" w:author="Randy Wolff (rrwolff)" w:date="2022-07-21T10:44:00Z">
            <w:rPr>
              <w:i/>
              <w:snapToGrid w:val="0"/>
            </w:rPr>
          </w:rPrChange>
        </w:rPr>
        <w:t>22</w:t>
      </w:r>
      <w:r w:rsidRPr="00B548CD">
        <w:rPr>
          <w:snapToGrid w:val="0"/>
        </w:rPr>
        <w:t>&gt;</w:t>
      </w:r>
    </w:p>
    <w:p w14:paraId="51918972" w14:textId="77777777" w:rsidR="00C167A4" w:rsidRPr="00B548CD" w:rsidRDefault="00C167A4">
      <w:pPr>
        <w:ind w:left="2160" w:hanging="2115"/>
        <w:rPr>
          <w:snapToGrid w:val="0"/>
        </w:rPr>
      </w:pPr>
    </w:p>
    <w:p w14:paraId="5752C8B5" w14:textId="77777777" w:rsidR="00C167A4" w:rsidRDefault="00C167A4">
      <w:pPr>
        <w:rPr>
          <w:snapToGrid w:val="0"/>
        </w:rPr>
      </w:pPr>
      <w:proofErr w:type="gramStart"/>
      <w:r>
        <w:rPr>
          <w:snapToGrid w:val="0"/>
        </w:rPr>
        <w:t>where</w:t>
      </w:r>
      <w:proofErr w:type="gramEnd"/>
    </w:p>
    <w:p w14:paraId="1DEAAFFB"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F6DFD0F" w14:textId="77777777" w:rsidR="00C167A4" w:rsidRDefault="00C167A4">
      <w:pPr>
        <w:ind w:left="2160" w:hanging="2115"/>
        <w:rPr>
          <w:snapToGrid w:val="0"/>
        </w:rPr>
      </w:pPr>
    </w:p>
    <w:p w14:paraId="6BB40E9B" w14:textId="456EC903" w:rsidR="00A42AAE" w:rsidRDefault="00A42AAE" w:rsidP="00A42AAE">
      <w:pPr>
        <w:rPr>
          <w:ins w:id="137" w:author="Randy Wolff (rrwolff)" w:date="2022-07-21T10:44:00Z"/>
          <w:snapToGrid w:val="0"/>
        </w:rPr>
      </w:pPr>
      <w:ins w:id="138" w:author="Randy Wolff (rrwolff)" w:date="2022-07-21T10:44:00Z">
        <w:r>
          <w:rPr>
            <w:i/>
            <w:iCs/>
          </w:rPr>
          <w:t>N</w:t>
        </w:r>
        <w:r>
          <w:rPr>
            <w:vertAlign w:val="subscript"/>
          </w:rPr>
          <w:t>11</w:t>
        </w:r>
        <w:r>
          <w:t xml:space="preserve">, </w:t>
        </w:r>
        <w:r>
          <w:rPr>
            <w:i/>
            <w:iCs/>
          </w:rPr>
          <w:t>N</w:t>
        </w:r>
        <w:r>
          <w:rPr>
            <w:vertAlign w:val="subscript"/>
          </w:rPr>
          <w:t>1</w:t>
        </w:r>
        <w:r>
          <w:rPr>
            <w:vertAlign w:val="subscript"/>
          </w:rPr>
          <w:t>2</w:t>
        </w:r>
        <w:r>
          <w:t xml:space="preserve">, </w:t>
        </w:r>
        <w:r>
          <w:rPr>
            <w:i/>
            <w:iCs/>
          </w:rPr>
          <w:t>N</w:t>
        </w:r>
        <w:r>
          <w:rPr>
            <w:vertAlign w:val="subscript"/>
          </w:rPr>
          <w:t>2</w:t>
        </w:r>
        <w:r>
          <w:rPr>
            <w:vertAlign w:val="subscript"/>
          </w:rPr>
          <w:t>1</w:t>
        </w:r>
        <w:r>
          <w:t xml:space="preserve">, </w:t>
        </w:r>
        <w:r>
          <w:rPr>
            <w:i/>
            <w:iCs/>
          </w:rPr>
          <w:t>N</w:t>
        </w:r>
        <w:r>
          <w:rPr>
            <w:vertAlign w:val="subscript"/>
          </w:rPr>
          <w:t>22</w:t>
        </w:r>
        <w:r>
          <w:rPr>
            <w:snapToGrid w:val="0"/>
          </w:rPr>
          <w:tab/>
        </w:r>
        <w:r>
          <w:rPr>
            <w:snapToGrid w:val="0"/>
          </w:rPr>
          <w:tab/>
          <w:t xml:space="preserve">network parameter data points, where </w:t>
        </w:r>
        <w:proofErr w:type="spellStart"/>
        <w:r>
          <w:rPr>
            <w:i/>
            <w:snapToGrid w:val="0"/>
          </w:rPr>
          <w:t>Nij</w:t>
        </w:r>
        <w:proofErr w:type="spellEnd"/>
        <w:r>
          <w:rPr>
            <w:snapToGrid w:val="0"/>
          </w:rPr>
          <w:t xml:space="preserve"> represents a pair of data values.</w:t>
        </w:r>
      </w:ins>
    </w:p>
    <w:p w14:paraId="4992103A" w14:textId="37B9BDD3" w:rsidR="00C167A4" w:rsidDel="00A42AAE" w:rsidRDefault="00C167A4">
      <w:pPr>
        <w:ind w:left="2160" w:hanging="2115"/>
        <w:rPr>
          <w:del w:id="139" w:author="Randy Wolff (rrwolff)" w:date="2022-07-21T10:44:00Z"/>
          <w:snapToGrid w:val="0"/>
        </w:rPr>
      </w:pPr>
      <w:del w:id="140" w:author="Randy Wolff (rrwolff)" w:date="2022-07-21T10:44:00Z">
        <w:r w:rsidDel="00A42AAE">
          <w:rPr>
            <w:i/>
            <w:snapToGrid w:val="0"/>
          </w:rPr>
          <w:delText>N11</w:delText>
        </w:r>
        <w:r w:rsidDel="00A42AAE">
          <w:rPr>
            <w:snapToGrid w:val="0"/>
          </w:rPr>
          <w:delText xml:space="preserve">, </w:delText>
        </w:r>
        <w:r w:rsidDel="00A42AAE">
          <w:rPr>
            <w:i/>
            <w:snapToGrid w:val="0"/>
          </w:rPr>
          <w:delText>N12</w:delText>
        </w:r>
        <w:r w:rsidDel="00A42AAE">
          <w:rPr>
            <w:snapToGrid w:val="0"/>
          </w:rPr>
          <w:delText xml:space="preserve">, </w:delText>
        </w:r>
        <w:r w:rsidDel="00A42AAE">
          <w:rPr>
            <w:i/>
            <w:snapToGrid w:val="0"/>
          </w:rPr>
          <w:delText>N21</w:delText>
        </w:r>
        <w:r w:rsidDel="00A42AAE">
          <w:rPr>
            <w:snapToGrid w:val="0"/>
          </w:rPr>
          <w:delText xml:space="preserve">, </w:delText>
        </w:r>
        <w:r w:rsidDel="00A42AAE">
          <w:rPr>
            <w:i/>
            <w:snapToGrid w:val="0"/>
          </w:rPr>
          <w:delText>N22</w:delText>
        </w:r>
        <w:r w:rsidDel="00A42AAE">
          <w:rPr>
            <w:snapToGrid w:val="0"/>
          </w:rPr>
          <w:tab/>
          <w:delText xml:space="preserve">network parameter data points, where </w:delText>
        </w:r>
        <w:r w:rsidRPr="00B737DA" w:rsidDel="00A42AAE">
          <w:rPr>
            <w:i/>
            <w:snapToGrid w:val="0"/>
          </w:rPr>
          <w:delText>N</w:delText>
        </w:r>
        <w:r w:rsidDel="00A42AAE">
          <w:rPr>
            <w:i/>
            <w:snapToGrid w:val="0"/>
          </w:rPr>
          <w:delText>ij</w:delText>
        </w:r>
        <w:r w:rsidDel="00A42AAE">
          <w:rPr>
            <w:snapToGrid w:val="0"/>
          </w:rPr>
          <w:delText xml:space="preserve"> represents a pair of data values.</w:delText>
        </w:r>
      </w:del>
    </w:p>
    <w:p w14:paraId="03854A81" w14:textId="77777777" w:rsidR="00C167A4" w:rsidRDefault="00C167A4">
      <w:pPr>
        <w:rPr>
          <w:snapToGrid w:val="0"/>
        </w:rPr>
      </w:pPr>
    </w:p>
    <w:p w14:paraId="2B87EAA4" w14:textId="7DF3AF34" w:rsidR="00C167A4" w:rsidRDefault="00C167A4">
      <w:pPr>
        <w:rPr>
          <w:snapToGrid w:val="0"/>
        </w:rPr>
      </w:pPr>
      <w:r>
        <w:rPr>
          <w:snapToGrid w:val="0"/>
        </w:rPr>
        <w:t xml:space="preserve">Network parameter data points </w:t>
      </w:r>
      <w:r w:rsidR="001626DB">
        <w:rPr>
          <w:snapToGrid w:val="0"/>
        </w:rPr>
        <w:t>shall</w:t>
      </w:r>
      <w:r>
        <w:rPr>
          <w:snapToGrid w:val="0"/>
        </w:rPr>
        <w:t xml:space="preserve"> be in magnitude-angle, dB-</w:t>
      </w:r>
      <w:proofErr w:type="gramStart"/>
      <w:r>
        <w:rPr>
          <w:snapToGrid w:val="0"/>
        </w:rPr>
        <w:t>angle</w:t>
      </w:r>
      <w:proofErr w:type="gramEnd"/>
      <w:r>
        <w:rPr>
          <w:snapToGrid w:val="0"/>
        </w:rPr>
        <w:t xml:space="preserve"> or real-imaginary format (i.e., pairs of values) as specified by the option line.  For 1-port networks, only </w:t>
      </w:r>
      <w:r w:rsidR="002F2E6C">
        <w:rPr>
          <w:snapToGrid w:val="0"/>
        </w:rPr>
        <w:t>“</w:t>
      </w:r>
      <w:r>
        <w:rPr>
          <w:snapToGrid w:val="0"/>
        </w:rPr>
        <w:t>11</w:t>
      </w:r>
      <w:r w:rsidR="00283178">
        <w:rPr>
          <w:snapToGrid w:val="0"/>
        </w:rPr>
        <w:t>”</w:t>
      </w:r>
      <w:r>
        <w:rPr>
          <w:snapToGrid w:val="0"/>
        </w:rPr>
        <w:t xml:space="preserve"> data is allowed for Full, Upper</w:t>
      </w:r>
      <w:r w:rsidR="00BE1022">
        <w:rPr>
          <w:snapToGrid w:val="0"/>
        </w:rPr>
        <w:t>,</w:t>
      </w:r>
      <w:r>
        <w:rPr>
          <w:snapToGrid w:val="0"/>
        </w:rPr>
        <w:t xml:space="preserve"> or Lower format.</w:t>
      </w:r>
    </w:p>
    <w:p w14:paraId="18415CC3" w14:textId="77777777" w:rsidR="00C167A4" w:rsidRDefault="00C167A4">
      <w:pPr>
        <w:rPr>
          <w:snapToGrid w:val="0"/>
        </w:rPr>
      </w:pPr>
    </w:p>
    <w:p w14:paraId="1E906DBF" w14:textId="77777777" w:rsidR="00C167A4" w:rsidRDefault="00C167A4">
      <w:pPr>
        <w:rPr>
          <w:snapToGrid w:val="0"/>
        </w:rPr>
      </w:pPr>
      <w:r>
        <w:rPr>
          <w:snapToGrid w:val="0"/>
        </w:rPr>
        <w:t xml:space="preserve">For Full 2-port networks, all four port data pairs are required.  If [Matrix Format] is specified as Lower or Upper,  2-port network data includes only </w:t>
      </w:r>
      <w:r w:rsidR="00283178">
        <w:rPr>
          <w:snapToGrid w:val="0"/>
        </w:rPr>
        <w:t>“</w:t>
      </w:r>
      <w:r>
        <w:rPr>
          <w:snapToGrid w:val="0"/>
        </w:rPr>
        <w:t>11</w:t>
      </w:r>
      <w:r w:rsidR="00283178">
        <w:rPr>
          <w:snapToGrid w:val="0"/>
        </w:rPr>
        <w:t>”</w:t>
      </w:r>
      <w:r>
        <w:rPr>
          <w:snapToGrid w:val="0"/>
        </w:rPr>
        <w:t xml:space="preserve">, </w:t>
      </w:r>
      <w:r w:rsidR="00283178">
        <w:rPr>
          <w:snapToGrid w:val="0"/>
        </w:rPr>
        <w:t>“</w:t>
      </w:r>
      <w:r>
        <w:rPr>
          <w:snapToGrid w:val="0"/>
        </w:rPr>
        <w:t>21</w:t>
      </w:r>
      <w:r w:rsidR="00283178">
        <w:rPr>
          <w:snapToGrid w:val="0"/>
        </w:rPr>
        <w:t>”</w:t>
      </w:r>
      <w:r w:rsidR="002F2E6C">
        <w:rPr>
          <w:snapToGrid w:val="0"/>
        </w:rPr>
        <w:t>,</w:t>
      </w:r>
      <w:r>
        <w:rPr>
          <w:snapToGrid w:val="0"/>
        </w:rPr>
        <w:t xml:space="preserve"> and </w:t>
      </w:r>
      <w:r w:rsidR="00283178">
        <w:rPr>
          <w:snapToGrid w:val="0"/>
        </w:rPr>
        <w:t>“</w:t>
      </w:r>
      <w:r>
        <w:rPr>
          <w:snapToGrid w:val="0"/>
        </w:rPr>
        <w:t>22</w:t>
      </w:r>
      <w:r w:rsidR="00283178">
        <w:rPr>
          <w:snapToGrid w:val="0"/>
        </w:rPr>
        <w:t>”</w:t>
      </w:r>
      <w:r>
        <w:rPr>
          <w:snapToGrid w:val="0"/>
        </w:rPr>
        <w:t xml:space="preserve"> data, in that order (as </w:t>
      </w:r>
      <w:r w:rsidR="00283178">
        <w:rPr>
          <w:snapToGrid w:val="0"/>
        </w:rPr>
        <w:t>“</w:t>
      </w:r>
      <w:r>
        <w:rPr>
          <w:snapToGrid w:val="0"/>
        </w:rPr>
        <w:t>21</w:t>
      </w:r>
      <w:r w:rsidR="00283178">
        <w:rPr>
          <w:snapToGrid w:val="0"/>
        </w:rPr>
        <w:t>”</w:t>
      </w:r>
      <w:r>
        <w:rPr>
          <w:snapToGrid w:val="0"/>
        </w:rPr>
        <w:t xml:space="preserve"> and </w:t>
      </w:r>
      <w:r w:rsidR="00283178">
        <w:rPr>
          <w:snapToGrid w:val="0"/>
        </w:rPr>
        <w:t>“</w:t>
      </w:r>
      <w:r>
        <w:rPr>
          <w:snapToGrid w:val="0"/>
        </w:rPr>
        <w:t>12</w:t>
      </w:r>
      <w:r w:rsidR="00283178">
        <w:rPr>
          <w:snapToGrid w:val="0"/>
        </w:rPr>
        <w:t>”</w:t>
      </w:r>
      <w:r>
        <w:rPr>
          <w:snapToGrid w:val="0"/>
        </w:rPr>
        <w:t xml:space="preserve"> are assumed identical, Lower and Upper 2-port network data matrices are identical).</w:t>
      </w:r>
    </w:p>
    <w:p w14:paraId="25CF081D" w14:textId="77777777" w:rsidR="00C167A4" w:rsidRDefault="00C167A4">
      <w:pPr>
        <w:rPr>
          <w:snapToGrid w:val="0"/>
        </w:rPr>
      </w:pPr>
    </w:p>
    <w:p w14:paraId="1276FE34" w14:textId="64A97780" w:rsidR="00C167A4" w:rsidRDefault="00C167A4">
      <w:pPr>
        <w:rPr>
          <w:snapToGrid w:val="0"/>
        </w:rPr>
      </w:pPr>
      <w:r>
        <w:rPr>
          <w:snapToGrid w:val="0"/>
        </w:rPr>
        <w:t>All entries in a data line are separated by one or more whitespace characters; a data line itself is terminated by a</w:t>
      </w:r>
      <w:r w:rsidR="00AE0BA1">
        <w:rPr>
          <w:snapToGrid w:val="0"/>
        </w:rPr>
        <w:t xml:space="preserve"> line termination sequence or character</w:t>
      </w:r>
      <w:r>
        <w:rPr>
          <w:snapToGrid w:val="0"/>
        </w:rPr>
        <w:t xml:space="preserve">. </w:t>
      </w:r>
      <w:r w:rsidR="00096D05">
        <w:rPr>
          <w:snapToGrid w:val="0"/>
        </w:rPr>
        <w:t xml:space="preserve"> </w:t>
      </w:r>
      <w:r>
        <w:rPr>
          <w:snapToGrid w:val="0"/>
        </w:rPr>
        <w:t xml:space="preserve">Multiple data lines are allowed </w:t>
      </w:r>
      <w:proofErr w:type="gramStart"/>
      <w:r>
        <w:rPr>
          <w:snapToGrid w:val="0"/>
        </w:rPr>
        <w:t>but,</w:t>
      </w:r>
      <w:proofErr w:type="gramEnd"/>
      <w:r>
        <w:rPr>
          <w:snapToGrid w:val="0"/>
        </w:rPr>
        <w:t xml:space="preserve"> as mentioned above, they </w:t>
      </w:r>
      <w:r w:rsidR="001626DB">
        <w:rPr>
          <w:snapToGrid w:val="0"/>
        </w:rPr>
        <w:t>shall</w:t>
      </w:r>
      <w:r>
        <w:rPr>
          <w:snapToGrid w:val="0"/>
        </w:rPr>
        <w:t xml:space="preserve"> be arranged in increasing order of frequency.</w:t>
      </w:r>
    </w:p>
    <w:p w14:paraId="7A02D72C" w14:textId="77777777" w:rsidR="00C167A4" w:rsidRDefault="00C167A4">
      <w:pPr>
        <w:rPr>
          <w:snapToGrid w:val="0"/>
        </w:rPr>
      </w:pPr>
    </w:p>
    <w:p w14:paraId="5A059B5C" w14:textId="77777777" w:rsidR="00C167A4" w:rsidRDefault="00C167A4">
      <w:pPr>
        <w:rPr>
          <w:snapToGrid w:val="0"/>
        </w:rPr>
      </w:pPr>
      <w:r>
        <w:rPr>
          <w:snapToGrid w:val="0"/>
        </w:rPr>
        <w:t>Shown below are some examples of Touchstone files for 1-port and 2-port networks.</w:t>
      </w:r>
    </w:p>
    <w:p w14:paraId="2425F350" w14:textId="77777777" w:rsidR="00C167A4" w:rsidRDefault="00C167A4">
      <w:pPr>
        <w:rPr>
          <w:snapToGrid w:val="0"/>
        </w:rPr>
      </w:pPr>
    </w:p>
    <w:p w14:paraId="5EF40433" w14:textId="77777777" w:rsidR="00C167A4" w:rsidRDefault="00C167A4">
      <w:pPr>
        <w:rPr>
          <w:b/>
          <w:snapToGrid w:val="0"/>
        </w:rPr>
      </w:pPr>
      <w:r>
        <w:rPr>
          <w:b/>
          <w:snapToGrid w:val="0"/>
        </w:rPr>
        <w:t xml:space="preserve">Example </w:t>
      </w:r>
      <w:r w:rsidR="002D1729">
        <w:rPr>
          <w:b/>
          <w:snapToGrid w:val="0"/>
        </w:rPr>
        <w:t>8</w:t>
      </w:r>
      <w:r>
        <w:rPr>
          <w:b/>
          <w:snapToGrid w:val="0"/>
        </w:rPr>
        <w:t xml:space="preserve"> (Version 1.0):</w:t>
      </w:r>
    </w:p>
    <w:p w14:paraId="525204F3" w14:textId="545A65B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S-parameter file, single frequency point</w:t>
      </w:r>
    </w:p>
    <w:p w14:paraId="2F94B1C0" w14:textId="77777777" w:rsidR="00C167A4" w:rsidRPr="00FE4EDB" w:rsidRDefault="00C167A4">
      <w:pPr>
        <w:rPr>
          <w:rFonts w:ascii="Courier New" w:hAnsi="Courier New"/>
          <w:snapToGrid w:val="0"/>
          <w:lang w:val="pt-BR"/>
        </w:rPr>
      </w:pPr>
      <w:r w:rsidRPr="00FE4EDB">
        <w:rPr>
          <w:rFonts w:ascii="Courier New" w:hAnsi="Courier New"/>
          <w:snapToGrid w:val="0"/>
          <w:lang w:val="pt-BR"/>
        </w:rPr>
        <w:t># MHz S MA R 50</w:t>
      </w:r>
    </w:p>
    <w:p w14:paraId="7673D38F" w14:textId="2AFD96EB" w:rsidR="00C167A4" w:rsidRPr="00FE4EDB" w:rsidRDefault="000709FA">
      <w:pPr>
        <w:rPr>
          <w:rFonts w:ascii="Courier New" w:hAnsi="Courier New"/>
          <w:snapToGrid w:val="0"/>
          <w:lang w:val="pt-BR"/>
        </w:rPr>
      </w:pPr>
      <w:r>
        <w:rPr>
          <w:rFonts w:ascii="Courier New" w:hAnsi="Courier New"/>
          <w:snapToGrid w:val="0"/>
          <w:lang w:val="pt-BR"/>
        </w:rPr>
        <w:t xml:space="preserve">! </w:t>
      </w:r>
      <w:r w:rsidR="00C167A4" w:rsidRPr="00FE4EDB">
        <w:rPr>
          <w:rFonts w:ascii="Courier New" w:hAnsi="Courier New"/>
          <w:snapToGrid w:val="0"/>
          <w:lang w:val="pt-BR"/>
        </w:rPr>
        <w:t xml:space="preserve">freq magS11 angS11 </w:t>
      </w:r>
    </w:p>
    <w:p w14:paraId="548819B9" w14:textId="77777777" w:rsidR="00C167A4" w:rsidRDefault="00C167A4">
      <w:pPr>
        <w:rPr>
          <w:rFonts w:ascii="Courier New" w:hAnsi="Courier New"/>
          <w:snapToGrid w:val="0"/>
        </w:rPr>
      </w:pPr>
      <w:r>
        <w:rPr>
          <w:rFonts w:ascii="Courier New" w:hAnsi="Courier New"/>
          <w:snapToGrid w:val="0"/>
        </w:rPr>
        <w:t>2.000 0.894  -12.136</w:t>
      </w:r>
    </w:p>
    <w:p w14:paraId="044FA2F4" w14:textId="77777777" w:rsidR="00C167A4" w:rsidRDefault="00C167A4">
      <w:pPr>
        <w:rPr>
          <w:rFonts w:ascii="Courier New" w:hAnsi="Courier New"/>
          <w:snapToGrid w:val="0"/>
        </w:rPr>
      </w:pPr>
    </w:p>
    <w:p w14:paraId="7E2B2ED2" w14:textId="77777777" w:rsidR="00C167A4" w:rsidRDefault="00C167A4">
      <w:pPr>
        <w:rPr>
          <w:snapToGrid w:val="0"/>
        </w:rPr>
      </w:pPr>
      <w:r>
        <w:rPr>
          <w:snapToGrid w:val="0"/>
        </w:rPr>
        <w:t xml:space="preserve">In the above example, the value of </w:t>
      </w:r>
      <w:r w:rsidRPr="00430D95">
        <w:rPr>
          <w:i/>
          <w:iCs/>
          <w:snapToGrid w:val="0"/>
          <w:rPrChange w:id="141" w:author="Randy Wolff (rrwolff)" w:date="2022-07-21T10:47:00Z">
            <w:rPr>
              <w:snapToGrid w:val="0"/>
            </w:rPr>
          </w:rPrChange>
        </w:rPr>
        <w:t>S</w:t>
      </w:r>
      <w:r w:rsidRPr="00430D95">
        <w:rPr>
          <w:snapToGrid w:val="0"/>
          <w:vertAlign w:val="subscript"/>
          <w:rPrChange w:id="142" w:author="Randy Wolff (rrwolff)" w:date="2022-07-21T10:47:00Z">
            <w:rPr>
              <w:snapToGrid w:val="0"/>
            </w:rPr>
          </w:rPrChange>
        </w:rPr>
        <w:t>11</w:t>
      </w:r>
      <w:r>
        <w:rPr>
          <w:snapToGrid w:val="0"/>
        </w:rPr>
        <w:t xml:space="preserve"> at a frequency of 2 MHz is given in magnitude-angle format.  The reference impedance is 50 ohms.</w:t>
      </w:r>
    </w:p>
    <w:p w14:paraId="59B039BB" w14:textId="77777777" w:rsidR="00C167A4" w:rsidRDefault="00C167A4">
      <w:pPr>
        <w:rPr>
          <w:snapToGrid w:val="0"/>
        </w:rPr>
      </w:pPr>
    </w:p>
    <w:p w14:paraId="58A3961F" w14:textId="77777777" w:rsidR="00C167A4" w:rsidRDefault="00C167A4">
      <w:pPr>
        <w:rPr>
          <w:snapToGrid w:val="0"/>
        </w:rPr>
      </w:pPr>
    </w:p>
    <w:p w14:paraId="16C2FF47" w14:textId="77777777" w:rsidR="00C167A4" w:rsidRDefault="00C167A4">
      <w:pPr>
        <w:rPr>
          <w:b/>
          <w:snapToGrid w:val="0"/>
        </w:rPr>
      </w:pPr>
      <w:r>
        <w:rPr>
          <w:b/>
          <w:snapToGrid w:val="0"/>
        </w:rPr>
        <w:t xml:space="preserve">Example </w:t>
      </w:r>
      <w:r w:rsidR="002D1729">
        <w:rPr>
          <w:b/>
          <w:snapToGrid w:val="0"/>
        </w:rPr>
        <w:t>9</w:t>
      </w:r>
      <w:r>
        <w:rPr>
          <w:b/>
          <w:snapToGrid w:val="0"/>
        </w:rPr>
        <w:t xml:space="preserve"> (Version 1.0):</w:t>
      </w:r>
    </w:p>
    <w:p w14:paraId="51C7FC5E" w14:textId="5D9382F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0029771F" w14:textId="77777777" w:rsidR="00C167A4" w:rsidRPr="00CD121B" w:rsidRDefault="00C167A4">
      <w:pPr>
        <w:rPr>
          <w:rFonts w:ascii="Courier New" w:hAnsi="Courier New"/>
          <w:snapToGrid w:val="0"/>
        </w:rPr>
      </w:pPr>
      <w:r w:rsidRPr="00CD121B">
        <w:rPr>
          <w:rFonts w:ascii="Courier New" w:hAnsi="Courier New"/>
          <w:snapToGrid w:val="0"/>
        </w:rPr>
        <w:t># MHz Z MA R 75</w:t>
      </w:r>
    </w:p>
    <w:p w14:paraId="51CB92FD" w14:textId="7F15515E" w:rsidR="00C167A4" w:rsidRPr="00CD121B" w:rsidRDefault="000709FA">
      <w:pPr>
        <w:rPr>
          <w:rFonts w:ascii="Courier New" w:hAnsi="Courier New"/>
          <w:snapToGrid w:val="0"/>
        </w:rPr>
      </w:pPr>
      <w:r>
        <w:rPr>
          <w:rFonts w:ascii="Courier New" w:hAnsi="Courier New"/>
          <w:snapToGrid w:val="0"/>
        </w:rPr>
        <w:t xml:space="preserve">! </w:t>
      </w:r>
      <w:proofErr w:type="spellStart"/>
      <w:r w:rsidR="00C167A4" w:rsidRPr="00CD121B">
        <w:rPr>
          <w:rFonts w:ascii="Courier New" w:hAnsi="Courier New"/>
          <w:snapToGrid w:val="0"/>
        </w:rPr>
        <w:t>freq</w:t>
      </w:r>
      <w:proofErr w:type="spellEnd"/>
      <w:r w:rsidR="00C167A4" w:rsidRPr="00CD121B">
        <w:rPr>
          <w:rFonts w:ascii="Courier New" w:hAnsi="Courier New"/>
          <w:snapToGrid w:val="0"/>
        </w:rPr>
        <w:t xml:space="preserve">  magZ11 angZ11 </w:t>
      </w:r>
    </w:p>
    <w:p w14:paraId="09D2CCA1" w14:textId="77777777" w:rsidR="00C167A4" w:rsidRDefault="00C167A4">
      <w:pPr>
        <w:rPr>
          <w:rFonts w:ascii="Courier New" w:hAnsi="Courier New"/>
          <w:snapToGrid w:val="0"/>
        </w:rPr>
      </w:pPr>
      <w:r>
        <w:rPr>
          <w:rFonts w:ascii="Courier New" w:hAnsi="Courier New"/>
          <w:snapToGrid w:val="0"/>
        </w:rPr>
        <w:t>100    0.99   -4</w:t>
      </w:r>
    </w:p>
    <w:p w14:paraId="770100BF" w14:textId="77777777" w:rsidR="00C167A4" w:rsidRDefault="00C167A4">
      <w:pPr>
        <w:rPr>
          <w:rFonts w:ascii="Courier New" w:hAnsi="Courier New"/>
          <w:snapToGrid w:val="0"/>
        </w:rPr>
      </w:pPr>
      <w:r>
        <w:rPr>
          <w:rFonts w:ascii="Courier New" w:hAnsi="Courier New"/>
          <w:snapToGrid w:val="0"/>
        </w:rPr>
        <w:t>200    0.80   -22</w:t>
      </w:r>
    </w:p>
    <w:p w14:paraId="7C868B6E" w14:textId="77777777" w:rsidR="00C167A4" w:rsidRDefault="00C167A4">
      <w:pPr>
        <w:rPr>
          <w:rFonts w:ascii="Courier New" w:hAnsi="Courier New"/>
          <w:snapToGrid w:val="0"/>
        </w:rPr>
      </w:pPr>
      <w:r>
        <w:rPr>
          <w:rFonts w:ascii="Courier New" w:hAnsi="Courier New"/>
          <w:snapToGrid w:val="0"/>
        </w:rPr>
        <w:t>300    0.707  -45</w:t>
      </w:r>
    </w:p>
    <w:p w14:paraId="509FF877" w14:textId="77777777" w:rsidR="00C167A4" w:rsidRDefault="00C167A4">
      <w:pPr>
        <w:rPr>
          <w:rFonts w:ascii="Courier New" w:hAnsi="Courier New"/>
          <w:snapToGrid w:val="0"/>
        </w:rPr>
      </w:pPr>
      <w:r>
        <w:rPr>
          <w:rFonts w:ascii="Courier New" w:hAnsi="Courier New"/>
          <w:snapToGrid w:val="0"/>
        </w:rPr>
        <w:t>400    0.40   -62</w:t>
      </w:r>
    </w:p>
    <w:p w14:paraId="240BD0AA" w14:textId="77777777" w:rsidR="00C167A4" w:rsidRDefault="00C167A4">
      <w:pPr>
        <w:rPr>
          <w:rFonts w:ascii="Courier New" w:hAnsi="Courier New"/>
          <w:snapToGrid w:val="0"/>
        </w:rPr>
      </w:pPr>
      <w:r>
        <w:rPr>
          <w:rFonts w:ascii="Courier New" w:hAnsi="Courier New"/>
          <w:snapToGrid w:val="0"/>
        </w:rPr>
        <w:t>500    0.01   -89</w:t>
      </w:r>
    </w:p>
    <w:p w14:paraId="7450BEA8" w14:textId="77777777" w:rsidR="00C167A4" w:rsidRDefault="00C167A4">
      <w:pPr>
        <w:rPr>
          <w:snapToGrid w:val="0"/>
        </w:rPr>
      </w:pPr>
    </w:p>
    <w:p w14:paraId="58AF1603" w14:textId="77777777" w:rsidR="00C167A4" w:rsidRDefault="00C167A4">
      <w:pPr>
        <w:rPr>
          <w:snapToGrid w:val="0"/>
        </w:rPr>
      </w:pPr>
      <w:r>
        <w:rPr>
          <w:snapToGrid w:val="0"/>
        </w:rPr>
        <w:t xml:space="preserve">Note that, in the above example, </w:t>
      </w:r>
      <w:r w:rsidRPr="00430D95">
        <w:rPr>
          <w:i/>
          <w:iCs/>
          <w:snapToGrid w:val="0"/>
          <w:rPrChange w:id="143" w:author="Randy Wolff (rrwolff)" w:date="2022-07-21T10:48:00Z">
            <w:rPr>
              <w:snapToGrid w:val="0"/>
            </w:rPr>
          </w:rPrChange>
        </w:rPr>
        <w:t>Z</w:t>
      </w:r>
      <w:r w:rsidRPr="00430D95">
        <w:rPr>
          <w:snapToGrid w:val="0"/>
          <w:vertAlign w:val="subscript"/>
          <w:rPrChange w:id="144" w:author="Randy Wolff (rrwolff)" w:date="2022-07-21T10:48:00Z">
            <w:rPr>
              <w:snapToGrid w:val="0"/>
            </w:rPr>
          </w:rPrChange>
        </w:rPr>
        <w:t>11</w:t>
      </w:r>
      <w:r>
        <w:rPr>
          <w:snapToGrid w:val="0"/>
        </w:rPr>
        <w:t xml:space="preserve"> is normalized to 75 ohms, as given by the reference impedance (R 75) in the option line.</w:t>
      </w:r>
    </w:p>
    <w:p w14:paraId="4FEC48FB" w14:textId="77777777" w:rsidR="00C167A4" w:rsidRDefault="00C167A4">
      <w:pPr>
        <w:rPr>
          <w:snapToGrid w:val="0"/>
        </w:rPr>
      </w:pPr>
    </w:p>
    <w:p w14:paraId="36B8A17F" w14:textId="77777777" w:rsidR="00C167A4" w:rsidRDefault="00C167A4">
      <w:pPr>
        <w:rPr>
          <w:snapToGrid w:val="0"/>
        </w:rPr>
      </w:pPr>
    </w:p>
    <w:p w14:paraId="64185695" w14:textId="77777777" w:rsidR="00C167A4" w:rsidRDefault="00C167A4">
      <w:pPr>
        <w:rPr>
          <w:b/>
          <w:snapToGrid w:val="0"/>
        </w:rPr>
      </w:pPr>
      <w:r>
        <w:rPr>
          <w:b/>
          <w:snapToGrid w:val="0"/>
        </w:rPr>
        <w:t xml:space="preserve">Example </w:t>
      </w:r>
      <w:r w:rsidR="002D1729">
        <w:rPr>
          <w:b/>
          <w:snapToGrid w:val="0"/>
        </w:rPr>
        <w:t>10</w:t>
      </w:r>
      <w:r>
        <w:rPr>
          <w:b/>
          <w:snapToGrid w:val="0"/>
        </w:rPr>
        <w:t xml:space="preserve"> (Version 2.0):</w:t>
      </w:r>
    </w:p>
    <w:p w14:paraId="14BE7CFB" w14:textId="6FDF70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6ACD5D68" w14:textId="77777777" w:rsidR="00C167A4" w:rsidRDefault="00C167A4">
      <w:pPr>
        <w:rPr>
          <w:rFonts w:ascii="Courier New" w:hAnsi="Courier New"/>
          <w:snapToGrid w:val="0"/>
        </w:rPr>
      </w:pPr>
      <w:r>
        <w:rPr>
          <w:rFonts w:ascii="Courier New" w:hAnsi="Courier New"/>
          <w:snapToGrid w:val="0"/>
        </w:rPr>
        <w:t>[Version] 2.0</w:t>
      </w:r>
    </w:p>
    <w:p w14:paraId="63854FC5" w14:textId="77777777" w:rsidR="00FC118E" w:rsidRDefault="00C167A4">
      <w:pPr>
        <w:rPr>
          <w:rFonts w:ascii="Courier New" w:hAnsi="Courier New"/>
          <w:snapToGrid w:val="0"/>
        </w:rPr>
      </w:pPr>
      <w:r>
        <w:rPr>
          <w:rFonts w:ascii="Courier New" w:hAnsi="Courier New"/>
          <w:snapToGrid w:val="0"/>
        </w:rPr>
        <w:t># MHz Z MA</w:t>
      </w:r>
    </w:p>
    <w:p w14:paraId="0C52357A" w14:textId="77777777" w:rsidR="00C167A4" w:rsidRDefault="00C167A4">
      <w:pPr>
        <w:rPr>
          <w:rFonts w:ascii="Courier New" w:hAnsi="Courier New"/>
          <w:snapToGrid w:val="0"/>
        </w:rPr>
      </w:pPr>
      <w:r>
        <w:rPr>
          <w:rFonts w:ascii="Courier New" w:hAnsi="Courier New"/>
          <w:snapToGrid w:val="0"/>
        </w:rPr>
        <w:t>[Number of Ports] 1</w:t>
      </w:r>
    </w:p>
    <w:p w14:paraId="48DA34EE"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762D5D5C" w14:textId="77777777" w:rsidR="00C167A4" w:rsidRDefault="00C167A4">
      <w:pPr>
        <w:rPr>
          <w:rFonts w:ascii="Courier New" w:hAnsi="Courier New"/>
          <w:snapToGrid w:val="0"/>
        </w:rPr>
      </w:pPr>
      <w:r>
        <w:rPr>
          <w:rFonts w:ascii="Courier New" w:hAnsi="Courier New"/>
          <w:snapToGrid w:val="0"/>
        </w:rPr>
        <w:t>[Reference] 20.0</w:t>
      </w:r>
    </w:p>
    <w:p w14:paraId="45637687"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13C6E64C" w14:textId="3DC79274" w:rsidR="00C167A4" w:rsidRDefault="000709FA">
      <w:pPr>
        <w:rPr>
          <w:rFonts w:ascii="Courier New" w:hAnsi="Courier New"/>
          <w:snapToGrid w:val="0"/>
        </w:rPr>
      </w:pPr>
      <w:r>
        <w:rPr>
          <w:rFonts w:ascii="Courier New" w:hAnsi="Courier New"/>
          <w:snapToGrid w:val="0"/>
        </w:rPr>
        <w:t xml:space="preserve">! </w:t>
      </w:r>
      <w:proofErr w:type="spellStart"/>
      <w:r w:rsidR="00C167A4">
        <w:rPr>
          <w:rFonts w:ascii="Courier New" w:hAnsi="Courier New"/>
          <w:snapToGrid w:val="0"/>
        </w:rPr>
        <w:t>freq</w:t>
      </w:r>
      <w:proofErr w:type="spellEnd"/>
      <w:r w:rsidR="00C167A4">
        <w:rPr>
          <w:rFonts w:ascii="Courier New" w:hAnsi="Courier New"/>
          <w:snapToGrid w:val="0"/>
        </w:rPr>
        <w:t xml:space="preserve">  magZ11 angZ11</w:t>
      </w:r>
    </w:p>
    <w:p w14:paraId="507DAF80" w14:textId="1A09EBE2" w:rsidR="00C167A4" w:rsidRDefault="00C167A4">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-4</w:t>
      </w:r>
    </w:p>
    <w:p w14:paraId="00C29CB1" w14:textId="77777777" w:rsidR="00C167A4" w:rsidRDefault="00C167A4">
      <w:pPr>
        <w:rPr>
          <w:rFonts w:ascii="Courier New" w:hAnsi="Courier New"/>
          <w:snapToGrid w:val="0"/>
        </w:rPr>
      </w:pPr>
      <w:r>
        <w:rPr>
          <w:rFonts w:ascii="Courier New" w:hAnsi="Courier New"/>
          <w:snapToGrid w:val="0"/>
        </w:rPr>
        <w:t>200    60      -22</w:t>
      </w:r>
    </w:p>
    <w:p w14:paraId="4501E7F3" w14:textId="77777777" w:rsidR="00C167A4" w:rsidRDefault="00C167A4">
      <w:pPr>
        <w:rPr>
          <w:rFonts w:ascii="Courier New" w:hAnsi="Courier New"/>
          <w:snapToGrid w:val="0"/>
        </w:rPr>
      </w:pPr>
      <w:r>
        <w:rPr>
          <w:rFonts w:ascii="Courier New" w:hAnsi="Courier New"/>
          <w:snapToGrid w:val="0"/>
        </w:rPr>
        <w:t>300    53.025  -45</w:t>
      </w:r>
    </w:p>
    <w:p w14:paraId="752C3136" w14:textId="77777777" w:rsidR="00C167A4" w:rsidRDefault="00C167A4">
      <w:pPr>
        <w:rPr>
          <w:rFonts w:ascii="Courier New" w:hAnsi="Courier New"/>
          <w:snapToGrid w:val="0"/>
        </w:rPr>
      </w:pPr>
      <w:r>
        <w:rPr>
          <w:rFonts w:ascii="Courier New" w:hAnsi="Courier New"/>
          <w:snapToGrid w:val="0"/>
        </w:rPr>
        <w:t>400    30      -62</w:t>
      </w:r>
    </w:p>
    <w:p w14:paraId="3B68EB6A" w14:textId="2C4A4BE7" w:rsidR="00C167A4" w:rsidRDefault="00C167A4">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431C12A8" w14:textId="77777777" w:rsidR="00C7590C" w:rsidRDefault="00C7590C">
      <w:pPr>
        <w:rPr>
          <w:rFonts w:ascii="Courier New" w:hAnsi="Courier New"/>
          <w:snapToGrid w:val="0"/>
        </w:rPr>
      </w:pPr>
      <w:r>
        <w:rPr>
          <w:rFonts w:ascii="Courier New" w:hAnsi="Courier New"/>
          <w:snapToGrid w:val="0"/>
        </w:rPr>
        <w:t>[End]</w:t>
      </w:r>
    </w:p>
    <w:p w14:paraId="27048602" w14:textId="77777777" w:rsidR="00C167A4" w:rsidRDefault="00C167A4">
      <w:pPr>
        <w:rPr>
          <w:rFonts w:ascii="Courier New" w:hAnsi="Courier New"/>
          <w:snapToGrid w:val="0"/>
        </w:rPr>
      </w:pPr>
    </w:p>
    <w:p w14:paraId="7395BF6F" w14:textId="77777777" w:rsidR="00C167A4" w:rsidRDefault="00C167A4">
      <w:pPr>
        <w:rPr>
          <w:snapToGrid w:val="0"/>
        </w:rPr>
      </w:pPr>
      <w:r>
        <w:rPr>
          <w:snapToGrid w:val="0"/>
        </w:rPr>
        <w:t xml:space="preserve">This example duplicates the data in Example </w:t>
      </w:r>
      <w:r w:rsidR="00BD32E5">
        <w:rPr>
          <w:snapToGrid w:val="0"/>
        </w:rPr>
        <w:t>9</w:t>
      </w:r>
      <w:r>
        <w:rPr>
          <w:snapToGrid w:val="0"/>
        </w:rPr>
        <w:t>, using Version 2.0 syntax.  Note that normalization does not apply.</w:t>
      </w:r>
    </w:p>
    <w:p w14:paraId="52DDF4D1" w14:textId="77777777" w:rsidR="00C167A4" w:rsidRDefault="00C167A4">
      <w:pPr>
        <w:rPr>
          <w:snapToGrid w:val="0"/>
        </w:rPr>
      </w:pPr>
    </w:p>
    <w:p w14:paraId="2805DA8E" w14:textId="77777777" w:rsidR="00C167A4" w:rsidRDefault="00C167A4">
      <w:pPr>
        <w:rPr>
          <w:snapToGrid w:val="0"/>
        </w:rPr>
      </w:pPr>
    </w:p>
    <w:p w14:paraId="039E5142" w14:textId="77777777" w:rsidR="00C167A4" w:rsidRDefault="00C167A4">
      <w:pPr>
        <w:rPr>
          <w:b/>
          <w:snapToGrid w:val="0"/>
        </w:rPr>
      </w:pPr>
      <w:r>
        <w:rPr>
          <w:b/>
          <w:snapToGrid w:val="0"/>
        </w:rPr>
        <w:t>Example 1</w:t>
      </w:r>
      <w:r w:rsidR="002D1729">
        <w:rPr>
          <w:b/>
          <w:snapToGrid w:val="0"/>
        </w:rPr>
        <w:t>1</w:t>
      </w:r>
      <w:r>
        <w:rPr>
          <w:b/>
          <w:snapToGrid w:val="0"/>
        </w:rPr>
        <w:t xml:space="preserve"> (Version 1.0):</w:t>
      </w:r>
    </w:p>
    <w:p w14:paraId="6B9FF205" w14:textId="394E95A4"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721487A0" w14:textId="77777777" w:rsidR="00C167A4" w:rsidRPr="000F4133" w:rsidRDefault="00C167A4">
      <w:pPr>
        <w:rPr>
          <w:rFonts w:ascii="Courier New" w:hAnsi="Courier New" w:cs="Courier New"/>
          <w:snapToGrid w:val="0"/>
        </w:rPr>
      </w:pPr>
      <w:r w:rsidRPr="000F4133">
        <w:rPr>
          <w:rFonts w:ascii="Courier New" w:hAnsi="Courier New"/>
          <w:snapToGrid w:val="0"/>
        </w:rPr>
        <w:t># kHz H MA R 1</w:t>
      </w:r>
    </w:p>
    <w:p w14:paraId="18A3EEDA" w14:textId="77777777" w:rsidR="00C167A4" w:rsidRDefault="00C167A4">
      <w:pPr>
        <w:rPr>
          <w:rFonts w:ascii="Courier New" w:hAnsi="Courier New"/>
          <w:snapToGrid w:val="0"/>
        </w:rPr>
      </w:pPr>
      <w:r>
        <w:rPr>
          <w:rFonts w:ascii="Courier New" w:hAnsi="Courier New"/>
          <w:snapToGrid w:val="0"/>
        </w:rPr>
        <w:t>! freq magH11 angH11 magH21 angH21 magH12 angH12 magH22 angH22</w:t>
      </w:r>
    </w:p>
    <w:p w14:paraId="640EE00F" w14:textId="16CF7B50"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.04 76</w:t>
      </w:r>
      <w:r w:rsidR="00A32B37">
        <w:rPr>
          <w:rFonts w:ascii="Courier New" w:hAnsi="Courier New"/>
          <w:snapToGrid w:val="0"/>
        </w:rPr>
        <w:t xml:space="preserve"> 0</w:t>
      </w:r>
      <w:r>
        <w:rPr>
          <w:rFonts w:ascii="Courier New" w:hAnsi="Courier New"/>
          <w:snapToGrid w:val="0"/>
        </w:rPr>
        <w:t>.66 -14</w:t>
      </w:r>
    </w:p>
    <w:p w14:paraId="29B68880" w14:textId="77777777" w:rsidR="00C167A4" w:rsidRDefault="00C167A4">
      <w:pPr>
        <w:rPr>
          <w:snapToGrid w:val="0"/>
        </w:rPr>
      </w:pPr>
    </w:p>
    <w:p w14:paraId="5A9F634D" w14:textId="77777777" w:rsidR="00C167A4" w:rsidRDefault="00C167A4">
      <w:pPr>
        <w:rPr>
          <w:snapToGrid w:val="0"/>
        </w:rPr>
      </w:pPr>
      <w:r>
        <w:rPr>
          <w:snapToGrid w:val="0"/>
        </w:rPr>
        <w:t>In the above example, the H-parameters are given in magnitude-angle format, normalized to 1 ohm.</w:t>
      </w:r>
    </w:p>
    <w:p w14:paraId="2FB161C8" w14:textId="77777777" w:rsidR="00C167A4" w:rsidRDefault="00C167A4">
      <w:pPr>
        <w:rPr>
          <w:snapToGrid w:val="0"/>
        </w:rPr>
      </w:pPr>
    </w:p>
    <w:p w14:paraId="43010335" w14:textId="77777777" w:rsidR="00C167A4" w:rsidRDefault="00C167A4">
      <w:pPr>
        <w:rPr>
          <w:b/>
          <w:snapToGrid w:val="0"/>
        </w:rPr>
      </w:pPr>
    </w:p>
    <w:p w14:paraId="18E4E205" w14:textId="77777777" w:rsidR="00C167A4" w:rsidRDefault="00C167A4">
      <w:pPr>
        <w:rPr>
          <w:b/>
          <w:snapToGrid w:val="0"/>
        </w:rPr>
      </w:pPr>
      <w:r>
        <w:rPr>
          <w:b/>
          <w:snapToGrid w:val="0"/>
        </w:rPr>
        <w:t>Example 1</w:t>
      </w:r>
      <w:r w:rsidR="002D1729">
        <w:rPr>
          <w:b/>
          <w:snapToGrid w:val="0"/>
        </w:rPr>
        <w:t>2</w:t>
      </w:r>
      <w:r>
        <w:rPr>
          <w:b/>
          <w:snapToGrid w:val="0"/>
        </w:rPr>
        <w:t xml:space="preserve"> (Version 2.0):</w:t>
      </w:r>
    </w:p>
    <w:p w14:paraId="1FBFA486" w14:textId="30BA718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16175FD4" w14:textId="77777777" w:rsidR="00C167A4" w:rsidRPr="00B548CD" w:rsidRDefault="00C167A4">
      <w:pPr>
        <w:rPr>
          <w:rFonts w:ascii="Courier New" w:hAnsi="Courier New"/>
          <w:snapToGrid w:val="0"/>
          <w:lang w:val="pt-BR"/>
        </w:rPr>
      </w:pPr>
      <w:r w:rsidRPr="00B548CD">
        <w:rPr>
          <w:rFonts w:ascii="Courier New" w:hAnsi="Courier New"/>
          <w:snapToGrid w:val="0"/>
          <w:lang w:val="pt-BR"/>
        </w:rPr>
        <w:t>[Version 2.0]</w:t>
      </w:r>
    </w:p>
    <w:p w14:paraId="19C415DE" w14:textId="77777777" w:rsidR="00C167A4" w:rsidRPr="00B548CD" w:rsidRDefault="00C167A4">
      <w:pPr>
        <w:rPr>
          <w:rFonts w:ascii="Courier New" w:hAnsi="Courier New" w:cs="Courier New"/>
          <w:snapToGrid w:val="0"/>
          <w:lang w:val="pt-BR"/>
        </w:rPr>
      </w:pPr>
      <w:r w:rsidRPr="00B548CD">
        <w:rPr>
          <w:rFonts w:ascii="Courier New" w:hAnsi="Courier New" w:cs="Courier New"/>
          <w:snapToGrid w:val="0"/>
          <w:lang w:val="pt-BR"/>
        </w:rPr>
        <w:t># kHz H MA R 1</w:t>
      </w:r>
    </w:p>
    <w:p w14:paraId="1287B4ED" w14:textId="77777777" w:rsidR="00C167A4" w:rsidRDefault="00C167A4">
      <w:pPr>
        <w:rPr>
          <w:rFonts w:ascii="Courier New" w:hAnsi="Courier New" w:cs="Courier New"/>
          <w:snapToGrid w:val="0"/>
        </w:rPr>
      </w:pPr>
      <w:r>
        <w:rPr>
          <w:rFonts w:ascii="Courier New" w:hAnsi="Courier New" w:cs="Courier New"/>
          <w:snapToGrid w:val="0"/>
        </w:rPr>
        <w:t>[Number of Ports] 2</w:t>
      </w:r>
    </w:p>
    <w:p w14:paraId="7B34A250" w14:textId="77777777" w:rsidR="00C167A4" w:rsidRDefault="00C167A4">
      <w:pPr>
        <w:rPr>
          <w:rFonts w:ascii="Courier New" w:hAnsi="Courier New" w:cs="Courier New"/>
          <w:snapToGrid w:val="0"/>
        </w:rPr>
      </w:pPr>
      <w:r>
        <w:rPr>
          <w:rFonts w:ascii="Courier New" w:hAnsi="Courier New" w:cs="Courier New"/>
          <w:snapToGrid w:val="0"/>
        </w:rPr>
        <w:t>[Two-Port Data Order] 21_12</w:t>
      </w:r>
    </w:p>
    <w:p w14:paraId="2D43DC70"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1F6C7474" w14:textId="77777777" w:rsidR="00C167A4" w:rsidRDefault="00C167A4">
      <w:pPr>
        <w:rPr>
          <w:rFonts w:ascii="Courier New" w:hAnsi="Courier New"/>
          <w:snapToGrid w:val="0"/>
        </w:rPr>
      </w:pPr>
      <w:r>
        <w:rPr>
          <w:rFonts w:ascii="Courier New" w:hAnsi="Courier New" w:cs="Courier New"/>
          <w:snapToGrid w:val="0"/>
        </w:rPr>
        <w:t>[Matrix Format] Full</w:t>
      </w:r>
    </w:p>
    <w:p w14:paraId="1EBC4FB9"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394B2DEB" w14:textId="0CABB7FD" w:rsidR="00C167A4" w:rsidRDefault="000709FA">
      <w:pPr>
        <w:rPr>
          <w:rFonts w:ascii="Courier New" w:hAnsi="Courier New" w:cs="Courier New"/>
          <w:snapToGrid w:val="0"/>
        </w:rPr>
      </w:pPr>
      <w:r>
        <w:rPr>
          <w:rFonts w:ascii="Courier New" w:hAnsi="Courier New" w:cs="Courier New"/>
          <w:snapToGrid w:val="0"/>
        </w:rPr>
        <w:t xml:space="preserve">! </w:t>
      </w:r>
      <w:proofErr w:type="spellStart"/>
      <w:r w:rsidR="00C167A4">
        <w:rPr>
          <w:rFonts w:ascii="Courier New" w:hAnsi="Courier New" w:cs="Courier New"/>
          <w:snapToGrid w:val="0"/>
        </w:rPr>
        <w:t>freq</w:t>
      </w:r>
      <w:proofErr w:type="spellEnd"/>
      <w:r w:rsidR="00C167A4">
        <w:rPr>
          <w:rFonts w:ascii="Courier New" w:hAnsi="Courier New" w:cs="Courier New"/>
          <w:snapToGrid w:val="0"/>
        </w:rPr>
        <w:t xml:space="preserve"> magH11 angH11 magH21 angH21 magH12 angH12 magH22 angH22</w:t>
      </w:r>
    </w:p>
    <w:p w14:paraId="142D75AD" w14:textId="502A54EA"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 xml:space="preserve">.04 76 </w:t>
      </w:r>
      <w:r w:rsidR="00A32B37">
        <w:rPr>
          <w:rFonts w:ascii="Courier New" w:hAnsi="Courier New"/>
          <w:snapToGrid w:val="0"/>
        </w:rPr>
        <w:t>0</w:t>
      </w:r>
      <w:r>
        <w:rPr>
          <w:rFonts w:ascii="Courier New" w:hAnsi="Courier New"/>
          <w:snapToGrid w:val="0"/>
        </w:rPr>
        <w:t>.66 -14</w:t>
      </w:r>
    </w:p>
    <w:p w14:paraId="2F083781" w14:textId="77777777" w:rsidR="003E00D4" w:rsidRDefault="003E00D4">
      <w:pPr>
        <w:rPr>
          <w:rFonts w:ascii="Courier New" w:hAnsi="Courier New"/>
          <w:snapToGrid w:val="0"/>
        </w:rPr>
      </w:pPr>
      <w:r>
        <w:rPr>
          <w:rFonts w:ascii="Courier New" w:hAnsi="Courier New"/>
          <w:snapToGrid w:val="0"/>
        </w:rPr>
        <w:t>[End]</w:t>
      </w:r>
    </w:p>
    <w:p w14:paraId="6946188B" w14:textId="77777777" w:rsidR="00C167A4" w:rsidRDefault="00C167A4">
      <w:pPr>
        <w:rPr>
          <w:snapToGrid w:val="0"/>
        </w:rPr>
      </w:pPr>
    </w:p>
    <w:p w14:paraId="41286DAE" w14:textId="77777777" w:rsidR="00C167A4" w:rsidRDefault="00C167A4">
      <w:pPr>
        <w:rPr>
          <w:snapToGrid w:val="0"/>
        </w:rPr>
      </w:pPr>
      <w:r>
        <w:rPr>
          <w:snapToGrid w:val="0"/>
        </w:rPr>
        <w:t>In the above example, the H-parameters are given in magnitude-angle format.</w:t>
      </w:r>
    </w:p>
    <w:p w14:paraId="4704763D" w14:textId="77777777" w:rsidR="00C167A4" w:rsidRDefault="00C167A4">
      <w:pPr>
        <w:rPr>
          <w:b/>
          <w:snapToGrid w:val="0"/>
        </w:rPr>
      </w:pPr>
    </w:p>
    <w:p w14:paraId="1138EDAF" w14:textId="77777777" w:rsidR="00C167A4" w:rsidRDefault="00C167A4">
      <w:pPr>
        <w:rPr>
          <w:b/>
          <w:snapToGrid w:val="0"/>
        </w:rPr>
      </w:pPr>
    </w:p>
    <w:p w14:paraId="50031F26" w14:textId="77777777" w:rsidR="00C167A4" w:rsidRDefault="00C167A4">
      <w:pPr>
        <w:rPr>
          <w:b/>
          <w:snapToGrid w:val="0"/>
        </w:rPr>
      </w:pPr>
      <w:r>
        <w:rPr>
          <w:b/>
          <w:snapToGrid w:val="0"/>
        </w:rPr>
        <w:t>Example 1</w:t>
      </w:r>
      <w:r w:rsidR="002D1729">
        <w:rPr>
          <w:b/>
          <w:snapToGrid w:val="0"/>
        </w:rPr>
        <w:t>3</w:t>
      </w:r>
      <w:r>
        <w:rPr>
          <w:b/>
          <w:snapToGrid w:val="0"/>
        </w:rPr>
        <w:t xml:space="preserve"> (Version 1.0):</w:t>
      </w:r>
    </w:p>
    <w:p w14:paraId="22CEE713" w14:textId="32BE1A09"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S-parameter file, three frequency points</w:t>
      </w:r>
    </w:p>
    <w:p w14:paraId="76837773" w14:textId="77777777" w:rsidR="00C167A4" w:rsidRPr="00FB0ADA" w:rsidRDefault="00C167A4">
      <w:pPr>
        <w:rPr>
          <w:rFonts w:ascii="Courier New" w:hAnsi="Courier New" w:cs="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50.0</w:t>
      </w:r>
    </w:p>
    <w:p w14:paraId="2C8A75C8" w14:textId="41F99CCB" w:rsidR="00C167A4" w:rsidRDefault="000709FA">
      <w:pPr>
        <w:rPr>
          <w:rFonts w:ascii="Courier New" w:hAnsi="Courier New"/>
          <w:snapToGrid w:val="0"/>
        </w:rPr>
      </w:pPr>
      <w:r>
        <w:rPr>
          <w:rFonts w:ascii="Courier New" w:hAnsi="Courier New"/>
          <w:snapToGrid w:val="0"/>
        </w:rPr>
        <w:t xml:space="preserve">! </w:t>
      </w:r>
      <w:proofErr w:type="spellStart"/>
      <w:r w:rsidR="00C167A4">
        <w:rPr>
          <w:rFonts w:ascii="Courier New" w:hAnsi="Courier New"/>
          <w:snapToGrid w:val="0"/>
        </w:rPr>
        <w:t>freq</w:t>
      </w:r>
      <w:proofErr w:type="spellEnd"/>
      <w:r w:rsidR="00C167A4">
        <w:rPr>
          <w:rFonts w:ascii="Courier New" w:hAnsi="Courier New"/>
          <w:snapToGrid w:val="0"/>
        </w:rPr>
        <w:t xml:space="preserve">  ReS11 </w:t>
      </w:r>
      <w:r w:rsidR="004A6390">
        <w:rPr>
          <w:rFonts w:ascii="Courier New" w:hAnsi="Courier New"/>
          <w:snapToGrid w:val="0"/>
        </w:rPr>
        <w:t xml:space="preserve"> </w:t>
      </w:r>
      <w:r w:rsidR="00C167A4">
        <w:rPr>
          <w:rFonts w:ascii="Courier New" w:hAnsi="Courier New"/>
          <w:snapToGrid w:val="0"/>
        </w:rPr>
        <w:t>ImS11    ReS21   ImS21   ReS12   ImS12  ReS22   ImS22</w:t>
      </w:r>
    </w:p>
    <w:p w14:paraId="56D54F00" w14:textId="77777777" w:rsidR="00C167A4" w:rsidRDefault="00C167A4">
      <w:pPr>
        <w:rPr>
          <w:rFonts w:ascii="Courier New" w:hAnsi="Courier New"/>
          <w:snapToGrid w:val="0"/>
        </w:rPr>
      </w:pPr>
      <w:r>
        <w:rPr>
          <w:rFonts w:ascii="Courier New" w:hAnsi="Courier New"/>
          <w:snapToGrid w:val="0"/>
        </w:rPr>
        <w:t>1.0000 0.3926 -0.1211 -0.0003 -0.0021 -0.0003 -0.0021 0.3926 -0.1211</w:t>
      </w:r>
    </w:p>
    <w:p w14:paraId="50448891" w14:textId="77777777" w:rsidR="00C167A4" w:rsidRDefault="00C167A4">
      <w:pPr>
        <w:rPr>
          <w:rFonts w:ascii="Courier New" w:hAnsi="Courier New"/>
          <w:snapToGrid w:val="0"/>
        </w:rPr>
      </w:pPr>
      <w:r>
        <w:rPr>
          <w:rFonts w:ascii="Courier New" w:hAnsi="Courier New"/>
          <w:snapToGrid w:val="0"/>
        </w:rPr>
        <w:t>2.0000 0.3517 -0.3054 -0.0096 -0.0298 -0.0096 -0.0298 0.3517 -0.3054</w:t>
      </w:r>
    </w:p>
    <w:p w14:paraId="70380D25" w14:textId="77777777" w:rsidR="00C167A4" w:rsidRDefault="00C167A4">
      <w:pPr>
        <w:rPr>
          <w:rFonts w:ascii="Courier New" w:hAnsi="Courier New"/>
          <w:snapToGrid w:val="0"/>
        </w:rPr>
      </w:pPr>
      <w:r>
        <w:rPr>
          <w:rFonts w:ascii="Courier New" w:hAnsi="Courier New"/>
          <w:snapToGrid w:val="0"/>
        </w:rPr>
        <w:t>10.000 0.3419  0.3336 -0.0134  0.0379 -0.0134  0.0379 0.3419  0.3336</w:t>
      </w:r>
    </w:p>
    <w:p w14:paraId="315D48EA" w14:textId="77777777" w:rsidR="00C167A4" w:rsidRDefault="00C167A4">
      <w:pPr>
        <w:rPr>
          <w:snapToGrid w:val="0"/>
        </w:rPr>
      </w:pPr>
    </w:p>
    <w:p w14:paraId="62C3183D" w14:textId="2000E333" w:rsidR="00C167A4" w:rsidRDefault="00C167A4">
      <w:pPr>
        <w:rPr>
          <w:snapToGrid w:val="0"/>
        </w:rPr>
      </w:pPr>
      <w:r>
        <w:rPr>
          <w:snapToGrid w:val="0"/>
        </w:rPr>
        <w:t>In the above example, the S-parameter data is given in real-imaginary format, with a 50</w:t>
      </w:r>
      <w:r w:rsidR="00FC2836">
        <w:rPr>
          <w:snapToGrid w:val="0"/>
        </w:rPr>
        <w:t>-ohm reference</w:t>
      </w:r>
      <w:r>
        <w:rPr>
          <w:snapToGrid w:val="0"/>
        </w:rPr>
        <w:t xml:space="preserve"> impedance.</w:t>
      </w:r>
    </w:p>
    <w:p w14:paraId="7185D731" w14:textId="77777777" w:rsidR="00C167A4" w:rsidRDefault="00C167A4">
      <w:pPr>
        <w:rPr>
          <w:snapToGrid w:val="0"/>
        </w:rPr>
      </w:pPr>
    </w:p>
    <w:p w14:paraId="369D5662" w14:textId="77777777" w:rsidR="00C167A4" w:rsidRDefault="00C167A4">
      <w:pPr>
        <w:pStyle w:val="Heading3"/>
      </w:pPr>
      <w:bookmarkStart w:id="145" w:name="_Toc215211565"/>
      <w:bookmarkStart w:id="146" w:name="_Toc215211788"/>
      <w:bookmarkStart w:id="147" w:name="_Toc215212410"/>
      <w:bookmarkStart w:id="148" w:name="_Toc220909196"/>
      <w:bookmarkStart w:id="149" w:name="_Toc226948091"/>
      <w:r>
        <w:t>3-port and 4-port Networks</w:t>
      </w:r>
      <w:bookmarkEnd w:id="145"/>
      <w:bookmarkEnd w:id="146"/>
      <w:bookmarkEnd w:id="147"/>
      <w:bookmarkEnd w:id="148"/>
      <w:bookmarkEnd w:id="149"/>
    </w:p>
    <w:p w14:paraId="4D07B083" w14:textId="77777777" w:rsidR="00C167A4" w:rsidRDefault="00C167A4">
      <w:pPr>
        <w:rPr>
          <w:snapToGrid w:val="0"/>
        </w:rPr>
      </w:pPr>
      <w:r>
        <w:rPr>
          <w:snapToGrid w:val="0"/>
        </w:rPr>
        <w:t>Rules for Version 1.0 Files:</w:t>
      </w:r>
    </w:p>
    <w:p w14:paraId="3B0B734C" w14:textId="5D18F1FE" w:rsidR="00C167A4" w:rsidRDefault="00C167A4">
      <w:pPr>
        <w:rPr>
          <w:snapToGrid w:val="0"/>
        </w:rPr>
      </w:pPr>
      <w:r>
        <w:rPr>
          <w:snapToGrid w:val="0"/>
        </w:rPr>
        <w:t>The network parameter data for a 3-port or 4-port network is arranged in a matrix row-wise order, with each line of data representing one row of the matrix.  In other words (as shown below), the data for a 3-port network is entered as three lines of data, with each line containing three data pairs (i.e.</w:t>
      </w:r>
      <w:r w:rsidR="007A2129">
        <w:rPr>
          <w:snapToGrid w:val="0"/>
        </w:rPr>
        <w:t>,</w:t>
      </w:r>
      <w:r>
        <w:rPr>
          <w:snapToGrid w:val="0"/>
        </w:rPr>
        <w:t xml:space="preserve"> a 3</w:t>
      </w:r>
      <w:r w:rsidR="0044742B">
        <w:rPr>
          <w:snapToGrid w:val="0"/>
        </w:rPr>
        <w:t xml:space="preserve"> </w:t>
      </w:r>
      <w:r w:rsidR="008B6167">
        <w:rPr>
          <w:snapToGrid w:val="0"/>
        </w:rPr>
        <w:t>×</w:t>
      </w:r>
      <w:r w:rsidR="0044742B">
        <w:rPr>
          <w:snapToGrid w:val="0"/>
        </w:rPr>
        <w:t xml:space="preserve"> </w:t>
      </w:r>
      <w:r>
        <w:rPr>
          <w:snapToGrid w:val="0"/>
        </w:rPr>
        <w:t xml:space="preserve">3 matrix of network parameter </w:t>
      </w:r>
      <w:r w:rsidR="002C2511">
        <w:rPr>
          <w:snapToGrid w:val="0"/>
        </w:rPr>
        <w:t>pairs</w:t>
      </w:r>
      <w:r>
        <w:rPr>
          <w:snapToGrid w:val="0"/>
        </w:rPr>
        <w:t xml:space="preserve">). </w:t>
      </w:r>
      <w:r w:rsidR="00096D05">
        <w:rPr>
          <w:snapToGrid w:val="0"/>
        </w:rPr>
        <w:t xml:space="preserve"> </w:t>
      </w:r>
      <w:r>
        <w:rPr>
          <w:snapToGrid w:val="0"/>
        </w:rPr>
        <w:t>Likewise, the data for a 4-port network is entered as four lines with four data pairs per line (a 4</w:t>
      </w:r>
      <w:r w:rsidR="0044742B">
        <w:rPr>
          <w:snapToGrid w:val="0"/>
        </w:rPr>
        <w:t xml:space="preserve"> </w:t>
      </w:r>
      <w:r w:rsidR="008B6167">
        <w:rPr>
          <w:snapToGrid w:val="0"/>
        </w:rPr>
        <w:t>×</w:t>
      </w:r>
      <w:r w:rsidR="0044742B">
        <w:rPr>
          <w:snapToGrid w:val="0"/>
        </w:rPr>
        <w:t xml:space="preserve"> </w:t>
      </w:r>
      <w:r>
        <w:rPr>
          <w:snapToGrid w:val="0"/>
        </w:rPr>
        <w:t>4 matrix).  As required by the general rules, each network parameter data group is preceded by the frequency value at which the data was taken.</w:t>
      </w:r>
    </w:p>
    <w:p w14:paraId="4152FF0E" w14:textId="77777777" w:rsidR="00C167A4" w:rsidRDefault="00C167A4">
      <w:pPr>
        <w:rPr>
          <w:snapToGrid w:val="0"/>
        </w:rPr>
      </w:pPr>
    </w:p>
    <w:p w14:paraId="280F8AC3" w14:textId="77777777" w:rsidR="00C167A4" w:rsidRDefault="00C167A4">
      <w:pPr>
        <w:rPr>
          <w:snapToGrid w:val="0"/>
        </w:rPr>
      </w:pPr>
    </w:p>
    <w:p w14:paraId="774B2A09" w14:textId="77777777" w:rsidR="00C167A4" w:rsidRDefault="00C167A4">
      <w:pPr>
        <w:rPr>
          <w:snapToGrid w:val="0"/>
        </w:rPr>
      </w:pPr>
      <w:r>
        <w:rPr>
          <w:snapToGrid w:val="0"/>
        </w:rPr>
        <w:t>3-port Full network description</w:t>
      </w:r>
    </w:p>
    <w:p w14:paraId="19989B40" w14:textId="77777777" w:rsidR="00C167A4" w:rsidRDefault="00C167A4">
      <w:pPr>
        <w:rPr>
          <w:snapToGrid w:val="0"/>
        </w:rPr>
      </w:pPr>
      <w:r>
        <w:rPr>
          <w:snapToGrid w:val="0"/>
        </w:rPr>
        <w:t>&lt;</w:t>
      </w:r>
      <w:r>
        <w:rPr>
          <w:i/>
          <w:snapToGrid w:val="0"/>
        </w:rPr>
        <w:t>frequency value</w:t>
      </w:r>
      <w:r>
        <w:rPr>
          <w:snapToGrid w:val="0"/>
        </w:rPr>
        <w:t>&gt;  &lt;</w:t>
      </w:r>
      <w:r>
        <w:rPr>
          <w:i/>
          <w:snapToGrid w:val="0"/>
        </w:rPr>
        <w:t>N</w:t>
      </w:r>
      <w:r w:rsidRPr="00430D95">
        <w:rPr>
          <w:iCs/>
          <w:snapToGrid w:val="0"/>
          <w:vertAlign w:val="subscript"/>
          <w:rPrChange w:id="150" w:author="Randy Wolff (rrwolff)" w:date="2022-07-21T10:48:00Z">
            <w:rPr>
              <w:i/>
              <w:snapToGrid w:val="0"/>
            </w:rPr>
          </w:rPrChange>
        </w:rPr>
        <w:t>11</w:t>
      </w:r>
      <w:r>
        <w:rPr>
          <w:snapToGrid w:val="0"/>
        </w:rPr>
        <w:t>&gt; &lt;</w:t>
      </w:r>
      <w:r>
        <w:rPr>
          <w:i/>
          <w:snapToGrid w:val="0"/>
        </w:rPr>
        <w:t>N</w:t>
      </w:r>
      <w:r w:rsidRPr="00430D95">
        <w:rPr>
          <w:iCs/>
          <w:snapToGrid w:val="0"/>
          <w:vertAlign w:val="subscript"/>
          <w:rPrChange w:id="151" w:author="Randy Wolff (rrwolff)" w:date="2022-07-21T10:48:00Z">
            <w:rPr>
              <w:i/>
              <w:snapToGrid w:val="0"/>
            </w:rPr>
          </w:rPrChange>
        </w:rPr>
        <w:t>12</w:t>
      </w:r>
      <w:r>
        <w:rPr>
          <w:snapToGrid w:val="0"/>
        </w:rPr>
        <w:t>&gt; &lt;</w:t>
      </w:r>
      <w:r>
        <w:rPr>
          <w:i/>
          <w:snapToGrid w:val="0"/>
        </w:rPr>
        <w:t>N</w:t>
      </w:r>
      <w:r w:rsidRPr="00430D95">
        <w:rPr>
          <w:iCs/>
          <w:snapToGrid w:val="0"/>
          <w:vertAlign w:val="subscript"/>
          <w:rPrChange w:id="152" w:author="Randy Wolff (rrwolff)" w:date="2022-07-21T10:49:00Z">
            <w:rPr>
              <w:i/>
              <w:snapToGrid w:val="0"/>
            </w:rPr>
          </w:rPrChange>
        </w:rPr>
        <w:t>13</w:t>
      </w:r>
      <w:r>
        <w:rPr>
          <w:snapToGrid w:val="0"/>
        </w:rPr>
        <w:t>&gt;</w:t>
      </w:r>
    </w:p>
    <w:p w14:paraId="0E88A305"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53" w:author="Randy Wolff (rrwolff)" w:date="2022-07-21T10:49:00Z">
            <w:rPr>
              <w:i/>
              <w:snapToGrid w:val="0"/>
              <w:lang w:val="pt-BR"/>
            </w:rPr>
          </w:rPrChange>
        </w:rPr>
        <w:t>21</w:t>
      </w:r>
      <w:r>
        <w:rPr>
          <w:snapToGrid w:val="0"/>
          <w:lang w:val="pt-BR"/>
        </w:rPr>
        <w:t>&gt; &lt;</w:t>
      </w:r>
      <w:r>
        <w:rPr>
          <w:i/>
          <w:snapToGrid w:val="0"/>
          <w:lang w:val="pt-BR"/>
        </w:rPr>
        <w:t>N</w:t>
      </w:r>
      <w:r w:rsidRPr="00430D95">
        <w:rPr>
          <w:iCs/>
          <w:snapToGrid w:val="0"/>
          <w:vertAlign w:val="subscript"/>
          <w:lang w:val="pt-BR"/>
          <w:rPrChange w:id="154" w:author="Randy Wolff (rrwolff)" w:date="2022-07-21T10:49:00Z">
            <w:rPr>
              <w:i/>
              <w:snapToGrid w:val="0"/>
              <w:lang w:val="pt-BR"/>
            </w:rPr>
          </w:rPrChange>
        </w:rPr>
        <w:t>22</w:t>
      </w:r>
      <w:r>
        <w:rPr>
          <w:snapToGrid w:val="0"/>
          <w:lang w:val="pt-BR"/>
        </w:rPr>
        <w:t>&gt; &lt;</w:t>
      </w:r>
      <w:r>
        <w:rPr>
          <w:i/>
          <w:snapToGrid w:val="0"/>
          <w:lang w:val="pt-BR"/>
        </w:rPr>
        <w:t>N</w:t>
      </w:r>
      <w:r w:rsidRPr="00430D95">
        <w:rPr>
          <w:iCs/>
          <w:snapToGrid w:val="0"/>
          <w:vertAlign w:val="subscript"/>
          <w:lang w:val="pt-BR"/>
          <w:rPrChange w:id="155" w:author="Randy Wolff (rrwolff)" w:date="2022-07-21T10:49:00Z">
            <w:rPr>
              <w:i/>
              <w:snapToGrid w:val="0"/>
              <w:lang w:val="pt-BR"/>
            </w:rPr>
          </w:rPrChange>
        </w:rPr>
        <w:t>23</w:t>
      </w:r>
      <w:r>
        <w:rPr>
          <w:snapToGrid w:val="0"/>
          <w:lang w:val="pt-BR"/>
        </w:rPr>
        <w:t>&gt;</w:t>
      </w:r>
    </w:p>
    <w:p w14:paraId="2AE2B635"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56" w:author="Randy Wolff (rrwolff)" w:date="2022-07-21T10:49:00Z">
            <w:rPr>
              <w:i/>
              <w:snapToGrid w:val="0"/>
              <w:lang w:val="pt-BR"/>
            </w:rPr>
          </w:rPrChange>
        </w:rPr>
        <w:t>31</w:t>
      </w:r>
      <w:r>
        <w:rPr>
          <w:snapToGrid w:val="0"/>
          <w:lang w:val="pt-BR"/>
        </w:rPr>
        <w:t>&gt; &lt;</w:t>
      </w:r>
      <w:r>
        <w:rPr>
          <w:i/>
          <w:snapToGrid w:val="0"/>
          <w:lang w:val="pt-BR"/>
        </w:rPr>
        <w:t>N</w:t>
      </w:r>
      <w:r w:rsidRPr="00430D95">
        <w:rPr>
          <w:iCs/>
          <w:snapToGrid w:val="0"/>
          <w:vertAlign w:val="subscript"/>
          <w:lang w:val="pt-BR"/>
          <w:rPrChange w:id="157" w:author="Randy Wolff (rrwolff)" w:date="2022-07-21T10:49:00Z">
            <w:rPr>
              <w:i/>
              <w:snapToGrid w:val="0"/>
              <w:lang w:val="pt-BR"/>
            </w:rPr>
          </w:rPrChange>
        </w:rPr>
        <w:t>32</w:t>
      </w:r>
      <w:r>
        <w:rPr>
          <w:snapToGrid w:val="0"/>
          <w:lang w:val="pt-BR"/>
        </w:rPr>
        <w:t>&gt; &lt;</w:t>
      </w:r>
      <w:r>
        <w:rPr>
          <w:i/>
          <w:snapToGrid w:val="0"/>
          <w:lang w:val="pt-BR"/>
        </w:rPr>
        <w:t>N</w:t>
      </w:r>
      <w:r w:rsidRPr="00430D95">
        <w:rPr>
          <w:iCs/>
          <w:snapToGrid w:val="0"/>
          <w:vertAlign w:val="subscript"/>
          <w:lang w:val="pt-BR"/>
          <w:rPrChange w:id="158" w:author="Randy Wolff (rrwolff)" w:date="2022-07-21T10:49:00Z">
            <w:rPr>
              <w:i/>
              <w:snapToGrid w:val="0"/>
              <w:lang w:val="pt-BR"/>
            </w:rPr>
          </w:rPrChange>
        </w:rPr>
        <w:t>33</w:t>
      </w:r>
      <w:r>
        <w:rPr>
          <w:snapToGrid w:val="0"/>
          <w:lang w:val="pt-BR"/>
        </w:rPr>
        <w:t>&gt;</w:t>
      </w:r>
    </w:p>
    <w:p w14:paraId="5674DC5B" w14:textId="77777777" w:rsidR="00C167A4" w:rsidRDefault="00C167A4">
      <w:pPr>
        <w:rPr>
          <w:snapToGrid w:val="0"/>
          <w:lang w:val="pt-BR"/>
        </w:rPr>
      </w:pPr>
    </w:p>
    <w:p w14:paraId="5C366560" w14:textId="77777777" w:rsidR="00C167A4" w:rsidRDefault="00C167A4">
      <w:pPr>
        <w:rPr>
          <w:snapToGrid w:val="0"/>
          <w:lang w:val="pt-BR"/>
        </w:rPr>
      </w:pPr>
      <w:r>
        <w:rPr>
          <w:snapToGrid w:val="0"/>
          <w:lang w:val="pt-BR"/>
        </w:rPr>
        <w:t>4-port Full network description</w:t>
      </w:r>
    </w:p>
    <w:p w14:paraId="2DDBF74E" w14:textId="77777777"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30D95">
        <w:rPr>
          <w:iCs/>
          <w:snapToGrid w:val="0"/>
          <w:vertAlign w:val="subscript"/>
          <w:lang w:val="pt-BR"/>
          <w:rPrChange w:id="159" w:author="Randy Wolff (rrwolff)" w:date="2022-07-21T10:50:00Z">
            <w:rPr>
              <w:i/>
              <w:snapToGrid w:val="0"/>
              <w:lang w:val="pt-BR"/>
            </w:rPr>
          </w:rPrChange>
        </w:rPr>
        <w:t>11</w:t>
      </w:r>
      <w:r>
        <w:rPr>
          <w:snapToGrid w:val="0"/>
          <w:lang w:val="pt-BR"/>
        </w:rPr>
        <w:t>&gt; &lt;</w:t>
      </w:r>
      <w:r>
        <w:rPr>
          <w:i/>
          <w:snapToGrid w:val="0"/>
          <w:lang w:val="pt-BR"/>
        </w:rPr>
        <w:t>N</w:t>
      </w:r>
      <w:r w:rsidRPr="00430D95">
        <w:rPr>
          <w:iCs/>
          <w:snapToGrid w:val="0"/>
          <w:vertAlign w:val="subscript"/>
          <w:lang w:val="pt-BR"/>
          <w:rPrChange w:id="160" w:author="Randy Wolff (rrwolff)" w:date="2022-07-21T10:50:00Z">
            <w:rPr>
              <w:i/>
              <w:snapToGrid w:val="0"/>
              <w:lang w:val="pt-BR"/>
            </w:rPr>
          </w:rPrChange>
        </w:rPr>
        <w:t>12</w:t>
      </w:r>
      <w:r>
        <w:rPr>
          <w:snapToGrid w:val="0"/>
          <w:lang w:val="pt-BR"/>
        </w:rPr>
        <w:t>&gt; &lt;</w:t>
      </w:r>
      <w:r>
        <w:rPr>
          <w:i/>
          <w:snapToGrid w:val="0"/>
          <w:lang w:val="pt-BR"/>
        </w:rPr>
        <w:t>N</w:t>
      </w:r>
      <w:r w:rsidRPr="00430D95">
        <w:rPr>
          <w:iCs/>
          <w:snapToGrid w:val="0"/>
          <w:vertAlign w:val="subscript"/>
          <w:lang w:val="pt-BR"/>
          <w:rPrChange w:id="161" w:author="Randy Wolff (rrwolff)" w:date="2022-07-21T10:50:00Z">
            <w:rPr>
              <w:i/>
              <w:snapToGrid w:val="0"/>
              <w:lang w:val="pt-BR"/>
            </w:rPr>
          </w:rPrChange>
        </w:rPr>
        <w:t>13</w:t>
      </w:r>
      <w:r>
        <w:rPr>
          <w:snapToGrid w:val="0"/>
          <w:lang w:val="pt-BR"/>
        </w:rPr>
        <w:t>&gt; &lt;</w:t>
      </w:r>
      <w:r>
        <w:rPr>
          <w:i/>
          <w:snapToGrid w:val="0"/>
          <w:lang w:val="pt-BR"/>
        </w:rPr>
        <w:t>N</w:t>
      </w:r>
      <w:r w:rsidRPr="00430D95">
        <w:rPr>
          <w:iCs/>
          <w:snapToGrid w:val="0"/>
          <w:vertAlign w:val="subscript"/>
          <w:lang w:val="pt-BR"/>
          <w:rPrChange w:id="162" w:author="Randy Wolff (rrwolff)" w:date="2022-07-21T10:50:00Z">
            <w:rPr>
              <w:i/>
              <w:snapToGrid w:val="0"/>
              <w:lang w:val="pt-BR"/>
            </w:rPr>
          </w:rPrChange>
        </w:rPr>
        <w:t>14</w:t>
      </w:r>
      <w:r>
        <w:rPr>
          <w:snapToGrid w:val="0"/>
          <w:lang w:val="pt-BR"/>
        </w:rPr>
        <w:t>&gt;</w:t>
      </w:r>
    </w:p>
    <w:p w14:paraId="6AAB4699"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63" w:author="Randy Wolff (rrwolff)" w:date="2022-07-21T10:50:00Z">
            <w:rPr>
              <w:i/>
              <w:snapToGrid w:val="0"/>
              <w:lang w:val="pt-BR"/>
            </w:rPr>
          </w:rPrChange>
        </w:rPr>
        <w:t>21</w:t>
      </w:r>
      <w:r>
        <w:rPr>
          <w:snapToGrid w:val="0"/>
          <w:lang w:val="pt-BR"/>
        </w:rPr>
        <w:t>&gt; &lt;</w:t>
      </w:r>
      <w:r>
        <w:rPr>
          <w:i/>
          <w:snapToGrid w:val="0"/>
          <w:lang w:val="pt-BR"/>
        </w:rPr>
        <w:t>N</w:t>
      </w:r>
      <w:r w:rsidRPr="00430D95">
        <w:rPr>
          <w:iCs/>
          <w:snapToGrid w:val="0"/>
          <w:vertAlign w:val="subscript"/>
          <w:lang w:val="pt-BR"/>
          <w:rPrChange w:id="164" w:author="Randy Wolff (rrwolff)" w:date="2022-07-21T10:50:00Z">
            <w:rPr>
              <w:i/>
              <w:snapToGrid w:val="0"/>
              <w:lang w:val="pt-BR"/>
            </w:rPr>
          </w:rPrChange>
        </w:rPr>
        <w:t>22</w:t>
      </w:r>
      <w:r>
        <w:rPr>
          <w:snapToGrid w:val="0"/>
          <w:lang w:val="pt-BR"/>
        </w:rPr>
        <w:t>&gt; &lt;</w:t>
      </w:r>
      <w:r>
        <w:rPr>
          <w:i/>
          <w:snapToGrid w:val="0"/>
          <w:lang w:val="pt-BR"/>
        </w:rPr>
        <w:t>N</w:t>
      </w:r>
      <w:r w:rsidRPr="00430D95">
        <w:rPr>
          <w:iCs/>
          <w:snapToGrid w:val="0"/>
          <w:vertAlign w:val="subscript"/>
          <w:lang w:val="pt-BR"/>
          <w:rPrChange w:id="165" w:author="Randy Wolff (rrwolff)" w:date="2022-07-21T10:50:00Z">
            <w:rPr>
              <w:i/>
              <w:snapToGrid w:val="0"/>
              <w:lang w:val="pt-BR"/>
            </w:rPr>
          </w:rPrChange>
        </w:rPr>
        <w:t>23</w:t>
      </w:r>
      <w:r>
        <w:rPr>
          <w:snapToGrid w:val="0"/>
          <w:lang w:val="pt-BR"/>
        </w:rPr>
        <w:t>&gt; &lt;</w:t>
      </w:r>
      <w:r>
        <w:rPr>
          <w:i/>
          <w:snapToGrid w:val="0"/>
          <w:lang w:val="pt-BR"/>
        </w:rPr>
        <w:t>N</w:t>
      </w:r>
      <w:r w:rsidRPr="00430D95">
        <w:rPr>
          <w:iCs/>
          <w:snapToGrid w:val="0"/>
          <w:vertAlign w:val="subscript"/>
          <w:lang w:val="pt-BR"/>
          <w:rPrChange w:id="166" w:author="Randy Wolff (rrwolff)" w:date="2022-07-21T10:50:00Z">
            <w:rPr>
              <w:i/>
              <w:snapToGrid w:val="0"/>
              <w:lang w:val="pt-BR"/>
            </w:rPr>
          </w:rPrChange>
        </w:rPr>
        <w:t>24</w:t>
      </w:r>
      <w:r>
        <w:rPr>
          <w:snapToGrid w:val="0"/>
          <w:lang w:val="pt-BR"/>
        </w:rPr>
        <w:t>&gt;</w:t>
      </w:r>
    </w:p>
    <w:p w14:paraId="47C03E90"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67" w:author="Randy Wolff (rrwolff)" w:date="2022-07-21T10:50:00Z">
            <w:rPr>
              <w:i/>
              <w:snapToGrid w:val="0"/>
              <w:lang w:val="pt-BR"/>
            </w:rPr>
          </w:rPrChange>
        </w:rPr>
        <w:t>31</w:t>
      </w:r>
      <w:r>
        <w:rPr>
          <w:snapToGrid w:val="0"/>
          <w:lang w:val="pt-BR"/>
        </w:rPr>
        <w:t>&gt; &lt;</w:t>
      </w:r>
      <w:r>
        <w:rPr>
          <w:i/>
          <w:snapToGrid w:val="0"/>
          <w:lang w:val="pt-BR"/>
        </w:rPr>
        <w:t>N</w:t>
      </w:r>
      <w:r w:rsidRPr="00430D95">
        <w:rPr>
          <w:iCs/>
          <w:snapToGrid w:val="0"/>
          <w:vertAlign w:val="subscript"/>
          <w:lang w:val="pt-BR"/>
          <w:rPrChange w:id="168" w:author="Randy Wolff (rrwolff)" w:date="2022-07-21T10:50:00Z">
            <w:rPr>
              <w:i/>
              <w:snapToGrid w:val="0"/>
              <w:lang w:val="pt-BR"/>
            </w:rPr>
          </w:rPrChange>
        </w:rPr>
        <w:t>32</w:t>
      </w:r>
      <w:r>
        <w:rPr>
          <w:snapToGrid w:val="0"/>
          <w:lang w:val="pt-BR"/>
        </w:rPr>
        <w:t>&gt; &lt;</w:t>
      </w:r>
      <w:r>
        <w:rPr>
          <w:i/>
          <w:snapToGrid w:val="0"/>
          <w:lang w:val="pt-BR"/>
        </w:rPr>
        <w:t>N</w:t>
      </w:r>
      <w:r w:rsidRPr="00430D95">
        <w:rPr>
          <w:iCs/>
          <w:snapToGrid w:val="0"/>
          <w:vertAlign w:val="subscript"/>
          <w:lang w:val="pt-BR"/>
          <w:rPrChange w:id="169" w:author="Randy Wolff (rrwolff)" w:date="2022-07-21T10:50:00Z">
            <w:rPr>
              <w:i/>
              <w:snapToGrid w:val="0"/>
              <w:lang w:val="pt-BR"/>
            </w:rPr>
          </w:rPrChange>
        </w:rPr>
        <w:t>33</w:t>
      </w:r>
      <w:r>
        <w:rPr>
          <w:snapToGrid w:val="0"/>
          <w:lang w:val="pt-BR"/>
        </w:rPr>
        <w:t>&gt; &lt;</w:t>
      </w:r>
      <w:r>
        <w:rPr>
          <w:i/>
          <w:snapToGrid w:val="0"/>
          <w:lang w:val="pt-BR"/>
        </w:rPr>
        <w:t>N</w:t>
      </w:r>
      <w:r w:rsidRPr="00430D95">
        <w:rPr>
          <w:iCs/>
          <w:snapToGrid w:val="0"/>
          <w:vertAlign w:val="subscript"/>
          <w:lang w:val="pt-BR"/>
          <w:rPrChange w:id="170" w:author="Randy Wolff (rrwolff)" w:date="2022-07-21T10:50:00Z">
            <w:rPr>
              <w:i/>
              <w:snapToGrid w:val="0"/>
              <w:lang w:val="pt-BR"/>
            </w:rPr>
          </w:rPrChange>
        </w:rPr>
        <w:t>34</w:t>
      </w:r>
      <w:r>
        <w:rPr>
          <w:snapToGrid w:val="0"/>
          <w:lang w:val="pt-BR"/>
        </w:rPr>
        <w:t>&gt;</w:t>
      </w:r>
    </w:p>
    <w:p w14:paraId="352CF221"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71" w:author="Randy Wolff (rrwolff)" w:date="2022-07-21T10:50:00Z">
            <w:rPr>
              <w:i/>
              <w:snapToGrid w:val="0"/>
              <w:lang w:val="pt-BR"/>
            </w:rPr>
          </w:rPrChange>
        </w:rPr>
        <w:t>41</w:t>
      </w:r>
      <w:r>
        <w:rPr>
          <w:snapToGrid w:val="0"/>
          <w:lang w:val="pt-BR"/>
        </w:rPr>
        <w:t>&gt; &lt;</w:t>
      </w:r>
      <w:r>
        <w:rPr>
          <w:i/>
          <w:snapToGrid w:val="0"/>
          <w:lang w:val="pt-BR"/>
        </w:rPr>
        <w:t>N</w:t>
      </w:r>
      <w:r w:rsidRPr="00430D95">
        <w:rPr>
          <w:iCs/>
          <w:snapToGrid w:val="0"/>
          <w:vertAlign w:val="subscript"/>
          <w:lang w:val="pt-BR"/>
          <w:rPrChange w:id="172" w:author="Randy Wolff (rrwolff)" w:date="2022-07-21T10:50:00Z">
            <w:rPr>
              <w:i/>
              <w:snapToGrid w:val="0"/>
              <w:lang w:val="pt-BR"/>
            </w:rPr>
          </w:rPrChange>
        </w:rPr>
        <w:t>42</w:t>
      </w:r>
      <w:r>
        <w:rPr>
          <w:snapToGrid w:val="0"/>
          <w:lang w:val="pt-BR"/>
        </w:rPr>
        <w:t>&gt; &lt;</w:t>
      </w:r>
      <w:r>
        <w:rPr>
          <w:i/>
          <w:snapToGrid w:val="0"/>
          <w:lang w:val="pt-BR"/>
        </w:rPr>
        <w:t>N</w:t>
      </w:r>
      <w:r w:rsidRPr="00430D95">
        <w:rPr>
          <w:iCs/>
          <w:snapToGrid w:val="0"/>
          <w:vertAlign w:val="subscript"/>
          <w:lang w:val="pt-BR"/>
          <w:rPrChange w:id="173" w:author="Randy Wolff (rrwolff)" w:date="2022-07-21T10:51:00Z">
            <w:rPr>
              <w:i/>
              <w:snapToGrid w:val="0"/>
              <w:lang w:val="pt-BR"/>
            </w:rPr>
          </w:rPrChange>
        </w:rPr>
        <w:t>43</w:t>
      </w:r>
      <w:r>
        <w:rPr>
          <w:snapToGrid w:val="0"/>
          <w:lang w:val="pt-BR"/>
        </w:rPr>
        <w:t>&gt; &lt;</w:t>
      </w:r>
      <w:r>
        <w:rPr>
          <w:i/>
          <w:snapToGrid w:val="0"/>
          <w:lang w:val="pt-BR"/>
        </w:rPr>
        <w:t>N</w:t>
      </w:r>
      <w:r w:rsidRPr="00430D95">
        <w:rPr>
          <w:iCs/>
          <w:snapToGrid w:val="0"/>
          <w:vertAlign w:val="subscript"/>
          <w:lang w:val="pt-BR"/>
          <w:rPrChange w:id="174" w:author="Randy Wolff (rrwolff)" w:date="2022-07-21T10:51:00Z">
            <w:rPr>
              <w:i/>
              <w:snapToGrid w:val="0"/>
              <w:lang w:val="pt-BR"/>
            </w:rPr>
          </w:rPrChange>
        </w:rPr>
        <w:t>44</w:t>
      </w:r>
      <w:r>
        <w:rPr>
          <w:snapToGrid w:val="0"/>
          <w:lang w:val="pt-BR"/>
        </w:rPr>
        <w:t>&gt;</w:t>
      </w:r>
    </w:p>
    <w:p w14:paraId="1851B156" w14:textId="77777777" w:rsidR="00C167A4" w:rsidRDefault="00C167A4">
      <w:pPr>
        <w:rPr>
          <w:snapToGrid w:val="0"/>
          <w:lang w:val="pt-BR"/>
        </w:rPr>
      </w:pPr>
    </w:p>
    <w:p w14:paraId="110CDF73" w14:textId="77777777" w:rsidR="00C167A4" w:rsidRDefault="00C167A4">
      <w:pPr>
        <w:rPr>
          <w:snapToGrid w:val="0"/>
        </w:rPr>
      </w:pPr>
      <w:proofErr w:type="gramStart"/>
      <w:r>
        <w:rPr>
          <w:snapToGrid w:val="0"/>
        </w:rPr>
        <w:t>where</w:t>
      </w:r>
      <w:proofErr w:type="gramEnd"/>
    </w:p>
    <w:p w14:paraId="35E502E3"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2DAC9C94" w14:textId="77777777" w:rsidR="00C167A4" w:rsidRDefault="00C167A4">
      <w:pPr>
        <w:rPr>
          <w:snapToGrid w:val="0"/>
        </w:rPr>
      </w:pPr>
    </w:p>
    <w:p w14:paraId="51FF92A3" w14:textId="77777777" w:rsidR="00C167A4" w:rsidRDefault="00C167A4">
      <w:pPr>
        <w:rPr>
          <w:snapToGrid w:val="0"/>
        </w:rPr>
      </w:pPr>
      <w:r>
        <w:rPr>
          <w:i/>
          <w:snapToGrid w:val="0"/>
        </w:rPr>
        <w:t>N</w:t>
      </w:r>
      <w:r w:rsidRPr="00430D95">
        <w:rPr>
          <w:iCs/>
          <w:snapToGrid w:val="0"/>
          <w:vertAlign w:val="subscript"/>
          <w:rPrChange w:id="175" w:author="Randy Wolff (rrwolff)" w:date="2022-07-21T10:51:00Z">
            <w:rPr>
              <w:i/>
              <w:snapToGrid w:val="0"/>
            </w:rPr>
          </w:rPrChange>
        </w:rPr>
        <w:t>11</w:t>
      </w:r>
      <w:r>
        <w:rPr>
          <w:snapToGrid w:val="0"/>
        </w:rPr>
        <w:t xml:space="preserve">, </w:t>
      </w:r>
      <w:r>
        <w:rPr>
          <w:i/>
          <w:snapToGrid w:val="0"/>
        </w:rPr>
        <w:t>N</w:t>
      </w:r>
      <w:r w:rsidRPr="00430D95">
        <w:rPr>
          <w:iCs/>
          <w:snapToGrid w:val="0"/>
          <w:vertAlign w:val="subscript"/>
          <w:rPrChange w:id="176" w:author="Randy Wolff (rrwolff)" w:date="2022-07-21T10:51:00Z">
            <w:rPr>
              <w:i/>
              <w:snapToGrid w:val="0"/>
            </w:rPr>
          </w:rPrChange>
        </w:rPr>
        <w:t>12</w:t>
      </w:r>
      <w:r>
        <w:rPr>
          <w:snapToGrid w:val="0"/>
        </w:rPr>
        <w:t>, etc.</w:t>
      </w:r>
      <w:r>
        <w:rPr>
          <w:snapToGrid w:val="0"/>
        </w:rPr>
        <w:tab/>
      </w:r>
      <w:r>
        <w:rPr>
          <w:snapToGrid w:val="0"/>
        </w:rPr>
        <w:tab/>
        <w:t xml:space="preserve">network parameter data, where </w:t>
      </w:r>
      <w:proofErr w:type="spellStart"/>
      <w:r w:rsidRPr="00B737DA">
        <w:rPr>
          <w:i/>
          <w:snapToGrid w:val="0"/>
        </w:rPr>
        <w:t>N</w:t>
      </w:r>
      <w:r>
        <w:rPr>
          <w:i/>
          <w:snapToGrid w:val="0"/>
        </w:rPr>
        <w:t>ij</w:t>
      </w:r>
      <w:proofErr w:type="spellEnd"/>
      <w:r>
        <w:rPr>
          <w:snapToGrid w:val="0"/>
        </w:rPr>
        <w:t xml:space="preserve"> represents a pair of data values.</w:t>
      </w:r>
    </w:p>
    <w:p w14:paraId="54A94BE2" w14:textId="77777777" w:rsidR="00C167A4" w:rsidRDefault="00C167A4">
      <w:pPr>
        <w:rPr>
          <w:snapToGrid w:val="0"/>
        </w:rPr>
      </w:pPr>
    </w:p>
    <w:p w14:paraId="7DD100AE" w14:textId="77777777" w:rsidR="00C167A4" w:rsidRDefault="00C167A4">
      <w:pPr>
        <w:rPr>
          <w:snapToGrid w:val="0"/>
        </w:rPr>
      </w:pPr>
      <w:r>
        <w:rPr>
          <w:snapToGrid w:val="0"/>
        </w:rPr>
        <w:t>As usual, network parameter data is entered in magnitude-angle, dB-angle or real-imaginary format (</w:t>
      </w:r>
      <w:proofErr w:type="gramStart"/>
      <w:r>
        <w:rPr>
          <w:snapToGrid w:val="0"/>
        </w:rPr>
        <w:t>i.e.</w:t>
      </w:r>
      <w:proofErr w:type="gramEnd"/>
      <w:r>
        <w:rPr>
          <w:snapToGrid w:val="0"/>
        </w:rPr>
        <w:t xml:space="preserve"> pairs of values) as specified by the option line.  All entries in a data line are separated by one or more whitespace characters; a data line itself is terminated by a </w:t>
      </w:r>
      <w:r w:rsidR="00D44901">
        <w:rPr>
          <w:snapToGrid w:val="0"/>
        </w:rPr>
        <w:t>line termination character or sequence</w:t>
      </w:r>
      <w:r>
        <w:rPr>
          <w:snapToGrid w:val="0"/>
        </w:rPr>
        <w:t>.</w:t>
      </w:r>
    </w:p>
    <w:p w14:paraId="5613FC69" w14:textId="77777777" w:rsidR="00C167A4" w:rsidRDefault="00C167A4">
      <w:pPr>
        <w:rPr>
          <w:snapToGrid w:val="0"/>
        </w:rPr>
      </w:pPr>
    </w:p>
    <w:p w14:paraId="57C722E2" w14:textId="77777777" w:rsidR="00C167A4" w:rsidRDefault="00C167A4">
      <w:pPr>
        <w:rPr>
          <w:snapToGrid w:val="0"/>
        </w:rPr>
      </w:pPr>
      <w:r>
        <w:rPr>
          <w:snapToGrid w:val="0"/>
        </w:rPr>
        <w:t>Shown below is an example of an S-parameter description of a 4-port network.</w:t>
      </w:r>
    </w:p>
    <w:p w14:paraId="0D9210AC" w14:textId="77777777" w:rsidR="00C167A4" w:rsidRDefault="00C167A4">
      <w:pPr>
        <w:rPr>
          <w:snapToGrid w:val="0"/>
        </w:rPr>
      </w:pPr>
    </w:p>
    <w:p w14:paraId="37963E6C" w14:textId="77777777" w:rsidR="00C167A4" w:rsidRDefault="00C167A4">
      <w:pPr>
        <w:rPr>
          <w:snapToGrid w:val="0"/>
        </w:rPr>
      </w:pPr>
    </w:p>
    <w:p w14:paraId="19E587F5" w14:textId="77777777" w:rsidR="00C167A4" w:rsidRDefault="00C167A4">
      <w:pPr>
        <w:rPr>
          <w:b/>
          <w:snapToGrid w:val="0"/>
        </w:rPr>
      </w:pPr>
      <w:r>
        <w:rPr>
          <w:b/>
          <w:snapToGrid w:val="0"/>
        </w:rPr>
        <w:t>Example 1</w:t>
      </w:r>
      <w:r w:rsidR="002D1729">
        <w:rPr>
          <w:b/>
          <w:snapToGrid w:val="0"/>
        </w:rPr>
        <w:t>4</w:t>
      </w:r>
      <w:r>
        <w:rPr>
          <w:b/>
          <w:snapToGrid w:val="0"/>
        </w:rPr>
        <w:t xml:space="preserve"> (Version 1.0):</w:t>
      </w:r>
    </w:p>
    <w:p w14:paraId="159D89DD" w14:textId="77777777" w:rsidR="00C167A4" w:rsidRDefault="00C167A4">
      <w:pPr>
        <w:rPr>
          <w:rFonts w:ascii="Courier New" w:hAnsi="Courier New"/>
          <w:snapToGrid w:val="0"/>
        </w:rPr>
      </w:pPr>
      <w:r>
        <w:rPr>
          <w:rFonts w:ascii="Courier New" w:hAnsi="Courier New"/>
          <w:snapToGrid w:val="0"/>
        </w:rPr>
        <w:t>! 4-port S-parameter data, taken at three frequency points</w:t>
      </w:r>
    </w:p>
    <w:p w14:paraId="57BE9E2D" w14:textId="77777777" w:rsidR="00FB0A96" w:rsidRDefault="00FB0A96">
      <w:pPr>
        <w:rPr>
          <w:rFonts w:ascii="Courier New" w:hAnsi="Courier New"/>
          <w:snapToGrid w:val="0"/>
        </w:rPr>
      </w:pPr>
      <w:r>
        <w:rPr>
          <w:rFonts w:ascii="Courier New" w:hAnsi="Courier New"/>
          <w:snapToGrid w:val="0"/>
        </w:rPr>
        <w:t xml:space="preserve">! note that data points need not be aligned </w:t>
      </w:r>
    </w:p>
    <w:p w14:paraId="46C71BB5" w14:textId="77777777" w:rsidR="00C167A4" w:rsidRPr="000F4133" w:rsidRDefault="00C167A4">
      <w:pPr>
        <w:rPr>
          <w:rFonts w:ascii="Courier New" w:hAnsi="Courier New" w:cs="Courier New"/>
          <w:snapToGrid w:val="0"/>
          <w:lang w:val="pt-BR"/>
        </w:rPr>
      </w:pPr>
      <w:r w:rsidRPr="000F4133">
        <w:rPr>
          <w:rFonts w:ascii="Courier New" w:hAnsi="Courier New"/>
          <w:snapToGrid w:val="0"/>
          <w:lang w:val="pt-BR"/>
        </w:rPr>
        <w:t># GHz S MA R 50</w:t>
      </w:r>
    </w:p>
    <w:p w14:paraId="5F7ED627" w14:textId="21088EA4" w:rsidR="00C167A4" w:rsidRPr="000F4133" w:rsidRDefault="00C167A4">
      <w:pPr>
        <w:rPr>
          <w:rFonts w:ascii="Courier New" w:hAnsi="Courier New"/>
          <w:snapToGrid w:val="0"/>
          <w:lang w:val="pt-BR"/>
        </w:rPr>
      </w:pPr>
      <w:r w:rsidRPr="000F4133">
        <w:rPr>
          <w:rFonts w:ascii="Courier New" w:hAnsi="Courier New"/>
          <w:snapToGrid w:val="0"/>
          <w:lang w:val="pt-BR"/>
        </w:rPr>
        <w:t xml:space="preserve">5.00000 0.60 161.24 0.40 -42.20 0.42 -66.58 0.53 -79.34 </w:t>
      </w:r>
      <w:r w:rsidR="000709FA">
        <w:rPr>
          <w:rFonts w:ascii="Courier New" w:hAnsi="Courier New"/>
          <w:snapToGrid w:val="0"/>
          <w:lang w:val="pt-BR"/>
        </w:rPr>
        <w:t xml:space="preserve">! </w:t>
      </w:r>
      <w:r w:rsidRPr="000F4133">
        <w:rPr>
          <w:rFonts w:ascii="Courier New" w:hAnsi="Courier New"/>
          <w:snapToGrid w:val="0"/>
          <w:lang w:val="pt-BR"/>
        </w:rPr>
        <w:t>row 1</w:t>
      </w:r>
    </w:p>
    <w:p w14:paraId="1FEA897C" w14:textId="6054FC99" w:rsidR="00C167A4" w:rsidRDefault="00C167A4">
      <w:pPr>
        <w:rPr>
          <w:rFonts w:ascii="Courier New" w:hAnsi="Courier New"/>
          <w:snapToGrid w:val="0"/>
        </w:rPr>
      </w:pPr>
      <w:r w:rsidRPr="000F4133">
        <w:rPr>
          <w:rFonts w:ascii="Courier New" w:hAnsi="Courier New"/>
          <w:snapToGrid w:val="0"/>
          <w:lang w:val="pt-BR"/>
        </w:rPr>
        <w:t xml:space="preserve">        </w:t>
      </w:r>
      <w:r>
        <w:rPr>
          <w:rFonts w:ascii="Courier New" w:hAnsi="Courier New"/>
          <w:snapToGrid w:val="0"/>
        </w:rPr>
        <w:t xml:space="preserve">0.40 -42.20 0.60 161.20 0.53 -79.34 0.42 -66.58 </w:t>
      </w:r>
      <w:r w:rsidR="000709FA">
        <w:rPr>
          <w:rFonts w:ascii="Courier New" w:hAnsi="Courier New"/>
          <w:snapToGrid w:val="0"/>
        </w:rPr>
        <w:t xml:space="preserve">! </w:t>
      </w:r>
      <w:r>
        <w:rPr>
          <w:rFonts w:ascii="Courier New" w:hAnsi="Courier New"/>
          <w:snapToGrid w:val="0"/>
        </w:rPr>
        <w:t>row 2</w:t>
      </w:r>
    </w:p>
    <w:p w14:paraId="03A9226E" w14:textId="376B5D50" w:rsidR="00C167A4" w:rsidRDefault="00C167A4">
      <w:pPr>
        <w:rPr>
          <w:rFonts w:ascii="Courier New" w:hAnsi="Courier New"/>
          <w:snapToGrid w:val="0"/>
        </w:rPr>
      </w:pPr>
      <w:r>
        <w:rPr>
          <w:rFonts w:ascii="Courier New" w:hAnsi="Courier New"/>
          <w:snapToGrid w:val="0"/>
        </w:rPr>
        <w:t xml:space="preserve">        0.42 -66.58 0.53 -79.34 0.60 161.24 0.40 -42.20 </w:t>
      </w:r>
      <w:r w:rsidR="000709FA">
        <w:rPr>
          <w:rFonts w:ascii="Courier New" w:hAnsi="Courier New"/>
          <w:snapToGrid w:val="0"/>
        </w:rPr>
        <w:t xml:space="preserve">! </w:t>
      </w:r>
      <w:r>
        <w:rPr>
          <w:rFonts w:ascii="Courier New" w:hAnsi="Courier New"/>
          <w:snapToGrid w:val="0"/>
        </w:rPr>
        <w:t>row 3</w:t>
      </w:r>
    </w:p>
    <w:p w14:paraId="0A9A9B46" w14:textId="2CE796D6" w:rsidR="00C167A4" w:rsidRDefault="00C167A4">
      <w:pPr>
        <w:rPr>
          <w:rFonts w:ascii="Courier New" w:hAnsi="Courier New"/>
          <w:snapToGrid w:val="0"/>
        </w:rPr>
      </w:pPr>
      <w:r>
        <w:rPr>
          <w:rFonts w:ascii="Courier New" w:hAnsi="Courier New"/>
          <w:snapToGrid w:val="0"/>
        </w:rPr>
        <w:t xml:space="preserve">        0.53 -79.34 0.42 -66.58 0.40 -42.20 0.60 161.24 </w:t>
      </w:r>
      <w:r w:rsidR="000709FA">
        <w:rPr>
          <w:rFonts w:ascii="Courier New" w:hAnsi="Courier New"/>
          <w:snapToGrid w:val="0"/>
        </w:rPr>
        <w:t xml:space="preserve">! </w:t>
      </w:r>
      <w:r>
        <w:rPr>
          <w:rFonts w:ascii="Courier New" w:hAnsi="Courier New"/>
          <w:snapToGrid w:val="0"/>
        </w:rPr>
        <w:t>row 4</w:t>
      </w:r>
    </w:p>
    <w:p w14:paraId="68438094" w14:textId="77777777" w:rsidR="00C167A4" w:rsidRDefault="00C167A4">
      <w:pPr>
        <w:rPr>
          <w:rFonts w:ascii="Courier New" w:hAnsi="Courier New"/>
          <w:snapToGrid w:val="0"/>
        </w:rPr>
      </w:pPr>
    </w:p>
    <w:p w14:paraId="00A897CB" w14:textId="4B92623D" w:rsidR="00C167A4" w:rsidRDefault="00C167A4">
      <w:pPr>
        <w:rPr>
          <w:rFonts w:ascii="Courier New" w:hAnsi="Courier New"/>
          <w:snapToGrid w:val="0"/>
        </w:rPr>
      </w:pPr>
      <w:r>
        <w:rPr>
          <w:rFonts w:ascii="Courier New" w:hAnsi="Courier New"/>
          <w:snapToGrid w:val="0"/>
        </w:rPr>
        <w:t xml:space="preserve">6.00000 0.57 150.37 0.40 -44.34 0.41 -81.24 0.57 -95.77 </w:t>
      </w:r>
      <w:r w:rsidR="000709FA">
        <w:rPr>
          <w:rFonts w:ascii="Courier New" w:hAnsi="Courier New"/>
          <w:snapToGrid w:val="0"/>
        </w:rPr>
        <w:t xml:space="preserve">! </w:t>
      </w:r>
      <w:r>
        <w:rPr>
          <w:rFonts w:ascii="Courier New" w:hAnsi="Courier New"/>
          <w:snapToGrid w:val="0"/>
        </w:rPr>
        <w:t>row 1</w:t>
      </w:r>
    </w:p>
    <w:p w14:paraId="5ED3FB0B" w14:textId="49CF9779" w:rsidR="00C167A4" w:rsidRDefault="00C167A4">
      <w:pPr>
        <w:rPr>
          <w:rFonts w:ascii="Courier New" w:hAnsi="Courier New"/>
          <w:snapToGrid w:val="0"/>
        </w:rPr>
      </w:pPr>
      <w:r>
        <w:rPr>
          <w:rFonts w:ascii="Courier New" w:hAnsi="Courier New"/>
          <w:snapToGrid w:val="0"/>
        </w:rPr>
        <w:t xml:space="preserve">        0.40 -44.34 0.57 150.37 0.57 -95.77 0.41 -81.24 </w:t>
      </w:r>
      <w:r w:rsidR="000709FA">
        <w:rPr>
          <w:rFonts w:ascii="Courier New" w:hAnsi="Courier New"/>
          <w:snapToGrid w:val="0"/>
        </w:rPr>
        <w:t xml:space="preserve">! </w:t>
      </w:r>
      <w:r>
        <w:rPr>
          <w:rFonts w:ascii="Courier New" w:hAnsi="Courier New"/>
          <w:snapToGrid w:val="0"/>
        </w:rPr>
        <w:t>row 2</w:t>
      </w:r>
    </w:p>
    <w:p w14:paraId="0552CCF6" w14:textId="3BF2EA94" w:rsidR="00C167A4" w:rsidRDefault="00C167A4">
      <w:pPr>
        <w:rPr>
          <w:rFonts w:ascii="Courier New" w:hAnsi="Courier New"/>
          <w:snapToGrid w:val="0"/>
        </w:rPr>
      </w:pPr>
      <w:r>
        <w:rPr>
          <w:rFonts w:ascii="Courier New" w:hAnsi="Courier New"/>
          <w:snapToGrid w:val="0"/>
        </w:rPr>
        <w:t xml:space="preserve">        0.41 -81.24 0.57 -95.77 0.57 150.37 0.40 -44.34 </w:t>
      </w:r>
      <w:r w:rsidR="000709FA">
        <w:rPr>
          <w:rFonts w:ascii="Courier New" w:hAnsi="Courier New"/>
          <w:snapToGrid w:val="0"/>
        </w:rPr>
        <w:t xml:space="preserve">! </w:t>
      </w:r>
      <w:r>
        <w:rPr>
          <w:rFonts w:ascii="Courier New" w:hAnsi="Courier New"/>
          <w:snapToGrid w:val="0"/>
        </w:rPr>
        <w:t>row 3</w:t>
      </w:r>
    </w:p>
    <w:p w14:paraId="548DB0E3" w14:textId="711DFFA3" w:rsidR="00C167A4" w:rsidRDefault="00C167A4">
      <w:pPr>
        <w:rPr>
          <w:rFonts w:ascii="Courier New" w:hAnsi="Courier New"/>
          <w:snapToGrid w:val="0"/>
        </w:rPr>
      </w:pPr>
      <w:r>
        <w:rPr>
          <w:rFonts w:ascii="Courier New" w:hAnsi="Courier New"/>
          <w:snapToGrid w:val="0"/>
        </w:rPr>
        <w:t xml:space="preserve">        0.57 -95.77 0.41 -81.24 0.40 -44.34 0.57 150.37 </w:t>
      </w:r>
      <w:r w:rsidR="000709FA">
        <w:rPr>
          <w:rFonts w:ascii="Courier New" w:hAnsi="Courier New"/>
          <w:snapToGrid w:val="0"/>
        </w:rPr>
        <w:t xml:space="preserve">! </w:t>
      </w:r>
      <w:r>
        <w:rPr>
          <w:rFonts w:ascii="Courier New" w:hAnsi="Courier New"/>
          <w:snapToGrid w:val="0"/>
        </w:rPr>
        <w:t>row 4</w:t>
      </w:r>
    </w:p>
    <w:p w14:paraId="5AC7E528" w14:textId="77777777" w:rsidR="00C167A4" w:rsidRDefault="00C167A4">
      <w:pPr>
        <w:rPr>
          <w:rFonts w:ascii="Courier New" w:hAnsi="Courier New"/>
          <w:snapToGrid w:val="0"/>
        </w:rPr>
      </w:pPr>
    </w:p>
    <w:p w14:paraId="41AF1090" w14:textId="26E5022F" w:rsidR="00C167A4" w:rsidRDefault="00C167A4">
      <w:pPr>
        <w:rPr>
          <w:rFonts w:ascii="Courier New" w:hAnsi="Courier New"/>
          <w:snapToGrid w:val="0"/>
        </w:rPr>
      </w:pPr>
      <w:r>
        <w:rPr>
          <w:rFonts w:ascii="Courier New" w:hAnsi="Courier New"/>
          <w:snapToGrid w:val="0"/>
        </w:rPr>
        <w:t xml:space="preserve">7.00000 0.50 136.69 0.45 -46.41 0.37 -99.09 0.62 -114.19 </w:t>
      </w:r>
      <w:r w:rsidR="000709FA">
        <w:rPr>
          <w:rFonts w:ascii="Courier New" w:hAnsi="Courier New"/>
          <w:snapToGrid w:val="0"/>
        </w:rPr>
        <w:t xml:space="preserve">! </w:t>
      </w:r>
      <w:r>
        <w:rPr>
          <w:rFonts w:ascii="Courier New" w:hAnsi="Courier New"/>
          <w:snapToGrid w:val="0"/>
        </w:rPr>
        <w:t>row 1</w:t>
      </w:r>
    </w:p>
    <w:p w14:paraId="741B46C4" w14:textId="2A5B95CD" w:rsidR="00C167A4" w:rsidRDefault="008618FD">
      <w:pPr>
        <w:rPr>
          <w:rFonts w:ascii="Courier New" w:hAnsi="Courier New"/>
          <w:snapToGrid w:val="0"/>
        </w:rPr>
      </w:pPr>
      <w:ins w:id="177" w:author="Randy Wolff (rrwolff)" w:date="2022-07-21T11:02:00Z">
        <w:r>
          <w:rPr>
            <w:rFonts w:ascii="Courier New" w:hAnsi="Courier New"/>
            <w:snapToGrid w:val="0"/>
          </w:rPr>
          <w:t xml:space="preserve">        </w:t>
        </w:r>
      </w:ins>
      <w:r w:rsidR="00C167A4">
        <w:rPr>
          <w:rFonts w:ascii="Courier New" w:hAnsi="Courier New"/>
          <w:snapToGrid w:val="0"/>
        </w:rPr>
        <w:t xml:space="preserve">0.45  -46.41 0.50  136.69 0.62 -114.19 0.37 -99.09 </w:t>
      </w:r>
      <w:r w:rsidR="000709FA">
        <w:rPr>
          <w:rFonts w:ascii="Courier New" w:hAnsi="Courier New"/>
          <w:snapToGrid w:val="0"/>
        </w:rPr>
        <w:t xml:space="preserve">! </w:t>
      </w:r>
      <w:r w:rsidR="00C167A4">
        <w:rPr>
          <w:rFonts w:ascii="Courier New" w:hAnsi="Courier New"/>
          <w:snapToGrid w:val="0"/>
        </w:rPr>
        <w:t>row 2</w:t>
      </w:r>
    </w:p>
    <w:p w14:paraId="5576C0F7" w14:textId="639ACBBD" w:rsidR="00C167A4" w:rsidRDefault="008618FD">
      <w:pPr>
        <w:rPr>
          <w:rFonts w:ascii="Courier New" w:hAnsi="Courier New"/>
          <w:snapToGrid w:val="0"/>
        </w:rPr>
      </w:pPr>
      <w:ins w:id="178" w:author="Randy Wolff (rrwolff)" w:date="2022-07-21T11:02:00Z">
        <w:r>
          <w:rPr>
            <w:rFonts w:ascii="Courier New" w:hAnsi="Courier New"/>
            <w:snapToGrid w:val="0"/>
          </w:rPr>
          <w:t xml:space="preserve">        </w:t>
        </w:r>
      </w:ins>
      <w:r w:rsidR="00C167A4">
        <w:rPr>
          <w:rFonts w:ascii="Courier New" w:hAnsi="Courier New"/>
          <w:snapToGrid w:val="0"/>
        </w:rPr>
        <w:t xml:space="preserve">0.37  -99.09 0.62 -114.19 0.50  136.69 0.45 -46.41 </w:t>
      </w:r>
      <w:r w:rsidR="000709FA">
        <w:rPr>
          <w:rFonts w:ascii="Courier New" w:hAnsi="Courier New"/>
          <w:snapToGrid w:val="0"/>
        </w:rPr>
        <w:t xml:space="preserve">! </w:t>
      </w:r>
      <w:r w:rsidR="00C167A4">
        <w:rPr>
          <w:rFonts w:ascii="Courier New" w:hAnsi="Courier New"/>
          <w:snapToGrid w:val="0"/>
        </w:rPr>
        <w:t>row 3</w:t>
      </w:r>
    </w:p>
    <w:p w14:paraId="47D5B5FF" w14:textId="55516C41" w:rsidR="00C167A4" w:rsidRDefault="008618FD">
      <w:pPr>
        <w:rPr>
          <w:rFonts w:ascii="Courier New" w:hAnsi="Courier New"/>
          <w:snapToGrid w:val="0"/>
        </w:rPr>
      </w:pPr>
      <w:ins w:id="179" w:author="Randy Wolff (rrwolff)" w:date="2022-07-21T11:03:00Z">
        <w:r>
          <w:rPr>
            <w:rFonts w:ascii="Courier New" w:hAnsi="Courier New"/>
            <w:snapToGrid w:val="0"/>
          </w:rPr>
          <w:t xml:space="preserve">        </w:t>
        </w:r>
      </w:ins>
      <w:r w:rsidR="00C167A4">
        <w:rPr>
          <w:rFonts w:ascii="Courier New" w:hAnsi="Courier New"/>
          <w:snapToGrid w:val="0"/>
        </w:rPr>
        <w:t xml:space="preserve">0.62 -114.19 0.37  -99.09 0.45  -46.41 0.50 136.69 </w:t>
      </w:r>
      <w:r w:rsidR="000709FA">
        <w:rPr>
          <w:rFonts w:ascii="Courier New" w:hAnsi="Courier New"/>
          <w:snapToGrid w:val="0"/>
        </w:rPr>
        <w:t xml:space="preserve">! </w:t>
      </w:r>
      <w:r w:rsidR="00C167A4">
        <w:rPr>
          <w:rFonts w:ascii="Courier New" w:hAnsi="Courier New"/>
          <w:snapToGrid w:val="0"/>
        </w:rPr>
        <w:t>row 4</w:t>
      </w:r>
    </w:p>
    <w:p w14:paraId="6CB3D18C" w14:textId="77777777" w:rsidR="00C167A4" w:rsidRDefault="00C167A4">
      <w:pPr>
        <w:rPr>
          <w:rFonts w:ascii="Courier New" w:hAnsi="Courier New"/>
          <w:snapToGrid w:val="0"/>
        </w:rPr>
      </w:pPr>
    </w:p>
    <w:p w14:paraId="497AE6DD" w14:textId="77777777" w:rsidR="00C167A4" w:rsidRDefault="00C167A4">
      <w:pPr>
        <w:rPr>
          <w:snapToGrid w:val="0"/>
        </w:rPr>
      </w:pPr>
      <w:r>
        <w:rPr>
          <w:snapToGrid w:val="0"/>
        </w:rPr>
        <w:t xml:space="preserve">Note that the data pairs do not have to be aligned in columns; the only requirement is that there be 3 (3-port networks) or 4 (4-port networks) pairs of </w:t>
      </w:r>
      <w:r w:rsidRPr="00F64CBB">
        <w:rPr>
          <w:i/>
          <w:snapToGrid w:val="0"/>
        </w:rPr>
        <w:t>n</w:t>
      </w:r>
      <w:r>
        <w:rPr>
          <w:snapToGrid w:val="0"/>
        </w:rPr>
        <w:t>-port parameters per data line.</w:t>
      </w:r>
    </w:p>
    <w:p w14:paraId="0AF781A2" w14:textId="77777777" w:rsidR="00C167A4" w:rsidRDefault="00C167A4">
      <w:pPr>
        <w:rPr>
          <w:snapToGrid w:val="0"/>
        </w:rPr>
      </w:pPr>
    </w:p>
    <w:p w14:paraId="5434D30E" w14:textId="77777777" w:rsidR="00C167A4" w:rsidRDefault="00C167A4">
      <w:pPr>
        <w:rPr>
          <w:snapToGrid w:val="0"/>
        </w:rPr>
      </w:pPr>
      <w:r>
        <w:rPr>
          <w:snapToGrid w:val="0"/>
        </w:rPr>
        <w:t>Rules for Version 2.0 Files:</w:t>
      </w:r>
    </w:p>
    <w:p w14:paraId="0991AA90" w14:textId="77777777" w:rsidR="00C167A4" w:rsidRDefault="00C167A4">
      <w:pPr>
        <w:rPr>
          <w:snapToGrid w:val="0"/>
        </w:rPr>
      </w:pPr>
      <w:r>
        <w:rPr>
          <w:snapToGrid w:val="0"/>
        </w:rPr>
        <w:t>As noted earlier and as required by the general rules, each group of network parameter data is preceded by the frequency value at which the data was taken.  The rest of the data for that frequency may follow on the same line or be split across multiple lines with intervening line</w:t>
      </w:r>
      <w:r w:rsidR="00B935CF">
        <w:rPr>
          <w:snapToGrid w:val="0"/>
        </w:rPr>
        <w:t xml:space="preserve"> </w:t>
      </w:r>
      <w:r>
        <w:rPr>
          <w:snapToGrid w:val="0"/>
        </w:rPr>
        <w:t xml:space="preserve">termination </w:t>
      </w:r>
      <w:r w:rsidR="00B935CF">
        <w:rPr>
          <w:snapToGrid w:val="0"/>
        </w:rPr>
        <w:t xml:space="preserve">sequence or </w:t>
      </w:r>
      <w:r>
        <w:rPr>
          <w:snapToGrid w:val="0"/>
        </w:rPr>
        <w:t xml:space="preserve">character.  Each frequency point </w:t>
      </w:r>
      <w:r w:rsidR="001626DB">
        <w:rPr>
          <w:snapToGrid w:val="0"/>
        </w:rPr>
        <w:t>shall</w:t>
      </w:r>
      <w:r>
        <w:rPr>
          <w:snapToGrid w:val="0"/>
        </w:rPr>
        <w:t xml:space="preserve"> begin after a line</w:t>
      </w:r>
      <w:r w:rsidR="00B935CF">
        <w:rPr>
          <w:snapToGrid w:val="0"/>
        </w:rPr>
        <w:t xml:space="preserve"> </w:t>
      </w:r>
      <w:r>
        <w:rPr>
          <w:snapToGrid w:val="0"/>
        </w:rPr>
        <w:t xml:space="preserve">termination </w:t>
      </w:r>
      <w:r w:rsidR="00B935CF">
        <w:rPr>
          <w:snapToGrid w:val="0"/>
        </w:rPr>
        <w:t xml:space="preserve">sequence or </w:t>
      </w:r>
      <w:r>
        <w:rPr>
          <w:snapToGrid w:val="0"/>
        </w:rPr>
        <w:t>character</w:t>
      </w:r>
      <w:r w:rsidR="00B935CF">
        <w:rPr>
          <w:snapToGrid w:val="0"/>
        </w:rPr>
        <w:t>,</w:t>
      </w:r>
      <w:r>
        <w:rPr>
          <w:snapToGrid w:val="0"/>
        </w:rPr>
        <w:t xml:space="preserve"> on the first column of the line.</w:t>
      </w:r>
    </w:p>
    <w:p w14:paraId="34490E0F" w14:textId="77777777" w:rsidR="00C167A4" w:rsidRDefault="00C167A4">
      <w:pPr>
        <w:rPr>
          <w:snapToGrid w:val="0"/>
        </w:rPr>
      </w:pPr>
    </w:p>
    <w:p w14:paraId="71AD34AE" w14:textId="35F2CB15" w:rsidR="00C167A4" w:rsidRDefault="00C167A4">
      <w:pPr>
        <w:rPr>
          <w:snapToGrid w:val="0"/>
        </w:rPr>
      </w:pPr>
      <w:r>
        <w:rPr>
          <w:snapToGrid w:val="0"/>
        </w:rPr>
        <w:t xml:space="preserve">For files using a [Matrix Format] of Lower or Upper, data is still represented in a row-wise format.  “Row” here refers to the arrangement of port data into rows and columns by relationship, not in terms of actual lines of data in the Touchstone file text (e.g., </w:t>
      </w:r>
      <w:proofErr w:type="spellStart"/>
      <w:r>
        <w:rPr>
          <w:snapToGrid w:val="0"/>
        </w:rPr>
        <w:t>S</w:t>
      </w:r>
      <w:r w:rsidRPr="00B737DA">
        <w:rPr>
          <w:i/>
          <w:snapToGrid w:val="0"/>
        </w:rPr>
        <w:t>ij</w:t>
      </w:r>
      <w:proofErr w:type="spellEnd"/>
      <w:r>
        <w:rPr>
          <w:snapToGrid w:val="0"/>
        </w:rPr>
        <w:t xml:space="preserve"> refers to the S-parameters from port </w:t>
      </w:r>
      <w:r w:rsidRPr="00B737DA">
        <w:rPr>
          <w:i/>
          <w:snapToGrid w:val="0"/>
        </w:rPr>
        <w:t>j</w:t>
      </w:r>
      <w:r>
        <w:rPr>
          <w:snapToGrid w:val="0"/>
        </w:rPr>
        <w:t xml:space="preserve"> to port </w:t>
      </w:r>
      <w:r w:rsidRPr="00B737DA">
        <w:rPr>
          <w:i/>
          <w:snapToGrid w:val="0"/>
        </w:rPr>
        <w:t>i</w:t>
      </w:r>
      <w:r>
        <w:rPr>
          <w:snapToGrid w:val="0"/>
        </w:rPr>
        <w:t xml:space="preserve">; the data is therefore associated with row </w:t>
      </w:r>
      <w:r w:rsidRPr="00B737DA">
        <w:rPr>
          <w:i/>
          <w:snapToGrid w:val="0"/>
        </w:rPr>
        <w:t>i</w:t>
      </w:r>
      <w:r>
        <w:rPr>
          <w:snapToGrid w:val="0"/>
        </w:rPr>
        <w:t xml:space="preserve"> and column </w:t>
      </w:r>
      <w:r w:rsidRPr="00B737DA">
        <w:rPr>
          <w:i/>
          <w:snapToGrid w:val="0"/>
        </w:rPr>
        <w:t>j</w:t>
      </w:r>
      <w:r>
        <w:rPr>
          <w:snapToGrid w:val="0"/>
        </w:rPr>
        <w:t xml:space="preserve">).  In a Full Matrix, data for all elements in a matrix row </w:t>
      </w:r>
      <w:r w:rsidR="001626DB">
        <w:rPr>
          <w:snapToGrid w:val="0"/>
        </w:rPr>
        <w:t>shall</w:t>
      </w:r>
      <w:r>
        <w:rPr>
          <w:snapToGrid w:val="0"/>
        </w:rPr>
        <w:t xml:space="preserve"> be shown before data for the next row </w:t>
      </w:r>
      <w:r w:rsidR="003B3A20">
        <w:rPr>
          <w:snapToGrid w:val="0"/>
        </w:rPr>
        <w:t>are</w:t>
      </w:r>
      <w:r>
        <w:rPr>
          <w:snapToGrid w:val="0"/>
        </w:rPr>
        <w:t xml:space="preserve"> shown.</w:t>
      </w:r>
    </w:p>
    <w:p w14:paraId="1CCAF23F" w14:textId="77777777" w:rsidR="00C167A4" w:rsidRDefault="00C167A4">
      <w:pPr>
        <w:rPr>
          <w:snapToGrid w:val="0"/>
        </w:rPr>
      </w:pPr>
    </w:p>
    <w:p w14:paraId="30BC1841" w14:textId="3E65A24C" w:rsidR="00C167A4" w:rsidRDefault="00C167A4">
      <w:pPr>
        <w:rPr>
          <w:snapToGrid w:val="0"/>
        </w:rPr>
      </w:pPr>
      <w:r>
        <w:rPr>
          <w:snapToGrid w:val="0"/>
        </w:rPr>
        <w:t xml:space="preserve">Matrices using the Upper format </w:t>
      </w:r>
      <w:r w:rsidR="001626DB">
        <w:rPr>
          <w:snapToGrid w:val="0"/>
        </w:rPr>
        <w:t>shall</w:t>
      </w:r>
      <w:r>
        <w:rPr>
          <w:snapToGrid w:val="0"/>
        </w:rPr>
        <w:t xml:space="preserve"> include explicit data for row 1 ports (i.e., </w:t>
      </w:r>
      <w:r w:rsidRPr="00467D33">
        <w:rPr>
          <w:i/>
          <w:iCs/>
          <w:snapToGrid w:val="0"/>
          <w:rPrChange w:id="180" w:author="Randy Wolff (rrwolff)" w:date="2022-07-21T10:51:00Z">
            <w:rPr>
              <w:snapToGrid w:val="0"/>
            </w:rPr>
          </w:rPrChange>
        </w:rPr>
        <w:t>S</w:t>
      </w:r>
      <w:r w:rsidRPr="00467D33">
        <w:rPr>
          <w:snapToGrid w:val="0"/>
          <w:vertAlign w:val="subscript"/>
          <w:rPrChange w:id="181" w:author="Randy Wolff (rrwolff)" w:date="2022-07-21T10:51:00Z">
            <w:rPr>
              <w:snapToGrid w:val="0"/>
            </w:rPr>
          </w:rPrChange>
        </w:rPr>
        <w:t>11</w:t>
      </w:r>
      <w:r>
        <w:rPr>
          <w:snapToGrid w:val="0"/>
        </w:rPr>
        <w:t xml:space="preserve">, </w:t>
      </w:r>
      <w:r w:rsidRPr="00467D33">
        <w:rPr>
          <w:i/>
          <w:iCs/>
          <w:snapToGrid w:val="0"/>
          <w:rPrChange w:id="182" w:author="Randy Wolff (rrwolff)" w:date="2022-07-21T10:51:00Z">
            <w:rPr>
              <w:snapToGrid w:val="0"/>
            </w:rPr>
          </w:rPrChange>
        </w:rPr>
        <w:t>S</w:t>
      </w:r>
      <w:r w:rsidRPr="00467D33">
        <w:rPr>
          <w:snapToGrid w:val="0"/>
          <w:vertAlign w:val="subscript"/>
          <w:rPrChange w:id="183" w:author="Randy Wolff (rrwolff)" w:date="2022-07-21T10:51:00Z">
            <w:rPr>
              <w:snapToGrid w:val="0"/>
            </w:rPr>
          </w:rPrChange>
        </w:rPr>
        <w:t>12</w:t>
      </w:r>
      <w:r>
        <w:rPr>
          <w:snapToGrid w:val="0"/>
        </w:rPr>
        <w:t>…S</w:t>
      </w:r>
      <w:r w:rsidRPr="00467D33">
        <w:rPr>
          <w:snapToGrid w:val="0"/>
          <w:vertAlign w:val="subscript"/>
          <w:rPrChange w:id="184" w:author="Randy Wolff (rrwolff)" w:date="2022-07-21T10:51:00Z">
            <w:rPr>
              <w:snapToGrid w:val="0"/>
            </w:rPr>
          </w:rPrChange>
        </w:rPr>
        <w:t>1</w:t>
      </w:r>
      <w:r w:rsidRPr="00467D33">
        <w:rPr>
          <w:i/>
          <w:snapToGrid w:val="0"/>
          <w:vertAlign w:val="subscript"/>
          <w:rPrChange w:id="185" w:author="Randy Wolff (rrwolff)" w:date="2022-07-21T10:51:00Z">
            <w:rPr>
              <w:i/>
              <w:snapToGrid w:val="0"/>
            </w:rPr>
          </w:rPrChange>
        </w:rPr>
        <w:t>n</w:t>
      </w:r>
      <w:r>
        <w:rPr>
          <w:snapToGrid w:val="0"/>
        </w:rPr>
        <w:t xml:space="preserve">) before any data for row 2 is shown (i.e., </w:t>
      </w:r>
      <w:r w:rsidRPr="00467D33">
        <w:rPr>
          <w:i/>
          <w:iCs/>
          <w:snapToGrid w:val="0"/>
          <w:rPrChange w:id="186" w:author="Randy Wolff (rrwolff)" w:date="2022-07-21T10:52:00Z">
            <w:rPr>
              <w:snapToGrid w:val="0"/>
            </w:rPr>
          </w:rPrChange>
        </w:rPr>
        <w:t>S</w:t>
      </w:r>
      <w:r w:rsidRPr="00467D33">
        <w:rPr>
          <w:snapToGrid w:val="0"/>
          <w:vertAlign w:val="subscript"/>
          <w:rPrChange w:id="187" w:author="Randy Wolff (rrwolff)" w:date="2022-07-21T10:52:00Z">
            <w:rPr>
              <w:snapToGrid w:val="0"/>
            </w:rPr>
          </w:rPrChange>
        </w:rPr>
        <w:t>22</w:t>
      </w:r>
      <w:r>
        <w:rPr>
          <w:snapToGrid w:val="0"/>
        </w:rPr>
        <w:t xml:space="preserve">, </w:t>
      </w:r>
      <w:r w:rsidRPr="00467D33">
        <w:rPr>
          <w:i/>
          <w:iCs/>
          <w:snapToGrid w:val="0"/>
          <w:rPrChange w:id="188" w:author="Randy Wolff (rrwolff)" w:date="2022-07-21T10:52:00Z">
            <w:rPr>
              <w:snapToGrid w:val="0"/>
            </w:rPr>
          </w:rPrChange>
        </w:rPr>
        <w:t>S</w:t>
      </w:r>
      <w:r w:rsidRPr="00467D33">
        <w:rPr>
          <w:snapToGrid w:val="0"/>
          <w:vertAlign w:val="subscript"/>
          <w:rPrChange w:id="189" w:author="Randy Wolff (rrwolff)" w:date="2022-07-21T10:52:00Z">
            <w:rPr>
              <w:snapToGrid w:val="0"/>
            </w:rPr>
          </w:rPrChange>
        </w:rPr>
        <w:t>23</w:t>
      </w:r>
      <w:r>
        <w:rPr>
          <w:snapToGrid w:val="0"/>
        </w:rPr>
        <w:t>…</w:t>
      </w:r>
      <w:r w:rsidRPr="00467D33">
        <w:rPr>
          <w:i/>
          <w:iCs/>
          <w:snapToGrid w:val="0"/>
          <w:rPrChange w:id="190" w:author="Randy Wolff (rrwolff)" w:date="2022-07-21T10:52:00Z">
            <w:rPr>
              <w:snapToGrid w:val="0"/>
            </w:rPr>
          </w:rPrChange>
        </w:rPr>
        <w:t>S</w:t>
      </w:r>
      <w:r w:rsidRPr="00467D33">
        <w:rPr>
          <w:snapToGrid w:val="0"/>
          <w:vertAlign w:val="subscript"/>
          <w:rPrChange w:id="191" w:author="Randy Wolff (rrwolff)" w:date="2022-07-21T10:52:00Z">
            <w:rPr>
              <w:snapToGrid w:val="0"/>
            </w:rPr>
          </w:rPrChange>
        </w:rPr>
        <w:t>2</w:t>
      </w:r>
      <w:r w:rsidRPr="00467D33">
        <w:rPr>
          <w:i/>
          <w:snapToGrid w:val="0"/>
          <w:vertAlign w:val="subscript"/>
          <w:rPrChange w:id="192" w:author="Randy Wolff (rrwolff)" w:date="2022-07-21T10:52:00Z">
            <w:rPr>
              <w:i/>
              <w:snapToGrid w:val="0"/>
            </w:rPr>
          </w:rPrChange>
        </w:rPr>
        <w:t>n</w:t>
      </w:r>
      <w:r>
        <w:rPr>
          <w:snapToGrid w:val="0"/>
        </w:rPr>
        <w:t xml:space="preserve">).  In the Upper format, each successive row </w:t>
      </w:r>
      <w:r w:rsidR="001626DB">
        <w:rPr>
          <w:snapToGrid w:val="0"/>
        </w:rPr>
        <w:t>shall</w:t>
      </w:r>
      <w:r>
        <w:rPr>
          <w:snapToGrid w:val="0"/>
        </w:rPr>
        <w:t xml:space="preserve"> contain one fewer element than the previous row.  The element removed is the column number (current row – 1).  For example, the first element of the second row of data is </w:t>
      </w:r>
      <w:r w:rsidRPr="00467D33">
        <w:rPr>
          <w:i/>
          <w:iCs/>
          <w:snapToGrid w:val="0"/>
          <w:rPrChange w:id="193" w:author="Randy Wolff (rrwolff)" w:date="2022-07-21T10:52:00Z">
            <w:rPr>
              <w:snapToGrid w:val="0"/>
            </w:rPr>
          </w:rPrChange>
        </w:rPr>
        <w:t>S</w:t>
      </w:r>
      <w:r w:rsidRPr="00467D33">
        <w:rPr>
          <w:snapToGrid w:val="0"/>
          <w:vertAlign w:val="subscript"/>
          <w:rPrChange w:id="194" w:author="Randy Wolff (rrwolff)" w:date="2022-07-21T10:52:00Z">
            <w:rPr>
              <w:snapToGrid w:val="0"/>
            </w:rPr>
          </w:rPrChange>
        </w:rPr>
        <w:t>22</w:t>
      </w:r>
      <w:r>
        <w:rPr>
          <w:snapToGrid w:val="0"/>
        </w:rPr>
        <w:t xml:space="preserve">. </w:t>
      </w:r>
      <w:r w:rsidRPr="00467D33">
        <w:rPr>
          <w:i/>
          <w:iCs/>
          <w:snapToGrid w:val="0"/>
          <w:rPrChange w:id="195" w:author="Randy Wolff (rrwolff)" w:date="2022-07-21T10:52:00Z">
            <w:rPr>
              <w:snapToGrid w:val="0"/>
            </w:rPr>
          </w:rPrChange>
        </w:rPr>
        <w:t>S</w:t>
      </w:r>
      <w:r w:rsidRPr="00467D33">
        <w:rPr>
          <w:snapToGrid w:val="0"/>
          <w:vertAlign w:val="subscript"/>
          <w:rPrChange w:id="196" w:author="Randy Wolff (rrwolff)" w:date="2022-07-21T10:52:00Z">
            <w:rPr>
              <w:snapToGrid w:val="0"/>
            </w:rPr>
          </w:rPrChange>
        </w:rPr>
        <w:t>21</w:t>
      </w:r>
      <w:r>
        <w:rPr>
          <w:snapToGrid w:val="0"/>
        </w:rPr>
        <w:t xml:space="preserve"> is not shown, as it is assumed to be identical to </w:t>
      </w:r>
      <w:r w:rsidRPr="00467D33">
        <w:rPr>
          <w:i/>
          <w:iCs/>
          <w:snapToGrid w:val="0"/>
          <w:rPrChange w:id="197" w:author="Randy Wolff (rrwolff)" w:date="2022-07-21T10:52:00Z">
            <w:rPr>
              <w:snapToGrid w:val="0"/>
            </w:rPr>
          </w:rPrChange>
        </w:rPr>
        <w:t>S</w:t>
      </w:r>
      <w:r w:rsidRPr="00467D33">
        <w:rPr>
          <w:snapToGrid w:val="0"/>
          <w:vertAlign w:val="subscript"/>
          <w:rPrChange w:id="198" w:author="Randy Wolff (rrwolff)" w:date="2022-07-21T10:52:00Z">
            <w:rPr>
              <w:snapToGrid w:val="0"/>
            </w:rPr>
          </w:rPrChange>
        </w:rPr>
        <w:t>12</w:t>
      </w:r>
      <w:r>
        <w:rPr>
          <w:snapToGrid w:val="0"/>
        </w:rPr>
        <w:t xml:space="preserve"> from symmetry.  The final element in an Upper matrix </w:t>
      </w:r>
      <w:r w:rsidR="001626DB">
        <w:rPr>
          <w:snapToGrid w:val="0"/>
        </w:rPr>
        <w:t>shall</w:t>
      </w:r>
      <w:r>
        <w:rPr>
          <w:snapToGrid w:val="0"/>
        </w:rPr>
        <w:t xml:space="preserve"> be </w:t>
      </w:r>
      <w:proofErr w:type="spellStart"/>
      <w:r>
        <w:rPr>
          <w:snapToGrid w:val="0"/>
        </w:rPr>
        <w:t>S</w:t>
      </w:r>
      <w:r w:rsidRPr="00467D33">
        <w:rPr>
          <w:i/>
          <w:snapToGrid w:val="0"/>
          <w:vertAlign w:val="subscript"/>
          <w:rPrChange w:id="199" w:author="Randy Wolff (rrwolff)" w:date="2022-07-21T10:52:00Z">
            <w:rPr>
              <w:i/>
              <w:snapToGrid w:val="0"/>
            </w:rPr>
          </w:rPrChange>
        </w:rPr>
        <w:t>nn</w:t>
      </w:r>
      <w:proofErr w:type="spellEnd"/>
      <w:r>
        <w:rPr>
          <w:snapToGrid w:val="0"/>
        </w:rPr>
        <w:t xml:space="preserve">, where </w:t>
      </w:r>
      <w:r w:rsidRPr="00B737DA">
        <w:rPr>
          <w:i/>
          <w:snapToGrid w:val="0"/>
        </w:rPr>
        <w:t>n</w:t>
      </w:r>
      <w:r>
        <w:rPr>
          <w:snapToGrid w:val="0"/>
        </w:rPr>
        <w:t xml:space="preserve"> is the total number of ports, representing the only data for that row.</w:t>
      </w:r>
    </w:p>
    <w:p w14:paraId="3AFB4663" w14:textId="77777777" w:rsidR="00C167A4" w:rsidRDefault="00C167A4">
      <w:pPr>
        <w:rPr>
          <w:snapToGrid w:val="0"/>
        </w:rPr>
      </w:pPr>
    </w:p>
    <w:p w14:paraId="54C81676" w14:textId="77777777" w:rsidR="00C167A4" w:rsidRDefault="00C167A4">
      <w:pPr>
        <w:rPr>
          <w:snapToGrid w:val="0"/>
        </w:rPr>
      </w:pPr>
      <w:r>
        <w:rPr>
          <w:snapToGrid w:val="0"/>
        </w:rPr>
        <w:t xml:space="preserve">In the Lower format, each successive row </w:t>
      </w:r>
      <w:r w:rsidR="001626DB">
        <w:rPr>
          <w:snapToGrid w:val="0"/>
        </w:rPr>
        <w:t>shall</w:t>
      </w:r>
      <w:r>
        <w:rPr>
          <w:snapToGrid w:val="0"/>
        </w:rPr>
        <w:t xml:space="preserve"> contain one more element than the previous row.  The first row consists of only one element, </w:t>
      </w:r>
      <w:r w:rsidRPr="00467D33">
        <w:rPr>
          <w:i/>
          <w:iCs/>
          <w:snapToGrid w:val="0"/>
          <w:rPrChange w:id="200" w:author="Randy Wolff (rrwolff)" w:date="2022-07-21T10:53:00Z">
            <w:rPr>
              <w:snapToGrid w:val="0"/>
            </w:rPr>
          </w:rPrChange>
        </w:rPr>
        <w:t>S</w:t>
      </w:r>
      <w:r w:rsidRPr="00467D33">
        <w:rPr>
          <w:snapToGrid w:val="0"/>
          <w:vertAlign w:val="subscript"/>
          <w:rPrChange w:id="201" w:author="Randy Wolff (rrwolff)" w:date="2022-07-21T10:53:00Z">
            <w:rPr>
              <w:snapToGrid w:val="0"/>
            </w:rPr>
          </w:rPrChange>
        </w:rPr>
        <w:t>11</w:t>
      </w:r>
      <w:r>
        <w:rPr>
          <w:snapToGrid w:val="0"/>
        </w:rPr>
        <w:t xml:space="preserve">.  The final row </w:t>
      </w:r>
      <w:r w:rsidR="001626DB">
        <w:rPr>
          <w:snapToGrid w:val="0"/>
        </w:rPr>
        <w:t>shall</w:t>
      </w:r>
      <w:r>
        <w:rPr>
          <w:snapToGrid w:val="0"/>
        </w:rPr>
        <w:t xml:space="preserve"> contain elements for each column from 1 to </w:t>
      </w:r>
      <w:r w:rsidRPr="00B737DA">
        <w:rPr>
          <w:i/>
          <w:snapToGrid w:val="0"/>
        </w:rPr>
        <w:t>n</w:t>
      </w:r>
      <w:r>
        <w:rPr>
          <w:snapToGrid w:val="0"/>
        </w:rPr>
        <w:t xml:space="preserve">, where </w:t>
      </w:r>
      <w:r w:rsidRPr="00B737DA">
        <w:rPr>
          <w:i/>
          <w:snapToGrid w:val="0"/>
        </w:rPr>
        <w:t>n</w:t>
      </w:r>
      <w:r>
        <w:rPr>
          <w:snapToGrid w:val="0"/>
        </w:rPr>
        <w:t xml:space="preserve"> is the total number of ports.</w:t>
      </w:r>
    </w:p>
    <w:p w14:paraId="1B12862F" w14:textId="77777777" w:rsidR="00C167A4" w:rsidRDefault="00C167A4">
      <w:pPr>
        <w:rPr>
          <w:snapToGrid w:val="0"/>
        </w:rPr>
      </w:pPr>
    </w:p>
    <w:p w14:paraId="30B28055" w14:textId="77777777" w:rsidR="00C167A4" w:rsidRDefault="00C167A4">
      <w:pPr>
        <w:rPr>
          <w:snapToGrid w:val="0"/>
        </w:rPr>
      </w:pPr>
      <w:r>
        <w:rPr>
          <w:snapToGrid w:val="0"/>
        </w:rPr>
        <w:t xml:space="preserve">Therefore, for a </w:t>
      </w:r>
      <w:r w:rsidR="00F64CBB">
        <w:rPr>
          <w:snapToGrid w:val="0"/>
        </w:rPr>
        <w:t>3</w:t>
      </w:r>
      <w:r>
        <w:rPr>
          <w:snapToGrid w:val="0"/>
        </w:rPr>
        <w:t>-port matrix, data would be ordered as shown below.</w:t>
      </w:r>
    </w:p>
    <w:p w14:paraId="4AF20CC1" w14:textId="77777777" w:rsidR="00C167A4" w:rsidRDefault="00C167A4">
      <w:pPr>
        <w:rPr>
          <w:snapToGrid w:val="0"/>
        </w:rPr>
      </w:pPr>
    </w:p>
    <w:p w14:paraId="42E013B7" w14:textId="77777777"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Lower </w:t>
      </w:r>
      <w:r>
        <w:rPr>
          <w:rFonts w:ascii="Times New Roman" w:hAnsi="Times New Roman" w:cs="Times New Roman"/>
          <w:i/>
          <w:lang w:val="pt-BR"/>
        </w:rPr>
        <w:t>&lt;frequency value&gt; &lt;N</w:t>
      </w:r>
      <w:r w:rsidRPr="00467D33">
        <w:rPr>
          <w:rFonts w:ascii="Times New Roman" w:hAnsi="Times New Roman" w:cs="Times New Roman"/>
          <w:iCs/>
          <w:vertAlign w:val="subscript"/>
          <w:lang w:val="pt-BR"/>
          <w:rPrChange w:id="202" w:author="Randy Wolff (rrwolff)" w:date="2022-07-21T10:53:00Z">
            <w:rPr>
              <w:rFonts w:ascii="Times New Roman" w:hAnsi="Times New Roman" w:cs="Times New Roman"/>
              <w:i/>
              <w:lang w:val="pt-BR"/>
            </w:rPr>
          </w:rPrChange>
        </w:rPr>
        <w:t>11</w:t>
      </w:r>
      <w:r>
        <w:rPr>
          <w:rFonts w:ascii="Times New Roman" w:hAnsi="Times New Roman" w:cs="Times New Roman"/>
          <w:i/>
          <w:lang w:val="pt-BR"/>
        </w:rPr>
        <w:t>&gt; &lt;N</w:t>
      </w:r>
      <w:r w:rsidRPr="00467D33">
        <w:rPr>
          <w:rFonts w:ascii="Times New Roman" w:hAnsi="Times New Roman" w:cs="Times New Roman"/>
          <w:iCs/>
          <w:vertAlign w:val="subscript"/>
          <w:lang w:val="pt-BR"/>
          <w:rPrChange w:id="203" w:author="Randy Wolff (rrwolff)" w:date="2022-07-21T10:53:00Z">
            <w:rPr>
              <w:rFonts w:ascii="Times New Roman" w:hAnsi="Times New Roman" w:cs="Times New Roman"/>
              <w:i/>
              <w:lang w:val="pt-BR"/>
            </w:rPr>
          </w:rPrChange>
        </w:rPr>
        <w:t>21</w:t>
      </w:r>
      <w:r>
        <w:rPr>
          <w:rFonts w:ascii="Times New Roman" w:hAnsi="Times New Roman" w:cs="Times New Roman"/>
          <w:i/>
          <w:lang w:val="pt-BR"/>
        </w:rPr>
        <w:t>&gt; &lt;N</w:t>
      </w:r>
      <w:r w:rsidRPr="00467D33">
        <w:rPr>
          <w:rFonts w:ascii="Times New Roman" w:hAnsi="Times New Roman" w:cs="Times New Roman"/>
          <w:iCs/>
          <w:vertAlign w:val="subscript"/>
          <w:lang w:val="pt-BR"/>
          <w:rPrChange w:id="204" w:author="Randy Wolff (rrwolff)" w:date="2022-07-21T10:53:00Z">
            <w:rPr>
              <w:rFonts w:ascii="Times New Roman" w:hAnsi="Times New Roman" w:cs="Times New Roman"/>
              <w:i/>
              <w:lang w:val="pt-BR"/>
            </w:rPr>
          </w:rPrChange>
        </w:rPr>
        <w:t>22</w:t>
      </w:r>
      <w:r>
        <w:rPr>
          <w:rFonts w:ascii="Times New Roman" w:hAnsi="Times New Roman" w:cs="Times New Roman"/>
          <w:i/>
          <w:lang w:val="pt-BR"/>
        </w:rPr>
        <w:t>&gt; &lt;N</w:t>
      </w:r>
      <w:r w:rsidRPr="00467D33">
        <w:rPr>
          <w:rFonts w:ascii="Times New Roman" w:hAnsi="Times New Roman" w:cs="Times New Roman"/>
          <w:iCs/>
          <w:vertAlign w:val="subscript"/>
          <w:lang w:val="pt-BR"/>
          <w:rPrChange w:id="205" w:author="Randy Wolff (rrwolff)" w:date="2022-07-21T10:53:00Z">
            <w:rPr>
              <w:rFonts w:ascii="Times New Roman" w:hAnsi="Times New Roman" w:cs="Times New Roman"/>
              <w:i/>
              <w:lang w:val="pt-BR"/>
            </w:rPr>
          </w:rPrChange>
        </w:rPr>
        <w:t>31</w:t>
      </w:r>
      <w:r>
        <w:rPr>
          <w:rFonts w:ascii="Times New Roman" w:hAnsi="Times New Roman" w:cs="Times New Roman"/>
          <w:i/>
          <w:lang w:val="pt-BR"/>
        </w:rPr>
        <w:t>&gt; &lt;N</w:t>
      </w:r>
      <w:r w:rsidRPr="00467D33">
        <w:rPr>
          <w:rFonts w:ascii="Times New Roman" w:hAnsi="Times New Roman" w:cs="Times New Roman"/>
          <w:iCs/>
          <w:vertAlign w:val="subscript"/>
          <w:lang w:val="pt-BR"/>
          <w:rPrChange w:id="206" w:author="Randy Wolff (rrwolff)" w:date="2022-07-21T10:53:00Z">
            <w:rPr>
              <w:rFonts w:ascii="Times New Roman" w:hAnsi="Times New Roman" w:cs="Times New Roman"/>
              <w:i/>
              <w:lang w:val="pt-BR"/>
            </w:rPr>
          </w:rPrChange>
        </w:rPr>
        <w:t>32</w:t>
      </w:r>
      <w:r>
        <w:rPr>
          <w:rFonts w:ascii="Times New Roman" w:hAnsi="Times New Roman" w:cs="Times New Roman"/>
          <w:i/>
          <w:lang w:val="pt-BR"/>
        </w:rPr>
        <w:t>&gt; &lt;N</w:t>
      </w:r>
      <w:r w:rsidRPr="00467D33">
        <w:rPr>
          <w:rFonts w:ascii="Times New Roman" w:hAnsi="Times New Roman" w:cs="Times New Roman"/>
          <w:iCs/>
          <w:vertAlign w:val="subscript"/>
          <w:lang w:val="pt-BR"/>
          <w:rPrChange w:id="207" w:author="Randy Wolff (rrwolff)" w:date="2022-07-21T10:53:00Z">
            <w:rPr>
              <w:rFonts w:ascii="Times New Roman" w:hAnsi="Times New Roman" w:cs="Times New Roman"/>
              <w:i/>
              <w:lang w:val="pt-BR"/>
            </w:rPr>
          </w:rPrChange>
        </w:rPr>
        <w:t>33</w:t>
      </w:r>
      <w:r>
        <w:rPr>
          <w:rFonts w:ascii="Times New Roman" w:hAnsi="Times New Roman" w:cs="Times New Roman"/>
          <w:i/>
          <w:lang w:val="pt-BR"/>
        </w:rPr>
        <w:t>&gt;</w:t>
      </w:r>
    </w:p>
    <w:p w14:paraId="296137E3" w14:textId="77777777" w:rsidR="00C167A4" w:rsidRDefault="00C167A4">
      <w:pPr>
        <w:pStyle w:val="HTMLPreformatted"/>
        <w:rPr>
          <w:rFonts w:ascii="Times New Roman" w:hAnsi="Times New Roman" w:cs="Times New Roman"/>
          <w:lang w:val="pt-BR"/>
        </w:rPr>
      </w:pPr>
    </w:p>
    <w:p w14:paraId="11A9C23B" w14:textId="5C1003E4"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Upper </w:t>
      </w:r>
      <w:r>
        <w:rPr>
          <w:rFonts w:ascii="Times New Roman" w:hAnsi="Times New Roman" w:cs="Times New Roman"/>
          <w:i/>
          <w:lang w:val="pt-BR"/>
        </w:rPr>
        <w:t>&lt;frequency value&gt; &lt;N</w:t>
      </w:r>
      <w:r w:rsidRPr="00467D33">
        <w:rPr>
          <w:rFonts w:ascii="Times New Roman" w:hAnsi="Times New Roman" w:cs="Times New Roman"/>
          <w:iCs/>
          <w:vertAlign w:val="subscript"/>
          <w:lang w:val="pt-BR"/>
          <w:rPrChange w:id="208" w:author="Randy Wolff (rrwolff)" w:date="2022-07-21T10:53:00Z">
            <w:rPr>
              <w:rFonts w:ascii="Times New Roman" w:hAnsi="Times New Roman" w:cs="Times New Roman"/>
              <w:i/>
              <w:lang w:val="pt-BR"/>
            </w:rPr>
          </w:rPrChange>
        </w:rPr>
        <w:t>11</w:t>
      </w:r>
      <w:r>
        <w:rPr>
          <w:rFonts w:ascii="Times New Roman" w:hAnsi="Times New Roman" w:cs="Times New Roman"/>
          <w:i/>
          <w:lang w:val="pt-BR"/>
        </w:rPr>
        <w:t>&gt; &lt;N</w:t>
      </w:r>
      <w:r w:rsidRPr="00467D33">
        <w:rPr>
          <w:rFonts w:ascii="Times New Roman" w:hAnsi="Times New Roman" w:cs="Times New Roman"/>
          <w:iCs/>
          <w:vertAlign w:val="subscript"/>
          <w:lang w:val="pt-BR"/>
          <w:rPrChange w:id="209" w:author="Randy Wolff (rrwolff)" w:date="2022-07-21T10:53:00Z">
            <w:rPr>
              <w:rFonts w:ascii="Times New Roman" w:hAnsi="Times New Roman" w:cs="Times New Roman"/>
              <w:i/>
              <w:lang w:val="pt-BR"/>
            </w:rPr>
          </w:rPrChange>
        </w:rPr>
        <w:t>12</w:t>
      </w:r>
      <w:r>
        <w:rPr>
          <w:rFonts w:ascii="Times New Roman" w:hAnsi="Times New Roman" w:cs="Times New Roman"/>
          <w:i/>
          <w:lang w:val="pt-BR"/>
        </w:rPr>
        <w:t>&gt; &lt;N</w:t>
      </w:r>
      <w:r w:rsidRPr="00467D33">
        <w:rPr>
          <w:rFonts w:ascii="Times New Roman" w:hAnsi="Times New Roman" w:cs="Times New Roman"/>
          <w:iCs/>
          <w:vertAlign w:val="subscript"/>
          <w:lang w:val="pt-BR"/>
          <w:rPrChange w:id="210" w:author="Randy Wolff (rrwolff)" w:date="2022-07-21T10:53:00Z">
            <w:rPr>
              <w:rFonts w:ascii="Times New Roman" w:hAnsi="Times New Roman" w:cs="Times New Roman"/>
              <w:i/>
              <w:lang w:val="pt-BR"/>
            </w:rPr>
          </w:rPrChange>
        </w:rPr>
        <w:t>13</w:t>
      </w:r>
      <w:r>
        <w:rPr>
          <w:rFonts w:ascii="Times New Roman" w:hAnsi="Times New Roman" w:cs="Times New Roman"/>
          <w:i/>
          <w:lang w:val="pt-BR"/>
        </w:rPr>
        <w:t>&gt; &lt;N</w:t>
      </w:r>
      <w:r w:rsidRPr="00467D33">
        <w:rPr>
          <w:rFonts w:ascii="Times New Roman" w:hAnsi="Times New Roman" w:cs="Times New Roman"/>
          <w:iCs/>
          <w:vertAlign w:val="subscript"/>
          <w:lang w:val="pt-BR"/>
          <w:rPrChange w:id="211" w:author="Randy Wolff (rrwolff)" w:date="2022-07-21T10:53:00Z">
            <w:rPr>
              <w:rFonts w:ascii="Times New Roman" w:hAnsi="Times New Roman" w:cs="Times New Roman"/>
              <w:i/>
              <w:lang w:val="pt-BR"/>
            </w:rPr>
          </w:rPrChange>
        </w:rPr>
        <w:t>22</w:t>
      </w:r>
      <w:r>
        <w:rPr>
          <w:rFonts w:ascii="Times New Roman" w:hAnsi="Times New Roman" w:cs="Times New Roman"/>
          <w:i/>
          <w:lang w:val="pt-BR"/>
        </w:rPr>
        <w:t>&gt; &lt;N</w:t>
      </w:r>
      <w:r w:rsidRPr="00467D33">
        <w:rPr>
          <w:rFonts w:ascii="Times New Roman" w:hAnsi="Times New Roman" w:cs="Times New Roman"/>
          <w:iCs/>
          <w:vertAlign w:val="subscript"/>
          <w:lang w:val="pt-BR"/>
          <w:rPrChange w:id="212" w:author="Randy Wolff (rrwolff)" w:date="2022-07-21T10:54:00Z">
            <w:rPr>
              <w:rFonts w:ascii="Times New Roman" w:hAnsi="Times New Roman" w:cs="Times New Roman"/>
              <w:i/>
              <w:lang w:val="pt-BR"/>
            </w:rPr>
          </w:rPrChange>
        </w:rPr>
        <w:t>23</w:t>
      </w:r>
      <w:r>
        <w:rPr>
          <w:rFonts w:ascii="Times New Roman" w:hAnsi="Times New Roman" w:cs="Times New Roman"/>
          <w:i/>
          <w:lang w:val="pt-BR"/>
        </w:rPr>
        <w:t>&gt; &lt;N</w:t>
      </w:r>
      <w:r w:rsidRPr="00467D33">
        <w:rPr>
          <w:rFonts w:ascii="Times New Roman" w:hAnsi="Times New Roman" w:cs="Times New Roman"/>
          <w:iCs/>
          <w:vertAlign w:val="subscript"/>
          <w:lang w:val="pt-BR"/>
          <w:rPrChange w:id="213" w:author="Randy Wolff (rrwolff)" w:date="2022-07-21T10:54:00Z">
            <w:rPr>
              <w:rFonts w:ascii="Times New Roman" w:hAnsi="Times New Roman" w:cs="Times New Roman"/>
              <w:i/>
              <w:lang w:val="pt-BR"/>
            </w:rPr>
          </w:rPrChange>
        </w:rPr>
        <w:t>33</w:t>
      </w:r>
      <w:r>
        <w:rPr>
          <w:rFonts w:ascii="Times New Roman" w:hAnsi="Times New Roman" w:cs="Times New Roman"/>
          <w:i/>
          <w:lang w:val="pt-BR"/>
        </w:rPr>
        <w:t>&gt;</w:t>
      </w:r>
    </w:p>
    <w:p w14:paraId="388CFED7" w14:textId="77777777" w:rsidR="00C167A4" w:rsidRDefault="00C167A4">
      <w:pPr>
        <w:rPr>
          <w:i/>
          <w:snapToGrid w:val="0"/>
          <w:lang w:val="pt-BR"/>
        </w:rPr>
      </w:pPr>
    </w:p>
    <w:p w14:paraId="14195ACB" w14:textId="77777777" w:rsidR="00C167A4" w:rsidRDefault="00C167A4">
      <w:pPr>
        <w:rPr>
          <w:snapToGrid w:val="0"/>
        </w:rPr>
      </w:pPr>
      <w:proofErr w:type="gramStart"/>
      <w:r>
        <w:rPr>
          <w:snapToGrid w:val="0"/>
        </w:rPr>
        <w:t>where</w:t>
      </w:r>
      <w:proofErr w:type="gramEnd"/>
    </w:p>
    <w:p w14:paraId="2BBCEBAC"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09A9FBBB" w14:textId="77777777" w:rsidR="00C167A4" w:rsidRDefault="00C167A4">
      <w:pPr>
        <w:rPr>
          <w:snapToGrid w:val="0"/>
        </w:rPr>
      </w:pPr>
    </w:p>
    <w:p w14:paraId="592AEB08" w14:textId="77777777" w:rsidR="00C167A4" w:rsidRDefault="00C167A4">
      <w:pPr>
        <w:rPr>
          <w:snapToGrid w:val="0"/>
        </w:rPr>
      </w:pPr>
      <w:r>
        <w:rPr>
          <w:i/>
          <w:snapToGrid w:val="0"/>
        </w:rPr>
        <w:t>N</w:t>
      </w:r>
      <w:r w:rsidRPr="00467D33">
        <w:rPr>
          <w:iCs/>
          <w:snapToGrid w:val="0"/>
          <w:vertAlign w:val="subscript"/>
          <w:rPrChange w:id="214" w:author="Randy Wolff (rrwolff)" w:date="2022-07-21T10:54:00Z">
            <w:rPr>
              <w:i/>
              <w:snapToGrid w:val="0"/>
            </w:rPr>
          </w:rPrChange>
        </w:rPr>
        <w:t>11</w:t>
      </w:r>
      <w:r>
        <w:rPr>
          <w:snapToGrid w:val="0"/>
        </w:rPr>
        <w:t xml:space="preserve">, </w:t>
      </w:r>
      <w:r>
        <w:rPr>
          <w:i/>
          <w:snapToGrid w:val="0"/>
        </w:rPr>
        <w:t>N</w:t>
      </w:r>
      <w:r w:rsidRPr="00467D33">
        <w:rPr>
          <w:iCs/>
          <w:snapToGrid w:val="0"/>
          <w:vertAlign w:val="subscript"/>
          <w:rPrChange w:id="215" w:author="Randy Wolff (rrwolff)" w:date="2022-07-21T10:54:00Z">
            <w:rPr>
              <w:i/>
              <w:snapToGrid w:val="0"/>
            </w:rPr>
          </w:rPrChange>
        </w:rPr>
        <w:t>12</w:t>
      </w:r>
      <w:r>
        <w:rPr>
          <w:snapToGrid w:val="0"/>
        </w:rPr>
        <w:t>, etc.</w:t>
      </w:r>
      <w:r>
        <w:rPr>
          <w:snapToGrid w:val="0"/>
        </w:rPr>
        <w:tab/>
      </w:r>
      <w:r>
        <w:rPr>
          <w:snapToGrid w:val="0"/>
        </w:rPr>
        <w:tab/>
        <w:t xml:space="preserve">network parameter data, where </w:t>
      </w:r>
      <w:proofErr w:type="spellStart"/>
      <w:r w:rsidRPr="00B737DA">
        <w:rPr>
          <w:i/>
          <w:snapToGrid w:val="0"/>
        </w:rPr>
        <w:t>N</w:t>
      </w:r>
      <w:r w:rsidRPr="00467D33">
        <w:rPr>
          <w:i/>
          <w:snapToGrid w:val="0"/>
          <w:vertAlign w:val="subscript"/>
          <w:rPrChange w:id="216" w:author="Randy Wolff (rrwolff)" w:date="2022-07-21T10:54:00Z">
            <w:rPr>
              <w:i/>
              <w:snapToGrid w:val="0"/>
            </w:rPr>
          </w:rPrChange>
        </w:rPr>
        <w:t>ij</w:t>
      </w:r>
      <w:proofErr w:type="spellEnd"/>
      <w:r>
        <w:rPr>
          <w:snapToGrid w:val="0"/>
        </w:rPr>
        <w:t xml:space="preserve"> represents a pair of data values.</w:t>
      </w:r>
    </w:p>
    <w:p w14:paraId="5E87714A" w14:textId="77777777" w:rsidR="00C167A4" w:rsidRDefault="00C167A4">
      <w:pPr>
        <w:rPr>
          <w:i/>
          <w:snapToGrid w:val="0"/>
        </w:rPr>
      </w:pPr>
    </w:p>
    <w:p w14:paraId="0D12067E" w14:textId="77777777" w:rsidR="00C167A4" w:rsidRDefault="00C167A4">
      <w:pPr>
        <w:pStyle w:val="Heading3"/>
      </w:pPr>
      <w:bookmarkStart w:id="217" w:name="_Toc215211566"/>
      <w:bookmarkStart w:id="218" w:name="_Toc215211789"/>
      <w:bookmarkStart w:id="219" w:name="_Toc215212411"/>
      <w:bookmarkStart w:id="220" w:name="_Toc220909197"/>
      <w:bookmarkStart w:id="221" w:name="_Toc226948092"/>
      <w:r>
        <w:t>5-port and Above Networks</w:t>
      </w:r>
      <w:bookmarkEnd w:id="217"/>
      <w:bookmarkEnd w:id="218"/>
      <w:bookmarkEnd w:id="219"/>
      <w:bookmarkEnd w:id="220"/>
      <w:bookmarkEnd w:id="221"/>
    </w:p>
    <w:p w14:paraId="078FC4C0" w14:textId="77777777" w:rsidR="00C167A4" w:rsidRDefault="00C167A4">
      <w:pPr>
        <w:rPr>
          <w:snapToGrid w:val="0"/>
        </w:rPr>
      </w:pPr>
      <w:r>
        <w:rPr>
          <w:snapToGrid w:val="0"/>
        </w:rPr>
        <w:t>The parameters for 5-port and above networks are also arranged in a matrix row-wise order.</w:t>
      </w:r>
    </w:p>
    <w:p w14:paraId="317BBD56" w14:textId="77777777" w:rsidR="00C167A4" w:rsidRDefault="00C167A4">
      <w:pPr>
        <w:rPr>
          <w:snapToGrid w:val="0"/>
        </w:rPr>
      </w:pPr>
    </w:p>
    <w:p w14:paraId="731B5FEF" w14:textId="77777777" w:rsidR="00C167A4" w:rsidRDefault="00C167A4">
      <w:pPr>
        <w:rPr>
          <w:snapToGrid w:val="0"/>
        </w:rPr>
      </w:pPr>
      <w:r>
        <w:rPr>
          <w:snapToGrid w:val="0"/>
        </w:rPr>
        <w:t>Rules for Version 1.0 Files:</w:t>
      </w:r>
    </w:p>
    <w:p w14:paraId="7C3C4FE7" w14:textId="4FC9E7B4" w:rsidR="00C167A4" w:rsidRDefault="00C167A4">
      <w:pPr>
        <w:rPr>
          <w:snapToGrid w:val="0"/>
        </w:rPr>
      </w:pPr>
      <w:r>
        <w:rPr>
          <w:snapToGrid w:val="0"/>
        </w:rPr>
        <w:t xml:space="preserve">Version 1.0 files are limited to a maximum of 4 network parameter data pairs per line, additional entries beyond the first four pairs in the matrix row </w:t>
      </w:r>
      <w:r w:rsidR="001626DB">
        <w:rPr>
          <w:snapToGrid w:val="0"/>
        </w:rPr>
        <w:t>shall</w:t>
      </w:r>
      <w:r>
        <w:rPr>
          <w:snapToGrid w:val="0"/>
        </w:rPr>
        <w:t xml:space="preserve"> be continued on the following line(s).  Each row of the matrix </w:t>
      </w:r>
      <w:r w:rsidR="001626DB">
        <w:rPr>
          <w:snapToGrid w:val="0"/>
        </w:rPr>
        <w:t>shall</w:t>
      </w:r>
      <w:r>
        <w:rPr>
          <w:snapToGrid w:val="0"/>
        </w:rPr>
        <w:t xml:space="preserve"> start on a new line.</w:t>
      </w:r>
    </w:p>
    <w:p w14:paraId="30D24954" w14:textId="77777777" w:rsidR="00C167A4" w:rsidRDefault="00C167A4">
      <w:pPr>
        <w:rPr>
          <w:snapToGrid w:val="0"/>
        </w:rPr>
      </w:pPr>
    </w:p>
    <w:p w14:paraId="0E53F176" w14:textId="77777777" w:rsidR="00C167A4" w:rsidRDefault="00C167A4">
      <w:pPr>
        <w:rPr>
          <w:snapToGrid w:val="0"/>
        </w:rPr>
      </w:pPr>
      <w:r>
        <w:rPr>
          <w:snapToGrid w:val="0"/>
        </w:rPr>
        <w:t>Rules for Version 2.0 Files:</w:t>
      </w:r>
    </w:p>
    <w:p w14:paraId="4562FC75" w14:textId="70CB2546" w:rsidR="00C167A4" w:rsidRDefault="00C167A4">
      <w:pPr>
        <w:rPr>
          <w:snapToGrid w:val="0"/>
        </w:rPr>
      </w:pPr>
      <w:r>
        <w:rPr>
          <w:snapToGrid w:val="0"/>
        </w:rPr>
        <w:t>Version 2.0 files may continue data on the same line or across multiple lines.  As usual, each group of network data pairs is preceded by the frequency value at which this data was taken.</w:t>
      </w:r>
    </w:p>
    <w:p w14:paraId="017BDE03" w14:textId="77777777" w:rsidR="00C167A4" w:rsidRDefault="00C167A4">
      <w:pPr>
        <w:rPr>
          <w:snapToGrid w:val="0"/>
        </w:rPr>
      </w:pPr>
    </w:p>
    <w:p w14:paraId="0800D3D6" w14:textId="77777777" w:rsidR="00C167A4" w:rsidRDefault="00C167A4">
      <w:pPr>
        <w:rPr>
          <w:snapToGrid w:val="0"/>
        </w:rPr>
      </w:pPr>
      <w:r>
        <w:rPr>
          <w:snapToGrid w:val="0"/>
        </w:rPr>
        <w:t>For files using a [Matrix Format] of Lower or Upper, data is still represented in a row-wise format, as shown for 3- and 4-port networks above.</w:t>
      </w:r>
    </w:p>
    <w:p w14:paraId="22CB7BCE" w14:textId="77777777" w:rsidR="00C167A4" w:rsidRDefault="00C167A4">
      <w:pPr>
        <w:rPr>
          <w:snapToGrid w:val="0"/>
        </w:rPr>
      </w:pPr>
    </w:p>
    <w:p w14:paraId="7359629D" w14:textId="3C61E7E4" w:rsidR="00C167A4" w:rsidRDefault="00C167A4">
      <w:pPr>
        <w:rPr>
          <w:snapToGrid w:val="0"/>
        </w:rPr>
      </w:pPr>
      <w:r>
        <w:rPr>
          <w:snapToGrid w:val="0"/>
        </w:rPr>
        <w:t xml:space="preserve">These rules are illustrated by showing the format for a 6-port network: </w:t>
      </w:r>
    </w:p>
    <w:p w14:paraId="47292240" w14:textId="77777777" w:rsidR="00C167A4" w:rsidRDefault="00C167A4">
      <w:pPr>
        <w:rPr>
          <w:snapToGrid w:val="0"/>
        </w:rPr>
      </w:pPr>
    </w:p>
    <w:p w14:paraId="1013C134" w14:textId="77777777" w:rsidR="00C167A4" w:rsidRDefault="00C167A4">
      <w:pPr>
        <w:rPr>
          <w:snapToGrid w:val="0"/>
        </w:rPr>
      </w:pPr>
      <w:r>
        <w:rPr>
          <w:snapToGrid w:val="0"/>
        </w:rPr>
        <w:t>6-port Full network format (single frequency point)</w:t>
      </w:r>
    </w:p>
    <w:p w14:paraId="60E79419" w14:textId="1309DA3E"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A60CEB">
        <w:rPr>
          <w:iCs/>
          <w:snapToGrid w:val="0"/>
          <w:vertAlign w:val="subscript"/>
          <w:lang w:val="pt-BR"/>
          <w:rPrChange w:id="222" w:author="Randy Wolff (rrwolff)" w:date="2022-07-21T10:54:00Z">
            <w:rPr>
              <w:i/>
              <w:snapToGrid w:val="0"/>
              <w:lang w:val="pt-BR"/>
            </w:rPr>
          </w:rPrChange>
        </w:rPr>
        <w:t>11</w:t>
      </w:r>
      <w:r>
        <w:rPr>
          <w:snapToGrid w:val="0"/>
          <w:lang w:val="pt-BR"/>
        </w:rPr>
        <w:t>&gt; &lt;</w:t>
      </w:r>
      <w:r>
        <w:rPr>
          <w:i/>
          <w:snapToGrid w:val="0"/>
          <w:lang w:val="pt-BR"/>
        </w:rPr>
        <w:t>N</w:t>
      </w:r>
      <w:r w:rsidRPr="00A60CEB">
        <w:rPr>
          <w:iCs/>
          <w:snapToGrid w:val="0"/>
          <w:vertAlign w:val="subscript"/>
          <w:lang w:val="pt-BR"/>
          <w:rPrChange w:id="223" w:author="Randy Wolff (rrwolff)" w:date="2022-07-21T10:54:00Z">
            <w:rPr>
              <w:i/>
              <w:snapToGrid w:val="0"/>
              <w:lang w:val="pt-BR"/>
            </w:rPr>
          </w:rPrChange>
        </w:rPr>
        <w:t>12</w:t>
      </w:r>
      <w:r>
        <w:rPr>
          <w:snapToGrid w:val="0"/>
          <w:lang w:val="pt-BR"/>
        </w:rPr>
        <w:t>&gt; &lt;</w:t>
      </w:r>
      <w:r>
        <w:rPr>
          <w:i/>
          <w:snapToGrid w:val="0"/>
          <w:lang w:val="pt-BR"/>
        </w:rPr>
        <w:t>N</w:t>
      </w:r>
      <w:r w:rsidRPr="00A60CEB">
        <w:rPr>
          <w:iCs/>
          <w:snapToGrid w:val="0"/>
          <w:vertAlign w:val="subscript"/>
          <w:lang w:val="pt-BR"/>
          <w:rPrChange w:id="224" w:author="Randy Wolff (rrwolff)" w:date="2022-07-21T10:55:00Z">
            <w:rPr>
              <w:i/>
              <w:snapToGrid w:val="0"/>
              <w:lang w:val="pt-BR"/>
            </w:rPr>
          </w:rPrChange>
        </w:rPr>
        <w:t>13</w:t>
      </w:r>
      <w:r>
        <w:rPr>
          <w:snapToGrid w:val="0"/>
          <w:lang w:val="pt-BR"/>
        </w:rPr>
        <w:t>&gt; &lt;</w:t>
      </w:r>
      <w:r>
        <w:rPr>
          <w:i/>
          <w:snapToGrid w:val="0"/>
          <w:lang w:val="pt-BR"/>
        </w:rPr>
        <w:t>N</w:t>
      </w:r>
      <w:r w:rsidRPr="00A60CEB">
        <w:rPr>
          <w:iCs/>
          <w:snapToGrid w:val="0"/>
          <w:vertAlign w:val="subscript"/>
          <w:lang w:val="pt-BR"/>
          <w:rPrChange w:id="225" w:author="Randy Wolff (rrwolff)" w:date="2022-07-21T10:55:00Z">
            <w:rPr>
              <w:i/>
              <w:snapToGrid w:val="0"/>
              <w:lang w:val="pt-BR"/>
            </w:rPr>
          </w:rPrChange>
        </w:rPr>
        <w:t>14</w:t>
      </w:r>
      <w:r>
        <w:rPr>
          <w:snapToGrid w:val="0"/>
          <w:lang w:val="pt-BR"/>
        </w:rPr>
        <w:t xml:space="preserve">&gt;   </w:t>
      </w:r>
      <w:r>
        <w:rPr>
          <w:snapToGrid w:val="0"/>
          <w:lang w:val="pt-BR"/>
        </w:rPr>
        <w:tab/>
      </w:r>
      <w:r>
        <w:rPr>
          <w:snapToGrid w:val="0"/>
          <w:lang w:val="pt-BR"/>
        </w:rPr>
        <w:tab/>
      </w:r>
      <w:r w:rsidR="000709FA">
        <w:rPr>
          <w:snapToGrid w:val="0"/>
          <w:lang w:val="pt-BR"/>
        </w:rPr>
        <w:t xml:space="preserve">! </w:t>
      </w:r>
      <w:r>
        <w:rPr>
          <w:snapToGrid w:val="0"/>
          <w:lang w:val="pt-BR"/>
        </w:rPr>
        <w:t>row 1</w:t>
      </w:r>
    </w:p>
    <w:p w14:paraId="2F29635E" w14:textId="7C0629C7" w:rsidR="00C167A4" w:rsidRDefault="00C167A4">
      <w:pPr>
        <w:rPr>
          <w:snapToGrid w:val="0"/>
          <w:lang w:val="pt-BR"/>
        </w:rPr>
      </w:pPr>
      <w:r>
        <w:rPr>
          <w:snapToGrid w:val="0"/>
          <w:lang w:val="pt-BR"/>
        </w:rPr>
        <w:lastRenderedPageBreak/>
        <w:t>&lt;</w:t>
      </w:r>
      <w:r>
        <w:rPr>
          <w:i/>
          <w:snapToGrid w:val="0"/>
          <w:lang w:val="pt-BR"/>
        </w:rPr>
        <w:t>N</w:t>
      </w:r>
      <w:r w:rsidRPr="00A60CEB">
        <w:rPr>
          <w:iCs/>
          <w:snapToGrid w:val="0"/>
          <w:vertAlign w:val="subscript"/>
          <w:lang w:val="pt-BR"/>
          <w:rPrChange w:id="226" w:author="Randy Wolff (rrwolff)" w:date="2022-07-21T10:55:00Z">
            <w:rPr>
              <w:i/>
              <w:snapToGrid w:val="0"/>
              <w:lang w:val="pt-BR"/>
            </w:rPr>
          </w:rPrChange>
        </w:rPr>
        <w:t>15</w:t>
      </w:r>
      <w:r>
        <w:rPr>
          <w:snapToGrid w:val="0"/>
          <w:lang w:val="pt-BR"/>
        </w:rPr>
        <w:t>&gt; &lt;</w:t>
      </w:r>
      <w:r>
        <w:rPr>
          <w:i/>
          <w:snapToGrid w:val="0"/>
          <w:lang w:val="pt-BR"/>
        </w:rPr>
        <w:t>N</w:t>
      </w:r>
      <w:r w:rsidRPr="00A60CEB">
        <w:rPr>
          <w:iCs/>
          <w:snapToGrid w:val="0"/>
          <w:vertAlign w:val="subscript"/>
          <w:lang w:val="pt-BR"/>
          <w:rPrChange w:id="227" w:author="Randy Wolff (rrwolff)" w:date="2022-07-21T10:55:00Z">
            <w:rPr>
              <w:i/>
              <w:snapToGrid w:val="0"/>
              <w:lang w:val="pt-BR"/>
            </w:rPr>
          </w:rPrChange>
        </w:rPr>
        <w:t>16</w:t>
      </w:r>
      <w:r>
        <w:rPr>
          <w:snapToGrid w:val="0"/>
          <w:lang w:val="pt-BR"/>
        </w:rPr>
        <w:t>&gt;</w:t>
      </w:r>
    </w:p>
    <w:p w14:paraId="61D5D048" w14:textId="584A6563"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228" w:author="Randy Wolff (rrwolff)" w:date="2022-07-21T10:55:00Z">
            <w:rPr>
              <w:i/>
              <w:snapToGrid w:val="0"/>
              <w:lang w:val="pt-BR"/>
            </w:rPr>
          </w:rPrChange>
        </w:rPr>
        <w:t>21</w:t>
      </w:r>
      <w:r>
        <w:rPr>
          <w:snapToGrid w:val="0"/>
          <w:lang w:val="pt-BR"/>
        </w:rPr>
        <w:t>&gt; &lt;</w:t>
      </w:r>
      <w:r>
        <w:rPr>
          <w:i/>
          <w:snapToGrid w:val="0"/>
          <w:lang w:val="pt-BR"/>
        </w:rPr>
        <w:t>N</w:t>
      </w:r>
      <w:r w:rsidRPr="00A60CEB">
        <w:rPr>
          <w:iCs/>
          <w:snapToGrid w:val="0"/>
          <w:vertAlign w:val="subscript"/>
          <w:lang w:val="pt-BR"/>
          <w:rPrChange w:id="229" w:author="Randy Wolff (rrwolff)" w:date="2022-07-21T10:55:00Z">
            <w:rPr>
              <w:i/>
              <w:snapToGrid w:val="0"/>
              <w:lang w:val="pt-BR"/>
            </w:rPr>
          </w:rPrChange>
        </w:rPr>
        <w:t>22</w:t>
      </w:r>
      <w:r>
        <w:rPr>
          <w:snapToGrid w:val="0"/>
          <w:lang w:val="pt-BR"/>
        </w:rPr>
        <w:t>&gt; &lt;</w:t>
      </w:r>
      <w:r>
        <w:rPr>
          <w:i/>
          <w:snapToGrid w:val="0"/>
          <w:lang w:val="pt-BR"/>
        </w:rPr>
        <w:t>N</w:t>
      </w:r>
      <w:r w:rsidRPr="00A60CEB">
        <w:rPr>
          <w:iCs/>
          <w:snapToGrid w:val="0"/>
          <w:vertAlign w:val="subscript"/>
          <w:lang w:val="pt-BR"/>
          <w:rPrChange w:id="230" w:author="Randy Wolff (rrwolff)" w:date="2022-07-21T10:55:00Z">
            <w:rPr>
              <w:i/>
              <w:snapToGrid w:val="0"/>
              <w:lang w:val="pt-BR"/>
            </w:rPr>
          </w:rPrChange>
        </w:rPr>
        <w:t>23</w:t>
      </w:r>
      <w:r>
        <w:rPr>
          <w:snapToGrid w:val="0"/>
          <w:lang w:val="pt-BR"/>
        </w:rPr>
        <w:t>&gt; &lt;</w:t>
      </w:r>
      <w:r>
        <w:rPr>
          <w:i/>
          <w:snapToGrid w:val="0"/>
          <w:lang w:val="pt-BR"/>
        </w:rPr>
        <w:t>N</w:t>
      </w:r>
      <w:r w:rsidRPr="00A60CEB">
        <w:rPr>
          <w:iCs/>
          <w:snapToGrid w:val="0"/>
          <w:vertAlign w:val="subscript"/>
          <w:lang w:val="pt-BR"/>
          <w:rPrChange w:id="231" w:author="Randy Wolff (rrwolff)" w:date="2022-07-21T10:55:00Z">
            <w:rPr>
              <w:i/>
              <w:snapToGrid w:val="0"/>
              <w:lang w:val="pt-BR"/>
            </w:rPr>
          </w:rPrChange>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ins w:id="232" w:author="Randy Wolff (rrwolff)" w:date="2022-07-21T10:56:00Z">
        <w:r w:rsidR="00A60CEB">
          <w:rPr>
            <w:snapToGrid w:val="0"/>
            <w:lang w:val="pt-BR"/>
          </w:rPr>
          <w:tab/>
        </w:r>
      </w:ins>
      <w:r>
        <w:rPr>
          <w:snapToGrid w:val="0"/>
          <w:lang w:val="pt-BR"/>
        </w:rPr>
        <w:t>!</w:t>
      </w:r>
      <w:ins w:id="233" w:author="Randy Wolff (rrwolff)" w:date="2022-07-21T11:03:00Z">
        <w:r w:rsidR="008618FD">
          <w:rPr>
            <w:snapToGrid w:val="0"/>
            <w:lang w:val="pt-BR"/>
          </w:rPr>
          <w:t xml:space="preserve"> </w:t>
        </w:r>
      </w:ins>
      <w:r>
        <w:rPr>
          <w:snapToGrid w:val="0"/>
          <w:lang w:val="pt-BR"/>
        </w:rPr>
        <w:t>row 2</w:t>
      </w:r>
    </w:p>
    <w:p w14:paraId="62A450C4" w14:textId="137DAC69"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234" w:author="Randy Wolff (rrwolff)" w:date="2022-07-21T10:55:00Z">
            <w:rPr>
              <w:i/>
              <w:snapToGrid w:val="0"/>
              <w:lang w:val="pt-BR"/>
            </w:rPr>
          </w:rPrChange>
        </w:rPr>
        <w:t>25</w:t>
      </w:r>
      <w:r>
        <w:rPr>
          <w:snapToGrid w:val="0"/>
          <w:lang w:val="pt-BR"/>
        </w:rPr>
        <w:t>&gt; &lt;</w:t>
      </w:r>
      <w:r>
        <w:rPr>
          <w:i/>
          <w:snapToGrid w:val="0"/>
          <w:lang w:val="pt-BR"/>
        </w:rPr>
        <w:t>N</w:t>
      </w:r>
      <w:r w:rsidRPr="00A60CEB">
        <w:rPr>
          <w:iCs/>
          <w:snapToGrid w:val="0"/>
          <w:vertAlign w:val="subscript"/>
          <w:lang w:val="pt-BR"/>
          <w:rPrChange w:id="235" w:author="Randy Wolff (rrwolff)" w:date="2022-07-21T10:55:00Z">
            <w:rPr>
              <w:i/>
              <w:snapToGrid w:val="0"/>
              <w:lang w:val="pt-BR"/>
            </w:rPr>
          </w:rPrChange>
        </w:rPr>
        <w:t>26</w:t>
      </w:r>
      <w:r>
        <w:rPr>
          <w:snapToGrid w:val="0"/>
          <w:lang w:val="pt-BR"/>
        </w:rPr>
        <w:t>&gt;</w:t>
      </w:r>
    </w:p>
    <w:p w14:paraId="54BB5DA6" w14:textId="7EF054E1"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236" w:author="Randy Wolff (rrwolff)" w:date="2022-07-21T10:55:00Z">
            <w:rPr>
              <w:i/>
              <w:snapToGrid w:val="0"/>
              <w:lang w:val="pt-BR"/>
            </w:rPr>
          </w:rPrChange>
        </w:rPr>
        <w:t>31</w:t>
      </w:r>
      <w:r>
        <w:rPr>
          <w:snapToGrid w:val="0"/>
          <w:lang w:val="pt-BR"/>
        </w:rPr>
        <w:t>&gt; &lt;</w:t>
      </w:r>
      <w:r>
        <w:rPr>
          <w:i/>
          <w:snapToGrid w:val="0"/>
          <w:lang w:val="pt-BR"/>
        </w:rPr>
        <w:t>N</w:t>
      </w:r>
      <w:r w:rsidRPr="00A60CEB">
        <w:rPr>
          <w:iCs/>
          <w:snapToGrid w:val="0"/>
          <w:vertAlign w:val="subscript"/>
          <w:lang w:val="pt-BR"/>
          <w:rPrChange w:id="237" w:author="Randy Wolff (rrwolff)" w:date="2022-07-21T10:55:00Z">
            <w:rPr>
              <w:i/>
              <w:snapToGrid w:val="0"/>
              <w:lang w:val="pt-BR"/>
            </w:rPr>
          </w:rPrChange>
        </w:rPr>
        <w:t>32</w:t>
      </w:r>
      <w:r>
        <w:rPr>
          <w:snapToGrid w:val="0"/>
          <w:lang w:val="pt-BR"/>
        </w:rPr>
        <w:t>&gt; &lt;</w:t>
      </w:r>
      <w:r>
        <w:rPr>
          <w:i/>
          <w:snapToGrid w:val="0"/>
          <w:lang w:val="pt-BR"/>
        </w:rPr>
        <w:t>N</w:t>
      </w:r>
      <w:r w:rsidRPr="00A60CEB">
        <w:rPr>
          <w:iCs/>
          <w:snapToGrid w:val="0"/>
          <w:vertAlign w:val="subscript"/>
          <w:lang w:val="pt-BR"/>
          <w:rPrChange w:id="238" w:author="Randy Wolff (rrwolff)" w:date="2022-07-21T10:55:00Z">
            <w:rPr>
              <w:i/>
              <w:snapToGrid w:val="0"/>
              <w:lang w:val="pt-BR"/>
            </w:rPr>
          </w:rPrChange>
        </w:rPr>
        <w:t>33</w:t>
      </w:r>
      <w:r>
        <w:rPr>
          <w:snapToGrid w:val="0"/>
          <w:lang w:val="pt-BR"/>
        </w:rPr>
        <w:t>&gt; &lt;</w:t>
      </w:r>
      <w:r>
        <w:rPr>
          <w:i/>
          <w:snapToGrid w:val="0"/>
          <w:lang w:val="pt-BR"/>
        </w:rPr>
        <w:t>N</w:t>
      </w:r>
      <w:r w:rsidRPr="00A60CEB">
        <w:rPr>
          <w:iCs/>
          <w:snapToGrid w:val="0"/>
          <w:vertAlign w:val="subscript"/>
          <w:lang w:val="pt-BR"/>
          <w:rPrChange w:id="239" w:author="Randy Wolff (rrwolff)" w:date="2022-07-21T10:55:00Z">
            <w:rPr>
              <w:i/>
              <w:snapToGrid w:val="0"/>
              <w:lang w:val="pt-BR"/>
            </w:rPr>
          </w:rPrChange>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240" w:author="Randy Wolff (rrwolff)" w:date="2022-07-21T10:56:00Z">
        <w:r w:rsidR="00A60CEB">
          <w:rPr>
            <w:snapToGrid w:val="0"/>
            <w:lang w:val="pt-BR"/>
          </w:rPr>
          <w:tab/>
        </w:r>
      </w:ins>
      <w:r>
        <w:rPr>
          <w:snapToGrid w:val="0"/>
          <w:lang w:val="pt-BR"/>
        </w:rPr>
        <w:t>!</w:t>
      </w:r>
      <w:ins w:id="241" w:author="Randy Wolff (rrwolff)" w:date="2022-07-21T11:03:00Z">
        <w:r w:rsidR="008618FD">
          <w:rPr>
            <w:snapToGrid w:val="0"/>
            <w:lang w:val="pt-BR"/>
          </w:rPr>
          <w:t xml:space="preserve"> </w:t>
        </w:r>
      </w:ins>
      <w:r>
        <w:rPr>
          <w:snapToGrid w:val="0"/>
          <w:lang w:val="pt-BR"/>
        </w:rPr>
        <w:t>row 3</w:t>
      </w:r>
    </w:p>
    <w:p w14:paraId="3304791B" w14:textId="574BE806"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42" w:author="Randy Wolff (rrwolff)" w:date="2022-07-21T10:56:00Z">
            <w:rPr>
              <w:i/>
              <w:snapToGrid w:val="0"/>
              <w:lang w:val="pt-BR"/>
            </w:rPr>
          </w:rPrChange>
        </w:rPr>
        <w:t>35</w:t>
      </w:r>
      <w:r>
        <w:rPr>
          <w:snapToGrid w:val="0"/>
          <w:lang w:val="pt-BR"/>
        </w:rPr>
        <w:t>&gt; &lt;</w:t>
      </w:r>
      <w:r>
        <w:rPr>
          <w:i/>
          <w:snapToGrid w:val="0"/>
          <w:lang w:val="pt-BR"/>
        </w:rPr>
        <w:t>N</w:t>
      </w:r>
      <w:r w:rsidRPr="00E35FD9">
        <w:rPr>
          <w:iCs/>
          <w:snapToGrid w:val="0"/>
          <w:vertAlign w:val="subscript"/>
          <w:lang w:val="pt-BR"/>
          <w:rPrChange w:id="243" w:author="Randy Wolff (rrwolff)" w:date="2022-07-21T10:56:00Z">
            <w:rPr>
              <w:i/>
              <w:snapToGrid w:val="0"/>
              <w:lang w:val="pt-BR"/>
            </w:rPr>
          </w:rPrChange>
        </w:rPr>
        <w:t>36</w:t>
      </w:r>
      <w:r>
        <w:rPr>
          <w:snapToGrid w:val="0"/>
          <w:lang w:val="pt-BR"/>
        </w:rPr>
        <w:t>&gt;</w:t>
      </w:r>
    </w:p>
    <w:p w14:paraId="4DA6C571" w14:textId="4DBAB09A"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44" w:author="Randy Wolff (rrwolff)" w:date="2022-07-21T10:56:00Z">
            <w:rPr>
              <w:i/>
              <w:snapToGrid w:val="0"/>
              <w:lang w:val="pt-BR"/>
            </w:rPr>
          </w:rPrChange>
        </w:rPr>
        <w:t>41</w:t>
      </w:r>
      <w:r>
        <w:rPr>
          <w:snapToGrid w:val="0"/>
          <w:lang w:val="pt-BR"/>
        </w:rPr>
        <w:t>&gt; &lt;</w:t>
      </w:r>
      <w:r>
        <w:rPr>
          <w:i/>
          <w:snapToGrid w:val="0"/>
          <w:lang w:val="pt-BR"/>
        </w:rPr>
        <w:t>N</w:t>
      </w:r>
      <w:r w:rsidRPr="00E35FD9">
        <w:rPr>
          <w:iCs/>
          <w:snapToGrid w:val="0"/>
          <w:vertAlign w:val="subscript"/>
          <w:lang w:val="pt-BR"/>
          <w:rPrChange w:id="245" w:author="Randy Wolff (rrwolff)" w:date="2022-07-21T10:56:00Z">
            <w:rPr>
              <w:i/>
              <w:snapToGrid w:val="0"/>
              <w:lang w:val="pt-BR"/>
            </w:rPr>
          </w:rPrChange>
        </w:rPr>
        <w:t>42</w:t>
      </w:r>
      <w:r>
        <w:rPr>
          <w:snapToGrid w:val="0"/>
          <w:lang w:val="pt-BR"/>
        </w:rPr>
        <w:t>&gt; &lt;</w:t>
      </w:r>
      <w:r>
        <w:rPr>
          <w:i/>
          <w:snapToGrid w:val="0"/>
          <w:lang w:val="pt-BR"/>
        </w:rPr>
        <w:t>N</w:t>
      </w:r>
      <w:r w:rsidRPr="00E35FD9">
        <w:rPr>
          <w:iCs/>
          <w:snapToGrid w:val="0"/>
          <w:vertAlign w:val="subscript"/>
          <w:lang w:val="pt-BR"/>
          <w:rPrChange w:id="246" w:author="Randy Wolff (rrwolff)" w:date="2022-07-21T10:56:00Z">
            <w:rPr>
              <w:i/>
              <w:snapToGrid w:val="0"/>
              <w:lang w:val="pt-BR"/>
            </w:rPr>
          </w:rPrChange>
        </w:rPr>
        <w:t>43</w:t>
      </w:r>
      <w:r>
        <w:rPr>
          <w:snapToGrid w:val="0"/>
          <w:lang w:val="pt-BR"/>
        </w:rPr>
        <w:t>&gt; &lt;</w:t>
      </w:r>
      <w:r>
        <w:rPr>
          <w:i/>
          <w:snapToGrid w:val="0"/>
          <w:lang w:val="pt-BR"/>
        </w:rPr>
        <w:t>N</w:t>
      </w:r>
      <w:r w:rsidRPr="00E35FD9">
        <w:rPr>
          <w:iCs/>
          <w:snapToGrid w:val="0"/>
          <w:vertAlign w:val="subscript"/>
          <w:lang w:val="pt-BR"/>
          <w:rPrChange w:id="247" w:author="Randy Wolff (rrwolff)" w:date="2022-07-21T10:56:00Z">
            <w:rPr>
              <w:i/>
              <w:snapToGrid w:val="0"/>
              <w:lang w:val="pt-BR"/>
            </w:rPr>
          </w:rPrChange>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248" w:author="Randy Wolff (rrwolff)" w:date="2022-07-21T10:57:00Z">
        <w:r w:rsidR="00E35FD9">
          <w:rPr>
            <w:snapToGrid w:val="0"/>
            <w:lang w:val="pt-BR"/>
          </w:rPr>
          <w:tab/>
        </w:r>
      </w:ins>
      <w:r>
        <w:rPr>
          <w:snapToGrid w:val="0"/>
          <w:lang w:val="pt-BR"/>
        </w:rPr>
        <w:t>!</w:t>
      </w:r>
      <w:ins w:id="249" w:author="Randy Wolff (rrwolff)" w:date="2022-07-21T11:03:00Z">
        <w:r w:rsidR="008618FD">
          <w:rPr>
            <w:snapToGrid w:val="0"/>
            <w:lang w:val="pt-BR"/>
          </w:rPr>
          <w:t xml:space="preserve"> </w:t>
        </w:r>
      </w:ins>
      <w:r>
        <w:rPr>
          <w:snapToGrid w:val="0"/>
          <w:lang w:val="pt-BR"/>
        </w:rPr>
        <w:t>row 4</w:t>
      </w:r>
    </w:p>
    <w:p w14:paraId="11F16894" w14:textId="16110AA5"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50" w:author="Randy Wolff (rrwolff)" w:date="2022-07-21T10:57:00Z">
            <w:rPr>
              <w:i/>
              <w:snapToGrid w:val="0"/>
              <w:lang w:val="pt-BR"/>
            </w:rPr>
          </w:rPrChange>
        </w:rPr>
        <w:t>45</w:t>
      </w:r>
      <w:r>
        <w:rPr>
          <w:snapToGrid w:val="0"/>
          <w:lang w:val="pt-BR"/>
        </w:rPr>
        <w:t>&gt; &lt;</w:t>
      </w:r>
      <w:r>
        <w:rPr>
          <w:i/>
          <w:snapToGrid w:val="0"/>
          <w:lang w:val="pt-BR"/>
        </w:rPr>
        <w:t>N</w:t>
      </w:r>
      <w:r w:rsidRPr="00E35FD9">
        <w:rPr>
          <w:iCs/>
          <w:snapToGrid w:val="0"/>
          <w:vertAlign w:val="subscript"/>
          <w:lang w:val="pt-BR"/>
          <w:rPrChange w:id="251" w:author="Randy Wolff (rrwolff)" w:date="2022-07-21T10:57:00Z">
            <w:rPr>
              <w:i/>
              <w:snapToGrid w:val="0"/>
              <w:lang w:val="pt-BR"/>
            </w:rPr>
          </w:rPrChange>
        </w:rPr>
        <w:t>46</w:t>
      </w:r>
      <w:r>
        <w:rPr>
          <w:snapToGrid w:val="0"/>
          <w:lang w:val="pt-BR"/>
        </w:rPr>
        <w:t>&gt;</w:t>
      </w:r>
    </w:p>
    <w:p w14:paraId="7545B826" w14:textId="148B08E9"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52" w:author="Randy Wolff (rrwolff)" w:date="2022-07-21T10:57:00Z">
            <w:rPr>
              <w:i/>
              <w:snapToGrid w:val="0"/>
              <w:lang w:val="pt-BR"/>
            </w:rPr>
          </w:rPrChange>
        </w:rPr>
        <w:t>51</w:t>
      </w:r>
      <w:r>
        <w:rPr>
          <w:snapToGrid w:val="0"/>
          <w:lang w:val="pt-BR"/>
        </w:rPr>
        <w:t>&gt; &lt;</w:t>
      </w:r>
      <w:r>
        <w:rPr>
          <w:i/>
          <w:snapToGrid w:val="0"/>
          <w:lang w:val="pt-BR"/>
        </w:rPr>
        <w:t>N</w:t>
      </w:r>
      <w:r w:rsidRPr="00E35FD9">
        <w:rPr>
          <w:iCs/>
          <w:snapToGrid w:val="0"/>
          <w:vertAlign w:val="subscript"/>
          <w:lang w:val="pt-BR"/>
          <w:rPrChange w:id="253" w:author="Randy Wolff (rrwolff)" w:date="2022-07-21T10:57:00Z">
            <w:rPr>
              <w:i/>
              <w:snapToGrid w:val="0"/>
              <w:lang w:val="pt-BR"/>
            </w:rPr>
          </w:rPrChange>
        </w:rPr>
        <w:t>52</w:t>
      </w:r>
      <w:r>
        <w:rPr>
          <w:snapToGrid w:val="0"/>
          <w:lang w:val="pt-BR"/>
        </w:rPr>
        <w:t>&gt; &lt;</w:t>
      </w:r>
      <w:r>
        <w:rPr>
          <w:i/>
          <w:snapToGrid w:val="0"/>
          <w:lang w:val="pt-BR"/>
        </w:rPr>
        <w:t>N</w:t>
      </w:r>
      <w:r w:rsidRPr="00E35FD9">
        <w:rPr>
          <w:iCs/>
          <w:snapToGrid w:val="0"/>
          <w:vertAlign w:val="subscript"/>
          <w:lang w:val="pt-BR"/>
          <w:rPrChange w:id="254" w:author="Randy Wolff (rrwolff)" w:date="2022-07-21T10:57:00Z">
            <w:rPr>
              <w:i/>
              <w:snapToGrid w:val="0"/>
              <w:lang w:val="pt-BR"/>
            </w:rPr>
          </w:rPrChange>
        </w:rPr>
        <w:t>53</w:t>
      </w:r>
      <w:r>
        <w:rPr>
          <w:snapToGrid w:val="0"/>
          <w:lang w:val="pt-BR"/>
        </w:rPr>
        <w:t>&gt; &lt;</w:t>
      </w:r>
      <w:r>
        <w:rPr>
          <w:i/>
          <w:snapToGrid w:val="0"/>
          <w:lang w:val="pt-BR"/>
        </w:rPr>
        <w:t>N</w:t>
      </w:r>
      <w:r w:rsidRPr="00E35FD9">
        <w:rPr>
          <w:iCs/>
          <w:snapToGrid w:val="0"/>
          <w:vertAlign w:val="subscript"/>
          <w:lang w:val="pt-BR"/>
          <w:rPrChange w:id="255" w:author="Randy Wolff (rrwolff)" w:date="2022-07-21T10:57:00Z">
            <w:rPr>
              <w:i/>
              <w:snapToGrid w:val="0"/>
              <w:lang w:val="pt-BR"/>
            </w:rPr>
          </w:rPrChange>
        </w:rPr>
        <w:t>54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256" w:author="Randy Wolff (rrwolff)" w:date="2022-07-21T10:57:00Z">
        <w:r w:rsidR="00E35FD9">
          <w:rPr>
            <w:snapToGrid w:val="0"/>
            <w:lang w:val="pt-BR"/>
          </w:rPr>
          <w:tab/>
        </w:r>
      </w:ins>
      <w:r>
        <w:rPr>
          <w:snapToGrid w:val="0"/>
          <w:lang w:val="pt-BR"/>
        </w:rPr>
        <w:t>!</w:t>
      </w:r>
      <w:ins w:id="257" w:author="Randy Wolff (rrwolff)" w:date="2022-07-21T11:03:00Z">
        <w:r w:rsidR="008618FD">
          <w:rPr>
            <w:snapToGrid w:val="0"/>
            <w:lang w:val="pt-BR"/>
          </w:rPr>
          <w:t xml:space="preserve"> </w:t>
        </w:r>
      </w:ins>
      <w:r>
        <w:rPr>
          <w:snapToGrid w:val="0"/>
          <w:lang w:val="pt-BR"/>
        </w:rPr>
        <w:t>row 5</w:t>
      </w:r>
    </w:p>
    <w:p w14:paraId="0EB68776" w14:textId="26D214F7"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58" w:author="Randy Wolff (rrwolff)" w:date="2022-07-21T10:57:00Z">
            <w:rPr>
              <w:i/>
              <w:snapToGrid w:val="0"/>
              <w:lang w:val="pt-BR"/>
            </w:rPr>
          </w:rPrChange>
        </w:rPr>
        <w:t>55</w:t>
      </w:r>
      <w:r>
        <w:rPr>
          <w:snapToGrid w:val="0"/>
          <w:lang w:val="pt-BR"/>
        </w:rPr>
        <w:t>&gt; &lt;</w:t>
      </w:r>
      <w:r>
        <w:rPr>
          <w:i/>
          <w:snapToGrid w:val="0"/>
          <w:lang w:val="pt-BR"/>
        </w:rPr>
        <w:t>N</w:t>
      </w:r>
      <w:r w:rsidRPr="00E35FD9">
        <w:rPr>
          <w:iCs/>
          <w:snapToGrid w:val="0"/>
          <w:vertAlign w:val="subscript"/>
          <w:lang w:val="pt-BR"/>
          <w:rPrChange w:id="259" w:author="Randy Wolff (rrwolff)" w:date="2022-07-21T10:57:00Z">
            <w:rPr>
              <w:i/>
              <w:snapToGrid w:val="0"/>
              <w:lang w:val="pt-BR"/>
            </w:rPr>
          </w:rPrChange>
        </w:rPr>
        <w:t>56</w:t>
      </w:r>
      <w:r>
        <w:rPr>
          <w:snapToGrid w:val="0"/>
          <w:lang w:val="pt-BR"/>
        </w:rPr>
        <w:t>&gt;</w:t>
      </w:r>
    </w:p>
    <w:p w14:paraId="0B7784E0" w14:textId="396C817B" w:rsidR="00C167A4" w:rsidRDefault="00C167A4">
      <w:pPr>
        <w:rPr>
          <w:snapToGrid w:val="0"/>
        </w:rPr>
      </w:pPr>
      <w:r>
        <w:rPr>
          <w:snapToGrid w:val="0"/>
        </w:rPr>
        <w:t>&lt;</w:t>
      </w:r>
      <w:r>
        <w:rPr>
          <w:i/>
          <w:snapToGrid w:val="0"/>
        </w:rPr>
        <w:t>N</w:t>
      </w:r>
      <w:r w:rsidRPr="00E35FD9">
        <w:rPr>
          <w:iCs/>
          <w:snapToGrid w:val="0"/>
          <w:vertAlign w:val="subscript"/>
          <w:rPrChange w:id="260" w:author="Randy Wolff (rrwolff)" w:date="2022-07-21T10:57:00Z">
            <w:rPr>
              <w:i/>
              <w:snapToGrid w:val="0"/>
            </w:rPr>
          </w:rPrChange>
        </w:rPr>
        <w:t>61</w:t>
      </w:r>
      <w:r>
        <w:rPr>
          <w:snapToGrid w:val="0"/>
        </w:rPr>
        <w:t>&gt; &lt;</w:t>
      </w:r>
      <w:r>
        <w:rPr>
          <w:i/>
          <w:snapToGrid w:val="0"/>
        </w:rPr>
        <w:t>N</w:t>
      </w:r>
      <w:r w:rsidRPr="00E35FD9">
        <w:rPr>
          <w:iCs/>
          <w:snapToGrid w:val="0"/>
          <w:vertAlign w:val="subscript"/>
          <w:rPrChange w:id="261" w:author="Randy Wolff (rrwolff)" w:date="2022-07-21T10:57:00Z">
            <w:rPr>
              <w:i/>
              <w:snapToGrid w:val="0"/>
            </w:rPr>
          </w:rPrChange>
        </w:rPr>
        <w:t>62</w:t>
      </w:r>
      <w:r>
        <w:rPr>
          <w:snapToGrid w:val="0"/>
        </w:rPr>
        <w:t>&gt; &lt;</w:t>
      </w:r>
      <w:r>
        <w:rPr>
          <w:i/>
          <w:snapToGrid w:val="0"/>
        </w:rPr>
        <w:t>N</w:t>
      </w:r>
      <w:r w:rsidRPr="00E35FD9">
        <w:rPr>
          <w:iCs/>
          <w:snapToGrid w:val="0"/>
          <w:vertAlign w:val="subscript"/>
          <w:rPrChange w:id="262" w:author="Randy Wolff (rrwolff)" w:date="2022-07-21T10:57:00Z">
            <w:rPr>
              <w:i/>
              <w:snapToGrid w:val="0"/>
            </w:rPr>
          </w:rPrChange>
        </w:rPr>
        <w:t>63</w:t>
      </w:r>
      <w:r>
        <w:rPr>
          <w:snapToGrid w:val="0"/>
        </w:rPr>
        <w:t>&gt; &lt;</w:t>
      </w:r>
      <w:r>
        <w:rPr>
          <w:i/>
          <w:snapToGrid w:val="0"/>
        </w:rPr>
        <w:t>N</w:t>
      </w:r>
      <w:r w:rsidRPr="00E35FD9">
        <w:rPr>
          <w:iCs/>
          <w:snapToGrid w:val="0"/>
          <w:vertAlign w:val="subscript"/>
          <w:rPrChange w:id="263" w:author="Randy Wolff (rrwolff)" w:date="2022-07-21T10:57:00Z">
            <w:rPr>
              <w:i/>
              <w:snapToGrid w:val="0"/>
            </w:rPr>
          </w:rPrChange>
        </w:rPr>
        <w:t>64</w:t>
      </w:r>
      <w:r>
        <w:rPr>
          <w:snapToGrid w:val="0"/>
        </w:rPr>
        <w:t>&gt;</w:t>
      </w:r>
      <w:r>
        <w:rPr>
          <w:snapToGrid w:val="0"/>
        </w:rPr>
        <w:tab/>
      </w:r>
      <w:r>
        <w:rPr>
          <w:snapToGrid w:val="0"/>
        </w:rPr>
        <w:tab/>
      </w:r>
      <w:r>
        <w:rPr>
          <w:snapToGrid w:val="0"/>
        </w:rPr>
        <w:tab/>
      </w:r>
      <w:r>
        <w:rPr>
          <w:snapToGrid w:val="0"/>
        </w:rPr>
        <w:tab/>
      </w:r>
      <w:ins w:id="264" w:author="Randy Wolff (rrwolff)" w:date="2022-07-21T10:58:00Z">
        <w:r w:rsidR="00E35FD9">
          <w:rPr>
            <w:snapToGrid w:val="0"/>
          </w:rPr>
          <w:tab/>
        </w:r>
      </w:ins>
      <w:r>
        <w:rPr>
          <w:snapToGrid w:val="0"/>
        </w:rPr>
        <w:t>!</w:t>
      </w:r>
      <w:ins w:id="265" w:author="Randy Wolff (rrwolff)" w:date="2022-07-21T11:03:00Z">
        <w:r w:rsidR="008618FD">
          <w:rPr>
            <w:snapToGrid w:val="0"/>
          </w:rPr>
          <w:t xml:space="preserve"> </w:t>
        </w:r>
      </w:ins>
      <w:r>
        <w:rPr>
          <w:snapToGrid w:val="0"/>
        </w:rPr>
        <w:t>row 6</w:t>
      </w:r>
    </w:p>
    <w:p w14:paraId="03313209" w14:textId="5E5442CB" w:rsidR="00C167A4" w:rsidRDefault="00C167A4">
      <w:pPr>
        <w:rPr>
          <w:snapToGrid w:val="0"/>
        </w:rPr>
      </w:pPr>
      <w:r>
        <w:rPr>
          <w:snapToGrid w:val="0"/>
        </w:rPr>
        <w:t>&lt;</w:t>
      </w:r>
      <w:r>
        <w:rPr>
          <w:i/>
          <w:snapToGrid w:val="0"/>
        </w:rPr>
        <w:t>N</w:t>
      </w:r>
      <w:r w:rsidRPr="00E35FD9">
        <w:rPr>
          <w:iCs/>
          <w:snapToGrid w:val="0"/>
          <w:vertAlign w:val="subscript"/>
          <w:rPrChange w:id="266" w:author="Randy Wolff (rrwolff)" w:date="2022-07-21T10:58:00Z">
            <w:rPr>
              <w:i/>
              <w:snapToGrid w:val="0"/>
            </w:rPr>
          </w:rPrChange>
        </w:rPr>
        <w:t>65</w:t>
      </w:r>
      <w:r>
        <w:rPr>
          <w:snapToGrid w:val="0"/>
        </w:rPr>
        <w:t>&gt; &lt;</w:t>
      </w:r>
      <w:r>
        <w:rPr>
          <w:i/>
          <w:snapToGrid w:val="0"/>
        </w:rPr>
        <w:t>N</w:t>
      </w:r>
      <w:r w:rsidRPr="00E35FD9">
        <w:rPr>
          <w:iCs/>
          <w:snapToGrid w:val="0"/>
          <w:vertAlign w:val="subscript"/>
          <w:rPrChange w:id="267" w:author="Randy Wolff (rrwolff)" w:date="2022-07-21T10:58:00Z">
            <w:rPr>
              <w:i/>
              <w:snapToGrid w:val="0"/>
            </w:rPr>
          </w:rPrChange>
        </w:rPr>
        <w:t>66</w:t>
      </w:r>
      <w:r>
        <w:rPr>
          <w:snapToGrid w:val="0"/>
        </w:rPr>
        <w:t>&gt;</w:t>
      </w:r>
    </w:p>
    <w:p w14:paraId="115940A4" w14:textId="77777777" w:rsidR="00C167A4" w:rsidRDefault="00C167A4">
      <w:pPr>
        <w:rPr>
          <w:snapToGrid w:val="0"/>
        </w:rPr>
      </w:pPr>
    </w:p>
    <w:p w14:paraId="28117DFE" w14:textId="77777777" w:rsidR="00C167A4" w:rsidRDefault="00C167A4">
      <w:pPr>
        <w:rPr>
          <w:snapToGrid w:val="0"/>
        </w:rPr>
      </w:pPr>
      <w:r>
        <w:rPr>
          <w:snapToGrid w:val="0"/>
        </w:rPr>
        <w:t>6-port Lower network format (single frequency point)</w:t>
      </w:r>
    </w:p>
    <w:p w14:paraId="421B3C69" w14:textId="2775C4F1"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E35FD9">
        <w:rPr>
          <w:iCs/>
          <w:snapToGrid w:val="0"/>
          <w:vertAlign w:val="subscript"/>
          <w:lang w:val="pt-BR"/>
          <w:rPrChange w:id="268" w:author="Randy Wolff (rrwolff)" w:date="2022-07-21T10:58:00Z">
            <w:rPr>
              <w:i/>
              <w:snapToGrid w:val="0"/>
              <w:lang w:val="pt-BR"/>
            </w:rPr>
          </w:rPrChange>
        </w:rPr>
        <w:t>11</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269" w:author="Randy Wolff (rrwolff)" w:date="2022-07-21T11:03:00Z">
        <w:r w:rsidR="008618FD">
          <w:rPr>
            <w:snapToGrid w:val="0"/>
            <w:lang w:val="pt-BR"/>
          </w:rPr>
          <w:t xml:space="preserve"> </w:t>
        </w:r>
      </w:ins>
      <w:r>
        <w:rPr>
          <w:snapToGrid w:val="0"/>
          <w:lang w:val="pt-BR"/>
        </w:rPr>
        <w:t>row 1</w:t>
      </w:r>
    </w:p>
    <w:p w14:paraId="29E95865" w14:textId="41651081"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70" w:author="Randy Wolff (rrwolff)" w:date="2022-07-21T10:58:00Z">
            <w:rPr>
              <w:i/>
              <w:snapToGrid w:val="0"/>
              <w:lang w:val="pt-BR"/>
            </w:rPr>
          </w:rPrChange>
        </w:rPr>
        <w:t>21</w:t>
      </w:r>
      <w:r>
        <w:rPr>
          <w:snapToGrid w:val="0"/>
          <w:lang w:val="pt-BR"/>
        </w:rPr>
        <w:t>&gt; &lt;</w:t>
      </w:r>
      <w:r>
        <w:rPr>
          <w:i/>
          <w:snapToGrid w:val="0"/>
          <w:lang w:val="pt-BR"/>
        </w:rPr>
        <w:t>N</w:t>
      </w:r>
      <w:r w:rsidRPr="00E35FD9">
        <w:rPr>
          <w:iCs/>
          <w:snapToGrid w:val="0"/>
          <w:vertAlign w:val="subscript"/>
          <w:lang w:val="pt-BR"/>
          <w:rPrChange w:id="271" w:author="Randy Wolff (rrwolff)" w:date="2022-07-21T10:58:00Z">
            <w:rPr>
              <w:i/>
              <w:snapToGrid w:val="0"/>
              <w:lang w:val="pt-BR"/>
            </w:rPr>
          </w:rPrChange>
        </w:rPr>
        <w:t>22</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272" w:author="Randy Wolff (rrwolff)" w:date="2022-07-21T11:03:00Z">
        <w:r w:rsidR="008618FD">
          <w:rPr>
            <w:snapToGrid w:val="0"/>
            <w:lang w:val="pt-BR"/>
          </w:rPr>
          <w:t xml:space="preserve"> </w:t>
        </w:r>
      </w:ins>
      <w:r>
        <w:rPr>
          <w:snapToGrid w:val="0"/>
          <w:lang w:val="pt-BR"/>
        </w:rPr>
        <w:t>row 2</w:t>
      </w:r>
    </w:p>
    <w:p w14:paraId="77F0E2C5" w14:textId="485995D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73" w:author="Randy Wolff (rrwolff)" w:date="2022-07-21T10:58:00Z">
            <w:rPr>
              <w:i/>
              <w:snapToGrid w:val="0"/>
              <w:lang w:val="pt-BR"/>
            </w:rPr>
          </w:rPrChange>
        </w:rPr>
        <w:t>31</w:t>
      </w:r>
      <w:r>
        <w:rPr>
          <w:snapToGrid w:val="0"/>
          <w:lang w:val="pt-BR"/>
        </w:rPr>
        <w:t>&gt; &lt;</w:t>
      </w:r>
      <w:r>
        <w:rPr>
          <w:i/>
          <w:snapToGrid w:val="0"/>
          <w:lang w:val="pt-BR"/>
        </w:rPr>
        <w:t>N</w:t>
      </w:r>
      <w:r w:rsidRPr="00E35FD9">
        <w:rPr>
          <w:iCs/>
          <w:snapToGrid w:val="0"/>
          <w:vertAlign w:val="subscript"/>
          <w:lang w:val="pt-BR"/>
          <w:rPrChange w:id="274" w:author="Randy Wolff (rrwolff)" w:date="2022-07-21T10:58:00Z">
            <w:rPr>
              <w:i/>
              <w:snapToGrid w:val="0"/>
              <w:lang w:val="pt-BR"/>
            </w:rPr>
          </w:rPrChange>
        </w:rPr>
        <w:t>32</w:t>
      </w:r>
      <w:r>
        <w:rPr>
          <w:snapToGrid w:val="0"/>
          <w:lang w:val="pt-BR"/>
        </w:rPr>
        <w:t>&gt; &lt;</w:t>
      </w:r>
      <w:r>
        <w:rPr>
          <w:i/>
          <w:snapToGrid w:val="0"/>
          <w:lang w:val="pt-BR"/>
        </w:rPr>
        <w:t>N</w:t>
      </w:r>
      <w:r w:rsidRPr="00E35FD9">
        <w:rPr>
          <w:iCs/>
          <w:snapToGrid w:val="0"/>
          <w:vertAlign w:val="subscript"/>
          <w:lang w:val="pt-BR"/>
          <w:rPrChange w:id="275" w:author="Randy Wolff (rrwolff)" w:date="2022-07-21T10:58:00Z">
            <w:rPr>
              <w:i/>
              <w:snapToGrid w:val="0"/>
              <w:lang w:val="pt-BR"/>
            </w:rPr>
          </w:rPrChange>
        </w:rPr>
        <w:t>33</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276" w:author="Randy Wolff (rrwolff)" w:date="2022-07-21T11:03:00Z">
        <w:r w:rsidR="008618FD">
          <w:rPr>
            <w:snapToGrid w:val="0"/>
            <w:lang w:val="pt-BR"/>
          </w:rPr>
          <w:t xml:space="preserve"> </w:t>
        </w:r>
      </w:ins>
      <w:r>
        <w:rPr>
          <w:snapToGrid w:val="0"/>
          <w:lang w:val="pt-BR"/>
        </w:rPr>
        <w:t>row 3</w:t>
      </w:r>
    </w:p>
    <w:p w14:paraId="6F3895BA" w14:textId="76D7D596"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77" w:author="Randy Wolff (rrwolff)" w:date="2022-07-21T10:58:00Z">
            <w:rPr>
              <w:i/>
              <w:snapToGrid w:val="0"/>
              <w:lang w:val="pt-BR"/>
            </w:rPr>
          </w:rPrChange>
        </w:rPr>
        <w:t>41</w:t>
      </w:r>
      <w:r>
        <w:rPr>
          <w:snapToGrid w:val="0"/>
          <w:lang w:val="pt-BR"/>
        </w:rPr>
        <w:t>&gt; &lt;</w:t>
      </w:r>
      <w:r>
        <w:rPr>
          <w:i/>
          <w:snapToGrid w:val="0"/>
          <w:lang w:val="pt-BR"/>
        </w:rPr>
        <w:t>N</w:t>
      </w:r>
      <w:r w:rsidRPr="00E35FD9">
        <w:rPr>
          <w:iCs/>
          <w:snapToGrid w:val="0"/>
          <w:vertAlign w:val="subscript"/>
          <w:lang w:val="pt-BR"/>
          <w:rPrChange w:id="278" w:author="Randy Wolff (rrwolff)" w:date="2022-07-21T10:58:00Z">
            <w:rPr>
              <w:i/>
              <w:snapToGrid w:val="0"/>
              <w:lang w:val="pt-BR"/>
            </w:rPr>
          </w:rPrChange>
        </w:rPr>
        <w:t>42</w:t>
      </w:r>
      <w:r>
        <w:rPr>
          <w:snapToGrid w:val="0"/>
          <w:lang w:val="pt-BR"/>
        </w:rPr>
        <w:t>&gt; &lt;</w:t>
      </w:r>
      <w:r>
        <w:rPr>
          <w:i/>
          <w:snapToGrid w:val="0"/>
          <w:lang w:val="pt-BR"/>
        </w:rPr>
        <w:t>N</w:t>
      </w:r>
      <w:r w:rsidRPr="00E35FD9">
        <w:rPr>
          <w:iCs/>
          <w:snapToGrid w:val="0"/>
          <w:vertAlign w:val="subscript"/>
          <w:lang w:val="pt-BR"/>
          <w:rPrChange w:id="279" w:author="Randy Wolff (rrwolff)" w:date="2022-07-21T10:58:00Z">
            <w:rPr>
              <w:i/>
              <w:snapToGrid w:val="0"/>
              <w:lang w:val="pt-BR"/>
            </w:rPr>
          </w:rPrChange>
        </w:rPr>
        <w:t>43</w:t>
      </w:r>
      <w:r>
        <w:rPr>
          <w:snapToGrid w:val="0"/>
          <w:lang w:val="pt-BR"/>
        </w:rPr>
        <w:t>&gt; &lt;</w:t>
      </w:r>
      <w:r>
        <w:rPr>
          <w:i/>
          <w:snapToGrid w:val="0"/>
          <w:lang w:val="pt-BR"/>
        </w:rPr>
        <w:t>N</w:t>
      </w:r>
      <w:r w:rsidRPr="00E35FD9">
        <w:rPr>
          <w:iCs/>
          <w:snapToGrid w:val="0"/>
          <w:vertAlign w:val="subscript"/>
          <w:lang w:val="pt-BR"/>
          <w:rPrChange w:id="280" w:author="Randy Wolff (rrwolff)" w:date="2022-07-21T10:59:00Z">
            <w:rPr>
              <w:i/>
              <w:snapToGrid w:val="0"/>
              <w:lang w:val="pt-BR"/>
            </w:rPr>
          </w:rPrChange>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281" w:author="Randy Wolff (rrwolff)" w:date="2022-07-21T10:59:00Z">
        <w:r w:rsidR="00E35FD9">
          <w:rPr>
            <w:snapToGrid w:val="0"/>
            <w:lang w:val="pt-BR"/>
          </w:rPr>
          <w:tab/>
        </w:r>
      </w:ins>
      <w:r>
        <w:rPr>
          <w:snapToGrid w:val="0"/>
          <w:lang w:val="pt-BR"/>
        </w:rPr>
        <w:t>!</w:t>
      </w:r>
      <w:ins w:id="282" w:author="Randy Wolff (rrwolff)" w:date="2022-07-21T11:03:00Z">
        <w:r w:rsidR="008618FD">
          <w:rPr>
            <w:snapToGrid w:val="0"/>
            <w:lang w:val="pt-BR"/>
          </w:rPr>
          <w:t xml:space="preserve"> </w:t>
        </w:r>
      </w:ins>
      <w:r>
        <w:rPr>
          <w:snapToGrid w:val="0"/>
          <w:lang w:val="pt-BR"/>
        </w:rPr>
        <w:t>row 4</w:t>
      </w:r>
    </w:p>
    <w:p w14:paraId="68D4EBA4" w14:textId="4DD76CD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83" w:author="Randy Wolff (rrwolff)" w:date="2022-07-21T10:59:00Z">
            <w:rPr>
              <w:i/>
              <w:snapToGrid w:val="0"/>
              <w:lang w:val="pt-BR"/>
            </w:rPr>
          </w:rPrChange>
        </w:rPr>
        <w:t>51</w:t>
      </w:r>
      <w:r>
        <w:rPr>
          <w:snapToGrid w:val="0"/>
          <w:lang w:val="pt-BR"/>
        </w:rPr>
        <w:t>&gt; &lt;</w:t>
      </w:r>
      <w:r>
        <w:rPr>
          <w:i/>
          <w:snapToGrid w:val="0"/>
          <w:lang w:val="pt-BR"/>
        </w:rPr>
        <w:t>N</w:t>
      </w:r>
      <w:r w:rsidRPr="00E35FD9">
        <w:rPr>
          <w:iCs/>
          <w:snapToGrid w:val="0"/>
          <w:vertAlign w:val="subscript"/>
          <w:lang w:val="pt-BR"/>
          <w:rPrChange w:id="284" w:author="Randy Wolff (rrwolff)" w:date="2022-07-21T10:59:00Z">
            <w:rPr>
              <w:i/>
              <w:snapToGrid w:val="0"/>
              <w:lang w:val="pt-BR"/>
            </w:rPr>
          </w:rPrChange>
        </w:rPr>
        <w:t>52</w:t>
      </w:r>
      <w:r>
        <w:rPr>
          <w:snapToGrid w:val="0"/>
          <w:lang w:val="pt-BR"/>
        </w:rPr>
        <w:t>&gt; &lt;</w:t>
      </w:r>
      <w:r>
        <w:rPr>
          <w:i/>
          <w:snapToGrid w:val="0"/>
          <w:lang w:val="pt-BR"/>
        </w:rPr>
        <w:t>N</w:t>
      </w:r>
      <w:r w:rsidRPr="00E35FD9">
        <w:rPr>
          <w:iCs/>
          <w:snapToGrid w:val="0"/>
          <w:vertAlign w:val="subscript"/>
          <w:lang w:val="pt-BR"/>
          <w:rPrChange w:id="285" w:author="Randy Wolff (rrwolff)" w:date="2022-07-21T10:59:00Z">
            <w:rPr>
              <w:i/>
              <w:snapToGrid w:val="0"/>
              <w:lang w:val="pt-BR"/>
            </w:rPr>
          </w:rPrChange>
        </w:rPr>
        <w:t>53</w:t>
      </w:r>
      <w:r>
        <w:rPr>
          <w:snapToGrid w:val="0"/>
          <w:lang w:val="pt-BR"/>
        </w:rPr>
        <w:t>&gt; &lt;</w:t>
      </w:r>
      <w:r>
        <w:rPr>
          <w:i/>
          <w:snapToGrid w:val="0"/>
          <w:lang w:val="pt-BR"/>
        </w:rPr>
        <w:t>N</w:t>
      </w:r>
      <w:r w:rsidRPr="00E35FD9">
        <w:rPr>
          <w:iCs/>
          <w:snapToGrid w:val="0"/>
          <w:vertAlign w:val="subscript"/>
          <w:lang w:val="pt-BR"/>
          <w:rPrChange w:id="286" w:author="Randy Wolff (rrwolff)" w:date="2022-07-21T10:59:00Z">
            <w:rPr>
              <w:i/>
              <w:snapToGrid w:val="0"/>
              <w:lang w:val="pt-BR"/>
            </w:rPr>
          </w:rPrChange>
        </w:rPr>
        <w:t>54</w:t>
      </w:r>
      <w:r>
        <w:rPr>
          <w:snapToGrid w:val="0"/>
          <w:lang w:val="pt-BR"/>
        </w:rPr>
        <w:t>&gt;&lt;</w:t>
      </w:r>
      <w:r>
        <w:rPr>
          <w:i/>
          <w:snapToGrid w:val="0"/>
          <w:lang w:val="pt-BR"/>
        </w:rPr>
        <w:t>N</w:t>
      </w:r>
      <w:r w:rsidRPr="00E35FD9">
        <w:rPr>
          <w:iCs/>
          <w:snapToGrid w:val="0"/>
          <w:vertAlign w:val="subscript"/>
          <w:lang w:val="pt-BR"/>
          <w:rPrChange w:id="287" w:author="Randy Wolff (rrwolff)" w:date="2022-07-21T10:59:00Z">
            <w:rPr>
              <w:i/>
              <w:snapToGrid w:val="0"/>
              <w:lang w:val="pt-BR"/>
            </w:rPr>
          </w:rPrChange>
        </w:rPr>
        <w:t>55</w:t>
      </w:r>
      <w:r>
        <w:rPr>
          <w:snapToGrid w:val="0"/>
          <w:lang w:val="pt-BR"/>
        </w:rPr>
        <w:t>&gt;</w:t>
      </w:r>
      <w:r>
        <w:rPr>
          <w:snapToGrid w:val="0"/>
          <w:lang w:val="pt-BR"/>
        </w:rPr>
        <w:tab/>
      </w:r>
      <w:r>
        <w:rPr>
          <w:snapToGrid w:val="0"/>
          <w:lang w:val="pt-BR"/>
        </w:rPr>
        <w:tab/>
      </w:r>
      <w:r>
        <w:rPr>
          <w:snapToGrid w:val="0"/>
          <w:lang w:val="pt-BR"/>
        </w:rPr>
        <w:tab/>
      </w:r>
      <w:ins w:id="288" w:author="Randy Wolff (rrwolff)" w:date="2022-07-21T10:59:00Z">
        <w:r w:rsidR="00E35FD9">
          <w:rPr>
            <w:snapToGrid w:val="0"/>
            <w:lang w:val="pt-BR"/>
          </w:rPr>
          <w:tab/>
        </w:r>
      </w:ins>
      <w:r>
        <w:rPr>
          <w:snapToGrid w:val="0"/>
          <w:lang w:val="pt-BR"/>
        </w:rPr>
        <w:t>!</w:t>
      </w:r>
      <w:ins w:id="289" w:author="Randy Wolff (rrwolff)" w:date="2022-07-21T11:03:00Z">
        <w:r w:rsidR="008618FD">
          <w:rPr>
            <w:snapToGrid w:val="0"/>
            <w:lang w:val="pt-BR"/>
          </w:rPr>
          <w:t xml:space="preserve"> </w:t>
        </w:r>
      </w:ins>
      <w:r>
        <w:rPr>
          <w:snapToGrid w:val="0"/>
          <w:lang w:val="pt-BR"/>
        </w:rPr>
        <w:t>row 5</w:t>
      </w:r>
    </w:p>
    <w:p w14:paraId="4B60E225" w14:textId="6F1DB6CB"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290" w:author="Randy Wolff (rrwolff)" w:date="2022-07-21T10:59:00Z">
            <w:rPr>
              <w:i/>
              <w:snapToGrid w:val="0"/>
              <w:lang w:val="pt-BR"/>
            </w:rPr>
          </w:rPrChange>
        </w:rPr>
        <w:t>61</w:t>
      </w:r>
      <w:r>
        <w:rPr>
          <w:snapToGrid w:val="0"/>
          <w:lang w:val="pt-BR"/>
        </w:rPr>
        <w:t>&gt; &lt;</w:t>
      </w:r>
      <w:r>
        <w:rPr>
          <w:i/>
          <w:snapToGrid w:val="0"/>
          <w:lang w:val="pt-BR"/>
        </w:rPr>
        <w:t>N</w:t>
      </w:r>
      <w:r w:rsidRPr="00E35FD9">
        <w:rPr>
          <w:iCs/>
          <w:snapToGrid w:val="0"/>
          <w:vertAlign w:val="subscript"/>
          <w:lang w:val="pt-BR"/>
          <w:rPrChange w:id="291" w:author="Randy Wolff (rrwolff)" w:date="2022-07-21T10:59:00Z">
            <w:rPr>
              <w:i/>
              <w:snapToGrid w:val="0"/>
              <w:lang w:val="pt-BR"/>
            </w:rPr>
          </w:rPrChange>
        </w:rPr>
        <w:t>62</w:t>
      </w:r>
      <w:r>
        <w:rPr>
          <w:snapToGrid w:val="0"/>
          <w:lang w:val="pt-BR"/>
        </w:rPr>
        <w:t>&gt; &lt;</w:t>
      </w:r>
      <w:r>
        <w:rPr>
          <w:i/>
          <w:snapToGrid w:val="0"/>
          <w:lang w:val="pt-BR"/>
        </w:rPr>
        <w:t>N</w:t>
      </w:r>
      <w:r w:rsidRPr="00E35FD9">
        <w:rPr>
          <w:iCs/>
          <w:snapToGrid w:val="0"/>
          <w:vertAlign w:val="subscript"/>
          <w:lang w:val="pt-BR"/>
          <w:rPrChange w:id="292" w:author="Randy Wolff (rrwolff)" w:date="2022-07-21T10:59:00Z">
            <w:rPr>
              <w:i/>
              <w:snapToGrid w:val="0"/>
              <w:lang w:val="pt-BR"/>
            </w:rPr>
          </w:rPrChange>
        </w:rPr>
        <w:t>63</w:t>
      </w:r>
      <w:r>
        <w:rPr>
          <w:snapToGrid w:val="0"/>
          <w:lang w:val="pt-BR"/>
        </w:rPr>
        <w:t>&gt; &lt;</w:t>
      </w:r>
      <w:r>
        <w:rPr>
          <w:i/>
          <w:snapToGrid w:val="0"/>
          <w:lang w:val="pt-BR"/>
        </w:rPr>
        <w:t>N</w:t>
      </w:r>
      <w:r w:rsidRPr="00E35FD9">
        <w:rPr>
          <w:iCs/>
          <w:snapToGrid w:val="0"/>
          <w:vertAlign w:val="subscript"/>
          <w:lang w:val="pt-BR"/>
          <w:rPrChange w:id="293" w:author="Randy Wolff (rrwolff)" w:date="2022-07-21T10:59:00Z">
            <w:rPr>
              <w:i/>
              <w:snapToGrid w:val="0"/>
              <w:lang w:val="pt-BR"/>
            </w:rPr>
          </w:rPrChange>
        </w:rPr>
        <w:t>64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294" w:author="Randy Wolff (rrwolff)" w:date="2022-07-21T10:59:00Z">
        <w:r w:rsidR="00E35FD9">
          <w:rPr>
            <w:snapToGrid w:val="0"/>
            <w:lang w:val="pt-BR"/>
          </w:rPr>
          <w:tab/>
        </w:r>
      </w:ins>
      <w:r>
        <w:rPr>
          <w:snapToGrid w:val="0"/>
          <w:lang w:val="pt-BR"/>
        </w:rPr>
        <w:t>!</w:t>
      </w:r>
      <w:ins w:id="295" w:author="Randy Wolff (rrwolff)" w:date="2022-07-21T11:03:00Z">
        <w:r w:rsidR="008618FD">
          <w:rPr>
            <w:snapToGrid w:val="0"/>
            <w:lang w:val="pt-BR"/>
          </w:rPr>
          <w:t xml:space="preserve"> </w:t>
        </w:r>
      </w:ins>
      <w:r>
        <w:rPr>
          <w:snapToGrid w:val="0"/>
          <w:lang w:val="pt-BR"/>
        </w:rPr>
        <w:t>row 6</w:t>
      </w:r>
    </w:p>
    <w:p w14:paraId="5ED09109" w14:textId="61934FB1" w:rsidR="00C167A4" w:rsidRPr="00B548CD" w:rsidRDefault="00C167A4">
      <w:pPr>
        <w:rPr>
          <w:snapToGrid w:val="0"/>
          <w:lang w:val="pt-BR"/>
        </w:rPr>
      </w:pPr>
      <w:r w:rsidRPr="00B548CD">
        <w:rPr>
          <w:snapToGrid w:val="0"/>
          <w:lang w:val="pt-BR"/>
        </w:rPr>
        <w:t>&lt;</w:t>
      </w:r>
      <w:r w:rsidRPr="00B548CD">
        <w:rPr>
          <w:i/>
          <w:snapToGrid w:val="0"/>
          <w:lang w:val="pt-BR"/>
        </w:rPr>
        <w:t>N</w:t>
      </w:r>
      <w:r w:rsidRPr="00E35FD9">
        <w:rPr>
          <w:iCs/>
          <w:snapToGrid w:val="0"/>
          <w:vertAlign w:val="subscript"/>
          <w:lang w:val="pt-BR"/>
          <w:rPrChange w:id="296" w:author="Randy Wolff (rrwolff)" w:date="2022-07-21T10:59:00Z">
            <w:rPr>
              <w:i/>
              <w:snapToGrid w:val="0"/>
              <w:lang w:val="pt-BR"/>
            </w:rPr>
          </w:rPrChange>
        </w:rPr>
        <w:t>65</w:t>
      </w:r>
      <w:r w:rsidRPr="00B548CD">
        <w:rPr>
          <w:snapToGrid w:val="0"/>
          <w:lang w:val="pt-BR"/>
        </w:rPr>
        <w:t>&gt; &lt;</w:t>
      </w:r>
      <w:r w:rsidRPr="00B548CD">
        <w:rPr>
          <w:i/>
          <w:snapToGrid w:val="0"/>
          <w:lang w:val="pt-BR"/>
        </w:rPr>
        <w:t>N</w:t>
      </w:r>
      <w:r w:rsidRPr="00E35FD9">
        <w:rPr>
          <w:iCs/>
          <w:snapToGrid w:val="0"/>
          <w:vertAlign w:val="subscript"/>
          <w:lang w:val="pt-BR"/>
          <w:rPrChange w:id="297" w:author="Randy Wolff (rrwolff)" w:date="2022-07-21T10:59:00Z">
            <w:rPr>
              <w:i/>
              <w:snapToGrid w:val="0"/>
              <w:lang w:val="pt-BR"/>
            </w:rPr>
          </w:rPrChange>
        </w:rPr>
        <w:t>66</w:t>
      </w:r>
      <w:r w:rsidRPr="00B548CD">
        <w:rPr>
          <w:snapToGrid w:val="0"/>
          <w:lang w:val="pt-BR"/>
        </w:rPr>
        <w:t>&gt;</w:t>
      </w:r>
    </w:p>
    <w:p w14:paraId="0259002F" w14:textId="77777777" w:rsidR="00C167A4" w:rsidRPr="00B548CD" w:rsidRDefault="00C167A4">
      <w:pPr>
        <w:rPr>
          <w:snapToGrid w:val="0"/>
          <w:lang w:val="pt-BR"/>
        </w:rPr>
      </w:pPr>
    </w:p>
    <w:p w14:paraId="2B68AC7E" w14:textId="77777777" w:rsidR="00C167A4" w:rsidRPr="00B548CD" w:rsidRDefault="00C167A4">
      <w:pPr>
        <w:rPr>
          <w:snapToGrid w:val="0"/>
          <w:lang w:val="pt-BR"/>
        </w:rPr>
      </w:pPr>
      <w:r w:rsidRPr="00B548CD">
        <w:rPr>
          <w:snapToGrid w:val="0"/>
          <w:lang w:val="pt-BR"/>
        </w:rPr>
        <w:t>6-port Upper network format (single frequency point)</w:t>
      </w:r>
    </w:p>
    <w:p w14:paraId="69AE3810" w14:textId="2461CE3D"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E35FD9">
        <w:rPr>
          <w:iCs/>
          <w:snapToGrid w:val="0"/>
          <w:vertAlign w:val="subscript"/>
          <w:lang w:val="pt-BR"/>
          <w:rPrChange w:id="298" w:author="Randy Wolff (rrwolff)" w:date="2022-07-21T10:59:00Z">
            <w:rPr>
              <w:i/>
              <w:snapToGrid w:val="0"/>
              <w:lang w:val="pt-BR"/>
            </w:rPr>
          </w:rPrChange>
        </w:rPr>
        <w:t>11</w:t>
      </w:r>
      <w:r>
        <w:rPr>
          <w:snapToGrid w:val="0"/>
          <w:lang w:val="pt-BR"/>
        </w:rPr>
        <w:t>&gt; &lt;</w:t>
      </w:r>
      <w:r>
        <w:rPr>
          <w:i/>
          <w:snapToGrid w:val="0"/>
          <w:lang w:val="pt-BR"/>
        </w:rPr>
        <w:t>N</w:t>
      </w:r>
      <w:r w:rsidRPr="00E35FD9">
        <w:rPr>
          <w:iCs/>
          <w:snapToGrid w:val="0"/>
          <w:vertAlign w:val="subscript"/>
          <w:lang w:val="pt-BR"/>
          <w:rPrChange w:id="299" w:author="Randy Wolff (rrwolff)" w:date="2022-07-21T11:00:00Z">
            <w:rPr>
              <w:i/>
              <w:snapToGrid w:val="0"/>
              <w:lang w:val="pt-BR"/>
            </w:rPr>
          </w:rPrChange>
        </w:rPr>
        <w:t>12</w:t>
      </w:r>
      <w:r>
        <w:rPr>
          <w:snapToGrid w:val="0"/>
          <w:lang w:val="pt-BR"/>
        </w:rPr>
        <w:t>&gt; &lt;</w:t>
      </w:r>
      <w:r>
        <w:rPr>
          <w:i/>
          <w:snapToGrid w:val="0"/>
          <w:lang w:val="pt-BR"/>
        </w:rPr>
        <w:t>N</w:t>
      </w:r>
      <w:r w:rsidRPr="00E35FD9">
        <w:rPr>
          <w:iCs/>
          <w:snapToGrid w:val="0"/>
          <w:vertAlign w:val="subscript"/>
          <w:lang w:val="pt-BR"/>
          <w:rPrChange w:id="300" w:author="Randy Wolff (rrwolff)" w:date="2022-07-21T11:00:00Z">
            <w:rPr>
              <w:i/>
              <w:snapToGrid w:val="0"/>
              <w:lang w:val="pt-BR"/>
            </w:rPr>
          </w:rPrChange>
        </w:rPr>
        <w:t>13</w:t>
      </w:r>
      <w:r>
        <w:rPr>
          <w:snapToGrid w:val="0"/>
          <w:lang w:val="pt-BR"/>
        </w:rPr>
        <w:t>&gt; &lt;</w:t>
      </w:r>
      <w:r>
        <w:rPr>
          <w:i/>
          <w:snapToGrid w:val="0"/>
          <w:lang w:val="pt-BR"/>
        </w:rPr>
        <w:t>N</w:t>
      </w:r>
      <w:r w:rsidRPr="00E35FD9">
        <w:rPr>
          <w:iCs/>
          <w:snapToGrid w:val="0"/>
          <w:vertAlign w:val="subscript"/>
          <w:lang w:val="pt-BR"/>
          <w:rPrChange w:id="301" w:author="Randy Wolff (rrwolff)" w:date="2022-07-21T11:00:00Z">
            <w:rPr>
              <w:i/>
              <w:snapToGrid w:val="0"/>
              <w:lang w:val="pt-BR"/>
            </w:rPr>
          </w:rPrChange>
        </w:rPr>
        <w:t>14</w:t>
      </w:r>
      <w:r>
        <w:rPr>
          <w:snapToGrid w:val="0"/>
          <w:lang w:val="pt-BR"/>
        </w:rPr>
        <w:t xml:space="preserve">&gt;   </w:t>
      </w:r>
      <w:r>
        <w:rPr>
          <w:snapToGrid w:val="0"/>
          <w:lang w:val="pt-BR"/>
        </w:rPr>
        <w:tab/>
      </w:r>
      <w:r>
        <w:rPr>
          <w:snapToGrid w:val="0"/>
          <w:lang w:val="pt-BR"/>
        </w:rPr>
        <w:tab/>
        <w:t>!</w:t>
      </w:r>
      <w:ins w:id="302" w:author="Randy Wolff (rrwolff)" w:date="2022-07-21T11:03:00Z">
        <w:r w:rsidR="008618FD">
          <w:rPr>
            <w:snapToGrid w:val="0"/>
            <w:lang w:val="pt-BR"/>
          </w:rPr>
          <w:t xml:space="preserve"> </w:t>
        </w:r>
      </w:ins>
      <w:r>
        <w:rPr>
          <w:snapToGrid w:val="0"/>
          <w:lang w:val="pt-BR"/>
        </w:rPr>
        <w:t>row 1</w:t>
      </w:r>
    </w:p>
    <w:p w14:paraId="5BA9A9EF" w14:textId="6B65335B"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303" w:author="Randy Wolff (rrwolff)" w:date="2022-07-21T11:00:00Z">
            <w:rPr>
              <w:i/>
              <w:snapToGrid w:val="0"/>
              <w:lang w:val="pt-BR"/>
            </w:rPr>
          </w:rPrChange>
        </w:rPr>
        <w:t>15</w:t>
      </w:r>
      <w:r>
        <w:rPr>
          <w:snapToGrid w:val="0"/>
          <w:lang w:val="pt-BR"/>
        </w:rPr>
        <w:t>&gt; &lt;</w:t>
      </w:r>
      <w:r>
        <w:rPr>
          <w:i/>
          <w:snapToGrid w:val="0"/>
          <w:lang w:val="pt-BR"/>
        </w:rPr>
        <w:t>N</w:t>
      </w:r>
      <w:r w:rsidRPr="00E35FD9">
        <w:rPr>
          <w:iCs/>
          <w:snapToGrid w:val="0"/>
          <w:vertAlign w:val="subscript"/>
          <w:lang w:val="pt-BR"/>
          <w:rPrChange w:id="304" w:author="Randy Wolff (rrwolff)" w:date="2022-07-21T11:00:00Z">
            <w:rPr>
              <w:i/>
              <w:snapToGrid w:val="0"/>
              <w:lang w:val="pt-BR"/>
            </w:rPr>
          </w:rPrChange>
        </w:rPr>
        <w:t>16</w:t>
      </w:r>
      <w:r>
        <w:rPr>
          <w:snapToGrid w:val="0"/>
          <w:lang w:val="pt-BR"/>
        </w:rPr>
        <w:t>&gt;</w:t>
      </w:r>
    </w:p>
    <w:p w14:paraId="16E913CA" w14:textId="4661EA5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305" w:author="Randy Wolff (rrwolff)" w:date="2022-07-21T11:00:00Z">
            <w:rPr>
              <w:i/>
              <w:snapToGrid w:val="0"/>
              <w:lang w:val="pt-BR"/>
            </w:rPr>
          </w:rPrChange>
        </w:rPr>
        <w:t>22</w:t>
      </w:r>
      <w:r>
        <w:rPr>
          <w:snapToGrid w:val="0"/>
          <w:lang w:val="pt-BR"/>
        </w:rPr>
        <w:t>&gt; &lt;</w:t>
      </w:r>
      <w:r>
        <w:rPr>
          <w:i/>
          <w:snapToGrid w:val="0"/>
          <w:lang w:val="pt-BR"/>
        </w:rPr>
        <w:t>N</w:t>
      </w:r>
      <w:r w:rsidRPr="00E35FD9">
        <w:rPr>
          <w:iCs/>
          <w:snapToGrid w:val="0"/>
          <w:vertAlign w:val="subscript"/>
          <w:lang w:val="pt-BR"/>
          <w:rPrChange w:id="306" w:author="Randy Wolff (rrwolff)" w:date="2022-07-21T11:00:00Z">
            <w:rPr>
              <w:i/>
              <w:snapToGrid w:val="0"/>
              <w:lang w:val="pt-BR"/>
            </w:rPr>
          </w:rPrChange>
        </w:rPr>
        <w:t>23</w:t>
      </w:r>
      <w:r>
        <w:rPr>
          <w:snapToGrid w:val="0"/>
          <w:lang w:val="pt-BR"/>
        </w:rPr>
        <w:t>&gt; &lt;</w:t>
      </w:r>
      <w:r>
        <w:rPr>
          <w:i/>
          <w:snapToGrid w:val="0"/>
          <w:lang w:val="pt-BR"/>
        </w:rPr>
        <w:t>N</w:t>
      </w:r>
      <w:r w:rsidRPr="00E35FD9">
        <w:rPr>
          <w:iCs/>
          <w:snapToGrid w:val="0"/>
          <w:vertAlign w:val="subscript"/>
          <w:lang w:val="pt-BR"/>
          <w:rPrChange w:id="307" w:author="Randy Wolff (rrwolff)" w:date="2022-07-21T11:00:00Z">
            <w:rPr>
              <w:i/>
              <w:snapToGrid w:val="0"/>
              <w:lang w:val="pt-BR"/>
            </w:rPr>
          </w:rPrChange>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308" w:author="Randy Wolff (rrwolff)" w:date="2022-07-21T11:03:00Z">
        <w:r w:rsidR="008618FD">
          <w:rPr>
            <w:snapToGrid w:val="0"/>
            <w:lang w:val="pt-BR"/>
          </w:rPr>
          <w:t xml:space="preserve"> </w:t>
        </w:r>
      </w:ins>
      <w:r>
        <w:rPr>
          <w:snapToGrid w:val="0"/>
          <w:lang w:val="pt-BR"/>
        </w:rPr>
        <w:t>row 2</w:t>
      </w:r>
    </w:p>
    <w:p w14:paraId="06A8D752" w14:textId="2470262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309" w:author="Randy Wolff (rrwolff)" w:date="2022-07-21T11:00:00Z">
            <w:rPr>
              <w:i/>
              <w:snapToGrid w:val="0"/>
              <w:lang w:val="pt-BR"/>
            </w:rPr>
          </w:rPrChange>
        </w:rPr>
        <w:t>25</w:t>
      </w:r>
      <w:r>
        <w:rPr>
          <w:snapToGrid w:val="0"/>
          <w:lang w:val="pt-BR"/>
        </w:rPr>
        <w:t>&gt; &lt;</w:t>
      </w:r>
      <w:r>
        <w:rPr>
          <w:i/>
          <w:snapToGrid w:val="0"/>
          <w:lang w:val="pt-BR"/>
        </w:rPr>
        <w:t>N</w:t>
      </w:r>
      <w:r w:rsidRPr="00E35FD9">
        <w:rPr>
          <w:iCs/>
          <w:snapToGrid w:val="0"/>
          <w:vertAlign w:val="subscript"/>
          <w:lang w:val="pt-BR"/>
          <w:rPrChange w:id="310" w:author="Randy Wolff (rrwolff)" w:date="2022-07-21T11:00:00Z">
            <w:rPr>
              <w:i/>
              <w:snapToGrid w:val="0"/>
              <w:lang w:val="pt-BR"/>
            </w:rPr>
          </w:rPrChange>
        </w:rPr>
        <w:t>26</w:t>
      </w:r>
      <w:r>
        <w:rPr>
          <w:snapToGrid w:val="0"/>
          <w:lang w:val="pt-BR"/>
        </w:rPr>
        <w:t>&gt;</w:t>
      </w:r>
    </w:p>
    <w:p w14:paraId="16591B57" w14:textId="2359F08D"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311" w:author="Randy Wolff (rrwolff)" w:date="2022-07-21T11:00:00Z">
            <w:rPr>
              <w:i/>
              <w:snapToGrid w:val="0"/>
              <w:lang w:val="pt-BR"/>
            </w:rPr>
          </w:rPrChange>
        </w:rPr>
        <w:t>33</w:t>
      </w:r>
      <w:r>
        <w:rPr>
          <w:snapToGrid w:val="0"/>
          <w:lang w:val="pt-BR"/>
        </w:rPr>
        <w:t>&gt; &lt;</w:t>
      </w:r>
      <w:r>
        <w:rPr>
          <w:i/>
          <w:snapToGrid w:val="0"/>
          <w:lang w:val="pt-BR"/>
        </w:rPr>
        <w:t>N</w:t>
      </w:r>
      <w:r w:rsidRPr="00E35FD9">
        <w:rPr>
          <w:iCs/>
          <w:snapToGrid w:val="0"/>
          <w:vertAlign w:val="subscript"/>
          <w:lang w:val="pt-BR"/>
          <w:rPrChange w:id="312" w:author="Randy Wolff (rrwolff)" w:date="2022-07-21T11:00:00Z">
            <w:rPr>
              <w:i/>
              <w:snapToGrid w:val="0"/>
              <w:lang w:val="pt-BR"/>
            </w:rPr>
          </w:rPrChange>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313" w:author="Randy Wolff (rrwolff)" w:date="2022-07-21T11:03:00Z">
        <w:r w:rsidR="008618FD">
          <w:rPr>
            <w:snapToGrid w:val="0"/>
            <w:lang w:val="pt-BR"/>
          </w:rPr>
          <w:t xml:space="preserve"> </w:t>
        </w:r>
      </w:ins>
      <w:r>
        <w:rPr>
          <w:snapToGrid w:val="0"/>
          <w:lang w:val="pt-BR"/>
        </w:rPr>
        <w:t>row 3</w:t>
      </w:r>
    </w:p>
    <w:p w14:paraId="737A9512" w14:textId="7D74051F"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314" w:author="Randy Wolff (rrwolff)" w:date="2022-07-21T11:00:00Z">
            <w:rPr>
              <w:i/>
              <w:snapToGrid w:val="0"/>
              <w:lang w:val="pt-BR"/>
            </w:rPr>
          </w:rPrChange>
        </w:rPr>
        <w:t>35</w:t>
      </w:r>
      <w:r>
        <w:rPr>
          <w:snapToGrid w:val="0"/>
          <w:lang w:val="pt-BR"/>
        </w:rPr>
        <w:t>&gt; &lt;</w:t>
      </w:r>
      <w:r>
        <w:rPr>
          <w:i/>
          <w:snapToGrid w:val="0"/>
          <w:lang w:val="pt-BR"/>
        </w:rPr>
        <w:t>N</w:t>
      </w:r>
      <w:r w:rsidRPr="00E35FD9">
        <w:rPr>
          <w:iCs/>
          <w:snapToGrid w:val="0"/>
          <w:vertAlign w:val="subscript"/>
          <w:lang w:val="pt-BR"/>
          <w:rPrChange w:id="315" w:author="Randy Wolff (rrwolff)" w:date="2022-07-21T11:00:00Z">
            <w:rPr>
              <w:i/>
              <w:snapToGrid w:val="0"/>
              <w:lang w:val="pt-BR"/>
            </w:rPr>
          </w:rPrChange>
        </w:rPr>
        <w:t>36</w:t>
      </w:r>
      <w:r>
        <w:rPr>
          <w:snapToGrid w:val="0"/>
          <w:lang w:val="pt-BR"/>
        </w:rPr>
        <w:t>&gt;</w:t>
      </w:r>
    </w:p>
    <w:p w14:paraId="40B5C3C8" w14:textId="71C85C45"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316" w:author="Randy Wolff (rrwolff)" w:date="2022-07-21T11:01:00Z">
            <w:rPr>
              <w:i/>
              <w:snapToGrid w:val="0"/>
              <w:lang w:val="pt-BR"/>
            </w:rPr>
          </w:rPrChange>
        </w:rPr>
        <w:t>44</w:t>
      </w:r>
      <w:r>
        <w:rPr>
          <w:snapToGrid w:val="0"/>
          <w:lang w:val="pt-BR"/>
        </w:rPr>
        <w:t>&gt;&lt;</w:t>
      </w:r>
      <w:r>
        <w:rPr>
          <w:i/>
          <w:snapToGrid w:val="0"/>
          <w:lang w:val="pt-BR"/>
        </w:rPr>
        <w:t>N</w:t>
      </w:r>
      <w:r w:rsidRPr="00E35FD9">
        <w:rPr>
          <w:iCs/>
          <w:snapToGrid w:val="0"/>
          <w:vertAlign w:val="subscript"/>
          <w:lang w:val="pt-BR"/>
          <w:rPrChange w:id="317" w:author="Randy Wolff (rrwolff)" w:date="2022-07-21T11:01:00Z">
            <w:rPr>
              <w:i/>
              <w:snapToGrid w:val="0"/>
              <w:lang w:val="pt-BR"/>
            </w:rPr>
          </w:rPrChange>
        </w:rPr>
        <w:t>45</w:t>
      </w:r>
      <w:r>
        <w:rPr>
          <w:snapToGrid w:val="0"/>
          <w:lang w:val="pt-BR"/>
        </w:rPr>
        <w:t>&gt; &lt;</w:t>
      </w:r>
      <w:r>
        <w:rPr>
          <w:i/>
          <w:snapToGrid w:val="0"/>
          <w:lang w:val="pt-BR"/>
        </w:rPr>
        <w:t>N</w:t>
      </w:r>
      <w:r w:rsidRPr="00E35FD9">
        <w:rPr>
          <w:iCs/>
          <w:snapToGrid w:val="0"/>
          <w:vertAlign w:val="subscript"/>
          <w:lang w:val="pt-BR"/>
          <w:rPrChange w:id="318" w:author="Randy Wolff (rrwolff)" w:date="2022-07-21T11:01:00Z">
            <w:rPr>
              <w:i/>
              <w:snapToGrid w:val="0"/>
              <w:lang w:val="pt-BR"/>
            </w:rPr>
          </w:rPrChange>
        </w:rPr>
        <w:t>46</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319" w:author="Randy Wolff (rrwolff)" w:date="2022-07-21T11:03:00Z">
        <w:r w:rsidR="008618FD">
          <w:rPr>
            <w:snapToGrid w:val="0"/>
            <w:lang w:val="pt-BR"/>
          </w:rPr>
          <w:t xml:space="preserve"> </w:t>
        </w:r>
      </w:ins>
      <w:r>
        <w:rPr>
          <w:snapToGrid w:val="0"/>
          <w:lang w:val="pt-BR"/>
        </w:rPr>
        <w:t>row 4</w:t>
      </w:r>
    </w:p>
    <w:p w14:paraId="1824AD65" w14:textId="0D4C2BB2" w:rsidR="00C167A4" w:rsidRDefault="00C167A4">
      <w:pPr>
        <w:rPr>
          <w:snapToGrid w:val="0"/>
        </w:rPr>
      </w:pPr>
      <w:r>
        <w:rPr>
          <w:snapToGrid w:val="0"/>
        </w:rPr>
        <w:t>&lt;</w:t>
      </w:r>
      <w:r>
        <w:rPr>
          <w:i/>
          <w:snapToGrid w:val="0"/>
        </w:rPr>
        <w:t>N</w:t>
      </w:r>
      <w:r w:rsidRPr="00E35FD9">
        <w:rPr>
          <w:iCs/>
          <w:snapToGrid w:val="0"/>
          <w:vertAlign w:val="subscript"/>
          <w:rPrChange w:id="320" w:author="Randy Wolff (rrwolff)" w:date="2022-07-21T11:01:00Z">
            <w:rPr>
              <w:i/>
              <w:snapToGrid w:val="0"/>
            </w:rPr>
          </w:rPrChange>
        </w:rPr>
        <w:t>55</w:t>
      </w:r>
      <w:r>
        <w:rPr>
          <w:snapToGrid w:val="0"/>
        </w:rPr>
        <w:t>&gt; &lt;</w:t>
      </w:r>
      <w:r>
        <w:rPr>
          <w:i/>
          <w:snapToGrid w:val="0"/>
        </w:rPr>
        <w:t>N</w:t>
      </w:r>
      <w:r w:rsidRPr="00E35FD9">
        <w:rPr>
          <w:iCs/>
          <w:snapToGrid w:val="0"/>
          <w:vertAlign w:val="subscript"/>
          <w:rPrChange w:id="321" w:author="Randy Wolff (rrwolff)" w:date="2022-07-21T11:01:00Z">
            <w:rPr>
              <w:i/>
              <w:snapToGrid w:val="0"/>
            </w:rPr>
          </w:rPrChange>
        </w:rPr>
        <w:t>56</w:t>
      </w:r>
      <w:r>
        <w:rPr>
          <w:snapToGrid w:val="0"/>
        </w:rPr>
        <w:t>&gt;</w:t>
      </w:r>
      <w:r w:rsidR="00DE203A">
        <w:rPr>
          <w:snapToGrid w:val="0"/>
        </w:rPr>
        <w:tab/>
      </w:r>
      <w:r w:rsidR="00DE203A">
        <w:rPr>
          <w:snapToGrid w:val="0"/>
        </w:rPr>
        <w:tab/>
      </w:r>
      <w:r w:rsidR="00DE203A">
        <w:rPr>
          <w:snapToGrid w:val="0"/>
        </w:rPr>
        <w:tab/>
      </w:r>
      <w:r w:rsidR="00DE203A">
        <w:rPr>
          <w:snapToGrid w:val="0"/>
        </w:rPr>
        <w:tab/>
      </w:r>
      <w:r w:rsidR="00DE203A">
        <w:rPr>
          <w:snapToGrid w:val="0"/>
        </w:rPr>
        <w:tab/>
      </w:r>
      <w:r w:rsidR="00DE203A">
        <w:rPr>
          <w:snapToGrid w:val="0"/>
        </w:rPr>
        <w:tab/>
      </w:r>
      <w:r>
        <w:rPr>
          <w:snapToGrid w:val="0"/>
        </w:rPr>
        <w:t>!</w:t>
      </w:r>
      <w:ins w:id="322" w:author="Randy Wolff (rrwolff)" w:date="2022-07-21T11:03:00Z">
        <w:r w:rsidR="008618FD">
          <w:rPr>
            <w:snapToGrid w:val="0"/>
          </w:rPr>
          <w:t xml:space="preserve"> </w:t>
        </w:r>
      </w:ins>
      <w:r>
        <w:rPr>
          <w:snapToGrid w:val="0"/>
        </w:rPr>
        <w:t>row 5</w:t>
      </w:r>
    </w:p>
    <w:p w14:paraId="521CB815" w14:textId="127B2600" w:rsidR="00C167A4" w:rsidRDefault="00C167A4">
      <w:pPr>
        <w:rPr>
          <w:snapToGrid w:val="0"/>
        </w:rPr>
      </w:pPr>
      <w:r>
        <w:rPr>
          <w:snapToGrid w:val="0"/>
        </w:rPr>
        <w:t>&lt;</w:t>
      </w:r>
      <w:r>
        <w:rPr>
          <w:i/>
          <w:snapToGrid w:val="0"/>
        </w:rPr>
        <w:t>N</w:t>
      </w:r>
      <w:r w:rsidRPr="00E35FD9">
        <w:rPr>
          <w:iCs/>
          <w:snapToGrid w:val="0"/>
          <w:vertAlign w:val="subscript"/>
          <w:rPrChange w:id="323" w:author="Randy Wolff (rrwolff)" w:date="2022-07-21T11:01:00Z">
            <w:rPr>
              <w:i/>
              <w:snapToGrid w:val="0"/>
            </w:rPr>
          </w:rPrChange>
        </w:rPr>
        <w:t>66</w:t>
      </w:r>
      <w:r>
        <w:rPr>
          <w:snapToGrid w:val="0"/>
        </w:rPr>
        <w:t>&gt;</w:t>
      </w:r>
      <w:r w:rsidR="00DE203A">
        <w:rPr>
          <w:snapToGrid w:val="0"/>
        </w:rPr>
        <w:tab/>
      </w:r>
      <w:r w:rsidR="00DE203A">
        <w:rPr>
          <w:snapToGrid w:val="0"/>
        </w:rPr>
        <w:tab/>
      </w:r>
      <w:r>
        <w:rPr>
          <w:snapToGrid w:val="0"/>
        </w:rPr>
        <w:tab/>
      </w:r>
      <w:r>
        <w:rPr>
          <w:snapToGrid w:val="0"/>
        </w:rPr>
        <w:tab/>
      </w:r>
      <w:r>
        <w:rPr>
          <w:snapToGrid w:val="0"/>
        </w:rPr>
        <w:tab/>
      </w:r>
      <w:r>
        <w:rPr>
          <w:snapToGrid w:val="0"/>
        </w:rPr>
        <w:tab/>
      </w:r>
      <w:r>
        <w:rPr>
          <w:snapToGrid w:val="0"/>
        </w:rPr>
        <w:tab/>
        <w:t>!</w:t>
      </w:r>
      <w:ins w:id="324" w:author="Randy Wolff (rrwolff)" w:date="2022-07-21T11:03:00Z">
        <w:r w:rsidR="008618FD">
          <w:rPr>
            <w:snapToGrid w:val="0"/>
          </w:rPr>
          <w:t xml:space="preserve"> </w:t>
        </w:r>
      </w:ins>
      <w:r>
        <w:rPr>
          <w:snapToGrid w:val="0"/>
        </w:rPr>
        <w:t>row 6</w:t>
      </w:r>
    </w:p>
    <w:p w14:paraId="32CEE6E7" w14:textId="77777777" w:rsidR="00C167A4" w:rsidRDefault="00C167A4">
      <w:pPr>
        <w:rPr>
          <w:snapToGrid w:val="0"/>
        </w:rPr>
      </w:pPr>
    </w:p>
    <w:p w14:paraId="467D0DA0" w14:textId="77777777" w:rsidR="00C167A4" w:rsidRDefault="00C167A4">
      <w:pPr>
        <w:rPr>
          <w:snapToGrid w:val="0"/>
        </w:rPr>
      </w:pPr>
      <w:proofErr w:type="gramStart"/>
      <w:r>
        <w:rPr>
          <w:snapToGrid w:val="0"/>
        </w:rPr>
        <w:t>where</w:t>
      </w:r>
      <w:proofErr w:type="gramEnd"/>
    </w:p>
    <w:p w14:paraId="46808792"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BDDBAB7" w14:textId="77777777" w:rsidR="00C167A4" w:rsidRDefault="00C167A4">
      <w:pPr>
        <w:rPr>
          <w:snapToGrid w:val="0"/>
        </w:rPr>
      </w:pPr>
    </w:p>
    <w:p w14:paraId="1450CDAF" w14:textId="77777777" w:rsidR="00C167A4" w:rsidRDefault="00C167A4">
      <w:pPr>
        <w:rPr>
          <w:snapToGrid w:val="0"/>
        </w:rPr>
      </w:pPr>
      <w:r>
        <w:rPr>
          <w:i/>
          <w:snapToGrid w:val="0"/>
        </w:rPr>
        <w:t>N</w:t>
      </w:r>
      <w:r w:rsidRPr="008618FD">
        <w:rPr>
          <w:iCs/>
          <w:snapToGrid w:val="0"/>
          <w:vertAlign w:val="subscript"/>
          <w:rPrChange w:id="325" w:author="Randy Wolff (rrwolff)" w:date="2022-07-21T11:03:00Z">
            <w:rPr>
              <w:i/>
              <w:snapToGrid w:val="0"/>
            </w:rPr>
          </w:rPrChange>
        </w:rPr>
        <w:t>11</w:t>
      </w:r>
      <w:r>
        <w:rPr>
          <w:snapToGrid w:val="0"/>
        </w:rPr>
        <w:t xml:space="preserve">, </w:t>
      </w:r>
      <w:r>
        <w:rPr>
          <w:i/>
          <w:snapToGrid w:val="0"/>
        </w:rPr>
        <w:t>N</w:t>
      </w:r>
      <w:r w:rsidRPr="008618FD">
        <w:rPr>
          <w:iCs/>
          <w:snapToGrid w:val="0"/>
          <w:vertAlign w:val="subscript"/>
          <w:rPrChange w:id="326" w:author="Randy Wolff (rrwolff)" w:date="2022-07-21T11:03:00Z">
            <w:rPr>
              <w:i/>
              <w:snapToGrid w:val="0"/>
            </w:rPr>
          </w:rPrChange>
        </w:rPr>
        <w:t>12</w:t>
      </w:r>
      <w:r>
        <w:rPr>
          <w:snapToGrid w:val="0"/>
        </w:rPr>
        <w:t>, etc.</w:t>
      </w:r>
      <w:r>
        <w:rPr>
          <w:snapToGrid w:val="0"/>
        </w:rPr>
        <w:tab/>
      </w:r>
      <w:r>
        <w:rPr>
          <w:snapToGrid w:val="0"/>
        </w:rPr>
        <w:tab/>
        <w:t xml:space="preserve">network parameter data, where </w:t>
      </w:r>
      <w:proofErr w:type="spellStart"/>
      <w:r w:rsidRPr="00B737DA">
        <w:rPr>
          <w:i/>
          <w:snapToGrid w:val="0"/>
        </w:rPr>
        <w:t>N</w:t>
      </w:r>
      <w:r w:rsidRPr="008618FD">
        <w:rPr>
          <w:i/>
          <w:snapToGrid w:val="0"/>
          <w:vertAlign w:val="subscript"/>
          <w:rPrChange w:id="327" w:author="Randy Wolff (rrwolff)" w:date="2022-07-21T11:04:00Z">
            <w:rPr>
              <w:i/>
              <w:snapToGrid w:val="0"/>
            </w:rPr>
          </w:rPrChange>
        </w:rPr>
        <w:t>ij</w:t>
      </w:r>
      <w:proofErr w:type="spellEnd"/>
      <w:r>
        <w:rPr>
          <w:snapToGrid w:val="0"/>
        </w:rPr>
        <w:t xml:space="preserve"> represents a pair of data values.</w:t>
      </w:r>
    </w:p>
    <w:p w14:paraId="7AEF65D2" w14:textId="77777777" w:rsidR="00C167A4" w:rsidRDefault="00C167A4">
      <w:pPr>
        <w:rPr>
          <w:snapToGrid w:val="0"/>
        </w:rPr>
      </w:pPr>
    </w:p>
    <w:p w14:paraId="4D2232C8" w14:textId="77777777" w:rsidR="00C167A4" w:rsidRDefault="00B90F00">
      <w:pPr>
        <w:rPr>
          <w:snapToGrid w:val="0"/>
        </w:rPr>
      </w:pPr>
      <w:r>
        <w:rPr>
          <w:snapToGrid w:val="0"/>
        </w:rPr>
        <w:t xml:space="preserve">In the example </w:t>
      </w:r>
      <w:r w:rsidR="00C167A4">
        <w:rPr>
          <w:snapToGrid w:val="0"/>
        </w:rPr>
        <w:t>shown</w:t>
      </w:r>
      <w:r>
        <w:rPr>
          <w:snapToGrid w:val="0"/>
        </w:rPr>
        <w:t xml:space="preserve"> above</w:t>
      </w:r>
      <w:r w:rsidR="00C167A4">
        <w:rPr>
          <w:snapToGrid w:val="0"/>
        </w:rPr>
        <w:t xml:space="preserve">, each row of matrix data extends over two lines of the </w:t>
      </w:r>
      <w:proofErr w:type="gramStart"/>
      <w:r w:rsidR="00C167A4">
        <w:rPr>
          <w:snapToGrid w:val="0"/>
        </w:rPr>
        <w:t>file</w:t>
      </w:r>
      <w:proofErr w:type="gramEnd"/>
      <w:r w:rsidR="00C167A4">
        <w:rPr>
          <w:snapToGrid w:val="0"/>
        </w:rPr>
        <w:t xml:space="preserve"> and each new row of the matrix starts on a new line</w:t>
      </w:r>
      <w:r>
        <w:rPr>
          <w:snapToGrid w:val="0"/>
        </w:rPr>
        <w:t xml:space="preserve"> (this is optional and not a syntax requirement)</w:t>
      </w:r>
      <w:r w:rsidR="00C167A4">
        <w:rPr>
          <w:snapToGrid w:val="0"/>
        </w:rPr>
        <w:t xml:space="preserve">.  As usual, </w:t>
      </w:r>
      <w:r w:rsidR="00C167A4" w:rsidRPr="00F64CBB">
        <w:rPr>
          <w:i/>
          <w:snapToGrid w:val="0"/>
        </w:rPr>
        <w:t>n</w:t>
      </w:r>
      <w:r w:rsidR="00C167A4">
        <w:rPr>
          <w:snapToGrid w:val="0"/>
        </w:rPr>
        <w:t xml:space="preserve">-port parameter values are entered in pairs according to the format specified in the option line and each </w:t>
      </w:r>
      <w:r w:rsidR="0073050C">
        <w:rPr>
          <w:snapToGrid w:val="0"/>
        </w:rPr>
        <w:t xml:space="preserve">value </w:t>
      </w:r>
      <w:r w:rsidR="00C167A4">
        <w:rPr>
          <w:snapToGrid w:val="0"/>
        </w:rPr>
        <w:t>is separated by whitespace.</w:t>
      </w:r>
    </w:p>
    <w:p w14:paraId="3403087C" w14:textId="77777777" w:rsidR="00C167A4" w:rsidRDefault="00C167A4">
      <w:pPr>
        <w:rPr>
          <w:snapToGrid w:val="0"/>
        </w:rPr>
      </w:pPr>
    </w:p>
    <w:p w14:paraId="7369511D" w14:textId="4B15B071" w:rsidR="00C167A4" w:rsidRDefault="00A32B37">
      <w:pPr>
        <w:rPr>
          <w:snapToGrid w:val="0"/>
        </w:rPr>
      </w:pPr>
      <w:r>
        <w:rPr>
          <w:snapToGrid w:val="0"/>
        </w:rPr>
        <w:t>The f</w:t>
      </w:r>
      <w:r w:rsidR="00C167A4">
        <w:rPr>
          <w:snapToGrid w:val="0"/>
        </w:rPr>
        <w:t>ollowing is a more detailed example illustrating the Full data matrix for a 10-port network.  The Y-parameter data is in magnitude-angle format and is for a single frequency.</w:t>
      </w:r>
      <w:r w:rsidR="003E00D4">
        <w:rPr>
          <w:snapToGrid w:val="0"/>
        </w:rPr>
        <w:t xml:space="preserve">  </w:t>
      </w:r>
      <w:r w:rsidR="003E00D4" w:rsidRPr="003E00D4">
        <w:rPr>
          <w:snapToGrid w:val="0"/>
        </w:rPr>
        <w:t>Port numbers are separated by the colon character (:), for clarity only.</w:t>
      </w:r>
    </w:p>
    <w:p w14:paraId="2A59BE19" w14:textId="77777777" w:rsidR="00C167A4" w:rsidRDefault="00C167A4">
      <w:pPr>
        <w:rPr>
          <w:snapToGrid w:val="0"/>
        </w:rPr>
      </w:pPr>
    </w:p>
    <w:p w14:paraId="4FDE8299" w14:textId="77777777" w:rsidR="00C167A4" w:rsidRDefault="00C167A4">
      <w:pPr>
        <w:rPr>
          <w:snapToGrid w:val="0"/>
        </w:rPr>
      </w:pPr>
    </w:p>
    <w:p w14:paraId="2645064B" w14:textId="77777777" w:rsidR="00C167A4" w:rsidRDefault="00C167A4">
      <w:pPr>
        <w:rPr>
          <w:b/>
          <w:snapToGrid w:val="0"/>
        </w:rPr>
      </w:pPr>
      <w:r>
        <w:rPr>
          <w:b/>
          <w:snapToGrid w:val="0"/>
        </w:rPr>
        <w:t>Example 1</w:t>
      </w:r>
      <w:r w:rsidR="002D1729">
        <w:rPr>
          <w:b/>
          <w:snapToGrid w:val="0"/>
        </w:rPr>
        <w:t>5</w:t>
      </w:r>
      <w:r>
        <w:rPr>
          <w:b/>
          <w:snapToGrid w:val="0"/>
        </w:rPr>
        <w:t xml:space="preserve"> (Version 1.0):</w:t>
      </w:r>
    </w:p>
    <w:p w14:paraId="410F3580" w14:textId="77777777" w:rsidR="003E00D4" w:rsidRPr="009849A8" w:rsidRDefault="003E00D4" w:rsidP="003E00D4">
      <w:pPr>
        <w:rPr>
          <w:rFonts w:ascii="Courier New" w:hAnsi="Courier New" w:cs="Courier New"/>
          <w:snapToGrid w:val="0"/>
        </w:rPr>
      </w:pPr>
      <w:r w:rsidRPr="00B11308">
        <w:rPr>
          <w:rFonts w:ascii="Courier New" w:hAnsi="Courier New" w:cs="Courier New"/>
          <w:snapToGrid w:val="0"/>
        </w:rPr>
        <w:t xml:space="preserve"># </w:t>
      </w:r>
      <w:proofErr w:type="spellStart"/>
      <w:proofErr w:type="gramStart"/>
      <w:r w:rsidRPr="00B11308">
        <w:rPr>
          <w:rFonts w:ascii="Courier New" w:hAnsi="Courier New" w:cs="Courier New"/>
          <w:snapToGrid w:val="0"/>
        </w:rPr>
        <w:t>frequency</w:t>
      </w:r>
      <w:proofErr w:type="gramEnd"/>
      <w:r w:rsidRPr="00B11308">
        <w:rPr>
          <w:rFonts w:ascii="Courier New" w:hAnsi="Courier New" w:cs="Courier New"/>
          <w:snapToGrid w:val="0"/>
        </w:rPr>
        <w:t>_unit</w:t>
      </w:r>
      <w:proofErr w:type="spellEnd"/>
      <w:r w:rsidRPr="00B11308">
        <w:rPr>
          <w:rFonts w:ascii="Courier New" w:hAnsi="Courier New" w:cs="Courier New"/>
          <w:snapToGrid w:val="0"/>
        </w:rPr>
        <w:t xml:space="preserve"> Y MA R impedance</w:t>
      </w:r>
    </w:p>
    <w:p w14:paraId="7F84498F" w14:textId="77777777" w:rsidR="00B11308" w:rsidRPr="00B11308" w:rsidRDefault="00B11308" w:rsidP="003E00D4">
      <w:pPr>
        <w:rPr>
          <w:rFonts w:ascii="Courier New" w:hAnsi="Courier New" w:cs="Courier New"/>
          <w:snapToGrid w:val="0"/>
        </w:rPr>
      </w:pPr>
      <w:r w:rsidRPr="009849A8">
        <w:rPr>
          <w:rFonts w:ascii="Courier New" w:hAnsi="Courier New" w:cs="Courier New"/>
          <w:snapToGrid w:val="0"/>
        </w:rPr>
        <w:t>! 1st row</w:t>
      </w:r>
    </w:p>
    <w:p w14:paraId="1106FFE4" w14:textId="77777777" w:rsidR="003E00D4" w:rsidRPr="00E44E52" w:rsidRDefault="003E00D4" w:rsidP="003E00D4">
      <w:pPr>
        <w:rPr>
          <w:rFonts w:ascii="Courier New" w:hAnsi="Courier New" w:cs="Courier New"/>
          <w:snapToGrid w:val="0"/>
        </w:rPr>
      </w:pPr>
      <w:proofErr w:type="spellStart"/>
      <w:r w:rsidRPr="00E44E52">
        <w:rPr>
          <w:rFonts w:ascii="Courier New" w:hAnsi="Courier New" w:cs="Courier New"/>
          <w:snapToGrid w:val="0"/>
        </w:rPr>
        <w:t>freq</w:t>
      </w:r>
      <w:proofErr w:type="spellEnd"/>
      <w:r w:rsidRPr="00E44E52">
        <w:rPr>
          <w:rFonts w:ascii="Courier New" w:hAnsi="Courier New" w:cs="Courier New"/>
          <w:snapToGrid w:val="0"/>
        </w:rPr>
        <w:t xml:space="preserve"> magY1:1 angY1:1 magY1:2 angY1:2 magY1:3 angY1:3 magY1:4 angY1:4</w:t>
      </w:r>
    </w:p>
    <w:p w14:paraId="54939AEE"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magY1:5 angY1:5 magY1:6 angY</w:t>
      </w:r>
      <w:r w:rsidRPr="00821C68">
        <w:rPr>
          <w:rFonts w:ascii="Courier New" w:hAnsi="Courier New" w:cs="Courier New"/>
          <w:snapToGrid w:val="0"/>
        </w:rPr>
        <w:t>1:6 magY1:7 angY1:7 magY1:8 angY1:8</w:t>
      </w:r>
    </w:p>
    <w:p w14:paraId="3DAB72C7" w14:textId="77777777" w:rsidR="003E00D4" w:rsidRPr="009849A8" w:rsidRDefault="003E00D4" w:rsidP="003E00D4">
      <w:pPr>
        <w:rPr>
          <w:rFonts w:ascii="Courier New" w:hAnsi="Courier New" w:cs="Courier New"/>
          <w:snapToGrid w:val="0"/>
        </w:rPr>
      </w:pPr>
      <w:r w:rsidRPr="009849A8">
        <w:rPr>
          <w:rFonts w:ascii="Courier New" w:hAnsi="Courier New" w:cs="Courier New"/>
          <w:snapToGrid w:val="0"/>
        </w:rPr>
        <w:t>magY1:9 angY1:9 magY1:10 angY1:10</w:t>
      </w:r>
    </w:p>
    <w:p w14:paraId="755F1FB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2nd row</w:t>
      </w:r>
    </w:p>
    <w:p w14:paraId="5D50D778"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magY2:1 angY2:1 magY2:2 angY2:2 ma</w:t>
      </w:r>
      <w:r w:rsidRPr="00E44E52">
        <w:rPr>
          <w:rFonts w:ascii="Courier New" w:hAnsi="Courier New" w:cs="Courier New"/>
          <w:snapToGrid w:val="0"/>
        </w:rPr>
        <w:t>gY2:3 angY2:3 magY2:4 angY2:4</w:t>
      </w:r>
    </w:p>
    <w:p w14:paraId="0166F9BA"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magY2:5 angY2:5 magY2:6 angY2:6 magY2:7 angY2:7 magY2:8 angY2:8</w:t>
      </w:r>
    </w:p>
    <w:p w14:paraId="668713F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lastRenderedPageBreak/>
        <w:t>magY2:9 angY2:9 magY2:10 angY2:10</w:t>
      </w:r>
    </w:p>
    <w:p w14:paraId="6715917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3rd row</w:t>
      </w:r>
    </w:p>
    <w:p w14:paraId="417A8A6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magY3:1 angY3:1 magY3:2 angY3:2 magY3:3 angY3:3 magY3:4 angY3:4</w:t>
      </w:r>
    </w:p>
    <w:p w14:paraId="151B604A"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magY3:5 angY3:5 magY3:6 angY3:6 magY3:7 angY3:7 magY3:8 angY3:8</w:t>
      </w:r>
    </w:p>
    <w:p w14:paraId="5649C16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magY3:9 angY3:9 magY3:10 angY3:10</w:t>
      </w:r>
    </w:p>
    <w:p w14:paraId="668EB542"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4th row</w:t>
      </w:r>
    </w:p>
    <w:p w14:paraId="0BCCA17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magY4:1 angY4:1 magY4:2 angY4:2 magY4:3 angY4:3 magY4:4 angY4:4</w:t>
      </w:r>
    </w:p>
    <w:p w14:paraId="4459EDD9"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magY4:5 angY4:5 magY4:6 angY4:6 magY4:7 angY4:7 magY4:8 angY4:8</w:t>
      </w:r>
    </w:p>
    <w:p w14:paraId="4906857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magY4:9 angY4:9 magY4:10 angY4:10</w:t>
      </w:r>
    </w:p>
    <w:p w14:paraId="1A3ABB5D"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5th row</w:t>
      </w:r>
    </w:p>
    <w:p w14:paraId="5A329ACD"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magY5:1 angY5:1 magY5:2 angY5:2 magY5:3 angY5:3 magY5:4 angY5:4</w:t>
      </w:r>
    </w:p>
    <w:p w14:paraId="62699744"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magY5:5 angY5:5 magY5:6 angY5:6 magY5:7 angY5:7 magY5:8 angY5:8</w:t>
      </w:r>
    </w:p>
    <w:p w14:paraId="07DD020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magY5:9 angY5:9 magY5:10 angY5:10</w:t>
      </w:r>
    </w:p>
    <w:p w14:paraId="44A32606"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6th row</w:t>
      </w:r>
    </w:p>
    <w:p w14:paraId="41F69476"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magY6:1 angY6:1 magY6:2 angY6:2 magY6:3 angY6:3 magY6:4 angY6:4</w:t>
      </w:r>
    </w:p>
    <w:p w14:paraId="2BAA5C5E"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magY6:5 angY6:5 magY6:6 angY6:6 magY6:7 angY6:7 magY6:8 angY6:8</w:t>
      </w:r>
    </w:p>
    <w:p w14:paraId="41A65266"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magY6:9 angY6:9 magY6:10 angY6:10</w:t>
      </w:r>
    </w:p>
    <w:p w14:paraId="24B3DB23"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7th row</w:t>
      </w:r>
    </w:p>
    <w:p w14:paraId="22EA9D84"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magY7:1 angY7:1 magY7:2 angY7:2 magY7:3 angY7:3 magY7:4 angY7:4</w:t>
      </w:r>
    </w:p>
    <w:p w14:paraId="1DA99597" w14:textId="77777777" w:rsidR="003E00D4" w:rsidRPr="00FD01DD" w:rsidRDefault="003E00D4" w:rsidP="003E00D4">
      <w:pPr>
        <w:rPr>
          <w:rFonts w:ascii="Courier New" w:hAnsi="Courier New" w:cs="Courier New"/>
          <w:snapToGrid w:val="0"/>
        </w:rPr>
      </w:pPr>
      <w:r w:rsidRPr="00E44E52">
        <w:rPr>
          <w:rFonts w:ascii="Courier New" w:hAnsi="Courier New" w:cs="Courier New"/>
          <w:snapToGrid w:val="0"/>
        </w:rPr>
        <w:t>magY7:5 angY7:5 magY7:6 angY7:6 magY7:7 angY7:7 magY7:8 angY</w:t>
      </w:r>
      <w:r w:rsidRPr="00FD01DD">
        <w:rPr>
          <w:rFonts w:ascii="Courier New" w:hAnsi="Courier New" w:cs="Courier New"/>
          <w:snapToGrid w:val="0"/>
        </w:rPr>
        <w:t>7:8</w:t>
      </w:r>
    </w:p>
    <w:p w14:paraId="0DDC840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magY7:9 angY7:9 magY7:10 angY7:10</w:t>
      </w:r>
    </w:p>
    <w:p w14:paraId="5FC17634"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8th row</w:t>
      </w:r>
    </w:p>
    <w:p w14:paraId="1BE0802F"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magY8:1 angY8:1 magY8:2 angY8:2 magY8:3 angY8:3 magY8:4 angY8:4</w:t>
      </w:r>
    </w:p>
    <w:p w14:paraId="0EA25601"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magY8:5 angY8:5 magY8:6 angY8:6 magY8:7 angY8:7 magY8:8 angY8:8</w:t>
      </w:r>
    </w:p>
    <w:p w14:paraId="04CA306B"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magY8:9 angY8:9 magY8:10 angY8:10</w:t>
      </w:r>
    </w:p>
    <w:p w14:paraId="5BB03A5B"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9th row</w:t>
      </w:r>
    </w:p>
    <w:p w14:paraId="12BBABD3"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magY9:1 angY9:1 magY9:2 angY9:2 magY9:3 angY9:3 magY9:4 angY9:4</w:t>
      </w:r>
    </w:p>
    <w:p w14:paraId="44BB6D4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magY9:5 angY9:5 magY9:6 angY9:6 magY9:7 angY9:7 magY9:8 angY9:8</w:t>
      </w:r>
    </w:p>
    <w:p w14:paraId="655D3741"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magY9:9 angY9:9 magY9:10 angY9:10</w:t>
      </w:r>
    </w:p>
    <w:p w14:paraId="441DA45C" w14:textId="77777777" w:rsidR="003E00D4" w:rsidRPr="00B11308" w:rsidRDefault="003E00D4" w:rsidP="003E00D4">
      <w:pPr>
        <w:rPr>
          <w:rFonts w:ascii="Courier New" w:hAnsi="Courier New" w:cs="Courier New"/>
          <w:snapToGrid w:val="0"/>
        </w:rPr>
      </w:pPr>
      <w:r w:rsidRPr="00821C68">
        <w:rPr>
          <w:rFonts w:ascii="Courier New" w:hAnsi="Courier New" w:cs="Courier New"/>
          <w:snapToGrid w:val="0"/>
        </w:rPr>
        <w:t>!</w:t>
      </w:r>
      <w:r w:rsidR="00B11308" w:rsidRPr="009849A8">
        <w:rPr>
          <w:rFonts w:ascii="Courier New" w:hAnsi="Courier New" w:cs="Courier New"/>
          <w:snapToGrid w:val="0"/>
        </w:rPr>
        <w:t xml:space="preserve"> </w:t>
      </w:r>
      <w:r w:rsidRPr="00B11308">
        <w:rPr>
          <w:rFonts w:ascii="Courier New" w:hAnsi="Courier New" w:cs="Courier New"/>
          <w:snapToGrid w:val="0"/>
        </w:rPr>
        <w:t>10th row</w:t>
      </w:r>
    </w:p>
    <w:p w14:paraId="40373EE7"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magY10:1 angY10:1 magY10:2 angY10:2 magY10:3 angY10:3 magY10:4 angY10:4</w:t>
      </w:r>
    </w:p>
    <w:p w14:paraId="227509D3"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magY10:5 angY10:5 magY10:6 angY10:6 magY10:7 ang</w:t>
      </w:r>
      <w:r w:rsidRPr="00821C68">
        <w:rPr>
          <w:rFonts w:ascii="Courier New" w:hAnsi="Courier New" w:cs="Courier New"/>
          <w:snapToGrid w:val="0"/>
        </w:rPr>
        <w:t>Y10:7 magY10:8 angY10:8</w:t>
      </w:r>
    </w:p>
    <w:p w14:paraId="5D174258" w14:textId="70905053" w:rsidR="00C167A4" w:rsidRPr="009849A8" w:rsidRDefault="003E00D4">
      <w:pPr>
        <w:rPr>
          <w:rFonts w:ascii="Courier New" w:hAnsi="Courier New" w:cs="Courier New"/>
          <w:snapToGrid w:val="0"/>
        </w:rPr>
      </w:pPr>
      <w:r w:rsidRPr="009849A8">
        <w:rPr>
          <w:rFonts w:ascii="Courier New" w:hAnsi="Courier New" w:cs="Courier New"/>
          <w:snapToGrid w:val="0"/>
        </w:rPr>
        <w:t>magY10:9 angY10:9 magY10:10 angY10:10</w:t>
      </w:r>
    </w:p>
    <w:p w14:paraId="605903A8" w14:textId="77777777" w:rsidR="00C167A4" w:rsidRDefault="00C167A4">
      <w:pPr>
        <w:rPr>
          <w:snapToGrid w:val="0"/>
        </w:rPr>
      </w:pPr>
    </w:p>
    <w:p w14:paraId="51EE2E21" w14:textId="77777777" w:rsidR="00C167A4" w:rsidRDefault="00C167A4">
      <w:pPr>
        <w:pStyle w:val="Heading2"/>
        <w:rPr>
          <w:snapToGrid w:val="0"/>
        </w:rPr>
      </w:pPr>
      <w:bookmarkStart w:id="328" w:name="_Toc215211567"/>
      <w:bookmarkStart w:id="329" w:name="_Toc215211790"/>
      <w:bookmarkStart w:id="330" w:name="_Toc215212412"/>
      <w:bookmarkStart w:id="331" w:name="_Toc220909198"/>
      <w:bookmarkStart w:id="332" w:name="_Toc226948093"/>
      <w:r>
        <w:rPr>
          <w:snapToGrid w:val="0"/>
        </w:rPr>
        <w:t>Introduction to Mixed-</w:t>
      </w:r>
      <w:r w:rsidR="000F4133">
        <w:rPr>
          <w:snapToGrid w:val="0"/>
        </w:rPr>
        <w:t>M</w:t>
      </w:r>
      <w:r>
        <w:rPr>
          <w:snapToGrid w:val="0"/>
        </w:rPr>
        <w:t>ode Concepts</w:t>
      </w:r>
      <w:bookmarkEnd w:id="328"/>
      <w:bookmarkEnd w:id="329"/>
      <w:bookmarkEnd w:id="330"/>
      <w:bookmarkEnd w:id="331"/>
      <w:bookmarkEnd w:id="332"/>
      <w:r>
        <w:rPr>
          <w:snapToGrid w:val="0"/>
        </w:rPr>
        <w:t xml:space="preserve"> </w:t>
      </w:r>
    </w:p>
    <w:p w14:paraId="396C899F" w14:textId="77777777" w:rsidR="00C167A4" w:rsidRDefault="00C167A4">
      <w:pPr>
        <w:rPr>
          <w:rFonts w:cs="Arial"/>
        </w:rPr>
      </w:pPr>
      <w:r>
        <w:rPr>
          <w:rFonts w:cs="Arial"/>
        </w:rPr>
        <w:t xml:space="preserve">This section provides the basic definitions and terminology regarding mixed-mode </w:t>
      </w:r>
      <w:r>
        <w:rPr>
          <w:rFonts w:cs="Arial"/>
          <w:i/>
        </w:rPr>
        <w:t>n</w:t>
      </w:r>
      <w:r>
        <w:rPr>
          <w:rFonts w:cs="Arial"/>
        </w:rPr>
        <w:t>-port parameters.</w:t>
      </w:r>
    </w:p>
    <w:p w14:paraId="13E8663E" w14:textId="77777777" w:rsidR="00C167A4" w:rsidRDefault="00C167A4">
      <w:pPr>
        <w:rPr>
          <w:rFonts w:cs="Arial"/>
        </w:rPr>
      </w:pPr>
    </w:p>
    <w:p w14:paraId="55A704F4" w14:textId="77777777" w:rsidR="00C167A4" w:rsidRDefault="00C167A4">
      <w:pPr>
        <w:rPr>
          <w:rFonts w:cs="Arial"/>
        </w:rPr>
      </w:pPr>
      <w:r>
        <w:rPr>
          <w:rFonts w:cs="Arial"/>
        </w:rPr>
        <w:t xml:space="preserve">A differential port is formed from two single-ended ports having the same "reference" terminal (also referred to as the "-" terminal). </w:t>
      </w:r>
      <w:r w:rsidR="00096D05">
        <w:rPr>
          <w:rFonts w:cs="Arial"/>
        </w:rPr>
        <w:t xml:space="preserve"> </w:t>
      </w:r>
      <w:r>
        <w:rPr>
          <w:rFonts w:cs="Arial"/>
        </w:rPr>
        <w:t xml:space="preserve">Electrical quantities associated with a differential port formed from two single-ended ports </w:t>
      </w:r>
      <w:r>
        <w:rPr>
          <w:rFonts w:cs="Arial"/>
          <w:i/>
        </w:rPr>
        <w:t>i</w:t>
      </w:r>
      <w:r>
        <w:rPr>
          <w:rFonts w:cs="Arial"/>
        </w:rPr>
        <w:t xml:space="preserve"> and </w:t>
      </w:r>
      <w:r>
        <w:rPr>
          <w:rFonts w:cs="Arial"/>
          <w:i/>
        </w:rPr>
        <w:t>j</w:t>
      </w:r>
      <w:r>
        <w:rPr>
          <w:rFonts w:cs="Arial"/>
        </w:rPr>
        <w:t xml:space="preserve"> are established from the single-ended port quantities </w:t>
      </w:r>
      <w:r w:rsidR="0084665E">
        <w:rPr>
          <w:rFonts w:cs="Arial"/>
          <w:i/>
        </w:rPr>
        <w:t>V</w:t>
      </w:r>
      <w:r w:rsidR="0084665E">
        <w:rPr>
          <w:rFonts w:cs="Arial"/>
          <w:i/>
          <w:vertAlign w:val="subscript"/>
        </w:rPr>
        <w:t>i</w:t>
      </w:r>
      <w:r w:rsidR="0084665E">
        <w:rPr>
          <w:rFonts w:cs="Arial"/>
        </w:rPr>
        <w:t>,</w:t>
      </w:r>
      <w:r>
        <w:rPr>
          <w:rFonts w:cs="Arial"/>
        </w:rPr>
        <w:t xml:space="preserve"> </w:t>
      </w:r>
      <w:proofErr w:type="spellStart"/>
      <w:r w:rsidR="0084665E">
        <w:rPr>
          <w:rFonts w:cs="Arial"/>
          <w:i/>
        </w:rPr>
        <w:t>I</w:t>
      </w:r>
      <w:r w:rsidR="0084665E">
        <w:rPr>
          <w:rFonts w:cs="Arial"/>
          <w:i/>
          <w:vertAlign w:val="subscript"/>
        </w:rPr>
        <w:t>i</w:t>
      </w:r>
      <w:proofErr w:type="spellEnd"/>
      <w:r w:rsidR="0084665E">
        <w:rPr>
          <w:rFonts w:cs="Arial"/>
        </w:rPr>
        <w:t>,</w:t>
      </w:r>
      <w:r>
        <w:rPr>
          <w:rFonts w:cs="Arial"/>
        </w:rPr>
        <w:t xml:space="preserve"> </w:t>
      </w:r>
      <w:proofErr w:type="spellStart"/>
      <w:r>
        <w:rPr>
          <w:rFonts w:cs="Arial"/>
          <w:i/>
        </w:rPr>
        <w:t>V</w:t>
      </w:r>
      <w:r>
        <w:rPr>
          <w:rFonts w:cs="Arial"/>
          <w:i/>
          <w:vertAlign w:val="subscript"/>
        </w:rPr>
        <w:t>j</w:t>
      </w:r>
      <w:proofErr w:type="spellEnd"/>
      <w:r w:rsidR="0084665E">
        <w:rPr>
          <w:rFonts w:cs="Arial"/>
        </w:rPr>
        <w:t xml:space="preserve">, </w:t>
      </w:r>
      <w:r>
        <w:rPr>
          <w:rFonts w:cs="Arial"/>
        </w:rPr>
        <w:t xml:space="preserve">and </w:t>
      </w:r>
      <w:proofErr w:type="spellStart"/>
      <w:r w:rsidR="0084665E">
        <w:rPr>
          <w:rFonts w:cs="Arial"/>
          <w:i/>
        </w:rPr>
        <w:t>I</w:t>
      </w:r>
      <w:r w:rsidR="0084665E">
        <w:rPr>
          <w:rFonts w:cs="Arial"/>
          <w:i/>
          <w:vertAlign w:val="subscript"/>
        </w:rPr>
        <w:t>j</w:t>
      </w:r>
      <w:proofErr w:type="spellEnd"/>
      <w:r w:rsidR="0084665E">
        <w:rPr>
          <w:rFonts w:cs="Arial"/>
        </w:rPr>
        <w:t xml:space="preserve"> as</w:t>
      </w:r>
    </w:p>
    <w:p w14:paraId="0375F9D5" w14:textId="77777777" w:rsidR="00C167A4" w:rsidRDefault="00C167A4">
      <w:pPr>
        <w:rPr>
          <w:rFonts w:cs="Arial"/>
        </w:rPr>
      </w:pPr>
    </w:p>
    <w:p w14:paraId="5FFE1726" w14:textId="77777777" w:rsidR="00C167A4" w:rsidRDefault="00C167A4">
      <w:pPr>
        <w:ind w:left="720"/>
        <w:rPr>
          <w:rFonts w:cs="Arial"/>
          <w:lang w:val="fr-FR"/>
        </w:rPr>
      </w:pPr>
      <w:proofErr w:type="spellStart"/>
      <w:proofErr w:type="gramStart"/>
      <w:r>
        <w:rPr>
          <w:rFonts w:cs="Arial"/>
          <w:lang w:val="fr-FR"/>
        </w:rPr>
        <w:t>common</w:t>
      </w:r>
      <w:proofErr w:type="spellEnd"/>
      <w:proofErr w:type="gramEnd"/>
      <w:r>
        <w:rPr>
          <w:rFonts w:cs="Arial"/>
          <w:lang w:val="fr-FR"/>
        </w:rPr>
        <w:t xml:space="preserve"> mode voltage </w:t>
      </w:r>
      <w:r>
        <w:rPr>
          <w:rFonts w:cs="Arial"/>
          <w:lang w:val="fr-FR"/>
        </w:rPr>
        <w:tab/>
      </w:r>
      <w:r>
        <w:rPr>
          <w:rFonts w:cs="Arial"/>
          <w:lang w:val="fr-FR"/>
        </w:rPr>
        <w:tab/>
      </w:r>
      <w:r w:rsidR="006A287D" w:rsidRPr="006A287D">
        <w:rPr>
          <w:rFonts w:cs="Arial"/>
          <w:position w:val="-14"/>
        </w:rPr>
        <w:object w:dxaOrig="1840" w:dyaOrig="380" w14:anchorId="6B1BB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18.7pt" o:ole="">
            <v:imagedata r:id="rId8" o:title=""/>
          </v:shape>
          <o:OLEObject Type="Embed" ProgID="Equation.3" ShapeID="_x0000_i1025" DrawAspect="Content" ObjectID="_1720265059" r:id="rId9"/>
        </w:object>
      </w:r>
      <w:r>
        <w:rPr>
          <w:rFonts w:cs="Arial"/>
          <w:lang w:val="fr-FR"/>
        </w:rPr>
        <w:tab/>
      </w:r>
      <w:r>
        <w:rPr>
          <w:rFonts w:cs="Arial"/>
          <w:lang w:val="fr-FR"/>
        </w:rPr>
        <w:tab/>
      </w:r>
      <w:r>
        <w:rPr>
          <w:rFonts w:cs="Arial"/>
          <w:lang w:val="fr-FR"/>
        </w:rPr>
        <w:tab/>
      </w:r>
      <w:r>
        <w:rPr>
          <w:rFonts w:cs="Arial"/>
          <w:lang w:val="fr-FR"/>
        </w:rPr>
        <w:tab/>
        <w:t>(</w:t>
      </w:r>
      <w:r>
        <w:rPr>
          <w:rFonts w:cs="Arial"/>
          <w:i/>
          <w:lang w:val="fr-FR"/>
        </w:rPr>
        <w:t>a</w:t>
      </w:r>
      <w:r>
        <w:rPr>
          <w:rFonts w:cs="Arial"/>
          <w:lang w:val="fr-FR"/>
        </w:rPr>
        <w:t>)</w:t>
      </w:r>
    </w:p>
    <w:p w14:paraId="31CB048B" w14:textId="77777777" w:rsidR="00C167A4" w:rsidRDefault="00C167A4">
      <w:pPr>
        <w:ind w:left="720"/>
        <w:rPr>
          <w:rFonts w:cs="Arial"/>
          <w:lang w:val="fr-FR"/>
        </w:rPr>
      </w:pPr>
      <w:proofErr w:type="spellStart"/>
      <w:proofErr w:type="gramStart"/>
      <w:r>
        <w:rPr>
          <w:rFonts w:cs="Arial"/>
          <w:lang w:val="fr-FR"/>
        </w:rPr>
        <w:t>common</w:t>
      </w:r>
      <w:proofErr w:type="spellEnd"/>
      <w:proofErr w:type="gramEnd"/>
      <w:r>
        <w:rPr>
          <w:rFonts w:cs="Arial"/>
          <w:lang w:val="fr-FR"/>
        </w:rPr>
        <w:t xml:space="preserve"> mode </w:t>
      </w:r>
      <w:proofErr w:type="spellStart"/>
      <w:r>
        <w:rPr>
          <w:rFonts w:cs="Arial"/>
          <w:lang w:val="fr-FR"/>
        </w:rPr>
        <w:t>current</w:t>
      </w:r>
      <w:proofErr w:type="spellEnd"/>
      <w:r>
        <w:rPr>
          <w:rFonts w:cs="Arial"/>
          <w:lang w:val="fr-FR"/>
        </w:rPr>
        <w:t xml:space="preserve"> </w:t>
      </w:r>
      <w:r>
        <w:rPr>
          <w:rFonts w:cs="Arial"/>
          <w:lang w:val="fr-FR"/>
        </w:rPr>
        <w:tab/>
      </w:r>
      <w:r>
        <w:rPr>
          <w:rFonts w:cs="Arial"/>
          <w:lang w:val="fr-FR"/>
        </w:rPr>
        <w:tab/>
      </w:r>
      <w:r w:rsidR="004B5518" w:rsidRPr="004B5518">
        <w:rPr>
          <w:rFonts w:cs="Arial"/>
          <w:position w:val="-14"/>
        </w:rPr>
        <w:object w:dxaOrig="1340" w:dyaOrig="380" w14:anchorId="213B586C">
          <v:shape id="_x0000_i1026" type="#_x0000_t75" style="width:66.85pt;height:18.7pt" o:ole="">
            <v:imagedata r:id="rId10" o:title=""/>
          </v:shape>
          <o:OLEObject Type="Embed" ProgID="Equation.3" ShapeID="_x0000_i1026" DrawAspect="Content" ObjectID="_1720265060" r:id="rId11"/>
        </w:object>
      </w:r>
      <w:r>
        <w:rPr>
          <w:rFonts w:cs="Arial"/>
          <w:lang w:val="fr-FR"/>
        </w:rPr>
        <w:tab/>
      </w:r>
      <w:r>
        <w:rPr>
          <w:rFonts w:cs="Arial"/>
          <w:lang w:val="fr-FR"/>
        </w:rPr>
        <w:tab/>
      </w:r>
      <w:r>
        <w:rPr>
          <w:rFonts w:cs="Arial"/>
          <w:lang w:val="fr-FR"/>
        </w:rPr>
        <w:tab/>
      </w:r>
      <w:r>
        <w:rPr>
          <w:rFonts w:cs="Arial"/>
          <w:lang w:val="fr-FR"/>
        </w:rPr>
        <w:tab/>
      </w:r>
      <w:r>
        <w:rPr>
          <w:rFonts w:cs="Arial"/>
          <w:lang w:val="fr-FR"/>
        </w:rPr>
        <w:tab/>
        <w:t>(</w:t>
      </w:r>
      <w:r>
        <w:rPr>
          <w:rFonts w:cs="Arial"/>
          <w:i/>
          <w:lang w:val="fr-FR"/>
        </w:rPr>
        <w:t>b</w:t>
      </w:r>
      <w:r>
        <w:rPr>
          <w:rFonts w:cs="Arial"/>
          <w:lang w:val="fr-FR"/>
        </w:rPr>
        <w:t>)</w:t>
      </w:r>
    </w:p>
    <w:p w14:paraId="547A0603" w14:textId="77777777" w:rsidR="00C167A4" w:rsidRPr="00F424D5" w:rsidRDefault="00C167A4">
      <w:pPr>
        <w:ind w:left="720"/>
        <w:rPr>
          <w:rFonts w:cs="Arial"/>
          <w:lang w:val="fr-FR"/>
        </w:rPr>
      </w:pPr>
      <w:proofErr w:type="spellStart"/>
      <w:proofErr w:type="gramStart"/>
      <w:r w:rsidRPr="00F424D5">
        <w:rPr>
          <w:rFonts w:cs="Arial"/>
          <w:lang w:val="fr-FR"/>
        </w:rPr>
        <w:t>differential</w:t>
      </w:r>
      <w:proofErr w:type="spellEnd"/>
      <w:proofErr w:type="gramEnd"/>
      <w:r w:rsidRPr="00F424D5">
        <w:rPr>
          <w:rFonts w:cs="Arial"/>
          <w:lang w:val="fr-FR"/>
        </w:rPr>
        <w:t xml:space="preserve"> mode voltage </w:t>
      </w:r>
      <w:r w:rsidRPr="00F424D5">
        <w:rPr>
          <w:rFonts w:cs="Arial"/>
          <w:lang w:val="fr-FR"/>
        </w:rPr>
        <w:tab/>
      </w:r>
      <w:r w:rsidRPr="00F424D5">
        <w:rPr>
          <w:rFonts w:cs="Arial"/>
          <w:lang w:val="fr-FR"/>
        </w:rPr>
        <w:tab/>
      </w:r>
      <w:r>
        <w:rPr>
          <w:rFonts w:cs="Arial"/>
          <w:position w:val="-14"/>
        </w:rPr>
        <w:object w:dxaOrig="1340" w:dyaOrig="380" w14:anchorId="7CBBF7C7">
          <v:shape id="_x0000_i1027" type="#_x0000_t75" style="width:66.85pt;height:18.7pt" o:ole="">
            <v:imagedata r:id="rId12" o:title=""/>
          </v:shape>
          <o:OLEObject Type="Embed" ProgID="Equation.3" ShapeID="_x0000_i1027" DrawAspect="Content" ObjectID="_1720265061" r:id="rId13"/>
        </w:object>
      </w:r>
      <w:r w:rsidRPr="00F424D5">
        <w:rPr>
          <w:rFonts w:cs="Arial"/>
          <w:lang w:val="fr-FR"/>
        </w:rPr>
        <w:tab/>
      </w:r>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c</w:t>
      </w:r>
      <w:r w:rsidRPr="00F424D5">
        <w:rPr>
          <w:rFonts w:cs="Arial"/>
          <w:lang w:val="fr-FR"/>
        </w:rPr>
        <w:t>)</w:t>
      </w:r>
    </w:p>
    <w:p w14:paraId="68457FCC" w14:textId="77777777" w:rsidR="00C167A4" w:rsidRPr="00F424D5" w:rsidRDefault="00C167A4">
      <w:pPr>
        <w:ind w:left="720"/>
        <w:rPr>
          <w:rFonts w:cs="Arial"/>
          <w:lang w:val="fr-FR"/>
        </w:rPr>
      </w:pPr>
      <w:proofErr w:type="spellStart"/>
      <w:proofErr w:type="gramStart"/>
      <w:r w:rsidRPr="00F424D5">
        <w:rPr>
          <w:rFonts w:cs="Arial"/>
          <w:lang w:val="fr-FR"/>
        </w:rPr>
        <w:t>differential</w:t>
      </w:r>
      <w:proofErr w:type="spellEnd"/>
      <w:proofErr w:type="gramEnd"/>
      <w:r w:rsidRPr="00F424D5">
        <w:rPr>
          <w:rFonts w:cs="Arial"/>
          <w:lang w:val="fr-FR"/>
        </w:rPr>
        <w:t xml:space="preserve"> mode </w:t>
      </w:r>
      <w:proofErr w:type="spellStart"/>
      <w:r w:rsidRPr="00F424D5">
        <w:rPr>
          <w:rFonts w:cs="Arial"/>
          <w:lang w:val="fr-FR"/>
        </w:rPr>
        <w:t>current</w:t>
      </w:r>
      <w:proofErr w:type="spellEnd"/>
      <w:r w:rsidRPr="00F424D5">
        <w:rPr>
          <w:rFonts w:cs="Arial"/>
          <w:lang w:val="fr-FR"/>
        </w:rPr>
        <w:t xml:space="preserve"> </w:t>
      </w:r>
      <w:r w:rsidRPr="00F424D5">
        <w:rPr>
          <w:rFonts w:cs="Arial"/>
          <w:lang w:val="fr-FR"/>
        </w:rPr>
        <w:tab/>
      </w:r>
      <w:r w:rsidRPr="00F424D5">
        <w:rPr>
          <w:rFonts w:cs="Arial"/>
          <w:lang w:val="fr-FR"/>
        </w:rPr>
        <w:tab/>
      </w:r>
      <w:r>
        <w:rPr>
          <w:rFonts w:cs="Arial"/>
          <w:position w:val="-14"/>
        </w:rPr>
        <w:object w:dxaOrig="1740" w:dyaOrig="380" w14:anchorId="521D979C">
          <v:shape id="_x0000_i1028" type="#_x0000_t75" style="width:86.95pt;height:18.7pt" o:ole="">
            <v:imagedata r:id="rId14" o:title=""/>
          </v:shape>
          <o:OLEObject Type="Embed" ProgID="Equation.3" ShapeID="_x0000_i1028" DrawAspect="Content" ObjectID="_1720265062" r:id="rId15"/>
        </w:object>
      </w:r>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d</w:t>
      </w:r>
      <w:r w:rsidRPr="00F424D5">
        <w:rPr>
          <w:rFonts w:cs="Arial"/>
          <w:lang w:val="fr-FR"/>
        </w:rPr>
        <w:t>)</w:t>
      </w:r>
    </w:p>
    <w:p w14:paraId="4D44A5BA" w14:textId="77777777" w:rsidR="00C167A4" w:rsidRPr="00F424D5" w:rsidRDefault="00C167A4">
      <w:pPr>
        <w:rPr>
          <w:rFonts w:cs="Arial"/>
          <w:lang w:val="fr-FR"/>
        </w:rPr>
      </w:pPr>
    </w:p>
    <w:p w14:paraId="5D96AAA2" w14:textId="77777777" w:rsidR="00C167A4" w:rsidRDefault="00C167A4">
      <w:pPr>
        <w:rPr>
          <w:rFonts w:cs="Arial"/>
        </w:rPr>
      </w:pPr>
      <w:r>
        <w:rPr>
          <w:rFonts w:cs="Arial"/>
        </w:rPr>
        <w:t xml:space="preserve">The notation </w:t>
      </w:r>
      <w:proofErr w:type="spellStart"/>
      <w:r>
        <w:rPr>
          <w:rFonts w:cs="Arial"/>
          <w:i/>
        </w:rPr>
        <w:t>Ci,j</w:t>
      </w:r>
      <w:proofErr w:type="spellEnd"/>
      <w:r>
        <w:rPr>
          <w:rFonts w:cs="Arial"/>
        </w:rPr>
        <w:t xml:space="preserve"> and </w:t>
      </w:r>
      <w:proofErr w:type="spellStart"/>
      <w:r>
        <w:rPr>
          <w:rFonts w:cs="Arial"/>
          <w:i/>
        </w:rPr>
        <w:t>Di,j</w:t>
      </w:r>
      <w:proofErr w:type="spellEnd"/>
      <w:r>
        <w:rPr>
          <w:rFonts w:cs="Arial"/>
        </w:rPr>
        <w:t xml:space="preserve"> signifies the mode, common or differential, respectively, as well as the indices and the order of the single-ended ports from which the differential port is formed.</w:t>
      </w:r>
    </w:p>
    <w:p w14:paraId="781CEF6D" w14:textId="77777777" w:rsidR="00C167A4" w:rsidRDefault="00C167A4">
      <w:pPr>
        <w:rPr>
          <w:rFonts w:cs="Arial"/>
        </w:rPr>
      </w:pPr>
    </w:p>
    <w:p w14:paraId="091A1BFE" w14:textId="77777777" w:rsidR="00C167A4" w:rsidRDefault="00C167A4">
      <w:pPr>
        <w:rPr>
          <w:rFonts w:cs="Arial"/>
        </w:rPr>
      </w:pPr>
      <w:r>
        <w:rPr>
          <w:rFonts w:cs="Arial"/>
        </w:rPr>
        <w:t xml:space="preserve">For mixed-mode </w:t>
      </w:r>
      <w:r w:rsidR="00C34DE6">
        <w:rPr>
          <w:rFonts w:cs="Arial"/>
        </w:rPr>
        <w:t>S-</w:t>
      </w:r>
      <w:r>
        <w:rPr>
          <w:rFonts w:cs="Arial"/>
        </w:rPr>
        <w:t xml:space="preserve">parameters, the relationships between the mixed-mode incident and reflected waves and the </w:t>
      </w:r>
      <w:proofErr w:type="gramStart"/>
      <w:r>
        <w:rPr>
          <w:rFonts w:cs="Arial"/>
        </w:rPr>
        <w:t>aforementioned mixed-mode</w:t>
      </w:r>
      <w:proofErr w:type="gramEnd"/>
      <w:r>
        <w:rPr>
          <w:rFonts w:cs="Arial"/>
        </w:rPr>
        <w:t xml:space="preserve"> voltages and currents are similar to those for the conventional quantities, specifically</w:t>
      </w:r>
    </w:p>
    <w:p w14:paraId="49B08842" w14:textId="77777777" w:rsidR="00C167A4" w:rsidRDefault="00C167A4">
      <w:pPr>
        <w:rPr>
          <w:rFonts w:cs="Arial"/>
        </w:rPr>
      </w:pPr>
    </w:p>
    <w:p w14:paraId="14683388" w14:textId="77777777" w:rsidR="00C167A4" w:rsidRDefault="00C167A4">
      <w:pPr>
        <w:ind w:left="720"/>
        <w:rPr>
          <w:rFonts w:cs="Arial"/>
        </w:rPr>
      </w:pPr>
      <w:r>
        <w:rPr>
          <w:rFonts w:cs="Arial"/>
        </w:rPr>
        <w:t xml:space="preserve">common mode incident wave </w:t>
      </w:r>
      <w:r>
        <w:rPr>
          <w:rFonts w:cs="Arial"/>
        </w:rPr>
        <w:tab/>
      </w:r>
      <w:r w:rsidR="008863A5" w:rsidRPr="008863A5">
        <w:rPr>
          <w:rFonts w:cs="Arial"/>
          <w:position w:val="-16"/>
        </w:rPr>
        <w:object w:dxaOrig="3300" w:dyaOrig="440" w14:anchorId="544E2180">
          <v:shape id="_x0000_i1029" type="#_x0000_t75" style="width:165.05pt;height:21.95pt" o:ole="">
            <v:imagedata r:id="rId16" o:title=""/>
          </v:shape>
          <o:OLEObject Type="Embed" ProgID="Equation.3" ShapeID="_x0000_i1029" DrawAspect="Content" ObjectID="_1720265063" r:id="rId17"/>
        </w:object>
      </w:r>
      <w:r>
        <w:rPr>
          <w:rFonts w:cs="Arial"/>
        </w:rPr>
        <w:tab/>
        <w:t>(</w:t>
      </w:r>
      <w:r>
        <w:rPr>
          <w:rFonts w:cs="Arial"/>
          <w:i/>
        </w:rPr>
        <w:t>e</w:t>
      </w:r>
      <w:r>
        <w:rPr>
          <w:rFonts w:cs="Arial"/>
        </w:rPr>
        <w:t>)</w:t>
      </w:r>
    </w:p>
    <w:p w14:paraId="7C8D9CED" w14:textId="77777777" w:rsidR="00C167A4" w:rsidRDefault="00C167A4">
      <w:pPr>
        <w:ind w:left="720"/>
        <w:rPr>
          <w:rFonts w:cs="Arial"/>
        </w:rPr>
      </w:pPr>
      <w:r>
        <w:rPr>
          <w:rFonts w:cs="Arial"/>
        </w:rPr>
        <w:t xml:space="preserve">common mode reflected wave </w:t>
      </w:r>
      <w:r>
        <w:rPr>
          <w:rFonts w:cs="Arial"/>
        </w:rPr>
        <w:tab/>
      </w:r>
      <w:r w:rsidR="008863A5" w:rsidRPr="008863A5">
        <w:rPr>
          <w:rFonts w:cs="Arial"/>
          <w:position w:val="-16"/>
        </w:rPr>
        <w:object w:dxaOrig="3280" w:dyaOrig="440" w14:anchorId="5467FF92">
          <v:shape id="_x0000_i1030" type="#_x0000_t75" style="width:164.1pt;height:21.95pt" o:ole="">
            <v:imagedata r:id="rId18" o:title=""/>
          </v:shape>
          <o:OLEObject Type="Embed" ProgID="Equation.3" ShapeID="_x0000_i1030" DrawAspect="Content" ObjectID="_1720265064" r:id="rId19"/>
        </w:object>
      </w:r>
      <w:r>
        <w:rPr>
          <w:rFonts w:cs="Arial"/>
        </w:rPr>
        <w:tab/>
        <w:t>(</w:t>
      </w:r>
      <w:r>
        <w:rPr>
          <w:rFonts w:cs="Arial"/>
          <w:i/>
        </w:rPr>
        <w:t>f</w:t>
      </w:r>
      <w:r>
        <w:rPr>
          <w:rFonts w:cs="Arial"/>
        </w:rPr>
        <w:t>)</w:t>
      </w:r>
    </w:p>
    <w:p w14:paraId="5FCA3CF6" w14:textId="77777777" w:rsidR="00C167A4" w:rsidRDefault="00C167A4">
      <w:pPr>
        <w:ind w:left="720"/>
        <w:rPr>
          <w:rFonts w:cs="Arial"/>
        </w:rPr>
      </w:pPr>
      <w:r>
        <w:rPr>
          <w:rFonts w:cs="Arial"/>
        </w:rPr>
        <w:t xml:space="preserve">differential mode incident wave </w:t>
      </w:r>
      <w:r>
        <w:rPr>
          <w:rFonts w:cs="Arial"/>
        </w:rPr>
        <w:tab/>
      </w:r>
      <w:r w:rsidR="008863A5" w:rsidRPr="008863A5">
        <w:rPr>
          <w:rFonts w:cs="Arial"/>
          <w:position w:val="-16"/>
        </w:rPr>
        <w:object w:dxaOrig="3360" w:dyaOrig="440" w14:anchorId="34C4563D">
          <v:shape id="_x0000_i1031" type="#_x0000_t75" style="width:167.85pt;height:21.95pt" o:ole="">
            <v:imagedata r:id="rId20" o:title=""/>
          </v:shape>
          <o:OLEObject Type="Embed" ProgID="Equation.3" ShapeID="_x0000_i1031" DrawAspect="Content" ObjectID="_1720265065" r:id="rId21"/>
        </w:object>
      </w:r>
      <w:r>
        <w:rPr>
          <w:rFonts w:cs="Arial"/>
        </w:rPr>
        <w:tab/>
        <w:t>(</w:t>
      </w:r>
      <w:r>
        <w:rPr>
          <w:rFonts w:cs="Arial"/>
          <w:i/>
        </w:rPr>
        <w:t>g</w:t>
      </w:r>
      <w:r>
        <w:rPr>
          <w:rFonts w:cs="Arial"/>
        </w:rPr>
        <w:t>)</w:t>
      </w:r>
    </w:p>
    <w:p w14:paraId="6C9195C9" w14:textId="77777777" w:rsidR="00C167A4" w:rsidRDefault="00C167A4">
      <w:pPr>
        <w:ind w:left="720"/>
        <w:rPr>
          <w:rFonts w:cs="Arial"/>
        </w:rPr>
      </w:pPr>
      <w:r>
        <w:rPr>
          <w:rFonts w:cs="Arial"/>
        </w:rPr>
        <w:t xml:space="preserve">differential mode reflected wave </w:t>
      </w:r>
      <w:r>
        <w:rPr>
          <w:rFonts w:cs="Arial"/>
        </w:rPr>
        <w:tab/>
      </w:r>
      <w:r w:rsidR="008863A5" w:rsidRPr="008863A5">
        <w:rPr>
          <w:rFonts w:cs="Arial"/>
          <w:position w:val="-16"/>
        </w:rPr>
        <w:object w:dxaOrig="3340" w:dyaOrig="440" w14:anchorId="6B2D1F99">
          <v:shape id="_x0000_i1032" type="#_x0000_t75" style="width:167.4pt;height:21.95pt" o:ole="">
            <v:imagedata r:id="rId22" o:title=""/>
          </v:shape>
          <o:OLEObject Type="Embed" ProgID="Equation.3" ShapeID="_x0000_i1032" DrawAspect="Content" ObjectID="_1720265066" r:id="rId23"/>
        </w:object>
      </w:r>
      <w:r>
        <w:rPr>
          <w:rFonts w:cs="Arial"/>
        </w:rPr>
        <w:tab/>
        <w:t>(</w:t>
      </w:r>
      <w:r>
        <w:rPr>
          <w:rFonts w:cs="Arial"/>
          <w:i/>
        </w:rPr>
        <w:t>h</w:t>
      </w:r>
      <w:r>
        <w:rPr>
          <w:rFonts w:cs="Arial"/>
        </w:rPr>
        <w:t>)</w:t>
      </w:r>
    </w:p>
    <w:p w14:paraId="282C39DB" w14:textId="77777777" w:rsidR="00C167A4" w:rsidRDefault="00C167A4">
      <w:pPr>
        <w:rPr>
          <w:rFonts w:cs="Arial"/>
        </w:rPr>
      </w:pPr>
    </w:p>
    <w:p w14:paraId="43B44786" w14:textId="77777777" w:rsidR="00C167A4" w:rsidRDefault="00C167A4">
      <w:pPr>
        <w:rPr>
          <w:rFonts w:cs="Arial"/>
        </w:rPr>
      </w:pPr>
      <w:r>
        <w:rPr>
          <w:rFonts w:cs="Arial"/>
        </w:rPr>
        <w:t xml:space="preserve">In general, and as is the case for the conventional </w:t>
      </w:r>
      <w:r w:rsidR="00C34DE6">
        <w:rPr>
          <w:rFonts w:cs="Arial"/>
        </w:rPr>
        <w:t>S-</w:t>
      </w:r>
      <w:r>
        <w:rPr>
          <w:rFonts w:cs="Arial"/>
        </w:rPr>
        <w:t xml:space="preserve">parameters, the mixed-mode reference impedances </w:t>
      </w:r>
      <w:proofErr w:type="spellStart"/>
      <w:r>
        <w:rPr>
          <w:rFonts w:cs="Arial"/>
          <w:i/>
        </w:rPr>
        <w:t>R</w:t>
      </w:r>
      <w:r>
        <w:rPr>
          <w:rFonts w:cs="Arial"/>
          <w:i/>
          <w:vertAlign w:val="subscript"/>
        </w:rPr>
        <w:t>Ci,j</w:t>
      </w:r>
      <w:proofErr w:type="spellEnd"/>
      <w:r>
        <w:rPr>
          <w:rFonts w:cs="Arial"/>
        </w:rPr>
        <w:t xml:space="preserve"> and </w:t>
      </w:r>
      <w:proofErr w:type="spellStart"/>
      <w:r>
        <w:rPr>
          <w:rFonts w:cs="Arial"/>
          <w:i/>
        </w:rPr>
        <w:t>R</w:t>
      </w:r>
      <w:r>
        <w:rPr>
          <w:rFonts w:cs="Arial"/>
          <w:i/>
          <w:vertAlign w:val="subscript"/>
        </w:rPr>
        <w:t>Di,j</w:t>
      </w:r>
      <w:proofErr w:type="spellEnd"/>
      <w:r>
        <w:rPr>
          <w:rFonts w:cs="Arial"/>
        </w:rPr>
        <w:t xml:space="preserve"> could be selected as any positive real numbers. </w:t>
      </w:r>
      <w:r w:rsidR="00096D05">
        <w:rPr>
          <w:rFonts w:cs="Arial"/>
        </w:rPr>
        <w:t xml:space="preserve"> </w:t>
      </w:r>
      <w:r>
        <w:rPr>
          <w:rFonts w:cs="Arial"/>
        </w:rPr>
        <w:t xml:space="preserve">However, this is further limited in Version 2.0 files, as explained below. </w:t>
      </w:r>
      <w:r w:rsidR="00096D05">
        <w:rPr>
          <w:rFonts w:cs="Arial"/>
        </w:rPr>
        <w:t xml:space="preserve"> </w:t>
      </w:r>
      <w:r>
        <w:rPr>
          <w:rFonts w:cs="Arial"/>
        </w:rPr>
        <w:t>Furthermore, complex reference impedances are not supported.</w:t>
      </w:r>
    </w:p>
    <w:p w14:paraId="7628A5A9" w14:textId="77777777" w:rsidR="00C167A4" w:rsidRDefault="00C167A4">
      <w:pPr>
        <w:rPr>
          <w:rFonts w:cs="Arial"/>
        </w:rPr>
      </w:pPr>
    </w:p>
    <w:p w14:paraId="10683743" w14:textId="77777777" w:rsidR="00C167A4" w:rsidRDefault="00C167A4">
      <w:pPr>
        <w:rPr>
          <w:rFonts w:cs="Arial"/>
        </w:rPr>
      </w:pPr>
      <w:r>
        <w:rPr>
          <w:rFonts w:cs="Arial"/>
        </w:rPr>
        <w:t xml:space="preserve">The relationships between the conventional and mixed-mode incident and reflected waves depend on the actual values of the reference impedances </w:t>
      </w:r>
      <w:proofErr w:type="spellStart"/>
      <w:r>
        <w:rPr>
          <w:rFonts w:cs="Arial"/>
          <w:i/>
        </w:rPr>
        <w:t>R</w:t>
      </w:r>
      <w:r>
        <w:rPr>
          <w:rFonts w:cs="Arial"/>
          <w:i/>
          <w:vertAlign w:val="subscript"/>
        </w:rPr>
        <w:t>Ci,j</w:t>
      </w:r>
      <w:proofErr w:type="spellEnd"/>
      <w:r>
        <w:rPr>
          <w:rFonts w:cs="Arial"/>
        </w:rPr>
        <w:t xml:space="preserve"> and </w:t>
      </w:r>
      <w:proofErr w:type="spellStart"/>
      <w:r>
        <w:rPr>
          <w:rFonts w:cs="Arial"/>
          <w:i/>
        </w:rPr>
        <w:t>R</w:t>
      </w:r>
      <w:r>
        <w:rPr>
          <w:rFonts w:cs="Arial"/>
          <w:i/>
          <w:vertAlign w:val="subscript"/>
        </w:rPr>
        <w:t>Di,j</w:t>
      </w:r>
      <w:proofErr w:type="spellEnd"/>
      <w:r>
        <w:rPr>
          <w:rFonts w:cs="Arial"/>
        </w:rPr>
        <w:t xml:space="preserve"> relative to the reference impedances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for the conventional incident and reflected waves for the two single-ended ports </w:t>
      </w:r>
      <w:r>
        <w:rPr>
          <w:rFonts w:cs="Arial"/>
          <w:i/>
        </w:rPr>
        <w:t>i</w:t>
      </w:r>
      <w:r>
        <w:rPr>
          <w:rFonts w:cs="Arial"/>
        </w:rPr>
        <w:t xml:space="preserve"> and </w:t>
      </w:r>
      <w:r>
        <w:rPr>
          <w:rFonts w:cs="Arial"/>
          <w:i/>
        </w:rPr>
        <w:t>j</w:t>
      </w:r>
      <w:r>
        <w:rPr>
          <w:rFonts w:cs="Arial"/>
        </w:rPr>
        <w:t xml:space="preserve"> forming the differential port. </w:t>
      </w:r>
      <w:r w:rsidR="00096D05">
        <w:rPr>
          <w:rFonts w:cs="Arial"/>
        </w:rPr>
        <w:t xml:space="preserve"> </w:t>
      </w:r>
      <w:r>
        <w:rPr>
          <w:rFonts w:cs="Arial"/>
        </w:rPr>
        <w:t xml:space="preserve">One common selection for this relationship is such that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are equal, </w:t>
      </w:r>
      <w:proofErr w:type="spellStart"/>
      <w:r>
        <w:rPr>
          <w:rFonts w:cs="Arial"/>
          <w:i/>
        </w:rPr>
        <w:t>R</w:t>
      </w:r>
      <w:r>
        <w:rPr>
          <w:rFonts w:cs="Arial"/>
          <w:i/>
          <w:vertAlign w:val="subscript"/>
        </w:rPr>
        <w:t>Ci,j</w:t>
      </w:r>
      <w:proofErr w:type="spellEnd"/>
      <w:r>
        <w:rPr>
          <w:rFonts w:cs="Arial"/>
        </w:rPr>
        <w:t xml:space="preserve"> is half that value and </w:t>
      </w:r>
      <w:proofErr w:type="spellStart"/>
      <w:r>
        <w:rPr>
          <w:rFonts w:cs="Arial"/>
          <w:i/>
        </w:rPr>
        <w:t>R</w:t>
      </w:r>
      <w:r>
        <w:rPr>
          <w:rFonts w:cs="Arial"/>
          <w:i/>
          <w:vertAlign w:val="subscript"/>
        </w:rPr>
        <w:t>Di,j</w:t>
      </w:r>
      <w:proofErr w:type="spellEnd"/>
      <w:r>
        <w:rPr>
          <w:rFonts w:cs="Arial"/>
        </w:rPr>
        <w:t xml:space="preserve"> is twice that value.</w:t>
      </w:r>
    </w:p>
    <w:p w14:paraId="091CCA5A" w14:textId="77777777" w:rsidR="00C167A4" w:rsidRDefault="00C167A4">
      <w:pPr>
        <w:rPr>
          <w:rFonts w:cs="Arial"/>
        </w:rPr>
      </w:pPr>
    </w:p>
    <w:p w14:paraId="308B9D56" w14:textId="77777777" w:rsidR="00C167A4" w:rsidRDefault="00C167A4">
      <w:pPr>
        <w:rPr>
          <w:rFonts w:cs="Arial"/>
        </w:rPr>
      </w:pPr>
      <w:r>
        <w:rPr>
          <w:rFonts w:cs="Arial"/>
        </w:rPr>
        <w:t>Specifically, if</w:t>
      </w:r>
    </w:p>
    <w:p w14:paraId="771FC062" w14:textId="77777777" w:rsidR="00C167A4" w:rsidRDefault="00C167A4">
      <w:pPr>
        <w:rPr>
          <w:rFonts w:cs="Arial"/>
        </w:rPr>
      </w:pPr>
    </w:p>
    <w:p w14:paraId="18246F22" w14:textId="77777777" w:rsidR="00C167A4" w:rsidRDefault="00C167A4">
      <w:pPr>
        <w:rPr>
          <w:rFonts w:cs="Arial"/>
        </w:rPr>
      </w:pPr>
      <w:r>
        <w:rPr>
          <w:rFonts w:cs="Arial"/>
          <w:b/>
        </w:rPr>
        <w:t>Condition 1</w:t>
      </w:r>
      <w:r>
        <w:rPr>
          <w:rFonts w:cs="Arial"/>
        </w:rPr>
        <w:t>:</w:t>
      </w:r>
      <w:r>
        <w:rPr>
          <w:rFonts w:cs="Arial"/>
        </w:rPr>
        <w:tab/>
      </w:r>
      <w:r>
        <w:rPr>
          <w:rFonts w:cs="Arial"/>
        </w:rPr>
        <w:tab/>
      </w:r>
      <w:r>
        <w:rPr>
          <w:rFonts w:cs="Arial"/>
          <w:position w:val="-14"/>
        </w:rPr>
        <w:object w:dxaOrig="1180" w:dyaOrig="380" w14:anchorId="3D222EB0">
          <v:shape id="_x0000_i1033" type="#_x0000_t75" style="width:59.4pt;height:18.7pt" o:ole="">
            <v:imagedata r:id="rId24" o:title=""/>
          </v:shape>
          <o:OLEObject Type="Embed" ProgID="Equation.3" ShapeID="_x0000_i1033" DrawAspect="Content" ObjectID="_1720265067" r:id="rId25"/>
        </w:object>
      </w:r>
    </w:p>
    <w:p w14:paraId="48C824D2" w14:textId="77777777" w:rsidR="00C167A4" w:rsidRDefault="00C167A4">
      <w:pPr>
        <w:rPr>
          <w:rFonts w:cs="Arial"/>
        </w:rPr>
      </w:pPr>
    </w:p>
    <w:p w14:paraId="41397257" w14:textId="77777777" w:rsidR="00C167A4" w:rsidRDefault="00C167A4">
      <w:pPr>
        <w:rPr>
          <w:rFonts w:cs="Arial"/>
        </w:rPr>
      </w:pPr>
      <w:r>
        <w:rPr>
          <w:rFonts w:cs="Arial"/>
        </w:rPr>
        <w:t>and</w:t>
      </w:r>
    </w:p>
    <w:p w14:paraId="53E45C94" w14:textId="77777777" w:rsidR="00C167A4" w:rsidRDefault="00C167A4">
      <w:pPr>
        <w:rPr>
          <w:rFonts w:cs="Arial"/>
        </w:rPr>
      </w:pPr>
    </w:p>
    <w:p w14:paraId="7AC085F5" w14:textId="77777777" w:rsidR="00C167A4" w:rsidRDefault="00C167A4">
      <w:pPr>
        <w:rPr>
          <w:rFonts w:cs="Arial"/>
        </w:rPr>
      </w:pPr>
      <w:r>
        <w:rPr>
          <w:rFonts w:cs="Arial"/>
          <w:b/>
        </w:rPr>
        <w:t>Condition 2</w:t>
      </w:r>
      <w:r>
        <w:rPr>
          <w:rFonts w:cs="Arial"/>
        </w:rPr>
        <w:t>:</w:t>
      </w:r>
      <w:r>
        <w:rPr>
          <w:rFonts w:cs="Arial"/>
        </w:rPr>
        <w:tab/>
      </w:r>
      <w:r>
        <w:rPr>
          <w:rFonts w:cs="Arial"/>
        </w:rPr>
        <w:tab/>
      </w:r>
      <w:r>
        <w:rPr>
          <w:rFonts w:cs="Arial"/>
          <w:position w:val="-14"/>
        </w:rPr>
        <w:object w:dxaOrig="1140" w:dyaOrig="380" w14:anchorId="6365E463">
          <v:shape id="_x0000_i1034" type="#_x0000_t75" style="width:57.05pt;height:18.7pt" o:ole="">
            <v:imagedata r:id="rId26" o:title=""/>
          </v:shape>
          <o:OLEObject Type="Embed" ProgID="Equation.3" ShapeID="_x0000_i1034" DrawAspect="Content" ObjectID="_1720265068" r:id="rId27"/>
        </w:object>
      </w:r>
      <w:r>
        <w:rPr>
          <w:rFonts w:cs="Arial"/>
        </w:rPr>
        <w:t xml:space="preserve">   and   </w:t>
      </w:r>
      <w:r w:rsidR="008863A5" w:rsidRPr="005B566E">
        <w:rPr>
          <w:rFonts w:cs="Arial"/>
          <w:position w:val="-14"/>
        </w:rPr>
        <w:object w:dxaOrig="1040" w:dyaOrig="380" w14:anchorId="56F78A9F">
          <v:shape id="_x0000_i1035" type="#_x0000_t75" style="width:51.9pt;height:18.7pt" o:ole="">
            <v:imagedata r:id="rId28" o:title=""/>
          </v:shape>
          <o:OLEObject Type="Embed" ProgID="Equation.3" ShapeID="_x0000_i1035" DrawAspect="Content" ObjectID="_1720265069" r:id="rId29"/>
        </w:object>
      </w:r>
    </w:p>
    <w:p w14:paraId="46E0134C" w14:textId="77777777" w:rsidR="00C167A4" w:rsidRDefault="00C167A4">
      <w:pPr>
        <w:rPr>
          <w:rFonts w:cs="Arial"/>
        </w:rPr>
      </w:pPr>
    </w:p>
    <w:p w14:paraId="1D5117DD" w14:textId="77777777" w:rsidR="00C167A4" w:rsidRDefault="00C167A4">
      <w:pPr>
        <w:rPr>
          <w:rFonts w:cs="Arial"/>
        </w:rPr>
      </w:pPr>
      <w:r>
        <w:rPr>
          <w:rFonts w:cs="Arial"/>
        </w:rPr>
        <w:t>then</w:t>
      </w:r>
    </w:p>
    <w:p w14:paraId="4B0D372D" w14:textId="77777777" w:rsidR="00C167A4" w:rsidRDefault="00C167A4">
      <w:pPr>
        <w:rPr>
          <w:rFonts w:cs="Arial"/>
        </w:rPr>
      </w:pPr>
    </w:p>
    <w:p w14:paraId="550A9489" w14:textId="6B666B26" w:rsidR="00C167A4" w:rsidRDefault="00C167A4">
      <w:pPr>
        <w:ind w:left="720"/>
        <w:rPr>
          <w:rFonts w:cs="Arial"/>
        </w:rPr>
      </w:pPr>
      <w:r>
        <w:rPr>
          <w:rFonts w:cs="Arial"/>
          <w:position w:val="-14"/>
        </w:rPr>
        <w:object w:dxaOrig="1939" w:dyaOrig="420" w14:anchorId="718DDBBD">
          <v:shape id="_x0000_i1036" type="#_x0000_t75" style="width:96.8pt;height:21.05pt" o:ole="">
            <v:imagedata r:id="rId30" o:title=""/>
          </v:shape>
          <o:OLEObject Type="Embed" ProgID="Equation.3" ShapeID="_x0000_i1036" DrawAspect="Content" ObjectID="_1720265070" r:id="rId31"/>
        </w:objec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i/>
        </w:rPr>
        <w:t>i</w:t>
      </w:r>
      <w:r>
        <w:rPr>
          <w:rFonts w:cs="Arial"/>
        </w:rPr>
        <w:t>)</w:t>
      </w:r>
    </w:p>
    <w:p w14:paraId="11F127C9" w14:textId="53297954" w:rsidR="00C167A4" w:rsidRDefault="00C167A4">
      <w:pPr>
        <w:ind w:left="720"/>
        <w:rPr>
          <w:rFonts w:cs="Arial"/>
        </w:rPr>
      </w:pPr>
      <w:r>
        <w:rPr>
          <w:rFonts w:cs="Arial"/>
          <w:position w:val="-14"/>
        </w:rPr>
        <w:object w:dxaOrig="1960" w:dyaOrig="420" w14:anchorId="6A33C3AA">
          <v:shape id="_x0000_i1037" type="#_x0000_t75" style="width:98.2pt;height:21.05pt" o:ole="">
            <v:imagedata r:id="rId32" o:title=""/>
          </v:shape>
          <o:OLEObject Type="Embed" ProgID="Equation.3" ShapeID="_x0000_i1037" DrawAspect="Content" ObjectID="_1720265071" r:id="rId33"/>
        </w:objec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i/>
        </w:rPr>
        <w:t>j</w:t>
      </w:r>
      <w:r>
        <w:rPr>
          <w:rFonts w:cs="Arial"/>
        </w:rPr>
        <w:t>)</w:t>
      </w:r>
    </w:p>
    <w:p w14:paraId="6B8FFF97" w14:textId="79207456" w:rsidR="00C167A4" w:rsidRDefault="00C167A4">
      <w:pPr>
        <w:ind w:left="720"/>
        <w:rPr>
          <w:rFonts w:cs="Arial"/>
        </w:rPr>
      </w:pPr>
      <w:r>
        <w:rPr>
          <w:rFonts w:cs="Arial"/>
          <w:position w:val="-14"/>
        </w:rPr>
        <w:object w:dxaOrig="1900" w:dyaOrig="420" w14:anchorId="5EE64113">
          <v:shape id="_x0000_i1038" type="#_x0000_t75" style="width:95.4pt;height:21.05pt" o:ole="">
            <v:imagedata r:id="rId34" o:title=""/>
          </v:shape>
          <o:OLEObject Type="Embed" ProgID="Equation.3" ShapeID="_x0000_i1038" DrawAspect="Content" ObjectID="_1720265072" r:id="rId35"/>
        </w:objec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i/>
        </w:rPr>
        <w:t>k</w:t>
      </w:r>
      <w:r>
        <w:rPr>
          <w:rFonts w:cs="Arial"/>
        </w:rPr>
        <w:t>)</w:t>
      </w:r>
    </w:p>
    <w:p w14:paraId="0E4D3F31" w14:textId="77777777" w:rsidR="00C167A4" w:rsidRDefault="00C167A4">
      <w:pPr>
        <w:ind w:left="720"/>
        <w:rPr>
          <w:rFonts w:cs="Arial"/>
        </w:rPr>
      </w:pPr>
      <w:r>
        <w:rPr>
          <w:rFonts w:cs="Arial"/>
          <w:position w:val="-14"/>
        </w:rPr>
        <w:object w:dxaOrig="1900" w:dyaOrig="420" w14:anchorId="425B5A75">
          <v:shape id="_x0000_i1039" type="#_x0000_t75" style="width:95.4pt;height:21.05pt" o:ole="">
            <v:imagedata r:id="rId36" o:title=""/>
          </v:shape>
          <o:OLEObject Type="Embed" ProgID="Equation.3" ShapeID="_x0000_i1039" DrawAspect="Content" ObjectID="_1720265073" r:id="rId37"/>
        </w:objec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i/>
        </w:rPr>
        <w:t>l</w:t>
      </w:r>
      <w:r>
        <w:rPr>
          <w:rFonts w:cs="Arial"/>
        </w:rPr>
        <w:t>)</w:t>
      </w:r>
    </w:p>
    <w:p w14:paraId="447DEDAD" w14:textId="77777777" w:rsidR="00C167A4" w:rsidRDefault="00C167A4">
      <w:pPr>
        <w:rPr>
          <w:rFonts w:cs="Arial"/>
        </w:rPr>
      </w:pPr>
    </w:p>
    <w:p w14:paraId="2E13EC80" w14:textId="77777777" w:rsidR="00C167A4" w:rsidRDefault="00C167A4">
      <w:pPr>
        <w:rPr>
          <w:rFonts w:cs="Arial"/>
        </w:rPr>
      </w:pPr>
      <w:r>
        <w:rPr>
          <w:rFonts w:cs="Arial"/>
        </w:rPr>
        <w:t xml:space="preserve">Version 2.0 files do not provide the means to specify directly the </w:t>
      </w:r>
      <w:r w:rsidR="00BF3F0A">
        <w:rPr>
          <w:rFonts w:cs="Arial"/>
        </w:rPr>
        <w:t>mixed-mode</w:t>
      </w:r>
      <w:r>
        <w:rPr>
          <w:rFonts w:cs="Arial"/>
        </w:rPr>
        <w:t xml:space="preserve"> reference impedances </w:t>
      </w:r>
      <w:proofErr w:type="spellStart"/>
      <w:r>
        <w:rPr>
          <w:rFonts w:cs="Arial"/>
          <w:i/>
        </w:rPr>
        <w:t>R</w:t>
      </w:r>
      <w:r>
        <w:rPr>
          <w:rFonts w:cs="Arial"/>
          <w:i/>
          <w:vertAlign w:val="subscript"/>
        </w:rPr>
        <w:t>Ci,j</w:t>
      </w:r>
      <w:proofErr w:type="spellEnd"/>
      <w:r>
        <w:rPr>
          <w:rFonts w:cs="Arial"/>
        </w:rPr>
        <w:t xml:space="preserve"> and </w:t>
      </w:r>
      <w:proofErr w:type="spellStart"/>
      <w:r>
        <w:rPr>
          <w:rFonts w:cs="Arial"/>
          <w:i/>
        </w:rPr>
        <w:t>R</w:t>
      </w:r>
      <w:r>
        <w:rPr>
          <w:rFonts w:cs="Arial"/>
          <w:i/>
          <w:vertAlign w:val="subscript"/>
        </w:rPr>
        <w:t>Di,j</w:t>
      </w:r>
      <w:proofErr w:type="spellEnd"/>
      <w:r>
        <w:rPr>
          <w:rFonts w:cs="Arial"/>
        </w:rPr>
        <w:t xml:space="preserve">. </w:t>
      </w:r>
      <w:r w:rsidR="00DE203A">
        <w:rPr>
          <w:rFonts w:cs="Arial"/>
        </w:rPr>
        <w:t xml:space="preserve"> </w:t>
      </w:r>
      <w:proofErr w:type="gramStart"/>
      <w:r>
        <w:rPr>
          <w:rFonts w:cs="Arial"/>
        </w:rPr>
        <w:t>Instead</w:t>
      </w:r>
      <w:proofErr w:type="gramEnd"/>
      <w:r>
        <w:rPr>
          <w:rFonts w:cs="Arial"/>
        </w:rPr>
        <w:t xml:space="preserve"> the single-ended port reference impedances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are specified by means of the [Reference] keyword or by the </w:t>
      </w:r>
      <w:r w:rsidR="00B935CF">
        <w:rPr>
          <w:rFonts w:cs="Arial"/>
        </w:rPr>
        <w:t xml:space="preserve">option </w:t>
      </w:r>
      <w:r>
        <w:rPr>
          <w:rFonts w:cs="Arial"/>
        </w:rPr>
        <w:t xml:space="preserve">line. </w:t>
      </w:r>
      <w:r w:rsidR="00DE203A">
        <w:rPr>
          <w:rFonts w:cs="Arial"/>
        </w:rPr>
        <w:t xml:space="preserve"> </w:t>
      </w:r>
      <w:r>
        <w:rPr>
          <w:rFonts w:cs="Arial"/>
        </w:rPr>
        <w:t xml:space="preserve">Thus, the mixed-mode reference impedances need to be unambiguously defined form the [Reference] data, and therefore </w:t>
      </w:r>
      <w:r>
        <w:rPr>
          <w:rFonts w:cs="Arial"/>
          <w:b/>
        </w:rPr>
        <w:t>Condition 1</w:t>
      </w:r>
      <w:r>
        <w:rPr>
          <w:rFonts w:cs="Arial"/>
        </w:rPr>
        <w:t xml:space="preserve"> and </w:t>
      </w:r>
      <w:r>
        <w:rPr>
          <w:rFonts w:cs="Arial"/>
          <w:b/>
        </w:rPr>
        <w:t>Condition 2</w:t>
      </w:r>
      <w:r>
        <w:rPr>
          <w:rFonts w:cs="Arial"/>
        </w:rPr>
        <w:t xml:space="preserve"> above are adopted for Version 2.0 files. </w:t>
      </w:r>
      <w:r w:rsidR="00DE203A">
        <w:rPr>
          <w:rFonts w:cs="Arial"/>
        </w:rPr>
        <w:t xml:space="preserve"> </w:t>
      </w:r>
      <w:r>
        <w:rPr>
          <w:rFonts w:cs="Arial"/>
        </w:rPr>
        <w:t>Note that under these conditions the relationships (</w:t>
      </w:r>
      <w:r>
        <w:rPr>
          <w:rFonts w:cs="Arial"/>
          <w:i/>
        </w:rPr>
        <w:t>i</w:t>
      </w:r>
      <w:r>
        <w:rPr>
          <w:rFonts w:cs="Arial"/>
        </w:rPr>
        <w:t>)-(</w:t>
      </w:r>
      <w:r>
        <w:rPr>
          <w:rFonts w:cs="Arial"/>
          <w:i/>
        </w:rPr>
        <w:t>l</w:t>
      </w:r>
      <w:r>
        <w:rPr>
          <w:rFonts w:cs="Arial"/>
        </w:rPr>
        <w:t xml:space="preserve">) do not depend on the actual values of the reference </w:t>
      </w:r>
      <w:proofErr w:type="gramStart"/>
      <w:r>
        <w:rPr>
          <w:rFonts w:cs="Arial"/>
        </w:rPr>
        <w:t>impedances, and</w:t>
      </w:r>
      <w:proofErr w:type="gramEnd"/>
      <w:r>
        <w:rPr>
          <w:rFonts w:cs="Arial"/>
        </w:rPr>
        <w:t xml:space="preserve"> take a very simple form.</w:t>
      </w:r>
    </w:p>
    <w:p w14:paraId="4D64BE7E" w14:textId="77777777" w:rsidR="00C167A4" w:rsidRDefault="00C167A4">
      <w:pPr>
        <w:jc w:val="both"/>
        <w:rPr>
          <w:rFonts w:cs="Arial"/>
        </w:rPr>
      </w:pPr>
    </w:p>
    <w:p w14:paraId="2CECD95E" w14:textId="77777777" w:rsidR="00C167A4" w:rsidRDefault="00C167A4">
      <w:pPr>
        <w:jc w:val="both"/>
        <w:rPr>
          <w:rFonts w:cs="Arial"/>
        </w:rPr>
      </w:pPr>
      <w:r>
        <w:rPr>
          <w:rFonts w:cs="Arial"/>
        </w:rPr>
        <w:t xml:space="preserve">The value </w:t>
      </w:r>
      <w:r>
        <w:rPr>
          <w:rFonts w:cs="Arial"/>
          <w:i/>
        </w:rPr>
        <w:t>R</w:t>
      </w:r>
      <w:r>
        <w:rPr>
          <w:rFonts w:cs="Arial"/>
        </w:rPr>
        <w:t xml:space="preserve"> in </w:t>
      </w:r>
      <w:r>
        <w:rPr>
          <w:rFonts w:cs="Arial"/>
          <w:b/>
        </w:rPr>
        <w:t>Condition 1</w:t>
      </w:r>
      <w:r>
        <w:rPr>
          <w:rFonts w:cs="Arial"/>
        </w:rPr>
        <w:t xml:space="preserve"> and </w:t>
      </w:r>
      <w:r>
        <w:rPr>
          <w:rFonts w:cs="Arial"/>
          <w:b/>
        </w:rPr>
        <w:t>Condition 2</w:t>
      </w:r>
      <w:r>
        <w:rPr>
          <w:rFonts w:cs="Arial"/>
        </w:rPr>
        <w:t xml:space="preserve"> </w:t>
      </w:r>
      <w:r w:rsidR="003B3A20">
        <w:rPr>
          <w:rFonts w:cs="Arial"/>
        </w:rPr>
        <w:t xml:space="preserve">may </w:t>
      </w:r>
      <w:r>
        <w:rPr>
          <w:rFonts w:cs="Arial"/>
        </w:rPr>
        <w:t xml:space="preserve">be different for different pairs </w:t>
      </w:r>
      <w:r>
        <w:rPr>
          <w:rFonts w:cs="Arial"/>
          <w:i/>
        </w:rPr>
        <w:t>i</w:t>
      </w:r>
      <w:r>
        <w:rPr>
          <w:rFonts w:cs="Arial"/>
        </w:rPr>
        <w:t>,</w:t>
      </w:r>
      <w:r w:rsidR="00B737DA">
        <w:rPr>
          <w:rFonts w:cs="Arial"/>
        </w:rPr>
        <w:t xml:space="preserve"> </w:t>
      </w:r>
      <w:r>
        <w:rPr>
          <w:rFonts w:cs="Arial"/>
          <w:i/>
        </w:rPr>
        <w:t>j</w:t>
      </w:r>
      <w:r>
        <w:rPr>
          <w:rFonts w:cs="Arial"/>
        </w:rPr>
        <w:t xml:space="preserve"> of the single-ended ports forming different differential ports.</w:t>
      </w:r>
    </w:p>
    <w:p w14:paraId="155BACB7" w14:textId="77777777" w:rsidR="00C167A4" w:rsidRDefault="00C167A4">
      <w:pPr>
        <w:rPr>
          <w:rFonts w:cs="Arial"/>
        </w:rPr>
      </w:pPr>
    </w:p>
    <w:p w14:paraId="78FD997B" w14:textId="77777777" w:rsidR="00C167A4" w:rsidRDefault="00C167A4">
      <w:pPr>
        <w:rPr>
          <w:rFonts w:cs="Arial"/>
        </w:rPr>
      </w:pPr>
      <w:proofErr w:type="gramStart"/>
      <w:r>
        <w:rPr>
          <w:rFonts w:cs="Arial"/>
        </w:rPr>
        <w:t>Similarly</w:t>
      </w:r>
      <w:proofErr w:type="gramEnd"/>
      <w:r>
        <w:rPr>
          <w:rFonts w:cs="Arial"/>
        </w:rPr>
        <w:t xml:space="preserve"> to the conventional </w:t>
      </w:r>
      <w:r>
        <w:rPr>
          <w:rFonts w:cs="Arial"/>
          <w:i/>
        </w:rPr>
        <w:t>n</w:t>
      </w:r>
      <w:r>
        <w:rPr>
          <w:rFonts w:cs="Arial"/>
        </w:rPr>
        <w:t xml:space="preserve">-port parameters the term mixed-mode </w:t>
      </w:r>
      <w:r>
        <w:rPr>
          <w:rFonts w:cs="Arial"/>
          <w:i/>
        </w:rPr>
        <w:t>n</w:t>
      </w:r>
      <w:r>
        <w:rPr>
          <w:rFonts w:cs="Arial"/>
        </w:rPr>
        <w:t xml:space="preserve">-port parameters refers to any one of the </w:t>
      </w:r>
      <w:r>
        <w:rPr>
          <w:rFonts w:cs="Arial"/>
          <w:i/>
        </w:rPr>
        <w:t>n</w:t>
      </w:r>
      <w:r>
        <w:rPr>
          <w:rFonts w:cs="Arial"/>
        </w:rPr>
        <w:t xml:space="preserve"> </w:t>
      </w:r>
      <w:r w:rsidR="008B6167">
        <w:rPr>
          <w:rFonts w:cs="Arial"/>
        </w:rPr>
        <w:t>×</w:t>
      </w:r>
      <w:r w:rsidR="00D77432">
        <w:rPr>
          <w:rFonts w:cs="Arial"/>
        </w:rPr>
        <w:t xml:space="preserve"> </w:t>
      </w:r>
      <w:r>
        <w:rPr>
          <w:rFonts w:cs="Arial"/>
          <w:i/>
        </w:rPr>
        <w:t>n</w:t>
      </w:r>
      <w:r>
        <w:rPr>
          <w:rFonts w:cs="Arial"/>
        </w:rPr>
        <w:t xml:space="preserve"> matrices </w:t>
      </w:r>
      <w:r w:rsidRPr="005B566E">
        <w:rPr>
          <w:rFonts w:cs="Arial"/>
          <w:b/>
        </w:rPr>
        <w:t>S</w:t>
      </w:r>
      <w:r w:rsidRPr="005B566E">
        <w:rPr>
          <w:rFonts w:cs="Arial"/>
        </w:rPr>
        <w:t xml:space="preserve">, </w:t>
      </w:r>
      <w:r w:rsidRPr="005B566E">
        <w:rPr>
          <w:rFonts w:cs="Arial"/>
          <w:b/>
        </w:rPr>
        <w:t>Y</w:t>
      </w:r>
      <w:r w:rsidRPr="005B566E">
        <w:rPr>
          <w:rFonts w:cs="Arial"/>
        </w:rPr>
        <w:t xml:space="preserve">, or </w:t>
      </w:r>
      <w:r w:rsidRPr="005B566E">
        <w:rPr>
          <w:rFonts w:cs="Arial"/>
          <w:b/>
        </w:rPr>
        <w:t>Z</w:t>
      </w:r>
      <w:r>
        <w:rPr>
          <w:rFonts w:cs="Arial"/>
        </w:rPr>
        <w:t xml:space="preserve"> linking the voltages, currents</w:t>
      </w:r>
      <w:r w:rsidR="00BE1022">
        <w:rPr>
          <w:rFonts w:cs="Arial"/>
        </w:rPr>
        <w:t>,</w:t>
      </w:r>
      <w:r>
        <w:rPr>
          <w:rFonts w:cs="Arial"/>
        </w:rPr>
        <w:t xml:space="preserve"> or the wave quantities as</w:t>
      </w:r>
    </w:p>
    <w:p w14:paraId="33F5FBF2" w14:textId="77777777" w:rsidR="00C167A4" w:rsidRDefault="00C167A4">
      <w:pPr>
        <w:rPr>
          <w:rFonts w:cs="Arial"/>
        </w:rPr>
      </w:pPr>
    </w:p>
    <w:p w14:paraId="7ECF3AEB" w14:textId="77777777" w:rsidR="00C167A4" w:rsidRDefault="00C167A4">
      <w:pPr>
        <w:rPr>
          <w:rFonts w:cs="Arial"/>
          <w:b/>
          <w:i/>
        </w:rPr>
      </w:pPr>
      <w:r>
        <w:rPr>
          <w:rFonts w:cs="Arial"/>
        </w:rPr>
        <w:t xml:space="preserve"> </w:t>
      </w:r>
      <w:r>
        <w:rPr>
          <w:rFonts w:cs="Arial"/>
        </w:rPr>
        <w:tab/>
      </w:r>
      <w:r w:rsidRPr="005B566E">
        <w:rPr>
          <w:rFonts w:cs="Arial"/>
          <w:b/>
        </w:rPr>
        <w:t>V = Z I</w:t>
      </w:r>
      <w:r w:rsidRPr="005B566E">
        <w:rPr>
          <w:rFonts w:cs="Arial"/>
          <w:b/>
        </w:rPr>
        <w:tab/>
      </w:r>
      <w:r w:rsidRPr="005B566E">
        <w:rPr>
          <w:rFonts w:cs="Arial"/>
        </w:rPr>
        <w:tab/>
      </w:r>
      <w:r w:rsidRPr="005B566E">
        <w:rPr>
          <w:rFonts w:cs="Arial"/>
          <w:b/>
        </w:rPr>
        <w:t>I = Y V</w:t>
      </w:r>
      <w:r w:rsidRPr="005B566E">
        <w:rPr>
          <w:rFonts w:cs="Arial"/>
          <w:b/>
        </w:rPr>
        <w:tab/>
      </w:r>
      <w:r>
        <w:rPr>
          <w:rFonts w:cs="Arial"/>
          <w:b/>
          <w:i/>
        </w:rPr>
        <w:tab/>
      </w:r>
      <w:r w:rsidRPr="005B566E">
        <w:rPr>
          <w:rFonts w:cs="Arial"/>
          <w:b/>
        </w:rPr>
        <w:t>b = S a</w:t>
      </w:r>
    </w:p>
    <w:p w14:paraId="6F143890" w14:textId="77777777" w:rsidR="00C167A4" w:rsidRDefault="00C167A4">
      <w:pPr>
        <w:rPr>
          <w:rFonts w:cs="Arial"/>
        </w:rPr>
      </w:pPr>
    </w:p>
    <w:p w14:paraId="75CADB6E" w14:textId="77777777" w:rsidR="00C167A4" w:rsidRPr="005B566E" w:rsidRDefault="00C167A4">
      <w:pPr>
        <w:rPr>
          <w:rFonts w:cs="Arial"/>
        </w:rPr>
      </w:pPr>
      <w:r>
        <w:rPr>
          <w:rFonts w:cs="Arial"/>
        </w:rPr>
        <w:t xml:space="preserve">The difference is that for the mixed-mode </w:t>
      </w:r>
      <w:r>
        <w:rPr>
          <w:rFonts w:cs="Arial"/>
          <w:i/>
        </w:rPr>
        <w:t>n</w:t>
      </w:r>
      <w:r>
        <w:rPr>
          <w:rFonts w:cs="Arial"/>
        </w:rPr>
        <w:t xml:space="preserve">-port parameters </w:t>
      </w:r>
      <w:r w:rsidRPr="005B566E">
        <w:rPr>
          <w:rFonts w:cs="Arial"/>
        </w:rPr>
        <w:t xml:space="preserve">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 xml:space="preserve"> are</w:t>
      </w:r>
      <w:r>
        <w:rPr>
          <w:rFonts w:cs="Arial"/>
        </w:rPr>
        <w:t xml:space="preserve"> defined using the </w:t>
      </w:r>
      <w:proofErr w:type="gramStart"/>
      <w:r>
        <w:rPr>
          <w:rFonts w:cs="Arial"/>
        </w:rPr>
        <w:t>aforementioned common</w:t>
      </w:r>
      <w:proofErr w:type="gramEnd"/>
      <w:r>
        <w:rPr>
          <w:rFonts w:cs="Arial"/>
        </w:rPr>
        <w:t xml:space="preserve"> and differential mode quantities while the single-ended port quantities are used in </w:t>
      </w:r>
      <w:r>
        <w:rPr>
          <w:rFonts w:cs="Arial"/>
        </w:rPr>
        <w:lastRenderedPageBreak/>
        <w:t xml:space="preserve">the conventional relationships. </w:t>
      </w:r>
      <w:r w:rsidR="00096D05">
        <w:rPr>
          <w:rFonts w:cs="Arial"/>
        </w:rPr>
        <w:t xml:space="preserve"> </w:t>
      </w:r>
      <w:r>
        <w:rPr>
          <w:rFonts w:cs="Arial"/>
        </w:rPr>
        <w:t>The mixed</w:t>
      </w:r>
      <w:r w:rsidR="003A71DA">
        <w:rPr>
          <w:rFonts w:cs="Arial"/>
        </w:rPr>
        <w:t>-</w:t>
      </w:r>
      <w:r>
        <w:rPr>
          <w:rFonts w:cs="Arial"/>
        </w:rPr>
        <w:t xml:space="preserve">mode </w:t>
      </w:r>
      <w:r>
        <w:rPr>
          <w:rFonts w:cs="Arial"/>
          <w:i/>
        </w:rPr>
        <w:t>n</w:t>
      </w:r>
      <w:r>
        <w:rPr>
          <w:rFonts w:cs="Arial"/>
        </w:rPr>
        <w:t xml:space="preserve">-port parameters </w:t>
      </w:r>
      <w:r w:rsidR="003B3A20">
        <w:rPr>
          <w:rFonts w:cs="Arial"/>
        </w:rPr>
        <w:t xml:space="preserve">may </w:t>
      </w:r>
      <w:r>
        <w:rPr>
          <w:rFonts w:cs="Arial"/>
        </w:rPr>
        <w:t xml:space="preserve">be the generalized mixed-mode parameters when not all single-ended ports are combined into differential ports. </w:t>
      </w:r>
      <w:r w:rsidR="00DE203A">
        <w:rPr>
          <w:rFonts w:cs="Arial"/>
        </w:rPr>
        <w:t xml:space="preserve"> </w:t>
      </w:r>
      <w:r>
        <w:rPr>
          <w:rFonts w:cs="Arial"/>
        </w:rPr>
        <w:t xml:space="preserve">For those ports that remain single-ended, the single-ended quantities appear in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w:t>
      </w:r>
    </w:p>
    <w:p w14:paraId="0250F331" w14:textId="77777777" w:rsidR="00C167A4" w:rsidRDefault="00C167A4">
      <w:pPr>
        <w:rPr>
          <w:rFonts w:cs="Arial"/>
        </w:rPr>
      </w:pPr>
    </w:p>
    <w:p w14:paraId="768E4563" w14:textId="77777777" w:rsidR="00C167A4" w:rsidRDefault="00C167A4">
      <w:pPr>
        <w:jc w:val="both"/>
        <w:rPr>
          <w:rFonts w:cs="Arial"/>
        </w:rPr>
      </w:pPr>
      <w:r>
        <w:rPr>
          <w:rFonts w:cs="Arial"/>
        </w:rPr>
        <w:t xml:space="preserve">All the single-ended ports of any </w:t>
      </w:r>
      <w:r>
        <w:rPr>
          <w:rFonts w:cs="Arial"/>
          <w:i/>
        </w:rPr>
        <w:t>n</w:t>
      </w:r>
      <w:r>
        <w:rPr>
          <w:rFonts w:cs="Arial"/>
        </w:rPr>
        <w:t xml:space="preserve">-port circuit characterized by the Touchstone files are assumed to be ordered with consecutive numbers from 1 to </w:t>
      </w:r>
      <w:r>
        <w:rPr>
          <w:rFonts w:cs="Arial"/>
          <w:i/>
        </w:rPr>
        <w:t>n</w:t>
      </w:r>
      <w:r>
        <w:rPr>
          <w:rFonts w:cs="Arial"/>
        </w:rPr>
        <w:t xml:space="preserve">. </w:t>
      </w:r>
      <w:r w:rsidR="00DE203A">
        <w:rPr>
          <w:rFonts w:cs="Arial"/>
        </w:rPr>
        <w:t xml:space="preserve"> </w:t>
      </w:r>
      <w:r>
        <w:rPr>
          <w:rFonts w:cs="Arial"/>
        </w:rPr>
        <w:t xml:space="preserve">This is the “reference port order” which also determines the matrix entries in the conventional </w:t>
      </w:r>
      <w:r w:rsidRPr="005B566E">
        <w:rPr>
          <w:rFonts w:cs="Arial"/>
          <w:b/>
        </w:rPr>
        <w:t>S</w:t>
      </w:r>
      <w:r w:rsidRPr="005B566E">
        <w:rPr>
          <w:rFonts w:cs="Arial"/>
        </w:rPr>
        <w:t xml:space="preserve">, </w:t>
      </w:r>
      <w:r w:rsidRPr="005B566E">
        <w:rPr>
          <w:rFonts w:cs="Arial"/>
          <w:b/>
        </w:rPr>
        <w:t>Y</w:t>
      </w:r>
      <w:r w:rsidR="00BE1022">
        <w:rPr>
          <w:rFonts w:cs="Arial"/>
        </w:rPr>
        <w:t xml:space="preserve">, </w:t>
      </w:r>
      <w:r w:rsidRPr="005B566E">
        <w:rPr>
          <w:rFonts w:cs="Arial"/>
        </w:rPr>
        <w:t xml:space="preserve">or </w:t>
      </w:r>
      <w:r w:rsidRPr="005B566E">
        <w:rPr>
          <w:rFonts w:cs="Arial"/>
          <w:b/>
        </w:rPr>
        <w:t>Z</w:t>
      </w:r>
      <w:r>
        <w:rPr>
          <w:rFonts w:cs="Arial"/>
        </w:rPr>
        <w:t xml:space="preserve"> matrices. </w:t>
      </w:r>
      <w:r w:rsidR="00DE203A">
        <w:rPr>
          <w:rFonts w:cs="Arial"/>
        </w:rPr>
        <w:t xml:space="preserve"> </w:t>
      </w:r>
      <w:r>
        <w:rPr>
          <w:rFonts w:cs="Arial"/>
        </w:rPr>
        <w:t xml:space="preserve">Specifically, the </w:t>
      </w:r>
      <w:r w:rsidR="00FF6471">
        <w:rPr>
          <w:rFonts w:cs="Arial"/>
          <w:i/>
        </w:rPr>
        <w:t>k</w:t>
      </w:r>
      <w:r w:rsidR="00FF6471" w:rsidRPr="00FF6471">
        <w:rPr>
          <w:rFonts w:cs="Arial"/>
        </w:rPr>
        <w:t>th</w:t>
      </w:r>
      <w:r>
        <w:rPr>
          <w:rFonts w:cs="Arial"/>
        </w:rPr>
        <w:t xml:space="preserve"> elements in 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 xml:space="preserve"> in the conventional relationships are those of the </w:t>
      </w:r>
      <w:r w:rsidR="00FF6471">
        <w:rPr>
          <w:rFonts w:cs="Arial"/>
          <w:i/>
        </w:rPr>
        <w:t>k</w:t>
      </w:r>
      <w:r w:rsidR="00FF6471" w:rsidRPr="00FF6471">
        <w:rPr>
          <w:rFonts w:cs="Arial"/>
        </w:rPr>
        <w:t>th</w:t>
      </w:r>
      <w:r>
        <w:rPr>
          <w:rFonts w:cs="Arial"/>
        </w:rPr>
        <w:t xml:space="preserve"> single-ended port.</w:t>
      </w:r>
    </w:p>
    <w:p w14:paraId="4B08D5B6" w14:textId="77777777" w:rsidR="00C167A4" w:rsidRDefault="00C167A4">
      <w:pPr>
        <w:rPr>
          <w:rFonts w:cs="Arial"/>
        </w:rPr>
      </w:pPr>
    </w:p>
    <w:p w14:paraId="2CFB8381" w14:textId="77777777" w:rsidR="00C167A4" w:rsidRDefault="00C167A4">
      <w:pPr>
        <w:rPr>
          <w:rFonts w:cs="Arial"/>
        </w:rPr>
      </w:pPr>
      <w:r>
        <w:rPr>
          <w:rFonts w:cs="Arial"/>
        </w:rPr>
        <w:t xml:space="preserve">Version 2.0 files do not impose any specific order of the mixed-mode quantities in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b/>
        </w:rPr>
        <w:t xml:space="preserve"> </w:t>
      </w:r>
      <w:r>
        <w:rPr>
          <w:rFonts w:cs="Arial"/>
        </w:rPr>
        <w:t xml:space="preserve">in the mixed-mode relationships. </w:t>
      </w:r>
      <w:r w:rsidR="00096D05">
        <w:rPr>
          <w:rFonts w:cs="Arial"/>
        </w:rPr>
        <w:t xml:space="preserve"> </w:t>
      </w:r>
      <w:proofErr w:type="gramStart"/>
      <w:r>
        <w:rPr>
          <w:rFonts w:cs="Arial"/>
        </w:rPr>
        <w:t>Instead</w:t>
      </w:r>
      <w:proofErr w:type="gramEnd"/>
      <w:r>
        <w:rPr>
          <w:rFonts w:cs="Arial"/>
        </w:rPr>
        <w:t xml:space="preserve"> the</w:t>
      </w:r>
      <w:r w:rsidR="00B737DA">
        <w:rPr>
          <w:rFonts w:cs="Arial"/>
        </w:rPr>
        <w:t xml:space="preserve"> </w:t>
      </w:r>
      <w:r>
        <w:rPr>
          <w:rFonts w:cs="Arial"/>
        </w:rPr>
        <w:t xml:space="preserve">[Mixed-Mode Order] </w:t>
      </w:r>
      <w:r w:rsidR="00D06F71">
        <w:rPr>
          <w:rFonts w:cs="Arial"/>
        </w:rPr>
        <w:t xml:space="preserve">keyword </w:t>
      </w:r>
      <w:r>
        <w:rPr>
          <w:rFonts w:cs="Arial"/>
        </w:rPr>
        <w:t xml:space="preserve">provides the means to specify how these quantities are ordered with respect to the reference port order. </w:t>
      </w:r>
      <w:r w:rsidR="00096D05">
        <w:rPr>
          <w:rFonts w:cs="Arial"/>
        </w:rPr>
        <w:t xml:space="preserve"> </w:t>
      </w:r>
      <w:r>
        <w:rPr>
          <w:rFonts w:cs="Arial"/>
        </w:rPr>
        <w:t xml:space="preserve">The only requirement is that the same order (specified by [Mixed-Mode Order]) applies to all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w:t>
      </w:r>
    </w:p>
    <w:p w14:paraId="47F0C447" w14:textId="77777777" w:rsidR="00C167A4" w:rsidRDefault="00C167A4">
      <w:pPr>
        <w:rPr>
          <w:rFonts w:cs="Arial"/>
        </w:rPr>
      </w:pPr>
    </w:p>
    <w:p w14:paraId="7AA6BE84" w14:textId="77777777" w:rsidR="00C167A4" w:rsidRDefault="00C167A4">
      <w:pPr>
        <w:rPr>
          <w:rFonts w:cs="Arial"/>
        </w:rPr>
      </w:pPr>
      <w:r>
        <w:rPr>
          <w:rFonts w:cs="Arial"/>
        </w:rPr>
        <w:t xml:space="preserve">Appendix A provides the formulas for the relationships between the conventional and mixed-mode </w:t>
      </w:r>
      <w:r>
        <w:rPr>
          <w:rFonts w:cs="Arial"/>
          <w:i/>
        </w:rPr>
        <w:t>n</w:t>
      </w:r>
      <w:r>
        <w:rPr>
          <w:rFonts w:cs="Arial"/>
        </w:rPr>
        <w:t xml:space="preserve">-port parameter for the case when the </w:t>
      </w:r>
      <w:r>
        <w:rPr>
          <w:rFonts w:cs="Arial"/>
          <w:b/>
        </w:rPr>
        <w:t>Condition 1</w:t>
      </w:r>
      <w:r>
        <w:rPr>
          <w:rFonts w:cs="Arial"/>
        </w:rPr>
        <w:t xml:space="preserve"> and </w:t>
      </w:r>
      <w:r>
        <w:rPr>
          <w:rFonts w:cs="Arial"/>
          <w:b/>
        </w:rPr>
        <w:t>Condition 2</w:t>
      </w:r>
      <w:r>
        <w:rPr>
          <w:rFonts w:cs="Arial"/>
        </w:rPr>
        <w:t xml:space="preserve"> are satisfied.</w:t>
      </w:r>
    </w:p>
    <w:p w14:paraId="69E7CF47" w14:textId="77777777" w:rsidR="00C167A4" w:rsidRDefault="00C167A4"/>
    <w:p w14:paraId="7D07C469" w14:textId="77777777" w:rsidR="00C167A4" w:rsidRDefault="00C167A4"/>
    <w:p w14:paraId="2E06E662" w14:textId="77777777" w:rsidR="00C167A4" w:rsidRDefault="00C167A4">
      <w:pPr>
        <w:pStyle w:val="Heading2"/>
        <w:rPr>
          <w:snapToGrid w:val="0"/>
        </w:rPr>
      </w:pPr>
      <w:bookmarkStart w:id="333" w:name="_Toc215211568"/>
      <w:bookmarkStart w:id="334" w:name="_Toc215211791"/>
      <w:bookmarkStart w:id="335" w:name="_Toc215212413"/>
      <w:bookmarkStart w:id="336" w:name="_Toc220909199"/>
      <w:bookmarkStart w:id="337" w:name="_Toc226948094"/>
      <w:r>
        <w:rPr>
          <w:snapToGrid w:val="0"/>
        </w:rPr>
        <w:t>[Mixed-Mode Order]</w:t>
      </w:r>
      <w:bookmarkEnd w:id="333"/>
      <w:bookmarkEnd w:id="334"/>
      <w:bookmarkEnd w:id="335"/>
      <w:bookmarkEnd w:id="336"/>
      <w:bookmarkEnd w:id="337"/>
    </w:p>
    <w:p w14:paraId="59C1095A" w14:textId="77777777" w:rsidR="00C167A4" w:rsidRDefault="00C167A4">
      <w:r>
        <w:t>Rules for Version 1.0 Files:</w:t>
      </w:r>
    </w:p>
    <w:p w14:paraId="5D90B409" w14:textId="77777777" w:rsidR="00C167A4" w:rsidRDefault="00C167A4">
      <w:r>
        <w:t>The [Mixed-Mode Order] keyword is not permitted in Version 1.0 files.</w:t>
      </w:r>
    </w:p>
    <w:p w14:paraId="13579E28" w14:textId="77777777" w:rsidR="00C167A4" w:rsidRDefault="00C167A4"/>
    <w:p w14:paraId="235B12B0" w14:textId="77777777" w:rsidR="00C167A4" w:rsidRDefault="00C167A4">
      <w:r>
        <w:t>Rules for Version 2.0 Files:</w:t>
      </w:r>
    </w:p>
    <w:p w14:paraId="77E8BF94" w14:textId="6D1C0BDD" w:rsidR="00C167A4" w:rsidRDefault="00C167A4">
      <w:r>
        <w:t xml:space="preserve">The [Mixed-Mode Order] keyword </w:t>
      </w:r>
      <w:r w:rsidR="0073050C">
        <w:rPr>
          <w:snapToGrid w:val="0"/>
        </w:rPr>
        <w:t>and argument</w:t>
      </w:r>
      <w:r w:rsidR="0073050C" w:rsidDel="0073050C">
        <w:t xml:space="preserve"> </w:t>
      </w:r>
      <w:r w:rsidR="0073050C">
        <w:t xml:space="preserve">specify </w:t>
      </w:r>
      <w:r>
        <w:t>a list or vector of ports and port descriptors described with mixed-mode network data elsewhere in the file.  The [Mixed-Mode Order] list determines the content and the row/column arrangement used for the network data.</w:t>
      </w:r>
    </w:p>
    <w:p w14:paraId="370A8235" w14:textId="77777777" w:rsidR="00C167A4" w:rsidRDefault="00C167A4"/>
    <w:p w14:paraId="29320565" w14:textId="68000A9A" w:rsidR="00C167A4" w:rsidRDefault="00C167A4">
      <w:r>
        <w:t>The [Mixed-Mode Order] keyword is only required if mixed-mode data is present elsewhere in the file.</w:t>
      </w:r>
    </w:p>
    <w:p w14:paraId="7F05BADF" w14:textId="77777777" w:rsidR="00C167A4" w:rsidRDefault="00C167A4"/>
    <w:p w14:paraId="19DEEC48" w14:textId="64A3B6BF" w:rsidR="00C167A4" w:rsidRDefault="00C167A4">
      <w:r>
        <w:t>Port numbers used under [Mixed-Mode Order] are single-ended.  No definition or syntax is used to define mixed-mode ports, only mixed-mode relationships between single-ended ports.</w:t>
      </w:r>
    </w:p>
    <w:p w14:paraId="181B55F5" w14:textId="77777777" w:rsidR="00C167A4" w:rsidRDefault="00C167A4"/>
    <w:p w14:paraId="6BBD5CA3" w14:textId="77777777" w:rsidR="00C167A4" w:rsidRDefault="00C167A4">
      <w:r>
        <w:t xml:space="preserve">Every single-ended port (the number described under [Number of Ports]) </w:t>
      </w:r>
      <w:r w:rsidR="001626DB">
        <w:t>shall</w:t>
      </w:r>
      <w:r>
        <w:t xml:space="preserve"> be mentioned in a descriptor under [Mixed-Mode Order].</w:t>
      </w:r>
    </w:p>
    <w:p w14:paraId="5A97C1BD" w14:textId="77777777" w:rsidR="00C167A4" w:rsidRDefault="00C167A4"/>
    <w:p w14:paraId="0AF0587D" w14:textId="77777777" w:rsidR="00C167A4" w:rsidRDefault="00C167A4">
      <w:r>
        <w:t xml:space="preserve"> [Mixed-Mode Order] uses one of the following characters combinations to represent descriptors:</w:t>
      </w:r>
    </w:p>
    <w:p w14:paraId="417F6B4F" w14:textId="77777777" w:rsidR="00C167A4" w:rsidRDefault="00C167A4"/>
    <w:p w14:paraId="50447C81" w14:textId="77777777" w:rsidR="00C167A4" w:rsidRDefault="00C167A4">
      <w:pPr>
        <w:rPr>
          <w:i/>
          <w:snapToGrid w:val="0"/>
          <w:lang w:val="fr-FR"/>
        </w:rPr>
      </w:pPr>
      <w:r w:rsidRPr="00CB1319">
        <w:rPr>
          <w:iCs/>
          <w:snapToGrid w:val="0"/>
          <w:lang w:val="fr-FR"/>
          <w:rPrChange w:id="338" w:author="Randy Wolff (rrwolff)" w:date="2022-07-25T14:26:00Z">
            <w:rPr>
              <w:i/>
              <w:snapToGrid w:val="0"/>
              <w:lang w:val="fr-FR"/>
            </w:rPr>
          </w:rPrChange>
        </w:rPr>
        <w:t>S</w:t>
      </w:r>
      <w:r>
        <w:rPr>
          <w:i/>
          <w:snapToGrid w:val="0"/>
          <w:lang w:val="fr-FR"/>
        </w:rPr>
        <w:t>&lt;port&gt;</w:t>
      </w:r>
    </w:p>
    <w:p w14:paraId="6E6953A7" w14:textId="77777777" w:rsidR="00C167A4" w:rsidRDefault="00C167A4">
      <w:pPr>
        <w:rPr>
          <w:i/>
          <w:snapToGrid w:val="0"/>
          <w:lang w:val="fr-FR"/>
        </w:rPr>
      </w:pPr>
      <w:r w:rsidRPr="00CB1319">
        <w:rPr>
          <w:iCs/>
          <w:snapToGrid w:val="0"/>
          <w:lang w:val="fr-FR"/>
          <w:rPrChange w:id="339" w:author="Randy Wolff (rrwolff)" w:date="2022-07-25T14:26:00Z">
            <w:rPr>
              <w:i/>
              <w:snapToGrid w:val="0"/>
              <w:lang w:val="fr-FR"/>
            </w:rPr>
          </w:rPrChange>
        </w:rPr>
        <w:t>C</w:t>
      </w:r>
      <w:r>
        <w:rPr>
          <w:i/>
          <w:snapToGrid w:val="0"/>
          <w:lang w:val="fr-FR"/>
        </w:rPr>
        <w:t>&lt;port&gt;,</w:t>
      </w:r>
      <w:r w:rsidR="00B737DA">
        <w:rPr>
          <w:i/>
          <w:snapToGrid w:val="0"/>
          <w:lang w:val="fr-FR"/>
        </w:rPr>
        <w:t xml:space="preserve"> </w:t>
      </w:r>
      <w:r>
        <w:rPr>
          <w:i/>
          <w:snapToGrid w:val="0"/>
          <w:lang w:val="fr-FR"/>
        </w:rPr>
        <w:t>&lt;port&gt;</w:t>
      </w:r>
    </w:p>
    <w:p w14:paraId="59BB11FF" w14:textId="77777777" w:rsidR="00C167A4" w:rsidRPr="00F424D5" w:rsidRDefault="00C167A4">
      <w:pPr>
        <w:rPr>
          <w:i/>
          <w:snapToGrid w:val="0"/>
        </w:rPr>
      </w:pPr>
      <w:r w:rsidRPr="00CB1319">
        <w:rPr>
          <w:iCs/>
          <w:snapToGrid w:val="0"/>
          <w:rPrChange w:id="340" w:author="Randy Wolff (rrwolff)" w:date="2022-07-25T14:26:00Z">
            <w:rPr>
              <w:i/>
              <w:snapToGrid w:val="0"/>
            </w:rPr>
          </w:rPrChange>
        </w:rPr>
        <w:t>D</w:t>
      </w:r>
      <w:r w:rsidRPr="00F424D5">
        <w:rPr>
          <w:i/>
          <w:snapToGrid w:val="0"/>
        </w:rPr>
        <w:t>&lt;port&gt;,</w:t>
      </w:r>
      <w:r w:rsidR="00B737DA">
        <w:rPr>
          <w:i/>
          <w:snapToGrid w:val="0"/>
        </w:rPr>
        <w:t xml:space="preserve"> </w:t>
      </w:r>
      <w:r w:rsidRPr="00F424D5">
        <w:rPr>
          <w:i/>
          <w:snapToGrid w:val="0"/>
        </w:rPr>
        <w:t>&lt;port&gt;</w:t>
      </w:r>
    </w:p>
    <w:p w14:paraId="78AE45DD" w14:textId="77777777" w:rsidR="00C167A4" w:rsidRPr="00F424D5" w:rsidRDefault="00C167A4">
      <w:pPr>
        <w:rPr>
          <w:i/>
          <w:snapToGrid w:val="0"/>
        </w:rPr>
      </w:pPr>
    </w:p>
    <w:p w14:paraId="50BB3482" w14:textId="77777777" w:rsidR="00C167A4" w:rsidRDefault="00C167A4">
      <w:pPr>
        <w:rPr>
          <w:snapToGrid w:val="0"/>
        </w:rPr>
      </w:pPr>
      <w:proofErr w:type="gramStart"/>
      <w:r>
        <w:rPr>
          <w:snapToGrid w:val="0"/>
        </w:rPr>
        <w:t>where</w:t>
      </w:r>
      <w:proofErr w:type="gramEnd"/>
    </w:p>
    <w:p w14:paraId="38DA3791" w14:textId="77777777" w:rsidR="00C167A4" w:rsidRDefault="00C167A4">
      <w:pPr>
        <w:ind w:left="2160" w:hanging="2160"/>
        <w:rPr>
          <w:i/>
          <w:snapToGrid w:val="0"/>
        </w:rPr>
      </w:pPr>
    </w:p>
    <w:p w14:paraId="26929570" w14:textId="77777777" w:rsidR="00C167A4" w:rsidRDefault="00C167A4">
      <w:pPr>
        <w:ind w:left="2160" w:hanging="2160"/>
        <w:rPr>
          <w:snapToGrid w:val="0"/>
        </w:rPr>
      </w:pPr>
      <w:r w:rsidRPr="00CB1319">
        <w:rPr>
          <w:iCs/>
          <w:snapToGrid w:val="0"/>
          <w:rPrChange w:id="341" w:author="Randy Wolff (rrwolff)" w:date="2022-07-25T14:26:00Z">
            <w:rPr>
              <w:i/>
              <w:snapToGrid w:val="0"/>
            </w:rPr>
          </w:rPrChange>
        </w:rPr>
        <w:t>C,</w:t>
      </w:r>
      <w:r w:rsidR="00B737DA" w:rsidRPr="00CB1319">
        <w:rPr>
          <w:iCs/>
          <w:snapToGrid w:val="0"/>
          <w:rPrChange w:id="342" w:author="Randy Wolff (rrwolff)" w:date="2022-07-25T14:26:00Z">
            <w:rPr>
              <w:i/>
              <w:snapToGrid w:val="0"/>
            </w:rPr>
          </w:rPrChange>
        </w:rPr>
        <w:t xml:space="preserve"> </w:t>
      </w:r>
      <w:r w:rsidRPr="00CB1319">
        <w:rPr>
          <w:iCs/>
          <w:snapToGrid w:val="0"/>
          <w:rPrChange w:id="343" w:author="Randy Wolff (rrwolff)" w:date="2022-07-25T14:26:00Z">
            <w:rPr>
              <w:i/>
              <w:snapToGrid w:val="0"/>
            </w:rPr>
          </w:rPrChange>
        </w:rPr>
        <w:t>D,</w:t>
      </w:r>
      <w:r w:rsidR="00B737DA" w:rsidRPr="00CB1319">
        <w:rPr>
          <w:iCs/>
          <w:snapToGrid w:val="0"/>
          <w:rPrChange w:id="344" w:author="Randy Wolff (rrwolff)" w:date="2022-07-25T14:26:00Z">
            <w:rPr>
              <w:i/>
              <w:snapToGrid w:val="0"/>
            </w:rPr>
          </w:rPrChange>
        </w:rPr>
        <w:t xml:space="preserve"> </w:t>
      </w:r>
      <w:r w:rsidRPr="00CB1319">
        <w:rPr>
          <w:iCs/>
          <w:snapToGrid w:val="0"/>
          <w:rPrChange w:id="345" w:author="Randy Wolff (rrwolff)" w:date="2022-07-25T14:26:00Z">
            <w:rPr>
              <w:i/>
              <w:snapToGrid w:val="0"/>
            </w:rPr>
          </w:rPrChange>
        </w:rPr>
        <w:t>S</w:t>
      </w:r>
      <w:r>
        <w:rPr>
          <w:snapToGrid w:val="0"/>
        </w:rPr>
        <w:tab/>
        <w:t>specif</w:t>
      </w:r>
      <w:r w:rsidR="00490900">
        <w:rPr>
          <w:snapToGrid w:val="0"/>
        </w:rPr>
        <w:t>y</w:t>
      </w:r>
      <w:r>
        <w:rPr>
          <w:snapToGrid w:val="0"/>
        </w:rPr>
        <w:t xml:space="preserve"> whether the descriptor is common-mode, differential-mode or single-ended. </w:t>
      </w:r>
      <w:r w:rsidR="00096D05">
        <w:rPr>
          <w:snapToGrid w:val="0"/>
        </w:rPr>
        <w:t xml:space="preserve"> </w:t>
      </w:r>
      <w:r>
        <w:rPr>
          <w:snapToGrid w:val="0"/>
        </w:rPr>
        <w:t xml:space="preserve">Legal </w:t>
      </w:r>
      <w:r w:rsidR="002C2511">
        <w:rPr>
          <w:snapToGrid w:val="0"/>
        </w:rPr>
        <w:t xml:space="preserve">arguments </w:t>
      </w:r>
      <w:r>
        <w:rPr>
          <w:snapToGrid w:val="0"/>
        </w:rPr>
        <w:t xml:space="preserve">are </w:t>
      </w:r>
      <w:r w:rsidRPr="00CB1319">
        <w:rPr>
          <w:snapToGrid w:val="0"/>
        </w:rPr>
        <w:t>S</w:t>
      </w:r>
      <w:r>
        <w:rPr>
          <w:snapToGrid w:val="0"/>
        </w:rPr>
        <w:t xml:space="preserve"> (for single-ended), </w:t>
      </w:r>
      <w:r w:rsidRPr="00CB1319">
        <w:rPr>
          <w:snapToGrid w:val="0"/>
        </w:rPr>
        <w:t>C</w:t>
      </w:r>
      <w:r>
        <w:rPr>
          <w:snapToGrid w:val="0"/>
        </w:rPr>
        <w:t xml:space="preserve"> (for common-mode)</w:t>
      </w:r>
      <w:r w:rsidR="00213849">
        <w:rPr>
          <w:snapToGrid w:val="0"/>
        </w:rPr>
        <w:t>,</w:t>
      </w:r>
      <w:r>
        <w:rPr>
          <w:snapToGrid w:val="0"/>
        </w:rPr>
        <w:t xml:space="preserve"> and </w:t>
      </w:r>
      <w:r w:rsidRPr="00CB1319">
        <w:rPr>
          <w:snapToGrid w:val="0"/>
        </w:rPr>
        <w:t>D</w:t>
      </w:r>
      <w:r>
        <w:rPr>
          <w:snapToGrid w:val="0"/>
        </w:rPr>
        <w:t xml:space="preserve"> (for differential-mode).  If the letter </w:t>
      </w:r>
      <w:r w:rsidRPr="00CB1319">
        <w:rPr>
          <w:snapToGrid w:val="0"/>
        </w:rPr>
        <w:t>S</w:t>
      </w:r>
      <w:r>
        <w:rPr>
          <w:snapToGrid w:val="0"/>
        </w:rPr>
        <w:t xml:space="preserve"> is present and followed by a single integer, a single-ended descriptor is being defined.  A letter </w:t>
      </w:r>
      <w:r w:rsidR="00EF6FD7">
        <w:rPr>
          <w:snapToGrid w:val="0"/>
        </w:rPr>
        <w:t>shall</w:t>
      </w:r>
      <w:r>
        <w:rPr>
          <w:snapToGrid w:val="0"/>
        </w:rPr>
        <w:t xml:space="preserve"> not appear by itself, nor </w:t>
      </w:r>
      <w:r w:rsidR="00EF6FD7">
        <w:rPr>
          <w:snapToGrid w:val="0"/>
        </w:rPr>
        <w:t>shall</w:t>
      </w:r>
      <w:r>
        <w:rPr>
          <w:snapToGrid w:val="0"/>
        </w:rPr>
        <w:t xml:space="preserve"> an integer appear by itself.  When a pair of ports is present, the second port listed is assumed to be the reference port.</w:t>
      </w:r>
    </w:p>
    <w:p w14:paraId="607BA268" w14:textId="77777777" w:rsidR="00C167A4" w:rsidRDefault="00C167A4">
      <w:pPr>
        <w:rPr>
          <w:snapToGrid w:val="0"/>
        </w:rPr>
      </w:pPr>
    </w:p>
    <w:p w14:paraId="02125CE2" w14:textId="77777777" w:rsidR="00C167A4" w:rsidRDefault="00C167A4">
      <w:pPr>
        <w:ind w:left="2160" w:hanging="2160"/>
        <w:rPr>
          <w:snapToGrid w:val="0"/>
        </w:rPr>
      </w:pPr>
      <w:r>
        <w:rPr>
          <w:i/>
          <w:snapToGrid w:val="0"/>
        </w:rPr>
        <w:t>port</w:t>
      </w:r>
      <w:r>
        <w:rPr>
          <w:snapToGrid w:val="0"/>
        </w:rPr>
        <w:tab/>
        <w:t xml:space="preserve">an integer, specifies the number of the single-ended port(s) described in the descriptor. </w:t>
      </w:r>
      <w:r w:rsidR="00096D05">
        <w:rPr>
          <w:snapToGrid w:val="0"/>
        </w:rPr>
        <w:t xml:space="preserve"> </w:t>
      </w:r>
      <w:r>
        <w:rPr>
          <w:snapToGrid w:val="0"/>
        </w:rPr>
        <w:t xml:space="preserve">The integer number corresponds to the order of the ports as described under the [Reference] keyword.  Only non-zero integers </w:t>
      </w:r>
      <w:r w:rsidR="00EF6FD7">
        <w:rPr>
          <w:snapToGrid w:val="0"/>
        </w:rPr>
        <w:t>shall</w:t>
      </w:r>
      <w:r>
        <w:rPr>
          <w:snapToGrid w:val="0"/>
        </w:rPr>
        <w:t xml:space="preserve"> be used.  For single-ended descriptor groups, a single integer is used.  For mixed-mode </w:t>
      </w:r>
      <w:r>
        <w:rPr>
          <w:snapToGrid w:val="0"/>
        </w:rPr>
        <w:lastRenderedPageBreak/>
        <w:t>data, two port integers are used, separated by a single comma without whitespace, carriage returns, or line feeds.  Multiple commas without separation by integers are not permitted.</w:t>
      </w:r>
    </w:p>
    <w:p w14:paraId="1581E933" w14:textId="77777777" w:rsidR="00C167A4" w:rsidRDefault="00C167A4">
      <w:pPr>
        <w:rPr>
          <w:snapToGrid w:val="0"/>
        </w:rPr>
      </w:pPr>
    </w:p>
    <w:p w14:paraId="33DC0B9E" w14:textId="77A6A070" w:rsidR="00C167A4" w:rsidRDefault="00C167A4">
      <w:r>
        <w:rPr>
          <w:snapToGrid w:val="0"/>
        </w:rPr>
        <w:t>Descriptor groups are separated by whitespace, including carriage returns and/or line feeds.</w:t>
      </w:r>
    </w:p>
    <w:p w14:paraId="1BB67ED2" w14:textId="77777777" w:rsidR="00C167A4" w:rsidRDefault="00C167A4"/>
    <w:p w14:paraId="432C10A3" w14:textId="77777777" w:rsidR="00C167A4" w:rsidRDefault="00C167A4">
      <w:r>
        <w:t xml:space="preserve">Note that any one port number </w:t>
      </w:r>
      <w:r w:rsidR="00EF6FD7">
        <w:t>shall</w:t>
      </w:r>
      <w:r>
        <w:t xml:space="preserve"> only appear in one single-ended or two mixed-mode descriptors.  Additionally, any common-mode descriptor present between ports necessitates that a differential-mode descriptor be present between the same ports, and vice-versa. </w:t>
      </w:r>
      <w:r w:rsidR="00096D05">
        <w:t xml:space="preserve"> </w:t>
      </w:r>
      <w:bookmarkStart w:id="346" w:name="OLE_LINK13"/>
      <w:r>
        <w:t xml:space="preserve">For example, if </w:t>
      </w:r>
      <w:r w:rsidRPr="00CB1319">
        <w:t>D</w:t>
      </w:r>
      <w:r>
        <w:t xml:space="preserve">1,3 is included under [Mixed-Mode Order], </w:t>
      </w:r>
      <w:r w:rsidRPr="00CB1319">
        <w:t>C</w:t>
      </w:r>
      <w:r>
        <w:t xml:space="preserve">1,3 </w:t>
      </w:r>
      <w:r w:rsidR="001626DB">
        <w:t>shall</w:t>
      </w:r>
      <w:r>
        <w:t xml:space="preserve"> also be included.  </w:t>
      </w:r>
      <w:r w:rsidRPr="00CB1319">
        <w:t>S</w:t>
      </w:r>
      <w:r>
        <w:t xml:space="preserve">3 would be prohibited.  </w:t>
      </w:r>
      <w:r w:rsidRPr="00CB1319">
        <w:t>C</w:t>
      </w:r>
      <w:r>
        <w:t>2,3 would also be prohibited.</w:t>
      </w:r>
      <w:bookmarkEnd w:id="346"/>
    </w:p>
    <w:p w14:paraId="0C870899" w14:textId="77777777" w:rsidR="00C167A4" w:rsidRDefault="00C167A4"/>
    <w:p w14:paraId="33617EB8" w14:textId="77777777" w:rsidR="00C167A4" w:rsidRDefault="00C167A4">
      <w:r>
        <w:t xml:space="preserve">The number of ports described under the [Number of Ports] keyword </w:t>
      </w:r>
      <w:r w:rsidR="001626DB">
        <w:t>shall</w:t>
      </w:r>
      <w:r>
        <w:t xml:space="preserve"> match the number of descriptors described under [Mixed-Mode Order].  Similarly, the numeric value described under [Number of Ports] </w:t>
      </w:r>
      <w:r w:rsidR="001626DB">
        <w:t>shall</w:t>
      </w:r>
      <w:r>
        <w:t xml:space="preserve"> match the highest integer port number listed in any descriptor under [Mixed-Mode Order].</w:t>
      </w:r>
    </w:p>
    <w:p w14:paraId="3E4727F8" w14:textId="77777777" w:rsidR="00C167A4" w:rsidRDefault="00C167A4"/>
    <w:p w14:paraId="4AD527BD" w14:textId="77777777" w:rsidR="00C167A4" w:rsidRDefault="00C167A4">
      <w:r>
        <w:t xml:space="preserve">[Mixed-Mode Order], if used, </w:t>
      </w:r>
      <w:r w:rsidR="001626DB">
        <w:t>shall</w:t>
      </w:r>
      <w:r>
        <w:t xml:space="preserve"> appear after the [Number of Ports] keyword and before any network data.</w:t>
      </w:r>
    </w:p>
    <w:p w14:paraId="6E6264E9" w14:textId="77777777" w:rsidR="00C167A4" w:rsidRDefault="00C167A4"/>
    <w:p w14:paraId="4FC62406" w14:textId="77777777" w:rsidR="00C167A4" w:rsidRDefault="00C167A4">
      <w:r>
        <w:t xml:space="preserve">[Mixed-Mode Order] arguments may begin on the line following the closing bracket of the keyword (in other words, after a </w:t>
      </w:r>
      <w:r w:rsidR="00B935CF">
        <w:t>line termination</w:t>
      </w:r>
      <w:r>
        <w:t xml:space="preserve"> </w:t>
      </w:r>
      <w:r w:rsidR="00B935CF">
        <w:t xml:space="preserve">sequence or </w:t>
      </w:r>
      <w:r>
        <w:t>character).</w:t>
      </w:r>
    </w:p>
    <w:p w14:paraId="7F60CAE0" w14:textId="77777777" w:rsidR="00C167A4" w:rsidRDefault="00C167A4"/>
    <w:p w14:paraId="3F53E544" w14:textId="77777777" w:rsidR="006F015B" w:rsidRDefault="00C167A4" w:rsidP="006F015B">
      <w:pPr>
        <w:pStyle w:val="Heading2"/>
        <w:rPr>
          <w:snapToGrid w:val="0"/>
        </w:rPr>
      </w:pPr>
      <w:bookmarkStart w:id="347" w:name="_Toc220909200"/>
      <w:bookmarkStart w:id="348" w:name="_Toc226948095"/>
      <w:r>
        <w:rPr>
          <w:snapToGrid w:val="0"/>
        </w:rPr>
        <w:t>Mixed-</w:t>
      </w:r>
      <w:r w:rsidR="006F015B">
        <w:rPr>
          <w:snapToGrid w:val="0"/>
        </w:rPr>
        <w:t>M</w:t>
      </w:r>
      <w:r>
        <w:rPr>
          <w:snapToGrid w:val="0"/>
        </w:rPr>
        <w:t>ode Network Parameter Data</w:t>
      </w:r>
      <w:bookmarkEnd w:id="347"/>
      <w:bookmarkEnd w:id="348"/>
    </w:p>
    <w:p w14:paraId="108F3F24" w14:textId="77777777" w:rsidR="00C167A4" w:rsidRDefault="00C167A4">
      <w:r>
        <w:t>Rules for Version 1.0 Files:</w:t>
      </w:r>
    </w:p>
    <w:p w14:paraId="62760EF5" w14:textId="77777777" w:rsidR="00C167A4" w:rsidRDefault="00C167A4">
      <w:r>
        <w:t>Mixed-mode data is not permitted in Version 1.0 files.</w:t>
      </w:r>
    </w:p>
    <w:p w14:paraId="6628C6C3" w14:textId="77777777" w:rsidR="00C167A4" w:rsidRDefault="00C167A4"/>
    <w:p w14:paraId="455E070C" w14:textId="77777777" w:rsidR="00C167A4" w:rsidRDefault="00C167A4">
      <w:r>
        <w:t>Rules for Version 2.0 Files:</w:t>
      </w:r>
    </w:p>
    <w:p w14:paraId="434139E4" w14:textId="77777777" w:rsidR="00C167A4" w:rsidRDefault="00C167A4">
      <w:r>
        <w:t>Mixed-mode data consists of matrices using the relationships and order described under the [Mixed-Mode Order] keyword.</w:t>
      </w:r>
    </w:p>
    <w:p w14:paraId="3856B433" w14:textId="77777777" w:rsidR="00C167A4" w:rsidRDefault="00C167A4"/>
    <w:p w14:paraId="714BD03B" w14:textId="77777777" w:rsidR="00C167A4" w:rsidRDefault="00C167A4">
      <w:r>
        <w:t>Only S-, Y-</w:t>
      </w:r>
      <w:r w:rsidR="00BE1022">
        <w:t>,</w:t>
      </w:r>
      <w:r>
        <w:t xml:space="preserve"> or Z-parameter data </w:t>
      </w:r>
      <w:r w:rsidR="00EF6FD7">
        <w:t>shall</w:t>
      </w:r>
      <w:r>
        <w:t xml:space="preserve"> be represented using the mixed-mode format.</w:t>
      </w:r>
    </w:p>
    <w:p w14:paraId="0480611F" w14:textId="77777777" w:rsidR="00C167A4" w:rsidRDefault="00C167A4"/>
    <w:p w14:paraId="4C1A9523" w14:textId="77777777" w:rsidR="00C167A4" w:rsidRDefault="00C167A4">
      <w:r>
        <w:t xml:space="preserve">Note that the port numbering does not necessarily determine the arrangement of data under mixed-mode data.  Only the [Mixed-Mode Order] keyword determines how mixed-mode data is arranged.  Only relationships and ports specified under [Mixed-Mode Order] </w:t>
      </w:r>
      <w:r w:rsidR="00EF6FD7">
        <w:t>shall</w:t>
      </w:r>
      <w:r>
        <w:t xml:space="preserve"> appear as part of mixed-mode data.</w:t>
      </w:r>
    </w:p>
    <w:p w14:paraId="32D8465E" w14:textId="77777777" w:rsidR="00C167A4" w:rsidRDefault="00C167A4"/>
    <w:p w14:paraId="2E105825" w14:textId="77777777" w:rsidR="00C167A4" w:rsidRDefault="00C167A4">
      <w:r>
        <w:t xml:space="preserve">Reference impedances for mixed-mode data are assumed single-ended, as presented under the [Reference Impedance] keyword.  For common-mode and differential-mode relationships, the same value of reference impedance </w:t>
      </w:r>
      <w:r w:rsidR="001626DB">
        <w:t>shall</w:t>
      </w:r>
      <w:r>
        <w:t xml:space="preserve"> be used under [Reference Impedance] for both ports.  Differential-mode relationships assume an impedance across the ports of twice the single-ended value specified for either port in the relationship.  Common-mode relationships assume an impedance across the ports of half the single-ended value specified for either port in the relationship.</w:t>
      </w:r>
    </w:p>
    <w:p w14:paraId="44124EAB" w14:textId="77777777" w:rsidR="00C167A4" w:rsidRDefault="00C167A4"/>
    <w:p w14:paraId="0D60DE0D" w14:textId="77777777" w:rsidR="00C167A4" w:rsidRDefault="00C167A4">
      <w:r>
        <w:t>The rules for presenting frequency, line breaks</w:t>
      </w:r>
      <w:r w:rsidR="00213849">
        <w:t>,</w:t>
      </w:r>
      <w:r>
        <w:t xml:space="preserve"> and other aspects of formatting follow those for traditional single-ended network data.</w:t>
      </w:r>
    </w:p>
    <w:p w14:paraId="583349BA" w14:textId="77777777" w:rsidR="00C167A4" w:rsidRDefault="00C167A4"/>
    <w:p w14:paraId="42A03678" w14:textId="77777777" w:rsidR="00C167A4" w:rsidRDefault="00C167A4">
      <w:r>
        <w:t>[Matrix Format] may be used with mixed-mode data, so long as the data follows the keyword’s symmetry requirements.</w:t>
      </w:r>
    </w:p>
    <w:p w14:paraId="17566187" w14:textId="77777777" w:rsidR="00C167A4" w:rsidRDefault="00C167A4"/>
    <w:p w14:paraId="67E839E7" w14:textId="77777777" w:rsidR="00C167A4" w:rsidRDefault="00C167A4">
      <w:r>
        <w:t xml:space="preserve">The mixed-mode matrix arrangement assumes that the vector in [Mixed-Mode Order] describes the diagonal of the mixed-mode matrix.  In other words, the </w:t>
      </w:r>
      <w:proofErr w:type="spellStart"/>
      <w:r>
        <w:rPr>
          <w:i/>
        </w:rPr>
        <w:t>i</w:t>
      </w:r>
      <w:r>
        <w:t>th</w:t>
      </w:r>
      <w:proofErr w:type="spellEnd"/>
      <w:r>
        <w:t xml:space="preserve"> value of the vector is used for both the stimulus and response used for the resulting matrix value </w:t>
      </w:r>
      <w:proofErr w:type="spellStart"/>
      <w:r w:rsidRPr="00B737DA">
        <w:rPr>
          <w:i/>
        </w:rPr>
        <w:t>N</w:t>
      </w:r>
      <w:r>
        <w:rPr>
          <w:i/>
        </w:rPr>
        <w:t>ii</w:t>
      </w:r>
      <w:proofErr w:type="spellEnd"/>
      <w:r>
        <w:t xml:space="preserve">.  The matrix value </w:t>
      </w:r>
      <w:proofErr w:type="spellStart"/>
      <w:r w:rsidRPr="00B737DA">
        <w:rPr>
          <w:i/>
        </w:rPr>
        <w:t>N</w:t>
      </w:r>
      <w:r w:rsidRPr="00517ACC">
        <w:rPr>
          <w:i/>
        </w:rPr>
        <w:t>ij</w:t>
      </w:r>
      <w:proofErr w:type="spellEnd"/>
      <w:r>
        <w:t xml:space="preserve"> would result from vector value </w:t>
      </w:r>
      <w:r>
        <w:rPr>
          <w:i/>
        </w:rPr>
        <w:t>i</w:t>
      </w:r>
      <w:r>
        <w:t xml:space="preserve"> as the response value in row </w:t>
      </w:r>
      <w:r>
        <w:rPr>
          <w:i/>
        </w:rPr>
        <w:t>i</w:t>
      </w:r>
      <w:r>
        <w:t xml:space="preserve"> and the vector value </w:t>
      </w:r>
      <w:r>
        <w:rPr>
          <w:i/>
        </w:rPr>
        <w:t>j</w:t>
      </w:r>
      <w:r>
        <w:t xml:space="preserve"> as the stimulus value in column </w:t>
      </w:r>
      <w:r>
        <w:rPr>
          <w:i/>
        </w:rPr>
        <w:t>j</w:t>
      </w:r>
      <w:r>
        <w:t>.  This follows the stimulus-response convention used both widely in the industry for proprietary mixed-mode data formats, as well as the traditional Touchstone 1.0 single-ended data format.</w:t>
      </w:r>
    </w:p>
    <w:p w14:paraId="53024628" w14:textId="77777777" w:rsidR="00C167A4" w:rsidRDefault="00C167A4"/>
    <w:p w14:paraId="194A544F" w14:textId="77777777" w:rsidR="00C167A4" w:rsidRDefault="00C167A4">
      <w:r>
        <w:t xml:space="preserve">For example, for a 3-port network, the [Mixed-Mode Order] keyword </w:t>
      </w:r>
      <w:r w:rsidR="00EF6FD7">
        <w:t xml:space="preserve">would </w:t>
      </w:r>
      <w:r>
        <w:t>contain the values:</w:t>
      </w:r>
    </w:p>
    <w:p w14:paraId="53912421" w14:textId="77777777" w:rsidR="00C167A4" w:rsidRDefault="00C167A4"/>
    <w:p w14:paraId="0223E022" w14:textId="77777777" w:rsidR="00C167A4" w:rsidRPr="00CB1319" w:rsidRDefault="00C167A4">
      <w:pPr>
        <w:rPr>
          <w:iCs/>
          <w:rPrChange w:id="349" w:author="Randy Wolff (rrwolff)" w:date="2022-07-25T14:24:00Z">
            <w:rPr>
              <w:i/>
            </w:rPr>
          </w:rPrChange>
        </w:rPr>
      </w:pPr>
      <w:r w:rsidRPr="00CB1319">
        <w:rPr>
          <w:iCs/>
          <w:rPrChange w:id="350" w:author="Randy Wolff (rrwolff)" w:date="2022-07-25T14:24:00Z">
            <w:rPr>
              <w:i/>
            </w:rPr>
          </w:rPrChange>
        </w:rPr>
        <w:t>D1,2 S3 C1,2</w:t>
      </w:r>
    </w:p>
    <w:p w14:paraId="355A192C" w14:textId="77777777" w:rsidR="00C167A4" w:rsidRDefault="00C167A4"/>
    <w:p w14:paraId="5C8475E4" w14:textId="77777777" w:rsidR="00C167A4" w:rsidRDefault="00C167A4">
      <w:r>
        <w:t>This specifies a differential relationship for ports 1 and 2, followed by a single-ended data relationship for port 3 and a common-mode relationship for ports 1 and 2.  The mixed-mode data matrix would therefore use the following format:</w:t>
      </w:r>
    </w:p>
    <w:p w14:paraId="60AB928E" w14:textId="77777777" w:rsidR="00C167A4" w:rsidRDefault="00C167A4"/>
    <w:p w14:paraId="31222C8D" w14:textId="77777777" w:rsidR="00C167A4" w:rsidRDefault="00C167A4"/>
    <w:p w14:paraId="0713E455" w14:textId="450EE88B" w:rsidR="00C167A4" w:rsidRDefault="00C167A4" w:rsidP="009849A8">
      <w:pPr>
        <w:tabs>
          <w:tab w:val="left" w:pos="1710"/>
          <w:tab w:val="left" w:pos="2970"/>
          <w:tab w:val="left" w:pos="4140"/>
        </w:tabs>
        <w:rPr>
          <w:i/>
        </w:rPr>
      </w:pPr>
      <w:r>
        <w:rPr>
          <w:i/>
        </w:rPr>
        <w:t>&lt;frequency value&gt;</w:t>
      </w:r>
      <w:r w:rsidR="00FB2BFE">
        <w:rPr>
          <w:i/>
        </w:rPr>
        <w:tab/>
      </w:r>
      <w:r>
        <w:rPr>
          <w:i/>
        </w:rPr>
        <w:t>&lt;D</w:t>
      </w:r>
      <w:r w:rsidRPr="00473C78">
        <w:rPr>
          <w:iCs/>
          <w:vertAlign w:val="subscript"/>
          <w:rPrChange w:id="351" w:author="Randy Wolff (rrwolff)" w:date="2022-07-25T09:02:00Z">
            <w:rPr>
              <w:i/>
            </w:rPr>
          </w:rPrChange>
        </w:rPr>
        <w:t>1,2</w:t>
      </w:r>
      <w:r>
        <w:rPr>
          <w:i/>
        </w:rPr>
        <w:t xml:space="preserve"> D</w:t>
      </w:r>
      <w:r w:rsidRPr="00473C78">
        <w:rPr>
          <w:iCs/>
          <w:vertAlign w:val="subscript"/>
          <w:rPrChange w:id="352" w:author="Randy Wolff (rrwolff)" w:date="2022-07-25T09:02:00Z">
            <w:rPr>
              <w:i/>
            </w:rPr>
          </w:rPrChange>
        </w:rPr>
        <w:t>1,2</w:t>
      </w:r>
      <w:r>
        <w:rPr>
          <w:i/>
        </w:rPr>
        <w:t>&gt;</w:t>
      </w:r>
      <w:r w:rsidR="00FB2BFE">
        <w:rPr>
          <w:i/>
        </w:rPr>
        <w:tab/>
      </w:r>
      <w:r>
        <w:rPr>
          <w:i/>
        </w:rPr>
        <w:t>&lt;D</w:t>
      </w:r>
      <w:r w:rsidRPr="00473C78">
        <w:rPr>
          <w:iCs/>
          <w:vertAlign w:val="subscript"/>
          <w:rPrChange w:id="353" w:author="Randy Wolff (rrwolff)" w:date="2022-07-25T09:03:00Z">
            <w:rPr>
              <w:i/>
            </w:rPr>
          </w:rPrChange>
        </w:rPr>
        <w:t>1,2</w:t>
      </w:r>
      <w:r>
        <w:rPr>
          <w:i/>
        </w:rPr>
        <w:t xml:space="preserve"> S</w:t>
      </w:r>
      <w:r w:rsidRPr="00473C78">
        <w:rPr>
          <w:iCs/>
          <w:vertAlign w:val="subscript"/>
          <w:rPrChange w:id="354" w:author="Randy Wolff (rrwolff)" w:date="2022-07-25T09:03:00Z">
            <w:rPr>
              <w:i/>
            </w:rPr>
          </w:rPrChange>
        </w:rPr>
        <w:t>3</w:t>
      </w:r>
      <w:r>
        <w:rPr>
          <w:i/>
        </w:rPr>
        <w:t>&gt;</w:t>
      </w:r>
      <w:r w:rsidR="00FB2BFE">
        <w:rPr>
          <w:i/>
        </w:rPr>
        <w:tab/>
      </w:r>
      <w:r>
        <w:rPr>
          <w:i/>
        </w:rPr>
        <w:t>&lt;D</w:t>
      </w:r>
      <w:r w:rsidRPr="00473C78">
        <w:rPr>
          <w:iCs/>
          <w:vertAlign w:val="subscript"/>
          <w:rPrChange w:id="355" w:author="Randy Wolff (rrwolff)" w:date="2022-07-25T09:03:00Z">
            <w:rPr>
              <w:i/>
            </w:rPr>
          </w:rPrChange>
        </w:rPr>
        <w:t>1,2</w:t>
      </w:r>
      <w:r>
        <w:rPr>
          <w:i/>
        </w:rPr>
        <w:t xml:space="preserve"> C</w:t>
      </w:r>
      <w:r w:rsidRPr="00473C78">
        <w:rPr>
          <w:iCs/>
          <w:vertAlign w:val="subscript"/>
          <w:rPrChange w:id="356" w:author="Randy Wolff (rrwolff)" w:date="2022-07-25T09:03:00Z">
            <w:rPr>
              <w:i/>
            </w:rPr>
          </w:rPrChange>
        </w:rPr>
        <w:t>1,2</w:t>
      </w:r>
      <w:r>
        <w:rPr>
          <w:i/>
        </w:rPr>
        <w:t>&gt;</w:t>
      </w:r>
    </w:p>
    <w:p w14:paraId="212B52D1" w14:textId="28B21747" w:rsidR="00C167A4" w:rsidRDefault="00FB2BFE" w:rsidP="009849A8">
      <w:pPr>
        <w:tabs>
          <w:tab w:val="left" w:pos="1710"/>
          <w:tab w:val="left" w:pos="2970"/>
          <w:tab w:val="left" w:pos="4140"/>
        </w:tabs>
        <w:rPr>
          <w:i/>
        </w:rPr>
      </w:pPr>
      <w:r>
        <w:rPr>
          <w:i/>
        </w:rPr>
        <w:tab/>
      </w:r>
      <w:r w:rsidR="00C167A4">
        <w:rPr>
          <w:i/>
        </w:rPr>
        <w:t>&lt;S</w:t>
      </w:r>
      <w:r w:rsidR="00C167A4" w:rsidRPr="00473C78">
        <w:rPr>
          <w:iCs/>
          <w:vertAlign w:val="subscript"/>
          <w:rPrChange w:id="357" w:author="Randy Wolff (rrwolff)" w:date="2022-07-25T09:04:00Z">
            <w:rPr>
              <w:i/>
            </w:rPr>
          </w:rPrChange>
        </w:rPr>
        <w:t>3</w:t>
      </w:r>
      <w:r w:rsidR="00C167A4">
        <w:rPr>
          <w:i/>
        </w:rPr>
        <w:t xml:space="preserve"> D</w:t>
      </w:r>
      <w:r w:rsidR="00C167A4" w:rsidRPr="00473C78">
        <w:rPr>
          <w:iCs/>
          <w:vertAlign w:val="subscript"/>
          <w:rPrChange w:id="358" w:author="Randy Wolff (rrwolff)" w:date="2022-07-25T09:04:00Z">
            <w:rPr>
              <w:i/>
            </w:rPr>
          </w:rPrChange>
        </w:rPr>
        <w:t>1,2</w:t>
      </w:r>
      <w:r>
        <w:rPr>
          <w:i/>
        </w:rPr>
        <w:t>&gt;</w:t>
      </w:r>
      <w:r>
        <w:rPr>
          <w:i/>
        </w:rPr>
        <w:tab/>
      </w:r>
      <w:r w:rsidR="00C167A4">
        <w:rPr>
          <w:i/>
        </w:rPr>
        <w:t>&lt;S</w:t>
      </w:r>
      <w:r w:rsidR="00C167A4" w:rsidRPr="00473C78">
        <w:rPr>
          <w:iCs/>
          <w:vertAlign w:val="subscript"/>
          <w:rPrChange w:id="359" w:author="Randy Wolff (rrwolff)" w:date="2022-07-25T09:03:00Z">
            <w:rPr>
              <w:i/>
            </w:rPr>
          </w:rPrChange>
        </w:rPr>
        <w:t>3</w:t>
      </w:r>
      <w:r w:rsidR="00C167A4">
        <w:rPr>
          <w:i/>
        </w:rPr>
        <w:t xml:space="preserve"> S</w:t>
      </w:r>
      <w:r w:rsidR="00C167A4" w:rsidRPr="00473C78">
        <w:rPr>
          <w:iCs/>
          <w:vertAlign w:val="subscript"/>
          <w:rPrChange w:id="360" w:author="Randy Wolff (rrwolff)" w:date="2022-07-25T09:03:00Z">
            <w:rPr>
              <w:i/>
            </w:rPr>
          </w:rPrChange>
        </w:rPr>
        <w:t>3</w:t>
      </w:r>
      <w:r>
        <w:rPr>
          <w:i/>
        </w:rPr>
        <w:t>&gt;</w:t>
      </w:r>
      <w:r>
        <w:rPr>
          <w:i/>
        </w:rPr>
        <w:tab/>
      </w:r>
      <w:r w:rsidR="00C167A4">
        <w:rPr>
          <w:i/>
        </w:rPr>
        <w:t>&lt;S</w:t>
      </w:r>
      <w:r w:rsidR="00C167A4" w:rsidRPr="00473C78">
        <w:rPr>
          <w:iCs/>
          <w:vertAlign w:val="subscript"/>
          <w:rPrChange w:id="361" w:author="Randy Wolff (rrwolff)" w:date="2022-07-25T09:03:00Z">
            <w:rPr>
              <w:i/>
            </w:rPr>
          </w:rPrChange>
        </w:rPr>
        <w:t>3</w:t>
      </w:r>
      <w:r w:rsidR="00C167A4">
        <w:rPr>
          <w:i/>
        </w:rPr>
        <w:t xml:space="preserve"> C</w:t>
      </w:r>
      <w:r w:rsidR="00C167A4" w:rsidRPr="00473C78">
        <w:rPr>
          <w:iCs/>
          <w:vertAlign w:val="subscript"/>
          <w:rPrChange w:id="362" w:author="Randy Wolff (rrwolff)" w:date="2022-07-25T09:03:00Z">
            <w:rPr>
              <w:i/>
            </w:rPr>
          </w:rPrChange>
        </w:rPr>
        <w:t>1,2</w:t>
      </w:r>
      <w:r w:rsidR="00C167A4">
        <w:rPr>
          <w:i/>
        </w:rPr>
        <w:t>&gt;</w:t>
      </w:r>
    </w:p>
    <w:p w14:paraId="1614EFC6" w14:textId="5EE98765" w:rsidR="00C167A4" w:rsidRDefault="00FB2BFE" w:rsidP="009849A8">
      <w:pPr>
        <w:tabs>
          <w:tab w:val="left" w:pos="1710"/>
          <w:tab w:val="left" w:pos="2970"/>
          <w:tab w:val="left" w:pos="4140"/>
        </w:tabs>
        <w:rPr>
          <w:i/>
        </w:rPr>
      </w:pPr>
      <w:r>
        <w:rPr>
          <w:i/>
        </w:rPr>
        <w:tab/>
      </w:r>
      <w:r w:rsidR="00C167A4">
        <w:rPr>
          <w:i/>
        </w:rPr>
        <w:t>&lt;C</w:t>
      </w:r>
      <w:r w:rsidR="00C167A4" w:rsidRPr="00473C78">
        <w:rPr>
          <w:iCs/>
          <w:vertAlign w:val="subscript"/>
          <w:rPrChange w:id="363" w:author="Randy Wolff (rrwolff)" w:date="2022-07-25T09:04:00Z">
            <w:rPr>
              <w:i/>
            </w:rPr>
          </w:rPrChange>
        </w:rPr>
        <w:t>1,2</w:t>
      </w:r>
      <w:r w:rsidR="00C167A4">
        <w:rPr>
          <w:i/>
        </w:rPr>
        <w:t xml:space="preserve"> D</w:t>
      </w:r>
      <w:r w:rsidR="00C167A4" w:rsidRPr="00473C78">
        <w:rPr>
          <w:iCs/>
          <w:vertAlign w:val="subscript"/>
          <w:rPrChange w:id="364" w:author="Randy Wolff (rrwolff)" w:date="2022-07-25T09:04:00Z">
            <w:rPr>
              <w:i/>
            </w:rPr>
          </w:rPrChange>
        </w:rPr>
        <w:t>1,2</w:t>
      </w:r>
      <w:r w:rsidR="00C167A4">
        <w:rPr>
          <w:i/>
        </w:rPr>
        <w:t>&gt;</w:t>
      </w:r>
      <w:r>
        <w:rPr>
          <w:i/>
        </w:rPr>
        <w:tab/>
      </w:r>
      <w:r w:rsidR="00C167A4">
        <w:rPr>
          <w:i/>
        </w:rPr>
        <w:t>&lt;C</w:t>
      </w:r>
      <w:r w:rsidR="00C167A4" w:rsidRPr="00473C78">
        <w:rPr>
          <w:iCs/>
          <w:vertAlign w:val="subscript"/>
          <w:rPrChange w:id="365" w:author="Randy Wolff (rrwolff)" w:date="2022-07-25T09:04:00Z">
            <w:rPr>
              <w:i/>
            </w:rPr>
          </w:rPrChange>
        </w:rPr>
        <w:t>1,2</w:t>
      </w:r>
      <w:r w:rsidR="00C167A4">
        <w:rPr>
          <w:i/>
        </w:rPr>
        <w:t xml:space="preserve"> S</w:t>
      </w:r>
      <w:r w:rsidR="00C167A4" w:rsidRPr="00473C78">
        <w:rPr>
          <w:iCs/>
          <w:vertAlign w:val="subscript"/>
          <w:rPrChange w:id="366" w:author="Randy Wolff (rrwolff)" w:date="2022-07-25T09:04:00Z">
            <w:rPr>
              <w:i/>
            </w:rPr>
          </w:rPrChange>
        </w:rPr>
        <w:t>3</w:t>
      </w:r>
      <w:r w:rsidR="00C167A4">
        <w:rPr>
          <w:i/>
        </w:rPr>
        <w:t>&gt;</w:t>
      </w:r>
      <w:r>
        <w:rPr>
          <w:i/>
        </w:rPr>
        <w:tab/>
      </w:r>
      <w:r w:rsidR="00C167A4">
        <w:rPr>
          <w:i/>
        </w:rPr>
        <w:t>&lt;C</w:t>
      </w:r>
      <w:r w:rsidR="00C167A4" w:rsidRPr="00473C78">
        <w:rPr>
          <w:iCs/>
          <w:vertAlign w:val="subscript"/>
          <w:rPrChange w:id="367" w:author="Randy Wolff (rrwolff)" w:date="2022-07-25T09:04:00Z">
            <w:rPr>
              <w:i/>
            </w:rPr>
          </w:rPrChange>
        </w:rPr>
        <w:t>1,2</w:t>
      </w:r>
      <w:r w:rsidR="00C167A4">
        <w:rPr>
          <w:i/>
        </w:rPr>
        <w:t xml:space="preserve"> C</w:t>
      </w:r>
      <w:r w:rsidR="00C167A4" w:rsidRPr="00473C78">
        <w:rPr>
          <w:iCs/>
          <w:vertAlign w:val="subscript"/>
          <w:rPrChange w:id="368" w:author="Randy Wolff (rrwolff)" w:date="2022-07-25T09:04:00Z">
            <w:rPr>
              <w:i/>
            </w:rPr>
          </w:rPrChange>
        </w:rPr>
        <w:t>1,2</w:t>
      </w:r>
      <w:r w:rsidR="00C167A4">
        <w:rPr>
          <w:i/>
        </w:rPr>
        <w:t>&gt;</w:t>
      </w:r>
    </w:p>
    <w:p w14:paraId="3C3F3C39" w14:textId="77777777" w:rsidR="00C167A4" w:rsidRDefault="00C167A4"/>
    <w:p w14:paraId="60F62082" w14:textId="77777777" w:rsidR="00C167A4" w:rsidRDefault="00C167A4">
      <w:r>
        <w:t xml:space="preserve">For each frequency value, where the </w:t>
      </w:r>
      <w:r w:rsidR="00B737DA">
        <w:t>“</w:t>
      </w:r>
      <w:r>
        <w:t>&lt;</w:t>
      </w:r>
      <w:r w:rsidR="00B737DA">
        <w:t>”</w:t>
      </w:r>
      <w:r>
        <w:t xml:space="preserve"> and</w:t>
      </w:r>
      <w:r w:rsidR="00322363">
        <w:t xml:space="preserve"> </w:t>
      </w:r>
      <w:r w:rsidR="00F06F64">
        <w:t>“&gt;</w:t>
      </w:r>
      <w:r w:rsidR="00B737DA">
        <w:t>”</w:t>
      </w:r>
      <w:r>
        <w:t xml:space="preserve"> characters denote magnitude/angle or real/imaginary data pairs or a frequency value, only for the purposes of this example.</w:t>
      </w:r>
    </w:p>
    <w:p w14:paraId="5D4A1835" w14:textId="77777777" w:rsidR="00C167A4" w:rsidRDefault="00C167A4"/>
    <w:p w14:paraId="7E8F8231" w14:textId="77777777" w:rsidR="00C167A4" w:rsidRDefault="00C167A4"/>
    <w:p w14:paraId="628282F1" w14:textId="77777777" w:rsidR="00C167A4" w:rsidRDefault="00C167A4">
      <w:pPr>
        <w:rPr>
          <w:b/>
          <w:snapToGrid w:val="0"/>
        </w:rPr>
      </w:pPr>
      <w:r>
        <w:rPr>
          <w:b/>
          <w:snapToGrid w:val="0"/>
        </w:rPr>
        <w:t xml:space="preserve">Example </w:t>
      </w:r>
      <w:r w:rsidR="004D5A1C">
        <w:rPr>
          <w:b/>
          <w:snapToGrid w:val="0"/>
        </w:rPr>
        <w:t>16</w:t>
      </w:r>
      <w:r>
        <w:rPr>
          <w:b/>
          <w:snapToGrid w:val="0"/>
        </w:rPr>
        <w:t xml:space="preserve"> (Version 2.0):</w:t>
      </w:r>
    </w:p>
    <w:p w14:paraId="43E63C2E" w14:textId="42F8FB3C"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6-port component shown; note that all five ports are used in some</w:t>
      </w:r>
      <w:r>
        <w:rPr>
          <w:rFonts w:ascii="Courier New" w:hAnsi="Courier New"/>
          <w:snapToGrid w:val="0"/>
        </w:rPr>
        <w:t xml:space="preserve">   </w:t>
      </w:r>
      <w:r w:rsidR="00C167A4">
        <w:rPr>
          <w:rFonts w:ascii="Courier New" w:hAnsi="Courier New"/>
          <w:snapToGrid w:val="0"/>
        </w:rPr>
        <w:t xml:space="preserve"> </w:t>
      </w:r>
      <w:r>
        <w:rPr>
          <w:rFonts w:ascii="Courier New" w:hAnsi="Courier New"/>
          <w:snapToGrid w:val="0"/>
        </w:rPr>
        <w:t xml:space="preserve">! </w:t>
      </w:r>
      <w:r w:rsidR="00C167A4">
        <w:rPr>
          <w:rFonts w:ascii="Courier New" w:hAnsi="Courier New"/>
          <w:snapToGrid w:val="0"/>
        </w:rPr>
        <w:t>relationship</w:t>
      </w:r>
    </w:p>
    <w:p w14:paraId="729F8860" w14:textId="77777777" w:rsidR="002D1729" w:rsidRPr="00CD121B" w:rsidRDefault="002D1729">
      <w:pPr>
        <w:rPr>
          <w:rFonts w:ascii="Courier New" w:hAnsi="Courier New"/>
          <w:snapToGrid w:val="0"/>
        </w:rPr>
      </w:pPr>
      <w:r w:rsidRPr="00CD121B">
        <w:rPr>
          <w:rFonts w:ascii="Courier New" w:hAnsi="Courier New"/>
          <w:snapToGrid w:val="0"/>
        </w:rPr>
        <w:t>[Version] 2.0</w:t>
      </w:r>
    </w:p>
    <w:p w14:paraId="6D3FB8A4" w14:textId="77777777" w:rsidR="00FC118E" w:rsidRPr="00CD121B" w:rsidRDefault="00FC118E" w:rsidP="00FC118E">
      <w:pPr>
        <w:rPr>
          <w:rFonts w:ascii="Courier New" w:hAnsi="Courier New"/>
          <w:snapToGrid w:val="0"/>
        </w:rPr>
      </w:pPr>
      <w:r w:rsidRPr="00CD121B">
        <w:rPr>
          <w:rFonts w:ascii="Courier New" w:hAnsi="Courier New"/>
          <w:snapToGrid w:val="0"/>
        </w:rPr>
        <w:t># MHz Y RI R 50</w:t>
      </w:r>
    </w:p>
    <w:p w14:paraId="409B6FD4" w14:textId="77777777" w:rsidR="00C167A4" w:rsidRDefault="00C167A4">
      <w:pPr>
        <w:rPr>
          <w:rFonts w:ascii="Courier New" w:hAnsi="Courier New"/>
          <w:snapToGrid w:val="0"/>
        </w:rPr>
      </w:pPr>
      <w:r>
        <w:rPr>
          <w:rFonts w:ascii="Courier New" w:hAnsi="Courier New"/>
          <w:snapToGrid w:val="0"/>
        </w:rPr>
        <w:t>[Number of Ports] 6</w:t>
      </w:r>
    </w:p>
    <w:p w14:paraId="261DE26C"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63840ADF" w14:textId="77777777" w:rsidR="00C167A4" w:rsidRPr="00CD121B" w:rsidRDefault="00C167A4">
      <w:pPr>
        <w:rPr>
          <w:rFonts w:ascii="Courier New" w:hAnsi="Courier New" w:cs="Courier New"/>
          <w:snapToGrid w:val="0"/>
        </w:rPr>
      </w:pPr>
      <w:r w:rsidRPr="00CD121B">
        <w:rPr>
          <w:rFonts w:ascii="Courier New" w:hAnsi="Courier New" w:cs="Courier New"/>
          <w:snapToGrid w:val="0"/>
        </w:rPr>
        <w:t>[Reference] 50 75</w:t>
      </w:r>
      <w:r w:rsidR="005733F6" w:rsidRPr="00CD121B">
        <w:rPr>
          <w:rFonts w:ascii="Courier New" w:hAnsi="Courier New" w:cs="Courier New"/>
          <w:snapToGrid w:val="0"/>
        </w:rPr>
        <w:t xml:space="preserve"> </w:t>
      </w:r>
      <w:r w:rsidRPr="00CD121B">
        <w:rPr>
          <w:rFonts w:ascii="Courier New" w:hAnsi="Courier New" w:cs="Courier New"/>
          <w:snapToGrid w:val="0"/>
        </w:rPr>
        <w:t>75 50 0.01 0.01</w:t>
      </w:r>
    </w:p>
    <w:p w14:paraId="5BA1EB58" w14:textId="77777777" w:rsidR="00C167A4" w:rsidRPr="00CD121B" w:rsidRDefault="00C167A4">
      <w:pPr>
        <w:rPr>
          <w:rFonts w:ascii="Courier New" w:hAnsi="Courier New"/>
          <w:snapToGrid w:val="0"/>
        </w:rPr>
      </w:pPr>
      <w:r w:rsidRPr="00CD121B">
        <w:rPr>
          <w:rFonts w:ascii="Courier New" w:hAnsi="Courier New"/>
          <w:snapToGrid w:val="0"/>
        </w:rPr>
        <w:t># MHz Y RI R 50</w:t>
      </w:r>
    </w:p>
    <w:p w14:paraId="6DCE831B" w14:textId="77777777" w:rsidR="00FC118E" w:rsidRPr="00CD121B" w:rsidRDefault="00FC118E">
      <w:pPr>
        <w:rPr>
          <w:rFonts w:ascii="Courier New" w:hAnsi="Courier New"/>
          <w:snapToGrid w:val="0"/>
        </w:rPr>
      </w:pPr>
    </w:p>
    <w:p w14:paraId="2688917B" w14:textId="64CAF83F" w:rsidR="00C167A4" w:rsidRDefault="00C167A4">
      <w:pPr>
        <w:rPr>
          <w:rFonts w:ascii="Courier New" w:hAnsi="Courier New"/>
          <w:snapToGrid w:val="0"/>
        </w:rPr>
      </w:pPr>
      <w:r>
        <w:rPr>
          <w:rFonts w:ascii="Courier New" w:hAnsi="Courier New"/>
          <w:snapToGrid w:val="0"/>
        </w:rPr>
        <w:t>[Mixed-Mode Order]</w:t>
      </w:r>
      <w:r>
        <w:rPr>
          <w:rFonts w:ascii="Courier New" w:hAnsi="Courier New"/>
        </w:rPr>
        <w:t xml:space="preserve"> D2,3 D6,5 C2,3 C6,5 S4 S1</w:t>
      </w:r>
    </w:p>
    <w:p w14:paraId="6041DA19" w14:textId="77777777" w:rsidR="00C167A4" w:rsidRPr="00FB0ADA" w:rsidRDefault="00C167A4">
      <w:pPr>
        <w:rPr>
          <w:rFonts w:ascii="Courier New" w:hAnsi="Courier New" w:cs="Courier New"/>
        </w:rPr>
      </w:pPr>
      <w:r w:rsidRPr="00FB0ADA">
        <w:rPr>
          <w:rFonts w:ascii="Courier New" w:hAnsi="Courier New" w:cs="Courier New"/>
        </w:rPr>
        <w:t>[Network Data]</w:t>
      </w:r>
    </w:p>
    <w:p w14:paraId="5958D6AF" w14:textId="59A285B7" w:rsidR="00C167A4" w:rsidRDefault="00C167A4">
      <w:pPr>
        <w:rPr>
          <w:rFonts w:ascii="Courier New" w:hAnsi="Courier New" w:cs="Courier New"/>
          <w:snapToGrid w:val="0"/>
        </w:rPr>
      </w:pPr>
      <w:r>
        <w:rPr>
          <w:rFonts w:ascii="Courier New" w:hAnsi="Courier New" w:cs="Courier New"/>
          <w:snapToGrid w:val="0"/>
        </w:rPr>
        <w:t>5.00 8.0  9.0  2.0  -1.0  3.0 -2.0  1.0  3.0  1.0  0.1  0.2 -0.2</w:t>
      </w:r>
    </w:p>
    <w:p w14:paraId="4030DD1A" w14:textId="77777777" w:rsidR="00C167A4" w:rsidRDefault="00C167A4">
      <w:pPr>
        <w:rPr>
          <w:rFonts w:ascii="Courier New" w:hAnsi="Courier New" w:cs="Courier New"/>
          <w:snapToGrid w:val="0"/>
        </w:rPr>
      </w:pPr>
      <w:r>
        <w:rPr>
          <w:rFonts w:ascii="Courier New" w:hAnsi="Courier New" w:cs="Courier New"/>
          <w:snapToGrid w:val="0"/>
        </w:rPr>
        <w:t xml:space="preserve">     2.0 -1.0  7.0   7.0  1.8 -2.0 -1.0 -1.0 -0.5  0.5  0.2 -0.1</w:t>
      </w:r>
    </w:p>
    <w:p w14:paraId="2D9F0D02" w14:textId="77777777" w:rsidR="00C167A4" w:rsidRDefault="00C167A4">
      <w:pPr>
        <w:rPr>
          <w:rFonts w:ascii="Courier New" w:hAnsi="Courier New" w:cs="Courier New"/>
          <w:snapToGrid w:val="0"/>
        </w:rPr>
      </w:pPr>
      <w:r>
        <w:rPr>
          <w:rFonts w:ascii="Courier New" w:hAnsi="Courier New" w:cs="Courier New"/>
          <w:snapToGrid w:val="0"/>
        </w:rPr>
        <w:t xml:space="preserve">     3.0 -2.0  1.8  -2.0  5.8  6.0  1.2  0.8  0.9  0.7  0.3 -0.5</w:t>
      </w:r>
    </w:p>
    <w:p w14:paraId="49C2C20B" w14:textId="77777777" w:rsidR="00C167A4" w:rsidRDefault="00C167A4">
      <w:pPr>
        <w:rPr>
          <w:rFonts w:ascii="Courier New" w:hAnsi="Courier New" w:cs="Courier New"/>
          <w:snapToGrid w:val="0"/>
        </w:rPr>
      </w:pPr>
      <w:r>
        <w:rPr>
          <w:rFonts w:ascii="Courier New" w:hAnsi="Courier New" w:cs="Courier New"/>
          <w:snapToGrid w:val="0"/>
        </w:rPr>
        <w:t xml:space="preserve">     1.0  3.0 -1.0  -1.0  1.2  0.8  6.3  8.0  2.0 -0.5  1.5  0.6</w:t>
      </w:r>
    </w:p>
    <w:p w14:paraId="4F9B024D" w14:textId="77777777" w:rsidR="00C167A4" w:rsidRDefault="00C167A4">
      <w:pPr>
        <w:rPr>
          <w:rFonts w:ascii="Courier New" w:hAnsi="Courier New" w:cs="Courier New"/>
          <w:snapToGrid w:val="0"/>
        </w:rPr>
      </w:pPr>
      <w:r>
        <w:rPr>
          <w:rFonts w:ascii="Courier New" w:hAnsi="Courier New" w:cs="Courier New"/>
          <w:snapToGrid w:val="0"/>
        </w:rPr>
        <w:t xml:space="preserve">     1.0  0.1 -0.5   0.5  0.9  0.7  2.0 -0.5  4.7 -6.0 -1.0  2.0</w:t>
      </w:r>
    </w:p>
    <w:p w14:paraId="08B429CE" w14:textId="77777777" w:rsidR="00C167A4" w:rsidRDefault="00C167A4">
      <w:pPr>
        <w:rPr>
          <w:rFonts w:ascii="Courier New" w:hAnsi="Courier New" w:cs="Courier New"/>
          <w:snapToGrid w:val="0"/>
        </w:rPr>
      </w:pPr>
      <w:r>
        <w:rPr>
          <w:rFonts w:ascii="Courier New" w:hAnsi="Courier New" w:cs="Courier New"/>
          <w:snapToGrid w:val="0"/>
        </w:rPr>
        <w:t xml:space="preserve">     0.2 -0.2  0.2  -0.1  0.3 -0.5  1.5  0.6 -1.0  2.0  5.5 -7.0</w:t>
      </w:r>
    </w:p>
    <w:p w14:paraId="02B4718C" w14:textId="77777777" w:rsidR="00B11308" w:rsidRDefault="00B11308">
      <w:pPr>
        <w:rPr>
          <w:rFonts w:ascii="Courier New" w:hAnsi="Courier New" w:cs="Courier New"/>
          <w:snapToGrid w:val="0"/>
        </w:rPr>
      </w:pPr>
      <w:r>
        <w:rPr>
          <w:rFonts w:ascii="Courier New" w:hAnsi="Courier New" w:cs="Courier New"/>
          <w:snapToGrid w:val="0"/>
        </w:rPr>
        <w:t>[End]</w:t>
      </w:r>
    </w:p>
    <w:p w14:paraId="5F74B3B1" w14:textId="77777777" w:rsidR="00C167A4" w:rsidRDefault="00C167A4"/>
    <w:p w14:paraId="1B1E711C" w14:textId="77777777" w:rsidR="00C167A4" w:rsidRDefault="00C167A4"/>
    <w:p w14:paraId="79E6078D" w14:textId="77777777" w:rsidR="0052410E" w:rsidRDefault="0052410E" w:rsidP="0052410E">
      <w:pPr>
        <w:pStyle w:val="Heading2"/>
      </w:pPr>
      <w:bookmarkStart w:id="369" w:name="_Toc220909201"/>
      <w:bookmarkStart w:id="370" w:name="_Toc226948096"/>
      <w:r>
        <w:t>[Noise Data]</w:t>
      </w:r>
      <w:bookmarkEnd w:id="369"/>
      <w:bookmarkEnd w:id="370"/>
    </w:p>
    <w:p w14:paraId="08BC97E6" w14:textId="77777777" w:rsidR="0052410E" w:rsidRDefault="0052410E" w:rsidP="0052410E">
      <w:r>
        <w:t>Rules for Version 1.0 Files:</w:t>
      </w:r>
    </w:p>
    <w:p w14:paraId="461C06C8" w14:textId="77777777" w:rsidR="0052410E" w:rsidRDefault="0052410E" w:rsidP="0052410E">
      <w:r>
        <w:t>The [Noise Data] keyword is not permitted in Version 1.0 files.</w:t>
      </w:r>
    </w:p>
    <w:p w14:paraId="3C3CF149" w14:textId="77777777" w:rsidR="0052410E" w:rsidRDefault="0052410E" w:rsidP="0052410E"/>
    <w:p w14:paraId="09015411" w14:textId="77777777" w:rsidR="0052410E" w:rsidRDefault="0052410E" w:rsidP="0052410E">
      <w:r>
        <w:t>Rules for Version 2.0 Files:</w:t>
      </w:r>
    </w:p>
    <w:p w14:paraId="1302BBCA" w14:textId="4AF0AED9" w:rsidR="0052410E" w:rsidRPr="00053E38" w:rsidRDefault="00FB7056" w:rsidP="0052410E">
      <w:r>
        <w:t xml:space="preserve">The [Noise Data] keyword identifies the block of noise parameter </w:t>
      </w:r>
      <w:proofErr w:type="gramStart"/>
      <w:r>
        <w:t>data, if</w:t>
      </w:r>
      <w:proofErr w:type="gramEnd"/>
      <w:r>
        <w:t xml:space="preserve"> present in the file.  </w:t>
      </w:r>
      <w:r w:rsidR="0052410E">
        <w:t>Each Touchstone Ver</w:t>
      </w:r>
      <w:r w:rsidR="0052410E" w:rsidRPr="00053E38">
        <w:t xml:space="preserve">sion 2.0 file </w:t>
      </w:r>
      <w:r w:rsidR="001626DB">
        <w:t>shall</w:t>
      </w:r>
      <w:r w:rsidR="0052410E" w:rsidRPr="00053E38">
        <w:t xml:space="preserve"> contain one and only one [Noise Data] keyword</w:t>
      </w:r>
      <w:r w:rsidR="0052410E">
        <w:t>,</w:t>
      </w:r>
      <w:r w:rsidR="0052410E" w:rsidRPr="00053E38">
        <w:t xml:space="preserve"> if and only if </w:t>
      </w:r>
      <w:r w:rsidR="0052410E" w:rsidRPr="00053E38">
        <w:rPr>
          <w:snapToGrid w:val="0"/>
        </w:rPr>
        <w:t>[Number of Noise Frequencies]</w:t>
      </w:r>
      <w:r w:rsidR="0052410E" w:rsidRPr="00053E38">
        <w:t xml:space="preserve"> is defined.</w:t>
      </w:r>
    </w:p>
    <w:p w14:paraId="6AEADCEB" w14:textId="77777777" w:rsidR="0052410E" w:rsidRPr="00053E38" w:rsidRDefault="0052410E" w:rsidP="0052410E"/>
    <w:p w14:paraId="4F2A077A" w14:textId="77777777" w:rsidR="0052410E" w:rsidRDefault="0052410E" w:rsidP="0052410E">
      <w:r>
        <w:t>[Noise Data] shall only appear after the [Network Data] keyword</w:t>
      </w:r>
      <w:r w:rsidR="00FB7056">
        <w:t xml:space="preserve"> and </w:t>
      </w:r>
      <w:r w:rsidR="00220B75">
        <w:t>arguments</w:t>
      </w:r>
      <w:r>
        <w:t>.</w:t>
      </w:r>
    </w:p>
    <w:p w14:paraId="1A6DA093" w14:textId="77777777" w:rsidR="0052410E" w:rsidRDefault="0052410E" w:rsidP="0052410E"/>
    <w:p w14:paraId="7AB5E54A" w14:textId="77777777" w:rsidR="0052410E" w:rsidRDefault="0052410E" w:rsidP="0052410E">
      <w:pPr>
        <w:rPr>
          <w:rFonts w:ascii="Courier New" w:hAnsi="Courier New"/>
          <w:snapToGrid w:val="0"/>
        </w:rPr>
      </w:pPr>
      <w:r>
        <w:rPr>
          <w:b/>
          <w:snapToGrid w:val="0"/>
        </w:rPr>
        <w:t xml:space="preserve">Example </w:t>
      </w:r>
      <w:r w:rsidR="004D5A1C">
        <w:rPr>
          <w:b/>
          <w:snapToGrid w:val="0"/>
        </w:rPr>
        <w:t>17</w:t>
      </w:r>
      <w:r>
        <w:rPr>
          <w:b/>
          <w:snapToGrid w:val="0"/>
        </w:rPr>
        <w:t xml:space="preserve"> (Version 2.0):</w:t>
      </w:r>
    </w:p>
    <w:p w14:paraId="2F2A496F" w14:textId="0E708DDB"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2-port network, S-</w:t>
      </w:r>
      <w:proofErr w:type="gramStart"/>
      <w:r w:rsidR="0052410E">
        <w:rPr>
          <w:rFonts w:ascii="Courier New" w:hAnsi="Courier New"/>
          <w:snapToGrid w:val="0"/>
        </w:rPr>
        <w:t>parameter</w:t>
      </w:r>
      <w:proofErr w:type="gramEnd"/>
      <w:r w:rsidR="0052410E">
        <w:rPr>
          <w:rFonts w:ascii="Courier New" w:hAnsi="Courier New"/>
          <w:snapToGrid w:val="0"/>
        </w:rPr>
        <w:t xml:space="preserve"> and noise data</w:t>
      </w:r>
    </w:p>
    <w:p w14:paraId="0450036A" w14:textId="5F489FDE"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Default MA format, GHz frequencies, 50</w:t>
      </w:r>
      <w:r w:rsidR="00FC2836">
        <w:rPr>
          <w:rFonts w:ascii="Courier New" w:hAnsi="Courier New"/>
          <w:snapToGrid w:val="0"/>
        </w:rPr>
        <w:t>-ohm reference</w:t>
      </w:r>
      <w:r w:rsidR="0052410E">
        <w:rPr>
          <w:rFonts w:ascii="Courier New" w:hAnsi="Courier New"/>
          <w:snapToGrid w:val="0"/>
        </w:rPr>
        <w:t>, S-parameters</w:t>
      </w:r>
    </w:p>
    <w:p w14:paraId="0C9FB60E" w14:textId="77777777" w:rsidR="0052410E" w:rsidRDefault="0052410E" w:rsidP="0052410E">
      <w:pPr>
        <w:rPr>
          <w:rFonts w:ascii="Courier New" w:hAnsi="Courier New"/>
          <w:snapToGrid w:val="0"/>
        </w:rPr>
      </w:pPr>
      <w:r>
        <w:rPr>
          <w:rFonts w:ascii="Courier New" w:hAnsi="Courier New"/>
          <w:snapToGrid w:val="0"/>
        </w:rPr>
        <w:t>[Version] 2.0</w:t>
      </w:r>
    </w:p>
    <w:p w14:paraId="6617E191" w14:textId="77777777" w:rsidR="00FC118E" w:rsidRDefault="0052410E" w:rsidP="0052410E">
      <w:pPr>
        <w:rPr>
          <w:rFonts w:ascii="Courier New" w:hAnsi="Courier New"/>
          <w:snapToGrid w:val="0"/>
        </w:rPr>
      </w:pPr>
      <w:r>
        <w:rPr>
          <w:rFonts w:ascii="Courier New" w:hAnsi="Courier New"/>
          <w:snapToGrid w:val="0"/>
        </w:rPr>
        <w:t>#</w:t>
      </w:r>
    </w:p>
    <w:p w14:paraId="3D357781" w14:textId="77777777" w:rsidR="0052410E" w:rsidRDefault="0052410E" w:rsidP="0052410E">
      <w:pPr>
        <w:rPr>
          <w:rFonts w:ascii="Courier New" w:hAnsi="Courier New"/>
          <w:snapToGrid w:val="0"/>
        </w:rPr>
      </w:pPr>
      <w:r>
        <w:rPr>
          <w:rFonts w:ascii="Courier New" w:hAnsi="Courier New"/>
          <w:snapToGrid w:val="0"/>
        </w:rPr>
        <w:lastRenderedPageBreak/>
        <w:t>[Number of Ports] 2</w:t>
      </w:r>
    </w:p>
    <w:p w14:paraId="4736650E" w14:textId="77777777" w:rsidR="0052410E" w:rsidRDefault="0052410E" w:rsidP="0052410E">
      <w:pPr>
        <w:rPr>
          <w:rFonts w:ascii="Courier New" w:hAnsi="Courier New"/>
          <w:snapToGrid w:val="0"/>
        </w:rPr>
      </w:pPr>
      <w:r>
        <w:rPr>
          <w:rFonts w:ascii="Courier New" w:hAnsi="Courier New"/>
          <w:snapToGrid w:val="0"/>
        </w:rPr>
        <w:t>[Two-Port Data Order] 21_12</w:t>
      </w:r>
    </w:p>
    <w:p w14:paraId="0CCFB816" w14:textId="77777777" w:rsidR="0052410E" w:rsidRDefault="0052410E" w:rsidP="0052410E">
      <w:pPr>
        <w:rPr>
          <w:rFonts w:ascii="Courier New" w:hAnsi="Courier New" w:cs="Courier New"/>
          <w:snapToGrid w:val="0"/>
        </w:rPr>
      </w:pPr>
      <w:r>
        <w:rPr>
          <w:rFonts w:ascii="Courier New" w:hAnsi="Courier New" w:cs="Courier New"/>
          <w:snapToGrid w:val="0"/>
        </w:rPr>
        <w:t>[Number of Frequencies] 2</w:t>
      </w:r>
    </w:p>
    <w:p w14:paraId="17D5C9FC" w14:textId="77777777" w:rsidR="0052410E" w:rsidRDefault="0052410E" w:rsidP="0052410E">
      <w:pPr>
        <w:rPr>
          <w:rFonts w:ascii="Courier New" w:hAnsi="Courier New" w:cs="Courier New"/>
          <w:snapToGrid w:val="0"/>
        </w:rPr>
      </w:pPr>
      <w:r>
        <w:rPr>
          <w:rFonts w:ascii="Courier New" w:hAnsi="Courier New" w:cs="Courier New"/>
          <w:snapToGrid w:val="0"/>
        </w:rPr>
        <w:t>[Number of Noise Frequencies] 2</w:t>
      </w:r>
    </w:p>
    <w:p w14:paraId="7FB27F8A" w14:textId="77777777" w:rsidR="0052410E" w:rsidRPr="00CD121B" w:rsidRDefault="0052410E" w:rsidP="0052410E">
      <w:pPr>
        <w:rPr>
          <w:rFonts w:ascii="Courier New" w:hAnsi="Courier New"/>
          <w:snapToGrid w:val="0"/>
        </w:rPr>
      </w:pPr>
      <w:r w:rsidRPr="00CD121B">
        <w:rPr>
          <w:rFonts w:ascii="Courier New" w:hAnsi="Courier New"/>
          <w:snapToGrid w:val="0"/>
        </w:rPr>
        <w:t>[Reference] 50 25.0</w:t>
      </w:r>
    </w:p>
    <w:p w14:paraId="7DD3DDC5" w14:textId="77777777" w:rsidR="0052410E" w:rsidRPr="00CD121B" w:rsidRDefault="0052410E" w:rsidP="0052410E">
      <w:pPr>
        <w:rPr>
          <w:rFonts w:ascii="Courier New" w:hAnsi="Courier New"/>
          <w:snapToGrid w:val="0"/>
        </w:rPr>
      </w:pPr>
      <w:r w:rsidRPr="00CD121B">
        <w:rPr>
          <w:rFonts w:ascii="Courier New" w:hAnsi="Courier New"/>
          <w:snapToGrid w:val="0"/>
        </w:rPr>
        <w:t>[Network Data]</w:t>
      </w:r>
    </w:p>
    <w:p w14:paraId="43EFCC85" w14:textId="002A0083" w:rsidR="0052410E" w:rsidRPr="00CD121B" w:rsidRDefault="0052410E" w:rsidP="0052410E">
      <w:pPr>
        <w:rPr>
          <w:rFonts w:ascii="Courier New" w:hAnsi="Courier New"/>
          <w:snapToGrid w:val="0"/>
        </w:rPr>
      </w:pPr>
      <w:r w:rsidRPr="00CD121B">
        <w:rPr>
          <w:rFonts w:ascii="Courier New" w:hAnsi="Courier New"/>
          <w:snapToGrid w:val="0"/>
        </w:rPr>
        <w:t xml:space="preserve">2  </w:t>
      </w:r>
      <w:r w:rsidR="00A32B37">
        <w:rPr>
          <w:rFonts w:ascii="Courier New" w:hAnsi="Courier New"/>
          <w:snapToGrid w:val="0"/>
        </w:rPr>
        <w:t>0</w:t>
      </w:r>
      <w:r w:rsidRPr="00CD121B">
        <w:rPr>
          <w:rFonts w:ascii="Courier New" w:hAnsi="Courier New"/>
          <w:snapToGrid w:val="0"/>
        </w:rPr>
        <w:t xml:space="preserve">.95 </w:t>
      </w:r>
      <w:r w:rsidR="00A32B37">
        <w:rPr>
          <w:rFonts w:ascii="Courier New" w:hAnsi="Courier New"/>
          <w:snapToGrid w:val="0"/>
        </w:rPr>
        <w:t xml:space="preserve"> </w:t>
      </w:r>
      <w:r w:rsidRPr="00CD121B">
        <w:rPr>
          <w:rFonts w:ascii="Courier New" w:hAnsi="Courier New"/>
          <w:snapToGrid w:val="0"/>
        </w:rPr>
        <w:t xml:space="preserve">-26 3.57 157 </w:t>
      </w:r>
      <w:r w:rsidR="00A32B37">
        <w:rPr>
          <w:rFonts w:ascii="Courier New" w:hAnsi="Courier New"/>
          <w:snapToGrid w:val="0"/>
        </w:rPr>
        <w:t>0</w:t>
      </w:r>
      <w:r w:rsidRPr="00CD121B">
        <w:rPr>
          <w:rFonts w:ascii="Courier New" w:hAnsi="Courier New"/>
          <w:snapToGrid w:val="0"/>
        </w:rPr>
        <w:t xml:space="preserve">.04 76 </w:t>
      </w:r>
      <w:r w:rsidR="00A32B37">
        <w:rPr>
          <w:rFonts w:ascii="Courier New" w:hAnsi="Courier New"/>
          <w:snapToGrid w:val="0"/>
        </w:rPr>
        <w:t>0</w:t>
      </w:r>
      <w:r w:rsidRPr="00CD121B">
        <w:rPr>
          <w:rFonts w:ascii="Courier New" w:hAnsi="Courier New"/>
          <w:snapToGrid w:val="0"/>
        </w:rPr>
        <w:t>.66 -14</w:t>
      </w:r>
    </w:p>
    <w:p w14:paraId="6185F131" w14:textId="6662548A" w:rsidR="0052410E" w:rsidRPr="00CD121B" w:rsidRDefault="0052410E" w:rsidP="0052410E">
      <w:pPr>
        <w:rPr>
          <w:rFonts w:ascii="Courier New" w:hAnsi="Courier New"/>
          <w:snapToGrid w:val="0"/>
        </w:rPr>
      </w:pPr>
      <w:r w:rsidRPr="00CD121B">
        <w:rPr>
          <w:rFonts w:ascii="Courier New" w:hAnsi="Courier New"/>
          <w:snapToGrid w:val="0"/>
        </w:rPr>
        <w:t xml:space="preserve">22 </w:t>
      </w:r>
      <w:r w:rsidR="00A32B37">
        <w:rPr>
          <w:rFonts w:ascii="Courier New" w:hAnsi="Courier New"/>
          <w:snapToGrid w:val="0"/>
        </w:rPr>
        <w:t>0</w:t>
      </w:r>
      <w:r w:rsidRPr="00CD121B">
        <w:rPr>
          <w:rFonts w:ascii="Courier New" w:hAnsi="Courier New"/>
          <w:snapToGrid w:val="0"/>
        </w:rPr>
        <w:t xml:space="preserve">.60 -144 1.30 </w:t>
      </w:r>
      <w:r w:rsidR="00A32B37">
        <w:rPr>
          <w:rFonts w:ascii="Courier New" w:hAnsi="Courier New"/>
          <w:snapToGrid w:val="0"/>
        </w:rPr>
        <w:t xml:space="preserve"> </w:t>
      </w:r>
      <w:r w:rsidRPr="00CD121B">
        <w:rPr>
          <w:rFonts w:ascii="Courier New" w:hAnsi="Courier New"/>
          <w:snapToGrid w:val="0"/>
        </w:rPr>
        <w:t xml:space="preserve">40 </w:t>
      </w:r>
      <w:r w:rsidR="00A32B37">
        <w:rPr>
          <w:rFonts w:ascii="Courier New" w:hAnsi="Courier New"/>
          <w:snapToGrid w:val="0"/>
        </w:rPr>
        <w:t>0</w:t>
      </w:r>
      <w:r w:rsidRPr="00CD121B">
        <w:rPr>
          <w:rFonts w:ascii="Courier New" w:hAnsi="Courier New"/>
          <w:snapToGrid w:val="0"/>
        </w:rPr>
        <w:t xml:space="preserve">.14 40 </w:t>
      </w:r>
      <w:r w:rsidR="00A32B37">
        <w:rPr>
          <w:rFonts w:ascii="Courier New" w:hAnsi="Courier New"/>
          <w:snapToGrid w:val="0"/>
        </w:rPr>
        <w:t>0</w:t>
      </w:r>
      <w:r w:rsidRPr="00CD121B">
        <w:rPr>
          <w:rFonts w:ascii="Courier New" w:hAnsi="Courier New"/>
          <w:snapToGrid w:val="0"/>
        </w:rPr>
        <w:t>.56 -85</w:t>
      </w:r>
    </w:p>
    <w:p w14:paraId="6A82CDB3" w14:textId="77777777" w:rsidR="0052410E" w:rsidRPr="00CD121B" w:rsidRDefault="0052410E" w:rsidP="0052410E">
      <w:pPr>
        <w:rPr>
          <w:rFonts w:ascii="Courier New" w:hAnsi="Courier New"/>
          <w:snapToGrid w:val="0"/>
        </w:rPr>
      </w:pPr>
      <w:r w:rsidRPr="00CD121B">
        <w:rPr>
          <w:rFonts w:ascii="Courier New" w:hAnsi="Courier New"/>
          <w:snapToGrid w:val="0"/>
        </w:rPr>
        <w:t>[Noise Data]</w:t>
      </w:r>
    </w:p>
    <w:p w14:paraId="371A3142" w14:textId="65521FC1" w:rsidR="0052410E" w:rsidRPr="00CD121B" w:rsidRDefault="00A32B37" w:rsidP="0052410E">
      <w:pPr>
        <w:rPr>
          <w:rFonts w:ascii="Courier New" w:hAnsi="Courier New"/>
          <w:snapToGrid w:val="0"/>
        </w:rPr>
      </w:pPr>
      <w:r w:rsidRPr="00CD121B">
        <w:rPr>
          <w:rFonts w:ascii="Courier New" w:hAnsi="Courier New"/>
          <w:snapToGrid w:val="0"/>
        </w:rPr>
        <w:t xml:space="preserve">4  </w:t>
      </w:r>
      <w:r>
        <w:rPr>
          <w:rFonts w:ascii="Courier New" w:hAnsi="Courier New"/>
          <w:snapToGrid w:val="0"/>
        </w:rPr>
        <w:t>0</w:t>
      </w:r>
      <w:r w:rsidR="0052410E" w:rsidRPr="00CD121B">
        <w:rPr>
          <w:rFonts w:ascii="Courier New" w:hAnsi="Courier New"/>
          <w:snapToGrid w:val="0"/>
        </w:rPr>
        <w:t xml:space="preserve">.7 </w:t>
      </w:r>
      <w:r>
        <w:rPr>
          <w:rFonts w:ascii="Courier New" w:hAnsi="Courier New"/>
          <w:snapToGrid w:val="0"/>
        </w:rPr>
        <w:t>0</w:t>
      </w:r>
      <w:r w:rsidR="0052410E" w:rsidRPr="00CD121B">
        <w:rPr>
          <w:rFonts w:ascii="Courier New" w:hAnsi="Courier New"/>
          <w:snapToGrid w:val="0"/>
        </w:rPr>
        <w:t>.64  69 19</w:t>
      </w:r>
    </w:p>
    <w:p w14:paraId="02E073AB" w14:textId="1C9A3E91" w:rsidR="0052410E" w:rsidRDefault="0052410E" w:rsidP="0052410E">
      <w:pPr>
        <w:rPr>
          <w:rFonts w:ascii="Courier New" w:hAnsi="Courier New"/>
          <w:snapToGrid w:val="0"/>
        </w:rPr>
      </w:pPr>
      <w:r w:rsidRPr="00CD121B">
        <w:rPr>
          <w:rFonts w:ascii="Courier New" w:hAnsi="Courier New"/>
          <w:snapToGrid w:val="0"/>
        </w:rPr>
        <w:t xml:space="preserve">18 2.7 </w:t>
      </w:r>
      <w:r w:rsidR="00A32B37">
        <w:rPr>
          <w:rFonts w:ascii="Courier New" w:hAnsi="Courier New"/>
          <w:snapToGrid w:val="0"/>
        </w:rPr>
        <w:t>0</w:t>
      </w:r>
      <w:r w:rsidRPr="00CD121B">
        <w:rPr>
          <w:rFonts w:ascii="Courier New" w:hAnsi="Courier New"/>
          <w:snapToGrid w:val="0"/>
        </w:rPr>
        <w:t>.46 -33 20</w:t>
      </w:r>
    </w:p>
    <w:p w14:paraId="77C20D8E" w14:textId="77777777" w:rsidR="00B11308" w:rsidRPr="00CD121B" w:rsidRDefault="00B11308" w:rsidP="0052410E">
      <w:pPr>
        <w:rPr>
          <w:rFonts w:ascii="Courier New" w:hAnsi="Courier New"/>
          <w:snapToGrid w:val="0"/>
        </w:rPr>
      </w:pPr>
      <w:r>
        <w:rPr>
          <w:rFonts w:ascii="Courier New" w:hAnsi="Courier New"/>
          <w:snapToGrid w:val="0"/>
        </w:rPr>
        <w:t>[End]</w:t>
      </w:r>
    </w:p>
    <w:p w14:paraId="6A8F07C2" w14:textId="77777777" w:rsidR="0052410E" w:rsidRPr="00CD121B" w:rsidRDefault="0052410E"/>
    <w:p w14:paraId="0C29821C" w14:textId="77777777" w:rsidR="00C167A4" w:rsidRPr="00CD121B" w:rsidRDefault="00C167A4">
      <w:pPr>
        <w:pStyle w:val="Heading2"/>
        <w:rPr>
          <w:snapToGrid w:val="0"/>
        </w:rPr>
      </w:pPr>
      <w:bookmarkStart w:id="371" w:name="_Toc215211569"/>
      <w:bookmarkStart w:id="372" w:name="_Toc215211792"/>
      <w:bookmarkStart w:id="373" w:name="_Toc215212414"/>
      <w:bookmarkStart w:id="374" w:name="_Toc220909202"/>
      <w:bookmarkStart w:id="375" w:name="_Toc226948097"/>
      <w:r w:rsidRPr="00CD121B">
        <w:rPr>
          <w:snapToGrid w:val="0"/>
        </w:rPr>
        <w:t>Noise Parameter</w:t>
      </w:r>
      <w:r w:rsidR="00A7437D" w:rsidRPr="00CD121B">
        <w:rPr>
          <w:snapToGrid w:val="0"/>
        </w:rPr>
        <w:t xml:space="preserve"> Data</w:t>
      </w:r>
      <w:bookmarkEnd w:id="371"/>
      <w:bookmarkEnd w:id="372"/>
      <w:bookmarkEnd w:id="373"/>
      <w:bookmarkEnd w:id="374"/>
      <w:bookmarkEnd w:id="375"/>
    </w:p>
    <w:p w14:paraId="2F711D7A" w14:textId="77777777" w:rsidR="00C167A4" w:rsidRDefault="00C167A4">
      <w:pPr>
        <w:rPr>
          <w:snapToGrid w:val="0"/>
        </w:rPr>
      </w:pPr>
      <w:r>
        <w:rPr>
          <w:snapToGrid w:val="0"/>
        </w:rPr>
        <w:t xml:space="preserve">Noise parameters may be included in Touchstone files.  However, they </w:t>
      </w:r>
      <w:r w:rsidR="00EF6FD7">
        <w:rPr>
          <w:snapToGrid w:val="0"/>
        </w:rPr>
        <w:t>shall</w:t>
      </w:r>
      <w:r>
        <w:rPr>
          <w:snapToGrid w:val="0"/>
        </w:rPr>
        <w:t xml:space="preserve"> only be included in files describing 2-port networks. </w:t>
      </w:r>
      <w:r w:rsidR="007437B4">
        <w:rPr>
          <w:snapToGrid w:val="0"/>
        </w:rPr>
        <w:t xml:space="preserve"> </w:t>
      </w:r>
      <w:r>
        <w:rPr>
          <w:snapToGrid w:val="0"/>
        </w:rPr>
        <w:t xml:space="preserve">Noise </w:t>
      </w:r>
      <w:r w:rsidR="00BA5FD6">
        <w:rPr>
          <w:snapToGrid w:val="0"/>
        </w:rPr>
        <w:t xml:space="preserve">parameters </w:t>
      </w:r>
      <w:r>
        <w:rPr>
          <w:snapToGrid w:val="0"/>
        </w:rPr>
        <w:t>follow the G-, H-, S-, Y-, or Z-parameter data</w:t>
      </w:r>
      <w:r w:rsidR="0052410E">
        <w:rPr>
          <w:snapToGrid w:val="0"/>
        </w:rPr>
        <w:t xml:space="preserve"> (Version 1.</w:t>
      </w:r>
      <w:r w:rsidR="00FB7056">
        <w:rPr>
          <w:snapToGrid w:val="0"/>
        </w:rPr>
        <w:t xml:space="preserve">0 files) and </w:t>
      </w:r>
      <w:r w:rsidR="0052410E">
        <w:rPr>
          <w:snapToGrid w:val="0"/>
        </w:rPr>
        <w:t>the [Noise Data]</w:t>
      </w:r>
      <w:r>
        <w:rPr>
          <w:snapToGrid w:val="0"/>
        </w:rPr>
        <w:t xml:space="preserve"> </w:t>
      </w:r>
      <w:r w:rsidR="0052410E">
        <w:rPr>
          <w:snapToGrid w:val="0"/>
        </w:rPr>
        <w:t xml:space="preserve">keyword (Version 2.0 files) </w:t>
      </w:r>
      <w:r>
        <w:rPr>
          <w:snapToGrid w:val="0"/>
        </w:rPr>
        <w:t>for all frequency points.  Note that the rules for noise parameter</w:t>
      </w:r>
      <w:r w:rsidR="00BA5FD6">
        <w:rPr>
          <w:snapToGrid w:val="0"/>
        </w:rPr>
        <w:t xml:space="preserve">s </w:t>
      </w:r>
      <w:r>
        <w:rPr>
          <w:snapToGrid w:val="0"/>
        </w:rPr>
        <w:t>are significantly different than the rules for the S-parameter, Z-parameter, etc.</w:t>
      </w:r>
      <w:r w:rsidR="00517ACC">
        <w:rPr>
          <w:snapToGrid w:val="0"/>
        </w:rPr>
        <w:t>,</w:t>
      </w:r>
      <w:r>
        <w:rPr>
          <w:snapToGrid w:val="0"/>
        </w:rPr>
        <w:t xml:space="preserve"> data elsewhere in Touchstone files.</w:t>
      </w:r>
    </w:p>
    <w:p w14:paraId="218498BB" w14:textId="77777777" w:rsidR="00C167A4" w:rsidRDefault="00C167A4">
      <w:pPr>
        <w:rPr>
          <w:snapToGrid w:val="0"/>
        </w:rPr>
      </w:pPr>
    </w:p>
    <w:p w14:paraId="76E3F561" w14:textId="77777777" w:rsidR="00C167A4" w:rsidRDefault="00C167A4">
      <w:pPr>
        <w:rPr>
          <w:snapToGrid w:val="0"/>
        </w:rPr>
      </w:pPr>
      <w:r>
        <w:rPr>
          <w:snapToGrid w:val="0"/>
        </w:rPr>
        <w:t>Each line of noise parameter</w:t>
      </w:r>
      <w:r w:rsidR="00BA5FD6">
        <w:rPr>
          <w:snapToGrid w:val="0"/>
        </w:rPr>
        <w:t>s</w:t>
      </w:r>
      <w:r>
        <w:rPr>
          <w:snapToGrid w:val="0"/>
        </w:rPr>
        <w:t xml:space="preserve"> has the following five entries:</w:t>
      </w:r>
    </w:p>
    <w:p w14:paraId="224973F7" w14:textId="77777777" w:rsidR="00C167A4" w:rsidRDefault="00C167A4">
      <w:pPr>
        <w:rPr>
          <w:snapToGrid w:val="0"/>
        </w:rPr>
      </w:pPr>
      <w:r>
        <w:rPr>
          <w:snapToGrid w:val="0"/>
        </w:rPr>
        <w:t>&lt;</w:t>
      </w:r>
      <w:r>
        <w:rPr>
          <w:i/>
          <w:snapToGrid w:val="0"/>
        </w:rPr>
        <w:t>x1</w:t>
      </w:r>
      <w:r>
        <w:rPr>
          <w:snapToGrid w:val="0"/>
        </w:rPr>
        <w:t>&gt; &lt;</w:t>
      </w:r>
      <w:r>
        <w:rPr>
          <w:i/>
          <w:snapToGrid w:val="0"/>
        </w:rPr>
        <w:t>x2</w:t>
      </w:r>
      <w:r>
        <w:rPr>
          <w:snapToGrid w:val="0"/>
        </w:rPr>
        <w:t>&gt; &lt;</w:t>
      </w:r>
      <w:r>
        <w:rPr>
          <w:i/>
          <w:snapToGrid w:val="0"/>
        </w:rPr>
        <w:t>x3</w:t>
      </w:r>
      <w:r>
        <w:rPr>
          <w:snapToGrid w:val="0"/>
        </w:rPr>
        <w:t>&gt; &lt;</w:t>
      </w:r>
      <w:r>
        <w:rPr>
          <w:i/>
          <w:snapToGrid w:val="0"/>
        </w:rPr>
        <w:t>x4</w:t>
      </w:r>
      <w:r>
        <w:rPr>
          <w:snapToGrid w:val="0"/>
        </w:rPr>
        <w:t>&gt; &lt;</w:t>
      </w:r>
      <w:r>
        <w:rPr>
          <w:i/>
          <w:snapToGrid w:val="0"/>
        </w:rPr>
        <w:t>x5</w:t>
      </w:r>
      <w:r>
        <w:rPr>
          <w:snapToGrid w:val="0"/>
        </w:rPr>
        <w:t>&gt;</w:t>
      </w:r>
    </w:p>
    <w:p w14:paraId="76F28998" w14:textId="77777777" w:rsidR="00C167A4" w:rsidRDefault="00C167A4">
      <w:pPr>
        <w:rPr>
          <w:snapToGrid w:val="0"/>
        </w:rPr>
      </w:pPr>
    </w:p>
    <w:p w14:paraId="51957544" w14:textId="77777777" w:rsidR="00C167A4" w:rsidRDefault="00C167A4">
      <w:pPr>
        <w:rPr>
          <w:snapToGrid w:val="0"/>
        </w:rPr>
      </w:pPr>
      <w:proofErr w:type="gramStart"/>
      <w:r>
        <w:rPr>
          <w:snapToGrid w:val="0"/>
        </w:rPr>
        <w:t>where</w:t>
      </w:r>
      <w:proofErr w:type="gramEnd"/>
    </w:p>
    <w:p w14:paraId="6DC0A504" w14:textId="77777777" w:rsidR="00C167A4" w:rsidRDefault="00C167A4">
      <w:pPr>
        <w:ind w:left="2160" w:hanging="2160"/>
        <w:rPr>
          <w:snapToGrid w:val="0"/>
        </w:rPr>
      </w:pPr>
      <w:r>
        <w:rPr>
          <w:i/>
          <w:snapToGrid w:val="0"/>
        </w:rPr>
        <w:t>x1</w:t>
      </w:r>
      <w:r>
        <w:rPr>
          <w:snapToGrid w:val="0"/>
        </w:rPr>
        <w:tab/>
        <w:t xml:space="preserve">Frequency, in the units specified on the option line, or GHz, if no units are specified. </w:t>
      </w:r>
      <w:r w:rsidR="007437B4">
        <w:rPr>
          <w:snapToGrid w:val="0"/>
        </w:rPr>
        <w:t xml:space="preserve"> </w:t>
      </w:r>
      <w:r>
        <w:rPr>
          <w:snapToGrid w:val="0"/>
        </w:rPr>
        <w:t xml:space="preserve">The first group of noise data </w:t>
      </w:r>
      <w:r w:rsidR="001626DB">
        <w:rPr>
          <w:snapToGrid w:val="0"/>
        </w:rPr>
        <w:t>shall</w:t>
      </w:r>
      <w:r>
        <w:rPr>
          <w:snapToGrid w:val="0"/>
        </w:rPr>
        <w:t xml:space="preserve"> have a frequency less than or equal to the highest frequency used for the S-parameter, Z-parameter, etc. data earlier in the file.</w:t>
      </w:r>
    </w:p>
    <w:p w14:paraId="12877933" w14:textId="77777777" w:rsidR="00C167A4" w:rsidRDefault="00C167A4">
      <w:pPr>
        <w:rPr>
          <w:snapToGrid w:val="0"/>
        </w:rPr>
      </w:pPr>
    </w:p>
    <w:p w14:paraId="72415EFC" w14:textId="77777777" w:rsidR="00C167A4" w:rsidRPr="00FA4B46" w:rsidRDefault="00C167A4">
      <w:pPr>
        <w:ind w:left="2160" w:hanging="2160"/>
        <w:rPr>
          <w:snapToGrid w:val="0"/>
        </w:rPr>
      </w:pPr>
      <w:r w:rsidRPr="00FA4B46">
        <w:rPr>
          <w:i/>
          <w:snapToGrid w:val="0"/>
        </w:rPr>
        <w:t>x2</w:t>
      </w:r>
      <w:r w:rsidRPr="00FA4B46">
        <w:rPr>
          <w:snapToGrid w:val="0"/>
        </w:rPr>
        <w:tab/>
        <w:t xml:space="preserve">Minimum noise figure in </w:t>
      </w:r>
      <w:r w:rsidR="00C81827">
        <w:rPr>
          <w:snapToGrid w:val="0"/>
        </w:rPr>
        <w:t>decibels (</w:t>
      </w:r>
      <w:r w:rsidRPr="00FA4B46">
        <w:rPr>
          <w:snapToGrid w:val="0"/>
        </w:rPr>
        <w:t>dB</w:t>
      </w:r>
      <w:r w:rsidR="00C81827">
        <w:rPr>
          <w:snapToGrid w:val="0"/>
        </w:rPr>
        <w:t>)</w:t>
      </w:r>
      <w:r w:rsidRPr="00FA4B46">
        <w:rPr>
          <w:snapToGrid w:val="0"/>
        </w:rPr>
        <w:t>.</w:t>
      </w:r>
    </w:p>
    <w:p w14:paraId="50E5D1FF" w14:textId="77777777" w:rsidR="00C167A4" w:rsidRPr="00FA4B46" w:rsidRDefault="00C167A4">
      <w:pPr>
        <w:rPr>
          <w:snapToGrid w:val="0"/>
        </w:rPr>
      </w:pPr>
    </w:p>
    <w:p w14:paraId="1BB60592" w14:textId="77777777" w:rsidR="00C167A4" w:rsidRDefault="00C167A4">
      <w:pPr>
        <w:ind w:left="2160" w:hanging="2160"/>
        <w:rPr>
          <w:snapToGrid w:val="0"/>
        </w:rPr>
      </w:pPr>
      <w:r>
        <w:rPr>
          <w:i/>
          <w:snapToGrid w:val="0"/>
        </w:rPr>
        <w:t>x3</w:t>
      </w:r>
      <w:r>
        <w:rPr>
          <w:snapToGrid w:val="0"/>
        </w:rPr>
        <w:tab/>
        <w:t xml:space="preserve">Source reflection coefficient to realize minimum noise figure.  This is a magnitude, regardless of the format specified on the option line.  The values used for </w:t>
      </w:r>
      <w:r>
        <w:rPr>
          <w:i/>
          <w:snapToGrid w:val="0"/>
        </w:rPr>
        <w:t>x3</w:t>
      </w:r>
      <w:r>
        <w:rPr>
          <w:snapToGrid w:val="0"/>
        </w:rPr>
        <w:t xml:space="preserve"> and </w:t>
      </w:r>
      <w:r>
        <w:rPr>
          <w:i/>
          <w:snapToGrid w:val="0"/>
        </w:rPr>
        <w:t>x4</w:t>
      </w:r>
      <w:r>
        <w:rPr>
          <w:snapToGrid w:val="0"/>
        </w:rPr>
        <w:t xml:space="preserve"> form a complex pair, taken with reference to the impedance value specified on the option line.  If no impedance is listed on the option line, the assumed reference is 50 ohms.</w:t>
      </w:r>
    </w:p>
    <w:p w14:paraId="31007507" w14:textId="77777777" w:rsidR="00C167A4" w:rsidRDefault="00C167A4">
      <w:pPr>
        <w:rPr>
          <w:snapToGrid w:val="0"/>
        </w:rPr>
      </w:pPr>
    </w:p>
    <w:p w14:paraId="79964FDA" w14:textId="77777777" w:rsidR="00C167A4" w:rsidRDefault="00C167A4">
      <w:pPr>
        <w:ind w:left="2160" w:hanging="2160"/>
        <w:rPr>
          <w:snapToGrid w:val="0"/>
        </w:rPr>
      </w:pPr>
      <w:r>
        <w:rPr>
          <w:i/>
          <w:snapToGrid w:val="0"/>
        </w:rPr>
        <w:t>x4</w:t>
      </w:r>
      <w:r>
        <w:rPr>
          <w:snapToGrid w:val="0"/>
        </w:rPr>
        <w:tab/>
        <w:t>Phase of the reflection coefficient, in degrees.  As noted above, this is taken with respect to the reference specified on the option line or, if no impedance is listed, an assumed value of 50 ohms.</w:t>
      </w:r>
    </w:p>
    <w:p w14:paraId="168254E2" w14:textId="77777777" w:rsidR="00C167A4" w:rsidRDefault="00C167A4">
      <w:pPr>
        <w:rPr>
          <w:snapToGrid w:val="0"/>
        </w:rPr>
      </w:pPr>
    </w:p>
    <w:p w14:paraId="20FF3127" w14:textId="77777777" w:rsidR="00C167A4" w:rsidRDefault="00C167A4">
      <w:pPr>
        <w:ind w:left="2160" w:hanging="2160"/>
        <w:rPr>
          <w:snapToGrid w:val="0"/>
        </w:rPr>
      </w:pPr>
      <w:r>
        <w:rPr>
          <w:i/>
          <w:snapToGrid w:val="0"/>
        </w:rPr>
        <w:t>x5</w:t>
      </w:r>
      <w:r>
        <w:rPr>
          <w:snapToGrid w:val="0"/>
        </w:rPr>
        <w:tab/>
        <w:t xml:space="preserve">Effective noise resistance. </w:t>
      </w:r>
      <w:r w:rsidR="007437B4">
        <w:rPr>
          <w:snapToGrid w:val="0"/>
        </w:rPr>
        <w:t xml:space="preserve"> </w:t>
      </w:r>
      <w:r>
        <w:rPr>
          <w:snapToGrid w:val="0"/>
        </w:rPr>
        <w:t xml:space="preserve">A simulator requires this parameter to meet physical requirements. </w:t>
      </w:r>
      <w:r w:rsidR="007437B4">
        <w:rPr>
          <w:snapToGrid w:val="0"/>
        </w:rPr>
        <w:t xml:space="preserve"> </w:t>
      </w:r>
      <w:r>
        <w:rPr>
          <w:snapToGrid w:val="0"/>
        </w:rPr>
        <w:t xml:space="preserve">If the user-supplied </w:t>
      </w:r>
      <w:r>
        <w:rPr>
          <w:i/>
          <w:snapToGrid w:val="0"/>
        </w:rPr>
        <w:t>x5</w:t>
      </w:r>
      <w:r>
        <w:rPr>
          <w:snapToGrid w:val="0"/>
        </w:rPr>
        <w:t xml:space="preserve"> value is less than allowed for this requirement, then a simulator may force this </w:t>
      </w:r>
      <w:r>
        <w:rPr>
          <w:i/>
          <w:snapToGrid w:val="0"/>
        </w:rPr>
        <w:t>x5</w:t>
      </w:r>
      <w:r>
        <w:rPr>
          <w:snapToGrid w:val="0"/>
        </w:rPr>
        <w:t xml:space="preserve"> value to the lowest physical limit.  For Version 1.0 files, this is normalized to the impedance specified on the option line, or 50 ohms if no value is given specified.  No normalization is assumed for Version 2.0 files.</w:t>
      </w:r>
    </w:p>
    <w:p w14:paraId="790D70D8" w14:textId="77777777" w:rsidR="00C167A4" w:rsidRDefault="00C167A4">
      <w:pPr>
        <w:rPr>
          <w:snapToGrid w:val="0"/>
        </w:rPr>
      </w:pPr>
    </w:p>
    <w:p w14:paraId="13AEF9D8" w14:textId="77777777" w:rsidR="00C167A4" w:rsidRDefault="00C167A4">
      <w:pPr>
        <w:rPr>
          <w:snapToGrid w:val="0"/>
        </w:rPr>
      </w:pPr>
      <w:r>
        <w:rPr>
          <w:snapToGrid w:val="0"/>
        </w:rPr>
        <w:t xml:space="preserve">Note that the frequencies for noise parameters and network parameters need not match. </w:t>
      </w:r>
      <w:r w:rsidR="007437B4">
        <w:rPr>
          <w:snapToGrid w:val="0"/>
        </w:rPr>
        <w:t xml:space="preserve"> </w:t>
      </w:r>
      <w:r>
        <w:rPr>
          <w:snapToGrid w:val="0"/>
        </w:rPr>
        <w:t xml:space="preserve">The only requirement is that the first noise parameter frequency be less than or equal to the highest network parameter frequency. </w:t>
      </w:r>
      <w:r w:rsidR="007437B4">
        <w:rPr>
          <w:snapToGrid w:val="0"/>
        </w:rPr>
        <w:t xml:space="preserve"> </w:t>
      </w:r>
      <w:r>
        <w:rPr>
          <w:snapToGrid w:val="0"/>
        </w:rPr>
        <w:t xml:space="preserve">For Version 1.0 files, this allows the file processor to determine where the network parameters </w:t>
      </w:r>
      <w:proofErr w:type="gramStart"/>
      <w:r>
        <w:rPr>
          <w:snapToGrid w:val="0"/>
        </w:rPr>
        <w:t>end</w:t>
      </w:r>
      <w:proofErr w:type="gramEnd"/>
      <w:r>
        <w:rPr>
          <w:snapToGrid w:val="0"/>
        </w:rPr>
        <w:t xml:space="preserve"> and the noise parameters begin.  For Version 2.0 files, the [Number of Frequencies] keyword specifies, the size of the network parameter data expected before any noise parameters begin. </w:t>
      </w:r>
      <w:r w:rsidR="007437B4">
        <w:rPr>
          <w:snapToGrid w:val="0"/>
        </w:rPr>
        <w:t xml:space="preserve"> </w:t>
      </w:r>
      <w:r>
        <w:rPr>
          <w:snapToGrid w:val="0"/>
        </w:rPr>
        <w:t xml:space="preserve">As with network parameter data, all noise parameter data </w:t>
      </w:r>
      <w:r w:rsidR="001626DB">
        <w:rPr>
          <w:snapToGrid w:val="0"/>
        </w:rPr>
        <w:t>shall</w:t>
      </w:r>
      <w:r>
        <w:rPr>
          <w:snapToGrid w:val="0"/>
        </w:rPr>
        <w:t xml:space="preserve"> be arranged in increasing order of frequency</w:t>
      </w:r>
    </w:p>
    <w:p w14:paraId="3AB3922F" w14:textId="77777777" w:rsidR="00C167A4" w:rsidRDefault="00C167A4">
      <w:pPr>
        <w:rPr>
          <w:snapToGrid w:val="0"/>
        </w:rPr>
      </w:pPr>
    </w:p>
    <w:p w14:paraId="15FBF031" w14:textId="1A990D60" w:rsidR="00C167A4" w:rsidRDefault="00C167A4">
      <w:pPr>
        <w:rPr>
          <w:snapToGrid w:val="0"/>
        </w:rPr>
      </w:pPr>
      <w:r>
        <w:rPr>
          <w:snapToGrid w:val="0"/>
        </w:rPr>
        <w:lastRenderedPageBreak/>
        <w:t>The [Number of Noise Frequencies] keyword is required if any noise parameters are present in the file.  The [Number of Noise Frequencies] keyword is prohibited if no noise parameters are present in the file.</w:t>
      </w:r>
    </w:p>
    <w:p w14:paraId="7D3A367A" w14:textId="77777777" w:rsidR="00C167A4" w:rsidRDefault="00C167A4">
      <w:pPr>
        <w:rPr>
          <w:rFonts w:cs="Courier New"/>
        </w:rPr>
      </w:pPr>
    </w:p>
    <w:p w14:paraId="3D48ECBE" w14:textId="7CA2E2AE" w:rsidR="00C167A4" w:rsidRDefault="00C167A4">
      <w:pPr>
        <w:rPr>
          <w:rFonts w:cs="Courier New"/>
        </w:rPr>
      </w:pPr>
      <w:r>
        <w:rPr>
          <w:rFonts w:cs="Courier New"/>
        </w:rPr>
        <w:t>The [Reference] keyword has no effect on noise parameter data.</w:t>
      </w:r>
    </w:p>
    <w:p w14:paraId="31AF09C5" w14:textId="77777777" w:rsidR="00C167A4" w:rsidRDefault="00C167A4">
      <w:pPr>
        <w:rPr>
          <w:rFonts w:cs="Courier New"/>
        </w:rPr>
      </w:pPr>
    </w:p>
    <w:p w14:paraId="23168EC1" w14:textId="77777777" w:rsidR="00C167A4" w:rsidRDefault="00C167A4">
      <w:pPr>
        <w:rPr>
          <w:rFonts w:cs="Courier New"/>
        </w:rPr>
      </w:pPr>
      <w:r>
        <w:rPr>
          <w:rFonts w:cs="Courier New"/>
        </w:rPr>
        <w:t xml:space="preserve">If noise parameters are present in the file, the [Number of Ports] keyword </w:t>
      </w:r>
      <w:r w:rsidR="001626DB">
        <w:rPr>
          <w:rFonts w:cs="Courier New"/>
        </w:rPr>
        <w:t>shall</w:t>
      </w:r>
      <w:r>
        <w:rPr>
          <w:rFonts w:cs="Courier New"/>
        </w:rPr>
        <w:t xml:space="preserve"> have “2” as its argument.</w:t>
      </w:r>
    </w:p>
    <w:p w14:paraId="336F40D4" w14:textId="77777777" w:rsidR="00C167A4" w:rsidRDefault="00C167A4"/>
    <w:p w14:paraId="4E16E021" w14:textId="77465DF1" w:rsidR="00C167A4" w:rsidRDefault="00C167A4">
      <w:r>
        <w:t xml:space="preserve">In both Version 1.0 and Version 2.0, each noise parameter frequency and associated data </w:t>
      </w:r>
      <w:r w:rsidR="001626DB">
        <w:t>shall</w:t>
      </w:r>
      <w:r>
        <w:t xml:space="preserve"> be grouped into a single line, terminated with a </w:t>
      </w:r>
      <w:r w:rsidR="00B935CF">
        <w:t xml:space="preserve">line termination sequence or </w:t>
      </w:r>
      <w:r>
        <w:t>character.</w:t>
      </w:r>
      <w:r w:rsidR="00E40BD6">
        <w:t xml:space="preserve">  As in Version 2.0 </w:t>
      </w:r>
      <w:r w:rsidR="00421208">
        <w:t xml:space="preserve">[Network Data], noise data and their associated frequency points may be in integer, floating </w:t>
      </w:r>
      <w:proofErr w:type="gramStart"/>
      <w:r w:rsidR="00421208">
        <w:t>point</w:t>
      </w:r>
      <w:proofErr w:type="gramEnd"/>
      <w:r w:rsidR="00421208">
        <w:t xml:space="preserve"> or scientific notation.  If in floating point format, a single leading zero (i.e., a zero before the decimal point) may be present or omitted.</w:t>
      </w:r>
    </w:p>
    <w:p w14:paraId="5EA12708" w14:textId="77777777" w:rsidR="00C167A4" w:rsidRDefault="00C167A4"/>
    <w:p w14:paraId="67633DF6" w14:textId="77777777" w:rsidR="00C167A4" w:rsidRDefault="00C167A4"/>
    <w:p w14:paraId="654D0153" w14:textId="77777777" w:rsidR="00C167A4" w:rsidRDefault="00C167A4">
      <w:pPr>
        <w:rPr>
          <w:b/>
          <w:snapToGrid w:val="0"/>
        </w:rPr>
      </w:pPr>
      <w:r>
        <w:rPr>
          <w:b/>
          <w:snapToGrid w:val="0"/>
        </w:rPr>
        <w:t xml:space="preserve">Example </w:t>
      </w:r>
      <w:r w:rsidR="002D1729">
        <w:rPr>
          <w:b/>
          <w:snapToGrid w:val="0"/>
        </w:rPr>
        <w:t>1</w:t>
      </w:r>
      <w:r w:rsidR="004D5A1C">
        <w:rPr>
          <w:b/>
          <w:snapToGrid w:val="0"/>
        </w:rPr>
        <w:t>8</w:t>
      </w:r>
      <w:r>
        <w:rPr>
          <w:b/>
          <w:snapToGrid w:val="0"/>
        </w:rPr>
        <w:t xml:space="preserve"> (Version 1.0):</w:t>
      </w:r>
    </w:p>
    <w:p w14:paraId="5638A9C3" w14:textId="0FDF2001"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w:t>
      </w:r>
      <w:proofErr w:type="gramStart"/>
      <w:r w:rsidR="00C167A4">
        <w:rPr>
          <w:rFonts w:ascii="Courier New" w:hAnsi="Courier New"/>
          <w:snapToGrid w:val="0"/>
        </w:rPr>
        <w:t>parameter</w:t>
      </w:r>
      <w:proofErr w:type="gramEnd"/>
      <w:r w:rsidR="00C167A4">
        <w:rPr>
          <w:rFonts w:ascii="Courier New" w:hAnsi="Courier New"/>
          <w:snapToGrid w:val="0"/>
        </w:rPr>
        <w:t xml:space="preserve"> and noise data</w:t>
      </w:r>
    </w:p>
    <w:p w14:paraId="56D58B29" w14:textId="69706CA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59487E42" w14:textId="77777777" w:rsidR="00C167A4" w:rsidRDefault="00C167A4">
      <w:pPr>
        <w:rPr>
          <w:rFonts w:ascii="Courier New" w:hAnsi="Courier New"/>
          <w:snapToGrid w:val="0"/>
        </w:rPr>
      </w:pPr>
      <w:r>
        <w:rPr>
          <w:rFonts w:ascii="Courier New" w:hAnsi="Courier New"/>
          <w:snapToGrid w:val="0"/>
        </w:rPr>
        <w:t>#</w:t>
      </w:r>
    </w:p>
    <w:p w14:paraId="4D208610" w14:textId="1905DA87" w:rsidR="00600283" w:rsidRDefault="000709FA">
      <w:pPr>
        <w:rPr>
          <w:rFonts w:ascii="Courier New" w:hAnsi="Courier New"/>
          <w:snapToGrid w:val="0"/>
        </w:rPr>
      </w:pPr>
      <w:r>
        <w:rPr>
          <w:rFonts w:ascii="Courier New" w:hAnsi="Courier New"/>
          <w:snapToGrid w:val="0"/>
        </w:rPr>
        <w:t>!</w:t>
      </w:r>
      <w:r w:rsidR="00600283">
        <w:rPr>
          <w:rFonts w:ascii="Courier New" w:hAnsi="Courier New"/>
          <w:snapToGrid w:val="0"/>
        </w:rPr>
        <w:t xml:space="preserve"> NETWORK PARAMETERS</w:t>
      </w:r>
    </w:p>
    <w:p w14:paraId="73C3F6B7" w14:textId="1838B090" w:rsidR="00C167A4" w:rsidRPr="00053E38" w:rsidRDefault="00C167A4">
      <w:pPr>
        <w:rPr>
          <w:rFonts w:ascii="Courier New" w:hAnsi="Courier New"/>
          <w:snapToGrid w:val="0"/>
        </w:rPr>
      </w:pPr>
      <w:r w:rsidRPr="00053E38">
        <w:rPr>
          <w:rFonts w:ascii="Courier New" w:hAnsi="Courier New"/>
          <w:snapToGrid w:val="0"/>
        </w:rPr>
        <w:t xml:space="preserve">2  </w:t>
      </w:r>
      <w:r w:rsidR="00387FB4">
        <w:rPr>
          <w:rFonts w:ascii="Courier New" w:hAnsi="Courier New"/>
          <w:snapToGrid w:val="0"/>
        </w:rPr>
        <w:t>0</w:t>
      </w:r>
      <w:r w:rsidRPr="00053E38">
        <w:rPr>
          <w:rFonts w:ascii="Courier New" w:hAnsi="Courier New"/>
          <w:snapToGrid w:val="0"/>
        </w:rPr>
        <w:t xml:space="preserve">.95 </w:t>
      </w:r>
      <w:r w:rsidR="00387FB4">
        <w:rPr>
          <w:rFonts w:ascii="Courier New" w:hAnsi="Courier New"/>
          <w:snapToGrid w:val="0"/>
        </w:rPr>
        <w:t xml:space="preserve"> </w:t>
      </w:r>
      <w:r w:rsidRPr="00053E38">
        <w:rPr>
          <w:rFonts w:ascii="Courier New" w:hAnsi="Courier New"/>
          <w:snapToGrid w:val="0"/>
        </w:rPr>
        <w:t xml:space="preserve">-26  3.57 157 </w:t>
      </w:r>
      <w:r w:rsidR="00387FB4">
        <w:rPr>
          <w:rFonts w:ascii="Courier New" w:hAnsi="Courier New"/>
          <w:snapToGrid w:val="0"/>
        </w:rPr>
        <w:t>0</w:t>
      </w:r>
      <w:r w:rsidRPr="00053E38">
        <w:rPr>
          <w:rFonts w:ascii="Courier New" w:hAnsi="Courier New"/>
          <w:snapToGrid w:val="0"/>
        </w:rPr>
        <w:t xml:space="preserve">.04 76 </w:t>
      </w:r>
      <w:r w:rsidR="00387FB4">
        <w:rPr>
          <w:rFonts w:ascii="Courier New" w:hAnsi="Courier New"/>
          <w:snapToGrid w:val="0"/>
        </w:rPr>
        <w:t>0</w:t>
      </w:r>
      <w:r w:rsidRPr="00053E38">
        <w:rPr>
          <w:rFonts w:ascii="Courier New" w:hAnsi="Courier New"/>
          <w:snapToGrid w:val="0"/>
        </w:rPr>
        <w:t>.66 -14</w:t>
      </w:r>
    </w:p>
    <w:p w14:paraId="3FDCC1B1" w14:textId="109D30EE" w:rsidR="00C167A4" w:rsidRPr="00053E38" w:rsidRDefault="00C167A4">
      <w:pPr>
        <w:rPr>
          <w:rFonts w:ascii="Courier New" w:hAnsi="Courier New"/>
          <w:snapToGrid w:val="0"/>
        </w:rPr>
      </w:pPr>
      <w:r w:rsidRPr="00053E38">
        <w:rPr>
          <w:rFonts w:ascii="Courier New" w:hAnsi="Courier New"/>
          <w:snapToGrid w:val="0"/>
        </w:rPr>
        <w:t xml:space="preserve">22 </w:t>
      </w:r>
      <w:r w:rsidR="00387FB4">
        <w:rPr>
          <w:rFonts w:ascii="Courier New" w:hAnsi="Courier New"/>
          <w:snapToGrid w:val="0"/>
        </w:rPr>
        <w:t>0</w:t>
      </w:r>
      <w:r w:rsidRPr="00053E38">
        <w:rPr>
          <w:rFonts w:ascii="Courier New" w:hAnsi="Courier New"/>
          <w:snapToGrid w:val="0"/>
        </w:rPr>
        <w:t>.60 -144</w:t>
      </w:r>
      <w:r w:rsidR="00387FB4">
        <w:rPr>
          <w:rFonts w:ascii="Courier New" w:hAnsi="Courier New"/>
          <w:snapToGrid w:val="0"/>
        </w:rPr>
        <w:t xml:space="preserve"> </w:t>
      </w:r>
      <w:r w:rsidRPr="00053E38">
        <w:rPr>
          <w:rFonts w:ascii="Courier New" w:hAnsi="Courier New"/>
          <w:snapToGrid w:val="0"/>
        </w:rPr>
        <w:t xml:space="preserve"> 1.30 </w:t>
      </w:r>
      <w:r w:rsidR="00387FB4">
        <w:rPr>
          <w:rFonts w:ascii="Courier New" w:hAnsi="Courier New"/>
          <w:snapToGrid w:val="0"/>
        </w:rPr>
        <w:t xml:space="preserve"> </w:t>
      </w:r>
      <w:r w:rsidRPr="00053E38">
        <w:rPr>
          <w:rFonts w:ascii="Courier New" w:hAnsi="Courier New"/>
          <w:snapToGrid w:val="0"/>
        </w:rPr>
        <w:t xml:space="preserve">40 </w:t>
      </w:r>
      <w:r w:rsidR="00387FB4">
        <w:rPr>
          <w:rFonts w:ascii="Courier New" w:hAnsi="Courier New"/>
          <w:snapToGrid w:val="0"/>
        </w:rPr>
        <w:t>0</w:t>
      </w:r>
      <w:r w:rsidRPr="00053E38">
        <w:rPr>
          <w:rFonts w:ascii="Courier New" w:hAnsi="Courier New"/>
          <w:snapToGrid w:val="0"/>
        </w:rPr>
        <w:t xml:space="preserve">.14 40 </w:t>
      </w:r>
      <w:r w:rsidR="00387FB4">
        <w:rPr>
          <w:rFonts w:ascii="Courier New" w:hAnsi="Courier New"/>
          <w:snapToGrid w:val="0"/>
        </w:rPr>
        <w:t>0</w:t>
      </w:r>
      <w:r w:rsidRPr="00053E38">
        <w:rPr>
          <w:rFonts w:ascii="Courier New" w:hAnsi="Courier New"/>
          <w:snapToGrid w:val="0"/>
        </w:rPr>
        <w:t>.56 -85</w:t>
      </w:r>
    </w:p>
    <w:p w14:paraId="12FF7CD8" w14:textId="77777777" w:rsidR="00C167A4" w:rsidRPr="00053E38" w:rsidRDefault="00C167A4">
      <w:pPr>
        <w:rPr>
          <w:rFonts w:ascii="Courier New" w:hAnsi="Courier New"/>
          <w:snapToGrid w:val="0"/>
        </w:rPr>
      </w:pPr>
      <w:r w:rsidRPr="00053E38">
        <w:rPr>
          <w:rFonts w:ascii="Courier New" w:hAnsi="Courier New"/>
          <w:snapToGrid w:val="0"/>
        </w:rPr>
        <w:t>! NOISE PARAMETERS</w:t>
      </w:r>
    </w:p>
    <w:p w14:paraId="6E652044" w14:textId="796AE3AA" w:rsidR="00C167A4" w:rsidRPr="00053E38" w:rsidRDefault="00C167A4">
      <w:pPr>
        <w:rPr>
          <w:rFonts w:ascii="Courier New" w:hAnsi="Courier New"/>
          <w:snapToGrid w:val="0"/>
        </w:rPr>
      </w:pPr>
      <w:r w:rsidRPr="00053E38">
        <w:rPr>
          <w:rFonts w:ascii="Courier New" w:hAnsi="Courier New"/>
          <w:snapToGrid w:val="0"/>
        </w:rPr>
        <w:t xml:space="preserve">4  </w:t>
      </w:r>
      <w:r w:rsidR="00387FB4">
        <w:rPr>
          <w:rFonts w:ascii="Courier New" w:hAnsi="Courier New"/>
          <w:snapToGrid w:val="0"/>
        </w:rPr>
        <w:t>0</w:t>
      </w:r>
      <w:r w:rsidRPr="00053E38">
        <w:rPr>
          <w:rFonts w:ascii="Courier New" w:hAnsi="Courier New"/>
          <w:snapToGrid w:val="0"/>
        </w:rPr>
        <w:t xml:space="preserve">.7 </w:t>
      </w:r>
      <w:r w:rsidR="00387FB4">
        <w:rPr>
          <w:rFonts w:ascii="Courier New" w:hAnsi="Courier New"/>
          <w:snapToGrid w:val="0"/>
        </w:rPr>
        <w:t>0</w:t>
      </w:r>
      <w:r w:rsidRPr="00053E38">
        <w:rPr>
          <w:rFonts w:ascii="Courier New" w:hAnsi="Courier New"/>
          <w:snapToGrid w:val="0"/>
        </w:rPr>
        <w:t xml:space="preserve">.64  69 </w:t>
      </w:r>
      <w:r w:rsidR="00387FB4">
        <w:rPr>
          <w:rFonts w:ascii="Courier New" w:hAnsi="Courier New"/>
          <w:snapToGrid w:val="0"/>
        </w:rPr>
        <w:t>0</w:t>
      </w:r>
      <w:r w:rsidRPr="00053E38">
        <w:rPr>
          <w:rFonts w:ascii="Courier New" w:hAnsi="Courier New"/>
          <w:snapToGrid w:val="0"/>
        </w:rPr>
        <w:t>.38</w:t>
      </w:r>
    </w:p>
    <w:p w14:paraId="3893BA94" w14:textId="6075395F" w:rsidR="00C167A4" w:rsidRPr="00053E38" w:rsidRDefault="00C167A4">
      <w:pPr>
        <w:rPr>
          <w:rFonts w:ascii="Courier New" w:hAnsi="Courier New"/>
          <w:snapToGrid w:val="0"/>
        </w:rPr>
      </w:pPr>
      <w:r w:rsidRPr="00053E38">
        <w:rPr>
          <w:rFonts w:ascii="Courier New" w:hAnsi="Courier New"/>
          <w:snapToGrid w:val="0"/>
        </w:rPr>
        <w:t xml:space="preserve">18 2.7 </w:t>
      </w:r>
      <w:r w:rsidR="00387FB4">
        <w:rPr>
          <w:rFonts w:ascii="Courier New" w:hAnsi="Courier New"/>
          <w:snapToGrid w:val="0"/>
        </w:rPr>
        <w:t>0</w:t>
      </w:r>
      <w:r w:rsidRPr="00053E38">
        <w:rPr>
          <w:rFonts w:ascii="Courier New" w:hAnsi="Courier New"/>
          <w:snapToGrid w:val="0"/>
        </w:rPr>
        <w:t xml:space="preserve">.46 -33 </w:t>
      </w:r>
      <w:r w:rsidR="00387FB4">
        <w:rPr>
          <w:rFonts w:ascii="Courier New" w:hAnsi="Courier New"/>
          <w:snapToGrid w:val="0"/>
        </w:rPr>
        <w:t>0</w:t>
      </w:r>
      <w:r w:rsidRPr="00053E38">
        <w:rPr>
          <w:rFonts w:ascii="Courier New" w:hAnsi="Courier New"/>
          <w:snapToGrid w:val="0"/>
        </w:rPr>
        <w:t>.40</w:t>
      </w:r>
    </w:p>
    <w:p w14:paraId="16698C92" w14:textId="77777777" w:rsidR="00C167A4" w:rsidRPr="00053E38" w:rsidRDefault="00C167A4">
      <w:pPr>
        <w:rPr>
          <w:snapToGrid w:val="0"/>
        </w:rPr>
      </w:pPr>
    </w:p>
    <w:p w14:paraId="6A42777B" w14:textId="77777777" w:rsidR="00C167A4" w:rsidRPr="00053E38" w:rsidRDefault="00C167A4">
      <w:pPr>
        <w:rPr>
          <w:snapToGrid w:val="0"/>
        </w:rPr>
      </w:pPr>
    </w:p>
    <w:p w14:paraId="12EE9D9A" w14:textId="77777777" w:rsidR="00C167A4" w:rsidRPr="00053E38" w:rsidRDefault="00C167A4">
      <w:pPr>
        <w:rPr>
          <w:b/>
          <w:snapToGrid w:val="0"/>
        </w:rPr>
      </w:pPr>
      <w:r w:rsidRPr="00053E38">
        <w:rPr>
          <w:b/>
          <w:snapToGrid w:val="0"/>
        </w:rPr>
        <w:t xml:space="preserve">Example </w:t>
      </w:r>
      <w:r w:rsidR="004D5A1C">
        <w:rPr>
          <w:b/>
          <w:snapToGrid w:val="0"/>
        </w:rPr>
        <w:t>19</w:t>
      </w:r>
      <w:r w:rsidR="002D1729" w:rsidRPr="00053E38">
        <w:rPr>
          <w:b/>
          <w:snapToGrid w:val="0"/>
        </w:rPr>
        <w:t xml:space="preserve"> </w:t>
      </w:r>
      <w:r w:rsidRPr="00053E38">
        <w:rPr>
          <w:b/>
          <w:snapToGrid w:val="0"/>
        </w:rPr>
        <w:t>(Version 2.0):</w:t>
      </w:r>
    </w:p>
    <w:p w14:paraId="6720D058" w14:textId="14ACDC5C"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w:t>
      </w:r>
      <w:proofErr w:type="gramStart"/>
      <w:r w:rsidR="00C167A4">
        <w:rPr>
          <w:rFonts w:ascii="Courier New" w:hAnsi="Courier New"/>
          <w:snapToGrid w:val="0"/>
        </w:rPr>
        <w:t>parameter</w:t>
      </w:r>
      <w:proofErr w:type="gramEnd"/>
      <w:r w:rsidR="00C167A4">
        <w:rPr>
          <w:rFonts w:ascii="Courier New" w:hAnsi="Courier New"/>
          <w:snapToGrid w:val="0"/>
        </w:rPr>
        <w:t xml:space="preserve"> and noise data</w:t>
      </w:r>
    </w:p>
    <w:p w14:paraId="70E5B108" w14:textId="5F699C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36C583C8" w14:textId="77777777" w:rsidR="00C167A4" w:rsidRDefault="00C167A4">
      <w:pPr>
        <w:rPr>
          <w:rFonts w:ascii="Courier New" w:hAnsi="Courier New"/>
          <w:snapToGrid w:val="0"/>
        </w:rPr>
      </w:pPr>
      <w:r>
        <w:rPr>
          <w:rFonts w:ascii="Courier New" w:hAnsi="Courier New"/>
          <w:snapToGrid w:val="0"/>
        </w:rPr>
        <w:t>[Version] 2.0</w:t>
      </w:r>
    </w:p>
    <w:p w14:paraId="525D5D82" w14:textId="77777777" w:rsidR="00FC118E" w:rsidRDefault="00C167A4">
      <w:pPr>
        <w:rPr>
          <w:rFonts w:ascii="Courier New" w:hAnsi="Courier New"/>
          <w:snapToGrid w:val="0"/>
        </w:rPr>
      </w:pPr>
      <w:r>
        <w:rPr>
          <w:rFonts w:ascii="Courier New" w:hAnsi="Courier New"/>
          <w:snapToGrid w:val="0"/>
        </w:rPr>
        <w:t>#</w:t>
      </w:r>
    </w:p>
    <w:p w14:paraId="62D91380" w14:textId="77777777" w:rsidR="00C167A4" w:rsidRDefault="00C167A4">
      <w:pPr>
        <w:rPr>
          <w:rFonts w:ascii="Courier New" w:hAnsi="Courier New"/>
          <w:snapToGrid w:val="0"/>
        </w:rPr>
      </w:pPr>
      <w:r>
        <w:rPr>
          <w:rFonts w:ascii="Courier New" w:hAnsi="Courier New"/>
          <w:snapToGrid w:val="0"/>
        </w:rPr>
        <w:t>[Number of Ports] 2</w:t>
      </w:r>
    </w:p>
    <w:p w14:paraId="3CCDF61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446662A3"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26E2ED58" w14:textId="77777777" w:rsidR="00C167A4" w:rsidRDefault="00C167A4">
      <w:pPr>
        <w:rPr>
          <w:rFonts w:ascii="Courier New" w:hAnsi="Courier New"/>
          <w:snapToGrid w:val="0"/>
        </w:rPr>
      </w:pPr>
      <w:r>
        <w:rPr>
          <w:rFonts w:ascii="Courier New" w:hAnsi="Courier New"/>
          <w:snapToGrid w:val="0"/>
        </w:rPr>
        <w:t>[Reference] 50 25.0</w:t>
      </w:r>
    </w:p>
    <w:p w14:paraId="6AB8128C" w14:textId="77777777" w:rsidR="00C167A4" w:rsidRDefault="00C167A4">
      <w:pPr>
        <w:rPr>
          <w:rFonts w:ascii="Courier New" w:hAnsi="Courier New" w:cs="Courier New"/>
        </w:rPr>
      </w:pPr>
      <w:r w:rsidRPr="00FB0ADA">
        <w:rPr>
          <w:rFonts w:ascii="Courier New" w:hAnsi="Courier New" w:cs="Courier New"/>
        </w:rPr>
        <w:t>[Network Data]</w:t>
      </w:r>
    </w:p>
    <w:p w14:paraId="32AC6CF0" w14:textId="77777777" w:rsidR="00600283" w:rsidRPr="00600283" w:rsidRDefault="00600283">
      <w:pPr>
        <w:rPr>
          <w:rFonts w:ascii="Courier New" w:hAnsi="Courier New"/>
          <w:snapToGrid w:val="0"/>
        </w:rPr>
      </w:pPr>
      <w:r>
        <w:rPr>
          <w:rFonts w:ascii="Courier New" w:hAnsi="Courier New"/>
          <w:snapToGrid w:val="0"/>
        </w:rPr>
        <w:t>! NETWORK PARAMETERS</w:t>
      </w:r>
    </w:p>
    <w:p w14:paraId="1BDBF221" w14:textId="7195F8A4" w:rsidR="00C167A4" w:rsidRDefault="00C167A4">
      <w:pPr>
        <w:rPr>
          <w:rFonts w:ascii="Courier New" w:hAnsi="Courier New"/>
          <w:snapToGrid w:val="0"/>
        </w:rPr>
      </w:pPr>
      <w:r>
        <w:rPr>
          <w:rFonts w:ascii="Courier New" w:hAnsi="Courier New"/>
          <w:snapToGrid w:val="0"/>
        </w:rPr>
        <w:t xml:space="preserve">2  </w:t>
      </w:r>
      <w:r w:rsidR="003337CA">
        <w:rPr>
          <w:rFonts w:ascii="Courier New" w:hAnsi="Courier New"/>
          <w:snapToGrid w:val="0"/>
        </w:rPr>
        <w:t>0</w:t>
      </w:r>
      <w:r>
        <w:rPr>
          <w:rFonts w:ascii="Courier New" w:hAnsi="Courier New"/>
          <w:snapToGrid w:val="0"/>
        </w:rPr>
        <w:t xml:space="preserve">.95 </w:t>
      </w:r>
      <w:r w:rsidR="00887EB3">
        <w:rPr>
          <w:rFonts w:ascii="Courier New" w:hAnsi="Courier New"/>
          <w:snapToGrid w:val="0"/>
        </w:rPr>
        <w:t xml:space="preserve"> </w:t>
      </w:r>
      <w:r>
        <w:rPr>
          <w:rFonts w:ascii="Courier New" w:hAnsi="Courier New"/>
          <w:snapToGrid w:val="0"/>
        </w:rPr>
        <w:t xml:space="preserve">-26 3.57 157 </w:t>
      </w:r>
      <w:r w:rsidR="003337CA">
        <w:rPr>
          <w:rFonts w:ascii="Courier New" w:hAnsi="Courier New"/>
          <w:snapToGrid w:val="0"/>
        </w:rPr>
        <w:t>0</w:t>
      </w:r>
      <w:r>
        <w:rPr>
          <w:rFonts w:ascii="Courier New" w:hAnsi="Courier New"/>
          <w:snapToGrid w:val="0"/>
        </w:rPr>
        <w:t xml:space="preserve">.04 76 </w:t>
      </w:r>
      <w:r w:rsidR="003337CA">
        <w:rPr>
          <w:rFonts w:ascii="Courier New" w:hAnsi="Courier New"/>
          <w:snapToGrid w:val="0"/>
        </w:rPr>
        <w:t>0</w:t>
      </w:r>
      <w:r>
        <w:rPr>
          <w:rFonts w:ascii="Courier New" w:hAnsi="Courier New"/>
          <w:snapToGrid w:val="0"/>
        </w:rPr>
        <w:t>.66 -14</w:t>
      </w:r>
    </w:p>
    <w:p w14:paraId="5FE4A5A4" w14:textId="08CBE45E" w:rsidR="00C167A4" w:rsidRDefault="00C167A4">
      <w:pPr>
        <w:rPr>
          <w:rFonts w:ascii="Courier New" w:hAnsi="Courier New"/>
          <w:snapToGrid w:val="0"/>
        </w:rPr>
      </w:pPr>
      <w:r>
        <w:rPr>
          <w:rFonts w:ascii="Courier New" w:hAnsi="Courier New"/>
          <w:snapToGrid w:val="0"/>
        </w:rPr>
        <w:t xml:space="preserve">22 </w:t>
      </w:r>
      <w:r w:rsidR="003337CA">
        <w:rPr>
          <w:rFonts w:ascii="Courier New" w:hAnsi="Courier New"/>
          <w:snapToGrid w:val="0"/>
        </w:rPr>
        <w:t>0</w:t>
      </w:r>
      <w:r>
        <w:rPr>
          <w:rFonts w:ascii="Courier New" w:hAnsi="Courier New"/>
          <w:snapToGrid w:val="0"/>
        </w:rPr>
        <w:t xml:space="preserve">.60 -144 1.30 40  </w:t>
      </w:r>
      <w:r w:rsidR="003337CA">
        <w:rPr>
          <w:rFonts w:ascii="Courier New" w:hAnsi="Courier New"/>
          <w:snapToGrid w:val="0"/>
        </w:rPr>
        <w:t>0</w:t>
      </w:r>
      <w:r>
        <w:rPr>
          <w:rFonts w:ascii="Courier New" w:hAnsi="Courier New"/>
          <w:snapToGrid w:val="0"/>
        </w:rPr>
        <w:t xml:space="preserve">.14 40 </w:t>
      </w:r>
      <w:r w:rsidR="003337CA">
        <w:rPr>
          <w:rFonts w:ascii="Courier New" w:hAnsi="Courier New"/>
          <w:snapToGrid w:val="0"/>
        </w:rPr>
        <w:t>0</w:t>
      </w:r>
      <w:r>
        <w:rPr>
          <w:rFonts w:ascii="Courier New" w:hAnsi="Courier New"/>
          <w:snapToGrid w:val="0"/>
        </w:rPr>
        <w:t>.56 -85</w:t>
      </w:r>
    </w:p>
    <w:p w14:paraId="61B3739F" w14:textId="77777777" w:rsidR="00C167A4" w:rsidRPr="00FB0ADA" w:rsidRDefault="00C167A4">
      <w:pPr>
        <w:rPr>
          <w:rFonts w:ascii="Courier New" w:hAnsi="Courier New" w:cs="Courier New"/>
          <w:snapToGrid w:val="0"/>
        </w:rPr>
      </w:pPr>
      <w:r w:rsidRPr="00FB0ADA">
        <w:rPr>
          <w:rFonts w:ascii="Courier New" w:hAnsi="Courier New" w:cs="Courier New"/>
        </w:rPr>
        <w:t>[Noise Data]</w:t>
      </w:r>
    </w:p>
    <w:p w14:paraId="3C677BF2" w14:textId="77777777" w:rsidR="00C167A4" w:rsidRDefault="00C167A4">
      <w:pPr>
        <w:rPr>
          <w:rFonts w:ascii="Courier New" w:hAnsi="Courier New"/>
          <w:snapToGrid w:val="0"/>
        </w:rPr>
      </w:pPr>
      <w:r>
        <w:rPr>
          <w:rFonts w:ascii="Courier New" w:hAnsi="Courier New"/>
          <w:snapToGrid w:val="0"/>
        </w:rPr>
        <w:t>! NOISE PARAMETERS</w:t>
      </w:r>
    </w:p>
    <w:p w14:paraId="690ABCF1" w14:textId="2170A710" w:rsidR="00C167A4" w:rsidRDefault="00C167A4">
      <w:pPr>
        <w:rPr>
          <w:rFonts w:ascii="Courier New" w:hAnsi="Courier New"/>
          <w:snapToGrid w:val="0"/>
        </w:rPr>
      </w:pPr>
      <w:r>
        <w:rPr>
          <w:rFonts w:ascii="Courier New" w:hAnsi="Courier New"/>
          <w:snapToGrid w:val="0"/>
        </w:rPr>
        <w:t xml:space="preserve">4  </w:t>
      </w:r>
      <w:r w:rsidR="00A14FB1">
        <w:rPr>
          <w:rFonts w:ascii="Courier New" w:hAnsi="Courier New"/>
          <w:snapToGrid w:val="0"/>
        </w:rPr>
        <w:t>0</w:t>
      </w:r>
      <w:r>
        <w:rPr>
          <w:rFonts w:ascii="Courier New" w:hAnsi="Courier New"/>
          <w:snapToGrid w:val="0"/>
        </w:rPr>
        <w:t xml:space="preserve">.7 </w:t>
      </w:r>
      <w:r w:rsidR="00A14FB1">
        <w:rPr>
          <w:rFonts w:ascii="Courier New" w:hAnsi="Courier New"/>
          <w:snapToGrid w:val="0"/>
        </w:rPr>
        <w:t>0</w:t>
      </w:r>
      <w:r>
        <w:rPr>
          <w:rFonts w:ascii="Courier New" w:hAnsi="Courier New"/>
          <w:snapToGrid w:val="0"/>
        </w:rPr>
        <w:t>.64  69 19</w:t>
      </w:r>
    </w:p>
    <w:p w14:paraId="5BFF5512" w14:textId="11865A60" w:rsidR="00C167A4" w:rsidRDefault="00C167A4">
      <w:pPr>
        <w:rPr>
          <w:rFonts w:ascii="Courier New" w:hAnsi="Courier New"/>
          <w:snapToGrid w:val="0"/>
        </w:rPr>
      </w:pPr>
      <w:r>
        <w:rPr>
          <w:rFonts w:ascii="Courier New" w:hAnsi="Courier New"/>
          <w:snapToGrid w:val="0"/>
        </w:rPr>
        <w:t xml:space="preserve">18 2.7 </w:t>
      </w:r>
      <w:r w:rsidR="00A14FB1">
        <w:rPr>
          <w:rFonts w:ascii="Courier New" w:hAnsi="Courier New"/>
          <w:snapToGrid w:val="0"/>
        </w:rPr>
        <w:t>0</w:t>
      </w:r>
      <w:r>
        <w:rPr>
          <w:rFonts w:ascii="Courier New" w:hAnsi="Courier New"/>
          <w:snapToGrid w:val="0"/>
        </w:rPr>
        <w:t>.46 -33 20</w:t>
      </w:r>
    </w:p>
    <w:p w14:paraId="6D6F867A" w14:textId="77777777" w:rsidR="00B11308" w:rsidRDefault="00B11308">
      <w:pPr>
        <w:rPr>
          <w:rFonts w:ascii="Courier New" w:hAnsi="Courier New"/>
          <w:snapToGrid w:val="0"/>
        </w:rPr>
      </w:pPr>
      <w:r>
        <w:rPr>
          <w:rFonts w:ascii="Courier New" w:hAnsi="Courier New"/>
          <w:snapToGrid w:val="0"/>
        </w:rPr>
        <w:t>[End]</w:t>
      </w:r>
    </w:p>
    <w:p w14:paraId="6A86E895" w14:textId="77777777" w:rsidR="00C167A4" w:rsidRDefault="00C167A4">
      <w:pPr>
        <w:rPr>
          <w:rFonts w:ascii="Courier New" w:hAnsi="Courier New"/>
          <w:snapToGrid w:val="0"/>
        </w:rPr>
      </w:pPr>
    </w:p>
    <w:p w14:paraId="54959C7B" w14:textId="77777777" w:rsidR="004608B7" w:rsidRDefault="004608B7">
      <w:pPr>
        <w:rPr>
          <w:rFonts w:ascii="Courier New" w:hAnsi="Courier New"/>
          <w:snapToGrid w:val="0"/>
        </w:rPr>
      </w:pPr>
    </w:p>
    <w:p w14:paraId="0AA0FA4C" w14:textId="77777777" w:rsidR="004608B7" w:rsidRDefault="004608B7" w:rsidP="004608B7">
      <w:pPr>
        <w:pStyle w:val="Heading2"/>
        <w:rPr>
          <w:snapToGrid w:val="0"/>
        </w:rPr>
      </w:pPr>
      <w:bookmarkStart w:id="376" w:name="_Toc220909203"/>
      <w:bookmarkStart w:id="377" w:name="_Toc226948098"/>
      <w:r>
        <w:rPr>
          <w:snapToGrid w:val="0"/>
        </w:rPr>
        <w:t>[End]</w:t>
      </w:r>
      <w:bookmarkEnd w:id="376"/>
      <w:bookmarkEnd w:id="377"/>
    </w:p>
    <w:p w14:paraId="5CAEE064" w14:textId="77777777" w:rsidR="004608B7" w:rsidRDefault="004608B7" w:rsidP="004608B7">
      <w:r>
        <w:t>Rules for Version 1.0 Files:</w:t>
      </w:r>
    </w:p>
    <w:p w14:paraId="3BE351AB" w14:textId="77777777" w:rsidR="004608B7" w:rsidRDefault="004608B7" w:rsidP="004608B7">
      <w:r>
        <w:t>The [End] keyword is not permitted in Version 1.0 files.</w:t>
      </w:r>
    </w:p>
    <w:p w14:paraId="1AC0D1D5" w14:textId="77777777" w:rsidR="004608B7" w:rsidRDefault="004608B7" w:rsidP="004608B7"/>
    <w:p w14:paraId="723EA182" w14:textId="77777777" w:rsidR="004608B7" w:rsidRDefault="004608B7" w:rsidP="004608B7">
      <w:r>
        <w:t>Rules for Version 2.0 Files:</w:t>
      </w:r>
    </w:p>
    <w:p w14:paraId="67C6DCDA" w14:textId="77777777" w:rsidR="00053E38" w:rsidRDefault="004608B7" w:rsidP="00053E38">
      <w:pPr>
        <w:rPr>
          <w:snapToGrid w:val="0"/>
        </w:rPr>
      </w:pPr>
      <w:r>
        <w:rPr>
          <w:snapToGrid w:val="0"/>
        </w:rPr>
        <w:t>The [End] keyword defines the end of the Touchstone 2.0</w:t>
      </w:r>
      <w:r w:rsidR="00763CA1">
        <w:rPr>
          <w:snapToGrid w:val="0"/>
        </w:rPr>
        <w:t xml:space="preserve"> file</w:t>
      </w:r>
      <w:r>
        <w:rPr>
          <w:snapToGrid w:val="0"/>
        </w:rPr>
        <w:t>.  Non-comment text appearing after the [End] keyword should be treated as an error.</w:t>
      </w:r>
    </w:p>
    <w:p w14:paraId="5313954C" w14:textId="77777777" w:rsidR="00B11308" w:rsidRDefault="00B11308" w:rsidP="00053E38">
      <w:pPr>
        <w:rPr>
          <w:snapToGrid w:val="0"/>
        </w:rPr>
      </w:pPr>
    </w:p>
    <w:p w14:paraId="31537959" w14:textId="77777777" w:rsidR="00B11308" w:rsidRDefault="00B11308" w:rsidP="00053E38">
      <w:pPr>
        <w:rPr>
          <w:snapToGrid w:val="0"/>
        </w:rPr>
      </w:pPr>
      <w:r w:rsidRPr="00B11308">
        <w:rPr>
          <w:snapToGrid w:val="0"/>
        </w:rPr>
        <w:t xml:space="preserve">The [End] keyword is required for Version 2.0 files. </w:t>
      </w:r>
      <w:r>
        <w:rPr>
          <w:snapToGrid w:val="0"/>
        </w:rPr>
        <w:t xml:space="preserve"> </w:t>
      </w:r>
      <w:r w:rsidRPr="00B11308">
        <w:rPr>
          <w:snapToGrid w:val="0"/>
        </w:rPr>
        <w:t>It shall be the last keyword in the file.</w:t>
      </w:r>
    </w:p>
    <w:p w14:paraId="6A632505" w14:textId="77777777" w:rsidR="00053E38" w:rsidRDefault="00053E38" w:rsidP="00053E38">
      <w:pPr>
        <w:rPr>
          <w:snapToGrid w:val="0"/>
        </w:rPr>
      </w:pPr>
    </w:p>
    <w:p w14:paraId="78901AE9" w14:textId="77777777" w:rsidR="00A34E42" w:rsidRDefault="00A34E42" w:rsidP="00053E38">
      <w:pPr>
        <w:rPr>
          <w:snapToGrid w:val="0"/>
        </w:rPr>
      </w:pPr>
    </w:p>
    <w:p w14:paraId="4B6564A4" w14:textId="77777777" w:rsidR="00A34E42" w:rsidRPr="00053E38" w:rsidRDefault="00A34E42" w:rsidP="00A34E42">
      <w:pPr>
        <w:rPr>
          <w:b/>
          <w:snapToGrid w:val="0"/>
        </w:rPr>
      </w:pPr>
      <w:r w:rsidRPr="00053E38">
        <w:rPr>
          <w:b/>
          <w:snapToGrid w:val="0"/>
        </w:rPr>
        <w:t xml:space="preserve">Example </w:t>
      </w:r>
      <w:r>
        <w:rPr>
          <w:b/>
          <w:snapToGrid w:val="0"/>
        </w:rPr>
        <w:t>20</w:t>
      </w:r>
      <w:r w:rsidRPr="00053E38">
        <w:rPr>
          <w:b/>
          <w:snapToGrid w:val="0"/>
        </w:rPr>
        <w:t xml:space="preserve"> (Version 2.0):</w:t>
      </w:r>
    </w:p>
    <w:p w14:paraId="0BD2B522" w14:textId="79C5D179"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2-port network, S-</w:t>
      </w:r>
      <w:proofErr w:type="gramStart"/>
      <w:r w:rsidR="00A34E42">
        <w:rPr>
          <w:rFonts w:ascii="Courier New" w:hAnsi="Courier New"/>
          <w:snapToGrid w:val="0"/>
        </w:rPr>
        <w:t>parameter</w:t>
      </w:r>
      <w:proofErr w:type="gramEnd"/>
      <w:r w:rsidR="00A34E42">
        <w:rPr>
          <w:rFonts w:ascii="Courier New" w:hAnsi="Courier New"/>
          <w:snapToGrid w:val="0"/>
        </w:rPr>
        <w:t xml:space="preserve"> and noise data</w:t>
      </w:r>
    </w:p>
    <w:p w14:paraId="2D7B8CC1" w14:textId="29A519E2"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Default MA format, GHz frequencies, 50</w:t>
      </w:r>
      <w:r w:rsidR="00FC2836">
        <w:rPr>
          <w:rFonts w:ascii="Courier New" w:hAnsi="Courier New"/>
          <w:snapToGrid w:val="0"/>
        </w:rPr>
        <w:t>-ohm reference</w:t>
      </w:r>
      <w:r w:rsidR="00A34E42">
        <w:rPr>
          <w:rFonts w:ascii="Courier New" w:hAnsi="Courier New"/>
          <w:snapToGrid w:val="0"/>
        </w:rPr>
        <w:t>, S-parameters</w:t>
      </w:r>
    </w:p>
    <w:p w14:paraId="77D392D0" w14:textId="77777777" w:rsidR="00A34E42" w:rsidRDefault="00A34E42" w:rsidP="00A34E42">
      <w:pPr>
        <w:rPr>
          <w:rFonts w:ascii="Courier New" w:hAnsi="Courier New"/>
          <w:snapToGrid w:val="0"/>
        </w:rPr>
      </w:pPr>
      <w:r>
        <w:rPr>
          <w:rFonts w:ascii="Courier New" w:hAnsi="Courier New"/>
          <w:snapToGrid w:val="0"/>
        </w:rPr>
        <w:t>[Version] 2.0</w:t>
      </w:r>
    </w:p>
    <w:p w14:paraId="0AB43971" w14:textId="77777777" w:rsidR="00A34E42" w:rsidRDefault="00A34E42" w:rsidP="00A34E42">
      <w:pPr>
        <w:rPr>
          <w:rFonts w:ascii="Courier New" w:hAnsi="Courier New"/>
          <w:snapToGrid w:val="0"/>
        </w:rPr>
      </w:pPr>
      <w:r>
        <w:rPr>
          <w:rFonts w:ascii="Courier New" w:hAnsi="Courier New"/>
          <w:snapToGrid w:val="0"/>
        </w:rPr>
        <w:t>#</w:t>
      </w:r>
    </w:p>
    <w:p w14:paraId="3F0C4B8A" w14:textId="77777777" w:rsidR="00A34E42" w:rsidRDefault="00A34E42" w:rsidP="00A34E42">
      <w:pPr>
        <w:rPr>
          <w:rFonts w:ascii="Courier New" w:hAnsi="Courier New"/>
          <w:snapToGrid w:val="0"/>
        </w:rPr>
      </w:pPr>
      <w:r>
        <w:rPr>
          <w:rFonts w:ascii="Courier New" w:hAnsi="Courier New"/>
          <w:snapToGrid w:val="0"/>
        </w:rPr>
        <w:t>[Number of Ports] 2</w:t>
      </w:r>
    </w:p>
    <w:p w14:paraId="55BABC68" w14:textId="77777777" w:rsidR="00A34E42" w:rsidRDefault="00A34E42" w:rsidP="00A34E42">
      <w:pPr>
        <w:rPr>
          <w:rFonts w:ascii="Courier New" w:hAnsi="Courier New" w:cs="Courier New"/>
          <w:snapToGrid w:val="0"/>
        </w:rPr>
      </w:pPr>
      <w:r>
        <w:rPr>
          <w:rFonts w:ascii="Courier New" w:hAnsi="Courier New" w:cs="Courier New"/>
          <w:snapToGrid w:val="0"/>
        </w:rPr>
        <w:t>[Number of Frequencies] 2</w:t>
      </w:r>
    </w:p>
    <w:p w14:paraId="77DAC25C" w14:textId="77777777" w:rsidR="00A34E42" w:rsidRDefault="00A34E42" w:rsidP="00A34E42">
      <w:pPr>
        <w:rPr>
          <w:rFonts w:ascii="Courier New" w:hAnsi="Courier New" w:cs="Courier New"/>
          <w:snapToGrid w:val="0"/>
        </w:rPr>
      </w:pPr>
      <w:r>
        <w:rPr>
          <w:rFonts w:ascii="Courier New" w:hAnsi="Courier New" w:cs="Courier New"/>
          <w:snapToGrid w:val="0"/>
        </w:rPr>
        <w:t>[Number of Noise Frequencies] 2</w:t>
      </w:r>
    </w:p>
    <w:p w14:paraId="1E5F48CC" w14:textId="77777777" w:rsidR="00A34E42" w:rsidRDefault="00A34E42" w:rsidP="00A34E42">
      <w:pPr>
        <w:rPr>
          <w:rFonts w:ascii="Courier New" w:hAnsi="Courier New"/>
          <w:snapToGrid w:val="0"/>
        </w:rPr>
      </w:pPr>
      <w:r>
        <w:rPr>
          <w:rFonts w:ascii="Courier New" w:hAnsi="Courier New"/>
          <w:snapToGrid w:val="0"/>
        </w:rPr>
        <w:t>[Reference] 50 25.0</w:t>
      </w:r>
    </w:p>
    <w:p w14:paraId="487879E0" w14:textId="77777777" w:rsidR="000E34FF" w:rsidRDefault="000E34FF" w:rsidP="00A34E42">
      <w:pPr>
        <w:rPr>
          <w:rFonts w:ascii="Courier New" w:hAnsi="Courier New" w:cs="Courier New"/>
        </w:rPr>
      </w:pPr>
      <w:r w:rsidRPr="000E34FF">
        <w:rPr>
          <w:rFonts w:ascii="Courier New" w:hAnsi="Courier New" w:cs="Courier New"/>
        </w:rPr>
        <w:t>[Two-Port Data Order] 12_21</w:t>
      </w:r>
    </w:p>
    <w:p w14:paraId="50E84FF4" w14:textId="77777777" w:rsidR="00A34E42" w:rsidRDefault="00A34E42" w:rsidP="00A34E42">
      <w:pPr>
        <w:rPr>
          <w:rFonts w:ascii="Courier New" w:hAnsi="Courier New" w:cs="Courier New"/>
        </w:rPr>
      </w:pPr>
      <w:r w:rsidRPr="00FB0ADA">
        <w:rPr>
          <w:rFonts w:ascii="Courier New" w:hAnsi="Courier New" w:cs="Courier New"/>
        </w:rPr>
        <w:t>[Network Data]</w:t>
      </w:r>
    </w:p>
    <w:p w14:paraId="7B502BB6" w14:textId="77777777" w:rsidR="00A34E42" w:rsidRPr="00600283" w:rsidRDefault="00A34E42" w:rsidP="00A34E42">
      <w:pPr>
        <w:rPr>
          <w:rFonts w:ascii="Courier New" w:hAnsi="Courier New"/>
          <w:snapToGrid w:val="0"/>
        </w:rPr>
      </w:pPr>
      <w:r>
        <w:rPr>
          <w:rFonts w:ascii="Courier New" w:hAnsi="Courier New"/>
          <w:snapToGrid w:val="0"/>
        </w:rPr>
        <w:t>! NETWORK PARAMETERS</w:t>
      </w:r>
    </w:p>
    <w:p w14:paraId="4DA9F0C8" w14:textId="2F6DED69" w:rsidR="00A34E42" w:rsidRDefault="00A34E42" w:rsidP="00A34E42">
      <w:pPr>
        <w:rPr>
          <w:rFonts w:ascii="Courier New" w:hAnsi="Courier New"/>
          <w:snapToGrid w:val="0"/>
        </w:rPr>
      </w:pPr>
      <w:r>
        <w:rPr>
          <w:rFonts w:ascii="Courier New" w:hAnsi="Courier New"/>
          <w:snapToGrid w:val="0"/>
        </w:rPr>
        <w:t xml:space="preserve">2  </w:t>
      </w:r>
      <w:r w:rsidR="00F62043">
        <w:rPr>
          <w:rFonts w:ascii="Courier New" w:hAnsi="Courier New"/>
          <w:snapToGrid w:val="0"/>
        </w:rPr>
        <w:t>0</w:t>
      </w:r>
      <w:r>
        <w:rPr>
          <w:rFonts w:ascii="Courier New" w:hAnsi="Courier New"/>
          <w:snapToGrid w:val="0"/>
        </w:rPr>
        <w:t xml:space="preserve">.95 -26  3.57 157 </w:t>
      </w:r>
      <w:r w:rsidR="00F62043">
        <w:rPr>
          <w:rFonts w:ascii="Courier New" w:hAnsi="Courier New"/>
          <w:snapToGrid w:val="0"/>
        </w:rPr>
        <w:t>0</w:t>
      </w:r>
      <w:r>
        <w:rPr>
          <w:rFonts w:ascii="Courier New" w:hAnsi="Courier New"/>
          <w:snapToGrid w:val="0"/>
        </w:rPr>
        <w:t xml:space="preserve">.04 76 </w:t>
      </w:r>
      <w:r w:rsidR="00F62043">
        <w:rPr>
          <w:rFonts w:ascii="Courier New" w:hAnsi="Courier New"/>
          <w:snapToGrid w:val="0"/>
        </w:rPr>
        <w:t>0</w:t>
      </w:r>
      <w:r>
        <w:rPr>
          <w:rFonts w:ascii="Courier New" w:hAnsi="Courier New"/>
          <w:snapToGrid w:val="0"/>
        </w:rPr>
        <w:t>.66 -14</w:t>
      </w:r>
    </w:p>
    <w:p w14:paraId="0B8718AD" w14:textId="3DDEC479" w:rsidR="00A34E42" w:rsidRDefault="00A34E42" w:rsidP="00A34E42">
      <w:pPr>
        <w:rPr>
          <w:rFonts w:ascii="Courier New" w:hAnsi="Courier New"/>
          <w:snapToGrid w:val="0"/>
        </w:rPr>
      </w:pPr>
      <w:r>
        <w:rPr>
          <w:rFonts w:ascii="Courier New" w:hAnsi="Courier New"/>
          <w:snapToGrid w:val="0"/>
        </w:rPr>
        <w:t xml:space="preserve">22 </w:t>
      </w:r>
      <w:r w:rsidR="00F62043">
        <w:rPr>
          <w:rFonts w:ascii="Courier New" w:hAnsi="Courier New"/>
          <w:snapToGrid w:val="0"/>
        </w:rPr>
        <w:t>0</w:t>
      </w:r>
      <w:r>
        <w:rPr>
          <w:rFonts w:ascii="Courier New" w:hAnsi="Courier New"/>
          <w:snapToGrid w:val="0"/>
        </w:rPr>
        <w:t xml:space="preserve">.60 -144 1.30 </w:t>
      </w:r>
      <w:r w:rsidR="00FE18FF">
        <w:rPr>
          <w:rFonts w:ascii="Courier New" w:hAnsi="Courier New"/>
          <w:snapToGrid w:val="0"/>
        </w:rPr>
        <w:t xml:space="preserve"> </w:t>
      </w:r>
      <w:r>
        <w:rPr>
          <w:rFonts w:ascii="Courier New" w:hAnsi="Courier New"/>
          <w:snapToGrid w:val="0"/>
        </w:rPr>
        <w:t xml:space="preserve">40 </w:t>
      </w:r>
      <w:r w:rsidR="00F62043">
        <w:rPr>
          <w:rFonts w:ascii="Courier New" w:hAnsi="Courier New"/>
          <w:snapToGrid w:val="0"/>
        </w:rPr>
        <w:t>0</w:t>
      </w:r>
      <w:r>
        <w:rPr>
          <w:rFonts w:ascii="Courier New" w:hAnsi="Courier New"/>
          <w:snapToGrid w:val="0"/>
        </w:rPr>
        <w:t xml:space="preserve">.14 40 </w:t>
      </w:r>
      <w:r w:rsidR="00F62043">
        <w:rPr>
          <w:rFonts w:ascii="Courier New" w:hAnsi="Courier New"/>
          <w:snapToGrid w:val="0"/>
        </w:rPr>
        <w:t>0</w:t>
      </w:r>
      <w:r>
        <w:rPr>
          <w:rFonts w:ascii="Courier New" w:hAnsi="Courier New"/>
          <w:snapToGrid w:val="0"/>
        </w:rPr>
        <w:t>.56 -85</w:t>
      </w:r>
    </w:p>
    <w:p w14:paraId="58CA6D87" w14:textId="77777777" w:rsidR="00A34E42" w:rsidRPr="00FB0ADA" w:rsidRDefault="00A34E42" w:rsidP="00A34E42">
      <w:pPr>
        <w:rPr>
          <w:rFonts w:ascii="Courier New" w:hAnsi="Courier New" w:cs="Courier New"/>
          <w:snapToGrid w:val="0"/>
        </w:rPr>
      </w:pPr>
      <w:r w:rsidRPr="00FB0ADA">
        <w:rPr>
          <w:rFonts w:ascii="Courier New" w:hAnsi="Courier New" w:cs="Courier New"/>
        </w:rPr>
        <w:t>[Noise Data]</w:t>
      </w:r>
    </w:p>
    <w:p w14:paraId="68D8B539" w14:textId="77777777" w:rsidR="00A34E42" w:rsidRDefault="00A34E42" w:rsidP="00A34E42">
      <w:pPr>
        <w:rPr>
          <w:rFonts w:ascii="Courier New" w:hAnsi="Courier New"/>
          <w:snapToGrid w:val="0"/>
        </w:rPr>
      </w:pPr>
      <w:r>
        <w:rPr>
          <w:rFonts w:ascii="Courier New" w:hAnsi="Courier New"/>
          <w:snapToGrid w:val="0"/>
        </w:rPr>
        <w:t>! NOISE PARAMETERS</w:t>
      </w:r>
    </w:p>
    <w:p w14:paraId="5CAD3C19" w14:textId="2117DDF9" w:rsidR="00A34E42" w:rsidRDefault="00A34E42" w:rsidP="00A34E42">
      <w:pPr>
        <w:rPr>
          <w:rFonts w:ascii="Courier New" w:hAnsi="Courier New"/>
          <w:snapToGrid w:val="0"/>
        </w:rPr>
      </w:pPr>
      <w:r>
        <w:rPr>
          <w:rFonts w:ascii="Courier New" w:hAnsi="Courier New"/>
          <w:snapToGrid w:val="0"/>
        </w:rPr>
        <w:t xml:space="preserve">4   </w:t>
      </w:r>
      <w:r w:rsidR="00F62043">
        <w:rPr>
          <w:rFonts w:ascii="Courier New" w:hAnsi="Courier New"/>
          <w:snapToGrid w:val="0"/>
        </w:rPr>
        <w:t>0</w:t>
      </w:r>
      <w:r>
        <w:rPr>
          <w:rFonts w:ascii="Courier New" w:hAnsi="Courier New"/>
          <w:snapToGrid w:val="0"/>
        </w:rPr>
        <w:t xml:space="preserve">.7 </w:t>
      </w:r>
      <w:r w:rsidR="00F62043">
        <w:rPr>
          <w:rFonts w:ascii="Courier New" w:hAnsi="Courier New"/>
          <w:snapToGrid w:val="0"/>
        </w:rPr>
        <w:t>0</w:t>
      </w:r>
      <w:r>
        <w:rPr>
          <w:rFonts w:ascii="Courier New" w:hAnsi="Courier New"/>
          <w:snapToGrid w:val="0"/>
        </w:rPr>
        <w:t>.64  69 19</w:t>
      </w:r>
    </w:p>
    <w:p w14:paraId="7CE7769A" w14:textId="14C5712A" w:rsidR="00A34E42" w:rsidRPr="00A34E42" w:rsidRDefault="00A34E42" w:rsidP="00A34E42">
      <w:pPr>
        <w:rPr>
          <w:rFonts w:ascii="Courier New" w:hAnsi="Courier New" w:cs="Courier New"/>
          <w:snapToGrid w:val="0"/>
        </w:rPr>
      </w:pPr>
      <w:r>
        <w:rPr>
          <w:rFonts w:ascii="Courier New" w:hAnsi="Courier New"/>
          <w:snapToGrid w:val="0"/>
        </w:rPr>
        <w:t xml:space="preserve">18 </w:t>
      </w:r>
      <w:r w:rsidR="00FE18FF">
        <w:rPr>
          <w:rFonts w:ascii="Courier New" w:hAnsi="Courier New"/>
          <w:snapToGrid w:val="0"/>
        </w:rPr>
        <w:t xml:space="preserve"> </w:t>
      </w:r>
      <w:r>
        <w:rPr>
          <w:rFonts w:ascii="Courier New" w:hAnsi="Courier New"/>
          <w:snapToGrid w:val="0"/>
        </w:rPr>
        <w:t>2</w:t>
      </w:r>
      <w:r w:rsidRPr="00A34E42">
        <w:rPr>
          <w:rFonts w:ascii="Courier New" w:hAnsi="Courier New" w:cs="Courier New"/>
          <w:snapToGrid w:val="0"/>
        </w:rPr>
        <w:t xml:space="preserve">.7 </w:t>
      </w:r>
      <w:r w:rsidR="00F62043">
        <w:rPr>
          <w:rFonts w:ascii="Courier New" w:hAnsi="Courier New" w:cs="Courier New"/>
          <w:snapToGrid w:val="0"/>
        </w:rPr>
        <w:t>0</w:t>
      </w:r>
      <w:r w:rsidRPr="00A34E42">
        <w:rPr>
          <w:rFonts w:ascii="Courier New" w:hAnsi="Courier New" w:cs="Courier New"/>
          <w:snapToGrid w:val="0"/>
        </w:rPr>
        <w:t>.46 -33 20</w:t>
      </w:r>
    </w:p>
    <w:p w14:paraId="56BDE4E2" w14:textId="77777777" w:rsidR="00053E38" w:rsidRPr="00A34E42" w:rsidRDefault="00A34E42" w:rsidP="00053E38">
      <w:pPr>
        <w:rPr>
          <w:rFonts w:ascii="Courier New" w:hAnsi="Courier New" w:cs="Courier New"/>
          <w:snapToGrid w:val="0"/>
        </w:rPr>
      </w:pPr>
      <w:r w:rsidRPr="00A34E42">
        <w:rPr>
          <w:rFonts w:ascii="Courier New" w:hAnsi="Courier New" w:cs="Courier New"/>
          <w:snapToGrid w:val="0"/>
        </w:rPr>
        <w:t>[End]</w:t>
      </w:r>
      <w:r w:rsidR="00053E38" w:rsidRPr="00A34E42">
        <w:rPr>
          <w:rFonts w:ascii="Courier New" w:hAnsi="Courier New" w:cs="Courier New"/>
          <w:snapToGrid w:val="0"/>
        </w:rPr>
        <w:br w:type="page"/>
      </w:r>
    </w:p>
    <w:p w14:paraId="4E02A484" w14:textId="77777777" w:rsidR="00C167A4" w:rsidRDefault="006B5048" w:rsidP="00053E38">
      <w:pPr>
        <w:pStyle w:val="Heading1"/>
      </w:pPr>
      <w:bookmarkStart w:id="378" w:name="_Toc215211571"/>
      <w:bookmarkStart w:id="379" w:name="_Toc215211794"/>
      <w:bookmarkStart w:id="380" w:name="_Toc215212416"/>
      <w:bookmarkStart w:id="381" w:name="_Toc220909204"/>
      <w:bookmarkStart w:id="382" w:name="_Toc226948099"/>
      <w:r>
        <w:lastRenderedPageBreak/>
        <w:t>INFORMATION DESCRIPTION</w:t>
      </w:r>
      <w:bookmarkEnd w:id="378"/>
      <w:bookmarkEnd w:id="379"/>
      <w:bookmarkEnd w:id="380"/>
      <w:bookmarkEnd w:id="381"/>
      <w:bookmarkEnd w:id="382"/>
    </w:p>
    <w:p w14:paraId="566E43CD" w14:textId="77777777" w:rsidR="00FA4B46" w:rsidRDefault="00FA4B46" w:rsidP="00FA4B46"/>
    <w:p w14:paraId="5F2C063B" w14:textId="77777777" w:rsidR="00FA4B46" w:rsidRDefault="00FA4B46" w:rsidP="00FA4B46">
      <w:pPr>
        <w:pStyle w:val="Heading2"/>
      </w:pPr>
      <w:bookmarkStart w:id="383" w:name="_Toc215211572"/>
      <w:bookmarkStart w:id="384" w:name="_Toc215211795"/>
      <w:bookmarkStart w:id="385" w:name="_Toc215212417"/>
      <w:bookmarkStart w:id="386" w:name="_Toc220909205"/>
      <w:bookmarkStart w:id="387" w:name="_Toc226948100"/>
      <w:r>
        <w:t>Introduction</w:t>
      </w:r>
      <w:bookmarkEnd w:id="383"/>
      <w:bookmarkEnd w:id="384"/>
      <w:bookmarkEnd w:id="385"/>
      <w:bookmarkEnd w:id="386"/>
      <w:bookmarkEnd w:id="387"/>
    </w:p>
    <w:p w14:paraId="36F801D1" w14:textId="262439D7" w:rsidR="00FA4B46" w:rsidRDefault="00FA4B46" w:rsidP="00FA4B46">
      <w:r>
        <w:t xml:space="preserve">This section is reserved for future expansion </w:t>
      </w:r>
      <w:r w:rsidR="00053E38">
        <w:t>with</w:t>
      </w:r>
      <w:r w:rsidR="00522EAE">
        <w:t xml:space="preserve"> </w:t>
      </w:r>
      <w:r w:rsidR="000E2756">
        <w:t>new</w:t>
      </w:r>
      <w:r>
        <w:t xml:space="preserve"> information</w:t>
      </w:r>
      <w:r w:rsidR="00053E38">
        <w:t>al</w:t>
      </w:r>
      <w:r>
        <w:t xml:space="preserve"> </w:t>
      </w:r>
      <w:r w:rsidR="000E2756">
        <w:t xml:space="preserve">keywords </w:t>
      </w:r>
      <w:r w:rsidR="00053E38">
        <w:t>for</w:t>
      </w:r>
      <w:r>
        <w:t xml:space="preserve"> specific applications.  Whi</w:t>
      </w:r>
      <w:r w:rsidR="000E2756">
        <w:t xml:space="preserve">le </w:t>
      </w:r>
      <w:r w:rsidR="00053E38">
        <w:t xml:space="preserve">this </w:t>
      </w:r>
      <w:r w:rsidR="000E2756">
        <w:t>information c</w:t>
      </w:r>
      <w:r w:rsidR="00053E38">
        <w:t>ould</w:t>
      </w:r>
      <w:r>
        <w:t xml:space="preserve"> be documented by comment lines, the </w:t>
      </w:r>
      <w:r w:rsidR="002034C7">
        <w:t xml:space="preserve">keywords in this section </w:t>
      </w:r>
      <w:r w:rsidR="000E2756">
        <w:t>allow</w:t>
      </w:r>
      <w:r w:rsidR="002034C7">
        <w:t xml:space="preserve"> </w:t>
      </w:r>
      <w:r>
        <w:t xml:space="preserve">descriptions </w:t>
      </w:r>
      <w:r w:rsidR="000E2756">
        <w:t xml:space="preserve">to be </w:t>
      </w:r>
      <w:r>
        <w:t xml:space="preserve">standardized </w:t>
      </w:r>
      <w:r w:rsidR="000E2756">
        <w:t>and to be electronically parsed</w:t>
      </w:r>
      <w:r w:rsidR="002034C7">
        <w:t>.  T</w:t>
      </w:r>
      <w:r>
        <w:t>he</w:t>
      </w:r>
      <w:r w:rsidR="002034C7">
        <w:t>se</w:t>
      </w:r>
      <w:r>
        <w:t xml:space="preserve"> keywords</w:t>
      </w:r>
      <w:r w:rsidR="002034C7">
        <w:t xml:space="preserve"> are optional and </w:t>
      </w:r>
      <w:r w:rsidR="003B3A20">
        <w:t xml:space="preserve">may </w:t>
      </w:r>
      <w:r>
        <w:t xml:space="preserve">be ignored or </w:t>
      </w:r>
      <w:r w:rsidR="00522EAE">
        <w:t xml:space="preserve">be </w:t>
      </w:r>
      <w:r>
        <w:t xml:space="preserve">overridden by external references to the Touchstone </w:t>
      </w:r>
      <w:r w:rsidR="00053E38">
        <w:t xml:space="preserve">2.0 </w:t>
      </w:r>
      <w:r>
        <w:t>file.</w:t>
      </w:r>
    </w:p>
    <w:p w14:paraId="636A767B" w14:textId="77777777" w:rsidR="00522EAE" w:rsidRPr="00FA4B46" w:rsidRDefault="00522EAE" w:rsidP="00FA4B46"/>
    <w:p w14:paraId="0650386F" w14:textId="77777777" w:rsidR="00FA4B46" w:rsidRPr="006B5048" w:rsidRDefault="00FA4B46" w:rsidP="006B5048">
      <w:pPr>
        <w:pStyle w:val="Heading2"/>
      </w:pPr>
      <w:bookmarkStart w:id="388" w:name="_Toc215211573"/>
      <w:bookmarkStart w:id="389" w:name="_Toc215211796"/>
      <w:bookmarkStart w:id="390" w:name="_Toc215212418"/>
      <w:bookmarkStart w:id="391" w:name="_Toc220909206"/>
      <w:bookmarkStart w:id="392" w:name="_Toc226948101"/>
      <w:r>
        <w:t>[Begin Information]</w:t>
      </w:r>
      <w:r w:rsidR="006B5048">
        <w:t xml:space="preserve">, </w:t>
      </w:r>
      <w:r>
        <w:rPr>
          <w:rFonts w:cs="Arial"/>
          <w:bCs/>
          <w:iCs/>
        </w:rPr>
        <w:t>[End Information]</w:t>
      </w:r>
      <w:bookmarkEnd w:id="388"/>
      <w:bookmarkEnd w:id="389"/>
      <w:bookmarkEnd w:id="390"/>
      <w:bookmarkEnd w:id="391"/>
      <w:bookmarkEnd w:id="392"/>
    </w:p>
    <w:p w14:paraId="4E91B571" w14:textId="77777777" w:rsidR="00FA4B46" w:rsidRDefault="00FA4B46" w:rsidP="00FA4B46">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Rules for Version 1.0 Files:</w:t>
      </w:r>
    </w:p>
    <w:p w14:paraId="46EA95F4" w14:textId="77777777" w:rsidR="00FA4B46" w:rsidRDefault="00FA4B46" w:rsidP="00FA4B46">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The [Begin Information] and [End Information] keywords are not permitted in Version 1.0 files.</w:t>
      </w:r>
    </w:p>
    <w:p w14:paraId="30878CAE" w14:textId="77777777" w:rsidR="00FA4B46" w:rsidRDefault="00FA4B46" w:rsidP="00FA4B46">
      <w:pPr>
        <w:autoSpaceDE w:val="0"/>
        <w:autoSpaceDN w:val="0"/>
        <w:adjustRightInd w:val="0"/>
        <w:rPr>
          <w:rFonts w:ascii="TimesNewRoman" w:eastAsia="MS Mincho" w:hAnsi="TimesNewRoman" w:cs="TimesNewRoman"/>
          <w:lang w:eastAsia="zh-CN"/>
        </w:rPr>
      </w:pPr>
    </w:p>
    <w:p w14:paraId="5B2CBD49" w14:textId="77777777" w:rsidR="00FA4B46" w:rsidRDefault="00FA4B46" w:rsidP="00FA4B46">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Rules for Version 2.0 Files:</w:t>
      </w:r>
    </w:p>
    <w:p w14:paraId="5E667DB2" w14:textId="77777777" w:rsidR="00FA4B46" w:rsidRDefault="00FA4B46" w:rsidP="00FA4B46">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 xml:space="preserve">The [Begin Information] keyword and associated data define information about the derivation and usage of Touchstone data for specific applications.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The [Begin Information] and [End Information] keywords are optional for Version 2.0 files.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If used, the keywords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only appear after the [</w:t>
      </w:r>
      <w:r w:rsidR="00B94E25">
        <w:rPr>
          <w:rFonts w:ascii="TimesNewRoman" w:eastAsia="MS Mincho" w:hAnsi="TimesNewRoman" w:cs="TimesNewRoman"/>
          <w:lang w:eastAsia="zh-CN"/>
        </w:rPr>
        <w:t>Number of Ports</w:t>
      </w:r>
      <w:r>
        <w:rPr>
          <w:rFonts w:ascii="TimesNewRoman" w:eastAsia="MS Mincho" w:hAnsi="TimesNewRoman" w:cs="TimesNewRoman"/>
          <w:lang w:eastAsia="zh-CN"/>
        </w:rPr>
        <w:t xml:space="preserve">] keyword and before any network data.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Each Touchstone Version 2.0 file </w:t>
      </w:r>
      <w:r w:rsidR="00EF6FD7">
        <w:rPr>
          <w:rFonts w:ascii="TimesNewRoman" w:eastAsia="MS Mincho" w:hAnsi="TimesNewRoman" w:cs="TimesNewRoman"/>
          <w:lang w:eastAsia="zh-CN"/>
        </w:rPr>
        <w:t>shall</w:t>
      </w:r>
      <w:r>
        <w:rPr>
          <w:rFonts w:ascii="TimesNewRoman" w:eastAsia="MS Mincho" w:hAnsi="TimesNewRoman" w:cs="TimesNewRoman"/>
          <w:lang w:eastAsia="zh-CN"/>
        </w:rPr>
        <w:t xml:space="preserve"> contain one and only one [Begin Information] keyword.  Each Touchstone Version 2.0 file that contains a [Begin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also contain one [End Information] keyword.</w:t>
      </w:r>
      <w:r w:rsidR="00053E38">
        <w:rPr>
          <w:rFonts w:ascii="TimesNewRoman" w:eastAsia="MS Mincho" w:hAnsi="TimesNewRoman" w:cs="TimesNewRoman"/>
          <w:lang w:eastAsia="zh-CN"/>
        </w:rPr>
        <w:t xml:space="preserve"> </w:t>
      </w:r>
      <w:r>
        <w:rPr>
          <w:rFonts w:ascii="TimesNewRoman" w:eastAsia="MS Mincho" w:hAnsi="TimesNewRoman" w:cs="TimesNewRoman"/>
          <w:lang w:eastAsia="zh-CN"/>
        </w:rPr>
        <w:t xml:space="preserve"> The [End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follow the [Begin Information] keyword and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occur before any network data.</w:t>
      </w:r>
    </w:p>
    <w:p w14:paraId="1CF11040" w14:textId="77777777" w:rsidR="00FA4B46" w:rsidRDefault="00FA4B46" w:rsidP="00FA4B46">
      <w:pPr>
        <w:autoSpaceDE w:val="0"/>
        <w:autoSpaceDN w:val="0"/>
        <w:adjustRightInd w:val="0"/>
        <w:rPr>
          <w:rFonts w:ascii="TimesNewRoman" w:eastAsia="MS Mincho" w:hAnsi="TimesNewRoman" w:cs="TimesNewRoman"/>
          <w:lang w:eastAsia="zh-CN"/>
        </w:rPr>
      </w:pPr>
    </w:p>
    <w:p w14:paraId="67092105" w14:textId="77777777" w:rsidR="006B5048" w:rsidRDefault="006B5048" w:rsidP="006B5048">
      <w:pPr>
        <w:rPr>
          <w:rFonts w:ascii="TimesNewRoman" w:eastAsia="MS Mincho" w:hAnsi="TimesNewRoman" w:cs="TimesNewRoman"/>
          <w:lang w:eastAsia="zh-CN"/>
        </w:rPr>
      </w:pPr>
      <w:r w:rsidRPr="006B5048">
        <w:rPr>
          <w:rFonts w:ascii="TimesNewRoman" w:eastAsia="MS Mincho" w:hAnsi="TimesNewRoman" w:cs="TimesNewRoman"/>
          <w:lang w:eastAsia="zh-CN"/>
        </w:rPr>
        <w:t>The data between the [Begin Information] and [End Information] keywords</w:t>
      </w:r>
      <w:r>
        <w:rPr>
          <w:rFonts w:ascii="TimesNewRoman" w:eastAsia="MS Mincho" w:hAnsi="TimesNewRoman" w:cs="TimesNewRoman"/>
          <w:lang w:eastAsia="zh-CN"/>
        </w:rPr>
        <w:t xml:space="preserve"> </w:t>
      </w:r>
      <w:r w:rsidR="001626DB">
        <w:rPr>
          <w:rFonts w:ascii="TimesNewRoman" w:eastAsia="MS Mincho" w:hAnsi="TimesNewRoman" w:cs="TimesNewRoman"/>
          <w:lang w:eastAsia="zh-CN"/>
        </w:rPr>
        <w:t>shall</w:t>
      </w:r>
      <w:r w:rsidRPr="006B5048">
        <w:rPr>
          <w:rFonts w:ascii="TimesNewRoman" w:eastAsia="MS Mincho" w:hAnsi="TimesNewRoman" w:cs="TimesNewRoman"/>
          <w:lang w:eastAsia="zh-CN"/>
        </w:rPr>
        <w:t xml:space="preserve"> c</w:t>
      </w:r>
      <w:r>
        <w:rPr>
          <w:rFonts w:ascii="TimesNewRoman" w:eastAsia="MS Mincho" w:hAnsi="TimesNewRoman" w:cs="TimesNewRoman"/>
          <w:lang w:eastAsia="zh-CN"/>
        </w:rPr>
        <w:t xml:space="preserve">onsist of information </w:t>
      </w:r>
      <w:r w:rsidRPr="006B5048">
        <w:rPr>
          <w:rFonts w:ascii="TimesNewRoman" w:eastAsia="MS Mincho" w:hAnsi="TimesNewRoman" w:cs="TimesNewRoman"/>
          <w:lang w:eastAsia="zh-CN"/>
        </w:rPr>
        <w:t>keyword</w:t>
      </w:r>
      <w:r w:rsidR="00BD32E5">
        <w:rPr>
          <w:rFonts w:ascii="TimesNewRoman" w:eastAsia="MS Mincho" w:hAnsi="TimesNewRoman" w:cs="TimesNewRoman"/>
          <w:lang w:eastAsia="zh-CN"/>
        </w:rPr>
        <w:t>s and arguments</w:t>
      </w:r>
      <w:r w:rsidR="00053E38">
        <w:rPr>
          <w:rFonts w:ascii="TimesNewRoman" w:eastAsia="MS Mincho" w:hAnsi="TimesNewRoman" w:cs="TimesNewRoman"/>
          <w:lang w:eastAsia="zh-CN"/>
        </w:rPr>
        <w:t xml:space="preserve"> as defined below</w:t>
      </w:r>
      <w:r w:rsidRPr="006B5048">
        <w:rPr>
          <w:rFonts w:ascii="TimesNewRoman" w:eastAsia="MS Mincho" w:hAnsi="TimesNewRoman" w:cs="TimesNewRoman"/>
          <w:lang w:eastAsia="zh-CN"/>
        </w:rPr>
        <w:t xml:space="preserve">. </w:t>
      </w:r>
      <w:r w:rsidR="007437B4">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The </w:t>
      </w:r>
      <w:r w:rsidR="00B935CF">
        <w:rPr>
          <w:rFonts w:ascii="TimesNewRoman" w:eastAsia="MS Mincho" w:hAnsi="TimesNewRoman" w:cs="TimesNewRoman"/>
          <w:lang w:eastAsia="zh-CN"/>
        </w:rPr>
        <w:t xml:space="preserve">arguments </w:t>
      </w:r>
      <w:r w:rsidRPr="006B5048">
        <w:rPr>
          <w:rFonts w:ascii="TimesNewRoman" w:eastAsia="MS Mincho" w:hAnsi="TimesNewRoman" w:cs="TimesNewRoman"/>
          <w:lang w:eastAsia="zh-CN"/>
        </w:rPr>
        <w:t>associated with each 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keyword may be on the same line as the information </w:t>
      </w:r>
      <w:r w:rsidR="00053E38" w:rsidRPr="006B5048">
        <w:rPr>
          <w:rFonts w:ascii="TimesNewRoman" w:eastAsia="MS Mincho" w:hAnsi="TimesNewRoman" w:cs="TimesNewRoman"/>
          <w:lang w:eastAsia="zh-CN"/>
        </w:rPr>
        <w:t>keyword</w:t>
      </w:r>
      <w:r w:rsidRPr="006B5048">
        <w:rPr>
          <w:rFonts w:ascii="TimesNewRoman" w:eastAsia="MS Mincho" w:hAnsi="TimesNewRoman" w:cs="TimesNewRoman"/>
          <w:lang w:eastAsia="zh-CN"/>
        </w:rPr>
        <w:t xml:space="preserve"> or </w:t>
      </w:r>
      <w:r w:rsidR="00B935CF">
        <w:rPr>
          <w:rFonts w:ascii="TimesNewRoman" w:eastAsia="MS Mincho" w:hAnsi="TimesNewRoman" w:cs="TimesNewRoman"/>
          <w:lang w:eastAsia="zh-CN"/>
        </w:rPr>
        <w:t>separated by line termination sequences or characters</w:t>
      </w:r>
      <w:r w:rsidRPr="006B5048">
        <w:rPr>
          <w:rFonts w:ascii="TimesNewRoman" w:eastAsia="MS Mincho" w:hAnsi="TimesNewRoman" w:cs="TimesNewRoman"/>
          <w:lang w:eastAsia="zh-CN"/>
        </w:rPr>
        <w:t xml:space="preserve"> prior to the next keyword.  </w:t>
      </w:r>
      <w:r w:rsidR="002034C7">
        <w:rPr>
          <w:rFonts w:ascii="TimesNewRoman" w:eastAsia="MS Mincho" w:hAnsi="TimesNewRoman" w:cs="TimesNewRoman"/>
          <w:lang w:eastAsia="zh-CN"/>
        </w:rPr>
        <w:t>Each keyword or keyword</w:t>
      </w:r>
      <w:r w:rsidR="00BD32E5">
        <w:rPr>
          <w:rFonts w:ascii="TimesNewRoman" w:eastAsia="MS Mincho" w:hAnsi="TimesNewRoman" w:cs="TimesNewRoman"/>
          <w:lang w:eastAsia="zh-CN"/>
        </w:rPr>
        <w:t xml:space="preserve"> and arguments</w:t>
      </w:r>
      <w:r w:rsidR="002034C7">
        <w:rPr>
          <w:rFonts w:ascii="TimesNewRoman" w:eastAsia="MS Mincho" w:hAnsi="TimesNewRoman" w:cs="TimesNewRoman"/>
          <w:lang w:eastAsia="zh-CN"/>
        </w:rPr>
        <w:t xml:space="preserve"> within</w:t>
      </w:r>
      <w:r>
        <w:rPr>
          <w:rFonts w:ascii="TimesNewRoman" w:eastAsia="MS Mincho" w:hAnsi="TimesNewRoman" w:cs="TimesNewRoman"/>
          <w:lang w:eastAsia="zh-CN"/>
        </w:rPr>
        <w:t xml:space="preserve"> [Begin </w:t>
      </w:r>
      <w:r w:rsidRPr="006B5048">
        <w:rPr>
          <w:rFonts w:ascii="TimesNewRoman" w:eastAsia="MS Mincho" w:hAnsi="TimesNewRoman" w:cs="TimesNewRoman"/>
          <w:lang w:eastAsia="zh-CN"/>
        </w:rPr>
        <w:t>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and [End Information] terminate</w:t>
      </w:r>
      <w:r w:rsidR="00053E38">
        <w:rPr>
          <w:rFonts w:ascii="TimesNewRoman" w:eastAsia="MS Mincho" w:hAnsi="TimesNewRoman" w:cs="TimesNewRoman"/>
          <w:lang w:eastAsia="zh-CN"/>
        </w:rPr>
        <w:t>s</w:t>
      </w:r>
      <w:r w:rsidRPr="006B5048">
        <w:rPr>
          <w:rFonts w:ascii="TimesNewRoman" w:eastAsia="MS Mincho" w:hAnsi="TimesNewRoman" w:cs="TimesNewRoman"/>
          <w:lang w:eastAsia="zh-CN"/>
        </w:rPr>
        <w:t xml:space="preserve"> either with another keyword</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or with</w:t>
      </w:r>
      <w:r>
        <w:rPr>
          <w:rFonts w:ascii="TimesNewRoman" w:eastAsia="MS Mincho" w:hAnsi="TimesNewRoman" w:cs="TimesNewRoman"/>
          <w:lang w:eastAsia="zh-CN"/>
        </w:rPr>
        <w:t xml:space="preserve"> the [End Information] keyword</w:t>
      </w:r>
      <w:r w:rsidR="00522EAE">
        <w:rPr>
          <w:rFonts w:ascii="TimesNewRoman" w:eastAsia="MS Mincho" w:hAnsi="TimesNewRoman" w:cs="TimesNewRoman"/>
          <w:lang w:eastAsia="zh-CN"/>
        </w:rPr>
        <w:t>.  Therefore, information keywords</w:t>
      </w:r>
      <w:r w:rsidR="003B3A20">
        <w:rPr>
          <w:rFonts w:ascii="TimesNewRoman" w:eastAsia="MS Mincho" w:hAnsi="TimesNewRoman" w:cs="TimesNewRoman"/>
          <w:lang w:eastAsia="zh-CN"/>
        </w:rPr>
        <w:t xml:space="preserve"> and their </w:t>
      </w:r>
      <w:r w:rsidR="00522EAE">
        <w:rPr>
          <w:rFonts w:ascii="TimesNewRoman" w:eastAsia="MS Mincho" w:hAnsi="TimesNewRoman" w:cs="TimesNewRoman"/>
          <w:lang w:eastAsia="zh-CN"/>
        </w:rPr>
        <w:t xml:space="preserve">arguments </w:t>
      </w:r>
      <w:r w:rsidR="003B3A20">
        <w:rPr>
          <w:rFonts w:ascii="TimesNewRoman" w:eastAsia="MS Mincho" w:hAnsi="TimesNewRoman" w:cs="TimesNewRoman"/>
          <w:lang w:eastAsia="zh-CN"/>
        </w:rPr>
        <w:t xml:space="preserve">may </w:t>
      </w:r>
      <w:r w:rsidR="00522EAE">
        <w:rPr>
          <w:rFonts w:ascii="TimesNewRoman" w:eastAsia="MS Mincho" w:hAnsi="TimesNewRoman" w:cs="TimesNewRoman"/>
          <w:lang w:eastAsia="zh-CN"/>
        </w:rPr>
        <w:t xml:space="preserve">apply to </w:t>
      </w:r>
      <w:r w:rsidR="00053E38">
        <w:rPr>
          <w:rFonts w:ascii="TimesNewRoman" w:eastAsia="MS Mincho" w:hAnsi="TimesNewRoman" w:cs="TimesNewRoman"/>
          <w:lang w:eastAsia="zh-CN"/>
        </w:rPr>
        <w:t>fewer</w:t>
      </w:r>
      <w:r w:rsidR="00522EAE">
        <w:rPr>
          <w:rFonts w:ascii="TimesNewRoman" w:eastAsia="MS Mincho" w:hAnsi="TimesNewRoman" w:cs="TimesNewRoman"/>
          <w:lang w:eastAsia="zh-CN"/>
        </w:rPr>
        <w:t xml:space="preserve"> than the number of ports in the file documented by the [Number of Ports] keyword.</w:t>
      </w:r>
    </w:p>
    <w:p w14:paraId="64449860" w14:textId="77777777" w:rsidR="006B5048" w:rsidRDefault="006B5048" w:rsidP="006B5048">
      <w:pPr>
        <w:rPr>
          <w:rFonts w:ascii="TimesNewRoman" w:eastAsia="MS Mincho" w:hAnsi="TimesNewRoman" w:cs="TimesNewRoman"/>
          <w:lang w:eastAsia="zh-CN"/>
        </w:rPr>
      </w:pPr>
    </w:p>
    <w:p w14:paraId="369699BB" w14:textId="77777777" w:rsidR="006B5048" w:rsidRDefault="001E6C83" w:rsidP="001E6C83">
      <w:pPr>
        <w:pStyle w:val="Heading2"/>
        <w:rPr>
          <w:rFonts w:eastAsia="MS Mincho"/>
          <w:lang w:eastAsia="zh-CN"/>
        </w:rPr>
      </w:pPr>
      <w:bookmarkStart w:id="393" w:name="_Toc215211574"/>
      <w:bookmarkStart w:id="394" w:name="_Toc215211797"/>
      <w:bookmarkStart w:id="395" w:name="_Toc215212419"/>
      <w:bookmarkStart w:id="396" w:name="_Toc220909207"/>
      <w:bookmarkStart w:id="397" w:name="_Toc226948102"/>
      <w:r>
        <w:rPr>
          <w:rFonts w:eastAsia="MS Mincho"/>
          <w:lang w:eastAsia="zh-CN"/>
        </w:rPr>
        <w:t>Information Keywords</w:t>
      </w:r>
      <w:bookmarkEnd w:id="393"/>
      <w:bookmarkEnd w:id="394"/>
      <w:bookmarkEnd w:id="395"/>
      <w:bookmarkEnd w:id="396"/>
      <w:bookmarkEnd w:id="397"/>
    </w:p>
    <w:p w14:paraId="4A946244" w14:textId="77777777" w:rsidR="006B5048" w:rsidRDefault="00D066E5" w:rsidP="006B5048">
      <w:pPr>
        <w:rPr>
          <w:rFonts w:ascii="TimesNewRoman" w:eastAsia="MS Mincho" w:hAnsi="TimesNewRoman" w:cs="TimesNewRoman"/>
          <w:lang w:eastAsia="zh-CN"/>
        </w:rPr>
      </w:pPr>
      <w:r>
        <w:rPr>
          <w:rFonts w:ascii="TimesNewRoman" w:eastAsia="MS Mincho" w:hAnsi="TimesNewRoman" w:cs="TimesNewRoman"/>
          <w:lang w:eastAsia="zh-CN"/>
        </w:rPr>
        <w:t>This section is reserved for future expansion.</w:t>
      </w:r>
    </w:p>
    <w:p w14:paraId="398AA18C" w14:textId="77777777" w:rsidR="006B5048" w:rsidRDefault="006B5048" w:rsidP="006B5048">
      <w:pPr>
        <w:rPr>
          <w:rFonts w:ascii="TimesNewRoman" w:eastAsia="MS Mincho" w:hAnsi="TimesNewRoman" w:cs="TimesNewRoman"/>
          <w:lang w:eastAsia="zh-CN"/>
        </w:rPr>
      </w:pPr>
    </w:p>
    <w:p w14:paraId="16643F58" w14:textId="77777777" w:rsidR="00CF4141" w:rsidRDefault="00CF4141" w:rsidP="00CF4141">
      <w:pPr>
        <w:pStyle w:val="Heading1"/>
      </w:pPr>
      <w:r>
        <w:br w:type="page"/>
      </w:r>
      <w:bookmarkStart w:id="398" w:name="_Toc220909208"/>
      <w:bookmarkStart w:id="399" w:name="_Toc226948103"/>
      <w:r>
        <w:lastRenderedPageBreak/>
        <w:t>COMPATIBILITY NOTES</w:t>
      </w:r>
      <w:bookmarkEnd w:id="398"/>
      <w:bookmarkEnd w:id="399"/>
    </w:p>
    <w:p w14:paraId="1EDED163" w14:textId="77777777" w:rsidR="00CF4141" w:rsidRDefault="00CF4141" w:rsidP="00CF4141">
      <w:r>
        <w:t>In the original proprietary Touchstone specification, several restrictions existed that may not apply across implementations and do not apply to Version 1.0 or 2.0 files:</w:t>
      </w:r>
    </w:p>
    <w:p w14:paraId="65138234" w14:textId="77777777" w:rsidR="00CF4141" w:rsidRDefault="00CF4141" w:rsidP="00CF4141">
      <w:pPr>
        <w:numPr>
          <w:ilvl w:val="0"/>
          <w:numId w:val="21"/>
        </w:numPr>
      </w:pPr>
      <w:r>
        <w:t>The dB/angle form was not allowed for G-, H-, Y-</w:t>
      </w:r>
      <w:r w:rsidR="00213849">
        <w:t>,</w:t>
      </w:r>
      <w:r>
        <w:t xml:space="preserve"> and Z-parameters.  Only magnitude/angle and real/imaginary pairs were permitted for non-S-parameter data.</w:t>
      </w:r>
    </w:p>
    <w:p w14:paraId="3876EA6B" w14:textId="77777777" w:rsidR="00CF4141" w:rsidRDefault="00CF4141" w:rsidP="00CF4141">
      <w:pPr>
        <w:numPr>
          <w:ilvl w:val="0"/>
          <w:numId w:val="21"/>
        </w:numPr>
      </w:pPr>
      <w:r>
        <w:t>Y- and Z-parameters were not allowed for 3-port networks or larger.</w:t>
      </w:r>
    </w:p>
    <w:p w14:paraId="450BE96E" w14:textId="77777777" w:rsidR="00CF4141" w:rsidRDefault="00CF4141" w:rsidP="00CF4141">
      <w:pPr>
        <w:numPr>
          <w:ilvl w:val="0"/>
          <w:numId w:val="21"/>
        </w:numPr>
      </w:pPr>
      <w:r>
        <w:t>The total number of ports that could be represented in any Touchstone file was 99.</w:t>
      </w:r>
    </w:p>
    <w:p w14:paraId="750703A3" w14:textId="77777777" w:rsidR="00CF4141" w:rsidRDefault="00CF4141" w:rsidP="00CF4141"/>
    <w:p w14:paraId="29238CE3" w14:textId="77777777" w:rsidR="00CF4141" w:rsidRDefault="00CF4141" w:rsidP="00CF4141">
      <w:r>
        <w:t>Version 1.0 and Version 2.0 files differ in three additional respects:</w:t>
      </w:r>
    </w:p>
    <w:p w14:paraId="53E09FEE" w14:textId="77777777" w:rsidR="00CF4141" w:rsidRDefault="00CF4141" w:rsidP="00CF4141">
      <w:pPr>
        <w:numPr>
          <w:ilvl w:val="0"/>
          <w:numId w:val="22"/>
        </w:numPr>
      </w:pPr>
      <w:r>
        <w:t>G-, H-, Y-</w:t>
      </w:r>
      <w:r w:rsidR="00213849">
        <w:t>,</w:t>
      </w:r>
      <w:r>
        <w:t xml:space="preserve"> and Z- parameters are normalized in Version 1.0 but are not normalized in Version 2.0.</w:t>
      </w:r>
    </w:p>
    <w:p w14:paraId="6B644187" w14:textId="77777777" w:rsidR="00CF4141" w:rsidRDefault="00CF4141" w:rsidP="00CF4141">
      <w:pPr>
        <w:numPr>
          <w:ilvl w:val="0"/>
          <w:numId w:val="22"/>
        </w:numPr>
      </w:pPr>
      <w:r>
        <w:t>Effective noise resistance in noise parameter data is considered normalized in Version 1.0 but is not normalized in Version 2.0.</w:t>
      </w:r>
    </w:p>
    <w:p w14:paraId="0032D09B" w14:textId="77777777" w:rsidR="00CF4141" w:rsidRDefault="00CF4141" w:rsidP="00CF4141">
      <w:pPr>
        <w:numPr>
          <w:ilvl w:val="0"/>
          <w:numId w:val="22"/>
        </w:numPr>
      </w:pPr>
      <w:r>
        <w:t>Mixed-mode support is added in Version 2.0, so that network parameter data in the file is interpreted differently in the presence of the [Mixed-Mode Order] keyword.</w:t>
      </w:r>
    </w:p>
    <w:p w14:paraId="387987D3" w14:textId="77777777" w:rsidR="00CF4141" w:rsidRDefault="00CF4141" w:rsidP="00CF4141"/>
    <w:p w14:paraId="295C885D" w14:textId="77777777" w:rsidR="00C167A4" w:rsidRDefault="00CF4141" w:rsidP="00CF4141">
      <w:r>
        <w:br w:type="page"/>
      </w:r>
    </w:p>
    <w:p w14:paraId="5DE8306C" w14:textId="77777777" w:rsidR="00A34E42" w:rsidRDefault="00C167A4">
      <w:pPr>
        <w:pStyle w:val="Heading1"/>
      </w:pPr>
      <w:bookmarkStart w:id="400" w:name="_Toc220909209"/>
      <w:bookmarkStart w:id="401" w:name="_Toc226948104"/>
      <w:bookmarkStart w:id="402" w:name="_Toc215211575"/>
      <w:bookmarkStart w:id="403" w:name="_Toc215211798"/>
      <w:bookmarkStart w:id="404" w:name="_Toc215212420"/>
      <w:r>
        <w:lastRenderedPageBreak/>
        <w:t xml:space="preserve">APPENDIX A: </w:t>
      </w:r>
      <w:r w:rsidR="008D57EC">
        <w:t>Example</w:t>
      </w:r>
      <w:r w:rsidR="00B10BA0">
        <w:t>s</w:t>
      </w:r>
      <w:r w:rsidR="008D57EC">
        <w:t xml:space="preserve"> </w:t>
      </w:r>
      <w:r w:rsidR="00D06F71">
        <w:t>of Mixed-Mode Transformations</w:t>
      </w:r>
      <w:bookmarkEnd w:id="400"/>
      <w:bookmarkEnd w:id="401"/>
    </w:p>
    <w:p w14:paraId="2F969ADE" w14:textId="77777777" w:rsidR="00C167A4" w:rsidRDefault="00C167A4" w:rsidP="00A34E42">
      <w:pPr>
        <w:pStyle w:val="Heading2"/>
      </w:pPr>
      <w:bookmarkStart w:id="405" w:name="_Toc220909210"/>
      <w:bookmarkStart w:id="406" w:name="_Toc226948105"/>
      <w:r>
        <w:t xml:space="preserve">Transformations </w:t>
      </w:r>
      <w:r w:rsidR="00A34E42">
        <w:t>Between</w:t>
      </w:r>
      <w:r w:rsidR="00B508EC">
        <w:t xml:space="preserve"> </w:t>
      </w:r>
      <w:r>
        <w:t>Conventional and Mixed-Mode Matrices for a Pair of Ports</w:t>
      </w:r>
      <w:bookmarkEnd w:id="402"/>
      <w:bookmarkEnd w:id="403"/>
      <w:bookmarkEnd w:id="404"/>
      <w:bookmarkEnd w:id="405"/>
      <w:bookmarkEnd w:id="406"/>
      <w:r w:rsidR="00641F98">
        <w:t xml:space="preserve"> </w:t>
      </w:r>
    </w:p>
    <w:p w14:paraId="3FC00540" w14:textId="77777777" w:rsidR="00C167A4" w:rsidRDefault="00C167A4"/>
    <w:p w14:paraId="4496307B" w14:textId="77777777" w:rsidR="00C167A4" w:rsidRDefault="003E1210">
      <w:r>
        <w:t>For the discussion below,</w:t>
      </w:r>
      <w:r w:rsidR="00C167A4">
        <w:t xml:space="preserve"> the pair of </w:t>
      </w:r>
      <w:r w:rsidR="00BD6109">
        <w:t>single-ended</w:t>
      </w:r>
      <w:r w:rsidR="00C167A4">
        <w:t xml:space="preserve"> ports </w:t>
      </w:r>
      <w:r>
        <w:t xml:space="preserve">is assumed to have a </w:t>
      </w:r>
      <w:r w:rsidR="00C167A4">
        <w:t xml:space="preserve">common reference and </w:t>
      </w:r>
      <w:r>
        <w:t xml:space="preserve">to be </w:t>
      </w:r>
      <w:r w:rsidR="00C167A4">
        <w:t>normalized to the same impedance value</w:t>
      </w:r>
      <w:r w:rsidR="008B6167">
        <w:t xml:space="preserve"> </w:t>
      </w:r>
      <w:r w:rsidR="008B6167" w:rsidRPr="00FB1E39">
        <w:rPr>
          <w:i/>
        </w:rPr>
        <w:t>r</w:t>
      </w:r>
      <w:r w:rsidR="008B6167" w:rsidRPr="00FB1E39">
        <w:rPr>
          <w:vertAlign w:val="subscript"/>
        </w:rPr>
        <w:t>0</w:t>
      </w:r>
      <w:r w:rsidR="00C167A4">
        <w:t xml:space="preserve">. </w:t>
      </w:r>
      <w:r w:rsidR="007437B4">
        <w:t xml:space="preserve"> </w:t>
      </w:r>
      <w:r w:rsidR="00C167A4">
        <w:t xml:space="preserve">In its mixed-mode representation, the reference impedance for the differential and common mode components is assumed to be </w:t>
      </w:r>
      <w:r w:rsidR="000659F8">
        <w:t>2</w:t>
      </w:r>
      <w:r w:rsidR="000659F8" w:rsidRPr="00FB1E39">
        <w:rPr>
          <w:i/>
        </w:rPr>
        <w:t>r</w:t>
      </w:r>
      <w:r w:rsidR="000659F8" w:rsidRPr="00FB1E39">
        <w:rPr>
          <w:vertAlign w:val="subscript"/>
        </w:rPr>
        <w:t>0</w:t>
      </w:r>
      <w:r w:rsidR="00FB1E39">
        <w:rPr>
          <w:vertAlign w:val="subscript"/>
        </w:rPr>
        <w:t xml:space="preserve"> </w:t>
      </w:r>
      <w:r w:rsidR="00C167A4">
        <w:t>and</w:t>
      </w:r>
      <w:r w:rsidR="000659F8">
        <w:t xml:space="preserve"> </w:t>
      </w:r>
      <w:r w:rsidR="000659F8" w:rsidRPr="000659F8">
        <w:rPr>
          <w:i/>
        </w:rPr>
        <w:t>r</w:t>
      </w:r>
      <w:r w:rsidR="000659F8" w:rsidRPr="000659F8">
        <w:rPr>
          <w:vertAlign w:val="subscript"/>
        </w:rPr>
        <w:t>0</w:t>
      </w:r>
      <w:r w:rsidR="000659F8">
        <w:t>/</w:t>
      </w:r>
      <w:proofErr w:type="gramStart"/>
      <w:r w:rsidR="000659F8">
        <w:t>2</w:t>
      </w:r>
      <w:proofErr w:type="gramEnd"/>
      <w:r w:rsidR="00C167A4">
        <w:t xml:space="preserve"> respectively.</w:t>
      </w:r>
    </w:p>
    <w:p w14:paraId="50CEBC6B" w14:textId="77777777" w:rsidR="003E1210" w:rsidRDefault="003E1210"/>
    <w:p w14:paraId="261F37A1" w14:textId="77777777" w:rsidR="00C167A4" w:rsidRDefault="003E1210">
      <w:r>
        <w:t xml:space="preserve">Shown below are the </w:t>
      </w:r>
      <w:r w:rsidR="00C167A4">
        <w:t>relationships between the vectors and matrices for a port pair, participating in standard-to mixed-mode transformation.</w:t>
      </w:r>
    </w:p>
    <w:p w14:paraId="16A5DE67" w14:textId="77777777" w:rsidR="00C167A4" w:rsidRDefault="00C167A4"/>
    <w:p w14:paraId="7451D0C2" w14:textId="77777777" w:rsidR="00C167A4" w:rsidRDefault="00C167A4">
      <w:r>
        <w:t>For convenience, two matrices</w:t>
      </w:r>
      <w:r w:rsidR="003E1210">
        <w:t xml:space="preserve"> are used</w:t>
      </w:r>
      <w:r>
        <w:t>:</w:t>
      </w:r>
    </w:p>
    <w:p w14:paraId="01C29D4A" w14:textId="77777777" w:rsidR="00C167A4" w:rsidRDefault="00C167A4"/>
    <w:p w14:paraId="2218C845" w14:textId="77777777" w:rsidR="00C167A4" w:rsidRDefault="00C167A4">
      <w:r>
        <w:tab/>
      </w:r>
      <w:r>
        <w:tab/>
      </w:r>
      <w:r>
        <w:rPr>
          <w:position w:val="-30"/>
        </w:rPr>
        <w:object w:dxaOrig="1400" w:dyaOrig="720" w14:anchorId="45AA0B34">
          <v:shape id="_x0000_i1040" type="#_x0000_t75" style="width:70.6pt;height:36pt" o:ole="">
            <v:imagedata r:id="rId38" o:title=""/>
          </v:shape>
          <o:OLEObject Type="Embed" ProgID="Equation.3" ShapeID="_x0000_i1040" DrawAspect="Content" ObjectID="_1720265074" r:id="rId39"/>
        </w:object>
      </w:r>
      <w:r>
        <w:t xml:space="preserve">  and  </w:t>
      </w:r>
      <w:r>
        <w:rPr>
          <w:position w:val="-30"/>
        </w:rPr>
        <w:object w:dxaOrig="1460" w:dyaOrig="720" w14:anchorId="277C956C">
          <v:shape id="_x0000_i1041" type="#_x0000_t75" style="width:72.95pt;height:36pt" o:ole="">
            <v:imagedata r:id="rId40" o:title=""/>
          </v:shape>
          <o:OLEObject Type="Embed" ProgID="Equation.3" ShapeID="_x0000_i1041" DrawAspect="Content" ObjectID="_1720265075" r:id="rId41"/>
        </w:object>
      </w:r>
      <w:r>
        <w:t xml:space="preserve">, where </w:t>
      </w:r>
      <w:r>
        <w:rPr>
          <w:position w:val="-28"/>
        </w:rPr>
        <w:object w:dxaOrig="800" w:dyaOrig="660" w14:anchorId="717D074E">
          <v:shape id="_x0000_i1042" type="#_x0000_t75" style="width:39.75pt;height:33.2pt" o:ole="">
            <v:imagedata r:id="rId42" o:title=""/>
          </v:shape>
          <o:OLEObject Type="Embed" ProgID="Equation.3" ShapeID="_x0000_i1042" DrawAspect="Content" ObjectID="_1720265076" r:id="rId43"/>
        </w:object>
      </w:r>
      <w:r>
        <w:t>.</w:t>
      </w:r>
    </w:p>
    <w:p w14:paraId="2BC7D53D" w14:textId="77777777" w:rsidR="00C167A4" w:rsidRDefault="00C167A4"/>
    <w:p w14:paraId="2C4C4B4B" w14:textId="77777777" w:rsidR="00C167A4" w:rsidRDefault="00C167A4">
      <w:pPr>
        <w:outlineLvl w:val="0"/>
      </w:pPr>
      <w:bookmarkStart w:id="407" w:name="_Toc215211576"/>
      <w:bookmarkStart w:id="408" w:name="_Toc215211799"/>
      <w:bookmarkStart w:id="409" w:name="_Toc215212421"/>
      <w:r>
        <w:t xml:space="preserve">The inverse of the matrix </w:t>
      </w:r>
      <w:r>
        <w:rPr>
          <w:b/>
        </w:rPr>
        <w:t>M</w:t>
      </w:r>
      <w:r>
        <w:t xml:space="preserve"> is also its transpose:</w:t>
      </w:r>
      <w:r>
        <w:rPr>
          <w:position w:val="-4"/>
        </w:rPr>
        <w:object w:dxaOrig="1020" w:dyaOrig="279" w14:anchorId="648E2894">
          <v:shape id="_x0000_i1043" type="#_x0000_t75" style="width:50.95pt;height:13.55pt" o:ole="">
            <v:imagedata r:id="rId44" o:title=""/>
          </v:shape>
          <o:OLEObject Type="Embed" ProgID="Equation.3" ShapeID="_x0000_i1043" DrawAspect="Content" ObjectID="_1720265077" r:id="rId45"/>
        </w:object>
      </w:r>
      <w:r>
        <w:t>.</w:t>
      </w:r>
      <w:bookmarkEnd w:id="407"/>
      <w:bookmarkEnd w:id="408"/>
      <w:bookmarkEnd w:id="409"/>
    </w:p>
    <w:p w14:paraId="05F156B0" w14:textId="77777777" w:rsidR="00C167A4" w:rsidRDefault="00C167A4"/>
    <w:p w14:paraId="16975AA2" w14:textId="77777777" w:rsidR="00C167A4" w:rsidRDefault="00C167A4">
      <w:pPr>
        <w:pStyle w:val="Heading2"/>
      </w:pPr>
      <w:bookmarkStart w:id="410" w:name="_Toc215211577"/>
      <w:bookmarkStart w:id="411" w:name="_Toc215211800"/>
      <w:bookmarkStart w:id="412" w:name="_Toc215212422"/>
      <w:bookmarkStart w:id="413" w:name="_Toc220909211"/>
      <w:bookmarkStart w:id="414" w:name="_Toc226948106"/>
      <w:r>
        <w:t>S-parameters</w:t>
      </w:r>
      <w:bookmarkEnd w:id="410"/>
      <w:bookmarkEnd w:id="411"/>
      <w:bookmarkEnd w:id="412"/>
      <w:bookmarkEnd w:id="413"/>
      <w:bookmarkEnd w:id="414"/>
    </w:p>
    <w:p w14:paraId="477CB146" w14:textId="77777777" w:rsidR="00C167A4" w:rsidRDefault="00C167A4">
      <w:r>
        <w:t xml:space="preserve">The incident and reflected waves in standard and </w:t>
      </w:r>
      <w:proofErr w:type="gramStart"/>
      <w:r>
        <w:t>mixed-mode</w:t>
      </w:r>
      <w:proofErr w:type="gramEnd"/>
      <w:r>
        <w:t xml:space="preserve"> are related as follows:</w:t>
      </w:r>
    </w:p>
    <w:p w14:paraId="15A99BA8" w14:textId="77777777" w:rsidR="00C167A4" w:rsidRDefault="00C167A4"/>
    <w:p w14:paraId="26C52B9D" w14:textId="77777777" w:rsidR="00C167A4" w:rsidRDefault="00C167A4">
      <w:r>
        <w:tab/>
      </w:r>
      <w:r>
        <w:tab/>
      </w:r>
      <w:r>
        <w:tab/>
      </w:r>
      <w:r>
        <w:rPr>
          <w:position w:val="-32"/>
        </w:rPr>
        <w:object w:dxaOrig="3040" w:dyaOrig="760" w14:anchorId="3CB7AFAD">
          <v:shape id="_x0000_i1044" type="#_x0000_t75" style="width:151.5pt;height:38.35pt" o:ole="">
            <v:imagedata r:id="rId46" o:title=""/>
          </v:shape>
          <o:OLEObject Type="Embed" ProgID="Equation.3" ShapeID="_x0000_i1044" DrawAspect="Content" ObjectID="_1720265078" r:id="rId47"/>
        </w:object>
      </w:r>
      <w:r>
        <w:tab/>
      </w:r>
      <w:r>
        <w:tab/>
      </w:r>
      <w:r>
        <w:tab/>
      </w:r>
      <w:r>
        <w:tab/>
        <w:t>(S1)</w:t>
      </w:r>
    </w:p>
    <w:p w14:paraId="7526E69F" w14:textId="77777777" w:rsidR="00C167A4" w:rsidRDefault="00C167A4"/>
    <w:p w14:paraId="706A51A1" w14:textId="77777777" w:rsidR="00C167A4" w:rsidRDefault="00C167A4">
      <w:r>
        <w:tab/>
      </w:r>
      <w:r>
        <w:tab/>
      </w:r>
      <w:r>
        <w:tab/>
      </w:r>
      <w:r>
        <w:rPr>
          <w:position w:val="-32"/>
        </w:rPr>
        <w:object w:dxaOrig="3040" w:dyaOrig="760" w14:anchorId="6DDB47A0">
          <v:shape id="_x0000_i1045" type="#_x0000_t75" style="width:151.5pt;height:38.35pt" o:ole="">
            <v:imagedata r:id="rId48" o:title=""/>
          </v:shape>
          <o:OLEObject Type="Embed" ProgID="Equation.3" ShapeID="_x0000_i1045" DrawAspect="Content" ObjectID="_1720265079" r:id="rId49"/>
        </w:object>
      </w:r>
      <w:r>
        <w:tab/>
      </w:r>
      <w:r>
        <w:tab/>
      </w:r>
      <w:r>
        <w:tab/>
      </w:r>
      <w:r>
        <w:tab/>
        <w:t>(S2)</w:t>
      </w:r>
    </w:p>
    <w:p w14:paraId="39CA6EAC" w14:textId="77777777" w:rsidR="00C167A4" w:rsidRDefault="00C167A4"/>
    <w:p w14:paraId="26048697" w14:textId="77777777" w:rsidR="00C167A4" w:rsidRDefault="00C167A4">
      <w:r>
        <w:tab/>
      </w:r>
      <w:r>
        <w:tab/>
      </w:r>
      <w:r>
        <w:tab/>
      </w:r>
      <w:r>
        <w:tab/>
      </w:r>
      <w:r>
        <w:rPr>
          <w:position w:val="-12"/>
        </w:rPr>
        <w:object w:dxaOrig="1300" w:dyaOrig="360" w14:anchorId="1057C5C8">
          <v:shape id="_x0000_i1046" type="#_x0000_t75" style="width:65.45pt;height:18.25pt" o:ole="">
            <v:imagedata r:id="rId50" o:title=""/>
          </v:shape>
          <o:OLEObject Type="Embed" ProgID="Equation.3" ShapeID="_x0000_i1046" DrawAspect="Content" ObjectID="_1720265080" r:id="rId51"/>
        </w:object>
      </w:r>
      <w:r>
        <w:tab/>
      </w:r>
      <w:r>
        <w:tab/>
      </w:r>
      <w:r>
        <w:tab/>
      </w:r>
      <w:r>
        <w:tab/>
      </w:r>
      <w:r>
        <w:tab/>
      </w:r>
      <w:r>
        <w:tab/>
        <w:t>(S3)</w:t>
      </w:r>
    </w:p>
    <w:p w14:paraId="16AC1AFC" w14:textId="77777777" w:rsidR="00C167A4" w:rsidRDefault="00C167A4">
      <w:r>
        <w:tab/>
      </w:r>
      <w:r>
        <w:tab/>
      </w:r>
      <w:r>
        <w:tab/>
      </w:r>
      <w:r>
        <w:tab/>
      </w:r>
      <w:r>
        <w:rPr>
          <w:position w:val="-12"/>
        </w:rPr>
        <w:object w:dxaOrig="1440" w:dyaOrig="360" w14:anchorId="124B387D">
          <v:shape id="_x0000_i1047" type="#_x0000_t75" style="width:1in;height:18.25pt" o:ole="">
            <v:imagedata r:id="rId52" o:title=""/>
          </v:shape>
          <o:OLEObject Type="Embed" ProgID="Equation.3" ShapeID="_x0000_i1047" DrawAspect="Content" ObjectID="_1720265081" r:id="rId53"/>
        </w:object>
      </w:r>
      <w:r>
        <w:tab/>
      </w:r>
      <w:r>
        <w:tab/>
      </w:r>
      <w:r>
        <w:tab/>
      </w:r>
      <w:r>
        <w:tab/>
      </w:r>
      <w:r>
        <w:tab/>
        <w:t>(S4)</w:t>
      </w:r>
    </w:p>
    <w:p w14:paraId="6393FE00" w14:textId="77777777" w:rsidR="00C167A4" w:rsidRDefault="00C167A4"/>
    <w:p w14:paraId="3F8438A4" w14:textId="77777777" w:rsidR="00C167A4" w:rsidRDefault="00C167A4">
      <w:r>
        <w:t xml:space="preserve">By substituting (S1), (S2) into (S4), it is possible to find the relations between the mixed-mode and </w:t>
      </w:r>
      <w:r w:rsidR="00E2258A">
        <w:t>standard-</w:t>
      </w:r>
      <w:r>
        <w:t xml:space="preserve">mode </w:t>
      </w:r>
      <w:r w:rsidRPr="00E6290A">
        <w:rPr>
          <w:b/>
        </w:rPr>
        <w:t>S</w:t>
      </w:r>
      <w:r>
        <w:t>-matrices:</w:t>
      </w:r>
    </w:p>
    <w:p w14:paraId="4E7DC1F8" w14:textId="77777777" w:rsidR="00C167A4" w:rsidRDefault="00C167A4"/>
    <w:p w14:paraId="4987317E" w14:textId="77777777" w:rsidR="00C167A4" w:rsidRDefault="00C167A4">
      <w:r>
        <w:tab/>
      </w:r>
      <w:r>
        <w:tab/>
      </w:r>
      <w:r>
        <w:tab/>
      </w:r>
      <w:r>
        <w:tab/>
      </w:r>
      <w:r>
        <w:rPr>
          <w:position w:val="-12"/>
        </w:rPr>
        <w:object w:dxaOrig="1560" w:dyaOrig="360" w14:anchorId="6AC2DB0A">
          <v:shape id="_x0000_i1048" type="#_x0000_t75" style="width:78.1pt;height:18.25pt" o:ole="">
            <v:imagedata r:id="rId54" o:title=""/>
          </v:shape>
          <o:OLEObject Type="Embed" ProgID="Equation.3" ShapeID="_x0000_i1048" DrawAspect="Content" ObjectID="_1720265082" r:id="rId55"/>
        </w:object>
      </w:r>
      <w:r>
        <w:tab/>
      </w:r>
      <w:r>
        <w:tab/>
      </w:r>
      <w:r>
        <w:tab/>
      </w:r>
      <w:r>
        <w:tab/>
      </w:r>
      <w:r>
        <w:tab/>
        <w:t>(S5)</w:t>
      </w:r>
    </w:p>
    <w:p w14:paraId="628285EA" w14:textId="77777777" w:rsidR="00C167A4" w:rsidRDefault="00C167A4">
      <w:r>
        <w:tab/>
      </w:r>
      <w:r>
        <w:tab/>
      </w:r>
      <w:r>
        <w:tab/>
      </w:r>
      <w:r>
        <w:tab/>
      </w:r>
      <w:r>
        <w:rPr>
          <w:position w:val="-12"/>
        </w:rPr>
        <w:object w:dxaOrig="1560" w:dyaOrig="360" w14:anchorId="505A0159">
          <v:shape id="_x0000_i1049" type="#_x0000_t75" style="width:78.1pt;height:18.25pt" o:ole="">
            <v:imagedata r:id="rId56" o:title=""/>
          </v:shape>
          <o:OLEObject Type="Embed" ProgID="Equation.3" ShapeID="_x0000_i1049" DrawAspect="Content" ObjectID="_1720265083" r:id="rId57"/>
        </w:object>
      </w:r>
      <w:r>
        <w:tab/>
      </w:r>
      <w:r>
        <w:tab/>
      </w:r>
      <w:r>
        <w:tab/>
      </w:r>
      <w:r>
        <w:tab/>
      </w:r>
      <w:r>
        <w:tab/>
        <w:t>(S6)</w:t>
      </w:r>
    </w:p>
    <w:p w14:paraId="4458455D" w14:textId="77777777" w:rsidR="00C167A4" w:rsidRDefault="00C167A4"/>
    <w:p w14:paraId="0969D515" w14:textId="77777777" w:rsidR="00C167A4" w:rsidRDefault="00C167A4">
      <w:pPr>
        <w:pStyle w:val="Heading2"/>
      </w:pPr>
      <w:bookmarkStart w:id="415" w:name="_Toc215211578"/>
      <w:bookmarkStart w:id="416" w:name="_Toc215211801"/>
      <w:bookmarkStart w:id="417" w:name="_Toc215212423"/>
      <w:bookmarkStart w:id="418" w:name="_Toc220909212"/>
      <w:bookmarkStart w:id="419" w:name="_Toc226948107"/>
      <w:r>
        <w:t>Y</w:t>
      </w:r>
      <w:r w:rsidR="00D06F71">
        <w:t>-</w:t>
      </w:r>
      <w:r>
        <w:t xml:space="preserve"> and Z-parameters</w:t>
      </w:r>
      <w:bookmarkEnd w:id="415"/>
      <w:bookmarkEnd w:id="416"/>
      <w:bookmarkEnd w:id="417"/>
      <w:bookmarkEnd w:id="418"/>
      <w:bookmarkEnd w:id="419"/>
      <w:r w:rsidR="00957968">
        <w:t xml:space="preserve"> </w:t>
      </w:r>
    </w:p>
    <w:p w14:paraId="3C20475E" w14:textId="77777777" w:rsidR="00C167A4" w:rsidRDefault="00C167A4">
      <w:pPr>
        <w:outlineLvl w:val="0"/>
      </w:pPr>
      <w:bookmarkStart w:id="420" w:name="_Toc215211579"/>
      <w:bookmarkStart w:id="421" w:name="_Toc215211802"/>
      <w:bookmarkStart w:id="422" w:name="_Toc215212424"/>
      <w:r>
        <w:t xml:space="preserve">First, </w:t>
      </w:r>
      <w:r w:rsidR="003E1210">
        <w:t xml:space="preserve">the </w:t>
      </w:r>
      <w:r>
        <w:t xml:space="preserve">mixed-mode voltages and currents (vectors) </w:t>
      </w:r>
      <w:r w:rsidR="003E1210">
        <w:t xml:space="preserve">are expressed </w:t>
      </w:r>
      <w:r>
        <w:t xml:space="preserve">via </w:t>
      </w:r>
      <w:r w:rsidR="00E2258A">
        <w:t>standard-</w:t>
      </w:r>
      <w:r>
        <w:t>mode vectors.</w:t>
      </w:r>
      <w:bookmarkEnd w:id="420"/>
      <w:bookmarkEnd w:id="421"/>
      <w:bookmarkEnd w:id="422"/>
    </w:p>
    <w:p w14:paraId="3D5EB897" w14:textId="77777777" w:rsidR="00C167A4" w:rsidRDefault="00C167A4"/>
    <w:p w14:paraId="75DC51B8" w14:textId="77777777" w:rsidR="00C167A4" w:rsidRDefault="00C167A4">
      <w:r>
        <w:tab/>
      </w:r>
      <w:r>
        <w:rPr>
          <w:position w:val="-32"/>
        </w:rPr>
        <w:object w:dxaOrig="6560" w:dyaOrig="760" w14:anchorId="27F290B2">
          <v:shape id="_x0000_i1050" type="#_x0000_t75" style="width:327.75pt;height:38.35pt" o:ole="">
            <v:imagedata r:id="rId58" o:title=""/>
          </v:shape>
          <o:OLEObject Type="Embed" ProgID="Equation.3" ShapeID="_x0000_i1050" DrawAspect="Content" ObjectID="_1720265084" r:id="rId59"/>
        </w:object>
      </w:r>
      <w:r>
        <w:tab/>
        <w:t>(YZ1)</w:t>
      </w:r>
    </w:p>
    <w:p w14:paraId="2037EA05" w14:textId="77777777" w:rsidR="00C167A4" w:rsidRDefault="00C167A4"/>
    <w:p w14:paraId="1C198421" w14:textId="77777777" w:rsidR="00C167A4" w:rsidRDefault="00C167A4">
      <w:r>
        <w:lastRenderedPageBreak/>
        <w:tab/>
      </w:r>
      <w:r>
        <w:rPr>
          <w:position w:val="-32"/>
        </w:rPr>
        <w:object w:dxaOrig="6560" w:dyaOrig="760" w14:anchorId="1FA5BC95">
          <v:shape id="_x0000_i1051" type="#_x0000_t75" style="width:327.75pt;height:38.35pt" o:ole="">
            <v:imagedata r:id="rId60" o:title=""/>
          </v:shape>
          <o:OLEObject Type="Embed" ProgID="Equation.3" ShapeID="_x0000_i1051" DrawAspect="Content" ObjectID="_1720265085" r:id="rId61"/>
        </w:object>
      </w:r>
      <w:r>
        <w:tab/>
        <w:t>(YZ2)</w:t>
      </w:r>
    </w:p>
    <w:p w14:paraId="19EEB650" w14:textId="77777777" w:rsidR="00C167A4" w:rsidRDefault="00C167A4"/>
    <w:p w14:paraId="75D4EA1C" w14:textId="77777777" w:rsidR="00C167A4" w:rsidRDefault="00C167A4">
      <w:pPr>
        <w:outlineLvl w:val="0"/>
      </w:pPr>
      <w:bookmarkStart w:id="423" w:name="_Toc215211580"/>
      <w:bookmarkStart w:id="424" w:name="_Toc215211803"/>
      <w:bookmarkStart w:id="425" w:name="_Toc215212425"/>
      <w:r>
        <w:t xml:space="preserve">Then, relationships </w:t>
      </w:r>
      <w:r w:rsidR="003E1210">
        <w:t xml:space="preserve">are defined </w:t>
      </w:r>
      <w:r>
        <w:t xml:space="preserve">between voltages and currents, in standard and </w:t>
      </w:r>
      <w:proofErr w:type="gramStart"/>
      <w:r>
        <w:t>mixed-mode</w:t>
      </w:r>
      <w:proofErr w:type="gramEnd"/>
      <w:r>
        <w:t>.</w:t>
      </w:r>
      <w:bookmarkEnd w:id="423"/>
      <w:bookmarkEnd w:id="424"/>
      <w:bookmarkEnd w:id="425"/>
    </w:p>
    <w:p w14:paraId="04262637" w14:textId="77777777" w:rsidR="00C167A4" w:rsidRDefault="00C167A4"/>
    <w:p w14:paraId="4694D124" w14:textId="5D971D65" w:rsidR="00C167A4" w:rsidRDefault="00C167A4">
      <w:r>
        <w:tab/>
      </w:r>
      <w:r>
        <w:tab/>
      </w:r>
      <w:r>
        <w:tab/>
      </w:r>
      <w:r>
        <w:tab/>
      </w:r>
      <w:r w:rsidR="00154439">
        <w:tab/>
      </w:r>
      <w:r>
        <w:rPr>
          <w:position w:val="-12"/>
        </w:rPr>
        <w:object w:dxaOrig="1320" w:dyaOrig="360" w14:anchorId="34405148">
          <v:shape id="_x0000_i1052" type="#_x0000_t75" style="width:65.9pt;height:18.25pt" o:ole="">
            <v:imagedata r:id="rId62" o:title=""/>
          </v:shape>
          <o:OLEObject Type="Embed" ProgID="Equation.3" ShapeID="_x0000_i1052" DrawAspect="Content" ObjectID="_1720265086" r:id="rId63"/>
        </w:object>
      </w:r>
      <w:r>
        <w:tab/>
      </w:r>
      <w:r>
        <w:tab/>
      </w:r>
      <w:r>
        <w:tab/>
      </w:r>
      <w:r>
        <w:tab/>
      </w:r>
      <w:r>
        <w:tab/>
        <w:t>(YZ3)</w:t>
      </w:r>
    </w:p>
    <w:p w14:paraId="56281EA7" w14:textId="094F85C2" w:rsidR="00C167A4" w:rsidRDefault="00C167A4">
      <w:r>
        <w:tab/>
      </w:r>
      <w:r>
        <w:tab/>
      </w:r>
      <w:r>
        <w:tab/>
      </w:r>
      <w:r>
        <w:tab/>
      </w:r>
      <w:r w:rsidR="00154439">
        <w:tab/>
      </w:r>
      <w:r>
        <w:rPr>
          <w:position w:val="-12"/>
        </w:rPr>
        <w:object w:dxaOrig="1340" w:dyaOrig="360" w14:anchorId="227B16FE">
          <v:shape id="_x0000_i1053" type="#_x0000_t75" style="width:66.85pt;height:18.25pt" o:ole="">
            <v:imagedata r:id="rId64" o:title=""/>
          </v:shape>
          <o:OLEObject Type="Embed" ProgID="Equation.3" ShapeID="_x0000_i1053" DrawAspect="Content" ObjectID="_1720265087" r:id="rId65"/>
        </w:object>
      </w:r>
      <w:r>
        <w:tab/>
      </w:r>
      <w:r>
        <w:tab/>
      </w:r>
      <w:r>
        <w:tab/>
      </w:r>
      <w:r>
        <w:tab/>
      </w:r>
      <w:r>
        <w:tab/>
        <w:t>(YZ4)</w:t>
      </w:r>
    </w:p>
    <w:p w14:paraId="5C2CDEEF" w14:textId="6E250A53" w:rsidR="00C167A4" w:rsidRDefault="00C167A4">
      <w:r>
        <w:tab/>
      </w:r>
      <w:r>
        <w:tab/>
      </w:r>
      <w:r>
        <w:tab/>
      </w:r>
      <w:r>
        <w:tab/>
      </w:r>
      <w:r w:rsidR="00154439">
        <w:tab/>
      </w:r>
      <w:r>
        <w:rPr>
          <w:position w:val="-12"/>
        </w:rPr>
        <w:object w:dxaOrig="1460" w:dyaOrig="360" w14:anchorId="672DCDF6">
          <v:shape id="_x0000_i1054" type="#_x0000_t75" style="width:72.95pt;height:18.25pt" o:ole="">
            <v:imagedata r:id="rId66" o:title=""/>
          </v:shape>
          <o:OLEObject Type="Embed" ProgID="Equation.3" ShapeID="_x0000_i1054" DrawAspect="Content" ObjectID="_1720265088" r:id="rId67"/>
        </w:object>
      </w:r>
      <w:r>
        <w:tab/>
      </w:r>
      <w:r>
        <w:tab/>
      </w:r>
      <w:r>
        <w:tab/>
      </w:r>
      <w:r>
        <w:tab/>
        <w:t>(YZ5)</w:t>
      </w:r>
    </w:p>
    <w:p w14:paraId="407150BD" w14:textId="01DC90EA" w:rsidR="00C167A4" w:rsidRDefault="00C167A4">
      <w:r>
        <w:tab/>
      </w:r>
      <w:r>
        <w:tab/>
      </w:r>
      <w:r>
        <w:tab/>
      </w:r>
      <w:r>
        <w:tab/>
      </w:r>
      <w:r w:rsidR="00154439">
        <w:tab/>
      </w:r>
      <w:r>
        <w:rPr>
          <w:position w:val="-12"/>
        </w:rPr>
        <w:object w:dxaOrig="1480" w:dyaOrig="360" w14:anchorId="63433F57">
          <v:shape id="_x0000_i1055" type="#_x0000_t75" style="width:73.4pt;height:18.25pt" o:ole="">
            <v:imagedata r:id="rId68" o:title=""/>
          </v:shape>
          <o:OLEObject Type="Embed" ProgID="Equation.3" ShapeID="_x0000_i1055" DrawAspect="Content" ObjectID="_1720265089" r:id="rId69"/>
        </w:object>
      </w:r>
      <w:r>
        <w:tab/>
      </w:r>
      <w:r>
        <w:tab/>
      </w:r>
      <w:r>
        <w:tab/>
      </w:r>
      <w:r>
        <w:tab/>
        <w:t>(YZ6)</w:t>
      </w:r>
    </w:p>
    <w:p w14:paraId="56333B4D" w14:textId="77777777" w:rsidR="00C167A4" w:rsidRDefault="00C167A4"/>
    <w:p w14:paraId="0676CE3F" w14:textId="77777777" w:rsidR="00C167A4" w:rsidRDefault="00C167A4">
      <w:r>
        <w:t xml:space="preserve">By substituting (YZ1), (YZ2) into (YZ3-6) relationships </w:t>
      </w:r>
      <w:r w:rsidR="003E1210">
        <w:t xml:space="preserve">can be found </w:t>
      </w:r>
      <w:r>
        <w:t xml:space="preserve">between the standard and mixed-mode </w:t>
      </w:r>
      <w:r>
        <w:rPr>
          <w:b/>
        </w:rPr>
        <w:t>Y</w:t>
      </w:r>
      <w:r w:rsidR="008D57EC">
        <w:rPr>
          <w:b/>
        </w:rPr>
        <w:t>-</w:t>
      </w:r>
      <w:r>
        <w:t xml:space="preserve"> and </w:t>
      </w:r>
      <w:r>
        <w:rPr>
          <w:b/>
        </w:rPr>
        <w:t>Z</w:t>
      </w:r>
      <w:r w:rsidRPr="008D57EC">
        <w:rPr>
          <w:b/>
        </w:rPr>
        <w:t>-</w:t>
      </w:r>
      <w:r>
        <w:t>matrices:</w:t>
      </w:r>
    </w:p>
    <w:p w14:paraId="16D2EF20" w14:textId="77777777" w:rsidR="00C167A4" w:rsidRDefault="00C167A4"/>
    <w:p w14:paraId="352C66DB" w14:textId="77777777" w:rsidR="00C167A4" w:rsidRDefault="00C167A4">
      <w:r>
        <w:tab/>
      </w:r>
      <w:r>
        <w:tab/>
      </w:r>
      <w:r>
        <w:tab/>
      </w:r>
      <w:r>
        <w:tab/>
      </w:r>
      <w:r>
        <w:rPr>
          <w:position w:val="-12"/>
        </w:rPr>
        <w:object w:dxaOrig="2640" w:dyaOrig="360" w14:anchorId="25E1D8CE">
          <v:shape id="_x0000_i1056" type="#_x0000_t75" style="width:131.85pt;height:18.25pt" o:ole="">
            <v:imagedata r:id="rId70" o:title=""/>
          </v:shape>
          <o:OLEObject Type="Embed" ProgID="Equation.3" ShapeID="_x0000_i1056" DrawAspect="Content" ObjectID="_1720265090" r:id="rId71"/>
        </w:object>
      </w:r>
      <w:r>
        <w:tab/>
      </w:r>
      <w:r>
        <w:tab/>
      </w:r>
      <w:r>
        <w:tab/>
      </w:r>
      <w:r>
        <w:tab/>
        <w:t>(YZ7)</w:t>
      </w:r>
    </w:p>
    <w:p w14:paraId="0372BD4C" w14:textId="77777777" w:rsidR="00C167A4" w:rsidRDefault="00C167A4">
      <w:r>
        <w:tab/>
      </w:r>
      <w:r>
        <w:tab/>
      </w:r>
      <w:r>
        <w:tab/>
      </w:r>
      <w:r>
        <w:tab/>
      </w:r>
      <w:r>
        <w:rPr>
          <w:position w:val="-12"/>
        </w:rPr>
        <w:object w:dxaOrig="2320" w:dyaOrig="360" w14:anchorId="64471566">
          <v:shape id="_x0000_i1057" type="#_x0000_t75" style="width:116.4pt;height:18.25pt" o:ole="">
            <v:imagedata r:id="rId72" o:title=""/>
          </v:shape>
          <o:OLEObject Type="Embed" ProgID="Equation.3" ShapeID="_x0000_i1057" DrawAspect="Content" ObjectID="_1720265091" r:id="rId73"/>
        </w:object>
      </w:r>
      <w:r>
        <w:tab/>
      </w:r>
      <w:r>
        <w:tab/>
      </w:r>
      <w:r>
        <w:tab/>
      </w:r>
      <w:r>
        <w:tab/>
        <w:t>(YZ8)</w:t>
      </w:r>
    </w:p>
    <w:p w14:paraId="63D4C900" w14:textId="77777777" w:rsidR="00C167A4" w:rsidRDefault="00C167A4">
      <w:r>
        <w:tab/>
      </w:r>
      <w:r>
        <w:tab/>
      </w:r>
      <w:r>
        <w:tab/>
      </w:r>
      <w:r>
        <w:tab/>
      </w:r>
      <w:r>
        <w:rPr>
          <w:position w:val="-12"/>
        </w:rPr>
        <w:object w:dxaOrig="2340" w:dyaOrig="360" w14:anchorId="160CDD99">
          <v:shape id="_x0000_i1058" type="#_x0000_t75" style="width:116.9pt;height:18.25pt" o:ole="">
            <v:imagedata r:id="rId74" o:title=""/>
          </v:shape>
          <o:OLEObject Type="Embed" ProgID="Equation.3" ShapeID="_x0000_i1058" DrawAspect="Content" ObjectID="_1720265092" r:id="rId75"/>
        </w:object>
      </w:r>
      <w:r>
        <w:tab/>
      </w:r>
      <w:r>
        <w:tab/>
      </w:r>
      <w:r>
        <w:tab/>
      </w:r>
      <w:r>
        <w:tab/>
        <w:t>(YZ9)</w:t>
      </w:r>
    </w:p>
    <w:p w14:paraId="752FEE45" w14:textId="77777777" w:rsidR="00C167A4" w:rsidRDefault="00C167A4">
      <w:r>
        <w:tab/>
      </w:r>
      <w:r>
        <w:tab/>
      </w:r>
      <w:r>
        <w:tab/>
      </w:r>
      <w:r>
        <w:tab/>
      </w:r>
      <w:r>
        <w:rPr>
          <w:position w:val="-12"/>
        </w:rPr>
        <w:object w:dxaOrig="2700" w:dyaOrig="360" w14:anchorId="069DED82">
          <v:shape id="_x0000_i1059" type="#_x0000_t75" style="width:135.1pt;height:18.25pt" o:ole="">
            <v:imagedata r:id="rId76" o:title=""/>
          </v:shape>
          <o:OLEObject Type="Embed" ProgID="Equation.3" ShapeID="_x0000_i1059" DrawAspect="Content" ObjectID="_1720265093" r:id="rId77"/>
        </w:object>
      </w:r>
      <w:r>
        <w:tab/>
      </w:r>
      <w:r>
        <w:tab/>
      </w:r>
      <w:r>
        <w:tab/>
      </w:r>
      <w:r>
        <w:tab/>
        <w:t>(YZ10)</w:t>
      </w:r>
    </w:p>
    <w:p w14:paraId="4AD4D523" w14:textId="77777777" w:rsidR="00C167A4" w:rsidRDefault="00C167A4"/>
    <w:p w14:paraId="62017428" w14:textId="77777777" w:rsidR="00C167A4" w:rsidRDefault="00C167A4">
      <w:pPr>
        <w:pStyle w:val="Heading2"/>
      </w:pPr>
      <w:bookmarkStart w:id="426" w:name="_Toc215211581"/>
      <w:bookmarkStart w:id="427" w:name="_Toc215211804"/>
      <w:bookmarkStart w:id="428" w:name="_Toc215212426"/>
      <w:bookmarkStart w:id="429" w:name="_Toc220909213"/>
      <w:bookmarkStart w:id="430" w:name="_Toc226948108"/>
      <w:r>
        <w:t>Mutual Transformations in Cases of Several Port Pairs</w:t>
      </w:r>
      <w:bookmarkEnd w:id="426"/>
      <w:bookmarkEnd w:id="427"/>
      <w:bookmarkEnd w:id="428"/>
      <w:bookmarkEnd w:id="429"/>
      <w:bookmarkEnd w:id="430"/>
    </w:p>
    <w:p w14:paraId="6CD21791" w14:textId="77777777" w:rsidR="00C167A4" w:rsidRDefault="00C167A4">
      <w:r>
        <w:t xml:space="preserve">All above relationships apply only to individual port pairs participating in MM to STD transformations. In case of many such pairs, </w:t>
      </w:r>
      <w:proofErr w:type="gramStart"/>
      <w:r>
        <w:t>and also</w:t>
      </w:r>
      <w:proofErr w:type="gramEnd"/>
      <w:r>
        <w:t xml:space="preserve"> in presence of </w:t>
      </w:r>
      <w:r w:rsidR="00BD6109">
        <w:t>single-ended</w:t>
      </w:r>
      <w:r>
        <w:t xml:space="preserve"> components together with mixed-mode, </w:t>
      </w:r>
      <w:r w:rsidR="0025508C">
        <w:t xml:space="preserve">a </w:t>
      </w:r>
      <w:r>
        <w:t>more general description</w:t>
      </w:r>
      <w:r w:rsidR="0025508C">
        <w:t xml:space="preserve"> is needed</w:t>
      </w:r>
      <w:r>
        <w:t xml:space="preserve">. </w:t>
      </w:r>
      <w:r w:rsidR="007437B4">
        <w:t xml:space="preserve"> </w:t>
      </w:r>
      <w:r>
        <w:t>The transformation matrix in this case consist</w:t>
      </w:r>
      <w:r w:rsidR="004A6390">
        <w:t>s</w:t>
      </w:r>
      <w:r>
        <w:t xml:space="preserve"> of several 2</w:t>
      </w:r>
      <w:r w:rsidR="0044742B">
        <w:t xml:space="preserve"> </w:t>
      </w:r>
      <w:r w:rsidR="008B6167">
        <w:t>×</w:t>
      </w:r>
      <w:r w:rsidR="0044742B">
        <w:t xml:space="preserve"> </w:t>
      </w:r>
      <w:r>
        <w:t xml:space="preserve">2 diagonal blocks - each one for every mixed-mode port pair - and a unit matrix diagonal block that corresponds to </w:t>
      </w:r>
      <w:r w:rsidR="00BD6109">
        <w:t>single-ended</w:t>
      </w:r>
      <w:r>
        <w:t xml:space="preserve"> ports.</w:t>
      </w:r>
    </w:p>
    <w:p w14:paraId="52DF0B3D" w14:textId="77777777" w:rsidR="00C167A4" w:rsidRDefault="00C167A4"/>
    <w:p w14:paraId="51BEFCD9" w14:textId="77777777" w:rsidR="00C167A4" w:rsidRDefault="00C167A4">
      <w:r>
        <w:t xml:space="preserve">For example, the combined mixed-mode vector </w:t>
      </w:r>
      <w:r>
        <w:rPr>
          <w:position w:val="-14"/>
        </w:rPr>
        <w:object w:dxaOrig="760" w:dyaOrig="380" w14:anchorId="73AD4D2B">
          <v:shape id="_x0000_i1060" type="#_x0000_t75" style="width:38.35pt;height:18.7pt" o:ole="">
            <v:imagedata r:id="rId78" o:title=""/>
          </v:shape>
          <o:OLEObject Type="Embed" ProgID="Equation.3" ShapeID="_x0000_i1060" DrawAspect="Content" ObjectID="_1720265094" r:id="rId79"/>
        </w:object>
      </w:r>
      <w:r>
        <w:t xml:space="preserve"> and </w:t>
      </w:r>
      <w:r w:rsidR="00BD6109">
        <w:t>single-ended</w:t>
      </w:r>
      <w:r>
        <w:t xml:space="preserve"> component vector </w:t>
      </w:r>
      <w:r>
        <w:rPr>
          <w:position w:val="-12"/>
        </w:rPr>
        <w:object w:dxaOrig="440" w:dyaOrig="360" w14:anchorId="5A766C9F">
          <v:shape id="_x0000_i1061" type="#_x0000_t75" style="width:21.95pt;height:18.25pt" o:ole="">
            <v:imagedata r:id="rId80" o:title=""/>
          </v:shape>
          <o:OLEObject Type="Embed" ProgID="Equation.3" ShapeID="_x0000_i1061" DrawAspect="Content" ObjectID="_1720265095" r:id="rId81"/>
        </w:object>
      </w:r>
      <w:r>
        <w:t xml:space="preserve"> could be related as:</w:t>
      </w:r>
    </w:p>
    <w:p w14:paraId="26F6FAEF" w14:textId="77777777" w:rsidR="00C167A4" w:rsidRDefault="00C167A4"/>
    <w:p w14:paraId="6C055E17" w14:textId="77777777" w:rsidR="00C167A4" w:rsidRDefault="00C167A4">
      <w:r>
        <w:tab/>
      </w:r>
      <w:r>
        <w:tab/>
      </w:r>
      <w:r>
        <w:rPr>
          <w:position w:val="-86"/>
        </w:rPr>
        <w:object w:dxaOrig="5240" w:dyaOrig="1840" w14:anchorId="0C31EF4C">
          <v:shape id="_x0000_i1062" type="#_x0000_t75" style="width:261.8pt;height:92.1pt" o:ole="">
            <v:imagedata r:id="rId82" o:title=""/>
          </v:shape>
          <o:OLEObject Type="Embed" ProgID="Equation.3" ShapeID="_x0000_i1062" DrawAspect="Content" ObjectID="_1720265096" r:id="rId83"/>
        </w:object>
      </w:r>
      <w:r>
        <w:tab/>
      </w:r>
      <w:r>
        <w:tab/>
        <w:t>(P1)</w:t>
      </w:r>
    </w:p>
    <w:p w14:paraId="24F78C32" w14:textId="77777777" w:rsidR="00C167A4" w:rsidRDefault="00C167A4"/>
    <w:p w14:paraId="47CA2D1C" w14:textId="77777777" w:rsidR="00C167A4" w:rsidRDefault="00C167A4">
      <w:r>
        <w:t xml:space="preserve">Here, </w:t>
      </w:r>
      <w:r>
        <w:rPr>
          <w:position w:val="-12"/>
        </w:rPr>
        <w:object w:dxaOrig="380" w:dyaOrig="360" w14:anchorId="72B600C9">
          <v:shape id="_x0000_i1063" type="#_x0000_t75" style="width:18.7pt;height:18.25pt" o:ole="">
            <v:imagedata r:id="rId84" o:title=""/>
          </v:shape>
          <o:OLEObject Type="Embed" ProgID="Equation.3" ShapeID="_x0000_i1063" DrawAspect="Content" ObjectID="_1720265097" r:id="rId85"/>
        </w:object>
      </w:r>
      <w:r>
        <w:t>is an elementary 2</w:t>
      </w:r>
      <w:r w:rsidR="0044742B">
        <w:t xml:space="preserve"> </w:t>
      </w:r>
      <w:r w:rsidR="008B6167">
        <w:t>×</w:t>
      </w:r>
      <w:r w:rsidR="0044742B">
        <w:t xml:space="preserve"> </w:t>
      </w:r>
      <w:r>
        <w:t xml:space="preserve">2 transformation matrix block. </w:t>
      </w:r>
      <w:r w:rsidR="007437B4">
        <w:t xml:space="preserve"> </w:t>
      </w:r>
      <w:r>
        <w:t xml:space="preserve">Depending on the type of variables in </w:t>
      </w:r>
      <w:r>
        <w:rPr>
          <w:position w:val="-4"/>
        </w:rPr>
        <w:object w:dxaOrig="279" w:dyaOrig="260" w14:anchorId="4B49187A">
          <v:shape id="_x0000_i1064" type="#_x0000_t75" style="width:13.55pt;height:12.6pt" o:ole="">
            <v:imagedata r:id="rId86" o:title=""/>
          </v:shape>
          <o:OLEObject Type="Embed" ProgID="Equation.3" ShapeID="_x0000_i1064" DrawAspect="Content" ObjectID="_1720265098" r:id="rId87"/>
        </w:object>
      </w:r>
      <w:r>
        <w:t>(incident or reflected wave, voltage or current), it is:</w:t>
      </w:r>
    </w:p>
    <w:p w14:paraId="323167EF" w14:textId="77777777" w:rsidR="00C167A4" w:rsidRDefault="00C167A4"/>
    <w:p w14:paraId="2C6D10B8" w14:textId="77777777" w:rsidR="00C167A4" w:rsidRDefault="00C167A4">
      <w:r>
        <w:tab/>
      </w:r>
      <w:r>
        <w:tab/>
      </w:r>
      <w:r>
        <w:rPr>
          <w:position w:val="-12"/>
        </w:rPr>
        <w:object w:dxaOrig="1460" w:dyaOrig="360" w14:anchorId="4E3CEB18">
          <v:shape id="_x0000_i1065" type="#_x0000_t75" style="width:72.95pt;height:18.25pt" o:ole="">
            <v:imagedata r:id="rId88" o:title=""/>
          </v:shape>
          <o:OLEObject Type="Embed" ProgID="Equation.3" ShapeID="_x0000_i1065" DrawAspect="Content" ObjectID="_1720265099" r:id="rId89"/>
        </w:object>
      </w:r>
      <w:r>
        <w:tab/>
        <w:t>(</w:t>
      </w:r>
      <w:proofErr w:type="gramStart"/>
      <w:r>
        <w:t>for</w:t>
      </w:r>
      <w:proofErr w:type="gramEnd"/>
      <w:r>
        <w:t xml:space="preserve"> incident and reflected wave)</w:t>
      </w:r>
      <w:r>
        <w:tab/>
      </w:r>
      <w:r>
        <w:tab/>
        <w:t>(P2)</w:t>
      </w:r>
    </w:p>
    <w:p w14:paraId="6F2734F6" w14:textId="77777777" w:rsidR="00C167A4" w:rsidRPr="00FA4B46" w:rsidRDefault="00C167A4">
      <w:pPr>
        <w:rPr>
          <w:lang w:val="da-DK"/>
        </w:rPr>
      </w:pPr>
      <w:r>
        <w:tab/>
      </w:r>
      <w:r>
        <w:tab/>
      </w:r>
      <w:r>
        <w:rPr>
          <w:position w:val="-12"/>
        </w:rPr>
        <w:object w:dxaOrig="1080" w:dyaOrig="360" w14:anchorId="1213CB58">
          <v:shape id="_x0000_i1066" type="#_x0000_t75" style="width:54.25pt;height:18.25pt" o:ole="">
            <v:imagedata r:id="rId90" o:title=""/>
          </v:shape>
          <o:OLEObject Type="Embed" ProgID="Equation.3" ShapeID="_x0000_i1066" DrawAspect="Content" ObjectID="_1720265100" r:id="rId91"/>
        </w:object>
      </w:r>
      <w:r w:rsidRPr="00FA4B46">
        <w:rPr>
          <w:lang w:val="da-DK"/>
        </w:rPr>
        <w:tab/>
      </w:r>
      <w:r w:rsidRPr="00FA4B46">
        <w:rPr>
          <w:lang w:val="da-DK"/>
        </w:rPr>
        <w:tab/>
        <w:t>(for port voltage vector)</w:t>
      </w:r>
      <w:r w:rsidRPr="00FA4B46">
        <w:rPr>
          <w:lang w:val="da-DK"/>
        </w:rPr>
        <w:tab/>
      </w:r>
      <w:r w:rsidRPr="00FA4B46">
        <w:rPr>
          <w:lang w:val="da-DK"/>
        </w:rPr>
        <w:tab/>
      </w:r>
      <w:r w:rsidRPr="00FA4B46">
        <w:rPr>
          <w:lang w:val="da-DK"/>
        </w:rPr>
        <w:tab/>
        <w:t>(P3)</w:t>
      </w:r>
    </w:p>
    <w:p w14:paraId="4E27C491" w14:textId="77777777" w:rsidR="00C167A4" w:rsidRDefault="00C167A4">
      <w:r w:rsidRPr="00FA4B46">
        <w:rPr>
          <w:lang w:val="da-DK"/>
        </w:rPr>
        <w:tab/>
      </w:r>
      <w:r w:rsidRPr="00FA4B46">
        <w:rPr>
          <w:lang w:val="da-DK"/>
        </w:rPr>
        <w:tab/>
      </w:r>
      <w:r>
        <w:rPr>
          <w:position w:val="-12"/>
        </w:rPr>
        <w:object w:dxaOrig="1200" w:dyaOrig="360" w14:anchorId="1C6C975C">
          <v:shape id="_x0000_i1067" type="#_x0000_t75" style="width:59.85pt;height:18.25pt" o:ole="">
            <v:imagedata r:id="rId92" o:title=""/>
          </v:shape>
          <o:OLEObject Type="Embed" ProgID="Equation.3" ShapeID="_x0000_i1067" DrawAspect="Content" ObjectID="_1720265101" r:id="rId93"/>
        </w:object>
      </w:r>
      <w:r>
        <w:tab/>
      </w:r>
      <w:r>
        <w:tab/>
        <w:t>(</w:t>
      </w:r>
      <w:proofErr w:type="gramStart"/>
      <w:r>
        <w:t>for</w:t>
      </w:r>
      <w:proofErr w:type="gramEnd"/>
      <w:r>
        <w:t xml:space="preserve"> port current vector)</w:t>
      </w:r>
      <w:r>
        <w:tab/>
      </w:r>
      <w:r>
        <w:tab/>
      </w:r>
      <w:r>
        <w:tab/>
        <w:t>(P4)</w:t>
      </w:r>
    </w:p>
    <w:p w14:paraId="66ACCA9C" w14:textId="77777777" w:rsidR="00C167A4" w:rsidRDefault="00C167A4"/>
    <w:p w14:paraId="0DE5BE02" w14:textId="77777777" w:rsidR="00C167A4" w:rsidRDefault="00C167A4">
      <w:r>
        <w:rPr>
          <w:position w:val="-12"/>
        </w:rPr>
        <w:object w:dxaOrig="300" w:dyaOrig="360" w14:anchorId="0CF7543B">
          <v:shape id="_x0000_i1068" type="#_x0000_t75" style="width:14.95pt;height:18.25pt" o:ole="">
            <v:imagedata r:id="rId94" o:title=""/>
          </v:shape>
          <o:OLEObject Type="Embed" ProgID="Equation.3" ShapeID="_x0000_i1068" DrawAspect="Content" ObjectID="_1720265102" r:id="rId95"/>
        </w:object>
      </w:r>
      <w:r>
        <w:t xml:space="preserve"> is </w:t>
      </w:r>
      <w:r w:rsidR="000C1825">
        <w:t xml:space="preserve">a </w:t>
      </w:r>
      <w:r>
        <w:t>1</w:t>
      </w:r>
      <w:r w:rsidR="0044742B">
        <w:t xml:space="preserve"> </w:t>
      </w:r>
      <w:r w:rsidR="008B6167">
        <w:t>×</w:t>
      </w:r>
      <w:r w:rsidR="0044742B">
        <w:t xml:space="preserve"> </w:t>
      </w:r>
      <w:r>
        <w:t xml:space="preserve">1 identity matrix. </w:t>
      </w:r>
      <w:r w:rsidR="007437B4">
        <w:t xml:space="preserve"> </w:t>
      </w:r>
      <w:r>
        <w:t xml:space="preserve">The size of it is defined by the number of individual </w:t>
      </w:r>
      <w:r w:rsidR="00BD6109">
        <w:t>single-ended</w:t>
      </w:r>
      <w:r>
        <w:t xml:space="preserve"> ports in the left side </w:t>
      </w:r>
      <w:r w:rsidR="00283178">
        <w:t>“</w:t>
      </w:r>
      <w:r>
        <w:t>extended</w:t>
      </w:r>
      <w:r w:rsidR="00283178">
        <w:t>”</w:t>
      </w:r>
      <w:r>
        <w:t xml:space="preserve"> mixed-model vector. </w:t>
      </w:r>
      <w:r w:rsidR="007437B4">
        <w:t xml:space="preserve"> </w:t>
      </w:r>
      <w:r>
        <w:t xml:space="preserve">The matrix components designated by zeros are square or rectangular all-zero block matrices. </w:t>
      </w:r>
      <w:r w:rsidR="007437B4">
        <w:t xml:space="preserve"> </w:t>
      </w:r>
      <w:r>
        <w:t>Their size is determined by the size of the corresponding diagonal blocks.</w:t>
      </w:r>
    </w:p>
    <w:p w14:paraId="41B70574" w14:textId="77777777" w:rsidR="00C167A4" w:rsidRDefault="00C167A4"/>
    <w:p w14:paraId="25590BDC" w14:textId="77777777" w:rsidR="00C167A4" w:rsidRDefault="00C167A4">
      <w:r>
        <w:t xml:space="preserve">Note that (P1) only describes the case when variables on the left and right are </w:t>
      </w:r>
      <w:r w:rsidR="00283178">
        <w:t>“</w:t>
      </w:r>
      <w:r>
        <w:t>properly</w:t>
      </w:r>
      <w:r w:rsidR="00283178">
        <w:t>”</w:t>
      </w:r>
      <w:r>
        <w:t xml:space="preserve"> ordered. </w:t>
      </w:r>
      <w:r w:rsidR="007437B4">
        <w:t xml:space="preserve"> </w:t>
      </w:r>
      <w:r>
        <w:t xml:space="preserve">The proposed standard allows arbitrary ordering of components in the mixed-mode vector. </w:t>
      </w:r>
      <w:r w:rsidR="007437B4">
        <w:t xml:space="preserve"> </w:t>
      </w:r>
      <w:r>
        <w:t>In addition to the block-wise transformation, as shown in (P1), a chain of several transformations</w:t>
      </w:r>
      <w:r w:rsidR="00C13E07">
        <w:t xml:space="preserve"> may be considered</w:t>
      </w:r>
      <w:r>
        <w:t>, including permutations and MM/STD transformations:</w:t>
      </w:r>
    </w:p>
    <w:p w14:paraId="6428ACCB" w14:textId="77777777" w:rsidR="00C167A4" w:rsidRDefault="00C167A4"/>
    <w:p w14:paraId="0779D898" w14:textId="05B01C81" w:rsidR="00C167A4" w:rsidRDefault="00154439">
      <w:r>
        <w:tab/>
      </w:r>
      <w:r w:rsidR="00C167A4">
        <w:rPr>
          <w:position w:val="-14"/>
        </w:rPr>
        <w:object w:dxaOrig="7900" w:dyaOrig="380" w14:anchorId="07670A91">
          <v:shape id="_x0000_i1069" type="#_x0000_t75" style="width:395.55pt;height:18.7pt" o:ole="">
            <v:imagedata r:id="rId96" o:title=""/>
          </v:shape>
          <o:OLEObject Type="Embed" ProgID="Equation.3" ShapeID="_x0000_i1069" DrawAspect="Content" ObjectID="_1720265103" r:id="rId97"/>
        </w:object>
      </w:r>
    </w:p>
    <w:p w14:paraId="6876E175" w14:textId="77777777" w:rsidR="00C167A4" w:rsidRDefault="00C167A4"/>
    <w:p w14:paraId="33B44615" w14:textId="77777777" w:rsidR="00C167A4" w:rsidRDefault="00C167A4">
      <w:r>
        <w:t>For example, possible transformations are:</w:t>
      </w:r>
    </w:p>
    <w:p w14:paraId="25F161C8" w14:textId="77777777" w:rsidR="00C167A4" w:rsidRDefault="00C167A4"/>
    <w:p w14:paraId="3840FA71" w14:textId="77777777" w:rsidR="00C167A4" w:rsidRDefault="00C167A4">
      <w:r>
        <w:tab/>
      </w:r>
      <w:r>
        <w:tab/>
      </w:r>
      <w:r>
        <w:tab/>
      </w:r>
      <w:r>
        <w:rPr>
          <w:position w:val="-86"/>
        </w:rPr>
        <w:object w:dxaOrig="3720" w:dyaOrig="1840" w14:anchorId="170D19D2">
          <v:shape id="_x0000_i1070" type="#_x0000_t75" style="width:186.1pt;height:92.1pt" o:ole="">
            <v:imagedata r:id="rId98" o:title=""/>
          </v:shape>
          <o:OLEObject Type="Embed" ProgID="Equation.3" ShapeID="_x0000_i1070" DrawAspect="Content" ObjectID="_1720265104" r:id="rId99"/>
        </w:object>
      </w:r>
      <w:r>
        <w:t>.</w:t>
      </w:r>
      <w:r>
        <w:tab/>
      </w:r>
      <w:r>
        <w:tab/>
      </w:r>
      <w:r>
        <w:tab/>
        <w:t>(P5)</w:t>
      </w:r>
    </w:p>
    <w:p w14:paraId="2FD49127" w14:textId="77777777" w:rsidR="00C167A4" w:rsidRDefault="00C167A4"/>
    <w:p w14:paraId="08D13F51" w14:textId="77777777" w:rsidR="00C167A4" w:rsidRDefault="00C167A4">
      <w:r>
        <w:t xml:space="preserve">Given a vector </w:t>
      </w:r>
      <w:r>
        <w:rPr>
          <w:position w:val="-12"/>
        </w:rPr>
        <w:object w:dxaOrig="499" w:dyaOrig="360" w14:anchorId="6CA44928">
          <v:shape id="_x0000_i1071" type="#_x0000_t75" style="width:24.8pt;height:18.25pt" o:ole="">
            <v:imagedata r:id="rId100" o:title=""/>
          </v:shape>
          <o:OLEObject Type="Embed" ProgID="Equation.3" ShapeID="_x0000_i1071" DrawAspect="Content" ObjectID="_1720265105" r:id="rId101"/>
        </w:object>
      </w:r>
      <w:r>
        <w:t xml:space="preserve"> (on the left) with components ordered as defined in [Mixed-Mode Order], first those components </w:t>
      </w:r>
      <w:proofErr w:type="gramStart"/>
      <w:r w:rsidR="00FF6471">
        <w:t>is</w:t>
      </w:r>
      <w:proofErr w:type="gramEnd"/>
      <w:r w:rsidR="00C13E07">
        <w:t xml:space="preserve"> permuted </w:t>
      </w:r>
      <w:r>
        <w:t xml:space="preserve">so as to group the mixed-mode pairs and block of </w:t>
      </w:r>
      <w:r w:rsidR="00BD6109">
        <w:t>single-ended</w:t>
      </w:r>
      <w:r>
        <w:t xml:space="preserve"> components (see </w:t>
      </w:r>
      <w:r>
        <w:rPr>
          <w:position w:val="-14"/>
        </w:rPr>
        <w:object w:dxaOrig="760" w:dyaOrig="380" w14:anchorId="75976263">
          <v:shape id="_x0000_i1072" type="#_x0000_t75" style="width:38.35pt;height:18.7pt" o:ole="">
            <v:imagedata r:id="rId78" o:title=""/>
          </v:shape>
          <o:OLEObject Type="Embed" ProgID="Equation.3" ShapeID="_x0000_i1072" DrawAspect="Content" ObjectID="_1720265106" r:id="rId102"/>
        </w:object>
      </w:r>
      <w:r>
        <w:t xml:space="preserve">, next vector). </w:t>
      </w:r>
      <w:r w:rsidR="007437B4">
        <w:t xml:space="preserve"> </w:t>
      </w:r>
      <w:r>
        <w:t xml:space="preserve">Then, vector </w:t>
      </w:r>
      <w:r>
        <w:rPr>
          <w:position w:val="-14"/>
        </w:rPr>
        <w:object w:dxaOrig="760" w:dyaOrig="380" w14:anchorId="4BA66EAB">
          <v:shape id="_x0000_i1073" type="#_x0000_t75" style="width:38.35pt;height:18.7pt" o:ole="">
            <v:imagedata r:id="rId78" o:title=""/>
          </v:shape>
          <o:OLEObject Type="Embed" ProgID="Equation.3" ShapeID="_x0000_i1073" DrawAspect="Content" ObjectID="_1720265107" r:id="rId103"/>
        </w:object>
      </w:r>
      <w:r>
        <w:t xml:space="preserve"> </w:t>
      </w:r>
      <w:r w:rsidR="00C13E07">
        <w:t xml:space="preserve">is represented </w:t>
      </w:r>
      <w:proofErr w:type="gramStart"/>
      <w:r>
        <w:t>as a result of</w:t>
      </w:r>
      <w:proofErr w:type="gramEnd"/>
      <w:r>
        <w:t xml:space="preserve"> STD-to-MM transformation by way of (P1) applied to respectively grouped vector</w:t>
      </w:r>
      <w:r>
        <w:rPr>
          <w:position w:val="-14"/>
        </w:rPr>
        <w:object w:dxaOrig="720" w:dyaOrig="380" w14:anchorId="4AF075F4">
          <v:shape id="_x0000_i1074" type="#_x0000_t75" style="width:36pt;height:18.7pt" o:ole="">
            <v:imagedata r:id="rId104" o:title=""/>
          </v:shape>
          <o:OLEObject Type="Embed" ProgID="Equation.3" ShapeID="_x0000_i1074" DrawAspect="Content" ObjectID="_1720265108" r:id="rId105"/>
        </w:object>
      </w:r>
      <w:r>
        <w:t xml:space="preserve">. </w:t>
      </w:r>
      <w:r w:rsidR="007437B4">
        <w:t xml:space="preserve"> </w:t>
      </w:r>
      <w:r>
        <w:t xml:space="preserve">Finally, </w:t>
      </w:r>
      <w:r w:rsidR="00C13E07">
        <w:t xml:space="preserve">the </w:t>
      </w:r>
      <w:r w:rsidR="00BD6109">
        <w:t>single-ended</w:t>
      </w:r>
      <w:r>
        <w:t xml:space="preserve"> vector</w:t>
      </w:r>
      <w:r w:rsidR="00C13E07">
        <w:t xml:space="preserve"> </w:t>
      </w:r>
      <w:r w:rsidR="00210DD0">
        <w:t>is</w:t>
      </w:r>
      <w:r w:rsidR="00C13E07">
        <w:t xml:space="preserve"> permuted</w:t>
      </w:r>
      <w:r>
        <w:t xml:space="preserve"> </w:t>
      </w:r>
      <w:proofErr w:type="gramStart"/>
      <w:r>
        <w:t>so as to</w:t>
      </w:r>
      <w:proofErr w:type="gramEnd"/>
      <w:r>
        <w:t xml:space="preserve"> get the components in </w:t>
      </w:r>
      <w:r>
        <w:rPr>
          <w:position w:val="-12"/>
        </w:rPr>
        <w:object w:dxaOrig="440" w:dyaOrig="360" w14:anchorId="05E9F7B2">
          <v:shape id="_x0000_i1075" type="#_x0000_t75" style="width:21.95pt;height:18.25pt" o:ole="">
            <v:imagedata r:id="rId80" o:title=""/>
          </v:shape>
          <o:OLEObject Type="Embed" ProgID="Equation.3" ShapeID="_x0000_i1075" DrawAspect="Content" ObjectID="_1720265109" r:id="rId106"/>
        </w:object>
      </w:r>
      <w:r>
        <w:t xml:space="preserve"> properly ordered.</w:t>
      </w:r>
    </w:p>
    <w:p w14:paraId="5E76B81A" w14:textId="77777777" w:rsidR="00C167A4" w:rsidRDefault="00C167A4"/>
    <w:p w14:paraId="0B81A7B2" w14:textId="77777777" w:rsidR="00C167A4" w:rsidRDefault="00C167A4">
      <w:r>
        <w:t>Note that two permutations (with mixed-mode and standard</w:t>
      </w:r>
      <w:r w:rsidR="00E2258A">
        <w:t>-</w:t>
      </w:r>
      <w:r>
        <w:t xml:space="preserve">mode components) are independent and therefore require two permutation matrices, </w:t>
      </w:r>
      <w:r>
        <w:rPr>
          <w:position w:val="-12"/>
        </w:rPr>
        <w:object w:dxaOrig="380" w:dyaOrig="360" w14:anchorId="7BD02A46">
          <v:shape id="_x0000_i1076" type="#_x0000_t75" style="width:18.7pt;height:18.25pt" o:ole="">
            <v:imagedata r:id="rId107" o:title=""/>
          </v:shape>
          <o:OLEObject Type="Embed" ProgID="Equation.3" ShapeID="_x0000_i1076" DrawAspect="Content" ObjectID="_1720265110" r:id="rId108"/>
        </w:object>
      </w:r>
      <w:r>
        <w:t xml:space="preserve"> and </w:t>
      </w:r>
      <w:r>
        <w:rPr>
          <w:position w:val="-12"/>
        </w:rPr>
        <w:object w:dxaOrig="440" w:dyaOrig="360" w14:anchorId="7BF2AB9F">
          <v:shape id="_x0000_i1077" type="#_x0000_t75" style="width:21.95pt;height:18.25pt" o:ole="">
            <v:imagedata r:id="rId109" o:title=""/>
          </v:shape>
          <o:OLEObject Type="Embed" ProgID="Equation.3" ShapeID="_x0000_i1077" DrawAspect="Content" ObjectID="_1720265111" r:id="rId110"/>
        </w:object>
      </w:r>
      <w:r>
        <w:t xml:space="preserve"> respectively. </w:t>
      </w:r>
      <w:r w:rsidR="007437B4">
        <w:t xml:space="preserve"> </w:t>
      </w:r>
      <w:r>
        <w:t>The chain of transformations in (P5), if seen from right to left becomes:</w:t>
      </w:r>
    </w:p>
    <w:p w14:paraId="080B20DF" w14:textId="77777777" w:rsidR="00C167A4" w:rsidRDefault="00C167A4"/>
    <w:p w14:paraId="2DF8D03F" w14:textId="77777777" w:rsidR="00C167A4" w:rsidRDefault="00C167A4">
      <w:r>
        <w:tab/>
      </w:r>
      <w:r>
        <w:tab/>
      </w:r>
      <w:r>
        <w:tab/>
      </w:r>
      <w:r>
        <w:tab/>
      </w:r>
      <w:r>
        <w:rPr>
          <w:position w:val="-14"/>
        </w:rPr>
        <w:object w:dxaOrig="1680" w:dyaOrig="380" w14:anchorId="27AEFE0E">
          <v:shape id="_x0000_i1078" type="#_x0000_t75" style="width:84.15pt;height:18.7pt" o:ole="">
            <v:imagedata r:id="rId111" o:title=""/>
          </v:shape>
          <o:OLEObject Type="Embed" ProgID="Equation.3" ShapeID="_x0000_i1078" DrawAspect="Content" ObjectID="_1720265112" r:id="rId112"/>
        </w:object>
      </w:r>
      <w:r>
        <w:tab/>
      </w:r>
      <w:r>
        <w:tab/>
      </w:r>
      <w:r>
        <w:tab/>
      </w:r>
      <w:r>
        <w:tab/>
      </w:r>
      <w:r>
        <w:tab/>
        <w:t>(P6)</w:t>
      </w:r>
    </w:p>
    <w:p w14:paraId="3D59D46F" w14:textId="77777777" w:rsidR="00C167A4" w:rsidRDefault="00C167A4">
      <w:r>
        <w:tab/>
      </w:r>
      <w:r>
        <w:tab/>
      </w:r>
      <w:r>
        <w:tab/>
      </w:r>
      <w:r>
        <w:tab/>
      </w:r>
      <w:r>
        <w:rPr>
          <w:position w:val="-14"/>
        </w:rPr>
        <w:object w:dxaOrig="1939" w:dyaOrig="380" w14:anchorId="7F552C55">
          <v:shape id="_x0000_i1079" type="#_x0000_t75" style="width:96.8pt;height:18.7pt" o:ole="">
            <v:imagedata r:id="rId113" o:title=""/>
          </v:shape>
          <o:OLEObject Type="Embed" ProgID="Equation.3" ShapeID="_x0000_i1079" DrawAspect="Content" ObjectID="_1720265113" r:id="rId114"/>
        </w:object>
      </w:r>
      <w:r>
        <w:tab/>
      </w:r>
      <w:r>
        <w:tab/>
      </w:r>
      <w:r>
        <w:tab/>
      </w:r>
      <w:r>
        <w:tab/>
      </w:r>
      <w:r>
        <w:tab/>
        <w:t>(P7)</w:t>
      </w:r>
    </w:p>
    <w:p w14:paraId="3A376E1B" w14:textId="77777777" w:rsidR="00C167A4" w:rsidRDefault="00C167A4">
      <w:r>
        <w:tab/>
      </w:r>
      <w:r>
        <w:tab/>
      </w:r>
      <w:r>
        <w:tab/>
      </w:r>
      <w:r>
        <w:tab/>
      </w:r>
      <w:r>
        <w:rPr>
          <w:position w:val="-14"/>
        </w:rPr>
        <w:object w:dxaOrig="1820" w:dyaOrig="380" w14:anchorId="0192C380">
          <v:shape id="_x0000_i1080" type="#_x0000_t75" style="width:90.7pt;height:18.7pt" o:ole="">
            <v:imagedata r:id="rId115" o:title=""/>
          </v:shape>
          <o:OLEObject Type="Embed" ProgID="Equation.3" ShapeID="_x0000_i1080" DrawAspect="Content" ObjectID="_1720265114" r:id="rId116"/>
        </w:object>
      </w:r>
      <w:r>
        <w:tab/>
      </w:r>
      <w:r>
        <w:tab/>
      </w:r>
      <w:r>
        <w:tab/>
      </w:r>
      <w:r>
        <w:tab/>
      </w:r>
      <w:r>
        <w:tab/>
        <w:t>(P8)</w:t>
      </w:r>
    </w:p>
    <w:p w14:paraId="7B87DC18" w14:textId="77777777" w:rsidR="00C167A4" w:rsidRDefault="00C167A4"/>
    <w:p w14:paraId="26138034" w14:textId="77777777" w:rsidR="00C167A4" w:rsidRDefault="00C167A4">
      <w:r>
        <w:t>For example, the matrices used in (P5) are:</w:t>
      </w:r>
    </w:p>
    <w:p w14:paraId="552A0B8E" w14:textId="77777777" w:rsidR="00C167A4" w:rsidRDefault="00C167A4"/>
    <w:p w14:paraId="490A170F" w14:textId="77777777" w:rsidR="00C167A4" w:rsidRDefault="00C167A4">
      <w:r>
        <w:tab/>
      </w:r>
      <w:r>
        <w:rPr>
          <w:position w:val="-84"/>
        </w:rPr>
        <w:object w:dxaOrig="2320" w:dyaOrig="1800" w14:anchorId="7662BA79">
          <v:shape id="_x0000_i1081" type="#_x0000_t75" style="width:116.4pt;height:90.25pt" o:ole="">
            <v:imagedata r:id="rId117" o:title=""/>
          </v:shape>
          <o:OLEObject Type="Embed" ProgID="Equation.3" ShapeID="_x0000_i1081" DrawAspect="Content" ObjectID="_1720265115" r:id="rId118"/>
        </w:object>
      </w:r>
      <w:r>
        <w:t xml:space="preserve">, </w:t>
      </w:r>
      <w:r>
        <w:rPr>
          <w:position w:val="-50"/>
        </w:rPr>
        <w:object w:dxaOrig="2160" w:dyaOrig="1120" w14:anchorId="44989DE8">
          <v:shape id="_x0000_i1082" type="#_x0000_t75" style="width:108pt;height:56.1pt" o:ole="">
            <v:imagedata r:id="rId119" o:title=""/>
          </v:shape>
          <o:OLEObject Type="Embed" ProgID="Equation.3" ShapeID="_x0000_i1082" DrawAspect="Content" ObjectID="_1720265116" r:id="rId120"/>
        </w:object>
      </w:r>
      <w:r>
        <w:t xml:space="preserve">, </w:t>
      </w:r>
      <w:r>
        <w:rPr>
          <w:position w:val="-84"/>
        </w:rPr>
        <w:object w:dxaOrig="2380" w:dyaOrig="1800" w14:anchorId="2DEEAC84">
          <v:shape id="_x0000_i1083" type="#_x0000_t75" style="width:118.75pt;height:90.25pt" o:ole="">
            <v:imagedata r:id="rId121" o:title=""/>
          </v:shape>
          <o:OLEObject Type="Embed" ProgID="Equation.3" ShapeID="_x0000_i1083" DrawAspect="Content" ObjectID="_1720265117" r:id="rId122"/>
        </w:object>
      </w:r>
      <w:r>
        <w:t>.</w:t>
      </w:r>
    </w:p>
    <w:p w14:paraId="23237770" w14:textId="77777777" w:rsidR="00C167A4" w:rsidRDefault="00C167A4"/>
    <w:p w14:paraId="22A9C720" w14:textId="77777777" w:rsidR="00C167A4" w:rsidRDefault="00C167A4">
      <w:r>
        <w:t>From (P6-P8):</w:t>
      </w:r>
    </w:p>
    <w:p w14:paraId="6648DC62" w14:textId="77777777" w:rsidR="00C167A4" w:rsidRDefault="00C167A4"/>
    <w:p w14:paraId="143B7991" w14:textId="77777777" w:rsidR="00C167A4" w:rsidRDefault="00C167A4">
      <w:r>
        <w:lastRenderedPageBreak/>
        <w:tab/>
      </w:r>
      <w:r>
        <w:tab/>
      </w:r>
      <w:r>
        <w:tab/>
      </w:r>
      <w:r>
        <w:tab/>
      </w:r>
      <w:r>
        <w:rPr>
          <w:position w:val="-12"/>
        </w:rPr>
        <w:object w:dxaOrig="2240" w:dyaOrig="360" w14:anchorId="385D189F">
          <v:shape id="_x0000_i1084" type="#_x0000_t75" style="width:111.75pt;height:18.25pt" o:ole="">
            <v:imagedata r:id="rId123" o:title=""/>
          </v:shape>
          <o:OLEObject Type="Embed" ProgID="Equation.3" ShapeID="_x0000_i1084" DrawAspect="Content" ObjectID="_1720265118" r:id="rId124"/>
        </w:object>
      </w:r>
      <w:r>
        <w:tab/>
      </w:r>
      <w:r>
        <w:tab/>
      </w:r>
      <w:r>
        <w:tab/>
      </w:r>
      <w:r>
        <w:tab/>
        <w:t>(P9)</w:t>
      </w:r>
    </w:p>
    <w:p w14:paraId="48B35A9C" w14:textId="77777777" w:rsidR="00C167A4" w:rsidRDefault="00C167A4">
      <w:r>
        <w:tab/>
      </w:r>
      <w:r>
        <w:tab/>
      </w:r>
      <w:r>
        <w:tab/>
      </w:r>
      <w:r>
        <w:tab/>
      </w:r>
      <w:r>
        <w:rPr>
          <w:position w:val="-12"/>
        </w:rPr>
        <w:object w:dxaOrig="2320" w:dyaOrig="360" w14:anchorId="66866F57">
          <v:shape id="_x0000_i1085" type="#_x0000_t75" style="width:116.4pt;height:18.25pt" o:ole="">
            <v:imagedata r:id="rId125" o:title=""/>
          </v:shape>
          <o:OLEObject Type="Embed" ProgID="Equation.3" ShapeID="_x0000_i1085" DrawAspect="Content" ObjectID="_1720265119" r:id="rId126"/>
        </w:object>
      </w:r>
      <w:r>
        <w:t>.</w:t>
      </w:r>
      <w:r>
        <w:tab/>
      </w:r>
      <w:r>
        <w:tab/>
      </w:r>
      <w:r>
        <w:tab/>
      </w:r>
      <w:r>
        <w:tab/>
        <w:t>(P10)</w:t>
      </w:r>
    </w:p>
    <w:p w14:paraId="23A7EF96" w14:textId="77777777" w:rsidR="00C167A4" w:rsidRDefault="00C167A4"/>
    <w:p w14:paraId="7C9F09F5" w14:textId="77777777" w:rsidR="00C167A4" w:rsidRDefault="00C167A4">
      <w:r>
        <w:t xml:space="preserve">For each type of </w:t>
      </w:r>
      <w:r w:rsidR="00F06F64">
        <w:t xml:space="preserve">data </w:t>
      </w:r>
      <w:r>
        <w:t>(</w:t>
      </w:r>
      <w:r w:rsidRPr="00F06F64">
        <w:t>S</w:t>
      </w:r>
      <w:r w:rsidR="00F06F64">
        <w:t>-</w:t>
      </w:r>
      <w:r w:rsidRPr="00F06F64">
        <w:t>, Y</w:t>
      </w:r>
      <w:r w:rsidR="00F06F64">
        <w:t>-</w:t>
      </w:r>
      <w:r w:rsidR="00BE1022" w:rsidRPr="00F06F64">
        <w:t xml:space="preserve">, </w:t>
      </w:r>
      <w:r w:rsidRPr="00F06F64">
        <w:t>or Z</w:t>
      </w:r>
      <w:r w:rsidR="00F06F64">
        <w:t>-parameters</w:t>
      </w:r>
      <w:r>
        <w:t>) a certain type of input and output vectors</w:t>
      </w:r>
      <w:r w:rsidR="003E1210">
        <w:t xml:space="preserve"> has been defined</w:t>
      </w:r>
      <w:r>
        <w:t xml:space="preserve">. </w:t>
      </w:r>
      <w:r w:rsidR="00096D05">
        <w:t xml:space="preserve"> </w:t>
      </w:r>
      <w:r w:rsidR="003E1210">
        <w:t>A</w:t>
      </w:r>
      <w:r>
        <w:t xml:space="preserve">ssume that </w:t>
      </w:r>
      <w:r>
        <w:rPr>
          <w:b/>
        </w:rPr>
        <w:t xml:space="preserve">X </w:t>
      </w:r>
      <w:r>
        <w:t>is an input vector (</w:t>
      </w:r>
      <w:r>
        <w:rPr>
          <w:b/>
        </w:rPr>
        <w:t>a</w:t>
      </w:r>
      <w:r>
        <w:t xml:space="preserve">, </w:t>
      </w:r>
      <w:r>
        <w:rPr>
          <w:b/>
        </w:rPr>
        <w:t>V</w:t>
      </w:r>
      <w:r w:rsidR="00213849">
        <w:t xml:space="preserve">, </w:t>
      </w:r>
      <w:r>
        <w:t xml:space="preserve">or </w:t>
      </w:r>
      <w:r>
        <w:rPr>
          <w:b/>
        </w:rPr>
        <w:t xml:space="preserve">I </w:t>
      </w:r>
      <w:r>
        <w:t xml:space="preserve">respectively) and </w:t>
      </w:r>
      <w:r>
        <w:rPr>
          <w:b/>
        </w:rPr>
        <w:t>U</w:t>
      </w:r>
      <w:r>
        <w:t xml:space="preserve"> is an output vector (respectively,</w:t>
      </w:r>
      <w:r>
        <w:rPr>
          <w:b/>
        </w:rPr>
        <w:t xml:space="preserve"> b</w:t>
      </w:r>
      <w:r>
        <w:t xml:space="preserve">, </w:t>
      </w:r>
      <w:r>
        <w:rPr>
          <w:b/>
        </w:rPr>
        <w:t>I</w:t>
      </w:r>
      <w:r w:rsidR="00213849">
        <w:t xml:space="preserve">, </w:t>
      </w:r>
      <w:r>
        <w:t xml:space="preserve">or </w:t>
      </w:r>
      <w:r>
        <w:rPr>
          <w:b/>
        </w:rPr>
        <w:t>V</w:t>
      </w:r>
      <w:r>
        <w:t xml:space="preserve">). </w:t>
      </w:r>
      <w:r w:rsidR="007437B4">
        <w:t xml:space="preserve"> </w:t>
      </w:r>
      <w:r>
        <w:t xml:space="preserve">Then, </w:t>
      </w:r>
      <w:proofErr w:type="gramStart"/>
      <w:r>
        <w:t>similar to</w:t>
      </w:r>
      <w:proofErr w:type="gramEnd"/>
      <w:r>
        <w:t xml:space="preserve"> (P9) and (P10</w:t>
      </w:r>
      <w:r w:rsidR="003A71DA">
        <w:t>)</w:t>
      </w:r>
      <w:r>
        <w:t xml:space="preserve"> relationships </w:t>
      </w:r>
      <w:r w:rsidR="003A71DA">
        <w:t xml:space="preserve">exist </w:t>
      </w:r>
      <w:r>
        <w:t>for the output vector:</w:t>
      </w:r>
    </w:p>
    <w:p w14:paraId="7C4DEC3E" w14:textId="77777777" w:rsidR="00C167A4" w:rsidRDefault="00C167A4"/>
    <w:p w14:paraId="546D0A9F" w14:textId="77777777" w:rsidR="00C167A4" w:rsidRDefault="00C167A4">
      <w:r>
        <w:tab/>
      </w:r>
      <w:r>
        <w:tab/>
      </w:r>
      <w:r>
        <w:tab/>
      </w:r>
      <w:r>
        <w:tab/>
      </w:r>
      <w:r>
        <w:rPr>
          <w:position w:val="-12"/>
        </w:rPr>
        <w:object w:dxaOrig="2220" w:dyaOrig="360" w14:anchorId="4E6A45CE">
          <v:shape id="_x0000_i1086" type="#_x0000_t75" style="width:110.8pt;height:18.25pt" o:ole="">
            <v:imagedata r:id="rId127" o:title=""/>
          </v:shape>
          <o:OLEObject Type="Embed" ProgID="Equation.3" ShapeID="_x0000_i1086" DrawAspect="Content" ObjectID="_1720265120" r:id="rId128"/>
        </w:object>
      </w:r>
      <w:r>
        <w:tab/>
      </w:r>
      <w:r>
        <w:tab/>
      </w:r>
      <w:r>
        <w:tab/>
      </w:r>
      <w:r>
        <w:tab/>
        <w:t>(P11)</w:t>
      </w:r>
    </w:p>
    <w:p w14:paraId="763D5897" w14:textId="77777777" w:rsidR="00C167A4" w:rsidRDefault="00C167A4">
      <w:r>
        <w:tab/>
      </w:r>
      <w:r>
        <w:tab/>
      </w:r>
      <w:r>
        <w:tab/>
      </w:r>
      <w:r>
        <w:tab/>
      </w:r>
      <w:r>
        <w:rPr>
          <w:position w:val="-12"/>
        </w:rPr>
        <w:object w:dxaOrig="2299" w:dyaOrig="360" w14:anchorId="5E04CA93">
          <v:shape id="_x0000_i1087" type="#_x0000_t75" style="width:114.55pt;height:18.25pt" o:ole="">
            <v:imagedata r:id="rId129" o:title=""/>
          </v:shape>
          <o:OLEObject Type="Embed" ProgID="Equation.3" ShapeID="_x0000_i1087" DrawAspect="Content" ObjectID="_1720265121" r:id="rId130"/>
        </w:object>
      </w:r>
      <w:r>
        <w:t>.</w:t>
      </w:r>
      <w:r>
        <w:tab/>
      </w:r>
      <w:r>
        <w:tab/>
      </w:r>
      <w:r>
        <w:tab/>
      </w:r>
      <w:r>
        <w:tab/>
        <w:t>(P12)</w:t>
      </w:r>
    </w:p>
    <w:p w14:paraId="2A7C891A" w14:textId="77777777" w:rsidR="00C167A4" w:rsidRDefault="00C167A4"/>
    <w:p w14:paraId="06A461D2" w14:textId="77777777" w:rsidR="00C167A4" w:rsidRDefault="00C167A4">
      <w:r>
        <w:t xml:space="preserve">Note, that permutation matrices are the same (since the components in the input/output vectors </w:t>
      </w:r>
      <w:r w:rsidR="001626DB">
        <w:t>shall</w:t>
      </w:r>
      <w:r>
        <w:t xml:space="preserve"> be identically ordered) but the block-wise transformation matrix could be different. </w:t>
      </w:r>
      <w:r w:rsidR="007437B4">
        <w:t xml:space="preserve"> </w:t>
      </w:r>
      <w:r>
        <w:t xml:space="preserve">As follows from (P3), (P4), in case of </w:t>
      </w:r>
      <w:r w:rsidRPr="00551FDD">
        <w:t>Y</w:t>
      </w:r>
      <w:r w:rsidR="00C13E07" w:rsidRPr="00551FDD">
        <w:t>-</w:t>
      </w:r>
      <w:r w:rsidRPr="00551FDD">
        <w:t xml:space="preserve"> or Z-</w:t>
      </w:r>
      <w:r>
        <w:t>parameters</w:t>
      </w:r>
      <w:r w:rsidR="00C13E07">
        <w:t xml:space="preserve"> using</w:t>
      </w:r>
      <w:r>
        <w:t xml:space="preserve"> different elementary transformation blocks for voltage and current vectors</w:t>
      </w:r>
      <w:r w:rsidR="00C13E07">
        <w:t xml:space="preserve"> is necessary</w:t>
      </w:r>
      <w:r>
        <w:t xml:space="preserve">. </w:t>
      </w:r>
      <w:r w:rsidR="007437B4">
        <w:t xml:space="preserve"> </w:t>
      </w:r>
      <w:r>
        <w:t>However, in all cases the transformation matrices used in (P9-P12) obey the relations:</w:t>
      </w:r>
    </w:p>
    <w:p w14:paraId="6B4971AE" w14:textId="77777777" w:rsidR="00C167A4" w:rsidRDefault="00C167A4"/>
    <w:p w14:paraId="7B9B097B" w14:textId="50423CE2" w:rsidR="00C167A4" w:rsidRDefault="00C167A4">
      <w:r>
        <w:tab/>
      </w:r>
      <w:r>
        <w:tab/>
      </w:r>
      <w:r>
        <w:tab/>
      </w:r>
      <w:r>
        <w:tab/>
      </w:r>
      <w:r>
        <w:rPr>
          <w:position w:val="-12"/>
        </w:rPr>
        <w:object w:dxaOrig="900" w:dyaOrig="360" w14:anchorId="78DC41F7">
          <v:shape id="_x0000_i1088" type="#_x0000_t75" style="width:44.9pt;height:18.25pt" o:ole="">
            <v:imagedata r:id="rId131" o:title=""/>
          </v:shape>
          <o:OLEObject Type="Embed" ProgID="Equation.3" ShapeID="_x0000_i1088" DrawAspect="Content" ObjectID="_1720265122" r:id="rId132"/>
        </w:object>
      </w:r>
      <w:r>
        <w:tab/>
      </w:r>
      <w:r w:rsidR="00733D2C">
        <w:tab/>
      </w:r>
      <w:r>
        <w:tab/>
      </w:r>
      <w:r>
        <w:tab/>
      </w:r>
      <w:r>
        <w:tab/>
      </w:r>
      <w:r>
        <w:tab/>
        <w:t>(P13)</w:t>
      </w:r>
    </w:p>
    <w:p w14:paraId="05C7BBD5" w14:textId="18268788" w:rsidR="00C167A4" w:rsidRDefault="00C167A4">
      <w:r>
        <w:tab/>
      </w:r>
      <w:r>
        <w:tab/>
      </w:r>
      <w:r>
        <w:tab/>
      </w:r>
      <w:r>
        <w:tab/>
      </w:r>
      <w:r>
        <w:rPr>
          <w:position w:val="-12"/>
        </w:rPr>
        <w:object w:dxaOrig="920" w:dyaOrig="360" w14:anchorId="34DB9565">
          <v:shape id="_x0000_i1089" type="#_x0000_t75" style="width:45.8pt;height:18.25pt" o:ole="">
            <v:imagedata r:id="rId133" o:title=""/>
          </v:shape>
          <o:OLEObject Type="Embed" ProgID="Equation.3" ShapeID="_x0000_i1089" DrawAspect="Content" ObjectID="_1720265123" r:id="rId134"/>
        </w:object>
      </w:r>
      <w:r>
        <w:tab/>
      </w:r>
      <w:r>
        <w:tab/>
      </w:r>
      <w:r w:rsidR="00733D2C">
        <w:tab/>
      </w:r>
      <w:r>
        <w:tab/>
      </w:r>
      <w:r>
        <w:tab/>
      </w:r>
      <w:r>
        <w:tab/>
        <w:t>(P14)</w:t>
      </w:r>
    </w:p>
    <w:p w14:paraId="5A7D8F80" w14:textId="77777777" w:rsidR="00C167A4" w:rsidRDefault="00C167A4"/>
    <w:p w14:paraId="1DF71963" w14:textId="77777777" w:rsidR="00C167A4" w:rsidRDefault="00C167A4">
      <w:r>
        <w:t xml:space="preserve">In addition to general type input and output vectors (general for </w:t>
      </w:r>
      <w:r>
        <w:rPr>
          <w:b/>
        </w:rPr>
        <w:t>S/Y/Z</w:t>
      </w:r>
      <w:r>
        <w:t xml:space="preserve"> cases), general transformation matrices, </w:t>
      </w:r>
      <w:r>
        <w:rPr>
          <w:position w:val="-12"/>
        </w:rPr>
        <w:object w:dxaOrig="380" w:dyaOrig="360" w14:anchorId="66FF167C">
          <v:shape id="_x0000_i1090" type="#_x0000_t75" style="width:18.7pt;height:18.25pt" o:ole="">
            <v:imagedata r:id="rId135" o:title=""/>
          </v:shape>
          <o:OLEObject Type="Embed" ProgID="Equation.3" ShapeID="_x0000_i1090" DrawAspect="Content" ObjectID="_1720265124" r:id="rId136"/>
        </w:object>
      </w:r>
      <w:r>
        <w:t xml:space="preserve"> and </w:t>
      </w:r>
      <w:r>
        <w:rPr>
          <w:position w:val="-12"/>
        </w:rPr>
        <w:object w:dxaOrig="440" w:dyaOrig="360" w14:anchorId="630E883C">
          <v:shape id="_x0000_i1091" type="#_x0000_t75" style="width:21.95pt;height:18.25pt" o:ole="">
            <v:imagedata r:id="rId137" o:title=""/>
          </v:shape>
          <o:OLEObject Type="Embed" ProgID="Equation.3" ShapeID="_x0000_i1091" DrawAspect="Content" ObjectID="_1720265125" r:id="rId138"/>
        </w:object>
      </w:r>
      <w:r>
        <w:t xml:space="preserve"> </w:t>
      </w:r>
      <w:r w:rsidR="00C13E07">
        <w:t xml:space="preserve">may be defined </w:t>
      </w:r>
      <w:r>
        <w:t xml:space="preserve">(where </w:t>
      </w:r>
      <w:r>
        <w:rPr>
          <w:b/>
        </w:rPr>
        <w:t>F</w:t>
      </w:r>
      <w:r>
        <w:rPr>
          <w:i/>
        </w:rPr>
        <w:t xml:space="preserve"> </w:t>
      </w:r>
      <w:r>
        <w:t xml:space="preserve">stands for </w:t>
      </w:r>
      <w:r>
        <w:rPr>
          <w:b/>
        </w:rPr>
        <w:t>S</w:t>
      </w:r>
      <w:r>
        <w:t xml:space="preserve">, </w:t>
      </w:r>
      <w:r>
        <w:rPr>
          <w:b/>
        </w:rPr>
        <w:t>Y</w:t>
      </w:r>
      <w:r w:rsidR="00BE1022">
        <w:t xml:space="preserve">, </w:t>
      </w:r>
      <w:r>
        <w:t>or</w:t>
      </w:r>
      <w:r>
        <w:rPr>
          <w:b/>
        </w:rPr>
        <w:t xml:space="preserve"> Z</w:t>
      </w:r>
      <w:r>
        <w:t>):</w:t>
      </w:r>
    </w:p>
    <w:p w14:paraId="2B95B66B" w14:textId="77777777" w:rsidR="00C167A4" w:rsidRDefault="00C167A4"/>
    <w:p w14:paraId="2983FD57" w14:textId="192A2401" w:rsidR="00C167A4" w:rsidRDefault="00C167A4">
      <w:r>
        <w:tab/>
      </w:r>
      <w:r>
        <w:tab/>
      </w:r>
      <w:r>
        <w:tab/>
      </w:r>
      <w:r>
        <w:tab/>
      </w:r>
      <w:r>
        <w:rPr>
          <w:position w:val="-12"/>
        </w:rPr>
        <w:object w:dxaOrig="1400" w:dyaOrig="360" w14:anchorId="3F8D42EF">
          <v:shape id="_x0000_i1092" type="#_x0000_t75" style="width:70.6pt;height:18.25pt" o:ole="">
            <v:imagedata r:id="rId139" o:title=""/>
          </v:shape>
          <o:OLEObject Type="Embed" ProgID="Equation.3" ShapeID="_x0000_i1092" DrawAspect="Content" ObjectID="_1720265126" r:id="rId140"/>
        </w:object>
      </w:r>
      <w:r>
        <w:tab/>
      </w:r>
      <w:r>
        <w:tab/>
      </w:r>
      <w:r w:rsidR="00733D2C">
        <w:tab/>
      </w:r>
      <w:r>
        <w:tab/>
      </w:r>
      <w:r>
        <w:tab/>
      </w:r>
      <w:r>
        <w:tab/>
        <w:t>(P15)</w:t>
      </w:r>
    </w:p>
    <w:p w14:paraId="479ABD9C" w14:textId="00B40BAA" w:rsidR="00C167A4" w:rsidRDefault="00C167A4">
      <w:r>
        <w:tab/>
      </w:r>
      <w:r>
        <w:tab/>
      </w:r>
      <w:r>
        <w:tab/>
      </w:r>
      <w:r>
        <w:tab/>
      </w:r>
      <w:r>
        <w:rPr>
          <w:position w:val="-12"/>
        </w:rPr>
        <w:object w:dxaOrig="1540" w:dyaOrig="360" w14:anchorId="294D9C33">
          <v:shape id="_x0000_i1093" type="#_x0000_t75" style="width:77.15pt;height:18.25pt" o:ole="">
            <v:imagedata r:id="rId141" o:title=""/>
          </v:shape>
          <o:OLEObject Type="Embed" ProgID="Equation.3" ShapeID="_x0000_i1093" DrawAspect="Content" ObjectID="_1720265127" r:id="rId142"/>
        </w:object>
      </w:r>
      <w:r>
        <w:t>.</w:t>
      </w:r>
      <w:r>
        <w:tab/>
      </w:r>
      <w:r>
        <w:tab/>
      </w:r>
      <w:r>
        <w:tab/>
      </w:r>
      <w:r>
        <w:tab/>
      </w:r>
      <w:r>
        <w:tab/>
        <w:t>(P16)</w:t>
      </w:r>
    </w:p>
    <w:p w14:paraId="1668DCB2" w14:textId="77777777" w:rsidR="00C167A4" w:rsidRDefault="00C167A4"/>
    <w:p w14:paraId="4FE75608" w14:textId="77777777" w:rsidR="00C167A4" w:rsidRDefault="00C167A4">
      <w:r>
        <w:t>By substituting (P9), (P11) into (P16):</w:t>
      </w:r>
    </w:p>
    <w:p w14:paraId="78DC41AD" w14:textId="77777777" w:rsidR="00C167A4" w:rsidRDefault="00C167A4"/>
    <w:p w14:paraId="34D082B5" w14:textId="5193A62B" w:rsidR="00C167A4" w:rsidRDefault="00C167A4">
      <w:r>
        <w:tab/>
      </w:r>
      <w:r>
        <w:tab/>
      </w:r>
      <w:r>
        <w:tab/>
      </w:r>
      <w:r w:rsidR="00733D2C">
        <w:tab/>
      </w:r>
      <w:r>
        <w:rPr>
          <w:position w:val="-12"/>
        </w:rPr>
        <w:object w:dxaOrig="3300" w:dyaOrig="360" w14:anchorId="216E0E0C">
          <v:shape id="_x0000_i1094" type="#_x0000_t75" style="width:165.05pt;height:18.25pt" o:ole="">
            <v:imagedata r:id="rId143" o:title=""/>
          </v:shape>
          <o:OLEObject Type="Embed" ProgID="Equation.3" ShapeID="_x0000_i1094" DrawAspect="Content" ObjectID="_1720265128" r:id="rId144"/>
        </w:object>
      </w:r>
      <w:r>
        <w:tab/>
      </w:r>
      <w:r>
        <w:tab/>
      </w:r>
      <w:r>
        <w:tab/>
        <w:t>(P17)</w:t>
      </w:r>
    </w:p>
    <w:p w14:paraId="3E333325" w14:textId="36130D33" w:rsidR="00C167A4" w:rsidRDefault="00C167A4">
      <w:r>
        <w:tab/>
      </w:r>
      <w:r>
        <w:tab/>
      </w:r>
      <w:r>
        <w:tab/>
      </w:r>
      <w:r w:rsidR="00733D2C">
        <w:tab/>
      </w:r>
      <w:r>
        <w:rPr>
          <w:position w:val="-12"/>
        </w:rPr>
        <w:object w:dxaOrig="3360" w:dyaOrig="360" w14:anchorId="161D9AB5">
          <v:shape id="_x0000_i1095" type="#_x0000_t75" style="width:167.85pt;height:18.25pt" o:ole="">
            <v:imagedata r:id="rId145" o:title=""/>
          </v:shape>
          <o:OLEObject Type="Embed" ProgID="Equation.3" ShapeID="_x0000_i1095" DrawAspect="Content" ObjectID="_1720265129" r:id="rId146"/>
        </w:object>
      </w:r>
      <w:r w:rsidR="00733D2C">
        <w:t>.</w:t>
      </w:r>
      <w:r>
        <w:tab/>
      </w:r>
      <w:r>
        <w:tab/>
      </w:r>
      <w:r>
        <w:tab/>
        <w:t>(P18)</w:t>
      </w:r>
    </w:p>
    <w:p w14:paraId="4D3DE0AB" w14:textId="77777777" w:rsidR="00C167A4" w:rsidRDefault="00C167A4"/>
    <w:p w14:paraId="59E0CBDF" w14:textId="77777777" w:rsidR="00C167A4" w:rsidRDefault="00C167A4">
      <w:r>
        <w:t xml:space="preserve">(P17) shows how the mixed-mode matrix, arbitrarily ordered, possibly with </w:t>
      </w:r>
      <w:r w:rsidR="00BD6109">
        <w:t>single-ended</w:t>
      </w:r>
      <w:r>
        <w:t xml:space="preserve"> terms, </w:t>
      </w:r>
      <w:r w:rsidR="003B3A20">
        <w:t>is</w:t>
      </w:r>
      <w:r>
        <w:t xml:space="preserve"> converted directly into properly ordered </w:t>
      </w:r>
      <w:r w:rsidR="00BD6109">
        <w:t>single-ended</w:t>
      </w:r>
      <w:r>
        <w:t xml:space="preserve"> form. </w:t>
      </w:r>
      <w:r w:rsidR="007437B4">
        <w:t xml:space="preserve"> </w:t>
      </w:r>
      <w:r>
        <w:t>(P18) shows the reverse transformation.</w:t>
      </w:r>
    </w:p>
    <w:p w14:paraId="1FFA1C5B" w14:textId="77777777" w:rsidR="00C167A4" w:rsidRDefault="00C167A4"/>
    <w:p w14:paraId="591E8994" w14:textId="77777777" w:rsidR="00C167A4" w:rsidRDefault="00C167A4">
      <w:r>
        <w:t>Note that because of (P13)</w:t>
      </w:r>
      <w:r w:rsidR="00F06F64">
        <w:t xml:space="preserve"> and</w:t>
      </w:r>
      <w:r>
        <w:t xml:space="preserve"> (P14) the side matrices in (P17)</w:t>
      </w:r>
      <w:r w:rsidR="00F06F64">
        <w:t xml:space="preserve"> and</w:t>
      </w:r>
      <w:r>
        <w:t xml:space="preserve"> (P18) enclosed in parenthesis are mutually </w:t>
      </w:r>
      <w:r w:rsidR="00D06F71">
        <w:t>transposed</w:t>
      </w:r>
      <w:r w:rsidR="00F06F64">
        <w:t xml:space="preserve">: </w:t>
      </w:r>
      <w:r>
        <w:rPr>
          <w:position w:val="-12"/>
        </w:rPr>
        <w:object w:dxaOrig="2500" w:dyaOrig="360" w14:anchorId="08C4DC03">
          <v:shape id="_x0000_i1096" type="#_x0000_t75" style="width:125.3pt;height:18.25pt" o:ole="">
            <v:imagedata r:id="rId147" o:title=""/>
          </v:shape>
          <o:OLEObject Type="Embed" ProgID="Equation.3" ShapeID="_x0000_i1096" DrawAspect="Content" ObjectID="_1720265130" r:id="rId148"/>
        </w:object>
      </w:r>
      <w:r>
        <w:t xml:space="preserve">, </w:t>
      </w:r>
      <w:r>
        <w:rPr>
          <w:position w:val="-12"/>
        </w:rPr>
        <w:object w:dxaOrig="2500" w:dyaOrig="360" w14:anchorId="033912CB">
          <v:shape id="_x0000_i1097" type="#_x0000_t75" style="width:125.3pt;height:18.25pt" o:ole="">
            <v:imagedata r:id="rId149" o:title=""/>
          </v:shape>
          <o:OLEObject Type="Embed" ProgID="Equation.3" ShapeID="_x0000_i1097" DrawAspect="Content" ObjectID="_1720265131" r:id="rId150"/>
        </w:object>
      </w:r>
      <w:r>
        <w:t xml:space="preserve">.  The property is related to the fact that transformations (P17) and (P18) </w:t>
      </w:r>
      <w:r w:rsidR="001626DB">
        <w:t>shall</w:t>
      </w:r>
      <w:r>
        <w:t xml:space="preserve"> preserve matrix symmetry. </w:t>
      </w:r>
      <w:r w:rsidR="007437B4">
        <w:t xml:space="preserve"> </w:t>
      </w:r>
      <w:r>
        <w:t xml:space="preserve">For example, if the </w:t>
      </w:r>
      <w:r w:rsidR="00E2258A">
        <w:t>standard-</w:t>
      </w:r>
      <w:r>
        <w:t>mode matrix is symmetric, so should be the mixed-mode matrix, regardless of the permutations and the parameter type.</w:t>
      </w:r>
    </w:p>
    <w:p w14:paraId="0390C74A" w14:textId="77777777" w:rsidR="00C167A4" w:rsidRDefault="00C167A4"/>
    <w:p w14:paraId="643A1129" w14:textId="77777777" w:rsidR="00C167A4" w:rsidRDefault="00C167A4">
      <w:r>
        <w:rPr>
          <w:b/>
        </w:rPr>
        <w:t>Example A-1:</w:t>
      </w:r>
    </w:p>
    <w:p w14:paraId="22B14357" w14:textId="77777777" w:rsidR="00C167A4" w:rsidRDefault="00C167A4">
      <w:r>
        <w:t xml:space="preserve">If the vectors shown in (P5) correspond to incident and reflected waves, and the </w:t>
      </w:r>
      <w:r w:rsidR="00F06F64">
        <w:t>data consists of S-parameters</w:t>
      </w:r>
      <w:r>
        <w:t xml:space="preserve"> then the elementary transformation blocks are those of (P2), and therefore:</w:t>
      </w:r>
    </w:p>
    <w:p w14:paraId="0571143C" w14:textId="77777777" w:rsidR="00C167A4" w:rsidRDefault="00C167A4"/>
    <w:p w14:paraId="5E21FB0A" w14:textId="33C1DB7A" w:rsidR="00C167A4" w:rsidRDefault="00C167A4">
      <w:r>
        <w:lastRenderedPageBreak/>
        <w:tab/>
      </w:r>
      <w:r>
        <w:tab/>
      </w:r>
      <w:r>
        <w:tab/>
      </w:r>
      <w:r w:rsidR="004D0823">
        <w:tab/>
      </w:r>
      <w:r>
        <w:rPr>
          <w:position w:val="-84"/>
        </w:rPr>
        <w:object w:dxaOrig="2640" w:dyaOrig="1800" w14:anchorId="3F92B5F6">
          <v:shape id="_x0000_i1098" type="#_x0000_t75" style="width:131.85pt;height:90.25pt" o:ole="">
            <v:imagedata r:id="rId151" o:title=""/>
          </v:shape>
          <o:OLEObject Type="Embed" ProgID="Equation.3" ShapeID="_x0000_i1098" DrawAspect="Content" ObjectID="_1720265132" r:id="rId152"/>
        </w:object>
      </w:r>
      <w:r>
        <w:t>.</w:t>
      </w:r>
    </w:p>
    <w:p w14:paraId="58A8A624" w14:textId="77777777" w:rsidR="00C167A4" w:rsidRDefault="00C167A4"/>
    <w:p w14:paraId="58FAA86A" w14:textId="77777777" w:rsidR="00C167A4" w:rsidRDefault="00C167A4">
      <w:r>
        <w:t>Combining this matrix with permutation matrices shown above, (P15)</w:t>
      </w:r>
      <w:r w:rsidR="00C13E07">
        <w:t xml:space="preserve"> reduces</w:t>
      </w:r>
      <w:r>
        <w:t xml:space="preserve"> to:</w:t>
      </w:r>
    </w:p>
    <w:p w14:paraId="231BD595" w14:textId="77777777" w:rsidR="00C167A4" w:rsidRDefault="00C167A4"/>
    <w:p w14:paraId="7DDD7E41" w14:textId="77777777" w:rsidR="00C167A4" w:rsidRDefault="00C167A4">
      <w:r>
        <w:tab/>
      </w:r>
      <w:r>
        <w:tab/>
      </w:r>
      <w:r>
        <w:rPr>
          <w:position w:val="-84"/>
        </w:rPr>
        <w:object w:dxaOrig="5179" w:dyaOrig="1800" w14:anchorId="7A5B6B65">
          <v:shape id="_x0000_i1099" type="#_x0000_t75" style="width:259.5pt;height:90.25pt" o:ole="">
            <v:imagedata r:id="rId153" o:title=""/>
          </v:shape>
          <o:OLEObject Type="Embed" ProgID="Equation.3" ShapeID="_x0000_i1099" DrawAspect="Content" ObjectID="_1720265133" r:id="rId154"/>
        </w:object>
      </w:r>
      <w:r>
        <w:t>.</w:t>
      </w:r>
    </w:p>
    <w:p w14:paraId="35418E9B" w14:textId="77777777" w:rsidR="00C167A4" w:rsidRDefault="00C167A4"/>
    <w:p w14:paraId="2F08A80D" w14:textId="77777777" w:rsidR="00C167A4" w:rsidRDefault="00C167A4"/>
    <w:p w14:paraId="7A23C918" w14:textId="77777777" w:rsidR="00C167A4" w:rsidRDefault="00C167A4">
      <w:r>
        <w:rPr>
          <w:b/>
        </w:rPr>
        <w:t>Example A-2:</w:t>
      </w:r>
    </w:p>
    <w:p w14:paraId="49E69DC5" w14:textId="77777777" w:rsidR="000501D4" w:rsidRDefault="00C167A4">
      <w:r>
        <w:t xml:space="preserve">Let the </w:t>
      </w:r>
      <w:r w:rsidR="000501D4">
        <w:t xml:space="preserve">Touchstone </w:t>
      </w:r>
      <w:r w:rsidR="000C1825">
        <w:t>file contain</w:t>
      </w:r>
      <w:r>
        <w:t xml:space="preserve"> </w:t>
      </w:r>
      <w:r w:rsidRPr="00D06F71">
        <w:t>Y</w:t>
      </w:r>
      <w:r w:rsidR="000C1825">
        <w:t>-parameter data</w:t>
      </w:r>
      <w:r>
        <w:t xml:space="preserve"> </w:t>
      </w:r>
      <w:r w:rsidR="000C1825">
        <w:t xml:space="preserve">with </w:t>
      </w:r>
      <w:r>
        <w:t xml:space="preserve">mixed-mode order defined </w:t>
      </w:r>
      <w:r w:rsidR="000501D4">
        <w:t>by</w:t>
      </w:r>
      <w:r w:rsidR="00F06F64">
        <w:t>:</w:t>
      </w:r>
    </w:p>
    <w:p w14:paraId="2F3F78BE" w14:textId="77777777" w:rsidR="000501D4" w:rsidRDefault="000501D4"/>
    <w:p w14:paraId="3107D343" w14:textId="77777777" w:rsidR="000501D4" w:rsidRDefault="000501D4">
      <w:r>
        <w:t>[Mixed-Mode Order]</w:t>
      </w:r>
    </w:p>
    <w:p w14:paraId="14407AB3" w14:textId="77777777" w:rsidR="000501D4" w:rsidRDefault="000501D4">
      <w:r>
        <w:t>D2,3 D6,5 C2,3 C6,5 S4 S1</w:t>
      </w:r>
    </w:p>
    <w:p w14:paraId="08AFD1D7" w14:textId="77777777" w:rsidR="000501D4" w:rsidRDefault="000501D4"/>
    <w:p w14:paraId="5C11CA0B" w14:textId="77777777" w:rsidR="00C167A4" w:rsidRDefault="000501D4">
      <w:r>
        <w:t xml:space="preserve">Let also the mixed-mode </w:t>
      </w:r>
      <w:r w:rsidR="00C167A4">
        <w:t xml:space="preserve">matrix at </w:t>
      </w:r>
      <w:r>
        <w:t xml:space="preserve">a </w:t>
      </w:r>
      <w:r w:rsidR="00C167A4">
        <w:t xml:space="preserve">certain frequency </w:t>
      </w:r>
      <w:r>
        <w:t>be</w:t>
      </w:r>
      <w:r w:rsidR="00C167A4">
        <w:t xml:space="preserve"> defined as:</w:t>
      </w:r>
    </w:p>
    <w:p w14:paraId="3180F6E4" w14:textId="77777777" w:rsidR="00C167A4" w:rsidRDefault="00C167A4"/>
    <w:p w14:paraId="3B8C5C13" w14:textId="77777777" w:rsidR="00C167A4" w:rsidRDefault="00C167A4">
      <w:r>
        <w:tab/>
      </w:r>
      <w:r>
        <w:rPr>
          <w:position w:val="-102"/>
        </w:rPr>
        <w:object w:dxaOrig="6840" w:dyaOrig="2160" w14:anchorId="2033E80C">
          <v:shape id="_x0000_i1100" type="#_x0000_t75" style="width:342.25pt;height:108pt" o:ole="">
            <v:imagedata r:id="rId155" o:title=""/>
          </v:shape>
          <o:OLEObject Type="Embed" ProgID="Equation.3" ShapeID="_x0000_i1100" DrawAspect="Content" ObjectID="_1720265134" r:id="rId156"/>
        </w:object>
      </w:r>
    </w:p>
    <w:p w14:paraId="12B5172D" w14:textId="77777777" w:rsidR="00C167A4" w:rsidRDefault="00C167A4"/>
    <w:p w14:paraId="4846DDC2" w14:textId="77777777" w:rsidR="00C167A4" w:rsidRDefault="00C167A4">
      <w:r>
        <w:t xml:space="preserve">By inspecting mixed-mode order, the mixed-mode permutation matrix </w:t>
      </w:r>
      <w:r>
        <w:rPr>
          <w:position w:val="-12"/>
        </w:rPr>
        <w:object w:dxaOrig="440" w:dyaOrig="360" w14:anchorId="0259CCA2">
          <v:shape id="_x0000_i1101" type="#_x0000_t75" style="width:21.95pt;height:18.25pt" o:ole="">
            <v:imagedata r:id="rId109" o:title=""/>
          </v:shape>
          <o:OLEObject Type="Embed" ProgID="Equation.3" ShapeID="_x0000_i1101" DrawAspect="Content" ObjectID="_1720265135" r:id="rId157"/>
        </w:object>
      </w:r>
      <w:r w:rsidR="003B3A20">
        <w:t xml:space="preserve">may </w:t>
      </w:r>
      <w:r w:rsidR="00C13E07">
        <w:t>be defined as</w:t>
      </w:r>
      <w:r>
        <w:t>:</w:t>
      </w:r>
    </w:p>
    <w:p w14:paraId="61B62F18" w14:textId="77777777" w:rsidR="00C167A4" w:rsidRDefault="00C167A4"/>
    <w:p w14:paraId="2539A0D5" w14:textId="2F0DB6A1" w:rsidR="00C167A4" w:rsidRDefault="00733D2C">
      <w:r>
        <w:tab/>
      </w:r>
      <w:r w:rsidR="00C167A4">
        <w:rPr>
          <w:position w:val="-14"/>
        </w:rPr>
        <w:object w:dxaOrig="1820" w:dyaOrig="380" w14:anchorId="4A0C2623">
          <v:shape id="_x0000_i1102" type="#_x0000_t75" style="width:90.7pt;height:18.7pt" o:ole="">
            <v:imagedata r:id="rId115" o:title=""/>
          </v:shape>
          <o:OLEObject Type="Embed" ProgID="Equation.3" ShapeID="_x0000_i1102" DrawAspect="Content" ObjectID="_1720265136" r:id="rId158"/>
        </w:object>
      </w:r>
      <w:r w:rsidR="00C167A4">
        <w:t xml:space="preserve"> , or   </w:t>
      </w:r>
      <w:r w:rsidR="00C167A4">
        <w:rPr>
          <w:position w:val="-104"/>
        </w:rPr>
        <w:object w:dxaOrig="3840" w:dyaOrig="2200" w14:anchorId="4F1FEAE7">
          <v:shape id="_x0000_i1103" type="#_x0000_t75" style="width:192.15pt;height:110.35pt" o:ole="">
            <v:imagedata r:id="rId159" o:title=""/>
          </v:shape>
          <o:OLEObject Type="Embed" ProgID="Equation.3" ShapeID="_x0000_i1103" DrawAspect="Content" ObjectID="_1720265137" r:id="rId160"/>
        </w:object>
      </w:r>
      <w:r w:rsidR="00C167A4">
        <w:t>.</w:t>
      </w:r>
    </w:p>
    <w:p w14:paraId="2EDBE18C" w14:textId="77777777" w:rsidR="00C167A4" w:rsidRDefault="00C167A4"/>
    <w:p w14:paraId="44688D5A" w14:textId="77777777" w:rsidR="00C167A4" w:rsidRDefault="00C167A4">
      <w:r>
        <w:t>Similarly,</w:t>
      </w:r>
      <w:r w:rsidR="003B3A20">
        <w:t xml:space="preserve"> the</w:t>
      </w:r>
      <w:r>
        <w:t xml:space="preserve"> </w:t>
      </w:r>
      <w:r w:rsidR="00E2258A">
        <w:t>standard-</w:t>
      </w:r>
      <w:r>
        <w:t>mode permutation can be seen from:</w:t>
      </w:r>
    </w:p>
    <w:p w14:paraId="7A039932" w14:textId="77777777" w:rsidR="00C167A4" w:rsidRDefault="00C167A4"/>
    <w:p w14:paraId="77191BC1" w14:textId="500B1D15" w:rsidR="00C167A4" w:rsidRDefault="00C167A4">
      <w:r>
        <w:lastRenderedPageBreak/>
        <w:tab/>
      </w:r>
      <w:r w:rsidR="004D0823">
        <w:tab/>
      </w:r>
      <w:r>
        <w:rPr>
          <w:position w:val="-14"/>
        </w:rPr>
        <w:object w:dxaOrig="1680" w:dyaOrig="380" w14:anchorId="168376C3">
          <v:shape id="_x0000_i1104" type="#_x0000_t75" style="width:84.15pt;height:18.7pt" o:ole="">
            <v:imagedata r:id="rId111" o:title=""/>
          </v:shape>
          <o:OLEObject Type="Embed" ProgID="Equation.3" ShapeID="_x0000_i1104" DrawAspect="Content" ObjectID="_1720265138" r:id="rId161"/>
        </w:object>
      </w:r>
      <w:r>
        <w:t xml:space="preserve">, or  </w:t>
      </w:r>
      <w:r>
        <w:rPr>
          <w:position w:val="-104"/>
        </w:rPr>
        <w:object w:dxaOrig="3379" w:dyaOrig="2200" w14:anchorId="4C6FDE52">
          <v:shape id="_x0000_i1105" type="#_x0000_t75" style="width:168.8pt;height:110.35pt" o:ole="">
            <v:imagedata r:id="rId162" o:title=""/>
          </v:shape>
          <o:OLEObject Type="Embed" ProgID="Equation.3" ShapeID="_x0000_i1105" DrawAspect="Content" ObjectID="_1720265139" r:id="rId163"/>
        </w:object>
      </w:r>
      <w:r>
        <w:t>.</w:t>
      </w:r>
    </w:p>
    <w:p w14:paraId="194AC06A" w14:textId="77777777" w:rsidR="00C167A4" w:rsidRDefault="00C167A4"/>
    <w:p w14:paraId="63C45B60" w14:textId="77777777" w:rsidR="00C167A4" w:rsidRDefault="00C167A4">
      <w:r>
        <w:t>The transformation matrices for voltage and current vectors are different:</w:t>
      </w:r>
    </w:p>
    <w:p w14:paraId="7EF26CE7" w14:textId="77777777" w:rsidR="00C167A4" w:rsidRDefault="00C167A4"/>
    <w:p w14:paraId="3548E3DD" w14:textId="0246DA1C" w:rsidR="00C167A4" w:rsidRDefault="004D0823">
      <w:r>
        <w:tab/>
      </w:r>
      <w:r>
        <w:tab/>
      </w:r>
      <w:r w:rsidR="00C167A4">
        <w:rPr>
          <w:position w:val="-102"/>
        </w:rPr>
        <w:object w:dxaOrig="5420" w:dyaOrig="2160" w14:anchorId="7AB0D490">
          <v:shape id="_x0000_i1106" type="#_x0000_t75" style="width:270.7pt;height:108pt" o:ole="">
            <v:imagedata r:id="rId164" o:title=""/>
          </v:shape>
          <o:OLEObject Type="Embed" ProgID="Equation.3" ShapeID="_x0000_i1106" DrawAspect="Content" ObjectID="_1720265140" r:id="rId165"/>
        </w:object>
      </w:r>
      <w:r w:rsidR="00C167A4">
        <w:t>,</w:t>
      </w:r>
    </w:p>
    <w:p w14:paraId="485A5832" w14:textId="77777777" w:rsidR="00C167A4" w:rsidRDefault="00C167A4"/>
    <w:p w14:paraId="4CF657DF" w14:textId="732A2821" w:rsidR="00C167A4" w:rsidRDefault="00C167A4">
      <w:r>
        <w:tab/>
      </w:r>
      <w:r w:rsidR="004D0823">
        <w:tab/>
      </w:r>
      <w:r>
        <w:rPr>
          <w:position w:val="-102"/>
        </w:rPr>
        <w:object w:dxaOrig="5920" w:dyaOrig="2160" w14:anchorId="6CD7A447">
          <v:shape id="_x0000_i1107" type="#_x0000_t75" style="width:295.5pt;height:108pt" o:ole="">
            <v:imagedata r:id="rId166" o:title=""/>
          </v:shape>
          <o:OLEObject Type="Embed" ProgID="Equation.3" ShapeID="_x0000_i1107" DrawAspect="Content" ObjectID="_1720265141" r:id="rId167"/>
        </w:object>
      </w:r>
      <w:r>
        <w:t>.</w:t>
      </w:r>
    </w:p>
    <w:p w14:paraId="2195DA75" w14:textId="77777777" w:rsidR="00C167A4" w:rsidRDefault="00C167A4"/>
    <w:p w14:paraId="0CEA892F" w14:textId="77777777" w:rsidR="00C167A4" w:rsidRDefault="00C167A4">
      <w:r>
        <w:t xml:space="preserve">Since for </w:t>
      </w:r>
      <w:r w:rsidRPr="00F06F64">
        <w:t>Y-</w:t>
      </w:r>
      <w:r>
        <w:t xml:space="preserve">parameters voltage </w:t>
      </w:r>
      <w:r w:rsidR="00C13E07">
        <w:t xml:space="preserve">is considered </w:t>
      </w:r>
      <w:r>
        <w:t xml:space="preserve">as an “input” and current as “output”, in (P17) </w:t>
      </w:r>
      <w:r>
        <w:rPr>
          <w:position w:val="-12"/>
        </w:rPr>
        <w:object w:dxaOrig="320" w:dyaOrig="360" w14:anchorId="27C61D53">
          <v:shape id="_x0000_i1108" type="#_x0000_t75" style="width:15.9pt;height:18.25pt" o:ole="">
            <v:imagedata r:id="rId168" o:title=""/>
          </v:shape>
          <o:OLEObject Type="Embed" ProgID="Equation.3" ShapeID="_x0000_i1108" DrawAspect="Content" ObjectID="_1720265142" r:id="rId169"/>
        </w:object>
      </w:r>
      <w:r>
        <w:t xml:space="preserve"> </w:t>
      </w:r>
      <w:r w:rsidR="00C13E07">
        <w:t xml:space="preserve">is replaced </w:t>
      </w:r>
      <w:r>
        <w:t xml:space="preserve">with </w:t>
      </w:r>
      <w:r>
        <w:rPr>
          <w:position w:val="-12"/>
        </w:rPr>
        <w:object w:dxaOrig="320" w:dyaOrig="360" w14:anchorId="765FB16C">
          <v:shape id="_x0000_i1109" type="#_x0000_t75" style="width:15.9pt;height:18.25pt" o:ole="">
            <v:imagedata r:id="rId170" o:title=""/>
          </v:shape>
          <o:OLEObject Type="Embed" ProgID="Equation.3" ShapeID="_x0000_i1109" DrawAspect="Content" ObjectID="_1720265143" r:id="rId171"/>
        </w:object>
      </w:r>
      <w:r>
        <w:t xml:space="preserve"> and </w:t>
      </w:r>
      <w:r>
        <w:rPr>
          <w:position w:val="-12"/>
        </w:rPr>
        <w:object w:dxaOrig="320" w:dyaOrig="360" w14:anchorId="502665E2">
          <v:shape id="_x0000_i1110" type="#_x0000_t75" style="width:15.9pt;height:18.25pt" o:ole="">
            <v:imagedata r:id="rId172" o:title=""/>
          </v:shape>
          <o:OLEObject Type="Embed" ProgID="Equation.3" ShapeID="_x0000_i1110" DrawAspect="Content" ObjectID="_1720265144" r:id="rId173"/>
        </w:object>
      </w:r>
      <w:r>
        <w:t xml:space="preserve"> </w:t>
      </w:r>
      <w:r w:rsidR="00517ACC">
        <w:t xml:space="preserve">with </w:t>
      </w:r>
      <w:r>
        <w:rPr>
          <w:position w:val="-12"/>
        </w:rPr>
        <w:object w:dxaOrig="279" w:dyaOrig="360" w14:anchorId="6C1F6D6F">
          <v:shape id="_x0000_i1111" type="#_x0000_t75" style="width:13.55pt;height:17.3pt" o:ole="">
            <v:imagedata r:id="rId174" o:title=""/>
          </v:shape>
          <o:OLEObject Type="Embed" ProgID="Equation.3" ShapeID="_x0000_i1111" DrawAspect="Content" ObjectID="_1720265145" r:id="rId175"/>
        </w:object>
      </w:r>
      <w:r>
        <w:t xml:space="preserve">. </w:t>
      </w:r>
      <w:r w:rsidR="007437B4">
        <w:t xml:space="preserve"> </w:t>
      </w:r>
      <w:r>
        <w:t>Then, (P17) simplifies to</w:t>
      </w:r>
      <w:r w:rsidR="00F06F64">
        <w:t>:</w:t>
      </w:r>
    </w:p>
    <w:p w14:paraId="1C9D78EA" w14:textId="77777777" w:rsidR="00C167A4" w:rsidRDefault="00C167A4"/>
    <w:p w14:paraId="60345C42" w14:textId="77777777" w:rsidR="00C167A4" w:rsidRDefault="00C167A4"/>
    <w:p w14:paraId="53C4331B" w14:textId="33527087" w:rsidR="00C167A4" w:rsidRDefault="004D0823">
      <w:r>
        <w:tab/>
      </w:r>
      <w:r>
        <w:tab/>
      </w:r>
      <w:r w:rsidR="00C167A4">
        <w:rPr>
          <w:position w:val="-102"/>
        </w:rPr>
        <w:object w:dxaOrig="6480" w:dyaOrig="2160" w14:anchorId="0CB62F77">
          <v:shape id="_x0000_i1112" type="#_x0000_t75" style="width:324pt;height:108pt" o:ole="">
            <v:imagedata r:id="rId176" o:title=""/>
          </v:shape>
          <o:OLEObject Type="Embed" ProgID="Equation.3" ShapeID="_x0000_i1112" DrawAspect="Content" ObjectID="_1720265146" r:id="rId177"/>
        </w:object>
      </w:r>
    </w:p>
    <w:p w14:paraId="28E97890" w14:textId="77777777" w:rsidR="00C167A4" w:rsidRDefault="00C167A4"/>
    <w:p w14:paraId="1FC2F96A" w14:textId="77777777" w:rsidR="00C167A4" w:rsidRDefault="00C167A4"/>
    <w:p w14:paraId="15E72DD4" w14:textId="7CB3C33B" w:rsidR="00C167A4" w:rsidRDefault="00C167A4">
      <w:r>
        <w:t xml:space="preserve">Finally, with given </w:t>
      </w:r>
      <w:r w:rsidR="000501D4">
        <w:t>complex</w:t>
      </w:r>
      <w:r>
        <w:rPr>
          <w:position w:val="-12"/>
        </w:rPr>
        <w:object w:dxaOrig="460" w:dyaOrig="360" w14:anchorId="4447B0B0">
          <v:shape id="_x0000_i1113" type="#_x0000_t75" style="width:23.4pt;height:18.25pt" o:ole="">
            <v:imagedata r:id="rId178" o:title=""/>
          </v:shape>
          <o:OLEObject Type="Embed" ProgID="Equation.3" ShapeID="_x0000_i1113" DrawAspect="Content" ObjectID="_1720265147" r:id="rId179"/>
        </w:object>
      </w:r>
      <w:r>
        <w:t>:</w:t>
      </w:r>
    </w:p>
    <w:p w14:paraId="60D5DB15" w14:textId="77777777" w:rsidR="00C167A4" w:rsidRDefault="00C167A4"/>
    <w:p w14:paraId="07428FE5" w14:textId="77777777" w:rsidR="00C167A4" w:rsidRDefault="00C167A4"/>
    <w:p w14:paraId="1F9700D0" w14:textId="77777777" w:rsidR="00C167A4" w:rsidRDefault="00C167A4">
      <w:r>
        <w:rPr>
          <w:position w:val="-122"/>
        </w:rPr>
        <w:object w:dxaOrig="8620" w:dyaOrig="2560" w14:anchorId="0D521C38">
          <v:shape id="_x0000_i1114" type="#_x0000_t75" style="width:431.55pt;height:128.1pt" o:ole="">
            <v:imagedata r:id="rId180" o:title=""/>
          </v:shape>
          <o:OLEObject Type="Embed" ProgID="Equation.3" ShapeID="_x0000_i1114" DrawAspect="Content" ObjectID="_1720265148" r:id="rId181"/>
        </w:object>
      </w:r>
    </w:p>
    <w:p w14:paraId="7F06DD03" w14:textId="77777777" w:rsidR="00C167A4" w:rsidRDefault="00C75F0A" w:rsidP="009849A8">
      <w:pPr>
        <w:pStyle w:val="Heading1"/>
      </w:pPr>
      <w:r>
        <w:br w:type="page"/>
      </w:r>
      <w:r>
        <w:lastRenderedPageBreak/>
        <w:t>References</w:t>
      </w:r>
    </w:p>
    <w:p w14:paraId="4559B7CC" w14:textId="77777777" w:rsidR="00C167A4" w:rsidRDefault="00C167A4"/>
    <w:p w14:paraId="1DECE2C1" w14:textId="77777777" w:rsidR="00840092" w:rsidRDefault="00840092" w:rsidP="00840092">
      <w:pPr>
        <w:numPr>
          <w:ilvl w:val="0"/>
          <w:numId w:val="25"/>
        </w:numPr>
      </w:pPr>
      <w:proofErr w:type="spellStart"/>
      <w:r>
        <w:t>Kurokawa</w:t>
      </w:r>
      <w:proofErr w:type="spellEnd"/>
      <w:r>
        <w:t>, K, "Power waves and scattering matrix," IEEE Transactions on “Microwave Theory and Techniques, vol. MTT-13, no. 3, pp. 194-202, 1965.</w:t>
      </w:r>
    </w:p>
    <w:p w14:paraId="23C3D132" w14:textId="77777777" w:rsidR="00C167A4" w:rsidRDefault="00C167A4">
      <w:pPr>
        <w:numPr>
          <w:ilvl w:val="0"/>
          <w:numId w:val="25"/>
        </w:numPr>
      </w:pPr>
      <w:r w:rsidRPr="00394BEE">
        <w:t>Ferrero</w:t>
      </w:r>
      <w:r w:rsidR="00394BEE" w:rsidRPr="00394BEE">
        <w:t xml:space="preserve">, A. and </w:t>
      </w:r>
      <w:proofErr w:type="spellStart"/>
      <w:r w:rsidRPr="00394BEE">
        <w:t>Pirola</w:t>
      </w:r>
      <w:proofErr w:type="spellEnd"/>
      <w:r w:rsidR="00394BEE" w:rsidRPr="00394BEE">
        <w:t>, M.,</w:t>
      </w:r>
      <w:r w:rsidRPr="00394BEE">
        <w:t xml:space="preserve"> </w:t>
      </w:r>
      <w:r w:rsidR="00394BEE" w:rsidRPr="00394BEE">
        <w:t>“</w:t>
      </w:r>
      <w:r>
        <w:t xml:space="preserve">Generalized </w:t>
      </w:r>
      <w:r w:rsidR="00BD4309">
        <w:t>mixed-</w:t>
      </w:r>
      <w:r>
        <w:t>mode S-parameters,</w:t>
      </w:r>
      <w:r w:rsidR="00394BEE">
        <w:t>”</w:t>
      </w:r>
      <w:r>
        <w:t xml:space="preserve"> </w:t>
      </w:r>
      <w:r w:rsidRPr="00394BEE">
        <w:rPr>
          <w:i/>
        </w:rPr>
        <w:t>IEEE Trans</w:t>
      </w:r>
      <w:r w:rsidR="00394BEE">
        <w:rPr>
          <w:i/>
        </w:rPr>
        <w:t>actions</w:t>
      </w:r>
      <w:r w:rsidR="00394BEE" w:rsidRPr="00394BEE">
        <w:rPr>
          <w:i/>
        </w:rPr>
        <w:t xml:space="preserve"> </w:t>
      </w:r>
      <w:r w:rsidRPr="00394BEE">
        <w:rPr>
          <w:i/>
        </w:rPr>
        <w:t xml:space="preserve">on Microwave </w:t>
      </w:r>
      <w:r w:rsidR="004A6390" w:rsidRPr="00394BEE">
        <w:rPr>
          <w:i/>
        </w:rPr>
        <w:t xml:space="preserve">Theory </w:t>
      </w:r>
      <w:r w:rsidRPr="00394BEE">
        <w:rPr>
          <w:i/>
        </w:rPr>
        <w:t>and Techniques</w:t>
      </w:r>
      <w:r>
        <w:t>, v</w:t>
      </w:r>
      <w:r w:rsidR="00394BEE">
        <w:t xml:space="preserve">ol. </w:t>
      </w:r>
      <w:r>
        <w:t xml:space="preserve">54, </w:t>
      </w:r>
      <w:r w:rsidR="00394BEE">
        <w:t>no</w:t>
      </w:r>
      <w:r>
        <w:t>.</w:t>
      </w:r>
      <w:r w:rsidR="00394BEE">
        <w:t xml:space="preserve"> </w:t>
      </w:r>
      <w:r>
        <w:t>1,</w:t>
      </w:r>
      <w:r w:rsidR="00BD4309">
        <w:t xml:space="preserve"> p</w:t>
      </w:r>
      <w:r w:rsidR="00394BEE">
        <w:t>p.</w:t>
      </w:r>
      <w:r w:rsidR="00BD4309">
        <w:t xml:space="preserve"> 458-463</w:t>
      </w:r>
      <w:r w:rsidR="00394BEE">
        <w:t>, 2006.</w:t>
      </w:r>
    </w:p>
    <w:p w14:paraId="61139535" w14:textId="4D37BF8E" w:rsidR="00C167A4" w:rsidRDefault="00C167A4" w:rsidP="009849A8">
      <w:pPr>
        <w:numPr>
          <w:ilvl w:val="0"/>
          <w:numId w:val="25"/>
        </w:numPr>
      </w:pPr>
      <w:proofErr w:type="spellStart"/>
      <w:r>
        <w:t>Bockelman</w:t>
      </w:r>
      <w:proofErr w:type="spellEnd"/>
      <w:r>
        <w:t>,</w:t>
      </w:r>
      <w:r w:rsidR="00951587">
        <w:t xml:space="preserve"> D. E. and</w:t>
      </w:r>
      <w:r>
        <w:t xml:space="preserve"> Eisenstadt</w:t>
      </w:r>
      <w:r w:rsidR="00951587">
        <w:t>, W. R.,</w:t>
      </w:r>
      <w:r>
        <w:t xml:space="preserve"> </w:t>
      </w:r>
      <w:r w:rsidR="00951587">
        <w:t>“</w:t>
      </w:r>
      <w:r w:rsidR="001D0BD3">
        <w:t>Pure-</w:t>
      </w:r>
      <w:r>
        <w:t xml:space="preserve">mode network analyzer for on-wafer measurements of </w:t>
      </w:r>
      <w:r w:rsidR="001D0BD3">
        <w:t>mixed-</w:t>
      </w:r>
      <w:r>
        <w:t>mode S-parameters of differential circuits,</w:t>
      </w:r>
      <w:r w:rsidR="00951587">
        <w:t>”</w:t>
      </w:r>
      <w:r>
        <w:t xml:space="preserve"> </w:t>
      </w:r>
      <w:r w:rsidRPr="00951587">
        <w:rPr>
          <w:i/>
        </w:rPr>
        <w:t>IEEE Trans</w:t>
      </w:r>
      <w:r w:rsidR="00951587" w:rsidRPr="00951587">
        <w:rPr>
          <w:i/>
        </w:rPr>
        <w:t xml:space="preserve">actions </w:t>
      </w:r>
      <w:r w:rsidRPr="00951587">
        <w:rPr>
          <w:i/>
        </w:rPr>
        <w:t xml:space="preserve">on Microwave </w:t>
      </w:r>
      <w:r w:rsidR="004A6390" w:rsidRPr="00951587">
        <w:rPr>
          <w:i/>
        </w:rPr>
        <w:t>T</w:t>
      </w:r>
      <w:r w:rsidRPr="00951587">
        <w:rPr>
          <w:i/>
        </w:rPr>
        <w:t>heory and Techniques</w:t>
      </w:r>
      <w:r>
        <w:t>, v</w:t>
      </w:r>
      <w:r w:rsidR="00951587">
        <w:t>ol</w:t>
      </w:r>
      <w:r>
        <w:t xml:space="preserve">.45, </w:t>
      </w:r>
      <w:r w:rsidR="00951587">
        <w:t>no</w:t>
      </w:r>
      <w:r>
        <w:t>.</w:t>
      </w:r>
      <w:r w:rsidR="00951587">
        <w:t xml:space="preserve"> </w:t>
      </w:r>
      <w:r>
        <w:t>7</w:t>
      </w:r>
      <w:r w:rsidR="001D0BD3">
        <w:t>, p</w:t>
      </w:r>
      <w:r w:rsidR="00951587">
        <w:t>p.</w:t>
      </w:r>
      <w:r w:rsidR="001D0BD3">
        <w:t xml:space="preserve"> 1071-1077</w:t>
      </w:r>
      <w:r w:rsidR="00951587">
        <w:t>, 1997.</w:t>
      </w:r>
    </w:p>
    <w:sectPr w:rsidR="00C167A4">
      <w:headerReference w:type="default" r:id="rId182"/>
      <w:footerReference w:type="default" r:id="rId18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4D76" w14:textId="77777777" w:rsidR="00AC761B" w:rsidRDefault="00AC761B">
      <w:r>
        <w:separator/>
      </w:r>
    </w:p>
  </w:endnote>
  <w:endnote w:type="continuationSeparator" w:id="0">
    <w:p w14:paraId="4E71F8D9" w14:textId="77777777" w:rsidR="00AC761B" w:rsidRDefault="00AC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3DF" w14:textId="77777777" w:rsidR="0028384C" w:rsidRDefault="0028384C" w:rsidP="009849A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84E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0926" w14:textId="77777777" w:rsidR="00AC761B" w:rsidRDefault="00AC761B">
      <w:r>
        <w:separator/>
      </w:r>
    </w:p>
  </w:footnote>
  <w:footnote w:type="continuationSeparator" w:id="0">
    <w:p w14:paraId="1409B600" w14:textId="77777777" w:rsidR="00AC761B" w:rsidRDefault="00AC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52C" w14:textId="6EBC7716" w:rsidR="0028384C" w:rsidRDefault="0028384C" w:rsidP="009849A8">
    <w:pPr>
      <w:pStyle w:val="Header"/>
      <w:tabs>
        <w:tab w:val="clear" w:pos="4320"/>
      </w:tabs>
    </w:pPr>
    <w:r>
      <w:t xml:space="preserve">Touchstone® File Format </w:t>
    </w:r>
    <w:r w:rsidR="002235C7">
      <w:t>Specification</w:t>
    </w:r>
    <w:r w:rsidR="002235C7">
      <w:tab/>
    </w:r>
    <w:r>
      <w:t>Version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6F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E147AB"/>
    <w:multiLevelType w:val="hybridMultilevel"/>
    <w:tmpl w:val="50786E76"/>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557D0"/>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5539E"/>
    <w:multiLevelType w:val="singleLevel"/>
    <w:tmpl w:val="2482F0AC"/>
    <w:lvl w:ilvl="0">
      <w:start w:val="200"/>
      <w:numFmt w:val="decimal"/>
      <w:lvlText w:val="%1"/>
      <w:lvlJc w:val="left"/>
      <w:pPr>
        <w:tabs>
          <w:tab w:val="num" w:pos="360"/>
        </w:tabs>
        <w:ind w:left="360" w:hanging="360"/>
      </w:pPr>
      <w:rPr>
        <w:rFonts w:hint="default"/>
      </w:rPr>
    </w:lvl>
  </w:abstractNum>
  <w:abstractNum w:abstractNumId="4" w15:restartNumberingAfterBreak="0">
    <w:nsid w:val="1C970705"/>
    <w:multiLevelType w:val="hybridMultilevel"/>
    <w:tmpl w:val="F8AECE8E"/>
    <w:lvl w:ilvl="0" w:tplc="A0BAA20E">
      <w:start w:val="1"/>
      <w:numFmt w:val="bullet"/>
      <w:lvlText w:val="–"/>
      <w:lvlJc w:val="left"/>
      <w:pPr>
        <w:tabs>
          <w:tab w:val="num" w:pos="720"/>
        </w:tabs>
        <w:ind w:left="720" w:hanging="360"/>
      </w:pPr>
      <w:rPr>
        <w:rFonts w:ascii="Verdana" w:hAnsi="Verdana" w:hint="default"/>
      </w:rPr>
    </w:lvl>
    <w:lvl w:ilvl="1" w:tplc="80407742">
      <w:start w:val="1"/>
      <w:numFmt w:val="bullet"/>
      <w:lvlText w:val="–"/>
      <w:lvlJc w:val="left"/>
      <w:pPr>
        <w:tabs>
          <w:tab w:val="num" w:pos="1440"/>
        </w:tabs>
        <w:ind w:left="1440" w:hanging="360"/>
      </w:pPr>
      <w:rPr>
        <w:rFonts w:ascii="Verdana" w:hAnsi="Verdana" w:hint="default"/>
      </w:rPr>
    </w:lvl>
    <w:lvl w:ilvl="2" w:tplc="9C4A50FA" w:tentative="1">
      <w:start w:val="1"/>
      <w:numFmt w:val="bullet"/>
      <w:lvlText w:val="–"/>
      <w:lvlJc w:val="left"/>
      <w:pPr>
        <w:tabs>
          <w:tab w:val="num" w:pos="2160"/>
        </w:tabs>
        <w:ind w:left="2160" w:hanging="360"/>
      </w:pPr>
      <w:rPr>
        <w:rFonts w:ascii="Verdana" w:hAnsi="Verdana" w:hint="default"/>
      </w:rPr>
    </w:lvl>
    <w:lvl w:ilvl="3" w:tplc="F18C3DFA" w:tentative="1">
      <w:start w:val="1"/>
      <w:numFmt w:val="bullet"/>
      <w:lvlText w:val="–"/>
      <w:lvlJc w:val="left"/>
      <w:pPr>
        <w:tabs>
          <w:tab w:val="num" w:pos="2880"/>
        </w:tabs>
        <w:ind w:left="2880" w:hanging="360"/>
      </w:pPr>
      <w:rPr>
        <w:rFonts w:ascii="Verdana" w:hAnsi="Verdana" w:hint="default"/>
      </w:rPr>
    </w:lvl>
    <w:lvl w:ilvl="4" w:tplc="09FC4ABA" w:tentative="1">
      <w:start w:val="1"/>
      <w:numFmt w:val="bullet"/>
      <w:lvlText w:val="–"/>
      <w:lvlJc w:val="left"/>
      <w:pPr>
        <w:tabs>
          <w:tab w:val="num" w:pos="3600"/>
        </w:tabs>
        <w:ind w:left="3600" w:hanging="360"/>
      </w:pPr>
      <w:rPr>
        <w:rFonts w:ascii="Verdana" w:hAnsi="Verdana" w:hint="default"/>
      </w:rPr>
    </w:lvl>
    <w:lvl w:ilvl="5" w:tplc="0F5457EE" w:tentative="1">
      <w:start w:val="1"/>
      <w:numFmt w:val="bullet"/>
      <w:lvlText w:val="–"/>
      <w:lvlJc w:val="left"/>
      <w:pPr>
        <w:tabs>
          <w:tab w:val="num" w:pos="4320"/>
        </w:tabs>
        <w:ind w:left="4320" w:hanging="360"/>
      </w:pPr>
      <w:rPr>
        <w:rFonts w:ascii="Verdana" w:hAnsi="Verdana" w:hint="default"/>
      </w:rPr>
    </w:lvl>
    <w:lvl w:ilvl="6" w:tplc="A2144E94" w:tentative="1">
      <w:start w:val="1"/>
      <w:numFmt w:val="bullet"/>
      <w:lvlText w:val="–"/>
      <w:lvlJc w:val="left"/>
      <w:pPr>
        <w:tabs>
          <w:tab w:val="num" w:pos="5040"/>
        </w:tabs>
        <w:ind w:left="5040" w:hanging="360"/>
      </w:pPr>
      <w:rPr>
        <w:rFonts w:ascii="Verdana" w:hAnsi="Verdana" w:hint="default"/>
      </w:rPr>
    </w:lvl>
    <w:lvl w:ilvl="7" w:tplc="E2D25196" w:tentative="1">
      <w:start w:val="1"/>
      <w:numFmt w:val="bullet"/>
      <w:lvlText w:val="–"/>
      <w:lvlJc w:val="left"/>
      <w:pPr>
        <w:tabs>
          <w:tab w:val="num" w:pos="5760"/>
        </w:tabs>
        <w:ind w:left="5760" w:hanging="360"/>
      </w:pPr>
      <w:rPr>
        <w:rFonts w:ascii="Verdana" w:hAnsi="Verdana" w:hint="default"/>
      </w:rPr>
    </w:lvl>
    <w:lvl w:ilvl="8" w:tplc="72ACCFB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272F01E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6E6B68"/>
    <w:multiLevelType w:val="singleLevel"/>
    <w:tmpl w:val="64C68768"/>
    <w:lvl w:ilvl="0">
      <w:start w:val="200"/>
      <w:numFmt w:val="decimal"/>
      <w:lvlText w:val="%1"/>
      <w:lvlJc w:val="left"/>
      <w:pPr>
        <w:tabs>
          <w:tab w:val="num" w:pos="600"/>
        </w:tabs>
        <w:ind w:left="600" w:hanging="360"/>
      </w:pPr>
      <w:rPr>
        <w:rFonts w:hint="default"/>
      </w:rPr>
    </w:lvl>
  </w:abstractNum>
  <w:abstractNum w:abstractNumId="7" w15:restartNumberingAfterBreak="0">
    <w:nsid w:val="28440422"/>
    <w:multiLevelType w:val="hybridMultilevel"/>
    <w:tmpl w:val="7B40AF0E"/>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63F3A"/>
    <w:multiLevelType w:val="hybridMultilevel"/>
    <w:tmpl w:val="CF3E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33E7B"/>
    <w:multiLevelType w:val="hybridMultilevel"/>
    <w:tmpl w:val="669E3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4576E"/>
    <w:multiLevelType w:val="hybridMultilevel"/>
    <w:tmpl w:val="B41E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8590F"/>
    <w:multiLevelType w:val="hybridMultilevel"/>
    <w:tmpl w:val="D6CE4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253F2"/>
    <w:multiLevelType w:val="hybridMultilevel"/>
    <w:tmpl w:val="0C104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C05D6"/>
    <w:multiLevelType w:val="singleLevel"/>
    <w:tmpl w:val="CB3AE340"/>
    <w:lvl w:ilvl="0">
      <w:start w:val="300"/>
      <w:numFmt w:val="decimal"/>
      <w:lvlText w:val="%1"/>
      <w:lvlJc w:val="left"/>
      <w:pPr>
        <w:tabs>
          <w:tab w:val="num" w:pos="840"/>
        </w:tabs>
        <w:ind w:left="840" w:hanging="840"/>
      </w:pPr>
      <w:rPr>
        <w:rFonts w:hint="default"/>
      </w:rPr>
    </w:lvl>
  </w:abstractNum>
  <w:abstractNum w:abstractNumId="14" w15:restartNumberingAfterBreak="0">
    <w:nsid w:val="4BC874A0"/>
    <w:multiLevelType w:val="singleLevel"/>
    <w:tmpl w:val="CB3AE340"/>
    <w:lvl w:ilvl="0">
      <w:start w:val="300"/>
      <w:numFmt w:val="decimal"/>
      <w:lvlText w:val="%1"/>
      <w:lvlJc w:val="left"/>
      <w:pPr>
        <w:tabs>
          <w:tab w:val="num" w:pos="840"/>
        </w:tabs>
        <w:ind w:left="840" w:hanging="840"/>
      </w:pPr>
      <w:rPr>
        <w:rFonts w:hint="default"/>
      </w:rPr>
    </w:lvl>
  </w:abstractNum>
  <w:abstractNum w:abstractNumId="15" w15:restartNumberingAfterBreak="0">
    <w:nsid w:val="4EA26BB1"/>
    <w:multiLevelType w:val="hybridMultilevel"/>
    <w:tmpl w:val="7D907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D5220"/>
    <w:multiLevelType w:val="hybridMultilevel"/>
    <w:tmpl w:val="9EA4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2070A"/>
    <w:multiLevelType w:val="hybridMultilevel"/>
    <w:tmpl w:val="5DE20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E5210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16060AC"/>
    <w:multiLevelType w:val="hybridMultilevel"/>
    <w:tmpl w:val="26342510"/>
    <w:lvl w:ilvl="0" w:tplc="D488F1C8">
      <w:start w:val="1"/>
      <w:numFmt w:val="bullet"/>
      <w:pStyle w:val="Bullet"/>
      <w:lvlText w:val=" "/>
      <w:lvlJc w:val="left"/>
      <w:pPr>
        <w:tabs>
          <w:tab w:val="num" w:pos="1440"/>
        </w:tabs>
        <w:ind w:left="1440" w:hanging="360"/>
      </w:pPr>
      <w:rPr>
        <w:rFonts w:ascii="ZapfDingbats" w:hAnsi="ZapfDingba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B53C0"/>
    <w:multiLevelType w:val="hybridMultilevel"/>
    <w:tmpl w:val="9CC6EAD6"/>
    <w:lvl w:ilvl="0" w:tplc="0409000F">
      <w:start w:val="1"/>
      <w:numFmt w:val="decimal"/>
      <w:lvlText w:val="%1."/>
      <w:lvlJc w:val="left"/>
      <w:pPr>
        <w:tabs>
          <w:tab w:val="num" w:pos="720"/>
        </w:tabs>
        <w:ind w:left="720" w:hanging="360"/>
      </w:pPr>
    </w:lvl>
    <w:lvl w:ilvl="1" w:tplc="C6180730">
      <w:start w:val="1"/>
      <w:numFmt w:val="lowerLetter"/>
      <w:lvlText w:val="%2)"/>
      <w:lvlJc w:val="left"/>
      <w:pPr>
        <w:tabs>
          <w:tab w:val="num" w:pos="2010"/>
        </w:tabs>
        <w:ind w:left="2010" w:hanging="9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6E0CBD"/>
    <w:multiLevelType w:val="hybridMultilevel"/>
    <w:tmpl w:val="668C9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612C54"/>
    <w:multiLevelType w:val="hybridMultilevel"/>
    <w:tmpl w:val="00923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BF767F"/>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81100C"/>
    <w:multiLevelType w:val="hybridMultilevel"/>
    <w:tmpl w:val="83B64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BCD66B4"/>
    <w:multiLevelType w:val="multilevel"/>
    <w:tmpl w:val="00923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035B1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428005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5755C65"/>
    <w:multiLevelType w:val="multilevel"/>
    <w:tmpl w:val="0C10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25511A"/>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56FA3"/>
    <w:multiLevelType w:val="hybridMultilevel"/>
    <w:tmpl w:val="3ED4AAB8"/>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0487A"/>
    <w:multiLevelType w:val="singleLevel"/>
    <w:tmpl w:val="47D297BA"/>
    <w:lvl w:ilvl="0">
      <w:start w:val="300"/>
      <w:numFmt w:val="decimal"/>
      <w:lvlText w:val="%1"/>
      <w:lvlJc w:val="left"/>
      <w:pPr>
        <w:tabs>
          <w:tab w:val="num" w:pos="600"/>
        </w:tabs>
        <w:ind w:left="600" w:hanging="600"/>
      </w:pPr>
      <w:rPr>
        <w:rFonts w:hint="default"/>
      </w:rPr>
    </w:lvl>
  </w:abstractNum>
  <w:num w:numId="1" w16cid:durableId="726077444">
    <w:abstractNumId w:val="18"/>
  </w:num>
  <w:num w:numId="2" w16cid:durableId="1157529568">
    <w:abstractNumId w:val="27"/>
  </w:num>
  <w:num w:numId="3" w16cid:durableId="189530588">
    <w:abstractNumId w:val="26"/>
  </w:num>
  <w:num w:numId="4" w16cid:durableId="1932815119">
    <w:abstractNumId w:val="5"/>
  </w:num>
  <w:num w:numId="5" w16cid:durableId="1148665778">
    <w:abstractNumId w:val="31"/>
  </w:num>
  <w:num w:numId="6" w16cid:durableId="746657312">
    <w:abstractNumId w:val="6"/>
  </w:num>
  <w:num w:numId="7" w16cid:durableId="2005665179">
    <w:abstractNumId w:val="3"/>
  </w:num>
  <w:num w:numId="8" w16cid:durableId="1586064461">
    <w:abstractNumId w:val="14"/>
  </w:num>
  <w:num w:numId="9" w16cid:durableId="1948199941">
    <w:abstractNumId w:val="13"/>
  </w:num>
  <w:num w:numId="10" w16cid:durableId="648287624">
    <w:abstractNumId w:val="0"/>
  </w:num>
  <w:num w:numId="11" w16cid:durableId="1374309659">
    <w:abstractNumId w:val="17"/>
  </w:num>
  <w:num w:numId="12" w16cid:durableId="78254292">
    <w:abstractNumId w:val="11"/>
  </w:num>
  <w:num w:numId="13" w16cid:durableId="321467591">
    <w:abstractNumId w:val="20"/>
  </w:num>
  <w:num w:numId="14" w16cid:durableId="1065104400">
    <w:abstractNumId w:val="22"/>
  </w:num>
  <w:num w:numId="15" w16cid:durableId="1657419921">
    <w:abstractNumId w:val="12"/>
  </w:num>
  <w:num w:numId="16" w16cid:durableId="1394087526">
    <w:abstractNumId w:val="25"/>
  </w:num>
  <w:num w:numId="17" w16cid:durableId="57435563">
    <w:abstractNumId w:val="28"/>
  </w:num>
  <w:num w:numId="18" w16cid:durableId="1235166089">
    <w:abstractNumId w:val="9"/>
  </w:num>
  <w:num w:numId="19" w16cid:durableId="904607499">
    <w:abstractNumId w:val="15"/>
  </w:num>
  <w:num w:numId="20" w16cid:durableId="21708458">
    <w:abstractNumId w:val="8"/>
  </w:num>
  <w:num w:numId="21" w16cid:durableId="434131137">
    <w:abstractNumId w:val="10"/>
  </w:num>
  <w:num w:numId="22" w16cid:durableId="477452757">
    <w:abstractNumId w:val="16"/>
  </w:num>
  <w:num w:numId="23" w16cid:durableId="330528933">
    <w:abstractNumId w:val="4"/>
  </w:num>
  <w:num w:numId="24" w16cid:durableId="1063721597">
    <w:abstractNumId w:val="24"/>
  </w:num>
  <w:num w:numId="25" w16cid:durableId="1473477539">
    <w:abstractNumId w:val="21"/>
  </w:num>
  <w:num w:numId="26" w16cid:durableId="951320951">
    <w:abstractNumId w:val="19"/>
  </w:num>
  <w:num w:numId="27" w16cid:durableId="67507210">
    <w:abstractNumId w:val="2"/>
  </w:num>
  <w:num w:numId="28" w16cid:durableId="1422289392">
    <w:abstractNumId w:val="30"/>
  </w:num>
  <w:num w:numId="29" w16cid:durableId="56560436">
    <w:abstractNumId w:val="23"/>
  </w:num>
  <w:num w:numId="30" w16cid:durableId="1367607678">
    <w:abstractNumId w:val="7"/>
  </w:num>
  <w:num w:numId="31" w16cid:durableId="1246382970">
    <w:abstractNumId w:val="29"/>
  </w:num>
  <w:num w:numId="32" w16cid:durableId="19820356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y Wolff (rrwolff)">
    <w15:presenceInfo w15:providerId="AD" w15:userId="S::rrwolff@micron.com::44b984e9-5570-4d15-ad1c-0b3c43a0c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embedSystemFont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5"/>
    <w:rsid w:val="00001072"/>
    <w:rsid w:val="00024FEB"/>
    <w:rsid w:val="00033EFF"/>
    <w:rsid w:val="00040448"/>
    <w:rsid w:val="00043983"/>
    <w:rsid w:val="000501D4"/>
    <w:rsid w:val="00053E38"/>
    <w:rsid w:val="00061706"/>
    <w:rsid w:val="00064D62"/>
    <w:rsid w:val="000659F8"/>
    <w:rsid w:val="00066E87"/>
    <w:rsid w:val="000709FA"/>
    <w:rsid w:val="0008213F"/>
    <w:rsid w:val="00083E0D"/>
    <w:rsid w:val="00086DBC"/>
    <w:rsid w:val="000935C8"/>
    <w:rsid w:val="0009675E"/>
    <w:rsid w:val="00096D05"/>
    <w:rsid w:val="000A4D04"/>
    <w:rsid w:val="000C059B"/>
    <w:rsid w:val="000C1825"/>
    <w:rsid w:val="000C2BEF"/>
    <w:rsid w:val="000D2680"/>
    <w:rsid w:val="000D2D82"/>
    <w:rsid w:val="000E2756"/>
    <w:rsid w:val="000E34FF"/>
    <w:rsid w:val="000F2358"/>
    <w:rsid w:val="000F4133"/>
    <w:rsid w:val="000F4FBE"/>
    <w:rsid w:val="00116F65"/>
    <w:rsid w:val="001249AC"/>
    <w:rsid w:val="0013000F"/>
    <w:rsid w:val="00132F14"/>
    <w:rsid w:val="00143C14"/>
    <w:rsid w:val="00154439"/>
    <w:rsid w:val="0015775D"/>
    <w:rsid w:val="001626DB"/>
    <w:rsid w:val="00172381"/>
    <w:rsid w:val="0019230B"/>
    <w:rsid w:val="001D0BD3"/>
    <w:rsid w:val="001E1791"/>
    <w:rsid w:val="001E2E92"/>
    <w:rsid w:val="001E6BF4"/>
    <w:rsid w:val="001E6C83"/>
    <w:rsid w:val="001F6183"/>
    <w:rsid w:val="001F6485"/>
    <w:rsid w:val="002034C7"/>
    <w:rsid w:val="00210DD0"/>
    <w:rsid w:val="00211B47"/>
    <w:rsid w:val="00213849"/>
    <w:rsid w:val="00220B75"/>
    <w:rsid w:val="002235C7"/>
    <w:rsid w:val="00240725"/>
    <w:rsid w:val="0025508C"/>
    <w:rsid w:val="002609E1"/>
    <w:rsid w:val="00265947"/>
    <w:rsid w:val="002740FD"/>
    <w:rsid w:val="002775CA"/>
    <w:rsid w:val="00283178"/>
    <w:rsid w:val="0028384C"/>
    <w:rsid w:val="00285354"/>
    <w:rsid w:val="00293BFC"/>
    <w:rsid w:val="002B3AF3"/>
    <w:rsid w:val="002B4D75"/>
    <w:rsid w:val="002C2511"/>
    <w:rsid w:val="002C5EB4"/>
    <w:rsid w:val="002D1729"/>
    <w:rsid w:val="002E17A9"/>
    <w:rsid w:val="002E5EE7"/>
    <w:rsid w:val="002F2E6C"/>
    <w:rsid w:val="002F64AE"/>
    <w:rsid w:val="00304104"/>
    <w:rsid w:val="00316730"/>
    <w:rsid w:val="00322363"/>
    <w:rsid w:val="00327584"/>
    <w:rsid w:val="003337CA"/>
    <w:rsid w:val="003615B2"/>
    <w:rsid w:val="00363441"/>
    <w:rsid w:val="003736F4"/>
    <w:rsid w:val="003836F6"/>
    <w:rsid w:val="00387FB4"/>
    <w:rsid w:val="00390CF5"/>
    <w:rsid w:val="00391898"/>
    <w:rsid w:val="00394BEE"/>
    <w:rsid w:val="003A71DA"/>
    <w:rsid w:val="003B3A20"/>
    <w:rsid w:val="003B3BAC"/>
    <w:rsid w:val="003E00D4"/>
    <w:rsid w:val="003E1210"/>
    <w:rsid w:val="00407562"/>
    <w:rsid w:val="00421208"/>
    <w:rsid w:val="00430D95"/>
    <w:rsid w:val="00432A31"/>
    <w:rsid w:val="0044742B"/>
    <w:rsid w:val="00454AC9"/>
    <w:rsid w:val="004608B7"/>
    <w:rsid w:val="00467D33"/>
    <w:rsid w:val="00473C78"/>
    <w:rsid w:val="004778F0"/>
    <w:rsid w:val="00481CC2"/>
    <w:rsid w:val="00490900"/>
    <w:rsid w:val="004A45DB"/>
    <w:rsid w:val="004A6390"/>
    <w:rsid w:val="004B1D9F"/>
    <w:rsid w:val="004B5518"/>
    <w:rsid w:val="004C7B64"/>
    <w:rsid w:val="004D0811"/>
    <w:rsid w:val="004D0823"/>
    <w:rsid w:val="004D17D4"/>
    <w:rsid w:val="004D5A1C"/>
    <w:rsid w:val="004D776B"/>
    <w:rsid w:val="004F6AB1"/>
    <w:rsid w:val="0050018D"/>
    <w:rsid w:val="00502B5D"/>
    <w:rsid w:val="00517ACC"/>
    <w:rsid w:val="00517FF6"/>
    <w:rsid w:val="00522EAE"/>
    <w:rsid w:val="0052410E"/>
    <w:rsid w:val="005250E3"/>
    <w:rsid w:val="00551FDD"/>
    <w:rsid w:val="00553F66"/>
    <w:rsid w:val="005733F6"/>
    <w:rsid w:val="00584E39"/>
    <w:rsid w:val="00586E1C"/>
    <w:rsid w:val="005A0E07"/>
    <w:rsid w:val="005B05E0"/>
    <w:rsid w:val="005B566E"/>
    <w:rsid w:val="005B6AAA"/>
    <w:rsid w:val="005C01BA"/>
    <w:rsid w:val="005C47D3"/>
    <w:rsid w:val="005D1DD9"/>
    <w:rsid w:val="005F4ABB"/>
    <w:rsid w:val="00600283"/>
    <w:rsid w:val="00640A90"/>
    <w:rsid w:val="00641D13"/>
    <w:rsid w:val="00641F98"/>
    <w:rsid w:val="00672669"/>
    <w:rsid w:val="00687993"/>
    <w:rsid w:val="0069148E"/>
    <w:rsid w:val="006A00A6"/>
    <w:rsid w:val="006A287D"/>
    <w:rsid w:val="006A2E11"/>
    <w:rsid w:val="006A50B7"/>
    <w:rsid w:val="006B2ECB"/>
    <w:rsid w:val="006B5048"/>
    <w:rsid w:val="006B52B0"/>
    <w:rsid w:val="006B560F"/>
    <w:rsid w:val="006D1367"/>
    <w:rsid w:val="006D221D"/>
    <w:rsid w:val="006E46B6"/>
    <w:rsid w:val="006E757E"/>
    <w:rsid w:val="006F015B"/>
    <w:rsid w:val="0070356C"/>
    <w:rsid w:val="0070628C"/>
    <w:rsid w:val="00727148"/>
    <w:rsid w:val="0073050C"/>
    <w:rsid w:val="00733D2C"/>
    <w:rsid w:val="007437B4"/>
    <w:rsid w:val="0076175C"/>
    <w:rsid w:val="0076380B"/>
    <w:rsid w:val="00763CA1"/>
    <w:rsid w:val="007702AB"/>
    <w:rsid w:val="00777D26"/>
    <w:rsid w:val="007833C9"/>
    <w:rsid w:val="00783BAC"/>
    <w:rsid w:val="00795ABB"/>
    <w:rsid w:val="00797448"/>
    <w:rsid w:val="007A2129"/>
    <w:rsid w:val="007A4D8D"/>
    <w:rsid w:val="007C4EC6"/>
    <w:rsid w:val="007C62F4"/>
    <w:rsid w:val="007C6BFD"/>
    <w:rsid w:val="007E52CE"/>
    <w:rsid w:val="007F2CE8"/>
    <w:rsid w:val="00804587"/>
    <w:rsid w:val="00821C68"/>
    <w:rsid w:val="008324C9"/>
    <w:rsid w:val="00834C04"/>
    <w:rsid w:val="00840092"/>
    <w:rsid w:val="00845E4F"/>
    <w:rsid w:val="0084665E"/>
    <w:rsid w:val="008618FD"/>
    <w:rsid w:val="0087558A"/>
    <w:rsid w:val="008800CF"/>
    <w:rsid w:val="008856FD"/>
    <w:rsid w:val="008863A5"/>
    <w:rsid w:val="00887EB3"/>
    <w:rsid w:val="00890F42"/>
    <w:rsid w:val="00894569"/>
    <w:rsid w:val="008A4113"/>
    <w:rsid w:val="008B2639"/>
    <w:rsid w:val="008B34CD"/>
    <w:rsid w:val="008B6167"/>
    <w:rsid w:val="008D57EC"/>
    <w:rsid w:val="008D5C16"/>
    <w:rsid w:val="008E20E4"/>
    <w:rsid w:val="008E77AC"/>
    <w:rsid w:val="00906DC2"/>
    <w:rsid w:val="00910B95"/>
    <w:rsid w:val="009133BA"/>
    <w:rsid w:val="00916BBD"/>
    <w:rsid w:val="00917367"/>
    <w:rsid w:val="00930C73"/>
    <w:rsid w:val="00931007"/>
    <w:rsid w:val="00934E8E"/>
    <w:rsid w:val="00935D89"/>
    <w:rsid w:val="00942CB4"/>
    <w:rsid w:val="009467C6"/>
    <w:rsid w:val="00951587"/>
    <w:rsid w:val="00957968"/>
    <w:rsid w:val="00967219"/>
    <w:rsid w:val="00970B1E"/>
    <w:rsid w:val="00970E8D"/>
    <w:rsid w:val="009722BF"/>
    <w:rsid w:val="009835BC"/>
    <w:rsid w:val="009849A8"/>
    <w:rsid w:val="009B7210"/>
    <w:rsid w:val="009C14AD"/>
    <w:rsid w:val="009D44EC"/>
    <w:rsid w:val="009E1B52"/>
    <w:rsid w:val="009E3996"/>
    <w:rsid w:val="009F1651"/>
    <w:rsid w:val="00A14FB1"/>
    <w:rsid w:val="00A319F1"/>
    <w:rsid w:val="00A32B37"/>
    <w:rsid w:val="00A34E42"/>
    <w:rsid w:val="00A42AAE"/>
    <w:rsid w:val="00A46074"/>
    <w:rsid w:val="00A60CEB"/>
    <w:rsid w:val="00A723D4"/>
    <w:rsid w:val="00A7437D"/>
    <w:rsid w:val="00A94D7C"/>
    <w:rsid w:val="00AC3099"/>
    <w:rsid w:val="00AC324A"/>
    <w:rsid w:val="00AC7510"/>
    <w:rsid w:val="00AC761B"/>
    <w:rsid w:val="00AE0BA1"/>
    <w:rsid w:val="00B10BA0"/>
    <w:rsid w:val="00B11308"/>
    <w:rsid w:val="00B508EC"/>
    <w:rsid w:val="00B532A4"/>
    <w:rsid w:val="00B548CD"/>
    <w:rsid w:val="00B5780A"/>
    <w:rsid w:val="00B604A4"/>
    <w:rsid w:val="00B66AAB"/>
    <w:rsid w:val="00B737DA"/>
    <w:rsid w:val="00B83461"/>
    <w:rsid w:val="00B86AB3"/>
    <w:rsid w:val="00B90F00"/>
    <w:rsid w:val="00B935CF"/>
    <w:rsid w:val="00B94E25"/>
    <w:rsid w:val="00B9767A"/>
    <w:rsid w:val="00BA55DE"/>
    <w:rsid w:val="00BA5FD6"/>
    <w:rsid w:val="00BB01A9"/>
    <w:rsid w:val="00BC16AA"/>
    <w:rsid w:val="00BD32E5"/>
    <w:rsid w:val="00BD4309"/>
    <w:rsid w:val="00BD6109"/>
    <w:rsid w:val="00BE1022"/>
    <w:rsid w:val="00BF3F0A"/>
    <w:rsid w:val="00BF78B5"/>
    <w:rsid w:val="00C019B7"/>
    <w:rsid w:val="00C13E07"/>
    <w:rsid w:val="00C167A4"/>
    <w:rsid w:val="00C16B83"/>
    <w:rsid w:val="00C17448"/>
    <w:rsid w:val="00C3232A"/>
    <w:rsid w:val="00C332BC"/>
    <w:rsid w:val="00C33D31"/>
    <w:rsid w:val="00C34DE6"/>
    <w:rsid w:val="00C50C9B"/>
    <w:rsid w:val="00C533D5"/>
    <w:rsid w:val="00C71232"/>
    <w:rsid w:val="00C71AA6"/>
    <w:rsid w:val="00C7305B"/>
    <w:rsid w:val="00C7590C"/>
    <w:rsid w:val="00C75F0A"/>
    <w:rsid w:val="00C762DC"/>
    <w:rsid w:val="00C77740"/>
    <w:rsid w:val="00C81827"/>
    <w:rsid w:val="00C84871"/>
    <w:rsid w:val="00CB1319"/>
    <w:rsid w:val="00CD121B"/>
    <w:rsid w:val="00CD6608"/>
    <w:rsid w:val="00CD7C6A"/>
    <w:rsid w:val="00CE3838"/>
    <w:rsid w:val="00CF12F5"/>
    <w:rsid w:val="00CF4141"/>
    <w:rsid w:val="00CF42C9"/>
    <w:rsid w:val="00D066E5"/>
    <w:rsid w:val="00D06F71"/>
    <w:rsid w:val="00D131F1"/>
    <w:rsid w:val="00D32838"/>
    <w:rsid w:val="00D40692"/>
    <w:rsid w:val="00D44901"/>
    <w:rsid w:val="00D539B2"/>
    <w:rsid w:val="00D71BC7"/>
    <w:rsid w:val="00D72E67"/>
    <w:rsid w:val="00D74F15"/>
    <w:rsid w:val="00D77432"/>
    <w:rsid w:val="00D96D66"/>
    <w:rsid w:val="00DB6B5F"/>
    <w:rsid w:val="00DC6C7F"/>
    <w:rsid w:val="00DC79DE"/>
    <w:rsid w:val="00DC7F8C"/>
    <w:rsid w:val="00DE203A"/>
    <w:rsid w:val="00DE715F"/>
    <w:rsid w:val="00DF6DC5"/>
    <w:rsid w:val="00E06DCF"/>
    <w:rsid w:val="00E2258A"/>
    <w:rsid w:val="00E23FA7"/>
    <w:rsid w:val="00E34719"/>
    <w:rsid w:val="00E355CC"/>
    <w:rsid w:val="00E35FD9"/>
    <w:rsid w:val="00E40BD6"/>
    <w:rsid w:val="00E44E52"/>
    <w:rsid w:val="00E506A0"/>
    <w:rsid w:val="00E508FE"/>
    <w:rsid w:val="00E6290A"/>
    <w:rsid w:val="00E63170"/>
    <w:rsid w:val="00E74DA0"/>
    <w:rsid w:val="00EA2743"/>
    <w:rsid w:val="00EB0F7E"/>
    <w:rsid w:val="00EB5D11"/>
    <w:rsid w:val="00EB62B9"/>
    <w:rsid w:val="00ED594A"/>
    <w:rsid w:val="00EE5822"/>
    <w:rsid w:val="00EF6FD7"/>
    <w:rsid w:val="00F06F64"/>
    <w:rsid w:val="00F23E8B"/>
    <w:rsid w:val="00F424D5"/>
    <w:rsid w:val="00F53009"/>
    <w:rsid w:val="00F62043"/>
    <w:rsid w:val="00F64CBB"/>
    <w:rsid w:val="00F8182B"/>
    <w:rsid w:val="00F83202"/>
    <w:rsid w:val="00F85607"/>
    <w:rsid w:val="00F901EB"/>
    <w:rsid w:val="00F94FD9"/>
    <w:rsid w:val="00F977AB"/>
    <w:rsid w:val="00FA4A52"/>
    <w:rsid w:val="00FA4B46"/>
    <w:rsid w:val="00FA651E"/>
    <w:rsid w:val="00FB0A96"/>
    <w:rsid w:val="00FB0ADA"/>
    <w:rsid w:val="00FB1E39"/>
    <w:rsid w:val="00FB2BFE"/>
    <w:rsid w:val="00FB6E45"/>
    <w:rsid w:val="00FB7056"/>
    <w:rsid w:val="00FC118E"/>
    <w:rsid w:val="00FC23D8"/>
    <w:rsid w:val="00FC2836"/>
    <w:rsid w:val="00FD01DD"/>
    <w:rsid w:val="00FE18FF"/>
    <w:rsid w:val="00FE4EDB"/>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ddd,#eaeaea"/>
    </o:shapedefaults>
    <o:shapelayout v:ext="edit">
      <o:idmap v:ext="edit" data="2"/>
    </o:shapelayout>
  </w:shapeDefaults>
  <w:decimalSymbol w:val="."/>
  <w:listSeparator w:val=","/>
  <w14:docId w14:val="0A95C8ED"/>
  <w15:chartTrackingRefBased/>
  <w15:docId w15:val="{70E08681-7C23-4D65-BB04-60D68B8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urier New" w:hAnsi="Courier New"/>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2">
    <w:name w:val="Body Text 2"/>
    <w:basedOn w:val="Normal"/>
    <w:rPr>
      <w:rFonts w:ascii="Courier New" w:hAnsi="Courier New"/>
      <w:snapToGrid w:val="0"/>
      <w:sz w:val="24"/>
    </w:rPr>
  </w:style>
  <w:style w:type="paragraph" w:styleId="PlainText">
    <w:name w:val="Plain Text"/>
    <w:basedOn w:val="Normal"/>
    <w:rPr>
      <w:rFonts w:ascii="Courier New" w:hAnsi="Courier New"/>
    </w:rPr>
  </w:style>
  <w:style w:type="paragraph" w:styleId="BodyText3">
    <w:name w:val="Body Text 3"/>
    <w:basedOn w:val="Normal"/>
    <w:rPr>
      <w:rFonts w:ascii="Arial" w:hAnsi="Arial"/>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zh-CN"/>
    </w:rPr>
  </w:style>
  <w:style w:type="paragraph" w:styleId="TOC1">
    <w:name w:val="toc 1"/>
    <w:basedOn w:val="Normal"/>
    <w:next w:val="Normal"/>
    <w:autoRedefine/>
    <w:semiHidden/>
    <w:rsid w:val="00E06DCF"/>
  </w:style>
  <w:style w:type="paragraph" w:styleId="TOC2">
    <w:name w:val="toc 2"/>
    <w:basedOn w:val="Normal"/>
    <w:next w:val="Normal"/>
    <w:autoRedefine/>
    <w:semiHidden/>
    <w:rsid w:val="00E06DCF"/>
    <w:pPr>
      <w:ind w:left="200"/>
    </w:pPr>
  </w:style>
  <w:style w:type="paragraph" w:styleId="TOC3">
    <w:name w:val="toc 3"/>
    <w:basedOn w:val="Normal"/>
    <w:next w:val="Normal"/>
    <w:autoRedefine/>
    <w:semiHidden/>
    <w:rsid w:val="00E06DCF"/>
    <w:pPr>
      <w:ind w:left="400"/>
    </w:pPr>
  </w:style>
  <w:style w:type="character" w:styleId="Hyperlink">
    <w:name w:val="Hyperlink"/>
    <w:rsid w:val="00E06DCF"/>
    <w:rPr>
      <w:color w:val="0000FF"/>
      <w:u w:val="single"/>
    </w:rPr>
  </w:style>
  <w:style w:type="paragraph" w:customStyle="1" w:styleId="Bullet">
    <w:name w:val="Bullet"/>
    <w:basedOn w:val="Normal"/>
    <w:rsid w:val="00687993"/>
    <w:pPr>
      <w:numPr>
        <w:numId w:val="26"/>
      </w:numPr>
    </w:pPr>
  </w:style>
  <w:style w:type="character" w:styleId="PlaceholderText">
    <w:name w:val="Placeholder Text"/>
    <w:basedOn w:val="DefaultParagraphFont"/>
    <w:uiPriority w:val="99"/>
    <w:semiHidden/>
    <w:rsid w:val="00BF78B5"/>
    <w:rPr>
      <w:color w:val="808080"/>
    </w:rPr>
  </w:style>
  <w:style w:type="paragraph" w:styleId="Revision">
    <w:name w:val="Revision"/>
    <w:hidden/>
    <w:uiPriority w:val="99"/>
    <w:semiHidden/>
    <w:rsid w:val="0098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9414">
      <w:bodyDiv w:val="1"/>
      <w:marLeft w:val="0"/>
      <w:marRight w:val="0"/>
      <w:marTop w:val="0"/>
      <w:marBottom w:val="0"/>
      <w:divBdr>
        <w:top w:val="none" w:sz="0" w:space="0" w:color="auto"/>
        <w:left w:val="none" w:sz="0" w:space="0" w:color="auto"/>
        <w:bottom w:val="none" w:sz="0" w:space="0" w:color="auto"/>
        <w:right w:val="none" w:sz="0" w:space="0" w:color="auto"/>
      </w:divBdr>
      <w:divsChild>
        <w:div w:id="1149443678">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257519663">
      <w:bodyDiv w:val="1"/>
      <w:marLeft w:val="0"/>
      <w:marRight w:val="0"/>
      <w:marTop w:val="0"/>
      <w:marBottom w:val="0"/>
      <w:divBdr>
        <w:top w:val="none" w:sz="0" w:space="0" w:color="auto"/>
        <w:left w:val="none" w:sz="0" w:space="0" w:color="auto"/>
        <w:bottom w:val="none" w:sz="0" w:space="0" w:color="auto"/>
        <w:right w:val="none" w:sz="0" w:space="0" w:color="auto"/>
      </w:divBdr>
    </w:div>
    <w:div w:id="1346440616">
      <w:bodyDiv w:val="1"/>
      <w:marLeft w:val="0"/>
      <w:marRight w:val="0"/>
      <w:marTop w:val="0"/>
      <w:marBottom w:val="0"/>
      <w:divBdr>
        <w:top w:val="none" w:sz="0" w:space="0" w:color="auto"/>
        <w:left w:val="none" w:sz="0" w:space="0" w:color="auto"/>
        <w:bottom w:val="none" w:sz="0" w:space="0" w:color="auto"/>
        <w:right w:val="none" w:sz="0" w:space="0" w:color="auto"/>
      </w:divBdr>
      <w:divsChild>
        <w:div w:id="199263285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1698387767">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1567758561">
      <w:bodyDiv w:val="1"/>
      <w:marLeft w:val="0"/>
      <w:marRight w:val="0"/>
      <w:marTop w:val="0"/>
      <w:marBottom w:val="0"/>
      <w:divBdr>
        <w:top w:val="none" w:sz="0" w:space="0" w:color="auto"/>
        <w:left w:val="none" w:sz="0" w:space="0" w:color="auto"/>
        <w:bottom w:val="none" w:sz="0" w:space="0" w:color="auto"/>
        <w:right w:val="none" w:sz="0" w:space="0" w:color="auto"/>
      </w:divBdr>
      <w:divsChild>
        <w:div w:id="889224403">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753963494">
      <w:bodyDiv w:val="1"/>
      <w:marLeft w:val="0"/>
      <w:marRight w:val="0"/>
      <w:marTop w:val="0"/>
      <w:marBottom w:val="0"/>
      <w:divBdr>
        <w:top w:val="none" w:sz="0" w:space="0" w:color="auto"/>
        <w:left w:val="none" w:sz="0" w:space="0" w:color="auto"/>
        <w:bottom w:val="none" w:sz="0" w:space="0" w:color="auto"/>
        <w:right w:val="none" w:sz="0" w:space="0" w:color="auto"/>
      </w:divBdr>
      <w:divsChild>
        <w:div w:id="204042530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2134395422">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20029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image" Target="media/image62.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4.wmf"/><Relationship Id="rId175" Type="http://schemas.openxmlformats.org/officeDocument/2006/relationships/oleObject" Target="embeddings/oleObject87.bin"/><Relationship Id="rId170" Type="http://schemas.openxmlformats.org/officeDocument/2006/relationships/image" Target="media/image79.wmf"/><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7.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79.bin"/><Relationship Id="rId165" Type="http://schemas.openxmlformats.org/officeDocument/2006/relationships/oleObject" Target="embeddings/oleObject82.bin"/><Relationship Id="rId181" Type="http://schemas.openxmlformats.org/officeDocument/2006/relationships/oleObject" Target="embeddings/oleObject90.bin"/><Relationship Id="rId186"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2.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5.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3.bin"/><Relationship Id="rId155" Type="http://schemas.openxmlformats.org/officeDocument/2006/relationships/image" Target="media/image73.wmf"/><Relationship Id="rId171" Type="http://schemas.openxmlformats.org/officeDocument/2006/relationships/oleObject" Target="embeddings/oleObject85.bin"/><Relationship Id="rId176" Type="http://schemas.openxmlformats.org/officeDocument/2006/relationships/image" Target="media/image82.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0.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8.bin"/><Relationship Id="rId145" Type="http://schemas.openxmlformats.org/officeDocument/2006/relationships/image" Target="media/image68.wmf"/><Relationship Id="rId161" Type="http://schemas.openxmlformats.org/officeDocument/2006/relationships/oleObject" Target="embeddings/oleObject80.bin"/><Relationship Id="rId166" Type="http://schemas.openxmlformats.org/officeDocument/2006/relationships/image" Target="media/image77.wmf"/><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80.wmf"/><Relationship Id="rId180" Type="http://schemas.openxmlformats.org/officeDocument/2006/relationships/image" Target="media/image84.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oleObject" Target="embeddings/oleObject8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5.wmf"/><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4.bin"/><Relationship Id="rId173" Type="http://schemas.openxmlformats.org/officeDocument/2006/relationships/oleObject" Target="embeddings/oleObject86.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78.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81.bin"/><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image" Target="media/image81.wmf"/><Relationship Id="rId179" Type="http://schemas.openxmlformats.org/officeDocument/2006/relationships/oleObject" Target="embeddings/oleObject8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image" Target="media/image76.wmf"/><Relationship Id="rId169" Type="http://schemas.openxmlformats.org/officeDocument/2006/relationships/oleObject" Target="embeddings/oleObject84.bin"/><Relationship Id="rId18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A0A9-4D9B-4717-93A1-8F21E30D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4757</TotalTime>
  <Pages>36</Pages>
  <Words>10535</Words>
  <Characters>60051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Touchstone® File Format Specification</vt:lpstr>
    </vt:vector>
  </TitlesOfParts>
  <Company> </Company>
  <LinksUpToDate>false</LinksUpToDate>
  <CharactersWithSpaces>70446</CharactersWithSpaces>
  <SharedDoc>false</SharedDoc>
  <HLinks>
    <vt:vector size="216" baseType="variant">
      <vt:variant>
        <vt:i4>1310769</vt:i4>
      </vt:variant>
      <vt:variant>
        <vt:i4>212</vt:i4>
      </vt:variant>
      <vt:variant>
        <vt:i4>0</vt:i4>
      </vt:variant>
      <vt:variant>
        <vt:i4>5</vt:i4>
      </vt:variant>
      <vt:variant>
        <vt:lpwstr/>
      </vt:variant>
      <vt:variant>
        <vt:lpwstr>_Toc226948108</vt:lpwstr>
      </vt:variant>
      <vt:variant>
        <vt:i4>1310769</vt:i4>
      </vt:variant>
      <vt:variant>
        <vt:i4>206</vt:i4>
      </vt:variant>
      <vt:variant>
        <vt:i4>0</vt:i4>
      </vt:variant>
      <vt:variant>
        <vt:i4>5</vt:i4>
      </vt:variant>
      <vt:variant>
        <vt:lpwstr/>
      </vt:variant>
      <vt:variant>
        <vt:lpwstr>_Toc226948107</vt:lpwstr>
      </vt:variant>
      <vt:variant>
        <vt:i4>1310769</vt:i4>
      </vt:variant>
      <vt:variant>
        <vt:i4>200</vt:i4>
      </vt:variant>
      <vt:variant>
        <vt:i4>0</vt:i4>
      </vt:variant>
      <vt:variant>
        <vt:i4>5</vt:i4>
      </vt:variant>
      <vt:variant>
        <vt:lpwstr/>
      </vt:variant>
      <vt:variant>
        <vt:lpwstr>_Toc226948106</vt:lpwstr>
      </vt:variant>
      <vt:variant>
        <vt:i4>1310769</vt:i4>
      </vt:variant>
      <vt:variant>
        <vt:i4>194</vt:i4>
      </vt:variant>
      <vt:variant>
        <vt:i4>0</vt:i4>
      </vt:variant>
      <vt:variant>
        <vt:i4>5</vt:i4>
      </vt:variant>
      <vt:variant>
        <vt:lpwstr/>
      </vt:variant>
      <vt:variant>
        <vt:lpwstr>_Toc226948105</vt:lpwstr>
      </vt:variant>
      <vt:variant>
        <vt:i4>1310769</vt:i4>
      </vt:variant>
      <vt:variant>
        <vt:i4>188</vt:i4>
      </vt:variant>
      <vt:variant>
        <vt:i4>0</vt:i4>
      </vt:variant>
      <vt:variant>
        <vt:i4>5</vt:i4>
      </vt:variant>
      <vt:variant>
        <vt:lpwstr/>
      </vt:variant>
      <vt:variant>
        <vt:lpwstr>_Toc226948104</vt:lpwstr>
      </vt:variant>
      <vt:variant>
        <vt:i4>1310769</vt:i4>
      </vt:variant>
      <vt:variant>
        <vt:i4>182</vt:i4>
      </vt:variant>
      <vt:variant>
        <vt:i4>0</vt:i4>
      </vt:variant>
      <vt:variant>
        <vt:i4>5</vt:i4>
      </vt:variant>
      <vt:variant>
        <vt:lpwstr/>
      </vt:variant>
      <vt:variant>
        <vt:lpwstr>_Toc226948103</vt:lpwstr>
      </vt:variant>
      <vt:variant>
        <vt:i4>1310769</vt:i4>
      </vt:variant>
      <vt:variant>
        <vt:i4>176</vt:i4>
      </vt:variant>
      <vt:variant>
        <vt:i4>0</vt:i4>
      </vt:variant>
      <vt:variant>
        <vt:i4>5</vt:i4>
      </vt:variant>
      <vt:variant>
        <vt:lpwstr/>
      </vt:variant>
      <vt:variant>
        <vt:lpwstr>_Toc226948102</vt:lpwstr>
      </vt:variant>
      <vt:variant>
        <vt:i4>1310769</vt:i4>
      </vt:variant>
      <vt:variant>
        <vt:i4>170</vt:i4>
      </vt:variant>
      <vt:variant>
        <vt:i4>0</vt:i4>
      </vt:variant>
      <vt:variant>
        <vt:i4>5</vt:i4>
      </vt:variant>
      <vt:variant>
        <vt:lpwstr/>
      </vt:variant>
      <vt:variant>
        <vt:lpwstr>_Toc226948101</vt:lpwstr>
      </vt:variant>
      <vt:variant>
        <vt:i4>1310769</vt:i4>
      </vt:variant>
      <vt:variant>
        <vt:i4>164</vt:i4>
      </vt:variant>
      <vt:variant>
        <vt:i4>0</vt:i4>
      </vt:variant>
      <vt:variant>
        <vt:i4>5</vt:i4>
      </vt:variant>
      <vt:variant>
        <vt:lpwstr/>
      </vt:variant>
      <vt:variant>
        <vt:lpwstr>_Toc226948100</vt:lpwstr>
      </vt:variant>
      <vt:variant>
        <vt:i4>1900592</vt:i4>
      </vt:variant>
      <vt:variant>
        <vt:i4>158</vt:i4>
      </vt:variant>
      <vt:variant>
        <vt:i4>0</vt:i4>
      </vt:variant>
      <vt:variant>
        <vt:i4>5</vt:i4>
      </vt:variant>
      <vt:variant>
        <vt:lpwstr/>
      </vt:variant>
      <vt:variant>
        <vt:lpwstr>_Toc226948099</vt:lpwstr>
      </vt:variant>
      <vt:variant>
        <vt:i4>1900592</vt:i4>
      </vt:variant>
      <vt:variant>
        <vt:i4>152</vt:i4>
      </vt:variant>
      <vt:variant>
        <vt:i4>0</vt:i4>
      </vt:variant>
      <vt:variant>
        <vt:i4>5</vt:i4>
      </vt:variant>
      <vt:variant>
        <vt:lpwstr/>
      </vt:variant>
      <vt:variant>
        <vt:lpwstr>_Toc226948098</vt:lpwstr>
      </vt:variant>
      <vt:variant>
        <vt:i4>1900592</vt:i4>
      </vt:variant>
      <vt:variant>
        <vt:i4>146</vt:i4>
      </vt:variant>
      <vt:variant>
        <vt:i4>0</vt:i4>
      </vt:variant>
      <vt:variant>
        <vt:i4>5</vt:i4>
      </vt:variant>
      <vt:variant>
        <vt:lpwstr/>
      </vt:variant>
      <vt:variant>
        <vt:lpwstr>_Toc226948097</vt:lpwstr>
      </vt:variant>
      <vt:variant>
        <vt:i4>1900592</vt:i4>
      </vt:variant>
      <vt:variant>
        <vt:i4>140</vt:i4>
      </vt:variant>
      <vt:variant>
        <vt:i4>0</vt:i4>
      </vt:variant>
      <vt:variant>
        <vt:i4>5</vt:i4>
      </vt:variant>
      <vt:variant>
        <vt:lpwstr/>
      </vt:variant>
      <vt:variant>
        <vt:lpwstr>_Toc226948096</vt:lpwstr>
      </vt:variant>
      <vt:variant>
        <vt:i4>1900592</vt:i4>
      </vt:variant>
      <vt:variant>
        <vt:i4>134</vt:i4>
      </vt:variant>
      <vt:variant>
        <vt:i4>0</vt:i4>
      </vt:variant>
      <vt:variant>
        <vt:i4>5</vt:i4>
      </vt:variant>
      <vt:variant>
        <vt:lpwstr/>
      </vt:variant>
      <vt:variant>
        <vt:lpwstr>_Toc226948095</vt:lpwstr>
      </vt:variant>
      <vt:variant>
        <vt:i4>1900592</vt:i4>
      </vt:variant>
      <vt:variant>
        <vt:i4>128</vt:i4>
      </vt:variant>
      <vt:variant>
        <vt:i4>0</vt:i4>
      </vt:variant>
      <vt:variant>
        <vt:i4>5</vt:i4>
      </vt:variant>
      <vt:variant>
        <vt:lpwstr/>
      </vt:variant>
      <vt:variant>
        <vt:lpwstr>_Toc226948094</vt:lpwstr>
      </vt:variant>
      <vt:variant>
        <vt:i4>1900592</vt:i4>
      </vt:variant>
      <vt:variant>
        <vt:i4>122</vt:i4>
      </vt:variant>
      <vt:variant>
        <vt:i4>0</vt:i4>
      </vt:variant>
      <vt:variant>
        <vt:i4>5</vt:i4>
      </vt:variant>
      <vt:variant>
        <vt:lpwstr/>
      </vt:variant>
      <vt:variant>
        <vt:lpwstr>_Toc226948093</vt:lpwstr>
      </vt:variant>
      <vt:variant>
        <vt:i4>1900592</vt:i4>
      </vt:variant>
      <vt:variant>
        <vt:i4>116</vt:i4>
      </vt:variant>
      <vt:variant>
        <vt:i4>0</vt:i4>
      </vt:variant>
      <vt:variant>
        <vt:i4>5</vt:i4>
      </vt:variant>
      <vt:variant>
        <vt:lpwstr/>
      </vt:variant>
      <vt:variant>
        <vt:lpwstr>_Toc226948092</vt:lpwstr>
      </vt:variant>
      <vt:variant>
        <vt:i4>1900592</vt:i4>
      </vt:variant>
      <vt:variant>
        <vt:i4>110</vt:i4>
      </vt:variant>
      <vt:variant>
        <vt:i4>0</vt:i4>
      </vt:variant>
      <vt:variant>
        <vt:i4>5</vt:i4>
      </vt:variant>
      <vt:variant>
        <vt:lpwstr/>
      </vt:variant>
      <vt:variant>
        <vt:lpwstr>_Toc226948091</vt:lpwstr>
      </vt:variant>
      <vt:variant>
        <vt:i4>1900592</vt:i4>
      </vt:variant>
      <vt:variant>
        <vt:i4>104</vt:i4>
      </vt:variant>
      <vt:variant>
        <vt:i4>0</vt:i4>
      </vt:variant>
      <vt:variant>
        <vt:i4>5</vt:i4>
      </vt:variant>
      <vt:variant>
        <vt:lpwstr/>
      </vt:variant>
      <vt:variant>
        <vt:lpwstr>_Toc226948090</vt:lpwstr>
      </vt:variant>
      <vt:variant>
        <vt:i4>1835056</vt:i4>
      </vt:variant>
      <vt:variant>
        <vt:i4>98</vt:i4>
      </vt:variant>
      <vt:variant>
        <vt:i4>0</vt:i4>
      </vt:variant>
      <vt:variant>
        <vt:i4>5</vt:i4>
      </vt:variant>
      <vt:variant>
        <vt:lpwstr/>
      </vt:variant>
      <vt:variant>
        <vt:lpwstr>_Toc226948089</vt:lpwstr>
      </vt:variant>
      <vt:variant>
        <vt:i4>1835056</vt:i4>
      </vt:variant>
      <vt:variant>
        <vt:i4>92</vt:i4>
      </vt:variant>
      <vt:variant>
        <vt:i4>0</vt:i4>
      </vt:variant>
      <vt:variant>
        <vt:i4>5</vt:i4>
      </vt:variant>
      <vt:variant>
        <vt:lpwstr/>
      </vt:variant>
      <vt:variant>
        <vt:lpwstr>_Toc226948088</vt:lpwstr>
      </vt:variant>
      <vt:variant>
        <vt:i4>1835056</vt:i4>
      </vt:variant>
      <vt:variant>
        <vt:i4>86</vt:i4>
      </vt:variant>
      <vt:variant>
        <vt:i4>0</vt:i4>
      </vt:variant>
      <vt:variant>
        <vt:i4>5</vt:i4>
      </vt:variant>
      <vt:variant>
        <vt:lpwstr/>
      </vt:variant>
      <vt:variant>
        <vt:lpwstr>_Toc226948087</vt:lpwstr>
      </vt:variant>
      <vt:variant>
        <vt:i4>1835056</vt:i4>
      </vt:variant>
      <vt:variant>
        <vt:i4>80</vt:i4>
      </vt:variant>
      <vt:variant>
        <vt:i4>0</vt:i4>
      </vt:variant>
      <vt:variant>
        <vt:i4>5</vt:i4>
      </vt:variant>
      <vt:variant>
        <vt:lpwstr/>
      </vt:variant>
      <vt:variant>
        <vt:lpwstr>_Toc226948086</vt:lpwstr>
      </vt:variant>
      <vt:variant>
        <vt:i4>1835056</vt:i4>
      </vt:variant>
      <vt:variant>
        <vt:i4>74</vt:i4>
      </vt:variant>
      <vt:variant>
        <vt:i4>0</vt:i4>
      </vt:variant>
      <vt:variant>
        <vt:i4>5</vt:i4>
      </vt:variant>
      <vt:variant>
        <vt:lpwstr/>
      </vt:variant>
      <vt:variant>
        <vt:lpwstr>_Toc226948085</vt:lpwstr>
      </vt:variant>
      <vt:variant>
        <vt:i4>1835056</vt:i4>
      </vt:variant>
      <vt:variant>
        <vt:i4>68</vt:i4>
      </vt:variant>
      <vt:variant>
        <vt:i4>0</vt:i4>
      </vt:variant>
      <vt:variant>
        <vt:i4>5</vt:i4>
      </vt:variant>
      <vt:variant>
        <vt:lpwstr/>
      </vt:variant>
      <vt:variant>
        <vt:lpwstr>_Toc226948084</vt:lpwstr>
      </vt:variant>
      <vt:variant>
        <vt:i4>1835056</vt:i4>
      </vt:variant>
      <vt:variant>
        <vt:i4>62</vt:i4>
      </vt:variant>
      <vt:variant>
        <vt:i4>0</vt:i4>
      </vt:variant>
      <vt:variant>
        <vt:i4>5</vt:i4>
      </vt:variant>
      <vt:variant>
        <vt:lpwstr/>
      </vt:variant>
      <vt:variant>
        <vt:lpwstr>_Toc226948083</vt:lpwstr>
      </vt:variant>
      <vt:variant>
        <vt:i4>1835056</vt:i4>
      </vt:variant>
      <vt:variant>
        <vt:i4>56</vt:i4>
      </vt:variant>
      <vt:variant>
        <vt:i4>0</vt:i4>
      </vt:variant>
      <vt:variant>
        <vt:i4>5</vt:i4>
      </vt:variant>
      <vt:variant>
        <vt:lpwstr/>
      </vt:variant>
      <vt:variant>
        <vt:lpwstr>_Toc226948082</vt:lpwstr>
      </vt:variant>
      <vt:variant>
        <vt:i4>1835056</vt:i4>
      </vt:variant>
      <vt:variant>
        <vt:i4>50</vt:i4>
      </vt:variant>
      <vt:variant>
        <vt:i4>0</vt:i4>
      </vt:variant>
      <vt:variant>
        <vt:i4>5</vt:i4>
      </vt:variant>
      <vt:variant>
        <vt:lpwstr/>
      </vt:variant>
      <vt:variant>
        <vt:lpwstr>_Toc226948081</vt:lpwstr>
      </vt:variant>
      <vt:variant>
        <vt:i4>1835056</vt:i4>
      </vt:variant>
      <vt:variant>
        <vt:i4>44</vt:i4>
      </vt:variant>
      <vt:variant>
        <vt:i4>0</vt:i4>
      </vt:variant>
      <vt:variant>
        <vt:i4>5</vt:i4>
      </vt:variant>
      <vt:variant>
        <vt:lpwstr/>
      </vt:variant>
      <vt:variant>
        <vt:lpwstr>_Toc226948080</vt:lpwstr>
      </vt:variant>
      <vt:variant>
        <vt:i4>1245232</vt:i4>
      </vt:variant>
      <vt:variant>
        <vt:i4>38</vt:i4>
      </vt:variant>
      <vt:variant>
        <vt:i4>0</vt:i4>
      </vt:variant>
      <vt:variant>
        <vt:i4>5</vt:i4>
      </vt:variant>
      <vt:variant>
        <vt:lpwstr/>
      </vt:variant>
      <vt:variant>
        <vt:lpwstr>_Toc226948079</vt:lpwstr>
      </vt:variant>
      <vt:variant>
        <vt:i4>1245232</vt:i4>
      </vt:variant>
      <vt:variant>
        <vt:i4>32</vt:i4>
      </vt:variant>
      <vt:variant>
        <vt:i4>0</vt:i4>
      </vt:variant>
      <vt:variant>
        <vt:i4>5</vt:i4>
      </vt:variant>
      <vt:variant>
        <vt:lpwstr/>
      </vt:variant>
      <vt:variant>
        <vt:lpwstr>_Toc226948078</vt:lpwstr>
      </vt:variant>
      <vt:variant>
        <vt:i4>1245232</vt:i4>
      </vt:variant>
      <vt:variant>
        <vt:i4>26</vt:i4>
      </vt:variant>
      <vt:variant>
        <vt:i4>0</vt:i4>
      </vt:variant>
      <vt:variant>
        <vt:i4>5</vt:i4>
      </vt:variant>
      <vt:variant>
        <vt:lpwstr/>
      </vt:variant>
      <vt:variant>
        <vt:lpwstr>_Toc226948077</vt:lpwstr>
      </vt:variant>
      <vt:variant>
        <vt:i4>1245232</vt:i4>
      </vt:variant>
      <vt:variant>
        <vt:i4>20</vt:i4>
      </vt:variant>
      <vt:variant>
        <vt:i4>0</vt:i4>
      </vt:variant>
      <vt:variant>
        <vt:i4>5</vt:i4>
      </vt:variant>
      <vt:variant>
        <vt:lpwstr/>
      </vt:variant>
      <vt:variant>
        <vt:lpwstr>_Toc226948076</vt:lpwstr>
      </vt:variant>
      <vt:variant>
        <vt:i4>1245232</vt:i4>
      </vt:variant>
      <vt:variant>
        <vt:i4>14</vt:i4>
      </vt:variant>
      <vt:variant>
        <vt:i4>0</vt:i4>
      </vt:variant>
      <vt:variant>
        <vt:i4>5</vt:i4>
      </vt:variant>
      <vt:variant>
        <vt:lpwstr/>
      </vt:variant>
      <vt:variant>
        <vt:lpwstr>_Toc226948075</vt:lpwstr>
      </vt:variant>
      <vt:variant>
        <vt:i4>1245232</vt:i4>
      </vt:variant>
      <vt:variant>
        <vt:i4>8</vt:i4>
      </vt:variant>
      <vt:variant>
        <vt:i4>0</vt:i4>
      </vt:variant>
      <vt:variant>
        <vt:i4>5</vt:i4>
      </vt:variant>
      <vt:variant>
        <vt:lpwstr/>
      </vt:variant>
      <vt:variant>
        <vt:lpwstr>_Toc226948074</vt:lpwstr>
      </vt:variant>
      <vt:variant>
        <vt:i4>1245232</vt:i4>
      </vt:variant>
      <vt:variant>
        <vt:i4>2</vt:i4>
      </vt:variant>
      <vt:variant>
        <vt:i4>0</vt:i4>
      </vt:variant>
      <vt:variant>
        <vt:i4>5</vt:i4>
      </vt:variant>
      <vt:variant>
        <vt:lpwstr/>
      </vt:variant>
      <vt:variant>
        <vt:lpwstr>_Toc226948073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Touchstone® File Format Specification</dc:title>
  <dc:subject/>
  <dc:creator>Default</dc:creator>
  <cp:keywords/>
  <cp:lastModifiedBy>Randy Wolff (rrwolff)</cp:lastModifiedBy>
  <cp:revision>20</cp:revision>
  <cp:lastPrinted>2009-02-19T17:04:00Z</cp:lastPrinted>
  <dcterms:created xsi:type="dcterms:W3CDTF">2022-06-13T17:43:00Z</dcterms:created>
  <dcterms:modified xsi:type="dcterms:W3CDTF">2022-07-25T20:29:00Z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2022-06-09T22:49:41Z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635da056-f90e-4900-8160-08609a44103c</vt:lpwstr>
  </property>
  <property fmtid="{D5CDD505-2E9C-101B-9397-08002B2CF9AE}" pid="8" name="MSIP_Label_6fdea275-d6f3-438f-b8d8-013cab2023d3_ContentBits">
    <vt:lpwstr>0</vt:lpwstr>
  </property>
</Properties>
</file>