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551C72" w:rsidDel="009733C0">
          <w:rPr>
            <w:rFonts w:ascii="Times New Roman" w:hAnsi="Times New Roman" w:cs="Times New Roman"/>
            <w:b/>
            <w:i/>
            <w:sz w:val="24"/>
            <w:szCs w:val="24"/>
          </w:rPr>
          <w:delText>3</w:delText>
        </w:r>
        <w:r w:rsidR="00BE4A9E" w:rsidDel="009733C0">
          <w:rPr>
            <w:rFonts w:ascii="Times New Roman" w:hAnsi="Times New Roman" w:cs="Times New Roman"/>
            <w:b/>
            <w:i/>
            <w:sz w:val="24"/>
            <w:szCs w:val="24"/>
          </w:rPr>
          <w:delText>9</w:delText>
        </w:r>
        <w:r w:rsidR="00E20528" w:rsidDel="009733C0">
          <w:rPr>
            <w:rFonts w:ascii="Times New Roman" w:hAnsi="Times New Roman" w:cs="Times New Roman"/>
            <w:b/>
            <w:i/>
            <w:sz w:val="24"/>
            <w:szCs w:val="24"/>
          </w:rPr>
          <w:delText xml:space="preserve"> </w:delText>
        </w:r>
      </w:del>
      <w:ins w:id="4" w:author="Author">
        <w:r w:rsidR="009733C0">
          <w:rPr>
            <w:rFonts w:ascii="Times New Roman" w:hAnsi="Times New Roman" w:cs="Times New Roman"/>
            <w:b/>
            <w:i/>
            <w:sz w:val="24"/>
            <w:szCs w:val="24"/>
          </w:rPr>
          <w:t xml:space="preserve">40 </w:t>
        </w:r>
      </w:ins>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del w:id="5" w:author="Author">
        <w:r w:rsidR="00FE0692" w:rsidDel="000F73FB">
          <w:rPr>
            <w:rFonts w:ascii="Times New Roman" w:hAnsi="Times New Roman" w:cs="Times New Roman"/>
            <w:b/>
            <w:i/>
            <w:sz w:val="24"/>
            <w:szCs w:val="24"/>
          </w:rPr>
          <w:delText>August</w:delText>
        </w:r>
        <w:r w:rsidR="00D86E96" w:rsidDel="000F73FB">
          <w:rPr>
            <w:rFonts w:ascii="Times New Roman" w:hAnsi="Times New Roman" w:cs="Times New Roman"/>
            <w:b/>
            <w:i/>
            <w:sz w:val="24"/>
            <w:szCs w:val="24"/>
          </w:rPr>
          <w:delText xml:space="preserve"> </w:delText>
        </w:r>
      </w:del>
      <w:ins w:id="6" w:author="Author">
        <w:r w:rsidR="000F73FB">
          <w:rPr>
            <w:rFonts w:ascii="Times New Roman" w:hAnsi="Times New Roman" w:cs="Times New Roman"/>
            <w:b/>
            <w:i/>
            <w:sz w:val="24"/>
            <w:szCs w:val="24"/>
          </w:rPr>
          <w:t>September</w:t>
        </w:r>
        <w:r w:rsidR="000F73FB">
          <w:rPr>
            <w:rFonts w:ascii="Times New Roman" w:hAnsi="Times New Roman" w:cs="Times New Roman"/>
            <w:b/>
            <w:i/>
            <w:sz w:val="24"/>
            <w:szCs w:val="24"/>
          </w:rPr>
          <w:t xml:space="preserve"> </w:t>
        </w:r>
      </w:ins>
      <w:del w:id="7" w:author="Author">
        <w:r w:rsidR="00FE0692" w:rsidDel="000F73FB">
          <w:rPr>
            <w:rFonts w:ascii="Times New Roman" w:hAnsi="Times New Roman" w:cs="Times New Roman"/>
            <w:b/>
            <w:i/>
            <w:sz w:val="24"/>
            <w:szCs w:val="24"/>
          </w:rPr>
          <w:delText>2</w:delText>
        </w:r>
        <w:r w:rsidR="00BE4A9E" w:rsidDel="000F73FB">
          <w:rPr>
            <w:rFonts w:ascii="Times New Roman" w:hAnsi="Times New Roman" w:cs="Times New Roman"/>
            <w:b/>
            <w:i/>
            <w:sz w:val="24"/>
            <w:szCs w:val="24"/>
          </w:rPr>
          <w:delText>4</w:delText>
        </w:r>
      </w:del>
      <w:ins w:id="8" w:author="Author">
        <w:r w:rsidR="000F73FB">
          <w:rPr>
            <w:rFonts w:ascii="Times New Roman" w:hAnsi="Times New Roman" w:cs="Times New Roman"/>
            <w:b/>
            <w:i/>
            <w:sz w:val="24"/>
            <w:szCs w:val="24"/>
          </w:rPr>
          <w:t>14</w:t>
        </w:r>
      </w:ins>
      <w:r w:rsidR="00E20528">
        <w:rPr>
          <w:rFonts w:ascii="Times New Roman" w:hAnsi="Times New Roman" w:cs="Times New Roman"/>
          <w:b/>
          <w:i/>
          <w:sz w:val="24"/>
          <w:szCs w:val="24"/>
        </w:rPr>
        <w:t>, 2016</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bookmarkStart w:id="9" w:name="_GoBack"/>
      <w:bookmarkEnd w:id="9"/>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proofErr w:type="gramStart"/>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proofErr w:type="gramEnd"/>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 based approach, in favor of a circuit language approach. IBIS-ISS was developed for this purpose, and a means to instantiate IBIS-ISS models from IBIS became the logical next step.</w:t>
      </w:r>
    </w:p>
    <w:p w:rsidR="00C2296B" w:rsidRPr="00175664" w:rsidRDefault="00C2296B" w:rsidP="00C2296B">
      <w:pPr>
        <w:pStyle w:val="HTMLPreformatted"/>
        <w:pBdr>
          <w:bottom w:val="single" w:sz="12" w:space="1" w:color="auto"/>
        </w:pBdr>
        <w:rPr>
          <w:rFonts w:ascii="Times New Roman" w:hAnsi="Times New Roman" w:cs="Times New Roman"/>
          <w:sz w:val="24"/>
          <w:szCs w:val="24"/>
        </w:rPr>
      </w:pPr>
    </w:p>
    <w:p w:rsidR="00C2296B" w:rsidRPr="00175664" w:rsidRDefault="00C2296B" w:rsidP="00C2296B">
      <w:pPr>
        <w:pStyle w:val="HTMLPreformatted"/>
        <w:rPr>
          <w:rFonts w:ascii="Times New Roman" w:hAnsi="Times New Roman" w:cs="Times New Roman"/>
          <w:sz w:val="24"/>
          <w:szCs w:val="24"/>
        </w:rPr>
      </w:pPr>
    </w:p>
    <w:p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C2296B" w:rsidRPr="00945793" w:rsidRDefault="00C2296B" w:rsidP="00C2296B">
      <w:r>
        <w:t>The IBIS specification must meet these requirements:</w:t>
      </w:r>
    </w:p>
    <w:p w:rsidR="00C2296B" w:rsidRDefault="00C2296B" w:rsidP="00C2296B">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6497"/>
        <w:gridCol w:w="3309"/>
      </w:tblGrid>
      <w:tr w:rsidR="00C2296B" w:rsidRPr="007F4749" w:rsidTr="00FC413F">
        <w:tc>
          <w:tcPr>
            <w:tcW w:w="3313" w:type="pct"/>
          </w:tcPr>
          <w:p w:rsidR="00C2296B" w:rsidRPr="007F4749" w:rsidRDefault="00C2296B" w:rsidP="00FC413F">
            <w:pPr>
              <w:pStyle w:val="TableCaption"/>
              <w:spacing w:before="60" w:after="60"/>
            </w:pPr>
            <w:r>
              <w:t>Requirement</w:t>
            </w:r>
          </w:p>
        </w:tc>
        <w:tc>
          <w:tcPr>
            <w:tcW w:w="1687" w:type="pct"/>
          </w:tcPr>
          <w:p w:rsidR="00C2296B" w:rsidRPr="007F4749" w:rsidRDefault="00C2296B" w:rsidP="00FC413F">
            <w:pPr>
              <w:pStyle w:val="TableCaption"/>
              <w:spacing w:before="60" w:after="60"/>
            </w:pPr>
            <w:r>
              <w:t>Notes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rsidTr="00FC413F">
        <w:tc>
          <w:tcPr>
            <w:tcW w:w="3313" w:type="pct"/>
          </w:tcPr>
          <w:p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buffer I/O, pad, and pin terminals associated with I/O pins must be assignable to interconnect model terminals directly by pin name.</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proofErr w:type="gramStart"/>
            <w:r w:rsidRPr="00194D00">
              <w:rPr>
                <w:rFonts w:ascii="Times New Roman" w:eastAsiaTheme="minorEastAsia" w:hAnsi="Times New Roman" w:cs="Times New Roman"/>
                <w:sz w:val="24"/>
                <w:szCs w:val="24"/>
              </w:rPr>
              <w:t>order of precedence for new interconnect</w:t>
            </w:r>
            <w:proofErr w:type="gramEnd"/>
            <w:r w:rsidRPr="00194D00">
              <w:rPr>
                <w:rFonts w:ascii="Times New Roman" w:eastAsiaTheme="minorEastAsia" w:hAnsi="Times New Roman" w:cs="Times New Roman"/>
                <w:sz w:val="24"/>
                <w:szCs w:val="24"/>
              </w:rPr>
              <w:t xml:space="preserve"> models and legacy forms of package models must be specified.</w:t>
            </w:r>
          </w:p>
        </w:tc>
        <w:tc>
          <w:tcPr>
            <w:tcW w:w="1687" w:type="pct"/>
          </w:tcPr>
          <w:p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 can’t use [Pin] RLC for through path and IBIS-ISS for coupling.</w:t>
            </w:r>
          </w:p>
        </w:tc>
      </w:tr>
      <w:tr w:rsidR="00D9191C" w:rsidRPr="007F4749" w:rsidTr="00194D00">
        <w:trPr>
          <w:cantSplit/>
        </w:trPr>
        <w:tc>
          <w:tcPr>
            <w:tcW w:w="3313" w:type="pct"/>
          </w:tcPr>
          <w:p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rsidR="00440CAA" w:rsidRPr="00D403F0"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ins w:id="10" w:author="Author">
        <w:r w:rsidR="00041868">
          <w:t xml:space="preserve"> Multiple file names for corners are not supported here, however.</w:t>
        </w:r>
      </w:ins>
    </w:p>
    <w:p w:rsidR="006C5845" w:rsidRPr="00F36374" w:rsidRDefault="006C5845" w:rsidP="006C5845"/>
    <w:p w:rsidR="006C5845" w:rsidDel="00041868" w:rsidRDefault="006C5845" w:rsidP="006C5845">
      <w:pPr>
        <w:rPr>
          <w:del w:id="11" w:author="Author"/>
        </w:rPr>
      </w:pPr>
      <w:del w:id="12" w:author="Author">
        <w:r w:rsidRPr="00F36374" w:rsidDel="00041868">
          <w:delText>For File_TS, all columns typ, min, and max are entered (or NA for either or both min and max) to follow the corner syntax convention used for most IBIS keywords and subparameters.  The typ entry is required, and the typ entry value is used by the EDA tool for any NA entry.  The same typ, min, max convention is used for the subparameter Param.</w:delText>
        </w:r>
      </w:del>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w:t>
      </w:r>
      <w:proofErr w:type="gramStart"/>
      <w:r w:rsidRPr="00F36374">
        <w:t>sqrt(</w:t>
      </w:r>
      <w:proofErr w:type="gramEnd"/>
      <w:r w:rsidRPr="00F36374">
        <w: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F33DBA" w:rsidRPr="00175664"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rsidR="00440CAA" w:rsidRPr="00EB15EC" w:rsidRDefault="00440CAA" w:rsidP="00194D00">
      <w:pPr>
        <w:pStyle w:val="HTMLPreformatted"/>
        <w:keepNext/>
        <w:pBdr>
          <w:bottom w:val="single" w:sz="12" w:space="1" w:color="auto"/>
        </w:pBdr>
        <w:rPr>
          <w:rFonts w:ascii="Times New Roman" w:hAnsi="Times New Roman" w:cs="Times New Roman"/>
          <w:sz w:val="24"/>
          <w:szCs w:val="24"/>
        </w:rPr>
      </w:pPr>
    </w:p>
    <w:p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rsidR="003E468D" w:rsidRPr="00EB15EC" w:rsidRDefault="003E468D" w:rsidP="00BE1171">
      <w:pPr>
        <w:pStyle w:val="HTMLPreformatted"/>
        <w:rPr>
          <w:rFonts w:ascii="Times New Roman" w:hAnsi="Times New Roman" w:cs="Times New Roman"/>
          <w:sz w:val="24"/>
          <w:szCs w:val="24"/>
        </w:rPr>
      </w:pPr>
    </w:p>
    <w:p w:rsidR="00B84ED5" w:rsidRPr="00194D00" w:rsidRDefault="00B84ED5" w:rsidP="00194D00">
      <w:pPr>
        <w:rPr>
          <w:color w:val="0070C0"/>
        </w:rPr>
      </w:pPr>
      <w:bookmarkStart w:id="13" w:name="_Toc203975849"/>
      <w:bookmarkStart w:id="14" w:name="_Toc203976270"/>
      <w:bookmarkStart w:id="15" w:name="_Toc203976408"/>
      <w:r w:rsidRPr="00194D00">
        <w:rPr>
          <w:color w:val="0070C0"/>
        </w:rPr>
        <w:lastRenderedPageBreak/>
        <w:t xml:space="preserve">The following keyword should be added to Chapter 5, </w:t>
      </w:r>
      <w:r w:rsidR="00B9484C">
        <w:rPr>
          <w:color w:val="0070C0"/>
        </w:rPr>
        <w:t>COMPONENT DESCRIPTION</w:t>
      </w:r>
      <w:r w:rsidR="00823704">
        <w:rPr>
          <w:color w:val="0070C0"/>
        </w:rPr>
        <w:t>, after the [Alternate Package Models] keyword:</w:t>
      </w:r>
    </w:p>
    <w:p w:rsidR="00B84ED5" w:rsidRPr="00F36374" w:rsidRDefault="00B84ED5" w:rsidP="00B84ED5">
      <w:pPr>
        <w:pStyle w:val="KeywordDescriptions"/>
      </w:pPr>
    </w:p>
    <w:p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r w:rsidR="00736C71">
        <w:rPr>
          <w:rStyle w:val="KeywordNameTOCChar"/>
        </w:rPr>
        <w:t xml:space="preserve">Set </w:t>
      </w:r>
      <w:r>
        <w:rPr>
          <w:rStyle w:val="KeywordNameTOCChar"/>
        </w:rPr>
        <w:t>Selector</w:t>
      </w:r>
      <w:r w:rsidRPr="00213323">
        <w:rPr>
          <w:rStyle w:val="KeywordNameTOCChar"/>
        </w:rPr>
        <w:t>]</w:t>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w:t>
      </w:r>
      <w:del w:id="16" w:author="Author">
        <w:r w:rsidDel="008543E6">
          <w:delText xml:space="preserve">available </w:delText>
        </w:r>
      </w:del>
      <w:ins w:id="17" w:author="Author">
        <w:r w:rsidR="008543E6">
          <w:t>[</w:t>
        </w:r>
      </w:ins>
      <w:r w:rsidR="004C70ED">
        <w:t>I</w:t>
      </w:r>
      <w:r>
        <w:t xml:space="preserve">nterconnect </w:t>
      </w:r>
      <w:r w:rsidR="004C70ED">
        <w:t>Model</w:t>
      </w:r>
      <w:ins w:id="18" w:author="Author">
        <w:r w:rsidR="008543E6">
          <w:t xml:space="preserve"> Set] keyword</w:t>
        </w:r>
      </w:ins>
      <w:r w:rsidR="004C70ED">
        <w:t xml:space="preserve">s </w:t>
      </w:r>
      <w:ins w:id="19" w:author="Author">
        <w:r w:rsidR="008543E6">
          <w:t xml:space="preserve">available </w:t>
        </w:r>
      </w:ins>
      <w:r>
        <w:t xml:space="preserve">for the </w:t>
      </w:r>
      <w:ins w:id="20" w:author="Author">
        <w:r w:rsidR="008543E6">
          <w:t>[</w:t>
        </w:r>
      </w:ins>
      <w:r>
        <w:t>C</w:t>
      </w:r>
      <w:r w:rsidRPr="00213323">
        <w:t>omponent</w:t>
      </w:r>
      <w:ins w:id="21" w:author="Author">
        <w:r w:rsidR="008543E6">
          <w:t>]</w:t>
        </w:r>
      </w:ins>
      <w:r w:rsidRPr="00213323">
        <w:t>.</w:t>
      </w:r>
    </w:p>
    <w:p w:rsidR="00B84ED5" w:rsidRDefault="00B84ED5" w:rsidP="00B84ED5">
      <w:pPr>
        <w:pStyle w:val="KeywordDescriptions"/>
      </w:pPr>
      <w:r w:rsidRPr="00213323">
        <w:rPr>
          <w:i/>
        </w:rPr>
        <w:t>Usage Rules:</w:t>
      </w:r>
      <w:r w:rsidRPr="00213323">
        <w:rPr>
          <w:i/>
        </w:rPr>
        <w:tab/>
      </w:r>
      <w:r>
        <w:t xml:space="preserve">Interconnect Models are described by IBIS-ISS subcircuits or Touchstone files that connect the Pins, Die Pads, and Buffer Terminals (Supply and I/O) of a </w:t>
      </w:r>
      <w:ins w:id="22" w:author="Author">
        <w:r w:rsidR="008543E6">
          <w:t>[</w:t>
        </w:r>
      </w:ins>
      <w:r>
        <w:t>Component</w:t>
      </w:r>
      <w:ins w:id="23" w:author="Author">
        <w:r w:rsidR="008543E6">
          <w:t>]</w:t>
        </w:r>
      </w:ins>
      <w:r>
        <w:t>.</w:t>
      </w:r>
    </w:p>
    <w:p w:rsidR="00B84ED5" w:rsidRDefault="00B84ED5" w:rsidP="00B84ED5">
      <w:pPr>
        <w:pStyle w:val="KeywordDescriptions"/>
      </w:pPr>
      <w:r>
        <w:t xml:space="preserve">A </w:t>
      </w:r>
      <w:ins w:id="24" w:author="Author">
        <w:r w:rsidR="008543E6">
          <w:t>[</w:t>
        </w:r>
      </w:ins>
      <w:r>
        <w:t>Component</w:t>
      </w:r>
      <w:ins w:id="25" w:author="Author">
        <w:r w:rsidR="008543E6">
          <w:t>]</w:t>
        </w:r>
      </w:ins>
      <w:r>
        <w:t xml:space="preserve"> may have none, one, or more than one </w:t>
      </w:r>
      <w:ins w:id="26" w:author="Author">
        <w:r w:rsidR="00041868">
          <w:t>[</w:t>
        </w:r>
      </w:ins>
      <w:r>
        <w:t>Interconnect Model</w:t>
      </w:r>
      <w:r w:rsidR="00736C71">
        <w:t xml:space="preserve"> Set</w:t>
      </w:r>
      <w:ins w:id="27" w:author="Author">
        <w:r w:rsidR="00041868">
          <w:t>] keyword</w:t>
        </w:r>
      </w:ins>
      <w:r w:rsidR="00736C71">
        <w:t>s</w:t>
      </w:r>
      <w:ins w:id="28" w:author="Author">
        <w:r w:rsidR="008C4FED">
          <w:t xml:space="preserve"> (defined XXX)</w:t>
        </w:r>
      </w:ins>
      <w:r>
        <w:t xml:space="preserve"> associated with it. If any </w:t>
      </w:r>
      <w:ins w:id="29" w:author="Author">
        <w:r w:rsidR="008543E6">
          <w:t>i</w:t>
        </w:r>
      </w:ins>
      <w:del w:id="30" w:author="Author">
        <w:r w:rsidDel="008543E6">
          <w:delText>I</w:delText>
        </w:r>
      </w:del>
      <w:r>
        <w:t xml:space="preserve">nterconnect Models exist for the Component, they shall be listed in this section.  An </w:t>
      </w:r>
      <w:ins w:id="31" w:author="Author">
        <w:del w:id="32" w:author="Author">
          <w:r w:rsidR="008543E6" w:rsidDel="009733C0">
            <w:delText>[</w:delText>
          </w:r>
        </w:del>
      </w:ins>
      <w:r>
        <w:t xml:space="preserve">Interconnect Model </w:t>
      </w:r>
      <w:r w:rsidR="00736C71">
        <w:t xml:space="preserve">Set </w:t>
      </w:r>
      <w:r>
        <w:t xml:space="preserve">Selector is required even if only a single Interconnect Model is associated with the Component.  [Interconnect Model </w:t>
      </w:r>
      <w:r w:rsidR="00736C71">
        <w:t xml:space="preserve">Set </w:t>
      </w:r>
      <w:r>
        <w:t>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w:t>
      </w:r>
      <w:r w:rsidR="00736C71">
        <w:t xml:space="preserve">Set </w:t>
      </w:r>
      <w:r w:rsidRPr="00213323">
        <w:t xml:space="preserve">Selector] keyword </w:t>
      </w:r>
      <w:r>
        <w:t>shall</w:t>
      </w:r>
      <w:r w:rsidRPr="00213323">
        <w:t xml:space="preserve"> have two </w:t>
      </w:r>
      <w:r w:rsidR="00BE1747">
        <w:t>entrie</w:t>
      </w:r>
      <w:r w:rsidR="00F509D9" w:rsidRPr="00213323">
        <w:t>s</w:t>
      </w:r>
      <w:r w:rsidR="00F509D9">
        <w:t xml:space="preserve"> </w:t>
      </w:r>
      <w:r>
        <w:t xml:space="preserve">per line, with each line defining the </w:t>
      </w:r>
      <w:r w:rsidR="00736C71">
        <w:t xml:space="preserve">list of </w:t>
      </w:r>
      <w:r>
        <w:t>Interconnect Model</w:t>
      </w:r>
      <w:r w:rsidR="00736C71">
        <w:t xml:space="preserve"> Set</w:t>
      </w:r>
      <w:r>
        <w:t>s associated with the Component</w:t>
      </w:r>
      <w:r w:rsidRPr="00213323">
        <w:t xml:space="preserve">.  </w:t>
      </w:r>
      <w:r>
        <w:t xml:space="preserve">The </w:t>
      </w:r>
      <w:r w:rsidR="00BE1747">
        <w:t>entrie</w:t>
      </w:r>
      <w:r>
        <w:t>s</w:t>
      </w:r>
      <w:r w:rsidRPr="00213323">
        <w:t xml:space="preserve"> </w:t>
      </w:r>
      <w:r>
        <w:t>shall</w:t>
      </w:r>
      <w:r w:rsidRPr="00213323">
        <w:t xml:space="preserve"> be separated by at least one white space.  The first </w:t>
      </w:r>
      <w:r w:rsidR="00BE1747">
        <w:t>entry</w:t>
      </w:r>
      <w:r w:rsidR="00BE1747" w:rsidRPr="00213323">
        <w:t xml:space="preserve"> </w:t>
      </w:r>
      <w:r w:rsidRPr="00213323">
        <w:t xml:space="preserve">lists the </w:t>
      </w:r>
      <w:r>
        <w:t xml:space="preserve">Interconnect </w:t>
      </w:r>
      <w:r w:rsidRPr="00213323">
        <w:t xml:space="preserve">Model </w:t>
      </w:r>
      <w:r w:rsidR="00736C71">
        <w:t xml:space="preserve">Set </w:t>
      </w:r>
      <w:r w:rsidRPr="00213323">
        <w:t xml:space="preserve">name (up to 40 characters long).  </w:t>
      </w:r>
      <w:r>
        <w:t xml:space="preserve">The second </w:t>
      </w:r>
      <w:r w:rsidR="00BE1747">
        <w:t xml:space="preserve">entry </w:t>
      </w:r>
      <w:r>
        <w:t>is the name of the file containing the Interconnect Model</w:t>
      </w:r>
      <w:r w:rsidR="00736C71">
        <w:t xml:space="preserve"> Set</w:t>
      </w:r>
      <w:r>
        <w:t>, with the extension “.</w:t>
      </w:r>
      <w:proofErr w:type="spellStart"/>
      <w:r>
        <w:t>i</w:t>
      </w:r>
      <w:r w:rsidR="00736C71">
        <w:t>ms</w:t>
      </w:r>
      <w:proofErr w:type="spellEnd"/>
      <w:r>
        <w:t xml:space="preserve">”. If the Interconnect Model </w:t>
      </w:r>
      <w:r w:rsidR="00736C71">
        <w:t xml:space="preserve">Set </w:t>
      </w:r>
      <w:r>
        <w:t xml:space="preserve">is in this IBIS file, then the second </w:t>
      </w:r>
      <w:r w:rsidR="00BE1747">
        <w:t xml:space="preserve">entry </w:t>
      </w:r>
      <w:r>
        <w:t>shall be “</w:t>
      </w:r>
      <w:del w:id="33" w:author="Author">
        <w:r w:rsidR="00E97283" w:rsidDel="000B6677">
          <w:delText>*.ibs</w:delText>
        </w:r>
      </w:del>
      <w:ins w:id="34" w:author="Author">
        <w:r w:rsidR="000B6677">
          <w:t>NA</w:t>
        </w:r>
      </w:ins>
      <w:r>
        <w:t xml:space="preserve">”. </w:t>
      </w:r>
    </w:p>
    <w:p w:rsidR="00B84ED5" w:rsidRDefault="00B84ED5" w:rsidP="00B84ED5">
      <w:pPr>
        <w:pStyle w:val="KeywordDescriptions"/>
      </w:pPr>
      <w:r>
        <w:rPr>
          <w:color w:val="000000"/>
        </w:rPr>
        <w:t>The file</w:t>
      </w:r>
      <w:r w:rsidR="00736C71">
        <w:rPr>
          <w:color w:val="000000"/>
        </w:rPr>
        <w:t>s</w:t>
      </w:r>
      <w:r>
        <w:rPr>
          <w:color w:val="000000"/>
        </w:rPr>
        <w:t xml:space="preserve"> containing the Interconnect Model </w:t>
      </w:r>
      <w:r w:rsidR="00736C71">
        <w:rPr>
          <w:color w:val="000000"/>
        </w:rPr>
        <w:t xml:space="preserve">Sets </w:t>
      </w:r>
      <w:r>
        <w:rPr>
          <w:color w:val="000000"/>
        </w:rPr>
        <w:t>shall be located in the same directory as the .ibs file. The file name</w:t>
      </w:r>
      <w:r w:rsidR="00736C71">
        <w:rPr>
          <w:color w:val="000000"/>
        </w:rPr>
        <w:t>s</w:t>
      </w:r>
      <w:r>
        <w:rPr>
          <w:color w:val="000000"/>
        </w:rPr>
        <w:t xml:space="preserve"> shall follow the rules for .ibs file names given in Section 3, ’GENERAL SYNTAX RULES AND GUIDELINES</w:t>
      </w:r>
      <w:r w:rsidR="00942D04">
        <w:rPr>
          <w:color w:val="000000"/>
        </w:rPr>
        <w:t>’</w:t>
      </w:r>
      <w:r>
        <w:rPr>
          <w:color w:val="000000"/>
        </w:rPr>
        <w:t>.</w:t>
      </w:r>
      <w:r w:rsidR="008768C8">
        <w:rPr>
          <w:color w:val="000000"/>
        </w:rPr>
        <w:t xml:space="preserve">  The file name</w:t>
      </w:r>
      <w:r w:rsidR="00736C71">
        <w:rPr>
          <w:color w:val="000000"/>
        </w:rPr>
        <w:t>s</w:t>
      </w:r>
      <w:r w:rsidR="008768C8">
        <w:rPr>
          <w:color w:val="000000"/>
        </w:rPr>
        <w:t xml:space="preserve"> and extension</w:t>
      </w:r>
      <w:r w:rsidR="00736C71">
        <w:rPr>
          <w:color w:val="000000"/>
        </w:rPr>
        <w:t>s</w:t>
      </w:r>
      <w:r w:rsidR="008768C8">
        <w:rPr>
          <w:color w:val="000000"/>
        </w:rPr>
        <w:t xml:space="preserve"> shall be lower case.</w:t>
      </w:r>
      <w:r w:rsidR="00B203BD">
        <w:rPr>
          <w:color w:val="000000"/>
        </w:rPr>
        <w:t xml:space="preserve"> An [Interconnect Model Set] with matching name shall be found in the stated location for each Interconnect Model Set named in the [Interconnect Model Set Selector].</w:t>
      </w:r>
    </w:p>
    <w:p w:rsidR="00B203BD" w:rsidRDefault="00B84ED5" w:rsidP="00B84ED5">
      <w:pPr>
        <w:pStyle w:val="KeywordDescriptions"/>
      </w:pPr>
      <w:del w:id="35" w:author="Author">
        <w:r w:rsidRPr="00213323" w:rsidDel="000F73FB">
          <w:delText>The first entry under the [</w:delText>
        </w:r>
        <w:r w:rsidDel="000F73FB">
          <w:delText xml:space="preserve">Interconnect </w:delText>
        </w:r>
        <w:r w:rsidRPr="00213323" w:rsidDel="000F73FB">
          <w:delText xml:space="preserve">Model </w:delText>
        </w:r>
        <w:r w:rsidR="003E468D" w:rsidDel="000F73FB">
          <w:delText xml:space="preserve">Set </w:delText>
        </w:r>
        <w:r w:rsidRPr="00213323" w:rsidDel="000F73FB">
          <w:delText>Selector] keyword shall be considered the default by the EDA tool</w:delText>
        </w:r>
        <w:r w:rsidDel="000F73FB">
          <w:delText xml:space="preserve">.  </w:delText>
        </w:r>
      </w:del>
      <w:r>
        <w:t xml:space="preserve">Each Interconnect Model </w:t>
      </w:r>
      <w:r w:rsidR="003E468D">
        <w:t xml:space="preserve">Set </w:t>
      </w:r>
      <w:r>
        <w:t xml:space="preserve">name may only appear once under the [Interconnect Model </w:t>
      </w:r>
      <w:r w:rsidR="003E468D">
        <w:t xml:space="preserve">Set </w:t>
      </w:r>
      <w:r>
        <w:t>Selector] keyword for a given Component.</w:t>
      </w: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w:t>
      </w:r>
      <w:r w:rsidR="00B203BD">
        <w:t xml:space="preserve">Set </w:t>
      </w:r>
      <w:r>
        <w:t xml:space="preserve">Selector] </w:t>
      </w:r>
    </w:p>
    <w:p w:rsidR="00B84ED5" w:rsidRDefault="00B84ED5" w:rsidP="00B84ED5">
      <w:pPr>
        <w:pStyle w:val="Exampletext"/>
        <w:rPr>
          <w:color w:val="FF0000"/>
        </w:rPr>
      </w:pPr>
      <w:r w:rsidRPr="00213323">
        <w:t>QS-SMT-cer-8-pin-pkgs</w:t>
      </w:r>
      <w:r>
        <w:t>_</w:t>
      </w:r>
      <w:proofErr w:type="gramStart"/>
      <w:r>
        <w:t xml:space="preserve">iss </w:t>
      </w:r>
      <w:r w:rsidR="00BD2DB1">
        <w:t xml:space="preserve"> </w:t>
      </w:r>
      <w:r w:rsidR="00E97283">
        <w:t>*</w:t>
      </w:r>
      <w:proofErr w:type="gramEnd"/>
      <w:r w:rsidR="00E97283">
        <w:t>.ibs</w:t>
      </w:r>
      <w:r w:rsidR="00BD2DB1">
        <w:t xml:space="preserve"> | In this file, a full model is present</w:t>
      </w:r>
    </w:p>
    <w:p w:rsidR="00B84ED5" w:rsidRPr="00BE1747" w:rsidRDefault="00B84ED5" w:rsidP="00B84ED5">
      <w:pPr>
        <w:pStyle w:val="Exampletext"/>
      </w:pPr>
      <w:r w:rsidRPr="00BE1747">
        <w:t>QS-SMT-cer-8-pin-pkgs_sNp qs-smt-cer-8-pin-pkgs_s16p.ict</w:t>
      </w:r>
      <w:r w:rsidR="00BD2DB1" w:rsidRPr="00BE1747">
        <w:t xml:space="preserve"> | A separate file</w:t>
      </w:r>
    </w:p>
    <w:p w:rsidR="00BD2DB1" w:rsidRPr="00BE1747" w:rsidRDefault="00BD2DB1" w:rsidP="00B84ED5">
      <w:pPr>
        <w:pStyle w:val="Exampletext"/>
      </w:pPr>
      <w:r w:rsidRPr="00194D00">
        <w:rPr>
          <w:color w:val="333333"/>
          <w:lang w:val="en"/>
        </w:rPr>
        <w:t>|</w:t>
      </w:r>
      <w:r w:rsidRPr="00194D00">
        <w:rPr>
          <w:color w:val="333333"/>
          <w:lang w:val="en"/>
        </w:rPr>
        <w:br/>
        <w:t>|</w:t>
      </w:r>
      <w:r w:rsidRPr="00194D00">
        <w:rPr>
          <w:color w:val="333333"/>
          <w:lang w:val="en"/>
        </w:rPr>
        <w:br/>
        <w:t>A1_I/</w:t>
      </w:r>
      <w:proofErr w:type="spellStart"/>
      <w:r w:rsidRPr="00194D00">
        <w:rPr>
          <w:color w:val="333333"/>
          <w:lang w:val="en"/>
        </w:rPr>
        <w:t>O_and_Rails</w:t>
      </w:r>
      <w:proofErr w:type="spellEnd"/>
      <w:r w:rsidRPr="00194D00">
        <w:rPr>
          <w:color w:val="333333"/>
          <w:lang w:val="en"/>
        </w:rPr>
        <w:t>           </w:t>
      </w:r>
      <w:del w:id="36" w:author="Author">
        <w:r w:rsidRPr="00194D00" w:rsidDel="000B6677">
          <w:rPr>
            <w:color w:val="333333"/>
            <w:lang w:val="en"/>
          </w:rPr>
          <w:delText>*.ibs</w:delText>
        </w:r>
      </w:del>
      <w:ins w:id="37" w:author="Author">
        <w:r w:rsidR="000B6677">
          <w:rPr>
            <w:color w:val="333333"/>
            <w:lang w:val="en"/>
          </w:rPr>
          <w:t xml:space="preserve">NA   </w:t>
        </w:r>
      </w:ins>
      <w:r w:rsidRPr="00194D00">
        <w:rPr>
          <w:color w:val="333333"/>
          <w:lang w:val="en"/>
        </w:rPr>
        <w:t> | I/O with PU, PD rails</w:t>
      </w:r>
      <w:r w:rsidRPr="00194D00">
        <w:rPr>
          <w:color w:val="333333"/>
          <w:lang w:val="en"/>
        </w:rPr>
        <w:br/>
        <w:t>A1_I/</w:t>
      </w:r>
      <w:proofErr w:type="spellStart"/>
      <w:r w:rsidRPr="00194D00">
        <w:rPr>
          <w:color w:val="333333"/>
          <w:lang w:val="en"/>
        </w:rPr>
        <w:t>O_iss</w:t>
      </w:r>
      <w:proofErr w:type="spellEnd"/>
      <w:r w:rsidRPr="00194D00">
        <w:rPr>
          <w:color w:val="333333"/>
          <w:lang w:val="en"/>
        </w:rPr>
        <w:t>                 </w:t>
      </w:r>
      <w:del w:id="38" w:author="Author">
        <w:r w:rsidRPr="00194D00" w:rsidDel="000B6677">
          <w:rPr>
            <w:color w:val="333333"/>
            <w:lang w:val="en"/>
          </w:rPr>
          <w:delText>*.ibs</w:delText>
        </w:r>
      </w:del>
      <w:ins w:id="39" w:author="Author">
        <w:r w:rsidR="000B6677">
          <w:rPr>
            <w:color w:val="333333"/>
            <w:lang w:val="en"/>
          </w:rPr>
          <w:t xml:space="preserve">NA   </w:t>
        </w:r>
      </w:ins>
      <w:r w:rsidRPr="00194D00">
        <w:rPr>
          <w:color w:val="333333"/>
          <w:lang w:val="en"/>
        </w:rPr>
        <w:t> | I/</w:t>
      </w:r>
      <w:proofErr w:type="spellStart"/>
      <w:r w:rsidRPr="00194D00">
        <w:rPr>
          <w:color w:val="333333"/>
          <w:lang w:val="en"/>
        </w:rPr>
        <w:t>Os</w:t>
      </w:r>
      <w:proofErr w:type="spellEnd"/>
      <w:r w:rsidRPr="00194D00">
        <w:rPr>
          <w:color w:val="333333"/>
          <w:lang w:val="en"/>
        </w:rPr>
        <w:t> without Rails</w:t>
      </w:r>
      <w:r w:rsidRPr="00194D00">
        <w:rPr>
          <w:color w:val="333333"/>
          <w:lang w:val="en"/>
        </w:rPr>
        <w:br/>
        <w:t>A2_I/</w:t>
      </w:r>
      <w:proofErr w:type="spellStart"/>
      <w:r w:rsidRPr="00194D00">
        <w:rPr>
          <w:color w:val="333333"/>
          <w:lang w:val="en"/>
        </w:rPr>
        <w:t>O_iss</w:t>
      </w:r>
      <w:proofErr w:type="spellEnd"/>
      <w:r w:rsidRPr="00194D00">
        <w:rPr>
          <w:color w:val="333333"/>
          <w:lang w:val="en"/>
        </w:rPr>
        <w:t>                 </w:t>
      </w:r>
      <w:ins w:id="40" w:author="Author">
        <w:r w:rsidR="000B6677">
          <w:rPr>
            <w:color w:val="333333"/>
            <w:lang w:val="en"/>
          </w:rPr>
          <w:t xml:space="preserve">NA   </w:t>
        </w:r>
      </w:ins>
      <w:del w:id="41" w:author="Author">
        <w:r w:rsidRPr="00194D00" w:rsidDel="000B6677">
          <w:rPr>
            <w:color w:val="333333"/>
            <w:lang w:val="en"/>
          </w:rPr>
          <w:delText>*.ibs</w:delText>
        </w:r>
      </w:del>
      <w:r w:rsidRPr="00194D00">
        <w:rPr>
          <w:color w:val="333333"/>
          <w:lang w:val="en"/>
        </w:rPr>
        <w:br/>
        <w:t>A3_I/</w:t>
      </w:r>
      <w:proofErr w:type="spellStart"/>
      <w:r w:rsidRPr="00194D00">
        <w:rPr>
          <w:color w:val="333333"/>
          <w:lang w:val="en"/>
        </w:rPr>
        <w:t>O_iss</w:t>
      </w:r>
      <w:proofErr w:type="spellEnd"/>
      <w:r w:rsidRPr="00194D00">
        <w:rPr>
          <w:color w:val="333333"/>
          <w:lang w:val="en"/>
        </w:rPr>
        <w:t>                 </w:t>
      </w:r>
      <w:ins w:id="42" w:author="Author">
        <w:r w:rsidR="000B6677">
          <w:rPr>
            <w:color w:val="333333"/>
            <w:lang w:val="en"/>
          </w:rPr>
          <w:t xml:space="preserve">NA   </w:t>
        </w:r>
      </w:ins>
      <w:del w:id="43" w:author="Author">
        <w:r w:rsidRPr="00194D00" w:rsidDel="000B6677">
          <w:rPr>
            <w:color w:val="333333"/>
            <w:lang w:val="en"/>
          </w:rPr>
          <w:delText>*.ibs</w:delText>
        </w:r>
      </w:del>
      <w:r w:rsidRPr="00194D00">
        <w:rPr>
          <w:color w:val="333333"/>
          <w:lang w:val="en"/>
        </w:rPr>
        <w:br/>
        <w:t>|</w:t>
      </w:r>
      <w:r w:rsidRPr="00194D00">
        <w:rPr>
          <w:color w:val="333333"/>
          <w:lang w:val="en"/>
        </w:rPr>
        <w:br/>
        <w:t>A1_PU_PD_Rails_iss         </w:t>
      </w:r>
      <w:ins w:id="44" w:author="Author">
        <w:r w:rsidR="000B6677">
          <w:rPr>
            <w:color w:val="333333"/>
            <w:lang w:val="en"/>
          </w:rPr>
          <w:t xml:space="preserve">NA   </w:t>
        </w:r>
      </w:ins>
      <w:del w:id="45" w:author="Author">
        <w:r w:rsidRPr="00194D00" w:rsidDel="000B6677">
          <w:rPr>
            <w:color w:val="333333"/>
            <w:lang w:val="en"/>
          </w:rPr>
          <w:delText>*.ibs</w:delText>
        </w:r>
      </w:del>
      <w:r w:rsidRPr="00194D00">
        <w:rPr>
          <w:color w:val="333333"/>
          <w:lang w:val="en"/>
        </w:rPr>
        <w:t> | PU, PD Rails separate from I/O path</w:t>
      </w:r>
      <w:r w:rsidRPr="00194D00">
        <w:rPr>
          <w:color w:val="333333"/>
          <w:lang w:val="en"/>
        </w:rPr>
        <w:br/>
        <w:t>I/O_PU_Rails_iss           </w:t>
      </w:r>
      <w:ins w:id="46" w:author="Author">
        <w:r w:rsidR="000B6677">
          <w:rPr>
            <w:color w:val="333333"/>
            <w:lang w:val="en"/>
          </w:rPr>
          <w:t xml:space="preserve">NA   </w:t>
        </w:r>
      </w:ins>
      <w:del w:id="47" w:author="Author">
        <w:r w:rsidRPr="00194D00" w:rsidDel="000B6677">
          <w:rPr>
            <w:color w:val="333333"/>
            <w:lang w:val="en"/>
          </w:rPr>
          <w:delText>*.ibs</w:delText>
        </w:r>
      </w:del>
      <w:r w:rsidRPr="00194D00">
        <w:rPr>
          <w:color w:val="333333"/>
          <w:lang w:val="en"/>
        </w:rPr>
        <w:t> | One or many PU, PD buffer rails</w:t>
      </w:r>
      <w:r w:rsidRPr="00194D00">
        <w:rPr>
          <w:color w:val="333333"/>
          <w:lang w:val="en"/>
        </w:rPr>
        <w:br/>
        <w:t>I/</w:t>
      </w:r>
      <w:proofErr w:type="spellStart"/>
      <w:r w:rsidRPr="00194D00">
        <w:rPr>
          <w:color w:val="333333"/>
          <w:lang w:val="en"/>
        </w:rPr>
        <w:t>O_PD_Rails_iss</w:t>
      </w:r>
      <w:proofErr w:type="spellEnd"/>
      <w:r w:rsidRPr="00194D00">
        <w:rPr>
          <w:color w:val="333333"/>
          <w:lang w:val="en"/>
        </w:rPr>
        <w:t>           </w:t>
      </w:r>
      <w:ins w:id="48" w:author="Author">
        <w:r w:rsidR="000B6677">
          <w:rPr>
            <w:color w:val="333333"/>
            <w:lang w:val="en"/>
          </w:rPr>
          <w:t xml:space="preserve">NA   </w:t>
        </w:r>
      </w:ins>
      <w:del w:id="49" w:author="Author">
        <w:r w:rsidRPr="00194D00" w:rsidDel="000B6677">
          <w:rPr>
            <w:color w:val="333333"/>
            <w:lang w:val="en"/>
          </w:rPr>
          <w:delText>*.ibs</w:delText>
        </w:r>
      </w:del>
      <w:r w:rsidRPr="00194D00">
        <w:rPr>
          <w:color w:val="333333"/>
          <w:lang w:val="en"/>
        </w:rPr>
        <w:t> | (Assumes PC and GC rails</w:t>
      </w:r>
      <w:r w:rsidRPr="00194D00">
        <w:rPr>
          <w:color w:val="333333"/>
          <w:lang w:val="en"/>
        </w:rPr>
        <w:br/>
      </w:r>
      <w:r>
        <w:rPr>
          <w:color w:val="333333"/>
          <w:lang w:val="en"/>
        </w:rPr>
        <w:t xml:space="preserve"> </w:t>
      </w:r>
      <w:r w:rsidRPr="00194D00">
        <w:rPr>
          <w:color w:val="333333"/>
          <w:lang w:val="en"/>
        </w:rPr>
        <w:t>                                |   are not needed)</w:t>
      </w:r>
      <w:r w:rsidRPr="00194D00">
        <w:rPr>
          <w:color w:val="333333"/>
          <w:lang w:val="en"/>
        </w:rPr>
        <w:br/>
        <w:t>|</w:t>
      </w:r>
      <w:r w:rsidRPr="00194D00">
        <w:rPr>
          <w:color w:val="333333"/>
          <w:lang w:val="en"/>
        </w:rPr>
        <w:br/>
        <w:t>A1_A5_I/</w:t>
      </w:r>
      <w:proofErr w:type="spellStart"/>
      <w:r w:rsidRPr="00194D00">
        <w:rPr>
          <w:color w:val="333333"/>
          <w:lang w:val="en"/>
        </w:rPr>
        <w:t>Os_and_Rails_iss</w:t>
      </w:r>
      <w:proofErr w:type="spellEnd"/>
      <w:r w:rsidRPr="00194D00">
        <w:rPr>
          <w:color w:val="333333"/>
          <w:lang w:val="en"/>
        </w:rPr>
        <w:t>   </w:t>
      </w:r>
      <w:ins w:id="50" w:author="Author">
        <w:r w:rsidR="000B6677">
          <w:rPr>
            <w:color w:val="333333"/>
            <w:lang w:val="en"/>
          </w:rPr>
          <w:t xml:space="preserve">NA   </w:t>
        </w:r>
      </w:ins>
      <w:del w:id="51" w:author="Author">
        <w:r w:rsidRPr="00194D00" w:rsidDel="000B6677">
          <w:rPr>
            <w:color w:val="333333"/>
            <w:lang w:val="en"/>
          </w:rPr>
          <w:delText>*.ibs</w:delText>
        </w:r>
      </w:del>
      <w:r w:rsidRPr="00194D00">
        <w:rPr>
          <w:color w:val="333333"/>
          <w:lang w:val="en"/>
        </w:rPr>
        <w:t> | Direct </w:t>
      </w:r>
      <w:proofErr w:type="spellStart"/>
      <w:r w:rsidRPr="00194D00">
        <w:rPr>
          <w:color w:val="333333"/>
          <w:lang w:val="en"/>
        </w:rPr>
        <w:t>Buf_Pin</w:t>
      </w:r>
      <w:proofErr w:type="spellEnd"/>
      <w:r w:rsidRPr="00194D00">
        <w:rPr>
          <w:color w:val="333333"/>
          <w:lang w:val="en"/>
        </w:rPr>
        <w:t> and Rails for A1-A5</w:t>
      </w:r>
      <w:r w:rsidRPr="00194D00">
        <w:rPr>
          <w:color w:val="333333"/>
          <w:lang w:val="en"/>
        </w:rPr>
        <w:br/>
        <w:t>|</w:t>
      </w:r>
      <w:r w:rsidRPr="00194D00">
        <w:rPr>
          <w:color w:val="333333"/>
          <w:lang w:val="en"/>
        </w:rPr>
        <w:br/>
        <w:t>A1_A5_I/</w:t>
      </w:r>
      <w:proofErr w:type="spellStart"/>
      <w:r w:rsidRPr="00194D00">
        <w:rPr>
          <w:color w:val="333333"/>
          <w:lang w:val="en"/>
        </w:rPr>
        <w:t>Os_Buf_Pad_iss</w:t>
      </w:r>
      <w:proofErr w:type="spellEnd"/>
      <w:r w:rsidRPr="00194D00">
        <w:rPr>
          <w:color w:val="333333"/>
          <w:lang w:val="en"/>
        </w:rPr>
        <w:t>     </w:t>
      </w:r>
      <w:ins w:id="52" w:author="Author">
        <w:r w:rsidR="000B6677">
          <w:rPr>
            <w:color w:val="333333"/>
            <w:lang w:val="en"/>
          </w:rPr>
          <w:t xml:space="preserve">NA   </w:t>
        </w:r>
      </w:ins>
      <w:del w:id="53" w:author="Author">
        <w:r w:rsidRPr="00194D00" w:rsidDel="000B6677">
          <w:rPr>
            <w:color w:val="333333"/>
            <w:lang w:val="en"/>
          </w:rPr>
          <w:delText>*.ibs</w:delText>
        </w:r>
      </w:del>
      <w:r w:rsidRPr="00194D00">
        <w:rPr>
          <w:color w:val="333333"/>
          <w:lang w:val="en"/>
        </w:rPr>
        <w:t> | </w:t>
      </w:r>
      <w:proofErr w:type="spellStart"/>
      <w:r w:rsidRPr="00194D00">
        <w:rPr>
          <w:color w:val="333333"/>
          <w:lang w:val="en"/>
        </w:rPr>
        <w:t>Buf</w:t>
      </w:r>
      <w:proofErr w:type="spellEnd"/>
      <w:r w:rsidRPr="00194D00">
        <w:rPr>
          <w:color w:val="333333"/>
          <w:lang w:val="en"/>
        </w:rPr>
        <w:t>-Pad for A1-A5 I/</w:t>
      </w:r>
      <w:proofErr w:type="spellStart"/>
      <w:r w:rsidRPr="00194D00">
        <w:rPr>
          <w:color w:val="333333"/>
          <w:lang w:val="en"/>
        </w:rPr>
        <w:t>Os</w:t>
      </w:r>
      <w:proofErr w:type="spellEnd"/>
      <w:r w:rsidRPr="00194D00">
        <w:rPr>
          <w:color w:val="333333"/>
          <w:lang w:val="en"/>
        </w:rPr>
        <w:br/>
        <w:t>A1_A5_I/</w:t>
      </w:r>
      <w:proofErr w:type="spellStart"/>
      <w:r w:rsidRPr="00194D00">
        <w:rPr>
          <w:color w:val="333333"/>
          <w:lang w:val="en"/>
        </w:rPr>
        <w:t>Os_Pad_Pin_iss</w:t>
      </w:r>
      <w:proofErr w:type="spellEnd"/>
      <w:r w:rsidRPr="00194D00">
        <w:rPr>
          <w:color w:val="333333"/>
          <w:lang w:val="en"/>
        </w:rPr>
        <w:t>     </w:t>
      </w:r>
      <w:ins w:id="54" w:author="Author">
        <w:r w:rsidR="000B6677">
          <w:rPr>
            <w:color w:val="333333"/>
            <w:lang w:val="en"/>
          </w:rPr>
          <w:t xml:space="preserve">NA   </w:t>
        </w:r>
      </w:ins>
      <w:del w:id="55" w:author="Author">
        <w:r w:rsidRPr="00194D00" w:rsidDel="000B6677">
          <w:rPr>
            <w:color w:val="333333"/>
            <w:lang w:val="en"/>
          </w:rPr>
          <w:delText>*.ibs</w:delText>
        </w:r>
      </w:del>
      <w:r w:rsidRPr="00194D00">
        <w:rPr>
          <w:color w:val="333333"/>
          <w:lang w:val="en"/>
        </w:rPr>
        <w:t> | Pad-Pin for A1-A5 I/</w:t>
      </w:r>
      <w:proofErr w:type="spellStart"/>
      <w:r w:rsidRPr="00194D00">
        <w:rPr>
          <w:color w:val="333333"/>
          <w:lang w:val="en"/>
        </w:rPr>
        <w:t>Os</w:t>
      </w:r>
      <w:proofErr w:type="spellEnd"/>
      <w:r w:rsidRPr="00194D00">
        <w:rPr>
          <w:color w:val="333333"/>
          <w:lang w:val="en"/>
        </w:rPr>
        <w:br/>
      </w:r>
      <w:r w:rsidRPr="00194D00">
        <w:rPr>
          <w:color w:val="333333"/>
          <w:lang w:val="en"/>
        </w:rPr>
        <w:lastRenderedPageBreak/>
        <w:t>20_Rail_Bed_Spring_iss     </w:t>
      </w:r>
      <w:del w:id="56" w:author="Author">
        <w:r w:rsidRPr="00194D00" w:rsidDel="00637676">
          <w:rPr>
            <w:color w:val="333333"/>
            <w:lang w:val="en"/>
          </w:rPr>
          <w:delText>*.ibs</w:delText>
        </w:r>
      </w:del>
      <w:ins w:id="57" w:author="Author">
        <w:r w:rsidR="00637676">
          <w:rPr>
            <w:color w:val="333333"/>
            <w:lang w:val="en"/>
          </w:rPr>
          <w:t xml:space="preserve">NA   </w:t>
        </w:r>
      </w:ins>
      <w:r w:rsidRPr="00194D00">
        <w:rPr>
          <w:color w:val="333333"/>
          <w:lang w:val="en"/>
        </w:rPr>
        <w:t> | Not all Power, Grounds Used</w:t>
      </w:r>
      <w:r w:rsidRPr="00194D00">
        <w:rPr>
          <w:color w:val="333333"/>
          <w:lang w:val="en"/>
        </w:rPr>
        <w:br/>
        <w:t>                                 |   or Connected for A1-A5 I/</w:t>
      </w:r>
      <w:proofErr w:type="spellStart"/>
      <w:r w:rsidRPr="00194D00">
        <w:rPr>
          <w:color w:val="333333"/>
          <w:lang w:val="en"/>
        </w:rPr>
        <w:t>Os</w:t>
      </w:r>
      <w:proofErr w:type="spellEnd"/>
      <w:r w:rsidRPr="00194D00">
        <w:rPr>
          <w:color w:val="333333"/>
          <w:lang w:val="en"/>
        </w:rPr>
        <w:br/>
        <w:t>                                 | Rails ca be Buf_Pin while the I/Os</w:t>
      </w:r>
      <w:r w:rsidRPr="00194D00">
        <w:rPr>
          <w:color w:val="333333"/>
          <w:lang w:val="en"/>
        </w:rPr>
        <w:br/>
        <w:t>                                 |   are Buf_Pad, Pad_Pin; or visa-versa</w:t>
      </w:r>
      <w:r w:rsidRPr="00194D00">
        <w:rPr>
          <w:color w:val="333333"/>
          <w:lang w:val="en"/>
        </w:rPr>
        <w:br/>
        <w:t>|</w:t>
      </w:r>
    </w:p>
    <w:p w:rsidR="00B84ED5" w:rsidRDefault="00B84ED5" w:rsidP="00B84ED5">
      <w:pPr>
        <w:pStyle w:val="Exampletext"/>
      </w:pPr>
      <w:r w:rsidRPr="00BE1747">
        <w:t>[</w:t>
      </w:r>
      <w:r>
        <w:t xml:space="preserve">End Interconnect Model </w:t>
      </w:r>
      <w:r w:rsidR="00B203BD">
        <w:t xml:space="preserve">Set </w:t>
      </w:r>
      <w:r>
        <w:t xml:space="preserve">Selector] </w:t>
      </w:r>
    </w:p>
    <w:p w:rsidR="00B84ED5" w:rsidRPr="00213323" w:rsidRDefault="00B84ED5" w:rsidP="00B84ED5">
      <w:pPr>
        <w:pStyle w:val="Exampletext"/>
      </w:pPr>
    </w:p>
    <w:p w:rsidR="003E468D" w:rsidRDefault="003E468D" w:rsidP="00B84ED5">
      <w:pPr>
        <w:pStyle w:val="Default"/>
        <w:rPr>
          <w:i/>
          <w:iCs/>
          <w:sz w:val="23"/>
          <w:szCs w:val="23"/>
        </w:rPr>
      </w:pPr>
    </w:p>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003E468D">
        <w:rPr>
          <w:b/>
        </w:rPr>
        <w:t xml:space="preserve">Set </w:t>
      </w:r>
      <w:r>
        <w:rPr>
          <w:b/>
        </w:rPr>
        <w:t>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w:t>
      </w:r>
      <w:r w:rsidR="003E468D">
        <w:rPr>
          <w:sz w:val="22"/>
          <w:szCs w:val="22"/>
        </w:rPr>
        <w:t xml:space="preserve">Set </w:t>
      </w:r>
      <w:r>
        <w:rPr>
          <w:sz w:val="22"/>
          <w:szCs w:val="22"/>
        </w:rPr>
        <w:t>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r w:rsidR="003E468D">
        <w:rPr>
          <w:sz w:val="23"/>
          <w:szCs w:val="23"/>
        </w:rPr>
        <w:t>data for one [</w:t>
      </w:r>
      <w:r>
        <w:rPr>
          <w:sz w:val="23"/>
          <w:szCs w:val="23"/>
        </w:rPr>
        <w:t xml:space="preserve">Interconnect Model </w:t>
      </w:r>
      <w:r w:rsidR="003E468D">
        <w:rPr>
          <w:sz w:val="23"/>
          <w:szCs w:val="23"/>
        </w:rPr>
        <w:t xml:space="preserve">Set </w:t>
      </w:r>
      <w:r>
        <w:rPr>
          <w:sz w:val="23"/>
          <w:szCs w:val="23"/>
        </w:rPr>
        <w:t>Selector</w:t>
      </w:r>
      <w:r w:rsidR="003E468D">
        <w:rPr>
          <w:sz w:val="23"/>
          <w:szCs w:val="23"/>
        </w:rPr>
        <w:t>]</w:t>
      </w:r>
      <w:r>
        <w:rPr>
          <w:sz w:val="23"/>
          <w:szCs w:val="23"/>
        </w:rPr>
        <w:t xml:space="preserve">. </w:t>
      </w:r>
    </w:p>
    <w:p w:rsidR="00B84ED5" w:rsidRDefault="00B84ED5" w:rsidP="00B84ED5">
      <w:pPr>
        <w:pStyle w:val="Default"/>
        <w:rPr>
          <w:sz w:val="23"/>
          <w:szCs w:val="23"/>
        </w:rPr>
      </w:pPr>
      <w:r>
        <w:rPr>
          <w:i/>
          <w:iCs/>
          <w:sz w:val="23"/>
          <w:szCs w:val="23"/>
        </w:rPr>
        <w:t xml:space="preserve">Example: </w:t>
      </w:r>
    </w:p>
    <w:p w:rsidR="00B84ED5"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r w:rsidR="00823704">
        <w:rPr>
          <w:rFonts w:ascii="Courier New" w:hAnsi="Courier New" w:cs="Courier New"/>
          <w:sz w:val="20"/>
          <w:szCs w:val="20"/>
        </w:rPr>
        <w:t xml:space="preserve">Set </w:t>
      </w:r>
      <w:r>
        <w:rPr>
          <w:rFonts w:ascii="Courier New" w:hAnsi="Courier New" w:cs="Courier New"/>
          <w:sz w:val="20"/>
          <w:szCs w:val="20"/>
        </w:rPr>
        <w:t>Selector</w:t>
      </w:r>
      <w:r w:rsidRPr="00F36374">
        <w:rPr>
          <w:rFonts w:ascii="Courier New" w:hAnsi="Courier New" w:cs="Courier New"/>
          <w:sz w:val="20"/>
          <w:szCs w:val="20"/>
        </w:rPr>
        <w:t xml:space="preserve">] </w:t>
      </w:r>
    </w:p>
    <w:p w:rsidR="003E468D" w:rsidRDefault="003E468D" w:rsidP="00B84ED5">
      <w:pPr>
        <w:rPr>
          <w:rFonts w:ascii="Courier New" w:hAnsi="Courier New" w:cs="Courier New"/>
          <w:sz w:val="20"/>
          <w:szCs w:val="20"/>
        </w:rPr>
      </w:pPr>
    </w:p>
    <w:p w:rsidR="00DB4349" w:rsidRDefault="00DB4349" w:rsidP="00B84ED5"/>
    <w:p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rsidR="00DB4349" w:rsidRDefault="00DB4349" w:rsidP="00DB4349">
      <w:pPr>
        <w:rPr>
          <w:rFonts w:ascii="Courier New" w:hAnsi="Courier New" w:cs="Courier New"/>
        </w:rPr>
      </w:pPr>
    </w:p>
    <w:p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rsidR="00DB4349" w:rsidRPr="00213323" w:rsidRDefault="00DB4349" w:rsidP="00DB4349">
      <w:pPr>
        <w:pStyle w:val="KeywordDescriptions"/>
      </w:pPr>
      <w:r w:rsidRPr="00213323">
        <w:rPr>
          <w:i/>
        </w:rPr>
        <w:t>Required:</w:t>
      </w:r>
      <w:r w:rsidRPr="00213323">
        <w:tab/>
      </w:r>
      <w:r>
        <w:t>No</w:t>
      </w:r>
    </w:p>
    <w:p w:rsidR="00DB4349" w:rsidRPr="00213323" w:rsidRDefault="00DB4349" w:rsidP="00DB4349">
      <w:pPr>
        <w:pStyle w:val="KeywordDescriptions"/>
      </w:pPr>
      <w:r w:rsidRPr="00213323">
        <w:rPr>
          <w:i/>
        </w:rPr>
        <w:t>Description:</w:t>
      </w:r>
      <w:r w:rsidRPr="00213323">
        <w:rPr>
          <w:i/>
        </w:rPr>
        <w:tab/>
      </w:r>
      <w:r w:rsidRPr="00213323">
        <w:t xml:space="preserve">Associates </w:t>
      </w:r>
      <w:r>
        <w:t xml:space="preserve">a POWER or GND signal_name with one or more bus_label names within a Component. Bus_label names can also be associated with specific Pins, Pads or I/O buffer rail terminals. These bus_label names can be used to define terminals of interconnect subcircuits. </w:t>
      </w:r>
    </w:p>
    <w:p w:rsidR="00DB4349" w:rsidRPr="00213323" w:rsidRDefault="00DB4349" w:rsidP="00DB4349">
      <w:pPr>
        <w:pStyle w:val="KeywordDescriptions"/>
      </w:pPr>
      <w:r w:rsidRPr="00213323">
        <w:rPr>
          <w:i/>
        </w:rPr>
        <w:t>Sub-Params:</w:t>
      </w:r>
      <w:r w:rsidRPr="00213323">
        <w:rPr>
          <w:i/>
        </w:rPr>
        <w:tab/>
      </w:r>
      <w:r>
        <w:t>signal_name</w:t>
      </w:r>
    </w:p>
    <w:p w:rsidR="00DB4349" w:rsidRPr="00213323"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gives the data book name for the signal on that </w:t>
      </w:r>
      <w:r>
        <w:t>bus_label.</w:t>
      </w:r>
    </w:p>
    <w:p w:rsidR="00DB4349" w:rsidRPr="00213323" w:rsidRDefault="00DB4349" w:rsidP="00DB4349">
      <w:pPr>
        <w:pStyle w:val="KeywordDescriptions"/>
      </w:pPr>
      <w:r w:rsidRPr="00213323">
        <w:t xml:space="preserve">The </w:t>
      </w:r>
      <w:r>
        <w:t>signal_name shall be the signal_name used for a pin under the [Pin] keyword that uses the model_name POWER or GND.</w:t>
      </w:r>
    </w:p>
    <w:p w:rsidR="00DB4349" w:rsidRPr="00213323" w:rsidRDefault="00DB4349" w:rsidP="00DB4349">
      <w:pPr>
        <w:pStyle w:val="KeywordDescriptions"/>
      </w:pPr>
      <w:r>
        <w:t xml:space="preserve">A bus_label may not be the same as any signal_name. Duplicate bus_labels are not permitted. A bus_label may be defined also by the [Pin Mapping] keyword.  </w:t>
      </w:r>
    </w:p>
    <w:p w:rsidR="00DB4349" w:rsidRPr="00213323" w:rsidRDefault="00DB4349" w:rsidP="00DB4349">
      <w:pPr>
        <w:pStyle w:val="KeywordDescriptions"/>
      </w:pPr>
      <w:r w:rsidRPr="00213323">
        <w:t>Column length limits are:</w:t>
      </w:r>
    </w:p>
    <w:p w:rsidR="00DB4349" w:rsidRPr="00213323" w:rsidRDefault="00DB4349" w:rsidP="00DB4349">
      <w:pPr>
        <w:pStyle w:val="ListContinue"/>
        <w:spacing w:after="0"/>
      </w:pPr>
      <w:r>
        <w:t>[Bus Label]</w:t>
      </w:r>
      <w:r>
        <w:tab/>
      </w:r>
      <w:r w:rsidRPr="00213323">
        <w:t>40 characters max</w:t>
      </w:r>
    </w:p>
    <w:p w:rsidR="00DB4349" w:rsidRPr="00213323" w:rsidRDefault="00DB4349" w:rsidP="00DB4349">
      <w:pPr>
        <w:pStyle w:val="ListContinue"/>
        <w:spacing w:after="0"/>
      </w:pPr>
      <w:r w:rsidRPr="00213323">
        <w:t>signal_name</w:t>
      </w:r>
      <w:r w:rsidRPr="00213323">
        <w:tab/>
        <w:t>40 characters max</w:t>
      </w:r>
    </w:p>
    <w:p w:rsidR="00DB4349" w:rsidRPr="00213323" w:rsidRDefault="00DB4349" w:rsidP="00DB4349">
      <w:pPr>
        <w:pStyle w:val="KeywordDescriptions"/>
      </w:pPr>
      <w:r w:rsidRPr="00213323">
        <w:rPr>
          <w:i/>
        </w:rPr>
        <w:t>Example:</w:t>
      </w:r>
    </w:p>
    <w:p w:rsidR="00DB4349" w:rsidRPr="00213323" w:rsidRDefault="00DB4349" w:rsidP="00DB4349">
      <w:pPr>
        <w:pStyle w:val="Exampletext"/>
      </w:pPr>
      <w:r w:rsidRPr="00213323">
        <w:t>[</w:t>
      </w:r>
      <w:r>
        <w:t>Bus Label]</w:t>
      </w:r>
      <w:r>
        <w:tab/>
      </w:r>
      <w:r w:rsidRPr="00213323">
        <w:t xml:space="preserve">signal_name     </w:t>
      </w:r>
    </w:p>
    <w:p w:rsidR="00DB4349" w:rsidRDefault="00DB4349" w:rsidP="00DB4349">
      <w:pPr>
        <w:pStyle w:val="Exampletext"/>
      </w:pPr>
      <w:r>
        <w:t xml:space="preserve">VDD1 </w:t>
      </w:r>
      <w:r>
        <w:tab/>
      </w:r>
      <w:r>
        <w:tab/>
        <w:t>VDD</w:t>
      </w:r>
    </w:p>
    <w:p w:rsidR="00DB4349" w:rsidRDefault="00DB4349" w:rsidP="00DB4349">
      <w:pPr>
        <w:pStyle w:val="Exampletext"/>
      </w:pPr>
      <w:r>
        <w:t xml:space="preserve">VDD2 </w:t>
      </w:r>
      <w:r>
        <w:tab/>
      </w:r>
      <w:r>
        <w:tab/>
        <w:t>VDD</w:t>
      </w:r>
    </w:p>
    <w:p w:rsidR="00DB4349" w:rsidRDefault="00DB4349" w:rsidP="00DB4349">
      <w:pPr>
        <w:pStyle w:val="Exampletext"/>
      </w:pPr>
      <w:r>
        <w:t xml:space="preserve">VDD3 </w:t>
      </w:r>
      <w:r>
        <w:tab/>
      </w:r>
      <w:r>
        <w:tab/>
        <w:t>VDD</w:t>
      </w:r>
    </w:p>
    <w:p w:rsidR="00DB4349" w:rsidRDefault="00DB4349" w:rsidP="00DB4349">
      <w:pPr>
        <w:pStyle w:val="Exampletext"/>
      </w:pPr>
      <w:r>
        <w:t xml:space="preserve">VSS1 </w:t>
      </w:r>
      <w:r>
        <w:tab/>
      </w:r>
      <w:r>
        <w:tab/>
        <w:t>VSS</w:t>
      </w:r>
    </w:p>
    <w:p w:rsidR="00DB4349" w:rsidRDefault="00DB4349" w:rsidP="00DB4349">
      <w:pPr>
        <w:pStyle w:val="Exampletext"/>
      </w:pPr>
      <w:r>
        <w:t xml:space="preserve">VSS2 </w:t>
      </w:r>
      <w:r>
        <w:tab/>
      </w:r>
      <w:r>
        <w:tab/>
        <w:t>VSS</w:t>
      </w:r>
    </w:p>
    <w:p w:rsidR="00B84ED5" w:rsidRDefault="00B84ED5" w:rsidP="005910FA">
      <w:pPr>
        <w:pStyle w:val="KeywordDescriptions"/>
      </w:pPr>
    </w:p>
    <w:p w:rsidR="00B84ED5" w:rsidRPr="00194D00" w:rsidRDefault="00B84ED5" w:rsidP="00B84ED5"/>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Associates signal_names and bus_labels to die supply pads.</w:t>
      </w:r>
    </w:p>
    <w:p w:rsidR="00B84ED5" w:rsidRPr="00F51A5F" w:rsidRDefault="00B84ED5" w:rsidP="00B84ED5">
      <w:pPr>
        <w:pStyle w:val="KeywordDescriptions"/>
      </w:pPr>
      <w:r w:rsidRPr="009B605C">
        <w:rPr>
          <w:i/>
        </w:rPr>
        <w:t>Sub-Params:</w:t>
      </w:r>
      <w:r w:rsidRPr="009B605C">
        <w:rPr>
          <w:i/>
        </w:rPr>
        <w:tab/>
      </w:r>
      <w:r w:rsidR="00B74CD5">
        <w:t>signal name, bus_label</w:t>
      </w:r>
    </w:p>
    <w:p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die supply pad name.  The second column, signal_name, gives the data book name for the signal.  The third column is optional.  If it exists, it is a bus_label.  If the third column does not exist, then the bus_label shall be the signal_name.</w:t>
      </w:r>
    </w:p>
    <w:p w:rsidR="00B84ED5" w:rsidRPr="00C6676B" w:rsidRDefault="00B84ED5" w:rsidP="00B84ED5">
      <w:pPr>
        <w:pStyle w:val="KeywordDescriptions"/>
      </w:pPr>
      <w:r w:rsidRPr="009B605C">
        <w:rPr>
          <w:i/>
        </w:rPr>
        <w:t>Other Notes:</w:t>
      </w:r>
      <w:r w:rsidRPr="009B605C">
        <w:rPr>
          <w:i/>
        </w:rPr>
        <w:tab/>
      </w:r>
      <w:r>
        <w:t>The data in this section consists of a list of die pad node names and their corresponding signal_names or bus_labels that 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t>[Die Supply Pads]</w:t>
      </w:r>
      <w:r>
        <w:t xml:space="preserve"> signal_name bus_label</w:t>
      </w:r>
    </w:p>
    <w:p w:rsidR="00B84ED5" w:rsidRDefault="00B84ED5" w:rsidP="00B84ED5">
      <w:pPr>
        <w:pStyle w:val="PlainText"/>
      </w:pPr>
      <w:r>
        <w:t xml:space="preserve">VDDQ </w:t>
      </w:r>
      <w:r>
        <w:tab/>
      </w:r>
      <w:r>
        <w:tab/>
      </w:r>
      <w:r w:rsidR="00CD3A13">
        <w:t xml:space="preserve">      </w:t>
      </w:r>
      <w:proofErr w:type="spellStart"/>
      <w:r>
        <w:t>VDDQ</w:t>
      </w:r>
      <w:proofErr w:type="spellEnd"/>
    </w:p>
    <w:p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proofErr w:type="spellStart"/>
      <w:r>
        <w:t>VDDa</w:t>
      </w:r>
      <w:proofErr w:type="spellEnd"/>
    </w:p>
    <w:p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proofErr w:type="spellStart"/>
      <w:r>
        <w:t>VDDa</w:t>
      </w:r>
      <w:proofErr w:type="spellEnd"/>
    </w:p>
    <w:p w:rsidR="00B84ED5" w:rsidRPr="00CD75DD" w:rsidRDefault="00B84ED5" w:rsidP="00B84ED5">
      <w:pPr>
        <w:pStyle w:val="PlainText"/>
      </w:pPr>
      <w:r w:rsidRPr="00CD75DD">
        <w:lastRenderedPageBreak/>
        <w:t xml:space="preserve">VDD3 </w:t>
      </w:r>
      <w:r>
        <w:tab/>
      </w:r>
      <w:r>
        <w:tab/>
      </w:r>
      <w:r w:rsidR="00CD3A13">
        <w:t xml:space="preserve">      </w:t>
      </w:r>
      <w:r w:rsidRPr="00CD75DD">
        <w:t>VDD</w:t>
      </w:r>
      <w:r>
        <w:tab/>
      </w:r>
      <w:r w:rsidR="00CD3A13">
        <w:t xml:space="preserve">      </w:t>
      </w:r>
      <w:proofErr w:type="spellStart"/>
      <w:r>
        <w:t>VDDb</w:t>
      </w:r>
      <w:proofErr w:type="spellEnd"/>
    </w:p>
    <w:p w:rsidR="00B84ED5" w:rsidRPr="00CD75DD" w:rsidRDefault="00B84ED5" w:rsidP="00B84ED5">
      <w:pPr>
        <w:pStyle w:val="PlainText"/>
      </w:pPr>
      <w:r w:rsidRPr="00CD75DD">
        <w:t xml:space="preserve">VSS1 </w:t>
      </w:r>
      <w:r>
        <w:tab/>
      </w:r>
      <w:r>
        <w:tab/>
      </w:r>
      <w:r w:rsidR="00CD3A13">
        <w:t xml:space="preserve">      </w:t>
      </w:r>
      <w:r w:rsidRPr="00CD75DD">
        <w:t>VSS</w:t>
      </w:r>
    </w:p>
    <w:p w:rsidR="00B84ED5" w:rsidRDefault="00B84ED5" w:rsidP="00194D00">
      <w:pPr>
        <w:pStyle w:val="PlainText"/>
      </w:pPr>
      <w:r w:rsidRPr="00CD75DD">
        <w:t xml:space="preserve">VSS2 </w:t>
      </w:r>
      <w:r>
        <w:tab/>
      </w:r>
      <w:r>
        <w:tab/>
      </w:r>
      <w:r w:rsidR="00CD3A13">
        <w:t xml:space="preserve">      </w:t>
      </w:r>
      <w:r w:rsidRPr="00CD75DD">
        <w:t>VSS</w:t>
      </w:r>
      <w:r>
        <w:br w:type="page"/>
      </w:r>
    </w:p>
    <w:p w:rsidR="00DD042A" w:rsidRPr="00194D00"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after the chapter head line.</w:t>
      </w:r>
    </w:p>
    <w:p w:rsidR="00A22CC4" w:rsidRDefault="00A22CC4" w:rsidP="005910FA">
      <w:pPr>
        <w:pStyle w:val="KeywordDescriptions"/>
      </w:pP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w:t>
      </w:r>
      <w:proofErr w:type="gramStart"/>
      <w:r w:rsidRPr="00F36374">
        <w:rPr>
          <w:lang w:eastAsia="en-US"/>
        </w:rPr>
        <w:t>including</w:t>
      </w:r>
      <w:proofErr w:type="gramEnd"/>
      <w:r w:rsidRPr="00F36374">
        <w:rPr>
          <w:lang w:eastAsia="en-US"/>
        </w:rPr>
        <w:t xml:space="preserve"> [Alternate Package Models] and [Define Package </w:t>
      </w:r>
      <w:commentRangeStart w:id="58"/>
      <w:r w:rsidRPr="00F36374">
        <w:rPr>
          <w:lang w:eastAsia="en-US"/>
        </w:rPr>
        <w:t>Model</w:t>
      </w:r>
      <w:commentRangeEnd w:id="58"/>
      <w:r w:rsidR="00DD61D7">
        <w:rPr>
          <w:rStyle w:val="CommentReference"/>
        </w:rPr>
        <w:commentReference w:id="58"/>
      </w:r>
      <w:r w:rsidRPr="00F36374">
        <w:rPr>
          <w:lang w:eastAsia="en-US"/>
        </w:rPr>
        <w:t>])</w:t>
      </w:r>
      <w:r w:rsidR="00EB2443">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r w:rsidR="00EB2443">
        <w:rPr>
          <w:lang w:eastAsia="en-US"/>
        </w:rPr>
        <w: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above.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Interconnect Model Set Selector</w:t>
      </w:r>
      <w:r w:rsidR="00EB2443">
        <w:t>]</w:t>
      </w:r>
      <w:r>
        <w:t xml:space="preserve"> are described in Chapter </w:t>
      </w:r>
      <w:r w:rsidR="00426D7A">
        <w:t>12</w:t>
      </w:r>
      <w:r w:rsidRPr="00D50C16">
        <w:t>.</w:t>
      </w:r>
    </w:p>
    <w:p w:rsidR="00145387" w:rsidRPr="00213323" w:rsidRDefault="00145387" w:rsidP="00145387">
      <w:pPr>
        <w:spacing w:after="80"/>
      </w:pPr>
      <w:r>
        <w:rPr>
          <w:b/>
        </w:rPr>
        <w:t>KEYWORDS FOR USE WITH [Package Model]</w:t>
      </w:r>
    </w:p>
    <w:p w:rsidR="00A22CC4" w:rsidRDefault="00A22CC4" w:rsidP="005910FA">
      <w:pPr>
        <w:pStyle w:val="KeywordDescriptions"/>
        <w:rPr>
          <w:b/>
        </w:rPr>
      </w:pPr>
    </w:p>
    <w:p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rsidR="00A22CC4" w:rsidRDefault="00A22CC4" w:rsidP="005910FA">
      <w:pPr>
        <w:pStyle w:val="KeywordDescriptions"/>
        <w:rPr>
          <w:b/>
        </w:rPr>
      </w:pPr>
    </w:p>
    <w:p w:rsidR="00D50C16" w:rsidRPr="00F36374" w:rsidRDefault="00426D7A" w:rsidP="005910FA">
      <w:pPr>
        <w:pStyle w:val="KeywordDescriptions"/>
        <w:rPr>
          <w:rFonts w:ascii="Arial" w:hAnsi="Arial" w:cs="Arial"/>
          <w:b/>
        </w:rPr>
      </w:pPr>
      <w:proofErr w:type="gramStart"/>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w:t>
      </w:r>
      <w:proofErr w:type="gramEnd"/>
      <w:r w:rsidR="00D50C16" w:rsidRPr="00F36374">
        <w:rPr>
          <w:rFonts w:ascii="Arial" w:hAnsi="Arial" w:cs="Arial"/>
          <w:b/>
        </w:rPr>
        <w:t xml:space="preserve"> MODEL</w:t>
      </w:r>
      <w:r w:rsidR="00EF7B09">
        <w:rPr>
          <w:rFonts w:ascii="Arial" w:hAnsi="Arial" w:cs="Arial"/>
          <w:b/>
        </w:rPr>
        <w:t>ING</w:t>
      </w:r>
    </w:p>
    <w:p w:rsidR="00037B7A" w:rsidRDefault="00037B7A" w:rsidP="00037B7A">
      <w:pPr>
        <w:pStyle w:val="KeywordDescriptions"/>
      </w:pPr>
      <w:r>
        <w:t>This chapter defines an advanced format for interconnect descriptions</w:t>
      </w:r>
      <w:r w:rsidR="00F333E6">
        <w:t>, called “IBIS Interconnect Models” or simply “Interconnect Models”</w:t>
      </w:r>
      <w:r w:rsidR="00145387">
        <w:t>. Interconnect Models are gathered into Interconnect Model Sets that</w:t>
      </w:r>
      <w:r>
        <w:t xml:space="preserve"> may be used for packages as well as other types of interconnect between buffer models and pins, for signal and power path modeling </w:t>
      </w:r>
      <w:commentRangeStart w:id="59"/>
      <w:r>
        <w:t>purposes</w:t>
      </w:r>
      <w:commentRangeEnd w:id="59"/>
      <w:r>
        <w:rPr>
          <w:rStyle w:val="CommentReference"/>
        </w:rPr>
        <w:commentReference w:id="59"/>
      </w:r>
      <w:r>
        <w:t>.</w:t>
      </w:r>
    </w:p>
    <w:p w:rsidR="00F333E6" w:rsidRDefault="00F333E6" w:rsidP="00F333E6">
      <w:pPr>
        <w:pStyle w:val="HTMLPreformatted"/>
        <w:rPr>
          <w:rFonts w:ascii="Times New Roman" w:hAnsi="Times New Roman" w:cs="Times New Roman"/>
          <w:sz w:val="24"/>
          <w:szCs w:val="24"/>
        </w:rPr>
      </w:pPr>
      <w:r>
        <w:rPr>
          <w:rFonts w:ascii="Times New Roman" w:hAnsi="Times New Roman" w:cs="Times New Roman"/>
          <w:sz w:val="24"/>
          <w:szCs w:val="24"/>
        </w:rPr>
        <w:t>Interconnect Models rely on several assumptions:</w:t>
      </w:r>
    </w:p>
    <w:p w:rsidR="00F333E6"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IBIS Interconnect Models may be described either using IBIS-ISS files or Touchstone files.  Interconnect Model definitions may be included inside an IBIS file, but neither IBIS-ISS nor Touchstone data shall be included inside an IBIS file.</w:t>
      </w:r>
    </w:p>
    <w:p w:rsidR="00F333E6" w:rsidRPr="00D20D78"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w:t>
      </w:r>
      <w:proofErr w:type="spellStart"/>
      <w:r>
        <w:rPr>
          <w:rFonts w:ascii="Times New Roman" w:hAnsi="Times New Roman" w:cs="Times New Roman"/>
          <w:sz w:val="24"/>
          <w:szCs w:val="24"/>
        </w:rPr>
        <w:t>may be</w:t>
      </w:r>
      <w:proofErr w:type="spellEnd"/>
      <w:r>
        <w:rPr>
          <w:rFonts w:ascii="Times New Roman" w:hAnsi="Times New Roman" w:cs="Times New Roman"/>
          <w:sz w:val="24"/>
          <w:szCs w:val="24"/>
        </w:rPr>
        <w:t xml:space="preserve"> I/O, POWER, GND, or NC.</w:t>
      </w:r>
    </w:p>
    <w:p w:rsidR="00F333E6"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Under [Pin], for each signal_name associated with Model_name POWER or GND, all Pins, Die Pads and Buffer Supply Terminals that use that signal_name are “linked”</w:t>
      </w:r>
    </w:p>
    <w:p w:rsidR="00F333E6" w:rsidRPr="00520DB2"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 xml:space="preserve">If two points in an Interconnect Model are “linked”, then there is either a low resistance DC electrical path between the two points, or </w:t>
      </w:r>
      <w:proofErr w:type="gramStart"/>
      <w:r>
        <w:rPr>
          <w:rFonts w:ascii="Times New Roman" w:hAnsi="Times New Roman" w:cs="Times New Roman"/>
          <w:sz w:val="24"/>
          <w:szCs w:val="24"/>
        </w:rPr>
        <w:t>a small</w:t>
      </w:r>
      <w:proofErr w:type="gramEnd"/>
      <w:r>
        <w:rPr>
          <w:rFonts w:ascii="Times New Roman" w:hAnsi="Times New Roman" w:cs="Times New Roman"/>
          <w:sz w:val="24"/>
          <w:szCs w:val="24"/>
        </w:rPr>
        <w:t xml:space="preserve"> impedance at the frequencies of interest between the two points.  For the purposes of Interconnect Models, “point” and “node” refer to identical locations.</w:t>
      </w:r>
    </w:p>
    <w:p w:rsidR="00F333E6"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IBIS assumes that each I/O [Pin] is connected to one Die Pad and one Buffer I/O Terminal. Two differential I/O pins shall be connected to two differential die pads and either two single-ended Buffer I/O Terminals or a single true differential Buffer I/O Terminal.</w:t>
      </w:r>
    </w:p>
    <w:p w:rsidR="00F333E6"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An Interconnect Model may describe the relationship between a single Pin and Buffer Terminal (Supply or I/O), between a single Pin and Die Pad, or between a single Die Pad and a Buffer Terminal (Supply or I/O). An Interconnect Model may also describe connections between multiple Pins and multiple Buffer Terminals (Supply and I/O), between multiple Pins and multiple Die Pads, or between multiple Die Pads and multiple Buffer Terminals (</w:t>
      </w:r>
      <w:commentRangeStart w:id="60"/>
      <w:r>
        <w:rPr>
          <w:rFonts w:ascii="Times New Roman" w:hAnsi="Times New Roman" w:cs="Times New Roman"/>
          <w:sz w:val="24"/>
          <w:szCs w:val="24"/>
        </w:rPr>
        <w:t>Supply and I/</w:t>
      </w:r>
      <w:commentRangeStart w:id="61"/>
      <w:r>
        <w:rPr>
          <w:rFonts w:ascii="Times New Roman" w:hAnsi="Times New Roman" w:cs="Times New Roman"/>
          <w:sz w:val="24"/>
          <w:szCs w:val="24"/>
        </w:rPr>
        <w:t>O</w:t>
      </w:r>
      <w:commentRangeEnd w:id="61"/>
      <w:r>
        <w:rPr>
          <w:rStyle w:val="CommentReference"/>
          <w:rFonts w:ascii="Times New Roman" w:eastAsia="SimSun" w:hAnsi="Times New Roman" w:cs="Times New Roman"/>
        </w:rPr>
        <w:commentReference w:id="61"/>
      </w:r>
      <w:commentRangeEnd w:id="60"/>
      <w:r>
        <w:rPr>
          <w:rStyle w:val="CommentReference"/>
          <w:rFonts w:ascii="Times New Roman" w:eastAsia="SimSun" w:hAnsi="Times New Roman" w:cs="Times New Roman"/>
        </w:rPr>
        <w:commentReference w:id="60"/>
      </w:r>
      <w:r>
        <w:rPr>
          <w:rFonts w:ascii="Times New Roman" w:hAnsi="Times New Roman" w:cs="Times New Roman"/>
          <w:sz w:val="24"/>
          <w:szCs w:val="24"/>
        </w:rPr>
        <w:t>).</w:t>
      </w:r>
    </w:p>
    <w:p w:rsidR="00846115" w:rsidRPr="00213323" w:rsidRDefault="00846115" w:rsidP="00846115">
      <w:pPr>
        <w:spacing w:after="80"/>
      </w:pPr>
      <w:r>
        <w:t>An</w:t>
      </w:r>
      <w:r w:rsidR="0098574F">
        <w:t xml:space="preserve"> </w:t>
      </w:r>
      <w:r>
        <w:t>Interconnect Model section may be included in a separate Interconnect file, with the extension “.</w:t>
      </w:r>
      <w:proofErr w:type="spellStart"/>
      <w:r>
        <w:t>ict</w:t>
      </w:r>
      <w:proofErr w:type="spellEnd"/>
      <w:r>
        <w:t xml:space="preserve">”.  </w:t>
      </w:r>
      <w:r w:rsidRPr="00213323">
        <w:t xml:space="preserve">The </w:t>
      </w:r>
      <w:r>
        <w:t>Interconnect</w:t>
      </w:r>
      <w:r w:rsidRPr="00213323">
        <w:t xml:space="preserve"> file </w:t>
      </w:r>
      <w:r>
        <w:t>shall</w:t>
      </w:r>
      <w:r w:rsidRPr="00213323">
        <w:t xml:space="preserve"> contain all of the required elements of a normal .ibs file, including [IBIS </w:t>
      </w:r>
      <w:proofErr w:type="spellStart"/>
      <w:r w:rsidRPr="00213323">
        <w:t>Ver</w:t>
      </w:r>
      <w:proofErr w:type="spellEnd"/>
      <w:r w:rsidRPr="00213323">
        <w:t>], [File Name], [File Rev], and the [End] keywords</w:t>
      </w:r>
      <w:r>
        <w:t>, and at least one [Interconnect Model] and one [End Interconnect Model] keyword</w:t>
      </w:r>
      <w:r w:rsidRPr="00213323">
        <w:t>.  Optional elements include the [Date], [Source], [Notes], [Disclaimer], [Copyright], and [Comment Char] keywords. All of the elements follow the same rules as those for a normal .ibs file.</w:t>
      </w:r>
    </w:p>
    <w:p w:rsidR="00846115" w:rsidRPr="00213323" w:rsidRDefault="00846115" w:rsidP="00846115">
      <w:pPr>
        <w:spacing w:after="80"/>
      </w:pPr>
      <w:r w:rsidRPr="00213323">
        <w:t xml:space="preserve">Note that the [Component] and [Model] keywords are not allowed in the </w:t>
      </w:r>
      <w:r>
        <w:t>.</w:t>
      </w:r>
      <w:proofErr w:type="spellStart"/>
      <w:r>
        <w:t>ict</w:t>
      </w:r>
      <w:proofErr w:type="spellEnd"/>
      <w:r w:rsidRPr="00213323">
        <w:t xml:space="preserve"> file.  The </w:t>
      </w:r>
      <w:r>
        <w:t>.</w:t>
      </w:r>
      <w:proofErr w:type="spellStart"/>
      <w:r>
        <w:t>ict</w:t>
      </w:r>
      <w:proofErr w:type="spellEnd"/>
      <w:r w:rsidRPr="00213323">
        <w:t xml:space="preserve"> file is for </w:t>
      </w:r>
      <w:r>
        <w:t>IBIS Interconnect Models</w:t>
      </w:r>
      <w:r w:rsidRPr="00213323">
        <w:t xml:space="preserve"> only.</w:t>
      </w:r>
      <w:r>
        <w:t xml:space="preserve">  One or multiple Interconnect Models may be included in </w:t>
      </w:r>
      <w:proofErr w:type="gramStart"/>
      <w:r>
        <w:t>a</w:t>
      </w:r>
      <w:proofErr w:type="gramEnd"/>
      <w:r>
        <w:t xml:space="preserve"> .</w:t>
      </w:r>
      <w:proofErr w:type="spellStart"/>
      <w:r>
        <w:t>ict</w:t>
      </w:r>
      <w:proofErr w:type="spellEnd"/>
      <w:r>
        <w:t xml:space="preserve"> file.</w:t>
      </w:r>
    </w:p>
    <w:p w:rsidR="002B42A9" w:rsidRPr="00213323" w:rsidRDefault="002B42A9" w:rsidP="002B42A9">
      <w:pPr>
        <w:spacing w:after="80"/>
      </w:pPr>
      <w:r w:rsidRPr="00213323">
        <w:t xml:space="preserve">The specification permits .ibs files to contain the following additional list </w:t>
      </w:r>
      <w:r>
        <w:t xml:space="preserve">of </w:t>
      </w:r>
      <w:r w:rsidR="004C70ED">
        <w:t>I</w:t>
      </w:r>
      <w:r>
        <w:t>nterconnect</w:t>
      </w:r>
      <w:r w:rsidRPr="00213323">
        <w:t xml:space="preserve"> </w:t>
      </w:r>
      <w:r w:rsidR="004C70ED">
        <w:t>M</w:t>
      </w:r>
      <w:r w:rsidR="004C70ED" w:rsidRPr="00213323">
        <w:t xml:space="preserve">odel </w:t>
      </w:r>
      <w:r w:rsidRPr="00213323">
        <w:t>keywords</w:t>
      </w:r>
      <w:r w:rsidR="006B1089">
        <w:t xml:space="preserve"> and subparameters</w:t>
      </w:r>
      <w:r w:rsidRPr="00213323">
        <w:t xml:space="preserve">.  Note that the actual </w:t>
      </w:r>
      <w:r w:rsidR="004C70ED">
        <w:t>Interconnect</w:t>
      </w:r>
      <w:r w:rsidR="004C70ED" w:rsidRPr="00213323">
        <w:t xml:space="preserve"> </w:t>
      </w:r>
      <w:r w:rsidR="004C70ED">
        <w:t>M</w:t>
      </w:r>
      <w:r w:rsidRPr="00213323">
        <w:t xml:space="preserve">odels </w:t>
      </w:r>
      <w:r>
        <w:t>may</w:t>
      </w:r>
      <w:r w:rsidRPr="00213323">
        <w:t xml:space="preserve"> be in a separate &lt;</w:t>
      </w:r>
      <w:r w:rsidR="00537AC9" w:rsidDel="00537AC9">
        <w:t xml:space="preserve"> </w:t>
      </w:r>
      <w:r w:rsidRPr="00213323">
        <w:t>filename&gt;.</w:t>
      </w:r>
      <w:proofErr w:type="spellStart"/>
      <w:r>
        <w:t>ict</w:t>
      </w:r>
      <w:proofErr w:type="spellEnd"/>
      <w:r w:rsidRPr="00213323">
        <w:t xml:space="preserve"> file or </w:t>
      </w:r>
      <w:r w:rsidR="00A03F0F">
        <w:t>may</w:t>
      </w:r>
      <w:r w:rsidRPr="00213323">
        <w:t xml:space="preserve"> exist in </w:t>
      </w:r>
      <w:proofErr w:type="gramStart"/>
      <w:r w:rsidR="00A03F0F">
        <w:t>a</w:t>
      </w:r>
      <w:proofErr w:type="gramEnd"/>
      <w:r w:rsidR="00A03F0F" w:rsidRPr="00213323">
        <w:t xml:space="preserve"> </w:t>
      </w:r>
      <w:r w:rsidRPr="00213323">
        <w:t xml:space="preserve">.ibs </w:t>
      </w:r>
      <w:r>
        <w:t>file between the [Interconnect</w:t>
      </w:r>
      <w:r w:rsidRPr="00213323">
        <w:t xml:space="preserve"> Model] ... [End </w:t>
      </w:r>
      <w:r>
        <w:t xml:space="preserve">Interconnect Model] </w:t>
      </w:r>
      <w:r w:rsidRPr="00213323">
        <w:t xml:space="preserve">keywords for each </w:t>
      </w:r>
      <w:r w:rsidR="004C70ED">
        <w:t>Interconnect M</w:t>
      </w:r>
      <w:r>
        <w:t xml:space="preserve">odel </w:t>
      </w:r>
      <w:r w:rsidRPr="00213323">
        <w:t xml:space="preserve">defined.  For reference, these keywords </w:t>
      </w:r>
      <w:r w:rsidR="006B1089">
        <w:t xml:space="preserve">and subparameters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lastRenderedPageBreak/>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rsidTr="00B177FF">
        <w:trPr>
          <w:cantSplit/>
          <w:tblHeader/>
        </w:trPr>
        <w:tc>
          <w:tcPr>
            <w:tcW w:w="4525"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281" w:type="dxa"/>
            <w:tcBorders>
              <w:top w:val="single" w:sz="4" w:space="0" w:color="auto"/>
            </w:tcBorders>
          </w:tcPr>
          <w:p w:rsidR="002B42A9" w:rsidRPr="00213323" w:rsidRDefault="002B42A9" w:rsidP="00B177FF">
            <w:pPr>
              <w:spacing w:after="80"/>
              <w:jc w:val="center"/>
              <w:rPr>
                <w:b/>
              </w:rPr>
            </w:pPr>
            <w:r w:rsidRPr="00213323">
              <w:rPr>
                <w:b/>
              </w:rPr>
              <w:t>Notes</w:t>
            </w:r>
          </w:p>
        </w:tc>
      </w:tr>
      <w:tr w:rsidR="00063749" w:rsidRPr="00213323" w:rsidTr="00B177FF">
        <w:tc>
          <w:tcPr>
            <w:tcW w:w="4525" w:type="dxa"/>
          </w:tcPr>
          <w:p w:rsidR="00063749" w:rsidRPr="00213323" w:rsidRDefault="00063749" w:rsidP="00063749">
            <w:pPr>
              <w:spacing w:after="80"/>
            </w:pPr>
            <w:r>
              <w:t>[Interconnect Model Set]</w:t>
            </w:r>
          </w:p>
        </w:tc>
        <w:tc>
          <w:tcPr>
            <w:tcW w:w="5281" w:type="dxa"/>
          </w:tcPr>
          <w:p w:rsidR="00063749" w:rsidRPr="00213323" w:rsidRDefault="00063749" w:rsidP="00B177FF">
            <w:pPr>
              <w:spacing w:after="80"/>
              <w:rPr>
                <w:rFonts w:cs="Arial"/>
                <w:b/>
              </w:rPr>
            </w:pPr>
          </w:p>
        </w:tc>
      </w:tr>
      <w:tr w:rsidR="002B42A9" w:rsidRPr="00213323" w:rsidTr="00B177FF">
        <w:tc>
          <w:tcPr>
            <w:tcW w:w="4525" w:type="dxa"/>
          </w:tcPr>
          <w:p w:rsidR="002B42A9" w:rsidRPr="00213323" w:rsidRDefault="002B42A9" w:rsidP="00063749">
            <w:pPr>
              <w:spacing w:after="80"/>
            </w:pPr>
            <w:r w:rsidRPr="00213323">
              <w:t>[</w:t>
            </w:r>
            <w:r>
              <w:t>Interconnect</w:t>
            </w:r>
            <w:r w:rsidRPr="00213323">
              <w:t xml:space="preserve"> Model]</w:t>
            </w:r>
          </w:p>
        </w:tc>
        <w:tc>
          <w:tcPr>
            <w:tcW w:w="5281" w:type="dxa"/>
          </w:tcPr>
          <w:p w:rsidR="002B42A9" w:rsidRPr="0021332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Manufacturer</w:t>
            </w:r>
          </w:p>
        </w:tc>
        <w:tc>
          <w:tcPr>
            <w:tcW w:w="5281" w:type="dxa"/>
          </w:tcPr>
          <w:p w:rsidR="002B42A9" w:rsidRPr="00B7769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Description</w:t>
            </w:r>
          </w:p>
        </w:tc>
        <w:tc>
          <w:tcPr>
            <w:tcW w:w="5281" w:type="dxa"/>
          </w:tcPr>
          <w:p w:rsidR="002B42A9" w:rsidRPr="00B77693" w:rsidRDefault="002B42A9" w:rsidP="00B177FF">
            <w:pPr>
              <w:spacing w:after="80"/>
              <w:rPr>
                <w:rFonts w:cs="Arial"/>
                <w:b/>
              </w:rPr>
            </w:pPr>
          </w:p>
        </w:tc>
      </w:tr>
      <w:tr w:rsidR="006B1089" w:rsidRPr="00213323" w:rsidTr="00B177FF">
        <w:tc>
          <w:tcPr>
            <w:tcW w:w="4525" w:type="dxa"/>
          </w:tcPr>
          <w:p w:rsidR="006B1089" w:rsidRPr="00213323" w:rsidRDefault="006B1089" w:rsidP="006B1089">
            <w:pPr>
              <w:spacing w:after="80"/>
            </w:pPr>
            <w:r>
              <w:t>Param</w:t>
            </w:r>
          </w:p>
        </w:tc>
        <w:tc>
          <w:tcPr>
            <w:tcW w:w="5281" w:type="dxa"/>
          </w:tcPr>
          <w:p w:rsidR="006B1089" w:rsidRPr="00213323" w:rsidRDefault="006B1089" w:rsidP="00B177FF">
            <w:pPr>
              <w:spacing w:after="80"/>
            </w:pPr>
          </w:p>
        </w:tc>
      </w:tr>
      <w:tr w:rsidR="002B42A9" w:rsidRPr="00213323" w:rsidTr="00B177FF">
        <w:tc>
          <w:tcPr>
            <w:tcW w:w="4525" w:type="dxa"/>
          </w:tcPr>
          <w:p w:rsidR="002B42A9" w:rsidRPr="00213323" w:rsidRDefault="006B1089">
            <w:pPr>
              <w:spacing w:after="80"/>
              <w:rPr>
                <w:rFonts w:cs="Arial"/>
                <w:b/>
              </w:rPr>
            </w:pPr>
            <w:r>
              <w:t>File_TS</w:t>
            </w:r>
          </w:p>
        </w:tc>
        <w:tc>
          <w:tcPr>
            <w:tcW w:w="5281" w:type="dxa"/>
          </w:tcPr>
          <w:p w:rsidR="002B42A9" w:rsidRPr="00213323" w:rsidRDefault="006B1089" w:rsidP="007B4663">
            <w:pPr>
              <w:spacing w:after="80"/>
              <w:rPr>
                <w:rFonts w:cs="Arial"/>
                <w:b/>
              </w:rPr>
            </w:pPr>
            <w:r>
              <w:t xml:space="preserve">(note </w:t>
            </w:r>
            <w:r w:rsidR="00E20528">
              <w:t>1</w:t>
            </w:r>
            <w:r w:rsidR="002B42A9" w:rsidRPr="00213323">
              <w:t>)</w:t>
            </w:r>
          </w:p>
        </w:tc>
      </w:tr>
      <w:tr w:rsidR="006B1089" w:rsidRPr="00213323" w:rsidTr="00B177FF">
        <w:tc>
          <w:tcPr>
            <w:tcW w:w="4525" w:type="dxa"/>
          </w:tcPr>
          <w:p w:rsidR="006B1089" w:rsidRPr="00213323" w:rsidRDefault="006B1089" w:rsidP="006B1089">
            <w:pPr>
              <w:spacing w:after="80"/>
            </w:pPr>
            <w:r>
              <w:t>File_IBIS-ISS</w:t>
            </w:r>
          </w:p>
        </w:tc>
        <w:tc>
          <w:tcPr>
            <w:tcW w:w="5281" w:type="dxa"/>
          </w:tcPr>
          <w:p w:rsidR="006B1089" w:rsidRPr="00213323" w:rsidRDefault="006B1089" w:rsidP="007B4663">
            <w:pPr>
              <w:spacing w:after="80"/>
            </w:pPr>
            <w:r w:rsidRPr="00213323">
              <w:t xml:space="preserve">(note </w:t>
            </w:r>
            <w:r w:rsidR="00E20528">
              <w:t>1</w:t>
            </w:r>
            <w:r w:rsidRPr="00213323">
              <w:t>)</w:t>
            </w:r>
          </w:p>
        </w:tc>
      </w:tr>
      <w:tr w:rsidR="006B1089" w:rsidRPr="00213323" w:rsidTr="00B177FF">
        <w:tc>
          <w:tcPr>
            <w:tcW w:w="4525" w:type="dxa"/>
          </w:tcPr>
          <w:p w:rsidR="006B1089" w:rsidRPr="00213323" w:rsidRDefault="006B1089" w:rsidP="00EF7B09">
            <w:pPr>
              <w:spacing w:after="80"/>
            </w:pPr>
            <w:r>
              <w:t>Unused_</w:t>
            </w:r>
            <w:r w:rsidR="00EF7B09">
              <w:t>terminal</w:t>
            </w:r>
            <w:r>
              <w:t>_</w:t>
            </w:r>
            <w:r w:rsidR="00EF7B09">
              <w:t>termination</w:t>
            </w:r>
          </w:p>
        </w:tc>
        <w:tc>
          <w:tcPr>
            <w:tcW w:w="5281" w:type="dxa"/>
          </w:tcPr>
          <w:p w:rsidR="006B1089" w:rsidRPr="00213323" w:rsidRDefault="0090707B" w:rsidP="007B4663">
            <w:pPr>
              <w:spacing w:after="80"/>
            </w:pPr>
            <w:r>
              <w:t xml:space="preserve">(note </w:t>
            </w:r>
            <w:r w:rsidR="00E20528">
              <w:t>2</w:t>
            </w:r>
            <w:r>
              <w:t>)</w:t>
            </w:r>
          </w:p>
        </w:tc>
      </w:tr>
      <w:tr w:rsidR="006B1089" w:rsidRPr="00213323" w:rsidTr="00B177FF">
        <w:tc>
          <w:tcPr>
            <w:tcW w:w="4525" w:type="dxa"/>
          </w:tcPr>
          <w:p w:rsidR="006B1089" w:rsidRDefault="006B1089" w:rsidP="00EF7B09">
            <w:pPr>
              <w:spacing w:after="80"/>
            </w:pPr>
            <w:r w:rsidRPr="00213323">
              <w:t>Number</w:t>
            </w:r>
            <w:r w:rsidR="00853DCC">
              <w:t>_o</w:t>
            </w:r>
            <w:r w:rsidR="00853DCC" w:rsidRPr="00213323">
              <w:t>f</w:t>
            </w:r>
            <w:r w:rsidR="00853DCC">
              <w:t>_</w:t>
            </w:r>
            <w:r w:rsidR="00EF7B09">
              <w:t>terminals</w:t>
            </w:r>
          </w:p>
        </w:tc>
        <w:tc>
          <w:tcPr>
            <w:tcW w:w="5281" w:type="dxa"/>
          </w:tcPr>
          <w:p w:rsidR="006B1089" w:rsidRDefault="0090707B" w:rsidP="007B4663">
            <w:pPr>
              <w:spacing w:after="80"/>
            </w:pPr>
            <w:r>
              <w:t xml:space="preserve">(note </w:t>
            </w:r>
            <w:r w:rsidR="00E20528">
              <w:t>3</w:t>
            </w:r>
            <w:r>
              <w:t>)</w:t>
            </w:r>
          </w:p>
        </w:tc>
      </w:tr>
      <w:tr w:rsidR="006B1089" w:rsidRPr="00213323" w:rsidTr="00B177FF">
        <w:tc>
          <w:tcPr>
            <w:tcW w:w="4525" w:type="dxa"/>
          </w:tcPr>
          <w:p w:rsidR="006B1089" w:rsidRPr="00213323" w:rsidRDefault="0013045E">
            <w:pPr>
              <w:spacing w:after="80"/>
              <w:rPr>
                <w:rFonts w:cs="Arial"/>
                <w:b/>
              </w:rPr>
            </w:pPr>
            <w:r>
              <w:t>&lt;terminal line&gt;</w:t>
            </w:r>
          </w:p>
        </w:tc>
        <w:tc>
          <w:tcPr>
            <w:tcW w:w="5281" w:type="dxa"/>
          </w:tcPr>
          <w:p w:rsidR="006B1089" w:rsidRPr="00213323" w:rsidRDefault="0090707B" w:rsidP="007B4663">
            <w:pPr>
              <w:spacing w:after="80"/>
              <w:rPr>
                <w:rFonts w:cs="Arial"/>
                <w:b/>
              </w:rPr>
            </w:pPr>
            <w:r>
              <w:t xml:space="preserve">(note </w:t>
            </w:r>
            <w:r w:rsidR="00E20528">
              <w:t>4</w:t>
            </w:r>
            <w:r>
              <w:t>)</w:t>
            </w:r>
          </w:p>
        </w:tc>
      </w:tr>
      <w:tr w:rsidR="006B1089" w:rsidRPr="00213323" w:rsidTr="00B177FF">
        <w:tc>
          <w:tcPr>
            <w:tcW w:w="4525" w:type="dxa"/>
          </w:tcPr>
          <w:p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rsidR="006B1089" w:rsidRPr="00213323" w:rsidRDefault="006B1089" w:rsidP="007B4663">
            <w:pPr>
              <w:spacing w:after="80"/>
              <w:rPr>
                <w:rFonts w:cs="Arial"/>
                <w:b/>
              </w:rPr>
            </w:pPr>
            <w:r w:rsidRPr="00213323">
              <w:t xml:space="preserve">(note </w:t>
            </w:r>
            <w:r w:rsidR="00E20528">
              <w:t>5</w:t>
            </w:r>
            <w:r w:rsidRPr="00213323">
              <w:t>)</w:t>
            </w:r>
          </w:p>
        </w:tc>
      </w:tr>
      <w:tr w:rsidR="00063749" w:rsidRPr="00213323" w:rsidTr="00B177FF">
        <w:tc>
          <w:tcPr>
            <w:tcW w:w="4525" w:type="dxa"/>
          </w:tcPr>
          <w:p w:rsidR="00063749" w:rsidRPr="00213323" w:rsidRDefault="00063749">
            <w:pPr>
              <w:spacing w:after="80"/>
            </w:pPr>
            <w:r>
              <w:t>[End Interconnect Model Set]</w:t>
            </w:r>
          </w:p>
        </w:tc>
        <w:tc>
          <w:tcPr>
            <w:tcW w:w="5281" w:type="dxa"/>
          </w:tcPr>
          <w:p w:rsidR="00063749" w:rsidRPr="00213323" w:rsidRDefault="00063749" w:rsidP="007B4663">
            <w:pPr>
              <w:spacing w:after="80"/>
            </w:pPr>
            <w:r>
              <w:t>(note 6)</w:t>
            </w:r>
          </w:p>
        </w:tc>
      </w:tr>
      <w:tr w:rsidR="006B1089" w:rsidRPr="00213323" w:rsidTr="00B177FF">
        <w:tc>
          <w:tcPr>
            <w:tcW w:w="9806" w:type="dxa"/>
            <w:gridSpan w:val="2"/>
          </w:tcPr>
          <w:p w:rsidR="006B1089" w:rsidRDefault="006B1089">
            <w:pPr>
              <w:spacing w:after="80"/>
              <w:ind w:left="810" w:hanging="810"/>
            </w:pPr>
            <w:r w:rsidRPr="00213323">
              <w:t xml:space="preserve">Note </w:t>
            </w:r>
            <w:proofErr w:type="gramStart"/>
            <w:r w:rsidR="00E20528">
              <w:t>1</w:t>
            </w:r>
            <w:r w:rsidR="00E20528" w:rsidRPr="00213323">
              <w:t xml:space="preserve">  </w:t>
            </w:r>
            <w:r>
              <w:t>One</w:t>
            </w:r>
            <w:proofErr w:type="gramEnd"/>
            <w:r>
              <w:t xml:space="preserve"> of e</w:t>
            </w:r>
            <w:r w:rsidRPr="00213323">
              <w:t xml:space="preserve">ither </w:t>
            </w:r>
            <w:r>
              <w:t>the File_TS or File_IBIS-ISS</w:t>
            </w:r>
            <w:r w:rsidRPr="00213323">
              <w:t xml:space="preserve"> </w:t>
            </w:r>
            <w:r>
              <w:t>subparameter</w:t>
            </w:r>
            <w:r w:rsidR="000B1237">
              <w:t>s</w:t>
            </w:r>
            <w:r>
              <w:t xml:space="preserve"> is</w:t>
            </w:r>
            <w:r w:rsidRPr="00213323">
              <w:t xml:space="preserve"> required.</w:t>
            </w:r>
          </w:p>
          <w:p w:rsidR="0090707B" w:rsidRDefault="0090707B">
            <w:pPr>
              <w:spacing w:after="80"/>
              <w:ind w:left="810" w:hanging="810"/>
            </w:pPr>
            <w:r>
              <w:t xml:space="preserve">Note </w:t>
            </w:r>
            <w:proofErr w:type="gramStart"/>
            <w:r w:rsidR="00E20528">
              <w:t xml:space="preserve">2  </w:t>
            </w:r>
            <w:r>
              <w:t>The</w:t>
            </w:r>
            <w:proofErr w:type="gramEnd"/>
            <w:r>
              <w:t xml:space="preserve"> subparameter token shall be followed by the “=” character and a numeric value (integers and reals are acceptable), with both optionally surrounded by whitespace.</w:t>
            </w:r>
          </w:p>
          <w:p w:rsidR="0090707B" w:rsidRDefault="0090707B">
            <w:pPr>
              <w:spacing w:after="80"/>
              <w:ind w:left="810" w:hanging="810"/>
            </w:pPr>
            <w:r>
              <w:t xml:space="preserve">Note </w:t>
            </w:r>
            <w:proofErr w:type="gramStart"/>
            <w:r w:rsidR="00E20528">
              <w:t xml:space="preserve">3  </w:t>
            </w:r>
            <w:r>
              <w:t>The</w:t>
            </w:r>
            <w:proofErr w:type="gramEnd"/>
            <w:r>
              <w:t xml:space="preserve"> subparameter token shall be followed by the “=” character and an integer value, with both optionally surrounded by whitespace.</w:t>
            </w:r>
          </w:p>
          <w:p w:rsidR="0090707B" w:rsidRDefault="0090707B" w:rsidP="007B4663">
            <w:pPr>
              <w:spacing w:after="80"/>
              <w:ind w:left="810" w:hanging="810"/>
            </w:pPr>
            <w:r>
              <w:t xml:space="preserve">Note </w:t>
            </w:r>
            <w:proofErr w:type="gramStart"/>
            <w:r w:rsidR="00E20528">
              <w:t xml:space="preserve">4  </w:t>
            </w:r>
            <w:r>
              <w:t>No</w:t>
            </w:r>
            <w:proofErr w:type="gramEnd"/>
            <w:r>
              <w:t xml:space="preserve"> token or other reserved word is defined to identify terminal lines.</w:t>
            </w:r>
          </w:p>
          <w:p w:rsidR="00E20528" w:rsidRDefault="00E20528" w:rsidP="00063749">
            <w:pPr>
              <w:spacing w:after="80"/>
              <w:ind w:left="810" w:hanging="810"/>
            </w:pPr>
            <w:r w:rsidRPr="00213323">
              <w:t xml:space="preserve">Note </w:t>
            </w:r>
            <w:r>
              <w:t>5</w:t>
            </w:r>
            <w:r w:rsidRPr="00213323">
              <w:t xml:space="preserve">  Required when the [</w:t>
            </w:r>
            <w:r>
              <w:t>Interconnect</w:t>
            </w:r>
            <w:r w:rsidRPr="00213323">
              <w:t xml:space="preserve"> Model] keyword is used</w:t>
            </w:r>
          </w:p>
          <w:p w:rsidR="00063749" w:rsidRPr="00B177FF" w:rsidRDefault="00063749" w:rsidP="00063749">
            <w:pPr>
              <w:spacing w:after="80"/>
              <w:ind w:left="810" w:hanging="810"/>
            </w:pPr>
            <w:r w:rsidRPr="00213323">
              <w:t xml:space="preserve">Note </w:t>
            </w:r>
            <w:r>
              <w:t>6</w:t>
            </w:r>
            <w:r w:rsidRPr="00213323">
              <w:t xml:space="preserve">  Required when the [</w:t>
            </w:r>
            <w:r>
              <w:t>Interconnect</w:t>
            </w:r>
            <w:r w:rsidRPr="00213323">
              <w:t xml:space="preserve"> Model</w:t>
            </w:r>
            <w:r>
              <w:t xml:space="preserve"> Set</w:t>
            </w:r>
            <w:r w:rsidRPr="00213323">
              <w:t>]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r w:rsidR="004C70ED">
        <w:t>Interconnect M</w:t>
      </w:r>
      <w:r w:rsidRPr="00213323">
        <w:t xml:space="preserve">odel definitions occur within </w:t>
      </w:r>
      <w:proofErr w:type="gramStart"/>
      <w:r w:rsidRPr="00213323">
        <w:t>a</w:t>
      </w:r>
      <w:proofErr w:type="gramEnd"/>
      <w:r w:rsidRPr="00213323">
        <w:t xml:space="preserve"> .ibs file, their scope is “local”—</w:t>
      </w:r>
      <w:r w:rsidR="00E05A80">
        <w:t xml:space="preserve"> </w:t>
      </w:r>
      <w:r w:rsidRPr="00213323">
        <w:t>they are known only within that .ibs file and no other.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p>
    <w:p w:rsidR="002B42A9" w:rsidRPr="00213323" w:rsidRDefault="002B42A9" w:rsidP="002B42A9">
      <w:pPr>
        <w:spacing w:after="80"/>
      </w:pPr>
      <w:r w:rsidRPr="00213323">
        <w:t>Usage Rules for the .</w:t>
      </w:r>
      <w:proofErr w:type="spellStart"/>
      <w:r w:rsidR="006B1089">
        <w:t>ict</w:t>
      </w:r>
      <w:proofErr w:type="spellEnd"/>
      <w:r w:rsidRPr="00213323">
        <w:t xml:space="preserve"> File:</w:t>
      </w:r>
    </w:p>
    <w:p w:rsidR="002B42A9" w:rsidRPr="00213323" w:rsidRDefault="002B42A9" w:rsidP="002B42A9">
      <w:pPr>
        <w:spacing w:after="80"/>
      </w:pPr>
      <w:r w:rsidRPr="00213323">
        <w:t xml:space="preserve">Package models are stored in a file whose name </w:t>
      </w:r>
      <w:r w:rsidR="0098574F">
        <w:t>uses the format</w:t>
      </w:r>
      <w:r w:rsidRPr="00213323">
        <w:t>:</w:t>
      </w:r>
    </w:p>
    <w:p w:rsidR="002B42A9" w:rsidRPr="00213323" w:rsidRDefault="002B42A9" w:rsidP="002B42A9">
      <w:pPr>
        <w:pStyle w:val="ListContinue"/>
        <w:spacing w:after="80"/>
      </w:pPr>
      <w:r w:rsidRPr="00213323">
        <w:t>&lt;</w:t>
      </w:r>
      <w:proofErr w:type="gramStart"/>
      <w:r w:rsidRPr="00213323">
        <w:t>filename</w:t>
      </w:r>
      <w:proofErr w:type="gramEnd"/>
      <w:r w:rsidRPr="00213323">
        <w:t>&gt;.</w:t>
      </w:r>
      <w:proofErr w:type="spellStart"/>
      <w:r w:rsidR="006B1089">
        <w:t>ict</w:t>
      </w:r>
      <w:proofErr w:type="spellEnd"/>
      <w:r w:rsidRPr="00213323">
        <w:t>.</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proofErr w:type="spellStart"/>
      <w:r w:rsidR="006B1089">
        <w:t>ict</w:t>
      </w:r>
      <w:proofErr w:type="spellEnd"/>
      <w:r w:rsidRPr="00213323">
        <w:t xml:space="preserve">” extension to identify files containing </w:t>
      </w:r>
      <w:r w:rsidR="004C70ED">
        <w:t>I</w:t>
      </w:r>
      <w:r w:rsidR="006B1089">
        <w:t>nterconnect</w:t>
      </w:r>
      <w:r w:rsidRPr="00213323">
        <w:t xml:space="preserve"> </w:t>
      </w:r>
      <w:r w:rsidR="004C70ED">
        <w:t>M</w:t>
      </w:r>
      <w:r w:rsidR="004C70ED" w:rsidRPr="00213323">
        <w:t>odels</w:t>
      </w:r>
      <w:r w:rsidRPr="00213323">
        <w:t>.  The .</w:t>
      </w:r>
      <w:proofErr w:type="spellStart"/>
      <w:r w:rsidR="006B1089">
        <w:t>ict</w:t>
      </w:r>
      <w:proofErr w:type="spellEnd"/>
      <w:r w:rsidRPr="00213323">
        <w:t xml:space="preserve"> file </w:t>
      </w:r>
      <w:r w:rsidR="00DE1E5E">
        <w:t>shall</w:t>
      </w:r>
      <w:r w:rsidR="00DE1E5E" w:rsidRPr="00213323">
        <w:t xml:space="preserve"> </w:t>
      </w:r>
      <w:r w:rsidRPr="00213323">
        <w:t xml:space="preserve">contain </w:t>
      </w:r>
      <w:r w:rsidR="00DE1E5E">
        <w:t>the</w:t>
      </w:r>
      <w:r w:rsidRPr="00213323">
        <w:t xml:space="preserve"> [IBIS </w:t>
      </w:r>
      <w:proofErr w:type="spellStart"/>
      <w:r w:rsidRPr="00213323">
        <w:t>Ver</w:t>
      </w:r>
      <w:proofErr w:type="spellEnd"/>
      <w:r w:rsidRPr="00213323">
        <w:t xml:space="preserve">], [File Name], [File Rev], and the [End] keywords.  </w:t>
      </w:r>
      <w:r w:rsidRPr="00213323">
        <w:lastRenderedPageBreak/>
        <w:t>Optional elements include the [Date], [Source], [Notes], [Disclaimer], [Copyright], and [Comment Char] keywords. All of the</w:t>
      </w:r>
      <w:r w:rsidR="00DE1E5E">
        <w:t>se keywords and associated subparameters</w:t>
      </w:r>
      <w:r w:rsidR="0025165D">
        <w:t xml:space="preserve"> </w:t>
      </w:r>
      <w:r w:rsidRPr="00213323">
        <w:t>follow the same rules as those for a normal .ibs file.</w:t>
      </w:r>
    </w:p>
    <w:p w:rsidR="002B42A9" w:rsidRPr="00213323" w:rsidRDefault="002B42A9" w:rsidP="002B42A9">
      <w:pPr>
        <w:spacing w:after="80"/>
      </w:pPr>
      <w:r w:rsidRPr="00213323">
        <w:t>Note that the [Component] and [Model] keywords are not allowed in the .</w:t>
      </w:r>
      <w:proofErr w:type="spellStart"/>
      <w:r w:rsidR="006B1089">
        <w:t>ict</w:t>
      </w:r>
      <w:proofErr w:type="spellEnd"/>
      <w:r w:rsidRPr="00213323">
        <w:t xml:space="preserve"> file.  The .</w:t>
      </w:r>
      <w:proofErr w:type="spellStart"/>
      <w:r w:rsidR="006B1089">
        <w:t>ict</w:t>
      </w:r>
      <w:proofErr w:type="spellEnd"/>
      <w:r w:rsidRPr="00213323">
        <w:t xml:space="preserve"> file is for </w:t>
      </w:r>
      <w:r w:rsidR="004C70ED">
        <w:t>Interconnect</w:t>
      </w:r>
      <w:r w:rsidR="004C70ED" w:rsidRPr="00213323">
        <w:t xml:space="preserve"> </w:t>
      </w:r>
      <w:r w:rsidR="004C70ED">
        <w:t>M</w:t>
      </w:r>
      <w:r w:rsidRPr="00213323">
        <w:t>odels only.</w:t>
      </w:r>
    </w:p>
    <w:p w:rsidR="002B42A9" w:rsidRDefault="002B42A9" w:rsidP="005910FA">
      <w:pPr>
        <w:pStyle w:val="KeywordDescriptions"/>
      </w:pPr>
    </w:p>
    <w:bookmarkEnd w:id="13"/>
    <w:bookmarkEnd w:id="14"/>
    <w:bookmarkEnd w:id="15"/>
    <w:p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rsidR="00FE0692" w:rsidRPr="00213323" w:rsidRDefault="00FE0692" w:rsidP="00194D00">
      <w:pPr>
        <w:pStyle w:val="KeywordDescriptions"/>
        <w:keepNext/>
      </w:pPr>
      <w:r w:rsidRPr="00213323">
        <w:rPr>
          <w:i/>
        </w:rPr>
        <w:t>Required:</w:t>
      </w:r>
      <w:r w:rsidRPr="00213323">
        <w:tab/>
        <w:t>No</w:t>
      </w:r>
    </w:p>
    <w:p w:rsidR="00FE0692" w:rsidRDefault="00FE0692" w:rsidP="00194D00">
      <w:pPr>
        <w:pStyle w:val="KeywordDescriptions"/>
        <w:keepNext/>
      </w:pPr>
      <w:r w:rsidRPr="00213323">
        <w:rPr>
          <w:i/>
        </w:rPr>
        <w:t>Description:</w:t>
      </w:r>
      <w:r w:rsidRPr="00213323">
        <w:rPr>
          <w:i/>
        </w:rPr>
        <w:tab/>
      </w:r>
      <w:r>
        <w:t>Used to contain Interconnect Models</w:t>
      </w:r>
    </w:p>
    <w:p w:rsidR="00FE0692" w:rsidRPr="00213323" w:rsidRDefault="00FE0692" w:rsidP="00194D00">
      <w:pPr>
        <w:pStyle w:val="KeywordDescriptions"/>
        <w:keepNext/>
        <w:ind w:left="1440" w:hanging="1440"/>
      </w:pPr>
      <w:r w:rsidRPr="00213323">
        <w:rPr>
          <w:i/>
        </w:rPr>
        <w:t>Sub-Params:</w:t>
      </w:r>
      <w:r w:rsidRPr="00213323">
        <w:rPr>
          <w:i/>
        </w:rPr>
        <w:tab/>
      </w:r>
      <w:r>
        <w:t>Manufacturer, Description</w:t>
      </w:r>
    </w:p>
    <w:p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xml:space="preserve">] has a single argument, which is the name of the </w:t>
      </w:r>
      <w:commentRangeStart w:id="62"/>
      <w:r w:rsidRPr="000238DD">
        <w:t xml:space="preserve">associated </w:t>
      </w:r>
      <w:commentRangeEnd w:id="62"/>
      <w:r>
        <w:rPr>
          <w:rStyle w:val="CommentReference"/>
        </w:rPr>
        <w:commentReference w:id="62"/>
      </w:r>
      <w:r w:rsidRPr="000238DD">
        <w:t>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w:t>
      </w:r>
      <w:proofErr w:type="gramStart"/>
      <w:r>
        <w:t>/[</w:t>
      </w:r>
      <w:proofErr w:type="gramEnd"/>
      <w:r>
        <w:t>End Interconnect Model Set] keyword pair is hierarchically equivalent in scope to [Component] and [Model].</w:t>
      </w:r>
      <w:r w:rsidRPr="00213323">
        <w:t xml:space="preserve">  </w:t>
      </w:r>
    </w:p>
    <w:p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Manufacturer and </w:t>
      </w:r>
      <w:r w:rsidRPr="00435ACD">
        <w:rPr>
          <w:rStyle w:val="KeywordNameTOCChar"/>
          <w:b w:val="0"/>
        </w:rPr>
        <w:t>Description</w:t>
      </w:r>
      <w:r>
        <w:t xml:space="preserve"> and shall</w:t>
      </w:r>
      <w:r w:rsidRPr="00213323">
        <w:t xml:space="preserve"> </w:t>
      </w:r>
      <w:r>
        <w:t>contain one or more Interconnect Models.</w:t>
      </w:r>
      <w:r w:rsidRPr="00213323">
        <w:t xml:space="preserve">  </w:t>
      </w:r>
      <w:r>
        <w:t>See the section [Interconnect Model] for a description of the content of each Interconnect Model.</w:t>
      </w:r>
    </w:p>
    <w:p w:rsidR="00FE0692" w:rsidRPr="00213323" w:rsidRDefault="00FE0692" w:rsidP="00FE0692">
      <w:pPr>
        <w:pStyle w:val="KeywordDescriptions"/>
        <w:keepNext/>
        <w:rPr>
          <w:rStyle w:val="KeywordNameTOCChar"/>
          <w:color w:val="000000"/>
        </w:rPr>
      </w:pPr>
      <w:r w:rsidRPr="000238DD">
        <w:rPr>
          <w:rStyle w:val="KeywordNameTOCChar"/>
          <w:b w:val="0"/>
        </w:rPr>
        <w:t>Manufacturer</w:t>
      </w:r>
      <w:r>
        <w:rPr>
          <w:rStyle w:val="KeywordNameTOCChar"/>
          <w:b w:val="0"/>
        </w:rPr>
        <w:t xml:space="preserve"> rules:</w:t>
      </w:r>
    </w:p>
    <w:p w:rsidR="00FE0692" w:rsidRDefault="00FE0692" w:rsidP="00FE0692">
      <w:pPr>
        <w:pStyle w:val="KeywordDescriptions"/>
        <w:ind w:left="720"/>
      </w:pPr>
      <w:r w:rsidRPr="000238DD">
        <w:t xml:space="preserve">This </w:t>
      </w:r>
      <w:r>
        <w:t xml:space="preserve">optional </w:t>
      </w:r>
      <w:r w:rsidRPr="000238DD">
        <w:t>subparameter s</w:t>
      </w:r>
      <w:r w:rsidRPr="00213323">
        <w:t xml:space="preserve">pecifies the name of </w:t>
      </w:r>
      <w:proofErr w:type="gramStart"/>
      <w:r w:rsidRPr="00213323">
        <w:t xml:space="preserve">the </w:t>
      </w:r>
      <w:r>
        <w:t>interconnect</w:t>
      </w:r>
      <w:proofErr w:type="gramEnd"/>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t xml:space="preserve"> </w:t>
      </w:r>
    </w:p>
    <w:p w:rsidR="00FE0692" w:rsidRPr="004706E3" w:rsidRDefault="00FE0692" w:rsidP="00FE0692">
      <w:pPr>
        <w:pStyle w:val="KeywordDescriptions"/>
        <w:keepNext/>
      </w:pPr>
      <w:r w:rsidRPr="00435ACD">
        <w:rPr>
          <w:rStyle w:val="KeywordNameTOCChar"/>
          <w:b w:val="0"/>
        </w:rPr>
        <w:t>Description</w:t>
      </w:r>
      <w:r>
        <w:t xml:space="preserve"> rules:</w:t>
      </w:r>
    </w:p>
    <w:p w:rsidR="00FE0692" w:rsidRPr="00213323" w:rsidRDefault="00FE0692" w:rsidP="00FE0692">
      <w:pPr>
        <w:pStyle w:val="KeywordDescriptions"/>
        <w:ind w:left="720"/>
      </w:pPr>
      <w:r w:rsidRPr="000238DD">
        <w:t xml:space="preserve">This </w:t>
      </w:r>
      <w:r>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FE0692" w:rsidRDefault="00FE0692" w:rsidP="00FE0692">
      <w:pPr>
        <w:pStyle w:val="KeywordDescriptions"/>
      </w:pPr>
    </w:p>
    <w:p w:rsidR="00FE0692" w:rsidRDefault="00FE0692" w:rsidP="00FE0692">
      <w:pPr>
        <w:pStyle w:val="KeywordDescriptions"/>
      </w:pPr>
      <w:r w:rsidRPr="00213323">
        <w:rPr>
          <w:i/>
        </w:rPr>
        <w:t>Example:</w:t>
      </w:r>
    </w:p>
    <w:p w:rsidR="00FE0692" w:rsidRDefault="00FE0692" w:rsidP="00FE0692">
      <w:pPr>
        <w:pStyle w:val="Exampletext"/>
      </w:pPr>
      <w:r w:rsidRPr="00213323">
        <w:t>[</w:t>
      </w:r>
      <w:r>
        <w:t xml:space="preserve">Interconnect Model Set] </w:t>
      </w:r>
      <w:proofErr w:type="spellStart"/>
      <w:r>
        <w:t>Signal_Integrity</w:t>
      </w:r>
      <w:proofErr w:type="spellEnd"/>
    </w:p>
    <w:p w:rsidR="00FE0692" w:rsidRDefault="00FE0692" w:rsidP="00FE0692">
      <w:pPr>
        <w:pStyle w:val="Exampletext"/>
      </w:pPr>
      <w:r>
        <w:t xml:space="preserve">Manufacturer Acme Packaging, </w:t>
      </w:r>
      <w:proofErr w:type="spellStart"/>
      <w:r>
        <w:t>Inc</w:t>
      </w:r>
      <w:proofErr w:type="spellEnd"/>
    </w:p>
    <w:p w:rsidR="00FE0692" w:rsidRDefault="00FE0692" w:rsidP="00FE0692">
      <w:pPr>
        <w:pStyle w:val="Exampletext"/>
      </w:pPr>
      <w:r>
        <w:t xml:space="preserve">Description </w:t>
      </w:r>
      <w:proofErr w:type="gramStart"/>
      <w:r>
        <w:t>This</w:t>
      </w:r>
      <w:proofErr w:type="gramEnd"/>
      <w:r>
        <w:t xml:space="preserve"> interconnect model set contains one model for each I/O buffer</w:t>
      </w:r>
    </w:p>
    <w:p w:rsidR="00FE0692" w:rsidRDefault="00FE0692" w:rsidP="00FE0692">
      <w:pPr>
        <w:pStyle w:val="Exampletext"/>
      </w:pPr>
      <w:r>
        <w:t>[Interconnect Model] DQ1</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DQ2</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DQS</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rsidRPr="00213323">
        <w:t>[</w:t>
      </w:r>
      <w:r>
        <w:t>End Interconnect Model Set]</w:t>
      </w:r>
    </w:p>
    <w:p w:rsidR="00FE0692" w:rsidRDefault="00FE0692" w:rsidP="00FE0692">
      <w:pPr>
        <w:pStyle w:val="Exampletext"/>
      </w:pPr>
    </w:p>
    <w:p w:rsidR="00FE0692" w:rsidRDefault="00FE0692" w:rsidP="00FE0692">
      <w:pPr>
        <w:pStyle w:val="KeywordDescriptions"/>
      </w:pPr>
    </w:p>
    <w:p w:rsidR="00FE0692" w:rsidRPr="005751D9" w:rsidRDefault="00FE0692" w:rsidP="00194D00">
      <w:pPr>
        <w:pStyle w:val="Default"/>
        <w:keepNext/>
        <w:rPr>
          <w:color w:val="FF0000"/>
          <w:sz w:val="23"/>
          <w:szCs w:val="23"/>
        </w:rPr>
      </w:pPr>
      <w:r>
        <w:rPr>
          <w:i/>
          <w:iCs/>
          <w:sz w:val="23"/>
          <w:szCs w:val="23"/>
        </w:rPr>
        <w:lastRenderedPageBreak/>
        <w:t xml:space="preserve">Keyword: </w:t>
      </w:r>
      <w:r>
        <w:rPr>
          <w:i/>
          <w:iCs/>
          <w:sz w:val="23"/>
          <w:szCs w:val="23"/>
        </w:rPr>
        <w:tab/>
      </w:r>
      <w:r>
        <w:rPr>
          <w:sz w:val="23"/>
          <w:szCs w:val="23"/>
        </w:rPr>
        <w:t>[</w:t>
      </w:r>
      <w:r>
        <w:rPr>
          <w:b/>
        </w:rPr>
        <w:t>End</w:t>
      </w:r>
      <w:r w:rsidRPr="007655B0">
        <w:rPr>
          <w:b/>
        </w:rPr>
        <w:t xml:space="preserve"> Interconnect Model</w:t>
      </w:r>
      <w:r>
        <w:rPr>
          <w:b/>
        </w:rPr>
        <w:t xml:space="preserve"> Set</w:t>
      </w:r>
      <w:r>
        <w:rPr>
          <w:sz w:val="23"/>
          <w:szCs w:val="23"/>
        </w:rPr>
        <w:t>]</w:t>
      </w:r>
    </w:p>
    <w:p w:rsidR="00FE0692" w:rsidRDefault="00FE0692" w:rsidP="00194D00">
      <w:pPr>
        <w:pStyle w:val="Default"/>
        <w:keepNex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Set</w:t>
      </w:r>
      <w:r w:rsidRPr="00FB34BB">
        <w:rPr>
          <w:sz w:val="22"/>
          <w:szCs w:val="22"/>
        </w:rPr>
        <w:t>]</w:t>
      </w:r>
      <w:r w:rsidRPr="00CF2597">
        <w:rPr>
          <w:sz w:val="22"/>
          <w:szCs w:val="22"/>
        </w:rPr>
        <w:t xml:space="preserve"> </w:t>
      </w:r>
      <w:r>
        <w:rPr>
          <w:sz w:val="23"/>
          <w:szCs w:val="23"/>
        </w:rPr>
        <w:t>keyword</w:t>
      </w:r>
    </w:p>
    <w:p w:rsidR="00FE0692" w:rsidRDefault="00FE0692" w:rsidP="00194D00">
      <w:pPr>
        <w:pStyle w:val="Default"/>
        <w:keepNext/>
        <w:rPr>
          <w:sz w:val="23"/>
          <w:szCs w:val="23"/>
        </w:rPr>
      </w:pPr>
      <w:r>
        <w:rPr>
          <w:i/>
          <w:iCs/>
          <w:sz w:val="23"/>
          <w:szCs w:val="23"/>
        </w:rPr>
        <w:t xml:space="preserve">Description: </w:t>
      </w:r>
      <w:r>
        <w:rPr>
          <w:i/>
          <w:iCs/>
          <w:sz w:val="23"/>
          <w:szCs w:val="23"/>
        </w:rPr>
        <w:tab/>
      </w:r>
      <w:r>
        <w:rPr>
          <w:sz w:val="23"/>
          <w:szCs w:val="23"/>
        </w:rPr>
        <w:t xml:space="preserve">Indicates the end of the Interconnect Model Set data. </w:t>
      </w:r>
    </w:p>
    <w:p w:rsidR="00FE0692" w:rsidRDefault="00FE0692" w:rsidP="00FE0692">
      <w:pPr>
        <w:pStyle w:val="Default"/>
        <w:rPr>
          <w:sz w:val="23"/>
          <w:szCs w:val="23"/>
        </w:rPr>
      </w:pPr>
      <w:r>
        <w:rPr>
          <w:i/>
          <w:iCs/>
          <w:sz w:val="23"/>
          <w:szCs w:val="23"/>
        </w:rPr>
        <w:t xml:space="preserve">Example: </w:t>
      </w:r>
    </w:p>
    <w:p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rsidR="00FE0692" w:rsidRDefault="00FE0692" w:rsidP="00FE0692">
      <w:pPr>
        <w:pStyle w:val="KeywordDescriptions"/>
        <w:adjustRightInd w:val="0"/>
        <w:snapToGrid w:val="0"/>
        <w:spacing w:after="0"/>
        <w:rPr>
          <w:i/>
        </w:rPr>
      </w:pPr>
    </w:p>
    <w:p w:rsidR="00FE0692" w:rsidRDefault="00FE0692"/>
    <w:p w:rsidR="005910FA" w:rsidRPr="00213323" w:rsidRDefault="005910FA" w:rsidP="005910FA">
      <w:pPr>
        <w:pStyle w:val="KeywordDescriptions"/>
      </w:pPr>
      <w:bookmarkStart w:id="63" w:name="_Toc203975903"/>
      <w:bookmarkStart w:id="64" w:name="_Toc203976324"/>
      <w:bookmarkStart w:id="65"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63"/>
      <w:bookmarkEnd w:id="64"/>
      <w:bookmarkEnd w:id="65"/>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Sub-Params:</w:t>
      </w:r>
      <w:r w:rsidRPr="00213323">
        <w:rPr>
          <w:i/>
        </w:rPr>
        <w:tab/>
      </w:r>
      <w:r>
        <w:t xml:space="preserve">Manufacturer, Description, </w:t>
      </w:r>
      <w:r w:rsidR="009E373E">
        <w:t>Unused_terminal_termination</w:t>
      </w:r>
      <w:r>
        <w:t xml:space="preserve">, </w:t>
      </w:r>
      <w:r w:rsidR="009E373E">
        <w:t>Number_of_terminals</w:t>
      </w:r>
      <w:r>
        <w:t>, Param, File_TS, File_IBIS-ISS</w:t>
      </w:r>
    </w:p>
    <w:p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w:t>
      </w:r>
      <w:proofErr w:type="gramStart"/>
      <w:r w:rsidR="00434F9B">
        <w:t>/[</w:t>
      </w:r>
      <w:proofErr w:type="gramEnd"/>
      <w:r w:rsidR="00434F9B">
        <w:t>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B00284" w:rsidP="005910FA">
      <w:pPr>
        <w:pStyle w:val="KeywordDescriptions"/>
        <w:rPr>
          <w:rStyle w:val="KeywordNameTOCChar"/>
          <w:color w:val="FF0000"/>
        </w:rPr>
      </w:pPr>
      <w:r>
        <w:rPr>
          <w:rStyle w:val="CommentReference"/>
        </w:rPr>
        <w:commentReference w:id="66"/>
      </w:r>
    </w:p>
    <w:p w:rsidR="003B03AD" w:rsidRDefault="003B03AD" w:rsidP="003B03AD">
      <w:pPr>
        <w:pStyle w:val="KeywordDescriptions"/>
      </w:pPr>
      <w:r>
        <w:t>An [Interconnect Model] shall contain for each signal, pin and buffer terminals (full package model), pin and die pad terminals (package only model) or die pad and buffer terminals (on-die package model). An [Interconnect Model] may not contain pin, buffer and die pad terminals for any signal.</w:t>
      </w:r>
    </w:p>
    <w:p w:rsidR="003B03AD" w:rsidRPr="005D6438" w:rsidRDefault="003B03AD" w:rsidP="003B03AD">
      <w:pPr>
        <w:pStyle w:val="KeywordDescriptions"/>
        <w:rPr>
          <w:rStyle w:val="KeywordNameTOCChar"/>
          <w:b w:val="0"/>
        </w:rPr>
      </w:pPr>
    </w:p>
    <w:p w:rsidR="003B03AD" w:rsidRDefault="003B03AD" w:rsidP="003B03AD">
      <w:pPr>
        <w:pStyle w:val="KeywordDescriptions"/>
        <w:adjustRightInd w:val="0"/>
        <w:snapToGrid w:val="0"/>
        <w:spacing w:after="0"/>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terminal for the same pin_name.</w:t>
      </w:r>
      <w:r w:rsidRPr="00E93498">
        <w:rPr>
          <w:color w:val="333333"/>
          <w:lang w:val="en"/>
        </w:rPr>
        <w:t xml:space="preserve"> </w:t>
      </w:r>
      <w:r>
        <w:rPr>
          <w:color w:val="333333"/>
          <w:lang w:val="en"/>
        </w:rPr>
        <w:t xml:space="preserve">If an on-die model contains an I/O buffer terminal for a pin_name then it shall also contain an I/O die pad terminal for the same pin_name. </w:t>
      </w:r>
    </w:p>
    <w:p w:rsidR="003B03AD" w:rsidRDefault="003B03AD" w:rsidP="003B03AD">
      <w:pPr>
        <w:pStyle w:val="KeywordDescriptions"/>
        <w:adjustRightInd w:val="0"/>
        <w:snapToGrid w:val="0"/>
        <w:spacing w:after="0"/>
        <w:rPr>
          <w:color w:val="333333"/>
          <w:lang w:val="en"/>
        </w:rPr>
      </w:pPr>
      <w:r>
        <w:rPr>
          <w:color w:val="333333"/>
          <w:lang w:val="en"/>
        </w:rPr>
        <w:t xml:space="preserve">A package model may just contain terminals to I/O buffer power rail buffer terminals. </w:t>
      </w:r>
    </w:p>
    <w:p w:rsidR="003B03AD" w:rsidRDefault="003B03AD" w:rsidP="003B03AD">
      <w:pPr>
        <w:pStyle w:val="KeywordDescriptions"/>
        <w:adjustRightInd w:val="0"/>
        <w:snapToGrid w:val="0"/>
        <w:spacing w:after="0"/>
        <w:rPr>
          <w:color w:val="333333"/>
          <w:lang w:val="en"/>
        </w:rPr>
      </w:pPr>
      <w:r>
        <w:rPr>
          <w:color w:val="333333"/>
          <w:lang w:val="en"/>
        </w:rPr>
        <w:t>A package model may contain terminals to one or more than one buffer I/O terminals.</w:t>
      </w:r>
    </w:p>
    <w:p w:rsidR="003B03AD" w:rsidRDefault="003B03AD" w:rsidP="003B03AD">
      <w:pPr>
        <w:pStyle w:val="KeywordDescriptions"/>
        <w:adjustRightInd w:val="0"/>
        <w:snapToGrid w:val="0"/>
        <w:spacing w:after="0"/>
        <w:rPr>
          <w:color w:val="333333"/>
          <w:lang w:val="en"/>
        </w:rPr>
      </w:pPr>
      <w:r>
        <w:rPr>
          <w:color w:val="333333"/>
          <w:lang w:val="en"/>
        </w:rPr>
        <w:t>A package model may contain terminals to both I/O buffer power rail buffer terminals and one or more than one buffer I/O terminals.</w:t>
      </w:r>
    </w:p>
    <w:p w:rsidR="003B03AD" w:rsidRDefault="003B03AD" w:rsidP="003B03AD">
      <w:pPr>
        <w:pStyle w:val="KeywordDescriptions"/>
        <w:adjustRightInd w:val="0"/>
        <w:snapToGrid w:val="0"/>
        <w:spacing w:after="0"/>
        <w:rPr>
          <w:color w:val="333333"/>
          <w:lang w:val="en"/>
        </w:rPr>
      </w:pPr>
    </w:p>
    <w:p w:rsidR="003B03AD" w:rsidRDefault="003B03AD" w:rsidP="003B03AD">
      <w:pPr>
        <w:pStyle w:val="KeywordDescriptions"/>
        <w:adjustRightInd w:val="0"/>
        <w:snapToGrid w:val="0"/>
        <w:spacing w:after="0"/>
        <w:rPr>
          <w:color w:val="333333"/>
          <w:lang w:val="en"/>
        </w:rPr>
      </w:pPr>
      <w:r>
        <w:rPr>
          <w:color w:val="333333"/>
          <w:lang w:val="en"/>
        </w:rPr>
        <w:t xml:space="preserve">Each terminal of a package model passes current to the simulation node it is connected to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voltages of the 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w:t>
      </w:r>
      <w:r>
        <w:rPr>
          <w:color w:val="333333"/>
          <w:lang w:val="en"/>
        </w:rPr>
        <w:lastRenderedPageBreak/>
        <w:t xml:space="preserve">included as a terminal in interconnect models. If this is not done, then the interconnect model will not correctly account for all return currents, particularly from capacitive elements. If an interconnect model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rsidR="003B03AD" w:rsidRDefault="003B03AD" w:rsidP="00244E1D">
      <w:pPr>
        <w:pStyle w:val="Default"/>
        <w:rPr>
          <w:iCs/>
          <w:color w:val="auto"/>
          <w:sz w:val="23"/>
          <w:szCs w:val="23"/>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Pr="00277B0B" w:rsidRDefault="00244E1D" w:rsidP="00244E1D">
      <w:pPr>
        <w:pStyle w:val="Default"/>
        <w:ind w:left="720"/>
        <w:rPr>
          <w:iCs/>
          <w:color w:val="auto"/>
          <w:sz w:val="23"/>
          <w:szCs w:val="23"/>
        </w:rPr>
      </w:pPr>
      <w:r>
        <w:rPr>
          <w:iCs/>
          <w:color w:val="auto"/>
          <w:sz w:val="23"/>
          <w:szCs w:val="23"/>
        </w:rPr>
        <w:t>Unused_</w:t>
      </w:r>
      <w:r w:rsidR="00E5441E">
        <w:rPr>
          <w:iCs/>
          <w:color w:val="auto"/>
          <w:sz w:val="23"/>
          <w:szCs w:val="23"/>
        </w:rPr>
        <w:t>terminal</w:t>
      </w:r>
      <w:r>
        <w:rPr>
          <w:iCs/>
          <w:color w:val="auto"/>
          <w:sz w:val="23"/>
          <w:szCs w:val="23"/>
        </w:rPr>
        <w:t>_</w:t>
      </w:r>
      <w:r w:rsidR="00E5441E">
        <w:rPr>
          <w:iCs/>
          <w:color w:val="auto"/>
          <w:sz w:val="23"/>
          <w:szCs w:val="23"/>
        </w:rPr>
        <w:t xml:space="preserve">termination </w:t>
      </w:r>
      <w:r w:rsidR="002328CF">
        <w:rPr>
          <w:iCs/>
          <w:color w:val="auto"/>
          <w:sz w:val="23"/>
          <w:szCs w:val="23"/>
        </w:rPr>
        <w:t>= &lt;value&gt;</w:t>
      </w:r>
    </w:p>
    <w:p w:rsidR="006F5B37" w:rsidRDefault="006F5B37" w:rsidP="006F5B37">
      <w:pPr>
        <w:pStyle w:val="Default"/>
        <w:ind w:left="720"/>
        <w:rPr>
          <w:iCs/>
          <w:color w:val="auto"/>
          <w:sz w:val="23"/>
          <w:szCs w:val="23"/>
        </w:rPr>
      </w:pPr>
      <w:r>
        <w:rPr>
          <w:iCs/>
          <w:color w:val="auto"/>
          <w:sz w:val="23"/>
          <w:szCs w:val="23"/>
        </w:rPr>
        <w:t>Param</w:t>
      </w:r>
    </w:p>
    <w:p w:rsidR="006F5B37" w:rsidRDefault="006F5B37" w:rsidP="006F5B37">
      <w:pPr>
        <w:pStyle w:val="Default"/>
        <w:ind w:left="720"/>
      </w:pPr>
      <w:r>
        <w:t>File_IBIS-ISS</w:t>
      </w:r>
    </w:p>
    <w:p w:rsidR="0025165D" w:rsidRDefault="00F045FE" w:rsidP="00F045FE">
      <w:pPr>
        <w:pStyle w:val="Default"/>
        <w:ind w:left="720"/>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t>In addition to these subparameters, the [Interconnect Model]</w:t>
      </w:r>
      <w:proofErr w:type="gramStart"/>
      <w:r>
        <w:rPr>
          <w:iCs/>
          <w:color w:val="auto"/>
          <w:sz w:val="23"/>
          <w:szCs w:val="23"/>
        </w:rPr>
        <w:t>/[</w:t>
      </w:r>
      <w:proofErr w:type="gramEnd"/>
      <w:r>
        <w:rPr>
          <w:iCs/>
          <w:color w:val="auto"/>
          <w:sz w:val="23"/>
          <w:szCs w:val="23"/>
        </w:rPr>
        <w:t>End Interconnect Model] section may contain lines describing terminals and their connections.  No specific subparameter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6F5B37" w:rsidRDefault="006F5B37" w:rsidP="00244E1D">
      <w:pPr>
        <w:pStyle w:val="Default"/>
        <w:rPr>
          <w:iCs/>
          <w:color w:val="auto"/>
          <w:sz w:val="23"/>
          <w:szCs w:val="23"/>
        </w:rPr>
      </w:pPr>
    </w:p>
    <w:p w:rsidR="004706E3" w:rsidRPr="00213323" w:rsidRDefault="004706E3" w:rsidP="00194D00">
      <w:pPr>
        <w:pStyle w:val="KeywordDescriptions"/>
        <w:keepNext/>
        <w:rPr>
          <w:rStyle w:val="KeywordNameTOCChar"/>
        </w:rPr>
      </w:pPr>
      <w:bookmarkStart w:id="67" w:name="_Toc203975846"/>
      <w:bookmarkStart w:id="68" w:name="_Toc203976267"/>
      <w:bookmarkStart w:id="69" w:name="_Toc203976405"/>
      <w:r w:rsidRPr="000238DD">
        <w:rPr>
          <w:rStyle w:val="KeywordNameTOCChar"/>
          <w:b w:val="0"/>
        </w:rPr>
        <w:t>Manufacturer</w:t>
      </w:r>
      <w:bookmarkEnd w:id="67"/>
      <w:bookmarkEnd w:id="68"/>
      <w:bookmarkEnd w:id="69"/>
      <w:r>
        <w:rPr>
          <w:rStyle w:val="KeywordNameTOCChar"/>
          <w:b w:val="0"/>
        </w:rPr>
        <w:t xml:space="preserve"> </w:t>
      </w:r>
      <w:commentRangeStart w:id="70"/>
      <w:r>
        <w:rPr>
          <w:rStyle w:val="KeywordNameTOCChar"/>
          <w:b w:val="0"/>
        </w:rPr>
        <w:t>rules</w:t>
      </w:r>
      <w:commentRangeEnd w:id="70"/>
      <w:r w:rsidR="00B00284">
        <w:rPr>
          <w:rStyle w:val="CommentReference"/>
        </w:rPr>
        <w:commentReference w:id="70"/>
      </w:r>
      <w:r>
        <w:rPr>
          <w:rStyle w:val="KeywordNameTOCChar"/>
          <w:b w:val="0"/>
        </w:rPr>
        <w:t>:</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w:t>
      </w:r>
      <w:proofErr w:type="gramStart"/>
      <w:r w:rsidRPr="00213323">
        <w:t xml:space="preserve">the </w:t>
      </w:r>
      <w:r>
        <w:t>interconnect</w:t>
      </w:r>
      <w:proofErr w:type="gramEnd"/>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71"/>
      </w:r>
    </w:p>
    <w:p w:rsidR="004706E3" w:rsidRDefault="004706E3" w:rsidP="004706E3">
      <w:pPr>
        <w:pStyle w:val="KeywordDescriptions"/>
      </w:pPr>
    </w:p>
    <w:p w:rsidR="004706E3" w:rsidRPr="004706E3" w:rsidRDefault="004706E3" w:rsidP="00194D00">
      <w:pPr>
        <w:pStyle w:val="KeywordDescriptions"/>
        <w:keepNext/>
      </w:pPr>
      <w:r w:rsidRPr="00194D00">
        <w:rPr>
          <w:rStyle w:val="KeywordNameTOCChar"/>
          <w:b w:val="0"/>
        </w:rPr>
        <w:t>Description</w:t>
      </w:r>
      <w:r>
        <w:t xml:space="preserve">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9E373E" w:rsidP="00194D00">
      <w:pPr>
        <w:pStyle w:val="KeywordDescriptions"/>
        <w:keepNext/>
        <w:rPr>
          <w:iCs/>
          <w:sz w:val="23"/>
          <w:szCs w:val="23"/>
        </w:rPr>
      </w:pPr>
      <w:r w:rsidRPr="00194D00">
        <w:rPr>
          <w:rStyle w:val="KeywordNameTOCChar"/>
          <w:b w:val="0"/>
        </w:rPr>
        <w:t>Unused</w:t>
      </w:r>
      <w:r>
        <w:rPr>
          <w:iCs/>
          <w:sz w:val="23"/>
          <w:szCs w:val="23"/>
        </w:rPr>
        <w:t>_terminal_termination</w:t>
      </w:r>
      <w:r w:rsidR="00244E1D" w:rsidRPr="00F36374">
        <w:rPr>
          <w:iCs/>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[Interconnect Model]</w:t>
      </w:r>
      <w:proofErr w:type="gramStart"/>
      <w:r w:rsidRPr="00F36374">
        <w:rPr>
          <w:color w:val="auto"/>
          <w:sz w:val="23"/>
          <w:szCs w:val="23"/>
        </w:rPr>
        <w:t>/[</w:t>
      </w:r>
      <w:proofErr w:type="gramEnd"/>
      <w:r w:rsidRPr="00F36374">
        <w:rPr>
          <w:color w:val="auto"/>
          <w:sz w:val="23"/>
          <w:szCs w:val="23"/>
        </w:rPr>
        <w:t xml:space="preserve">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r w:rsidR="00434F9B">
        <w:rPr>
          <w:iCs/>
          <w:color w:val="auto"/>
          <w:sz w:val="23"/>
          <w:szCs w:val="23"/>
        </w:rPr>
        <w:t>File_</w:t>
      </w:r>
      <w:r w:rsidRPr="00F36374">
        <w:rPr>
          <w:iCs/>
          <w:color w:val="auto"/>
          <w:sz w:val="23"/>
          <w:szCs w:val="23"/>
        </w:rPr>
        <w:t>IBIS-ISS</w:t>
      </w:r>
      <w:r w:rsidR="00434F9B">
        <w:rPr>
          <w:iCs/>
          <w:color w:val="auto"/>
          <w:sz w:val="23"/>
          <w:szCs w:val="23"/>
        </w:rPr>
        <w:t xml:space="preserve"> is present</w:t>
      </w:r>
      <w:r w:rsidRPr="00F36374">
        <w:rPr>
          <w:iCs/>
          <w:color w:val="auto"/>
          <w:sz w:val="23"/>
          <w:szCs w:val="23"/>
        </w:rPr>
        <w:t xml:space="preserve">, </w:t>
      </w:r>
      <w:r w:rsidR="00F509D9">
        <w:rPr>
          <w:iCs/>
          <w:color w:val="auto"/>
          <w:sz w:val="23"/>
          <w:szCs w:val="23"/>
        </w:rPr>
        <w:t xml:space="preserve">the EDA tool may connect terminals to terminations as needed to prevent numerical instability in simulation (EDA tools are recommended to alert users when this occurs and document the termination value used).  </w:t>
      </w:r>
      <w:r w:rsidRPr="00F36374">
        <w:rPr>
          <w:iCs/>
          <w:color w:val="auto"/>
          <w:sz w:val="23"/>
          <w:szCs w:val="23"/>
        </w:rPr>
        <w:t xml:space="preserve">If </w:t>
      </w:r>
      <w:r w:rsidR="00434F9B">
        <w:rPr>
          <w:iCs/>
          <w:color w:val="auto"/>
          <w:sz w:val="23"/>
          <w:szCs w:val="23"/>
        </w:rPr>
        <w:lastRenderedPageBreak/>
        <w:t>File_</w:t>
      </w:r>
      <w:r w:rsidR="00434F9B" w:rsidRPr="00F36374">
        <w:rPr>
          <w:iCs/>
          <w:color w:val="auto"/>
          <w:sz w:val="23"/>
          <w:szCs w:val="23"/>
        </w:rPr>
        <w:t>T</w:t>
      </w:r>
      <w:r w:rsidR="00434F9B">
        <w:rPr>
          <w:iCs/>
          <w:color w:val="auto"/>
          <w:sz w:val="23"/>
          <w:szCs w:val="23"/>
        </w:rPr>
        <w:t>S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Default="00244E1D" w:rsidP="00194D00">
      <w:pPr>
        <w:pStyle w:val="Default"/>
        <w:ind w:left="720"/>
        <w:rPr>
          <w:i/>
          <w:iCs/>
          <w:color w:val="auto"/>
          <w:sz w:val="23"/>
          <w:szCs w:val="23"/>
        </w:rPr>
      </w:pPr>
      <w:r w:rsidRPr="00F36374">
        <w:rPr>
          <w:color w:val="auto"/>
          <w:sz w:val="23"/>
          <w:szCs w:val="23"/>
        </w:rPr>
        <w:t xml:space="preserve">Only one </w:t>
      </w:r>
      <w:r w:rsidR="009E373E">
        <w:rPr>
          <w:color w:val="auto"/>
          <w:sz w:val="23"/>
          <w:szCs w:val="23"/>
        </w:rPr>
        <w:t>Unused_terminal_termination</w:t>
      </w:r>
      <w:r w:rsidRPr="00F36374">
        <w:rPr>
          <w:color w:val="auto"/>
          <w:sz w:val="23"/>
          <w:szCs w:val="23"/>
        </w:rPr>
        <w:t xml:space="preserve"> subparameter may appear for a given </w:t>
      </w:r>
      <w:r w:rsidRPr="00F36374">
        <w:rPr>
          <w:iCs/>
          <w:color w:val="auto"/>
          <w:sz w:val="23"/>
          <w:szCs w:val="23"/>
        </w:rPr>
        <w:t>[Interconnect Model] keyword.</w:t>
      </w:r>
    </w:p>
    <w:p w:rsidR="00244E1D" w:rsidRPr="002477CC" w:rsidRDefault="00244E1D" w:rsidP="00244E1D">
      <w:pPr>
        <w:pStyle w:val="PlainText"/>
        <w:spacing w:after="80"/>
      </w:pPr>
    </w:p>
    <w:p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xml:space="preserve">.  For example, the Param value "typ.s2p" would be converted to </w:t>
      </w:r>
      <w:proofErr w:type="spellStart"/>
      <w:proofErr w:type="gramStart"/>
      <w:r>
        <w:t>str</w:t>
      </w:r>
      <w:proofErr w:type="spellEnd"/>
      <w:r>
        <w:t>(</w:t>
      </w:r>
      <w:proofErr w:type="gramEnd"/>
      <w:r>
        <w:t>'typ.s2p') in IBIS-ISS</w:t>
      </w:r>
      <w:r w:rsidR="003A7B8D">
        <w:t xml:space="preserve"> subcircuits</w:t>
      </w:r>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rsidR="0087208E" w:rsidRPr="009D5ACD" w:rsidRDefault="0087208E" w:rsidP="0087208E">
      <w:pPr>
        <w:ind w:left="720"/>
        <w:rPr>
          <w:rFonts w:ascii="Courier New" w:hAnsi="Courier New" w:cs="Courier New"/>
          <w:sz w:val="20"/>
          <w:szCs w:val="20"/>
        </w:rPr>
      </w:pPr>
    </w:p>
    <w:p w:rsidR="0087208E" w:rsidRDefault="0087208E" w:rsidP="00194D00">
      <w:pPr>
        <w:pStyle w:val="KeywordDescriptions"/>
        <w:keepNext/>
      </w:pPr>
      <w:r>
        <w:t>File_</w:t>
      </w:r>
      <w:r w:rsidRPr="00194D00">
        <w:rPr>
          <w:rStyle w:val="KeywordNameTOCChar"/>
          <w:b w:val="0"/>
        </w:rPr>
        <w:t>IBIS</w:t>
      </w:r>
      <w:r>
        <w:t>-ISS rules:</w:t>
      </w:r>
    </w:p>
    <w:p w:rsidR="0087208E" w:rsidRDefault="0087208E" w:rsidP="0087208E">
      <w:pPr>
        <w:pStyle w:val="Default"/>
        <w:ind w:left="720"/>
      </w:pPr>
      <w:r>
        <w:rPr>
          <w:sz w:val="23"/>
          <w:szCs w:val="23"/>
        </w:rPr>
        <w:t>Either File_IBIS-ISS or File_IBIS-TS is required for a [Interconnect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 xml:space="preserve">string arguments consisting of the file_name, and circuit_name (.subckt name) for an IBIS-ISS file.  The referenced file under file_name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w:t>
      </w:r>
      <w:proofErr w:type="gramStart"/>
      <w:r>
        <w:rPr>
          <w:rFonts w:ascii="Courier New" w:hAnsi="Courier New" w:cs="Courier New"/>
          <w:sz w:val="20"/>
          <w:szCs w:val="20"/>
        </w:rPr>
        <w:t>name(</w:t>
      </w:r>
      <w:proofErr w:type="gramEnd"/>
      <w:r>
        <w:rPr>
          <w:rFonts w:ascii="Courier New" w:hAnsi="Courier New" w:cs="Courier New"/>
          <w:sz w:val="20"/>
          <w:szCs w:val="20"/>
        </w:rPr>
        <w:t>.subckt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p>
    <w:p w:rsidR="0087208E" w:rsidRDefault="0087208E" w:rsidP="0087208E"/>
    <w:p w:rsidR="0087208E" w:rsidRDefault="0087208E" w:rsidP="00194D00">
      <w:pPr>
        <w:pStyle w:val="KeywordDescriptions"/>
        <w:keepNext/>
      </w:pPr>
      <w:r>
        <w:t>File_TS rules:</w:t>
      </w:r>
    </w:p>
    <w:p w:rsidR="0087208E" w:rsidRDefault="0087208E" w:rsidP="0087208E">
      <w:pPr>
        <w:pStyle w:val="Default"/>
        <w:ind w:left="720"/>
      </w:pPr>
      <w:r>
        <w:rPr>
          <w:sz w:val="23"/>
          <w:szCs w:val="23"/>
        </w:rPr>
        <w:t>Either File_TS or File_IBIS-ISS is required for a [Interconnect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for a Touchstone file.  The Touchstone file under file_name </w:t>
      </w:r>
      <w:r w:rsidR="008F0283">
        <w:t>shall be</w:t>
      </w:r>
      <w:r>
        <w:t xml:space="preserve"> located in the same directory as the </w:t>
      </w:r>
      <w:proofErr w:type="spellStart"/>
      <w:r w:rsidR="001C48B8">
        <w:t>referencing</w:t>
      </w:r>
      <w:r>
        <w:t>.ibs</w:t>
      </w:r>
      <w:proofErr w:type="spellEnd"/>
      <w:r>
        <w:t xml:space="preserve"> file</w:t>
      </w:r>
      <w:r w:rsidR="001C48B8">
        <w:t xml:space="preserve"> or .</w:t>
      </w:r>
      <w:proofErr w:type="spellStart"/>
      <w:r w:rsidR="001C48B8">
        <w:t>ict</w:t>
      </w:r>
      <w:proofErr w:type="spellEnd"/>
      <w:r w:rsidR="001C48B8">
        <w:t xml:space="preserve">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lastRenderedPageBreak/>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Default="0039127A" w:rsidP="0039127A">
      <w:pPr>
        <w:pStyle w:val="Default"/>
        <w:rPr>
          <w:iCs/>
          <w:color w:val="auto"/>
          <w:sz w:val="23"/>
          <w:szCs w:val="23"/>
        </w:rPr>
      </w:pPr>
    </w:p>
    <w:p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rsidR="002A71C0" w:rsidRPr="00F36374" w:rsidRDefault="002A71C0" w:rsidP="002A71C0">
      <w:pPr>
        <w:pStyle w:val="Default"/>
        <w:ind w:left="720"/>
        <w:rPr>
          <w:i/>
          <w:iCs/>
          <w:color w:val="auto"/>
          <w:sz w:val="23"/>
          <w:szCs w:val="23"/>
        </w:rPr>
      </w:pPr>
      <w:r w:rsidRPr="00F36374">
        <w:rPr>
          <w:iCs/>
          <w:color w:val="auto"/>
          <w:sz w:val="23"/>
          <w:szCs w:val="23"/>
        </w:rPr>
        <w:t xml:space="preserve">The </w:t>
      </w:r>
      <w:r>
        <w:rPr>
          <w:iCs/>
          <w:color w:val="auto"/>
          <w:sz w:val="23"/>
          <w:szCs w:val="23"/>
        </w:rPr>
        <w:t>Number_of_terminals</w:t>
      </w:r>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r>
        <w:rPr>
          <w:color w:val="auto"/>
          <w:sz w:val="23"/>
          <w:szCs w:val="23"/>
        </w:rPr>
        <w:t>Number_of_terminals</w:t>
      </w:r>
      <w:r w:rsidRPr="00F36374">
        <w:rPr>
          <w:color w:val="auto"/>
          <w:sz w:val="23"/>
          <w:szCs w:val="23"/>
        </w:rPr>
        <w:t xml:space="preserve"> subparameter may appear for a given </w:t>
      </w:r>
      <w:r w:rsidRPr="00F36374">
        <w:rPr>
          <w:iCs/>
          <w:color w:val="auto"/>
          <w:sz w:val="23"/>
          <w:szCs w:val="23"/>
        </w:rPr>
        <w:t>[Interconnect Model] keyword.</w:t>
      </w:r>
      <w:r>
        <w:rPr>
          <w:iCs/>
          <w:color w:val="auto"/>
          <w:sz w:val="23"/>
          <w:szCs w:val="23"/>
        </w:rPr>
        <w:t xml:space="preserve">  The Number_of_terminals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p>
    <w:p w:rsidR="002A71C0" w:rsidRDefault="002A71C0" w:rsidP="0039127A">
      <w:pPr>
        <w:pStyle w:val="Default"/>
        <w:rPr>
          <w:iCs/>
          <w:color w:val="auto"/>
          <w:sz w:val="23"/>
          <w:szCs w:val="23"/>
        </w:rPr>
      </w:pPr>
    </w:p>
    <w:p w:rsidR="0039127A" w:rsidRDefault="0013045E" w:rsidP="00194D00">
      <w:pPr>
        <w:pStyle w:val="KeywordDescriptions"/>
        <w:keepNext/>
        <w:rPr>
          <w:bCs/>
          <w:sz w:val="23"/>
          <w:szCs w:val="23"/>
        </w:rPr>
      </w:pPr>
      <w:r w:rsidRPr="00194D00">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r w:rsidR="009E373E">
        <w:rPr>
          <w:rFonts w:ascii="Times New Roman" w:hAnsi="Times New Roman" w:cs="Times New Roman"/>
          <w:iCs/>
          <w:sz w:val="23"/>
          <w:szCs w:val="23"/>
        </w:rPr>
        <w:t>Number_of_terminals</w:t>
      </w:r>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&lt;Terminal_number&gt; &lt;Terminal_type&gt; </w:t>
      </w:r>
      <w:commentRangeStart w:id="72"/>
      <w:commentRangeStart w:id="73"/>
      <w:r>
        <w:rPr>
          <w:rFonts w:ascii="Times New Roman" w:hAnsi="Times New Roman" w:cs="Times New Roman"/>
          <w:sz w:val="23"/>
          <w:szCs w:val="23"/>
        </w:rPr>
        <w:t>&lt;Terminal_type_qualifier&gt;</w:t>
      </w:r>
      <w:r w:rsidR="00EE3E15">
        <w:rPr>
          <w:rFonts w:ascii="Times New Roman" w:hAnsi="Times New Roman" w:cs="Times New Roman"/>
          <w:sz w:val="23"/>
          <w:szCs w:val="23"/>
        </w:rPr>
        <w:t>&lt;Qualifier_entry</w:t>
      </w:r>
      <w:proofErr w:type="gramStart"/>
      <w:r w:rsidR="00EE3E15">
        <w:rPr>
          <w:rFonts w:ascii="Times New Roman" w:hAnsi="Times New Roman" w:cs="Times New Roman"/>
          <w:sz w:val="23"/>
          <w:szCs w:val="23"/>
        </w:rPr>
        <w:t>&gt;</w:t>
      </w:r>
      <w:r w:rsidR="00B55BF1">
        <w:rPr>
          <w:rFonts w:ascii="Times New Roman" w:hAnsi="Times New Roman" w:cs="Times New Roman"/>
          <w:sz w:val="23"/>
          <w:szCs w:val="23"/>
        </w:rPr>
        <w:t>[</w:t>
      </w:r>
      <w:commentRangeEnd w:id="72"/>
      <w:proofErr w:type="gramEnd"/>
      <w:r w:rsidR="00756BCD">
        <w:rPr>
          <w:rStyle w:val="CommentReference"/>
          <w:rFonts w:ascii="Times New Roman" w:hAnsi="Times New Roman" w:cs="Times New Roman"/>
        </w:rPr>
        <w:commentReference w:id="72"/>
      </w:r>
      <w:r>
        <w:rPr>
          <w:rFonts w:ascii="Times New Roman" w:hAnsi="Times New Roman" w:cs="Times New Roman"/>
          <w:sz w:val="23"/>
          <w:szCs w:val="23"/>
        </w:rPr>
        <w:t>Aggressor</w:t>
      </w:r>
      <w:r w:rsidR="00B55BF1">
        <w:rPr>
          <w:rFonts w:ascii="Times New Roman" w:hAnsi="Times New Roman" w:cs="Times New Roman"/>
          <w:sz w:val="23"/>
          <w:szCs w:val="23"/>
        </w:rPr>
        <w:t>]</w:t>
      </w:r>
      <w:commentRangeEnd w:id="73"/>
      <w:r w:rsidR="00BE4364">
        <w:rPr>
          <w:rStyle w:val="CommentReference"/>
          <w:rFonts w:ascii="Times New Roman" w:hAnsi="Times New Roman" w:cs="Times New Roman"/>
        </w:rPr>
        <w:commentReference w:id="73"/>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74"/>
      <w:r>
        <w:rPr>
          <w:bCs/>
          <w:sz w:val="23"/>
          <w:szCs w:val="23"/>
        </w:rPr>
        <w:t>Terminal_number</w:t>
      </w:r>
      <w:commentRangeEnd w:id="74"/>
      <w:r>
        <w:rPr>
          <w:rStyle w:val="CommentReference"/>
          <w:color w:val="auto"/>
          <w:lang w:eastAsia="zh-CN"/>
        </w:rPr>
        <w:commentReference w:id="74"/>
      </w:r>
    </w:p>
    <w:p w:rsidR="0090676A" w:rsidRDefault="0090676A" w:rsidP="0090676A">
      <w:pPr>
        <w:pStyle w:val="Default"/>
        <w:ind w:left="720"/>
        <w:rP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r>
        <w:rPr>
          <w:rStyle w:val="CommentReference"/>
          <w:color w:val="auto"/>
          <w:lang w:eastAsia="zh-CN"/>
        </w:rPr>
        <w:commentReference w:id="75"/>
      </w:r>
      <w:r>
        <w:rPr>
          <w:bCs/>
          <w:sz w:val="23"/>
          <w:szCs w:val="23"/>
        </w:rPr>
        <w:t xml:space="preserve"> argument</w:t>
      </w:r>
      <w:r w:rsidR="00E5441E">
        <w:rPr>
          <w:bCs/>
          <w:sz w:val="23"/>
          <w:szCs w:val="23"/>
        </w:rPr>
        <w:t xml:space="preserve">, and which also matches the number of terminals used in a corresponding IBIS-ISS </w:t>
      </w:r>
      <w:r w:rsidR="00F045FE">
        <w:rPr>
          <w:bCs/>
          <w:sz w:val="23"/>
          <w:szCs w:val="23"/>
        </w:rPr>
        <w:t>subcircuit, or the number of ports plus 1 used in a corresponding Touchstone file</w:t>
      </w:r>
      <w:r>
        <w:rPr>
          <w:bCs/>
          <w:sz w:val="23"/>
          <w:szCs w:val="23"/>
        </w:rPr>
        <w:t xml:space="preserve">. The same Terminal_number shall not appear more than once for a given Interconnect Model.  If any Terminals are not present for a given Interconnect Model, then those terminals are unused, and shall be terminated according to the </w:t>
      </w:r>
      <w:r w:rsidR="009E373E">
        <w:rPr>
          <w:bCs/>
          <w:sz w:val="23"/>
          <w:szCs w:val="23"/>
        </w:rPr>
        <w:t>Unused_terminal_termination</w:t>
      </w:r>
      <w:r>
        <w:rPr>
          <w:bCs/>
          <w:sz w:val="23"/>
          <w:szCs w:val="23"/>
        </w:rPr>
        <w:t xml:space="preserve"> </w:t>
      </w:r>
      <w:commentRangeStart w:id="76"/>
      <w:r>
        <w:rPr>
          <w:bCs/>
          <w:sz w:val="23"/>
          <w:szCs w:val="23"/>
        </w:rPr>
        <w:t>rules</w:t>
      </w:r>
      <w:commentRangeEnd w:id="76"/>
      <w:r>
        <w:rPr>
          <w:rStyle w:val="CommentReference"/>
          <w:color w:val="auto"/>
          <w:lang w:eastAsia="zh-CN"/>
        </w:rPr>
        <w:commentReference w:id="76"/>
      </w:r>
      <w:r>
        <w:rPr>
          <w:bCs/>
          <w:sz w:val="23"/>
          <w:szCs w:val="23"/>
        </w:rPr>
        <w:t>.</w:t>
      </w:r>
    </w:p>
    <w:p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The Terminal_number entry shall match the IBIS_ISS terminal (node) position or the Touchstone file terminal (line) position, plus an undeclared reference line.  The Terminal_number entries may be listed in any order as long as there are no duplicate entries.</w:t>
      </w:r>
    </w:p>
    <w:p w:rsidR="00D72781" w:rsidRDefault="00D72781" w:rsidP="0090676A">
      <w:pPr>
        <w:pStyle w:val="PlainText"/>
        <w:spacing w:after="80"/>
        <w:ind w:left="720"/>
        <w:rPr>
          <w:rFonts w:ascii="Times New Roman" w:hAnsi="Times New Roman" w:cs="Times New Roman"/>
          <w:sz w:val="23"/>
          <w:szCs w:val="23"/>
        </w:rPr>
      </w:pPr>
    </w:p>
    <w:p w:rsidR="00297FF9" w:rsidRDefault="00BF509F"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Terminal_type</w:t>
      </w:r>
      <w:r>
        <w:rPr>
          <w:rFonts w:ascii="Times New Roman" w:hAnsi="Times New Roman" w:cs="Times New Roman"/>
          <w:sz w:val="23"/>
          <w:szCs w:val="23"/>
        </w:rPr>
        <w:br/>
      </w:r>
      <w:proofErr w:type="spellStart"/>
      <w:r w:rsidR="0090676A">
        <w:rPr>
          <w:rFonts w:ascii="Times New Roman" w:hAnsi="Times New Roman" w:cs="Times New Roman"/>
          <w:sz w:val="23"/>
          <w:szCs w:val="23"/>
        </w:rPr>
        <w:t>Terminal_type</w:t>
      </w:r>
      <w:proofErr w:type="spellEnd"/>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one of the following: </w:t>
      </w:r>
      <w:proofErr w:type="spellStart"/>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r w:rsidR="0090676A">
        <w:rPr>
          <w:rFonts w:ascii="Times New Roman" w:hAnsi="Times New Roman" w:cs="Times New Roman"/>
          <w:sz w:val="23"/>
          <w:szCs w:val="23"/>
        </w:rPr>
        <w:t xml:space="preserve">, </w:t>
      </w:r>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proofErr w:type="spellStart"/>
      <w:r w:rsidR="002E1DE9">
        <w:rPr>
          <w:rFonts w:ascii="Times New Roman" w:hAnsi="Times New Roman" w:cs="Times New Roman"/>
          <w:sz w:val="23"/>
          <w:szCs w:val="23"/>
        </w:rPr>
        <w:t>Buf_Ext_Ref</w:t>
      </w:r>
      <w:proofErr w:type="spellEnd"/>
      <w:r w:rsidR="0090676A">
        <w:rPr>
          <w:rFonts w:ascii="Times New Roman" w:hAnsi="Times New Roman" w:cs="Times New Roman"/>
          <w:sz w:val="23"/>
          <w:szCs w:val="23"/>
        </w:rPr>
        <w:t xml:space="preserve">, </w:t>
      </w:r>
      <w:proofErr w:type="spellStart"/>
      <w:r w:rsidR="00F4791D">
        <w:rPr>
          <w:rFonts w:ascii="Times New Roman" w:hAnsi="Times New Roman" w:cs="Times New Roman"/>
          <w:sz w:val="23"/>
          <w:szCs w:val="23"/>
        </w:rPr>
        <w:t>Buf_Rail</w:t>
      </w:r>
      <w:proofErr w:type="spellEnd"/>
      <w:r w:rsidR="0090676A">
        <w:rPr>
          <w:rFonts w:ascii="Times New Roman" w:hAnsi="Times New Roman" w:cs="Times New Roman"/>
          <w:sz w:val="23"/>
          <w:szCs w:val="23"/>
        </w:rPr>
        <w:t xml:space="preserve">, Pad_I/O, </w:t>
      </w:r>
      <w:proofErr w:type="spellStart"/>
      <w:r w:rsidR="0090676A">
        <w:rPr>
          <w:rFonts w:ascii="Times New Roman" w:hAnsi="Times New Roman" w:cs="Times New Roman"/>
          <w:sz w:val="23"/>
          <w:szCs w:val="23"/>
        </w:rPr>
        <w:t>Pad_Rail</w:t>
      </w:r>
      <w:proofErr w:type="spellEnd"/>
      <w:r w:rsidR="0090676A">
        <w:rPr>
          <w:rFonts w:ascii="Times New Roman" w:hAnsi="Times New Roman" w:cs="Times New Roman"/>
          <w:sz w:val="23"/>
          <w:szCs w:val="23"/>
        </w:rPr>
        <w:t>, Pin_I/O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proofErr w:type="spellStart"/>
      <w:r w:rsidR="0090676A">
        <w:rPr>
          <w:rFonts w:ascii="Times New Roman" w:hAnsi="Times New Roman" w:cs="Times New Roman"/>
          <w:sz w:val="23"/>
          <w:szCs w:val="23"/>
        </w:rPr>
        <w:t>Pin_Rail</w:t>
      </w:r>
      <w:proofErr w:type="spellEnd"/>
      <w:r w:rsidR="0090676A">
        <w:rPr>
          <w:rFonts w:ascii="Times New Roman" w:hAnsi="Times New Roman" w:cs="Times New Roman"/>
          <w:sz w:val="23"/>
          <w:szCs w:val="23"/>
        </w:rPr>
        <w:t xml:space="preserve">. </w:t>
      </w:r>
      <w:r w:rsidR="006F5B37">
        <w:rPr>
          <w:rFonts w:ascii="Times New Roman" w:hAnsi="Times New Roman" w:cs="Times New Roman"/>
          <w:sz w:val="23"/>
          <w:szCs w:val="23"/>
        </w:rPr>
        <w:t xml:space="preserve"> </w:t>
      </w:r>
      <w:proofErr w:type="spellStart"/>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r w:rsidR="0090676A">
        <w:rPr>
          <w:rFonts w:ascii="Times New Roman" w:hAnsi="Times New Roman" w:cs="Times New Roman"/>
          <w:sz w:val="23"/>
          <w:szCs w:val="23"/>
        </w:rPr>
        <w:t xml:space="preserve">, </w:t>
      </w:r>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proofErr w:type="spellStart"/>
      <w:r w:rsidR="002E1DE9">
        <w:rPr>
          <w:rFonts w:ascii="Times New Roman" w:hAnsi="Times New Roman" w:cs="Times New Roman"/>
          <w:sz w:val="23"/>
          <w:szCs w:val="23"/>
        </w:rPr>
        <w:t>Buf_Ext_Ref</w:t>
      </w:r>
      <w:proofErr w:type="spellEnd"/>
      <w:r w:rsidR="0090676A">
        <w:rPr>
          <w:rFonts w:ascii="Times New Roman" w:hAnsi="Times New Roman" w:cs="Times New Roman"/>
          <w:sz w:val="23"/>
          <w:szCs w:val="23"/>
        </w:rPr>
        <w:t xml:space="preserve"> and </w:t>
      </w:r>
      <w:proofErr w:type="spellStart"/>
      <w:r w:rsidR="00F4791D">
        <w:rPr>
          <w:rFonts w:ascii="Times New Roman" w:hAnsi="Times New Roman" w:cs="Times New Roman"/>
          <w:sz w:val="23"/>
          <w:szCs w:val="23"/>
        </w:rPr>
        <w:t>Buf_Rail</w:t>
      </w:r>
      <w:proofErr w:type="spellEnd"/>
      <w:r w:rsidR="0090676A">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sidR="0090676A">
        <w:rPr>
          <w:rFonts w:ascii="Times New Roman" w:hAnsi="Times New Roman" w:cs="Times New Roman"/>
          <w:sz w:val="23"/>
          <w:szCs w:val="23"/>
        </w:rPr>
        <w:t xml:space="preserve">s.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_I/O and </w:t>
      </w:r>
      <w:proofErr w:type="spellStart"/>
      <w:r w:rsidR="00B55BF1">
        <w:rPr>
          <w:rFonts w:ascii="Times New Roman" w:hAnsi="Times New Roman" w:cs="Times New Roman"/>
          <w:sz w:val="23"/>
          <w:szCs w:val="23"/>
        </w:rPr>
        <w:t>Pad</w:t>
      </w:r>
      <w:r w:rsidR="0090676A">
        <w:rPr>
          <w:rFonts w:ascii="Times New Roman" w:hAnsi="Times New Roman" w:cs="Times New Roman"/>
          <w:sz w:val="23"/>
          <w:szCs w:val="23"/>
        </w:rPr>
        <w:t>_Rail</w:t>
      </w:r>
      <w:proofErr w:type="spellEnd"/>
      <w:r w:rsidR="0090676A">
        <w:rPr>
          <w:rFonts w:ascii="Times New Roman" w:hAnsi="Times New Roman" w:cs="Times New Roman"/>
          <w:sz w:val="23"/>
          <w:szCs w:val="23"/>
        </w:rPr>
        <w:t xml:space="preserve"> are terminals that are at the Die/Package interface. Pin_I/O and </w:t>
      </w:r>
      <w:proofErr w:type="spellStart"/>
      <w:r w:rsidR="0090676A">
        <w:rPr>
          <w:rFonts w:ascii="Times New Roman" w:hAnsi="Times New Roman" w:cs="Times New Roman"/>
          <w:sz w:val="23"/>
          <w:szCs w:val="23"/>
        </w:rPr>
        <w:t>Pin_Rail</w:t>
      </w:r>
      <w:proofErr w:type="spellEnd"/>
      <w:r w:rsidR="0090676A">
        <w:rPr>
          <w:rFonts w:ascii="Times New Roman" w:hAnsi="Times New Roman" w:cs="Times New Roman"/>
          <w:sz w:val="23"/>
          <w:szCs w:val="23"/>
        </w:rPr>
        <w:t xml:space="preserve"> are terminals that are at the Component PCB interface. </w:t>
      </w:r>
    </w:p>
    <w:p w:rsidR="00297FF9" w:rsidRDefault="00297FF9" w:rsidP="0090676A">
      <w:pPr>
        <w:pStyle w:val="PlainText"/>
        <w:spacing w:after="80"/>
        <w:ind w:left="720"/>
        <w:rPr>
          <w:rFonts w:ascii="Times New Roman" w:hAnsi="Times New Roman" w:cs="Times New Roman"/>
          <w:sz w:val="23"/>
          <w:szCs w:val="23"/>
        </w:rPr>
      </w:pPr>
    </w:p>
    <w:p w:rsidR="0090676A" w:rsidRDefault="00CC2B3C"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Terminal_type_qualifier </w:t>
      </w:r>
      <w:r>
        <w:rPr>
          <w:rFonts w:ascii="Times New Roman" w:hAnsi="Times New Roman" w:cs="Times New Roman"/>
          <w:sz w:val="23"/>
          <w:szCs w:val="23"/>
        </w:rPr>
        <w:br/>
      </w:r>
      <w:proofErr w:type="gramStart"/>
      <w:r w:rsidR="0090676A">
        <w:rPr>
          <w:rFonts w:ascii="Times New Roman" w:hAnsi="Times New Roman" w:cs="Times New Roman"/>
          <w:sz w:val="23"/>
          <w:szCs w:val="23"/>
        </w:rPr>
        <w:t>The</w:t>
      </w:r>
      <w:proofErr w:type="gramEnd"/>
      <w:r w:rsidR="0090676A">
        <w:rPr>
          <w:rFonts w:ascii="Times New Roman" w:hAnsi="Times New Roman" w:cs="Times New Roman"/>
          <w:sz w:val="23"/>
          <w:szCs w:val="23"/>
        </w:rPr>
        <w:t xml:space="preserve"> Terminal_type_qualifier for </w:t>
      </w:r>
      <w:proofErr w:type="spellStart"/>
      <w:r w:rsidR="0090676A">
        <w:rPr>
          <w:rFonts w:ascii="Times New Roman" w:hAnsi="Times New Roman" w:cs="Times New Roman"/>
          <w:sz w:val="23"/>
          <w:szCs w:val="23"/>
        </w:rPr>
        <w:t>Terminal_types</w:t>
      </w:r>
      <w:proofErr w:type="spellEnd"/>
      <w:r w:rsidR="0090676A">
        <w:rPr>
          <w:rFonts w:ascii="Times New Roman" w:hAnsi="Times New Roman" w:cs="Times New Roman"/>
          <w:sz w:val="23"/>
          <w:szCs w:val="23"/>
        </w:rPr>
        <w:t xml:space="preserve"> </w:t>
      </w:r>
      <w:proofErr w:type="spellStart"/>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r w:rsidR="0090676A">
        <w:rPr>
          <w:rFonts w:ascii="Times New Roman" w:hAnsi="Times New Roman" w:cs="Times New Roman"/>
          <w:sz w:val="23"/>
          <w:szCs w:val="23"/>
        </w:rPr>
        <w:t xml:space="preserve">, </w:t>
      </w:r>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r w:rsidR="00F4791D">
        <w:rPr>
          <w:rFonts w:ascii="Times New Roman" w:hAnsi="Times New Roman" w:cs="Times New Roman"/>
          <w:sz w:val="23"/>
          <w:szCs w:val="23"/>
        </w:rPr>
        <w:lastRenderedPageBreak/>
        <w:t>Buf_PC_Ref</w:t>
      </w:r>
      <w:r w:rsidR="0090676A">
        <w:rPr>
          <w:rFonts w:ascii="Times New Roman" w:hAnsi="Times New Roman" w:cs="Times New Roman"/>
          <w:sz w:val="23"/>
          <w:szCs w:val="23"/>
        </w:rPr>
        <w:t xml:space="preserve">, </w:t>
      </w:r>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and </w:t>
      </w:r>
      <w:proofErr w:type="spellStart"/>
      <w:r w:rsidR="002E1DE9">
        <w:rPr>
          <w:rFonts w:ascii="Times New Roman" w:hAnsi="Times New Roman" w:cs="Times New Roman"/>
          <w:sz w:val="23"/>
          <w:szCs w:val="23"/>
        </w:rPr>
        <w:t>Buf_Ext_Ref</w:t>
      </w:r>
      <w:proofErr w:type="spellEnd"/>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sidR="0090676A">
        <w:rPr>
          <w:rFonts w:ascii="Times New Roman" w:hAnsi="Times New Roman" w:cs="Times New Roman"/>
          <w:sz w:val="23"/>
          <w:szCs w:val="23"/>
        </w:rPr>
        <w:t xml:space="preserve"> The Terminal_type_qualifier for Terminal_type </w:t>
      </w:r>
      <w:proofErr w:type="spellStart"/>
      <w:r w:rsidR="00F4791D">
        <w:rPr>
          <w:rFonts w:ascii="Times New Roman" w:hAnsi="Times New Roman" w:cs="Times New Roman"/>
          <w:sz w:val="23"/>
          <w:szCs w:val="23"/>
        </w:rPr>
        <w:t>Buf_Rail</w:t>
      </w:r>
      <w:proofErr w:type="spellEnd"/>
      <w:r w:rsidR="0090676A">
        <w:rPr>
          <w:rFonts w:ascii="Times New Roman" w:hAnsi="Times New Roman" w:cs="Times New Roman"/>
          <w:sz w:val="23"/>
          <w:szCs w:val="23"/>
        </w:rPr>
        <w:t xml:space="preserve"> may be signal_name or 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r w:rsidR="00CD3A13">
        <w:rPr>
          <w:rFonts w:ascii="Times New Roman" w:hAnsi="Times New Roman" w:cs="Times New Roman"/>
          <w:sz w:val="23"/>
          <w:szCs w:val="23"/>
        </w:rPr>
        <w:t xml:space="preserve">one of </w:t>
      </w:r>
      <w:r>
        <w:rPr>
          <w:rFonts w:ascii="Times New Roman" w:hAnsi="Times New Roman" w:cs="Times New Roman"/>
          <w:sz w:val="23"/>
          <w:szCs w:val="23"/>
        </w:rPr>
        <w:t>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r w:rsidR="00CD3A13">
        <w:rPr>
          <w:rFonts w:ascii="Times New Roman" w:hAnsi="Times New Roman" w:cs="Times New Roman"/>
          <w:sz w:val="23"/>
          <w:szCs w:val="23"/>
        </w:rPr>
        <w:t xml:space="preserve">one of </w:t>
      </w:r>
      <w:r>
        <w:rPr>
          <w:rFonts w:ascii="Times New Roman" w:hAnsi="Times New Roman" w:cs="Times New Roman"/>
          <w:sz w:val="23"/>
          <w:szCs w:val="23"/>
        </w:rPr>
        <w:t>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790966" w:rsidRDefault="00790966" w:rsidP="0090676A">
      <w:pPr>
        <w:pStyle w:val="PlainText"/>
        <w:spacing w:after="80"/>
        <w:ind w:left="720"/>
        <w:rPr>
          <w:rFonts w:ascii="Times New Roman" w:hAnsi="Times New Roman" w:cs="Times New Roman"/>
          <w:sz w:val="23"/>
          <w:szCs w:val="23"/>
        </w:rPr>
      </w:pPr>
    </w:p>
    <w:p w:rsidR="00790966" w:rsidRPr="00790966" w:rsidRDefault="00CC2B3C" w:rsidP="00790966">
      <w:pPr>
        <w:pStyle w:val="PlainText"/>
        <w:spacing w:after="80"/>
        <w:ind w:left="720"/>
        <w:rPr>
          <w:rFonts w:ascii="Times New Roman" w:hAnsi="Times New Roman" w:cs="Times New Roman"/>
          <w:sz w:val="23"/>
          <w:szCs w:val="23"/>
        </w:rPr>
      </w:pPr>
      <w:r w:rsidRPr="00790966">
        <w:rPr>
          <w:rFonts w:ascii="Times New Roman" w:hAnsi="Times New Roman" w:cs="Times New Roman"/>
          <w:sz w:val="23"/>
          <w:szCs w:val="23"/>
        </w:rPr>
        <w:t>Qualifier_entry</w:t>
      </w:r>
      <w:r>
        <w:rPr>
          <w:rFonts w:ascii="Times New Roman" w:hAnsi="Times New Roman" w:cs="Times New Roman"/>
          <w:sz w:val="23"/>
          <w:szCs w:val="23"/>
        </w:rPr>
        <w:t xml:space="preserve"> </w:t>
      </w:r>
      <w:r>
        <w:rPr>
          <w:rFonts w:ascii="Times New Roman" w:hAnsi="Times New Roman" w:cs="Times New Roman"/>
          <w:sz w:val="23"/>
          <w:szCs w:val="23"/>
        </w:rPr>
        <w:br/>
      </w:r>
      <w:proofErr w:type="gramStart"/>
      <w:r w:rsidR="00790966">
        <w:rPr>
          <w:rFonts w:ascii="Times New Roman" w:hAnsi="Times New Roman" w:cs="Times New Roman"/>
          <w:sz w:val="23"/>
          <w:szCs w:val="23"/>
        </w:rPr>
        <w:t>Th</w:t>
      </w:r>
      <w:r w:rsidR="00790966" w:rsidRPr="00790966">
        <w:rPr>
          <w:rFonts w:ascii="Times New Roman" w:hAnsi="Times New Roman" w:cs="Times New Roman"/>
          <w:sz w:val="23"/>
          <w:szCs w:val="23"/>
        </w:rPr>
        <w:t>e</w:t>
      </w:r>
      <w:proofErr w:type="gramEnd"/>
      <w:r w:rsidR="00790966" w:rsidRPr="00790966">
        <w:rPr>
          <w:rFonts w:ascii="Times New Roman" w:hAnsi="Times New Roman" w:cs="Times New Roman"/>
          <w:sz w:val="23"/>
          <w:szCs w:val="23"/>
        </w:rPr>
        <w:t xml:space="preserve"> &lt;Qualifier_entry&gt; is the name </w:t>
      </w:r>
      <w:r w:rsidR="00790966">
        <w:rPr>
          <w:rFonts w:ascii="Times New Roman" w:hAnsi="Times New Roman" w:cs="Times New Roman"/>
          <w:sz w:val="23"/>
          <w:szCs w:val="23"/>
        </w:rPr>
        <w:t>permitted and to be used</w:t>
      </w:r>
      <w:r w:rsidR="00790966" w:rsidRPr="00790966">
        <w:rPr>
          <w:rFonts w:ascii="Times New Roman" w:hAnsi="Times New Roman" w:cs="Times New Roman"/>
          <w:sz w:val="23"/>
          <w:szCs w:val="23"/>
        </w:rPr>
        <w:t xml:space="preserve"> for the</w:t>
      </w:r>
      <w:r w:rsidR="00790966">
        <w:rPr>
          <w:rFonts w:ascii="Times New Roman" w:hAnsi="Times New Roman" w:cs="Times New Roman"/>
          <w:sz w:val="23"/>
          <w:szCs w:val="23"/>
        </w:rPr>
        <w:t xml:space="preserve"> following</w:t>
      </w:r>
      <w:r w:rsidR="00790966" w:rsidRPr="00790966">
        <w:rPr>
          <w:rFonts w:ascii="Times New Roman" w:hAnsi="Times New Roman" w:cs="Times New Roman"/>
          <w:sz w:val="23"/>
          <w:szCs w:val="23"/>
        </w:rPr>
        <w:t xml:space="preserve"> </w:t>
      </w:r>
      <w:proofErr w:type="spellStart"/>
      <w:r w:rsidR="00790966" w:rsidRPr="00790966">
        <w:rPr>
          <w:rFonts w:ascii="Times New Roman" w:hAnsi="Times New Roman" w:cs="Times New Roman"/>
          <w:sz w:val="23"/>
          <w:szCs w:val="23"/>
        </w:rPr>
        <w:t>Terminal_type_qualifiers</w:t>
      </w:r>
      <w:proofErr w:type="spellEnd"/>
      <w:r w:rsidR="00790966" w:rsidRPr="00790966">
        <w:rPr>
          <w:rFonts w:ascii="Times New Roman" w:hAnsi="Times New Roman" w:cs="Times New Roman"/>
          <w:sz w:val="23"/>
          <w:szCs w:val="23"/>
        </w:rPr>
        <w: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w:t>
      </w:r>
      <w:proofErr w:type="spellStart"/>
      <w:r w:rsidRPr="00790966">
        <w:rPr>
          <w:rFonts w:ascii="Times New Roman" w:hAnsi="Times New Roman" w:cs="Times New Roman"/>
          <w:sz w:val="23"/>
          <w:szCs w:val="23"/>
        </w:rPr>
        <w:t>pin_name_entry</w:t>
      </w:r>
      <w:proofErr w:type="spellEnd"/>
      <w:r w:rsidRPr="00790966">
        <w:rPr>
          <w:rFonts w:ascii="Times New Roman" w:hAnsi="Times New Roman" w:cs="Times New Roman"/>
          <w:sz w:val="23"/>
          <w:szCs w:val="23"/>
        </w:rPr>
        <w:t>&gt;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pad_name &lt;</w:t>
      </w:r>
      <w:proofErr w:type="spellStart"/>
      <w:r w:rsidRPr="00790966">
        <w:rPr>
          <w:rFonts w:ascii="Times New Roman" w:hAnsi="Times New Roman" w:cs="Times New Roman"/>
          <w:sz w:val="23"/>
          <w:szCs w:val="23"/>
        </w:rPr>
        <w:t>pad_name_entry</w:t>
      </w:r>
      <w:proofErr w:type="spellEnd"/>
      <w:r w:rsidRPr="00790966">
        <w:rPr>
          <w:rFonts w:ascii="Times New Roman" w:hAnsi="Times New Roman" w:cs="Times New Roman"/>
          <w:sz w:val="23"/>
          <w:szCs w:val="23"/>
        </w:rPr>
        <w:t>&gt;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w:t>
      </w:r>
      <w:proofErr w:type="spellStart"/>
      <w:r w:rsidRPr="00790966">
        <w:rPr>
          <w:rFonts w:ascii="Times New Roman" w:hAnsi="Times New Roman" w:cs="Times New Roman"/>
          <w:sz w:val="23"/>
          <w:szCs w:val="23"/>
        </w:rPr>
        <w:t>signal_name_entry</w:t>
      </w:r>
      <w:proofErr w:type="spellEnd"/>
      <w:r w:rsidRPr="00790966">
        <w:rPr>
          <w:rFonts w:ascii="Times New Roman" w:hAnsi="Times New Roman" w:cs="Times New Roman"/>
          <w:sz w:val="23"/>
          <w:szCs w:val="23"/>
        </w:rPr>
        <w:t>&gt;</w:t>
      </w:r>
    </w:p>
    <w:p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w:t>
      </w:r>
      <w:proofErr w:type="spellStart"/>
      <w:r w:rsidRPr="00790966">
        <w:rPr>
          <w:rFonts w:ascii="Times New Roman" w:hAnsi="Times New Roman" w:cs="Times New Roman"/>
          <w:sz w:val="23"/>
          <w:szCs w:val="23"/>
        </w:rPr>
        <w:t>bus_label_entry</w:t>
      </w:r>
      <w:proofErr w:type="spellEnd"/>
      <w:r w:rsidRPr="00790966">
        <w:rPr>
          <w:rFonts w:ascii="Times New Roman" w:hAnsi="Times New Roman" w:cs="Times New Roman"/>
          <w:sz w:val="23"/>
          <w:szCs w:val="23"/>
        </w:rPr>
        <w:t>&gt;</w:t>
      </w:r>
    </w:p>
    <w:p w:rsidR="00790966" w:rsidRDefault="00790966" w:rsidP="0090676A">
      <w:pPr>
        <w:pStyle w:val="PlainText"/>
        <w:spacing w:after="80"/>
        <w:ind w:left="720"/>
        <w:rPr>
          <w:rFonts w:ascii="Times New Roman" w:hAnsi="Times New Roman" w:cs="Times New Roman"/>
          <w:sz w:val="23"/>
          <w:szCs w:val="23"/>
        </w:rPr>
      </w:pPr>
    </w:p>
    <w:p w:rsidR="003853E4" w:rsidRDefault="001F77EF" w:rsidP="003853E4">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Aggressor</w:t>
      </w:r>
      <w:r w:rsidR="00CC2B3C">
        <w:rPr>
          <w:rFonts w:ascii="Times New Roman" w:hAnsi="Times New Roman" w:cs="Times New Roman"/>
          <w:sz w:val="23"/>
          <w:szCs w:val="23"/>
        </w:rPr>
        <w:br/>
      </w:r>
      <w:r w:rsidR="003853E4">
        <w:rPr>
          <w:rFonts w:ascii="Times New Roman" w:hAnsi="Times New Roman" w:cs="Times New Roman"/>
          <w:sz w:val="23"/>
          <w:szCs w:val="23"/>
        </w:rPr>
        <w:t xml:space="preserve">The optional Aggressor field is allowed on all terminals. If the terminal is an I/O terminal, then </w:t>
      </w:r>
      <w:proofErr w:type="gramStart"/>
      <w:r w:rsidR="003853E4">
        <w:rPr>
          <w:rFonts w:ascii="Times New Roman" w:hAnsi="Times New Roman" w:cs="Times New Roman"/>
          <w:sz w:val="23"/>
          <w:szCs w:val="23"/>
        </w:rPr>
        <w:t>the interconnect</w:t>
      </w:r>
      <w:proofErr w:type="gramEnd"/>
      <w:r w:rsidR="003853E4">
        <w:rPr>
          <w:rFonts w:ascii="Times New Roman" w:hAnsi="Times New Roman" w:cs="Times New Roman"/>
          <w:sz w:val="23"/>
          <w:szCs w:val="23"/>
        </w:rPr>
        <w:t xml:space="preserve"> to that I/O terminal may be missing coupling to interconnections that are not included in this interconnect model.  </w:t>
      </w:r>
      <w:commentRangeStart w:id="77"/>
      <w:r w:rsidR="003853E4">
        <w:rPr>
          <w:rFonts w:ascii="Times New Roman" w:hAnsi="Times New Roman" w:cs="Times New Roman"/>
          <w:sz w:val="23"/>
          <w:szCs w:val="23"/>
        </w:rPr>
        <w:t xml:space="preserve">If a terminal is an I/O terminal and is not an Aggressor, then </w:t>
      </w:r>
      <w:proofErr w:type="gramStart"/>
      <w:r w:rsidR="003853E4">
        <w:rPr>
          <w:rFonts w:ascii="Times New Roman" w:hAnsi="Times New Roman" w:cs="Times New Roman"/>
          <w:sz w:val="23"/>
          <w:szCs w:val="23"/>
        </w:rPr>
        <w:t>the interconnect</w:t>
      </w:r>
      <w:proofErr w:type="gramEnd"/>
      <w:r w:rsidR="003853E4">
        <w:rPr>
          <w:rFonts w:ascii="Times New Roman" w:hAnsi="Times New Roman" w:cs="Times New Roman"/>
          <w:sz w:val="23"/>
          <w:szCs w:val="23"/>
        </w:rPr>
        <w:t xml:space="preserve"> to that I/O terminal will include coupling to all aggressor interconnections</w:t>
      </w:r>
      <w:r w:rsidR="00FE0692">
        <w:rPr>
          <w:rFonts w:ascii="Times New Roman" w:hAnsi="Times New Roman" w:cs="Times New Roman"/>
          <w:sz w:val="23"/>
          <w:szCs w:val="23"/>
        </w:rPr>
        <w:t xml:space="preserve"> deemed necessary for coupled signal analysis</w:t>
      </w:r>
      <w:commentRangeEnd w:id="77"/>
      <w:r w:rsidR="00FE0692">
        <w:rPr>
          <w:rStyle w:val="CommentReference"/>
          <w:rFonts w:ascii="Times New Roman" w:hAnsi="Times New Roman" w:cs="Times New Roman"/>
        </w:rPr>
        <w:commentReference w:id="77"/>
      </w:r>
      <w:r w:rsidR="003853E4">
        <w:rPr>
          <w:rFonts w:ascii="Times New Roman" w:hAnsi="Times New Roman" w:cs="Times New Roman"/>
          <w:sz w:val="23"/>
          <w:szCs w:val="23"/>
        </w:rPr>
        <w:t>.</w:t>
      </w:r>
    </w:p>
    <w:p w:rsidR="003853E4" w:rsidRDefault="003853E4" w:rsidP="00194D00">
      <w:pPr>
        <w:pStyle w:val="PlainText"/>
        <w:spacing w:after="80"/>
        <w:rPr>
          <w:rFonts w:ascii="Times New Roman" w:hAnsi="Times New Roman" w:cs="Times New Roman"/>
          <w:sz w:val="23"/>
          <w:szCs w:val="23"/>
        </w:rPr>
      </w:pPr>
    </w:p>
    <w:p w:rsidR="0090676A" w:rsidRDefault="003853E4" w:rsidP="00194D00">
      <w:pPr>
        <w:pStyle w:val="PlainText"/>
        <w:spacing w:after="80"/>
        <w:rPr>
          <w:iCs/>
          <w:sz w:val="23"/>
          <w:szCs w:val="23"/>
        </w:rPr>
      </w:pPr>
      <w:r>
        <w:rPr>
          <w:rFonts w:ascii="Times New Roman" w:hAnsi="Times New Roman" w:cs="Times New Roman"/>
          <w:sz w:val="23"/>
          <w:szCs w:val="23"/>
        </w:rPr>
        <w:t>Touchstone Files</w:t>
      </w:r>
    </w:p>
    <w:p w:rsidR="00340D96" w:rsidRPr="00526A66" w:rsidRDefault="00340D96" w:rsidP="004C70ED">
      <w:pPr>
        <w:ind w:left="720"/>
        <w:rPr>
          <w:sz w:val="23"/>
          <w:szCs w:val="23"/>
        </w:rPr>
      </w:pPr>
      <w:r w:rsidRPr="00526A66">
        <w:rPr>
          <w:sz w:val="23"/>
          <w:szCs w:val="23"/>
        </w:rPr>
        <w:t xml:space="preserve">For an Interconnect Model using File_TS with N ports, N </w:t>
      </w:r>
      <w:r>
        <w:rPr>
          <w:sz w:val="23"/>
          <w:szCs w:val="23"/>
        </w:rPr>
        <w:t xml:space="preserve">shall match the number of ports present in the data of the associated Touchstone 1.x file, or the value associated with </w:t>
      </w:r>
      <w:r w:rsidRPr="00526A66">
        <w:rPr>
          <w:sz w:val="23"/>
          <w:szCs w:val="23"/>
        </w:rPr>
        <w:t xml:space="preserve">the [Number of Ports] </w:t>
      </w:r>
      <w:r w:rsidR="00BE1747">
        <w:rPr>
          <w:sz w:val="23"/>
          <w:szCs w:val="23"/>
        </w:rPr>
        <w:t>keyword</w:t>
      </w:r>
      <w:r w:rsidR="00BE1747" w:rsidRPr="00526A66">
        <w:rPr>
          <w:sz w:val="23"/>
          <w:szCs w:val="23"/>
        </w:rPr>
        <w:t xml:space="preserve"> </w:t>
      </w:r>
      <w:r w:rsidRPr="00526A66">
        <w:rPr>
          <w:sz w:val="23"/>
          <w:szCs w:val="23"/>
        </w:rPr>
        <w:t xml:space="preserve">in </w:t>
      </w:r>
      <w:r>
        <w:rPr>
          <w:sz w:val="23"/>
          <w:szCs w:val="23"/>
        </w:rPr>
        <w:t>the associated</w:t>
      </w:r>
      <w:r w:rsidRPr="00526A66">
        <w:rPr>
          <w:sz w:val="23"/>
          <w:szCs w:val="23"/>
        </w:rPr>
        <w:t xml:space="preserve"> Touchstone 2 file. The Number</w:t>
      </w:r>
      <w:r>
        <w:rPr>
          <w:sz w:val="23"/>
          <w:szCs w:val="23"/>
        </w:rPr>
        <w:t>_</w:t>
      </w:r>
      <w:r w:rsidRPr="00526A66">
        <w:rPr>
          <w:sz w:val="23"/>
          <w:szCs w:val="23"/>
        </w:rPr>
        <w:t>of</w:t>
      </w:r>
      <w:r>
        <w:rPr>
          <w:sz w:val="23"/>
          <w:szCs w:val="23"/>
        </w:rPr>
        <w:t>_t</w:t>
      </w:r>
      <w:r w:rsidRPr="00526A66">
        <w:rPr>
          <w:sz w:val="23"/>
          <w:szCs w:val="23"/>
        </w:rPr>
        <w:t xml:space="preserve">erminals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                             N</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If a </w:t>
      </w:r>
      <w:r>
        <w:rPr>
          <w:sz w:val="23"/>
          <w:szCs w:val="23"/>
        </w:rPr>
        <w:t xml:space="preserve">Terminal with number less than or equal to N </w:t>
      </w:r>
      <w:r w:rsidRPr="00526A66">
        <w:rPr>
          <w:sz w:val="23"/>
          <w:szCs w:val="23"/>
        </w:rPr>
        <w:t xml:space="preserve">is not connected, then it shall be terminated by the EDA tool with a resistor to the node on Terminal N+1. The </w:t>
      </w:r>
      <w:r>
        <w:rPr>
          <w:sz w:val="23"/>
          <w:szCs w:val="23"/>
        </w:rPr>
        <w:t xml:space="preserve">value of this </w:t>
      </w:r>
      <w:r w:rsidRPr="00526A66">
        <w:rPr>
          <w:sz w:val="23"/>
          <w:szCs w:val="23"/>
        </w:rPr>
        <w:t xml:space="preserve">resistance shall be the </w:t>
      </w:r>
      <w:r>
        <w:rPr>
          <w:sz w:val="23"/>
          <w:szCs w:val="23"/>
        </w:rPr>
        <w:t xml:space="preserve">value associated with the </w:t>
      </w:r>
      <w:r w:rsidRPr="00526A66">
        <w:rPr>
          <w:sz w:val="23"/>
          <w:szCs w:val="23"/>
        </w:rPr>
        <w:t xml:space="preserve">Port Reference </w:t>
      </w:r>
      <w:commentRangeStart w:id="78"/>
      <w:r w:rsidRPr="00526A66">
        <w:rPr>
          <w:sz w:val="23"/>
          <w:szCs w:val="23"/>
        </w:rPr>
        <w:t>Impedance</w:t>
      </w:r>
      <w:commentRangeEnd w:id="78"/>
      <w:r>
        <w:rPr>
          <w:rStyle w:val="CommentReference"/>
        </w:rPr>
        <w:commentReference w:id="78"/>
      </w:r>
      <w:r>
        <w:rPr>
          <w:sz w:val="23"/>
          <w:szCs w:val="23"/>
        </w:rPr>
        <w:t xml:space="preserve"> subparameter</w:t>
      </w:r>
      <w:r w:rsidRPr="00526A66">
        <w:rPr>
          <w:sz w:val="23"/>
          <w:szCs w:val="23"/>
        </w:rPr>
        <w:t>.</w:t>
      </w:r>
    </w:p>
    <w:p w:rsidR="00340D96" w:rsidRPr="00754400" w:rsidRDefault="00340D96" w:rsidP="004C70ED">
      <w:pPr>
        <w:pStyle w:val="Default"/>
        <w:numPr>
          <w:ilvl w:val="0"/>
          <w:numId w:val="17"/>
        </w:numPr>
        <w:ind w:left="1440"/>
        <w:rPr>
          <w:bCs/>
          <w:sz w:val="23"/>
          <w:szCs w:val="23"/>
        </w:rPr>
      </w:pPr>
      <w:r w:rsidRPr="00754400">
        <w:rPr>
          <w:bCs/>
          <w:sz w:val="23"/>
          <w:szCs w:val="23"/>
        </w:rPr>
        <w:lastRenderedPageBreak/>
        <w:t xml:space="preserve">Terminal N+1 </w:t>
      </w:r>
      <w:r>
        <w:rPr>
          <w:bCs/>
          <w:sz w:val="23"/>
          <w:szCs w:val="23"/>
        </w:rPr>
        <w:t xml:space="preserve">shall be connected to </w:t>
      </w:r>
      <w:r w:rsidRPr="00754400">
        <w:rPr>
          <w:bCs/>
          <w:sz w:val="23"/>
          <w:szCs w:val="23"/>
        </w:rPr>
        <w:t xml:space="preserve">a Pin,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 xml:space="preserve">POWER or </w:t>
      </w:r>
      <w:commentRangeStart w:id="79"/>
      <w:r w:rsidRPr="00754400">
        <w:rPr>
          <w:bCs/>
          <w:sz w:val="23"/>
          <w:szCs w:val="23"/>
        </w:rPr>
        <w:t>GND</w:t>
      </w:r>
      <w:commentRangeEnd w:id="79"/>
      <w:r>
        <w:rPr>
          <w:rStyle w:val="CommentReference"/>
          <w:color w:val="auto"/>
          <w:lang w:eastAsia="zh-CN"/>
        </w:rPr>
        <w:commentReference w:id="79"/>
      </w:r>
      <w:r>
        <w:rPr>
          <w:bCs/>
          <w:sz w:val="23"/>
          <w:szCs w:val="23"/>
        </w:rPr>
        <w:t>.</w:t>
      </w:r>
    </w:p>
    <w:p w:rsidR="00340D96" w:rsidRDefault="00340D96" w:rsidP="00D3479B">
      <w:pPr>
        <w:rPr>
          <w:iCs/>
          <w:sz w:val="23"/>
          <w:szCs w:val="23"/>
        </w:rPr>
      </w:pPr>
    </w:p>
    <w:p w:rsidR="00340D96" w:rsidRPr="00D72781" w:rsidRDefault="00340D96" w:rsidP="00D3479B">
      <w:pPr>
        <w:rPr>
          <w:iCs/>
          <w:sz w:val="23"/>
          <w:szCs w:val="23"/>
        </w:rPr>
      </w:pPr>
    </w:p>
    <w:p w:rsidR="00D72781" w:rsidRPr="00551563" w:rsidRDefault="00D72781" w:rsidP="00194D00">
      <w:pPr>
        <w:pStyle w:val="PlainText"/>
        <w:spacing w:after="80"/>
        <w:rPr>
          <w:iCs/>
          <w:sz w:val="23"/>
          <w:szCs w:val="23"/>
        </w:rPr>
      </w:pPr>
      <w:r w:rsidRPr="00194D00">
        <w:rPr>
          <w:iCs/>
          <w:sz w:val="23"/>
          <w:szCs w:val="23"/>
        </w:rPr>
        <w:t xml:space="preserve">The </w:t>
      </w:r>
      <w:proofErr w:type="spellStart"/>
      <w:r w:rsidRPr="00194D00">
        <w:rPr>
          <w:iCs/>
          <w:sz w:val="23"/>
          <w:szCs w:val="23"/>
        </w:rPr>
        <w:t>Terminal_types</w:t>
      </w:r>
      <w:proofErr w:type="spellEnd"/>
      <w:r w:rsidRPr="00194D00">
        <w:rPr>
          <w:iCs/>
          <w:sz w:val="23"/>
          <w:szCs w:val="23"/>
        </w:rPr>
        <w:t xml:space="preserve"> </w:t>
      </w:r>
      <w:proofErr w:type="spellStart"/>
      <w:r w:rsidR="00F4791D" w:rsidRPr="00194D00">
        <w:rPr>
          <w:iCs/>
          <w:sz w:val="23"/>
          <w:szCs w:val="23"/>
        </w:rPr>
        <w:t>Buf_I</w:t>
      </w:r>
      <w:proofErr w:type="spellEnd"/>
      <w:r w:rsidR="00F4791D" w:rsidRPr="00194D00">
        <w:rPr>
          <w:iCs/>
          <w:sz w:val="23"/>
          <w:szCs w:val="23"/>
        </w:rPr>
        <w:t>/O</w:t>
      </w:r>
      <w:r w:rsidRPr="00194D00">
        <w:rPr>
          <w:iCs/>
          <w:sz w:val="23"/>
          <w:szCs w:val="23"/>
        </w:rPr>
        <w:t xml:space="preserve">, Pad_I/O and Pin_I/O are used only for any single terminal of a buffer described by the [Model] keyword and for any Model_type subparameter listed in Table XX.  The Model_types Series and *_diff are used for two-terminal configurations, and their terminals are described by two separate </w:t>
      </w:r>
      <w:proofErr w:type="spellStart"/>
      <w:r w:rsidR="00F4791D" w:rsidRPr="00194D00">
        <w:rPr>
          <w:iCs/>
          <w:sz w:val="23"/>
          <w:szCs w:val="23"/>
        </w:rPr>
        <w:t>Buf_I</w:t>
      </w:r>
      <w:proofErr w:type="spellEnd"/>
      <w:r w:rsidR="00F4791D" w:rsidRPr="00194D00">
        <w:rPr>
          <w:iCs/>
          <w:sz w:val="23"/>
          <w:szCs w:val="23"/>
        </w:rPr>
        <w:t>/O</w:t>
      </w:r>
      <w:r w:rsidRPr="00194D00">
        <w:rPr>
          <w:iCs/>
          <w:sz w:val="23"/>
          <w:szCs w:val="23"/>
        </w:rPr>
        <w:t>, Pad_I/O and Pin_I/O Terminal_type lines.</w:t>
      </w: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80" w:name="_Ref323070054"/>
      <w:bookmarkStart w:id="81" w:name="_Ref323070047"/>
      <w:r w:rsidRPr="00213323">
        <w:t xml:space="preserve">Table </w:t>
      </w:r>
      <w:bookmarkEnd w:id="80"/>
      <w:r>
        <w:t>XX</w:t>
      </w:r>
      <w:r w:rsidRPr="00213323">
        <w:t xml:space="preserve"> – </w:t>
      </w:r>
      <w:bookmarkEnd w:id="81"/>
      <w:r>
        <w:t>Allow</w:t>
      </w:r>
      <w:r w:rsidR="00183AE8">
        <w:t>ed</w:t>
      </w:r>
      <w:r>
        <w:t xml:space="preserve"> Terminal_</w:t>
      </w:r>
      <w:r w:rsidR="00717547">
        <w:t>t</w:t>
      </w:r>
      <w:r>
        <w: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4791D" w:rsidRPr="00213323" w:rsidTr="00194D00">
        <w:trPr>
          <w:tblHeader/>
          <w:jc w:val="center"/>
        </w:trPr>
        <w:tc>
          <w:tcPr>
            <w:tcW w:w="2005" w:type="dxa"/>
            <w:vMerge w:val="restart"/>
            <w:vAlign w:val="bottom"/>
          </w:tcPr>
          <w:p w:rsidR="00F4791D" w:rsidRPr="00213323" w:rsidRDefault="00F4791D" w:rsidP="00F4791D">
            <w:pPr>
              <w:spacing w:after="80"/>
              <w:jc w:val="center"/>
              <w:rPr>
                <w:b/>
              </w:rPr>
            </w:pPr>
            <w:r w:rsidRPr="00213323">
              <w:rPr>
                <w:b/>
              </w:rPr>
              <w:t>T</w:t>
            </w:r>
            <w:r>
              <w:rPr>
                <w:b/>
              </w:rPr>
              <w:t>erminal_type</w:t>
            </w:r>
          </w:p>
        </w:tc>
        <w:tc>
          <w:tcPr>
            <w:tcW w:w="5580" w:type="dxa"/>
            <w:gridSpan w:val="4"/>
          </w:tcPr>
          <w:p w:rsidR="00F4791D" w:rsidRDefault="00F4791D">
            <w:pPr>
              <w:spacing w:after="80"/>
              <w:jc w:val="center"/>
              <w:rPr>
                <w:b/>
              </w:rPr>
            </w:pPr>
            <w:r>
              <w:rPr>
                <w:b/>
              </w:rPr>
              <w:t>Terminal_type_qualifier</w:t>
            </w:r>
          </w:p>
        </w:tc>
        <w:tc>
          <w:tcPr>
            <w:tcW w:w="2235" w:type="dxa"/>
            <w:vMerge w:val="restart"/>
            <w:vAlign w:val="bottom"/>
          </w:tcPr>
          <w:p w:rsidR="00F4791D" w:rsidRDefault="00F4791D" w:rsidP="00F4791D">
            <w:pPr>
              <w:spacing w:after="80"/>
              <w:jc w:val="center"/>
              <w:rPr>
                <w:b/>
              </w:rPr>
            </w:pPr>
            <w:r>
              <w:rPr>
                <w:b/>
              </w:rPr>
              <w:t>aggressor</w:t>
            </w:r>
          </w:p>
        </w:tc>
      </w:tr>
      <w:tr w:rsidR="00F4791D" w:rsidRPr="00213323" w:rsidTr="00010D1C">
        <w:trPr>
          <w:tblHeader/>
          <w:jc w:val="center"/>
        </w:trPr>
        <w:tc>
          <w:tcPr>
            <w:tcW w:w="2005" w:type="dxa"/>
            <w:vMerge/>
          </w:tcPr>
          <w:p w:rsidR="00F4791D" w:rsidRPr="00213323" w:rsidRDefault="00F4791D" w:rsidP="001F55D1">
            <w:pPr>
              <w:spacing w:after="80"/>
              <w:jc w:val="center"/>
              <w:rPr>
                <w:b/>
              </w:rPr>
            </w:pPr>
          </w:p>
        </w:tc>
        <w:tc>
          <w:tcPr>
            <w:tcW w:w="1350" w:type="dxa"/>
          </w:tcPr>
          <w:p w:rsidR="00F4791D" w:rsidRPr="00213323" w:rsidRDefault="00F4791D" w:rsidP="00BB2693">
            <w:pPr>
              <w:spacing w:after="80"/>
              <w:jc w:val="center"/>
              <w:rPr>
                <w:b/>
              </w:rPr>
            </w:pPr>
            <w:r>
              <w:rPr>
                <w:b/>
              </w:rPr>
              <w:t>pin_name</w:t>
            </w:r>
          </w:p>
        </w:tc>
        <w:tc>
          <w:tcPr>
            <w:tcW w:w="1530" w:type="dxa"/>
          </w:tcPr>
          <w:p w:rsidR="00F4791D" w:rsidRDefault="00F4791D">
            <w:pPr>
              <w:spacing w:after="80"/>
              <w:jc w:val="center"/>
              <w:rPr>
                <w:b/>
              </w:rPr>
            </w:pPr>
            <w:r>
              <w:rPr>
                <w:b/>
              </w:rPr>
              <w:t>signal_name</w:t>
            </w:r>
          </w:p>
        </w:tc>
        <w:tc>
          <w:tcPr>
            <w:tcW w:w="1260" w:type="dxa"/>
          </w:tcPr>
          <w:p w:rsidR="00F4791D" w:rsidRDefault="00F4791D">
            <w:pPr>
              <w:spacing w:after="80"/>
              <w:jc w:val="center"/>
              <w:rPr>
                <w:b/>
              </w:rPr>
            </w:pPr>
            <w:r>
              <w:rPr>
                <w:b/>
              </w:rPr>
              <w:t>bus_label</w:t>
            </w:r>
          </w:p>
        </w:tc>
        <w:tc>
          <w:tcPr>
            <w:tcW w:w="1440" w:type="dxa"/>
          </w:tcPr>
          <w:p w:rsidR="00F4791D" w:rsidRDefault="00F4791D">
            <w:pPr>
              <w:spacing w:after="80"/>
              <w:jc w:val="center"/>
              <w:rPr>
                <w:b/>
              </w:rPr>
            </w:pPr>
            <w:r>
              <w:rPr>
                <w:b/>
              </w:rPr>
              <w:t>pad_name</w:t>
            </w:r>
          </w:p>
        </w:tc>
        <w:tc>
          <w:tcPr>
            <w:tcW w:w="2235" w:type="dxa"/>
            <w:vMerge/>
          </w:tcPr>
          <w:p w:rsidR="00F4791D" w:rsidRDefault="00F4791D">
            <w:pPr>
              <w:spacing w:after="80"/>
              <w:jc w:val="center"/>
              <w:rPr>
                <w:b/>
              </w:rPr>
            </w:pPr>
          </w:p>
        </w:tc>
      </w:tr>
      <w:tr w:rsidR="00010D1C" w:rsidRPr="00213323" w:rsidTr="00010D1C">
        <w:trPr>
          <w:jc w:val="center"/>
        </w:trPr>
        <w:tc>
          <w:tcPr>
            <w:tcW w:w="2005" w:type="dxa"/>
          </w:tcPr>
          <w:p w:rsidR="007329FE" w:rsidRPr="007329FE" w:rsidRDefault="007329FE" w:rsidP="007E179B">
            <w:pPr>
              <w:spacing w:after="80"/>
            </w:pPr>
            <w:proofErr w:type="spellStart"/>
            <w:r w:rsidRPr="007329FE">
              <w:t>Buf_I</w:t>
            </w:r>
            <w:proofErr w:type="spellEnd"/>
            <w:r w:rsidRPr="007329FE">
              <w:t>/O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D256DC">
            <w:pPr>
              <w:spacing w:after="80"/>
              <w:rPr>
                <w:rFonts w:cs="Arial"/>
              </w:rPr>
            </w:pPr>
            <w:r w:rsidRPr="007329FE">
              <w:t>Buf_</w:t>
            </w:r>
            <w:r w:rsidR="00DE45FC">
              <w:rPr>
                <w:rFonts w:cs="Arial"/>
              </w:rPr>
              <w:t>P</w:t>
            </w:r>
            <w:r>
              <w:rPr>
                <w:rFonts w:cs="Arial"/>
              </w:rPr>
              <w:t>U_Re</w:t>
            </w:r>
            <w:r w:rsidR="00DE45FC">
              <w:rPr>
                <w:rFonts w:cs="Arial"/>
              </w:rPr>
              <w:t>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r>
              <w:t>Buf</w:t>
            </w:r>
            <w:r w:rsidR="00D256DC" w:rsidRPr="007329FE">
              <w:t>_</w:t>
            </w:r>
            <w:r w:rsidR="00DE45FC">
              <w:rPr>
                <w:rFonts w:cs="Arial"/>
              </w:rPr>
              <w:t>P</w:t>
            </w:r>
            <w:r w:rsidR="00D256DC">
              <w:rPr>
                <w:rFonts w:cs="Arial"/>
              </w:rPr>
              <w:t>D_R</w:t>
            </w:r>
            <w:r w:rsidR="00DE45FC">
              <w:rPr>
                <w:rFonts w:cs="Arial"/>
              </w:rPr>
              <w:t>ef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r>
              <w:t>Buf</w:t>
            </w:r>
            <w:r w:rsidR="00D256DC" w:rsidRPr="007329FE">
              <w:t>_</w:t>
            </w:r>
            <w:r w:rsidR="00DE45FC">
              <w:rPr>
                <w:rFonts w:cs="Arial"/>
              </w:rPr>
              <w:t>P</w:t>
            </w:r>
            <w:r w:rsidR="00D256DC">
              <w:rPr>
                <w:rFonts w:cs="Arial"/>
              </w:rPr>
              <w:t>C_R</w:t>
            </w:r>
            <w:r w:rsidR="00DE45FC">
              <w:rPr>
                <w:rFonts w:cs="Arial"/>
              </w:rPr>
              <w:t>ef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r>
              <w:t>Buf</w:t>
            </w:r>
            <w:r w:rsidR="00D256DC" w:rsidRPr="007329FE">
              <w:t>_</w:t>
            </w:r>
            <w:r w:rsidR="00DE45FC">
              <w:rPr>
                <w:rFonts w:cs="Arial"/>
              </w:rPr>
              <w:t>G</w:t>
            </w:r>
            <w:r w:rsidR="00D256DC">
              <w:rPr>
                <w:rFonts w:cs="Arial"/>
              </w:rPr>
              <w:t>C_R</w:t>
            </w:r>
            <w:r w:rsidR="00DE45FC">
              <w:rPr>
                <w:rFonts w:cs="Arial"/>
              </w:rPr>
              <w:t>ef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BE34CE" w:rsidP="00D256DC">
            <w:pPr>
              <w:spacing w:after="80"/>
              <w:rPr>
                <w:rFonts w:cs="Arial"/>
              </w:rPr>
            </w:pPr>
            <w:commentRangeStart w:id="82"/>
            <w:proofErr w:type="spellStart"/>
            <w:r>
              <w:t>Buf</w:t>
            </w:r>
            <w:r w:rsidR="00D256DC" w:rsidRPr="007329FE">
              <w:t>_</w:t>
            </w:r>
            <w:r w:rsidR="00DE45FC">
              <w:rPr>
                <w:rFonts w:cs="Arial"/>
              </w:rPr>
              <w:t>Ext</w:t>
            </w:r>
            <w:r w:rsidR="00D256DC">
              <w:rPr>
                <w:rFonts w:cs="Arial"/>
              </w:rPr>
              <w:t>_R</w:t>
            </w:r>
            <w:r w:rsidR="00DE45FC">
              <w:rPr>
                <w:rFonts w:cs="Arial"/>
              </w:rPr>
              <w:t>ef</w:t>
            </w:r>
            <w:commentRangeEnd w:id="82"/>
            <w:proofErr w:type="spellEnd"/>
            <w:r w:rsidR="0008066F">
              <w:rPr>
                <w:rStyle w:val="CommentReference"/>
              </w:rPr>
              <w:commentReference w:id="82"/>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proofErr w:type="spellStart"/>
            <w:r>
              <w:rPr>
                <w:rFonts w:cs="Arial"/>
              </w:rPr>
              <w:t>Buf_</w:t>
            </w:r>
            <w:r w:rsidR="005116DC">
              <w:rPr>
                <w:rFonts w:cs="Arial"/>
              </w:rPr>
              <w:t>R</w:t>
            </w:r>
            <w:r>
              <w:rPr>
                <w:rFonts w:cs="Arial"/>
              </w:rPr>
              <w:t>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Pad_I/O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rsidP="00194D00">
            <w:pPr>
              <w:spacing w:after="80"/>
              <w:jc w:val="center"/>
            </w:pPr>
            <w:r>
              <w:t>A</w:t>
            </w:r>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Pad_</w:t>
            </w:r>
            <w:r w:rsidR="005116DC">
              <w:rPr>
                <w:rFonts w:cs="Arial"/>
              </w:rPr>
              <w:t>Rail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Pin_I/O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rsidP="00194D00">
            <w:pPr>
              <w:spacing w:after="80"/>
              <w:jc w:val="center"/>
            </w:pPr>
            <w:r>
              <w:t>A</w:t>
            </w:r>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Pin_</w:t>
            </w:r>
            <w:r w:rsidR="005116DC">
              <w:rPr>
                <w:rFonts w:cs="Arial"/>
              </w:rPr>
              <w:t>Rail</w:t>
            </w:r>
            <w:proofErr w:type="spellEnd"/>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r w:rsidR="000A616F">
        <w:rPr>
          <w:rFonts w:ascii="Times New Roman" w:hAnsi="Times New Roman" w:cs="Times New Roman"/>
          <w:bCs/>
          <w:sz w:val="23"/>
          <w:szCs w:val="23"/>
        </w:rPr>
        <w:t>designates the word "Aggressor"</w:t>
      </w:r>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 xml:space="preserve">_name of either POWER or GND. No Connect Pins have model_name NC. </w:t>
      </w:r>
      <w:r>
        <w:rPr>
          <w:rFonts w:ascii="Times New Roman" w:hAnsi="Times New Roman" w:cs="Times New Roman"/>
          <w:sz w:val="23"/>
          <w:szCs w:val="23"/>
        </w:rPr>
        <w:lastRenderedPageBreak/>
        <w:t xml:space="preserve">All other pins are classified as Signal Pins. </w:t>
      </w:r>
      <w:commentRangeStart w:id="83"/>
      <w:r>
        <w:rPr>
          <w:rFonts w:ascii="Times New Roman" w:hAnsi="Times New Roman" w:cs="Times New Roman"/>
          <w:sz w:val="23"/>
          <w:szCs w:val="23"/>
        </w:rPr>
        <w:t xml:space="preserve">Package models defined in this section assume that there is one </w:t>
      </w:r>
      <w:proofErr w:type="spellStart"/>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r>
        <w:rPr>
          <w:rFonts w:ascii="Times New Roman" w:hAnsi="Times New Roman" w:cs="Times New Roman"/>
          <w:sz w:val="23"/>
          <w:szCs w:val="23"/>
        </w:rPr>
        <w:t xml:space="preserve">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commentRangeEnd w:id="83"/>
      <w:r w:rsidR="00D670BC">
        <w:rPr>
          <w:rStyle w:val="CommentReference"/>
          <w:rFonts w:ascii="Times New Roman" w:hAnsi="Times New Roman" w:cs="Times New Roman"/>
        </w:rPr>
        <w:commentReference w:id="83"/>
      </w:r>
      <w:r w:rsidR="00293302">
        <w:rPr>
          <w:rFonts w:ascii="Times New Roman" w:hAnsi="Times New Roman" w:cs="Times New Roman"/>
          <w:sz w:val="23"/>
          <w:szCs w:val="23"/>
        </w:rPr>
        <w:t>.</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proofErr w:type="spellStart"/>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r>
        <w:rPr>
          <w:rFonts w:ascii="Times New Roman" w:hAnsi="Times New Roman" w:cs="Times New Roman"/>
          <w:sz w:val="23"/>
          <w:szCs w:val="23"/>
        </w:rPr>
        <w:t xml:space="preserve">. These supply (or rail) terminals can be </w:t>
      </w:r>
      <w:r w:rsidR="00E0223B">
        <w:rPr>
          <w:rFonts w:ascii="Times New Roman" w:hAnsi="Times New Roman" w:cs="Times New Roman"/>
          <w:sz w:val="23"/>
          <w:szCs w:val="23"/>
        </w:rPr>
        <w:t>Buf_PU_Ref</w:t>
      </w:r>
      <w:r>
        <w:rPr>
          <w:rFonts w:ascii="Times New Roman" w:hAnsi="Times New Roman" w:cs="Times New Roman"/>
          <w:sz w:val="23"/>
          <w:szCs w:val="23"/>
        </w:rPr>
        <w:t xml:space="preserve">, </w:t>
      </w:r>
      <w:r w:rsidR="00E0223B">
        <w:rPr>
          <w:rFonts w:ascii="Times New Roman" w:hAnsi="Times New Roman" w:cs="Times New Roman"/>
          <w:sz w:val="23"/>
          <w:szCs w:val="23"/>
        </w:rPr>
        <w:t>Buf_PD_Ref</w:t>
      </w:r>
      <w:r>
        <w:rPr>
          <w:rFonts w:ascii="Times New Roman" w:hAnsi="Times New Roman" w:cs="Times New Roman"/>
          <w:sz w:val="23"/>
          <w:szCs w:val="23"/>
        </w:rPr>
        <w:t xml:space="preserve">, </w:t>
      </w:r>
      <w:r w:rsidR="00F4791D">
        <w:rPr>
          <w:rFonts w:ascii="Times New Roman" w:hAnsi="Times New Roman" w:cs="Times New Roman"/>
          <w:sz w:val="23"/>
          <w:szCs w:val="23"/>
        </w:rPr>
        <w:t>Buf_PC_Ref</w:t>
      </w:r>
      <w:r>
        <w:rPr>
          <w:rFonts w:ascii="Times New Roman" w:hAnsi="Times New Roman" w:cs="Times New Roman"/>
          <w:sz w:val="23"/>
          <w:szCs w:val="23"/>
        </w:rPr>
        <w:t xml:space="preserve">, </w:t>
      </w:r>
      <w:r w:rsidR="00F4791D">
        <w:rPr>
          <w:rFonts w:ascii="Times New Roman" w:hAnsi="Times New Roman" w:cs="Times New Roman"/>
          <w:sz w:val="23"/>
          <w:szCs w:val="23"/>
        </w:rPr>
        <w:t>Buf_GC_Ref</w:t>
      </w:r>
      <w:r>
        <w:rPr>
          <w:rFonts w:ascii="Times New Roman" w:hAnsi="Times New Roman" w:cs="Times New Roman"/>
          <w:sz w:val="23"/>
          <w:szCs w:val="23"/>
        </w:rPr>
        <w:t xml:space="preserve"> and/or </w:t>
      </w:r>
      <w:proofErr w:type="spellStart"/>
      <w:r w:rsidR="002E1DE9">
        <w:rPr>
          <w:rFonts w:ascii="Times New Roman" w:hAnsi="Times New Roman" w:cs="Times New Roman"/>
          <w:sz w:val="23"/>
          <w:szCs w:val="23"/>
        </w:rPr>
        <w:t>Buf_Ext_Ref</w:t>
      </w:r>
      <w:proofErr w:type="spellEnd"/>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r w:rsidR="00E0223B">
        <w:rPr>
          <w:rFonts w:ascii="Times New Roman" w:hAnsi="Times New Roman" w:cs="Times New Roman"/>
          <w:sz w:val="23"/>
          <w:szCs w:val="23"/>
        </w:rPr>
        <w:t>Buf_PU_Ref</w:t>
      </w:r>
      <w:r>
        <w:rPr>
          <w:rFonts w:ascii="Times New Roman" w:hAnsi="Times New Roman" w:cs="Times New Roman"/>
          <w:sz w:val="23"/>
          <w:szCs w:val="23"/>
        </w:rPr>
        <w:t xml:space="preserve">, </w:t>
      </w:r>
      <w:r w:rsidR="00E0223B">
        <w:rPr>
          <w:rFonts w:ascii="Times New Roman" w:hAnsi="Times New Roman" w:cs="Times New Roman"/>
          <w:sz w:val="23"/>
          <w:szCs w:val="23"/>
        </w:rPr>
        <w:t>Buf_PD_Ref</w:t>
      </w:r>
      <w:r>
        <w:rPr>
          <w:rFonts w:ascii="Times New Roman" w:hAnsi="Times New Roman" w:cs="Times New Roman"/>
          <w:sz w:val="23"/>
          <w:szCs w:val="23"/>
        </w:rPr>
        <w:t xml:space="preserve">, </w:t>
      </w:r>
      <w:r w:rsidR="00F4791D">
        <w:rPr>
          <w:rFonts w:ascii="Times New Roman" w:hAnsi="Times New Roman" w:cs="Times New Roman"/>
          <w:sz w:val="23"/>
          <w:szCs w:val="23"/>
        </w:rPr>
        <w:t>Buf_PC_Ref</w:t>
      </w:r>
      <w:r>
        <w:rPr>
          <w:rFonts w:ascii="Times New Roman" w:hAnsi="Times New Roman" w:cs="Times New Roman"/>
          <w:sz w:val="23"/>
          <w:szCs w:val="23"/>
        </w:rPr>
        <w:t xml:space="preserve">, </w:t>
      </w:r>
      <w:r w:rsidR="00F4791D">
        <w:rPr>
          <w:rFonts w:ascii="Times New Roman" w:hAnsi="Times New Roman" w:cs="Times New Roman"/>
          <w:sz w:val="23"/>
          <w:szCs w:val="23"/>
        </w:rPr>
        <w:t>Buf_GC_Ref</w:t>
      </w:r>
      <w:r>
        <w:rPr>
          <w:rFonts w:ascii="Times New Roman" w:hAnsi="Times New Roman" w:cs="Times New Roman"/>
          <w:sz w:val="23"/>
          <w:szCs w:val="23"/>
        </w:rPr>
        <w:t xml:space="preserve"> and/or </w:t>
      </w:r>
      <w:proofErr w:type="spellStart"/>
      <w:r w:rsidR="002E1DE9">
        <w:rPr>
          <w:rFonts w:ascii="Times New Roman" w:hAnsi="Times New Roman" w:cs="Times New Roman"/>
          <w:sz w:val="23"/>
          <w:szCs w:val="23"/>
        </w:rPr>
        <w:t>Buf_Ext_Ref</w:t>
      </w:r>
      <w:proofErr w:type="spellEnd"/>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r w:rsidR="00D17545">
        <w:rPr>
          <w:rFonts w:ascii="Times New Roman" w:hAnsi="Times New Roman" w:cs="Times New Roman"/>
          <w:sz w:val="23"/>
          <w:szCs w:val="23"/>
        </w:rPr>
        <w:t xml:space="preserve">Interconnect Models </w:t>
      </w:r>
      <w:r>
        <w:rPr>
          <w:rFonts w:ascii="Times New Roman" w:hAnsi="Times New Roman" w:cs="Times New Roman"/>
          <w:sz w:val="23"/>
          <w:szCs w:val="23"/>
        </w:rPr>
        <w:t>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r w:rsidR="00E0223B">
        <w:rPr>
          <w:rFonts w:ascii="Times New Roman" w:hAnsi="Times New Roman" w:cs="Times New Roman"/>
          <w:sz w:val="23"/>
          <w:szCs w:val="23"/>
        </w:rPr>
        <w:t>Buf_PU_Ref</w:t>
      </w:r>
      <w:r>
        <w:rPr>
          <w:rFonts w:ascii="Times New Roman" w:hAnsi="Times New Roman" w:cs="Times New Roman"/>
          <w:sz w:val="23"/>
          <w:szCs w:val="23"/>
        </w:rPr>
        <w:t xml:space="preserve">, </w:t>
      </w:r>
      <w:r w:rsidR="00E0223B">
        <w:rPr>
          <w:rFonts w:ascii="Times New Roman" w:hAnsi="Times New Roman" w:cs="Times New Roman"/>
          <w:sz w:val="23"/>
          <w:szCs w:val="23"/>
        </w:rPr>
        <w:t>Buf_PD_Ref</w:t>
      </w:r>
      <w:r>
        <w:rPr>
          <w:rFonts w:ascii="Times New Roman" w:hAnsi="Times New Roman" w:cs="Times New Roman"/>
          <w:sz w:val="23"/>
          <w:szCs w:val="23"/>
        </w:rPr>
        <w:t xml:space="preserve">, </w:t>
      </w:r>
      <w:r w:rsidR="00F4791D">
        <w:rPr>
          <w:rFonts w:ascii="Times New Roman" w:hAnsi="Times New Roman" w:cs="Times New Roman"/>
          <w:sz w:val="23"/>
          <w:szCs w:val="23"/>
        </w:rPr>
        <w:t>Buf_PC_Ref</w:t>
      </w:r>
      <w:r>
        <w:rPr>
          <w:rFonts w:ascii="Times New Roman" w:hAnsi="Times New Roman" w:cs="Times New Roman"/>
          <w:sz w:val="23"/>
          <w:szCs w:val="23"/>
        </w:rPr>
        <w:t xml:space="preserve">, </w:t>
      </w:r>
      <w:r w:rsidR="00F4791D">
        <w:rPr>
          <w:rFonts w:ascii="Times New Roman" w:hAnsi="Times New Roman" w:cs="Times New Roman"/>
          <w:sz w:val="23"/>
          <w:szCs w:val="23"/>
        </w:rPr>
        <w:t>Buf_GC_Ref</w:t>
      </w:r>
      <w:r>
        <w:rPr>
          <w:rFonts w:ascii="Times New Roman" w:hAnsi="Times New Roman" w:cs="Times New Roman"/>
          <w:sz w:val="23"/>
          <w:szCs w:val="23"/>
        </w:rPr>
        <w:t xml:space="preserve"> and/or </w:t>
      </w:r>
      <w:proofErr w:type="spellStart"/>
      <w:r w:rsidR="002E1DE9">
        <w:rPr>
          <w:rFonts w:ascii="Times New Roman" w:hAnsi="Times New Roman" w:cs="Times New Roman"/>
          <w:sz w:val="23"/>
          <w:szCs w:val="23"/>
        </w:rPr>
        <w:t>Buf_Ext_Ref</w:t>
      </w:r>
      <w:proofErr w:type="spellEnd"/>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Terminal_type </w:t>
      </w:r>
      <w:proofErr w:type="spellStart"/>
      <w:r w:rsidR="00F4791D">
        <w:rPr>
          <w:rFonts w:ascii="Times New Roman" w:hAnsi="Times New Roman" w:cs="Times New Roman"/>
          <w:sz w:val="23"/>
          <w:szCs w:val="23"/>
        </w:rPr>
        <w:t>Buf_Rail</w:t>
      </w:r>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r w:rsidR="00D17545">
        <w:rPr>
          <w:rFonts w:ascii="Times New Roman" w:hAnsi="Times New Roman" w:cs="Times New Roman"/>
          <w:sz w:val="23"/>
          <w:szCs w:val="23"/>
        </w:rPr>
        <w:t xml:space="preserve">Models </w:t>
      </w:r>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 xml:space="preserve">s, </w:t>
      </w:r>
      <w:commentRangeStart w:id="84"/>
      <w:r>
        <w:rPr>
          <w:rFonts w:ascii="Times New Roman" w:hAnsi="Times New Roman" w:cs="Times New Roman"/>
          <w:sz w:val="23"/>
          <w:szCs w:val="23"/>
        </w:rPr>
        <w:t>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w:t>
      </w:r>
      <w:commentRangeEnd w:id="84"/>
      <w:r w:rsidR="00D670BC">
        <w:rPr>
          <w:rStyle w:val="CommentReference"/>
          <w:rFonts w:ascii="Times New Roman" w:hAnsi="Times New Roman" w:cs="Times New Roman"/>
        </w:rPr>
        <w:commentReference w:id="84"/>
      </w:r>
      <w:r>
        <w:rPr>
          <w:rFonts w:ascii="Times New Roman" w:hAnsi="Times New Roman" w:cs="Times New Roman"/>
          <w:sz w:val="23"/>
          <w:szCs w:val="23"/>
        </w:rPr>
        <w:t>. There is exactly one Pad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Terminal_type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r w:rsidR="00D17545">
        <w:rPr>
          <w:rFonts w:ascii="Times New Roman" w:hAnsi="Times New Roman" w:cs="Times New Roman"/>
          <w:sz w:val="23"/>
          <w:szCs w:val="23"/>
        </w:rPr>
        <w:t>I</w:t>
      </w:r>
      <w:r>
        <w:rPr>
          <w:rFonts w:ascii="Times New Roman" w:hAnsi="Times New Roman" w:cs="Times New Roman"/>
          <w:sz w:val="23"/>
          <w:szCs w:val="23"/>
        </w:rPr>
        <w:t xml:space="preserve">nterconnect </w:t>
      </w:r>
      <w:r w:rsidR="00D17545">
        <w:rPr>
          <w:rFonts w:ascii="Times New Roman" w:hAnsi="Times New Roman" w:cs="Times New Roman"/>
          <w:sz w:val="23"/>
          <w:szCs w:val="23"/>
        </w:rPr>
        <w:t xml:space="preserve">Models </w:t>
      </w:r>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Terminal_type </w:t>
      </w:r>
      <w:proofErr w:type="spellStart"/>
      <w:r w:rsidR="0023783A">
        <w:rPr>
          <w:rFonts w:ascii="Times New Roman" w:hAnsi="Times New Roman" w:cs="Times New Roman"/>
          <w:sz w:val="23"/>
          <w:szCs w:val="23"/>
        </w:rPr>
        <w:t>Pad_Rail</w:t>
      </w:r>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for all Pads that are connected to a specific signal_name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r w:rsidR="00D17545">
        <w:rPr>
          <w:rFonts w:ascii="Times New Roman" w:hAnsi="Times New Roman" w:cs="Times New Roman"/>
          <w:sz w:val="23"/>
          <w:szCs w:val="23"/>
        </w:rPr>
        <w:t>M</w:t>
      </w:r>
      <w:r>
        <w:rPr>
          <w:rFonts w:ascii="Times New Roman" w:hAnsi="Times New Roman" w:cs="Times New Roman"/>
          <w:sz w:val="23"/>
          <w:szCs w:val="23"/>
        </w:rPr>
        <w:t>odel that connect directly to a PCB board or other type of system connection to an IBIS component. Pins can be Signal Pins (Pin_I/O), or Supply Pins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r w:rsidR="00D17545">
        <w:rPr>
          <w:rFonts w:ascii="Times New Roman" w:hAnsi="Times New Roman" w:cs="Times New Roman"/>
          <w:sz w:val="23"/>
          <w:szCs w:val="23"/>
        </w:rPr>
        <w:t>M</w:t>
      </w:r>
      <w:r>
        <w:rPr>
          <w:rFonts w:ascii="Times New Roman" w:hAnsi="Times New Roman" w:cs="Times New Roman"/>
          <w:sz w:val="23"/>
          <w:szCs w:val="23"/>
        </w:rPr>
        <w:t>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Terminal_type </w:t>
      </w:r>
      <w:proofErr w:type="spellStart"/>
      <w:r w:rsidR="0023783A">
        <w:rPr>
          <w:rFonts w:ascii="Times New Roman" w:hAnsi="Times New Roman" w:cs="Times New Roman"/>
          <w:sz w:val="23"/>
          <w:szCs w:val="23"/>
        </w:rPr>
        <w:t>Pin_Rail</w:t>
      </w:r>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for all Pins that are connected to a specific signal_name on at least one Supply Pin.</w:t>
      </w:r>
    </w:p>
    <w:p w:rsidR="0090676A" w:rsidRDefault="0090676A" w:rsidP="0090676A">
      <w:pPr>
        <w:pStyle w:val="Default"/>
        <w:rPr>
          <w:iCs/>
          <w:sz w:val="23"/>
          <w:szCs w:val="23"/>
        </w:rPr>
      </w:pPr>
    </w:p>
    <w:p w:rsidR="0090676A" w:rsidRDefault="0090676A" w:rsidP="0090676A">
      <w:pPr>
        <w:rPr>
          <w:iCs/>
          <w:sz w:val="23"/>
          <w:szCs w:val="23"/>
        </w:rPr>
      </w:pPr>
    </w:p>
    <w:p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Cs/>
          <w:sz w:val="23"/>
          <w:szCs w:val="23"/>
        </w:rPr>
      </w:pPr>
    </w:p>
    <w:p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D17545">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A93722" w:rsidRDefault="00A93722" w:rsidP="0090676A">
      <w:pPr>
        <w:pStyle w:val="Default"/>
        <w:rPr>
          <w:i/>
          <w:iCs/>
          <w:sz w:val="23"/>
          <w:szCs w:val="23"/>
        </w:rPr>
      </w:pPr>
    </w:p>
    <w:p w:rsidR="0090676A" w:rsidRDefault="0090676A" w:rsidP="0090676A">
      <w:pPr>
        <w:pStyle w:val="Default"/>
        <w:rPr>
          <w:i/>
          <w:iCs/>
          <w:sz w:val="23"/>
          <w:szCs w:val="23"/>
        </w:rPr>
      </w:pPr>
      <w:r>
        <w:rPr>
          <w:i/>
          <w:iCs/>
          <w:sz w:val="23"/>
          <w:szCs w:val="23"/>
        </w:rPr>
        <w:t>Examples:</w:t>
      </w:r>
    </w:p>
    <w:p w:rsidR="00A93722" w:rsidRDefault="00A93722" w:rsidP="0090676A">
      <w:pPr>
        <w:pStyle w:val="Default"/>
        <w:rPr>
          <w:rFonts w:ascii="Courier New" w:hAnsi="Courier New" w:cs="Courier New"/>
          <w:sz w:val="20"/>
          <w:szCs w:val="20"/>
        </w:rPr>
      </w:pPr>
    </w:p>
    <w:p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All examples show a [Interconnect Model Set] under [Component] for</w:t>
      </w:r>
    </w:p>
    <w:p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r w:rsidR="00F43613">
        <w:rPr>
          <w:rFonts w:ascii="Courier New" w:hAnsi="Courier New" w:cs="Courier New"/>
          <w:sz w:val="20"/>
          <w:szCs w:val="20"/>
        </w:rPr>
        <w:t>grouping</w:t>
      </w:r>
      <w:r>
        <w:rPr>
          <w:rFonts w:ascii="Courier New" w:hAnsi="Courier New" w:cs="Courier New"/>
          <w:sz w:val="20"/>
          <w:szCs w:val="20"/>
        </w:rPr>
        <w:t xml:space="preserve"> of the [Interconnect Model] descriptions</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lastRenderedPageBreak/>
        <w:t>|</w:t>
      </w:r>
    </w:p>
    <w:p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A17F46">
        <w:rPr>
          <w:rFonts w:ascii="Courier New" w:hAnsi="Courier New" w:cs="Courier New"/>
          <w:sz w:val="20"/>
          <w:szCs w:val="20"/>
        </w:rPr>
        <w:t>is below</w:t>
      </w:r>
    </w:p>
    <w:p w:rsidR="00144469" w:rsidRDefault="00A17F46" w:rsidP="0090676A">
      <w:pPr>
        <w:pStyle w:val="Default"/>
        <w:rPr>
          <w:rFonts w:ascii="Courier New" w:hAnsi="Courier New" w:cs="Courier New"/>
          <w:sz w:val="20"/>
          <w:szCs w:val="20"/>
        </w:rPr>
      </w:pPr>
      <w:proofErr w:type="gramStart"/>
      <w:r>
        <w:rPr>
          <w:rFonts w:ascii="Courier New" w:hAnsi="Courier New" w:cs="Courier New"/>
          <w:sz w:val="20"/>
          <w:szCs w:val="20"/>
        </w:rPr>
        <w:t xml:space="preserve">|  </w:t>
      </w:r>
      <w:r w:rsidR="00144469">
        <w:rPr>
          <w:rFonts w:ascii="Courier New" w:hAnsi="Courier New" w:cs="Courier New"/>
          <w:sz w:val="20"/>
          <w:szCs w:val="20"/>
        </w:rPr>
        <w:t>(</w:t>
      </w:r>
      <w:proofErr w:type="gramEnd"/>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 xml:space="preserve">IO </w:t>
      </w:r>
      <w:r>
        <w:rPr>
          <w:rFonts w:ascii="Courier New" w:hAnsi="Courier New" w:cs="Courier New"/>
          <w:sz w:val="20"/>
          <w:szCs w:val="20"/>
        </w:rPr>
        <w:t>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proofErr w:type="spellStart"/>
      <w:r w:rsidR="00466CC6">
        <w:rPr>
          <w:rFonts w:ascii="Courier New" w:hAnsi="Courier New" w:cs="Courier New"/>
          <w:sz w:val="20"/>
          <w:szCs w:val="20"/>
        </w:rPr>
        <w:t>buf_pad_pin</w:t>
      </w:r>
      <w:proofErr w:type="spellEnd"/>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proofErr w:type="spellStart"/>
      <w:r w:rsidR="00E252A7">
        <w:rPr>
          <w:rFonts w:ascii="Courier New" w:hAnsi="Courier New" w:cs="Courier New"/>
          <w:sz w:val="20"/>
          <w:szCs w:val="20"/>
        </w:rPr>
        <w:t>buf_pad_pin</w:t>
      </w:r>
      <w:proofErr w:type="spellEnd"/>
      <w:r w:rsidR="00E252A7">
        <w:rPr>
          <w:rFonts w:ascii="Courier New" w:hAnsi="Courier New" w:cs="Courier New"/>
          <w:sz w:val="20"/>
          <w:szCs w:val="20"/>
        </w:rPr>
        <w:t xml:space="preserve"> – Includes models for </w:t>
      </w:r>
      <w:proofErr w:type="spellStart"/>
      <w:r w:rsidR="00E252A7">
        <w:rPr>
          <w:rFonts w:ascii="Courier New" w:hAnsi="Courier New" w:cs="Courier New"/>
          <w:sz w:val="20"/>
          <w:szCs w:val="20"/>
        </w:rPr>
        <w:t>buf_pad</w:t>
      </w:r>
      <w:proofErr w:type="spellEnd"/>
      <w:r w:rsidR="00E252A7">
        <w:rPr>
          <w:rFonts w:ascii="Courier New" w:hAnsi="Courier New" w:cs="Courier New"/>
          <w:sz w:val="20"/>
          <w:szCs w:val="20"/>
        </w:rPr>
        <w:t xml:space="preserve">, </w:t>
      </w:r>
      <w:proofErr w:type="spellStart"/>
      <w:r w:rsidR="00E252A7">
        <w:rPr>
          <w:rFonts w:ascii="Courier New" w:hAnsi="Courier New" w:cs="Courier New"/>
          <w:sz w:val="20"/>
          <w:szCs w:val="20"/>
        </w:rPr>
        <w:t>pad_pin</w:t>
      </w:r>
      <w:proofErr w:type="spellEnd"/>
      <w:r w:rsidR="00E252A7">
        <w:rPr>
          <w:rFonts w:ascii="Courier New" w:hAnsi="Courier New" w:cs="Courier New"/>
          <w:sz w:val="20"/>
          <w:szCs w:val="20"/>
        </w:rPr>
        <w:t xml:space="preserve">; if missing, </w:t>
      </w:r>
      <w:proofErr w:type="spellStart"/>
      <w:r w:rsidR="00E252A7">
        <w:rPr>
          <w:rFonts w:ascii="Courier New" w:hAnsi="Courier New" w:cs="Courier New"/>
          <w:sz w:val="20"/>
          <w:szCs w:val="20"/>
        </w:rPr>
        <w:t>buf_pad</w:t>
      </w:r>
      <w:proofErr w:type="spellEnd"/>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sn</w:t>
      </w:r>
      <w:proofErr w:type="spellEnd"/>
      <w:proofErr w:type="gramEnd"/>
      <w:r>
        <w:rPr>
          <w:rFonts w:ascii="Courier New" w:hAnsi="Courier New" w:cs="Courier New"/>
          <w:sz w:val="20"/>
          <w:szCs w:val="20"/>
        </w:rPr>
        <w:t xml:space="preserve">          - Uses signal_name;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bl</w:t>
      </w:r>
      <w:proofErr w:type="spellEnd"/>
      <w:proofErr w:type="gramEnd"/>
      <w:r>
        <w:rPr>
          <w:rFonts w:ascii="Courier New" w:hAnsi="Courier New" w:cs="Courier New"/>
          <w:sz w:val="20"/>
          <w:szCs w:val="20"/>
        </w:rPr>
        <w:t xml:space="preserve">          - Uses bus_label;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pn</w:t>
      </w:r>
      <w:proofErr w:type="spellEnd"/>
      <w:proofErr w:type="gramEnd"/>
      <w:r>
        <w:rPr>
          <w:rFonts w:ascii="Courier New" w:hAnsi="Courier New" w:cs="Courier New"/>
          <w:sz w:val="20"/>
          <w:szCs w:val="20"/>
        </w:rPr>
        <w:t xml:space="preserve">          - Uses pad_name; if missing assumes pin_name</w:t>
      </w:r>
    </w:p>
    <w:p w:rsidR="006F55F1" w:rsidRDefault="006F55F1" w:rsidP="0090676A">
      <w:pPr>
        <w:pStyle w:val="Default"/>
        <w:rPr>
          <w:rFonts w:ascii="Courier New" w:hAnsi="Courier New" w:cs="Courier New"/>
          <w:sz w:val="20"/>
          <w:szCs w:val="20"/>
        </w:rPr>
      </w:pPr>
      <w:r>
        <w:rPr>
          <w:rFonts w:ascii="Courier New" w:hAnsi="Courier New" w:cs="Courier New"/>
          <w:sz w:val="20"/>
          <w:szCs w:val="20"/>
        </w:rPr>
        <w:t>| XTALK       - Cross talk analysis (coupled nets may include Aggressor)</w:t>
      </w:r>
    </w:p>
    <w:p w:rsidR="00F43613" w:rsidRDefault="00F43613" w:rsidP="0090676A">
      <w:pPr>
        <w:pStyle w:val="Default"/>
        <w:rPr>
          <w:rFonts w:ascii="Courier New" w:hAnsi="Courier New" w:cs="Courier New"/>
          <w:sz w:val="20"/>
          <w:szCs w:val="20"/>
        </w:rPr>
      </w:pPr>
    </w:p>
    <w:p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w:t>
      </w:r>
      <w:proofErr w:type="gramStart"/>
      <w:r>
        <w:t>  vdiff</w:t>
      </w:r>
      <w:proofErr w:type="gramEnd"/>
      <w:r>
        <w:t>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D1         D2       NA     NA         </w:t>
      </w:r>
      <w:proofErr w:type="spellStart"/>
      <w:r>
        <w:rPr>
          <w:rFonts w:ascii="Courier New" w:hAnsi="Courier New" w:cs="Courier New"/>
          <w:sz w:val="20"/>
          <w:szCs w:val="20"/>
        </w:rPr>
        <w:t>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w:t>
      </w:r>
      <w:proofErr w:type="gramStart"/>
      <w:r>
        <w:rPr>
          <w:rFonts w:ascii="Courier New" w:hAnsi="Courier New" w:cs="Courier New"/>
          <w:sz w:val="20"/>
          <w:szCs w:val="20"/>
        </w:rPr>
        <w:t>  signal</w:t>
      </w:r>
      <w:proofErr w:type="gramEnd"/>
      <w:r>
        <w:rPr>
          <w:rFonts w:ascii="Courier New" w:hAnsi="Courier New" w:cs="Courier New"/>
          <w:sz w:val="20"/>
          <w:szCs w:val="20"/>
        </w:rPr>
        <w:t>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A2            VSS          VDD        NC            NC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A3            VSS          VDD        NC            NC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D1            VSS          VDD        NC            NC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D2            VSS          VDD        NC            NC              </w:t>
      </w:r>
      <w:proofErr w:type="spellStart"/>
      <w:r>
        <w:rPr>
          <w:rFonts w:ascii="Courier New" w:hAnsi="Courier New" w:cs="Courier New"/>
          <w:sz w:val="20"/>
          <w:szCs w:val="20"/>
        </w:rPr>
        <w:t>NC</w:t>
      </w:r>
      <w:proofErr w:type="spellEnd"/>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 </w:t>
      </w:r>
      <w:r w:rsidR="00816A58">
        <w:rPr>
          <w:rFonts w:ascii="Courier New" w:hAnsi="Courier New" w:cs="Courier New"/>
          <w:sz w:val="20"/>
          <w:szCs w:val="20"/>
        </w:rPr>
        <w:t>Pins below can be deleted with</w:t>
      </w:r>
      <w:r w:rsidR="00144469">
        <w:rPr>
          <w:rFonts w:ascii="Courier New" w:hAnsi="Courier New" w:cs="Courier New"/>
          <w:sz w:val="20"/>
          <w:szCs w:val="20"/>
        </w:rPr>
        <w:t xml:space="preserve"> </w:t>
      </w:r>
      <w:r>
        <w:rPr>
          <w:rFonts w:ascii="Courier New" w:hAnsi="Courier New" w:cs="Courier New"/>
          <w:sz w:val="20"/>
          <w:szCs w:val="20"/>
        </w:rPr>
        <w:t>[Pin Mapping] BIRD</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lastRenderedPageBreak/>
        <w:t>G2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rsidR="009841F1" w:rsidRDefault="009841F1" w:rsidP="00E71E65">
      <w:pPr>
        <w:pStyle w:val="Default"/>
        <w:rPr>
          <w:rFonts w:ascii="Courier New" w:hAnsi="Courier New" w:cs="Courier New"/>
          <w:sz w:val="20"/>
          <w:szCs w:val="20"/>
        </w:rPr>
      </w:pPr>
    </w:p>
    <w:p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rsidR="009841F1" w:rsidRDefault="009841F1" w:rsidP="00E71E65">
      <w:pPr>
        <w:pStyle w:val="Default"/>
        <w:rPr>
          <w:rFonts w:ascii="Courier New" w:hAnsi="Courier New" w:cs="Courier New"/>
          <w:sz w:val="20"/>
          <w:szCs w:val="20"/>
        </w:rPr>
      </w:pPr>
    </w:p>
    <w:p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rsidR="00F43613" w:rsidRDefault="00F43613" w:rsidP="00E71E65">
      <w:pPr>
        <w:pStyle w:val="Default"/>
        <w:rPr>
          <w:rFonts w:ascii="Courier New" w:hAnsi="Courier New" w:cs="Courier New"/>
          <w:sz w:val="20"/>
          <w:szCs w:val="20"/>
        </w:rPr>
      </w:pPr>
    </w:p>
    <w:p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Ful1_ISS</w:t>
      </w:r>
      <w:r w:rsidR="00A93722">
        <w:rPr>
          <w:rFonts w:ascii="Courier New" w:hAnsi="Courier New" w:cs="Courier New"/>
          <w:sz w:val="20"/>
          <w:szCs w:val="20"/>
        </w:rPr>
        <w:t>_</w:t>
      </w:r>
      <w:r w:rsidR="006F244B">
        <w:rPr>
          <w:rFonts w:ascii="Courier New" w:hAnsi="Courier New" w:cs="Courier New"/>
          <w:sz w:val="20"/>
          <w:szCs w:val="20"/>
        </w:rPr>
        <w:t>PDN_1</w:t>
      </w:r>
    </w:p>
    <w:p w:rsidR="0090676A" w:rsidRPr="005C4E98" w:rsidRDefault="007F7730" w:rsidP="00194D00">
      <w:pPr>
        <w:pStyle w:val="Default"/>
      </w:pPr>
      <w:r>
        <w:rPr>
          <w:rFonts w:ascii="Courier New" w:hAnsi="Courier New" w:cs="Courier New"/>
          <w:sz w:val="20"/>
          <w:szCs w:val="20"/>
        </w:rPr>
        <w:t>|-----</w:t>
      </w:r>
    </w:p>
    <w:p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proofErr w:type="spellStart"/>
      <w:r w:rsidR="00E71E65">
        <w:rPr>
          <w:rFonts w:ascii="Courier New" w:hAnsi="Courier New" w:cs="Courier New"/>
          <w:sz w:val="20"/>
          <w:szCs w:val="20"/>
        </w:rPr>
        <w:t>full_buf_pin</w:t>
      </w:r>
      <w:r w:rsidRPr="001C261E">
        <w:rPr>
          <w:rFonts w:ascii="Courier New" w:hAnsi="Courier New" w:cs="Courier New"/>
          <w:sz w:val="20"/>
          <w:szCs w:val="20"/>
        </w:rPr>
        <w:t>_typ</w:t>
      </w:r>
      <w:proofErr w:type="spellEnd"/>
    </w:p>
    <w:p w:rsidR="0090676A" w:rsidRPr="005C4E98" w:rsidRDefault="0090676A" w:rsidP="0090676A">
      <w:pPr>
        <w:autoSpaceDE w:val="0"/>
        <w:autoSpaceDN w:val="0"/>
        <w:rPr>
          <w:rFonts w:ascii="Courier New" w:hAnsi="Courier New" w:cs="Courier New"/>
          <w:sz w:val="20"/>
          <w:szCs w:val="20"/>
        </w:rPr>
      </w:pPr>
      <w:commentRangeStart w:id="85"/>
      <w:r w:rsidRPr="00B10F1C">
        <w:rPr>
          <w:rFonts w:ascii="Courier New" w:hAnsi="Courier New" w:cs="Courier New"/>
          <w:sz w:val="20"/>
          <w:szCs w:val="20"/>
        </w:rPr>
        <w:t>Number</w:t>
      </w:r>
      <w:commentRangeEnd w:id="85"/>
      <w:r w:rsidR="00227472">
        <w:rPr>
          <w:rStyle w:val="CommentReference"/>
        </w:rPr>
        <w:commentReference w:id="85"/>
      </w:r>
      <w:r w:rsidRPr="00B10F1C">
        <w:rPr>
          <w:rFonts w:ascii="Courier New" w:hAnsi="Courier New" w:cs="Courier New"/>
          <w:sz w:val="20"/>
          <w:szCs w:val="20"/>
        </w:rPr>
        <w:t>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w:t>
      </w:r>
      <w:proofErr w:type="gramStart"/>
      <w:r w:rsidRPr="00B10F1C">
        <w:rPr>
          <w:rFonts w:ascii="Courier New" w:hAnsi="Courier New" w:cs="Courier New"/>
          <w:sz w:val="20"/>
          <w:szCs w:val="20"/>
        </w:rPr>
        <w:t>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w:t>
      </w:r>
      <w:r w:rsidR="004450A2">
        <w:rPr>
          <w:rFonts w:ascii="Courier New" w:hAnsi="Courier New" w:cs="Courier New"/>
          <w:sz w:val="20"/>
          <w:szCs w:val="20"/>
        </w:rPr>
        <w:t>Rail</w:t>
      </w:r>
      <w:proofErr w:type="spellEnd"/>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w:t>
      </w:r>
      <w:proofErr w:type="spellStart"/>
      <w:r>
        <w:rPr>
          <w:rFonts w:ascii="Courier New" w:hAnsi="Courier New" w:cs="Courier New"/>
          <w:sz w:val="20"/>
          <w:szCs w:val="20"/>
        </w:rPr>
        <w:t>Pin</w:t>
      </w:r>
      <w:proofErr w:type="gramEnd"/>
      <w:r>
        <w:rPr>
          <w:rFonts w:ascii="Courier New" w:hAnsi="Courier New" w:cs="Courier New"/>
          <w:sz w:val="20"/>
          <w:szCs w:val="20"/>
        </w:rPr>
        <w:t>_</w:t>
      </w:r>
      <w:r w:rsidR="004450A2">
        <w:rPr>
          <w:rFonts w:ascii="Courier New" w:hAnsi="Courier New" w:cs="Courier New"/>
          <w:sz w:val="20"/>
          <w:szCs w:val="20"/>
        </w:rPr>
        <w:t>Rail</w:t>
      </w:r>
      <w:proofErr w:type="spellEnd"/>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w:t>
      </w:r>
      <w:r w:rsidR="004450A2">
        <w:rPr>
          <w:rFonts w:ascii="Courier New" w:hAnsi="Courier New" w:cs="Courier New"/>
          <w:sz w:val="20"/>
          <w:szCs w:val="20"/>
        </w:rPr>
        <w:t>Rail</w:t>
      </w:r>
      <w:proofErr w:type="spellEnd"/>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w:t>
      </w:r>
      <w:r w:rsidR="004450A2">
        <w:rPr>
          <w:rFonts w:ascii="Courier New" w:hAnsi="Courier New" w:cs="Courier New"/>
          <w:sz w:val="20"/>
          <w:szCs w:val="20"/>
        </w:rPr>
        <w:t>Rail</w:t>
      </w:r>
      <w:proofErr w:type="spellEnd"/>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proofErr w:type="spellStart"/>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proofErr w:type="spellStart"/>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proofErr w:type="spellStart"/>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proofErr w:type="spellStart"/>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proofErr w:type="spellStart"/>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E0223B">
        <w:rPr>
          <w:rFonts w:ascii="Courier New" w:hAnsi="Courier New" w:cs="Courier New"/>
          <w:color w:val="auto"/>
          <w:sz w:val="20"/>
          <w:szCs w:val="20"/>
        </w:rPr>
        <w:t>Buf_PU_Ref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E0223B">
        <w:rPr>
          <w:rFonts w:ascii="Courier New" w:hAnsi="Courier New" w:cs="Courier New"/>
          <w:color w:val="auto"/>
          <w:sz w:val="20"/>
          <w:szCs w:val="20"/>
        </w:rPr>
        <w:t>Buf_PU_Ref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E0223B">
        <w:rPr>
          <w:rFonts w:ascii="Courier New" w:hAnsi="Courier New" w:cs="Courier New"/>
          <w:color w:val="auto"/>
          <w:sz w:val="20"/>
          <w:szCs w:val="20"/>
        </w:rPr>
        <w:t>Buf_PU_Ref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E0223B">
        <w:rPr>
          <w:rFonts w:ascii="Courier New" w:hAnsi="Courier New" w:cs="Courier New"/>
          <w:color w:val="auto"/>
          <w:sz w:val="20"/>
          <w:szCs w:val="20"/>
        </w:rPr>
        <w:t>Buf_PU_Ref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E0223B">
        <w:rPr>
          <w:rFonts w:ascii="Courier New" w:hAnsi="Courier New" w:cs="Courier New"/>
          <w:color w:val="auto"/>
          <w:sz w:val="20"/>
          <w:szCs w:val="20"/>
        </w:rPr>
        <w:t>Buf_PU_Ref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E0223B">
        <w:rPr>
          <w:rFonts w:ascii="Courier New" w:hAnsi="Courier New" w:cs="Courier New"/>
          <w:color w:val="auto"/>
          <w:sz w:val="20"/>
          <w:szCs w:val="20"/>
        </w:rPr>
        <w:t>Buf_PD_Ref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E0223B">
        <w:rPr>
          <w:rFonts w:ascii="Courier New" w:hAnsi="Courier New" w:cs="Courier New"/>
          <w:color w:val="auto"/>
          <w:sz w:val="20"/>
          <w:szCs w:val="20"/>
        </w:rPr>
        <w:t>Buf_PD_Ref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E0223B">
        <w:rPr>
          <w:rFonts w:ascii="Courier New" w:hAnsi="Courier New" w:cs="Courier New"/>
          <w:color w:val="auto"/>
          <w:sz w:val="20"/>
          <w:szCs w:val="20"/>
        </w:rPr>
        <w:t>Buf_PD_Ref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E0223B">
        <w:rPr>
          <w:rFonts w:ascii="Courier New" w:hAnsi="Courier New" w:cs="Courier New"/>
          <w:color w:val="auto"/>
          <w:sz w:val="20"/>
          <w:szCs w:val="20"/>
        </w:rPr>
        <w:t>Buf_PD_Ref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E0223B">
        <w:rPr>
          <w:rFonts w:ascii="Courier New" w:hAnsi="Courier New" w:cs="Courier New"/>
          <w:color w:val="auto"/>
          <w:sz w:val="20"/>
          <w:szCs w:val="20"/>
        </w:rPr>
        <w:t>Buf_PD_Ref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783AFE53" wp14:editId="0A3BA2BA">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rsidR="00773807" w:rsidRDefault="00773807">
      <w:pPr>
        <w:pStyle w:val="Caption"/>
        <w:rPr>
          <w:color w:val="auto"/>
          <w:sz w:val="24"/>
          <w:szCs w:val="24"/>
        </w:rPr>
      </w:pP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w:t>
      </w:r>
      <w:proofErr w:type="spellStart"/>
      <w:r w:rsidR="00773807">
        <w:rPr>
          <w:color w:val="auto"/>
          <w:sz w:val="24"/>
          <w:szCs w:val="24"/>
        </w:rPr>
        <w:t>Buffer_Pin</w:t>
      </w:r>
      <w:proofErr w:type="spellEnd"/>
      <w:r w:rsidR="008B46C2">
        <w:rPr>
          <w:color w:val="auto"/>
          <w:sz w:val="24"/>
          <w:szCs w:val="24"/>
        </w:rPr>
        <w:t xml:space="preserve"> Model </w:t>
      </w:r>
      <w:r w:rsidR="00773807">
        <w:rPr>
          <w:color w:val="auto"/>
          <w:sz w:val="24"/>
          <w:szCs w:val="24"/>
        </w:rPr>
        <w:t>with Power Routing</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2CDE74B1" wp14:editId="6D2F69D6">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w:t>
      </w:r>
      <w:r w:rsidR="007B1BB7">
        <w:rPr>
          <w:color w:val="auto"/>
          <w:sz w:val="24"/>
          <w:szCs w:val="24"/>
        </w:rPr>
        <w:t xml:space="preserve">Electrical Terminals for Full </w:t>
      </w:r>
      <w:proofErr w:type="spellStart"/>
      <w:r w:rsidR="007B1BB7">
        <w:rPr>
          <w:color w:val="auto"/>
          <w:sz w:val="24"/>
          <w:szCs w:val="24"/>
        </w:rPr>
        <w:t>Buffer_Pin</w:t>
      </w:r>
      <w:proofErr w:type="spellEnd"/>
      <w:r w:rsidR="007B1BB7">
        <w:rPr>
          <w:color w:val="auto"/>
          <w:sz w:val="24"/>
          <w:szCs w:val="24"/>
        </w:rPr>
        <w:t xml:space="preserve"> Model with Power Routing</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7B1BB7" w:rsidRDefault="007B1BB7" w:rsidP="0090676A">
      <w:pPr>
        <w:pStyle w:val="Default"/>
        <w:rPr>
          <w:rFonts w:ascii="Courier New" w:hAnsi="Courier New" w:cs="Courier New"/>
          <w:sz w:val="20"/>
          <w:szCs w:val="20"/>
        </w:rPr>
      </w:pPr>
    </w:p>
    <w:p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rsidR="004A4419" w:rsidRDefault="00A63A22" w:rsidP="007B1BB7">
      <w:pPr>
        <w:pStyle w:val="Default"/>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signal_n</w:t>
      </w:r>
      <w:r w:rsidR="002D5804">
        <w:rPr>
          <w:rFonts w:ascii="Courier New" w:hAnsi="Courier New" w:cs="Courier New"/>
          <w:sz w:val="20"/>
          <w:szCs w:val="20"/>
        </w:rPr>
        <w:t>ame</w:t>
      </w:r>
      <w:proofErr w:type="gramEnd"/>
      <w:r w:rsidR="002D5804">
        <w:rPr>
          <w:rFonts w:ascii="Courier New" w:hAnsi="Courier New" w:cs="Courier New"/>
          <w:sz w:val="20"/>
          <w:szCs w:val="20"/>
        </w:rPr>
        <w:t xml:space="preserv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of</w:t>
      </w:r>
      <w:proofErr w:type="gramEnd"/>
      <w:r>
        <w:rPr>
          <w:rFonts w:ascii="Courier New" w:hAnsi="Courier New" w:cs="Courier New"/>
          <w:sz w:val="20"/>
          <w:szCs w:val="20"/>
        </w:rPr>
        <w:t xml:space="preserve"> </w:t>
      </w:r>
      <w:r w:rsidR="00A63A22">
        <w:rPr>
          <w:rFonts w:ascii="Courier New" w:hAnsi="Courier New" w:cs="Courier New"/>
          <w:sz w:val="20"/>
          <w:szCs w:val="20"/>
        </w:rPr>
        <w:t>GND ter</w:t>
      </w:r>
      <w:r w:rsidR="007B1BB7">
        <w:rPr>
          <w:rFonts w:ascii="Courier New" w:hAnsi="Courier New" w:cs="Courier New"/>
          <w:sz w:val="20"/>
          <w:szCs w:val="20"/>
        </w:rPr>
        <w:t>minals</w:t>
      </w:r>
    </w:p>
    <w:p w:rsidR="0090676A" w:rsidRDefault="0090676A" w:rsidP="0090676A">
      <w:pPr>
        <w:pStyle w:val="Default"/>
        <w:rPr>
          <w:rFonts w:ascii="Courier New" w:hAnsi="Courier New" w:cs="Courier New"/>
          <w:sz w:val="20"/>
          <w:szCs w:val="20"/>
        </w:rPr>
      </w:pPr>
    </w:p>
    <w:p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rsidR="00E71E65" w:rsidRDefault="007F7730" w:rsidP="00194D00">
      <w:pPr>
        <w:pStyle w:val="Default"/>
      </w:pPr>
      <w:r>
        <w:rPr>
          <w:rFonts w:ascii="Courier New" w:hAnsi="Courier New" w:cs="Courier New"/>
          <w:sz w:val="20"/>
          <w:szCs w:val="20"/>
        </w:rPr>
        <w:t>|-----</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proofErr w:type="spellStart"/>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rsidR="00CD3D78" w:rsidRDefault="00CD3D78" w:rsidP="0090676A">
      <w:pPr>
        <w:autoSpaceDE w:val="0"/>
        <w:autoSpaceDN w:val="0"/>
        <w:rPr>
          <w:rFonts w:ascii="Calibri" w:hAnsi="Calibri"/>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sidR="00F4791D">
        <w:rPr>
          <w:rFonts w:ascii="Courier New" w:hAnsi="Courier New" w:cs="Courier New"/>
          <w:color w:val="auto"/>
          <w:sz w:val="20"/>
          <w:szCs w:val="20"/>
        </w:rPr>
        <w:t>Buf</w:t>
      </w:r>
      <w:proofErr w:type="gramEnd"/>
      <w:r w:rsidR="00F4791D">
        <w:rPr>
          <w:rFonts w:ascii="Courier New" w:hAnsi="Courier New" w:cs="Courier New"/>
          <w:color w:val="auto"/>
          <w:sz w:val="20"/>
          <w:szCs w:val="20"/>
        </w:rPr>
        <w:t>_I</w:t>
      </w:r>
      <w:proofErr w:type="spellEnd"/>
      <w:r w:rsidR="00F4791D">
        <w:rPr>
          <w:rFonts w:ascii="Courier New" w:hAnsi="Courier New" w:cs="Courier New"/>
          <w:color w:val="auto"/>
          <w:sz w:val="20"/>
          <w:szCs w:val="20"/>
        </w:rPr>
        <w:t xml:space="preserve">/O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sidR="00F4791D">
        <w:rPr>
          <w:rFonts w:ascii="Courier New" w:hAnsi="Courier New" w:cs="Courier New"/>
          <w:color w:val="auto"/>
          <w:sz w:val="20"/>
          <w:szCs w:val="20"/>
        </w:rPr>
        <w:t>Buf</w:t>
      </w:r>
      <w:proofErr w:type="gramEnd"/>
      <w:r w:rsidR="00F4791D">
        <w:rPr>
          <w:rFonts w:ascii="Courier New" w:hAnsi="Courier New" w:cs="Courier New"/>
          <w:color w:val="auto"/>
          <w:sz w:val="20"/>
          <w:szCs w:val="20"/>
        </w:rPr>
        <w:t>_I</w:t>
      </w:r>
      <w:proofErr w:type="spellEnd"/>
      <w:r w:rsidR="00F4791D">
        <w:rPr>
          <w:rFonts w:ascii="Courier New" w:hAnsi="Courier New" w:cs="Courier New"/>
          <w:color w:val="auto"/>
          <w:sz w:val="20"/>
          <w:szCs w:val="20"/>
        </w:rPr>
        <w:t xml:space="preserve">/O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by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sidR="00F4791D" w:rsidRPr="00194D00">
        <w:rPr>
          <w:rFonts w:ascii="Courier New" w:hAnsi="Courier New" w:cs="Courier New"/>
          <w:color w:val="auto"/>
          <w:sz w:val="20"/>
          <w:szCs w:val="20"/>
        </w:rPr>
        <w:t>Buf_Rail</w:t>
      </w:r>
      <w:proofErr w:type="spellEnd"/>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r>
        <w:rPr>
          <w:rFonts w:ascii="Courier New" w:hAnsi="Courier New" w:cs="Courier New"/>
          <w:sz w:val="20"/>
          <w:szCs w:val="20"/>
        </w:rPr>
        <w:t> signal_name   VDD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VDD</w:t>
      </w:r>
      <w:proofErr w:type="gramEnd"/>
      <w:r>
        <w:rPr>
          <w:rFonts w:ascii="Courier New" w:hAnsi="Courier New" w:cs="Courier New"/>
          <w:color w:val="auto"/>
          <w:sz w:val="20"/>
          <w:szCs w:val="20"/>
        </w:rPr>
        <w:t>         POWER</w:t>
      </w:r>
      <w:r>
        <w:rPr>
          <w:rFonts w:ascii="Courier New" w:hAnsi="Courier New" w:cs="Courier New"/>
          <w:sz w:val="20"/>
          <w:szCs w:val="20"/>
        </w:rPr>
        <w:t>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proofErr w:type="spellStart"/>
      <w:r w:rsidR="00F4791D" w:rsidRPr="00194D00">
        <w:rPr>
          <w:rFonts w:ascii="Courier New" w:hAnsi="Courier New" w:cs="Courier New"/>
          <w:color w:val="auto"/>
          <w:sz w:val="20"/>
          <w:szCs w:val="20"/>
        </w:rPr>
        <w:t>Buf_Rail</w:t>
      </w:r>
      <w:proofErr w:type="spellEnd"/>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VSS</w:t>
      </w:r>
      <w:proofErr w:type="gramEnd"/>
      <w:r>
        <w:rPr>
          <w:rFonts w:ascii="Courier New" w:hAnsi="Courier New" w:cs="Courier New"/>
          <w:color w:val="auto"/>
          <w:sz w:val="20"/>
          <w:szCs w:val="20"/>
        </w:rPr>
        <w:t>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Default="00F43613" w:rsidP="0090676A">
      <w:pPr>
        <w:rPr>
          <w:rFonts w:ascii="Calibri" w:hAnsi="Calibri"/>
          <w:sz w:val="22"/>
          <w:szCs w:val="22"/>
        </w:rPr>
      </w:pPr>
    </w:p>
    <w:p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rsidR="00A63A22"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p>
    <w:p w:rsidR="00BC05A5" w:rsidRDefault="00BC05A5" w:rsidP="00DC3BA2">
      <w:pPr>
        <w:pStyle w:val="Default"/>
        <w:rPr>
          <w:rFonts w:ascii="Courier New" w:hAnsi="Courier New" w:cs="Courier New"/>
          <w:sz w:val="20"/>
          <w:szCs w:val="20"/>
        </w:rPr>
      </w:pPr>
    </w:p>
    <w:p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A93722">
        <w:rPr>
          <w:rFonts w:ascii="Courier New" w:hAnsi="Courier New" w:cs="Courier New"/>
          <w:sz w:val="20"/>
          <w:szCs w:val="20"/>
        </w:rPr>
        <w:t xml:space="preserve"> </w:t>
      </w:r>
      <w:r w:rsidR="00DC3BA2">
        <w:rPr>
          <w:rFonts w:ascii="Courier New" w:hAnsi="Courier New" w:cs="Courier New"/>
          <w:sz w:val="20"/>
          <w:szCs w:val="20"/>
        </w:rPr>
        <w:t>A1_TS</w:t>
      </w:r>
    </w:p>
    <w:p w:rsidR="00005468" w:rsidRDefault="007F7730" w:rsidP="00194D00">
      <w:pPr>
        <w:pStyle w:val="Default"/>
      </w:pPr>
      <w:r>
        <w:rPr>
          <w:rFonts w:ascii="Courier New" w:hAnsi="Courier New" w:cs="Courier New"/>
          <w:sz w:val="20"/>
          <w:szCs w:val="20"/>
        </w:rPr>
        <w:t>|-----</w:t>
      </w:r>
    </w:p>
    <w:p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6D40E6">
        <w:t xml:space="preserve"> </w:t>
      </w:r>
      <w:r w:rsidR="00F864BD">
        <w:t xml:space="preserve"> </w:t>
      </w:r>
      <w:r w:rsidR="00DC3BA2">
        <w:t>A1</w:t>
      </w:r>
      <w:r w:rsidR="001C261E">
        <w:t>_TS_</w:t>
      </w:r>
      <w:r w:rsidR="009A0AAC">
        <w:t>buf_pin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rsidR="00CE620F"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2 </w:t>
      </w:r>
      <w:r w:rsidR="00A63A22">
        <w:rPr>
          <w:rFonts w:ascii="Courier New" w:hAnsi="Courier New" w:cs="Courier New"/>
          <w:sz w:val="20"/>
          <w:szCs w:val="20"/>
        </w:rPr>
        <w:t xml:space="preserve"> </w:t>
      </w:r>
      <w:proofErr w:type="spellStart"/>
      <w:r w:rsidR="00F4791D">
        <w:rPr>
          <w:rFonts w:ascii="Courier New" w:hAnsi="Courier New" w:cs="Courier New"/>
          <w:sz w:val="20"/>
          <w:szCs w:val="20"/>
        </w:rPr>
        <w:t>Buf</w:t>
      </w:r>
      <w:proofErr w:type="gramEnd"/>
      <w:r w:rsidR="00F4791D">
        <w:rPr>
          <w:rFonts w:ascii="Courier New" w:hAnsi="Courier New" w:cs="Courier New"/>
          <w:sz w:val="20"/>
          <w:szCs w:val="20"/>
        </w:rPr>
        <w:t>_I</w:t>
      </w:r>
      <w:proofErr w:type="spellEnd"/>
      <w:r w:rsidR="00F4791D">
        <w:rPr>
          <w:rFonts w:ascii="Courier New" w:hAnsi="Courier New" w:cs="Courier New"/>
          <w:sz w:val="20"/>
          <w:szCs w:val="20"/>
        </w:rPr>
        <w:t xml:space="preserve">/O   </w:t>
      </w:r>
      <w:r>
        <w:rPr>
          <w:rFonts w:ascii="Courier New" w:hAnsi="Courier New" w:cs="Courier New"/>
          <w:sz w:val="20"/>
          <w:szCs w:val="20"/>
        </w:rPr>
        <w:t>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rsidR="00EF3498" w:rsidRDefault="009A0AAC"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A63A22">
        <w:rPr>
          <w:rFonts w:ascii="Courier New" w:hAnsi="Courier New" w:cs="Courier New"/>
          <w:sz w:val="20"/>
          <w:szCs w:val="20"/>
        </w:rPr>
        <w:t xml:space="preserve"> </w:t>
      </w:r>
      <w:r w:rsidR="00B83231">
        <w:rPr>
          <w:rFonts w:ascii="Courier New" w:hAnsi="Courier New" w:cs="Courier New"/>
          <w:sz w:val="20"/>
          <w:szCs w:val="20"/>
        </w:rPr>
        <w:t>Buf</w:t>
      </w:r>
      <w:proofErr w:type="gramEnd"/>
      <w:r w:rsidR="00B83231">
        <w:rPr>
          <w:rFonts w:ascii="Courier New" w:hAnsi="Courier New" w:cs="Courier New"/>
          <w:sz w:val="20"/>
          <w:szCs w:val="20"/>
        </w:rPr>
        <w:t>_PD</w:t>
      </w:r>
      <w:r w:rsidR="00EF3498">
        <w:rPr>
          <w:rFonts w:ascii="Courier New" w:hAnsi="Courier New" w:cs="Courier New"/>
          <w:sz w:val="20"/>
          <w:szCs w:val="20"/>
        </w:rPr>
        <w:t>_R</w:t>
      </w:r>
      <w:r w:rsidR="00B83231">
        <w:rPr>
          <w:rFonts w:ascii="Courier New" w:hAnsi="Courier New" w:cs="Courier New"/>
          <w:sz w:val="20"/>
          <w:szCs w:val="20"/>
        </w:rPr>
        <w:t>ef</w:t>
      </w:r>
      <w:r w:rsidR="00EF3498">
        <w:rPr>
          <w:rFonts w:ascii="Courier New" w:hAnsi="Courier New" w:cs="Courier New"/>
          <w:sz w:val="20"/>
          <w:szCs w:val="20"/>
        </w:rPr>
        <w:t xml:space="preserve"> </w:t>
      </w:r>
      <w:r w:rsidR="00727538">
        <w:rPr>
          <w:rFonts w:ascii="Courier New" w:hAnsi="Courier New" w:cs="Courier New"/>
          <w:sz w:val="20"/>
          <w:szCs w:val="20"/>
        </w:rPr>
        <w:t xml:space="preserve"> </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proofErr w:type="spellStart"/>
      <w:r>
        <w:rPr>
          <w:rFonts w:ascii="Courier New" w:hAnsi="Courier New" w:cs="Courier New"/>
          <w:sz w:val="20"/>
          <w:szCs w:val="20"/>
        </w:rPr>
        <w:t>Buf_I</w:t>
      </w:r>
      <w:proofErr w:type="spellEnd"/>
      <w:r>
        <w:rPr>
          <w:rFonts w:ascii="Courier New" w:hAnsi="Courier New" w:cs="Courier New"/>
          <w:sz w:val="20"/>
          <w:szCs w:val="20"/>
        </w:rPr>
        <w:t>/O through</w:t>
      </w:r>
    </w:p>
    <w:p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vo</w:t>
      </w:r>
      <w:r w:rsidR="00A63A22">
        <w:rPr>
          <w:rFonts w:ascii="Courier New" w:hAnsi="Courier New" w:cs="Courier New"/>
          <w:sz w:val="20"/>
          <w:szCs w:val="20"/>
        </w:rPr>
        <w:t>l</w:t>
      </w:r>
      <w:r>
        <w:rPr>
          <w:rFonts w:ascii="Courier New" w:hAnsi="Courier New" w:cs="Courier New"/>
          <w:sz w:val="20"/>
          <w:szCs w:val="20"/>
        </w:rPr>
        <w:t>tages</w:t>
      </w:r>
      <w:proofErr w:type="gramEnd"/>
      <w:r>
        <w:rPr>
          <w:rFonts w:ascii="Courier New" w:hAnsi="Courier New" w:cs="Courier New"/>
          <w:sz w:val="20"/>
          <w:szCs w:val="20"/>
        </w:rPr>
        <w:t xml:space="preserve"> used if no external rails</w:t>
      </w:r>
    </w:p>
    <w:p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F559E5" w:rsidP="000B7B29">
      <w:pPr>
        <w:pStyle w:val="Default"/>
        <w:rPr>
          <w:rFonts w:ascii="Courier New" w:hAnsi="Courier New" w:cs="Courier New"/>
          <w:sz w:val="20"/>
          <w:szCs w:val="20"/>
        </w:rPr>
      </w:pPr>
      <w:r w:rsidDel="00005468">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lastRenderedPageBreak/>
        <w:t>|******************************************************************************</w:t>
      </w:r>
    </w:p>
    <w:p w:rsidR="009A0AAC" w:rsidRDefault="009A0AAC" w:rsidP="000B7B29">
      <w:pPr>
        <w:pStyle w:val="Default"/>
        <w:rPr>
          <w:rFonts w:ascii="Courier New" w:hAnsi="Courier New" w:cs="Courier New"/>
          <w:sz w:val="20"/>
          <w:szCs w:val="20"/>
        </w:rPr>
      </w:pPr>
    </w:p>
    <w:p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IO pin documenting both IBIS-ISS and Touchstone files and</w:t>
      </w:r>
    </w:p>
    <w:p w:rsidR="00A63A22" w:rsidRDefault="00A63A22" w:rsidP="000B7B29">
      <w:pPr>
        <w:pStyle w:val="Default"/>
        <w:rP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rsidR="00BC05A5" w:rsidRDefault="00BC05A5" w:rsidP="000B7B29">
      <w:pPr>
        <w:pStyle w:val="Default"/>
        <w:rPr>
          <w:rFonts w:ascii="Courier New" w:hAnsi="Courier New" w:cs="Courier New"/>
          <w:sz w:val="20"/>
          <w:szCs w:val="20"/>
        </w:rPr>
      </w:pPr>
    </w:p>
    <w:p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E30D1C">
        <w:rPr>
          <w:rFonts w:ascii="Courier New" w:hAnsi="Courier New" w:cs="Courier New"/>
          <w:sz w:val="20"/>
          <w:szCs w:val="20"/>
        </w:rPr>
        <w:t>IBIS_</w:t>
      </w:r>
      <w:r w:rsidR="00DC3BA2">
        <w:rPr>
          <w:rFonts w:ascii="Courier New" w:hAnsi="Courier New" w:cs="Courier New"/>
          <w:sz w:val="20"/>
          <w:szCs w:val="20"/>
        </w:rPr>
        <w:t>ISS_buf</w:t>
      </w:r>
      <w:r w:rsidR="009A0AAC">
        <w:rPr>
          <w:rFonts w:ascii="Courier New" w:hAnsi="Courier New" w:cs="Courier New"/>
          <w:sz w:val="20"/>
          <w:szCs w:val="20"/>
        </w:rPr>
        <w:t>_pad</w:t>
      </w:r>
      <w:r w:rsidR="00DC3BA2">
        <w:rPr>
          <w:rFonts w:ascii="Courier New" w:hAnsi="Courier New" w:cs="Courier New"/>
          <w:sz w:val="20"/>
          <w:szCs w:val="20"/>
        </w:rPr>
        <w:t>_pin</w:t>
      </w:r>
    </w:p>
    <w:p w:rsidR="0090676A" w:rsidRDefault="00E30D1C"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buf_pad</w:t>
      </w:r>
      <w:r w:rsidRPr="001C261E">
        <w:rPr>
          <w:rFonts w:ascii="Courier New" w:hAnsi="Courier New" w:cs="Courier New"/>
          <w:sz w:val="20"/>
          <w:szCs w:val="20"/>
        </w:rPr>
        <w:t>.</w:t>
      </w:r>
      <w:r>
        <w:rPr>
          <w:rFonts w:ascii="Courier New" w:hAnsi="Courier New" w:cs="Courier New"/>
          <w:sz w:val="20"/>
          <w:szCs w:val="20"/>
        </w:rPr>
        <w:t>s2p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w:t>
      </w:r>
      <w:proofErr w:type="gramEnd"/>
      <w:r>
        <w:rPr>
          <w:rFonts w:ascii="Courier New" w:hAnsi="Courier New" w:cs="Courier New"/>
          <w:sz w:val="20"/>
          <w:szCs w:val="20"/>
        </w:rPr>
        <w:t xml:space="preserve">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A0AAC" w:rsidRDefault="0090676A" w:rsidP="009A0AAC">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w:t>
      </w:r>
      <w:proofErr w:type="gramEnd"/>
      <w:r>
        <w:rPr>
          <w:rFonts w:ascii="Courier New" w:hAnsi="Courier New" w:cs="Courier New"/>
          <w:sz w:val="20"/>
          <w:szCs w:val="20"/>
        </w:rPr>
        <w:t>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841F1">
        <w:rPr>
          <w:rFonts w:ascii="Courier New" w:hAnsi="Courier New" w:cs="Courier New"/>
          <w:sz w:val="20"/>
          <w:szCs w:val="20"/>
        </w:rPr>
        <w:t>ad</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841F1" w:rsidRDefault="009841F1" w:rsidP="009841F1">
      <w:pPr>
        <w:autoSpaceDE w:val="0"/>
        <w:autoSpaceDN w:val="0"/>
        <w:rPr>
          <w:rFonts w:ascii="Courier New" w:hAnsi="Courier New" w:cs="Courier New"/>
          <w:sz w:val="20"/>
          <w:szCs w:val="20"/>
        </w:rPr>
      </w:pPr>
      <w:proofErr w:type="gramStart"/>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P</w:t>
      </w:r>
      <w:r w:rsidR="00F771BA">
        <w:rPr>
          <w:rFonts w:ascii="Courier New" w:hAnsi="Courier New" w:cs="Courier New"/>
          <w:sz w:val="20"/>
          <w:szCs w:val="20"/>
        </w:rPr>
        <w:t>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reference for .s2p file</w:t>
      </w:r>
    </w:p>
    <w:p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w:t>
      </w:r>
      <w:proofErr w:type="spellStart"/>
      <w:r w:rsidR="00F771BA">
        <w:rPr>
          <w:rFonts w:ascii="Courier New" w:hAnsi="Courier New" w:cs="Courier New"/>
          <w:sz w:val="20"/>
          <w:szCs w:val="20"/>
        </w:rPr>
        <w:t>Pin_Rai</w:t>
      </w:r>
      <w:r w:rsidR="00A61118">
        <w:rPr>
          <w:rFonts w:ascii="Courier New" w:hAnsi="Courier New" w:cs="Courier New"/>
          <w:sz w:val="20"/>
          <w:szCs w:val="20"/>
        </w:rPr>
        <w:t>l</w:t>
      </w:r>
      <w:proofErr w:type="spellEnd"/>
      <w:r w:rsidR="00A61118">
        <w:rPr>
          <w:rFonts w:ascii="Courier New" w:hAnsi="Courier New" w:cs="Courier New"/>
          <w:sz w:val="20"/>
          <w:szCs w:val="20"/>
        </w:rPr>
        <w:t xml:space="preserve"> VSS connection</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rFonts w:ascii="Courier New" w:hAnsi="Courier New" w:cs="Courier New"/>
          <w:color w:val="auto"/>
          <w:sz w:val="20"/>
          <w:szCs w:val="20"/>
        </w:rPr>
      </w:pPr>
    </w:p>
    <w:p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proofErr w:type="spellStart"/>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_pad_pin</w:t>
      </w:r>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proofErr w:type="spellStart"/>
      <w:r w:rsidR="00633EF1">
        <w:rPr>
          <w:rFonts w:ascii="Courier New" w:hAnsi="Courier New" w:cs="Courier New"/>
          <w:sz w:val="20"/>
          <w:szCs w:val="20"/>
        </w:rPr>
        <w:t>DQ_</w:t>
      </w:r>
      <w:r w:rsidR="006275E7">
        <w:rPr>
          <w:rFonts w:ascii="Courier New" w:hAnsi="Courier New" w:cs="Courier New"/>
          <w:sz w:val="20"/>
          <w:szCs w:val="20"/>
        </w:rPr>
        <w:t>pad_pin</w:t>
      </w:r>
      <w:r w:rsidRPr="001C261E">
        <w:rPr>
          <w:rFonts w:ascii="Courier New" w:hAnsi="Courier New" w:cs="Courier New"/>
          <w:sz w:val="20"/>
          <w:szCs w:val="20"/>
        </w:rPr>
        <w:t>_typ</w:t>
      </w:r>
      <w:proofErr w:type="spellEnd"/>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w:t>
      </w:r>
      <w:proofErr w:type="gramEnd"/>
      <w:r>
        <w:rPr>
          <w:rFonts w:ascii="Courier New" w:hAnsi="Courier New" w:cs="Courier New"/>
          <w:sz w:val="20"/>
          <w:szCs w:val="20"/>
        </w:rPr>
        <w:t>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proofErr w:type="spellStart"/>
      <w:r w:rsidR="00F4791D">
        <w:rPr>
          <w:rFonts w:ascii="Courier New" w:hAnsi="Courier New" w:cs="Courier New"/>
          <w:sz w:val="20"/>
          <w:szCs w:val="20"/>
        </w:rPr>
        <w:t>Buf</w:t>
      </w:r>
      <w:proofErr w:type="gramEnd"/>
      <w:r w:rsidR="00F4791D">
        <w:rPr>
          <w:rFonts w:ascii="Courier New" w:hAnsi="Courier New" w:cs="Courier New"/>
          <w:sz w:val="20"/>
          <w:szCs w:val="20"/>
        </w:rPr>
        <w:t>_I</w:t>
      </w:r>
      <w:proofErr w:type="spellEnd"/>
      <w:r w:rsidR="00F4791D">
        <w:rPr>
          <w:rFonts w:ascii="Courier New" w:hAnsi="Courier New" w:cs="Courier New"/>
          <w:sz w:val="20"/>
          <w:szCs w:val="20"/>
        </w:rPr>
        <w:t xml:space="preserve">/O   </w:t>
      </w:r>
      <w:r>
        <w:rPr>
          <w:rFonts w:ascii="Courier New" w:hAnsi="Courier New" w:cs="Courier New"/>
          <w:sz w:val="20"/>
          <w:szCs w:val="20"/>
        </w:rPr>
        <w:t>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0A616F" w:rsidRDefault="000A616F"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3  Buf</w:t>
      </w:r>
      <w:proofErr w:type="gramEnd"/>
      <w:r>
        <w:rPr>
          <w:rFonts w:ascii="Courier New" w:hAnsi="Courier New" w:cs="Courier New"/>
          <w:sz w:val="20"/>
          <w:szCs w:val="20"/>
        </w:rPr>
        <w:t>_PD_Ref   pin_name      A1    | A reference terminal for capacitor</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connection</w:t>
      </w:r>
      <w:proofErr w:type="gramEnd"/>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If missing a node 0 might be used with</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reduced accuracy</w:t>
      </w:r>
    </w:p>
    <w:p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p>
    <w:p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proofErr w:type="gramStart"/>
      <w:r w:rsidR="00712C13">
        <w:rPr>
          <w:rFonts w:ascii="Courier New" w:hAnsi="Courier New" w:cs="Courier New"/>
          <w:sz w:val="20"/>
          <w:szCs w:val="20"/>
        </w:rPr>
        <w:t>internal</w:t>
      </w:r>
      <w:proofErr w:type="gramEnd"/>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rsidR="000C5A2A" w:rsidRDefault="000C5A2A" w:rsidP="0090676A">
      <w:pPr>
        <w:autoSpaceDE w:val="0"/>
        <w:autoSpaceDN w:val="0"/>
        <w:rPr>
          <w:rFonts w:ascii="Courier New" w:hAnsi="Courier New" w:cs="Courier New"/>
          <w:sz w:val="20"/>
          <w:szCs w:val="20"/>
        </w:rPr>
      </w:pPr>
      <w:r>
        <w:rPr>
          <w:rFonts w:ascii="Courier New" w:hAnsi="Courier New" w:cs="Courier New"/>
          <w:sz w:val="20"/>
          <w:szCs w:val="20"/>
        </w:rPr>
        <w:t>|</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0B7B29">
      <w:pPr>
        <w:pStyle w:val="Default"/>
        <w:rPr>
          <w:rFonts w:ascii="Courier New" w:hAnsi="Courier New" w:cs="Courier New"/>
          <w:sz w:val="20"/>
          <w:szCs w:val="20"/>
        </w:rPr>
      </w:pPr>
    </w:p>
    <w:p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IO IBIS-ISS configuration with PDN terminals</w:t>
      </w:r>
    </w:p>
    <w:p w:rsidR="002219F3" w:rsidRDefault="009D2E58" w:rsidP="00BC05A5">
      <w:pPr>
        <w:pStyle w:val="Default"/>
        <w:rPr>
          <w:rFonts w:ascii="Courier New" w:hAnsi="Courier New" w:cs="Courier New"/>
          <w:sz w:val="20"/>
          <w:szCs w:val="20"/>
        </w:rPr>
      </w:pPr>
      <w:r>
        <w:rPr>
          <w:rFonts w:ascii="Courier New" w:hAnsi="Courier New" w:cs="Courier New"/>
          <w:sz w:val="20"/>
          <w:szCs w:val="20"/>
        </w:rPr>
        <w:t xml:space="preserve">}  </w:t>
      </w:r>
      <w:r w:rsidR="00EA168D">
        <w:rPr>
          <w:rFonts w:ascii="Courier New" w:hAnsi="Courier New" w:cs="Courier New"/>
          <w:sz w:val="20"/>
          <w:szCs w:val="20"/>
        </w:rPr>
        <w:t xml:space="preserve"> under</w:t>
      </w:r>
      <w:r>
        <w:rPr>
          <w:rFonts w:ascii="Courier New" w:hAnsi="Courier New" w:cs="Courier New"/>
          <w:sz w:val="20"/>
          <w:szCs w:val="20"/>
        </w:rPr>
        <w:t xml:space="preserve"> separate [Interconnect Model</w:t>
      </w:r>
      <w:proofErr w:type="gramStart"/>
      <w:r w:rsidR="00B15BED">
        <w:rPr>
          <w:rFonts w:ascii="Courier New" w:hAnsi="Courier New" w:cs="Courier New"/>
          <w:sz w:val="20"/>
          <w:szCs w:val="20"/>
        </w:rPr>
        <w:t>]</w:t>
      </w:r>
      <w:r>
        <w:rPr>
          <w:rFonts w:ascii="Courier New" w:hAnsi="Courier New" w:cs="Courier New"/>
          <w:sz w:val="20"/>
          <w:szCs w:val="20"/>
        </w:rPr>
        <w:t>s</w:t>
      </w:r>
      <w:proofErr w:type="gramEnd"/>
    </w:p>
    <w:p w:rsidR="00C6570F" w:rsidRDefault="00C6570F" w:rsidP="00E92EE2">
      <w:pPr>
        <w:pStyle w:val="Default"/>
        <w:rPr>
          <w:rFonts w:ascii="Courier New" w:hAnsi="Courier New" w:cs="Courier New"/>
          <w:sz w:val="20"/>
          <w:szCs w:val="20"/>
        </w:rPr>
      </w:pPr>
    </w:p>
    <w:p w:rsidR="00E92EE2" w:rsidRDefault="00144469" w:rsidP="00E92EE2">
      <w:pPr>
        <w:pStyle w:val="Default"/>
        <w:rPr>
          <w:rFonts w:ascii="Courier New" w:hAnsi="Courier New" w:cs="Courier New"/>
          <w:sz w:val="20"/>
          <w:szCs w:val="20"/>
        </w:rPr>
      </w:pPr>
      <w:r>
        <w:rPr>
          <w:rFonts w:ascii="Courier New" w:hAnsi="Courier New" w:cs="Courier New"/>
          <w:sz w:val="20"/>
          <w:szCs w:val="20"/>
        </w:rPr>
        <w:t>[Interconnect Model Set]</w:t>
      </w:r>
      <w:r w:rsidR="00E92EE2">
        <w:rPr>
          <w:rFonts w:ascii="Courier New" w:hAnsi="Courier New" w:cs="Courier New"/>
          <w:sz w:val="20"/>
          <w:szCs w:val="20"/>
        </w:rPr>
        <w:t xml:space="preserve">    </w:t>
      </w:r>
      <w:r w:rsidR="00BC05A5">
        <w:rPr>
          <w:rFonts w:ascii="Courier New" w:hAnsi="Courier New" w:cs="Courier New"/>
          <w:sz w:val="20"/>
          <w:szCs w:val="20"/>
        </w:rPr>
        <w:t xml:space="preserve"> </w:t>
      </w:r>
      <w:r w:rsidR="00E92EE2">
        <w:rPr>
          <w:rFonts w:ascii="Courier New" w:hAnsi="Courier New" w:cs="Courier New"/>
          <w:sz w:val="20"/>
          <w:szCs w:val="20"/>
        </w:rPr>
        <w:t>Full_ISS_</w:t>
      </w:r>
      <w:r w:rsidR="006275E7">
        <w:rPr>
          <w:rFonts w:ascii="Courier New" w:hAnsi="Courier New" w:cs="Courier New"/>
          <w:sz w:val="20"/>
          <w:szCs w:val="20"/>
        </w:rPr>
        <w:t>P</w:t>
      </w:r>
      <w:r w:rsidR="0055238F">
        <w:rPr>
          <w:rFonts w:ascii="Courier New" w:hAnsi="Courier New" w:cs="Courier New"/>
          <w:sz w:val="20"/>
          <w:szCs w:val="20"/>
        </w:rPr>
        <w:t>DN</w:t>
      </w:r>
      <w:r w:rsidR="00E92EE2">
        <w:rPr>
          <w:rFonts w:ascii="Courier New" w:hAnsi="Courier New" w:cs="Courier New"/>
          <w:sz w:val="20"/>
          <w:szCs w:val="20"/>
        </w:rPr>
        <w:t>_3</w:t>
      </w:r>
    </w:p>
    <w:p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rsidR="00895FC1" w:rsidRPr="00B10F1C" w:rsidRDefault="00895FC1" w:rsidP="00895FC1">
      <w:pPr>
        <w:pStyle w:val="Exampletext"/>
      </w:pPr>
      <w:r w:rsidRPr="00B10F1C">
        <w:t xml:space="preserve">[Interconnect Model]  </w:t>
      </w:r>
      <w:r w:rsidR="00BC05A5">
        <w:t xml:space="preserve">       </w:t>
      </w:r>
      <w:proofErr w:type="spellStart"/>
      <w:r w:rsidR="007F7730">
        <w:t>Full_ISS</w:t>
      </w:r>
      <w:r>
        <w:t>_buf_pin_IO</w:t>
      </w:r>
      <w:proofErr w:type="spellEnd"/>
    </w:p>
    <w:p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proofErr w:type="spellStart"/>
      <w:r>
        <w:rPr>
          <w:rFonts w:ascii="Courier New" w:hAnsi="Courier New" w:cs="Courier New"/>
          <w:sz w:val="20"/>
          <w:szCs w:val="20"/>
        </w:rPr>
        <w:t>full_buf_pin</w:t>
      </w:r>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proofErr w:type="spellStart"/>
      <w:r>
        <w:rPr>
          <w:rFonts w:ascii="Courier New" w:hAnsi="Courier New" w:cs="Courier New"/>
          <w:sz w:val="20"/>
          <w:szCs w:val="20"/>
        </w:rPr>
        <w:t>full_buf_pin</w:t>
      </w:r>
      <w:r w:rsidRPr="001C261E">
        <w:rPr>
          <w:rFonts w:ascii="Courier New" w:hAnsi="Courier New" w:cs="Courier New"/>
          <w:sz w:val="20"/>
          <w:szCs w:val="20"/>
        </w:rPr>
        <w:t>_typ</w:t>
      </w:r>
      <w:proofErr w:type="spellEnd"/>
    </w:p>
    <w:p w:rsidR="00895FC1" w:rsidRPr="005C4E98" w:rsidRDefault="00895FC1" w:rsidP="00895FC1">
      <w:pPr>
        <w:autoSpaceDE w:val="0"/>
        <w:autoSpaceDN w:val="0"/>
        <w:rPr>
          <w:rFonts w:ascii="Courier New" w:hAnsi="Courier New" w:cs="Courier New"/>
          <w:sz w:val="20"/>
          <w:szCs w:val="20"/>
        </w:rPr>
      </w:pPr>
      <w:commentRangeStart w:id="86"/>
      <w:r w:rsidRPr="00B10F1C">
        <w:rPr>
          <w:rFonts w:ascii="Courier New" w:hAnsi="Courier New" w:cs="Courier New"/>
          <w:sz w:val="20"/>
          <w:szCs w:val="20"/>
        </w:rPr>
        <w:t>Number</w:t>
      </w:r>
      <w:commentRangeEnd w:id="86"/>
      <w:r>
        <w:rPr>
          <w:rStyle w:val="CommentReference"/>
        </w:rPr>
        <w:commentReference w:id="86"/>
      </w:r>
      <w:r w:rsidRPr="00B10F1C">
        <w:rPr>
          <w:rFonts w:ascii="Courier New" w:hAnsi="Courier New" w:cs="Courier New"/>
          <w:sz w:val="20"/>
          <w:szCs w:val="20"/>
        </w:rPr>
        <w:t>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p>
    <w:p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w:t>
      </w:r>
      <w:proofErr w:type="gramStart"/>
      <w:r w:rsidRPr="00B10F1C">
        <w:rPr>
          <w:rFonts w:ascii="Courier New" w:hAnsi="Courier New" w:cs="Courier New"/>
          <w:sz w:val="20"/>
          <w:szCs w:val="20"/>
        </w:rPr>
        <w:t>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6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7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8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9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Buf_I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EF2940" w:rsidRDefault="00EF2940" w:rsidP="00A17FA7">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signal_name   </w:t>
      </w:r>
      <w:proofErr w:type="gramStart"/>
      <w:r>
        <w:rPr>
          <w:rFonts w:ascii="Courier New" w:hAnsi="Courier New" w:cs="Courier New"/>
          <w:sz w:val="20"/>
          <w:szCs w:val="20"/>
        </w:rPr>
        <w:t>VSS  |</w:t>
      </w:r>
      <w:proofErr w:type="gramEnd"/>
      <w:r>
        <w:rPr>
          <w:rFonts w:ascii="Courier New" w:hAnsi="Courier New" w:cs="Courier New"/>
          <w:sz w:val="20"/>
          <w:szCs w:val="20"/>
        </w:rPr>
        <w:t xml:space="preserve">   Reference at the </w:t>
      </w:r>
      <w:proofErr w:type="spellStart"/>
      <w:r>
        <w:rPr>
          <w:rFonts w:ascii="Courier New" w:hAnsi="Courier New" w:cs="Courier New"/>
          <w:sz w:val="20"/>
          <w:szCs w:val="20"/>
        </w:rPr>
        <w:t>Pin_Rail</w:t>
      </w:r>
      <w:proofErr w:type="spellEnd"/>
    </w:p>
    <w:p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rsidR="00CE1BF2" w:rsidRDefault="00CE1BF2" w:rsidP="00A17FA7">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_PDN_1</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proofErr w:type="spellStart"/>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proofErr w:type="spellEnd"/>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proofErr w:type="spellStart"/>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roofErr w:type="spellEnd"/>
    </w:p>
    <w:p w:rsidR="0090676A" w:rsidRDefault="009E373E" w:rsidP="0090676A">
      <w:pPr>
        <w:autoSpaceDE w:val="0"/>
        <w:autoSpaceDN w:val="0"/>
        <w:rPr>
          <w:sz w:val="20"/>
          <w:szCs w:val="20"/>
        </w:rPr>
      </w:pPr>
      <w:r>
        <w:rPr>
          <w:rFonts w:ascii="Courier New" w:hAnsi="Courier New" w:cs="Courier New"/>
          <w:sz w:val="20"/>
          <w:szCs w:val="20"/>
        </w:rPr>
        <w:lastRenderedPageBreak/>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w:t>
      </w:r>
      <w:r w:rsidR="004450A2">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4450A2">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w:t>
      </w:r>
      <w:r w:rsidR="004450A2">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w:t>
      </w:r>
      <w:r w:rsidR="004450A2">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4450A2">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4450A2">
        <w:rPr>
          <w:rFonts w:ascii="Courier New" w:hAnsi="Courier New" w:cs="Courier New"/>
          <w:sz w:val="20"/>
          <w:szCs w:val="20"/>
        </w:rPr>
        <w:t xml:space="preserve"> </w:t>
      </w:r>
      <w:r w:rsidR="00E0223B">
        <w:rPr>
          <w:rFonts w:ascii="Courier New" w:hAnsi="Courier New" w:cs="Courier New"/>
          <w:color w:val="auto"/>
          <w:sz w:val="20"/>
          <w:szCs w:val="20"/>
        </w:rPr>
        <w:t>Buf</w:t>
      </w:r>
      <w:proofErr w:type="gramEnd"/>
      <w:r w:rsidR="00E0223B">
        <w:rPr>
          <w:rFonts w:ascii="Courier New" w:hAnsi="Courier New" w:cs="Courier New"/>
          <w:color w:val="auto"/>
          <w:sz w:val="20"/>
          <w:szCs w:val="20"/>
        </w:rPr>
        <w:t>_P</w:t>
      </w:r>
      <w:r w:rsidR="002D0AD3">
        <w:rPr>
          <w:rFonts w:ascii="Courier New" w:hAnsi="Courier New" w:cs="Courier New"/>
          <w:color w:val="auto"/>
          <w:sz w:val="20"/>
          <w:szCs w:val="20"/>
        </w:rPr>
        <w:t>U</w:t>
      </w:r>
      <w:r w:rsidR="00E0223B">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4450A2">
        <w:rPr>
          <w:rFonts w:ascii="Courier New" w:hAnsi="Courier New" w:cs="Courier New"/>
          <w:sz w:val="20"/>
          <w:szCs w:val="20"/>
        </w:rPr>
        <w:t xml:space="preserve"> </w:t>
      </w:r>
      <w:r w:rsidR="00E0223B">
        <w:rPr>
          <w:rFonts w:ascii="Courier New" w:hAnsi="Courier New" w:cs="Courier New"/>
          <w:color w:val="auto"/>
          <w:sz w:val="20"/>
          <w:szCs w:val="20"/>
        </w:rPr>
        <w:t>Buf</w:t>
      </w:r>
      <w:proofErr w:type="gramEnd"/>
      <w:r w:rsidR="00E0223B">
        <w:rPr>
          <w:rFonts w:ascii="Courier New" w:hAnsi="Courier New" w:cs="Courier New"/>
          <w:color w:val="auto"/>
          <w:sz w:val="20"/>
          <w:szCs w:val="20"/>
        </w:rPr>
        <w:t>_P</w:t>
      </w:r>
      <w:r w:rsidR="002D0AD3">
        <w:rPr>
          <w:rFonts w:ascii="Courier New" w:hAnsi="Courier New" w:cs="Courier New"/>
          <w:color w:val="auto"/>
          <w:sz w:val="20"/>
          <w:szCs w:val="20"/>
        </w:rPr>
        <w:t>U</w:t>
      </w:r>
      <w:r w:rsidR="00E0223B">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4450A2">
        <w:rPr>
          <w:rFonts w:ascii="Courier New" w:hAnsi="Courier New" w:cs="Courier New"/>
          <w:sz w:val="20"/>
          <w:szCs w:val="20"/>
        </w:rPr>
        <w:t xml:space="preserve"> </w:t>
      </w:r>
      <w:r w:rsidR="00E0223B">
        <w:rPr>
          <w:rFonts w:ascii="Courier New" w:hAnsi="Courier New" w:cs="Courier New"/>
          <w:color w:val="auto"/>
          <w:sz w:val="20"/>
          <w:szCs w:val="20"/>
        </w:rPr>
        <w:t>Buf</w:t>
      </w:r>
      <w:proofErr w:type="gramEnd"/>
      <w:r w:rsidR="00E0223B">
        <w:rPr>
          <w:rFonts w:ascii="Courier New" w:hAnsi="Courier New" w:cs="Courier New"/>
          <w:color w:val="auto"/>
          <w:sz w:val="20"/>
          <w:szCs w:val="20"/>
        </w:rPr>
        <w:t>_P</w:t>
      </w:r>
      <w:r w:rsidR="002D0AD3">
        <w:rPr>
          <w:rFonts w:ascii="Courier New" w:hAnsi="Courier New" w:cs="Courier New"/>
          <w:color w:val="auto"/>
          <w:sz w:val="20"/>
          <w:szCs w:val="20"/>
        </w:rPr>
        <w:t>U</w:t>
      </w:r>
      <w:r w:rsidR="00E0223B">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4450A2">
        <w:rPr>
          <w:rFonts w:ascii="Courier New" w:hAnsi="Courier New" w:cs="Courier New"/>
          <w:sz w:val="20"/>
          <w:szCs w:val="20"/>
        </w:rPr>
        <w:t xml:space="preserve"> </w:t>
      </w:r>
      <w:r w:rsidR="00E0223B">
        <w:rPr>
          <w:rFonts w:ascii="Courier New" w:hAnsi="Courier New" w:cs="Courier New"/>
          <w:color w:val="auto"/>
          <w:sz w:val="20"/>
          <w:szCs w:val="20"/>
        </w:rPr>
        <w:t>Buf</w:t>
      </w:r>
      <w:proofErr w:type="gramEnd"/>
      <w:r w:rsidR="00E0223B">
        <w:rPr>
          <w:rFonts w:ascii="Courier New" w:hAnsi="Courier New" w:cs="Courier New"/>
          <w:color w:val="auto"/>
          <w:sz w:val="20"/>
          <w:szCs w:val="20"/>
        </w:rPr>
        <w:t>_P</w:t>
      </w:r>
      <w:r w:rsidR="002D0AD3">
        <w:rPr>
          <w:rFonts w:ascii="Courier New" w:hAnsi="Courier New" w:cs="Courier New"/>
          <w:color w:val="auto"/>
          <w:sz w:val="20"/>
          <w:szCs w:val="20"/>
        </w:rPr>
        <w:t>U</w:t>
      </w:r>
      <w:r w:rsidR="00E0223B">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Buf_P</w:t>
      </w:r>
      <w:r w:rsidR="002D0AD3">
        <w:rPr>
          <w:rFonts w:ascii="Courier New" w:hAnsi="Courier New" w:cs="Courier New"/>
          <w:color w:val="auto"/>
          <w:sz w:val="20"/>
          <w:szCs w:val="20"/>
        </w:rPr>
        <w:t>U</w:t>
      </w:r>
      <w:r>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sidR="00FF2E7B">
        <w:rPr>
          <w:rFonts w:ascii="Courier New" w:hAnsi="Courier New" w:cs="Courier New"/>
          <w:sz w:val="20"/>
          <w:szCs w:val="20"/>
        </w:rPr>
        <w:t>-</w:t>
      </w:r>
      <w:r>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 xml:space="preserve">2 </w:t>
      </w:r>
      <w:proofErr w:type="spellStart"/>
      <w:r w:rsidR="002D0AD3">
        <w:rPr>
          <w:rFonts w:ascii="Courier New" w:hAnsi="Courier New" w:cs="Courier New"/>
          <w:sz w:val="20"/>
          <w:szCs w:val="20"/>
        </w:rPr>
        <w:t>Pin_Rail</w:t>
      </w:r>
      <w:proofErr w:type="spellEnd"/>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 xml:space="preserve">3 </w:t>
      </w:r>
      <w:proofErr w:type="spellStart"/>
      <w:r w:rsidR="002D0AD3">
        <w:rPr>
          <w:rFonts w:ascii="Courier New" w:hAnsi="Courier New" w:cs="Courier New"/>
          <w:sz w:val="20"/>
          <w:szCs w:val="20"/>
        </w:rPr>
        <w:t>Pin_Rail</w:t>
      </w:r>
      <w:proofErr w:type="spellEnd"/>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w:t>
      </w:r>
      <w:proofErr w:type="spellStart"/>
      <w:r w:rsidR="002D0AD3">
        <w:rPr>
          <w:rFonts w:ascii="Courier New" w:hAnsi="Courier New" w:cs="Courier New"/>
          <w:sz w:val="20"/>
          <w:szCs w:val="20"/>
        </w:rPr>
        <w:t>Pin_Rail</w:t>
      </w:r>
      <w:proofErr w:type="spellEnd"/>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DQ1</w:t>
      </w:r>
      <w:proofErr w:type="gramEnd"/>
      <w:r w:rsidR="002D0AD3">
        <w:rPr>
          <w:rFonts w:ascii="Courier New" w:hAnsi="Courier New" w:cs="Courier New"/>
          <w:sz w:val="20"/>
          <w:szCs w:val="20"/>
        </w:rPr>
        <w:t>         DQ</w:t>
      </w:r>
      <w:r w:rsidR="002D0AD3">
        <w:rPr>
          <w:rFonts w:ascii="Courier New" w:hAnsi="Courier New" w:cs="Courier New"/>
          <w:i/>
          <w:iCs/>
          <w:sz w:val="20"/>
          <w:szCs w:val="20"/>
        </w:rPr>
        <w:t xml:space="preserve"> </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DQ2</w:t>
      </w:r>
      <w:proofErr w:type="gramEnd"/>
      <w:r w:rsidR="002D0AD3">
        <w:rPr>
          <w:rFonts w:ascii="Courier New" w:hAnsi="Courier New" w:cs="Courier New"/>
          <w:sz w:val="20"/>
          <w:szCs w:val="20"/>
        </w:rPr>
        <w:t>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2D0AD3">
        <w:rPr>
          <w:rFonts w:ascii="Courier New" w:hAnsi="Courier New" w:cs="Courier New"/>
          <w:color w:val="auto"/>
          <w:sz w:val="20"/>
          <w:szCs w:val="20"/>
        </w:rPr>
        <w:t>Buf_PD_Ref</w:t>
      </w:r>
      <w:r w:rsidR="002D0AD3">
        <w:rPr>
          <w:rFonts w:ascii="Courier New" w:hAnsi="Courier New" w:cs="Courier New"/>
          <w:sz w:val="20"/>
          <w:szCs w:val="20"/>
        </w:rPr>
        <w:t> </w:t>
      </w:r>
      <w:r w:rsidR="00770E8D">
        <w:rPr>
          <w:rFonts w:ascii="Courier New" w:hAnsi="Courier New" w:cs="Courier New"/>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DQ3</w:t>
      </w:r>
      <w:proofErr w:type="gramEnd"/>
      <w:r w:rsidR="002D0AD3">
        <w:rPr>
          <w:rFonts w:ascii="Courier New" w:hAnsi="Courier New" w:cs="Courier New"/>
          <w:sz w:val="20"/>
          <w:szCs w:val="20"/>
        </w:rPr>
        <w:t>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DQS</w:t>
      </w:r>
      <w:proofErr w:type="gramEnd"/>
      <w:r w:rsidR="002D0AD3">
        <w:rPr>
          <w:rFonts w:ascii="Courier New" w:hAnsi="Courier New" w:cs="Courier New"/>
          <w:sz w:val="20"/>
          <w:szCs w:val="20"/>
        </w:rPr>
        <w:t>+        DQS</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2D0AD3">
        <w:rPr>
          <w:rFonts w:ascii="Courier New" w:hAnsi="Courier New" w:cs="Courier New"/>
          <w:color w:val="auto"/>
          <w:sz w:val="20"/>
          <w:szCs w:val="20"/>
        </w:rPr>
        <w:t>Buf_PD_Ref</w:t>
      </w:r>
      <w:r w:rsidR="002D0AD3">
        <w:rPr>
          <w:rFonts w:ascii="Courier New" w:hAnsi="Courier New" w:cs="Courier New"/>
          <w:sz w:val="20"/>
          <w:szCs w:val="20"/>
        </w:rPr>
        <w:t> </w:t>
      </w:r>
      <w:r w:rsidR="00770E8D">
        <w:rPr>
          <w:rFonts w:ascii="Courier New" w:hAnsi="Courier New" w:cs="Courier New"/>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DQS</w:t>
      </w:r>
      <w:proofErr w:type="gramEnd"/>
      <w:r w:rsidR="00FF2E7B">
        <w:rPr>
          <w:rFonts w:ascii="Courier New" w:hAnsi="Courier New" w:cs="Courier New"/>
          <w:sz w:val="20"/>
          <w:szCs w:val="20"/>
        </w:rPr>
        <w:t>-</w:t>
      </w:r>
      <w:r w:rsidR="002D0AD3">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895FC1" w:rsidRDefault="00895FC1" w:rsidP="004450A2">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4450A2">
      <w:pPr>
        <w:pStyle w:val="Default"/>
        <w:rPr>
          <w:rFonts w:ascii="Courier New" w:hAnsi="Courier New" w:cs="Courier New"/>
          <w:sz w:val="20"/>
          <w:szCs w:val="20"/>
        </w:rPr>
      </w:pPr>
    </w:p>
    <w:p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 xml:space="preserve">with </w:t>
      </w:r>
      <w:proofErr w:type="spellStart"/>
      <w:r w:rsidR="00DB76D3">
        <w:rPr>
          <w:rFonts w:ascii="Courier New" w:hAnsi="Courier New" w:cs="Courier New"/>
          <w:sz w:val="20"/>
          <w:szCs w:val="20"/>
        </w:rPr>
        <w:t>buf</w:t>
      </w:r>
      <w:r w:rsidR="009A4C6A">
        <w:rPr>
          <w:rFonts w:ascii="Courier New" w:hAnsi="Courier New" w:cs="Courier New"/>
          <w:sz w:val="20"/>
          <w:szCs w:val="20"/>
        </w:rPr>
        <w:t>_</w:t>
      </w:r>
      <w:r w:rsidR="00DB76D3">
        <w:rPr>
          <w:rFonts w:ascii="Courier New" w:hAnsi="Courier New" w:cs="Courier New"/>
          <w:sz w:val="20"/>
          <w:szCs w:val="20"/>
        </w:rPr>
        <w:t>pad</w:t>
      </w:r>
      <w:proofErr w:type="spellEnd"/>
      <w:r w:rsidR="00DB76D3">
        <w:rPr>
          <w:rFonts w:ascii="Courier New" w:hAnsi="Courier New" w:cs="Courier New"/>
          <w:sz w:val="20"/>
          <w:szCs w:val="20"/>
        </w:rPr>
        <w:t xml:space="preserve"> and</w:t>
      </w:r>
    </w:p>
    <w:p w:rsidR="00C6570F"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proofErr w:type="spellStart"/>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pin</w:t>
      </w:r>
      <w:proofErr w:type="spellEnd"/>
      <w:r w:rsidR="00DB76D3">
        <w:rPr>
          <w:rFonts w:ascii="Courier New" w:hAnsi="Courier New" w:cs="Courier New"/>
          <w:sz w:val="20"/>
          <w:szCs w:val="20"/>
        </w:rPr>
        <w:t xml:space="preserve"> </w:t>
      </w:r>
      <w:r w:rsidR="00B576E0">
        <w:rPr>
          <w:rFonts w:ascii="Courier New" w:hAnsi="Courier New" w:cs="Courier New"/>
          <w:sz w:val="20"/>
          <w:szCs w:val="20"/>
        </w:rPr>
        <w:t>[Interconnect Model</w:t>
      </w:r>
      <w:proofErr w:type="gramStart"/>
      <w:r w:rsidR="00B576E0">
        <w:rPr>
          <w:rFonts w:ascii="Courier New" w:hAnsi="Courier New" w:cs="Courier New"/>
          <w:sz w:val="20"/>
          <w:szCs w:val="20"/>
        </w:rPr>
        <w:t>]s</w:t>
      </w:r>
      <w:proofErr w:type="gramEnd"/>
    </w:p>
    <w:p w:rsidR="00F12C3E" w:rsidRDefault="00F12C3E" w:rsidP="00DC289E">
      <w:pPr>
        <w:pStyle w:val="Default"/>
        <w:rPr>
          <w:rFonts w:ascii="Courier New" w:hAnsi="Courier New" w:cs="Courier New"/>
          <w:sz w:val="20"/>
          <w:szCs w:val="20"/>
        </w:rPr>
      </w:pPr>
    </w:p>
    <w:p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proofErr w:type="spellStart"/>
      <w:r>
        <w:t>Full_ISS_pad_pin_IO</w:t>
      </w:r>
      <w:proofErr w:type="spellEnd"/>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proofErr w:type="spellStart"/>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proofErr w:type="spellStart"/>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roofErr w:type="spellEnd"/>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w:t>
      </w:r>
      <w:proofErr w:type="gramStart"/>
      <w:r w:rsidRPr="00B10F1C">
        <w:rPr>
          <w:rFonts w:ascii="Courier New" w:hAnsi="Courier New" w:cs="Courier New"/>
          <w:sz w:val="20"/>
          <w:szCs w:val="20"/>
        </w:rPr>
        <w:t>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6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7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8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9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Buf_Rail</w:t>
      </w:r>
      <w:proofErr w:type="spellEnd"/>
      <w:r>
        <w:rPr>
          <w:rFonts w:ascii="Courier New" w:hAnsi="Courier New" w:cs="Courier New"/>
          <w:sz w:val="20"/>
          <w:szCs w:val="20"/>
        </w:rPr>
        <w:t xml:space="preserve">     s</w:t>
      </w:r>
      <w:r w:rsidR="00CB3368">
        <w:rPr>
          <w:rFonts w:ascii="Courier New" w:hAnsi="Courier New" w:cs="Courier New"/>
          <w:sz w:val="20"/>
          <w:szCs w:val="20"/>
        </w:rPr>
        <w:t>ignal_name   VSS</w:t>
      </w:r>
      <w:r>
        <w:rPr>
          <w:rFonts w:ascii="Courier New" w:hAnsi="Courier New" w:cs="Courier New"/>
          <w:sz w:val="20"/>
          <w:szCs w:val="20"/>
        </w:rPr>
        <w:t xml:space="preserve">   </w:t>
      </w:r>
      <w:proofErr w:type="gramStart"/>
      <w:r>
        <w:rPr>
          <w:rFonts w:ascii="Courier New" w:hAnsi="Courier New" w:cs="Courier New"/>
          <w:sz w:val="20"/>
          <w:szCs w:val="20"/>
        </w:rPr>
        <w:t>|  Reference</w:t>
      </w:r>
      <w:proofErr w:type="gramEnd"/>
      <w:r>
        <w:rPr>
          <w:rFonts w:ascii="Courier New" w:hAnsi="Courier New" w:cs="Courier New"/>
          <w:sz w:val="20"/>
          <w:szCs w:val="20"/>
        </w:rPr>
        <w:t xml:space="preserve"> for I/</w:t>
      </w:r>
      <w:proofErr w:type="spellStart"/>
      <w:r>
        <w:rPr>
          <w:rFonts w:ascii="Courier New" w:hAnsi="Courier New" w:cs="Courier New"/>
          <w:sz w:val="20"/>
          <w:szCs w:val="20"/>
        </w:rPr>
        <w:t>Os</w:t>
      </w:r>
      <w:proofErr w:type="spellEnd"/>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C6570F" w:rsidRDefault="00C6570F" w:rsidP="00194D00">
      <w:pPr>
        <w:pStyle w:val="Default"/>
      </w:pP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proofErr w:type="spellStart"/>
      <w:r>
        <w:t>Full_ISS_buf_pad_IO</w:t>
      </w:r>
      <w:proofErr w:type="spellEnd"/>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proofErr w:type="spellStart"/>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proofErr w:type="spellStart"/>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roofErr w:type="spellEnd"/>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w:t>
      </w:r>
      <w:proofErr w:type="gramStart"/>
      <w:r w:rsidRPr="00B10F1C">
        <w:rPr>
          <w:rFonts w:ascii="Courier New" w:hAnsi="Courier New" w:cs="Courier New"/>
          <w:sz w:val="20"/>
          <w:szCs w:val="20"/>
        </w:rPr>
        <w:t xml:space="preserve">  </w:t>
      </w:r>
      <w:r>
        <w:rPr>
          <w:rFonts w:ascii="Courier New" w:hAnsi="Courier New" w:cs="Courier New"/>
          <w:sz w:val="20"/>
          <w:szCs w:val="20"/>
        </w:rPr>
        <w:t>Pad</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w:t>
      </w:r>
      <w:proofErr w:type="gramStart"/>
      <w:r w:rsidRPr="00F864BD">
        <w:rPr>
          <w:rFonts w:ascii="Courier New" w:hAnsi="Courier New" w:cs="Courier New"/>
          <w:sz w:val="20"/>
          <w:szCs w:val="20"/>
        </w:rPr>
        <w:t xml:space="preserve">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w:t>
      </w:r>
      <w:proofErr w:type="gramStart"/>
      <w:r w:rsidRPr="00F864BD">
        <w:rPr>
          <w:rFonts w:ascii="Courier New" w:hAnsi="Courier New" w:cs="Courier New"/>
          <w:sz w:val="20"/>
          <w:szCs w:val="20"/>
        </w:rPr>
        <w:t xml:space="preserve">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lastRenderedPageBreak/>
        <w:t xml:space="preserve">6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7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8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9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Buf_I</w:t>
      </w:r>
      <w:proofErr w:type="spellEnd"/>
      <w:r>
        <w:rPr>
          <w:rFonts w:ascii="Courier New" w:hAnsi="Courier New" w:cs="Courier New"/>
          <w:sz w:val="20"/>
          <w:szCs w:val="20"/>
        </w:rPr>
        <w:t xml:space="preserve">/O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5D2BE9"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signal_name   VSS   </w:t>
      </w:r>
      <w:proofErr w:type="gramStart"/>
      <w:r>
        <w:rPr>
          <w:rFonts w:ascii="Courier New" w:hAnsi="Courier New" w:cs="Courier New"/>
          <w:sz w:val="20"/>
          <w:szCs w:val="20"/>
        </w:rPr>
        <w:t xml:space="preserve">| </w:t>
      </w:r>
      <w:r w:rsidR="00147177">
        <w:rPr>
          <w:rFonts w:ascii="Courier New" w:hAnsi="Courier New" w:cs="Courier New"/>
          <w:sz w:val="20"/>
          <w:szCs w:val="20"/>
        </w:rPr>
        <w:t xml:space="preserve"> </w:t>
      </w:r>
      <w:r>
        <w:rPr>
          <w:rFonts w:ascii="Courier New" w:hAnsi="Courier New" w:cs="Courier New"/>
          <w:sz w:val="20"/>
          <w:szCs w:val="20"/>
        </w:rPr>
        <w:t>Reference</w:t>
      </w:r>
      <w:proofErr w:type="gramEnd"/>
      <w:r>
        <w:rPr>
          <w:rFonts w:ascii="Courier New" w:hAnsi="Courier New" w:cs="Courier New"/>
          <w:sz w:val="20"/>
          <w:szCs w:val="20"/>
        </w:rPr>
        <w:t xml:space="preserve"> for I/</w:t>
      </w:r>
      <w:proofErr w:type="spellStart"/>
      <w:r>
        <w:rPr>
          <w:rFonts w:ascii="Courier New" w:hAnsi="Courier New" w:cs="Courier New"/>
          <w:sz w:val="20"/>
          <w:szCs w:val="20"/>
        </w:rPr>
        <w:t>Os</w:t>
      </w:r>
      <w:proofErr w:type="spellEnd"/>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proofErr w:type="spellStart"/>
      <w:r w:rsidR="00DC289E">
        <w:t>Full</w:t>
      </w:r>
      <w:r w:rsidR="00633EF1">
        <w:t>_ISS</w:t>
      </w:r>
      <w:r w:rsidR="00DC289E">
        <w:t>_pad_pin_PDN</w:t>
      </w:r>
      <w:proofErr w:type="spellEnd"/>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proofErr w:type="spellStart"/>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A7763">
        <w:rPr>
          <w:rFonts w:ascii="Courier New" w:hAnsi="Courier New" w:cs="Courier New"/>
          <w:sz w:val="20"/>
          <w:szCs w:val="20"/>
        </w:rPr>
        <w:t xml:space="preserve">   </w:t>
      </w:r>
      <w:proofErr w:type="spellStart"/>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roofErr w:type="spellEnd"/>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w:t>
      </w:r>
      <w:r w:rsidR="00596EF5">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w:t>
      </w:r>
      <w:r w:rsidR="00596EF5">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596EF5">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596EF5">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90676A" w:rsidP="00596EF5">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596EF5">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proofErr w:type="gramStart"/>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p>
    <w:p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proofErr w:type="gramStart"/>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12C3E" w:rsidRDefault="00F12C3E"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proofErr w:type="spellStart"/>
      <w:r w:rsidR="00044863">
        <w:t>Full_</w:t>
      </w:r>
      <w:r w:rsidR="0008699D">
        <w:t>ISS_</w:t>
      </w:r>
      <w:r w:rsidR="00F92F0C">
        <w:t>buf_pad</w:t>
      </w:r>
      <w:r w:rsidR="00044863">
        <w:t>_PDN</w:t>
      </w:r>
      <w:proofErr w:type="spellEnd"/>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proofErr w:type="spellStart"/>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proofErr w:type="spellEnd"/>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proofErr w:type="spellStart"/>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roofErr w:type="spellEnd"/>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E0223B">
        <w:rPr>
          <w:rFonts w:ascii="Courier New" w:hAnsi="Courier New" w:cs="Courier New"/>
          <w:color w:val="auto"/>
          <w:sz w:val="20"/>
          <w:szCs w:val="20"/>
        </w:rPr>
        <w:t>Buf</w:t>
      </w:r>
      <w:proofErr w:type="gramEnd"/>
      <w:r w:rsidR="00E0223B">
        <w:rPr>
          <w:rFonts w:ascii="Courier New" w:hAnsi="Courier New" w:cs="Courier New"/>
          <w:color w:val="auto"/>
          <w:sz w:val="20"/>
          <w:szCs w:val="20"/>
        </w:rPr>
        <w:t>_</w:t>
      </w:r>
      <w:r w:rsidR="002042BC">
        <w:rPr>
          <w:rFonts w:ascii="Courier New" w:hAnsi="Courier New" w:cs="Courier New"/>
          <w:color w:val="auto"/>
          <w:sz w:val="20"/>
          <w:szCs w:val="20"/>
        </w:rPr>
        <w:t>PU</w:t>
      </w:r>
      <w:r w:rsidR="00E0223B">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2042BC">
        <w:rPr>
          <w:rFonts w:ascii="Courier New" w:hAnsi="Courier New" w:cs="Courier New"/>
          <w:sz w:val="20"/>
          <w:szCs w:val="20"/>
        </w:rPr>
        <w:t xml:space="preserve"> </w:t>
      </w:r>
      <w:r w:rsidR="00E0223B">
        <w:rPr>
          <w:rFonts w:ascii="Courier New" w:hAnsi="Courier New" w:cs="Courier New"/>
          <w:color w:val="auto"/>
          <w:sz w:val="20"/>
          <w:szCs w:val="20"/>
        </w:rPr>
        <w:t>Buf</w:t>
      </w:r>
      <w:proofErr w:type="gramEnd"/>
      <w:r w:rsidR="00E0223B">
        <w:rPr>
          <w:rFonts w:ascii="Courier New" w:hAnsi="Courier New" w:cs="Courier New"/>
          <w:color w:val="auto"/>
          <w:sz w:val="20"/>
          <w:szCs w:val="20"/>
        </w:rPr>
        <w:t>_</w:t>
      </w:r>
      <w:r w:rsidR="002042BC">
        <w:rPr>
          <w:rFonts w:ascii="Courier New" w:hAnsi="Courier New" w:cs="Courier New"/>
          <w:color w:val="auto"/>
          <w:sz w:val="20"/>
          <w:szCs w:val="20"/>
        </w:rPr>
        <w:t>PU</w:t>
      </w:r>
      <w:r w:rsidR="00E0223B">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2042BC">
        <w:rPr>
          <w:rFonts w:ascii="Courier New" w:hAnsi="Courier New" w:cs="Courier New"/>
          <w:sz w:val="20"/>
          <w:szCs w:val="20"/>
        </w:rPr>
        <w:t xml:space="preserve"> </w:t>
      </w:r>
      <w:r w:rsidR="00E0223B">
        <w:rPr>
          <w:rFonts w:ascii="Courier New" w:hAnsi="Courier New" w:cs="Courier New"/>
          <w:color w:val="auto"/>
          <w:sz w:val="20"/>
          <w:szCs w:val="20"/>
        </w:rPr>
        <w:t>Buf</w:t>
      </w:r>
      <w:proofErr w:type="gramEnd"/>
      <w:r w:rsidR="00E0223B">
        <w:rPr>
          <w:rFonts w:ascii="Courier New" w:hAnsi="Courier New" w:cs="Courier New"/>
          <w:color w:val="auto"/>
          <w:sz w:val="20"/>
          <w:szCs w:val="20"/>
        </w:rPr>
        <w:t>_</w:t>
      </w:r>
      <w:r w:rsidR="002042BC">
        <w:rPr>
          <w:rFonts w:ascii="Courier New" w:hAnsi="Courier New" w:cs="Courier New"/>
          <w:color w:val="auto"/>
          <w:sz w:val="20"/>
          <w:szCs w:val="20"/>
        </w:rPr>
        <w:t>PU</w:t>
      </w:r>
      <w:r w:rsidR="00E0223B">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2042BC">
        <w:rPr>
          <w:rFonts w:ascii="Courier New" w:hAnsi="Courier New" w:cs="Courier New"/>
          <w:sz w:val="20"/>
          <w:szCs w:val="20"/>
        </w:rPr>
        <w:t xml:space="preserve"> </w:t>
      </w:r>
      <w:r w:rsidR="00E0223B">
        <w:rPr>
          <w:rFonts w:ascii="Courier New" w:hAnsi="Courier New" w:cs="Courier New"/>
          <w:color w:val="auto"/>
          <w:sz w:val="20"/>
          <w:szCs w:val="20"/>
        </w:rPr>
        <w:t>Buf</w:t>
      </w:r>
      <w:proofErr w:type="gramEnd"/>
      <w:r w:rsidR="00E0223B">
        <w:rPr>
          <w:rFonts w:ascii="Courier New" w:hAnsi="Courier New" w:cs="Courier New"/>
          <w:color w:val="auto"/>
          <w:sz w:val="20"/>
          <w:szCs w:val="20"/>
        </w:rPr>
        <w:t>_</w:t>
      </w:r>
      <w:r w:rsidR="002042BC">
        <w:rPr>
          <w:rFonts w:ascii="Courier New" w:hAnsi="Courier New" w:cs="Courier New"/>
          <w:color w:val="auto"/>
          <w:sz w:val="20"/>
          <w:szCs w:val="20"/>
        </w:rPr>
        <w:t>PU</w:t>
      </w:r>
      <w:r w:rsidR="00E0223B">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rsidR="00FF2E7B" w:rsidRDefault="00FF2E7B" w:rsidP="00FF2E7B">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2042BC">
        <w:rPr>
          <w:rFonts w:ascii="Courier New" w:hAnsi="Courier New" w:cs="Courier New"/>
          <w:sz w:val="20"/>
          <w:szCs w:val="20"/>
        </w:rPr>
        <w:t xml:space="preserve"> </w:t>
      </w:r>
      <w:r>
        <w:rPr>
          <w:rFonts w:ascii="Courier New" w:hAnsi="Courier New" w:cs="Courier New"/>
          <w:color w:val="auto"/>
          <w:sz w:val="20"/>
          <w:szCs w:val="20"/>
        </w:rPr>
        <w:t>Buf</w:t>
      </w:r>
      <w:proofErr w:type="gramEnd"/>
      <w:r>
        <w:rPr>
          <w:rFonts w:ascii="Courier New" w:hAnsi="Courier New" w:cs="Courier New"/>
          <w:color w:val="auto"/>
          <w:sz w:val="20"/>
          <w:szCs w:val="20"/>
        </w:rPr>
        <w:t>_</w:t>
      </w:r>
      <w:r w:rsidR="002042BC">
        <w:rPr>
          <w:rFonts w:ascii="Courier New" w:hAnsi="Courier New" w:cs="Courier New"/>
          <w:color w:val="auto"/>
          <w:sz w:val="20"/>
          <w:szCs w:val="20"/>
        </w:rPr>
        <w:t>PU</w:t>
      </w:r>
      <w:r>
        <w:rPr>
          <w:rFonts w:ascii="Courier New" w:hAnsi="Courier New" w:cs="Courier New"/>
          <w:color w:val="auto"/>
          <w:sz w:val="20"/>
          <w:szCs w:val="20"/>
        </w:rPr>
        <w:t>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proofErr w:type="gramStart"/>
      <w:r>
        <w:rPr>
          <w:rFonts w:ascii="Courier New" w:hAnsi="Courier New" w:cs="Courier New"/>
          <w:sz w:val="20"/>
          <w:szCs w:val="20"/>
        </w:rPr>
        <w:t xml:space="preserve">9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proofErr w:type="gramStart"/>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w:t>
      </w:r>
      <w:proofErr w:type="gramEnd"/>
      <w:r>
        <w:rPr>
          <w:rFonts w:ascii="Courier New" w:hAnsi="Courier New" w:cs="Courier New"/>
          <w:sz w:val="20"/>
          <w:szCs w:val="20"/>
        </w:rPr>
        <w:t>  VSS         GND</w:t>
      </w:r>
    </w:p>
    <w:p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Pr>
          <w:rFonts w:ascii="Courier New" w:hAnsi="Courier New" w:cs="Courier New"/>
          <w:color w:val="auto"/>
          <w:sz w:val="20"/>
          <w:szCs w:val="20"/>
        </w:rPr>
        <w:t>Buf_PD_Ref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Pr>
          <w:rFonts w:ascii="Courier New" w:hAnsi="Courier New" w:cs="Courier New"/>
          <w:color w:val="auto"/>
          <w:sz w:val="20"/>
          <w:szCs w:val="20"/>
        </w:rPr>
        <w:t>Buf_PD_Ref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Buf_PD_Ref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Buf_PD_Ref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Pr>
          <w:rFonts w:ascii="Courier New" w:hAnsi="Courier New" w:cs="Courier New"/>
          <w:color w:val="auto"/>
          <w:sz w:val="20"/>
          <w:szCs w:val="20"/>
        </w:rPr>
        <w:t>Buf_PD_Ref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B83231" w:rsidRDefault="00B83231" w:rsidP="000B7B29">
      <w:pPr>
        <w:pStyle w:val="Default"/>
        <w:rPr>
          <w:rFonts w:ascii="Courier New" w:hAnsi="Courier New" w:cs="Courier New"/>
          <w:sz w:val="20"/>
          <w:szCs w:val="20"/>
        </w:rPr>
      </w:pP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rsidR="00FF2E7B" w:rsidRDefault="00FF2E7B" w:rsidP="00FF2E7B">
      <w:pPr>
        <w:pStyle w:val="Default"/>
        <w:rPr>
          <w:rFonts w:ascii="Courier New" w:hAnsi="Courier New" w:cs="Courier New"/>
          <w:sz w:val="20"/>
          <w:szCs w:val="20"/>
        </w:rPr>
      </w:pPr>
    </w:p>
    <w:p w:rsidR="00DC15B4" w:rsidRDefault="00C6570F" w:rsidP="00FF2E7B">
      <w:pPr>
        <w:pStyle w:val="Default"/>
        <w:rPr>
          <w:rFonts w:ascii="Courier New" w:hAnsi="Courier New" w:cs="Courier New"/>
          <w:sz w:val="20"/>
          <w:szCs w:val="20"/>
        </w:rPr>
      </w:pPr>
      <w:r>
        <w:rPr>
          <w:rFonts w:ascii="Courier New" w:hAnsi="Courier New" w:cs="Courier New"/>
          <w:sz w:val="20"/>
          <w:szCs w:val="20"/>
        </w:rPr>
        <w:lastRenderedPageBreak/>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r w:rsidR="008E1FE4">
        <w:rPr>
          <w:rFonts w:ascii="Courier New" w:hAnsi="Courier New" w:cs="Courier New"/>
          <w:sz w:val="20"/>
          <w:szCs w:val="20"/>
        </w:rPr>
        <w:t xml:space="preserve">|   </w:t>
      </w:r>
      <w:r w:rsidR="00DC15B4">
        <w:rPr>
          <w:rFonts w:ascii="Courier New" w:hAnsi="Courier New" w:cs="Courier New"/>
          <w:sz w:val="20"/>
          <w:szCs w:val="20"/>
        </w:rPr>
        <w:t xml:space="preserve">separate PDN </w:t>
      </w:r>
      <w:r w:rsidR="008E1FE4">
        <w:rPr>
          <w:rFonts w:ascii="Courier New" w:hAnsi="Courier New" w:cs="Courier New"/>
          <w:sz w:val="20"/>
          <w:szCs w:val="20"/>
        </w:rPr>
        <w:t>[Interconnect Model]</w:t>
      </w:r>
      <w:r w:rsidR="00DC15B4">
        <w:rPr>
          <w:rFonts w:ascii="Courier New" w:hAnsi="Courier New" w:cs="Courier New"/>
          <w:sz w:val="20"/>
          <w:szCs w:val="20"/>
        </w:rPr>
        <w:t xml:space="preserve"> with</w:t>
      </w:r>
      <w:r w:rsidR="008E1FE4">
        <w:rPr>
          <w:rFonts w:ascii="Courier New" w:hAnsi="Courier New" w:cs="Courier New"/>
          <w:sz w:val="20"/>
          <w:szCs w:val="20"/>
        </w:rPr>
        <w:t xml:space="preserve"> </w:t>
      </w:r>
      <w:r w:rsidR="00DC15B4">
        <w:rPr>
          <w:rFonts w:ascii="Courier New" w:hAnsi="Courier New" w:cs="Courier New"/>
          <w:sz w:val="20"/>
          <w:szCs w:val="20"/>
        </w:rPr>
        <w:t>signal_name</w:t>
      </w:r>
      <w:r w:rsidR="008E1FE4">
        <w:rPr>
          <w:rFonts w:ascii="Courier New" w:hAnsi="Courier New" w:cs="Courier New"/>
          <w:sz w:val="20"/>
          <w:szCs w:val="20"/>
        </w:rPr>
        <w:t xml:space="preserve"> qualifiers</w:t>
      </w:r>
    </w:p>
    <w:p w:rsidR="00F12C3E" w:rsidRDefault="00F12C3E" w:rsidP="00FF2E7B">
      <w:pPr>
        <w:pStyle w:val="Default"/>
        <w:rPr>
          <w:rFonts w:ascii="Courier New" w:hAnsi="Courier New" w:cs="Courier New"/>
          <w:sz w:val="20"/>
          <w:szCs w:val="20"/>
        </w:rPr>
      </w:pPr>
    </w:p>
    <w:p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[Begin Interconnect Model]         </w:t>
      </w:r>
      <w:proofErr w:type="spellStart"/>
      <w:r w:rsidRPr="0096516D">
        <w:rPr>
          <w:rFonts w:ascii="Courier New" w:hAnsi="Courier New" w:cs="Courier New"/>
          <w:color w:val="auto"/>
          <w:sz w:val="20"/>
          <w:szCs w:val="20"/>
          <w:lang w:eastAsia="zh-CN"/>
        </w:rPr>
        <w:t>Full_ISS_buf_pin_IO</w:t>
      </w:r>
      <w:proofErr w:type="spellEnd"/>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File_IBIS-ISS   </w:t>
      </w:r>
      <w:proofErr w:type="spellStart"/>
      <w:r w:rsidRPr="0096516D">
        <w:rPr>
          <w:rFonts w:ascii="Courier New" w:hAnsi="Courier New" w:cs="Courier New"/>
          <w:color w:val="auto"/>
          <w:sz w:val="20"/>
          <w:szCs w:val="20"/>
          <w:lang w:eastAsia="zh-CN"/>
        </w:rPr>
        <w:t>full_buf_pin.iss</w:t>
      </w:r>
      <w:proofErr w:type="spellEnd"/>
      <w:r w:rsidRPr="0096516D">
        <w:rPr>
          <w:rFonts w:ascii="Courier New" w:hAnsi="Courier New" w:cs="Courier New"/>
          <w:color w:val="auto"/>
          <w:sz w:val="20"/>
          <w:szCs w:val="20"/>
          <w:lang w:eastAsia="zh-CN"/>
        </w:rPr>
        <w:t xml:space="preserve">            </w:t>
      </w:r>
      <w:proofErr w:type="spellStart"/>
      <w:r w:rsidRPr="0096516D">
        <w:rPr>
          <w:rFonts w:ascii="Courier New" w:hAnsi="Courier New" w:cs="Courier New"/>
          <w:color w:val="auto"/>
          <w:sz w:val="20"/>
          <w:szCs w:val="20"/>
          <w:lang w:eastAsia="zh-CN"/>
        </w:rPr>
        <w:t>full_buf_pin_typ</w:t>
      </w:r>
      <w:proofErr w:type="spellEnd"/>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 _</w:t>
      </w:r>
      <w:proofErr w:type="spellStart"/>
      <w:r w:rsidRPr="0096516D">
        <w:rPr>
          <w:rFonts w:ascii="Courier New" w:hAnsi="Courier New" w:cs="Courier New"/>
          <w:color w:val="auto"/>
          <w:sz w:val="20"/>
          <w:szCs w:val="20"/>
          <w:lang w:eastAsia="zh-CN"/>
        </w:rPr>
        <w:t>of_terminals</w:t>
      </w:r>
      <w:proofErr w:type="spellEnd"/>
      <w:r w:rsidRPr="0096516D">
        <w:rPr>
          <w:rFonts w:ascii="Courier New" w:hAnsi="Courier New" w:cs="Courier New"/>
          <w:color w:val="auto"/>
          <w:sz w:val="20"/>
          <w:szCs w:val="20"/>
          <w:lang w:eastAsia="zh-CN"/>
        </w:rPr>
        <w:t xml:space="preserve"> = 11</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Pin</w:t>
      </w:r>
      <w:proofErr w:type="gramEnd"/>
      <w:r w:rsidRPr="0096516D">
        <w:rPr>
          <w:rFonts w:ascii="Courier New" w:hAnsi="Courier New" w:cs="Courier New"/>
          <w:color w:val="auto"/>
          <w:sz w:val="20"/>
          <w:szCs w:val="20"/>
          <w:lang w:eastAsia="zh-CN"/>
        </w:rPr>
        <w:t>_I/O      pin_name      D1   |   DQS+        DQS</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6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 xml:space="preserve">/O      pin_name      A1   |   DQ1         DQ </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7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/O      pin_name      A2   |   DQ2         DQ</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8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/O      pin_name      A3   |   DQ3         DQ</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9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proofErr w:type="spellStart"/>
      <w:r w:rsidRPr="0096516D">
        <w:rPr>
          <w:rFonts w:ascii="Courier New" w:hAnsi="Courier New" w:cs="Courier New"/>
          <w:color w:val="auto"/>
          <w:sz w:val="20"/>
          <w:szCs w:val="20"/>
          <w:lang w:eastAsia="zh-CN"/>
        </w:rPr>
        <w:t>Buf_I</w:t>
      </w:r>
      <w:proofErr w:type="spellEnd"/>
      <w:r w:rsidRPr="0096516D">
        <w:rPr>
          <w:rFonts w:ascii="Courier New" w:hAnsi="Courier New" w:cs="Courier New"/>
          <w:color w:val="auto"/>
          <w:sz w:val="20"/>
          <w:szCs w:val="20"/>
          <w:lang w:eastAsia="zh-CN"/>
        </w:rPr>
        <w:t>/O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proofErr w:type="spellStart"/>
      <w:r w:rsidRPr="0096516D">
        <w:rPr>
          <w:rFonts w:ascii="Courier New" w:hAnsi="Courier New" w:cs="Courier New"/>
          <w:color w:val="auto"/>
          <w:sz w:val="20"/>
          <w:szCs w:val="20"/>
          <w:lang w:eastAsia="zh-CN"/>
        </w:rPr>
        <w:t>Pin_Rail</w:t>
      </w:r>
      <w:proofErr w:type="spellEnd"/>
      <w:r w:rsidRPr="0096516D">
        <w:rPr>
          <w:rFonts w:ascii="Courier New" w:hAnsi="Courier New" w:cs="Courier New"/>
          <w:color w:val="auto"/>
          <w:sz w:val="20"/>
          <w:szCs w:val="20"/>
          <w:lang w:eastAsia="zh-CN"/>
        </w:rPr>
        <w:t xml:space="preserve">     signal_name   </w:t>
      </w:r>
      <w:proofErr w:type="gramStart"/>
      <w:r w:rsidRPr="0096516D">
        <w:rPr>
          <w:rFonts w:ascii="Courier New" w:hAnsi="Courier New" w:cs="Courier New"/>
          <w:color w:val="auto"/>
          <w:sz w:val="20"/>
          <w:szCs w:val="20"/>
          <w:lang w:eastAsia="zh-CN"/>
        </w:rPr>
        <w:t>VSS  |</w:t>
      </w:r>
      <w:proofErr w:type="gramEnd"/>
      <w:r w:rsidRPr="0096516D">
        <w:rPr>
          <w:rFonts w:ascii="Courier New" w:hAnsi="Courier New" w:cs="Courier New"/>
          <w:color w:val="auto"/>
          <w:sz w:val="20"/>
          <w:szCs w:val="20"/>
          <w:lang w:eastAsia="zh-CN"/>
        </w:rPr>
        <w:t xml:space="preserve">   Reference at the </w:t>
      </w:r>
      <w:proofErr w:type="spellStart"/>
      <w:r w:rsidRPr="0096516D">
        <w:rPr>
          <w:rFonts w:ascii="Courier New" w:hAnsi="Courier New" w:cs="Courier New"/>
          <w:color w:val="auto"/>
          <w:sz w:val="20"/>
          <w:szCs w:val="20"/>
          <w:lang w:eastAsia="zh-CN"/>
        </w:rPr>
        <w:t>Pin_Rail</w:t>
      </w:r>
      <w:proofErr w:type="spellEnd"/>
    </w:p>
    <w:p w:rsidR="0096516D" w:rsidRDefault="0096516D" w:rsidP="0096516D">
      <w:pPr>
        <w:pStyle w:val="Default"/>
        <w:rPr>
          <w:rFonts w:ascii="Courier New" w:hAnsi="Courier New" w:cs="Courier New"/>
          <w:color w:val="auto"/>
          <w:sz w:val="20"/>
          <w:szCs w:val="20"/>
          <w:lang w:eastAsia="zh-CN"/>
        </w:rPr>
      </w:pPr>
      <w:r w:rsidRPr="0096516D">
        <w:t>[End Interconnect Model]</w:t>
      </w:r>
    </w:p>
    <w:p w:rsidR="0096516D" w:rsidRDefault="0096516D" w:rsidP="0096516D">
      <w:pPr>
        <w:pStyle w:val="Default"/>
        <w:rPr>
          <w:rFonts w:ascii="Courier New" w:hAnsi="Courier New" w:cs="Courier New"/>
          <w:sz w:val="20"/>
          <w:szCs w:val="20"/>
        </w:rPr>
      </w:pPr>
    </w:p>
    <w:p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3F9" w:rsidRDefault="0090676A" w:rsidP="001833F9">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proofErr w:type="spellStart"/>
      <w:r w:rsidR="00F4791D">
        <w:rPr>
          <w:rFonts w:ascii="Courier New" w:hAnsi="Courier New" w:cs="Courier New"/>
          <w:sz w:val="20"/>
          <w:szCs w:val="20"/>
        </w:rPr>
        <w:t>Buf</w:t>
      </w:r>
      <w:proofErr w:type="gramEnd"/>
      <w:r w:rsidR="00F4791D">
        <w:rPr>
          <w:rFonts w:ascii="Courier New" w:hAnsi="Courier New" w:cs="Courier New"/>
          <w:sz w:val="20"/>
          <w:szCs w:val="20"/>
        </w:rPr>
        <w:t>_Rail</w:t>
      </w:r>
      <w:proofErr w:type="spellEnd"/>
      <w:r w:rsidR="00F4791D">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1833F9" w:rsidRDefault="001833F9" w:rsidP="001833F9">
      <w:pPr>
        <w:pStyle w:val="Default"/>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proofErr w:type="spellStart"/>
      <w:r>
        <w:rPr>
          <w:rFonts w:ascii="Courier New" w:hAnsi="Courier New" w:cs="Courier New"/>
          <w:sz w:val="20"/>
          <w:szCs w:val="20"/>
        </w:rPr>
        <w:t>Buf</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3F9" w:rsidRDefault="001833F9" w:rsidP="0090676A">
      <w:pPr>
        <w:pStyle w:val="Default"/>
        <w:rPr>
          <w:rFonts w:ascii="Courier New" w:hAnsi="Courier New" w:cs="Courier New"/>
          <w:sz w:val="20"/>
          <w:szCs w:val="20"/>
        </w:rPr>
      </w:pP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rsidR="001833F9" w:rsidRDefault="001833F9" w:rsidP="001833F9">
      <w:pPr>
        <w:pStyle w:val="Default"/>
        <w:rPr>
          <w:rFonts w:ascii="Courier New" w:hAnsi="Courier New" w:cs="Courier New"/>
          <w:sz w:val="20"/>
          <w:szCs w:val="20"/>
        </w:rPr>
      </w:pPr>
    </w:p>
    <w:p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w:t>
      </w:r>
      <w:proofErr w:type="gramStart"/>
      <w:r>
        <w:rPr>
          <w:rFonts w:ascii="Courier New" w:hAnsi="Courier New" w:cs="Courier New"/>
          <w:sz w:val="20"/>
          <w:szCs w:val="20"/>
        </w:rPr>
        <w:t>]s</w:t>
      </w:r>
      <w:proofErr w:type="gramEnd"/>
      <w:r>
        <w:rPr>
          <w:rFonts w:ascii="Courier New" w:hAnsi="Courier New" w:cs="Courier New"/>
          <w:sz w:val="20"/>
          <w:szCs w:val="20"/>
        </w:rPr>
        <w:t xml:space="preserve"> describing </w:t>
      </w:r>
      <w:proofErr w:type="spellStart"/>
      <w:r>
        <w:rPr>
          <w:rFonts w:ascii="Courier New" w:hAnsi="Courier New" w:cs="Courier New"/>
          <w:sz w:val="20"/>
          <w:szCs w:val="20"/>
        </w:rPr>
        <w:t>buf_pad</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pad_pin</w:t>
      </w:r>
      <w:proofErr w:type="spellEnd"/>
      <w:r>
        <w:rPr>
          <w:rFonts w:ascii="Courier New" w:hAnsi="Courier New" w:cs="Courier New"/>
          <w:sz w:val="20"/>
          <w:szCs w:val="20"/>
        </w:rPr>
        <w:t xml:space="preserve"> connections</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sep</w:t>
      </w:r>
      <w:r w:rsidR="007A7763">
        <w:rPr>
          <w:rFonts w:ascii="Courier New" w:hAnsi="Courier New" w:cs="Courier New"/>
          <w:sz w:val="20"/>
          <w:szCs w:val="20"/>
        </w:rPr>
        <w:t>a</w:t>
      </w:r>
      <w:r>
        <w:rPr>
          <w:rFonts w:ascii="Courier New" w:hAnsi="Courier New" w:cs="Courier New"/>
          <w:sz w:val="20"/>
          <w:szCs w:val="20"/>
        </w:rPr>
        <w:t>rately</w:t>
      </w:r>
      <w:proofErr w:type="gramEnd"/>
    </w:p>
    <w:p w:rsidR="00DF3328" w:rsidRDefault="00DF3328" w:rsidP="001833F9">
      <w:pPr>
        <w:pStyle w:val="Default"/>
        <w:rPr>
          <w:rFonts w:ascii="Courier New" w:hAnsi="Courier New" w:cs="Courier New"/>
          <w:sz w:val="20"/>
          <w:szCs w:val="20"/>
        </w:rPr>
      </w:pPr>
    </w:p>
    <w:p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Model]          </w:t>
      </w:r>
      <w:proofErr w:type="spellStart"/>
      <w:r w:rsidRPr="0096516D">
        <w:rPr>
          <w:rFonts w:ascii="Courier New" w:hAnsi="Courier New" w:cs="Courier New"/>
          <w:color w:val="auto"/>
          <w:sz w:val="20"/>
          <w:szCs w:val="20"/>
          <w:lang w:eastAsia="zh-CN"/>
        </w:rPr>
        <w:t>Full_ISS_pad_pin_IO</w:t>
      </w:r>
      <w:proofErr w:type="spellEnd"/>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File_IBIS-ISS   </w:t>
      </w:r>
      <w:proofErr w:type="spellStart"/>
      <w:r w:rsidRPr="0096516D">
        <w:rPr>
          <w:rFonts w:ascii="Courier New" w:hAnsi="Courier New" w:cs="Courier New"/>
          <w:color w:val="auto"/>
          <w:sz w:val="20"/>
          <w:szCs w:val="20"/>
          <w:lang w:eastAsia="zh-CN"/>
        </w:rPr>
        <w:t>full_pad_pin_io.iss</w:t>
      </w:r>
      <w:proofErr w:type="spellEnd"/>
      <w:r w:rsidRPr="0096516D">
        <w:rPr>
          <w:rFonts w:ascii="Courier New" w:hAnsi="Courier New" w:cs="Courier New"/>
          <w:color w:val="auto"/>
          <w:sz w:val="20"/>
          <w:szCs w:val="20"/>
          <w:lang w:eastAsia="zh-CN"/>
        </w:rPr>
        <w:t xml:space="preserve">          </w:t>
      </w:r>
      <w:proofErr w:type="spellStart"/>
      <w:r w:rsidRPr="0096516D">
        <w:rPr>
          <w:rFonts w:ascii="Courier New" w:hAnsi="Courier New" w:cs="Courier New"/>
          <w:color w:val="auto"/>
          <w:sz w:val="20"/>
          <w:szCs w:val="20"/>
          <w:lang w:eastAsia="zh-CN"/>
        </w:rPr>
        <w:t>full_pad_pin_IO_typ</w:t>
      </w:r>
      <w:proofErr w:type="spellEnd"/>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 _</w:t>
      </w:r>
      <w:proofErr w:type="spellStart"/>
      <w:r w:rsidRPr="0096516D">
        <w:rPr>
          <w:rFonts w:ascii="Courier New" w:hAnsi="Courier New" w:cs="Courier New"/>
          <w:color w:val="auto"/>
          <w:sz w:val="20"/>
          <w:szCs w:val="20"/>
          <w:lang w:eastAsia="zh-CN"/>
        </w:rPr>
        <w:t>of_terminals</w:t>
      </w:r>
      <w:proofErr w:type="spellEnd"/>
      <w:r w:rsidRPr="0096516D">
        <w:rPr>
          <w:rFonts w:ascii="Courier New" w:hAnsi="Courier New" w:cs="Courier New"/>
          <w:color w:val="auto"/>
          <w:sz w:val="20"/>
          <w:szCs w:val="20"/>
          <w:lang w:eastAsia="zh-CN"/>
        </w:rPr>
        <w:t xml:space="preserve"> = 11</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Pin</w:t>
      </w:r>
      <w:proofErr w:type="gramEnd"/>
      <w:r w:rsidRPr="0096516D">
        <w:rPr>
          <w:rFonts w:ascii="Courier New" w:hAnsi="Courier New" w:cs="Courier New"/>
          <w:color w:val="auto"/>
          <w:sz w:val="20"/>
          <w:szCs w:val="20"/>
          <w:lang w:eastAsia="zh-CN"/>
        </w:rPr>
        <w:t>_I/O      pin_name      D1    |  DQS+        DQS</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6  Pad</w:t>
      </w:r>
      <w:proofErr w:type="gramEnd"/>
      <w:r w:rsidRPr="0096516D">
        <w:rPr>
          <w:rFonts w:ascii="Courier New" w:hAnsi="Courier New" w:cs="Courier New"/>
          <w:color w:val="auto"/>
          <w:sz w:val="20"/>
          <w:szCs w:val="20"/>
          <w:lang w:eastAsia="zh-CN"/>
        </w:rPr>
        <w:t xml:space="preserve">_I/O      pin_name      A1    |  DQ1         DQ </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7  Pad</w:t>
      </w:r>
      <w:proofErr w:type="gramEnd"/>
      <w:r w:rsidRPr="0096516D">
        <w:rPr>
          <w:rFonts w:ascii="Courier New" w:hAnsi="Courier New" w:cs="Courier New"/>
          <w:color w:val="auto"/>
          <w:sz w:val="20"/>
          <w:szCs w:val="20"/>
          <w:lang w:eastAsia="zh-CN"/>
        </w:rPr>
        <w:t>_I/O      pin_name      A2    |  DQ2         DQ</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8  Pad</w:t>
      </w:r>
      <w:proofErr w:type="gramEnd"/>
      <w:r w:rsidRPr="0096516D">
        <w:rPr>
          <w:rFonts w:ascii="Courier New" w:hAnsi="Courier New" w:cs="Courier New"/>
          <w:color w:val="auto"/>
          <w:sz w:val="20"/>
          <w:szCs w:val="20"/>
          <w:lang w:eastAsia="zh-CN"/>
        </w:rPr>
        <w:t>_I/O      pin_name      A3    |  DQ3         DQ</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9  Pad</w:t>
      </w:r>
      <w:proofErr w:type="gramEnd"/>
      <w:r w:rsidRPr="0096516D">
        <w:rPr>
          <w:rFonts w:ascii="Courier New" w:hAnsi="Courier New" w:cs="Courier New"/>
          <w:color w:val="auto"/>
          <w:sz w:val="20"/>
          <w:szCs w:val="20"/>
          <w:lang w:eastAsia="zh-CN"/>
        </w:rPr>
        <w:t>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Pad_I/O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proofErr w:type="spellStart"/>
      <w:r w:rsidRPr="0096516D">
        <w:rPr>
          <w:rFonts w:ascii="Courier New" w:hAnsi="Courier New" w:cs="Courier New"/>
          <w:color w:val="auto"/>
          <w:sz w:val="20"/>
          <w:szCs w:val="20"/>
          <w:lang w:eastAsia="zh-CN"/>
        </w:rPr>
        <w:t>Buf_Rail</w:t>
      </w:r>
      <w:proofErr w:type="spellEnd"/>
      <w:r w:rsidRPr="0096516D">
        <w:rPr>
          <w:rFonts w:ascii="Courier New" w:hAnsi="Courier New" w:cs="Courier New"/>
          <w:color w:val="auto"/>
          <w:sz w:val="20"/>
          <w:szCs w:val="20"/>
          <w:lang w:eastAsia="zh-CN"/>
        </w:rPr>
        <w:t xml:space="preserve">     signal_name   VSS   </w:t>
      </w:r>
      <w:proofErr w:type="gramStart"/>
      <w:r w:rsidRPr="0096516D">
        <w:rPr>
          <w:rFonts w:ascii="Courier New" w:hAnsi="Courier New" w:cs="Courier New"/>
          <w:color w:val="auto"/>
          <w:sz w:val="20"/>
          <w:szCs w:val="20"/>
          <w:lang w:eastAsia="zh-CN"/>
        </w:rPr>
        <w:t>|  Reference</w:t>
      </w:r>
      <w:proofErr w:type="gramEnd"/>
      <w:r w:rsidRPr="0096516D">
        <w:rPr>
          <w:rFonts w:ascii="Courier New" w:hAnsi="Courier New" w:cs="Courier New"/>
          <w:color w:val="auto"/>
          <w:sz w:val="20"/>
          <w:szCs w:val="20"/>
          <w:lang w:eastAsia="zh-CN"/>
        </w:rPr>
        <w:t xml:space="preserve"> for I/</w:t>
      </w:r>
      <w:proofErr w:type="spellStart"/>
      <w:r w:rsidRPr="0096516D">
        <w:rPr>
          <w:rFonts w:ascii="Courier New" w:hAnsi="Courier New" w:cs="Courier New"/>
          <w:color w:val="auto"/>
          <w:sz w:val="20"/>
          <w:szCs w:val="20"/>
          <w:lang w:eastAsia="zh-CN"/>
        </w:rPr>
        <w:t>Os</w:t>
      </w:r>
      <w:proofErr w:type="spellEnd"/>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rsidR="0096516D" w:rsidRPr="0096516D" w:rsidRDefault="0096516D" w:rsidP="0096516D">
      <w:pPr>
        <w:pStyle w:val="Default"/>
        <w:rPr>
          <w:rFonts w:ascii="Courier New" w:hAnsi="Courier New" w:cs="Courier New"/>
          <w:color w:val="auto"/>
          <w:sz w:val="20"/>
          <w:szCs w:val="20"/>
          <w:lang w:eastAsia="zh-CN"/>
        </w:rPr>
      </w:pP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 xml:space="preserve">[Begin Interconnect Model]          </w:t>
      </w:r>
      <w:proofErr w:type="spellStart"/>
      <w:r w:rsidRPr="0096516D">
        <w:rPr>
          <w:rFonts w:ascii="Courier New" w:hAnsi="Courier New" w:cs="Courier New"/>
          <w:color w:val="auto"/>
          <w:sz w:val="20"/>
          <w:szCs w:val="20"/>
          <w:lang w:eastAsia="zh-CN"/>
        </w:rPr>
        <w:t>Full_ISS_buf_pad_IO</w:t>
      </w:r>
      <w:proofErr w:type="spellEnd"/>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File_IBIS-ISS   </w:t>
      </w:r>
      <w:proofErr w:type="spellStart"/>
      <w:r w:rsidRPr="0096516D">
        <w:rPr>
          <w:rFonts w:ascii="Courier New" w:hAnsi="Courier New" w:cs="Courier New"/>
          <w:color w:val="auto"/>
          <w:sz w:val="20"/>
          <w:szCs w:val="20"/>
          <w:lang w:eastAsia="zh-CN"/>
        </w:rPr>
        <w:t>full_buf_pad_io.iss</w:t>
      </w:r>
      <w:proofErr w:type="spellEnd"/>
      <w:r w:rsidRPr="0096516D">
        <w:rPr>
          <w:rFonts w:ascii="Courier New" w:hAnsi="Courier New" w:cs="Courier New"/>
          <w:color w:val="auto"/>
          <w:sz w:val="20"/>
          <w:szCs w:val="20"/>
          <w:lang w:eastAsia="zh-CN"/>
        </w:rPr>
        <w:t xml:space="preserve">          </w:t>
      </w:r>
      <w:proofErr w:type="spellStart"/>
      <w:r w:rsidRPr="0096516D">
        <w:rPr>
          <w:rFonts w:ascii="Courier New" w:hAnsi="Courier New" w:cs="Courier New"/>
          <w:color w:val="auto"/>
          <w:sz w:val="20"/>
          <w:szCs w:val="20"/>
          <w:lang w:eastAsia="zh-CN"/>
        </w:rPr>
        <w:t>full_buf_pad_IO_typ</w:t>
      </w:r>
      <w:proofErr w:type="spellEnd"/>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Pad</w:t>
      </w:r>
      <w:proofErr w:type="gramEnd"/>
      <w:r w:rsidRPr="0096516D">
        <w:rPr>
          <w:rFonts w:ascii="Courier New" w:hAnsi="Courier New" w:cs="Courier New"/>
          <w:color w:val="auto"/>
          <w:sz w:val="20"/>
          <w:szCs w:val="20"/>
          <w:lang w:eastAsia="zh-CN"/>
        </w:rPr>
        <w:t xml:space="preserve">_I/O      pin_name      A1    |  DQ1         DQ </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Pad</w:t>
      </w:r>
      <w:proofErr w:type="gramEnd"/>
      <w:r w:rsidRPr="0096516D">
        <w:rPr>
          <w:rFonts w:ascii="Courier New" w:hAnsi="Courier New" w:cs="Courier New"/>
          <w:color w:val="auto"/>
          <w:sz w:val="20"/>
          <w:szCs w:val="20"/>
          <w:lang w:eastAsia="zh-CN"/>
        </w:rPr>
        <w:t>_I/O      pin_name      A2    |  DQ2         DQ</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Pad</w:t>
      </w:r>
      <w:proofErr w:type="gramEnd"/>
      <w:r w:rsidRPr="0096516D">
        <w:rPr>
          <w:rFonts w:ascii="Courier New" w:hAnsi="Courier New" w:cs="Courier New"/>
          <w:color w:val="auto"/>
          <w:sz w:val="20"/>
          <w:szCs w:val="20"/>
          <w:lang w:eastAsia="zh-CN"/>
        </w:rPr>
        <w:t>_I/O      pin_name      A3    |  DQ3         DQ</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Pad</w:t>
      </w:r>
      <w:proofErr w:type="gramEnd"/>
      <w:r w:rsidRPr="0096516D">
        <w:rPr>
          <w:rFonts w:ascii="Courier New" w:hAnsi="Courier New" w:cs="Courier New"/>
          <w:color w:val="auto"/>
          <w:sz w:val="20"/>
          <w:szCs w:val="20"/>
          <w:lang w:eastAsia="zh-CN"/>
        </w:rPr>
        <w:t>_I/O      pin_name      D1    |  DQS+        DQS</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Pad</w:t>
      </w:r>
      <w:proofErr w:type="gramEnd"/>
      <w:r w:rsidRPr="0096516D">
        <w:rPr>
          <w:rFonts w:ascii="Courier New" w:hAnsi="Courier New" w:cs="Courier New"/>
          <w:color w:val="auto"/>
          <w:sz w:val="20"/>
          <w:szCs w:val="20"/>
          <w:lang w:eastAsia="zh-CN"/>
        </w:rPr>
        <w:t>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6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 xml:space="preserve">/O      pin_name      A1    |  DQ1         DQ </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7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/O      pin_name      A2    |  DQ2         DQ</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8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/O      pin_name      A3    |  DQ3         DQ</w:t>
      </w:r>
    </w:p>
    <w:p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9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proofErr w:type="spellStart"/>
      <w:r w:rsidRPr="0096516D">
        <w:rPr>
          <w:rFonts w:ascii="Courier New" w:hAnsi="Courier New" w:cs="Courier New"/>
          <w:color w:val="auto"/>
          <w:sz w:val="20"/>
          <w:szCs w:val="20"/>
          <w:lang w:eastAsia="zh-CN"/>
        </w:rPr>
        <w:t>Buf_I</w:t>
      </w:r>
      <w:proofErr w:type="spellEnd"/>
      <w:r w:rsidRPr="0096516D">
        <w:rPr>
          <w:rFonts w:ascii="Courier New" w:hAnsi="Courier New" w:cs="Courier New"/>
          <w:color w:val="auto"/>
          <w:sz w:val="20"/>
          <w:szCs w:val="20"/>
          <w:lang w:eastAsia="zh-CN"/>
        </w:rPr>
        <w:t xml:space="preserve">/O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proofErr w:type="spellStart"/>
      <w:r w:rsidRPr="0096516D">
        <w:rPr>
          <w:rFonts w:ascii="Courier New" w:hAnsi="Courier New" w:cs="Courier New"/>
          <w:color w:val="auto"/>
          <w:sz w:val="20"/>
          <w:szCs w:val="20"/>
          <w:lang w:eastAsia="zh-CN"/>
        </w:rPr>
        <w:t>Pin_Rail</w:t>
      </w:r>
      <w:proofErr w:type="spellEnd"/>
      <w:r w:rsidRPr="0096516D">
        <w:rPr>
          <w:rFonts w:ascii="Courier New" w:hAnsi="Courier New" w:cs="Courier New"/>
          <w:color w:val="auto"/>
          <w:sz w:val="20"/>
          <w:szCs w:val="20"/>
          <w:lang w:eastAsia="zh-CN"/>
        </w:rPr>
        <w:t xml:space="preserve">     signal_name   VSS   </w:t>
      </w:r>
      <w:proofErr w:type="gramStart"/>
      <w:r w:rsidRPr="0096516D">
        <w:rPr>
          <w:rFonts w:ascii="Courier New" w:hAnsi="Courier New" w:cs="Courier New"/>
          <w:color w:val="auto"/>
          <w:sz w:val="20"/>
          <w:szCs w:val="20"/>
          <w:lang w:eastAsia="zh-CN"/>
        </w:rPr>
        <w:t>|  Reference</w:t>
      </w:r>
      <w:proofErr w:type="gramEnd"/>
      <w:r w:rsidRPr="0096516D">
        <w:rPr>
          <w:rFonts w:ascii="Courier New" w:hAnsi="Courier New" w:cs="Courier New"/>
          <w:color w:val="auto"/>
          <w:sz w:val="20"/>
          <w:szCs w:val="20"/>
          <w:lang w:eastAsia="zh-CN"/>
        </w:rPr>
        <w:t xml:space="preserve"> for I/</w:t>
      </w:r>
      <w:proofErr w:type="spellStart"/>
      <w:r w:rsidRPr="0096516D">
        <w:rPr>
          <w:rFonts w:ascii="Courier New" w:hAnsi="Courier New" w:cs="Courier New"/>
          <w:color w:val="auto"/>
          <w:sz w:val="20"/>
          <w:szCs w:val="20"/>
          <w:lang w:eastAsia="zh-CN"/>
        </w:rPr>
        <w:t>Os</w:t>
      </w:r>
      <w:proofErr w:type="spellEnd"/>
    </w:p>
    <w:p w:rsidR="0096516D" w:rsidRDefault="0096516D" w:rsidP="0096516D">
      <w:pPr>
        <w:pStyle w:val="Default"/>
        <w:rPr>
          <w:rFonts w:ascii="Courier New" w:hAnsi="Courier New" w:cs="Courier New"/>
          <w:color w:val="auto"/>
          <w:sz w:val="20"/>
          <w:szCs w:val="20"/>
          <w:lang w:eastAsia="zh-CN"/>
        </w:rPr>
      </w:pPr>
      <w:r w:rsidRPr="0096516D">
        <w:t>[End Interconnect Model]</w:t>
      </w:r>
    </w:p>
    <w:p w:rsidR="0096516D" w:rsidRDefault="0096516D" w:rsidP="0096516D">
      <w:pPr>
        <w:pStyle w:val="Default"/>
        <w:rPr>
          <w:rFonts w:ascii="Courier New" w:hAnsi="Courier New" w:cs="Courier New"/>
          <w:sz w:val="20"/>
          <w:szCs w:val="20"/>
        </w:rPr>
      </w:pPr>
    </w:p>
    <w:p w:rsidR="00F864BD" w:rsidRPr="00644898" w:rsidRDefault="00F864BD" w:rsidP="00F864BD">
      <w:pPr>
        <w:pStyle w:val="Exampletext"/>
      </w:pPr>
      <w:commentRangeStart w:id="87"/>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4</w:t>
      </w:r>
      <w:r w:rsidR="00E229CF">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183CCF" w:rsidRDefault="00183CCF" w:rsidP="0090676A">
      <w:pPr>
        <w:autoSpaceDE w:val="0"/>
        <w:autoSpaceDN w:val="0"/>
        <w:rPr>
          <w:rFonts w:ascii="Courier New" w:hAnsi="Courier New" w:cs="Courier New"/>
          <w:sz w:val="20"/>
          <w:szCs w:val="20"/>
        </w:rPr>
      </w:pPr>
    </w:p>
    <w:p w:rsidR="00183CCF" w:rsidRPr="00644898" w:rsidRDefault="00183CCF" w:rsidP="00183CCF">
      <w:pPr>
        <w:pStyle w:val="Exampletext"/>
      </w:pPr>
      <w:r>
        <w:t xml:space="preserve">[Interconnect Model]   </w:t>
      </w:r>
      <w:r w:rsidR="00DF3328">
        <w:t xml:space="preserve">      </w:t>
      </w:r>
      <w:r w:rsidR="00383D3D">
        <w:t xml:space="preserve"> </w:t>
      </w:r>
      <w:r>
        <w:t>Full_ISS_buf_pad_PDN_3</w:t>
      </w:r>
    </w:p>
    <w:p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 xml:space="preserve">full_iss_buf_pad_pdn_3    </w:t>
      </w:r>
      <w:r w:rsidR="007A7763">
        <w:rPr>
          <w:rFonts w:ascii="Courier New" w:hAnsi="Courier New" w:cs="Courier New"/>
          <w:sz w:val="20"/>
          <w:szCs w:val="20"/>
        </w:rPr>
        <w:t xml:space="preserve">   </w:t>
      </w:r>
      <w:proofErr w:type="spellStart"/>
      <w:r>
        <w:rPr>
          <w:rFonts w:ascii="Courier New" w:hAnsi="Courier New" w:cs="Courier New"/>
          <w:sz w:val="20"/>
          <w:szCs w:val="20"/>
        </w:rPr>
        <w:t>full_iss_buf_pad_pdn_3</w:t>
      </w:r>
      <w:proofErr w:type="spellEnd"/>
      <w:r w:rsidRPr="001C261E">
        <w:rPr>
          <w:rFonts w:ascii="Courier New" w:hAnsi="Courier New" w:cs="Courier New"/>
          <w:sz w:val="20"/>
          <w:szCs w:val="20"/>
        </w:rPr>
        <w:t xml:space="preserve">     </w:t>
      </w:r>
    </w:p>
    <w:p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Buf</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Buf</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commentRangeEnd w:id="87"/>
      <w:r w:rsidR="00D670BC">
        <w:rPr>
          <w:rStyle w:val="CommentReference"/>
        </w:rPr>
        <w:commentReference w:id="87"/>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CCF" w:rsidRDefault="00183CCF" w:rsidP="0090676A">
      <w:pPr>
        <w:rPr>
          <w:rFonts w:ascii="Courier New" w:hAnsi="Courier New" w:cs="Courier New"/>
          <w:sz w:val="20"/>
          <w:szCs w:val="20"/>
        </w:rPr>
      </w:pPr>
    </w:p>
    <w:p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rsidR="00F864BD" w:rsidRDefault="00F864BD" w:rsidP="00194D00">
      <w:pPr>
        <w:pStyle w:val="Default"/>
      </w:pPr>
    </w:p>
    <w:p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that</w:t>
      </w:r>
      <w:proofErr w:type="gramEnd"/>
      <w:r w:rsidR="00383D3D">
        <w:rPr>
          <w:rFonts w:ascii="Courier New" w:hAnsi="Courier New" w:cs="Courier New"/>
          <w:sz w:val="20"/>
          <w:szCs w:val="20"/>
        </w:rPr>
        <w:t xml:space="preserve"> </w:t>
      </w:r>
      <w:r w:rsidR="0079189C">
        <w:rPr>
          <w:rFonts w:ascii="Courier New" w:hAnsi="Courier New" w:cs="Courier New"/>
          <w:sz w:val="20"/>
          <w:szCs w:val="20"/>
        </w:rPr>
        <w:t xml:space="preserve">IO connections are direct from </w:t>
      </w:r>
      <w:proofErr w:type="spellStart"/>
      <w:r w:rsidR="0079189C">
        <w:rPr>
          <w:rFonts w:ascii="Courier New" w:hAnsi="Courier New" w:cs="Courier New"/>
          <w:sz w:val="20"/>
          <w:szCs w:val="20"/>
        </w:rPr>
        <w:t>buf_pin</w:t>
      </w:r>
      <w:proofErr w:type="spellEnd"/>
      <w:r w:rsidR="0079189C">
        <w:rPr>
          <w:rFonts w:ascii="Courier New" w:hAnsi="Courier New" w:cs="Courier New"/>
          <w:sz w:val="20"/>
          <w:szCs w:val="20"/>
        </w:rPr>
        <w:t xml:space="preserve"> while the PDN connections are</w:t>
      </w:r>
    </w:p>
    <w:p w:rsidR="0079189C"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from</w:t>
      </w:r>
      <w:proofErr w:type="gramEnd"/>
      <w:r>
        <w:rPr>
          <w:rFonts w:ascii="Courier New" w:hAnsi="Courier New" w:cs="Courier New"/>
          <w:sz w:val="20"/>
          <w:szCs w:val="20"/>
        </w:rPr>
        <w:t xml:space="preserve"> </w:t>
      </w:r>
      <w:proofErr w:type="spellStart"/>
      <w:r>
        <w:rPr>
          <w:rFonts w:ascii="Courier New" w:hAnsi="Courier New" w:cs="Courier New"/>
          <w:sz w:val="20"/>
          <w:szCs w:val="20"/>
        </w:rPr>
        <w:t>buf_pad</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pad_pin</w:t>
      </w:r>
      <w:proofErr w:type="spellEnd"/>
      <w:r>
        <w:rPr>
          <w:rFonts w:ascii="Courier New" w:hAnsi="Courier New" w:cs="Courier New"/>
          <w:sz w:val="20"/>
          <w:szCs w:val="20"/>
        </w:rPr>
        <w:t xml:space="preserve"> using the signal_name qualifier – </w:t>
      </w:r>
      <w:r w:rsidR="008E1FE4">
        <w:rPr>
          <w:rFonts w:ascii="Courier New" w:hAnsi="Courier New" w:cs="Courier New"/>
          <w:sz w:val="20"/>
          <w:szCs w:val="20"/>
        </w:rPr>
        <w:t xml:space="preserve">since </w:t>
      </w:r>
      <w:r>
        <w:rPr>
          <w:rFonts w:ascii="Courier New" w:hAnsi="Courier New" w:cs="Courier New"/>
          <w:sz w:val="20"/>
          <w:szCs w:val="20"/>
        </w:rPr>
        <w:t xml:space="preserve">there are </w:t>
      </w:r>
      <w:r w:rsidR="008E1FE4">
        <w:rPr>
          <w:rFonts w:ascii="Courier New" w:hAnsi="Courier New" w:cs="Courier New"/>
          <w:sz w:val="20"/>
          <w:szCs w:val="20"/>
        </w:rPr>
        <w:t xml:space="preserve">|   </w:t>
      </w:r>
      <w:r>
        <w:rPr>
          <w:rFonts w:ascii="Courier New" w:hAnsi="Courier New" w:cs="Courier New"/>
          <w:sz w:val="20"/>
          <w:szCs w:val="20"/>
        </w:rPr>
        <w:t>no terminal conflicts with this set</w:t>
      </w:r>
      <w:r w:rsidR="008E1FE4">
        <w:rPr>
          <w:rFonts w:ascii="Courier New" w:hAnsi="Courier New" w:cs="Courier New"/>
          <w:sz w:val="20"/>
          <w:szCs w:val="20"/>
        </w:rPr>
        <w:t>, this should work</w:t>
      </w:r>
    </w:p>
    <w:p w:rsidR="00DF3328" w:rsidRDefault="00DF3328" w:rsidP="002A3126">
      <w:pPr>
        <w:pStyle w:val="Default"/>
        <w:rPr>
          <w:rFonts w:ascii="Courier New" w:hAnsi="Courier New" w:cs="Courier New"/>
          <w:sz w:val="20"/>
          <w:szCs w:val="20"/>
        </w:rPr>
      </w:pP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[Begin Interconnect Model]         </w:t>
      </w:r>
      <w:proofErr w:type="spellStart"/>
      <w:r w:rsidRPr="002A661D">
        <w:rPr>
          <w:rFonts w:ascii="Courier New" w:hAnsi="Courier New" w:cs="Courier New"/>
          <w:sz w:val="20"/>
          <w:szCs w:val="20"/>
        </w:rPr>
        <w:t>Full_ISS_buf_pin_IO</w:t>
      </w:r>
      <w:proofErr w:type="spellEnd"/>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w:t>
      </w:r>
      <w:proofErr w:type="spellStart"/>
      <w:r w:rsidRPr="002A661D">
        <w:rPr>
          <w:rFonts w:ascii="Courier New" w:hAnsi="Courier New" w:cs="Courier New"/>
          <w:sz w:val="20"/>
          <w:szCs w:val="20"/>
        </w:rPr>
        <w:t>full_buf_pin.iss</w:t>
      </w:r>
      <w:proofErr w:type="spellEnd"/>
      <w:r w:rsidRPr="002A661D">
        <w:rPr>
          <w:rFonts w:ascii="Courier New" w:hAnsi="Courier New" w:cs="Courier New"/>
          <w:sz w:val="20"/>
          <w:szCs w:val="20"/>
        </w:rPr>
        <w:t xml:space="preserve">            </w:t>
      </w:r>
      <w:proofErr w:type="spellStart"/>
      <w:r w:rsidRPr="002A661D">
        <w:rPr>
          <w:rFonts w:ascii="Courier New" w:hAnsi="Courier New" w:cs="Courier New"/>
          <w:sz w:val="20"/>
          <w:szCs w:val="20"/>
        </w:rPr>
        <w:t>full_buf_pin_typ</w:t>
      </w:r>
      <w:proofErr w:type="spellEnd"/>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 _</w:t>
      </w:r>
      <w:proofErr w:type="spellStart"/>
      <w:r w:rsidRPr="002A661D">
        <w:rPr>
          <w:rFonts w:ascii="Courier New" w:hAnsi="Courier New" w:cs="Courier New"/>
          <w:sz w:val="20"/>
          <w:szCs w:val="20"/>
        </w:rPr>
        <w:t>of_terminals</w:t>
      </w:r>
      <w:proofErr w:type="spellEnd"/>
      <w:r w:rsidRPr="002A661D">
        <w:rPr>
          <w:rFonts w:ascii="Courier New" w:hAnsi="Courier New" w:cs="Courier New"/>
          <w:sz w:val="20"/>
          <w:szCs w:val="20"/>
        </w:rPr>
        <w:t xml:space="preserve"> = 11</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1  Pin</w:t>
      </w:r>
      <w:proofErr w:type="gramEnd"/>
      <w:r w:rsidRPr="002A661D">
        <w:rPr>
          <w:rFonts w:ascii="Courier New" w:hAnsi="Courier New" w:cs="Courier New"/>
          <w:sz w:val="20"/>
          <w:szCs w:val="20"/>
        </w:rPr>
        <w:t xml:space="preserve">_I/O      pin_name      A1   |   DQ1         DQ </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Pin</w:t>
      </w:r>
      <w:proofErr w:type="gramEnd"/>
      <w:r w:rsidRPr="002A661D">
        <w:rPr>
          <w:rFonts w:ascii="Courier New" w:hAnsi="Courier New" w:cs="Courier New"/>
          <w:sz w:val="20"/>
          <w:szCs w:val="20"/>
        </w:rPr>
        <w:t>_I/O      pin_name      A2   |   DQ2         DQ</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3  Pin</w:t>
      </w:r>
      <w:proofErr w:type="gramEnd"/>
      <w:r w:rsidRPr="002A661D">
        <w:rPr>
          <w:rFonts w:ascii="Courier New" w:hAnsi="Courier New" w:cs="Courier New"/>
          <w:sz w:val="20"/>
          <w:szCs w:val="20"/>
        </w:rPr>
        <w:t>_I/O      pin_name      A3   |   DQ3         DQ</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Pin</w:t>
      </w:r>
      <w:proofErr w:type="gramEnd"/>
      <w:r w:rsidRPr="002A661D">
        <w:rPr>
          <w:rFonts w:ascii="Courier New" w:hAnsi="Courier New" w:cs="Courier New"/>
          <w:sz w:val="20"/>
          <w:szCs w:val="20"/>
        </w:rPr>
        <w:t>_I/O      pin_name      D1   |   DQS+        DQS</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5  Pin</w:t>
      </w:r>
      <w:proofErr w:type="gramEnd"/>
      <w:r w:rsidRPr="002A661D">
        <w:rPr>
          <w:rFonts w:ascii="Courier New" w:hAnsi="Courier New" w:cs="Courier New"/>
          <w:sz w:val="20"/>
          <w:szCs w:val="20"/>
        </w:rPr>
        <w:t>_I/O      pin_name      D2   |   DQS-        DQS</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6  </w:t>
      </w:r>
      <w:proofErr w:type="spellStart"/>
      <w:r w:rsidRPr="002A661D">
        <w:rPr>
          <w:rFonts w:ascii="Courier New" w:hAnsi="Courier New" w:cs="Courier New"/>
          <w:sz w:val="20"/>
          <w:szCs w:val="20"/>
        </w:rPr>
        <w:t>Buf</w:t>
      </w:r>
      <w:proofErr w:type="gramEnd"/>
      <w:r w:rsidRPr="002A661D">
        <w:rPr>
          <w:rFonts w:ascii="Courier New" w:hAnsi="Courier New" w:cs="Courier New"/>
          <w:sz w:val="20"/>
          <w:szCs w:val="20"/>
        </w:rPr>
        <w:t>_I</w:t>
      </w:r>
      <w:proofErr w:type="spellEnd"/>
      <w:r w:rsidRPr="002A661D">
        <w:rPr>
          <w:rFonts w:ascii="Courier New" w:hAnsi="Courier New" w:cs="Courier New"/>
          <w:sz w:val="20"/>
          <w:szCs w:val="20"/>
        </w:rPr>
        <w:t xml:space="preserve">/O      pin_name      A1   |   DQ1         DQ </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7  </w:t>
      </w:r>
      <w:proofErr w:type="spellStart"/>
      <w:r w:rsidRPr="002A661D">
        <w:rPr>
          <w:rFonts w:ascii="Courier New" w:hAnsi="Courier New" w:cs="Courier New"/>
          <w:sz w:val="20"/>
          <w:szCs w:val="20"/>
        </w:rPr>
        <w:t>Buf</w:t>
      </w:r>
      <w:proofErr w:type="gramEnd"/>
      <w:r w:rsidRPr="002A661D">
        <w:rPr>
          <w:rFonts w:ascii="Courier New" w:hAnsi="Courier New" w:cs="Courier New"/>
          <w:sz w:val="20"/>
          <w:szCs w:val="20"/>
        </w:rPr>
        <w:t>_I</w:t>
      </w:r>
      <w:proofErr w:type="spellEnd"/>
      <w:r w:rsidRPr="002A661D">
        <w:rPr>
          <w:rFonts w:ascii="Courier New" w:hAnsi="Courier New" w:cs="Courier New"/>
          <w:sz w:val="20"/>
          <w:szCs w:val="20"/>
        </w:rPr>
        <w:t>/O      pin_name      A2   |   DQ2         DQ</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8  </w:t>
      </w:r>
      <w:proofErr w:type="spellStart"/>
      <w:r w:rsidRPr="002A661D">
        <w:rPr>
          <w:rFonts w:ascii="Courier New" w:hAnsi="Courier New" w:cs="Courier New"/>
          <w:sz w:val="20"/>
          <w:szCs w:val="20"/>
        </w:rPr>
        <w:t>Buf</w:t>
      </w:r>
      <w:proofErr w:type="gramEnd"/>
      <w:r w:rsidRPr="002A661D">
        <w:rPr>
          <w:rFonts w:ascii="Courier New" w:hAnsi="Courier New" w:cs="Courier New"/>
          <w:sz w:val="20"/>
          <w:szCs w:val="20"/>
        </w:rPr>
        <w:t>_I</w:t>
      </w:r>
      <w:proofErr w:type="spellEnd"/>
      <w:r w:rsidRPr="002A661D">
        <w:rPr>
          <w:rFonts w:ascii="Courier New" w:hAnsi="Courier New" w:cs="Courier New"/>
          <w:sz w:val="20"/>
          <w:szCs w:val="20"/>
        </w:rPr>
        <w:t>/O      pin_name      A3   |   DQ3         DQ</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lastRenderedPageBreak/>
        <w:t xml:space="preserve">9  </w:t>
      </w:r>
      <w:proofErr w:type="spellStart"/>
      <w:r w:rsidRPr="002A661D">
        <w:rPr>
          <w:rFonts w:ascii="Courier New" w:hAnsi="Courier New" w:cs="Courier New"/>
          <w:sz w:val="20"/>
          <w:szCs w:val="20"/>
        </w:rPr>
        <w:t>Buf</w:t>
      </w:r>
      <w:proofErr w:type="gramEnd"/>
      <w:r w:rsidRPr="002A661D">
        <w:rPr>
          <w:rFonts w:ascii="Courier New" w:hAnsi="Courier New" w:cs="Courier New"/>
          <w:sz w:val="20"/>
          <w:szCs w:val="20"/>
        </w:rPr>
        <w:t>_I</w:t>
      </w:r>
      <w:proofErr w:type="spellEnd"/>
      <w:r w:rsidRPr="002A661D">
        <w:rPr>
          <w:rFonts w:ascii="Courier New" w:hAnsi="Courier New" w:cs="Courier New"/>
          <w:sz w:val="20"/>
          <w:szCs w:val="20"/>
        </w:rPr>
        <w:t>/O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proofErr w:type="spellStart"/>
      <w:r w:rsidRPr="002A661D">
        <w:rPr>
          <w:rFonts w:ascii="Courier New" w:hAnsi="Courier New" w:cs="Courier New"/>
          <w:sz w:val="20"/>
          <w:szCs w:val="20"/>
        </w:rPr>
        <w:t>Buf_I</w:t>
      </w:r>
      <w:proofErr w:type="spellEnd"/>
      <w:r w:rsidRPr="002A661D">
        <w:rPr>
          <w:rFonts w:ascii="Courier New" w:hAnsi="Courier New" w:cs="Courier New"/>
          <w:sz w:val="20"/>
          <w:szCs w:val="20"/>
        </w:rPr>
        <w:t>/O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11 </w:t>
      </w:r>
      <w:proofErr w:type="spellStart"/>
      <w:r w:rsidRPr="002A661D">
        <w:rPr>
          <w:rFonts w:ascii="Courier New" w:hAnsi="Courier New" w:cs="Courier New"/>
          <w:sz w:val="20"/>
          <w:szCs w:val="20"/>
        </w:rPr>
        <w:t>Pin_Rail</w:t>
      </w:r>
      <w:proofErr w:type="spellEnd"/>
      <w:r w:rsidRPr="002A661D">
        <w:rPr>
          <w:rFonts w:ascii="Courier New" w:hAnsi="Courier New" w:cs="Courier New"/>
          <w:sz w:val="20"/>
          <w:szCs w:val="20"/>
        </w:rPr>
        <w:t xml:space="preserve">     signal_name   </w:t>
      </w:r>
      <w:proofErr w:type="gramStart"/>
      <w:r w:rsidRPr="002A661D">
        <w:rPr>
          <w:rFonts w:ascii="Courier New" w:hAnsi="Courier New" w:cs="Courier New"/>
          <w:sz w:val="20"/>
          <w:szCs w:val="20"/>
        </w:rPr>
        <w:t>VSS  |</w:t>
      </w:r>
      <w:proofErr w:type="gramEnd"/>
      <w:r w:rsidRPr="002A661D">
        <w:rPr>
          <w:rFonts w:ascii="Courier New" w:hAnsi="Courier New" w:cs="Courier New"/>
          <w:sz w:val="20"/>
          <w:szCs w:val="20"/>
        </w:rPr>
        <w:t xml:space="preserve">   Reference at the </w:t>
      </w:r>
      <w:proofErr w:type="spellStart"/>
      <w:r w:rsidRPr="002A661D">
        <w:rPr>
          <w:rFonts w:ascii="Courier New" w:hAnsi="Courier New" w:cs="Courier New"/>
          <w:sz w:val="20"/>
          <w:szCs w:val="20"/>
        </w:rPr>
        <w:t>Pin_Rail</w:t>
      </w:r>
      <w:proofErr w:type="spellEnd"/>
    </w:p>
    <w:p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Default="002A661D" w:rsidP="00C85247">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1  </w:t>
      </w:r>
      <w:proofErr w:type="spellStart"/>
      <w:r w:rsidRPr="002A661D">
        <w:rPr>
          <w:rFonts w:ascii="Courier New" w:hAnsi="Courier New" w:cs="Courier New"/>
          <w:sz w:val="20"/>
          <w:szCs w:val="20"/>
        </w:rPr>
        <w:t>Pin</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VDD   |  VDD         POWER</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2  </w:t>
      </w:r>
      <w:proofErr w:type="spellStart"/>
      <w:r w:rsidRPr="002A661D">
        <w:rPr>
          <w:rFonts w:ascii="Courier New" w:hAnsi="Courier New" w:cs="Courier New"/>
          <w:sz w:val="20"/>
          <w:szCs w:val="20"/>
        </w:rPr>
        <w:t>Pad</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VDD   |  VDD         POWER</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3  </w:t>
      </w:r>
      <w:proofErr w:type="spellStart"/>
      <w:r w:rsidRPr="002A661D">
        <w:rPr>
          <w:rFonts w:ascii="Courier New" w:hAnsi="Courier New" w:cs="Courier New"/>
          <w:sz w:val="20"/>
          <w:szCs w:val="20"/>
        </w:rPr>
        <w:t>Pin</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VSS   |  VSS         GND</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4  </w:t>
      </w:r>
      <w:proofErr w:type="spellStart"/>
      <w:r w:rsidRPr="002A661D">
        <w:rPr>
          <w:rFonts w:ascii="Courier New" w:hAnsi="Courier New" w:cs="Courier New"/>
          <w:sz w:val="20"/>
          <w:szCs w:val="20"/>
        </w:rPr>
        <w:t>Pad</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Pr="002A661D" w:rsidRDefault="002A661D" w:rsidP="002A661D">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w:t>
      </w:r>
      <w:proofErr w:type="spellStart"/>
      <w:r w:rsidRPr="002A661D">
        <w:rPr>
          <w:rFonts w:ascii="Courier New" w:hAnsi="Courier New" w:cs="Courier New"/>
          <w:sz w:val="20"/>
          <w:szCs w:val="20"/>
        </w:rPr>
        <w:t>full_iss_buf_pad_pdn_3</w:t>
      </w:r>
      <w:proofErr w:type="spellEnd"/>
      <w:r w:rsidRPr="002A661D">
        <w:rPr>
          <w:rFonts w:ascii="Courier New" w:hAnsi="Courier New" w:cs="Courier New"/>
          <w:sz w:val="20"/>
          <w:szCs w:val="20"/>
        </w:rPr>
        <w:t xml:space="preserve">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1  </w:t>
      </w:r>
      <w:proofErr w:type="spellStart"/>
      <w:r w:rsidRPr="002A661D">
        <w:rPr>
          <w:rFonts w:ascii="Courier New" w:hAnsi="Courier New" w:cs="Courier New"/>
          <w:sz w:val="20"/>
          <w:szCs w:val="20"/>
        </w:rPr>
        <w:t>Buf</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VDD   |  VDD         POWER</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2  </w:t>
      </w:r>
      <w:proofErr w:type="spellStart"/>
      <w:r w:rsidRPr="002A661D">
        <w:rPr>
          <w:rFonts w:ascii="Courier New" w:hAnsi="Courier New" w:cs="Courier New"/>
          <w:sz w:val="20"/>
          <w:szCs w:val="20"/>
        </w:rPr>
        <w:t>Pad</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VDD   |  VDD         POWER</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3  </w:t>
      </w:r>
      <w:proofErr w:type="spellStart"/>
      <w:r w:rsidRPr="002A661D">
        <w:rPr>
          <w:rFonts w:ascii="Courier New" w:hAnsi="Courier New" w:cs="Courier New"/>
          <w:sz w:val="20"/>
          <w:szCs w:val="20"/>
        </w:rPr>
        <w:t>Buf</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VSS   |  VSS         GND</w:t>
      </w:r>
    </w:p>
    <w:p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4  </w:t>
      </w:r>
      <w:proofErr w:type="spellStart"/>
      <w:r w:rsidRPr="002A661D">
        <w:rPr>
          <w:rFonts w:ascii="Courier New" w:hAnsi="Courier New" w:cs="Courier New"/>
          <w:sz w:val="20"/>
          <w:szCs w:val="20"/>
        </w:rPr>
        <w:t>Pad</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VSS   |  VSS         GND</w:t>
      </w:r>
    </w:p>
    <w:p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rsidR="00C85247" w:rsidRDefault="00C85247" w:rsidP="002A3126">
      <w:pPr>
        <w:pStyle w:val="Default"/>
        <w:rPr>
          <w:rFonts w:ascii="Courier New" w:hAnsi="Courier New" w:cs="Courier New"/>
          <w:sz w:val="20"/>
          <w:szCs w:val="20"/>
        </w:rPr>
      </w:pPr>
    </w:p>
    <w:p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rsidR="00C85247" w:rsidRDefault="00C85247" w:rsidP="002A3126">
      <w:pPr>
        <w:pStyle w:val="Default"/>
        <w:rPr>
          <w:rFonts w:ascii="Courier New" w:hAnsi="Courier New" w:cs="Courier New"/>
          <w:sz w:val="20"/>
          <w:szCs w:val="20"/>
        </w:rPr>
      </w:pPr>
    </w:p>
    <w:p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rsidR="0079189C"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proofErr w:type="gramStart"/>
      <w:r w:rsidR="008E1FE4">
        <w:rPr>
          <w:rFonts w:ascii="Courier New" w:hAnsi="Courier New" w:cs="Courier New"/>
          <w:sz w:val="20"/>
          <w:szCs w:val="20"/>
        </w:rPr>
        <w:t>f</w:t>
      </w:r>
      <w:r>
        <w:rPr>
          <w:rFonts w:ascii="Courier New" w:hAnsi="Courier New" w:cs="Courier New"/>
          <w:sz w:val="20"/>
          <w:szCs w:val="20"/>
        </w:rPr>
        <w:t>or</w:t>
      </w:r>
      <w:proofErr w:type="gramEnd"/>
      <w:r>
        <w:rPr>
          <w:rFonts w:ascii="Courier New" w:hAnsi="Courier New" w:cs="Courier New"/>
          <w:sz w:val="20"/>
          <w:szCs w:val="20"/>
        </w:rPr>
        <w:t xml:space="preserve"> cross-talk analysis – Ag</w:t>
      </w:r>
      <w:r w:rsidR="0070074A">
        <w:rPr>
          <w:rFonts w:ascii="Courier New" w:hAnsi="Courier New" w:cs="Courier New"/>
          <w:sz w:val="20"/>
          <w:szCs w:val="20"/>
        </w:rPr>
        <w:t>g</w:t>
      </w:r>
      <w:r>
        <w:rPr>
          <w:rFonts w:ascii="Courier New" w:hAnsi="Courier New" w:cs="Courier New"/>
          <w:sz w:val="20"/>
          <w:szCs w:val="20"/>
        </w:rPr>
        <w:t>ressor terminals at the Buffer are designated</w:t>
      </w:r>
    </w:p>
    <w:p w:rsidR="00C85247" w:rsidRDefault="00C85247" w:rsidP="002A3126">
      <w:pPr>
        <w:pStyle w:val="Default"/>
        <w:rPr>
          <w:rFonts w:ascii="Courier New" w:hAnsi="Courier New" w:cs="Courier New"/>
          <w:sz w:val="20"/>
          <w:szCs w:val="20"/>
        </w:rPr>
      </w:pPr>
    </w:p>
    <w:p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rsidR="002A3126" w:rsidRDefault="002A3126"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dq_iss_buf_pin_xtalk.s6p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90676A">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Aggressor</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proofErr w:type="spellStart"/>
      <w:r w:rsidR="00F4791D">
        <w:rPr>
          <w:rFonts w:ascii="Courier New" w:hAnsi="Courier New" w:cs="Courier New"/>
          <w:sz w:val="20"/>
          <w:szCs w:val="20"/>
        </w:rPr>
        <w:t>Buf</w:t>
      </w:r>
      <w:proofErr w:type="gramEnd"/>
      <w:r w:rsidR="00F4791D">
        <w:rPr>
          <w:rFonts w:ascii="Courier New" w:hAnsi="Courier New" w:cs="Courier New"/>
          <w:sz w:val="20"/>
          <w:szCs w:val="20"/>
        </w:rPr>
        <w:t>_I</w:t>
      </w:r>
      <w:proofErr w:type="spellEnd"/>
      <w:r w:rsidR="00F4791D">
        <w:rPr>
          <w:rFonts w:ascii="Courier New" w:hAnsi="Courier New" w:cs="Courier New"/>
          <w:sz w:val="20"/>
          <w:szCs w:val="20"/>
        </w:rPr>
        <w:t xml:space="preserve">/O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proofErr w:type="spellStart"/>
      <w:r w:rsidR="00F4791D">
        <w:rPr>
          <w:rFonts w:ascii="Courier New" w:hAnsi="Courier New" w:cs="Courier New"/>
          <w:sz w:val="20"/>
          <w:szCs w:val="20"/>
        </w:rPr>
        <w:t>Buf</w:t>
      </w:r>
      <w:proofErr w:type="gramEnd"/>
      <w:r w:rsidR="00F4791D">
        <w:rPr>
          <w:rFonts w:ascii="Courier New" w:hAnsi="Courier New" w:cs="Courier New"/>
          <w:sz w:val="20"/>
          <w:szCs w:val="20"/>
        </w:rPr>
        <w:t>_I</w:t>
      </w:r>
      <w:proofErr w:type="spellEnd"/>
      <w:r w:rsidR="00F4791D">
        <w:rPr>
          <w:rFonts w:ascii="Courier New" w:hAnsi="Courier New" w:cs="Courier New"/>
          <w:sz w:val="20"/>
          <w:szCs w:val="20"/>
        </w:rPr>
        <w:t xml:space="preserve">/O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Aggressor</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6 </w:t>
      </w:r>
      <w:r w:rsidR="00E229CF">
        <w:rPr>
          <w:rFonts w:ascii="Courier New" w:hAnsi="Courier New" w:cs="Courier New"/>
          <w:sz w:val="20"/>
          <w:szCs w:val="20"/>
        </w:rPr>
        <w:t xml:space="preserve"> </w:t>
      </w:r>
      <w:proofErr w:type="spellStart"/>
      <w:r w:rsidR="00F4791D">
        <w:rPr>
          <w:rFonts w:ascii="Courier New" w:hAnsi="Courier New" w:cs="Courier New"/>
          <w:sz w:val="20"/>
          <w:szCs w:val="20"/>
        </w:rPr>
        <w:t>Buf</w:t>
      </w:r>
      <w:proofErr w:type="gramEnd"/>
      <w:r w:rsidR="00F4791D">
        <w:rPr>
          <w:rFonts w:ascii="Courier New" w:hAnsi="Courier New" w:cs="Courier New"/>
          <w:sz w:val="20"/>
          <w:szCs w:val="20"/>
        </w:rPr>
        <w:t>_I</w:t>
      </w:r>
      <w:proofErr w:type="spellEnd"/>
      <w:r w:rsidR="00F4791D">
        <w:rPr>
          <w:rFonts w:ascii="Courier New" w:hAnsi="Courier New" w:cs="Courier New"/>
          <w:sz w:val="20"/>
          <w:szCs w:val="20"/>
        </w:rPr>
        <w:t xml:space="preserve">/O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Pr>
          <w:rFonts w:ascii="Courier New" w:hAnsi="Courier New" w:cs="Courier New"/>
          <w:sz w:val="20"/>
          <w:szCs w:val="20"/>
        </w:rPr>
        <w:t>Aggressor</w:t>
      </w:r>
    </w:p>
    <w:p w:rsidR="002A3126" w:rsidRDefault="002A3126"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7 </w:t>
      </w:r>
      <w:r w:rsidR="00E229CF">
        <w:rPr>
          <w:rFonts w:ascii="Courier New" w:hAnsi="Courier New" w:cs="Courier New"/>
          <w:sz w:val="20"/>
          <w:szCs w:val="20"/>
        </w:rPr>
        <w:t xml:space="preserve"> </w:t>
      </w:r>
      <w:r w:rsidR="008C2058">
        <w:rPr>
          <w:rFonts w:ascii="Courier New" w:hAnsi="Courier New" w:cs="Courier New"/>
          <w:sz w:val="20"/>
          <w:szCs w:val="20"/>
        </w:rPr>
        <w:t>Buf</w:t>
      </w:r>
      <w:proofErr w:type="gramEnd"/>
      <w:r w:rsidR="008C2058">
        <w:rPr>
          <w:rFonts w:ascii="Courier New" w:hAnsi="Courier New" w:cs="Courier New"/>
          <w:sz w:val="20"/>
          <w:szCs w:val="20"/>
        </w:rPr>
        <w:t>_PD_Ref</w:t>
      </w:r>
      <w:r>
        <w:rPr>
          <w:rFonts w:ascii="Courier New" w:hAnsi="Courier New" w:cs="Courier New"/>
          <w:sz w:val="20"/>
          <w:szCs w:val="20"/>
        </w:rPr>
        <w:t xml:space="preserve">  </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autoSpaceDE w:val="0"/>
        <w:autoSpaceDN w:val="0"/>
        <w:rPr>
          <w:rFonts w:ascii="Courier New" w:hAnsi="Courier New" w:cs="Courier New"/>
          <w:sz w:val="20"/>
          <w:szCs w:val="20"/>
        </w:rPr>
      </w:pPr>
    </w:p>
    <w:p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rsidR="00AB09DF" w:rsidRDefault="00AB09DF" w:rsidP="00AB09DF">
      <w:pPr>
        <w:pStyle w:val="Default"/>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rsidR="00420D8F" w:rsidRDefault="00420D8F" w:rsidP="00AB09DF">
      <w:pPr>
        <w:pStyle w:val="Default"/>
        <w:rPr>
          <w:rFonts w:ascii="Courier New" w:hAnsi="Courier New" w:cs="Courier New"/>
          <w:sz w:val="20"/>
          <w:szCs w:val="20"/>
        </w:rPr>
      </w:pP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dq_iss_buf_pin_xtalk.s6p</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6</w:t>
      </w:r>
    </w:p>
    <w:p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1  Pin</w:t>
      </w:r>
      <w:proofErr w:type="gramEnd"/>
      <w:r w:rsidRPr="00A24B0A">
        <w:rPr>
          <w:rFonts w:ascii="Courier New" w:hAnsi="Courier New" w:cs="Courier New"/>
          <w:sz w:val="20"/>
          <w:szCs w:val="20"/>
        </w:rPr>
        <w:t>_I/O      pin_name      A1    Aggressor</w:t>
      </w:r>
    </w:p>
    <w:p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2  </w:t>
      </w:r>
      <w:proofErr w:type="spellStart"/>
      <w:r w:rsidRPr="00A24B0A">
        <w:rPr>
          <w:rFonts w:ascii="Courier New" w:hAnsi="Courier New" w:cs="Courier New"/>
          <w:sz w:val="20"/>
          <w:szCs w:val="20"/>
        </w:rPr>
        <w:t>Buf</w:t>
      </w:r>
      <w:proofErr w:type="gramEnd"/>
      <w:r w:rsidRPr="00A24B0A">
        <w:rPr>
          <w:rFonts w:ascii="Courier New" w:hAnsi="Courier New" w:cs="Courier New"/>
          <w:sz w:val="20"/>
          <w:szCs w:val="20"/>
        </w:rPr>
        <w:t>_I</w:t>
      </w:r>
      <w:proofErr w:type="spellEnd"/>
      <w:r w:rsidRPr="00A24B0A">
        <w:rPr>
          <w:rFonts w:ascii="Courier New" w:hAnsi="Courier New" w:cs="Courier New"/>
          <w:sz w:val="20"/>
          <w:szCs w:val="20"/>
        </w:rPr>
        <w:t>/O      pin_name      A1    Aggressor</w:t>
      </w:r>
    </w:p>
    <w:p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3  Pin</w:t>
      </w:r>
      <w:proofErr w:type="gramEnd"/>
      <w:r w:rsidRPr="00A24B0A">
        <w:rPr>
          <w:rFonts w:ascii="Courier New" w:hAnsi="Courier New" w:cs="Courier New"/>
          <w:sz w:val="20"/>
          <w:szCs w:val="20"/>
        </w:rPr>
        <w:t>_I/O      pin_name      A2</w:t>
      </w:r>
    </w:p>
    <w:p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4  </w:t>
      </w:r>
      <w:proofErr w:type="spellStart"/>
      <w:r w:rsidRPr="00A24B0A">
        <w:rPr>
          <w:rFonts w:ascii="Courier New" w:hAnsi="Courier New" w:cs="Courier New"/>
          <w:sz w:val="20"/>
          <w:szCs w:val="20"/>
        </w:rPr>
        <w:t>Buf</w:t>
      </w:r>
      <w:proofErr w:type="gramEnd"/>
      <w:r w:rsidRPr="00A24B0A">
        <w:rPr>
          <w:rFonts w:ascii="Courier New" w:hAnsi="Courier New" w:cs="Courier New"/>
          <w:sz w:val="20"/>
          <w:szCs w:val="20"/>
        </w:rPr>
        <w:t>_I</w:t>
      </w:r>
      <w:proofErr w:type="spellEnd"/>
      <w:r w:rsidRPr="00A24B0A">
        <w:rPr>
          <w:rFonts w:ascii="Courier New" w:hAnsi="Courier New" w:cs="Courier New"/>
          <w:sz w:val="20"/>
          <w:szCs w:val="20"/>
        </w:rPr>
        <w:t>/O      pin_name      A2</w:t>
      </w:r>
    </w:p>
    <w:p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lastRenderedPageBreak/>
        <w:t>5  Pin</w:t>
      </w:r>
      <w:proofErr w:type="gramEnd"/>
      <w:r w:rsidRPr="00A24B0A">
        <w:rPr>
          <w:rFonts w:ascii="Courier New" w:hAnsi="Courier New" w:cs="Courier New"/>
          <w:sz w:val="20"/>
          <w:szCs w:val="20"/>
        </w:rPr>
        <w:t>_I/O      pin_name      A3    Aggressor</w:t>
      </w:r>
    </w:p>
    <w:p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6  </w:t>
      </w:r>
      <w:proofErr w:type="spellStart"/>
      <w:r w:rsidRPr="00A24B0A">
        <w:rPr>
          <w:rFonts w:ascii="Courier New" w:hAnsi="Courier New" w:cs="Courier New"/>
          <w:sz w:val="20"/>
          <w:szCs w:val="20"/>
        </w:rPr>
        <w:t>Buf</w:t>
      </w:r>
      <w:proofErr w:type="gramEnd"/>
      <w:r w:rsidRPr="00A24B0A">
        <w:rPr>
          <w:rFonts w:ascii="Courier New" w:hAnsi="Courier New" w:cs="Courier New"/>
          <w:sz w:val="20"/>
          <w:szCs w:val="20"/>
        </w:rPr>
        <w:t>_I</w:t>
      </w:r>
      <w:proofErr w:type="spellEnd"/>
      <w:r w:rsidRPr="00A24B0A">
        <w:rPr>
          <w:rFonts w:ascii="Courier New" w:hAnsi="Courier New" w:cs="Courier New"/>
          <w:sz w:val="20"/>
          <w:szCs w:val="20"/>
        </w:rPr>
        <w:t>/O      pin_name      A3    Aggressor</w:t>
      </w:r>
    </w:p>
    <w:p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7  Buf</w:t>
      </w:r>
      <w:proofErr w:type="gramEnd"/>
      <w:r w:rsidRPr="00A24B0A">
        <w:rPr>
          <w:rFonts w:ascii="Courier New" w:hAnsi="Courier New" w:cs="Courier New"/>
          <w:sz w:val="20"/>
          <w:szCs w:val="20"/>
        </w:rPr>
        <w:t>_PD_Ref   pin_name      A1    |  Reference Node</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24B0A" w:rsidRDefault="00A24B0A" w:rsidP="00AB09DF">
      <w:pPr>
        <w:pStyle w:val="Default"/>
        <w:rPr>
          <w:rFonts w:ascii="Courier New" w:hAnsi="Courier New" w:cs="Courier New"/>
          <w:sz w:val="20"/>
          <w:szCs w:val="20"/>
        </w:rPr>
      </w:pP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[Begin Interconnect Model]          Full_ISS_buf_pin_PDN_2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1  </w:t>
      </w:r>
      <w:proofErr w:type="spellStart"/>
      <w:r w:rsidRPr="00A24B0A">
        <w:rPr>
          <w:rFonts w:ascii="Courier New" w:hAnsi="Courier New" w:cs="Courier New"/>
          <w:sz w:val="20"/>
          <w:szCs w:val="20"/>
        </w:rPr>
        <w:t>Pin</w:t>
      </w:r>
      <w:proofErr w:type="gramEnd"/>
      <w:r w:rsidRPr="00A24B0A">
        <w:rPr>
          <w:rFonts w:ascii="Courier New" w:hAnsi="Courier New" w:cs="Courier New"/>
          <w:sz w:val="20"/>
          <w:szCs w:val="20"/>
        </w:rPr>
        <w:t>_Rail</w:t>
      </w:r>
      <w:proofErr w:type="spellEnd"/>
      <w:r w:rsidRPr="00A24B0A">
        <w:rPr>
          <w:rFonts w:ascii="Courier New" w:hAnsi="Courier New" w:cs="Courier New"/>
          <w:sz w:val="20"/>
          <w:szCs w:val="20"/>
        </w:rPr>
        <w:t xml:space="preserve">     signal_name   VDD   |  VDD         POWER</w:t>
      </w:r>
    </w:p>
    <w:p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2  </w:t>
      </w:r>
      <w:proofErr w:type="spellStart"/>
      <w:r w:rsidRPr="00A24B0A">
        <w:rPr>
          <w:rFonts w:ascii="Courier New" w:hAnsi="Courier New" w:cs="Courier New"/>
          <w:sz w:val="20"/>
          <w:szCs w:val="20"/>
        </w:rPr>
        <w:t>Buf</w:t>
      </w:r>
      <w:proofErr w:type="gramEnd"/>
      <w:r w:rsidRPr="00A24B0A">
        <w:rPr>
          <w:rFonts w:ascii="Courier New" w:hAnsi="Courier New" w:cs="Courier New"/>
          <w:sz w:val="20"/>
          <w:szCs w:val="20"/>
        </w:rPr>
        <w:t>_Rail</w:t>
      </w:r>
      <w:proofErr w:type="spellEnd"/>
      <w:r w:rsidRPr="00A24B0A">
        <w:rPr>
          <w:rFonts w:ascii="Courier New" w:hAnsi="Courier New" w:cs="Courier New"/>
          <w:sz w:val="20"/>
          <w:szCs w:val="20"/>
        </w:rPr>
        <w:t xml:space="preserve">     signal_name   VDD   |  VDD         POWER</w:t>
      </w:r>
    </w:p>
    <w:p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3  </w:t>
      </w:r>
      <w:proofErr w:type="spellStart"/>
      <w:r w:rsidRPr="00A24B0A">
        <w:rPr>
          <w:rFonts w:ascii="Courier New" w:hAnsi="Courier New" w:cs="Courier New"/>
          <w:sz w:val="20"/>
          <w:szCs w:val="20"/>
        </w:rPr>
        <w:t>Pin</w:t>
      </w:r>
      <w:proofErr w:type="gramEnd"/>
      <w:r w:rsidRPr="00A24B0A">
        <w:rPr>
          <w:rFonts w:ascii="Courier New" w:hAnsi="Courier New" w:cs="Courier New"/>
          <w:sz w:val="20"/>
          <w:szCs w:val="20"/>
        </w:rPr>
        <w:t>_Rail</w:t>
      </w:r>
      <w:proofErr w:type="spellEnd"/>
      <w:r w:rsidRPr="00A24B0A">
        <w:rPr>
          <w:rFonts w:ascii="Courier New" w:hAnsi="Courier New" w:cs="Courier New"/>
          <w:sz w:val="20"/>
          <w:szCs w:val="20"/>
        </w:rPr>
        <w:t xml:space="preserve">     signal_name   VSS   |  VSS         GND</w:t>
      </w:r>
    </w:p>
    <w:p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4  </w:t>
      </w:r>
      <w:proofErr w:type="spellStart"/>
      <w:r w:rsidRPr="00A24B0A">
        <w:rPr>
          <w:rFonts w:ascii="Courier New" w:hAnsi="Courier New" w:cs="Courier New"/>
          <w:sz w:val="20"/>
          <w:szCs w:val="20"/>
        </w:rPr>
        <w:t>Buf</w:t>
      </w:r>
      <w:proofErr w:type="gramEnd"/>
      <w:r w:rsidRPr="00A24B0A">
        <w:rPr>
          <w:rFonts w:ascii="Courier New" w:hAnsi="Courier New" w:cs="Courier New"/>
          <w:sz w:val="20"/>
          <w:szCs w:val="20"/>
        </w:rPr>
        <w:t>_Rail</w:t>
      </w:r>
      <w:proofErr w:type="spellEnd"/>
      <w:r w:rsidRPr="00A24B0A">
        <w:rPr>
          <w:rFonts w:ascii="Courier New" w:hAnsi="Courier New" w:cs="Courier New"/>
          <w:sz w:val="20"/>
          <w:szCs w:val="20"/>
        </w:rPr>
        <w:t xml:space="preserve">     signal_name   VSS   |  VSS         GND</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rsidR="00AB09DF" w:rsidRDefault="00AB09DF" w:rsidP="00AB09DF">
      <w:pPr>
        <w:autoSpaceDE w:val="0"/>
        <w:autoSpaceDN w:val="0"/>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rsidR="00AB09DF" w:rsidRDefault="00AB09DF" w:rsidP="00B83231">
      <w:pPr>
        <w:pStyle w:val="Default"/>
        <w:rPr>
          <w:rFonts w:ascii="Courier New" w:hAnsi="Courier New" w:cs="Courier New"/>
          <w:sz w:val="20"/>
          <w:szCs w:val="20"/>
        </w:rPr>
      </w:pPr>
    </w:p>
    <w:p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rsidR="00B83231" w:rsidRDefault="00B83231" w:rsidP="0090676A">
      <w:pPr>
        <w:autoSpaceDE w:val="0"/>
        <w:autoSpaceDN w:val="0"/>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25165D" w:rsidRDefault="0090676A" w:rsidP="00194D00">
      <w:pPr>
        <w:pStyle w:val="Default"/>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A2            VSS           VDD1        NC            NC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A3            VSS           VDD2        NC            NC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A4            VSS           VDD2        NC            NC              </w:t>
      </w:r>
      <w:proofErr w:type="spellStart"/>
      <w:r>
        <w:rPr>
          <w:rFonts w:ascii="Courier New" w:hAnsi="Courier New" w:cs="Courier New"/>
          <w:sz w:val="20"/>
          <w:szCs w:val="20"/>
        </w:rPr>
        <w:t>NC</w:t>
      </w:r>
      <w:proofErr w:type="spellEnd"/>
    </w:p>
    <w:p w:rsidR="0022784A" w:rsidRDefault="0022784A" w:rsidP="0090676A">
      <w:pPr>
        <w:pStyle w:val="Default"/>
        <w:rPr>
          <w:rFonts w:ascii="Courier New" w:hAnsi="Courier New" w:cs="Courier New"/>
          <w:sz w:val="20"/>
          <w:szCs w:val="20"/>
        </w:rPr>
      </w:pPr>
      <w:r>
        <w:rPr>
          <w:rFonts w:ascii="Courier New" w:hAnsi="Courier New" w:cs="Courier New"/>
          <w:sz w:val="20"/>
          <w:szCs w:val="20"/>
        </w:rPr>
        <w:t xml:space="preserve">| ... Entries below can be deleted and replaced with [Bus Label] per [Pin </w:t>
      </w:r>
    </w:p>
    <w:p w:rsidR="0022784A" w:rsidRDefault="0022784A" w:rsidP="0090676A">
      <w:pPr>
        <w:pStyle w:val="Default"/>
        <w:rPr>
          <w:rFonts w:ascii="Courier New" w:hAnsi="Courier New" w:cs="Courier New"/>
          <w:sz w:val="20"/>
          <w:szCs w:val="20"/>
        </w:rPr>
      </w:pPr>
      <w:r>
        <w:rPr>
          <w:rFonts w:ascii="Courier New" w:hAnsi="Courier New" w:cs="Courier New"/>
          <w:sz w:val="20"/>
          <w:szCs w:val="20"/>
        </w:rPr>
        <w:t>|     Mapping] BIRD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P2            NC            VDD2        NC            NC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G1            VSS           NC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G2            VSS           NC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8A68F6" w:rsidRDefault="008A68F6" w:rsidP="00194D00">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420D8F" w:rsidRDefault="00420D8F" w:rsidP="008A68F6">
      <w:pPr>
        <w:pStyle w:val="Default"/>
        <w:rPr>
          <w:rFonts w:ascii="Courier New" w:hAnsi="Courier New" w:cs="Courier New"/>
          <w:color w:val="auto"/>
          <w:sz w:val="20"/>
          <w:szCs w:val="20"/>
          <w:lang w:eastAsia="zh-CN"/>
        </w:rPr>
      </w:pPr>
    </w:p>
    <w:p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xml:space="preserve">|   </w:t>
      </w:r>
      <w:proofErr w:type="gramStart"/>
      <w:r>
        <w:rPr>
          <w:rFonts w:ascii="Courier New" w:hAnsi="Courier New" w:cs="Courier New"/>
          <w:color w:val="auto"/>
          <w:sz w:val="20"/>
          <w:szCs w:val="20"/>
          <w:lang w:eastAsia="zh-CN"/>
        </w:rPr>
        <w:t>bus_label</w:t>
      </w:r>
      <w:proofErr w:type="gramEnd"/>
      <w:r>
        <w:rPr>
          <w:rFonts w:ascii="Courier New" w:hAnsi="Courier New" w:cs="Courier New"/>
          <w:color w:val="auto"/>
          <w:sz w:val="20"/>
          <w:szCs w:val="20"/>
          <w:lang w:eastAsia="zh-CN"/>
        </w:rPr>
        <w:t xml:space="preserve"> and signal_name qualifiers for the Rails</w:t>
      </w:r>
    </w:p>
    <w:p w:rsidR="00420D8F" w:rsidRDefault="00420D8F" w:rsidP="008A68F6">
      <w:pPr>
        <w:rPr>
          <w:rFonts w:ascii="Courier New" w:hAnsi="Courier New" w:cs="Courier New"/>
        </w:rPr>
      </w:pPr>
    </w:p>
    <w:p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w:t>
      </w:r>
      <w:proofErr w:type="gramStart"/>
      <w:r w:rsidRPr="00B10F1C">
        <w:rPr>
          <w:rFonts w:ascii="Courier New" w:hAnsi="Courier New" w:cs="Courier New"/>
          <w:sz w:val="20"/>
          <w:szCs w:val="20"/>
        </w:rPr>
        <w:t>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lastRenderedPageBreak/>
        <w:t>2</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5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6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7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rsidR="0055238F"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8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E229CF">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55238F" w:rsidRDefault="0055238F" w:rsidP="00865C56">
      <w:pPr>
        <w:pStyle w:val="Default"/>
        <w:rPr>
          <w:rFonts w:ascii="Courier New" w:hAnsi="Courier New" w:cs="Courier New"/>
          <w:sz w:val="20"/>
          <w:szCs w:val="20"/>
        </w:rPr>
      </w:pPr>
      <w:proofErr w:type="gramStart"/>
      <w:r>
        <w:rPr>
          <w:rFonts w:ascii="Courier New" w:hAnsi="Courier New" w:cs="Courier New"/>
          <w:sz w:val="20"/>
          <w:szCs w:val="20"/>
        </w:rPr>
        <w:t xml:space="preserve">9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signal_name   VSS   |  Reference for I/</w:t>
      </w:r>
      <w:proofErr w:type="spellStart"/>
      <w:r>
        <w:rPr>
          <w:rFonts w:ascii="Courier New" w:hAnsi="Courier New" w:cs="Courier New"/>
          <w:sz w:val="20"/>
          <w:szCs w:val="20"/>
        </w:rPr>
        <w:t>Os</w:t>
      </w:r>
      <w:proofErr w:type="spellEnd"/>
    </w:p>
    <w:p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rsidR="006065E4" w:rsidRPr="0025165D" w:rsidRDefault="006065E4" w:rsidP="00194D00">
      <w:pPr>
        <w:pStyle w:val="Default"/>
      </w:pPr>
    </w:p>
    <w:p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proofErr w:type="spellStart"/>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roofErr w:type="spellEnd"/>
    </w:p>
    <w:p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proofErr w:type="spellStart"/>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proofErr w:type="spellEnd"/>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proofErr w:type="spellStart"/>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roofErr w:type="spellEnd"/>
    </w:p>
    <w:p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3 </w:t>
      </w:r>
      <w:r w:rsidR="00E229CF">
        <w:rPr>
          <w:rFonts w:ascii="Courier New" w:hAnsi="Courier New" w:cs="Courier New"/>
          <w:sz w:val="20"/>
          <w:szCs w:val="20"/>
        </w:rPr>
        <w:t xml:space="preserve"> </w:t>
      </w:r>
      <w:proofErr w:type="spellStart"/>
      <w:r w:rsidR="00F4791D">
        <w:rPr>
          <w:rFonts w:ascii="Courier New" w:hAnsi="Courier New" w:cs="Courier New"/>
          <w:sz w:val="20"/>
          <w:szCs w:val="20"/>
        </w:rPr>
        <w:t>Buf</w:t>
      </w:r>
      <w:proofErr w:type="gramEnd"/>
      <w:r w:rsidR="00F4791D">
        <w:rPr>
          <w:rFonts w:ascii="Courier New" w:hAnsi="Courier New" w:cs="Courier New"/>
          <w:sz w:val="20"/>
          <w:szCs w:val="20"/>
        </w:rPr>
        <w:t>_Rail</w:t>
      </w:r>
      <w:proofErr w:type="spellEnd"/>
      <w:r w:rsidR="00F4791D">
        <w:rPr>
          <w:rFonts w:ascii="Courier New" w:hAnsi="Courier New" w:cs="Courier New"/>
          <w:sz w:val="20"/>
          <w:szCs w:val="20"/>
        </w:rPr>
        <w:t xml:space="preserve">   </w:t>
      </w:r>
      <w:r w:rsidRPr="00194D00">
        <w:rPr>
          <w:rFonts w:ascii="Courier New" w:hAnsi="Courier New" w:cs="Courier New"/>
          <w:sz w:val="20"/>
          <w:szCs w:val="20"/>
        </w:rPr>
        <w:t xml:space="preserve"> </w:t>
      </w:r>
      <w:r>
        <w:rPr>
          <w:rFonts w:ascii="Courier New" w:hAnsi="Courier New" w:cs="Courier New"/>
          <w:sz w:val="20"/>
          <w:szCs w:val="20"/>
        </w:rPr>
        <w:t xml:space="preserve"> 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proofErr w:type="spellStart"/>
      <w:r w:rsidR="00F4791D">
        <w:rPr>
          <w:rFonts w:ascii="Courier New" w:hAnsi="Courier New" w:cs="Courier New"/>
          <w:sz w:val="20"/>
          <w:szCs w:val="20"/>
        </w:rPr>
        <w:t>Buf</w:t>
      </w:r>
      <w:proofErr w:type="gramEnd"/>
      <w:r w:rsidR="00F4791D">
        <w:rPr>
          <w:rFonts w:ascii="Courier New" w:hAnsi="Courier New" w:cs="Courier New"/>
          <w:sz w:val="20"/>
          <w:szCs w:val="20"/>
        </w:rPr>
        <w:t>_Rail</w:t>
      </w:r>
      <w:proofErr w:type="spellEnd"/>
      <w:r w:rsidR="00F4791D">
        <w:rPr>
          <w:rFonts w:ascii="Courier New" w:hAnsi="Courier New" w:cs="Courier New"/>
          <w:sz w:val="20"/>
          <w:szCs w:val="20"/>
        </w:rPr>
        <w:t xml:space="preserve">   </w:t>
      </w:r>
      <w:r w:rsidRPr="00194D00">
        <w:rPr>
          <w:rFonts w:ascii="Courier New" w:hAnsi="Courier New" w:cs="Courier New"/>
          <w:sz w:val="20"/>
          <w:szCs w:val="20"/>
        </w:rPr>
        <w:t xml:space="preserve"> </w:t>
      </w:r>
      <w:r>
        <w:rPr>
          <w:rFonts w:ascii="Courier New" w:hAnsi="Courier New" w:cs="Courier New"/>
          <w:sz w:val="20"/>
          <w:szCs w:val="20"/>
        </w:rPr>
        <w:t> 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E229CF">
        <w:rPr>
          <w:rFonts w:ascii="Courier New" w:hAnsi="Courier New" w:cs="Courier New"/>
          <w:sz w:val="20"/>
          <w:szCs w:val="20"/>
        </w:rPr>
        <w:t xml:space="preserve"> </w:t>
      </w:r>
      <w:proofErr w:type="spellStart"/>
      <w:r w:rsidR="00F4791D">
        <w:rPr>
          <w:rFonts w:ascii="Courier New" w:hAnsi="Courier New" w:cs="Courier New"/>
          <w:sz w:val="20"/>
          <w:szCs w:val="20"/>
        </w:rPr>
        <w:t>Buf</w:t>
      </w:r>
      <w:proofErr w:type="gramEnd"/>
      <w:r w:rsidR="00F4791D">
        <w:rPr>
          <w:rFonts w:ascii="Courier New" w:hAnsi="Courier New" w:cs="Courier New"/>
          <w:sz w:val="20"/>
          <w:szCs w:val="20"/>
        </w:rPr>
        <w:t>_Rail</w:t>
      </w:r>
      <w:proofErr w:type="spellEnd"/>
      <w:r w:rsidR="00F4791D">
        <w:rPr>
          <w:rFonts w:ascii="Courier New" w:hAnsi="Courier New" w:cs="Courier New"/>
          <w:sz w:val="20"/>
          <w:szCs w:val="20"/>
        </w:rPr>
        <w:t xml:space="preserve">   </w:t>
      </w:r>
      <w:r w:rsidRPr="00E129D5">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E0223B">
        <w:rPr>
          <w:rFonts w:ascii="Courier New" w:hAnsi="Courier New" w:cs="Courier New"/>
          <w:sz w:val="20"/>
          <w:szCs w:val="20"/>
        </w:rPr>
        <w:t>Buf_PU_Ref</w:t>
      </w:r>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E0223B">
        <w:rPr>
          <w:rFonts w:ascii="Courier New" w:hAnsi="Courier New" w:cs="Courier New"/>
          <w:sz w:val="20"/>
          <w:szCs w:val="20"/>
        </w:rPr>
        <w:t>Buf_PU_Ref</w:t>
      </w:r>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E0223B">
        <w:rPr>
          <w:rFonts w:ascii="Courier New" w:hAnsi="Courier New" w:cs="Courier New"/>
          <w:sz w:val="20"/>
          <w:szCs w:val="20"/>
        </w:rPr>
        <w:t>Buf_PD_Ref</w:t>
      </w:r>
      <w:r w:rsidR="0090676A">
        <w:rPr>
          <w:rFonts w:ascii="Courier New" w:hAnsi="Courier New" w:cs="Courier New"/>
          <w:sz w:val="20"/>
          <w:szCs w:val="20"/>
        </w:rPr>
        <w:t xml:space="preserve"> of buffers A1, A2, A3 and A4</w:t>
      </w:r>
    </w:p>
    <w:p w:rsidR="006065E4" w:rsidRDefault="006065E4" w:rsidP="0090676A">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88" w:name="_Ref300060650"/>
      <w:bookmarkStart w:id="89" w:name="_Toc203968998"/>
      <w:bookmarkStart w:id="90" w:name="_Toc203969161"/>
      <w:bookmarkStart w:id="91" w:name="_Toc203975931"/>
      <w:bookmarkStart w:id="92" w:name="_Toc203976352"/>
      <w:bookmarkStart w:id="93"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354225" w:rsidRDefault="00354225" w:rsidP="00354225">
      <w:pPr>
        <w:pStyle w:val="PlainText"/>
        <w:spacing w:after="80"/>
        <w:rPr>
          <w:rFonts w:ascii="Times New Roman" w:hAnsi="Times New Roman" w:cs="Times New Roman"/>
          <w:color w:val="0070C0"/>
          <w:sz w:val="24"/>
          <w:szCs w:val="24"/>
        </w:rPr>
      </w:pPr>
    </w:p>
    <w:p w:rsidR="00354225" w:rsidRPr="009E019A" w:rsidRDefault="00354225" w:rsidP="00194D00">
      <w:pPr>
        <w:pStyle w:val="PlainText"/>
        <w:pageBreakBefore/>
        <w:spacing w:after="80"/>
        <w:rPr>
          <w:rFonts w:ascii="Times New Roman" w:hAnsi="Times New Roman" w:cs="Times New Roman"/>
          <w:color w:val="0070C0"/>
          <w:sz w:val="24"/>
          <w:szCs w:val="24"/>
        </w:rPr>
      </w:pPr>
      <w:r w:rsidRPr="009E019A">
        <w:rPr>
          <w:rFonts w:ascii="Times New Roman" w:hAnsi="Times New Roman" w:cs="Times New Roman"/>
          <w:color w:val="0070C0"/>
          <w:sz w:val="24"/>
          <w:szCs w:val="24"/>
        </w:rPr>
        <w:lastRenderedPageBreak/>
        <w:t>The following text should be added to the list in section 3, GENERAL SYNTAX RULES AND GUIDELINES.</w:t>
      </w:r>
    </w:p>
    <w:p w:rsidR="00354225" w:rsidRDefault="00354225" w:rsidP="00354225">
      <w:pPr>
        <w:pStyle w:val="PlainText"/>
        <w:spacing w:after="80"/>
        <w:rPr>
          <w:rFonts w:ascii="Times New Roman" w:hAnsi="Times New Roman" w:cs="Times New Roman"/>
        </w:rPr>
      </w:pPr>
      <w:commentRangeStart w:id="94"/>
      <w:r>
        <w:rPr>
          <w:rFonts w:ascii="Times New Roman" w:hAnsi="Times New Roman" w:cs="Times New Roman"/>
        </w:rPr>
        <w:t xml:space="preserve">15. The underscore (‘_’) character may be used interchangeably with a space in this document to refer to keywords, subparameters, column headers, etc.  For example, “bus_label” and “bus label” are synonymous.  </w:t>
      </w:r>
      <w:commentRangeEnd w:id="94"/>
      <w:r>
        <w:rPr>
          <w:rStyle w:val="CommentReference"/>
          <w:rFonts w:ascii="Times New Roman" w:hAnsi="Times New Roman" w:cs="Times New Roman"/>
        </w:rPr>
        <w:commentReference w:id="94"/>
      </w:r>
    </w:p>
    <w:bookmarkEnd w:id="88"/>
    <w:bookmarkEnd w:id="89"/>
    <w:bookmarkEnd w:id="90"/>
    <w:bookmarkEnd w:id="91"/>
    <w:bookmarkEnd w:id="92"/>
    <w:bookmarkEnd w:id="93"/>
    <w:p w:rsidR="006E12BE" w:rsidRDefault="006E12BE" w:rsidP="00194D00"/>
    <w:p w:rsidR="006E12BE" w:rsidRPr="00194D00" w:rsidRDefault="006E12BE" w:rsidP="00CB6958">
      <w:pPr>
        <w:pStyle w:val="PlainText"/>
        <w:pageBreakBefore/>
        <w:spacing w:after="80"/>
        <w:rPr>
          <w:rFonts w:ascii="Times New Roman" w:hAnsi="Times New Roman" w:cs="Times New Roman"/>
          <w:color w:val="0070C0"/>
          <w:sz w:val="24"/>
          <w:szCs w:val="24"/>
        </w:rPr>
      </w:pPr>
      <w:r w:rsidRPr="00194D00">
        <w:rPr>
          <w:rFonts w:ascii="Times New Roman" w:hAnsi="Times New Roman" w:cs="Times New Roman"/>
          <w:color w:val="0070C0"/>
          <w:sz w:val="24"/>
          <w:szCs w:val="24"/>
        </w:rPr>
        <w:lastRenderedPageBreak/>
        <w:t xml:space="preserve">The following </w:t>
      </w:r>
      <w:r w:rsidR="00354225" w:rsidRPr="00194D00">
        <w:rPr>
          <w:rFonts w:ascii="Times New Roman" w:hAnsi="Times New Roman" w:cs="Times New Roman"/>
          <w:color w:val="0070C0"/>
          <w:sz w:val="24"/>
          <w:szCs w:val="24"/>
        </w:rPr>
        <w:t>sub-</w:t>
      </w:r>
      <w:r w:rsidRPr="00194D00">
        <w:rPr>
          <w:rFonts w:ascii="Times New Roman" w:hAnsi="Times New Roman" w:cs="Times New Roman"/>
          <w:color w:val="0070C0"/>
          <w:sz w:val="24"/>
          <w:szCs w:val="24"/>
        </w:rPr>
        <w:t>section</w:t>
      </w:r>
      <w:r w:rsidR="001567A1" w:rsidRPr="00194D00">
        <w:rPr>
          <w:rFonts w:ascii="Times New Roman" w:hAnsi="Times New Roman" w:cs="Times New Roman"/>
          <w:color w:val="0070C0"/>
          <w:sz w:val="24"/>
          <w:szCs w:val="24"/>
        </w:rPr>
        <w:t>s</w:t>
      </w:r>
      <w:r w:rsidRPr="00194D00">
        <w:rPr>
          <w:rFonts w:ascii="Times New Roman" w:hAnsi="Times New Roman" w:cs="Times New Roman"/>
          <w:color w:val="0070C0"/>
          <w:sz w:val="24"/>
          <w:szCs w:val="24"/>
        </w:rPr>
        <w:t xml:space="preserve"> should be appended </w:t>
      </w:r>
      <w:r w:rsidR="00354225" w:rsidRPr="00194D00">
        <w:rPr>
          <w:rFonts w:ascii="Times New Roman" w:hAnsi="Times New Roman" w:cs="Times New Roman"/>
          <w:color w:val="0070C0"/>
          <w:sz w:val="24"/>
          <w:szCs w:val="24"/>
        </w:rPr>
        <w:t>after 3.1, Keyword Hierarchy:</w:t>
      </w:r>
    </w:p>
    <w:p w:rsidR="006E12BE" w:rsidRDefault="006E12BE" w:rsidP="006E12BE">
      <w:pPr>
        <w:pStyle w:val="PlainText"/>
        <w:spacing w:after="80"/>
        <w:rPr>
          <w:rFonts w:ascii="Times New Roman" w:hAnsi="Times New Roman" w:cs="Times New Roman"/>
        </w:rPr>
      </w:pPr>
    </w:p>
    <w:p w:rsidR="006E12BE" w:rsidRPr="00F36374" w:rsidRDefault="00354225" w:rsidP="006E12BE">
      <w:pPr>
        <w:pStyle w:val="PlainText"/>
        <w:spacing w:after="80"/>
        <w:rPr>
          <w:rFonts w:ascii="Arial" w:hAnsi="Arial" w:cs="Arial"/>
          <w:b/>
          <w:sz w:val="24"/>
          <w:szCs w:val="24"/>
        </w:rPr>
      </w:pPr>
      <w:commentRangeStart w:id="95"/>
      <w:r>
        <w:rPr>
          <w:rFonts w:ascii="Arial" w:hAnsi="Arial" w:cs="Arial"/>
          <w:b/>
          <w:sz w:val="24"/>
          <w:szCs w:val="24"/>
        </w:rPr>
        <w:t>3.</w:t>
      </w:r>
      <w:r w:rsidRPr="00F36374">
        <w:rPr>
          <w:rFonts w:ascii="Arial" w:hAnsi="Arial" w:cs="Arial"/>
          <w:b/>
          <w:sz w:val="24"/>
          <w:szCs w:val="24"/>
        </w:rPr>
        <w:t xml:space="preserve">2 </w:t>
      </w:r>
      <w:r w:rsidR="006E12BE" w:rsidRPr="00F36374">
        <w:rPr>
          <w:rFonts w:ascii="Arial" w:hAnsi="Arial" w:cs="Arial"/>
          <w:b/>
          <w:sz w:val="24"/>
          <w:szCs w:val="24"/>
        </w:rPr>
        <w:t>RULES OF PRECEDENCE</w:t>
      </w:r>
      <w:commentRangeEnd w:id="95"/>
      <w:r w:rsidR="00C93E35">
        <w:rPr>
          <w:rStyle w:val="CommentReference"/>
          <w:rFonts w:ascii="Times New Roman" w:hAnsi="Times New Roman" w:cs="Times New Roman"/>
        </w:rPr>
        <w:commentReference w:id="95"/>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354225" w:rsidP="00194D00">
      <w:pPr>
        <w:pStyle w:val="PlainText"/>
        <w:keepNext/>
        <w:spacing w:after="80"/>
        <w:rPr>
          <w:rFonts w:ascii="Arial" w:hAnsi="Arial" w:cs="Arial"/>
          <w:b/>
        </w:rPr>
      </w:pPr>
      <w:r>
        <w:rPr>
          <w:rFonts w:ascii="Arial" w:hAnsi="Arial" w:cs="Arial"/>
          <w:b/>
        </w:rPr>
        <w:t>3.</w:t>
      </w:r>
      <w:r w:rsidRPr="00F36374">
        <w:rPr>
          <w:rFonts w:ascii="Arial" w:hAnsi="Arial" w:cs="Arial"/>
          <w:b/>
        </w:rPr>
        <w:t>2</w:t>
      </w:r>
      <w:r w:rsidR="006E12BE" w:rsidRPr="00F36374">
        <w:rPr>
          <w:rFonts w:ascii="Arial" w:hAnsi="Arial" w:cs="Arial"/>
          <w:b/>
        </w:rPr>
        <w:t>.1 PACKAGES</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w:t>
      </w:r>
      <w:commentRangeStart w:id="96"/>
      <w:r w:rsidRPr="00D3479B">
        <w:rPr>
          <w:rFonts w:ascii="Times New Roman" w:hAnsi="Times New Roman" w:cs="Times New Roman"/>
          <w:sz w:val="24"/>
          <w:szCs w:val="24"/>
        </w:rPr>
        <w:t xml:space="preserve">shall be </w:t>
      </w:r>
      <w:r w:rsidR="00177015">
        <w:rPr>
          <w:rFonts w:ascii="Times New Roman" w:hAnsi="Times New Roman" w:cs="Times New Roman"/>
          <w:sz w:val="24"/>
          <w:szCs w:val="24"/>
        </w:rPr>
        <w:t>considered</w:t>
      </w:r>
      <w:r w:rsidR="00177015" w:rsidRPr="00D3479B">
        <w:rPr>
          <w:rFonts w:ascii="Times New Roman" w:hAnsi="Times New Roman" w:cs="Times New Roman"/>
          <w:sz w:val="24"/>
          <w:szCs w:val="24"/>
        </w:rPr>
        <w:t xml:space="preserve"> </w:t>
      </w:r>
      <w:r w:rsidRPr="00D3479B">
        <w:rPr>
          <w:rFonts w:ascii="Times New Roman" w:hAnsi="Times New Roman" w:cs="Times New Roman"/>
          <w:sz w:val="24"/>
          <w:szCs w:val="24"/>
        </w:rPr>
        <w:t xml:space="preserve">by the EDA tool </w:t>
      </w:r>
      <w:commentRangeEnd w:id="96"/>
      <w:r w:rsidR="00177015">
        <w:rPr>
          <w:rFonts w:ascii="Times New Roman" w:hAnsi="Times New Roman" w:cs="Times New Roman"/>
          <w:sz w:val="24"/>
          <w:szCs w:val="24"/>
        </w:rPr>
        <w:t>to be more accurate</w:t>
      </w:r>
      <w:r w:rsidR="00C93E35">
        <w:rPr>
          <w:rStyle w:val="CommentReference"/>
          <w:rFonts w:ascii="Times New Roman" w:hAnsi="Times New Roman" w:cs="Times New Roman"/>
        </w:rPr>
        <w:commentReference w:id="96"/>
      </w:r>
      <w:r w:rsidR="00E60750">
        <w:rPr>
          <w:rFonts w:ascii="Times New Roman" w:hAnsi="Times New Roman" w:cs="Times New Roman"/>
          <w:sz w:val="24"/>
          <w:szCs w:val="24"/>
        </w:rPr>
        <w:t>.</w:t>
      </w:r>
      <w:r w:rsidRPr="00D3479B">
        <w:rPr>
          <w:rFonts w:ascii="Times New Roman" w:hAnsi="Times New Roman" w:cs="Times New Roman"/>
          <w:sz w:val="24"/>
          <w:szCs w:val="24"/>
        </w:rPr>
        <w:t xml:space="preserv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w:t>
      </w:r>
      <w:r w:rsidR="00BE4A9E">
        <w:rPr>
          <w:lang w:eastAsia="en-US"/>
        </w:rPr>
        <w:t>Interconnect Model Set Selector</w:t>
      </w:r>
      <w:r w:rsidRPr="00D3479B">
        <w:rPr>
          <w:lang w:eastAsia="en-US"/>
        </w:rPr>
        <w:t xml:space="preserve">] </w:t>
      </w:r>
    </w:p>
    <w:p w:rsidR="006E12BE" w:rsidRDefault="006E12BE" w:rsidP="006E12BE">
      <w:pPr>
        <w:pStyle w:val="PlainText"/>
        <w:spacing w:after="80"/>
        <w:rPr>
          <w:rFonts w:ascii="Times New Roman" w:hAnsi="Times New Roman" w:cs="Times New Roman"/>
        </w:rPr>
      </w:pPr>
    </w:p>
    <w:p w:rsidR="006E12BE" w:rsidRPr="00F36374" w:rsidRDefault="00F509D9" w:rsidP="00354225">
      <w:pPr>
        <w:pStyle w:val="PlainText"/>
        <w:spacing w:after="80"/>
        <w:rPr>
          <w:rFonts w:ascii="Times New Roman" w:hAnsi="Times New Roman" w:cs="Times New Roman"/>
        </w:rPr>
      </w:pPr>
      <w:r>
        <w:rPr>
          <w:rFonts w:ascii="Times New Roman" w:hAnsi="Times New Roman" w:cs="Times New Roman"/>
          <w:sz w:val="24"/>
          <w:szCs w:val="24"/>
        </w:rPr>
        <w:t xml:space="preserve">Note that </w:t>
      </w:r>
      <w:r w:rsidR="008D250C" w:rsidRPr="00194D00">
        <w:rPr>
          <w:sz w:val="24"/>
          <w:szCs w:val="24"/>
        </w:rPr>
        <w:t>[External Circuit] and [</w:t>
      </w:r>
      <w:r w:rsidR="00BE4A9E">
        <w:rPr>
          <w:rFonts w:ascii="Times New Roman" w:hAnsi="Times New Roman" w:cs="Times New Roman"/>
          <w:sz w:val="24"/>
          <w:szCs w:val="24"/>
        </w:rPr>
        <w:t>Interconnect Model Set Selector</w:t>
      </w:r>
      <w:r w:rsidR="008D250C" w:rsidRPr="00194D00">
        <w:rPr>
          <w:sz w:val="24"/>
          <w:szCs w:val="24"/>
        </w:rPr>
        <w:t xml:space="preserve">] shall not be present within the same [Component].  </w:t>
      </w:r>
      <w:r w:rsidR="0065695E" w:rsidRPr="00194D00">
        <w:rPr>
          <w:sz w:val="24"/>
          <w:szCs w:val="24"/>
        </w:rPr>
        <w:t>[Package Model] and [</w:t>
      </w:r>
      <w:r w:rsidR="00BE4A9E">
        <w:rPr>
          <w:rFonts w:ascii="Times New Roman" w:hAnsi="Times New Roman" w:cs="Times New Roman"/>
          <w:sz w:val="24"/>
          <w:szCs w:val="24"/>
        </w:rPr>
        <w:t>Interconnect Model Set Selector</w:t>
      </w:r>
      <w:r w:rsidR="0065695E" w:rsidRPr="00194D00">
        <w:rPr>
          <w:sz w:val="24"/>
          <w:szCs w:val="24"/>
        </w:rPr>
        <w:t xml:space="preserve">] may both be present for the same [Component] but only if they either refer to completely independent pins (terminals), or if they refer to entirely overlapping groups of pins (terminals).  </w:t>
      </w:r>
    </w:p>
    <w:sectPr w:rsidR="006E12BE" w:rsidRPr="00F36374" w:rsidSect="00C91795">
      <w:headerReference w:type="even" r:id="rId12"/>
      <w:headerReference w:type="default" r:id="rId13"/>
      <w:footerReference w:type="even" r:id="rId14"/>
      <w:footerReference w:type="default" r:id="rId15"/>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8" w:author="Author" w:initials="A">
    <w:p w:rsidR="009733C0" w:rsidRDefault="009733C0">
      <w:pPr>
        <w:pStyle w:val="CommentText"/>
      </w:pPr>
      <w:r>
        <w:rPr>
          <w:rStyle w:val="CommentReference"/>
        </w:rPr>
        <w:annotationRef/>
      </w:r>
      <w:r>
        <w:t>Per Bob, “model” is overused.</w:t>
      </w:r>
    </w:p>
  </w:comment>
  <w:comment w:id="59" w:author="Author" w:initials="A">
    <w:p w:rsidR="009733C0" w:rsidRDefault="009733C0" w:rsidP="00037B7A">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61" w:author="Author" w:initials="A">
    <w:p w:rsidR="009733C0" w:rsidRDefault="009733C0" w:rsidP="00F333E6">
      <w:pPr>
        <w:pStyle w:val="CommentText"/>
      </w:pPr>
      <w:r>
        <w:rPr>
          <w:rStyle w:val="CommentReference"/>
        </w:rPr>
        <w:annotationRef/>
      </w:r>
      <w:r>
        <w:t>Check relationship of “Buffer Supply Terminal” to new “Buffer Rail” concept.</w:t>
      </w:r>
    </w:p>
  </w:comment>
  <w:comment w:id="60" w:author="Author" w:initials="A">
    <w:p w:rsidR="009733C0" w:rsidRDefault="009733C0" w:rsidP="00F333E6">
      <w:pPr>
        <w:pStyle w:val="CommentText"/>
      </w:pPr>
      <w:r>
        <w:rPr>
          <w:rStyle w:val="CommentReference"/>
        </w:rPr>
        <w:annotationRef/>
      </w:r>
      <w:r>
        <w:t xml:space="preserve">Delete “and I/O” here, these must be 1:1 so that </w:t>
      </w:r>
      <w:proofErr w:type="spellStart"/>
      <w:r>
        <w:t>Buf</w:t>
      </w:r>
      <w:proofErr w:type="spellEnd"/>
      <w:r>
        <w:t>_* terminals are unambiguous.</w:t>
      </w:r>
    </w:p>
  </w:comment>
  <w:comment w:id="62" w:author="Author" w:initials="A">
    <w:p w:rsidR="009733C0" w:rsidRDefault="009733C0" w:rsidP="00FE0692">
      <w:pPr>
        <w:pStyle w:val="CommentText"/>
      </w:pPr>
      <w:r>
        <w:rPr>
          <w:rStyle w:val="CommentReference"/>
        </w:rPr>
        <w:annotationRef/>
      </w:r>
      <w:r>
        <w:t>Is this word needed?</w:t>
      </w:r>
    </w:p>
  </w:comment>
  <w:comment w:id="66" w:author="Author" w:initials="A">
    <w:p w:rsidR="009733C0" w:rsidRDefault="009733C0">
      <w:pPr>
        <w:pStyle w:val="CommentText"/>
      </w:pPr>
      <w:r>
        <w:rPr>
          <w:rStyle w:val="CommentReference"/>
        </w:rPr>
        <w:annotationRef/>
      </w:r>
      <w:r>
        <w:t>Should additional examples, including simple ones, be listed earlier in the definition?</w:t>
      </w:r>
    </w:p>
  </w:comment>
  <w:comment w:id="70" w:author="Author" w:initials="A">
    <w:p w:rsidR="009733C0" w:rsidRDefault="009733C0">
      <w:pPr>
        <w:pStyle w:val="CommentText"/>
      </w:pPr>
      <w:r>
        <w:rPr>
          <w:rStyle w:val="CommentReference"/>
        </w:rPr>
        <w:annotationRef/>
      </w:r>
      <w:r>
        <w:t>Arpad: does this follow the format for other keywords?</w:t>
      </w:r>
    </w:p>
  </w:comment>
  <w:comment w:id="71" w:author="Author" w:initials="A">
    <w:p w:rsidR="009733C0" w:rsidRDefault="009733C0">
      <w:pPr>
        <w:pStyle w:val="CommentText"/>
      </w:pPr>
      <w:r>
        <w:rPr>
          <w:rStyle w:val="CommentReference"/>
        </w:rPr>
        <w:annotationRef/>
      </w:r>
      <w:r>
        <w:t>Radek: Check for consistency with earlier package formats.  Bob: May be different for stand-alone files.</w:t>
      </w:r>
    </w:p>
  </w:comment>
  <w:comment w:id="72" w:author="Author" w:initials="A">
    <w:p w:rsidR="009733C0" w:rsidRDefault="009733C0">
      <w:pPr>
        <w:pStyle w:val="CommentText"/>
      </w:pPr>
      <w:r>
        <w:rPr>
          <w:rStyle w:val="CommentReference"/>
        </w:rPr>
        <w:annotationRef/>
      </w:r>
      <w:r>
        <w:rPr>
          <w:rStyle w:val="CommentReference"/>
        </w:rPr>
        <w:annotationRef/>
      </w:r>
      <w:r>
        <w:t>Should these be “</w:t>
      </w:r>
      <w:proofErr w:type="spellStart"/>
      <w:r>
        <w:t>Assignment_type</w:t>
      </w:r>
      <w:proofErr w:type="spellEnd"/>
      <w:r>
        <w:t>” and “</w:t>
      </w:r>
      <w:proofErr w:type="spellStart"/>
      <w:r>
        <w:t>Assignment_name</w:t>
      </w:r>
      <w:proofErr w:type="spellEnd"/>
      <w:r>
        <w:t>”?</w:t>
      </w:r>
    </w:p>
  </w:comment>
  <w:comment w:id="73" w:author="Author" w:initials="A">
    <w:p w:rsidR="009733C0" w:rsidRDefault="009733C0">
      <w:pPr>
        <w:pStyle w:val="CommentText"/>
      </w:pPr>
      <w:r>
        <w:rPr>
          <w:rStyle w:val="CommentReference"/>
        </w:rPr>
        <w:annotationRef/>
      </w:r>
      <w:r>
        <w:t>No space between these, but adding space causes line wrapping.</w:t>
      </w:r>
    </w:p>
  </w:comment>
  <w:comment w:id="74" w:author="Author" w:initials="A">
    <w:p w:rsidR="009733C0" w:rsidRDefault="009733C0"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75" w:author="Author" w:initials="A">
    <w:p w:rsidR="009733C0" w:rsidRDefault="009733C0" w:rsidP="0090676A">
      <w:pPr>
        <w:pStyle w:val="CommentText"/>
      </w:pPr>
      <w:r>
        <w:rPr>
          <w:rStyle w:val="CommentReference"/>
        </w:rPr>
        <w:annotationRef/>
      </w:r>
      <w:r>
        <w:t>Match to IBIS-ISS, Touchstone?</w:t>
      </w:r>
    </w:p>
  </w:comment>
  <w:comment w:id="76" w:author="Author" w:initials="A">
    <w:p w:rsidR="009733C0" w:rsidRDefault="009733C0" w:rsidP="0090676A">
      <w:pPr>
        <w:pStyle w:val="CommentText"/>
      </w:pPr>
      <w:r>
        <w:rPr>
          <w:rStyle w:val="CommentReference"/>
        </w:rPr>
        <w:annotationRef/>
      </w:r>
      <w:r>
        <w:t>Check for N+1 matching rule, later in the document.</w:t>
      </w:r>
    </w:p>
  </w:comment>
  <w:comment w:id="77" w:author="Author" w:initials="A">
    <w:p w:rsidR="009733C0" w:rsidRPr="003B03AD" w:rsidRDefault="009733C0" w:rsidP="003B03AD">
      <w:pPr>
        <w:rPr>
          <w:color w:val="1F497D"/>
        </w:rPr>
      </w:pPr>
      <w:r>
        <w:rPr>
          <w:rStyle w:val="CommentReference"/>
        </w:rPr>
        <w:annotationRef/>
      </w:r>
      <w:r>
        <w:rPr>
          <w:color w:val="1F497D"/>
        </w:rPr>
        <w:t xml:space="preserve">When there is a model with multiple I/O pin names, it is coupled, all I/O signals are victims and aggressors. However, unless one is building a model with all of the I/O signals in the package, there will be some I/O signals that have all of their aggressors and there will be some I/O signals that do not have all of their aggressors. </w:t>
      </w:r>
    </w:p>
  </w:comment>
  <w:comment w:id="78" w:author="Author" w:initials="A">
    <w:p w:rsidR="009733C0" w:rsidRDefault="009733C0" w:rsidP="00340D96">
      <w:pPr>
        <w:pStyle w:val="CommentText"/>
      </w:pPr>
      <w:r>
        <w:rPr>
          <w:rStyle w:val="CommentReference"/>
        </w:rPr>
        <w:annotationRef/>
      </w:r>
      <w:r>
        <w:rPr>
          <w:rStyle w:val="CommentReference"/>
        </w:rPr>
        <w:t>Check the actual name in Touchstone.</w:t>
      </w:r>
    </w:p>
  </w:comment>
  <w:comment w:id="79" w:author="Author" w:initials="A">
    <w:p w:rsidR="009733C0" w:rsidRDefault="009733C0" w:rsidP="00340D96">
      <w:pPr>
        <w:pStyle w:val="CommentText"/>
      </w:pPr>
      <w:r>
        <w:rPr>
          <w:rStyle w:val="CommentReference"/>
        </w:rPr>
        <w:annotationRef/>
      </w:r>
      <w:r>
        <w:t>Discussion over wires of interest vs. reference.</w:t>
      </w:r>
    </w:p>
  </w:comment>
  <w:comment w:id="82" w:author="Author" w:initials="A">
    <w:p w:rsidR="009733C0" w:rsidRDefault="009733C0">
      <w:pPr>
        <w:pStyle w:val="CommentText"/>
      </w:pPr>
      <w:r>
        <w:rPr>
          <w:rStyle w:val="CommentReference"/>
        </w:rPr>
        <w:annotationRef/>
      </w:r>
      <w:r>
        <w:t>Didn't we vote to change these?</w:t>
      </w:r>
    </w:p>
  </w:comment>
  <w:comment w:id="83" w:author="Author" w:initials="A">
    <w:p w:rsidR="009733C0" w:rsidRDefault="009733C0">
      <w:pPr>
        <w:pStyle w:val="CommentText"/>
      </w:pPr>
      <w:r>
        <w:rPr>
          <w:rStyle w:val="CommentReference"/>
        </w:rPr>
        <w:annotationRef/>
      </w:r>
      <w:r>
        <w:t>Why specify that this is for "Packages"?</w:t>
      </w:r>
    </w:p>
  </w:comment>
  <w:comment w:id="84" w:author="Author" w:initials="A">
    <w:p w:rsidR="009733C0" w:rsidRDefault="009733C0">
      <w:pPr>
        <w:pStyle w:val="CommentText"/>
      </w:pPr>
      <w:r>
        <w:rPr>
          <w:rStyle w:val="CommentReference"/>
        </w:rPr>
        <w:annotationRef/>
      </w:r>
      <w:r>
        <w:t>This requires allowing multiple [Interconnect Model Set Selector]</w:t>
      </w:r>
    </w:p>
  </w:comment>
  <w:comment w:id="85" w:author="Author" w:initials="A">
    <w:p w:rsidR="009733C0" w:rsidRDefault="009733C0">
      <w:pPr>
        <w:pStyle w:val="CommentText"/>
      </w:pPr>
      <w:r>
        <w:rPr>
          <w:rStyle w:val="CommentReference"/>
        </w:rPr>
        <w:annotationRef/>
      </w:r>
      <w:r>
        <w:t>Add file lines to each example</w:t>
      </w:r>
    </w:p>
  </w:comment>
  <w:comment w:id="86" w:author="Author" w:initials="A">
    <w:p w:rsidR="009733C0" w:rsidRDefault="009733C0" w:rsidP="00895FC1">
      <w:pPr>
        <w:pStyle w:val="CommentText"/>
      </w:pPr>
      <w:r>
        <w:rPr>
          <w:rStyle w:val="CommentReference"/>
        </w:rPr>
        <w:annotationRef/>
      </w:r>
      <w:r>
        <w:t>Add file lines to each example</w:t>
      </w:r>
    </w:p>
  </w:comment>
  <w:comment w:id="87" w:author="Author" w:initials="A">
    <w:p w:rsidR="009733C0" w:rsidRDefault="009733C0">
      <w:pPr>
        <w:pStyle w:val="CommentText"/>
      </w:pPr>
      <w:r>
        <w:rPr>
          <w:rStyle w:val="CommentReference"/>
        </w:rPr>
        <w:annotationRef/>
      </w:r>
      <w:r>
        <w:t>Would these need to be used together, and if so are multiple [Interconnect Model Set Selector] keywords allowed?</w:t>
      </w:r>
    </w:p>
  </w:comment>
  <w:comment w:id="94" w:author="Author" w:initials="A">
    <w:p w:rsidR="009733C0" w:rsidRDefault="009733C0" w:rsidP="00354225">
      <w:pPr>
        <w:pStyle w:val="CommentText"/>
      </w:pPr>
      <w:r>
        <w:rPr>
          <w:rStyle w:val="CommentReference"/>
        </w:rPr>
        <w:annotationRef/>
      </w:r>
      <w:r>
        <w:t>Needs rewording to clarify that it applies to specification text only, not to IBIS syntax.</w:t>
      </w:r>
    </w:p>
  </w:comment>
  <w:comment w:id="95" w:author="Author" w:initials="A">
    <w:p w:rsidR="009733C0" w:rsidRDefault="009733C0">
      <w:pPr>
        <w:pStyle w:val="CommentText"/>
      </w:pPr>
      <w:r>
        <w:rPr>
          <w:rStyle w:val="CommentReference"/>
        </w:rPr>
        <w:annotationRef/>
      </w:r>
      <w:r>
        <w:t>Don't we already have this?</w:t>
      </w:r>
    </w:p>
  </w:comment>
  <w:comment w:id="96" w:author="Author" w:initials="A">
    <w:p w:rsidR="009733C0" w:rsidRDefault="009733C0">
      <w:pPr>
        <w:pStyle w:val="CommentText"/>
      </w:pPr>
      <w:r>
        <w:rPr>
          <w:rStyle w:val="CommentReference"/>
        </w:rPr>
        <w:annotationRef/>
      </w:r>
      <w:r>
        <w:t>Maybe "shall be deemed more accurate"?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C0" w:rsidRDefault="009733C0">
      <w:r>
        <w:separator/>
      </w:r>
    </w:p>
  </w:endnote>
  <w:endnote w:type="continuationSeparator" w:id="0">
    <w:p w:rsidR="009733C0" w:rsidRDefault="009733C0">
      <w:r>
        <w:continuationSeparator/>
      </w:r>
    </w:p>
  </w:endnote>
  <w:endnote w:type="continuationNotice" w:id="1">
    <w:p w:rsidR="009733C0" w:rsidRDefault="00973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C0" w:rsidRDefault="009733C0"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637676">
      <w:rPr>
        <w:rStyle w:val="PageNumber"/>
        <w:noProof/>
        <w:sz w:val="20"/>
        <w:szCs w:val="20"/>
      </w:rPr>
      <w:t>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C0" w:rsidRPr="000C746A" w:rsidRDefault="009733C0"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637676">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C0" w:rsidRDefault="009733C0">
      <w:r>
        <w:separator/>
      </w:r>
    </w:p>
  </w:footnote>
  <w:footnote w:type="continuationSeparator" w:id="0">
    <w:p w:rsidR="009733C0" w:rsidRDefault="009733C0">
      <w:r>
        <w:continuationSeparator/>
      </w:r>
    </w:p>
  </w:footnote>
  <w:footnote w:type="continuationNotice" w:id="1">
    <w:p w:rsidR="009733C0" w:rsidRDefault="009733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C0" w:rsidRDefault="009733C0">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C0" w:rsidRDefault="009733C0"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7">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4">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8"/>
  </w:num>
  <w:num w:numId="5">
    <w:abstractNumId w:val="20"/>
  </w:num>
  <w:num w:numId="6">
    <w:abstractNumId w:val="3"/>
  </w:num>
  <w:num w:numId="7">
    <w:abstractNumId w:val="7"/>
  </w:num>
  <w:num w:numId="8">
    <w:abstractNumId w:val="13"/>
  </w:num>
  <w:num w:numId="9">
    <w:abstractNumId w:val="6"/>
  </w:num>
  <w:num w:numId="10">
    <w:abstractNumId w:val="11"/>
  </w:num>
  <w:num w:numId="11">
    <w:abstractNumId w:val="31"/>
  </w:num>
  <w:num w:numId="12">
    <w:abstractNumId w:val="28"/>
  </w:num>
  <w:num w:numId="13">
    <w:abstractNumId w:val="10"/>
  </w:num>
  <w:num w:numId="14">
    <w:abstractNumId w:val="30"/>
  </w:num>
  <w:num w:numId="15">
    <w:abstractNumId w:val="26"/>
  </w:num>
  <w:num w:numId="16">
    <w:abstractNumId w:val="23"/>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21"/>
  </w:num>
  <w:num w:numId="22">
    <w:abstractNumId w:val="29"/>
  </w:num>
  <w:num w:numId="23">
    <w:abstractNumId w:val="4"/>
  </w:num>
  <w:num w:numId="24">
    <w:abstractNumId w:val="24"/>
  </w:num>
  <w:num w:numId="25">
    <w:abstractNumId w:val="22"/>
  </w:num>
  <w:num w:numId="26">
    <w:abstractNumId w:val="9"/>
  </w:num>
  <w:num w:numId="27">
    <w:abstractNumId w:val="14"/>
  </w:num>
  <w:num w:numId="28">
    <w:abstractNumId w:val="19"/>
  </w:num>
  <w:num w:numId="29">
    <w:abstractNumId w:val="27"/>
  </w:num>
  <w:num w:numId="30">
    <w:abstractNumId w:val="25"/>
  </w:num>
  <w:num w:numId="31">
    <w:abstractNumId w:val="17"/>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468"/>
    <w:rsid w:val="00005C57"/>
    <w:rsid w:val="00006EB0"/>
    <w:rsid w:val="00007FC8"/>
    <w:rsid w:val="00010036"/>
    <w:rsid w:val="0001016C"/>
    <w:rsid w:val="00010D1C"/>
    <w:rsid w:val="000112E1"/>
    <w:rsid w:val="00011A68"/>
    <w:rsid w:val="0001335B"/>
    <w:rsid w:val="0001401D"/>
    <w:rsid w:val="00014998"/>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1681"/>
    <w:rsid w:val="00041868"/>
    <w:rsid w:val="00041D9F"/>
    <w:rsid w:val="0004274A"/>
    <w:rsid w:val="0004354A"/>
    <w:rsid w:val="00044863"/>
    <w:rsid w:val="00044B85"/>
    <w:rsid w:val="00046BDF"/>
    <w:rsid w:val="00047B80"/>
    <w:rsid w:val="00050E63"/>
    <w:rsid w:val="00051835"/>
    <w:rsid w:val="00051FD0"/>
    <w:rsid w:val="000546B6"/>
    <w:rsid w:val="000547D2"/>
    <w:rsid w:val="00055180"/>
    <w:rsid w:val="000551DF"/>
    <w:rsid w:val="00056123"/>
    <w:rsid w:val="00057AEE"/>
    <w:rsid w:val="000605BE"/>
    <w:rsid w:val="00061188"/>
    <w:rsid w:val="00063749"/>
    <w:rsid w:val="00064761"/>
    <w:rsid w:val="00065E68"/>
    <w:rsid w:val="00066CB8"/>
    <w:rsid w:val="0006717C"/>
    <w:rsid w:val="000712C3"/>
    <w:rsid w:val="00071322"/>
    <w:rsid w:val="00072B88"/>
    <w:rsid w:val="00073576"/>
    <w:rsid w:val="00073819"/>
    <w:rsid w:val="00074A9E"/>
    <w:rsid w:val="00075321"/>
    <w:rsid w:val="0007545A"/>
    <w:rsid w:val="00080303"/>
    <w:rsid w:val="0008066F"/>
    <w:rsid w:val="00080E4F"/>
    <w:rsid w:val="000834DB"/>
    <w:rsid w:val="00083837"/>
    <w:rsid w:val="00083C43"/>
    <w:rsid w:val="0008699D"/>
    <w:rsid w:val="00090693"/>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6677"/>
    <w:rsid w:val="000B7B29"/>
    <w:rsid w:val="000C078D"/>
    <w:rsid w:val="000C15F8"/>
    <w:rsid w:val="000C395E"/>
    <w:rsid w:val="000C5A2A"/>
    <w:rsid w:val="000C6A4C"/>
    <w:rsid w:val="000C746A"/>
    <w:rsid w:val="000C7604"/>
    <w:rsid w:val="000D04DE"/>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5B19"/>
    <w:rsid w:val="000F6456"/>
    <w:rsid w:val="000F73FB"/>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1510"/>
    <w:rsid w:val="0012267B"/>
    <w:rsid w:val="00122774"/>
    <w:rsid w:val="00122FF3"/>
    <w:rsid w:val="00127944"/>
    <w:rsid w:val="00127D75"/>
    <w:rsid w:val="0013045E"/>
    <w:rsid w:val="00131789"/>
    <w:rsid w:val="00135A85"/>
    <w:rsid w:val="00136D61"/>
    <w:rsid w:val="001370DF"/>
    <w:rsid w:val="0014149B"/>
    <w:rsid w:val="00141A46"/>
    <w:rsid w:val="00141B2B"/>
    <w:rsid w:val="00142342"/>
    <w:rsid w:val="00143891"/>
    <w:rsid w:val="00143EA3"/>
    <w:rsid w:val="00144469"/>
    <w:rsid w:val="00144521"/>
    <w:rsid w:val="00144E8E"/>
    <w:rsid w:val="00145387"/>
    <w:rsid w:val="00145947"/>
    <w:rsid w:val="00146991"/>
    <w:rsid w:val="00146B01"/>
    <w:rsid w:val="00147177"/>
    <w:rsid w:val="00150D45"/>
    <w:rsid w:val="0015150C"/>
    <w:rsid w:val="001529C1"/>
    <w:rsid w:val="0015327F"/>
    <w:rsid w:val="001559EC"/>
    <w:rsid w:val="001567A1"/>
    <w:rsid w:val="0015740E"/>
    <w:rsid w:val="00157C64"/>
    <w:rsid w:val="00161455"/>
    <w:rsid w:val="00161ADC"/>
    <w:rsid w:val="00162555"/>
    <w:rsid w:val="001630F6"/>
    <w:rsid w:val="00165168"/>
    <w:rsid w:val="00167EDA"/>
    <w:rsid w:val="00170A11"/>
    <w:rsid w:val="00171867"/>
    <w:rsid w:val="00171916"/>
    <w:rsid w:val="00172C60"/>
    <w:rsid w:val="0017306C"/>
    <w:rsid w:val="00173087"/>
    <w:rsid w:val="00174154"/>
    <w:rsid w:val="00175664"/>
    <w:rsid w:val="00175874"/>
    <w:rsid w:val="0017612D"/>
    <w:rsid w:val="00176440"/>
    <w:rsid w:val="00176CDE"/>
    <w:rsid w:val="00177015"/>
    <w:rsid w:val="0018007D"/>
    <w:rsid w:val="00180481"/>
    <w:rsid w:val="00182A86"/>
    <w:rsid w:val="00182A9D"/>
    <w:rsid w:val="001833F9"/>
    <w:rsid w:val="0018353F"/>
    <w:rsid w:val="00183AE8"/>
    <w:rsid w:val="00183CCF"/>
    <w:rsid w:val="00185C39"/>
    <w:rsid w:val="00185D5A"/>
    <w:rsid w:val="001865A4"/>
    <w:rsid w:val="001868BD"/>
    <w:rsid w:val="00187389"/>
    <w:rsid w:val="001875D0"/>
    <w:rsid w:val="00190351"/>
    <w:rsid w:val="00192BE8"/>
    <w:rsid w:val="00193BA7"/>
    <w:rsid w:val="00193E60"/>
    <w:rsid w:val="00194905"/>
    <w:rsid w:val="00194D00"/>
    <w:rsid w:val="0019635E"/>
    <w:rsid w:val="00196CD0"/>
    <w:rsid w:val="001A03EF"/>
    <w:rsid w:val="001A1912"/>
    <w:rsid w:val="001A1F94"/>
    <w:rsid w:val="001A2212"/>
    <w:rsid w:val="001A34EF"/>
    <w:rsid w:val="001A4DCD"/>
    <w:rsid w:val="001A5042"/>
    <w:rsid w:val="001A5D1E"/>
    <w:rsid w:val="001A6AC0"/>
    <w:rsid w:val="001A6F76"/>
    <w:rsid w:val="001B0663"/>
    <w:rsid w:val="001B132B"/>
    <w:rsid w:val="001B1392"/>
    <w:rsid w:val="001B2971"/>
    <w:rsid w:val="001B58FB"/>
    <w:rsid w:val="001B596C"/>
    <w:rsid w:val="001B5A43"/>
    <w:rsid w:val="001B696F"/>
    <w:rsid w:val="001B6E32"/>
    <w:rsid w:val="001C153C"/>
    <w:rsid w:val="001C21A4"/>
    <w:rsid w:val="001C261E"/>
    <w:rsid w:val="001C2645"/>
    <w:rsid w:val="001C48B8"/>
    <w:rsid w:val="001C54ED"/>
    <w:rsid w:val="001C5615"/>
    <w:rsid w:val="001C5C4C"/>
    <w:rsid w:val="001C6858"/>
    <w:rsid w:val="001D026C"/>
    <w:rsid w:val="001D1221"/>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C5A"/>
    <w:rsid w:val="00213D61"/>
    <w:rsid w:val="0021468E"/>
    <w:rsid w:val="00215EB4"/>
    <w:rsid w:val="00216458"/>
    <w:rsid w:val="00216C2F"/>
    <w:rsid w:val="00217C30"/>
    <w:rsid w:val="002219F3"/>
    <w:rsid w:val="00222F33"/>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3ABE"/>
    <w:rsid w:val="00285C28"/>
    <w:rsid w:val="002906EC"/>
    <w:rsid w:val="0029298F"/>
    <w:rsid w:val="00293302"/>
    <w:rsid w:val="002934F8"/>
    <w:rsid w:val="00293BB4"/>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71C0"/>
    <w:rsid w:val="002B19AE"/>
    <w:rsid w:val="002B1CEC"/>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0AD3"/>
    <w:rsid w:val="002D20FE"/>
    <w:rsid w:val="002D383D"/>
    <w:rsid w:val="002D45EB"/>
    <w:rsid w:val="002D4CBC"/>
    <w:rsid w:val="002D5804"/>
    <w:rsid w:val="002D5EAD"/>
    <w:rsid w:val="002D60BB"/>
    <w:rsid w:val="002D6DA7"/>
    <w:rsid w:val="002E090B"/>
    <w:rsid w:val="002E1DE9"/>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8A6"/>
    <w:rsid w:val="00326D08"/>
    <w:rsid w:val="00326E38"/>
    <w:rsid w:val="00327638"/>
    <w:rsid w:val="00327668"/>
    <w:rsid w:val="00330F20"/>
    <w:rsid w:val="00332DB7"/>
    <w:rsid w:val="00333148"/>
    <w:rsid w:val="0033335A"/>
    <w:rsid w:val="003336AD"/>
    <w:rsid w:val="00333C0D"/>
    <w:rsid w:val="00334508"/>
    <w:rsid w:val="00334C18"/>
    <w:rsid w:val="00337F83"/>
    <w:rsid w:val="00340491"/>
    <w:rsid w:val="00340D96"/>
    <w:rsid w:val="00344264"/>
    <w:rsid w:val="003442E1"/>
    <w:rsid w:val="00344319"/>
    <w:rsid w:val="00344364"/>
    <w:rsid w:val="00345238"/>
    <w:rsid w:val="0034647D"/>
    <w:rsid w:val="0034744A"/>
    <w:rsid w:val="003475DE"/>
    <w:rsid w:val="00350610"/>
    <w:rsid w:val="0035071E"/>
    <w:rsid w:val="00351C1F"/>
    <w:rsid w:val="00352E81"/>
    <w:rsid w:val="00353098"/>
    <w:rsid w:val="00353B15"/>
    <w:rsid w:val="0035422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65F"/>
    <w:rsid w:val="00381731"/>
    <w:rsid w:val="003829E8"/>
    <w:rsid w:val="00382F0A"/>
    <w:rsid w:val="00383D3D"/>
    <w:rsid w:val="00385170"/>
    <w:rsid w:val="00385239"/>
    <w:rsid w:val="003853E4"/>
    <w:rsid w:val="003857C0"/>
    <w:rsid w:val="003857EA"/>
    <w:rsid w:val="0038631D"/>
    <w:rsid w:val="00386D0A"/>
    <w:rsid w:val="00387320"/>
    <w:rsid w:val="00390699"/>
    <w:rsid w:val="0039127A"/>
    <w:rsid w:val="00392CA7"/>
    <w:rsid w:val="00393AD8"/>
    <w:rsid w:val="00394579"/>
    <w:rsid w:val="00394971"/>
    <w:rsid w:val="003950D2"/>
    <w:rsid w:val="003972DB"/>
    <w:rsid w:val="00397407"/>
    <w:rsid w:val="003A109E"/>
    <w:rsid w:val="003A5B32"/>
    <w:rsid w:val="003A74F3"/>
    <w:rsid w:val="003A780F"/>
    <w:rsid w:val="003A7B8D"/>
    <w:rsid w:val="003A7C99"/>
    <w:rsid w:val="003A7EB6"/>
    <w:rsid w:val="003B03AD"/>
    <w:rsid w:val="003B0B0D"/>
    <w:rsid w:val="003B206B"/>
    <w:rsid w:val="003B2FA2"/>
    <w:rsid w:val="003B429D"/>
    <w:rsid w:val="003B51B9"/>
    <w:rsid w:val="003B60AE"/>
    <w:rsid w:val="003C0083"/>
    <w:rsid w:val="003C03EE"/>
    <w:rsid w:val="003C29A8"/>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141"/>
    <w:rsid w:val="003E267C"/>
    <w:rsid w:val="003E34D4"/>
    <w:rsid w:val="003E468D"/>
    <w:rsid w:val="003E5265"/>
    <w:rsid w:val="003E68BE"/>
    <w:rsid w:val="003E7744"/>
    <w:rsid w:val="003F0FE9"/>
    <w:rsid w:val="003F2E26"/>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80B"/>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6CC6"/>
    <w:rsid w:val="00467423"/>
    <w:rsid w:val="004706E3"/>
    <w:rsid w:val="004714AA"/>
    <w:rsid w:val="004717A1"/>
    <w:rsid w:val="00471A08"/>
    <w:rsid w:val="004736DD"/>
    <w:rsid w:val="004741FE"/>
    <w:rsid w:val="004744A0"/>
    <w:rsid w:val="004756E5"/>
    <w:rsid w:val="004779E2"/>
    <w:rsid w:val="0048195A"/>
    <w:rsid w:val="00483A05"/>
    <w:rsid w:val="00485FEC"/>
    <w:rsid w:val="00487897"/>
    <w:rsid w:val="00491E1A"/>
    <w:rsid w:val="00494653"/>
    <w:rsid w:val="004953AF"/>
    <w:rsid w:val="004A0813"/>
    <w:rsid w:val="004A2539"/>
    <w:rsid w:val="004A3009"/>
    <w:rsid w:val="004A302D"/>
    <w:rsid w:val="004A3761"/>
    <w:rsid w:val="004A3B80"/>
    <w:rsid w:val="004A3DF8"/>
    <w:rsid w:val="004A4419"/>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F1136"/>
    <w:rsid w:val="004F1527"/>
    <w:rsid w:val="004F267D"/>
    <w:rsid w:val="004F44EB"/>
    <w:rsid w:val="004F6297"/>
    <w:rsid w:val="004F70D4"/>
    <w:rsid w:val="00500B80"/>
    <w:rsid w:val="00506D5C"/>
    <w:rsid w:val="00506F04"/>
    <w:rsid w:val="005079E8"/>
    <w:rsid w:val="00507B36"/>
    <w:rsid w:val="005106C8"/>
    <w:rsid w:val="0051141E"/>
    <w:rsid w:val="005116DC"/>
    <w:rsid w:val="00512C46"/>
    <w:rsid w:val="0051349A"/>
    <w:rsid w:val="00516AFE"/>
    <w:rsid w:val="00520DB2"/>
    <w:rsid w:val="00520EA4"/>
    <w:rsid w:val="00520FA1"/>
    <w:rsid w:val="005214D0"/>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563"/>
    <w:rsid w:val="00551C72"/>
    <w:rsid w:val="0055238F"/>
    <w:rsid w:val="00552F36"/>
    <w:rsid w:val="005532E9"/>
    <w:rsid w:val="00553FB2"/>
    <w:rsid w:val="005559B3"/>
    <w:rsid w:val="005561A5"/>
    <w:rsid w:val="00556C06"/>
    <w:rsid w:val="005602A1"/>
    <w:rsid w:val="00560588"/>
    <w:rsid w:val="005607DF"/>
    <w:rsid w:val="005609D9"/>
    <w:rsid w:val="00560CE5"/>
    <w:rsid w:val="0056267C"/>
    <w:rsid w:val="005628C8"/>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68E5"/>
    <w:rsid w:val="005D712E"/>
    <w:rsid w:val="005E0B27"/>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645"/>
    <w:rsid w:val="00624FD7"/>
    <w:rsid w:val="00625F43"/>
    <w:rsid w:val="006275E7"/>
    <w:rsid w:val="006279D1"/>
    <w:rsid w:val="00630284"/>
    <w:rsid w:val="006337BF"/>
    <w:rsid w:val="006339D8"/>
    <w:rsid w:val="00633EF1"/>
    <w:rsid w:val="00634AD1"/>
    <w:rsid w:val="00637240"/>
    <w:rsid w:val="0063740D"/>
    <w:rsid w:val="00637676"/>
    <w:rsid w:val="006379FC"/>
    <w:rsid w:val="00641D60"/>
    <w:rsid w:val="00643A30"/>
    <w:rsid w:val="0064436C"/>
    <w:rsid w:val="006455F3"/>
    <w:rsid w:val="00645A67"/>
    <w:rsid w:val="00645FFF"/>
    <w:rsid w:val="0064667C"/>
    <w:rsid w:val="00646AC9"/>
    <w:rsid w:val="00647563"/>
    <w:rsid w:val="006477CE"/>
    <w:rsid w:val="006528F1"/>
    <w:rsid w:val="00652ED6"/>
    <w:rsid w:val="0065307C"/>
    <w:rsid w:val="00653C9A"/>
    <w:rsid w:val="00656045"/>
    <w:rsid w:val="0065644A"/>
    <w:rsid w:val="0065695E"/>
    <w:rsid w:val="00657397"/>
    <w:rsid w:val="00661706"/>
    <w:rsid w:val="00662FC7"/>
    <w:rsid w:val="0066354B"/>
    <w:rsid w:val="00663798"/>
    <w:rsid w:val="00663E71"/>
    <w:rsid w:val="00664C6D"/>
    <w:rsid w:val="006659CF"/>
    <w:rsid w:val="006663C0"/>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07A"/>
    <w:rsid w:val="006B3866"/>
    <w:rsid w:val="006B4A1F"/>
    <w:rsid w:val="006B6A66"/>
    <w:rsid w:val="006B6C57"/>
    <w:rsid w:val="006C02A5"/>
    <w:rsid w:val="006C09B2"/>
    <w:rsid w:val="006C159A"/>
    <w:rsid w:val="006C2053"/>
    <w:rsid w:val="006C25C4"/>
    <w:rsid w:val="006C3C2A"/>
    <w:rsid w:val="006C4026"/>
    <w:rsid w:val="006C413A"/>
    <w:rsid w:val="006C4767"/>
    <w:rsid w:val="006C5845"/>
    <w:rsid w:val="006C696A"/>
    <w:rsid w:val="006C783B"/>
    <w:rsid w:val="006D0C12"/>
    <w:rsid w:val="006D145F"/>
    <w:rsid w:val="006D14F4"/>
    <w:rsid w:val="006D1F6D"/>
    <w:rsid w:val="006D2C13"/>
    <w:rsid w:val="006D36A1"/>
    <w:rsid w:val="006D40E6"/>
    <w:rsid w:val="006D48AD"/>
    <w:rsid w:val="006D4A19"/>
    <w:rsid w:val="006D4F9D"/>
    <w:rsid w:val="006D666E"/>
    <w:rsid w:val="006D67B3"/>
    <w:rsid w:val="006D7923"/>
    <w:rsid w:val="006E12BE"/>
    <w:rsid w:val="006E1CDC"/>
    <w:rsid w:val="006E274C"/>
    <w:rsid w:val="006E2FD4"/>
    <w:rsid w:val="006E53A6"/>
    <w:rsid w:val="006E6637"/>
    <w:rsid w:val="006E6988"/>
    <w:rsid w:val="006F0F93"/>
    <w:rsid w:val="006F11C7"/>
    <w:rsid w:val="006F244B"/>
    <w:rsid w:val="006F275E"/>
    <w:rsid w:val="006F2A7E"/>
    <w:rsid w:val="006F4658"/>
    <w:rsid w:val="006F55F1"/>
    <w:rsid w:val="006F5B37"/>
    <w:rsid w:val="0070074A"/>
    <w:rsid w:val="00700CF6"/>
    <w:rsid w:val="00700CFF"/>
    <w:rsid w:val="00700FA8"/>
    <w:rsid w:val="00703409"/>
    <w:rsid w:val="00704F47"/>
    <w:rsid w:val="00707934"/>
    <w:rsid w:val="00707BFC"/>
    <w:rsid w:val="00707D66"/>
    <w:rsid w:val="007102FD"/>
    <w:rsid w:val="007115B9"/>
    <w:rsid w:val="00712C13"/>
    <w:rsid w:val="007140AA"/>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73C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421"/>
    <w:rsid w:val="007E5C32"/>
    <w:rsid w:val="007E5CA3"/>
    <w:rsid w:val="007E5CC7"/>
    <w:rsid w:val="007E65CF"/>
    <w:rsid w:val="007E7555"/>
    <w:rsid w:val="007F13BC"/>
    <w:rsid w:val="007F20CC"/>
    <w:rsid w:val="007F2389"/>
    <w:rsid w:val="007F3CA6"/>
    <w:rsid w:val="007F52B9"/>
    <w:rsid w:val="007F656A"/>
    <w:rsid w:val="007F7730"/>
    <w:rsid w:val="007F7915"/>
    <w:rsid w:val="00800FFE"/>
    <w:rsid w:val="00801AD4"/>
    <w:rsid w:val="00803A2A"/>
    <w:rsid w:val="0080767F"/>
    <w:rsid w:val="00811F23"/>
    <w:rsid w:val="00811F9F"/>
    <w:rsid w:val="00812E9E"/>
    <w:rsid w:val="00813104"/>
    <w:rsid w:val="008146CD"/>
    <w:rsid w:val="008146DF"/>
    <w:rsid w:val="00814F25"/>
    <w:rsid w:val="008151C0"/>
    <w:rsid w:val="00815FC3"/>
    <w:rsid w:val="0081626C"/>
    <w:rsid w:val="00816496"/>
    <w:rsid w:val="00816A58"/>
    <w:rsid w:val="00822880"/>
    <w:rsid w:val="00823704"/>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84A"/>
    <w:rsid w:val="00854CD3"/>
    <w:rsid w:val="008550CE"/>
    <w:rsid w:val="008555DF"/>
    <w:rsid w:val="00860FFA"/>
    <w:rsid w:val="008622C7"/>
    <w:rsid w:val="008636AC"/>
    <w:rsid w:val="00864A9F"/>
    <w:rsid w:val="00865C56"/>
    <w:rsid w:val="00867C17"/>
    <w:rsid w:val="00867C84"/>
    <w:rsid w:val="00870184"/>
    <w:rsid w:val="00870660"/>
    <w:rsid w:val="00870F01"/>
    <w:rsid w:val="0087208E"/>
    <w:rsid w:val="008730C6"/>
    <w:rsid w:val="00873C85"/>
    <w:rsid w:val="008744E9"/>
    <w:rsid w:val="008768C8"/>
    <w:rsid w:val="00880951"/>
    <w:rsid w:val="00880E23"/>
    <w:rsid w:val="0088118B"/>
    <w:rsid w:val="00881350"/>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4698"/>
    <w:rsid w:val="008A52D1"/>
    <w:rsid w:val="008A534F"/>
    <w:rsid w:val="008A554A"/>
    <w:rsid w:val="008A57D9"/>
    <w:rsid w:val="008A5E96"/>
    <w:rsid w:val="008A68F6"/>
    <w:rsid w:val="008B0269"/>
    <w:rsid w:val="008B0A91"/>
    <w:rsid w:val="008B0F84"/>
    <w:rsid w:val="008B21DC"/>
    <w:rsid w:val="008B46C2"/>
    <w:rsid w:val="008B5221"/>
    <w:rsid w:val="008B5BC0"/>
    <w:rsid w:val="008B633B"/>
    <w:rsid w:val="008B6633"/>
    <w:rsid w:val="008B6D30"/>
    <w:rsid w:val="008B7401"/>
    <w:rsid w:val="008C074F"/>
    <w:rsid w:val="008C2058"/>
    <w:rsid w:val="008C4FED"/>
    <w:rsid w:val="008C626A"/>
    <w:rsid w:val="008C7C9A"/>
    <w:rsid w:val="008D092D"/>
    <w:rsid w:val="008D250C"/>
    <w:rsid w:val="008D29EE"/>
    <w:rsid w:val="008D2BF4"/>
    <w:rsid w:val="008D2ED6"/>
    <w:rsid w:val="008D710A"/>
    <w:rsid w:val="008D7BE5"/>
    <w:rsid w:val="008D7C75"/>
    <w:rsid w:val="008E133C"/>
    <w:rsid w:val="008E1DB6"/>
    <w:rsid w:val="008E1FE4"/>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944"/>
    <w:rsid w:val="008F6B7E"/>
    <w:rsid w:val="008F7600"/>
    <w:rsid w:val="00900B28"/>
    <w:rsid w:val="0090195C"/>
    <w:rsid w:val="009036E8"/>
    <w:rsid w:val="009041AC"/>
    <w:rsid w:val="009051FE"/>
    <w:rsid w:val="0090676A"/>
    <w:rsid w:val="00906D4A"/>
    <w:rsid w:val="0090707B"/>
    <w:rsid w:val="00907990"/>
    <w:rsid w:val="00910E1A"/>
    <w:rsid w:val="00912BAB"/>
    <w:rsid w:val="009160DB"/>
    <w:rsid w:val="00916997"/>
    <w:rsid w:val="0091778B"/>
    <w:rsid w:val="00920200"/>
    <w:rsid w:val="009208A2"/>
    <w:rsid w:val="00921EC0"/>
    <w:rsid w:val="009223F1"/>
    <w:rsid w:val="00922FAE"/>
    <w:rsid w:val="00923AB2"/>
    <w:rsid w:val="00923AB7"/>
    <w:rsid w:val="00933EE2"/>
    <w:rsid w:val="0093455F"/>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16D"/>
    <w:rsid w:val="00965476"/>
    <w:rsid w:val="009658B7"/>
    <w:rsid w:val="009661A2"/>
    <w:rsid w:val="00966E0E"/>
    <w:rsid w:val="00972914"/>
    <w:rsid w:val="00972E27"/>
    <w:rsid w:val="009730AC"/>
    <w:rsid w:val="009733C0"/>
    <w:rsid w:val="009741AD"/>
    <w:rsid w:val="009744F7"/>
    <w:rsid w:val="0097518A"/>
    <w:rsid w:val="0097633B"/>
    <w:rsid w:val="00977400"/>
    <w:rsid w:val="00977F8E"/>
    <w:rsid w:val="009811C1"/>
    <w:rsid w:val="009813B8"/>
    <w:rsid w:val="00982A33"/>
    <w:rsid w:val="00983DFA"/>
    <w:rsid w:val="009841BA"/>
    <w:rsid w:val="009841F1"/>
    <w:rsid w:val="0098537E"/>
    <w:rsid w:val="009853A4"/>
    <w:rsid w:val="0098574F"/>
    <w:rsid w:val="00985A58"/>
    <w:rsid w:val="00985B07"/>
    <w:rsid w:val="00986887"/>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4C6A"/>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A4C"/>
    <w:rsid w:val="009C3C43"/>
    <w:rsid w:val="009C46B0"/>
    <w:rsid w:val="009C5249"/>
    <w:rsid w:val="009C54F0"/>
    <w:rsid w:val="009C6816"/>
    <w:rsid w:val="009C6F36"/>
    <w:rsid w:val="009C7EEA"/>
    <w:rsid w:val="009D2E58"/>
    <w:rsid w:val="009D3C19"/>
    <w:rsid w:val="009D4D2D"/>
    <w:rsid w:val="009D5C05"/>
    <w:rsid w:val="009D69ED"/>
    <w:rsid w:val="009D6F32"/>
    <w:rsid w:val="009D7139"/>
    <w:rsid w:val="009E02F8"/>
    <w:rsid w:val="009E057D"/>
    <w:rsid w:val="009E1532"/>
    <w:rsid w:val="009E1BC9"/>
    <w:rsid w:val="009E1BD2"/>
    <w:rsid w:val="009E373E"/>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17F46"/>
    <w:rsid w:val="00A17FA7"/>
    <w:rsid w:val="00A200FA"/>
    <w:rsid w:val="00A22694"/>
    <w:rsid w:val="00A22CC4"/>
    <w:rsid w:val="00A22CCD"/>
    <w:rsid w:val="00A235E3"/>
    <w:rsid w:val="00A23853"/>
    <w:rsid w:val="00A24177"/>
    <w:rsid w:val="00A24B0A"/>
    <w:rsid w:val="00A268FC"/>
    <w:rsid w:val="00A272DF"/>
    <w:rsid w:val="00A2780A"/>
    <w:rsid w:val="00A3091A"/>
    <w:rsid w:val="00A30DE1"/>
    <w:rsid w:val="00A31B71"/>
    <w:rsid w:val="00A32769"/>
    <w:rsid w:val="00A34207"/>
    <w:rsid w:val="00A36E21"/>
    <w:rsid w:val="00A40A1E"/>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47A"/>
    <w:rsid w:val="00AA48D1"/>
    <w:rsid w:val="00AA5C1A"/>
    <w:rsid w:val="00AA5F12"/>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76"/>
    <w:rsid w:val="00AE0B1D"/>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394"/>
    <w:rsid w:val="00B13C69"/>
    <w:rsid w:val="00B13D6F"/>
    <w:rsid w:val="00B14250"/>
    <w:rsid w:val="00B145EA"/>
    <w:rsid w:val="00B15BED"/>
    <w:rsid w:val="00B16A16"/>
    <w:rsid w:val="00B16C67"/>
    <w:rsid w:val="00B177FF"/>
    <w:rsid w:val="00B17FA9"/>
    <w:rsid w:val="00B203BD"/>
    <w:rsid w:val="00B22BE8"/>
    <w:rsid w:val="00B230B2"/>
    <w:rsid w:val="00B24054"/>
    <w:rsid w:val="00B24F13"/>
    <w:rsid w:val="00B2517D"/>
    <w:rsid w:val="00B26E8F"/>
    <w:rsid w:val="00B31C45"/>
    <w:rsid w:val="00B32B07"/>
    <w:rsid w:val="00B333B8"/>
    <w:rsid w:val="00B33D1F"/>
    <w:rsid w:val="00B33D36"/>
    <w:rsid w:val="00B34B65"/>
    <w:rsid w:val="00B3552D"/>
    <w:rsid w:val="00B35E52"/>
    <w:rsid w:val="00B360B4"/>
    <w:rsid w:val="00B3621E"/>
    <w:rsid w:val="00B36D8A"/>
    <w:rsid w:val="00B37CE0"/>
    <w:rsid w:val="00B43000"/>
    <w:rsid w:val="00B43DA5"/>
    <w:rsid w:val="00B46392"/>
    <w:rsid w:val="00B46476"/>
    <w:rsid w:val="00B464DC"/>
    <w:rsid w:val="00B50438"/>
    <w:rsid w:val="00B51971"/>
    <w:rsid w:val="00B51B49"/>
    <w:rsid w:val="00B51F0A"/>
    <w:rsid w:val="00B52636"/>
    <w:rsid w:val="00B52C6F"/>
    <w:rsid w:val="00B531B0"/>
    <w:rsid w:val="00B53A9F"/>
    <w:rsid w:val="00B54C60"/>
    <w:rsid w:val="00B5536B"/>
    <w:rsid w:val="00B55BF1"/>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E0A41"/>
    <w:rsid w:val="00BE1171"/>
    <w:rsid w:val="00BE1747"/>
    <w:rsid w:val="00BE18DC"/>
    <w:rsid w:val="00BE1DFA"/>
    <w:rsid w:val="00BE34CE"/>
    <w:rsid w:val="00BE4364"/>
    <w:rsid w:val="00BE4A9E"/>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7B44"/>
    <w:rsid w:val="00C20660"/>
    <w:rsid w:val="00C20F5B"/>
    <w:rsid w:val="00C2296B"/>
    <w:rsid w:val="00C236C0"/>
    <w:rsid w:val="00C23FA1"/>
    <w:rsid w:val="00C249AA"/>
    <w:rsid w:val="00C24DB9"/>
    <w:rsid w:val="00C306E1"/>
    <w:rsid w:val="00C32202"/>
    <w:rsid w:val="00C32CF5"/>
    <w:rsid w:val="00C32D86"/>
    <w:rsid w:val="00C33823"/>
    <w:rsid w:val="00C35DDF"/>
    <w:rsid w:val="00C42270"/>
    <w:rsid w:val="00C444CB"/>
    <w:rsid w:val="00C447CE"/>
    <w:rsid w:val="00C45E0E"/>
    <w:rsid w:val="00C46F0F"/>
    <w:rsid w:val="00C47003"/>
    <w:rsid w:val="00C474CD"/>
    <w:rsid w:val="00C5007E"/>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570F"/>
    <w:rsid w:val="00C6676B"/>
    <w:rsid w:val="00C66C36"/>
    <w:rsid w:val="00C703C3"/>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5247"/>
    <w:rsid w:val="00C90C90"/>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63A5"/>
    <w:rsid w:val="00CB6958"/>
    <w:rsid w:val="00CB7D21"/>
    <w:rsid w:val="00CC27E0"/>
    <w:rsid w:val="00CC284F"/>
    <w:rsid w:val="00CC2B3C"/>
    <w:rsid w:val="00CC45CE"/>
    <w:rsid w:val="00CC7354"/>
    <w:rsid w:val="00CC7DAE"/>
    <w:rsid w:val="00CD0E09"/>
    <w:rsid w:val="00CD2134"/>
    <w:rsid w:val="00CD3286"/>
    <w:rsid w:val="00CD39A3"/>
    <w:rsid w:val="00CD3A13"/>
    <w:rsid w:val="00CD3D78"/>
    <w:rsid w:val="00CD484B"/>
    <w:rsid w:val="00CD4D6C"/>
    <w:rsid w:val="00CD601C"/>
    <w:rsid w:val="00CD75DD"/>
    <w:rsid w:val="00CD779B"/>
    <w:rsid w:val="00CD7843"/>
    <w:rsid w:val="00CE1226"/>
    <w:rsid w:val="00CE18E8"/>
    <w:rsid w:val="00CE1BF2"/>
    <w:rsid w:val="00CE1FDD"/>
    <w:rsid w:val="00CE21C7"/>
    <w:rsid w:val="00CE2A56"/>
    <w:rsid w:val="00CE2F2C"/>
    <w:rsid w:val="00CE43F7"/>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3B76"/>
    <w:rsid w:val="00D03E8C"/>
    <w:rsid w:val="00D0625E"/>
    <w:rsid w:val="00D06A09"/>
    <w:rsid w:val="00D07194"/>
    <w:rsid w:val="00D10B4A"/>
    <w:rsid w:val="00D125E7"/>
    <w:rsid w:val="00D12BEA"/>
    <w:rsid w:val="00D135B9"/>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256DC"/>
    <w:rsid w:val="00D31346"/>
    <w:rsid w:val="00D319C0"/>
    <w:rsid w:val="00D31F8A"/>
    <w:rsid w:val="00D32FF8"/>
    <w:rsid w:val="00D336DD"/>
    <w:rsid w:val="00D33B37"/>
    <w:rsid w:val="00D3479B"/>
    <w:rsid w:val="00D34B99"/>
    <w:rsid w:val="00D403F0"/>
    <w:rsid w:val="00D4244A"/>
    <w:rsid w:val="00D4276D"/>
    <w:rsid w:val="00D43998"/>
    <w:rsid w:val="00D43B31"/>
    <w:rsid w:val="00D4432F"/>
    <w:rsid w:val="00D45845"/>
    <w:rsid w:val="00D47DA2"/>
    <w:rsid w:val="00D47E41"/>
    <w:rsid w:val="00D50C16"/>
    <w:rsid w:val="00D51F36"/>
    <w:rsid w:val="00D5289D"/>
    <w:rsid w:val="00D5327F"/>
    <w:rsid w:val="00D54824"/>
    <w:rsid w:val="00D54901"/>
    <w:rsid w:val="00D55F59"/>
    <w:rsid w:val="00D6037A"/>
    <w:rsid w:val="00D612BF"/>
    <w:rsid w:val="00D61663"/>
    <w:rsid w:val="00D62523"/>
    <w:rsid w:val="00D633D5"/>
    <w:rsid w:val="00D64811"/>
    <w:rsid w:val="00D65650"/>
    <w:rsid w:val="00D65F1E"/>
    <w:rsid w:val="00D663D7"/>
    <w:rsid w:val="00D670BC"/>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6E96"/>
    <w:rsid w:val="00D878C5"/>
    <w:rsid w:val="00D87B38"/>
    <w:rsid w:val="00D901D7"/>
    <w:rsid w:val="00D90692"/>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290"/>
    <w:rsid w:val="00DA5A8F"/>
    <w:rsid w:val="00DA6371"/>
    <w:rsid w:val="00DA7924"/>
    <w:rsid w:val="00DB4113"/>
    <w:rsid w:val="00DB4349"/>
    <w:rsid w:val="00DB4E2C"/>
    <w:rsid w:val="00DB62C7"/>
    <w:rsid w:val="00DB75EF"/>
    <w:rsid w:val="00DB76D3"/>
    <w:rsid w:val="00DC0409"/>
    <w:rsid w:val="00DC15B4"/>
    <w:rsid w:val="00DC2615"/>
    <w:rsid w:val="00DC289E"/>
    <w:rsid w:val="00DC3BA2"/>
    <w:rsid w:val="00DC3F22"/>
    <w:rsid w:val="00DC66DB"/>
    <w:rsid w:val="00DC6895"/>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328"/>
    <w:rsid w:val="00DF38A6"/>
    <w:rsid w:val="00DF4AF4"/>
    <w:rsid w:val="00DF4C7A"/>
    <w:rsid w:val="00DF4EA9"/>
    <w:rsid w:val="00DF50F9"/>
    <w:rsid w:val="00DF552E"/>
    <w:rsid w:val="00DF5948"/>
    <w:rsid w:val="00DF60CE"/>
    <w:rsid w:val="00DF69F3"/>
    <w:rsid w:val="00DF7FAE"/>
    <w:rsid w:val="00E00133"/>
    <w:rsid w:val="00E004A3"/>
    <w:rsid w:val="00E006F3"/>
    <w:rsid w:val="00E00C27"/>
    <w:rsid w:val="00E00E0F"/>
    <w:rsid w:val="00E0223B"/>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7EF"/>
    <w:rsid w:val="00E229CF"/>
    <w:rsid w:val="00E22CF7"/>
    <w:rsid w:val="00E252A7"/>
    <w:rsid w:val="00E27102"/>
    <w:rsid w:val="00E275B5"/>
    <w:rsid w:val="00E30D1C"/>
    <w:rsid w:val="00E31AFB"/>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5A78"/>
    <w:rsid w:val="00E6602D"/>
    <w:rsid w:val="00E6636E"/>
    <w:rsid w:val="00E6675E"/>
    <w:rsid w:val="00E668A3"/>
    <w:rsid w:val="00E67E01"/>
    <w:rsid w:val="00E7117D"/>
    <w:rsid w:val="00E71E65"/>
    <w:rsid w:val="00E731C4"/>
    <w:rsid w:val="00E7339F"/>
    <w:rsid w:val="00E75D57"/>
    <w:rsid w:val="00E80E1E"/>
    <w:rsid w:val="00E81CAD"/>
    <w:rsid w:val="00E823CD"/>
    <w:rsid w:val="00E831F0"/>
    <w:rsid w:val="00E83AB1"/>
    <w:rsid w:val="00E86E4F"/>
    <w:rsid w:val="00E90B81"/>
    <w:rsid w:val="00E915FB"/>
    <w:rsid w:val="00E92D29"/>
    <w:rsid w:val="00E92EE2"/>
    <w:rsid w:val="00E930B1"/>
    <w:rsid w:val="00E93AD3"/>
    <w:rsid w:val="00E96BD9"/>
    <w:rsid w:val="00E97283"/>
    <w:rsid w:val="00E972B4"/>
    <w:rsid w:val="00E97FD9"/>
    <w:rsid w:val="00EA168D"/>
    <w:rsid w:val="00EA2BB8"/>
    <w:rsid w:val="00EA3AFC"/>
    <w:rsid w:val="00EA4B3F"/>
    <w:rsid w:val="00EA5EC8"/>
    <w:rsid w:val="00EA663D"/>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644"/>
    <w:rsid w:val="00ED0B3D"/>
    <w:rsid w:val="00ED1C4A"/>
    <w:rsid w:val="00ED2F63"/>
    <w:rsid w:val="00ED3937"/>
    <w:rsid w:val="00ED3B38"/>
    <w:rsid w:val="00ED4388"/>
    <w:rsid w:val="00ED4B4F"/>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6AE5"/>
    <w:rsid w:val="00F071F9"/>
    <w:rsid w:val="00F0762F"/>
    <w:rsid w:val="00F12C3E"/>
    <w:rsid w:val="00F158DB"/>
    <w:rsid w:val="00F17138"/>
    <w:rsid w:val="00F17B80"/>
    <w:rsid w:val="00F232FF"/>
    <w:rsid w:val="00F24C6A"/>
    <w:rsid w:val="00F25F1F"/>
    <w:rsid w:val="00F301E1"/>
    <w:rsid w:val="00F30876"/>
    <w:rsid w:val="00F31C0A"/>
    <w:rsid w:val="00F329CA"/>
    <w:rsid w:val="00F3305A"/>
    <w:rsid w:val="00F333E6"/>
    <w:rsid w:val="00F336EF"/>
    <w:rsid w:val="00F33818"/>
    <w:rsid w:val="00F339B7"/>
    <w:rsid w:val="00F33DBA"/>
    <w:rsid w:val="00F3617A"/>
    <w:rsid w:val="00F36374"/>
    <w:rsid w:val="00F43613"/>
    <w:rsid w:val="00F43D2E"/>
    <w:rsid w:val="00F4599E"/>
    <w:rsid w:val="00F45FC9"/>
    <w:rsid w:val="00F47160"/>
    <w:rsid w:val="00F477B0"/>
    <w:rsid w:val="00F4791D"/>
    <w:rsid w:val="00F500B4"/>
    <w:rsid w:val="00F506EF"/>
    <w:rsid w:val="00F509D9"/>
    <w:rsid w:val="00F50AFC"/>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4458"/>
    <w:rsid w:val="00F74850"/>
    <w:rsid w:val="00F7631C"/>
    <w:rsid w:val="00F771BA"/>
    <w:rsid w:val="00F77CAD"/>
    <w:rsid w:val="00F8098B"/>
    <w:rsid w:val="00F8146D"/>
    <w:rsid w:val="00F818FC"/>
    <w:rsid w:val="00F82180"/>
    <w:rsid w:val="00F839BC"/>
    <w:rsid w:val="00F85102"/>
    <w:rsid w:val="00F853A3"/>
    <w:rsid w:val="00F8611A"/>
    <w:rsid w:val="00F864BD"/>
    <w:rsid w:val="00F87EE4"/>
    <w:rsid w:val="00F9065F"/>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E86"/>
    <w:rsid w:val="00FB0F7D"/>
    <w:rsid w:val="00FB16F2"/>
    <w:rsid w:val="00FB7969"/>
    <w:rsid w:val="00FC396E"/>
    <w:rsid w:val="00FC413F"/>
    <w:rsid w:val="00FC4152"/>
    <w:rsid w:val="00FC42B4"/>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D572-F9CD-46F8-8528-951B4553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9619</Words>
  <Characters>54829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64320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2016-08-31T16:01:00Z</dcterms:created>
  <dcterms:modified xsi:type="dcterms:W3CDTF">2016-09-14T16:55:00Z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2016-05-25 13:37:13Z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