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Pr="00175664" w:rsidRDefault="00B71144" w:rsidP="00302650">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r w:rsidR="0099750B">
        <w:rPr>
          <w:rFonts w:ascii="Times New Roman" w:hAnsi="Times New Roman" w:cs="Times New Roman"/>
          <w:b/>
          <w:i/>
          <w:sz w:val="24"/>
          <w:szCs w:val="24"/>
        </w:rPr>
        <w:t>13 November 18</w:t>
      </w:r>
      <w:r w:rsidR="001D4C81">
        <w:rPr>
          <w:rFonts w:ascii="Times New Roman" w:hAnsi="Times New Roman" w:cs="Times New Roman"/>
          <w:b/>
          <w:i/>
          <w:sz w:val="24"/>
          <w:szCs w:val="24"/>
        </w:rPr>
        <w:t>, 2014</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Pr="00175664">
        <w:rPr>
          <w:rFonts w:ascii="Times New Roman" w:hAnsi="Times New Roman" w:cs="Times New Roman"/>
          <w:i/>
          <w:sz w:val="24"/>
          <w:szCs w:val="24"/>
        </w:rPr>
        <w:t xml:space="preserve">{date you sent the </w:t>
      </w:r>
      <w:r w:rsidR="00FF1F59">
        <w:rPr>
          <w:rFonts w:ascii="Times New Roman" w:hAnsi="Times New Roman" w:cs="Times New Roman"/>
          <w:i/>
          <w:sz w:val="24"/>
          <w:szCs w:val="24"/>
        </w:rPr>
        <w:t xml:space="preserve">original </w:t>
      </w:r>
      <w:r w:rsidRPr="00175664">
        <w:rPr>
          <w:rFonts w:ascii="Times New Roman" w:hAnsi="Times New Roman" w:cs="Times New Roman"/>
          <w:i/>
          <w:sz w:val="24"/>
          <w:szCs w:val="24"/>
        </w:rPr>
        <w:t>document</w:t>
      </w:r>
      <w:r w:rsidR="00FF1F59">
        <w:rPr>
          <w:rFonts w:ascii="Times New Roman" w:hAnsi="Times New Roman" w:cs="Times New Roman"/>
          <w:i/>
          <w:sz w:val="24"/>
          <w:szCs w:val="24"/>
        </w:rPr>
        <w:t>, for new BIRDs</w:t>
      </w:r>
      <w:r w:rsidRPr="00175664">
        <w:rPr>
          <w:rFonts w:ascii="Times New Roman" w:hAnsi="Times New Roman" w:cs="Times New Roman"/>
          <w:i/>
          <w:sz w:val="24"/>
          <w:szCs w:val="24"/>
        </w:rPr>
        <w:t>}</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Pr="00175664">
        <w:rPr>
          <w:rFonts w:ascii="Times New Roman" w:hAnsi="Times New Roman" w:cs="Times New Roman"/>
          <w:i/>
          <w:sz w:val="24"/>
          <w:szCs w:val="24"/>
        </w:rPr>
        <w:t>{date</w:t>
      </w:r>
      <w:r>
        <w:rPr>
          <w:rFonts w:ascii="Times New Roman" w:hAnsi="Times New Roman" w:cs="Times New Roman"/>
          <w:i/>
          <w:sz w:val="24"/>
          <w:szCs w:val="24"/>
        </w:rPr>
        <w:t>(s)</w:t>
      </w:r>
      <w:r w:rsidRPr="00175664">
        <w:rPr>
          <w:rFonts w:ascii="Times New Roman" w:hAnsi="Times New Roman" w:cs="Times New Roman"/>
          <w:i/>
          <w:sz w:val="24"/>
          <w:szCs w:val="24"/>
        </w:rPr>
        <w:t xml:space="preserve"> you sent </w:t>
      </w:r>
      <w:r>
        <w:rPr>
          <w:rFonts w:ascii="Times New Roman" w:hAnsi="Times New Roman" w:cs="Times New Roman"/>
          <w:i/>
          <w:sz w:val="24"/>
          <w:szCs w:val="24"/>
        </w:rPr>
        <w:t>any revisions to the</w:t>
      </w:r>
      <w:r w:rsidRPr="00175664">
        <w:rPr>
          <w:rFonts w:ascii="Times New Roman" w:hAnsi="Times New Roman" w:cs="Times New Roman"/>
          <w:i/>
          <w:sz w:val="24"/>
          <w:szCs w:val="24"/>
        </w:rPr>
        <w:t xml:space="preserve"> document}</w:t>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530914" w:rsidRPr="002B1A66" w:rsidRDefault="00530914" w:rsidP="00530914">
      <w:pPr>
        <w:pStyle w:val="Default"/>
        <w:rPr>
          <w:color w:val="auto"/>
          <w:sz w:val="23"/>
          <w:szCs w:val="23"/>
        </w:rPr>
      </w:pPr>
      <w:r w:rsidRPr="002B1A66">
        <w:rPr>
          <w:bCs/>
          <w:color w:val="auto"/>
          <w:sz w:val="23"/>
          <w:szCs w:val="23"/>
        </w:rPr>
        <w:t xml:space="preserve">Terminal rules: </w:t>
      </w:r>
    </w:p>
    <w:p w:rsidR="00244E1D" w:rsidRPr="002B1A66" w:rsidRDefault="00530914" w:rsidP="002B1A66">
      <w:pPr>
        <w:pStyle w:val="PlainText"/>
        <w:spacing w:after="80"/>
        <w:ind w:left="720"/>
        <w:rPr>
          <w:iCs/>
          <w:sz w:val="23"/>
          <w:szCs w:val="23"/>
        </w:rPr>
      </w:pPr>
      <w:r w:rsidRPr="002B1A66">
        <w:rPr>
          <w:rFonts w:ascii="Times New Roman" w:hAnsi="Times New Roman" w:cs="Times New Roman"/>
          <w:iCs/>
          <w:sz w:val="23"/>
          <w:szCs w:val="23"/>
        </w:rPr>
        <w:t xml:space="preserve">One or more Terminal subparameters may appear under a given [Begin Interconnect Model] keyword.  At least </w:t>
      </w:r>
      <w:r w:rsidR="00E53FAD" w:rsidRPr="002B1A66">
        <w:rPr>
          <w:rFonts w:ascii="Times New Roman" w:hAnsi="Times New Roman" w:cs="Times New Roman"/>
          <w:iCs/>
          <w:sz w:val="23"/>
          <w:szCs w:val="23"/>
        </w:rPr>
        <w:t xml:space="preserve">one </w:t>
      </w:r>
      <w:r w:rsidRPr="002B1A66">
        <w:rPr>
          <w:rFonts w:ascii="Times New Roman" w:hAnsi="Times New Roman" w:cs="Times New Roman"/>
          <w:iCs/>
          <w:sz w:val="23"/>
          <w:szCs w:val="23"/>
        </w:rPr>
        <w:t xml:space="preserve">Terminal subparameter is required. </w:t>
      </w:r>
      <w:r w:rsidR="00244E1D" w:rsidRPr="002B1A66">
        <w:rPr>
          <w:rFonts w:ascii="Times New Roman" w:hAnsi="Times New Roman" w:cs="Times New Roman"/>
          <w:i/>
          <w:iCs/>
          <w:sz w:val="23"/>
          <w:szCs w:val="23"/>
        </w:rPr>
        <w:t xml:space="preserve"> </w:t>
      </w:r>
      <w:r w:rsidR="00244E1D" w:rsidRPr="002B1A66">
        <w:rPr>
          <w:rFonts w:ascii="Times New Roman" w:hAnsi="Times New Roman" w:cs="Times New Roman"/>
          <w:sz w:val="23"/>
          <w:szCs w:val="23"/>
        </w:rPr>
        <w:t>Each Terminal record contains information on a terminal of an IBIS-ISS subckt (or Touchstone file).</w:t>
      </w:r>
    </w:p>
    <w:p w:rsidR="00244E1D" w:rsidRDefault="00244E1D" w:rsidP="00244E1D">
      <w:pPr>
        <w:pStyle w:val="Default"/>
        <w:rPr>
          <w:sz w:val="23"/>
          <w:szCs w:val="23"/>
        </w:rPr>
      </w:pPr>
    </w:p>
    <w:p w:rsidR="00244E1D" w:rsidRDefault="00530914" w:rsidP="002B1A66">
      <w:pPr>
        <w:pStyle w:val="Default"/>
        <w:ind w:left="720"/>
        <w:rPr>
          <w:bCs/>
          <w:sz w:val="23"/>
          <w:szCs w:val="23"/>
        </w:rPr>
      </w:pPr>
      <w:r>
        <w:rPr>
          <w:bCs/>
          <w:sz w:val="23"/>
          <w:szCs w:val="23"/>
        </w:rPr>
        <w:t xml:space="preserve">The Terminal subparameter is followed by three arguments: </w:t>
      </w:r>
      <w:proofErr w:type="spellStart"/>
      <w:r>
        <w:rPr>
          <w:bCs/>
          <w:sz w:val="23"/>
          <w:szCs w:val="23"/>
        </w:rPr>
        <w:t>Terminal_number</w:t>
      </w:r>
      <w:proofErr w:type="spellEnd"/>
      <w:r>
        <w:rPr>
          <w:bCs/>
          <w:sz w:val="23"/>
          <w:szCs w:val="23"/>
        </w:rPr>
        <w:t xml:space="preserve">, </w:t>
      </w:r>
      <w:proofErr w:type="spellStart"/>
      <w:r>
        <w:rPr>
          <w:bCs/>
          <w:sz w:val="23"/>
          <w:szCs w:val="23"/>
        </w:rPr>
        <w:t>Terminal_ID</w:t>
      </w:r>
      <w:proofErr w:type="spellEnd"/>
      <w:r>
        <w:rPr>
          <w:bCs/>
          <w:sz w:val="23"/>
          <w:szCs w:val="23"/>
        </w:rPr>
        <w:t xml:space="preserve"> and </w:t>
      </w:r>
      <w:proofErr w:type="spellStart"/>
      <w:r>
        <w:rPr>
          <w:bCs/>
          <w:sz w:val="23"/>
          <w:szCs w:val="23"/>
        </w:rPr>
        <w:t>Terminal_</w:t>
      </w:r>
      <w:proofErr w:type="gramStart"/>
      <w:r>
        <w:rPr>
          <w:bCs/>
          <w:sz w:val="23"/>
          <w:szCs w:val="23"/>
        </w:rPr>
        <w:t>Location</w:t>
      </w:r>
      <w:proofErr w:type="spellEnd"/>
      <w:r>
        <w:rPr>
          <w:bCs/>
          <w:sz w:val="23"/>
          <w:szCs w:val="23"/>
        </w:rPr>
        <w:t xml:space="preserve">  </w:t>
      </w:r>
      <w:proofErr w:type="spellStart"/>
      <w:r w:rsidR="00244E1D">
        <w:rPr>
          <w:bCs/>
          <w:sz w:val="23"/>
          <w:szCs w:val="23"/>
        </w:rPr>
        <w:t>Terminal</w:t>
      </w:r>
      <w:proofErr w:type="gramEnd"/>
      <w:r w:rsidR="00244E1D">
        <w:rPr>
          <w:bCs/>
          <w:sz w:val="23"/>
          <w:szCs w:val="23"/>
        </w:rPr>
        <w:t>_number</w:t>
      </w:r>
      <w:proofErr w:type="spellEnd"/>
      <w:r w:rsidR="00244E1D">
        <w:rPr>
          <w:bCs/>
          <w:sz w:val="23"/>
          <w:szCs w:val="23"/>
        </w:rPr>
        <w:t xml:space="preserve"> shall be a positive </w:t>
      </w:r>
      <w:r>
        <w:rPr>
          <w:bCs/>
          <w:sz w:val="23"/>
          <w:szCs w:val="23"/>
        </w:rPr>
        <w:t xml:space="preserve">non-zero </w:t>
      </w:r>
      <w:r w:rsidR="00244E1D">
        <w:rPr>
          <w:bCs/>
          <w:sz w:val="23"/>
          <w:szCs w:val="23"/>
        </w:rPr>
        <w:t xml:space="preserve">integer and less than or equal to the number of terminals </w:t>
      </w:r>
      <w:r>
        <w:rPr>
          <w:bCs/>
          <w:sz w:val="23"/>
          <w:szCs w:val="23"/>
        </w:rPr>
        <w:t xml:space="preserve">in the </w:t>
      </w:r>
      <w:proofErr w:type="spellStart"/>
      <w:r w:rsidR="00244E1D" w:rsidRPr="00597333">
        <w:rPr>
          <w:bCs/>
          <w:sz w:val="23"/>
          <w:szCs w:val="23"/>
        </w:rPr>
        <w:t>Number</w:t>
      </w:r>
      <w:r>
        <w:rPr>
          <w:bCs/>
          <w:sz w:val="23"/>
          <w:szCs w:val="23"/>
        </w:rPr>
        <w:t>_</w:t>
      </w:r>
      <w:r w:rsidR="00244E1D" w:rsidRPr="00597333">
        <w:rPr>
          <w:bCs/>
          <w:sz w:val="23"/>
          <w:szCs w:val="23"/>
        </w:rPr>
        <w:t>of</w:t>
      </w:r>
      <w:r>
        <w:rPr>
          <w:bCs/>
          <w:sz w:val="23"/>
          <w:szCs w:val="23"/>
        </w:rPr>
        <w:t>_</w:t>
      </w:r>
      <w:r w:rsidR="00244E1D">
        <w:rPr>
          <w:bCs/>
          <w:sz w:val="23"/>
          <w:szCs w:val="23"/>
        </w:rPr>
        <w:t>Terminal</w:t>
      </w:r>
      <w:r w:rsidR="00244E1D" w:rsidRPr="00597333">
        <w:rPr>
          <w:bCs/>
          <w:sz w:val="23"/>
          <w:szCs w:val="23"/>
        </w:rPr>
        <w:t>s</w:t>
      </w:r>
      <w:proofErr w:type="spellEnd"/>
      <w:r>
        <w:rPr>
          <w:bCs/>
          <w:sz w:val="23"/>
          <w:szCs w:val="23"/>
        </w:rPr>
        <w:t xml:space="preserve"> argument</w:t>
      </w:r>
      <w:r w:rsidR="00244E1D">
        <w:rPr>
          <w:bCs/>
          <w:sz w:val="23"/>
          <w:szCs w:val="23"/>
        </w:rPr>
        <w:t xml:space="preserve">. </w:t>
      </w:r>
      <w:r>
        <w:rPr>
          <w:bCs/>
          <w:sz w:val="23"/>
          <w:szCs w:val="23"/>
        </w:rPr>
        <w:t>T</w:t>
      </w:r>
      <w:r w:rsidR="00244E1D">
        <w:rPr>
          <w:bCs/>
          <w:sz w:val="23"/>
          <w:szCs w:val="23"/>
        </w:rPr>
        <w:t xml:space="preserve">he same </w:t>
      </w:r>
      <w:proofErr w:type="spellStart"/>
      <w:r w:rsidR="00244E1D">
        <w:rPr>
          <w:bCs/>
          <w:sz w:val="23"/>
          <w:szCs w:val="23"/>
        </w:rPr>
        <w:t>Terminal_number</w:t>
      </w:r>
      <w:proofErr w:type="spellEnd"/>
      <w:r>
        <w:rPr>
          <w:bCs/>
          <w:sz w:val="23"/>
          <w:szCs w:val="23"/>
        </w:rPr>
        <w:t xml:space="preserve"> shall not appear more than once for a given Interconnect Model</w:t>
      </w:r>
      <w:r w:rsidR="00244E1D">
        <w:rPr>
          <w:bCs/>
          <w:sz w:val="23"/>
          <w:szCs w:val="23"/>
        </w:rPr>
        <w:t>.</w:t>
      </w:r>
      <w:r>
        <w:rPr>
          <w:bCs/>
          <w:sz w:val="23"/>
          <w:szCs w:val="23"/>
        </w:rPr>
        <w:t xml:space="preserve"> </w:t>
      </w:r>
      <w:r w:rsidR="00244E1D">
        <w:rPr>
          <w:bCs/>
          <w:sz w:val="23"/>
          <w:szCs w:val="23"/>
        </w:rPr>
        <w:t xml:space="preserve"> If a</w:t>
      </w:r>
      <w:r>
        <w:rPr>
          <w:bCs/>
          <w:sz w:val="23"/>
          <w:szCs w:val="23"/>
        </w:rPr>
        <w:t>ny Terminals are not present for a given Interconnect Model</w:t>
      </w:r>
      <w:proofErr w:type="gramStart"/>
      <w:r>
        <w:rPr>
          <w:bCs/>
          <w:sz w:val="23"/>
          <w:szCs w:val="23"/>
        </w:rPr>
        <w:t>,  t</w:t>
      </w:r>
      <w:r w:rsidR="00244E1D">
        <w:rPr>
          <w:bCs/>
          <w:sz w:val="23"/>
          <w:szCs w:val="23"/>
        </w:rPr>
        <w:t>hen</w:t>
      </w:r>
      <w:proofErr w:type="gramEnd"/>
      <w:r w:rsidR="00244E1D">
        <w:rPr>
          <w:bCs/>
          <w:sz w:val="23"/>
          <w:szCs w:val="23"/>
        </w:rPr>
        <w:t xml:space="preserve"> th</w:t>
      </w:r>
      <w:r>
        <w:rPr>
          <w:bCs/>
          <w:sz w:val="23"/>
          <w:szCs w:val="23"/>
        </w:rPr>
        <w:t>ose terminal</w:t>
      </w:r>
      <w:r w:rsidR="00244E1D">
        <w:rPr>
          <w:bCs/>
          <w:sz w:val="23"/>
          <w:szCs w:val="23"/>
        </w:rPr>
        <w:t xml:space="preserve">s </w:t>
      </w:r>
      <w:r>
        <w:rPr>
          <w:bCs/>
          <w:sz w:val="23"/>
          <w:szCs w:val="23"/>
        </w:rPr>
        <w:t xml:space="preserve">are </w:t>
      </w:r>
      <w:r w:rsidR="00244E1D">
        <w:rPr>
          <w:bCs/>
          <w:sz w:val="23"/>
          <w:szCs w:val="23"/>
        </w:rPr>
        <w:t xml:space="preserve">unused, and </w:t>
      </w:r>
      <w:r>
        <w:rPr>
          <w:bCs/>
          <w:sz w:val="23"/>
          <w:szCs w:val="23"/>
        </w:rPr>
        <w:t>shall</w:t>
      </w:r>
      <w:r w:rsidR="00244E1D">
        <w:rPr>
          <w:bCs/>
          <w:sz w:val="23"/>
          <w:szCs w:val="23"/>
        </w:rPr>
        <w:t xml:space="preserve"> be terminated according to the </w:t>
      </w:r>
      <w:proofErr w:type="spellStart"/>
      <w:r w:rsidR="00244E1D">
        <w:rPr>
          <w:bCs/>
          <w:sz w:val="23"/>
          <w:szCs w:val="23"/>
        </w:rPr>
        <w:t>Unused_Terminal_Termination</w:t>
      </w:r>
      <w:proofErr w:type="spellEnd"/>
      <w:r w:rsidR="00244E1D">
        <w:rPr>
          <w:bCs/>
          <w:sz w:val="23"/>
          <w:szCs w:val="23"/>
        </w:rPr>
        <w:t>_ Rules.</w:t>
      </w:r>
    </w:p>
    <w:p w:rsidR="00244E1D" w:rsidRDefault="00244E1D" w:rsidP="002B1A66">
      <w:pPr>
        <w:pStyle w:val="Default"/>
        <w:ind w:left="720"/>
        <w:rPr>
          <w:bCs/>
          <w:sz w:val="23"/>
          <w:szCs w:val="23"/>
        </w:rPr>
      </w:pPr>
    </w:p>
    <w:p w:rsidR="00530914" w:rsidRDefault="00530914" w:rsidP="002B1A66">
      <w:pPr>
        <w:pStyle w:val="Default"/>
        <w:ind w:left="720"/>
        <w:rPr>
          <w:bCs/>
          <w:sz w:val="23"/>
          <w:szCs w:val="23"/>
        </w:rPr>
      </w:pPr>
      <w:proofErr w:type="spellStart"/>
      <w:r>
        <w:rPr>
          <w:bCs/>
          <w:sz w:val="23"/>
          <w:szCs w:val="23"/>
        </w:rPr>
        <w:t>Terminal_ID</w:t>
      </w:r>
      <w:proofErr w:type="spellEnd"/>
      <w:r>
        <w:rPr>
          <w:bCs/>
          <w:sz w:val="23"/>
          <w:szCs w:val="23"/>
        </w:rPr>
        <w:t xml:space="preserve"> is a string using either a [Pin] name, a </w:t>
      </w:r>
      <w:proofErr w:type="spellStart"/>
      <w:r>
        <w:rPr>
          <w:bCs/>
          <w:sz w:val="23"/>
          <w:szCs w:val="23"/>
        </w:rPr>
        <w:t>Signal_name</w:t>
      </w:r>
      <w:proofErr w:type="spellEnd"/>
      <w:r>
        <w:rPr>
          <w:bCs/>
          <w:sz w:val="23"/>
          <w:szCs w:val="23"/>
        </w:rPr>
        <w:t xml:space="preserve">, a </w:t>
      </w:r>
      <w:proofErr w:type="spellStart"/>
      <w:r>
        <w:rPr>
          <w:bCs/>
          <w:sz w:val="23"/>
          <w:szCs w:val="23"/>
        </w:rPr>
        <w:t>Model_name</w:t>
      </w:r>
      <w:proofErr w:type="spellEnd"/>
      <w:r>
        <w:rPr>
          <w:bCs/>
          <w:sz w:val="23"/>
          <w:szCs w:val="23"/>
        </w:rPr>
        <w:t>, or “Default”.</w:t>
      </w:r>
    </w:p>
    <w:p w:rsidR="00530914" w:rsidRPr="007C0BB1" w:rsidRDefault="00530914" w:rsidP="007C0BB1">
      <w:pPr>
        <w:rPr>
          <w:b/>
          <w:bCs/>
          <w:szCs w:val="18"/>
        </w:rPr>
      </w:pPr>
    </w:p>
    <w:p w:rsidR="00244E1D" w:rsidRDefault="00530914" w:rsidP="002B1A66">
      <w:pPr>
        <w:pStyle w:val="Default"/>
        <w:ind w:left="720"/>
        <w:rPr>
          <w:bCs/>
          <w:sz w:val="23"/>
          <w:szCs w:val="23"/>
        </w:rPr>
      </w:pPr>
      <w:proofErr w:type="spellStart"/>
      <w:r>
        <w:rPr>
          <w:bCs/>
          <w:sz w:val="23"/>
          <w:szCs w:val="23"/>
        </w:rPr>
        <w:t>Terminal_</w:t>
      </w:r>
      <w:r w:rsidR="00244E1D">
        <w:rPr>
          <w:bCs/>
          <w:sz w:val="23"/>
          <w:szCs w:val="23"/>
        </w:rPr>
        <w:t>Location</w:t>
      </w:r>
      <w:proofErr w:type="spellEnd"/>
      <w:r w:rsidR="00244E1D" w:rsidRPr="00E468CC">
        <w:rPr>
          <w:bCs/>
          <w:sz w:val="23"/>
          <w:szCs w:val="23"/>
        </w:rPr>
        <w:t xml:space="preserve"> </w:t>
      </w:r>
      <w:r>
        <w:rPr>
          <w:bCs/>
          <w:sz w:val="23"/>
          <w:szCs w:val="23"/>
        </w:rPr>
        <w:t xml:space="preserve">is a string, and </w:t>
      </w:r>
      <w:r w:rsidR="00244E1D">
        <w:rPr>
          <w:bCs/>
          <w:sz w:val="23"/>
          <w:szCs w:val="23"/>
        </w:rPr>
        <w:t xml:space="preserve">shall </w:t>
      </w:r>
      <w:r>
        <w:rPr>
          <w:bCs/>
          <w:sz w:val="23"/>
          <w:szCs w:val="23"/>
        </w:rPr>
        <w:t>have one of the values</w:t>
      </w:r>
      <w:r w:rsidR="00244E1D">
        <w:rPr>
          <w:bCs/>
          <w:sz w:val="23"/>
          <w:szCs w:val="23"/>
        </w:rPr>
        <w:t xml:space="preserve"> </w:t>
      </w:r>
      <w:proofErr w:type="spellStart"/>
      <w:ins w:id="3" w:author="Author">
        <w:r w:rsidR="008A5033">
          <w:rPr>
            <w:bCs/>
            <w:sz w:val="23"/>
            <w:szCs w:val="23"/>
          </w:rPr>
          <w:t>Pin_</w:t>
        </w:r>
        <w:r w:rsidR="008A5033" w:rsidRPr="00213323">
          <w:t>A_signal</w:t>
        </w:r>
      </w:ins>
      <w:proofErr w:type="spellEnd"/>
      <w:del w:id="4" w:author="Author">
        <w:r w:rsidR="00244E1D" w:rsidDel="008A5033">
          <w:rPr>
            <w:bCs/>
            <w:sz w:val="23"/>
            <w:szCs w:val="23"/>
          </w:rPr>
          <w:delText>Pin</w:delText>
        </w:r>
      </w:del>
      <w:r w:rsidR="00244E1D">
        <w:rPr>
          <w:bCs/>
          <w:sz w:val="23"/>
          <w:szCs w:val="23"/>
        </w:rPr>
        <w:t xml:space="preserve">, </w:t>
      </w:r>
      <w:proofErr w:type="spellStart"/>
      <w:ins w:id="5" w:author="Author">
        <w:r w:rsidR="008A5033">
          <w:rPr>
            <w:bCs/>
            <w:sz w:val="23"/>
            <w:szCs w:val="23"/>
          </w:rPr>
          <w:t>P</w:t>
        </w:r>
        <w:r w:rsidR="008A5033">
          <w:rPr>
            <w:bCs/>
            <w:sz w:val="23"/>
            <w:szCs w:val="23"/>
          </w:rPr>
          <w:t>ad</w:t>
        </w:r>
        <w:r w:rsidR="008A5033">
          <w:rPr>
            <w:bCs/>
            <w:sz w:val="23"/>
            <w:szCs w:val="23"/>
          </w:rPr>
          <w:t>_</w:t>
        </w:r>
        <w:r w:rsidR="008A5033" w:rsidRPr="00213323">
          <w:t>A_signal</w:t>
        </w:r>
      </w:ins>
      <w:proofErr w:type="spellEnd"/>
      <w:del w:id="6" w:author="Author">
        <w:r w:rsidR="00244E1D" w:rsidDel="008A5033">
          <w:rPr>
            <w:bCs/>
            <w:sz w:val="23"/>
            <w:szCs w:val="23"/>
          </w:rPr>
          <w:delText>Pad</w:delText>
        </w:r>
      </w:del>
      <w:r w:rsidR="00244E1D">
        <w:rPr>
          <w:bCs/>
          <w:sz w:val="23"/>
          <w:szCs w:val="23"/>
        </w:rPr>
        <w:t xml:space="preserve">, </w:t>
      </w:r>
      <w:proofErr w:type="spellStart"/>
      <w:ins w:id="7" w:author="Author">
        <w:r w:rsidR="008A5033" w:rsidRPr="00213323">
          <w:t>A_signal</w:t>
        </w:r>
      </w:ins>
      <w:proofErr w:type="spellEnd"/>
      <w:del w:id="8" w:author="Author">
        <w:r w:rsidR="00244E1D" w:rsidDel="008A5033">
          <w:rPr>
            <w:bCs/>
            <w:sz w:val="23"/>
            <w:szCs w:val="23"/>
          </w:rPr>
          <w:delText>Buf</w:delText>
        </w:r>
      </w:del>
      <w:r w:rsidR="00244E1D">
        <w:rPr>
          <w:bCs/>
          <w:sz w:val="23"/>
          <w:szCs w:val="23"/>
        </w:rPr>
        <w:t>,</w:t>
      </w:r>
      <w:r w:rsidR="00244E1D" w:rsidRPr="00A52397">
        <w:rPr>
          <w:bCs/>
          <w:sz w:val="23"/>
          <w:szCs w:val="23"/>
        </w:rPr>
        <w:t xml:space="preserve"> </w:t>
      </w:r>
      <w:del w:id="9" w:author="Author">
        <w:r w:rsidR="00244E1D" w:rsidDel="008A5033">
          <w:rPr>
            <w:bCs/>
            <w:sz w:val="23"/>
            <w:szCs w:val="23"/>
          </w:rPr>
          <w:delText>Pin_Sig</w:delText>
        </w:r>
      </w:del>
      <w:proofErr w:type="spellStart"/>
      <w:ins w:id="10" w:author="Author">
        <w:r w:rsidR="008A5033">
          <w:rPr>
            <w:bCs/>
            <w:sz w:val="23"/>
            <w:szCs w:val="23"/>
          </w:rPr>
          <w:t>Pin_Signal_name</w:t>
        </w:r>
      </w:ins>
      <w:proofErr w:type="spellEnd"/>
      <w:r w:rsidR="00244E1D">
        <w:rPr>
          <w:bCs/>
          <w:sz w:val="23"/>
          <w:szCs w:val="23"/>
        </w:rPr>
        <w:t xml:space="preserve">, </w:t>
      </w:r>
      <w:proofErr w:type="spellStart"/>
      <w:ins w:id="11" w:author="Author">
        <w:r w:rsidR="008A5033">
          <w:rPr>
            <w:bCs/>
            <w:sz w:val="23"/>
            <w:szCs w:val="23"/>
          </w:rPr>
          <w:t>P</w:t>
        </w:r>
        <w:r w:rsidR="008A5033">
          <w:rPr>
            <w:bCs/>
            <w:sz w:val="23"/>
            <w:szCs w:val="23"/>
          </w:rPr>
          <w:t>ad</w:t>
        </w:r>
        <w:r w:rsidR="008A5033">
          <w:rPr>
            <w:bCs/>
            <w:sz w:val="23"/>
            <w:szCs w:val="23"/>
          </w:rPr>
          <w:t>_Signal_name</w:t>
        </w:r>
      </w:ins>
      <w:proofErr w:type="spellEnd"/>
      <w:del w:id="12" w:author="Author">
        <w:r w:rsidR="00244E1D" w:rsidDel="008A5033">
          <w:rPr>
            <w:bCs/>
            <w:sz w:val="23"/>
            <w:szCs w:val="23"/>
          </w:rPr>
          <w:delText>Pad_Sig</w:delText>
        </w:r>
      </w:del>
      <w:r w:rsidR="00244E1D">
        <w:rPr>
          <w:bCs/>
          <w:sz w:val="23"/>
          <w:szCs w:val="23"/>
        </w:rPr>
        <w:t xml:space="preserve">, </w:t>
      </w:r>
      <w:proofErr w:type="spellStart"/>
      <w:ins w:id="13" w:author="Author">
        <w:r w:rsidR="008A5033">
          <w:rPr>
            <w:bCs/>
            <w:sz w:val="23"/>
            <w:szCs w:val="23"/>
          </w:rPr>
          <w:t>A</w:t>
        </w:r>
        <w:r w:rsidR="008A5033">
          <w:rPr>
            <w:bCs/>
            <w:sz w:val="23"/>
            <w:szCs w:val="23"/>
          </w:rPr>
          <w:t>_Signal_name</w:t>
        </w:r>
      </w:ins>
      <w:proofErr w:type="spellEnd"/>
      <w:del w:id="14" w:author="Author">
        <w:r w:rsidR="00244E1D" w:rsidDel="008A5033">
          <w:rPr>
            <w:bCs/>
            <w:sz w:val="23"/>
            <w:szCs w:val="23"/>
          </w:rPr>
          <w:delText>Buf_Sig</w:delText>
        </w:r>
      </w:del>
      <w:r w:rsidR="00244E1D">
        <w:rPr>
          <w:bCs/>
          <w:sz w:val="23"/>
          <w:szCs w:val="23"/>
        </w:rPr>
        <w:t xml:space="preserve">, </w:t>
      </w:r>
      <w:proofErr w:type="spellStart"/>
      <w:ins w:id="15" w:author="Author">
        <w:r w:rsidR="008A5033" w:rsidRPr="00213323">
          <w:t>A_puref</w:t>
        </w:r>
      </w:ins>
      <w:proofErr w:type="spellEnd"/>
      <w:del w:id="16" w:author="Author">
        <w:r w:rsidR="00244E1D" w:rsidDel="008A5033">
          <w:rPr>
            <w:bCs/>
            <w:sz w:val="23"/>
            <w:szCs w:val="23"/>
          </w:rPr>
          <w:delText>Buf_PURef</w:delText>
        </w:r>
      </w:del>
      <w:r w:rsidR="00244E1D">
        <w:rPr>
          <w:bCs/>
          <w:sz w:val="23"/>
          <w:szCs w:val="23"/>
        </w:rPr>
        <w:t xml:space="preserve">, </w:t>
      </w:r>
      <w:proofErr w:type="spellStart"/>
      <w:ins w:id="17" w:author="Author">
        <w:r w:rsidR="008A5033" w:rsidRPr="00213323">
          <w:t>A_pdref</w:t>
        </w:r>
      </w:ins>
      <w:proofErr w:type="spellEnd"/>
      <w:del w:id="18" w:author="Author">
        <w:r w:rsidR="00244E1D" w:rsidDel="008A5033">
          <w:rPr>
            <w:bCs/>
            <w:sz w:val="23"/>
            <w:szCs w:val="23"/>
          </w:rPr>
          <w:delText>Buf_PDRef</w:delText>
        </w:r>
      </w:del>
      <w:r w:rsidR="00244E1D">
        <w:rPr>
          <w:bCs/>
          <w:sz w:val="23"/>
          <w:szCs w:val="23"/>
        </w:rPr>
        <w:t>,</w:t>
      </w:r>
      <w:r w:rsidR="00244E1D" w:rsidRPr="00A52397">
        <w:rPr>
          <w:bCs/>
          <w:sz w:val="23"/>
          <w:szCs w:val="23"/>
        </w:rPr>
        <w:t xml:space="preserve"> </w:t>
      </w:r>
      <w:proofErr w:type="spellStart"/>
      <w:ins w:id="19" w:author="Author">
        <w:r w:rsidR="008A5033" w:rsidRPr="00213323">
          <w:t>A_pcref</w:t>
        </w:r>
      </w:ins>
      <w:proofErr w:type="spellEnd"/>
      <w:del w:id="20" w:author="Author">
        <w:r w:rsidR="00244E1D" w:rsidDel="008A5033">
          <w:rPr>
            <w:bCs/>
            <w:sz w:val="23"/>
            <w:szCs w:val="23"/>
          </w:rPr>
          <w:delText>Buf_PCRef</w:delText>
        </w:r>
      </w:del>
      <w:r w:rsidR="00244E1D">
        <w:rPr>
          <w:bCs/>
          <w:sz w:val="23"/>
          <w:szCs w:val="23"/>
        </w:rPr>
        <w:t>,</w:t>
      </w:r>
      <w:r w:rsidR="00244E1D" w:rsidRPr="00A52397">
        <w:rPr>
          <w:bCs/>
          <w:sz w:val="23"/>
          <w:szCs w:val="23"/>
        </w:rPr>
        <w:t xml:space="preserve"> </w:t>
      </w:r>
      <w:proofErr w:type="spellStart"/>
      <w:ins w:id="21" w:author="Author">
        <w:r w:rsidR="008A5033" w:rsidRPr="00213323">
          <w:t>A_gcref</w:t>
        </w:r>
        <w:proofErr w:type="spellEnd"/>
        <w:r w:rsidR="008A5033" w:rsidDel="008A5033">
          <w:rPr>
            <w:bCs/>
            <w:sz w:val="23"/>
            <w:szCs w:val="23"/>
          </w:rPr>
          <w:t xml:space="preserve"> </w:t>
        </w:r>
      </w:ins>
      <w:del w:id="22" w:author="Author">
        <w:r w:rsidR="00244E1D" w:rsidDel="008A5033">
          <w:rPr>
            <w:bCs/>
            <w:sz w:val="23"/>
            <w:szCs w:val="23"/>
          </w:rPr>
          <w:delText xml:space="preserve">Buf_GCRef </w:delText>
        </w:r>
      </w:del>
      <w:r w:rsidR="00244E1D">
        <w:rPr>
          <w:bCs/>
          <w:sz w:val="23"/>
          <w:szCs w:val="23"/>
        </w:rPr>
        <w:t xml:space="preserve">or </w:t>
      </w:r>
      <w:proofErr w:type="spellStart"/>
      <w:ins w:id="23" w:author="Author">
        <w:r w:rsidR="008A5033" w:rsidRPr="00213323">
          <w:t>A_extref</w:t>
        </w:r>
      </w:ins>
      <w:proofErr w:type="spellEnd"/>
      <w:del w:id="24" w:author="Author">
        <w:r w:rsidR="00244E1D" w:rsidDel="008A5033">
          <w:rPr>
            <w:bCs/>
            <w:sz w:val="23"/>
            <w:szCs w:val="23"/>
          </w:rPr>
          <w:delText>Buf_XRef</w:delText>
        </w:r>
      </w:del>
      <w:r w:rsidR="00244E1D">
        <w:rPr>
          <w:bCs/>
          <w:sz w:val="23"/>
          <w:szCs w:val="23"/>
        </w:rPr>
        <w:t>.</w:t>
      </w:r>
    </w:p>
    <w:p w:rsidR="00244E1D" w:rsidRDefault="008A5033" w:rsidP="002B1A66">
      <w:pPr>
        <w:pStyle w:val="Default"/>
        <w:numPr>
          <w:ilvl w:val="0"/>
          <w:numId w:val="14"/>
        </w:numPr>
        <w:ind w:left="1440"/>
        <w:rPr>
          <w:bCs/>
          <w:sz w:val="23"/>
          <w:szCs w:val="23"/>
        </w:rPr>
      </w:pPr>
      <w:proofErr w:type="spellStart"/>
      <w:ins w:id="25" w:author="Author">
        <w:r>
          <w:rPr>
            <w:bCs/>
            <w:sz w:val="23"/>
            <w:szCs w:val="23"/>
          </w:rPr>
          <w:t>Pin_</w:t>
        </w:r>
        <w:r w:rsidRPr="00213323">
          <w:t>A_signal</w:t>
        </w:r>
      </w:ins>
      <w:proofErr w:type="spellEnd"/>
      <w:del w:id="26" w:author="Author">
        <w:r w:rsidR="00244E1D" w:rsidDel="008A5033">
          <w:rPr>
            <w:bCs/>
            <w:sz w:val="23"/>
            <w:szCs w:val="23"/>
          </w:rPr>
          <w:delText>Pin</w:delText>
        </w:r>
      </w:del>
      <w:r w:rsidR="00244E1D">
        <w:rPr>
          <w:bCs/>
          <w:sz w:val="23"/>
          <w:szCs w:val="23"/>
        </w:rPr>
        <w:t xml:space="preserve"> indicates this terminal </w:t>
      </w:r>
      <w:ins w:id="27" w:author="Author">
        <w:r>
          <w:rPr>
            <w:bCs/>
            <w:sz w:val="23"/>
            <w:szCs w:val="23"/>
          </w:rPr>
          <w:t xml:space="preserve">is the buffer </w:t>
        </w:r>
        <w:proofErr w:type="spellStart"/>
        <w:r>
          <w:rPr>
            <w:bCs/>
            <w:sz w:val="23"/>
            <w:szCs w:val="23"/>
          </w:rPr>
          <w:t>A_signal</w:t>
        </w:r>
        <w:proofErr w:type="spellEnd"/>
        <w:r>
          <w:rPr>
            <w:bCs/>
            <w:sz w:val="23"/>
            <w:szCs w:val="23"/>
          </w:rPr>
          <w:t xml:space="preserve"> terminal </w:t>
        </w:r>
      </w:ins>
      <w:r w:rsidR="00244E1D">
        <w:rPr>
          <w:bCs/>
          <w:sz w:val="23"/>
          <w:szCs w:val="23"/>
        </w:rPr>
        <w:t xml:space="preserve">connected to a specific pin, </w:t>
      </w:r>
      <w:proofErr w:type="spellStart"/>
      <w:r w:rsidR="00C77396">
        <w:rPr>
          <w:bCs/>
          <w:sz w:val="23"/>
          <w:szCs w:val="23"/>
        </w:rPr>
        <w:t>Terminal_</w:t>
      </w:r>
      <w:r w:rsidR="00244E1D">
        <w:rPr>
          <w:bCs/>
          <w:sz w:val="23"/>
          <w:szCs w:val="23"/>
        </w:rPr>
        <w:t>ID</w:t>
      </w:r>
      <w:proofErr w:type="spellEnd"/>
      <w:r w:rsidR="00244E1D">
        <w:rPr>
          <w:bCs/>
          <w:sz w:val="23"/>
          <w:szCs w:val="23"/>
        </w:rPr>
        <w:t xml:space="preserve"> shall be a Pin_name, </w:t>
      </w:r>
      <w:proofErr w:type="spellStart"/>
      <w:r w:rsidR="00244E1D">
        <w:rPr>
          <w:bCs/>
          <w:sz w:val="23"/>
          <w:szCs w:val="23"/>
        </w:rPr>
        <w:t>Model_name</w:t>
      </w:r>
      <w:proofErr w:type="spellEnd"/>
      <w:r w:rsidR="00244E1D">
        <w:rPr>
          <w:bCs/>
          <w:sz w:val="23"/>
          <w:szCs w:val="23"/>
        </w:rPr>
        <w:t xml:space="preserve"> or Default.</w:t>
      </w:r>
    </w:p>
    <w:p w:rsidR="00244E1D" w:rsidRDefault="008A5033" w:rsidP="002B1A66">
      <w:pPr>
        <w:pStyle w:val="Default"/>
        <w:numPr>
          <w:ilvl w:val="0"/>
          <w:numId w:val="14"/>
        </w:numPr>
        <w:ind w:left="1440"/>
        <w:rPr>
          <w:bCs/>
          <w:sz w:val="23"/>
          <w:szCs w:val="23"/>
        </w:rPr>
      </w:pPr>
      <w:proofErr w:type="spellStart"/>
      <w:ins w:id="28" w:author="Author">
        <w:r>
          <w:rPr>
            <w:bCs/>
            <w:sz w:val="23"/>
            <w:szCs w:val="23"/>
          </w:rPr>
          <w:t>Pad</w:t>
        </w:r>
        <w:r>
          <w:rPr>
            <w:bCs/>
            <w:sz w:val="23"/>
            <w:szCs w:val="23"/>
          </w:rPr>
          <w:t>_</w:t>
        </w:r>
        <w:r w:rsidRPr="00213323">
          <w:t>A_signal</w:t>
        </w:r>
        <w:proofErr w:type="spellEnd"/>
        <w:r>
          <w:rPr>
            <w:bCs/>
            <w:sz w:val="23"/>
            <w:szCs w:val="23"/>
          </w:rPr>
          <w:t xml:space="preserve"> </w:t>
        </w:r>
      </w:ins>
      <w:del w:id="29" w:author="Author">
        <w:r w:rsidR="00244E1D" w:rsidDel="008A5033">
          <w:rPr>
            <w:bCs/>
            <w:sz w:val="23"/>
            <w:szCs w:val="23"/>
          </w:rPr>
          <w:delText>Pad</w:delText>
        </w:r>
        <w:r w:rsidR="00244E1D" w:rsidRPr="00185C39" w:rsidDel="008A5033">
          <w:rPr>
            <w:bCs/>
            <w:sz w:val="23"/>
            <w:szCs w:val="23"/>
          </w:rPr>
          <w:delText xml:space="preserve"> </w:delText>
        </w:r>
      </w:del>
      <w:r w:rsidR="00244E1D">
        <w:rPr>
          <w:bCs/>
          <w:sz w:val="23"/>
          <w:szCs w:val="23"/>
        </w:rPr>
        <w:t xml:space="preserve">indicates this terminal </w:t>
      </w:r>
      <w:ins w:id="30" w:author="Author">
        <w:r>
          <w:rPr>
            <w:bCs/>
            <w:sz w:val="23"/>
            <w:szCs w:val="23"/>
          </w:rPr>
          <w:t xml:space="preserve">is the buffer </w:t>
        </w:r>
        <w:proofErr w:type="spellStart"/>
        <w:r>
          <w:rPr>
            <w:bCs/>
            <w:sz w:val="23"/>
            <w:szCs w:val="23"/>
          </w:rPr>
          <w:t>A_signal</w:t>
        </w:r>
        <w:proofErr w:type="spellEnd"/>
        <w:r>
          <w:rPr>
            <w:bCs/>
            <w:sz w:val="23"/>
            <w:szCs w:val="23"/>
          </w:rPr>
          <w:t xml:space="preserve"> terminal </w:t>
        </w:r>
      </w:ins>
      <w:r w:rsidR="00244E1D">
        <w:rPr>
          <w:bCs/>
          <w:sz w:val="23"/>
          <w:szCs w:val="23"/>
        </w:rPr>
        <w:t xml:space="preserve">connected </w:t>
      </w:r>
      <w:proofErr w:type="gramStart"/>
      <w:r w:rsidR="00244E1D">
        <w:rPr>
          <w:bCs/>
          <w:sz w:val="23"/>
          <w:szCs w:val="23"/>
        </w:rPr>
        <w:t>to  a</w:t>
      </w:r>
      <w:proofErr w:type="gramEnd"/>
      <w:r w:rsidR="00244E1D">
        <w:rPr>
          <w:bCs/>
          <w:sz w:val="23"/>
          <w:szCs w:val="23"/>
        </w:rPr>
        <w:t xml:space="preserve"> specific die pad, </w:t>
      </w:r>
      <w:proofErr w:type="spellStart"/>
      <w:r w:rsidR="00C77396">
        <w:rPr>
          <w:bCs/>
          <w:sz w:val="23"/>
          <w:szCs w:val="23"/>
        </w:rPr>
        <w:t>Terminal_</w:t>
      </w:r>
      <w:r w:rsidR="00244E1D">
        <w:rPr>
          <w:bCs/>
          <w:sz w:val="23"/>
          <w:szCs w:val="23"/>
        </w:rPr>
        <w:t>ID</w:t>
      </w:r>
      <w:proofErr w:type="spellEnd"/>
      <w:r w:rsidR="00244E1D">
        <w:rPr>
          <w:bCs/>
          <w:sz w:val="23"/>
          <w:szCs w:val="23"/>
        </w:rPr>
        <w:t xml:space="preserve"> shall be a Pin_name, </w:t>
      </w:r>
      <w:proofErr w:type="spellStart"/>
      <w:r w:rsidR="00244E1D">
        <w:rPr>
          <w:bCs/>
          <w:sz w:val="23"/>
          <w:szCs w:val="23"/>
        </w:rPr>
        <w:t>Model_name</w:t>
      </w:r>
      <w:proofErr w:type="spellEnd"/>
      <w:r w:rsidR="00244E1D">
        <w:rPr>
          <w:bCs/>
          <w:sz w:val="23"/>
          <w:szCs w:val="23"/>
        </w:rPr>
        <w:t xml:space="preserve"> or Default.</w:t>
      </w:r>
    </w:p>
    <w:p w:rsidR="00244E1D" w:rsidRDefault="008A5033" w:rsidP="002B1A66">
      <w:pPr>
        <w:pStyle w:val="Default"/>
        <w:numPr>
          <w:ilvl w:val="0"/>
          <w:numId w:val="14"/>
        </w:numPr>
        <w:ind w:left="1440"/>
        <w:rPr>
          <w:bCs/>
          <w:sz w:val="23"/>
          <w:szCs w:val="23"/>
        </w:rPr>
      </w:pPr>
      <w:proofErr w:type="spellStart"/>
      <w:ins w:id="31" w:author="Author">
        <w:r w:rsidRPr="00213323">
          <w:t>A_signal</w:t>
        </w:r>
        <w:proofErr w:type="spellEnd"/>
        <w:r>
          <w:rPr>
            <w:bCs/>
            <w:sz w:val="23"/>
            <w:szCs w:val="23"/>
          </w:rPr>
          <w:t xml:space="preserve"> </w:t>
        </w:r>
      </w:ins>
      <w:del w:id="32" w:author="Author">
        <w:r w:rsidR="00244E1D" w:rsidDel="008A5033">
          <w:rPr>
            <w:bCs/>
            <w:sz w:val="23"/>
            <w:szCs w:val="23"/>
          </w:rPr>
          <w:delText>Buf</w:delText>
        </w:r>
        <w:r w:rsidR="00244E1D" w:rsidRPr="00185C39" w:rsidDel="008A5033">
          <w:rPr>
            <w:bCs/>
            <w:sz w:val="23"/>
            <w:szCs w:val="23"/>
          </w:rPr>
          <w:delText xml:space="preserve"> </w:delText>
        </w:r>
      </w:del>
      <w:r w:rsidR="00244E1D">
        <w:rPr>
          <w:bCs/>
          <w:sz w:val="23"/>
          <w:szCs w:val="23"/>
        </w:rPr>
        <w:t xml:space="preserve">indicates this terminal </w:t>
      </w:r>
      <w:ins w:id="33" w:author="Author">
        <w:r>
          <w:rPr>
            <w:bCs/>
            <w:sz w:val="23"/>
            <w:szCs w:val="23"/>
          </w:rPr>
          <w:t xml:space="preserve">is the buffer </w:t>
        </w:r>
        <w:proofErr w:type="spellStart"/>
        <w:r>
          <w:rPr>
            <w:bCs/>
            <w:sz w:val="23"/>
            <w:szCs w:val="23"/>
          </w:rPr>
          <w:t>A_signal</w:t>
        </w:r>
        <w:proofErr w:type="spellEnd"/>
        <w:r>
          <w:rPr>
            <w:bCs/>
            <w:sz w:val="23"/>
            <w:szCs w:val="23"/>
          </w:rPr>
          <w:t xml:space="preserve"> </w:t>
        </w:r>
      </w:ins>
      <w:del w:id="34" w:author="Author">
        <w:r w:rsidR="00244E1D" w:rsidDel="008A5033">
          <w:rPr>
            <w:bCs/>
            <w:sz w:val="23"/>
            <w:szCs w:val="23"/>
          </w:rPr>
          <w:delText xml:space="preserve">connected to a specific buffer model I/O or signal </w:delText>
        </w:r>
      </w:del>
      <w:r w:rsidR="00244E1D">
        <w:rPr>
          <w:bCs/>
          <w:sz w:val="23"/>
          <w:szCs w:val="23"/>
        </w:rPr>
        <w:t xml:space="preserve">terminal, </w:t>
      </w:r>
      <w:proofErr w:type="spellStart"/>
      <w:r w:rsidR="00C77396">
        <w:rPr>
          <w:bCs/>
          <w:sz w:val="23"/>
          <w:szCs w:val="23"/>
        </w:rPr>
        <w:t>Terminal_</w:t>
      </w:r>
      <w:r w:rsidR="00244E1D">
        <w:rPr>
          <w:bCs/>
          <w:sz w:val="23"/>
          <w:szCs w:val="23"/>
        </w:rPr>
        <w:t>ID</w:t>
      </w:r>
      <w:proofErr w:type="spellEnd"/>
      <w:r w:rsidR="00244E1D">
        <w:rPr>
          <w:bCs/>
          <w:sz w:val="23"/>
          <w:szCs w:val="23"/>
        </w:rPr>
        <w:t xml:space="preserve"> shall be a Pin_name, </w:t>
      </w:r>
      <w:proofErr w:type="spellStart"/>
      <w:r w:rsidR="00244E1D">
        <w:rPr>
          <w:bCs/>
          <w:sz w:val="23"/>
          <w:szCs w:val="23"/>
        </w:rPr>
        <w:t>Model_name</w:t>
      </w:r>
      <w:proofErr w:type="spellEnd"/>
      <w:r w:rsidR="00244E1D">
        <w:rPr>
          <w:bCs/>
          <w:sz w:val="23"/>
          <w:szCs w:val="23"/>
        </w:rPr>
        <w:t xml:space="preserve"> or Default.</w:t>
      </w:r>
    </w:p>
    <w:p w:rsidR="00244E1D" w:rsidRDefault="008A5033" w:rsidP="002B1A66">
      <w:pPr>
        <w:pStyle w:val="Default"/>
        <w:numPr>
          <w:ilvl w:val="0"/>
          <w:numId w:val="14"/>
        </w:numPr>
        <w:ind w:left="1440"/>
        <w:rPr>
          <w:bCs/>
          <w:sz w:val="23"/>
          <w:szCs w:val="23"/>
        </w:rPr>
      </w:pPr>
      <w:proofErr w:type="spellStart"/>
      <w:ins w:id="35" w:author="Author">
        <w:r>
          <w:rPr>
            <w:bCs/>
            <w:sz w:val="23"/>
            <w:szCs w:val="23"/>
          </w:rPr>
          <w:t>Pin_Signal_name</w:t>
        </w:r>
      </w:ins>
      <w:del w:id="36" w:author="Author">
        <w:r w:rsidR="00244E1D" w:rsidDel="008A5033">
          <w:rPr>
            <w:bCs/>
            <w:sz w:val="23"/>
            <w:szCs w:val="23"/>
          </w:rPr>
          <w:delText xml:space="preserve">Pin_Sig </w:delText>
        </w:r>
      </w:del>
      <w:r w:rsidR="00244E1D">
        <w:rPr>
          <w:bCs/>
          <w:sz w:val="23"/>
          <w:szCs w:val="23"/>
        </w:rPr>
        <w:t>indicates</w:t>
      </w:r>
      <w:proofErr w:type="spellEnd"/>
      <w:r w:rsidR="00244E1D">
        <w:rPr>
          <w:bCs/>
          <w:sz w:val="23"/>
          <w:szCs w:val="23"/>
        </w:rPr>
        <w:t xml:space="preserve"> that this terminal is connected to all pins that have </w:t>
      </w:r>
      <w:proofErr w:type="spellStart"/>
      <w:r w:rsidR="00244E1D">
        <w:rPr>
          <w:bCs/>
          <w:sz w:val="23"/>
          <w:szCs w:val="23"/>
        </w:rPr>
        <w:t>Signal_name</w:t>
      </w:r>
      <w:proofErr w:type="spellEnd"/>
      <w:r w:rsidR="00244E1D">
        <w:rPr>
          <w:bCs/>
          <w:sz w:val="23"/>
          <w:szCs w:val="23"/>
        </w:rPr>
        <w:t xml:space="preserve"> </w:t>
      </w:r>
      <w:proofErr w:type="spellStart"/>
      <w:r w:rsidR="00C77396">
        <w:rPr>
          <w:bCs/>
          <w:sz w:val="23"/>
          <w:szCs w:val="23"/>
        </w:rPr>
        <w:t>Terminal_</w:t>
      </w:r>
      <w:r w:rsidR="00244E1D">
        <w:rPr>
          <w:bCs/>
          <w:sz w:val="23"/>
          <w:szCs w:val="23"/>
        </w:rPr>
        <w:t>ID</w:t>
      </w:r>
      <w:proofErr w:type="spellEnd"/>
      <w:r w:rsidR="00244E1D">
        <w:rPr>
          <w:bCs/>
          <w:sz w:val="23"/>
          <w:szCs w:val="23"/>
        </w:rPr>
        <w:t xml:space="preserve">. </w:t>
      </w:r>
      <w:proofErr w:type="spellStart"/>
      <w:r w:rsidR="00C77396">
        <w:rPr>
          <w:bCs/>
          <w:sz w:val="23"/>
          <w:szCs w:val="23"/>
        </w:rPr>
        <w:t>Terminal_</w:t>
      </w:r>
      <w:r w:rsidR="00244E1D">
        <w:rPr>
          <w:bCs/>
          <w:sz w:val="23"/>
          <w:szCs w:val="23"/>
        </w:rPr>
        <w:t>ID</w:t>
      </w:r>
      <w:proofErr w:type="spellEnd"/>
      <w:r w:rsidR="00244E1D">
        <w:rPr>
          <w:bCs/>
          <w:sz w:val="23"/>
          <w:szCs w:val="23"/>
        </w:rPr>
        <w:t xml:space="preserve"> shall be a </w:t>
      </w:r>
      <w:proofErr w:type="spellStart"/>
      <w:r w:rsidR="00244E1D">
        <w:rPr>
          <w:bCs/>
          <w:sz w:val="23"/>
          <w:szCs w:val="23"/>
        </w:rPr>
        <w:t>Signal_name</w:t>
      </w:r>
      <w:proofErr w:type="spellEnd"/>
      <w:r w:rsidR="00244E1D">
        <w:rPr>
          <w:bCs/>
          <w:sz w:val="23"/>
          <w:szCs w:val="23"/>
        </w:rPr>
        <w:t xml:space="preserve"> on a Pin that has </w:t>
      </w:r>
      <w:proofErr w:type="spellStart"/>
      <w:r w:rsidR="00244E1D">
        <w:rPr>
          <w:bCs/>
          <w:sz w:val="23"/>
          <w:szCs w:val="23"/>
        </w:rPr>
        <w:t>Model_name</w:t>
      </w:r>
      <w:proofErr w:type="spellEnd"/>
      <w:r w:rsidR="00244E1D">
        <w:rPr>
          <w:bCs/>
          <w:sz w:val="23"/>
          <w:szCs w:val="23"/>
        </w:rPr>
        <w:t xml:space="preserve"> Power or GND. All pins that have </w:t>
      </w:r>
      <w:proofErr w:type="spellStart"/>
      <w:r w:rsidR="00244E1D">
        <w:rPr>
          <w:bCs/>
          <w:sz w:val="23"/>
          <w:szCs w:val="23"/>
        </w:rPr>
        <w:t>Signal_name</w:t>
      </w:r>
      <w:proofErr w:type="spellEnd"/>
      <w:r w:rsidR="00141A46">
        <w:rPr>
          <w:bCs/>
          <w:sz w:val="23"/>
          <w:szCs w:val="23"/>
        </w:rPr>
        <w:t xml:space="preserve"> </w:t>
      </w:r>
      <w:proofErr w:type="spellStart"/>
      <w:r w:rsidR="00141A46">
        <w:rPr>
          <w:bCs/>
          <w:sz w:val="23"/>
          <w:szCs w:val="23"/>
        </w:rPr>
        <w:t>Terminal_ID</w:t>
      </w:r>
      <w:proofErr w:type="spellEnd"/>
      <w:r w:rsidR="00244E1D">
        <w:rPr>
          <w:bCs/>
          <w:sz w:val="23"/>
          <w:szCs w:val="23"/>
        </w:rPr>
        <w:t xml:space="preserve"> are considered shorted together at the pin side of the package model.</w:t>
      </w:r>
    </w:p>
    <w:p w:rsidR="00244E1D" w:rsidRDefault="008A5033" w:rsidP="002B1A66">
      <w:pPr>
        <w:pStyle w:val="Default"/>
        <w:numPr>
          <w:ilvl w:val="0"/>
          <w:numId w:val="14"/>
        </w:numPr>
        <w:ind w:left="1440"/>
        <w:rPr>
          <w:bCs/>
          <w:sz w:val="23"/>
          <w:szCs w:val="23"/>
        </w:rPr>
      </w:pPr>
      <w:proofErr w:type="spellStart"/>
      <w:ins w:id="37" w:author="Author">
        <w:r>
          <w:rPr>
            <w:bCs/>
            <w:sz w:val="23"/>
            <w:szCs w:val="23"/>
          </w:rPr>
          <w:lastRenderedPageBreak/>
          <w:t>Pad_Signal_name</w:t>
        </w:r>
        <w:proofErr w:type="spellEnd"/>
        <w:r w:rsidDel="008A5033">
          <w:rPr>
            <w:bCs/>
            <w:sz w:val="23"/>
            <w:szCs w:val="23"/>
          </w:rPr>
          <w:t xml:space="preserve"> </w:t>
        </w:r>
      </w:ins>
      <w:del w:id="38" w:author="Author">
        <w:r w:rsidR="00244E1D" w:rsidDel="008A5033">
          <w:rPr>
            <w:bCs/>
            <w:sz w:val="23"/>
            <w:szCs w:val="23"/>
          </w:rPr>
          <w:delText>Pad_Sig</w:delText>
        </w:r>
        <w:r w:rsidR="00244E1D" w:rsidRPr="00185C39" w:rsidDel="008A5033">
          <w:rPr>
            <w:bCs/>
            <w:sz w:val="23"/>
            <w:szCs w:val="23"/>
          </w:rPr>
          <w:delText xml:space="preserve"> </w:delText>
        </w:r>
      </w:del>
      <w:r w:rsidR="00244E1D">
        <w:rPr>
          <w:bCs/>
          <w:sz w:val="23"/>
          <w:szCs w:val="23"/>
        </w:rPr>
        <w:t xml:space="preserve">indicates that this terminal is connected to all die pads that have </w:t>
      </w:r>
      <w:proofErr w:type="spellStart"/>
      <w:r w:rsidR="00244E1D">
        <w:rPr>
          <w:bCs/>
          <w:sz w:val="23"/>
          <w:szCs w:val="23"/>
        </w:rPr>
        <w:t>Signal_name</w:t>
      </w:r>
      <w:proofErr w:type="spellEnd"/>
      <w:r w:rsidR="00244E1D">
        <w:rPr>
          <w:bCs/>
          <w:sz w:val="23"/>
          <w:szCs w:val="23"/>
        </w:rPr>
        <w:t xml:space="preserve"> </w:t>
      </w:r>
      <w:proofErr w:type="spellStart"/>
      <w:r w:rsidR="00C77396">
        <w:rPr>
          <w:bCs/>
          <w:sz w:val="23"/>
          <w:szCs w:val="23"/>
        </w:rPr>
        <w:t>Terminal_</w:t>
      </w:r>
      <w:r w:rsidR="00244E1D">
        <w:rPr>
          <w:bCs/>
          <w:sz w:val="23"/>
          <w:szCs w:val="23"/>
        </w:rPr>
        <w:t>ID</w:t>
      </w:r>
      <w:proofErr w:type="spellEnd"/>
      <w:r w:rsidR="00244E1D">
        <w:rPr>
          <w:bCs/>
          <w:sz w:val="23"/>
          <w:szCs w:val="23"/>
        </w:rPr>
        <w:t xml:space="preserve">. </w:t>
      </w:r>
      <w:proofErr w:type="spellStart"/>
      <w:r w:rsidR="00C77396">
        <w:rPr>
          <w:bCs/>
          <w:sz w:val="23"/>
          <w:szCs w:val="23"/>
        </w:rPr>
        <w:t>Terminal_</w:t>
      </w:r>
      <w:r w:rsidR="00244E1D">
        <w:rPr>
          <w:bCs/>
          <w:sz w:val="23"/>
          <w:szCs w:val="23"/>
        </w:rPr>
        <w:t>ID</w:t>
      </w:r>
      <w:proofErr w:type="spellEnd"/>
      <w:r w:rsidR="00244E1D">
        <w:rPr>
          <w:bCs/>
          <w:sz w:val="23"/>
          <w:szCs w:val="23"/>
        </w:rPr>
        <w:t xml:space="preserve"> shall be a </w:t>
      </w:r>
      <w:proofErr w:type="spellStart"/>
      <w:r w:rsidR="00244E1D">
        <w:rPr>
          <w:bCs/>
          <w:sz w:val="23"/>
          <w:szCs w:val="23"/>
        </w:rPr>
        <w:t>Signal_name</w:t>
      </w:r>
      <w:proofErr w:type="spellEnd"/>
      <w:r w:rsidR="00244E1D">
        <w:rPr>
          <w:bCs/>
          <w:sz w:val="23"/>
          <w:szCs w:val="23"/>
        </w:rPr>
        <w:t xml:space="preserve"> on a Pin that has </w:t>
      </w:r>
      <w:proofErr w:type="spellStart"/>
      <w:r w:rsidR="00244E1D">
        <w:rPr>
          <w:bCs/>
          <w:sz w:val="23"/>
          <w:szCs w:val="23"/>
        </w:rPr>
        <w:t>Model_name</w:t>
      </w:r>
      <w:proofErr w:type="spellEnd"/>
      <w:r w:rsidR="00244E1D">
        <w:rPr>
          <w:bCs/>
          <w:sz w:val="23"/>
          <w:szCs w:val="23"/>
        </w:rPr>
        <w:t xml:space="preserve"> Power or GND. All die pads that have </w:t>
      </w:r>
      <w:proofErr w:type="spellStart"/>
      <w:r w:rsidR="00244E1D">
        <w:rPr>
          <w:bCs/>
          <w:sz w:val="23"/>
          <w:szCs w:val="23"/>
        </w:rPr>
        <w:t>Signal_name</w:t>
      </w:r>
      <w:proofErr w:type="spellEnd"/>
      <w:r w:rsidR="00244E1D">
        <w:rPr>
          <w:bCs/>
          <w:sz w:val="23"/>
          <w:szCs w:val="23"/>
        </w:rPr>
        <w:t xml:space="preserve"> </w:t>
      </w:r>
      <w:proofErr w:type="spellStart"/>
      <w:r w:rsidR="00C77396">
        <w:rPr>
          <w:bCs/>
          <w:sz w:val="23"/>
          <w:szCs w:val="23"/>
        </w:rPr>
        <w:t>Terminal_IDs</w:t>
      </w:r>
      <w:proofErr w:type="spellEnd"/>
      <w:r w:rsidR="00C77396">
        <w:rPr>
          <w:bCs/>
          <w:sz w:val="23"/>
          <w:szCs w:val="23"/>
        </w:rPr>
        <w:t xml:space="preserve"> </w:t>
      </w:r>
      <w:r w:rsidR="00244E1D">
        <w:rPr>
          <w:bCs/>
          <w:sz w:val="23"/>
          <w:szCs w:val="23"/>
        </w:rPr>
        <w:t>are considered shorted together at the die pad side of the package model.</w:t>
      </w:r>
    </w:p>
    <w:p w:rsidR="00244E1D" w:rsidRDefault="008A5033" w:rsidP="002B1A66">
      <w:pPr>
        <w:pStyle w:val="Default"/>
        <w:numPr>
          <w:ilvl w:val="0"/>
          <w:numId w:val="14"/>
        </w:numPr>
        <w:ind w:left="1440"/>
        <w:rPr>
          <w:bCs/>
          <w:sz w:val="23"/>
          <w:szCs w:val="23"/>
        </w:rPr>
      </w:pPr>
      <w:proofErr w:type="spellStart"/>
      <w:ins w:id="39" w:author="Author">
        <w:r>
          <w:rPr>
            <w:bCs/>
            <w:sz w:val="23"/>
            <w:szCs w:val="23"/>
          </w:rPr>
          <w:t>A_Signal_name</w:t>
        </w:r>
        <w:proofErr w:type="spellEnd"/>
        <w:r w:rsidDel="008A5033">
          <w:rPr>
            <w:bCs/>
            <w:sz w:val="23"/>
            <w:szCs w:val="23"/>
          </w:rPr>
          <w:t xml:space="preserve"> </w:t>
        </w:r>
      </w:ins>
      <w:del w:id="40" w:author="Author">
        <w:r w:rsidR="00244E1D" w:rsidDel="008A5033">
          <w:rPr>
            <w:bCs/>
            <w:sz w:val="23"/>
            <w:szCs w:val="23"/>
          </w:rPr>
          <w:delText>Buf_Sig</w:delText>
        </w:r>
        <w:r w:rsidR="00244E1D" w:rsidRPr="00185C39" w:rsidDel="008A5033">
          <w:rPr>
            <w:bCs/>
            <w:sz w:val="23"/>
            <w:szCs w:val="23"/>
          </w:rPr>
          <w:delText xml:space="preserve"> </w:delText>
        </w:r>
      </w:del>
      <w:r w:rsidR="00244E1D">
        <w:rPr>
          <w:bCs/>
          <w:sz w:val="23"/>
          <w:szCs w:val="23"/>
        </w:rPr>
        <w:t xml:space="preserve">indicates that this terminal is connected to all buffer model terminals Pullup Reference, Power Reference, Power Clamp Reference, Ground Clamp Reference or External Reference </w:t>
      </w:r>
      <w:ins w:id="41" w:author="Author">
        <w:r w:rsidR="007C0BB1">
          <w:rPr>
            <w:bCs/>
            <w:sz w:val="23"/>
            <w:szCs w:val="23"/>
          </w:rPr>
          <w:t>(</w:t>
        </w:r>
        <w:proofErr w:type="spellStart"/>
        <w:r w:rsidR="007C0BB1" w:rsidRPr="00213323">
          <w:t>A_puref</w:t>
        </w:r>
        <w:proofErr w:type="spellEnd"/>
        <w:r w:rsidR="007C0BB1">
          <w:rPr>
            <w:bCs/>
            <w:sz w:val="23"/>
            <w:szCs w:val="23"/>
          </w:rPr>
          <w:t xml:space="preserve">, </w:t>
        </w:r>
        <w:proofErr w:type="spellStart"/>
        <w:r w:rsidR="007C0BB1" w:rsidRPr="00213323">
          <w:t>A_pdref</w:t>
        </w:r>
        <w:proofErr w:type="spellEnd"/>
        <w:r w:rsidR="007C0BB1">
          <w:rPr>
            <w:bCs/>
            <w:sz w:val="23"/>
            <w:szCs w:val="23"/>
          </w:rPr>
          <w:t>,</w:t>
        </w:r>
        <w:r w:rsidR="007C0BB1" w:rsidRPr="00A52397">
          <w:rPr>
            <w:bCs/>
            <w:sz w:val="23"/>
            <w:szCs w:val="23"/>
          </w:rPr>
          <w:t xml:space="preserve"> </w:t>
        </w:r>
        <w:proofErr w:type="spellStart"/>
        <w:r w:rsidR="007C0BB1" w:rsidRPr="00213323">
          <w:t>A_pcref</w:t>
        </w:r>
        <w:proofErr w:type="spellEnd"/>
        <w:r w:rsidR="007C0BB1">
          <w:rPr>
            <w:bCs/>
            <w:sz w:val="23"/>
            <w:szCs w:val="23"/>
          </w:rPr>
          <w:t>,</w:t>
        </w:r>
        <w:r w:rsidR="007C0BB1" w:rsidRPr="00A52397">
          <w:rPr>
            <w:bCs/>
            <w:sz w:val="23"/>
            <w:szCs w:val="23"/>
          </w:rPr>
          <w:t xml:space="preserve"> </w:t>
        </w:r>
        <w:proofErr w:type="spellStart"/>
        <w:r w:rsidR="007C0BB1" w:rsidRPr="00213323">
          <w:t>A_gcref</w:t>
        </w:r>
        <w:proofErr w:type="spellEnd"/>
        <w:r w:rsidR="007C0BB1" w:rsidDel="008A5033">
          <w:rPr>
            <w:bCs/>
            <w:sz w:val="23"/>
            <w:szCs w:val="23"/>
          </w:rPr>
          <w:t xml:space="preserve"> </w:t>
        </w:r>
        <w:r w:rsidR="007C0BB1">
          <w:rPr>
            <w:bCs/>
            <w:sz w:val="23"/>
            <w:szCs w:val="23"/>
          </w:rPr>
          <w:t xml:space="preserve">or </w:t>
        </w:r>
        <w:proofErr w:type="spellStart"/>
        <w:r w:rsidR="007C0BB1" w:rsidRPr="00213323">
          <w:t>A_</w:t>
        </w:r>
        <w:proofErr w:type="gramStart"/>
        <w:r w:rsidR="007C0BB1" w:rsidRPr="00213323">
          <w:t>extref</w:t>
        </w:r>
        <w:proofErr w:type="spellEnd"/>
        <w:r w:rsidR="007C0BB1">
          <w:rPr>
            <w:bCs/>
            <w:sz w:val="23"/>
            <w:szCs w:val="23"/>
          </w:rPr>
          <w:t xml:space="preserve"> )</w:t>
        </w:r>
        <w:proofErr w:type="gramEnd"/>
        <w:r w:rsidR="007C0BB1">
          <w:rPr>
            <w:bCs/>
            <w:sz w:val="23"/>
            <w:szCs w:val="23"/>
          </w:rPr>
          <w:t xml:space="preserve"> </w:t>
        </w:r>
      </w:ins>
      <w:r w:rsidR="00244E1D">
        <w:rPr>
          <w:bCs/>
          <w:sz w:val="23"/>
          <w:szCs w:val="23"/>
        </w:rPr>
        <w:t xml:space="preserve">that have an </w:t>
      </w:r>
      <w:proofErr w:type="spellStart"/>
      <w:r w:rsidR="00C77396">
        <w:rPr>
          <w:bCs/>
          <w:sz w:val="23"/>
          <w:szCs w:val="23"/>
        </w:rPr>
        <w:t>Terminal_</w:t>
      </w:r>
      <w:r w:rsidR="00244E1D">
        <w:rPr>
          <w:bCs/>
          <w:sz w:val="23"/>
          <w:szCs w:val="23"/>
        </w:rPr>
        <w:t>ID</w:t>
      </w:r>
      <w:proofErr w:type="spellEnd"/>
      <w:r w:rsidR="00244E1D">
        <w:rPr>
          <w:bCs/>
          <w:sz w:val="23"/>
          <w:szCs w:val="23"/>
        </w:rPr>
        <w:t xml:space="preserve"> containing a </w:t>
      </w:r>
      <w:proofErr w:type="spellStart"/>
      <w:r w:rsidR="00244E1D">
        <w:rPr>
          <w:bCs/>
          <w:sz w:val="23"/>
          <w:szCs w:val="23"/>
        </w:rPr>
        <w:t>Signal_name</w:t>
      </w:r>
      <w:proofErr w:type="spellEnd"/>
      <w:r w:rsidR="00244E1D">
        <w:rPr>
          <w:bCs/>
          <w:sz w:val="23"/>
          <w:szCs w:val="23"/>
        </w:rPr>
        <w:t xml:space="preserve"> </w:t>
      </w:r>
      <w:proofErr w:type="spellStart"/>
      <w:r w:rsidR="00C77396">
        <w:rPr>
          <w:bCs/>
          <w:sz w:val="23"/>
          <w:szCs w:val="23"/>
        </w:rPr>
        <w:t>Terminal_</w:t>
      </w:r>
      <w:r w:rsidR="00244E1D">
        <w:rPr>
          <w:bCs/>
          <w:sz w:val="23"/>
          <w:szCs w:val="23"/>
        </w:rPr>
        <w:t>ID</w:t>
      </w:r>
      <w:proofErr w:type="spellEnd"/>
      <w:r w:rsidR="00244E1D">
        <w:rPr>
          <w:bCs/>
          <w:sz w:val="23"/>
          <w:szCs w:val="23"/>
        </w:rPr>
        <w:t xml:space="preserve"> shall be a </w:t>
      </w:r>
      <w:proofErr w:type="spellStart"/>
      <w:r w:rsidR="00244E1D">
        <w:rPr>
          <w:bCs/>
          <w:sz w:val="23"/>
          <w:szCs w:val="23"/>
        </w:rPr>
        <w:t>Signal_name</w:t>
      </w:r>
      <w:proofErr w:type="spellEnd"/>
      <w:r w:rsidR="00244E1D">
        <w:rPr>
          <w:bCs/>
          <w:sz w:val="23"/>
          <w:szCs w:val="23"/>
        </w:rPr>
        <w:t xml:space="preserve"> on a Pin that has </w:t>
      </w:r>
      <w:proofErr w:type="spellStart"/>
      <w:r w:rsidR="00244E1D">
        <w:rPr>
          <w:bCs/>
          <w:sz w:val="23"/>
          <w:szCs w:val="23"/>
        </w:rPr>
        <w:t>Model_name</w:t>
      </w:r>
      <w:proofErr w:type="spellEnd"/>
      <w:r w:rsidR="00244E1D">
        <w:rPr>
          <w:bCs/>
          <w:sz w:val="23"/>
          <w:szCs w:val="23"/>
        </w:rPr>
        <w:t xml:space="preserve"> Power or GND. All Buffer Terminals that have </w:t>
      </w:r>
      <w:proofErr w:type="spellStart"/>
      <w:r w:rsidR="00244E1D">
        <w:rPr>
          <w:bCs/>
          <w:sz w:val="23"/>
          <w:szCs w:val="23"/>
        </w:rPr>
        <w:t>Signal_name</w:t>
      </w:r>
      <w:proofErr w:type="spellEnd"/>
      <w:r w:rsidR="00244E1D">
        <w:rPr>
          <w:bCs/>
          <w:sz w:val="23"/>
          <w:szCs w:val="23"/>
        </w:rPr>
        <w:t xml:space="preserve"> </w:t>
      </w:r>
      <w:proofErr w:type="spellStart"/>
      <w:r w:rsidR="00C77396">
        <w:rPr>
          <w:bCs/>
          <w:sz w:val="23"/>
          <w:szCs w:val="23"/>
        </w:rPr>
        <w:t>Terminal_</w:t>
      </w:r>
      <w:r w:rsidR="00244E1D">
        <w:rPr>
          <w:bCs/>
          <w:sz w:val="23"/>
          <w:szCs w:val="23"/>
        </w:rPr>
        <w:t>ID</w:t>
      </w:r>
      <w:proofErr w:type="spellEnd"/>
      <w:r w:rsidR="00244E1D">
        <w:rPr>
          <w:bCs/>
          <w:sz w:val="23"/>
          <w:szCs w:val="23"/>
        </w:rPr>
        <w:t xml:space="preserve"> are considered shorted together at the buffer side of the package model.</w:t>
      </w:r>
    </w:p>
    <w:p w:rsidR="00244E1D" w:rsidRDefault="007C0BB1" w:rsidP="002B1A66">
      <w:pPr>
        <w:pStyle w:val="Default"/>
        <w:numPr>
          <w:ilvl w:val="0"/>
          <w:numId w:val="14"/>
        </w:numPr>
        <w:ind w:left="1440"/>
        <w:rPr>
          <w:bCs/>
          <w:sz w:val="23"/>
          <w:szCs w:val="23"/>
        </w:rPr>
      </w:pPr>
      <w:proofErr w:type="spellStart"/>
      <w:ins w:id="42" w:author="Author">
        <w:r w:rsidRPr="00213323">
          <w:t>A_puref</w:t>
        </w:r>
        <w:proofErr w:type="spellEnd"/>
        <w:r w:rsidDel="007C0BB1">
          <w:rPr>
            <w:bCs/>
            <w:sz w:val="23"/>
            <w:szCs w:val="23"/>
          </w:rPr>
          <w:t xml:space="preserve"> </w:t>
        </w:r>
      </w:ins>
      <w:del w:id="43" w:author="Author">
        <w:r w:rsidR="00244E1D" w:rsidDel="007C0BB1">
          <w:rPr>
            <w:bCs/>
            <w:sz w:val="23"/>
            <w:szCs w:val="23"/>
          </w:rPr>
          <w:delText>Buf_PURef</w:delText>
        </w:r>
        <w:r w:rsidR="00244E1D" w:rsidRPr="005E2D87" w:rsidDel="007C0BB1">
          <w:rPr>
            <w:bCs/>
            <w:sz w:val="23"/>
            <w:szCs w:val="23"/>
          </w:rPr>
          <w:delText xml:space="preserve"> </w:delText>
        </w:r>
      </w:del>
      <w:r w:rsidR="00244E1D">
        <w:rPr>
          <w:bCs/>
          <w:sz w:val="23"/>
          <w:szCs w:val="23"/>
        </w:rPr>
        <w:t xml:space="preserve">indicates this terminal connected to a specific buffer model pullup reference, </w:t>
      </w:r>
      <w:proofErr w:type="spellStart"/>
      <w:r w:rsidR="00C77396">
        <w:rPr>
          <w:bCs/>
          <w:sz w:val="23"/>
          <w:szCs w:val="23"/>
        </w:rPr>
        <w:t>Terminal_</w:t>
      </w:r>
      <w:r w:rsidR="00244E1D">
        <w:rPr>
          <w:bCs/>
          <w:sz w:val="23"/>
          <w:szCs w:val="23"/>
        </w:rPr>
        <w:t>ID</w:t>
      </w:r>
      <w:proofErr w:type="spellEnd"/>
      <w:r w:rsidR="00244E1D">
        <w:rPr>
          <w:bCs/>
          <w:sz w:val="23"/>
          <w:szCs w:val="23"/>
        </w:rPr>
        <w:t xml:space="preserve"> shall be a Pin_name, </w:t>
      </w:r>
      <w:proofErr w:type="spellStart"/>
      <w:r w:rsidR="00244E1D">
        <w:rPr>
          <w:bCs/>
          <w:sz w:val="23"/>
          <w:szCs w:val="23"/>
        </w:rPr>
        <w:t>Model_name</w:t>
      </w:r>
      <w:proofErr w:type="spellEnd"/>
      <w:r w:rsidR="00244E1D">
        <w:rPr>
          <w:bCs/>
          <w:sz w:val="23"/>
          <w:szCs w:val="23"/>
        </w:rPr>
        <w:t xml:space="preserve"> or Default.</w:t>
      </w:r>
    </w:p>
    <w:p w:rsidR="00244E1D" w:rsidRDefault="007C0BB1" w:rsidP="002B1A66">
      <w:pPr>
        <w:pStyle w:val="Default"/>
        <w:numPr>
          <w:ilvl w:val="0"/>
          <w:numId w:val="14"/>
        </w:numPr>
        <w:ind w:left="1440"/>
        <w:rPr>
          <w:bCs/>
          <w:sz w:val="23"/>
          <w:szCs w:val="23"/>
        </w:rPr>
      </w:pPr>
      <w:proofErr w:type="spellStart"/>
      <w:ins w:id="44" w:author="Author">
        <w:r w:rsidRPr="00213323">
          <w:t>A_pdref</w:t>
        </w:r>
        <w:proofErr w:type="spellEnd"/>
        <w:r w:rsidDel="007C0BB1">
          <w:rPr>
            <w:bCs/>
            <w:sz w:val="23"/>
            <w:szCs w:val="23"/>
          </w:rPr>
          <w:t xml:space="preserve"> </w:t>
        </w:r>
      </w:ins>
      <w:del w:id="45" w:author="Author">
        <w:r w:rsidR="00244E1D" w:rsidDel="007C0BB1">
          <w:rPr>
            <w:bCs/>
            <w:sz w:val="23"/>
            <w:szCs w:val="23"/>
          </w:rPr>
          <w:delText>Buf_PDRef</w:delText>
        </w:r>
        <w:r w:rsidR="00244E1D" w:rsidRPr="005E2D87" w:rsidDel="007C0BB1">
          <w:rPr>
            <w:bCs/>
            <w:sz w:val="23"/>
            <w:szCs w:val="23"/>
          </w:rPr>
          <w:delText xml:space="preserve"> </w:delText>
        </w:r>
      </w:del>
      <w:r w:rsidR="00244E1D">
        <w:rPr>
          <w:bCs/>
          <w:sz w:val="23"/>
          <w:szCs w:val="23"/>
        </w:rPr>
        <w:t xml:space="preserve">indicates this terminal connected to a specific buffer model pulldown reference, </w:t>
      </w:r>
      <w:proofErr w:type="spellStart"/>
      <w:r w:rsidR="00C77396">
        <w:rPr>
          <w:bCs/>
          <w:sz w:val="23"/>
          <w:szCs w:val="23"/>
        </w:rPr>
        <w:t>Terminal_</w:t>
      </w:r>
      <w:r w:rsidR="00244E1D">
        <w:rPr>
          <w:bCs/>
          <w:sz w:val="23"/>
          <w:szCs w:val="23"/>
        </w:rPr>
        <w:t>ID</w:t>
      </w:r>
      <w:proofErr w:type="spellEnd"/>
      <w:r w:rsidR="00244E1D">
        <w:rPr>
          <w:bCs/>
          <w:sz w:val="23"/>
          <w:szCs w:val="23"/>
        </w:rPr>
        <w:t xml:space="preserve"> shall be a Pin_name, </w:t>
      </w:r>
      <w:proofErr w:type="spellStart"/>
      <w:r w:rsidR="00244E1D">
        <w:rPr>
          <w:bCs/>
          <w:sz w:val="23"/>
          <w:szCs w:val="23"/>
        </w:rPr>
        <w:t>Model_name</w:t>
      </w:r>
      <w:proofErr w:type="spellEnd"/>
      <w:r w:rsidR="00244E1D">
        <w:rPr>
          <w:bCs/>
          <w:sz w:val="23"/>
          <w:szCs w:val="23"/>
        </w:rPr>
        <w:t xml:space="preserve"> or Default.</w:t>
      </w:r>
    </w:p>
    <w:p w:rsidR="00244E1D" w:rsidRPr="005E2D87" w:rsidRDefault="007C0BB1" w:rsidP="002B1A66">
      <w:pPr>
        <w:pStyle w:val="Default"/>
        <w:numPr>
          <w:ilvl w:val="0"/>
          <w:numId w:val="14"/>
        </w:numPr>
        <w:ind w:left="1440"/>
        <w:rPr>
          <w:bCs/>
          <w:sz w:val="23"/>
          <w:szCs w:val="23"/>
        </w:rPr>
      </w:pPr>
      <w:proofErr w:type="spellStart"/>
      <w:ins w:id="46" w:author="Author">
        <w:r w:rsidRPr="00213323">
          <w:t>A_pcref</w:t>
        </w:r>
        <w:proofErr w:type="spellEnd"/>
        <w:r w:rsidDel="007C0BB1">
          <w:rPr>
            <w:bCs/>
            <w:sz w:val="23"/>
            <w:szCs w:val="23"/>
          </w:rPr>
          <w:t xml:space="preserve"> </w:t>
        </w:r>
      </w:ins>
      <w:del w:id="47" w:author="Author">
        <w:r w:rsidR="00244E1D" w:rsidDel="007C0BB1">
          <w:rPr>
            <w:bCs/>
            <w:sz w:val="23"/>
            <w:szCs w:val="23"/>
          </w:rPr>
          <w:delText>Buf_PCRef</w:delText>
        </w:r>
        <w:r w:rsidR="00244E1D" w:rsidRPr="005E2D87" w:rsidDel="007C0BB1">
          <w:rPr>
            <w:bCs/>
            <w:sz w:val="23"/>
            <w:szCs w:val="23"/>
          </w:rPr>
          <w:delText xml:space="preserve"> </w:delText>
        </w:r>
      </w:del>
      <w:r w:rsidR="00244E1D">
        <w:rPr>
          <w:bCs/>
          <w:sz w:val="23"/>
          <w:szCs w:val="23"/>
        </w:rPr>
        <w:t xml:space="preserve">indicates this terminal connected to a specific buffer model power clamp reference, </w:t>
      </w:r>
      <w:proofErr w:type="spellStart"/>
      <w:r w:rsidR="00C77396">
        <w:rPr>
          <w:bCs/>
          <w:sz w:val="23"/>
          <w:szCs w:val="23"/>
        </w:rPr>
        <w:t>Terminal_</w:t>
      </w:r>
      <w:r w:rsidR="00244E1D">
        <w:rPr>
          <w:bCs/>
          <w:sz w:val="23"/>
          <w:szCs w:val="23"/>
        </w:rPr>
        <w:t>ID</w:t>
      </w:r>
      <w:proofErr w:type="spellEnd"/>
      <w:r w:rsidR="00244E1D">
        <w:rPr>
          <w:bCs/>
          <w:sz w:val="23"/>
          <w:szCs w:val="23"/>
        </w:rPr>
        <w:t xml:space="preserve"> shall be a Pin_name, </w:t>
      </w:r>
      <w:proofErr w:type="spellStart"/>
      <w:r w:rsidR="00244E1D">
        <w:rPr>
          <w:bCs/>
          <w:sz w:val="23"/>
          <w:szCs w:val="23"/>
        </w:rPr>
        <w:t>Model_name</w:t>
      </w:r>
      <w:proofErr w:type="spellEnd"/>
      <w:r w:rsidR="00244E1D">
        <w:rPr>
          <w:bCs/>
          <w:sz w:val="23"/>
          <w:szCs w:val="23"/>
        </w:rPr>
        <w:t xml:space="preserve"> or Default.</w:t>
      </w:r>
    </w:p>
    <w:p w:rsidR="00244E1D" w:rsidRDefault="007C0BB1" w:rsidP="002B1A66">
      <w:pPr>
        <w:pStyle w:val="Default"/>
        <w:numPr>
          <w:ilvl w:val="0"/>
          <w:numId w:val="14"/>
        </w:numPr>
        <w:ind w:left="1440"/>
        <w:rPr>
          <w:bCs/>
          <w:sz w:val="23"/>
          <w:szCs w:val="23"/>
        </w:rPr>
      </w:pPr>
      <w:proofErr w:type="spellStart"/>
      <w:ins w:id="48" w:author="Author">
        <w:r w:rsidRPr="00213323">
          <w:t>A_gcref</w:t>
        </w:r>
        <w:proofErr w:type="spellEnd"/>
        <w:r w:rsidDel="008A5033">
          <w:rPr>
            <w:bCs/>
            <w:sz w:val="23"/>
            <w:szCs w:val="23"/>
          </w:rPr>
          <w:t xml:space="preserve"> </w:t>
        </w:r>
      </w:ins>
      <w:del w:id="49" w:author="Author">
        <w:r w:rsidR="00244E1D" w:rsidDel="007C0BB1">
          <w:rPr>
            <w:bCs/>
            <w:sz w:val="23"/>
            <w:szCs w:val="23"/>
          </w:rPr>
          <w:delText>Buf_GCRef</w:delText>
        </w:r>
        <w:r w:rsidR="00244E1D" w:rsidRPr="005E2D87" w:rsidDel="007C0BB1">
          <w:rPr>
            <w:bCs/>
            <w:sz w:val="23"/>
            <w:szCs w:val="23"/>
          </w:rPr>
          <w:delText xml:space="preserve"> </w:delText>
        </w:r>
      </w:del>
      <w:r w:rsidR="00244E1D">
        <w:rPr>
          <w:bCs/>
          <w:sz w:val="23"/>
          <w:szCs w:val="23"/>
        </w:rPr>
        <w:t xml:space="preserve">indicates this terminal connected to a specific buffer model ground clamp reference, </w:t>
      </w:r>
      <w:proofErr w:type="spellStart"/>
      <w:r w:rsidR="00C77396">
        <w:rPr>
          <w:bCs/>
          <w:sz w:val="23"/>
          <w:szCs w:val="23"/>
        </w:rPr>
        <w:t>Terminal_</w:t>
      </w:r>
      <w:r w:rsidR="00244E1D">
        <w:rPr>
          <w:bCs/>
          <w:sz w:val="23"/>
          <w:szCs w:val="23"/>
        </w:rPr>
        <w:t>ID</w:t>
      </w:r>
      <w:proofErr w:type="spellEnd"/>
      <w:r w:rsidR="00244E1D">
        <w:rPr>
          <w:bCs/>
          <w:sz w:val="23"/>
          <w:szCs w:val="23"/>
        </w:rPr>
        <w:t xml:space="preserve"> shall be a Pin_name, </w:t>
      </w:r>
      <w:proofErr w:type="spellStart"/>
      <w:r w:rsidR="00244E1D">
        <w:rPr>
          <w:bCs/>
          <w:sz w:val="23"/>
          <w:szCs w:val="23"/>
        </w:rPr>
        <w:t>Model_name</w:t>
      </w:r>
      <w:proofErr w:type="spellEnd"/>
      <w:r w:rsidR="00244E1D">
        <w:rPr>
          <w:bCs/>
          <w:sz w:val="23"/>
          <w:szCs w:val="23"/>
        </w:rPr>
        <w:t xml:space="preserve"> or Default.</w:t>
      </w:r>
    </w:p>
    <w:p w:rsidR="00244E1D" w:rsidRDefault="007C0BB1" w:rsidP="002B1A66">
      <w:pPr>
        <w:pStyle w:val="Default"/>
        <w:numPr>
          <w:ilvl w:val="0"/>
          <w:numId w:val="14"/>
        </w:numPr>
        <w:ind w:left="1440"/>
        <w:rPr>
          <w:bCs/>
          <w:sz w:val="23"/>
          <w:szCs w:val="23"/>
        </w:rPr>
      </w:pPr>
      <w:proofErr w:type="spellStart"/>
      <w:ins w:id="50" w:author="Author">
        <w:r w:rsidRPr="00213323">
          <w:t>A_extref</w:t>
        </w:r>
        <w:proofErr w:type="spellEnd"/>
        <w:r>
          <w:rPr>
            <w:bCs/>
            <w:sz w:val="23"/>
            <w:szCs w:val="23"/>
          </w:rPr>
          <w:t xml:space="preserve"> </w:t>
        </w:r>
      </w:ins>
      <w:del w:id="51" w:author="Author">
        <w:r w:rsidR="00244E1D" w:rsidDel="007C0BB1">
          <w:rPr>
            <w:bCs/>
            <w:sz w:val="23"/>
            <w:szCs w:val="23"/>
          </w:rPr>
          <w:delText>Buf_XRef</w:delText>
        </w:r>
        <w:r w:rsidR="00244E1D" w:rsidRPr="005E2D87" w:rsidDel="007C0BB1">
          <w:rPr>
            <w:bCs/>
            <w:sz w:val="23"/>
            <w:szCs w:val="23"/>
          </w:rPr>
          <w:delText xml:space="preserve"> </w:delText>
        </w:r>
      </w:del>
      <w:r w:rsidR="00244E1D">
        <w:rPr>
          <w:bCs/>
          <w:sz w:val="23"/>
          <w:szCs w:val="23"/>
        </w:rPr>
        <w:t xml:space="preserve">indicates this terminal connected </w:t>
      </w:r>
      <w:proofErr w:type="gramStart"/>
      <w:r w:rsidR="00244E1D">
        <w:rPr>
          <w:bCs/>
          <w:sz w:val="23"/>
          <w:szCs w:val="23"/>
        </w:rPr>
        <w:t>to  a</w:t>
      </w:r>
      <w:proofErr w:type="gramEnd"/>
      <w:r w:rsidR="00244E1D">
        <w:rPr>
          <w:bCs/>
          <w:sz w:val="23"/>
          <w:szCs w:val="23"/>
        </w:rPr>
        <w:t xml:space="preserve"> specific buffer model external reference, </w:t>
      </w:r>
      <w:proofErr w:type="spellStart"/>
      <w:r w:rsidR="00C77396">
        <w:rPr>
          <w:bCs/>
          <w:sz w:val="23"/>
          <w:szCs w:val="23"/>
        </w:rPr>
        <w:t>Terminal_</w:t>
      </w:r>
      <w:r w:rsidR="00244E1D">
        <w:rPr>
          <w:bCs/>
          <w:sz w:val="23"/>
          <w:szCs w:val="23"/>
        </w:rPr>
        <w:t>ID</w:t>
      </w:r>
      <w:proofErr w:type="spellEnd"/>
      <w:r w:rsidR="00244E1D">
        <w:rPr>
          <w:bCs/>
          <w:sz w:val="23"/>
          <w:szCs w:val="23"/>
        </w:rPr>
        <w:t xml:space="preserve"> shall be a Pin_name, </w:t>
      </w:r>
      <w:proofErr w:type="spellStart"/>
      <w:r w:rsidR="00244E1D">
        <w:rPr>
          <w:bCs/>
          <w:sz w:val="23"/>
          <w:szCs w:val="23"/>
        </w:rPr>
        <w:t>Model_name</w:t>
      </w:r>
      <w:proofErr w:type="spellEnd"/>
      <w:r w:rsidR="00244E1D">
        <w:rPr>
          <w:bCs/>
          <w:sz w:val="23"/>
          <w:szCs w:val="23"/>
        </w:rPr>
        <w:t xml:space="preserve"> or Default.</w:t>
      </w:r>
    </w:p>
    <w:p w:rsidR="00244E1D" w:rsidRDefault="00244E1D" w:rsidP="002B1A66">
      <w:pPr>
        <w:pStyle w:val="Default"/>
        <w:ind w:left="720"/>
        <w:rPr>
          <w:bCs/>
          <w:sz w:val="23"/>
          <w:szCs w:val="23"/>
        </w:rPr>
      </w:pPr>
    </w:p>
    <w:p w:rsidR="00244E1D" w:rsidRDefault="00244E1D" w:rsidP="002B1A66">
      <w:pPr>
        <w:pStyle w:val="Default"/>
        <w:ind w:left="720"/>
      </w:pPr>
      <w:r>
        <w:rPr>
          <w:bCs/>
          <w:sz w:val="23"/>
          <w:szCs w:val="23"/>
        </w:rPr>
        <w:t xml:space="preserve">ID shall be a Pin_name, </w:t>
      </w:r>
      <w:proofErr w:type="spellStart"/>
      <w:r>
        <w:rPr>
          <w:bCs/>
          <w:sz w:val="23"/>
          <w:szCs w:val="23"/>
        </w:rPr>
        <w:t>Signal_name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244E1D" w:rsidRDefault="00244E1D" w:rsidP="002B1A66">
      <w:pPr>
        <w:pStyle w:val="Default"/>
        <w:ind w:left="720"/>
        <w:rPr>
          <w:bCs/>
          <w:sz w:val="23"/>
          <w:szCs w:val="23"/>
        </w:rPr>
      </w:pPr>
    </w:p>
    <w:p w:rsidR="00244E1D" w:rsidRDefault="00244E1D" w:rsidP="002B1A66">
      <w:pPr>
        <w:pStyle w:val="Default"/>
        <w:ind w:left="720"/>
        <w:rPr>
          <w:bCs/>
          <w:sz w:val="23"/>
          <w:szCs w:val="23"/>
        </w:rPr>
      </w:pPr>
      <w:r>
        <w:rPr>
          <w:bCs/>
          <w:sz w:val="23"/>
          <w:szCs w:val="23"/>
        </w:rPr>
        <w:t xml:space="preserve">Qualifiers may have the values </w:t>
      </w:r>
      <w:r w:rsidRPr="00A52397">
        <w:rPr>
          <w:bCs/>
          <w:sz w:val="23"/>
          <w:szCs w:val="23"/>
        </w:rPr>
        <w:t>Aggressor</w:t>
      </w:r>
      <w:r>
        <w:rPr>
          <w:bCs/>
          <w:sz w:val="23"/>
          <w:szCs w:val="23"/>
        </w:rPr>
        <w:t xml:space="preserve">, </w:t>
      </w:r>
      <w:proofErr w:type="spellStart"/>
      <w:r w:rsidRPr="00A52397">
        <w:rPr>
          <w:bCs/>
          <w:sz w:val="23"/>
          <w:szCs w:val="23"/>
        </w:rPr>
        <w:t>Model_name</w:t>
      </w:r>
      <w:proofErr w:type="spellEnd"/>
      <w:r>
        <w:rPr>
          <w:bCs/>
          <w:sz w:val="23"/>
          <w:szCs w:val="23"/>
        </w:rPr>
        <w:t xml:space="preserve">, </w:t>
      </w:r>
      <w:r w:rsidRPr="00A52397">
        <w:rPr>
          <w:bCs/>
          <w:sz w:val="23"/>
          <w:szCs w:val="23"/>
        </w:rPr>
        <w:t>Default</w:t>
      </w:r>
      <w:r>
        <w:rPr>
          <w:bCs/>
          <w:sz w:val="23"/>
          <w:szCs w:val="23"/>
        </w:rPr>
        <w:t xml:space="preserve">, </w:t>
      </w:r>
      <w:r w:rsidRPr="00A52397">
        <w:rPr>
          <w:bCs/>
          <w:sz w:val="23"/>
          <w:szCs w:val="23"/>
        </w:rPr>
        <w:t>Inverting</w:t>
      </w:r>
      <w:r>
        <w:rPr>
          <w:bCs/>
          <w:sz w:val="23"/>
          <w:szCs w:val="23"/>
        </w:rPr>
        <w:t xml:space="preserve">, </w:t>
      </w:r>
      <w:r w:rsidRPr="00A52397">
        <w:rPr>
          <w:bCs/>
          <w:sz w:val="23"/>
          <w:szCs w:val="23"/>
        </w:rPr>
        <w:t>Non-Inverting</w:t>
      </w:r>
      <w:r>
        <w:rPr>
          <w:bCs/>
          <w:sz w:val="23"/>
          <w:szCs w:val="23"/>
        </w:rPr>
        <w:t xml:space="preserve"> and </w:t>
      </w:r>
      <w:proofErr w:type="gramStart"/>
      <w:r>
        <w:rPr>
          <w:bCs/>
          <w:sz w:val="23"/>
          <w:szCs w:val="23"/>
        </w:rPr>
        <w:t>Connection</w:t>
      </w:r>
      <w:r w:rsidRPr="00A52397">
        <w:rPr>
          <w:bCs/>
          <w:sz w:val="23"/>
          <w:szCs w:val="23"/>
        </w:rPr>
        <w:t>(</w:t>
      </w:r>
      <w:proofErr w:type="gramEnd"/>
      <w:r w:rsidRPr="00A52397">
        <w:rPr>
          <w:bCs/>
          <w:sz w:val="23"/>
          <w:szCs w:val="23"/>
        </w:rPr>
        <w:t>n)</w:t>
      </w:r>
      <w:r>
        <w:rPr>
          <w:bCs/>
          <w:sz w:val="23"/>
          <w:szCs w:val="23"/>
        </w:rPr>
        <w:t>. Qualifiers are optional, there may be zero, one or several qualifiers on each Terminal record. Qualifiers may appear in any order.</w:t>
      </w:r>
    </w:p>
    <w:p w:rsidR="00244E1D" w:rsidRDefault="00244E1D" w:rsidP="002B1A66">
      <w:pPr>
        <w:pStyle w:val="Default"/>
        <w:numPr>
          <w:ilvl w:val="0"/>
          <w:numId w:val="15"/>
        </w:numPr>
        <w:ind w:left="1496"/>
        <w:rPr>
          <w:bCs/>
          <w:sz w:val="23"/>
          <w:szCs w:val="23"/>
        </w:rPr>
      </w:pPr>
      <w:r w:rsidRPr="00A52397">
        <w:rPr>
          <w:bCs/>
          <w:sz w:val="23"/>
          <w:szCs w:val="23"/>
        </w:rPr>
        <w:t>Aggressor</w:t>
      </w:r>
      <w:r>
        <w:rPr>
          <w:bCs/>
          <w:sz w:val="23"/>
          <w:szCs w:val="23"/>
        </w:rPr>
        <w:t>, any Terminal may have the qualifier aggressor. It means that terminal does not have coupling from all aggressor sources, so can be treated as an aggressor and should not be treated as a victim. By default a connection is a Victim.</w:t>
      </w:r>
    </w:p>
    <w:p w:rsidR="00244E1D" w:rsidRDefault="00244E1D" w:rsidP="002B1A66">
      <w:pPr>
        <w:pStyle w:val="Default"/>
        <w:numPr>
          <w:ilvl w:val="0"/>
          <w:numId w:val="15"/>
        </w:numPr>
        <w:ind w:left="1496"/>
        <w:rPr>
          <w:bCs/>
          <w:sz w:val="23"/>
          <w:szCs w:val="23"/>
        </w:rPr>
      </w:pPr>
      <w:proofErr w:type="spellStart"/>
      <w:r>
        <w:rPr>
          <w:bCs/>
          <w:sz w:val="23"/>
          <w:szCs w:val="23"/>
        </w:rPr>
        <w:t>Model_name</w:t>
      </w:r>
      <w:proofErr w:type="spellEnd"/>
      <w:r>
        <w:rPr>
          <w:bCs/>
          <w:sz w:val="23"/>
          <w:szCs w:val="23"/>
        </w:rPr>
        <w:t>, means that the</w:t>
      </w:r>
      <w:r w:rsidR="00141A46">
        <w:rPr>
          <w:bCs/>
          <w:sz w:val="23"/>
          <w:szCs w:val="23"/>
        </w:rPr>
        <w:t xml:space="preserve"> </w:t>
      </w:r>
      <w:proofErr w:type="spellStart"/>
      <w:r w:rsidR="00141A46">
        <w:rPr>
          <w:bCs/>
          <w:sz w:val="23"/>
          <w:szCs w:val="23"/>
        </w:rPr>
        <w:t>Terminal_ID</w:t>
      </w:r>
      <w:proofErr w:type="spellEnd"/>
      <w:r>
        <w:rPr>
          <w:bCs/>
          <w:sz w:val="23"/>
          <w:szCs w:val="23"/>
        </w:rPr>
        <w:t xml:space="preserve"> on this terminal is a </w:t>
      </w:r>
      <w:proofErr w:type="spellStart"/>
      <w:r>
        <w:rPr>
          <w:bCs/>
          <w:sz w:val="23"/>
          <w:szCs w:val="23"/>
        </w:rPr>
        <w:t>Model_name</w:t>
      </w:r>
      <w:proofErr w:type="spellEnd"/>
    </w:p>
    <w:p w:rsidR="00244E1D" w:rsidRDefault="00244E1D" w:rsidP="002B1A66">
      <w:pPr>
        <w:pStyle w:val="Default"/>
        <w:numPr>
          <w:ilvl w:val="0"/>
          <w:numId w:val="15"/>
        </w:numPr>
        <w:ind w:left="1496"/>
        <w:rPr>
          <w:bCs/>
          <w:sz w:val="23"/>
          <w:szCs w:val="23"/>
        </w:rPr>
      </w:pPr>
      <w:r>
        <w:rPr>
          <w:bCs/>
          <w:sz w:val="23"/>
          <w:szCs w:val="23"/>
        </w:rPr>
        <w:t>Default, means that the</w:t>
      </w:r>
      <w:r w:rsidR="00141A46">
        <w:rPr>
          <w:bCs/>
          <w:sz w:val="23"/>
          <w:szCs w:val="23"/>
        </w:rPr>
        <w:t xml:space="preserve"> </w:t>
      </w:r>
      <w:proofErr w:type="spellStart"/>
      <w:r w:rsidR="00141A46">
        <w:rPr>
          <w:bCs/>
          <w:sz w:val="23"/>
          <w:szCs w:val="23"/>
        </w:rPr>
        <w:t>Terminal_ID</w:t>
      </w:r>
      <w:proofErr w:type="spellEnd"/>
      <w:r>
        <w:rPr>
          <w:bCs/>
          <w:sz w:val="23"/>
          <w:szCs w:val="23"/>
        </w:rPr>
        <w:t xml:space="preserve"> on this terminal shall be Default.</w:t>
      </w:r>
    </w:p>
    <w:p w:rsidR="00244E1D" w:rsidRDefault="00244E1D" w:rsidP="002B1A66">
      <w:pPr>
        <w:pStyle w:val="Default"/>
        <w:numPr>
          <w:ilvl w:val="0"/>
          <w:numId w:val="15"/>
        </w:numPr>
        <w:ind w:left="1496"/>
        <w:rPr>
          <w:bCs/>
          <w:sz w:val="23"/>
          <w:szCs w:val="23"/>
        </w:rPr>
      </w:pPr>
      <w:r>
        <w:rPr>
          <w:bCs/>
          <w:sz w:val="23"/>
          <w:szCs w:val="23"/>
        </w:rPr>
        <w:t xml:space="preserve">A terminal cannot have both Default and </w:t>
      </w:r>
      <w:proofErr w:type="spellStart"/>
      <w:r>
        <w:rPr>
          <w:bCs/>
          <w:sz w:val="23"/>
          <w:szCs w:val="23"/>
        </w:rPr>
        <w:t>Model_name</w:t>
      </w:r>
      <w:proofErr w:type="spellEnd"/>
      <w:r>
        <w:rPr>
          <w:bCs/>
          <w:sz w:val="23"/>
          <w:szCs w:val="23"/>
        </w:rPr>
        <w:t xml:space="preserve"> qualifiers.</w:t>
      </w:r>
    </w:p>
    <w:p w:rsidR="00244E1D" w:rsidRDefault="00244E1D" w:rsidP="002B1A66">
      <w:pPr>
        <w:pStyle w:val="Default"/>
        <w:numPr>
          <w:ilvl w:val="0"/>
          <w:numId w:val="15"/>
        </w:numPr>
        <w:ind w:left="1496"/>
        <w:rPr>
          <w:bCs/>
          <w:sz w:val="23"/>
          <w:szCs w:val="23"/>
        </w:rPr>
      </w:pPr>
      <w:r>
        <w:rPr>
          <w:bCs/>
          <w:sz w:val="23"/>
          <w:szCs w:val="23"/>
        </w:rPr>
        <w:t xml:space="preserve">If a terminal is either qualifier Default or </w:t>
      </w:r>
      <w:proofErr w:type="spellStart"/>
      <w:r>
        <w:rPr>
          <w:bCs/>
          <w:sz w:val="23"/>
          <w:szCs w:val="23"/>
        </w:rPr>
        <w:t>Model_name</w:t>
      </w:r>
      <w:proofErr w:type="spellEnd"/>
      <w:r>
        <w:rPr>
          <w:bCs/>
          <w:sz w:val="23"/>
          <w:szCs w:val="23"/>
        </w:rPr>
        <w:t xml:space="preserve"> then the terminal is considered a “Pre-Layout” terminal.</w:t>
      </w:r>
    </w:p>
    <w:p w:rsidR="00244E1D" w:rsidRDefault="00244E1D" w:rsidP="002B1A66">
      <w:pPr>
        <w:pStyle w:val="Default"/>
        <w:numPr>
          <w:ilvl w:val="0"/>
          <w:numId w:val="15"/>
        </w:numPr>
        <w:ind w:left="1496"/>
        <w:rPr>
          <w:ins w:id="52" w:author="Author"/>
          <w:bCs/>
          <w:sz w:val="23"/>
          <w:szCs w:val="23"/>
        </w:rPr>
      </w:pPr>
      <w:r>
        <w:rPr>
          <w:bCs/>
          <w:sz w:val="23"/>
          <w:szCs w:val="23"/>
        </w:rPr>
        <w:t xml:space="preserve">If a “Pre-Layout” terminal is connected to a differential model, then the terminal shall </w:t>
      </w:r>
      <w:r w:rsidR="00367A35">
        <w:rPr>
          <w:bCs/>
          <w:sz w:val="23"/>
          <w:szCs w:val="23"/>
        </w:rPr>
        <w:t>use the following Terminal Locations</w:t>
      </w:r>
    </w:p>
    <w:p w:rsidR="007C0BB1" w:rsidRDefault="007C0BB1" w:rsidP="007C0BB1">
      <w:pPr>
        <w:pStyle w:val="Default"/>
        <w:numPr>
          <w:ilvl w:val="2"/>
          <w:numId w:val="15"/>
        </w:numPr>
        <w:rPr>
          <w:ins w:id="53" w:author="Author"/>
          <w:bCs/>
          <w:sz w:val="23"/>
          <w:szCs w:val="23"/>
        </w:rPr>
      </w:pPr>
      <w:proofErr w:type="spellStart"/>
      <w:ins w:id="54" w:author="Author">
        <w:r>
          <w:rPr>
            <w:bCs/>
            <w:sz w:val="23"/>
            <w:szCs w:val="23"/>
          </w:rPr>
          <w:t>Pin_</w:t>
        </w:r>
        <w:r w:rsidRPr="00213323">
          <w:t>A_signal</w:t>
        </w:r>
        <w:r>
          <w:t>_pos</w:t>
        </w:r>
        <w:proofErr w:type="spellEnd"/>
        <w:r>
          <w:rPr>
            <w:bCs/>
            <w:sz w:val="23"/>
            <w:szCs w:val="23"/>
          </w:rPr>
          <w:t xml:space="preserve"> </w:t>
        </w:r>
      </w:ins>
    </w:p>
    <w:p w:rsidR="007C0BB1" w:rsidRDefault="007C0BB1" w:rsidP="007C0BB1">
      <w:pPr>
        <w:pStyle w:val="Default"/>
        <w:numPr>
          <w:ilvl w:val="2"/>
          <w:numId w:val="15"/>
        </w:numPr>
        <w:rPr>
          <w:ins w:id="55" w:author="Author"/>
          <w:bCs/>
          <w:sz w:val="23"/>
          <w:szCs w:val="23"/>
        </w:rPr>
      </w:pPr>
      <w:proofErr w:type="spellStart"/>
      <w:ins w:id="56" w:author="Author">
        <w:r>
          <w:rPr>
            <w:bCs/>
            <w:sz w:val="23"/>
            <w:szCs w:val="23"/>
          </w:rPr>
          <w:t>Pad_</w:t>
        </w:r>
        <w:r w:rsidRPr="00213323">
          <w:t>A_signal</w:t>
        </w:r>
        <w:r>
          <w:t>_pos</w:t>
        </w:r>
        <w:proofErr w:type="spellEnd"/>
      </w:ins>
    </w:p>
    <w:p w:rsidR="007C0BB1" w:rsidRDefault="007C0BB1" w:rsidP="007C0BB1">
      <w:pPr>
        <w:pStyle w:val="Default"/>
        <w:numPr>
          <w:ilvl w:val="2"/>
          <w:numId w:val="15"/>
        </w:numPr>
        <w:rPr>
          <w:ins w:id="57" w:author="Author"/>
          <w:bCs/>
          <w:sz w:val="23"/>
          <w:szCs w:val="23"/>
        </w:rPr>
      </w:pPr>
      <w:proofErr w:type="spellStart"/>
      <w:ins w:id="58" w:author="Author">
        <w:r w:rsidRPr="00213323">
          <w:t>A_signal</w:t>
        </w:r>
        <w:r>
          <w:t>_pos</w:t>
        </w:r>
        <w:proofErr w:type="spellEnd"/>
        <w:r>
          <w:rPr>
            <w:bCs/>
            <w:sz w:val="23"/>
            <w:szCs w:val="23"/>
          </w:rPr>
          <w:t xml:space="preserve"> </w:t>
        </w:r>
      </w:ins>
    </w:p>
    <w:p w:rsidR="007C0BB1" w:rsidRDefault="007C0BB1" w:rsidP="007C0BB1">
      <w:pPr>
        <w:pStyle w:val="Default"/>
        <w:numPr>
          <w:ilvl w:val="2"/>
          <w:numId w:val="15"/>
        </w:numPr>
        <w:rPr>
          <w:ins w:id="59" w:author="Author"/>
          <w:bCs/>
          <w:sz w:val="23"/>
          <w:szCs w:val="23"/>
        </w:rPr>
      </w:pPr>
      <w:proofErr w:type="spellStart"/>
      <w:ins w:id="60" w:author="Author">
        <w:r>
          <w:rPr>
            <w:bCs/>
            <w:sz w:val="23"/>
            <w:szCs w:val="23"/>
          </w:rPr>
          <w:t>Pin_</w:t>
        </w:r>
        <w:r w:rsidRPr="00213323">
          <w:t>A_signal</w:t>
        </w:r>
        <w:r>
          <w:t>_</w:t>
        </w:r>
        <w:r>
          <w:t>neg</w:t>
        </w:r>
        <w:proofErr w:type="spellEnd"/>
        <w:r>
          <w:rPr>
            <w:bCs/>
            <w:sz w:val="23"/>
            <w:szCs w:val="23"/>
          </w:rPr>
          <w:t xml:space="preserve"> </w:t>
        </w:r>
      </w:ins>
    </w:p>
    <w:p w:rsidR="007C0BB1" w:rsidRDefault="007C0BB1" w:rsidP="007C0BB1">
      <w:pPr>
        <w:pStyle w:val="Default"/>
        <w:numPr>
          <w:ilvl w:val="2"/>
          <w:numId w:val="15"/>
        </w:numPr>
        <w:rPr>
          <w:ins w:id="61" w:author="Author"/>
          <w:bCs/>
          <w:sz w:val="23"/>
          <w:szCs w:val="23"/>
        </w:rPr>
      </w:pPr>
      <w:proofErr w:type="spellStart"/>
      <w:ins w:id="62" w:author="Author">
        <w:r>
          <w:rPr>
            <w:bCs/>
            <w:sz w:val="23"/>
            <w:szCs w:val="23"/>
          </w:rPr>
          <w:t>Pad_</w:t>
        </w:r>
        <w:r w:rsidRPr="00213323">
          <w:t>A_signal</w:t>
        </w:r>
        <w:r>
          <w:t>_</w:t>
        </w:r>
        <w:r>
          <w:t>neg</w:t>
        </w:r>
        <w:proofErr w:type="spellEnd"/>
      </w:ins>
    </w:p>
    <w:p w:rsidR="007C0BB1" w:rsidRDefault="007C0BB1" w:rsidP="007C0BB1">
      <w:pPr>
        <w:pStyle w:val="Default"/>
        <w:numPr>
          <w:ilvl w:val="2"/>
          <w:numId w:val="15"/>
        </w:numPr>
        <w:rPr>
          <w:ins w:id="63" w:author="Author"/>
          <w:bCs/>
          <w:sz w:val="23"/>
          <w:szCs w:val="23"/>
        </w:rPr>
      </w:pPr>
      <w:proofErr w:type="spellStart"/>
      <w:ins w:id="64" w:author="Author">
        <w:r>
          <w:rPr>
            <w:bCs/>
            <w:sz w:val="23"/>
            <w:szCs w:val="23"/>
          </w:rPr>
          <w:t>Pad_</w:t>
        </w:r>
        <w:r w:rsidRPr="00213323">
          <w:t>A</w:t>
        </w:r>
        <w:proofErr w:type="spellEnd"/>
        <w:r w:rsidRPr="00213323">
          <w:t>_</w:t>
        </w:r>
        <w:r w:rsidRPr="007C0BB1">
          <w:t xml:space="preserve"> </w:t>
        </w:r>
        <w:proofErr w:type="spellStart"/>
        <w:r>
          <w:t>neg</w:t>
        </w:r>
        <w:proofErr w:type="spellEnd"/>
        <w:r>
          <w:t xml:space="preserve"> </w:t>
        </w:r>
        <w:r>
          <w:t>_</w:t>
        </w:r>
        <w:proofErr w:type="spellStart"/>
        <w:r>
          <w:t>pos</w:t>
        </w:r>
        <w:proofErr w:type="spellEnd"/>
      </w:ins>
    </w:p>
    <w:p w:rsidR="00244E1D" w:rsidRDefault="00244E1D" w:rsidP="002B1A66">
      <w:pPr>
        <w:pStyle w:val="Default"/>
        <w:numPr>
          <w:ilvl w:val="0"/>
          <w:numId w:val="15"/>
        </w:numPr>
        <w:ind w:left="1496"/>
        <w:rPr>
          <w:bCs/>
          <w:sz w:val="23"/>
          <w:szCs w:val="23"/>
        </w:rPr>
      </w:pPr>
      <w:r>
        <w:rPr>
          <w:bCs/>
          <w:sz w:val="23"/>
          <w:szCs w:val="23"/>
        </w:rPr>
        <w:t xml:space="preserve">All terminals that have the same </w:t>
      </w:r>
      <w:proofErr w:type="gramStart"/>
      <w:r>
        <w:rPr>
          <w:bCs/>
          <w:sz w:val="23"/>
          <w:szCs w:val="23"/>
        </w:rPr>
        <w:t>Connection(</w:t>
      </w:r>
      <w:proofErr w:type="gramEnd"/>
      <w:r>
        <w:rPr>
          <w:bCs/>
          <w:sz w:val="23"/>
          <w:szCs w:val="23"/>
        </w:rPr>
        <w:t xml:space="preserve">n) (where n is a positive integer) are electrically connected. A single ended connection will have two terminals with </w:t>
      </w:r>
      <w:proofErr w:type="gramStart"/>
      <w:r>
        <w:rPr>
          <w:bCs/>
          <w:sz w:val="23"/>
          <w:szCs w:val="23"/>
        </w:rPr>
        <w:t>Connection(</w:t>
      </w:r>
      <w:proofErr w:type="gramEnd"/>
      <w:r>
        <w:rPr>
          <w:bCs/>
          <w:sz w:val="23"/>
          <w:szCs w:val="23"/>
        </w:rPr>
        <w:t xml:space="preserve">n). A differential connection will have four terminals with </w:t>
      </w:r>
      <w:proofErr w:type="gramStart"/>
      <w:r>
        <w:rPr>
          <w:bCs/>
          <w:sz w:val="23"/>
          <w:szCs w:val="23"/>
        </w:rPr>
        <w:t>Connection(</w:t>
      </w:r>
      <w:proofErr w:type="gramEnd"/>
      <w:r>
        <w:rPr>
          <w:bCs/>
          <w:sz w:val="23"/>
          <w:szCs w:val="23"/>
        </w:rPr>
        <w:t>n).`</w:t>
      </w:r>
      <w:r w:rsidRPr="00B53A9F">
        <w:rPr>
          <w:bCs/>
          <w:sz w:val="23"/>
          <w:szCs w:val="23"/>
        </w:rPr>
        <w:t xml:space="preserve"> </w:t>
      </w:r>
      <w:r>
        <w:rPr>
          <w:bCs/>
          <w:sz w:val="23"/>
          <w:szCs w:val="23"/>
        </w:rPr>
        <w:lastRenderedPageBreak/>
        <w:t>Connection(n) qualifiers are required if there are two or more Pre-Layout connections. Is a differential one connection or two connections (clarify)</w:t>
      </w:r>
      <w:proofErr w:type="gramStart"/>
      <w:r>
        <w:rPr>
          <w:bCs/>
          <w:sz w:val="23"/>
          <w:szCs w:val="23"/>
        </w:rPr>
        <w:t>.</w:t>
      </w:r>
      <w:proofErr w:type="gramEnd"/>
    </w:p>
    <w:p w:rsidR="00244E1D" w:rsidRDefault="00244E1D" w:rsidP="002B1A66">
      <w:pPr>
        <w:pStyle w:val="Default"/>
        <w:numPr>
          <w:ilvl w:val="0"/>
          <w:numId w:val="15"/>
        </w:numPr>
        <w:ind w:left="1496"/>
        <w:rPr>
          <w:bCs/>
          <w:sz w:val="23"/>
          <w:szCs w:val="23"/>
        </w:rPr>
      </w:pPr>
      <w:r>
        <w:rPr>
          <w:bCs/>
          <w:sz w:val="23"/>
          <w:szCs w:val="23"/>
        </w:rPr>
        <w:t>Special differential rules for Pullup Reference, Power Reference, Power Clamp Reference, Ground Clamp Reference and External Reference.</w:t>
      </w:r>
    </w:p>
    <w:p w:rsidR="00244E1D" w:rsidRDefault="00244E1D" w:rsidP="002B1A66">
      <w:pPr>
        <w:pStyle w:val="Default"/>
        <w:numPr>
          <w:ilvl w:val="1"/>
          <w:numId w:val="15"/>
        </w:numPr>
        <w:ind w:left="2216"/>
        <w:rPr>
          <w:bCs/>
          <w:sz w:val="23"/>
          <w:szCs w:val="23"/>
        </w:rPr>
      </w:pPr>
      <w:r>
        <w:rPr>
          <w:bCs/>
          <w:sz w:val="23"/>
          <w:szCs w:val="23"/>
        </w:rPr>
        <w:t xml:space="preserve">There can be only one terminal for each Pullup Reference, Power Reference, Power Clamp Reference, Ground Clamp Reference and External Reference on a true differential [External Model]. These can be referenced by either the Non-Inverting or Inverting Pin_name. </w:t>
      </w:r>
    </w:p>
    <w:p w:rsidR="00244E1D" w:rsidRDefault="00244E1D" w:rsidP="002B1A66">
      <w:pPr>
        <w:pStyle w:val="Default"/>
        <w:numPr>
          <w:ilvl w:val="1"/>
          <w:numId w:val="15"/>
        </w:numPr>
        <w:ind w:left="2216"/>
        <w:rPr>
          <w:bCs/>
          <w:sz w:val="23"/>
          <w:szCs w:val="23"/>
        </w:rPr>
      </w:pPr>
      <w:r>
        <w:rPr>
          <w:bCs/>
          <w:sz w:val="23"/>
          <w:szCs w:val="23"/>
        </w:rPr>
        <w:t xml:space="preserve">There may be only one terminal for each Pullup Reference, Power Reference, Power Clamp Reference, Ground Clamp Reference and External Reference for each side of a legacy differential model that consists of two independent single ended models. These can be referenced by either the Non-Inverting or Inverting Pin_name. </w:t>
      </w:r>
    </w:p>
    <w:p w:rsidR="00244E1D" w:rsidRPr="00326D08" w:rsidRDefault="00244E1D" w:rsidP="002B1A66">
      <w:pPr>
        <w:pStyle w:val="Default"/>
        <w:numPr>
          <w:ilvl w:val="1"/>
          <w:numId w:val="15"/>
        </w:numPr>
        <w:ind w:left="2216"/>
        <w:rPr>
          <w:bCs/>
          <w:sz w:val="23"/>
          <w:szCs w:val="23"/>
        </w:rPr>
      </w:pPr>
      <w:r>
        <w:rPr>
          <w:bCs/>
          <w:sz w:val="23"/>
          <w:szCs w:val="23"/>
        </w:rPr>
        <w:t xml:space="preserve">There may be two terminals for each Pullup Reference, Power Reference, Power Clamp Reference, Ground Clamp Reference and External Reference for each side of a legacy differential model that consists of two independent single ended models. </w:t>
      </w:r>
    </w:p>
    <w:bookmarkEnd w:id="0"/>
    <w:bookmarkEnd w:id="1"/>
    <w:bookmarkEnd w:id="2"/>
    <w:p w:rsidR="00244E1D" w:rsidRDefault="00244E1D" w:rsidP="002B1A66">
      <w:pPr>
        <w:pStyle w:val="Default"/>
        <w:ind w:left="720"/>
        <w:rPr>
          <w:bCs/>
          <w:sz w:val="23"/>
          <w:szCs w:val="23"/>
        </w:rPr>
      </w:pPr>
    </w:p>
    <w:p w:rsidR="00F54738" w:rsidRDefault="00F54738" w:rsidP="002B1A66">
      <w:pPr>
        <w:pStyle w:val="Default"/>
        <w:ind w:left="720"/>
        <w:rPr>
          <w:bCs/>
          <w:sz w:val="23"/>
          <w:szCs w:val="23"/>
        </w:rPr>
      </w:pPr>
    </w:p>
    <w:p w:rsidR="00F54738" w:rsidRDefault="00F54738" w:rsidP="002B1A66">
      <w:pPr>
        <w:pStyle w:val="Default"/>
        <w:ind w:left="720"/>
        <w:rPr>
          <w:bCs/>
          <w:sz w:val="23"/>
          <w:szCs w:val="23"/>
        </w:rPr>
      </w:pPr>
      <w:r>
        <w:rPr>
          <w:bCs/>
          <w:sz w:val="23"/>
          <w:szCs w:val="23"/>
        </w:rPr>
        <w:t>Some examples with the new reserved words:</w:t>
      </w:r>
    </w:p>
    <w:p w:rsidR="00F54738" w:rsidRDefault="00F54738" w:rsidP="002B1A66">
      <w:pPr>
        <w:pStyle w:val="Default"/>
        <w:ind w:left="720"/>
        <w:rPr>
          <w:bCs/>
          <w:sz w:val="23"/>
          <w:szCs w:val="23"/>
        </w:rPr>
      </w:pPr>
    </w:p>
    <w:p w:rsidR="00F54738" w:rsidRPr="00B53A9F" w:rsidRDefault="00F54738" w:rsidP="00F54738">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DQ</w:t>
      </w:r>
      <w:r w:rsidR="00367A35">
        <w:rPr>
          <w:rFonts w:ascii="Courier New" w:hAnsi="Courier New" w:cs="Courier New"/>
          <w:sz w:val="22"/>
          <w:szCs w:val="22"/>
        </w:rPr>
        <w:t>:</w:t>
      </w:r>
      <w:r w:rsidRPr="00B53A9F">
        <w:rPr>
          <w:rFonts w:ascii="Courier New" w:hAnsi="Courier New" w:cs="Courier New"/>
          <w:sz w:val="22"/>
          <w:szCs w:val="22"/>
        </w:rPr>
        <w:t xml:space="preserve"> (A1)</w:t>
      </w:r>
      <w:r w:rsidR="00367A35">
        <w:rPr>
          <w:rFonts w:ascii="Courier New" w:hAnsi="Courier New" w:cs="Courier New"/>
          <w:sz w:val="22"/>
          <w:szCs w:val="22"/>
        </w:rPr>
        <w:t xml:space="preserve"> (Post-Layout)</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Terminal 1 Pin A1</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proofErr w:type="spellStart"/>
      <w:r>
        <w:rPr>
          <w:rFonts w:ascii="Courier New" w:hAnsi="Courier New" w:cs="Courier New"/>
          <w:sz w:val="22"/>
          <w:szCs w:val="22"/>
        </w:rPr>
        <w:t>A_signal</w:t>
      </w:r>
      <w:proofErr w:type="spellEnd"/>
      <w:r w:rsidRPr="00B53A9F">
        <w:rPr>
          <w:rFonts w:ascii="Courier New" w:hAnsi="Courier New" w:cs="Courier New"/>
          <w:sz w:val="22"/>
          <w:szCs w:val="22"/>
        </w:rPr>
        <w:t xml:space="preserve"> A1</w:t>
      </w:r>
    </w:p>
    <w:p w:rsidR="00F54738" w:rsidRPr="00B53A9F" w:rsidRDefault="00367A35" w:rsidP="00F54738">
      <w:pPr>
        <w:numPr>
          <w:ilvl w:val="0"/>
          <w:numId w:val="16"/>
        </w:numPr>
        <w:autoSpaceDE w:val="0"/>
        <w:autoSpaceDN w:val="0"/>
        <w:rPr>
          <w:rFonts w:ascii="Courier New" w:hAnsi="Courier New" w:cs="Courier New"/>
          <w:sz w:val="22"/>
          <w:szCs w:val="22"/>
        </w:rPr>
      </w:pPr>
      <w:r>
        <w:rPr>
          <w:rFonts w:ascii="Courier New" w:hAnsi="Courier New" w:cs="Courier New"/>
          <w:sz w:val="22"/>
          <w:szCs w:val="22"/>
        </w:rPr>
        <w:t xml:space="preserve">DQS: </w:t>
      </w:r>
      <w:r>
        <w:rPr>
          <w:rFonts w:ascii="Courier New" w:hAnsi="Courier New" w:cs="Courier New"/>
          <w:sz w:val="22"/>
          <w:szCs w:val="22"/>
        </w:rPr>
        <w:t>(Post-</w:t>
      </w:r>
      <w:r>
        <w:rPr>
          <w:rFonts w:ascii="Courier New" w:hAnsi="Courier New" w:cs="Courier New"/>
          <w:sz w:val="22"/>
          <w:szCs w:val="22"/>
        </w:rPr>
        <w:t>L</w:t>
      </w:r>
      <w:r>
        <w:rPr>
          <w:rFonts w:ascii="Courier New" w:hAnsi="Courier New" w:cs="Courier New"/>
          <w:sz w:val="22"/>
          <w:szCs w:val="22"/>
        </w:rPr>
        <w:t>ayout)</w:t>
      </w:r>
      <w:r>
        <w:rPr>
          <w:rFonts w:ascii="Courier New" w:hAnsi="Courier New" w:cs="Courier New"/>
          <w:sz w:val="22"/>
          <w:szCs w:val="22"/>
        </w:rPr>
        <w:t xml:space="preserve"> </w:t>
      </w:r>
      <w:r w:rsidR="00F54738" w:rsidRPr="00B53A9F">
        <w:rPr>
          <w:rFonts w:ascii="Courier New" w:hAnsi="Courier New" w:cs="Courier New"/>
          <w:sz w:val="22"/>
          <w:szCs w:val="22"/>
        </w:rPr>
        <w:t>There is a [Diff Pin] record “D1 D2 …”</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w:t>
      </w:r>
      <w:proofErr w:type="spellStart"/>
      <w:r w:rsidRPr="00B53A9F">
        <w:rPr>
          <w:rFonts w:ascii="Courier New" w:hAnsi="Courier New" w:cs="Courier New"/>
          <w:sz w:val="22"/>
          <w:szCs w:val="22"/>
        </w:rPr>
        <w:t>Pin</w:t>
      </w:r>
      <w:r w:rsidR="00367A35">
        <w:rPr>
          <w:rFonts w:ascii="Courier New" w:hAnsi="Courier New" w:cs="Courier New"/>
          <w:sz w:val="22"/>
          <w:szCs w:val="22"/>
        </w:rPr>
        <w:t>_A_signal</w:t>
      </w:r>
      <w:proofErr w:type="spellEnd"/>
      <w:r w:rsidRPr="00B53A9F">
        <w:rPr>
          <w:rFonts w:ascii="Courier New" w:hAnsi="Courier New" w:cs="Courier New"/>
          <w:sz w:val="22"/>
          <w:szCs w:val="22"/>
        </w:rPr>
        <w:t xml:space="preserve"> D1</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proofErr w:type="spellStart"/>
      <w:r w:rsidRPr="00B53A9F">
        <w:rPr>
          <w:rFonts w:ascii="Courier New" w:hAnsi="Courier New" w:cs="Courier New"/>
          <w:sz w:val="22"/>
          <w:szCs w:val="22"/>
        </w:rPr>
        <w:t>Pin</w:t>
      </w:r>
      <w:r w:rsidR="00367A35">
        <w:rPr>
          <w:rFonts w:ascii="Courier New" w:hAnsi="Courier New" w:cs="Courier New"/>
          <w:sz w:val="22"/>
          <w:szCs w:val="22"/>
        </w:rPr>
        <w:t>_A_signal</w:t>
      </w:r>
      <w:proofErr w:type="spellEnd"/>
      <w:r w:rsidRPr="00B53A9F">
        <w:rPr>
          <w:rFonts w:ascii="Courier New" w:hAnsi="Courier New" w:cs="Courier New"/>
          <w:sz w:val="22"/>
          <w:szCs w:val="22"/>
        </w:rPr>
        <w:t xml:space="preserve"> D2</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3 </w:t>
      </w:r>
      <w:proofErr w:type="spellStart"/>
      <w:r>
        <w:rPr>
          <w:rFonts w:ascii="Courier New" w:hAnsi="Courier New" w:cs="Courier New"/>
          <w:sz w:val="22"/>
          <w:szCs w:val="22"/>
        </w:rPr>
        <w:t>A_signal</w:t>
      </w:r>
      <w:proofErr w:type="spellEnd"/>
      <w:r w:rsidRPr="00B53A9F">
        <w:rPr>
          <w:rFonts w:ascii="Courier New" w:hAnsi="Courier New" w:cs="Courier New"/>
          <w:sz w:val="22"/>
          <w:szCs w:val="22"/>
        </w:rPr>
        <w:t xml:space="preserve"> D1</w:t>
      </w:r>
    </w:p>
    <w:p w:rsidR="00F54738"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proofErr w:type="spellStart"/>
      <w:r>
        <w:rPr>
          <w:rFonts w:ascii="Courier New" w:hAnsi="Courier New" w:cs="Courier New"/>
          <w:sz w:val="22"/>
          <w:szCs w:val="22"/>
        </w:rPr>
        <w:t>A_signal</w:t>
      </w:r>
      <w:proofErr w:type="spellEnd"/>
      <w:r w:rsidRPr="00B53A9F">
        <w:rPr>
          <w:rFonts w:ascii="Courier New" w:hAnsi="Courier New" w:cs="Courier New"/>
          <w:sz w:val="22"/>
          <w:szCs w:val="22"/>
        </w:rPr>
        <w:t xml:space="preserve"> D2</w:t>
      </w:r>
    </w:p>
    <w:p w:rsidR="00367A35" w:rsidRPr="00F54738" w:rsidRDefault="00367A35" w:rsidP="00367A35">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DQS</w:t>
      </w:r>
      <w:r>
        <w:rPr>
          <w:rFonts w:ascii="Courier New" w:hAnsi="Courier New" w:cs="Courier New"/>
          <w:sz w:val="22"/>
          <w:szCs w:val="22"/>
        </w:rPr>
        <w:t>: (Pre-Layout)</w:t>
      </w:r>
    </w:p>
    <w:p w:rsidR="00367A35" w:rsidRPr="00B53A9F" w:rsidRDefault="00367A35" w:rsidP="00367A35">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w:t>
      </w:r>
      <w:proofErr w:type="spellStart"/>
      <w:r w:rsidRPr="00B53A9F">
        <w:rPr>
          <w:rFonts w:ascii="Courier New" w:hAnsi="Courier New" w:cs="Courier New"/>
          <w:sz w:val="22"/>
          <w:szCs w:val="22"/>
        </w:rPr>
        <w:t>Pin</w:t>
      </w:r>
      <w:r>
        <w:rPr>
          <w:rFonts w:ascii="Courier New" w:hAnsi="Courier New" w:cs="Courier New"/>
          <w:sz w:val="22"/>
          <w:szCs w:val="22"/>
        </w:rPr>
        <w:t>_A_signal_pos</w:t>
      </w:r>
      <w:proofErr w:type="spellEnd"/>
      <w:r w:rsidRPr="00B53A9F">
        <w:rPr>
          <w:rFonts w:ascii="Courier New" w:hAnsi="Courier New" w:cs="Courier New"/>
          <w:sz w:val="22"/>
          <w:szCs w:val="22"/>
        </w:rPr>
        <w:t xml:space="preserve"> </w:t>
      </w:r>
      <w:r>
        <w:rPr>
          <w:rFonts w:ascii="Courier New" w:hAnsi="Courier New" w:cs="Courier New"/>
          <w:sz w:val="22"/>
          <w:szCs w:val="22"/>
        </w:rPr>
        <w:t xml:space="preserve">DQS </w:t>
      </w:r>
      <w:proofErr w:type="spellStart"/>
      <w:r>
        <w:rPr>
          <w:rFonts w:ascii="Courier New" w:hAnsi="Courier New" w:cs="Courier New"/>
          <w:sz w:val="22"/>
          <w:szCs w:val="22"/>
        </w:rPr>
        <w:t>Model_name</w:t>
      </w:r>
      <w:proofErr w:type="spellEnd"/>
    </w:p>
    <w:p w:rsidR="00367A35" w:rsidRPr="00B53A9F" w:rsidRDefault="00367A35" w:rsidP="00367A35">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proofErr w:type="spellStart"/>
      <w:r w:rsidRPr="00B53A9F">
        <w:rPr>
          <w:rFonts w:ascii="Courier New" w:hAnsi="Courier New" w:cs="Courier New"/>
          <w:sz w:val="22"/>
          <w:szCs w:val="22"/>
        </w:rPr>
        <w:t>Pin</w:t>
      </w:r>
      <w:r>
        <w:rPr>
          <w:rFonts w:ascii="Courier New" w:hAnsi="Courier New" w:cs="Courier New"/>
          <w:sz w:val="22"/>
          <w:szCs w:val="22"/>
        </w:rPr>
        <w:t>_A_signal_neg</w:t>
      </w:r>
      <w:proofErr w:type="spellEnd"/>
      <w:r w:rsidRPr="00B53A9F">
        <w:rPr>
          <w:rFonts w:ascii="Courier New" w:hAnsi="Courier New" w:cs="Courier New"/>
          <w:sz w:val="22"/>
          <w:szCs w:val="22"/>
        </w:rPr>
        <w:t xml:space="preserve"> </w:t>
      </w:r>
      <w:r>
        <w:rPr>
          <w:rFonts w:ascii="Courier New" w:hAnsi="Courier New" w:cs="Courier New"/>
          <w:sz w:val="22"/>
          <w:szCs w:val="22"/>
        </w:rPr>
        <w:t xml:space="preserve">DQS </w:t>
      </w:r>
      <w:bookmarkStart w:id="65" w:name="_GoBack"/>
      <w:bookmarkEnd w:id="65"/>
      <w:proofErr w:type="spellStart"/>
      <w:r>
        <w:rPr>
          <w:rFonts w:ascii="Courier New" w:hAnsi="Courier New" w:cs="Courier New"/>
          <w:sz w:val="22"/>
          <w:szCs w:val="22"/>
        </w:rPr>
        <w:t>Model_name</w:t>
      </w:r>
      <w:proofErr w:type="spellEnd"/>
    </w:p>
    <w:p w:rsidR="00367A35" w:rsidRPr="00B53A9F" w:rsidRDefault="00367A35" w:rsidP="00367A35">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3 </w:t>
      </w:r>
      <w:proofErr w:type="spellStart"/>
      <w:r>
        <w:rPr>
          <w:rFonts w:ascii="Courier New" w:hAnsi="Courier New" w:cs="Courier New"/>
          <w:sz w:val="22"/>
          <w:szCs w:val="22"/>
        </w:rPr>
        <w:t>A_signal_pos</w:t>
      </w:r>
      <w:proofErr w:type="spellEnd"/>
      <w:r w:rsidRPr="00B53A9F">
        <w:rPr>
          <w:rFonts w:ascii="Courier New" w:hAnsi="Courier New" w:cs="Courier New"/>
          <w:sz w:val="22"/>
          <w:szCs w:val="22"/>
        </w:rPr>
        <w:t xml:space="preserve"> </w:t>
      </w:r>
      <w:r>
        <w:rPr>
          <w:rFonts w:ascii="Courier New" w:hAnsi="Courier New" w:cs="Courier New"/>
          <w:sz w:val="22"/>
          <w:szCs w:val="22"/>
        </w:rPr>
        <w:t xml:space="preserve">DQS </w:t>
      </w:r>
      <w:proofErr w:type="spellStart"/>
      <w:r>
        <w:rPr>
          <w:rFonts w:ascii="Courier New" w:hAnsi="Courier New" w:cs="Courier New"/>
          <w:sz w:val="22"/>
          <w:szCs w:val="22"/>
        </w:rPr>
        <w:t>Model_name</w:t>
      </w:r>
      <w:proofErr w:type="spellEnd"/>
    </w:p>
    <w:p w:rsidR="00367A35" w:rsidRPr="00367A35" w:rsidRDefault="00367A35" w:rsidP="00367A35">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proofErr w:type="spellStart"/>
      <w:r>
        <w:rPr>
          <w:rFonts w:ascii="Courier New" w:hAnsi="Courier New" w:cs="Courier New"/>
          <w:sz w:val="22"/>
          <w:szCs w:val="22"/>
        </w:rPr>
        <w:t>A_signal_neg</w:t>
      </w:r>
      <w:proofErr w:type="spellEnd"/>
      <w:r w:rsidRPr="00B53A9F">
        <w:rPr>
          <w:rFonts w:ascii="Courier New" w:hAnsi="Courier New" w:cs="Courier New"/>
          <w:sz w:val="22"/>
          <w:szCs w:val="22"/>
        </w:rPr>
        <w:t xml:space="preserve"> </w:t>
      </w:r>
      <w:r>
        <w:rPr>
          <w:rFonts w:ascii="Courier New" w:hAnsi="Courier New" w:cs="Courier New"/>
          <w:sz w:val="22"/>
          <w:szCs w:val="22"/>
        </w:rPr>
        <w:t xml:space="preserve">DQS </w:t>
      </w:r>
      <w:proofErr w:type="spellStart"/>
      <w:r>
        <w:rPr>
          <w:rFonts w:ascii="Courier New" w:hAnsi="Courier New" w:cs="Courier New"/>
          <w:sz w:val="22"/>
          <w:szCs w:val="22"/>
        </w:rPr>
        <w:t>Model_name</w:t>
      </w:r>
      <w:proofErr w:type="spellEnd"/>
    </w:p>
    <w:p w:rsidR="00F54738" w:rsidRPr="00B53A9F" w:rsidRDefault="00F54738" w:rsidP="00F54738">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VDD: Pins connected to board “bed spring” model, all buffer</w:t>
      </w:r>
      <w:r>
        <w:rPr>
          <w:rFonts w:ascii="Courier New" w:hAnsi="Courier New" w:cs="Courier New"/>
          <w:sz w:val="22"/>
          <w:szCs w:val="22"/>
        </w:rPr>
        <w:t xml:space="preserve"> terminal</w:t>
      </w:r>
      <w:r w:rsidRPr="00B53A9F">
        <w:rPr>
          <w:rFonts w:ascii="Courier New" w:hAnsi="Courier New" w:cs="Courier New"/>
          <w:sz w:val="22"/>
          <w:szCs w:val="22"/>
        </w:rPr>
        <w:t xml:space="preserve">s connected to VDD shorted </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w:t>
      </w:r>
      <w:proofErr w:type="spellStart"/>
      <w:r>
        <w:rPr>
          <w:rFonts w:ascii="Courier New" w:hAnsi="Courier New" w:cs="Courier New"/>
          <w:sz w:val="22"/>
          <w:szCs w:val="22"/>
        </w:rPr>
        <w:t>Pin_</w:t>
      </w:r>
      <w:r>
        <w:rPr>
          <w:rFonts w:ascii="Courier New" w:hAnsi="Courier New" w:cs="Courier New"/>
          <w:sz w:val="22"/>
          <w:szCs w:val="22"/>
        </w:rPr>
        <w:t>A_signal</w:t>
      </w:r>
      <w:proofErr w:type="spellEnd"/>
      <w:r w:rsidRPr="00B53A9F">
        <w:rPr>
          <w:rFonts w:ascii="Courier New" w:hAnsi="Courier New" w:cs="Courier New"/>
          <w:sz w:val="22"/>
          <w:szCs w:val="22"/>
        </w:rPr>
        <w:t xml:space="preserve"> P1</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proofErr w:type="spellStart"/>
      <w:r>
        <w:rPr>
          <w:rFonts w:ascii="Courier New" w:hAnsi="Courier New" w:cs="Courier New"/>
          <w:sz w:val="22"/>
          <w:szCs w:val="22"/>
        </w:rPr>
        <w:t>Pin_A_signal</w:t>
      </w:r>
      <w:proofErr w:type="spellEnd"/>
      <w:r w:rsidRPr="00B53A9F">
        <w:rPr>
          <w:rFonts w:ascii="Courier New" w:hAnsi="Courier New" w:cs="Courier New"/>
          <w:sz w:val="22"/>
          <w:szCs w:val="22"/>
        </w:rPr>
        <w:t xml:space="preserve"> P2</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3 </w:t>
      </w:r>
      <w:proofErr w:type="spellStart"/>
      <w:r>
        <w:rPr>
          <w:rFonts w:ascii="Courier New" w:hAnsi="Courier New" w:cs="Courier New"/>
          <w:sz w:val="22"/>
          <w:szCs w:val="22"/>
        </w:rPr>
        <w:t>Pin_A_signal</w:t>
      </w:r>
      <w:proofErr w:type="spellEnd"/>
      <w:r w:rsidRPr="00B53A9F">
        <w:rPr>
          <w:rFonts w:ascii="Courier New" w:hAnsi="Courier New" w:cs="Courier New"/>
          <w:sz w:val="22"/>
          <w:szCs w:val="22"/>
        </w:rPr>
        <w:t xml:space="preserve"> P3</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proofErr w:type="spellStart"/>
      <w:r>
        <w:rPr>
          <w:rFonts w:ascii="Courier New" w:hAnsi="Courier New" w:cs="Courier New"/>
          <w:sz w:val="22"/>
          <w:szCs w:val="22"/>
        </w:rPr>
        <w:t>Pin_A_signal</w:t>
      </w:r>
      <w:proofErr w:type="spellEnd"/>
      <w:r w:rsidRPr="00B53A9F">
        <w:rPr>
          <w:rFonts w:ascii="Courier New" w:hAnsi="Courier New" w:cs="Courier New"/>
          <w:sz w:val="22"/>
          <w:szCs w:val="22"/>
        </w:rPr>
        <w:t xml:space="preserve"> P4</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5 </w:t>
      </w:r>
      <w:proofErr w:type="spellStart"/>
      <w:r>
        <w:rPr>
          <w:rFonts w:ascii="Courier New" w:hAnsi="Courier New" w:cs="Courier New"/>
          <w:sz w:val="22"/>
          <w:szCs w:val="22"/>
        </w:rPr>
        <w:t>Pin_A_signal</w:t>
      </w:r>
      <w:proofErr w:type="spellEnd"/>
      <w:r w:rsidRPr="00B53A9F">
        <w:rPr>
          <w:rFonts w:ascii="Courier New" w:hAnsi="Courier New" w:cs="Courier New"/>
          <w:sz w:val="22"/>
          <w:szCs w:val="22"/>
        </w:rPr>
        <w:t xml:space="preserve"> P5</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proofErr w:type="spellStart"/>
      <w:r>
        <w:rPr>
          <w:rFonts w:ascii="Courier New" w:hAnsi="Courier New" w:cs="Courier New"/>
          <w:sz w:val="22"/>
          <w:szCs w:val="22"/>
        </w:rPr>
        <w:t>A_Signal_name</w:t>
      </w:r>
      <w:proofErr w:type="spellEnd"/>
      <w:r w:rsidRPr="00B53A9F">
        <w:rPr>
          <w:rFonts w:ascii="Courier New" w:hAnsi="Courier New" w:cs="Courier New"/>
          <w:sz w:val="22"/>
          <w:szCs w:val="22"/>
        </w:rPr>
        <w:t xml:space="preserve"> VDD</w:t>
      </w:r>
    </w:p>
    <w:p w:rsidR="00F54738" w:rsidRPr="00B53A9F" w:rsidRDefault="00F54738" w:rsidP="00F54738">
      <w:pPr>
        <w:numPr>
          <w:ilvl w:val="0"/>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VDD: </w:t>
      </w:r>
      <w:r>
        <w:rPr>
          <w:rFonts w:ascii="Courier New" w:hAnsi="Courier New" w:cs="Courier New"/>
          <w:sz w:val="22"/>
          <w:szCs w:val="22"/>
        </w:rPr>
        <w:t xml:space="preserve">Interconnect between VDD </w:t>
      </w:r>
      <w:r w:rsidRPr="00B53A9F">
        <w:rPr>
          <w:rFonts w:ascii="Courier New" w:hAnsi="Courier New" w:cs="Courier New"/>
          <w:sz w:val="22"/>
          <w:szCs w:val="22"/>
        </w:rPr>
        <w:t>Pin</w:t>
      </w:r>
      <w:r>
        <w:rPr>
          <w:rFonts w:ascii="Courier New" w:hAnsi="Courier New" w:cs="Courier New"/>
          <w:sz w:val="22"/>
          <w:szCs w:val="22"/>
        </w:rPr>
        <w:t>s</w:t>
      </w:r>
      <w:r w:rsidRPr="00B53A9F">
        <w:rPr>
          <w:rFonts w:ascii="Courier New" w:hAnsi="Courier New" w:cs="Courier New"/>
          <w:sz w:val="22"/>
          <w:szCs w:val="22"/>
        </w:rPr>
        <w:t xml:space="preserve"> </w:t>
      </w:r>
      <w:r>
        <w:rPr>
          <w:rFonts w:ascii="Courier New" w:hAnsi="Courier New" w:cs="Courier New"/>
          <w:sz w:val="22"/>
          <w:szCs w:val="22"/>
        </w:rPr>
        <w:t xml:space="preserve">and </w:t>
      </w:r>
      <w:r w:rsidRPr="00B53A9F">
        <w:rPr>
          <w:rFonts w:ascii="Courier New" w:hAnsi="Courier New" w:cs="Courier New"/>
          <w:sz w:val="22"/>
          <w:szCs w:val="22"/>
        </w:rPr>
        <w:t>individual buffer Pullup Reference</w:t>
      </w:r>
      <w:r>
        <w:rPr>
          <w:rFonts w:ascii="Courier New" w:hAnsi="Courier New" w:cs="Courier New"/>
          <w:sz w:val="22"/>
          <w:szCs w:val="22"/>
        </w:rPr>
        <w:t>.</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1 </w:t>
      </w:r>
      <w:proofErr w:type="spellStart"/>
      <w:r w:rsidRPr="00B53A9F">
        <w:rPr>
          <w:rFonts w:ascii="Courier New" w:hAnsi="Courier New" w:cs="Courier New"/>
          <w:sz w:val="22"/>
          <w:szCs w:val="22"/>
        </w:rPr>
        <w:t>Pin</w:t>
      </w:r>
      <w:r>
        <w:rPr>
          <w:rFonts w:ascii="Courier New" w:hAnsi="Courier New" w:cs="Courier New"/>
          <w:sz w:val="22"/>
          <w:szCs w:val="22"/>
        </w:rPr>
        <w:t>_A_signal</w:t>
      </w:r>
      <w:proofErr w:type="spellEnd"/>
      <w:r w:rsidRPr="00B53A9F">
        <w:rPr>
          <w:rFonts w:ascii="Courier New" w:hAnsi="Courier New" w:cs="Courier New"/>
          <w:sz w:val="22"/>
          <w:szCs w:val="22"/>
        </w:rPr>
        <w:t xml:space="preserve"> P1</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2 </w:t>
      </w:r>
      <w:proofErr w:type="spellStart"/>
      <w:r w:rsidRPr="00B53A9F">
        <w:rPr>
          <w:rFonts w:ascii="Courier New" w:hAnsi="Courier New" w:cs="Courier New"/>
          <w:sz w:val="22"/>
          <w:szCs w:val="22"/>
        </w:rPr>
        <w:t>Pin</w:t>
      </w:r>
      <w:r>
        <w:rPr>
          <w:rFonts w:ascii="Courier New" w:hAnsi="Courier New" w:cs="Courier New"/>
          <w:sz w:val="22"/>
          <w:szCs w:val="22"/>
        </w:rPr>
        <w:t>_A_signal</w:t>
      </w:r>
      <w:proofErr w:type="spellEnd"/>
      <w:r w:rsidRPr="00B53A9F">
        <w:rPr>
          <w:rFonts w:ascii="Courier New" w:hAnsi="Courier New" w:cs="Courier New"/>
          <w:sz w:val="22"/>
          <w:szCs w:val="22"/>
        </w:rPr>
        <w:t xml:space="preserve"> P2</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3 </w:t>
      </w:r>
      <w:proofErr w:type="spellStart"/>
      <w:r w:rsidRPr="00B53A9F">
        <w:rPr>
          <w:rFonts w:ascii="Courier New" w:hAnsi="Courier New" w:cs="Courier New"/>
          <w:sz w:val="22"/>
          <w:szCs w:val="22"/>
        </w:rPr>
        <w:t>Pin</w:t>
      </w:r>
      <w:r>
        <w:rPr>
          <w:rFonts w:ascii="Courier New" w:hAnsi="Courier New" w:cs="Courier New"/>
          <w:sz w:val="22"/>
          <w:szCs w:val="22"/>
        </w:rPr>
        <w:t>_A_signal</w:t>
      </w:r>
      <w:proofErr w:type="spellEnd"/>
      <w:r w:rsidRPr="00B53A9F">
        <w:rPr>
          <w:rFonts w:ascii="Courier New" w:hAnsi="Courier New" w:cs="Courier New"/>
          <w:sz w:val="22"/>
          <w:szCs w:val="22"/>
        </w:rPr>
        <w:t xml:space="preserve"> P3</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4 </w:t>
      </w:r>
      <w:proofErr w:type="spellStart"/>
      <w:r w:rsidRPr="00B53A9F">
        <w:rPr>
          <w:rFonts w:ascii="Courier New" w:hAnsi="Courier New" w:cs="Courier New"/>
          <w:sz w:val="22"/>
          <w:szCs w:val="22"/>
        </w:rPr>
        <w:t>Pin</w:t>
      </w:r>
      <w:r>
        <w:rPr>
          <w:rFonts w:ascii="Courier New" w:hAnsi="Courier New" w:cs="Courier New"/>
          <w:sz w:val="22"/>
          <w:szCs w:val="22"/>
        </w:rPr>
        <w:t>_A_signal</w:t>
      </w:r>
      <w:proofErr w:type="spellEnd"/>
      <w:r w:rsidRPr="00B53A9F">
        <w:rPr>
          <w:rFonts w:ascii="Courier New" w:hAnsi="Courier New" w:cs="Courier New"/>
          <w:sz w:val="22"/>
          <w:szCs w:val="22"/>
        </w:rPr>
        <w:t xml:space="preserve"> P4</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lastRenderedPageBreak/>
        <w:t xml:space="preserve">Terminal 5 </w:t>
      </w:r>
      <w:proofErr w:type="spellStart"/>
      <w:r w:rsidRPr="00B53A9F">
        <w:rPr>
          <w:rFonts w:ascii="Courier New" w:hAnsi="Courier New" w:cs="Courier New"/>
          <w:sz w:val="22"/>
          <w:szCs w:val="22"/>
        </w:rPr>
        <w:t>Pin</w:t>
      </w:r>
      <w:r>
        <w:rPr>
          <w:rFonts w:ascii="Courier New" w:hAnsi="Courier New" w:cs="Courier New"/>
          <w:sz w:val="22"/>
          <w:szCs w:val="22"/>
        </w:rPr>
        <w:t>_A_signal</w:t>
      </w:r>
      <w:proofErr w:type="spellEnd"/>
      <w:r w:rsidRPr="00B53A9F">
        <w:rPr>
          <w:rFonts w:ascii="Courier New" w:hAnsi="Courier New" w:cs="Courier New"/>
          <w:sz w:val="22"/>
          <w:szCs w:val="22"/>
        </w:rPr>
        <w:t xml:space="preserve"> P5</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6 </w:t>
      </w:r>
      <w:proofErr w:type="spellStart"/>
      <w:r>
        <w:rPr>
          <w:rFonts w:ascii="Courier New" w:hAnsi="Courier New" w:cs="Courier New"/>
          <w:sz w:val="22"/>
          <w:szCs w:val="22"/>
        </w:rPr>
        <w:t>A_puref</w:t>
      </w:r>
      <w:proofErr w:type="spellEnd"/>
      <w:r w:rsidRPr="00B53A9F">
        <w:rPr>
          <w:rFonts w:ascii="Courier New" w:hAnsi="Courier New" w:cs="Courier New"/>
          <w:sz w:val="22"/>
          <w:szCs w:val="22"/>
        </w:rPr>
        <w:t xml:space="preserve"> A1</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7 </w:t>
      </w:r>
      <w:proofErr w:type="spellStart"/>
      <w:r>
        <w:rPr>
          <w:rFonts w:ascii="Courier New" w:hAnsi="Courier New" w:cs="Courier New"/>
          <w:sz w:val="22"/>
          <w:szCs w:val="22"/>
        </w:rPr>
        <w:t>A_puref</w:t>
      </w:r>
      <w:proofErr w:type="spellEnd"/>
      <w:r w:rsidRPr="00B53A9F">
        <w:rPr>
          <w:rFonts w:ascii="Courier New" w:hAnsi="Courier New" w:cs="Courier New"/>
          <w:sz w:val="22"/>
          <w:szCs w:val="22"/>
        </w:rPr>
        <w:t xml:space="preserve"> A2</w:t>
      </w:r>
    </w:p>
    <w:p w:rsidR="00F54738" w:rsidRPr="00B53A9F"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8 </w:t>
      </w:r>
      <w:proofErr w:type="spellStart"/>
      <w:r>
        <w:rPr>
          <w:rFonts w:ascii="Courier New" w:hAnsi="Courier New" w:cs="Courier New"/>
          <w:sz w:val="22"/>
          <w:szCs w:val="22"/>
        </w:rPr>
        <w:t>A_puref</w:t>
      </w:r>
      <w:proofErr w:type="spellEnd"/>
      <w:r w:rsidRPr="00B53A9F">
        <w:rPr>
          <w:rFonts w:ascii="Courier New" w:hAnsi="Courier New" w:cs="Courier New"/>
          <w:sz w:val="22"/>
          <w:szCs w:val="22"/>
        </w:rPr>
        <w:t xml:space="preserve"> A3</w:t>
      </w:r>
    </w:p>
    <w:p w:rsidR="00F54738" w:rsidRDefault="00F54738" w:rsidP="00F54738">
      <w:pPr>
        <w:numPr>
          <w:ilvl w:val="1"/>
          <w:numId w:val="16"/>
        </w:numPr>
        <w:autoSpaceDE w:val="0"/>
        <w:autoSpaceDN w:val="0"/>
        <w:rPr>
          <w:rFonts w:ascii="Courier New" w:hAnsi="Courier New" w:cs="Courier New"/>
          <w:sz w:val="22"/>
          <w:szCs w:val="22"/>
        </w:rPr>
      </w:pPr>
      <w:r w:rsidRPr="00B53A9F">
        <w:rPr>
          <w:rFonts w:ascii="Courier New" w:hAnsi="Courier New" w:cs="Courier New"/>
          <w:sz w:val="22"/>
          <w:szCs w:val="22"/>
        </w:rPr>
        <w:t xml:space="preserve">Terminal 9 </w:t>
      </w:r>
      <w:proofErr w:type="spellStart"/>
      <w:r>
        <w:rPr>
          <w:rFonts w:ascii="Courier New" w:hAnsi="Courier New" w:cs="Courier New"/>
          <w:sz w:val="22"/>
          <w:szCs w:val="22"/>
        </w:rPr>
        <w:t>A_puref</w:t>
      </w:r>
      <w:proofErr w:type="spellEnd"/>
      <w:r w:rsidRPr="00B53A9F">
        <w:rPr>
          <w:rFonts w:ascii="Courier New" w:hAnsi="Courier New" w:cs="Courier New"/>
          <w:sz w:val="22"/>
          <w:szCs w:val="22"/>
        </w:rPr>
        <w:t xml:space="preserve"> </w:t>
      </w:r>
      <w:r>
        <w:rPr>
          <w:rFonts w:ascii="Courier New" w:hAnsi="Courier New" w:cs="Courier New"/>
          <w:sz w:val="22"/>
          <w:szCs w:val="22"/>
        </w:rPr>
        <w:t>D1</w:t>
      </w:r>
    </w:p>
    <w:p w:rsidR="00F54738" w:rsidRDefault="00F54738" w:rsidP="002B1A66">
      <w:pPr>
        <w:pStyle w:val="Default"/>
        <w:ind w:left="720"/>
        <w:rPr>
          <w:bCs/>
          <w:sz w:val="23"/>
          <w:szCs w:val="23"/>
        </w:rPr>
      </w:pPr>
    </w:p>
    <w:sectPr w:rsidR="00F54738"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9C" w:rsidRDefault="003E149C">
      <w:r>
        <w:separator/>
      </w:r>
    </w:p>
  </w:endnote>
  <w:endnote w:type="continuationSeparator" w:id="0">
    <w:p w:rsidR="003E149C" w:rsidRDefault="003E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6C" w:rsidRDefault="00A0716C"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367A35">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6C" w:rsidRPr="000C746A" w:rsidRDefault="00A0716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367A35">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9C" w:rsidRDefault="003E149C">
      <w:r>
        <w:separator/>
      </w:r>
    </w:p>
  </w:footnote>
  <w:footnote w:type="continuationSeparator" w:id="0">
    <w:p w:rsidR="003E149C" w:rsidRDefault="003E1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6C" w:rsidRDefault="00A0716C">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6C" w:rsidRDefault="00A0716C"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F6655"/>
    <w:multiLevelType w:val="hybridMultilevel"/>
    <w:tmpl w:val="313C37D6"/>
    <w:lvl w:ilvl="0" w:tplc="71C62744">
      <w:start w:val="1"/>
      <w:numFmt w:val="bullet"/>
      <w:lvlText w:val="•"/>
      <w:lvlJc w:val="left"/>
      <w:pPr>
        <w:tabs>
          <w:tab w:val="num" w:pos="720"/>
        </w:tabs>
        <w:ind w:left="720" w:hanging="360"/>
      </w:pPr>
      <w:rPr>
        <w:rFonts w:ascii="Times New Roman" w:hAnsi="Times New Roman" w:hint="default"/>
      </w:rPr>
    </w:lvl>
    <w:lvl w:ilvl="1" w:tplc="CEB48458">
      <w:start w:val="969"/>
      <w:numFmt w:val="bullet"/>
      <w:lvlText w:val="–"/>
      <w:lvlJc w:val="left"/>
      <w:pPr>
        <w:tabs>
          <w:tab w:val="num" w:pos="1440"/>
        </w:tabs>
        <w:ind w:left="1440" w:hanging="360"/>
      </w:pPr>
      <w:rPr>
        <w:rFonts w:ascii="Times New Roman" w:hAnsi="Times New Roman" w:hint="default"/>
      </w:rPr>
    </w:lvl>
    <w:lvl w:ilvl="2" w:tplc="9D402258" w:tentative="1">
      <w:start w:val="1"/>
      <w:numFmt w:val="bullet"/>
      <w:lvlText w:val="•"/>
      <w:lvlJc w:val="left"/>
      <w:pPr>
        <w:tabs>
          <w:tab w:val="num" w:pos="2160"/>
        </w:tabs>
        <w:ind w:left="2160" w:hanging="360"/>
      </w:pPr>
      <w:rPr>
        <w:rFonts w:ascii="Times New Roman" w:hAnsi="Times New Roman" w:hint="default"/>
      </w:rPr>
    </w:lvl>
    <w:lvl w:ilvl="3" w:tplc="1220BC7A" w:tentative="1">
      <w:start w:val="1"/>
      <w:numFmt w:val="bullet"/>
      <w:lvlText w:val="•"/>
      <w:lvlJc w:val="left"/>
      <w:pPr>
        <w:tabs>
          <w:tab w:val="num" w:pos="2880"/>
        </w:tabs>
        <w:ind w:left="2880" w:hanging="360"/>
      </w:pPr>
      <w:rPr>
        <w:rFonts w:ascii="Times New Roman" w:hAnsi="Times New Roman" w:hint="default"/>
      </w:rPr>
    </w:lvl>
    <w:lvl w:ilvl="4" w:tplc="21AC380E" w:tentative="1">
      <w:start w:val="1"/>
      <w:numFmt w:val="bullet"/>
      <w:lvlText w:val="•"/>
      <w:lvlJc w:val="left"/>
      <w:pPr>
        <w:tabs>
          <w:tab w:val="num" w:pos="3600"/>
        </w:tabs>
        <w:ind w:left="3600" w:hanging="360"/>
      </w:pPr>
      <w:rPr>
        <w:rFonts w:ascii="Times New Roman" w:hAnsi="Times New Roman" w:hint="default"/>
      </w:rPr>
    </w:lvl>
    <w:lvl w:ilvl="5" w:tplc="E3EEBC46" w:tentative="1">
      <w:start w:val="1"/>
      <w:numFmt w:val="bullet"/>
      <w:lvlText w:val="•"/>
      <w:lvlJc w:val="left"/>
      <w:pPr>
        <w:tabs>
          <w:tab w:val="num" w:pos="4320"/>
        </w:tabs>
        <w:ind w:left="4320" w:hanging="360"/>
      </w:pPr>
      <w:rPr>
        <w:rFonts w:ascii="Times New Roman" w:hAnsi="Times New Roman" w:hint="default"/>
      </w:rPr>
    </w:lvl>
    <w:lvl w:ilvl="6" w:tplc="4AFE73EA" w:tentative="1">
      <w:start w:val="1"/>
      <w:numFmt w:val="bullet"/>
      <w:lvlText w:val="•"/>
      <w:lvlJc w:val="left"/>
      <w:pPr>
        <w:tabs>
          <w:tab w:val="num" w:pos="5040"/>
        </w:tabs>
        <w:ind w:left="5040" w:hanging="360"/>
      </w:pPr>
      <w:rPr>
        <w:rFonts w:ascii="Times New Roman" w:hAnsi="Times New Roman" w:hint="default"/>
      </w:rPr>
    </w:lvl>
    <w:lvl w:ilvl="7" w:tplc="365E1EB0" w:tentative="1">
      <w:start w:val="1"/>
      <w:numFmt w:val="bullet"/>
      <w:lvlText w:val="•"/>
      <w:lvlJc w:val="left"/>
      <w:pPr>
        <w:tabs>
          <w:tab w:val="num" w:pos="5760"/>
        </w:tabs>
        <w:ind w:left="5760" w:hanging="360"/>
      </w:pPr>
      <w:rPr>
        <w:rFonts w:ascii="Times New Roman" w:hAnsi="Times New Roman" w:hint="default"/>
      </w:rPr>
    </w:lvl>
    <w:lvl w:ilvl="8" w:tplc="85F6A84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0C50BF7"/>
    <w:multiLevelType w:val="hybridMultilevel"/>
    <w:tmpl w:val="770EE86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4"/>
  </w:num>
  <w:num w:numId="6">
    <w:abstractNumId w:val="3"/>
  </w:num>
  <w:num w:numId="7">
    <w:abstractNumId w:val="5"/>
  </w:num>
  <w:num w:numId="8">
    <w:abstractNumId w:val="10"/>
  </w:num>
  <w:num w:numId="9">
    <w:abstractNumId w:val="4"/>
  </w:num>
  <w:num w:numId="10">
    <w:abstractNumId w:val="8"/>
  </w:num>
  <w:num w:numId="11">
    <w:abstractNumId w:val="20"/>
  </w:num>
  <w:num w:numId="12">
    <w:abstractNumId w:val="18"/>
  </w:num>
  <w:num w:numId="13">
    <w:abstractNumId w:val="7"/>
  </w:num>
  <w:num w:numId="14">
    <w:abstractNumId w:val="19"/>
  </w:num>
  <w:num w:numId="15">
    <w:abstractNumId w:val="17"/>
  </w:num>
  <w:num w:numId="16">
    <w:abstractNumId w:val="1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6CB8"/>
    <w:rsid w:val="000712C3"/>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33DD"/>
    <w:rsid w:val="000A73EE"/>
    <w:rsid w:val="000B0B0C"/>
    <w:rsid w:val="000B0EDC"/>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740E"/>
    <w:rsid w:val="00157C64"/>
    <w:rsid w:val="00161455"/>
    <w:rsid w:val="00161ADC"/>
    <w:rsid w:val="00162555"/>
    <w:rsid w:val="001630F6"/>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C4C"/>
    <w:rsid w:val="001C6858"/>
    <w:rsid w:val="001D1221"/>
    <w:rsid w:val="001D2898"/>
    <w:rsid w:val="001D2D70"/>
    <w:rsid w:val="001D3319"/>
    <w:rsid w:val="001D49B0"/>
    <w:rsid w:val="001D4C81"/>
    <w:rsid w:val="001D5D59"/>
    <w:rsid w:val="001E1A70"/>
    <w:rsid w:val="001E2F7E"/>
    <w:rsid w:val="001E3706"/>
    <w:rsid w:val="001E392B"/>
    <w:rsid w:val="001E4D19"/>
    <w:rsid w:val="001E7A31"/>
    <w:rsid w:val="001F054C"/>
    <w:rsid w:val="001F109C"/>
    <w:rsid w:val="001F20B5"/>
    <w:rsid w:val="001F2A89"/>
    <w:rsid w:val="001F4939"/>
    <w:rsid w:val="001F5165"/>
    <w:rsid w:val="001F6B89"/>
    <w:rsid w:val="001F6D19"/>
    <w:rsid w:val="001F6F55"/>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1A66"/>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67A35"/>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D2E5F"/>
    <w:rsid w:val="003D4551"/>
    <w:rsid w:val="003D5D19"/>
    <w:rsid w:val="003D7A47"/>
    <w:rsid w:val="003E149C"/>
    <w:rsid w:val="003E1634"/>
    <w:rsid w:val="003E1B0F"/>
    <w:rsid w:val="003E1C24"/>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06832"/>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141E"/>
    <w:rsid w:val="00512C46"/>
    <w:rsid w:val="0051349A"/>
    <w:rsid w:val="00520DB2"/>
    <w:rsid w:val="00520EA4"/>
    <w:rsid w:val="005214D0"/>
    <w:rsid w:val="00522AB4"/>
    <w:rsid w:val="00523B37"/>
    <w:rsid w:val="00523CC0"/>
    <w:rsid w:val="00524C69"/>
    <w:rsid w:val="00526735"/>
    <w:rsid w:val="00530914"/>
    <w:rsid w:val="005340A3"/>
    <w:rsid w:val="00534318"/>
    <w:rsid w:val="00535AC4"/>
    <w:rsid w:val="0054012F"/>
    <w:rsid w:val="005406C2"/>
    <w:rsid w:val="00542154"/>
    <w:rsid w:val="00542294"/>
    <w:rsid w:val="00542F09"/>
    <w:rsid w:val="0054311F"/>
    <w:rsid w:val="0054422F"/>
    <w:rsid w:val="005460CF"/>
    <w:rsid w:val="00546F96"/>
    <w:rsid w:val="005479C6"/>
    <w:rsid w:val="00550BC0"/>
    <w:rsid w:val="00550F2A"/>
    <w:rsid w:val="00552F36"/>
    <w:rsid w:val="005532E9"/>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EDF"/>
    <w:rsid w:val="00603172"/>
    <w:rsid w:val="00605D1A"/>
    <w:rsid w:val="00605D61"/>
    <w:rsid w:val="00606359"/>
    <w:rsid w:val="0060661B"/>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783B"/>
    <w:rsid w:val="006D0C12"/>
    <w:rsid w:val="006D145F"/>
    <w:rsid w:val="006D14F4"/>
    <w:rsid w:val="006D2C13"/>
    <w:rsid w:val="006D36A1"/>
    <w:rsid w:val="006D48AD"/>
    <w:rsid w:val="006D4A19"/>
    <w:rsid w:val="006D4F9D"/>
    <w:rsid w:val="006D666E"/>
    <w:rsid w:val="006D67B3"/>
    <w:rsid w:val="006D7923"/>
    <w:rsid w:val="006E1CDC"/>
    <w:rsid w:val="006E274C"/>
    <w:rsid w:val="006E53A6"/>
    <w:rsid w:val="006E6637"/>
    <w:rsid w:val="006E6988"/>
    <w:rsid w:val="006F11C7"/>
    <w:rsid w:val="006F275E"/>
    <w:rsid w:val="006F2A7E"/>
    <w:rsid w:val="00700CFF"/>
    <w:rsid w:val="00703409"/>
    <w:rsid w:val="00704F47"/>
    <w:rsid w:val="00707D66"/>
    <w:rsid w:val="007115B9"/>
    <w:rsid w:val="007140AA"/>
    <w:rsid w:val="0071693C"/>
    <w:rsid w:val="00717966"/>
    <w:rsid w:val="00717C67"/>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9B6"/>
    <w:rsid w:val="00763EDD"/>
    <w:rsid w:val="007655B0"/>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0BB1"/>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46CD"/>
    <w:rsid w:val="008146DF"/>
    <w:rsid w:val="00814F25"/>
    <w:rsid w:val="008151C0"/>
    <w:rsid w:val="00815FC3"/>
    <w:rsid w:val="0081626C"/>
    <w:rsid w:val="00816496"/>
    <w:rsid w:val="00822880"/>
    <w:rsid w:val="00823B4E"/>
    <w:rsid w:val="00825C9A"/>
    <w:rsid w:val="00826719"/>
    <w:rsid w:val="00826B3E"/>
    <w:rsid w:val="00827934"/>
    <w:rsid w:val="00833C8D"/>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60FFA"/>
    <w:rsid w:val="008636AC"/>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658C"/>
    <w:rsid w:val="00897759"/>
    <w:rsid w:val="008A0FE8"/>
    <w:rsid w:val="008A185C"/>
    <w:rsid w:val="008A185D"/>
    <w:rsid w:val="008A190A"/>
    <w:rsid w:val="008A2DB0"/>
    <w:rsid w:val="008A4698"/>
    <w:rsid w:val="008A5033"/>
    <w:rsid w:val="008A52D1"/>
    <w:rsid w:val="008A534F"/>
    <w:rsid w:val="008A57D9"/>
    <w:rsid w:val="008A5E96"/>
    <w:rsid w:val="008B0269"/>
    <w:rsid w:val="008B0A91"/>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762"/>
    <w:rsid w:val="008F1678"/>
    <w:rsid w:val="008F3727"/>
    <w:rsid w:val="008F3EDF"/>
    <w:rsid w:val="008F4208"/>
    <w:rsid w:val="008F4633"/>
    <w:rsid w:val="008F469A"/>
    <w:rsid w:val="008F4F7F"/>
    <w:rsid w:val="008F6B7E"/>
    <w:rsid w:val="00900B28"/>
    <w:rsid w:val="009036E8"/>
    <w:rsid w:val="009041AC"/>
    <w:rsid w:val="009051FE"/>
    <w:rsid w:val="00906D4A"/>
    <w:rsid w:val="00907990"/>
    <w:rsid w:val="00910E1A"/>
    <w:rsid w:val="00916997"/>
    <w:rsid w:val="0091778B"/>
    <w:rsid w:val="00920200"/>
    <w:rsid w:val="009208A2"/>
    <w:rsid w:val="00921EC0"/>
    <w:rsid w:val="009223F1"/>
    <w:rsid w:val="00923AB7"/>
    <w:rsid w:val="00933EE2"/>
    <w:rsid w:val="009369EE"/>
    <w:rsid w:val="00937352"/>
    <w:rsid w:val="009377BF"/>
    <w:rsid w:val="00940426"/>
    <w:rsid w:val="00941BBA"/>
    <w:rsid w:val="0094246C"/>
    <w:rsid w:val="009442D7"/>
    <w:rsid w:val="0094505D"/>
    <w:rsid w:val="0094636F"/>
    <w:rsid w:val="009475B1"/>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4E5D"/>
    <w:rsid w:val="009F0A99"/>
    <w:rsid w:val="009F11D7"/>
    <w:rsid w:val="009F30C1"/>
    <w:rsid w:val="009F3E57"/>
    <w:rsid w:val="009F52F7"/>
    <w:rsid w:val="009F566A"/>
    <w:rsid w:val="009F5C87"/>
    <w:rsid w:val="009F5F45"/>
    <w:rsid w:val="009F77B7"/>
    <w:rsid w:val="009F7C75"/>
    <w:rsid w:val="00A01E30"/>
    <w:rsid w:val="00A03492"/>
    <w:rsid w:val="00A0410D"/>
    <w:rsid w:val="00A04B64"/>
    <w:rsid w:val="00A0716C"/>
    <w:rsid w:val="00A11EA6"/>
    <w:rsid w:val="00A14470"/>
    <w:rsid w:val="00A17816"/>
    <w:rsid w:val="00A17BF8"/>
    <w:rsid w:val="00A17EEF"/>
    <w:rsid w:val="00A200FA"/>
    <w:rsid w:val="00A22CCD"/>
    <w:rsid w:val="00A235E3"/>
    <w:rsid w:val="00A23853"/>
    <w:rsid w:val="00A272DF"/>
    <w:rsid w:val="00A2780A"/>
    <w:rsid w:val="00A3091A"/>
    <w:rsid w:val="00A31B71"/>
    <w:rsid w:val="00A32769"/>
    <w:rsid w:val="00A36E21"/>
    <w:rsid w:val="00A40A1E"/>
    <w:rsid w:val="00A421E1"/>
    <w:rsid w:val="00A422E9"/>
    <w:rsid w:val="00A43A53"/>
    <w:rsid w:val="00A43FCA"/>
    <w:rsid w:val="00A450B7"/>
    <w:rsid w:val="00A46342"/>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6287"/>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1D3E"/>
    <w:rsid w:val="00AF2339"/>
    <w:rsid w:val="00AF35A3"/>
    <w:rsid w:val="00AF3B41"/>
    <w:rsid w:val="00AF3B49"/>
    <w:rsid w:val="00AF45C9"/>
    <w:rsid w:val="00AF53E9"/>
    <w:rsid w:val="00B00B19"/>
    <w:rsid w:val="00B0104E"/>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59DE"/>
    <w:rsid w:val="00BE61D6"/>
    <w:rsid w:val="00BE6297"/>
    <w:rsid w:val="00BE6352"/>
    <w:rsid w:val="00BE68C5"/>
    <w:rsid w:val="00BE69E8"/>
    <w:rsid w:val="00BF0FAB"/>
    <w:rsid w:val="00BF4234"/>
    <w:rsid w:val="00BF4E6E"/>
    <w:rsid w:val="00BF74F1"/>
    <w:rsid w:val="00BF7D24"/>
    <w:rsid w:val="00C002B7"/>
    <w:rsid w:val="00C023D1"/>
    <w:rsid w:val="00C02B4C"/>
    <w:rsid w:val="00C10B18"/>
    <w:rsid w:val="00C10E9A"/>
    <w:rsid w:val="00C13151"/>
    <w:rsid w:val="00C147D0"/>
    <w:rsid w:val="00C14F60"/>
    <w:rsid w:val="00C15094"/>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D78"/>
    <w:rsid w:val="00D20E42"/>
    <w:rsid w:val="00D240EE"/>
    <w:rsid w:val="00D2451F"/>
    <w:rsid w:val="00D246F0"/>
    <w:rsid w:val="00D24C0A"/>
    <w:rsid w:val="00D31346"/>
    <w:rsid w:val="00D319C0"/>
    <w:rsid w:val="00D31F8A"/>
    <w:rsid w:val="00D32FF8"/>
    <w:rsid w:val="00D336DD"/>
    <w:rsid w:val="00D33B37"/>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2523"/>
    <w:rsid w:val="00D633D5"/>
    <w:rsid w:val="00D65650"/>
    <w:rsid w:val="00D65F1E"/>
    <w:rsid w:val="00D71216"/>
    <w:rsid w:val="00D71341"/>
    <w:rsid w:val="00D71A73"/>
    <w:rsid w:val="00D7291B"/>
    <w:rsid w:val="00D730FF"/>
    <w:rsid w:val="00D7423C"/>
    <w:rsid w:val="00D74C92"/>
    <w:rsid w:val="00D802C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A2C5D"/>
    <w:rsid w:val="00DA4669"/>
    <w:rsid w:val="00DA5A8F"/>
    <w:rsid w:val="00DA7924"/>
    <w:rsid w:val="00DB4113"/>
    <w:rsid w:val="00DB75EF"/>
    <w:rsid w:val="00DC0409"/>
    <w:rsid w:val="00DC3F22"/>
    <w:rsid w:val="00DC66DB"/>
    <w:rsid w:val="00DC6ADB"/>
    <w:rsid w:val="00DC72CD"/>
    <w:rsid w:val="00DD042A"/>
    <w:rsid w:val="00DD1948"/>
    <w:rsid w:val="00DD530D"/>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1AFB"/>
    <w:rsid w:val="00E34DA0"/>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C0B23"/>
    <w:rsid w:val="00EC0C6A"/>
    <w:rsid w:val="00EC1C6E"/>
    <w:rsid w:val="00EC27A5"/>
    <w:rsid w:val="00EC32C5"/>
    <w:rsid w:val="00EC3571"/>
    <w:rsid w:val="00EC35D5"/>
    <w:rsid w:val="00EC4BDC"/>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5AA1"/>
    <w:rsid w:val="00EF7AB8"/>
    <w:rsid w:val="00F00A8B"/>
    <w:rsid w:val="00F013B1"/>
    <w:rsid w:val="00F0341F"/>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43D2E"/>
    <w:rsid w:val="00F45FC9"/>
    <w:rsid w:val="00F47160"/>
    <w:rsid w:val="00F477B0"/>
    <w:rsid w:val="00F500B4"/>
    <w:rsid w:val="00F506EF"/>
    <w:rsid w:val="00F50AFC"/>
    <w:rsid w:val="00F51A5F"/>
    <w:rsid w:val="00F51C2D"/>
    <w:rsid w:val="00F51D96"/>
    <w:rsid w:val="00F51E4A"/>
    <w:rsid w:val="00F53DCB"/>
    <w:rsid w:val="00F5423D"/>
    <w:rsid w:val="00F54738"/>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DC83-7435-4CF0-8AED-D85653B7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2015-01-07T15:22:00Z</dcterms:created>
  <dcterms:modified xsi:type="dcterms:W3CDTF">2015-01-09T04:39:00Z</dcterms:modified>
</cp:coreProperties>
</file>