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F" w:rsidRPr="008B790F" w:rsidRDefault="008B790F" w:rsidP="008B790F">
      <w:pPr>
        <w:pStyle w:val="KeywordDescriptions"/>
        <w:jc w:val="center"/>
        <w:rPr>
          <w:ins w:id="0" w:author="Author"/>
          <w:b/>
          <w:sz w:val="28"/>
          <w:szCs w:val="28"/>
        </w:rPr>
      </w:pPr>
      <w:bookmarkStart w:id="1" w:name="_Toc203975851"/>
      <w:bookmarkStart w:id="2" w:name="_Toc203976272"/>
      <w:bookmarkStart w:id="3" w:name="_Toc203976410"/>
      <w:ins w:id="4" w:author="Author">
        <w:r w:rsidRPr="008B790F">
          <w:rPr>
            <w:b/>
            <w:sz w:val="28"/>
            <w:szCs w:val="28"/>
          </w:rPr>
          <w:t>Draft 2</w:t>
        </w:r>
      </w:ins>
    </w:p>
    <w:p w:rsidR="005F1462" w:rsidRPr="00213323" w:rsidRDefault="005F1462" w:rsidP="00685FB6">
      <w:pPr>
        <w:pStyle w:val="KeywordDescriptions"/>
      </w:pPr>
      <w:r w:rsidRPr="00213323">
        <w:rPr>
          <w:i/>
        </w:rPr>
        <w:t>Keyword:</w:t>
      </w:r>
      <w:r w:rsidR="003614DF" w:rsidRPr="00213323">
        <w:rPr>
          <w:i/>
        </w:rPr>
        <w:tab/>
      </w:r>
      <w:r w:rsidRPr="00213323">
        <w:rPr>
          <w:rStyle w:val="KeywordNameTOCChar"/>
        </w:rPr>
        <w:t>[</w:t>
      </w:r>
      <w:r w:rsidR="003B2E63">
        <w:rPr>
          <w:rStyle w:val="KeywordNameTOCChar"/>
        </w:rPr>
        <w:t>Buffer Rail</w:t>
      </w:r>
      <w:r w:rsidRPr="00213323">
        <w:rPr>
          <w:rStyle w:val="KeywordNameTOCChar"/>
        </w:rPr>
        <w:t xml:space="preserve"> Mapping]</w:t>
      </w:r>
      <w:bookmarkEnd w:id="1"/>
      <w:bookmarkEnd w:id="2"/>
      <w:bookmarkEnd w:id="3"/>
    </w:p>
    <w:p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614DF" w:rsidRPr="00213323">
        <w:tab/>
      </w:r>
      <w:r w:rsidR="005F1462" w:rsidRPr="00213323">
        <w:t>No</w:t>
      </w:r>
      <w:bookmarkStart w:id="5" w:name="_GoBack"/>
      <w:bookmarkEnd w:id="5"/>
    </w:p>
    <w:p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614DF" w:rsidRPr="00213323">
        <w:rPr>
          <w:i/>
        </w:rPr>
        <w:tab/>
      </w:r>
      <w:r w:rsidRPr="00213323">
        <w:t xml:space="preserve">Used to indicate the </w:t>
      </w:r>
      <w:proofErr w:type="spellStart"/>
      <w:r w:rsidR="003B2E63">
        <w:t>signal_name</w:t>
      </w:r>
      <w:proofErr w:type="spellEnd"/>
      <w:r w:rsidRPr="00213323">
        <w:t xml:space="preserve"> to which a given driver, receiver or terminator is connected.</w:t>
      </w:r>
    </w:p>
    <w:p w:rsidR="005F1462" w:rsidRPr="00213323" w:rsidRDefault="005F1462">
      <w:pPr>
        <w:pStyle w:val="KeywordDescriptions"/>
      </w:pPr>
      <w:r w:rsidRPr="00213323">
        <w:rPr>
          <w:i/>
        </w:rPr>
        <w:t>Sub-</w:t>
      </w:r>
      <w:proofErr w:type="spellStart"/>
      <w:r w:rsidRPr="00213323">
        <w:rPr>
          <w:i/>
        </w:rPr>
        <w:t>Params</w:t>
      </w:r>
      <w:proofErr w:type="spellEnd"/>
      <w:r w:rsidRPr="00213323">
        <w:rPr>
          <w:i/>
        </w:rPr>
        <w:t>:</w:t>
      </w:r>
      <w:r w:rsidR="003614DF" w:rsidRPr="00213323">
        <w:rPr>
          <w:i/>
        </w:rPr>
        <w:tab/>
      </w:r>
      <w:proofErr w:type="spellStart"/>
      <w:r w:rsidRPr="00213323">
        <w:t>pulldown_ref</w:t>
      </w:r>
      <w:proofErr w:type="spellEnd"/>
      <w:r w:rsidRPr="00213323">
        <w:t xml:space="preserve">, </w:t>
      </w:r>
      <w:proofErr w:type="spellStart"/>
      <w:r w:rsidRPr="00213323">
        <w:t>pullup_ref</w:t>
      </w:r>
      <w:proofErr w:type="spellEnd"/>
      <w:r w:rsidRPr="00213323">
        <w:t xml:space="preserve">, </w:t>
      </w:r>
      <w:proofErr w:type="spellStart"/>
      <w:r w:rsidRPr="00213323">
        <w:t>gnd_clamp_ref</w:t>
      </w:r>
      <w:proofErr w:type="spellEnd"/>
      <w:r w:rsidRPr="00213323">
        <w:t xml:space="preserve">, </w:t>
      </w:r>
      <w:proofErr w:type="spellStart"/>
      <w:r w:rsidRPr="00213323">
        <w:t>power_clamp_ref</w:t>
      </w:r>
      <w:proofErr w:type="spellEnd"/>
      <w:r w:rsidRPr="00213323">
        <w:t xml:space="preserve">, </w:t>
      </w:r>
      <w:proofErr w:type="spellStart"/>
      <w:r w:rsidRPr="00213323">
        <w:t>ext_ref</w:t>
      </w:r>
      <w:proofErr w:type="spellEnd"/>
    </w:p>
    <w:p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614DF" w:rsidRPr="00213323">
        <w:rPr>
          <w:i/>
        </w:rPr>
        <w:tab/>
      </w:r>
      <w:r w:rsidRPr="00213323">
        <w:t>The [</w:t>
      </w:r>
      <w:r w:rsidR="003B2E63">
        <w:t>Buffer Rail</w:t>
      </w:r>
      <w:r w:rsidRPr="00213323">
        <w:t xml:space="preserve"> Mapping] </w:t>
      </w:r>
      <w:r w:rsidR="003B2E63">
        <w:t>defines</w:t>
      </w:r>
      <w:r w:rsidRPr="00213323">
        <w:t xml:space="preserve"> the connections between POWER and/or GND pins and buffer and/or terminator voltage supply references using </w:t>
      </w:r>
      <w:proofErr w:type="spellStart"/>
      <w:r w:rsidR="003B2E63">
        <w:t>signal_name</w:t>
      </w:r>
      <w:proofErr w:type="spellEnd"/>
      <w:r w:rsidRPr="00213323">
        <w:t>.</w:t>
      </w:r>
      <w:r w:rsidR="0038467C">
        <w:t xml:space="preserve"> </w:t>
      </w:r>
      <w:r w:rsidR="00D0093F">
        <w:t xml:space="preserve">When </w:t>
      </w:r>
      <w:r w:rsidR="00D0093F" w:rsidRPr="00213323">
        <w:t>[</w:t>
      </w:r>
      <w:r w:rsidR="0038467C">
        <w:t>Buffer Rail</w:t>
      </w:r>
      <w:r w:rsidR="0038467C" w:rsidRPr="00213323">
        <w:t xml:space="preserve"> Mapping] </w:t>
      </w:r>
      <w:r w:rsidR="0038467C">
        <w:t xml:space="preserve">is present, then the </w:t>
      </w:r>
      <w:proofErr w:type="spellStart"/>
      <w:r w:rsidR="0038467C">
        <w:t>signal_name</w:t>
      </w:r>
      <w:proofErr w:type="spellEnd"/>
      <w:r w:rsidR="0038467C">
        <w:t xml:space="preserve"> field (second column of [Pin] records) shall indicate that all POWER and GND pins with the same</w:t>
      </w:r>
      <w:r w:rsidRPr="00213323">
        <w:t xml:space="preserve"> </w:t>
      </w:r>
      <w:proofErr w:type="spellStart"/>
      <w:r w:rsidR="0038467C">
        <w:t>signal_name</w:t>
      </w:r>
      <w:proofErr w:type="spellEnd"/>
      <w:r w:rsidR="0038467C">
        <w:t xml:space="preserve"> are connected.</w:t>
      </w:r>
    </w:p>
    <w:p w:rsidR="005F1462" w:rsidRPr="00213323" w:rsidRDefault="005F1462">
      <w:pPr>
        <w:pStyle w:val="KeywordDescriptions"/>
      </w:pPr>
      <w:r w:rsidRPr="00213323">
        <w:t xml:space="preserve">Each line must contain </w:t>
      </w:r>
      <w:r w:rsidR="00E32C05" w:rsidRPr="00213323">
        <w:t>either three, five or six entries</w:t>
      </w:r>
      <w:r w:rsidRPr="00213323">
        <w:t xml:space="preserve">. Use the reserved word NC </w:t>
      </w:r>
      <w:r w:rsidR="00956039">
        <w:t xml:space="preserve">for columns where </w:t>
      </w:r>
      <w:r w:rsidRPr="00213323">
        <w:t>a connection is not made.</w:t>
      </w:r>
    </w:p>
    <w:p w:rsidR="005F1462" w:rsidRPr="00213323" w:rsidRDefault="005F1462">
      <w:pPr>
        <w:pStyle w:val="KeywordDescriptions"/>
      </w:pPr>
      <w:r w:rsidRPr="00213323">
        <w:t>The first column contains a pin name.  Each pin name must match one of the pin names declared in the [Pin] section of the [Component]</w:t>
      </w:r>
      <w:r w:rsidR="003B2E63">
        <w:t xml:space="preserve"> as a buffer or terminator</w:t>
      </w:r>
      <w:r w:rsidRPr="00213323">
        <w:t xml:space="preserve">.  </w:t>
      </w:r>
    </w:p>
    <w:p w:rsidR="00956039" w:rsidRDefault="003B2E63">
      <w:pPr>
        <w:pStyle w:val="KeywordDescriptions"/>
      </w:pPr>
      <w:r>
        <w:t>The</w:t>
      </w:r>
      <w:r w:rsidR="005F1462" w:rsidRPr="00213323">
        <w:t xml:space="preserve"> remaining columns correspond to the voltage supply references for the named pin.  Each [Model] supply reference is connected to a </w:t>
      </w:r>
      <w:proofErr w:type="spellStart"/>
      <w:r>
        <w:t>signal_name</w:t>
      </w:r>
      <w:proofErr w:type="spellEnd"/>
      <w:r w:rsidR="005F1462" w:rsidRPr="00213323">
        <w:t xml:space="preserve"> in the corresponding column.</w:t>
      </w:r>
      <w:r w:rsidR="00956039">
        <w:t xml:space="preserve"> </w:t>
      </w:r>
    </w:p>
    <w:p w:rsidR="005F1462" w:rsidRPr="00213323" w:rsidRDefault="005F1462">
      <w:pPr>
        <w:pStyle w:val="KeywordDescriptions"/>
      </w:pPr>
      <w:r w:rsidRPr="00213323">
        <w:t xml:space="preserve">The second column, </w:t>
      </w:r>
      <w:proofErr w:type="spellStart"/>
      <w:r w:rsidRPr="00213323">
        <w:t>pulldown_ref</w:t>
      </w:r>
      <w:proofErr w:type="spellEnd"/>
      <w:r w:rsidRPr="00213323">
        <w:t xml:space="preserve">, designates the ground </w:t>
      </w:r>
      <w:r w:rsidR="003B2E63">
        <w:t xml:space="preserve">(GND) </w:t>
      </w:r>
      <w:proofErr w:type="spellStart"/>
      <w:r w:rsidR="003B2E63">
        <w:t>signal_name</w:t>
      </w:r>
      <w:proofErr w:type="spellEnd"/>
      <w:r w:rsidRPr="00213323">
        <w:t xml:space="preserve"> for the buffer or termination associated with that pin.  The </w:t>
      </w:r>
      <w:proofErr w:type="spellStart"/>
      <w:r w:rsidR="003B2E63">
        <w:t>signal_name</w:t>
      </w:r>
      <w:proofErr w:type="spellEnd"/>
      <w:r w:rsidRPr="00213323">
        <w:t xml:space="preserve"> under </w:t>
      </w:r>
      <w:proofErr w:type="spellStart"/>
      <w:r w:rsidRPr="00213323">
        <w:t>pulldown_ref</w:t>
      </w:r>
      <w:proofErr w:type="spellEnd"/>
      <w:r w:rsidRPr="00213323">
        <w:t xml:space="preserve"> is associated with the [</w:t>
      </w:r>
      <w:proofErr w:type="spellStart"/>
      <w:r w:rsidRPr="00213323">
        <w:t>Pulldown</w:t>
      </w:r>
      <w:proofErr w:type="spellEnd"/>
      <w:r w:rsidRPr="00213323">
        <w:t xml:space="preserve">] I-V table for non-ECL [Model]s.  This is also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associated with the [GND Clamp] I-V table and the [</w:t>
      </w:r>
      <w:proofErr w:type="spellStart"/>
      <w:r w:rsidRPr="00213323">
        <w:t>Rgnd</w:t>
      </w:r>
      <w:proofErr w:type="spellEnd"/>
      <w:r w:rsidRPr="00213323">
        <w:t xml:space="preserve">] model unless overridden by a label in the </w:t>
      </w:r>
      <w:proofErr w:type="spellStart"/>
      <w:r w:rsidRPr="00213323">
        <w:t>gnd_clamp_ref</w:t>
      </w:r>
      <w:proofErr w:type="spellEnd"/>
      <w:r w:rsidRPr="00213323">
        <w:t xml:space="preserve"> column.</w:t>
      </w:r>
    </w:p>
    <w:p w:rsidR="005F1462" w:rsidRPr="00213323" w:rsidRDefault="005F1462">
      <w:pPr>
        <w:pStyle w:val="KeywordDescriptions"/>
      </w:pPr>
      <w:r w:rsidRPr="00213323">
        <w:t xml:space="preserve">The third column, </w:t>
      </w:r>
      <w:proofErr w:type="spellStart"/>
      <w:r w:rsidRPr="00213323">
        <w:t>pullup_ref</w:t>
      </w:r>
      <w:proofErr w:type="spellEnd"/>
      <w:r w:rsidRPr="00213323">
        <w:t xml:space="preserve">, designates the power </w:t>
      </w:r>
      <w:r w:rsidR="003B2E63">
        <w:t xml:space="preserve">(POWER) </w:t>
      </w:r>
      <w:proofErr w:type="spellStart"/>
      <w:r w:rsidR="003B2E63">
        <w:t>signal_name</w:t>
      </w:r>
      <w:proofErr w:type="spellEnd"/>
      <w:r w:rsidRPr="00213323">
        <w:t xml:space="preserve"> for the buffer or termination. 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 xml:space="preserve">under </w:t>
      </w:r>
      <w:proofErr w:type="spellStart"/>
      <w:r w:rsidRPr="00213323">
        <w:t>pullup_ref</w:t>
      </w:r>
      <w:proofErr w:type="spellEnd"/>
      <w:r w:rsidRPr="00213323">
        <w:t xml:space="preserve"> is associated with the [Pullup] table for non-ECL [Model]s (for ECL models, this bus is associated with the  [</w:t>
      </w:r>
      <w:proofErr w:type="spellStart"/>
      <w:r w:rsidRPr="00213323">
        <w:t>Pulldown</w:t>
      </w:r>
      <w:proofErr w:type="spellEnd"/>
      <w:r w:rsidRPr="00213323">
        <w:t xml:space="preserve">] table).  This is also the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associated with the [POWER Clamp] I-V table and the [</w:t>
      </w:r>
      <w:proofErr w:type="spellStart"/>
      <w:r w:rsidRPr="00213323">
        <w:t>Rpower</w:t>
      </w:r>
      <w:proofErr w:type="spellEnd"/>
      <w:r w:rsidRPr="00213323">
        <w:t xml:space="preserve">] model unless overridden by a label in the </w:t>
      </w:r>
      <w:proofErr w:type="spellStart"/>
      <w:r w:rsidRPr="00213323">
        <w:t>power_clamp_ref</w:t>
      </w:r>
      <w:proofErr w:type="spellEnd"/>
      <w:r w:rsidRPr="00213323">
        <w:t xml:space="preserve"> column.</w:t>
      </w:r>
    </w:p>
    <w:p w:rsidR="005F1462" w:rsidRPr="00213323" w:rsidRDefault="005F1462">
      <w:pPr>
        <w:pStyle w:val="KeywordDescriptions"/>
      </w:pPr>
      <w:r w:rsidRPr="00213323">
        <w:t xml:space="preserve">The fourth and fifth columns, </w:t>
      </w:r>
      <w:proofErr w:type="spellStart"/>
      <w:r w:rsidRPr="00213323">
        <w:t>gnd_clamp_ref</w:t>
      </w:r>
      <w:proofErr w:type="spellEnd"/>
      <w:r w:rsidRPr="00213323">
        <w:t xml:space="preserve"> and </w:t>
      </w:r>
      <w:proofErr w:type="spellStart"/>
      <w:r w:rsidRPr="00213323">
        <w:t>power_clamp_ref</w:t>
      </w:r>
      <w:proofErr w:type="spellEnd"/>
      <w:r w:rsidRPr="00213323">
        <w:t xml:space="preserve">, contain entries, if needed, to specify additional ground </w:t>
      </w:r>
      <w:proofErr w:type="spellStart"/>
      <w:r w:rsidR="003B2E63">
        <w:t>signal_name</w:t>
      </w:r>
      <w:proofErr w:type="spellEnd"/>
      <w:r w:rsidRPr="00213323">
        <w:t xml:space="preserve"> and power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 xml:space="preserve">connections for clamps. Finally, the sixth column, </w:t>
      </w:r>
      <w:proofErr w:type="spellStart"/>
      <w:r w:rsidRPr="00213323">
        <w:t>ext_ref</w:t>
      </w:r>
      <w:proofErr w:type="spellEnd"/>
      <w:r w:rsidRPr="00213323">
        <w:t xml:space="preserve">, contains entries to specify external reference supply </w:t>
      </w:r>
      <w:proofErr w:type="spellStart"/>
      <w:r w:rsidR="003B2E63">
        <w:t>signal_name</w:t>
      </w:r>
      <w:proofErr w:type="spellEnd"/>
      <w:r w:rsidR="003B2E63" w:rsidRPr="00213323">
        <w:t xml:space="preserve"> </w:t>
      </w:r>
      <w:r w:rsidRPr="00213323">
        <w:t>connections.</w:t>
      </w:r>
    </w:p>
    <w:p w:rsidR="005F1462" w:rsidRPr="00213323" w:rsidRDefault="00956039">
      <w:pPr>
        <w:pStyle w:val="KeywordDescriptions"/>
      </w:pPr>
      <w:r>
        <w:t xml:space="preserve">There shall be no entries for </w:t>
      </w:r>
      <w:r w:rsidR="00E32C05">
        <w:t xml:space="preserve">pins listed under the [Pin] keyword with </w:t>
      </w:r>
      <w:proofErr w:type="spellStart"/>
      <w:r w:rsidR="00E32C05">
        <w:t>model_name</w:t>
      </w:r>
      <w:proofErr w:type="spellEnd"/>
      <w:r w:rsidR="00E32C05">
        <w:t xml:space="preserve"> </w:t>
      </w:r>
      <w:r>
        <w:t>GND, POWER and NC.</w:t>
      </w:r>
    </w:p>
    <w:p w:rsidR="005F1462" w:rsidRPr="00213323" w:rsidRDefault="005F1462">
      <w:pPr>
        <w:pStyle w:val="KeywordDescriptions"/>
      </w:pPr>
      <w:r w:rsidRPr="00213323">
        <w:t>If the [</w:t>
      </w:r>
      <w:r w:rsidR="00956039">
        <w:t>Buffer Rail</w:t>
      </w:r>
      <w:r w:rsidR="00956039" w:rsidRPr="00213323">
        <w:t xml:space="preserve"> </w:t>
      </w:r>
      <w:r w:rsidRPr="00213323">
        <w:t xml:space="preserve">Mapping] keyword is present, then the </w:t>
      </w:r>
      <w:r w:rsidR="00956039" w:rsidRPr="00213323">
        <w:t>supp</w:t>
      </w:r>
      <w:r w:rsidR="00956039">
        <w:t>ly reference</w:t>
      </w:r>
      <w:r w:rsidR="00956039" w:rsidRPr="00213323">
        <w:t xml:space="preserve"> </w:t>
      </w:r>
      <w:r w:rsidRPr="00213323">
        <w:t xml:space="preserve">connections for </w:t>
      </w:r>
      <w:r w:rsidR="00956039">
        <w:t>every</w:t>
      </w:r>
      <w:r w:rsidRPr="00213323">
        <w:t xml:space="preserve"> pin listed under the [Pin] keyword</w:t>
      </w:r>
      <w:r w:rsidR="00956039">
        <w:t xml:space="preserve"> (except POWER, GND and NC</w:t>
      </w:r>
      <w:r w:rsidR="00956039" w:rsidRPr="00956039">
        <w:t xml:space="preserve"> </w:t>
      </w:r>
      <w:r w:rsidR="00956039">
        <w:t xml:space="preserve">pins) </w:t>
      </w:r>
      <w:r w:rsidR="00956039" w:rsidRPr="00213323">
        <w:t>must</w:t>
      </w:r>
      <w:r w:rsidRPr="00213323">
        <w:t xml:space="preserve"> be given.</w:t>
      </w:r>
    </w:p>
    <w:p w:rsidR="005F1462" w:rsidRPr="00213323" w:rsidRDefault="005F1462">
      <w:pPr>
        <w:pStyle w:val="KeywordDescriptions"/>
      </w:pPr>
      <w:r w:rsidRPr="00213323">
        <w:t>The column length limits are:</w:t>
      </w:r>
    </w:p>
    <w:p w:rsidR="005F1462" w:rsidRPr="00213323" w:rsidRDefault="005F1462" w:rsidP="001B6E32">
      <w:pPr>
        <w:pStyle w:val="ListContinue"/>
        <w:spacing w:after="0"/>
      </w:pPr>
      <w:r w:rsidRPr="00213323">
        <w:t>[Pin Mapping]</w:t>
      </w:r>
      <w:r w:rsidR="002C3BDF" w:rsidRPr="00213323">
        <w:tab/>
      </w:r>
      <w:r w:rsidR="002C3BDF" w:rsidRPr="00213323">
        <w:tab/>
      </w:r>
      <w:r w:rsidRPr="00213323">
        <w:t>5 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pulldown_ref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Pr="00213323">
        <w:t xml:space="preserve"> 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pullup_ref</w:t>
      </w:r>
      <w:proofErr w:type="spellEnd"/>
      <w:r w:rsidR="002C3BDF" w:rsidRPr="00213323">
        <w:tab/>
      </w:r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gnd_clamp_ref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1B6E32">
      <w:pPr>
        <w:pStyle w:val="ListContinue"/>
        <w:spacing w:after="0"/>
      </w:pPr>
      <w:proofErr w:type="spellStart"/>
      <w:r w:rsidRPr="00213323">
        <w:t>power_clamp_ref</w:t>
      </w:r>
      <w:proofErr w:type="spellEnd"/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5F1462" w:rsidRPr="00213323" w:rsidRDefault="005F1462" w:rsidP="006F2A7E">
      <w:pPr>
        <w:pStyle w:val="ListContinue"/>
        <w:spacing w:after="80"/>
      </w:pPr>
      <w:proofErr w:type="spellStart"/>
      <w:r w:rsidRPr="00213323">
        <w:t>ext_ref</w:t>
      </w:r>
      <w:proofErr w:type="spellEnd"/>
      <w:r w:rsidR="002C3BDF" w:rsidRPr="00213323">
        <w:tab/>
      </w:r>
      <w:r w:rsidR="002C3BDF" w:rsidRPr="00213323">
        <w:tab/>
      </w:r>
      <w:r w:rsidR="002C3BDF" w:rsidRPr="00213323">
        <w:tab/>
      </w:r>
      <w:r w:rsidR="00956039">
        <w:t>40</w:t>
      </w:r>
      <w:r w:rsidR="00956039" w:rsidRPr="00213323">
        <w:t xml:space="preserve"> </w:t>
      </w:r>
      <w:r w:rsidRPr="00213323">
        <w:t>characters max</w:t>
      </w:r>
    </w:p>
    <w:p w:rsidR="003614DF" w:rsidRPr="00213323" w:rsidRDefault="00B95248">
      <w:pPr>
        <w:pStyle w:val="KeywordDescriptions"/>
      </w:pPr>
      <w:r w:rsidRPr="00213323">
        <w:rPr>
          <w:i/>
        </w:rPr>
        <w:t>Example:</w:t>
      </w:r>
    </w:p>
    <w:p w:rsidR="005F1462" w:rsidRPr="00213323" w:rsidRDefault="005F1462" w:rsidP="00906D4A">
      <w:pPr>
        <w:pStyle w:val="Exampletext"/>
      </w:pPr>
      <w:r w:rsidRPr="00213323">
        <w:lastRenderedPageBreak/>
        <w:t>[</w:t>
      </w:r>
      <w:r w:rsidR="00956039">
        <w:t>Buffer Rail</w:t>
      </w:r>
      <w:r w:rsidRPr="00213323">
        <w:t xml:space="preserve"> Mapping] </w:t>
      </w:r>
      <w:proofErr w:type="spellStart"/>
      <w:r w:rsidRPr="00213323">
        <w:t>pulldown_ref</w:t>
      </w:r>
      <w:proofErr w:type="spellEnd"/>
      <w:r w:rsidRPr="00213323">
        <w:t xml:space="preserve"> </w:t>
      </w:r>
      <w:proofErr w:type="spellStart"/>
      <w:r w:rsidRPr="00213323">
        <w:t>pullup_ref</w:t>
      </w:r>
      <w:proofErr w:type="spellEnd"/>
      <w:r w:rsidRPr="00213323">
        <w:t xml:space="preserve"> </w:t>
      </w:r>
      <w:proofErr w:type="spellStart"/>
      <w:r w:rsidRPr="00213323">
        <w:t>gnd_clamp_ref</w:t>
      </w:r>
      <w:proofErr w:type="spellEnd"/>
      <w:r w:rsidRPr="00213323">
        <w:t xml:space="preserve"> </w:t>
      </w:r>
      <w:proofErr w:type="spellStart"/>
      <w:r w:rsidRPr="00213323">
        <w:t>power_clamp_ref</w:t>
      </w:r>
      <w:proofErr w:type="spellEnd"/>
      <w:r w:rsidRPr="00213323">
        <w:t xml:space="preserve"> </w:t>
      </w:r>
      <w:r w:rsidR="00836651">
        <w:t xml:space="preserve"> </w:t>
      </w:r>
      <w:proofErr w:type="spellStart"/>
      <w:r w:rsidRPr="00213323">
        <w:t>ext_ref</w:t>
      </w:r>
      <w:proofErr w:type="spellEnd"/>
    </w:p>
    <w:p w:rsidR="005F1462" w:rsidRPr="00213323" w:rsidRDefault="005F1462" w:rsidP="00906D4A">
      <w:pPr>
        <w:pStyle w:val="Exampletext"/>
      </w:pPr>
      <w:r w:rsidRPr="00213323">
        <w:t>|</w:t>
      </w:r>
    </w:p>
    <w:p w:rsidR="005F1462" w:rsidRPr="00213323" w:rsidRDefault="005F1462" w:rsidP="00906D4A">
      <w:pPr>
        <w:pStyle w:val="Exampletext"/>
      </w:pPr>
      <w:r w:rsidRPr="00213323">
        <w:t xml:space="preserve">1               </w:t>
      </w:r>
      <w:r w:rsidR="00E32C05">
        <w:t>VSS</w:t>
      </w:r>
      <w:r w:rsidR="00E32C05" w:rsidRPr="00213323">
        <w:t xml:space="preserve">1    </w:t>
      </w:r>
      <w:r w:rsidR="00E32C05">
        <w:t xml:space="preserve">   VCC1</w:t>
      </w:r>
      <w:r w:rsidRPr="00213323">
        <w:t xml:space="preserve">   </w:t>
      </w:r>
      <w:r w:rsidR="00E32C05">
        <w:t xml:space="preserve">   </w:t>
      </w:r>
      <w:r w:rsidRPr="00213323">
        <w:t>| Signal pins and their associated</w:t>
      </w:r>
    </w:p>
    <w:p w:rsidR="005F1462" w:rsidRPr="00213323" w:rsidRDefault="005F1462" w:rsidP="00906D4A">
      <w:pPr>
        <w:pStyle w:val="Exampletext"/>
      </w:pPr>
      <w:r w:rsidRPr="00213323">
        <w:t xml:space="preserve">2               </w:t>
      </w:r>
      <w:r w:rsidR="00E32C05">
        <w:t xml:space="preserve">VSS2   </w:t>
      </w:r>
      <w:r w:rsidR="00E32C05" w:rsidRPr="00213323">
        <w:t xml:space="preserve">    </w:t>
      </w:r>
      <w:r w:rsidR="00E32C05">
        <w:t xml:space="preserve">VCC2   </w:t>
      </w:r>
      <w:r w:rsidR="00E32C05" w:rsidRPr="00213323">
        <w:t xml:space="preserve">   </w:t>
      </w:r>
      <w:r w:rsidRPr="00213323">
        <w:t xml:space="preserve">| ground, power and external </w:t>
      </w:r>
    </w:p>
    <w:p w:rsidR="005F1462" w:rsidRPr="00213323" w:rsidRDefault="005F1462" w:rsidP="00906D4A">
      <w:pPr>
        <w:pStyle w:val="Exampletext"/>
      </w:pPr>
      <w:r w:rsidRPr="00213323">
        <w:t>|                                    | reference connections</w:t>
      </w:r>
    </w:p>
    <w:p w:rsidR="005F1462" w:rsidRPr="00213323" w:rsidRDefault="005F1462" w:rsidP="00906D4A">
      <w:pPr>
        <w:pStyle w:val="Exampletext"/>
      </w:pPr>
      <w:r w:rsidRPr="00213323">
        <w:t xml:space="preserve">3               </w:t>
      </w:r>
      <w:r w:rsidR="00836651" w:rsidRPr="00213323">
        <w:t>VSS1</w:t>
      </w:r>
      <w:r w:rsidR="00836651">
        <w:t xml:space="preserve">       VCC1   </w:t>
      </w:r>
      <w:r w:rsidRPr="00213323">
        <w:t xml:space="preserve">      </w:t>
      </w:r>
      <w:r w:rsidR="00836651" w:rsidRPr="00213323">
        <w:t xml:space="preserve">VSSCLAMP </w:t>
      </w:r>
      <w:r w:rsidR="00836651">
        <w:t xml:space="preserve">      </w:t>
      </w:r>
      <w:r w:rsidR="00836651" w:rsidRPr="00213323">
        <w:t xml:space="preserve">VCCCLAMP      </w:t>
      </w:r>
    </w:p>
    <w:p w:rsidR="005F1462" w:rsidRPr="00213323" w:rsidRDefault="005F1462" w:rsidP="00906D4A">
      <w:pPr>
        <w:pStyle w:val="Exampletext"/>
      </w:pPr>
      <w:r w:rsidRPr="00213323">
        <w:t xml:space="preserve">4               </w:t>
      </w:r>
      <w:r w:rsidR="00836651">
        <w:t xml:space="preserve">VSS2   </w:t>
      </w:r>
      <w:r w:rsidRPr="00213323">
        <w:t xml:space="preserve">    </w:t>
      </w:r>
      <w:r w:rsidR="00836651">
        <w:t xml:space="preserve">VCC2   </w:t>
      </w:r>
      <w:r w:rsidRPr="00213323">
        <w:t xml:space="preserve">      </w:t>
      </w:r>
      <w:r w:rsidR="00836651" w:rsidRPr="00213323">
        <w:t xml:space="preserve">VSSCLAMP </w:t>
      </w:r>
      <w:r w:rsidR="00836651">
        <w:t xml:space="preserve">      </w:t>
      </w:r>
      <w:r w:rsidR="00836651" w:rsidRPr="00213323">
        <w:t xml:space="preserve">VCCCLAMP      </w:t>
      </w:r>
    </w:p>
    <w:p w:rsidR="005F1462" w:rsidRPr="00213323" w:rsidRDefault="005F1462" w:rsidP="00906D4A">
      <w:pPr>
        <w:pStyle w:val="Exampletext"/>
      </w:pPr>
      <w:r w:rsidRPr="00213323">
        <w:t xml:space="preserve">5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</w:t>
      </w:r>
      <w:r w:rsidRPr="00213323">
        <w:t xml:space="preserve">NC             </w:t>
      </w:r>
      <w:r w:rsidR="00836651" w:rsidRPr="00213323">
        <w:t xml:space="preserve">VCCCLAMP      V_EXTREF1     </w:t>
      </w:r>
    </w:p>
    <w:p w:rsidR="00E32C05" w:rsidRDefault="005F1462" w:rsidP="00906D4A">
      <w:pPr>
        <w:pStyle w:val="Exampletext"/>
      </w:pPr>
      <w:r w:rsidRPr="00213323">
        <w:t xml:space="preserve">6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</w:t>
      </w:r>
      <w:r w:rsidR="00E32C05" w:rsidRPr="00213323">
        <w:t>NC             VCCCLAMP</w:t>
      </w:r>
      <w:r w:rsidR="00E32C05" w:rsidRPr="00213323" w:rsidDel="00E32C05">
        <w:t xml:space="preserve"> </w:t>
      </w:r>
    </w:p>
    <w:p w:rsidR="005F1462" w:rsidRDefault="005F1462" w:rsidP="00906D4A">
      <w:pPr>
        <w:pStyle w:val="Exampletext"/>
        <w:rPr>
          <w:ins w:id="6" w:author="Author"/>
        </w:rPr>
      </w:pPr>
      <w:r w:rsidRPr="00213323">
        <w:t xml:space="preserve">7               </w:t>
      </w:r>
      <w:r w:rsidR="00836651">
        <w:t xml:space="preserve">VSS2   </w:t>
      </w:r>
      <w:r w:rsidR="00836651" w:rsidRPr="00213323">
        <w:t xml:space="preserve">    </w:t>
      </w:r>
      <w:r w:rsidR="00836651">
        <w:t xml:space="preserve">VCC2   </w:t>
      </w:r>
      <w:r w:rsidR="00836651" w:rsidRPr="00213323">
        <w:t xml:space="preserve">      </w:t>
      </w:r>
      <w:r w:rsidR="00E32C05" w:rsidRPr="00213323">
        <w:t>NC             VCCCLAMP</w:t>
      </w:r>
      <w:r w:rsidR="00836651">
        <w:t xml:space="preserve">   </w:t>
      </w:r>
      <w:r w:rsidRPr="00213323">
        <w:t xml:space="preserve">   </w:t>
      </w:r>
      <w:r w:rsidR="00836651">
        <w:t>V_EXTREF2</w:t>
      </w:r>
    </w:p>
    <w:p w:rsidR="008B790F" w:rsidRDefault="008B790F" w:rsidP="00906D4A">
      <w:pPr>
        <w:pStyle w:val="Exampletext"/>
        <w:rPr>
          <w:ins w:id="7" w:author="Author"/>
        </w:rPr>
      </w:pPr>
      <w:ins w:id="8" w:author="Author">
        <w:r>
          <w:t xml:space="preserve">8               </w:t>
        </w:r>
        <w:r w:rsidRPr="00213323">
          <w:t>VSSCLAMP</w:t>
        </w:r>
        <w:r>
          <w:t xml:space="preserve">   </w:t>
        </w:r>
        <w:proofErr w:type="gramStart"/>
        <w:r w:rsidRPr="00213323">
          <w:t>VCCCLAMP</w:t>
        </w:r>
        <w:r>
          <w:t xml:space="preserve">  </w:t>
        </w:r>
        <w:r>
          <w:t>|</w:t>
        </w:r>
        <w:proofErr w:type="gramEnd"/>
        <w:r>
          <w:t xml:space="preserve"> Note that normal Input, Output and I/O</w:t>
        </w:r>
      </w:ins>
    </w:p>
    <w:p w:rsidR="008B790F" w:rsidRPr="00213323" w:rsidRDefault="008B790F" w:rsidP="00906D4A">
      <w:pPr>
        <w:pStyle w:val="Exampletext"/>
      </w:pPr>
      <w:ins w:id="9" w:author="Author">
        <w:r>
          <w:t xml:space="preserve">|                                      </w:t>
        </w:r>
        <w:proofErr w:type="gramStart"/>
        <w:r>
          <w:t>buffers</w:t>
        </w:r>
        <w:proofErr w:type="gramEnd"/>
        <w:r>
          <w:t xml:space="preserve"> will need only three columns</w:t>
        </w:r>
        <w:r>
          <w:t xml:space="preserve"> </w:t>
        </w:r>
        <w:r w:rsidRPr="00213323">
          <w:t xml:space="preserve">    </w:t>
        </w:r>
        <w:r>
          <w:t xml:space="preserve">      </w:t>
        </w:r>
      </w:ins>
    </w:p>
    <w:p w:rsidR="005F1462" w:rsidRPr="00213323" w:rsidRDefault="005F1462" w:rsidP="00906D4A">
      <w:pPr>
        <w:pStyle w:val="Exampletext"/>
      </w:pPr>
      <w:r w:rsidRPr="00213323">
        <w:t xml:space="preserve">|                                    | Some possible clamping </w:t>
      </w:r>
    </w:p>
    <w:p w:rsidR="005F1462" w:rsidRPr="00213323" w:rsidRDefault="005F1462" w:rsidP="00906D4A">
      <w:pPr>
        <w:pStyle w:val="Exampletext"/>
      </w:pPr>
      <w:r w:rsidRPr="00213323">
        <w:t xml:space="preserve">|                                    | connections are shown above </w:t>
      </w:r>
    </w:p>
    <w:p w:rsidR="005F1462" w:rsidRPr="00213323" w:rsidRDefault="00836651" w:rsidP="00906D4A">
      <w:pPr>
        <w:pStyle w:val="Exampletext"/>
      </w:pPr>
      <w:r>
        <w:t xml:space="preserve">|   </w:t>
      </w:r>
      <w:r w:rsidR="005F1462" w:rsidRPr="00213323">
        <w:t xml:space="preserve">                                 | for illustration purposes</w:t>
      </w:r>
    </w:p>
    <w:p w:rsidR="005F1462" w:rsidRPr="00213323" w:rsidRDefault="005F1462" w:rsidP="00906D4A">
      <w:pPr>
        <w:pStyle w:val="Exampletext"/>
      </w:pPr>
      <w:r w:rsidRPr="00213323">
        <w:t>|</w:t>
      </w:r>
    </w:p>
    <w:p w:rsidR="005F1462" w:rsidRPr="00213323" w:rsidRDefault="005F1462" w:rsidP="00906D4A">
      <w:pPr>
        <w:pStyle w:val="Exampletext"/>
      </w:pPr>
      <w:r w:rsidRPr="00213323">
        <w:t>| The following [Pin] list corresponds to the [Pin Mapping] shown above.</w:t>
      </w:r>
    </w:p>
    <w:p w:rsidR="005F1462" w:rsidRPr="00213323" w:rsidRDefault="005F1462" w:rsidP="00906D4A">
      <w:pPr>
        <w:pStyle w:val="Exampletext"/>
      </w:pPr>
      <w:r w:rsidRPr="00213323">
        <w:t>|</w:t>
      </w:r>
    </w:p>
    <w:p w:rsidR="005F1462" w:rsidRPr="00213323" w:rsidRDefault="005F1462" w:rsidP="00906D4A">
      <w:pPr>
        <w:pStyle w:val="Exampletext"/>
      </w:pPr>
      <w:r w:rsidRPr="00213323">
        <w:t xml:space="preserve">[Pin] </w:t>
      </w:r>
      <w:proofErr w:type="spellStart"/>
      <w:r w:rsidRPr="00213323">
        <w:t>signal_name</w:t>
      </w:r>
      <w:proofErr w:type="spellEnd"/>
      <w:r w:rsidRPr="00213323">
        <w:t xml:space="preserve"> </w:t>
      </w:r>
      <w:proofErr w:type="spellStart"/>
      <w:r w:rsidRPr="00213323">
        <w:t>model_name</w:t>
      </w:r>
      <w:proofErr w:type="spellEnd"/>
      <w:r w:rsidRPr="00213323">
        <w:t xml:space="preserve"> </w:t>
      </w:r>
      <w:proofErr w:type="spellStart"/>
      <w:r w:rsidRPr="00213323">
        <w:t>R_pin</w:t>
      </w:r>
      <w:proofErr w:type="spellEnd"/>
      <w:r w:rsidRPr="00213323">
        <w:t xml:space="preserve"> </w:t>
      </w:r>
      <w:proofErr w:type="spellStart"/>
      <w:r w:rsidRPr="00213323">
        <w:t>L_pin</w:t>
      </w:r>
      <w:proofErr w:type="spellEnd"/>
      <w:r w:rsidRPr="00213323">
        <w:t xml:space="preserve"> </w:t>
      </w:r>
      <w:proofErr w:type="spellStart"/>
      <w:r w:rsidRPr="00213323">
        <w:t>C_pin</w:t>
      </w:r>
      <w:proofErr w:type="spellEnd"/>
    </w:p>
    <w:p w:rsidR="005F1462" w:rsidRPr="00213323" w:rsidRDefault="005F1462" w:rsidP="00906D4A">
      <w:pPr>
        <w:pStyle w:val="Exampletext"/>
      </w:pPr>
      <w:r w:rsidRPr="00213323">
        <w:t xml:space="preserve">| </w:t>
      </w:r>
    </w:p>
    <w:p w:rsidR="005F1462" w:rsidRPr="00213323" w:rsidRDefault="005F1462" w:rsidP="00906D4A">
      <w:pPr>
        <w:pStyle w:val="Exampletext"/>
      </w:pPr>
      <w:r w:rsidRPr="00213323">
        <w:t xml:space="preserve">1     OUT1         output_buffer1      | Output buffers </w:t>
      </w:r>
    </w:p>
    <w:p w:rsidR="005F1462" w:rsidRPr="00213323" w:rsidRDefault="005F1462" w:rsidP="00906D4A">
      <w:pPr>
        <w:pStyle w:val="Exampletext"/>
      </w:pPr>
      <w:r w:rsidRPr="00213323">
        <w:t>2     OUT2         output_buffer2      |</w:t>
      </w:r>
    </w:p>
    <w:p w:rsidR="005F1462" w:rsidRPr="00213323" w:rsidRDefault="005F1462" w:rsidP="00906D4A">
      <w:pPr>
        <w:pStyle w:val="Exampletext"/>
      </w:pPr>
      <w:r w:rsidRPr="00213323">
        <w:t>3     IO3          io_buffer1          | Input/output buffers</w:t>
      </w:r>
    </w:p>
    <w:p w:rsidR="005F1462" w:rsidRPr="00213323" w:rsidRDefault="005F1462" w:rsidP="00906D4A">
      <w:pPr>
        <w:pStyle w:val="Exampletext"/>
      </w:pPr>
      <w:r w:rsidRPr="00213323">
        <w:t>4     IO4          io_buffer2          |</w:t>
      </w:r>
    </w:p>
    <w:p w:rsidR="005F1462" w:rsidRPr="00213323" w:rsidRDefault="005F1462" w:rsidP="00906D4A">
      <w:pPr>
        <w:pStyle w:val="Exampletext"/>
      </w:pPr>
      <w:r w:rsidRPr="00213323">
        <w:t xml:space="preserve">5     SPECIAL1     ref_buffer1         | Buffers with POWER CLAMP but no </w:t>
      </w:r>
    </w:p>
    <w:p w:rsidR="005F1462" w:rsidRPr="00213323" w:rsidRDefault="005F1462" w:rsidP="00906D4A">
      <w:pPr>
        <w:pStyle w:val="Exampletext"/>
      </w:pPr>
      <w:r w:rsidRPr="00213323">
        <w:t xml:space="preserve">6     SPECIAL2     io_buffer_term1     | GND CLAMP I-V tables; two use </w:t>
      </w:r>
    </w:p>
    <w:p w:rsidR="005F1462" w:rsidRDefault="005F1462" w:rsidP="00906D4A">
      <w:pPr>
        <w:pStyle w:val="Exampletext"/>
        <w:rPr>
          <w:ins w:id="10" w:author="Author"/>
        </w:rPr>
      </w:pPr>
      <w:r w:rsidRPr="00213323">
        <w:t>7     SPECIAL3     ref_buffer2         | external reference voltages</w:t>
      </w:r>
    </w:p>
    <w:p w:rsidR="008B790F" w:rsidRPr="00213323" w:rsidRDefault="008B790F" w:rsidP="00906D4A">
      <w:pPr>
        <w:pStyle w:val="Exampletext"/>
      </w:pPr>
      <w:ins w:id="11" w:author="Author">
        <w:r>
          <w:t xml:space="preserve">8     IN1          </w:t>
        </w:r>
        <w:proofErr w:type="spellStart"/>
        <w:r>
          <w:t>input_buffer</w:t>
        </w:r>
      </w:ins>
      <w:proofErr w:type="spellEnd"/>
    </w:p>
    <w:p w:rsidR="005F1462" w:rsidRPr="00213323" w:rsidRDefault="005F1462" w:rsidP="00906D4A">
      <w:pPr>
        <w:pStyle w:val="Exampletext"/>
      </w:pPr>
      <w:r w:rsidRPr="00213323">
        <w:t xml:space="preserve">11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12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13    VSS1          GND </w:t>
      </w:r>
    </w:p>
    <w:p w:rsidR="005F1462" w:rsidRPr="00213323" w:rsidRDefault="005F1462" w:rsidP="00906D4A">
      <w:pPr>
        <w:pStyle w:val="Exampletext"/>
      </w:pPr>
      <w:r w:rsidRPr="00213323">
        <w:t xml:space="preserve">21    VSS2          GND </w:t>
      </w:r>
    </w:p>
    <w:p w:rsidR="005F1462" w:rsidRPr="00213323" w:rsidRDefault="005F1462" w:rsidP="00906D4A">
      <w:pPr>
        <w:pStyle w:val="Exampletext"/>
      </w:pPr>
      <w:r w:rsidRPr="00213323">
        <w:t xml:space="preserve">22    VSS2          GND </w:t>
      </w:r>
    </w:p>
    <w:p w:rsidR="005F1462" w:rsidRPr="00213323" w:rsidRDefault="005F1462" w:rsidP="00906D4A">
      <w:pPr>
        <w:pStyle w:val="Exampletext"/>
      </w:pPr>
      <w:r w:rsidRPr="00213323">
        <w:t xml:space="preserve">23    VSS2          GND </w:t>
      </w:r>
    </w:p>
    <w:p w:rsidR="005F1462" w:rsidRPr="00213323" w:rsidRDefault="005F1462" w:rsidP="00906D4A">
      <w:pPr>
        <w:pStyle w:val="Exampletext"/>
      </w:pPr>
      <w:r w:rsidRPr="00213323">
        <w:t>31    VCC1          POWER</w:t>
      </w:r>
    </w:p>
    <w:p w:rsidR="005F1462" w:rsidRPr="00213323" w:rsidRDefault="005F1462" w:rsidP="00906D4A">
      <w:pPr>
        <w:pStyle w:val="Exampletext"/>
      </w:pPr>
      <w:r w:rsidRPr="00213323">
        <w:t>32    VCC1          POWER</w:t>
      </w:r>
    </w:p>
    <w:p w:rsidR="005F1462" w:rsidRPr="00213323" w:rsidRDefault="005F1462" w:rsidP="00906D4A">
      <w:pPr>
        <w:pStyle w:val="Exampletext"/>
      </w:pPr>
      <w:r w:rsidRPr="00213323">
        <w:t>33    VCC1          POWER</w:t>
      </w:r>
    </w:p>
    <w:p w:rsidR="005F1462" w:rsidRPr="00213323" w:rsidRDefault="005F1462" w:rsidP="00906D4A">
      <w:pPr>
        <w:pStyle w:val="Exampletext"/>
      </w:pPr>
      <w:r w:rsidRPr="00213323">
        <w:t>41    VCC2          POWER</w:t>
      </w:r>
    </w:p>
    <w:p w:rsidR="005F1462" w:rsidRPr="00213323" w:rsidRDefault="005F1462" w:rsidP="00906D4A">
      <w:pPr>
        <w:pStyle w:val="Exampletext"/>
      </w:pPr>
      <w:r w:rsidRPr="00213323">
        <w:t>42    VCC2          POWER</w:t>
      </w:r>
    </w:p>
    <w:p w:rsidR="005F1462" w:rsidRPr="00213323" w:rsidRDefault="005F1462" w:rsidP="00906D4A">
      <w:pPr>
        <w:pStyle w:val="Exampletext"/>
      </w:pPr>
      <w:r w:rsidRPr="00213323">
        <w:t>43    VCC2          POWER</w:t>
      </w:r>
    </w:p>
    <w:p w:rsidR="005F1462" w:rsidRPr="00213323" w:rsidRDefault="005F1462" w:rsidP="00906D4A">
      <w:pPr>
        <w:pStyle w:val="Exampletext"/>
      </w:pPr>
      <w:r w:rsidRPr="00213323">
        <w:t>51    VSSCLAMP      GND                | Power connections for clamps</w:t>
      </w:r>
    </w:p>
    <w:p w:rsidR="005F1462" w:rsidRPr="00213323" w:rsidRDefault="005F1462" w:rsidP="00906D4A">
      <w:pPr>
        <w:pStyle w:val="Exampletext"/>
      </w:pPr>
      <w:r w:rsidRPr="00213323">
        <w:t>52    VCCCLAMP      POWER              |</w:t>
      </w:r>
    </w:p>
    <w:p w:rsidR="005F1462" w:rsidRPr="00213323" w:rsidRDefault="005F1462" w:rsidP="00906D4A">
      <w:pPr>
        <w:pStyle w:val="Exampletext"/>
      </w:pPr>
      <w:r w:rsidRPr="00213323">
        <w:t>71    V_EXTREF1     POWER              | External reference voltage pins</w:t>
      </w:r>
    </w:p>
    <w:p w:rsidR="005F1462" w:rsidRPr="00213323" w:rsidRDefault="005F1462" w:rsidP="00906D4A">
      <w:pPr>
        <w:pStyle w:val="Exampletext"/>
      </w:pPr>
      <w:r w:rsidRPr="00213323">
        <w:t>72    V_EXTREF2     POWER              |</w:t>
      </w:r>
    </w:p>
    <w:p w:rsidR="0021662D" w:rsidRPr="00213323" w:rsidRDefault="0021662D" w:rsidP="0021662D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sectPr w:rsidR="0021662D" w:rsidRPr="00213323" w:rsidSect="00E2491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E" w:rsidRDefault="004C741E">
      <w:r>
        <w:separator/>
      </w:r>
    </w:p>
  </w:endnote>
  <w:endnote w:type="continuationSeparator" w:id="0">
    <w:p w:rsidR="004C741E" w:rsidRDefault="004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Pr="00F129C6" w:rsidRDefault="00C03E0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5F36B3">
      <w:rPr>
        <w:rStyle w:val="PageNumber"/>
      </w:rPr>
      <w:fldChar w:fldCharType="begin"/>
    </w:r>
    <w:r w:rsidR="00F7794F" w:rsidRPr="005F36B3">
      <w:rPr>
        <w:rStyle w:val="PageNumber"/>
      </w:rPr>
      <w:instrText xml:space="preserve"> PAGE </w:instrText>
    </w:r>
    <w:r w:rsidRPr="005F36B3">
      <w:rPr>
        <w:rStyle w:val="PageNumber"/>
      </w:rPr>
      <w:fldChar w:fldCharType="separate"/>
    </w:r>
    <w:r w:rsidR="008B790F">
      <w:rPr>
        <w:rStyle w:val="PageNumber"/>
        <w:noProof/>
      </w:rPr>
      <w:t>2</w:t>
    </w:r>
    <w:r w:rsidRPr="005F36B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Pr="000C746A" w:rsidRDefault="00C03E0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F7794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36651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E" w:rsidRDefault="004C741E">
      <w:r>
        <w:separator/>
      </w:r>
    </w:p>
  </w:footnote>
  <w:footnote w:type="continuationSeparator" w:id="0">
    <w:p w:rsidR="004C741E" w:rsidRDefault="004C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>
    <w:pPr>
      <w:pStyle w:val="Header"/>
    </w:pPr>
    <w:r>
      <w:t>IBIS Version 6.0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4F" w:rsidRDefault="00F7794F" w:rsidP="00BC56BB">
    <w:pPr>
      <w:pStyle w:val="Header"/>
      <w:jc w:val="right"/>
    </w:pPr>
    <w:r>
      <w:t xml:space="preserve">IBIS Version 6.0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F42F2"/>
    <w:multiLevelType w:val="hybridMultilevel"/>
    <w:tmpl w:val="DC90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B4FA6"/>
    <w:multiLevelType w:val="hybridMultilevel"/>
    <w:tmpl w:val="C9CA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1968"/>
    <w:multiLevelType w:val="hybridMultilevel"/>
    <w:tmpl w:val="64A4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894"/>
    <w:multiLevelType w:val="hybridMultilevel"/>
    <w:tmpl w:val="68DE9E5C"/>
    <w:lvl w:ilvl="0" w:tplc="3EF0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01B1"/>
    <w:multiLevelType w:val="hybridMultilevel"/>
    <w:tmpl w:val="0932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E828DE"/>
    <w:multiLevelType w:val="hybridMultilevel"/>
    <w:tmpl w:val="EFEE12FE"/>
    <w:lvl w:ilvl="0" w:tplc="651C5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6DF9"/>
    <w:multiLevelType w:val="hybridMultilevel"/>
    <w:tmpl w:val="D618F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1129A"/>
    <w:multiLevelType w:val="hybridMultilevel"/>
    <w:tmpl w:val="B8EA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30AE9"/>
    <w:multiLevelType w:val="hybridMultilevel"/>
    <w:tmpl w:val="64989022"/>
    <w:lvl w:ilvl="0" w:tplc="08086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F19EB"/>
    <w:multiLevelType w:val="hybridMultilevel"/>
    <w:tmpl w:val="29840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1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8"/>
  </w:num>
  <w:num w:numId="12">
    <w:abstractNumId w:val="28"/>
  </w:num>
  <w:num w:numId="13">
    <w:abstractNumId w:val="7"/>
  </w:num>
  <w:num w:numId="14">
    <w:abstractNumId w:val="22"/>
  </w:num>
  <w:num w:numId="15">
    <w:abstractNumId w:val="11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4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24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5"/>
  </w:num>
  <w:num w:numId="33">
    <w:abstractNumId w:val="15"/>
  </w:num>
  <w:num w:numId="34">
    <w:abstractNumId w:val="12"/>
  </w:num>
  <w:num w:numId="35">
    <w:abstractNumId w:val="30"/>
  </w:num>
  <w:num w:numId="3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0C6C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0C51"/>
    <w:rsid w:val="00031605"/>
    <w:rsid w:val="0003190E"/>
    <w:rsid w:val="00032598"/>
    <w:rsid w:val="00036CD2"/>
    <w:rsid w:val="000372AA"/>
    <w:rsid w:val="00040DBC"/>
    <w:rsid w:val="00041681"/>
    <w:rsid w:val="0004274A"/>
    <w:rsid w:val="0004354A"/>
    <w:rsid w:val="00046BDF"/>
    <w:rsid w:val="00047A0C"/>
    <w:rsid w:val="00047C2D"/>
    <w:rsid w:val="00050E63"/>
    <w:rsid w:val="0005107E"/>
    <w:rsid w:val="00051835"/>
    <w:rsid w:val="000546B6"/>
    <w:rsid w:val="00055180"/>
    <w:rsid w:val="00056123"/>
    <w:rsid w:val="00057C81"/>
    <w:rsid w:val="000605BE"/>
    <w:rsid w:val="00061188"/>
    <w:rsid w:val="00064761"/>
    <w:rsid w:val="000706FC"/>
    <w:rsid w:val="00072B88"/>
    <w:rsid w:val="00073576"/>
    <w:rsid w:val="00073819"/>
    <w:rsid w:val="00075321"/>
    <w:rsid w:val="0007545A"/>
    <w:rsid w:val="00076813"/>
    <w:rsid w:val="000768CD"/>
    <w:rsid w:val="00077054"/>
    <w:rsid w:val="00080303"/>
    <w:rsid w:val="00080E4F"/>
    <w:rsid w:val="00083837"/>
    <w:rsid w:val="0008386E"/>
    <w:rsid w:val="00083C43"/>
    <w:rsid w:val="00084209"/>
    <w:rsid w:val="00090224"/>
    <w:rsid w:val="00091BEA"/>
    <w:rsid w:val="000925E4"/>
    <w:rsid w:val="00096ED3"/>
    <w:rsid w:val="000979E0"/>
    <w:rsid w:val="000A25E2"/>
    <w:rsid w:val="000A2673"/>
    <w:rsid w:val="000A282C"/>
    <w:rsid w:val="000A33DD"/>
    <w:rsid w:val="000A6669"/>
    <w:rsid w:val="000A6772"/>
    <w:rsid w:val="000B35DE"/>
    <w:rsid w:val="000B35F6"/>
    <w:rsid w:val="000C078D"/>
    <w:rsid w:val="000C0DD5"/>
    <w:rsid w:val="000C15F8"/>
    <w:rsid w:val="000C395E"/>
    <w:rsid w:val="000C5D24"/>
    <w:rsid w:val="000C6A4C"/>
    <w:rsid w:val="000C746A"/>
    <w:rsid w:val="000C7604"/>
    <w:rsid w:val="000D1046"/>
    <w:rsid w:val="000D1C46"/>
    <w:rsid w:val="000D2020"/>
    <w:rsid w:val="000D2EFB"/>
    <w:rsid w:val="000D48D2"/>
    <w:rsid w:val="000D4BAB"/>
    <w:rsid w:val="000D5344"/>
    <w:rsid w:val="000D575E"/>
    <w:rsid w:val="000D6044"/>
    <w:rsid w:val="000D6C50"/>
    <w:rsid w:val="000D7684"/>
    <w:rsid w:val="000E018C"/>
    <w:rsid w:val="000E1FB0"/>
    <w:rsid w:val="000E2C7F"/>
    <w:rsid w:val="000E5D63"/>
    <w:rsid w:val="000E62D6"/>
    <w:rsid w:val="000E67DB"/>
    <w:rsid w:val="000E7250"/>
    <w:rsid w:val="000F041A"/>
    <w:rsid w:val="000F0995"/>
    <w:rsid w:val="000F3730"/>
    <w:rsid w:val="000F41FE"/>
    <w:rsid w:val="000F4A40"/>
    <w:rsid w:val="000F6456"/>
    <w:rsid w:val="000F71EE"/>
    <w:rsid w:val="001038E4"/>
    <w:rsid w:val="001039CB"/>
    <w:rsid w:val="00104CF8"/>
    <w:rsid w:val="001051CB"/>
    <w:rsid w:val="0010520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5E32"/>
    <w:rsid w:val="00127944"/>
    <w:rsid w:val="00127D75"/>
    <w:rsid w:val="00131924"/>
    <w:rsid w:val="00135A85"/>
    <w:rsid w:val="00136D61"/>
    <w:rsid w:val="0014149B"/>
    <w:rsid w:val="00143891"/>
    <w:rsid w:val="00143EA3"/>
    <w:rsid w:val="00144521"/>
    <w:rsid w:val="00144E8E"/>
    <w:rsid w:val="00145947"/>
    <w:rsid w:val="001465FF"/>
    <w:rsid w:val="00146B01"/>
    <w:rsid w:val="00150D45"/>
    <w:rsid w:val="00151465"/>
    <w:rsid w:val="001529C1"/>
    <w:rsid w:val="0015740E"/>
    <w:rsid w:val="00157C64"/>
    <w:rsid w:val="0016026A"/>
    <w:rsid w:val="00161ADC"/>
    <w:rsid w:val="00162555"/>
    <w:rsid w:val="001630F6"/>
    <w:rsid w:val="001642D7"/>
    <w:rsid w:val="00170A11"/>
    <w:rsid w:val="001722BF"/>
    <w:rsid w:val="00173087"/>
    <w:rsid w:val="00174154"/>
    <w:rsid w:val="00175874"/>
    <w:rsid w:val="00176440"/>
    <w:rsid w:val="00176CDE"/>
    <w:rsid w:val="0018007D"/>
    <w:rsid w:val="00180481"/>
    <w:rsid w:val="00181B5F"/>
    <w:rsid w:val="0018353F"/>
    <w:rsid w:val="00185D5A"/>
    <w:rsid w:val="001865A4"/>
    <w:rsid w:val="001868BD"/>
    <w:rsid w:val="00186EFF"/>
    <w:rsid w:val="00187389"/>
    <w:rsid w:val="001875D0"/>
    <w:rsid w:val="00190351"/>
    <w:rsid w:val="00192BE8"/>
    <w:rsid w:val="00192C3B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747"/>
    <w:rsid w:val="001E1A70"/>
    <w:rsid w:val="001E1B30"/>
    <w:rsid w:val="001E3706"/>
    <w:rsid w:val="001E4AC0"/>
    <w:rsid w:val="001E4D19"/>
    <w:rsid w:val="001E637D"/>
    <w:rsid w:val="001E7A31"/>
    <w:rsid w:val="001F054C"/>
    <w:rsid w:val="001F109C"/>
    <w:rsid w:val="001F20B5"/>
    <w:rsid w:val="001F5165"/>
    <w:rsid w:val="001F6B89"/>
    <w:rsid w:val="001F6D19"/>
    <w:rsid w:val="001F7F2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1E6"/>
    <w:rsid w:val="0021168D"/>
    <w:rsid w:val="00213323"/>
    <w:rsid w:val="002135AB"/>
    <w:rsid w:val="00213D61"/>
    <w:rsid w:val="0021468E"/>
    <w:rsid w:val="00215EB4"/>
    <w:rsid w:val="00216458"/>
    <w:rsid w:val="0021662D"/>
    <w:rsid w:val="00216C2F"/>
    <w:rsid w:val="00217C30"/>
    <w:rsid w:val="002211A6"/>
    <w:rsid w:val="00221392"/>
    <w:rsid w:val="00222F33"/>
    <w:rsid w:val="00223D07"/>
    <w:rsid w:val="00223E5B"/>
    <w:rsid w:val="00225B09"/>
    <w:rsid w:val="00225D63"/>
    <w:rsid w:val="0022613D"/>
    <w:rsid w:val="0022797A"/>
    <w:rsid w:val="00230739"/>
    <w:rsid w:val="002319F9"/>
    <w:rsid w:val="00233A58"/>
    <w:rsid w:val="00233F02"/>
    <w:rsid w:val="0023414D"/>
    <w:rsid w:val="002345E0"/>
    <w:rsid w:val="00234C95"/>
    <w:rsid w:val="00234D1B"/>
    <w:rsid w:val="00234E90"/>
    <w:rsid w:val="00235997"/>
    <w:rsid w:val="00235DA8"/>
    <w:rsid w:val="00237834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126"/>
    <w:rsid w:val="00257246"/>
    <w:rsid w:val="00257F11"/>
    <w:rsid w:val="00260C06"/>
    <w:rsid w:val="00261DFE"/>
    <w:rsid w:val="00262A85"/>
    <w:rsid w:val="00262D6D"/>
    <w:rsid w:val="00264976"/>
    <w:rsid w:val="00266078"/>
    <w:rsid w:val="002665F3"/>
    <w:rsid w:val="00266C39"/>
    <w:rsid w:val="00272E84"/>
    <w:rsid w:val="002766F4"/>
    <w:rsid w:val="00276DFF"/>
    <w:rsid w:val="00276FBC"/>
    <w:rsid w:val="002779B9"/>
    <w:rsid w:val="00277AFF"/>
    <w:rsid w:val="00280E84"/>
    <w:rsid w:val="00281AAE"/>
    <w:rsid w:val="00281E7F"/>
    <w:rsid w:val="00281F32"/>
    <w:rsid w:val="00285C28"/>
    <w:rsid w:val="002906EC"/>
    <w:rsid w:val="0029298F"/>
    <w:rsid w:val="00293BB4"/>
    <w:rsid w:val="00293F7B"/>
    <w:rsid w:val="00294168"/>
    <w:rsid w:val="00295653"/>
    <w:rsid w:val="00295925"/>
    <w:rsid w:val="00295AFC"/>
    <w:rsid w:val="002A008F"/>
    <w:rsid w:val="002A03C2"/>
    <w:rsid w:val="002A0AAA"/>
    <w:rsid w:val="002A1A19"/>
    <w:rsid w:val="002A1D52"/>
    <w:rsid w:val="002A1E16"/>
    <w:rsid w:val="002A2CE0"/>
    <w:rsid w:val="002A45FC"/>
    <w:rsid w:val="002A5742"/>
    <w:rsid w:val="002A7BE2"/>
    <w:rsid w:val="002B1E15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87E"/>
    <w:rsid w:val="00322451"/>
    <w:rsid w:val="0032259F"/>
    <w:rsid w:val="00323613"/>
    <w:rsid w:val="00324EBE"/>
    <w:rsid w:val="00326588"/>
    <w:rsid w:val="00326E38"/>
    <w:rsid w:val="00327668"/>
    <w:rsid w:val="00332DB7"/>
    <w:rsid w:val="00333000"/>
    <w:rsid w:val="0033335A"/>
    <w:rsid w:val="00333C0D"/>
    <w:rsid w:val="00334508"/>
    <w:rsid w:val="00336379"/>
    <w:rsid w:val="00336453"/>
    <w:rsid w:val="00340491"/>
    <w:rsid w:val="00343E38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467C"/>
    <w:rsid w:val="00385170"/>
    <w:rsid w:val="00385239"/>
    <w:rsid w:val="00385479"/>
    <w:rsid w:val="003857C0"/>
    <w:rsid w:val="0038631D"/>
    <w:rsid w:val="00386D0A"/>
    <w:rsid w:val="00390286"/>
    <w:rsid w:val="00390A13"/>
    <w:rsid w:val="00391D55"/>
    <w:rsid w:val="00393AD8"/>
    <w:rsid w:val="00393CD4"/>
    <w:rsid w:val="00394971"/>
    <w:rsid w:val="00394B04"/>
    <w:rsid w:val="003950D2"/>
    <w:rsid w:val="003972DB"/>
    <w:rsid w:val="00397407"/>
    <w:rsid w:val="003A109E"/>
    <w:rsid w:val="003A5B32"/>
    <w:rsid w:val="003A780F"/>
    <w:rsid w:val="003A7997"/>
    <w:rsid w:val="003A7EB6"/>
    <w:rsid w:val="003B0B0D"/>
    <w:rsid w:val="003B206B"/>
    <w:rsid w:val="003B2E63"/>
    <w:rsid w:val="003B2FA2"/>
    <w:rsid w:val="003B429D"/>
    <w:rsid w:val="003B51B9"/>
    <w:rsid w:val="003B60AE"/>
    <w:rsid w:val="003B70C7"/>
    <w:rsid w:val="003C0083"/>
    <w:rsid w:val="003C03EE"/>
    <w:rsid w:val="003C0AB2"/>
    <w:rsid w:val="003C46AA"/>
    <w:rsid w:val="003C4739"/>
    <w:rsid w:val="003C7041"/>
    <w:rsid w:val="003C7767"/>
    <w:rsid w:val="003C7BCC"/>
    <w:rsid w:val="003D2E5F"/>
    <w:rsid w:val="003D4551"/>
    <w:rsid w:val="003D5D19"/>
    <w:rsid w:val="003D7A47"/>
    <w:rsid w:val="003E1929"/>
    <w:rsid w:val="003E19ED"/>
    <w:rsid w:val="003E1B0F"/>
    <w:rsid w:val="003E267C"/>
    <w:rsid w:val="003E272B"/>
    <w:rsid w:val="003E34D4"/>
    <w:rsid w:val="003E5265"/>
    <w:rsid w:val="003E68BE"/>
    <w:rsid w:val="003E7744"/>
    <w:rsid w:val="003F29FD"/>
    <w:rsid w:val="003F2E68"/>
    <w:rsid w:val="003F422C"/>
    <w:rsid w:val="00400E98"/>
    <w:rsid w:val="00401361"/>
    <w:rsid w:val="0040157D"/>
    <w:rsid w:val="00403270"/>
    <w:rsid w:val="00403358"/>
    <w:rsid w:val="00404ECE"/>
    <w:rsid w:val="00405DFE"/>
    <w:rsid w:val="0041655E"/>
    <w:rsid w:val="00417082"/>
    <w:rsid w:val="004170D5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7392"/>
    <w:rsid w:val="0043085F"/>
    <w:rsid w:val="00431F0C"/>
    <w:rsid w:val="004334A8"/>
    <w:rsid w:val="00435B6B"/>
    <w:rsid w:val="004426BB"/>
    <w:rsid w:val="004444E4"/>
    <w:rsid w:val="00445E2D"/>
    <w:rsid w:val="00450199"/>
    <w:rsid w:val="004507CF"/>
    <w:rsid w:val="00450D3E"/>
    <w:rsid w:val="00451F94"/>
    <w:rsid w:val="00452591"/>
    <w:rsid w:val="004528A1"/>
    <w:rsid w:val="004541C4"/>
    <w:rsid w:val="004564A0"/>
    <w:rsid w:val="00456B86"/>
    <w:rsid w:val="004611B8"/>
    <w:rsid w:val="00462A1B"/>
    <w:rsid w:val="004634AF"/>
    <w:rsid w:val="004639FA"/>
    <w:rsid w:val="00463B48"/>
    <w:rsid w:val="00463E90"/>
    <w:rsid w:val="0046525F"/>
    <w:rsid w:val="004653AC"/>
    <w:rsid w:val="00465E98"/>
    <w:rsid w:val="00466407"/>
    <w:rsid w:val="00467423"/>
    <w:rsid w:val="004714AA"/>
    <w:rsid w:val="004717A1"/>
    <w:rsid w:val="00471A08"/>
    <w:rsid w:val="00471E1B"/>
    <w:rsid w:val="0047364C"/>
    <w:rsid w:val="004736DD"/>
    <w:rsid w:val="004744A0"/>
    <w:rsid w:val="00474531"/>
    <w:rsid w:val="00482D41"/>
    <w:rsid w:val="004849CD"/>
    <w:rsid w:val="00485FEC"/>
    <w:rsid w:val="00491E1A"/>
    <w:rsid w:val="00494653"/>
    <w:rsid w:val="004953AF"/>
    <w:rsid w:val="0049548E"/>
    <w:rsid w:val="00495500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B0D6F"/>
    <w:rsid w:val="004B5034"/>
    <w:rsid w:val="004B50F4"/>
    <w:rsid w:val="004B53EF"/>
    <w:rsid w:val="004B5CEC"/>
    <w:rsid w:val="004B5EA0"/>
    <w:rsid w:val="004B7D2E"/>
    <w:rsid w:val="004B7F23"/>
    <w:rsid w:val="004C741E"/>
    <w:rsid w:val="004C7A22"/>
    <w:rsid w:val="004D0EB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43B"/>
    <w:rsid w:val="004E658C"/>
    <w:rsid w:val="004E6C4B"/>
    <w:rsid w:val="004E6EA1"/>
    <w:rsid w:val="004F1136"/>
    <w:rsid w:val="004F1527"/>
    <w:rsid w:val="004F267D"/>
    <w:rsid w:val="004F30CB"/>
    <w:rsid w:val="004F3C4F"/>
    <w:rsid w:val="004F44EB"/>
    <w:rsid w:val="004F5A1A"/>
    <w:rsid w:val="004F6297"/>
    <w:rsid w:val="004F64D3"/>
    <w:rsid w:val="004F70D4"/>
    <w:rsid w:val="00500B80"/>
    <w:rsid w:val="00504B03"/>
    <w:rsid w:val="005079E8"/>
    <w:rsid w:val="00507B36"/>
    <w:rsid w:val="00512C46"/>
    <w:rsid w:val="0051349A"/>
    <w:rsid w:val="00514168"/>
    <w:rsid w:val="0051461B"/>
    <w:rsid w:val="005214D0"/>
    <w:rsid w:val="00522AB4"/>
    <w:rsid w:val="00523B37"/>
    <w:rsid w:val="00523CC0"/>
    <w:rsid w:val="00524C69"/>
    <w:rsid w:val="00526735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B59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7CF"/>
    <w:rsid w:val="00575D13"/>
    <w:rsid w:val="005769D4"/>
    <w:rsid w:val="00576C0A"/>
    <w:rsid w:val="005776DE"/>
    <w:rsid w:val="00577BC4"/>
    <w:rsid w:val="00580BAB"/>
    <w:rsid w:val="00580BC9"/>
    <w:rsid w:val="00582659"/>
    <w:rsid w:val="00582FB9"/>
    <w:rsid w:val="005844C5"/>
    <w:rsid w:val="00584FEE"/>
    <w:rsid w:val="005853A0"/>
    <w:rsid w:val="005854F6"/>
    <w:rsid w:val="0058621A"/>
    <w:rsid w:val="00590424"/>
    <w:rsid w:val="00594C93"/>
    <w:rsid w:val="0059517F"/>
    <w:rsid w:val="0059662B"/>
    <w:rsid w:val="00597DE4"/>
    <w:rsid w:val="005A0056"/>
    <w:rsid w:val="005A0BED"/>
    <w:rsid w:val="005A0C5D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D46"/>
    <w:rsid w:val="005C0472"/>
    <w:rsid w:val="005C1A94"/>
    <w:rsid w:val="005C2AD1"/>
    <w:rsid w:val="005C2D1D"/>
    <w:rsid w:val="005C3C3F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69E"/>
    <w:rsid w:val="005E494B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3313"/>
    <w:rsid w:val="005F36B3"/>
    <w:rsid w:val="005F3B48"/>
    <w:rsid w:val="005F427C"/>
    <w:rsid w:val="005F47AD"/>
    <w:rsid w:val="005F5809"/>
    <w:rsid w:val="005F61E2"/>
    <w:rsid w:val="005F730F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56DB"/>
    <w:rsid w:val="00620022"/>
    <w:rsid w:val="00620B2C"/>
    <w:rsid w:val="00620CA7"/>
    <w:rsid w:val="00621999"/>
    <w:rsid w:val="00623FBF"/>
    <w:rsid w:val="00624FD7"/>
    <w:rsid w:val="00625F43"/>
    <w:rsid w:val="006279D1"/>
    <w:rsid w:val="00630284"/>
    <w:rsid w:val="00632B12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7B13"/>
    <w:rsid w:val="00662FC7"/>
    <w:rsid w:val="0066354B"/>
    <w:rsid w:val="00664C6D"/>
    <w:rsid w:val="006659CF"/>
    <w:rsid w:val="006663C0"/>
    <w:rsid w:val="00670124"/>
    <w:rsid w:val="006733C1"/>
    <w:rsid w:val="006754C9"/>
    <w:rsid w:val="00675875"/>
    <w:rsid w:val="0067710D"/>
    <w:rsid w:val="00677C9B"/>
    <w:rsid w:val="00681E47"/>
    <w:rsid w:val="00682A78"/>
    <w:rsid w:val="00682D67"/>
    <w:rsid w:val="00683AAF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1071"/>
    <w:rsid w:val="006A28E1"/>
    <w:rsid w:val="006A5BFF"/>
    <w:rsid w:val="006A7539"/>
    <w:rsid w:val="006B2568"/>
    <w:rsid w:val="006B266E"/>
    <w:rsid w:val="006B26BE"/>
    <w:rsid w:val="006B292F"/>
    <w:rsid w:val="006B3866"/>
    <w:rsid w:val="006B4A1F"/>
    <w:rsid w:val="006B7E38"/>
    <w:rsid w:val="006C022B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E7675"/>
    <w:rsid w:val="006F11C7"/>
    <w:rsid w:val="006F275E"/>
    <w:rsid w:val="006F2A7E"/>
    <w:rsid w:val="00700CFF"/>
    <w:rsid w:val="00702737"/>
    <w:rsid w:val="00703409"/>
    <w:rsid w:val="007050CF"/>
    <w:rsid w:val="00706445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C46"/>
    <w:rsid w:val="007342B3"/>
    <w:rsid w:val="007352F3"/>
    <w:rsid w:val="00735AB9"/>
    <w:rsid w:val="00735AE5"/>
    <w:rsid w:val="00737631"/>
    <w:rsid w:val="00737DFE"/>
    <w:rsid w:val="0074016B"/>
    <w:rsid w:val="00740323"/>
    <w:rsid w:val="00742D4A"/>
    <w:rsid w:val="00743224"/>
    <w:rsid w:val="007436C5"/>
    <w:rsid w:val="00745D3F"/>
    <w:rsid w:val="00746108"/>
    <w:rsid w:val="00746CBD"/>
    <w:rsid w:val="007473EA"/>
    <w:rsid w:val="00747BAB"/>
    <w:rsid w:val="00751ADD"/>
    <w:rsid w:val="00751FBE"/>
    <w:rsid w:val="007531DA"/>
    <w:rsid w:val="007561F3"/>
    <w:rsid w:val="00756278"/>
    <w:rsid w:val="00757F16"/>
    <w:rsid w:val="00760D35"/>
    <w:rsid w:val="00762BF8"/>
    <w:rsid w:val="00762DA5"/>
    <w:rsid w:val="00763D52"/>
    <w:rsid w:val="00763EDD"/>
    <w:rsid w:val="00764DA5"/>
    <w:rsid w:val="0076618B"/>
    <w:rsid w:val="00770CBC"/>
    <w:rsid w:val="00770FAF"/>
    <w:rsid w:val="00772AB8"/>
    <w:rsid w:val="007756C6"/>
    <w:rsid w:val="0077673E"/>
    <w:rsid w:val="007773C3"/>
    <w:rsid w:val="00781EF1"/>
    <w:rsid w:val="00783314"/>
    <w:rsid w:val="00783954"/>
    <w:rsid w:val="007848F3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867"/>
    <w:rsid w:val="007B0C44"/>
    <w:rsid w:val="007B0D80"/>
    <w:rsid w:val="007B13D8"/>
    <w:rsid w:val="007B162D"/>
    <w:rsid w:val="007B1C70"/>
    <w:rsid w:val="007B3AE5"/>
    <w:rsid w:val="007B45C4"/>
    <w:rsid w:val="007B5B21"/>
    <w:rsid w:val="007B67FC"/>
    <w:rsid w:val="007B7F8A"/>
    <w:rsid w:val="007C12FD"/>
    <w:rsid w:val="007C2C1A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61"/>
    <w:rsid w:val="007D37FD"/>
    <w:rsid w:val="007D3DB1"/>
    <w:rsid w:val="007D471C"/>
    <w:rsid w:val="007D55DD"/>
    <w:rsid w:val="007D79F6"/>
    <w:rsid w:val="007D7EC2"/>
    <w:rsid w:val="007E14DC"/>
    <w:rsid w:val="007E25E8"/>
    <w:rsid w:val="007E2A2A"/>
    <w:rsid w:val="007E3595"/>
    <w:rsid w:val="007E479F"/>
    <w:rsid w:val="007E4C63"/>
    <w:rsid w:val="007E5CA3"/>
    <w:rsid w:val="007E65CF"/>
    <w:rsid w:val="007E6E4E"/>
    <w:rsid w:val="007E7555"/>
    <w:rsid w:val="007E7935"/>
    <w:rsid w:val="007F2389"/>
    <w:rsid w:val="007F3CA6"/>
    <w:rsid w:val="007F52B9"/>
    <w:rsid w:val="007F7D71"/>
    <w:rsid w:val="00800FFE"/>
    <w:rsid w:val="00803123"/>
    <w:rsid w:val="00803A2A"/>
    <w:rsid w:val="0080767F"/>
    <w:rsid w:val="00811F23"/>
    <w:rsid w:val="00812E9E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5F64"/>
    <w:rsid w:val="00836220"/>
    <w:rsid w:val="00836651"/>
    <w:rsid w:val="008379E8"/>
    <w:rsid w:val="008402D4"/>
    <w:rsid w:val="0084238E"/>
    <w:rsid w:val="008444F1"/>
    <w:rsid w:val="00844EBF"/>
    <w:rsid w:val="0085105F"/>
    <w:rsid w:val="008521D3"/>
    <w:rsid w:val="00853BC6"/>
    <w:rsid w:val="00853BD4"/>
    <w:rsid w:val="0085484A"/>
    <w:rsid w:val="00854CD3"/>
    <w:rsid w:val="00856284"/>
    <w:rsid w:val="00857C20"/>
    <w:rsid w:val="00864A9F"/>
    <w:rsid w:val="00867C17"/>
    <w:rsid w:val="00870184"/>
    <w:rsid w:val="00870660"/>
    <w:rsid w:val="00870B0E"/>
    <w:rsid w:val="00871473"/>
    <w:rsid w:val="008744E9"/>
    <w:rsid w:val="00876E93"/>
    <w:rsid w:val="008819DF"/>
    <w:rsid w:val="00881DBD"/>
    <w:rsid w:val="00881FA3"/>
    <w:rsid w:val="0088223E"/>
    <w:rsid w:val="0088273E"/>
    <w:rsid w:val="00882995"/>
    <w:rsid w:val="00882DB2"/>
    <w:rsid w:val="008852D9"/>
    <w:rsid w:val="00885E8D"/>
    <w:rsid w:val="008864C6"/>
    <w:rsid w:val="0088689E"/>
    <w:rsid w:val="008869B8"/>
    <w:rsid w:val="00890865"/>
    <w:rsid w:val="00891090"/>
    <w:rsid w:val="008913DF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2C88"/>
    <w:rsid w:val="008B5218"/>
    <w:rsid w:val="008B5B91"/>
    <w:rsid w:val="008B5BC0"/>
    <w:rsid w:val="008B633B"/>
    <w:rsid w:val="008B6633"/>
    <w:rsid w:val="008B689F"/>
    <w:rsid w:val="008B6D30"/>
    <w:rsid w:val="008B7401"/>
    <w:rsid w:val="008B790F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8F5C36"/>
    <w:rsid w:val="00900B28"/>
    <w:rsid w:val="009036E8"/>
    <w:rsid w:val="009041AC"/>
    <w:rsid w:val="009051FE"/>
    <w:rsid w:val="00906895"/>
    <w:rsid w:val="00906D4A"/>
    <w:rsid w:val="00907990"/>
    <w:rsid w:val="00910E1A"/>
    <w:rsid w:val="00916997"/>
    <w:rsid w:val="00916AB6"/>
    <w:rsid w:val="0091778B"/>
    <w:rsid w:val="009208A2"/>
    <w:rsid w:val="00921EC0"/>
    <w:rsid w:val="009223F1"/>
    <w:rsid w:val="00925AEA"/>
    <w:rsid w:val="00930EB8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724"/>
    <w:rsid w:val="00955FC1"/>
    <w:rsid w:val="00956039"/>
    <w:rsid w:val="00956BBF"/>
    <w:rsid w:val="009600E4"/>
    <w:rsid w:val="009604F3"/>
    <w:rsid w:val="009610AA"/>
    <w:rsid w:val="00961B8D"/>
    <w:rsid w:val="00961FDE"/>
    <w:rsid w:val="00964F39"/>
    <w:rsid w:val="009658B7"/>
    <w:rsid w:val="009661A2"/>
    <w:rsid w:val="00966D66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E44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62B"/>
    <w:rsid w:val="00994710"/>
    <w:rsid w:val="00994C2D"/>
    <w:rsid w:val="00995DCB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645"/>
    <w:rsid w:val="009B6BBA"/>
    <w:rsid w:val="009C2C60"/>
    <w:rsid w:val="009C3620"/>
    <w:rsid w:val="009C3C43"/>
    <w:rsid w:val="009C3DBA"/>
    <w:rsid w:val="009C4575"/>
    <w:rsid w:val="009C46B0"/>
    <w:rsid w:val="009C5249"/>
    <w:rsid w:val="009C54F0"/>
    <w:rsid w:val="009C6F36"/>
    <w:rsid w:val="009C7EEA"/>
    <w:rsid w:val="009D4586"/>
    <w:rsid w:val="009D4D2D"/>
    <w:rsid w:val="009D5C05"/>
    <w:rsid w:val="009D64A2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410D"/>
    <w:rsid w:val="00A04B64"/>
    <w:rsid w:val="00A14470"/>
    <w:rsid w:val="00A14FA7"/>
    <w:rsid w:val="00A17816"/>
    <w:rsid w:val="00A17BF8"/>
    <w:rsid w:val="00A200FA"/>
    <w:rsid w:val="00A22CCD"/>
    <w:rsid w:val="00A235E3"/>
    <w:rsid w:val="00A23853"/>
    <w:rsid w:val="00A272DF"/>
    <w:rsid w:val="00A3091A"/>
    <w:rsid w:val="00A31A69"/>
    <w:rsid w:val="00A31B71"/>
    <w:rsid w:val="00A32769"/>
    <w:rsid w:val="00A33FF9"/>
    <w:rsid w:val="00A35DEA"/>
    <w:rsid w:val="00A36E21"/>
    <w:rsid w:val="00A40A1E"/>
    <w:rsid w:val="00A421E1"/>
    <w:rsid w:val="00A422E9"/>
    <w:rsid w:val="00A43A53"/>
    <w:rsid w:val="00A43FCA"/>
    <w:rsid w:val="00A450B7"/>
    <w:rsid w:val="00A46342"/>
    <w:rsid w:val="00A506EC"/>
    <w:rsid w:val="00A514B5"/>
    <w:rsid w:val="00A52C1C"/>
    <w:rsid w:val="00A5335A"/>
    <w:rsid w:val="00A54799"/>
    <w:rsid w:val="00A609E7"/>
    <w:rsid w:val="00A60FD8"/>
    <w:rsid w:val="00A61799"/>
    <w:rsid w:val="00A61AB5"/>
    <w:rsid w:val="00A61E56"/>
    <w:rsid w:val="00A61FC0"/>
    <w:rsid w:val="00A62232"/>
    <w:rsid w:val="00A63605"/>
    <w:rsid w:val="00A67F34"/>
    <w:rsid w:val="00A70B00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6A0"/>
    <w:rsid w:val="00A91C06"/>
    <w:rsid w:val="00A92BAB"/>
    <w:rsid w:val="00A9437B"/>
    <w:rsid w:val="00A944FA"/>
    <w:rsid w:val="00A95733"/>
    <w:rsid w:val="00A95A30"/>
    <w:rsid w:val="00A96FE7"/>
    <w:rsid w:val="00AA0ACB"/>
    <w:rsid w:val="00AA27F2"/>
    <w:rsid w:val="00AA5C1A"/>
    <w:rsid w:val="00AA5F12"/>
    <w:rsid w:val="00AB1182"/>
    <w:rsid w:val="00AB268F"/>
    <w:rsid w:val="00AB4A5C"/>
    <w:rsid w:val="00AB4BA7"/>
    <w:rsid w:val="00AB4D6B"/>
    <w:rsid w:val="00AB5F12"/>
    <w:rsid w:val="00AB5F81"/>
    <w:rsid w:val="00AB67FE"/>
    <w:rsid w:val="00AB75C1"/>
    <w:rsid w:val="00AB7914"/>
    <w:rsid w:val="00AC1DD4"/>
    <w:rsid w:val="00AC20D7"/>
    <w:rsid w:val="00AC2985"/>
    <w:rsid w:val="00AC41D0"/>
    <w:rsid w:val="00AC4830"/>
    <w:rsid w:val="00AC5141"/>
    <w:rsid w:val="00AC6345"/>
    <w:rsid w:val="00AD0E6D"/>
    <w:rsid w:val="00AD5596"/>
    <w:rsid w:val="00AD7A76"/>
    <w:rsid w:val="00AE3942"/>
    <w:rsid w:val="00AE3A7C"/>
    <w:rsid w:val="00AE3B24"/>
    <w:rsid w:val="00AE5394"/>
    <w:rsid w:val="00AE55A4"/>
    <w:rsid w:val="00AE681A"/>
    <w:rsid w:val="00AF2339"/>
    <w:rsid w:val="00AF35A3"/>
    <w:rsid w:val="00AF3B41"/>
    <w:rsid w:val="00AF3B49"/>
    <w:rsid w:val="00AF3F30"/>
    <w:rsid w:val="00AF45C9"/>
    <w:rsid w:val="00AF53E9"/>
    <w:rsid w:val="00AF6F39"/>
    <w:rsid w:val="00B00B19"/>
    <w:rsid w:val="00B01653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DA9"/>
    <w:rsid w:val="00B22BE8"/>
    <w:rsid w:val="00B230B2"/>
    <w:rsid w:val="00B24054"/>
    <w:rsid w:val="00B244D8"/>
    <w:rsid w:val="00B26E8F"/>
    <w:rsid w:val="00B27723"/>
    <w:rsid w:val="00B27F62"/>
    <w:rsid w:val="00B31C45"/>
    <w:rsid w:val="00B3299B"/>
    <w:rsid w:val="00B32B07"/>
    <w:rsid w:val="00B333B8"/>
    <w:rsid w:val="00B33D36"/>
    <w:rsid w:val="00B34B65"/>
    <w:rsid w:val="00B34E20"/>
    <w:rsid w:val="00B3552D"/>
    <w:rsid w:val="00B358CB"/>
    <w:rsid w:val="00B360B4"/>
    <w:rsid w:val="00B3621E"/>
    <w:rsid w:val="00B36D8A"/>
    <w:rsid w:val="00B36DC5"/>
    <w:rsid w:val="00B37CE0"/>
    <w:rsid w:val="00B40199"/>
    <w:rsid w:val="00B40F43"/>
    <w:rsid w:val="00B422B9"/>
    <w:rsid w:val="00B4247F"/>
    <w:rsid w:val="00B43000"/>
    <w:rsid w:val="00B43DA5"/>
    <w:rsid w:val="00B45447"/>
    <w:rsid w:val="00B47DB3"/>
    <w:rsid w:val="00B51971"/>
    <w:rsid w:val="00B51F0A"/>
    <w:rsid w:val="00B52636"/>
    <w:rsid w:val="00B52AA8"/>
    <w:rsid w:val="00B52C6F"/>
    <w:rsid w:val="00B531B0"/>
    <w:rsid w:val="00B536B5"/>
    <w:rsid w:val="00B56AD2"/>
    <w:rsid w:val="00B56D96"/>
    <w:rsid w:val="00B627D2"/>
    <w:rsid w:val="00B63CE8"/>
    <w:rsid w:val="00B63F9A"/>
    <w:rsid w:val="00B63FC6"/>
    <w:rsid w:val="00B64159"/>
    <w:rsid w:val="00B64A1D"/>
    <w:rsid w:val="00B67630"/>
    <w:rsid w:val="00B67DD5"/>
    <w:rsid w:val="00B702B5"/>
    <w:rsid w:val="00B707F5"/>
    <w:rsid w:val="00B72642"/>
    <w:rsid w:val="00B7440D"/>
    <w:rsid w:val="00B74E10"/>
    <w:rsid w:val="00B76957"/>
    <w:rsid w:val="00B771A3"/>
    <w:rsid w:val="00B773D1"/>
    <w:rsid w:val="00B80E70"/>
    <w:rsid w:val="00B8208C"/>
    <w:rsid w:val="00B83F70"/>
    <w:rsid w:val="00B84D81"/>
    <w:rsid w:val="00B87A40"/>
    <w:rsid w:val="00B92FB1"/>
    <w:rsid w:val="00B92FBB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6D0"/>
    <w:rsid w:val="00BA7FEA"/>
    <w:rsid w:val="00BB0F7F"/>
    <w:rsid w:val="00BB3290"/>
    <w:rsid w:val="00BB3ED9"/>
    <w:rsid w:val="00BB4491"/>
    <w:rsid w:val="00BB4C60"/>
    <w:rsid w:val="00BB53D1"/>
    <w:rsid w:val="00BB5451"/>
    <w:rsid w:val="00BB6FB5"/>
    <w:rsid w:val="00BC022D"/>
    <w:rsid w:val="00BC240E"/>
    <w:rsid w:val="00BC55BA"/>
    <w:rsid w:val="00BC56BB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5D0A"/>
    <w:rsid w:val="00BE6297"/>
    <w:rsid w:val="00BE6352"/>
    <w:rsid w:val="00BE68C5"/>
    <w:rsid w:val="00BF0FAB"/>
    <w:rsid w:val="00BF1F6B"/>
    <w:rsid w:val="00BF4227"/>
    <w:rsid w:val="00BF4234"/>
    <w:rsid w:val="00BF4907"/>
    <w:rsid w:val="00BF4E6E"/>
    <w:rsid w:val="00BF74F1"/>
    <w:rsid w:val="00BF7D24"/>
    <w:rsid w:val="00C002B7"/>
    <w:rsid w:val="00C01A08"/>
    <w:rsid w:val="00C020C3"/>
    <w:rsid w:val="00C023D1"/>
    <w:rsid w:val="00C02B4C"/>
    <w:rsid w:val="00C03AF7"/>
    <w:rsid w:val="00C03E00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78B0"/>
    <w:rsid w:val="00C249AA"/>
    <w:rsid w:val="00C24DB9"/>
    <w:rsid w:val="00C306E1"/>
    <w:rsid w:val="00C3125B"/>
    <w:rsid w:val="00C3166E"/>
    <w:rsid w:val="00C32202"/>
    <w:rsid w:val="00C32881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074E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0150"/>
    <w:rsid w:val="00CA3B8E"/>
    <w:rsid w:val="00CA4082"/>
    <w:rsid w:val="00CA63B6"/>
    <w:rsid w:val="00CA7016"/>
    <w:rsid w:val="00CA7879"/>
    <w:rsid w:val="00CA7C1C"/>
    <w:rsid w:val="00CB11C1"/>
    <w:rsid w:val="00CB2012"/>
    <w:rsid w:val="00CB2456"/>
    <w:rsid w:val="00CB34D4"/>
    <w:rsid w:val="00CB43EA"/>
    <w:rsid w:val="00CB450D"/>
    <w:rsid w:val="00CB7D21"/>
    <w:rsid w:val="00CC27E0"/>
    <w:rsid w:val="00CC3E72"/>
    <w:rsid w:val="00CC7354"/>
    <w:rsid w:val="00CC7DAE"/>
    <w:rsid w:val="00CC7E40"/>
    <w:rsid w:val="00CD3286"/>
    <w:rsid w:val="00CD39A3"/>
    <w:rsid w:val="00CD5BC0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46CE"/>
    <w:rsid w:val="00CF4B6D"/>
    <w:rsid w:val="00CF5F2B"/>
    <w:rsid w:val="00CF6100"/>
    <w:rsid w:val="00D0093F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31346"/>
    <w:rsid w:val="00D319C0"/>
    <w:rsid w:val="00D336DD"/>
    <w:rsid w:val="00D33CFC"/>
    <w:rsid w:val="00D43998"/>
    <w:rsid w:val="00D43B31"/>
    <w:rsid w:val="00D4432F"/>
    <w:rsid w:val="00D45845"/>
    <w:rsid w:val="00D509A4"/>
    <w:rsid w:val="00D54901"/>
    <w:rsid w:val="00D55D30"/>
    <w:rsid w:val="00D56506"/>
    <w:rsid w:val="00D56E7E"/>
    <w:rsid w:val="00D618B0"/>
    <w:rsid w:val="00D633D5"/>
    <w:rsid w:val="00D65650"/>
    <w:rsid w:val="00D65F1E"/>
    <w:rsid w:val="00D67529"/>
    <w:rsid w:val="00D71216"/>
    <w:rsid w:val="00D71341"/>
    <w:rsid w:val="00D71A73"/>
    <w:rsid w:val="00D72038"/>
    <w:rsid w:val="00D7291B"/>
    <w:rsid w:val="00D7423C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C2B"/>
    <w:rsid w:val="00D9333D"/>
    <w:rsid w:val="00D93523"/>
    <w:rsid w:val="00D95656"/>
    <w:rsid w:val="00D96E8F"/>
    <w:rsid w:val="00DA4669"/>
    <w:rsid w:val="00DA4B6A"/>
    <w:rsid w:val="00DA5A8F"/>
    <w:rsid w:val="00DA7924"/>
    <w:rsid w:val="00DB1B1C"/>
    <w:rsid w:val="00DB3DE9"/>
    <w:rsid w:val="00DB4113"/>
    <w:rsid w:val="00DB75EF"/>
    <w:rsid w:val="00DC3F22"/>
    <w:rsid w:val="00DC5E02"/>
    <w:rsid w:val="00DC66DB"/>
    <w:rsid w:val="00DC6ADB"/>
    <w:rsid w:val="00DC72CD"/>
    <w:rsid w:val="00DC7CA1"/>
    <w:rsid w:val="00DD1948"/>
    <w:rsid w:val="00DD31FA"/>
    <w:rsid w:val="00DD3458"/>
    <w:rsid w:val="00DD3837"/>
    <w:rsid w:val="00DD4348"/>
    <w:rsid w:val="00DD62F7"/>
    <w:rsid w:val="00DD7CAC"/>
    <w:rsid w:val="00DE0513"/>
    <w:rsid w:val="00DE2F9A"/>
    <w:rsid w:val="00DE5DA7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2E34"/>
    <w:rsid w:val="00E142BD"/>
    <w:rsid w:val="00E14E84"/>
    <w:rsid w:val="00E15061"/>
    <w:rsid w:val="00E20772"/>
    <w:rsid w:val="00E21868"/>
    <w:rsid w:val="00E21F53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2C05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0C8"/>
    <w:rsid w:val="00E46B9A"/>
    <w:rsid w:val="00E4791B"/>
    <w:rsid w:val="00E501C7"/>
    <w:rsid w:val="00E50659"/>
    <w:rsid w:val="00E50A1B"/>
    <w:rsid w:val="00E50B1A"/>
    <w:rsid w:val="00E50B37"/>
    <w:rsid w:val="00E51509"/>
    <w:rsid w:val="00E52CBB"/>
    <w:rsid w:val="00E54B45"/>
    <w:rsid w:val="00E54C73"/>
    <w:rsid w:val="00E56442"/>
    <w:rsid w:val="00E60480"/>
    <w:rsid w:val="00E60C71"/>
    <w:rsid w:val="00E6101B"/>
    <w:rsid w:val="00E65A78"/>
    <w:rsid w:val="00E6602D"/>
    <w:rsid w:val="00E6675E"/>
    <w:rsid w:val="00E668A3"/>
    <w:rsid w:val="00E67E01"/>
    <w:rsid w:val="00E7339F"/>
    <w:rsid w:val="00E75164"/>
    <w:rsid w:val="00E75D57"/>
    <w:rsid w:val="00E80E1E"/>
    <w:rsid w:val="00E81CAD"/>
    <w:rsid w:val="00E833F6"/>
    <w:rsid w:val="00E83923"/>
    <w:rsid w:val="00E8698A"/>
    <w:rsid w:val="00E86E4F"/>
    <w:rsid w:val="00E90B81"/>
    <w:rsid w:val="00E915FB"/>
    <w:rsid w:val="00E9181D"/>
    <w:rsid w:val="00E92D29"/>
    <w:rsid w:val="00E930B1"/>
    <w:rsid w:val="00E95C30"/>
    <w:rsid w:val="00E96BD9"/>
    <w:rsid w:val="00E972B4"/>
    <w:rsid w:val="00E97FD9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C0016"/>
    <w:rsid w:val="00EC038A"/>
    <w:rsid w:val="00EC0B23"/>
    <w:rsid w:val="00EC0C6A"/>
    <w:rsid w:val="00EC1116"/>
    <w:rsid w:val="00EC1837"/>
    <w:rsid w:val="00EC1C6E"/>
    <w:rsid w:val="00EC27A5"/>
    <w:rsid w:val="00EC32C5"/>
    <w:rsid w:val="00EC3571"/>
    <w:rsid w:val="00EC35D5"/>
    <w:rsid w:val="00EC479A"/>
    <w:rsid w:val="00EC4BDC"/>
    <w:rsid w:val="00EC7644"/>
    <w:rsid w:val="00ED0B3D"/>
    <w:rsid w:val="00ED2F63"/>
    <w:rsid w:val="00ED2FB0"/>
    <w:rsid w:val="00ED4388"/>
    <w:rsid w:val="00EE011D"/>
    <w:rsid w:val="00EE0722"/>
    <w:rsid w:val="00EE0F55"/>
    <w:rsid w:val="00EE106B"/>
    <w:rsid w:val="00EE12E6"/>
    <w:rsid w:val="00EE281B"/>
    <w:rsid w:val="00EE4AF6"/>
    <w:rsid w:val="00EE4C18"/>
    <w:rsid w:val="00EE5AAF"/>
    <w:rsid w:val="00EE6CF2"/>
    <w:rsid w:val="00EF01E0"/>
    <w:rsid w:val="00EF1694"/>
    <w:rsid w:val="00EF175C"/>
    <w:rsid w:val="00EF3049"/>
    <w:rsid w:val="00EF3692"/>
    <w:rsid w:val="00EF51C5"/>
    <w:rsid w:val="00EF5AA1"/>
    <w:rsid w:val="00EF7AB8"/>
    <w:rsid w:val="00F0065B"/>
    <w:rsid w:val="00F00A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58DB"/>
    <w:rsid w:val="00F17B80"/>
    <w:rsid w:val="00F232FF"/>
    <w:rsid w:val="00F2483F"/>
    <w:rsid w:val="00F24C6A"/>
    <w:rsid w:val="00F27256"/>
    <w:rsid w:val="00F301E1"/>
    <w:rsid w:val="00F318AF"/>
    <w:rsid w:val="00F329CA"/>
    <w:rsid w:val="00F3305A"/>
    <w:rsid w:val="00F336EF"/>
    <w:rsid w:val="00F339B7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3CBE"/>
    <w:rsid w:val="00F641C2"/>
    <w:rsid w:val="00F64BF5"/>
    <w:rsid w:val="00F6643D"/>
    <w:rsid w:val="00F66B7A"/>
    <w:rsid w:val="00F677CD"/>
    <w:rsid w:val="00F70879"/>
    <w:rsid w:val="00F72A32"/>
    <w:rsid w:val="00F745A7"/>
    <w:rsid w:val="00F74850"/>
    <w:rsid w:val="00F7631C"/>
    <w:rsid w:val="00F7675D"/>
    <w:rsid w:val="00F7794F"/>
    <w:rsid w:val="00F77CAD"/>
    <w:rsid w:val="00F8146D"/>
    <w:rsid w:val="00F818FC"/>
    <w:rsid w:val="00F82180"/>
    <w:rsid w:val="00F83A07"/>
    <w:rsid w:val="00F85102"/>
    <w:rsid w:val="00F853A3"/>
    <w:rsid w:val="00F85A9F"/>
    <w:rsid w:val="00F8611A"/>
    <w:rsid w:val="00F87D74"/>
    <w:rsid w:val="00F87EE4"/>
    <w:rsid w:val="00F9065F"/>
    <w:rsid w:val="00F90A4C"/>
    <w:rsid w:val="00F941C5"/>
    <w:rsid w:val="00F9450B"/>
    <w:rsid w:val="00F94F99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4C2"/>
    <w:rsid w:val="00FA6172"/>
    <w:rsid w:val="00FA6AEA"/>
    <w:rsid w:val="00FB04BE"/>
    <w:rsid w:val="00FB0F7D"/>
    <w:rsid w:val="00FB2D92"/>
    <w:rsid w:val="00FB6F2C"/>
    <w:rsid w:val="00FC03E8"/>
    <w:rsid w:val="00FC4152"/>
    <w:rsid w:val="00FC5CAE"/>
    <w:rsid w:val="00FC7D21"/>
    <w:rsid w:val="00FD0301"/>
    <w:rsid w:val="00FD310A"/>
    <w:rsid w:val="00FD341F"/>
    <w:rsid w:val="00FD4025"/>
    <w:rsid w:val="00FD54B4"/>
    <w:rsid w:val="00FD6398"/>
    <w:rsid w:val="00FD6F64"/>
    <w:rsid w:val="00FD71B1"/>
    <w:rsid w:val="00FD7652"/>
    <w:rsid w:val="00FD7E88"/>
    <w:rsid w:val="00FE0B47"/>
    <w:rsid w:val="00FE2243"/>
    <w:rsid w:val="00FE226F"/>
    <w:rsid w:val="00FE2534"/>
    <w:rsid w:val="00FE2BDD"/>
    <w:rsid w:val="00FE2E85"/>
    <w:rsid w:val="00FE6A74"/>
    <w:rsid w:val="00FE710D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A4C-6F5A-4E7C-BB57-BAC98046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2014-10-09T02:37:00Z</dcterms:created>
  <dcterms:modified xsi:type="dcterms:W3CDTF">2014-10-09T02:44:00Z</dcterms:modified>
</cp:coreProperties>
</file>