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4ADFE81"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r w:rsidR="00A702BD">
          <w:rPr>
            <w:rFonts w:ascii="Times New Roman" w:hAnsi="Times New Roman" w:cs="Times New Roman"/>
            <w:sz w:val="24"/>
            <w:szCs w:val="24"/>
          </w:rPr>
          <w:t xml:space="preserve"> Draft </w:t>
        </w:r>
        <w:r w:rsidR="00C40255">
          <w:rPr>
            <w:rFonts w:ascii="Times New Roman" w:hAnsi="Times New Roman" w:cs="Times New Roman"/>
            <w:sz w:val="24"/>
            <w:szCs w:val="24"/>
          </w:rPr>
          <w:t>6</w:t>
        </w:r>
        <w:del w:id="7" w:author="Author">
          <w:r w:rsidR="006E2727" w:rsidDel="00C40255">
            <w:rPr>
              <w:rFonts w:ascii="Times New Roman" w:hAnsi="Times New Roman" w:cs="Times New Roman"/>
              <w:sz w:val="24"/>
              <w:szCs w:val="24"/>
            </w:rPr>
            <w:delText>5</w:delText>
          </w:r>
          <w:r w:rsidR="00A702BD" w:rsidDel="006E2727">
            <w:rPr>
              <w:rFonts w:ascii="Times New Roman" w:hAnsi="Times New Roman" w:cs="Times New Roman"/>
              <w:sz w:val="24"/>
              <w:szCs w:val="24"/>
            </w:rPr>
            <w:delText>4</w:delText>
          </w:r>
        </w:del>
      </w:ins>
      <w:del w:id="8"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9" w:author="Author">
        <w:del w:id="10"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1" w:author="Author">
        <w:r w:rsidR="00A40D63" w:rsidDel="00F30530">
          <w:rPr>
            <w:rFonts w:ascii="Times New Roman" w:hAnsi="Times New Roman" w:cs="Times New Roman"/>
            <w:sz w:val="24"/>
            <w:szCs w:val="24"/>
          </w:rPr>
          <w:delText>6</w:delText>
        </w:r>
      </w:del>
      <w:ins w:id="12" w:author="Author">
        <w:del w:id="13"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4" w:author="Author">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w:t>
        </w:r>
        <w:proofErr w:type="spellStart"/>
        <w:r w:rsidR="004C290B" w:rsidRPr="004C290B">
          <w:rPr>
            <w:rFonts w:ascii="Times New Roman" w:hAnsi="Times New Roman" w:cs="Times New Roman"/>
            <w:sz w:val="24"/>
            <w:szCs w:val="24"/>
            <w:rPrChange w:id="16"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17" w:author="Author">
              <w:rPr>
                <w:rFonts w:ascii="Times New Roman" w:hAnsi="Times New Roman" w:cs="Times New Roman"/>
                <w:sz w:val="24"/>
                <w:szCs w:val="24"/>
                <w:highlight w:val="yellow"/>
              </w:rPr>
            </w:rPrChange>
          </w:rPr>
          <w:t xml:space="preserve"> Labs; Lance Wang, Zuken USA; Randy Wolff, Micron Technology </w:t>
        </w:r>
        <w:del w:id="18"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9"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20"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21" w:name="_Hlk17833114"/>
      <w:r w:rsidR="005524CE" w:rsidRPr="005524CE">
        <w:rPr>
          <w:lang w:eastAsia="en-US"/>
        </w:rPr>
        <w:t>(</w:t>
      </w:r>
      <w:r w:rsidR="00DC6833">
        <w:rPr>
          <w:lang w:eastAsia="en-US"/>
        </w:rPr>
        <w:t>EMD</w:t>
      </w:r>
      <w:r w:rsidR="005524CE" w:rsidRPr="005524CE">
        <w:rPr>
          <w:lang w:eastAsia="en-US"/>
        </w:rPr>
        <w:t xml:space="preserve">) </w:t>
      </w:r>
      <w:bookmarkEnd w:id="21"/>
      <w:r w:rsidR="009929F1">
        <w:rPr>
          <w:lang w:eastAsia="en-US"/>
        </w:rPr>
        <w:t>–</w:t>
      </w:r>
      <w:r>
        <w:rPr>
          <w:lang w:eastAsia="en-US"/>
        </w:rPr>
        <w:t xml:space="preserve"> </w:t>
      </w:r>
      <w:r w:rsidR="005524CE" w:rsidRPr="005524CE">
        <w:rPr>
          <w:lang w:eastAsia="en-US"/>
        </w:rPr>
        <w:t xml:space="preserve">that addresses this need.  </w:t>
      </w:r>
      <w:del w:id="22"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3"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24"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25" w:author="Author">
            <w:rPr>
              <w:sz w:val="23"/>
              <w:szCs w:val="23"/>
            </w:rPr>
          </w:rPrChange>
        </w:rPr>
        <w:t>Section 12</w:t>
      </w:r>
      <w:del w:id="26" w:author="Author">
        <w:r w:rsidRPr="00975676" w:rsidDel="00D422C2">
          <w:rPr>
            <w:sz w:val="23"/>
            <w:szCs w:val="23"/>
            <w:highlight w:val="yellow"/>
            <w:rPrChange w:id="27" w:author="Author">
              <w:rPr>
                <w:sz w:val="23"/>
                <w:szCs w:val="23"/>
              </w:rPr>
            </w:rPrChange>
          </w:rPr>
          <w:delText>??</w:delText>
        </w:r>
      </w:del>
      <w:r>
        <w:rPr>
          <w:sz w:val="23"/>
          <w:szCs w:val="23"/>
        </w:rPr>
        <w:t>), .ems (</w:t>
      </w:r>
      <w:r w:rsidRPr="00975676">
        <w:rPr>
          <w:sz w:val="23"/>
          <w:szCs w:val="23"/>
          <w:highlight w:val="yellow"/>
          <w:rPrChange w:id="28" w:author="Author">
            <w:rPr>
              <w:sz w:val="23"/>
              <w:szCs w:val="23"/>
            </w:rPr>
          </w:rPrChange>
        </w:rPr>
        <w:t>Section 13</w:t>
      </w:r>
      <w:del w:id="29" w:author="Author">
        <w:r w:rsidRPr="00975676" w:rsidDel="00D422C2">
          <w:rPr>
            <w:sz w:val="23"/>
            <w:szCs w:val="23"/>
            <w:highlight w:val="yellow"/>
            <w:rPrChange w:id="30"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31" w:author="Author">
            <w:rPr/>
          </w:rPrChange>
        </w:rPr>
        <w:fldChar w:fldCharType="begin"/>
      </w:r>
      <w:r w:rsidRPr="00975676">
        <w:rPr>
          <w:highlight w:val="yellow"/>
          <w:rPrChange w:id="32" w:author="Author">
            <w:rPr/>
          </w:rPrChange>
        </w:rPr>
        <w:instrText xml:space="preserve"> REF _Ref300053790 \r \h  \* MERGEFORMAT </w:instrText>
      </w:r>
      <w:r w:rsidRPr="00975676">
        <w:rPr>
          <w:highlight w:val="yellow"/>
          <w:rPrChange w:id="33" w:author="Author">
            <w:rPr>
              <w:highlight w:val="yellow"/>
            </w:rPr>
          </w:rPrChange>
        </w:rPr>
      </w:r>
      <w:r w:rsidRPr="00975676">
        <w:rPr>
          <w:highlight w:val="yellow"/>
          <w:rPrChange w:id="34" w:author="Author">
            <w:rPr/>
          </w:rPrChange>
        </w:rPr>
        <w:fldChar w:fldCharType="separate"/>
      </w:r>
      <w:r w:rsidR="009432FE" w:rsidRPr="00975676">
        <w:rPr>
          <w:b/>
          <w:bCs/>
          <w:highlight w:val="yellow"/>
          <w:rPrChange w:id="35" w:author="Author">
            <w:rPr>
              <w:b/>
              <w:bCs/>
            </w:rPr>
          </w:rPrChange>
        </w:rPr>
        <w:t>Error! Reference source not found.</w:t>
      </w:r>
      <w:r w:rsidRPr="00975676">
        <w:rPr>
          <w:highlight w:val="yellow"/>
          <w:rPrChange w:id="36"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7" w:author="Author">
            <w:rPr/>
          </w:rPrChange>
        </w:rPr>
        <w:t xml:space="preserve">Section </w:t>
      </w:r>
      <w:r w:rsidRPr="00975676">
        <w:rPr>
          <w:highlight w:val="yellow"/>
          <w:rPrChange w:id="38" w:author="Author">
            <w:rPr/>
          </w:rPrChange>
        </w:rPr>
        <w:fldChar w:fldCharType="begin"/>
      </w:r>
      <w:r w:rsidRPr="00975676">
        <w:rPr>
          <w:highlight w:val="yellow"/>
          <w:rPrChange w:id="39" w:author="Author">
            <w:rPr/>
          </w:rPrChange>
        </w:rPr>
        <w:instrText xml:space="preserve"> REF _Ref300053790 \r \h  \* MERGEFORMAT </w:instrText>
      </w:r>
      <w:r w:rsidRPr="00975676">
        <w:rPr>
          <w:highlight w:val="yellow"/>
          <w:rPrChange w:id="40" w:author="Author">
            <w:rPr>
              <w:highlight w:val="yellow"/>
            </w:rPr>
          </w:rPrChange>
        </w:rPr>
      </w:r>
      <w:r w:rsidRPr="00975676">
        <w:rPr>
          <w:highlight w:val="yellow"/>
          <w:rPrChange w:id="41" w:author="Author">
            <w:rPr/>
          </w:rPrChange>
        </w:rPr>
        <w:fldChar w:fldCharType="separate"/>
      </w:r>
      <w:r w:rsidR="009432FE" w:rsidRPr="00975676">
        <w:rPr>
          <w:b/>
          <w:bCs/>
          <w:highlight w:val="yellow"/>
          <w:rPrChange w:id="42" w:author="Author">
            <w:rPr>
              <w:b/>
              <w:bCs/>
            </w:rPr>
          </w:rPrChange>
        </w:rPr>
        <w:t>Error! Reference source not found.</w:t>
      </w:r>
      <w:r w:rsidRPr="00975676">
        <w:rPr>
          <w:highlight w:val="yellow"/>
          <w:rPrChange w:id="43"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44" w:author="Author">
            <w:rPr>
              <w:sz w:val="23"/>
              <w:szCs w:val="23"/>
            </w:rPr>
          </w:rPrChange>
        </w:rPr>
      </w:pPr>
      <w:r w:rsidRPr="00A949EC">
        <w:rPr>
          <w:rPrChange w:id="45" w:author="Author">
            <w:rPr>
              <w:sz w:val="23"/>
              <w:szCs w:val="23"/>
            </w:rPr>
          </w:rPrChange>
        </w:rPr>
        <w:t xml:space="preserve">file formats </w:t>
      </w:r>
      <w:proofErr w:type="gramStart"/>
      <w:r w:rsidRPr="00A949EC">
        <w:rPr>
          <w:rPrChange w:id="46" w:author="Author">
            <w:rPr>
              <w:sz w:val="23"/>
              <w:szCs w:val="23"/>
            </w:rPr>
          </w:rPrChange>
        </w:rPr>
        <w:t>except .</w:t>
      </w:r>
      <w:proofErr w:type="spellStart"/>
      <w:r w:rsidRPr="00A949EC">
        <w:rPr>
          <w:rPrChange w:id="47" w:author="Author">
            <w:rPr>
              <w:sz w:val="23"/>
              <w:szCs w:val="23"/>
            </w:rPr>
          </w:rPrChange>
        </w:rPr>
        <w:t>ami</w:t>
      </w:r>
      <w:proofErr w:type="spellEnd"/>
      <w:proofErr w:type="gramEnd"/>
      <w:r w:rsidRPr="00A949EC">
        <w:rPr>
          <w:rPrChange w:id="48" w:author="Author">
            <w:rPr>
              <w:sz w:val="23"/>
              <w:szCs w:val="23"/>
            </w:rPr>
          </w:rPrChange>
        </w:rPr>
        <w:t xml:space="preserve"> (e.g., .</w:t>
      </w:r>
      <w:proofErr w:type="spellStart"/>
      <w:r w:rsidRPr="00A949EC">
        <w:rPr>
          <w:rPrChange w:id="49" w:author="Author">
            <w:rPr>
              <w:sz w:val="23"/>
              <w:szCs w:val="23"/>
            </w:rPr>
          </w:rPrChange>
        </w:rPr>
        <w:t>ibs</w:t>
      </w:r>
      <w:proofErr w:type="spellEnd"/>
      <w:r w:rsidRPr="00A949EC">
        <w:rPr>
          <w:rPrChange w:id="50" w:author="Author">
            <w:rPr>
              <w:sz w:val="23"/>
              <w:szCs w:val="23"/>
            </w:rPr>
          </w:rPrChange>
        </w:rPr>
        <w:t>, .pkg, .</w:t>
      </w:r>
      <w:proofErr w:type="spellStart"/>
      <w:r w:rsidRPr="00A949EC">
        <w:rPr>
          <w:rPrChange w:id="51" w:author="Author">
            <w:rPr>
              <w:sz w:val="23"/>
              <w:szCs w:val="23"/>
            </w:rPr>
          </w:rPrChange>
        </w:rPr>
        <w:t>ebd</w:t>
      </w:r>
      <w:proofErr w:type="spellEnd"/>
      <w:r w:rsidRPr="00A949EC">
        <w:rPr>
          <w:rPrChange w:id="52" w:author="Author">
            <w:rPr>
              <w:sz w:val="23"/>
              <w:szCs w:val="23"/>
            </w:rPr>
          </w:rPrChange>
        </w:rPr>
        <w:t xml:space="preserve"> and .</w:t>
      </w:r>
      <w:proofErr w:type="spellStart"/>
      <w:r w:rsidRPr="00A949EC">
        <w:rPr>
          <w:rPrChange w:id="53" w:author="Author">
            <w:rPr>
              <w:sz w:val="23"/>
              <w:szCs w:val="23"/>
            </w:rPr>
          </w:rPrChange>
        </w:rPr>
        <w:t>ims</w:t>
      </w:r>
      <w:proofErr w:type="spellEnd"/>
      <w:r w:rsidRPr="00A949EC">
        <w:rPr>
          <w:rPrChange w:id="54" w:author="Author">
            <w:rPr>
              <w:sz w:val="23"/>
              <w:szCs w:val="23"/>
            </w:rPr>
          </w:rPrChange>
        </w:rPr>
        <w:t>)</w:t>
      </w:r>
    </w:p>
    <w:p w14:paraId="4FF72931" w14:textId="77777777" w:rsidR="009B077D" w:rsidRPr="00A949EC" w:rsidRDefault="009B077D" w:rsidP="00B173CA">
      <w:pPr>
        <w:autoSpaceDE w:val="0"/>
        <w:autoSpaceDN w:val="0"/>
        <w:adjustRightInd w:val="0"/>
        <w:rPr>
          <w:rPrChange w:id="55" w:author="Author">
            <w:rPr>
              <w:sz w:val="23"/>
              <w:szCs w:val="23"/>
            </w:rPr>
          </w:rPrChange>
        </w:rPr>
      </w:pPr>
    </w:p>
    <w:p w14:paraId="57F4137E" w14:textId="77777777" w:rsidR="009B077D" w:rsidRPr="00A949EC" w:rsidRDefault="009B077D" w:rsidP="00B173CA">
      <w:pPr>
        <w:autoSpaceDE w:val="0"/>
        <w:autoSpaceDN w:val="0"/>
        <w:adjustRightInd w:val="0"/>
        <w:rPr>
          <w:rPrChange w:id="56" w:author="Author">
            <w:rPr>
              <w:sz w:val="23"/>
              <w:szCs w:val="23"/>
            </w:rPr>
          </w:rPrChange>
        </w:rPr>
      </w:pPr>
      <w:r w:rsidRPr="00A949EC">
        <w:rPr>
          <w:rPrChange w:id="57"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8"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9" w:author="Author">
            <w:rPr>
              <w:sz w:val="23"/>
              <w:szCs w:val="23"/>
            </w:rPr>
          </w:rPrChange>
        </w:rPr>
        <w:t xml:space="preserve">file formats </w:t>
      </w:r>
      <w:proofErr w:type="gramStart"/>
      <w:r w:rsidRPr="00A949EC">
        <w:rPr>
          <w:rPrChange w:id="60" w:author="Author">
            <w:rPr>
              <w:sz w:val="23"/>
              <w:szCs w:val="23"/>
            </w:rPr>
          </w:rPrChange>
        </w:rPr>
        <w:t>except .</w:t>
      </w:r>
      <w:proofErr w:type="spellStart"/>
      <w:r w:rsidRPr="00A949EC">
        <w:rPr>
          <w:rPrChange w:id="61" w:author="Author">
            <w:rPr>
              <w:sz w:val="23"/>
              <w:szCs w:val="23"/>
            </w:rPr>
          </w:rPrChange>
        </w:rPr>
        <w:t>ami</w:t>
      </w:r>
      <w:proofErr w:type="spellEnd"/>
      <w:proofErr w:type="gramEnd"/>
      <w:r w:rsidRPr="00A949EC">
        <w:rPr>
          <w:rPrChange w:id="62" w:author="Author">
            <w:rPr>
              <w:sz w:val="23"/>
              <w:szCs w:val="23"/>
            </w:rPr>
          </w:rPrChange>
        </w:rPr>
        <w:t xml:space="preserve"> (e.g., .</w:t>
      </w:r>
      <w:proofErr w:type="spellStart"/>
      <w:r w:rsidRPr="00A949EC">
        <w:rPr>
          <w:rPrChange w:id="63" w:author="Author">
            <w:rPr>
              <w:sz w:val="23"/>
              <w:szCs w:val="23"/>
            </w:rPr>
          </w:rPrChange>
        </w:rPr>
        <w:t>ibs</w:t>
      </w:r>
      <w:proofErr w:type="spellEnd"/>
      <w:r w:rsidRPr="00A949EC">
        <w:rPr>
          <w:rPrChange w:id="64" w:author="Author">
            <w:rPr>
              <w:sz w:val="23"/>
              <w:szCs w:val="23"/>
            </w:rPr>
          </w:rPrChange>
        </w:rPr>
        <w:t>, .pkg, .</w:t>
      </w:r>
      <w:proofErr w:type="spellStart"/>
      <w:r w:rsidRPr="00A949EC">
        <w:rPr>
          <w:rPrChange w:id="65" w:author="Author">
            <w:rPr>
              <w:sz w:val="23"/>
              <w:szCs w:val="23"/>
            </w:rPr>
          </w:rPrChange>
        </w:rPr>
        <w:t>ebd</w:t>
      </w:r>
      <w:proofErr w:type="spellEnd"/>
      <w:r w:rsidRPr="00A949EC">
        <w:rPr>
          <w:rPrChange w:id="66" w:author="Author">
            <w:rPr>
              <w:sz w:val="23"/>
              <w:szCs w:val="23"/>
            </w:rPr>
          </w:rPrChange>
        </w:rPr>
        <w:t>,</w:t>
      </w:r>
      <w:r w:rsidR="004C0E2E" w:rsidRPr="00A949EC">
        <w:rPr>
          <w:rPrChange w:id="67" w:author="Author">
            <w:rPr>
              <w:sz w:val="23"/>
              <w:szCs w:val="23"/>
            </w:rPr>
          </w:rPrChange>
        </w:rPr>
        <w:t xml:space="preserve"> </w:t>
      </w:r>
      <w:r w:rsidRPr="00A949EC">
        <w:rPr>
          <w:rPrChange w:id="68" w:author="Author">
            <w:rPr>
              <w:sz w:val="23"/>
              <w:szCs w:val="23"/>
            </w:rPr>
          </w:rPrChange>
        </w:rPr>
        <w:t>.</w:t>
      </w:r>
      <w:proofErr w:type="spellStart"/>
      <w:r w:rsidRPr="00A949EC">
        <w:rPr>
          <w:rPrChange w:id="69" w:author="Author">
            <w:rPr>
              <w:sz w:val="23"/>
              <w:szCs w:val="23"/>
            </w:rPr>
          </w:rPrChange>
        </w:rPr>
        <w:t>ims</w:t>
      </w:r>
      <w:proofErr w:type="spellEnd"/>
      <w:r w:rsidRPr="00A949EC">
        <w:rPr>
          <w:rPrChange w:id="70" w:author="Author">
            <w:rPr>
              <w:sz w:val="23"/>
              <w:szCs w:val="23"/>
            </w:rPr>
          </w:rPrChange>
        </w:rPr>
        <w:t xml:space="preserve">, </w:t>
      </w:r>
      <w:r w:rsidR="004C0E2E" w:rsidRPr="00A949EC">
        <w:rPr>
          <w:rPrChange w:id="71" w:author="Author">
            <w:rPr>
              <w:sz w:val="23"/>
              <w:szCs w:val="23"/>
            </w:rPr>
          </w:rPrChange>
        </w:rPr>
        <w:t>.</w:t>
      </w:r>
      <w:proofErr w:type="spellStart"/>
      <w:r w:rsidRPr="00A949EC">
        <w:rPr>
          <w:rPrChange w:id="72" w:author="Author">
            <w:rPr>
              <w:sz w:val="23"/>
              <w:szCs w:val="23"/>
            </w:rPr>
          </w:rPrChange>
        </w:rPr>
        <w:t>emd</w:t>
      </w:r>
      <w:proofErr w:type="spellEnd"/>
      <w:r w:rsidRPr="00A949EC">
        <w:rPr>
          <w:rPrChange w:id="73"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74"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75"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76"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77"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78"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79"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80"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81" w:author="Author">
          <w:r w:rsidR="00AA05F3" w:rsidDel="007F01F0">
            <w:rPr>
              <w:rStyle w:val="KeywordNameTOCChar"/>
              <w:b w:val="0"/>
              <w:bCs/>
            </w:rPr>
            <w:delText>unde</w:delText>
          </w:r>
          <w:r w:rsidR="007F01F0" w:rsidDel="00BE0932">
            <w:rPr>
              <w:rStyle w:val="KeywordNameTOCChar"/>
              <w:b w:val="0"/>
              <w:bCs/>
            </w:rPr>
            <w:delText xml:space="preserve"> </w:delText>
          </w:r>
          <w:r w:rsidR="00AA05F3" w:rsidDel="007F01F0">
            <w:rPr>
              <w:rStyle w:val="KeywordNameTOCChar"/>
              <w:b w:val="0"/>
              <w:bCs/>
            </w:rPr>
            <w:delText xml:space="preserve">r </w:delText>
          </w:r>
        </w:del>
        <w:r w:rsidR="00AA05F3">
          <w:rPr>
            <w:rStyle w:val="KeywordNameTOCChar"/>
            <w:b w:val="0"/>
            <w:bCs/>
          </w:rPr>
          <w:t>the</w:t>
        </w:r>
        <w:del w:id="82" w:author="Author">
          <w:r w:rsidR="00AA05F3" w:rsidDel="00EE52AB">
            <w:rPr>
              <w:rStyle w:val="KeywordNameTOCChar"/>
              <w:b w:val="0"/>
              <w:bCs/>
            </w:rPr>
            <w:delText xml:space="preserve"> </w:delText>
          </w:r>
        </w:del>
        <w:r w:rsidR="00AA05F3">
          <w:rPr>
            <w:rStyle w:val="KeywordNameTOCChar"/>
            <w:b w:val="0"/>
            <w:bCs/>
          </w:rPr>
          <w:t> [EMD Parts] keyword</w:t>
        </w:r>
        <w:del w:id="83"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84" w:author="Author"/>
          <w:rStyle w:val="KeywordNameTOCChar"/>
          <w:b w:val="0"/>
        </w:rPr>
      </w:pPr>
      <w:del w:id="85"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86" w:author="Author">
        <w:del w:id="87"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88" w:author="Author">
        <w:r w:rsidRPr="00C552B2" w:rsidDel="00AA05F3">
          <w:rPr>
            <w:rStyle w:val="KeywordNameTOCChar"/>
            <w:b w:val="0"/>
          </w:rPr>
          <w:delText xml:space="preserve">interconnect model between the external pin(s) of the module and the pins of the designators in the module. </w:delText>
        </w:r>
      </w:del>
      <w:ins w:id="89" w:author="Author">
        <w:del w:id="90" w:author="Author">
          <w:r w:rsidR="00385635" w:rsidDel="00AA05F3">
            <w:rPr>
              <w:rStyle w:val="KeywordNameTOCChar"/>
              <w:b w:val="0"/>
            </w:rPr>
            <w:delText xml:space="preserve"> </w:delText>
          </w:r>
        </w:del>
      </w:ins>
      <w:del w:id="91"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92" w:author="Author"/>
        </w:rPr>
      </w:pPr>
      <w:del w:id="93"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94" w:author="Author"/>
        </w:rPr>
      </w:pPr>
      <w:del w:id="95"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96" w:author="Author" w:name="move51742603"/>
      <w:moveFrom w:id="97"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96"/>
    </w:p>
    <w:p w14:paraId="2D933E65" w14:textId="66800169" w:rsidR="00C56F07" w:rsidDel="00577DD2" w:rsidRDefault="00C56F07" w:rsidP="006F2A7E">
      <w:pPr>
        <w:spacing w:after="80"/>
        <w:rPr>
          <w:del w:id="98" w:author="Author"/>
          <w:rStyle w:val="KeywordNameTOCChar"/>
          <w:b w:val="0"/>
        </w:rPr>
      </w:pPr>
      <w:bookmarkStart w:id="99" w:name="_Hlk18496473"/>
      <w:bookmarkStart w:id="100"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101" w:author="Author">
        <w:r w:rsidR="0033397E">
          <w:rPr>
            <w:rStyle w:val="KeywordNameTOCChar"/>
            <w:b w:val="0"/>
          </w:rPr>
          <w:t>[</w:t>
        </w:r>
      </w:ins>
      <w:r w:rsidR="001B2A3A">
        <w:rPr>
          <w:rStyle w:val="KeywordNameTOCChar"/>
          <w:b w:val="0"/>
        </w:rPr>
        <w:t>EMD Pin List</w:t>
      </w:r>
      <w:ins w:id="102"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103"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104" w:author="Author">
        <w:r w:rsidR="00B263C5">
          <w:rPr>
            <w:rStyle w:val="KeywordNameTOCChar"/>
            <w:b w:val="0"/>
          </w:rPr>
          <w:t>“</w:t>
        </w:r>
      </w:ins>
      <w:r w:rsidR="001B2A3A">
        <w:rPr>
          <w:rStyle w:val="KeywordNameTOCChar"/>
          <w:b w:val="0"/>
        </w:rPr>
        <w:t>connected</w:t>
      </w:r>
      <w:ins w:id="105" w:author="Author">
        <w:r w:rsidR="00B263C5">
          <w:rPr>
            <w:rStyle w:val="KeywordNameTOCChar"/>
            <w:b w:val="0"/>
          </w:rPr>
          <w:t>”</w:t>
        </w:r>
        <w:del w:id="106"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107" w:author="Author">
          <w:r w:rsidR="004856C3" w:rsidDel="005257DA">
            <w:rPr>
              <w:color w:val="000000"/>
            </w:rPr>
            <w:delText>when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108"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109"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[EMD Model]</w:t>
        </w:r>
      </w:ins>
      <w:r w:rsidR="001B2A3A">
        <w:rPr>
          <w:rStyle w:val="KeywordNameTOCChar"/>
          <w:b w:val="0"/>
        </w:rPr>
        <w:t xml:space="preserve">. </w:t>
      </w:r>
      <w:ins w:id="11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11"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12" w:author="Author">
        <w:r w:rsidR="00483CF8" w:rsidDel="00BB70B4">
          <w:rPr>
            <w:rStyle w:val="KeywordNameTOCChar"/>
            <w:b w:val="0"/>
          </w:rPr>
          <w:delText xml:space="preserve">associated </w:delText>
        </w:r>
      </w:del>
      <w:ins w:id="113"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14"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15" w:author="Author">
        <w:r w:rsidR="00BB70B4">
          <w:rPr>
            <w:rStyle w:val="KeywordNameTOCChar"/>
            <w:b w:val="0"/>
          </w:rPr>
          <w:t>igned</w:t>
        </w:r>
      </w:ins>
      <w:del w:id="116"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17"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118" w:author="Author">
        <w:r w:rsidR="00211959">
          <w:rPr>
            <w:rStyle w:val="KeywordNameTOCChar"/>
            <w:b w:val="0"/>
          </w:rPr>
          <w:t xml:space="preserve">considered </w:t>
        </w:r>
      </w:ins>
      <w:r w:rsidR="00BB4058">
        <w:rPr>
          <w:rStyle w:val="KeywordNameTOCChar"/>
          <w:b w:val="0"/>
        </w:rPr>
        <w:t xml:space="preserve">connected. </w:t>
      </w:r>
      <w:ins w:id="119" w:author="Author">
        <w:r w:rsidR="00C154DA">
          <w:rPr>
            <w:rStyle w:val="KeywordNameTOCChar"/>
            <w:b w:val="0"/>
          </w:rPr>
          <w:t xml:space="preserve"> </w:t>
        </w:r>
      </w:ins>
      <w:r w:rsidR="00BB4058">
        <w:rPr>
          <w:rStyle w:val="KeywordNameTOCChar"/>
          <w:b w:val="0"/>
        </w:rPr>
        <w:t>Normally</w:t>
      </w:r>
      <w:ins w:id="120"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21" w:author="Author">
        <w:r w:rsidR="00BB70B4">
          <w:rPr>
            <w:rStyle w:val="KeywordNameTOCChar"/>
            <w:b w:val="0"/>
          </w:rPr>
          <w:t>igned</w:t>
        </w:r>
      </w:ins>
      <w:del w:id="122"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23" w:author="Author">
        <w:r w:rsidR="00BB70B4">
          <w:rPr>
            <w:rStyle w:val="KeywordNameTOCChar"/>
            <w:b w:val="0"/>
          </w:rPr>
          <w:t xml:space="preserve">name </w:t>
        </w:r>
      </w:ins>
      <w:r w:rsidR="00BB4058">
        <w:rPr>
          <w:rStyle w:val="KeywordNameTOCChar"/>
          <w:b w:val="0"/>
        </w:rPr>
        <w:t xml:space="preserve">in the layout database. </w:t>
      </w:r>
      <w:ins w:id="124" w:author="Author">
        <w:r w:rsidR="001E2CCC">
          <w:rPr>
            <w:rStyle w:val="KeywordNameTOCChar"/>
            <w:b w:val="0"/>
          </w:rPr>
          <w:t xml:space="preserve"> </w:t>
        </w:r>
      </w:ins>
      <w:r w:rsidR="00BB4058">
        <w:rPr>
          <w:rStyle w:val="KeywordNameTOCChar"/>
          <w:b w:val="0"/>
        </w:rPr>
        <w:t>An exception to this is when there are series terminations</w:t>
      </w:r>
      <w:del w:id="125"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26"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27"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28" w:author="Author">
        <w:r w:rsidR="0033397E">
          <w:rPr>
            <w:rStyle w:val="KeywordNameTOCChar"/>
            <w:b w:val="0"/>
          </w:rPr>
          <w:t>”</w:t>
        </w:r>
      </w:ins>
      <w:r>
        <w:rPr>
          <w:rStyle w:val="KeywordNameTOCChar"/>
          <w:b w:val="0"/>
        </w:rPr>
        <w:t xml:space="preserve">. </w:t>
      </w:r>
      <w:ins w:id="129"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30"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31" w:author="Author">
        <w:r w:rsidR="004C0F9D" w:rsidDel="0008646C">
          <w:rPr>
            <w:rStyle w:val="KeywordNameTOCChar"/>
            <w:b w:val="0"/>
          </w:rPr>
          <w:delText>electrical</w:delText>
        </w:r>
        <w:r w:rsidR="00DE4E12" w:rsidDel="0008646C">
          <w:rPr>
            <w:rStyle w:val="KeywordNameTOCChar"/>
            <w:b w:val="0"/>
          </w:rPr>
          <w:delText xml:space="preserve"> </w:delText>
        </w:r>
      </w:del>
      <w:ins w:id="132" w:author="Author">
        <w:del w:id="133" w:author="Author">
          <w:r w:rsidR="0008646C" w:rsidDel="00132F55">
            <w:rPr>
              <w:rStyle w:val="KeywordNameTOCChar"/>
              <w:b w:val="0"/>
            </w:rPr>
            <w:delText xml:space="preserve">interconnect </w:delText>
          </w:r>
        </w:del>
      </w:ins>
      <w:del w:id="134" w:author="Author">
        <w:r w:rsidR="00DE4E12" w:rsidDel="00132F55">
          <w:rPr>
            <w:rStyle w:val="KeywordNameTOCChar"/>
            <w:b w:val="0"/>
          </w:rPr>
          <w:delText>model</w:delText>
        </w:r>
      </w:del>
      <w:ins w:id="135" w:author="Author">
        <w:del w:id="136"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37"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38"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39"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40" w:author="Author">
        <w:del w:id="141" w:author="Author">
          <w:r w:rsidR="0008646C" w:rsidDel="007B3EA9">
            <w:rPr>
              <w:rStyle w:val="KeywordNameTOCChar"/>
              <w:b w:val="0"/>
            </w:rPr>
            <w:delText xml:space="preserve">interconnect </w:delText>
          </w:r>
        </w:del>
      </w:ins>
      <w:del w:id="142" w:author="Author">
        <w:r w:rsidR="001B1D93" w:rsidDel="007B3EA9">
          <w:rPr>
            <w:rStyle w:val="KeywordNameTOCChar"/>
            <w:b w:val="0"/>
          </w:rPr>
          <w:delText>model</w:delText>
        </w:r>
      </w:del>
      <w:ins w:id="143" w:author="Author">
        <w:del w:id="144"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45" w:author="Author">
          <w:r w:rsidR="007B3EA9" w:rsidDel="0033397E">
            <w:rPr>
              <w:rStyle w:val="KeywordNameTOCChar"/>
              <w:b w:val="0"/>
            </w:rPr>
            <w:delText>[</w:delText>
          </w:r>
        </w:del>
        <w:r w:rsidR="007B3EA9">
          <w:rPr>
            <w:rStyle w:val="KeywordNameTOCChar"/>
            <w:b w:val="0"/>
          </w:rPr>
          <w:t>EMD Model</w:t>
        </w:r>
        <w:del w:id="146"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47" w:author="Author">
        <w:r w:rsidDel="00380157">
          <w:rPr>
            <w:rStyle w:val="KeywordNameTOCChar"/>
            <w:b w:val="0"/>
          </w:rPr>
          <w:delText>interconnect model</w:delText>
        </w:r>
      </w:del>
      <w:ins w:id="148" w:author="Author">
        <w:del w:id="149" w:author="Author">
          <w:r w:rsidR="00380157" w:rsidDel="0033397E">
            <w:rPr>
              <w:rStyle w:val="KeywordNameTOCChar"/>
              <w:b w:val="0"/>
            </w:rPr>
            <w:delText>[</w:delText>
          </w:r>
        </w:del>
        <w:r w:rsidR="00380157">
          <w:rPr>
            <w:rStyle w:val="KeywordNameTOCChar"/>
            <w:b w:val="0"/>
          </w:rPr>
          <w:t>EMD Model</w:t>
        </w:r>
        <w:del w:id="150"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51"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99"/>
    <w:p w14:paraId="25CDCA33" w14:textId="416E782B" w:rsidR="004C0F9D" w:rsidRPr="00C552B2" w:rsidDel="0033397E" w:rsidRDefault="00B23EDE" w:rsidP="0019156B">
      <w:pPr>
        <w:spacing w:after="80"/>
        <w:rPr>
          <w:moveFrom w:id="152" w:author="Author"/>
          <w:rStyle w:val="KeywordNameTOCChar"/>
          <w:b w:val="0"/>
        </w:rPr>
      </w:pPr>
      <w:moveFromRangeStart w:id="153" w:author="Author" w:name="move51742252"/>
      <w:moveFrom w:id="154"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53"/>
    <w:p w14:paraId="6E576D90" w14:textId="40BE7AF6" w:rsidR="00C56F07" w:rsidRPr="00737E40" w:rsidDel="00577DD2" w:rsidRDefault="00C56F07" w:rsidP="0019156B">
      <w:pPr>
        <w:spacing w:after="80"/>
        <w:rPr>
          <w:del w:id="155" w:author="Author"/>
        </w:rPr>
      </w:pPr>
    </w:p>
    <w:bookmarkEnd w:id="100"/>
    <w:p w14:paraId="5D54CE09" w14:textId="0CDE5147" w:rsidR="008B6249" w:rsidDel="00D854CB" w:rsidRDefault="005F1462">
      <w:pPr>
        <w:spacing w:after="80"/>
        <w:rPr>
          <w:ins w:id="156" w:author="Author"/>
          <w:del w:id="157"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58" w:author="Author">
        <w:del w:id="159" w:author="Author">
          <w:r w:rsidR="008B6249" w:rsidDel="00D854CB">
            <w:delText>Interconnect is defined between up to t</w:delText>
          </w:r>
        </w:del>
        <w:r w:rsidR="00D854CB">
          <w:t>I</w:t>
        </w:r>
        <w:del w:id="160" w:author="Author">
          <w:r w:rsidR="008B6249" w:rsidDel="00D854CB">
            <w:delText>hree i</w:delText>
          </w:r>
        </w:del>
        <w:r w:rsidR="008B6249">
          <w:t>nterface</w:t>
        </w:r>
        <w:r w:rsidR="00D854CB">
          <w:t>s</w:t>
        </w:r>
        <w:del w:id="161" w:author="Author">
          <w:r w:rsidR="008B6249" w:rsidDel="00D854CB">
            <w:delText xml:space="preserve"> locations</w:delText>
          </w:r>
        </w:del>
        <w:r w:rsidR="00D854CB">
          <w:t xml:space="preserve"> </w:t>
        </w:r>
        <w:del w:id="162" w:author="Author">
          <w:r w:rsidR="00D854CB" w:rsidDel="009177E4">
            <w:delText xml:space="preserve">can </w:delText>
          </w:r>
        </w:del>
        <w:r w:rsidR="00D854CB">
          <w:t>exist</w:t>
        </w:r>
        <w:del w:id="163" w:author="Author">
          <w:r w:rsidR="008B6249" w:rsidDel="00D854CB">
            <w:delText>:</w:delText>
          </w:r>
        </w:del>
        <w:r w:rsidR="00D854CB">
          <w:t xml:space="preserve"> at the </w:t>
        </w:r>
        <w:del w:id="164" w:author="Author">
          <w:r w:rsidR="00A91B0A" w:rsidDel="009177E4">
            <w:delText>[</w:delText>
          </w:r>
        </w:del>
        <w:r w:rsidR="0019156B">
          <w:t xml:space="preserve">EMD </w:t>
        </w:r>
        <w:del w:id="165" w:author="Author">
          <w:r w:rsidR="008B6249" w:rsidDel="00D854CB">
            <w:delText xml:space="preserve"> </w:delText>
          </w:r>
        </w:del>
      </w:ins>
    </w:p>
    <w:p w14:paraId="232EE98D" w14:textId="324B2B58" w:rsidR="008B6249" w:rsidDel="00F07155" w:rsidRDefault="008B6249">
      <w:pPr>
        <w:spacing w:after="80"/>
        <w:rPr>
          <w:ins w:id="166" w:author="Author"/>
          <w:del w:id="167" w:author="Author"/>
        </w:rPr>
      </w:pPr>
      <w:ins w:id="168" w:author="Author">
        <w:del w:id="169" w:author="Author">
          <w:r w:rsidDel="00D854CB">
            <w:delText xml:space="preserve">• </w:delText>
          </w:r>
          <w:r w:rsidDel="0019156B">
            <w:delText>p</w:delText>
          </w:r>
        </w:del>
        <w:r w:rsidR="0019156B">
          <w:t>P</w:t>
        </w:r>
        <w:r>
          <w:t>in</w:t>
        </w:r>
        <w:r w:rsidR="0019156B">
          <w:t xml:space="preserve"> List</w:t>
        </w:r>
        <w:del w:id="170" w:author="Author">
          <w:r w:rsidR="00A91B0A" w:rsidDel="009177E4">
            <w:delText>]</w:delText>
          </w:r>
        </w:del>
        <w:r w:rsidR="0019156B">
          <w:t xml:space="preserve"> </w:t>
        </w:r>
        <w:del w:id="171" w:author="Author">
          <w:r w:rsidR="0019156B" w:rsidDel="0075124A">
            <w:delText>or</w:delText>
          </w:r>
        </w:del>
        <w:r w:rsidR="0075124A">
          <w:t>and</w:t>
        </w:r>
        <w:r w:rsidR="0019156B">
          <w:t xml:space="preserve"> </w:t>
        </w:r>
        <w:del w:id="172" w:author="Author">
          <w:r w:rsidR="00A91B0A" w:rsidDel="009177E4">
            <w:delText>[</w:delText>
          </w:r>
        </w:del>
        <w:r w:rsidR="0019156B">
          <w:t>Designator Pin List</w:t>
        </w:r>
        <w:del w:id="173" w:author="Author">
          <w:r w:rsidR="00A91B0A" w:rsidDel="009177E4">
            <w:delText>]</w:delText>
          </w:r>
        </w:del>
        <w:r w:rsidR="0019156B">
          <w:t xml:space="preserve"> levels</w:t>
        </w:r>
        <w:del w:id="174"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75" w:author="Author"/>
          <w:del w:id="176" w:author="Author"/>
        </w:rPr>
      </w:pPr>
      <w:ins w:id="177" w:author="Author">
        <w:del w:id="178"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79" w:author="Author"/>
        </w:rPr>
      </w:pPr>
      <w:ins w:id="180" w:author="Author">
        <w:del w:id="181" w:author="Author">
          <w:r w:rsidDel="00D854CB">
            <w:delText xml:space="preserve">• buffer, where the buffer itself connects to the die substrate and routing </w:delText>
          </w:r>
        </w:del>
      </w:ins>
      <w:commentRangeStart w:id="182"/>
      <w:del w:id="183"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82"/>
        <w:r w:rsidR="00795D2F" w:rsidDel="00D854CB">
          <w:rPr>
            <w:rStyle w:val="CommentReference"/>
          </w:rPr>
          <w:commentReference w:id="182"/>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84" w:author="Author"/>
          <w:del w:id="185" w:author="Author"/>
        </w:rPr>
      </w:pPr>
    </w:p>
    <w:p w14:paraId="62F67A12" w14:textId="77777777" w:rsidR="00445631" w:rsidRDefault="00445631" w:rsidP="006F2A7E">
      <w:pPr>
        <w:spacing w:after="80"/>
        <w:rPr>
          <w:ins w:id="186" w:author="Author"/>
        </w:rPr>
      </w:pPr>
    </w:p>
    <w:p w14:paraId="718B2689" w14:textId="282264A1" w:rsidR="001B5C89" w:rsidRDefault="001B5C89" w:rsidP="006F2A7E">
      <w:pPr>
        <w:spacing w:after="80"/>
        <w:rPr>
          <w:ins w:id="187" w:author="Author"/>
        </w:rPr>
      </w:pPr>
      <w:ins w:id="188"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189" w:author="Author">
          <w:r w:rsidRPr="00973E88" w:rsidDel="00776785">
            <w:delText>may be</w:delText>
          </w:r>
        </w:del>
        <w:r w:rsidR="00776785">
          <w:t>exist</w:t>
        </w:r>
        <w:r w:rsidRPr="00973E88">
          <w:t xml:space="preserve"> at </w:t>
        </w:r>
        <w:r>
          <w:t xml:space="preserve">[EMD Pin List] </w:t>
        </w:r>
        <w:r w:rsidR="0075124A">
          <w:t>a</w:t>
        </w:r>
        <w:del w:id="190"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191" w:author="Author"/>
        </w:rPr>
      </w:pPr>
    </w:p>
    <w:p w14:paraId="79D34E6C" w14:textId="1054F3ED" w:rsidR="0033397E" w:rsidRPr="00975676" w:rsidRDefault="0033397E" w:rsidP="006F2A7E">
      <w:pPr>
        <w:spacing w:after="80"/>
        <w:rPr>
          <w:ins w:id="192" w:author="Author"/>
          <w:b/>
          <w:bCs/>
          <w:rPrChange w:id="193" w:author="Author">
            <w:rPr>
              <w:ins w:id="194" w:author="Author"/>
            </w:rPr>
          </w:rPrChange>
        </w:rPr>
      </w:pPr>
      <w:ins w:id="195" w:author="Author">
        <w:r w:rsidRPr="00975676">
          <w:rPr>
            <w:b/>
            <w:bCs/>
            <w:rPrChange w:id="196" w:author="Author">
              <w:rPr/>
            </w:rPrChange>
          </w:rPr>
          <w:t>EMD Files</w:t>
        </w:r>
      </w:ins>
    </w:p>
    <w:p w14:paraId="7ED34BE3" w14:textId="148DD565" w:rsidR="0033397E" w:rsidRPr="00C552B2" w:rsidDel="006570B4" w:rsidRDefault="0033397E" w:rsidP="0033397E">
      <w:pPr>
        <w:spacing w:after="80"/>
        <w:rPr>
          <w:del w:id="197" w:author="Author"/>
          <w:moveTo w:id="198" w:author="Author"/>
          <w:rStyle w:val="KeywordNameTOCChar"/>
          <w:b w:val="0"/>
        </w:rPr>
      </w:pPr>
      <w:moveToRangeStart w:id="199" w:author="Author" w:name="move51742252"/>
      <w:moveTo w:id="200" w:author="Author">
        <w:del w:id="201"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202" w:author="Author"/>
        </w:rPr>
      </w:pPr>
      <w:moveToRangeStart w:id="203" w:author="Author" w:name="move51742603"/>
      <w:moveToRangeEnd w:id="199"/>
      <w:moveTo w:id="204"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205" w:author="Author">
          <w:r w:rsidRPr="00213323" w:rsidDel="006570B4">
            <w:delText xml:space="preserve">is defined to </w:delText>
          </w:r>
        </w:del>
        <w:r w:rsidRPr="00213323">
          <w:t>describe</w:t>
        </w:r>
      </w:moveTo>
      <w:ins w:id="206" w:author="Author">
        <w:r>
          <w:t>s</w:t>
        </w:r>
      </w:ins>
      <w:moveTo w:id="207"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208" w:author="Author"/>
          <w:moveTo w:id="209" w:author="Author"/>
        </w:rPr>
      </w:pPr>
    </w:p>
    <w:moveToRangeEnd w:id="203"/>
    <w:p w14:paraId="41FC158B" w14:textId="20404ABA" w:rsidR="0033397E" w:rsidDel="006570B4" w:rsidRDefault="0033397E" w:rsidP="006F2A7E">
      <w:pPr>
        <w:spacing w:after="80"/>
        <w:rPr>
          <w:del w:id="210" w:author="Author"/>
        </w:rPr>
      </w:pPr>
    </w:p>
    <w:p w14:paraId="33AE1E0E" w14:textId="77777777" w:rsidR="005F1462" w:rsidRPr="00213323" w:rsidRDefault="00624FD7" w:rsidP="006F2A7E">
      <w:pPr>
        <w:spacing w:after="80"/>
      </w:pPr>
      <w:r w:rsidRPr="00213323">
        <w:t>Usage Rules</w:t>
      </w:r>
      <w:r w:rsidR="005F1462" w:rsidRPr="00213323">
        <w:t>:</w:t>
      </w:r>
    </w:p>
    <w:p w14:paraId="39C3BDBA" w14:textId="01E1AB2B"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211" w:author="Author">
            <w:rPr>
              <w:b/>
              <w:bCs/>
            </w:rPr>
          </w:rPrChange>
        </w:rPr>
        <w:t>Error! Reference source not found</w:t>
      </w:r>
      <w:ins w:id="212" w:author="Author">
        <w:r w:rsidR="007D5147" w:rsidRPr="007D5147">
          <w:rPr>
            <w:rPrChange w:id="213" w:author="Author">
              <w:rPr>
                <w:b/>
                <w:bCs/>
              </w:rPr>
            </w:rPrChange>
          </w:rPr>
          <w:t>.1, "</w:t>
        </w:r>
        <w:del w:id="214" w:author="Author">
          <w:r w:rsidR="007D5147" w:rsidRPr="007D5147" w:rsidDel="00CC5610">
            <w:rPr>
              <w:rPrChange w:id="215" w:author="Author">
                <w:rPr>
                  <w:b/>
                  <w:bCs/>
                </w:rPr>
              </w:rPrChange>
            </w:rPr>
            <w:delText>File Naming Definitions</w:delText>
          </w:r>
        </w:del>
        <w:r w:rsidR="00CC5610">
          <w:t>FILE NAMING CONVENTIONS</w:t>
        </w:r>
        <w:r w:rsidR="007D5147" w:rsidRPr="007D5147">
          <w:rPr>
            <w:rPrChange w:id="216" w:author="Author">
              <w:rPr>
                <w:b/>
                <w:bCs/>
              </w:rPr>
            </w:rPrChange>
          </w:rPr>
          <w:t>"</w:t>
        </w:r>
      </w:ins>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217"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218"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219" w:author="Author"/>
          <w:rStyle w:val="KeywordNameTOCChar"/>
          <w:b w:val="0"/>
        </w:rPr>
      </w:pPr>
      <w:del w:id="220" w:author="Author">
        <w:r w:rsidDel="0037026E">
          <w:delText>.ems</w:delText>
        </w:r>
        <w:r w:rsidR="00FB1DA2" w:rsidDel="0037026E">
          <w:delText xml:space="preserve"> f</w:delText>
        </w:r>
        <w:r w:rsidDel="0037026E">
          <w:delText xml:space="preserve">ile </w:delText>
        </w:r>
        <w:commentRangeStart w:id="221"/>
        <w:r w:rsidDel="0037026E">
          <w:delText>K</w:delText>
        </w:r>
        <w:commentRangeEnd w:id="221"/>
        <w:r w:rsidR="000E16CF" w:rsidDel="0037026E">
          <w:rPr>
            <w:rStyle w:val="CommentReference"/>
          </w:rPr>
          <w:commentReference w:id="221"/>
        </w:r>
        <w:r w:rsidDel="0037026E">
          <w:delText>eywords</w:delText>
        </w:r>
      </w:del>
      <w:ins w:id="222" w:author="Author">
        <w:del w:id="223" w:author="Author">
          <w:r w:rsidR="006570B4" w:rsidDel="0037026E">
            <w:delText>keywords</w:delText>
          </w:r>
        </w:del>
      </w:ins>
    </w:p>
    <w:p w14:paraId="1F874D86" w14:textId="5C724F6E" w:rsidR="00E225BD" w:rsidDel="0037026E" w:rsidRDefault="00E225BD" w:rsidP="00E225BD">
      <w:pPr>
        <w:pStyle w:val="ListContinue"/>
        <w:spacing w:after="0"/>
        <w:rPr>
          <w:del w:id="224" w:author="Author"/>
        </w:rPr>
      </w:pPr>
      <w:del w:id="225"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26" w:author="Author"/>
        </w:rPr>
      </w:pPr>
      <w:del w:id="227" w:author="Author">
        <w:r w:rsidDel="0037026E">
          <w:delText>[Manufacturer]</w:delText>
        </w:r>
      </w:del>
    </w:p>
    <w:p w14:paraId="6F2F85A0" w14:textId="1A2DE239" w:rsidR="00E225BD" w:rsidDel="0037026E" w:rsidRDefault="00E225BD" w:rsidP="00E225BD">
      <w:pPr>
        <w:pStyle w:val="ListContinue"/>
        <w:spacing w:after="0"/>
        <w:rPr>
          <w:del w:id="228" w:author="Author"/>
        </w:rPr>
      </w:pPr>
      <w:del w:id="229" w:author="Author">
        <w:r w:rsidDel="0037026E">
          <w:delText>[Description]</w:delText>
        </w:r>
      </w:del>
    </w:p>
    <w:p w14:paraId="0D264FD4" w14:textId="374FEA12" w:rsidR="00E225BD" w:rsidDel="0037026E" w:rsidRDefault="00E225BD" w:rsidP="00E225BD">
      <w:pPr>
        <w:pStyle w:val="ListContinue"/>
        <w:spacing w:after="0"/>
        <w:ind w:left="0"/>
        <w:rPr>
          <w:del w:id="230" w:author="Author"/>
          <w:rStyle w:val="KeywordNameTOCChar"/>
          <w:b w:val="0"/>
        </w:rPr>
      </w:pPr>
      <w:del w:id="231"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32" w:author="Author"/>
        </w:rPr>
      </w:pPr>
      <w:del w:id="233" w:author="Author">
        <w:r w:rsidDel="0037026E">
          <w:delText>      [End EMD Model]</w:delText>
        </w:r>
      </w:del>
    </w:p>
    <w:p w14:paraId="1EB26724" w14:textId="570A8B83" w:rsidR="00E225BD" w:rsidDel="0037026E" w:rsidRDefault="00E225BD" w:rsidP="00E225BD">
      <w:pPr>
        <w:pStyle w:val="ListContinue"/>
        <w:spacing w:after="0"/>
        <w:rPr>
          <w:del w:id="234" w:author="Author"/>
        </w:rPr>
      </w:pPr>
      <w:del w:id="235" w:author="Author">
        <w:r w:rsidDel="0037026E">
          <w:delText>[End EMD Set]</w:delText>
        </w:r>
      </w:del>
    </w:p>
    <w:p w14:paraId="7FF57014" w14:textId="66D0E4B3" w:rsidR="00535AC4" w:rsidRPr="00213323" w:rsidDel="004B125A" w:rsidRDefault="00535AC4" w:rsidP="006F2A7E">
      <w:pPr>
        <w:spacing w:after="80"/>
        <w:rPr>
          <w:del w:id="236"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37" w:author="Author"/>
        </w:rPr>
      </w:pPr>
    </w:p>
    <w:p w14:paraId="7C0935A8" w14:textId="77777777" w:rsidR="006570B4" w:rsidRPr="00213323" w:rsidRDefault="006570B4" w:rsidP="006570B4">
      <w:pPr>
        <w:pStyle w:val="KeywordDescriptions"/>
        <w:rPr>
          <w:moveTo w:id="238" w:author="Author"/>
        </w:rPr>
      </w:pPr>
      <w:moveToRangeStart w:id="239" w:author="Author" w:name="move51742834"/>
      <w:moveTo w:id="240"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41" w:author="Author"/>
        </w:rPr>
      </w:pPr>
      <w:moveTo w:id="242" w:author="Author">
        <w:r w:rsidRPr="00213323">
          <w:rPr>
            <w:i/>
          </w:rPr>
          <w:t>Required:</w:t>
        </w:r>
        <w:r w:rsidRPr="00213323">
          <w:tab/>
          <w:t>Yes</w:t>
        </w:r>
      </w:moveTo>
    </w:p>
    <w:p w14:paraId="5CC44821" w14:textId="77777777" w:rsidR="006570B4" w:rsidRPr="00213323" w:rsidRDefault="006570B4" w:rsidP="006570B4">
      <w:pPr>
        <w:pStyle w:val="KeywordDescriptions"/>
        <w:rPr>
          <w:moveTo w:id="243" w:author="Author"/>
        </w:rPr>
      </w:pPr>
      <w:moveTo w:id="244"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45" w:author="Author"/>
        </w:rPr>
      </w:pPr>
      <w:moveTo w:id="246" w:author="Author">
        <w:r w:rsidRPr="00213323">
          <w:rPr>
            <w:i/>
          </w:rPr>
          <w:t>Usage Rules:</w:t>
        </w:r>
        <w:r w:rsidRPr="00213323">
          <w:rPr>
            <w:i/>
          </w:rPr>
          <w:tab/>
        </w:r>
        <w:r w:rsidRPr="00213323">
          <w:t xml:space="preserve">The keyword is followed by the name of the </w:t>
        </w:r>
        <w:r>
          <w:t>module</w:t>
        </w:r>
        <w:del w:id="247" w:author="Author">
          <w:r w:rsidDel="00D177B9">
            <w:delText>-level</w:delText>
          </w:r>
          <w:r w:rsidRPr="00213323" w:rsidDel="00D177B9">
            <w:delText xml:space="preserve"> component</w:delText>
          </w:r>
        </w:del>
        <w:r w:rsidRPr="00213323">
          <w:t xml:space="preserve">. </w:t>
        </w:r>
      </w:moveTo>
      <w:ins w:id="248" w:author="Author">
        <w:r w:rsidR="001E2CCC">
          <w:t xml:space="preserve"> </w:t>
        </w:r>
      </w:ins>
      <w:moveTo w:id="249" w:author="Author">
        <w:r w:rsidRPr="00213323">
          <w:t xml:space="preserve">The length of the </w:t>
        </w:r>
        <w:del w:id="250" w:author="Author">
          <w:r w:rsidRPr="00213323" w:rsidDel="00D177B9">
            <w:delText>component</w:delText>
          </w:r>
        </w:del>
      </w:moveTo>
      <w:ins w:id="251" w:author="Author">
        <w:r w:rsidR="00D177B9">
          <w:t>module</w:t>
        </w:r>
      </w:ins>
      <w:moveTo w:id="252" w:author="Author">
        <w:r w:rsidRPr="00213323">
          <w:t xml:space="preserve"> name must not exceed 40 characters</w:t>
        </w:r>
        <w:del w:id="253" w:author="Author">
          <w:r w:rsidRPr="00213323" w:rsidDel="00950EBB">
            <w:delText xml:space="preserve"> in length</w:delText>
          </w:r>
        </w:del>
        <w:r w:rsidRPr="00213323">
          <w:t xml:space="preserve">,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54" w:author="Author"/>
        </w:rPr>
      </w:pPr>
      <w:moveTo w:id="255"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56" w:author="Author"/>
        </w:rPr>
      </w:pPr>
      <w:moveTo w:id="257" w:author="Author">
        <w:r w:rsidRPr="00213323">
          <w:rPr>
            <w:i/>
          </w:rPr>
          <w:t>Example:</w:t>
        </w:r>
      </w:moveTo>
    </w:p>
    <w:p w14:paraId="03508FAB" w14:textId="77777777" w:rsidR="006570B4" w:rsidRDefault="006570B4" w:rsidP="006570B4">
      <w:pPr>
        <w:pStyle w:val="PlainText"/>
        <w:rPr>
          <w:moveTo w:id="258" w:author="Author"/>
        </w:rPr>
      </w:pPr>
      <w:moveTo w:id="259" w:author="Author">
        <w:r>
          <w:t xml:space="preserve">[Begin </w:t>
        </w:r>
        <w:proofErr w:type="gramStart"/>
        <w:r>
          <w:t>EMD]</w:t>
        </w:r>
        <w:r w:rsidRPr="00213323">
          <w:t xml:space="preserve">  16</w:t>
        </w:r>
        <w:proofErr w:type="gramEnd"/>
        <w:r w:rsidRPr="00213323">
          <w:t>X</w:t>
        </w:r>
        <w:r>
          <w:t>8_SIMM</w:t>
        </w:r>
      </w:moveTo>
    </w:p>
    <w:moveToRangeEnd w:id="239"/>
    <w:p w14:paraId="2FEEED0F" w14:textId="01516F78" w:rsidR="006570B4" w:rsidRPr="004B125A" w:rsidRDefault="006570B4" w:rsidP="0020391B">
      <w:pPr>
        <w:pStyle w:val="PlainText"/>
        <w:spacing w:after="80"/>
        <w:rPr>
          <w:ins w:id="260" w:author="Author"/>
          <w:rFonts w:ascii="Times New Roman" w:hAnsi="Times New Roman" w:cs="Times New Roman"/>
          <w:sz w:val="24"/>
          <w:szCs w:val="24"/>
          <w:rPrChange w:id="261" w:author="Author">
            <w:rPr>
              <w:ins w:id="262"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63" w:author="Author">
            <w:rPr/>
          </w:rPrChange>
        </w:rPr>
      </w:pPr>
    </w:p>
    <w:p w14:paraId="18A526C8" w14:textId="77777777" w:rsidR="0010094F" w:rsidRPr="00213323" w:rsidRDefault="0010094F" w:rsidP="0010094F">
      <w:pPr>
        <w:pStyle w:val="KeywordDescriptions"/>
      </w:pPr>
      <w:bookmarkStart w:id="264" w:name="_Toc203975918"/>
      <w:bookmarkStart w:id="265" w:name="_Toc203976339"/>
      <w:bookmarkStart w:id="266" w:name="_Toc203976477"/>
      <w:r w:rsidRPr="00213323">
        <w:rPr>
          <w:i/>
        </w:rPr>
        <w:t>Keyword:</w:t>
      </w:r>
      <w:r w:rsidRPr="00213323">
        <w:rPr>
          <w:i/>
        </w:rPr>
        <w:tab/>
      </w:r>
      <w:r w:rsidRPr="00213323">
        <w:rPr>
          <w:rStyle w:val="KeywordNameTOCChar"/>
        </w:rPr>
        <w:t>[Manufacturer]</w:t>
      </w:r>
      <w:bookmarkEnd w:id="264"/>
      <w:bookmarkEnd w:id="265"/>
      <w:bookmarkEnd w:id="26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67" w:author="Author">
        <w:r w:rsidR="006570B4">
          <w:t xml:space="preserve">a </w:t>
        </w:r>
      </w:ins>
      <w:del w:id="268" w:author="Author">
        <w:r w:rsidRPr="00213323" w:rsidDel="006570B4">
          <w:delText xml:space="preserve">a </w:delText>
        </w:r>
      </w:del>
      <w:r w:rsidRPr="00213323">
        <w:t xml:space="preserve">concise </w:t>
      </w:r>
      <w:del w:id="269" w:author="Author">
        <w:r w:rsidRPr="00213323" w:rsidDel="00975676">
          <w:delText xml:space="preserve">yet easily human-readable </w:delText>
        </w:r>
      </w:del>
      <w:ins w:id="270" w:author="Author">
        <w:r w:rsidR="00975676">
          <w:t>explanation</w:t>
        </w:r>
        <w:r w:rsidR="006570B4">
          <w:t xml:space="preserve"> </w:t>
        </w:r>
      </w:ins>
      <w:del w:id="271" w:author="Author">
        <w:r w:rsidRPr="00213323" w:rsidDel="006570B4">
          <w:delText xml:space="preserve">description </w:delText>
        </w:r>
      </w:del>
      <w:r w:rsidRPr="00213323">
        <w:t xml:space="preserve">of what kind of </w:t>
      </w:r>
      <w:r>
        <w:t>interconnect</w:t>
      </w:r>
      <w:r w:rsidRPr="00213323">
        <w:t xml:space="preserve"> the </w:t>
      </w:r>
      <w:del w:id="272" w:author="Author">
        <w:r w:rsidRPr="00213323" w:rsidDel="006570B4">
          <w:delText>[</w:delText>
        </w:r>
        <w:r w:rsidR="00DC6833" w:rsidDel="006570B4">
          <w:delText>EMD Set</w:delText>
        </w:r>
        <w:r w:rsidDel="006570B4">
          <w:delText>]</w:delText>
        </w:r>
      </w:del>
      <w:ins w:id="273"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74" w:author="Author">
        <w:r w:rsidRPr="00213323" w:rsidDel="00975676">
          <w:delText xml:space="preserve">description </w:delText>
        </w:r>
      </w:del>
      <w:ins w:id="275"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B125A" w:rsidDel="006570B4" w:rsidRDefault="001B3271" w:rsidP="001B3271">
      <w:pPr>
        <w:pStyle w:val="KeywordDescriptions"/>
        <w:keepNext/>
        <w:rPr>
          <w:del w:id="276"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77" w:author="Author"/>
        </w:rPr>
      </w:pPr>
      <w:bookmarkStart w:id="278" w:name="_Toc203975917"/>
      <w:bookmarkStart w:id="279" w:name="_Toc203976338"/>
      <w:bookmarkStart w:id="280" w:name="_Toc203976476"/>
      <w:moveFromRangeStart w:id="281" w:author="Author" w:name="move51742834"/>
      <w:moveFrom w:id="282" w:author="Author">
        <w:r w:rsidRPr="004B125A" w:rsidDel="006570B4">
          <w:rPr>
            <w:i/>
          </w:rPr>
          <w:t>Keyword:</w:t>
        </w:r>
        <w:r w:rsidR="00624FD7" w:rsidRPr="004B125A" w:rsidDel="006570B4">
          <w:rPr>
            <w:i/>
          </w:rPr>
          <w:tab/>
        </w:r>
        <w:bookmarkEnd w:id="278"/>
        <w:bookmarkEnd w:id="279"/>
        <w:bookmarkEnd w:id="280"/>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83" w:author="Author"/>
        </w:rPr>
      </w:pPr>
      <w:moveFrom w:id="284"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85" w:author="Author"/>
        </w:rPr>
      </w:pPr>
      <w:moveFrom w:id="286"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87" w:author="Author"/>
        </w:rPr>
      </w:pPr>
      <w:moveFrom w:id="288"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89" w:author="Author"/>
        </w:rPr>
      </w:pPr>
      <w:moveFrom w:id="290"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91"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92" w:author="Author"/>
        </w:rPr>
      </w:pPr>
      <w:moveFrom w:id="293" w:author="Author">
        <w:r w:rsidRPr="004B125A" w:rsidDel="006570B4">
          <w:rPr>
            <w:i/>
          </w:rPr>
          <w:t>Example:</w:t>
        </w:r>
      </w:moveFrom>
    </w:p>
    <w:p w14:paraId="0962738D" w14:textId="42AF4E96" w:rsidR="005F1462" w:rsidRPr="004B125A" w:rsidDel="006570B4" w:rsidRDefault="003E0EE7" w:rsidP="0010094F">
      <w:pPr>
        <w:pStyle w:val="PlainText"/>
        <w:rPr>
          <w:moveFrom w:id="294" w:author="Author"/>
          <w:rFonts w:ascii="Times New Roman" w:hAnsi="Times New Roman" w:cs="Times New Roman"/>
          <w:sz w:val="24"/>
          <w:szCs w:val="24"/>
          <w:rPrChange w:id="295" w:author="Author">
            <w:rPr>
              <w:moveFrom w:id="296" w:author="Author"/>
            </w:rPr>
          </w:rPrChange>
        </w:rPr>
      </w:pPr>
      <w:moveFrom w:id="297" w:author="Author">
        <w:r w:rsidRPr="004B125A" w:rsidDel="006570B4">
          <w:rPr>
            <w:rFonts w:ascii="Times New Roman" w:hAnsi="Times New Roman" w:cs="Times New Roman"/>
            <w:sz w:val="24"/>
            <w:szCs w:val="24"/>
            <w:rPrChange w:id="298" w:author="Author">
              <w:rPr/>
            </w:rPrChange>
          </w:rPr>
          <w:t>[</w:t>
        </w:r>
        <w:r w:rsidR="00DE28A8" w:rsidRPr="004B125A" w:rsidDel="006570B4">
          <w:rPr>
            <w:rFonts w:ascii="Times New Roman" w:hAnsi="Times New Roman" w:cs="Times New Roman"/>
            <w:sz w:val="24"/>
            <w:szCs w:val="24"/>
            <w:rPrChange w:id="299" w:author="Author">
              <w:rPr/>
            </w:rPrChange>
          </w:rPr>
          <w:t>Begin EMD</w:t>
        </w:r>
        <w:r w:rsidRPr="004B125A" w:rsidDel="006570B4">
          <w:rPr>
            <w:rFonts w:ascii="Times New Roman" w:hAnsi="Times New Roman" w:cs="Times New Roman"/>
            <w:sz w:val="24"/>
            <w:szCs w:val="24"/>
            <w:rPrChange w:id="300" w:author="Author">
              <w:rPr/>
            </w:rPrChange>
          </w:rPr>
          <w:t>]</w:t>
        </w:r>
        <w:r w:rsidR="005F1462" w:rsidRPr="004B125A" w:rsidDel="006570B4">
          <w:rPr>
            <w:rFonts w:ascii="Times New Roman" w:hAnsi="Times New Roman" w:cs="Times New Roman"/>
            <w:sz w:val="24"/>
            <w:szCs w:val="24"/>
            <w:rPrChange w:id="301" w:author="Author">
              <w:rPr/>
            </w:rPrChange>
          </w:rPr>
          <w:t xml:space="preserve">  16X</w:t>
        </w:r>
        <w:r w:rsidR="0046047A" w:rsidRPr="004B125A" w:rsidDel="006570B4">
          <w:rPr>
            <w:rFonts w:ascii="Times New Roman" w:hAnsi="Times New Roman" w:cs="Times New Roman"/>
            <w:sz w:val="24"/>
            <w:szCs w:val="24"/>
            <w:rPrChange w:id="302" w:author="Author">
              <w:rPr/>
            </w:rPrChange>
          </w:rPr>
          <w:t>8_SIMM</w:t>
        </w:r>
      </w:moveFrom>
    </w:p>
    <w:moveFromRangeEnd w:id="281"/>
    <w:p w14:paraId="62D9E903" w14:textId="77777777" w:rsidR="001B3271" w:rsidRPr="004B125A" w:rsidDel="006570B4" w:rsidRDefault="001B3271" w:rsidP="001B3271">
      <w:pPr>
        <w:pStyle w:val="KeywordDescriptions"/>
        <w:keepNext/>
        <w:rPr>
          <w:del w:id="303"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304" w:name="_Toc203975919"/>
      <w:bookmarkStart w:id="305" w:name="_Toc203976340"/>
      <w:bookmarkStart w:id="30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304"/>
      <w:bookmarkEnd w:id="305"/>
      <w:bookmarkEnd w:id="30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307" w:author="Author">
        <w:r w:rsidRPr="00213323" w:rsidDel="000D780D">
          <w:delText>Tells the parser</w:delText>
        </w:r>
      </w:del>
      <w:ins w:id="308" w:author="Author">
        <w:r w:rsidR="000D780D">
          <w:t>Defines</w:t>
        </w:r>
      </w:ins>
      <w:r w:rsidRPr="00213323">
        <w:t xml:space="preserve"> the number of </w:t>
      </w:r>
      <w:r w:rsidR="00F721D0">
        <w:t xml:space="preserve">EMD </w:t>
      </w:r>
      <w:r w:rsidRPr="00213323">
        <w:t>pins</w:t>
      </w:r>
      <w:ins w:id="309" w:author="Author">
        <w:r w:rsidR="00975676">
          <w:t>, which shall match the number of pins found in the [EMD Pin List] keyword</w:t>
        </w:r>
      </w:ins>
      <w:del w:id="310"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311"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12" w:name="_Toc203975920"/>
      <w:bookmarkStart w:id="313" w:name="_Toc203976341"/>
      <w:bookmarkStart w:id="314" w:name="_Toc203976479"/>
      <w:r w:rsidRPr="00213323">
        <w:rPr>
          <w:i/>
        </w:rPr>
        <w:t>Keyword:</w:t>
      </w:r>
      <w:r w:rsidR="001B5A43" w:rsidRPr="00213323">
        <w:tab/>
      </w:r>
      <w:bookmarkEnd w:id="312"/>
      <w:bookmarkEnd w:id="313"/>
      <w:bookmarkEnd w:id="314"/>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315" w:author="Author">
        <w:r w:rsidRPr="00213323" w:rsidDel="000D780D">
          <w:delText>Tells the parser</w:delText>
        </w:r>
      </w:del>
      <w:ins w:id="316" w:author="Author">
        <w:r w:rsidR="000D780D">
          <w:t>Defines</w:t>
        </w:r>
      </w:ins>
      <w:r w:rsidRPr="00213323">
        <w:t xml:space="preserve"> the pin names of the user accessible pins. </w:t>
      </w:r>
      <w:ins w:id="317" w:author="Author">
        <w:r w:rsidR="001E2CCC">
          <w:t xml:space="preserve"> </w:t>
        </w:r>
      </w:ins>
      <w:r w:rsidRPr="00213323">
        <w:t xml:space="preserve">It also </w:t>
      </w:r>
      <w:del w:id="318" w:author="Author">
        <w:r w:rsidRPr="00213323" w:rsidDel="000D780D">
          <w:delText>informs the parser</w:delText>
        </w:r>
      </w:del>
      <w:ins w:id="319"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20A912EF" w14:textId="77777777" w:rsidR="009D4ED4" w:rsidRDefault="005F1462" w:rsidP="009D4ED4">
      <w:pPr>
        <w:pStyle w:val="KeywordDescriptions"/>
        <w:rPr>
          <w:ins w:id="320" w:author="Author"/>
        </w:rPr>
      </w:pPr>
      <w:r w:rsidRPr="00213323">
        <w:rPr>
          <w:i/>
        </w:rPr>
        <w:t>Usage Rules:</w:t>
      </w:r>
      <w:r w:rsidR="001B5A43" w:rsidRPr="00213323">
        <w:tab/>
      </w:r>
      <w:ins w:id="321" w:author="Author">
        <w:r w:rsidR="009D4ED4">
          <w:t xml:space="preserve">The [EMD Pin List] keyword shall be followed by the </w:t>
        </w:r>
        <w:proofErr w:type="spellStart"/>
        <w:r w:rsidR="009D4ED4">
          <w:t>subparameter</w:t>
        </w:r>
        <w:proofErr w:type="spellEnd"/>
        <w:r w:rsidR="009D4ED4">
          <w:t xml:space="preserve"> names “</w:t>
        </w:r>
        <w:proofErr w:type="spellStart"/>
        <w:r w:rsidR="009D4ED4">
          <w:t>signal_name</w:t>
        </w:r>
        <w:proofErr w:type="spellEnd"/>
        <w:r w:rsidR="009D4ED4">
          <w:t>”, “</w:t>
        </w:r>
        <w:proofErr w:type="spellStart"/>
        <w:r w:rsidR="009D4ED4">
          <w:t>signal_type</w:t>
        </w:r>
        <w:proofErr w:type="spellEnd"/>
        <w:r w:rsidR="009D4ED4">
          <w:t>”, and “</w:t>
        </w:r>
        <w:proofErr w:type="spellStart"/>
        <w:r w:rsidR="009D4ED4">
          <w:t>bus_label</w:t>
        </w:r>
        <w:proofErr w:type="spellEnd"/>
        <w:r w:rsidR="009D4ED4">
          <w:t xml:space="preserve">”, serving as column headings.  </w:t>
        </w:r>
        <w:r w:rsidR="009D4ED4" w:rsidRPr="00947F10">
          <w:t xml:space="preserve"> </w:t>
        </w:r>
        <w:r w:rsidR="009D4ED4">
          <w:t xml:space="preserve">The keyword and the list of its </w:t>
        </w:r>
        <w:proofErr w:type="spellStart"/>
        <w:r w:rsidR="009D4ED4">
          <w:t>subparameters</w:t>
        </w:r>
        <w:proofErr w:type="spellEnd"/>
        <w:r w:rsidR="009D4ED4">
          <w:t xml:space="preserve">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proofErr w:type="gramStart"/>
        <w:r w:rsidR="009D4ED4" w:rsidRPr="00213323">
          <w:t>Of</w:t>
        </w:r>
        <w:proofErr w:type="gramEnd"/>
        <w:r w:rsidR="009D4ED4" w:rsidRPr="00213323">
          <w:t xml:space="preserve"> </w:t>
        </w:r>
        <w:r w:rsidR="009D4ED4">
          <w:t xml:space="preserve">EMD </w:t>
        </w:r>
        <w:r w:rsidR="009D4ED4" w:rsidRPr="00213323">
          <w:t xml:space="preserve">Pins] keyword.  </w:t>
        </w:r>
        <w:r w:rsidR="009D4ED4" w:rsidRPr="00947F10">
          <w:t xml:space="preserve"> </w:t>
        </w:r>
        <w:r w:rsidR="009D4ED4">
          <w:t>Each row may contain up to four columns of information.</w:t>
        </w:r>
      </w:ins>
    </w:p>
    <w:p w14:paraId="11482C80" w14:textId="77777777" w:rsidR="009D4ED4" w:rsidRDefault="009D4ED4" w:rsidP="009D4ED4">
      <w:pPr>
        <w:pStyle w:val="KeywordDescriptions"/>
        <w:rPr>
          <w:ins w:id="322" w:author="Author"/>
        </w:rPr>
      </w:pPr>
      <w:ins w:id="323" w:author="Author">
        <w:r>
          <w:t>The first two columns are required on each row for each pin type.</w:t>
        </w:r>
      </w:ins>
    </w:p>
    <w:p w14:paraId="18DFDD87" w14:textId="1F25D540" w:rsidR="009D4ED4" w:rsidRDefault="009D4ED4" w:rsidP="009D4ED4">
      <w:pPr>
        <w:pStyle w:val="KeywordDescriptions"/>
        <w:rPr>
          <w:ins w:id="324" w:author="Author"/>
        </w:rPr>
      </w:pPr>
      <w:ins w:id="325" w:author="Author">
        <w:r w:rsidRPr="00213323">
          <w:t xml:space="preserve">The first column lists the pin name </w:t>
        </w:r>
        <w:r>
          <w:t xml:space="preserve">(in the data book this can also be called pin number).  Each </w:t>
        </w:r>
        <w:proofErr w:type="spellStart"/>
        <w:r>
          <w:t>pin_name</w:t>
        </w:r>
        <w:proofErr w:type="spellEnd"/>
        <w:r>
          <w:t xml:space="preserve"> entry must be unique, i.e.</w:t>
        </w:r>
        <w:r w:rsidR="009B7506">
          <w:t>,</w:t>
        </w:r>
        <w:r>
          <w:t xml:space="preserve"> duplicate pin names are not permitted.  </w:t>
        </w:r>
        <w:r w:rsidRPr="00213323">
          <w:t xml:space="preserve">Pin names must be the alphanumeric external pin names of the </w:t>
        </w:r>
        <w:r>
          <w:t>module</w:t>
        </w:r>
        <w:r w:rsidRPr="00213323">
          <w:t xml:space="preserve">.  The </w:t>
        </w:r>
        <w:proofErr w:type="spellStart"/>
        <w:r w:rsidRPr="00213323">
          <w:t>pin</w:t>
        </w:r>
        <w:r>
          <w:t>_</w:t>
        </w:r>
        <w:r w:rsidRPr="00213323">
          <w:t>name</w:t>
        </w:r>
        <w:proofErr w:type="spellEnd"/>
        <w:r>
          <w:t xml:space="preserve"> entry shall </w:t>
        </w:r>
        <w:r w:rsidRPr="00213323">
          <w:t>not exceed eight characters in length.</w:t>
        </w:r>
        <w:r>
          <w:t xml:space="preserve">  All non-rail pins (generically referred to as I/O pins) are required to be listed.</w:t>
        </w:r>
      </w:ins>
    </w:p>
    <w:p w14:paraId="5F425244" w14:textId="0469E87E" w:rsidR="009D4ED4" w:rsidRDefault="009D4ED4" w:rsidP="009D4ED4">
      <w:pPr>
        <w:pStyle w:val="KeywordDescriptions"/>
        <w:rPr>
          <w:ins w:id="326" w:author="Author"/>
        </w:rPr>
      </w:pPr>
      <w:ins w:id="327" w:author="Autho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w:t>
        </w:r>
        <w:del w:id="328" w:author="Author">
          <w:r w:rsidDel="00031C48">
            <w:delText xml:space="preserve"> in</w:delText>
          </w:r>
        </w:del>
        <w:r>
          <w:t xml:space="preserve">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r>
          <w:t xml:space="preserve">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0E5AECD3" w14:textId="7F7C21C5" w:rsidR="009D4ED4" w:rsidRDefault="009D4ED4" w:rsidP="009D4ED4">
      <w:pPr>
        <w:pStyle w:val="KeywordDescriptions"/>
        <w:rPr>
          <w:ins w:id="329" w:author="Author"/>
        </w:rPr>
      </w:pPr>
      <w:ins w:id="330" w:author="Author">
        <w:r>
          <w:t xml:space="preserve">I/O pins </w:t>
        </w:r>
        <w:del w:id="331" w:author="Author">
          <w:r w:rsidDel="005C3018">
            <w:delText>must contain</w:delText>
          </w:r>
        </w:del>
        <w:r w:rsidR="005C3018">
          <w:t>shall consist of</w:t>
        </w:r>
        <w:del w:id="332" w:author="Author">
          <w:r w:rsidDel="00344BC1">
            <w:delText xml:space="preserve"> no more and no less than</w:delText>
          </w:r>
        </w:del>
        <w:r w:rsidR="00344BC1">
          <w:t xml:space="preserve"> exactly</w:t>
        </w:r>
        <w:r>
          <w:t xml:space="preserve">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ins>
    </w:p>
    <w:p w14:paraId="513C0044" w14:textId="2536D2AC" w:rsidR="009D4ED4" w:rsidRDefault="009D4ED4" w:rsidP="009D4ED4">
      <w:pPr>
        <w:pStyle w:val="KeywordDescriptions"/>
        <w:rPr>
          <w:ins w:id="333" w:author="Author"/>
        </w:rPr>
      </w:pPr>
      <w:ins w:id="334" w:author="Author">
        <w:r>
          <w:t>The third</w:t>
        </w:r>
        <w:r w:rsidRPr="00213323">
          <w:t xml:space="preserve"> column </w:t>
        </w:r>
        <w:r>
          <w:t>(</w:t>
        </w:r>
        <w:proofErr w:type="spellStart"/>
        <w:r>
          <w:t>signal_type</w:t>
        </w:r>
        <w:proofErr w:type="spellEnd"/>
        <w:r>
          <w:t>) is required for rail pins and no-connect pins.</w:t>
        </w:r>
        <w:r w:rsidRPr="00375EBA">
          <w:t xml:space="preserve"> </w:t>
        </w:r>
        <w:r>
          <w:t xml:space="preserve"> The allowed values for this third column (as defined in </w:t>
        </w:r>
        <w:r w:rsidRPr="00CC5610">
          <w:rPr>
            <w:highlight w:val="yellow"/>
            <w:rPrChange w:id="335" w:author="Author">
              <w:rPr/>
            </w:rPrChange>
          </w:rPr>
          <w:t>Section 3.2</w:t>
        </w:r>
        <w:r w:rsidR="000A13AD">
          <w:t>, “</w:t>
        </w:r>
        <w:r w:rsidR="00CC5610">
          <w:t>SYNTAX RULES</w:t>
        </w:r>
        <w:r w:rsidR="000A13AD">
          <w:t>”</w:t>
        </w:r>
        <w:r>
          <w:t>) are:</w:t>
        </w:r>
      </w:ins>
    </w:p>
    <w:p w14:paraId="05E31197" w14:textId="77777777" w:rsidR="009D4ED4" w:rsidRPr="00213323" w:rsidRDefault="009D4ED4" w:rsidP="009D4ED4">
      <w:pPr>
        <w:pStyle w:val="ListContinue2"/>
        <w:tabs>
          <w:tab w:val="left" w:pos="2520"/>
        </w:tabs>
        <w:spacing w:after="0"/>
        <w:contextualSpacing w:val="0"/>
        <w:rPr>
          <w:ins w:id="336" w:author="Author"/>
        </w:rPr>
      </w:pPr>
      <w:ins w:id="337" w:author="Author">
        <w:r w:rsidRPr="00213323">
          <w:t xml:space="preserve">POWER </w:t>
        </w:r>
        <w:r w:rsidRPr="00213323">
          <w:tab/>
          <w:t>- reserved model name, used with power supply pins</w:t>
        </w:r>
      </w:ins>
    </w:p>
    <w:p w14:paraId="73267C02" w14:textId="77777777" w:rsidR="009D4ED4" w:rsidRPr="00213323" w:rsidRDefault="009D4ED4" w:rsidP="009D4ED4">
      <w:pPr>
        <w:pStyle w:val="ListContinue2"/>
        <w:tabs>
          <w:tab w:val="left" w:pos="2520"/>
        </w:tabs>
        <w:spacing w:after="0"/>
        <w:contextualSpacing w:val="0"/>
        <w:rPr>
          <w:ins w:id="338" w:author="Author"/>
        </w:rPr>
      </w:pPr>
      <w:ins w:id="339" w:author="Author">
        <w:r w:rsidRPr="00213323">
          <w:t xml:space="preserve">GND   </w:t>
        </w:r>
        <w:r w:rsidRPr="00213323">
          <w:tab/>
          <w:t>- reserved model name, used with ground pins</w:t>
        </w:r>
      </w:ins>
    </w:p>
    <w:p w14:paraId="267054BC" w14:textId="77777777" w:rsidR="009D4ED4" w:rsidRPr="00213323" w:rsidRDefault="009D4ED4" w:rsidP="009D4ED4">
      <w:pPr>
        <w:pStyle w:val="ListContinue2"/>
        <w:tabs>
          <w:tab w:val="left" w:pos="2520"/>
        </w:tabs>
        <w:spacing w:after="80"/>
        <w:contextualSpacing w:val="0"/>
        <w:rPr>
          <w:ins w:id="340" w:author="Author"/>
        </w:rPr>
      </w:pPr>
      <w:ins w:id="341" w:author="Author">
        <w:r w:rsidRPr="00213323">
          <w:t xml:space="preserve">NC    </w:t>
        </w:r>
        <w:r w:rsidRPr="00213323">
          <w:tab/>
          <w:t>- reserved model name, used with no-connect pins</w:t>
        </w:r>
      </w:ins>
    </w:p>
    <w:p w14:paraId="3E6F7B73" w14:textId="770B2BE2" w:rsidR="009D4ED4" w:rsidRDefault="009D4ED4" w:rsidP="009D4ED4">
      <w:pPr>
        <w:pStyle w:val="KeywordDescriptions"/>
        <w:rPr>
          <w:ins w:id="342" w:author="Author"/>
        </w:rPr>
      </w:pPr>
      <w:ins w:id="343" w:author="Author">
        <w:del w:id="344" w:author="Author">
          <w:r w:rsidDel="00B6337B">
            <w:delText>Note, “NC” is sometimes used for non-digital pins that cannot be described by IBIS functions.</w:delText>
          </w:r>
          <w:r w:rsidRPr="00213323" w:rsidDel="00B6337B">
            <w:delText xml:space="preserve">  In addition, </w:delText>
          </w:r>
        </w:del>
        <w:r>
          <w:t>“</w:t>
        </w:r>
        <w:r w:rsidRPr="00213323">
          <w:t>NC</w:t>
        </w:r>
        <w:r>
          <w:t>”</w:t>
        </w:r>
        <w:r w:rsidRPr="00213323">
          <w:t xml:space="preserve"> is a legal </w:t>
        </w:r>
        <w:proofErr w:type="spellStart"/>
        <w:r w:rsidRPr="00213323">
          <w:t>signal</w:t>
        </w:r>
        <w:r>
          <w:t>_type</w:t>
        </w:r>
        <w:proofErr w:type="spellEnd"/>
        <w:r w:rsidRPr="00213323">
          <w:t xml:space="preserve"> and indicates that the </w:t>
        </w:r>
        <w:r>
          <w:t>p</w:t>
        </w:r>
        <w:r w:rsidRPr="00213323">
          <w:t>in is a “no</w:t>
        </w:r>
        <w:r>
          <w:t>-</w:t>
        </w:r>
        <w:r w:rsidRPr="00213323">
          <w:t>connect”</w:t>
        </w:r>
        <w:del w:id="345" w:author="Author">
          <w:r w:rsidDel="008A0914">
            <w:delText xml:space="preserve"> (or when there is no model available for it)</w:delText>
          </w:r>
        </w:del>
        <w:r w:rsidRPr="00213323">
          <w:t>.</w:t>
        </w:r>
        <w:r>
          <w:t xml:space="preserve">  </w:t>
        </w:r>
        <w:r w:rsidRPr="003A2B5E">
          <w:t xml:space="preserve">As described in </w:t>
        </w:r>
        <w:r w:rsidRPr="00CC5610">
          <w:rPr>
            <w:highlight w:val="yellow"/>
            <w:rPrChange w:id="346" w:author="Author">
              <w:rPr/>
            </w:rPrChange>
          </w:rPr>
          <w:t>Section 3.2</w:t>
        </w:r>
        <w:r w:rsidR="000A13AD">
          <w:t>, “</w:t>
        </w:r>
        <w:r w:rsidR="00CC5610">
          <w:t>SYNTAX RULES</w:t>
        </w:r>
        <w:r w:rsidR="000A13AD">
          <w:t>”</w:t>
        </w:r>
        <w:r w:rsidRPr="003A2B5E">
          <w:t xml:space="preserve"> the reserved words “GND”, “POWER”, and “NC” are case-insensitive.</w:t>
        </w:r>
      </w:ins>
    </w:p>
    <w:p w14:paraId="6A34B19E" w14:textId="1CBF01EB" w:rsidR="00375EBA" w:rsidDel="009D4ED4" w:rsidRDefault="009D4ED4" w:rsidP="009D4ED4">
      <w:pPr>
        <w:pStyle w:val="KeywordDescriptions"/>
        <w:rPr>
          <w:del w:id="347" w:author="Author"/>
        </w:rPr>
      </w:pPr>
      <w:ins w:id="348"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del w:id="349" w:author="Author">
        <w:r w:rsidR="005F1462" w:rsidRPr="00213323" w:rsidDel="009D4ED4">
          <w:delText xml:space="preserve">Following the </w:delText>
        </w:r>
        <w:r w:rsidR="00CD0192" w:rsidDel="009D4ED4">
          <w:delText>[EMD Pin List]</w:delText>
        </w:r>
        <w:r w:rsidR="005F1462" w:rsidRPr="00213323" w:rsidDel="009D4ED4">
          <w:delText xml:space="preserve"> keyword are </w:delText>
        </w:r>
        <w:r w:rsidR="00343EAB" w:rsidDel="009D4ED4">
          <w:delText>four</w:delText>
        </w:r>
        <w:r w:rsidR="00343EAB" w:rsidRPr="00213323" w:rsidDel="009D4ED4">
          <w:delText xml:space="preserve"> </w:delText>
        </w:r>
        <w:r w:rsidR="005F1462" w:rsidRPr="00213323" w:rsidDel="009D4ED4">
          <w:delText xml:space="preserve">columns.  The first column lists the pin name </w:delText>
        </w:r>
        <w:r w:rsidR="00C47EB8" w:rsidDel="009D4ED4">
          <w:delText xml:space="preserve">(in </w:delText>
        </w:r>
        <w:r w:rsidR="00543A53" w:rsidDel="009D4ED4">
          <w:delText xml:space="preserve">the </w:delText>
        </w:r>
        <w:r w:rsidR="00C47EB8" w:rsidDel="009D4ED4">
          <w:delText xml:space="preserve">data book this can also be called pin number). </w:delText>
        </w:r>
        <w:r w:rsidR="007B7CA7" w:rsidDel="009D4ED4">
          <w:delText xml:space="preserve"> </w:delText>
        </w:r>
        <w:r w:rsidR="00C47EB8" w:rsidDel="009D4ED4">
          <w:delText xml:space="preserve">The </w:delText>
        </w:r>
        <w:r w:rsidR="005F1462" w:rsidRPr="00213323" w:rsidDel="009D4ED4">
          <w:delText xml:space="preserve">second </w:delText>
        </w:r>
        <w:r w:rsidR="00C47EB8" w:rsidRPr="00213323" w:rsidDel="009D4ED4">
          <w:delText xml:space="preserve">column </w:delText>
        </w:r>
      </w:del>
      <w:ins w:id="350" w:author="Author">
        <w:del w:id="351" w:author="Author">
          <w:r w:rsidR="00975676" w:rsidDel="009D4ED4">
            <w:delText xml:space="preserve">(signal_name) </w:delText>
          </w:r>
        </w:del>
      </w:ins>
      <w:del w:id="352" w:author="Author">
        <w:r w:rsidR="005F1462" w:rsidRPr="00213323" w:rsidDel="009D4ED4">
          <w:delText>lists the data book name of the signal connected to that pin</w:delText>
        </w:r>
        <w:r w:rsidR="00527944" w:rsidDel="009D4ED4">
          <w:delText>.</w:delText>
        </w:r>
        <w:r w:rsidR="008B4187" w:rsidDel="009D4ED4">
          <w:delText xml:space="preserve"> </w:delText>
        </w:r>
        <w:r w:rsidR="007B7CA7" w:rsidDel="009D4ED4">
          <w:delText xml:space="preserve"> </w:delText>
        </w:r>
        <w:r w:rsidR="00375EBA" w:rsidDel="009D4ED4">
          <w:delText>The third</w:delText>
        </w:r>
        <w:r w:rsidR="00375EBA" w:rsidRPr="00213323" w:rsidDel="009D4ED4">
          <w:delText xml:space="preserve"> column </w:delText>
        </w:r>
      </w:del>
      <w:ins w:id="353" w:author="Author">
        <w:del w:id="354" w:author="Author">
          <w:r w:rsidR="00975676" w:rsidDel="009D4ED4">
            <w:delText xml:space="preserve">(signal_type) </w:delText>
          </w:r>
        </w:del>
      </w:ins>
      <w:del w:id="355" w:author="Author">
        <w:r w:rsidR="00375EBA" w:rsidDel="009D4ED4">
          <w:delText>is required if the pin is a rail pin or a no</w:delText>
        </w:r>
      </w:del>
      <w:ins w:id="356" w:author="Author">
        <w:del w:id="357" w:author="Author">
          <w:r w:rsidR="00577DD2" w:rsidDel="009D4ED4">
            <w:delText>-</w:delText>
          </w:r>
        </w:del>
      </w:ins>
      <w:del w:id="358" w:author="Author">
        <w:r w:rsidR="00375EBA" w:rsidDel="009D4ED4">
          <w:delText xml:space="preserve"> connect pin.</w:delText>
        </w:r>
        <w:r w:rsidR="00375EBA" w:rsidRPr="00375EBA" w:rsidDel="009D4ED4">
          <w:delText xml:space="preserve"> </w:delText>
        </w:r>
      </w:del>
      <w:ins w:id="359" w:author="Author">
        <w:del w:id="360" w:author="Author">
          <w:r w:rsidR="001E2CCC" w:rsidDel="009D4ED4">
            <w:delText xml:space="preserve"> </w:delText>
          </w:r>
        </w:del>
      </w:ins>
      <w:del w:id="361" w:author="Author">
        <w:r w:rsidR="00375EBA" w:rsidDel="009D4ED4">
          <w:delText>The allowed values for this third column</w:delText>
        </w:r>
        <w:r w:rsidR="00845B2F" w:rsidDel="009D4ED4">
          <w:delText xml:space="preserve"> (as defined in Section 3.2</w:delText>
        </w:r>
      </w:del>
      <w:ins w:id="362" w:author="Author">
        <w:del w:id="363" w:author="Author">
          <w:r w:rsidR="00975676" w:rsidDel="009D4ED4">
            <w:delText>)</w:delText>
          </w:r>
        </w:del>
      </w:ins>
      <w:del w:id="364" w:author="Author">
        <w:r w:rsidR="00375EBA" w:rsidDel="009D4ED4">
          <w:delText xml:space="preserve"> are:</w:delText>
        </w:r>
      </w:del>
    </w:p>
    <w:p w14:paraId="79C3097F" w14:textId="495C7B14" w:rsidR="00845B2F" w:rsidRPr="00213323" w:rsidDel="009D4ED4" w:rsidRDefault="00845B2F" w:rsidP="009D4ED4">
      <w:pPr>
        <w:pStyle w:val="KeywordDescriptions"/>
        <w:rPr>
          <w:del w:id="365" w:author="Author"/>
        </w:rPr>
      </w:pPr>
      <w:del w:id="366" w:author="Author">
        <w:r w:rsidRPr="00213323" w:rsidDel="009D4ED4">
          <w:delText xml:space="preserve">POWER </w:delText>
        </w:r>
        <w:r w:rsidRPr="00213323" w:rsidDel="009D4ED4">
          <w:tab/>
          <w:delText>- reserved model name, used with power supply pins</w:delText>
        </w:r>
      </w:del>
    </w:p>
    <w:p w14:paraId="4A50447F" w14:textId="70CD4CF6" w:rsidR="00845B2F" w:rsidRPr="00213323" w:rsidDel="009D4ED4" w:rsidRDefault="00845B2F" w:rsidP="009D4ED4">
      <w:pPr>
        <w:pStyle w:val="KeywordDescriptions"/>
        <w:rPr>
          <w:del w:id="367" w:author="Author"/>
        </w:rPr>
      </w:pPr>
      <w:del w:id="368" w:author="Author">
        <w:r w:rsidRPr="00213323" w:rsidDel="009D4ED4">
          <w:delText xml:space="preserve">GND   </w:delText>
        </w:r>
        <w:r w:rsidRPr="00213323" w:rsidDel="009D4ED4">
          <w:tab/>
          <w:delText>- reserved model name, used with ground pins</w:delText>
        </w:r>
      </w:del>
    </w:p>
    <w:p w14:paraId="0460A39E" w14:textId="389170D7" w:rsidR="00845B2F" w:rsidRPr="00213323" w:rsidDel="009D4ED4" w:rsidRDefault="00845B2F" w:rsidP="009D4ED4">
      <w:pPr>
        <w:pStyle w:val="KeywordDescriptions"/>
        <w:rPr>
          <w:del w:id="369" w:author="Author"/>
        </w:rPr>
      </w:pPr>
      <w:del w:id="370" w:author="Author">
        <w:r w:rsidRPr="00213323" w:rsidDel="009D4ED4">
          <w:delText xml:space="preserve">NC    </w:delText>
        </w:r>
        <w:r w:rsidRPr="00213323" w:rsidDel="009D4ED4">
          <w:tab/>
          <w:delText>- reserved model name, used with no-connect pins</w:delText>
        </w:r>
      </w:del>
    </w:p>
    <w:p w14:paraId="1614D6D5" w14:textId="3EA2B608" w:rsidR="00481736" w:rsidDel="009D4ED4" w:rsidRDefault="00481736" w:rsidP="009D4ED4">
      <w:pPr>
        <w:pStyle w:val="KeywordDescriptions"/>
        <w:rPr>
          <w:del w:id="371" w:author="Author"/>
        </w:rPr>
      </w:pPr>
    </w:p>
    <w:p w14:paraId="388278BB" w14:textId="5CF04516" w:rsidR="00481736" w:rsidDel="009D4ED4" w:rsidRDefault="00481736" w:rsidP="009D4ED4">
      <w:pPr>
        <w:pStyle w:val="KeywordDescriptions"/>
        <w:rPr>
          <w:del w:id="372" w:author="Author"/>
        </w:rPr>
      </w:pPr>
      <w:del w:id="373" w:author="Author">
        <w:r w:rsidDel="009D4ED4">
          <w:delText>Note, ‘NC’ is sometimes used for non-digital pins that cannot be described by IBIS functions.</w:delText>
        </w:r>
      </w:del>
    </w:p>
    <w:p w14:paraId="4EED5693" w14:textId="500CEDBB" w:rsidR="00343EAB" w:rsidDel="009D4ED4" w:rsidRDefault="00343EAB" w:rsidP="009D4ED4">
      <w:pPr>
        <w:pStyle w:val="KeywordDescriptions"/>
        <w:rPr>
          <w:del w:id="374" w:author="Author"/>
        </w:rPr>
      </w:pPr>
      <w:del w:id="375" w:author="Author">
        <w:r w:rsidDel="009D4ED4">
          <w:delText>The fourth column (bus_label) is optional for rail pins</w:delText>
        </w:r>
        <w:r w:rsidR="00D97DC4" w:rsidDel="009D4ED4">
          <w:delText xml:space="preserve"> (signal_type POWER or GND)</w:delText>
        </w:r>
        <w:r w:rsidDel="009D4ED4">
          <w:delText xml:space="preserve">. </w:delText>
        </w:r>
        <w:r w:rsidR="007B7CA7" w:rsidDel="009D4ED4">
          <w:delText xml:space="preserve"> </w:delText>
        </w:r>
        <w:r w:rsidDel="009D4ED4">
          <w:delText xml:space="preserve">The bus_label is a name given to a subset of the pins on a rails signal_name. </w:delText>
        </w:r>
        <w:r w:rsidR="007B7CA7" w:rsidDel="009D4ED4">
          <w:delText xml:space="preserve"> </w:delText>
        </w:r>
        <w:r w:rsidDel="009D4ED4">
          <w:delText>All pins that have the same bus_label must have the same signal_name.</w:delText>
        </w:r>
        <w:r w:rsidR="00513665" w:rsidDel="009D4ED4">
          <w:delText xml:space="preserve"> </w:delText>
        </w:r>
        <w:r w:rsidR="007B7CA7" w:rsidDel="009D4ED4">
          <w:delText xml:space="preserve"> </w:delText>
        </w:r>
        <w:r w:rsidR="00513665" w:rsidDel="009D4ED4">
          <w:delText>If the bus_label column is not specified for signal_type POWER or GND, then the bus_label shall be assumed to be the signal_name.</w:delText>
        </w:r>
      </w:del>
    </w:p>
    <w:p w14:paraId="6C704E68" w14:textId="50E8BB6B" w:rsidR="00760CCC" w:rsidRPr="00600FED" w:rsidDel="009D4ED4" w:rsidRDefault="00401BB6" w:rsidP="009D4ED4">
      <w:pPr>
        <w:pStyle w:val="KeywordDescriptions"/>
        <w:rPr>
          <w:del w:id="376" w:author="Author"/>
        </w:rPr>
      </w:pPr>
      <w:del w:id="377" w:author="Author">
        <w:r w:rsidDel="009D4ED4">
          <w:delText>The [EMD Pin List] keyword shall be followed by the strings “signal_name”</w:delText>
        </w:r>
        <w:r w:rsidR="00543A53" w:rsidDel="009D4ED4">
          <w:delText>,</w:delText>
        </w:r>
        <w:r w:rsidDel="009D4ED4">
          <w:delText xml:space="preserve"> </w:delText>
        </w:r>
        <w:r w:rsidR="00543A53" w:rsidDel="009D4ED4">
          <w:delText>“</w:delText>
        </w:r>
        <w:r w:rsidDel="009D4ED4">
          <w:delText>signal_type”</w:delText>
        </w:r>
        <w:r w:rsidR="00543A53" w:rsidDel="009D4ED4">
          <w:delText>,</w:delText>
        </w:r>
        <w:r w:rsidDel="009D4ED4">
          <w:delText xml:space="preserve"> and “bus_label” as column headings</w:delText>
        </w:r>
        <w:r w:rsidR="00543A53" w:rsidDel="009D4ED4">
          <w:delText>.</w:delText>
        </w:r>
      </w:del>
    </w:p>
    <w:p w14:paraId="04E1529C" w14:textId="7CFCAFE0" w:rsidR="00401BB6" w:rsidDel="009D4ED4" w:rsidRDefault="005F1462" w:rsidP="009D4ED4">
      <w:pPr>
        <w:pStyle w:val="KeywordDescriptions"/>
        <w:rPr>
          <w:del w:id="378" w:author="Author"/>
        </w:rPr>
      </w:pPr>
      <w:del w:id="379" w:author="Author">
        <w:r w:rsidRPr="00213323" w:rsidDel="009D4ED4">
          <w:delText>There must be as many pin_name/</w:delText>
        </w:r>
        <w:r w:rsidR="00343EAB" w:rsidDel="009D4ED4">
          <w:delText>signal_name</w:delText>
        </w:r>
        <w:r w:rsidR="008B4187" w:rsidDel="009D4ED4">
          <w:delText>/bus_label</w:delText>
        </w:r>
        <w:r w:rsidRPr="00213323" w:rsidDel="009D4ED4">
          <w:delText xml:space="preserve"> rows as there are pins given by the preceding [Number</w:delText>
        </w:r>
        <w:r w:rsidR="00A95DFE" w:rsidDel="009D4ED4">
          <w:delText xml:space="preserve"> </w:delText>
        </w:r>
        <w:r w:rsidRPr="00213323" w:rsidDel="009D4ED4">
          <w:delText xml:space="preserve">Of </w:delText>
        </w:r>
        <w:r w:rsidR="00A52C3B" w:rsidDel="009D4ED4">
          <w:delText xml:space="preserve">EMD </w:delText>
        </w:r>
        <w:r w:rsidRPr="00213323" w:rsidDel="009D4ED4">
          <w:delText>Pins] keyword.  Pin names must b</w:delText>
        </w:r>
        <w:r w:rsidR="00F51E4A" w:rsidRPr="00213323" w:rsidDel="009D4ED4">
          <w:delText xml:space="preserve">e the </w:delText>
        </w:r>
        <w:r w:rsidRPr="00213323" w:rsidDel="009D4ED4">
          <w:delText xml:space="preserve">alphanumeric external pin names of the </w:delText>
        </w:r>
        <w:r w:rsidR="0076514A" w:rsidDel="009D4ED4">
          <w:delText>module</w:delText>
        </w:r>
        <w:r w:rsidRPr="00213323" w:rsidDel="009D4ED4">
          <w:delText>.  The pin</w:delText>
        </w:r>
      </w:del>
      <w:ins w:id="380" w:author="Author">
        <w:del w:id="381" w:author="Author">
          <w:r w:rsidR="00E26EB5" w:rsidDel="009D4ED4">
            <w:delText>_</w:delText>
          </w:r>
        </w:del>
      </w:ins>
      <w:del w:id="382" w:author="Author">
        <w:r w:rsidRPr="00213323" w:rsidDel="009D4ED4">
          <w:delText xml:space="preserve"> name</w:delText>
        </w:r>
      </w:del>
      <w:ins w:id="383" w:author="Author">
        <w:del w:id="384" w:author="Author">
          <w:r w:rsidR="00E26EB5" w:rsidDel="009D4ED4">
            <w:delText xml:space="preserve"> entry</w:delText>
          </w:r>
        </w:del>
      </w:ins>
      <w:del w:id="385" w:author="Author">
        <w:r w:rsidRPr="00213323" w:rsidDel="009D4ED4">
          <w:delText xml:space="preserve">s cannot exceed eight characters in length.  </w:delText>
        </w:r>
        <w:r w:rsidR="00401BB6" w:rsidRPr="00507C75" w:rsidDel="009D4ED4">
          <w:rPr>
            <w:highlight w:val="yellow"/>
            <w:rPrChange w:id="386" w:author="Author">
              <w:rPr/>
            </w:rPrChange>
          </w:rPr>
          <w:delText xml:space="preserve">As </w:delText>
        </w:r>
        <w:commentRangeStart w:id="387"/>
        <w:r w:rsidR="00401BB6" w:rsidRPr="00507C75" w:rsidDel="009D4ED4">
          <w:rPr>
            <w:highlight w:val="yellow"/>
            <w:rPrChange w:id="388" w:author="Author">
              <w:rPr/>
            </w:rPrChange>
          </w:rPr>
          <w:delText>described</w:delText>
        </w:r>
        <w:commentRangeEnd w:id="387"/>
        <w:r w:rsidR="00DA32F2" w:rsidDel="009D4ED4">
          <w:rPr>
            <w:rStyle w:val="CommentReference"/>
          </w:rPr>
          <w:commentReference w:id="387"/>
        </w:r>
        <w:r w:rsidR="00401BB6" w:rsidRPr="00507C75" w:rsidDel="009D4ED4">
          <w:rPr>
            <w:highlight w:val="yellow"/>
            <w:rPrChange w:id="389" w:author="Author">
              <w:rPr/>
            </w:rPrChange>
          </w:rPr>
          <w:delText xml:space="preserve"> in Section 3.2 the reserved words “GND”, “POWER”, and “NC” are case-insensitive</w:delText>
        </w:r>
        <w:r w:rsidR="00543A53" w:rsidRPr="00507C75" w:rsidDel="009D4ED4">
          <w:rPr>
            <w:highlight w:val="yellow"/>
            <w:rPrChange w:id="390" w:author="Author">
              <w:rPr/>
            </w:rPrChange>
          </w:rPr>
          <w:delText>.</w:delText>
        </w:r>
      </w:del>
    </w:p>
    <w:p w14:paraId="5BE6E3A1" w14:textId="31E45BF8" w:rsidR="00644FE0" w:rsidRDefault="008B4187" w:rsidP="009D4ED4">
      <w:pPr>
        <w:pStyle w:val="KeywordDescriptions"/>
      </w:pPr>
      <w:del w:id="391" w:author="Author">
        <w:r w:rsidDel="009D4ED4">
          <w:delText>All non-rail pins (generically referred to as I/O pins) are required to be listed and have only a signal_name</w:delText>
        </w:r>
        <w:r w:rsidR="006C0AC0" w:rsidDel="009D4ED4">
          <w:delText xml:space="preserve"> </w:delText>
        </w:r>
        <w:r w:rsidDel="009D4ED4">
          <w:delText>entry</w:delText>
        </w:r>
        <w:r w:rsidR="00C543E4" w:rsidDel="009D4ED4">
          <w:delText>.</w:delText>
        </w:r>
        <w:r w:rsidDel="009D4ED4">
          <w:delText xml:space="preserve">  </w:delText>
        </w:r>
        <w:r w:rsidR="006C0AC0" w:rsidDel="009D4ED4">
          <w:delText xml:space="preserve">No signal_type or bus_label entry is permitted.  </w:delText>
        </w:r>
      </w:del>
      <w:ins w:id="392" w:author="Author">
        <w:del w:id="393" w:author="Author">
          <w:r w:rsidR="00B263C5" w:rsidRPr="003B62F4" w:rsidDel="009D4ED4">
            <w:delText xml:space="preserve">All EMD </w:delText>
          </w:r>
          <w:r w:rsidR="00B263C5" w:rsidDel="009D4ED4">
            <w:delText>p</w:delText>
          </w:r>
          <w:r w:rsidR="00B263C5" w:rsidRPr="003B62F4" w:rsidDel="009D4ED4">
            <w:delText xml:space="preserve">ins and </w:delText>
          </w:r>
          <w:r w:rsidR="00B263C5" w:rsidDel="009D4ED4">
            <w:delText>d</w:delText>
          </w:r>
          <w:r w:rsidR="00B263C5" w:rsidRPr="003B62F4" w:rsidDel="009D4ED4">
            <w:delText xml:space="preserve">esignator </w:delText>
          </w:r>
          <w:r w:rsidR="00B263C5" w:rsidDel="009D4ED4">
            <w:delText>p</w:delText>
          </w:r>
          <w:r w:rsidR="00B263C5" w:rsidRPr="003B62F4" w:rsidDel="009D4ED4">
            <w:delText xml:space="preserve">ins that have the same signal_name are </w:delText>
          </w:r>
          <w:r w:rsidR="00300AF4" w:rsidDel="009D4ED4">
            <w:delText xml:space="preserve">considered </w:delText>
          </w:r>
          <w:r w:rsidR="00B263C5" w:rsidRPr="003B62F4" w:rsidDel="009D4ED4">
            <w:delText xml:space="preserve">connected.  </w:delText>
          </w:r>
        </w:del>
      </w:ins>
      <w:del w:id="394" w:author="Author">
        <w:r w:rsidDel="009D4ED4">
          <w:delText xml:space="preserve">The signal_name entry may be used to </w:delText>
        </w:r>
        <w:r w:rsidR="000F24B5" w:rsidDel="009D4ED4">
          <w:delText>signify</w:delText>
        </w:r>
        <w:r w:rsidR="009B458F" w:rsidDel="009D4ED4">
          <w:delText xml:space="preserve"> the primary </w:delText>
        </w:r>
        <w:r w:rsidDel="009D4ED4">
          <w:delText>connect</w:delText>
        </w:r>
        <w:r w:rsidR="009B458F" w:rsidDel="009D4ED4">
          <w:delText>ion</w:delText>
        </w:r>
        <w:r w:rsidDel="009D4ED4">
          <w:delText xml:space="preserve"> to other I/O pins</w:delText>
        </w:r>
        <w:r w:rsidR="009B458F" w:rsidDel="009D4ED4">
          <w:delText xml:space="preserve"> (necessary for Aggressor_Only described later).</w:delText>
        </w:r>
      </w:del>
    </w:p>
    <w:p w14:paraId="372E3DC4" w14:textId="1A8F1EF8" w:rsidR="004E42FB" w:rsidRDefault="004E42FB">
      <w:pPr>
        <w:pStyle w:val="KeywordDescriptions"/>
      </w:pPr>
      <w:del w:id="395" w:author="Author">
        <w:r w:rsidDel="0042199F">
          <w:delText>It is often convenient to merge m</w:delText>
        </w:r>
      </w:del>
      <w:ins w:id="396" w:author="Author">
        <w:r w:rsidR="0042199F">
          <w:t>M</w:t>
        </w:r>
      </w:ins>
      <w:r>
        <w:t xml:space="preserve">ultiple rail pins </w:t>
      </w:r>
      <w:ins w:id="397" w:author="Author">
        <w:r w:rsidR="0042199F">
          <w:t xml:space="preserve">may be merged </w:t>
        </w:r>
      </w:ins>
      <w:r>
        <w:t xml:space="preserve">into a single </w:t>
      </w:r>
      <w:del w:id="398" w:author="Author">
        <w:r w:rsidDel="001F469D">
          <w:delText>interconnect model</w:delText>
        </w:r>
      </w:del>
      <w:ins w:id="399" w:author="Author">
        <w:r w:rsidR="001F469D">
          <w:t>[EMD Model]</w:t>
        </w:r>
      </w:ins>
      <w:r>
        <w:t xml:space="preserve"> terminal</w:t>
      </w:r>
      <w:ins w:id="400" w:author="Author">
        <w:r w:rsidR="00A613D8">
          <w:t xml:space="preserve"> using </w:t>
        </w:r>
        <w:r w:rsidR="00C32D8E">
          <w:t xml:space="preserve">the </w:t>
        </w:r>
        <w:del w:id="401" w:author="Author">
          <w:r w:rsidR="00C32D8E" w:rsidDel="00D262EF">
            <w:delText>T</w:delText>
          </w:r>
        </w:del>
        <w:r w:rsidR="00D262EF">
          <w:t>t</w:t>
        </w:r>
        <w:r w:rsidR="00C32D8E">
          <w:t xml:space="preserve">erminal </w:t>
        </w:r>
        <w:del w:id="402" w:author="Author">
          <w:r w:rsidR="00C32D8E" w:rsidDel="00D262EF">
            <w:delText>L</w:delText>
          </w:r>
        </w:del>
        <w:r w:rsidR="00D262EF">
          <w:t>l</w:t>
        </w:r>
        <w:r w:rsidR="00C32D8E">
          <w:t>ine syntax</w:t>
        </w:r>
        <w:r w:rsidR="00D262EF">
          <w:t xml:space="preserve"> of the [EMD Model] keyword</w:t>
        </w:r>
      </w:ins>
      <w:r>
        <w:t xml:space="preserve">. </w:t>
      </w:r>
      <w:r w:rsidR="007B7CA7">
        <w:t xml:space="preserve"> </w:t>
      </w:r>
      <w:r>
        <w:t xml:space="preserve">This </w:t>
      </w:r>
      <w:ins w:id="403" w:author="Author">
        <w:r w:rsidR="00C37108">
          <w:t xml:space="preserve">merged terminal </w:t>
        </w:r>
      </w:ins>
      <w:del w:id="404" w:author="Author">
        <w:r w:rsidDel="00DE06FD">
          <w:delText xml:space="preserve">may </w:delText>
        </w:r>
        <w:r w:rsidDel="00C37108">
          <w:delText xml:space="preserve">include </w:delText>
        </w:r>
      </w:del>
      <w:ins w:id="405" w:author="Author">
        <w:r w:rsidR="00C37108">
          <w:t>combine</w:t>
        </w:r>
        <w:r w:rsidR="00DE06FD">
          <w:t>s</w:t>
        </w:r>
        <w:r w:rsidR="00C37108">
          <w:t xml:space="preserve"> </w:t>
        </w:r>
      </w:ins>
      <w:r>
        <w:t xml:space="preserve">all </w:t>
      </w:r>
      <w:del w:id="406"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407" w:author="Author">
        <w:r w:rsidR="008B627B" w:rsidDel="00975676">
          <w:delText xml:space="preserve">bus </w:delText>
        </w:r>
      </w:del>
      <w:proofErr w:type="spellStart"/>
      <w:ins w:id="408"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409" w:author="Author">
        <w:r w:rsidR="00F45356" w:rsidDel="00F219C7">
          <w:delText xml:space="preserve"> of</w:delText>
        </w:r>
      </w:del>
      <w:r w:rsidR="00F45356">
        <w:t xml:space="preserve"> the pins that are merged </w:t>
      </w:r>
      <w:del w:id="410" w:author="Author">
        <w:r w:rsidR="00F45356" w:rsidDel="00DE06FD">
          <w:delText xml:space="preserve">together </w:delText>
        </w:r>
      </w:del>
      <w:r w:rsidR="00F45356">
        <w:t xml:space="preserve">into a single terminal are </w:t>
      </w:r>
      <w:del w:id="411" w:author="Author">
        <w:r w:rsidR="00F45356" w:rsidDel="00F35DBF">
          <w:delText>“</w:delText>
        </w:r>
      </w:del>
      <w:r w:rsidR="00F45356">
        <w:t>shorted</w:t>
      </w:r>
      <w:del w:id="412" w:author="Author">
        <w:r w:rsidR="00F45356" w:rsidDel="00F35DBF">
          <w:delText>”</w:delText>
        </w:r>
      </w:del>
      <w:r w:rsidR="00F45356">
        <w:t>.</w:t>
      </w:r>
      <w:ins w:id="413" w:author="Author">
        <w:r w:rsidR="00ED7C32">
          <w:t xml:space="preserve">  </w:t>
        </w:r>
        <w:del w:id="414" w:author="Author">
          <w:r w:rsidR="00ED7C32" w:rsidDel="00EA16E6">
            <w:delText>For more details, refer to the discussion under the [EMD Model] keyword below</w:delText>
          </w:r>
        </w:del>
      </w:ins>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415"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416"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417"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418"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419"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420" w:author="Author"/>
          <w:iCs/>
          <w:rPrChange w:id="421" w:author="Author">
            <w:rPr>
              <w:del w:id="422" w:author="Author"/>
              <w:i/>
            </w:rPr>
          </w:rPrChange>
        </w:rPr>
      </w:pPr>
    </w:p>
    <w:p w14:paraId="7D7805B8" w14:textId="77777777" w:rsidR="00EB35E0" w:rsidRPr="00EB77B9" w:rsidRDefault="00EB35E0" w:rsidP="00DF1BEC">
      <w:pPr>
        <w:pStyle w:val="KeywordDescriptions"/>
        <w:rPr>
          <w:iCs/>
          <w:rPrChange w:id="423"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424" w:author="Author">
        <w:r w:rsidR="008823CF">
          <w:rPr>
            <w:color w:val="000000" w:themeColor="text1"/>
          </w:rPr>
          <w:t>No</w:t>
        </w:r>
      </w:ins>
      <w:del w:id="425"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426" w:author="Author">
        <w:r w:rsidR="005A35E7">
          <w:rPr>
            <w:color w:val="000000" w:themeColor="text1"/>
          </w:rPr>
          <w:t>_name</w:t>
        </w:r>
        <w:proofErr w:type="spellEnd"/>
        <w:del w:id="427"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428"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429" w:author="Author">
        <w:r w:rsidRPr="00600B81" w:rsidDel="005A35E7">
          <w:rPr>
            <w:color w:val="000000" w:themeColor="text1"/>
          </w:rPr>
          <w:delText xml:space="preserve">While </w:delText>
        </w:r>
      </w:del>
      <w:ins w:id="430" w:author="Author">
        <w:del w:id="431" w:author="Author">
          <w:r w:rsidR="006531FF" w:rsidDel="005A35E7">
            <w:rPr>
              <w:color w:val="000000" w:themeColor="text1"/>
            </w:rPr>
            <w:delText xml:space="preserve">using </w:delText>
          </w:r>
        </w:del>
      </w:ins>
      <w:del w:id="432" w:author="Author">
        <w:r w:rsidRPr="00600B81" w:rsidDel="005A35E7">
          <w:rPr>
            <w:color w:val="000000" w:themeColor="text1"/>
          </w:rPr>
          <w:delText>o</w:delText>
        </w:r>
      </w:del>
      <w:ins w:id="433" w:author="Author">
        <w:r w:rsidR="005A35E7">
          <w:rPr>
            <w:color w:val="000000" w:themeColor="text1"/>
          </w:rPr>
          <w:t>O</w:t>
        </w:r>
      </w:ins>
      <w:r w:rsidRPr="00600B81">
        <w:rPr>
          <w:color w:val="000000" w:themeColor="text1"/>
        </w:rPr>
        <w:t xml:space="preserve">fficial names of parts </w:t>
      </w:r>
      <w:del w:id="434" w:author="Author">
        <w:r w:rsidRPr="00600B81" w:rsidDel="006531FF">
          <w:rPr>
            <w:color w:val="000000" w:themeColor="text1"/>
          </w:rPr>
          <w:delText xml:space="preserve">are </w:delText>
        </w:r>
      </w:del>
      <w:ins w:id="435" w:author="Author">
        <w:r w:rsidR="006531FF">
          <w:rPr>
            <w:color w:val="000000" w:themeColor="text1"/>
          </w:rPr>
          <w:t xml:space="preserve">is </w:t>
        </w:r>
      </w:ins>
      <w:r w:rsidRPr="00600B81">
        <w:rPr>
          <w:color w:val="000000" w:themeColor="text1"/>
        </w:rPr>
        <w:t xml:space="preserve">recommended, </w:t>
      </w:r>
      <w:del w:id="436" w:author="Author">
        <w:r w:rsidRPr="00600B81" w:rsidDel="006531FF">
          <w:rPr>
            <w:color w:val="000000" w:themeColor="text1"/>
          </w:rPr>
          <w:delText xml:space="preserve">this </w:delText>
        </w:r>
      </w:del>
      <w:ins w:id="437" w:author="Author">
        <w:r w:rsidR="005A35E7">
          <w:rPr>
            <w:color w:val="000000" w:themeColor="text1"/>
          </w:rPr>
          <w:t>but</w:t>
        </w:r>
        <w:del w:id="438" w:author="Author">
          <w:r w:rsidR="006531FF" w:rsidRPr="00600B81" w:rsidDel="005A35E7">
            <w:rPr>
              <w:color w:val="000000" w:themeColor="text1"/>
            </w:rPr>
            <w:delText>th</w:delText>
          </w:r>
          <w:r w:rsidR="006531FF" w:rsidDel="005A35E7">
            <w:rPr>
              <w:color w:val="000000" w:themeColor="text1"/>
            </w:rPr>
            <w:delText>is is</w:delText>
          </w:r>
        </w:del>
      </w:ins>
      <w:del w:id="439" w:author="Author">
        <w:r w:rsidRPr="00600B81" w:rsidDel="006531FF">
          <w:rPr>
            <w:color w:val="000000" w:themeColor="text1"/>
          </w:rPr>
          <w:delText xml:space="preserve">is </w:delText>
        </w:r>
      </w:del>
      <w:ins w:id="440"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441" w:author="Author"/>
          <w:color w:val="000000" w:themeColor="text1"/>
        </w:rPr>
      </w:pPr>
      <w:del w:id="442"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443" w:author="Author"/>
          <w:color w:val="000000" w:themeColor="text1"/>
        </w:rPr>
      </w:pPr>
      <w:r w:rsidRPr="00795509">
        <w:rPr>
          <w:color w:val="000000" w:themeColor="text1"/>
        </w:rPr>
        <w:t xml:space="preserve">A </w:t>
      </w:r>
      <w:del w:id="444" w:author="Author">
        <w:r w:rsidRPr="00795509" w:rsidDel="00E37963">
          <w:rPr>
            <w:color w:val="000000" w:themeColor="text1"/>
          </w:rPr>
          <w:delText xml:space="preserve">part that is </w:delText>
        </w:r>
      </w:del>
      <w:ins w:id="445" w:author="Author">
        <w:del w:id="446" w:author="Author">
          <w:r w:rsidR="00DD0CBC" w:rsidRPr="00795509" w:rsidDel="00E37963">
            <w:rPr>
              <w:color w:val="000000" w:themeColor="text1"/>
            </w:rPr>
            <w:delText xml:space="preserve">described by </w:delText>
          </w:r>
        </w:del>
      </w:ins>
      <w:del w:id="447"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448" w:author="Author">
        <w:r w:rsidR="00E37963" w:rsidRPr="00795509">
          <w:rPr>
            <w:color w:val="000000" w:themeColor="text1"/>
          </w:rPr>
          <w:t xml:space="preserve">that describes a part </w:t>
        </w:r>
      </w:ins>
      <w:r w:rsidRPr="00795509">
        <w:rPr>
          <w:color w:val="000000" w:themeColor="text1"/>
        </w:rPr>
        <w:t xml:space="preserve">can itself reference </w:t>
      </w:r>
      <w:ins w:id="449" w:author="Author">
        <w:r w:rsidR="00795509" w:rsidRPr="00795509">
          <w:rPr>
            <w:color w:val="000000" w:themeColor="text1"/>
            <w:rPrChange w:id="450" w:author="Author">
              <w:rPr>
                <w:color w:val="000000" w:themeColor="text1"/>
                <w:highlight w:val="yellow"/>
              </w:rPr>
            </w:rPrChange>
          </w:rPr>
          <w:t>other</w:t>
        </w:r>
        <w:del w:id="451" w:author="Author">
          <w:r w:rsidR="005A35E7" w:rsidRPr="00795509" w:rsidDel="00795509">
            <w:rPr>
              <w:color w:val="000000" w:themeColor="text1"/>
              <w:rPrChange w:id="452" w:author="Author">
                <w:rPr>
                  <w:color w:val="000000" w:themeColor="text1"/>
                  <w:highlight w:val="yellow"/>
                </w:rPr>
              </w:rPrChange>
            </w:rPr>
            <w:delText>different</w:delText>
          </w:r>
        </w:del>
      </w:ins>
      <w:del w:id="453" w:author="Author">
        <w:r w:rsidRPr="00795509" w:rsidDel="005A35E7">
          <w:rPr>
            <w:color w:val="000000" w:themeColor="text1"/>
          </w:rPr>
          <w:delText>an</w:delText>
        </w:r>
      </w:del>
      <w:r w:rsidRPr="00795509">
        <w:rPr>
          <w:color w:val="000000" w:themeColor="text1"/>
        </w:rPr>
        <w:t xml:space="preserve"> EMD module</w:t>
      </w:r>
      <w:ins w:id="454" w:author="Author">
        <w:r w:rsidR="005A35E7" w:rsidRPr="00795509">
          <w:rPr>
            <w:color w:val="000000" w:themeColor="text1"/>
            <w:rPrChange w:id="455" w:author="Author">
              <w:rPr>
                <w:color w:val="000000" w:themeColor="text1"/>
                <w:highlight w:val="yellow"/>
              </w:rPr>
            </w:rPrChange>
          </w:rPr>
          <w:t>s</w:t>
        </w:r>
      </w:ins>
      <w:r w:rsidRPr="00795509">
        <w:rPr>
          <w:color w:val="000000" w:themeColor="text1"/>
        </w:rPr>
        <w:t xml:space="preserve">. </w:t>
      </w:r>
      <w:ins w:id="456" w:author="Author">
        <w:r w:rsidR="00B93B53" w:rsidRPr="00795509">
          <w:rPr>
            <w:color w:val="000000" w:themeColor="text1"/>
            <w:rPrChange w:id="457" w:author="Author">
              <w:rPr>
                <w:color w:val="000000" w:themeColor="text1"/>
                <w:highlight w:val="yellow"/>
              </w:rPr>
            </w:rPrChange>
          </w:rPr>
          <w:t xml:space="preserve"> </w:t>
        </w:r>
      </w:ins>
      <w:del w:id="458" w:author="Author">
        <w:r w:rsidRPr="00795509" w:rsidDel="005A35E7">
          <w:rPr>
            <w:color w:val="000000" w:themeColor="text1"/>
          </w:rPr>
          <w:delText xml:space="preserve">This shall be </w:delText>
        </w:r>
        <w:commentRangeStart w:id="459"/>
        <w:r w:rsidRPr="00795509" w:rsidDel="005A35E7">
          <w:rPr>
            <w:color w:val="000000" w:themeColor="text1"/>
          </w:rPr>
          <w:delText>limited</w:delText>
        </w:r>
        <w:commentRangeEnd w:id="459"/>
        <w:r w:rsidR="009A583E" w:rsidRPr="00795509" w:rsidDel="005A35E7">
          <w:rPr>
            <w:rStyle w:val="CommentReference"/>
          </w:rPr>
          <w:commentReference w:id="459"/>
        </w:r>
        <w:r w:rsidRPr="00795509" w:rsidDel="005A35E7">
          <w:rPr>
            <w:color w:val="000000" w:themeColor="text1"/>
          </w:rPr>
          <w:delText xml:space="preserve"> to </w:delText>
        </w:r>
      </w:del>
      <w:ins w:id="460" w:author="Author">
        <w:r w:rsidR="005A35E7" w:rsidRPr="00795509">
          <w:rPr>
            <w:color w:val="000000" w:themeColor="text1"/>
            <w:rPrChange w:id="461" w:author="Author">
              <w:rPr>
                <w:color w:val="000000" w:themeColor="text1"/>
                <w:highlight w:val="yellow"/>
              </w:rPr>
            </w:rPrChange>
          </w:rPr>
          <w:t xml:space="preserve">No more than </w:t>
        </w:r>
      </w:ins>
      <w:del w:id="462" w:author="Author">
        <w:r w:rsidRPr="00795509" w:rsidDel="005A35E7">
          <w:rPr>
            <w:color w:val="000000" w:themeColor="text1"/>
          </w:rPr>
          <w:delText>6</w:delText>
        </w:r>
      </w:del>
      <w:ins w:id="463" w:author="Author">
        <w:r w:rsidR="005A35E7" w:rsidRPr="00795509">
          <w:rPr>
            <w:color w:val="000000" w:themeColor="text1"/>
            <w:rPrChange w:id="464" w:author="Author">
              <w:rPr>
                <w:color w:val="000000" w:themeColor="text1"/>
                <w:highlight w:val="yellow"/>
              </w:rPr>
            </w:rPrChange>
          </w:rPr>
          <w:t>six levels of</w:t>
        </w:r>
      </w:ins>
      <w:r w:rsidRPr="00795509">
        <w:rPr>
          <w:color w:val="000000" w:themeColor="text1"/>
        </w:rPr>
        <w:t xml:space="preserve"> hierarchy </w:t>
      </w:r>
      <w:del w:id="465" w:author="Author">
        <w:r w:rsidRPr="00795509" w:rsidDel="005A35E7">
          <w:rPr>
            <w:color w:val="000000" w:themeColor="text1"/>
          </w:rPr>
          <w:delText>levels of</w:delText>
        </w:r>
      </w:del>
      <w:ins w:id="466" w:author="Author">
        <w:r w:rsidR="005A35E7" w:rsidRPr="00795509">
          <w:rPr>
            <w:color w:val="000000" w:themeColor="text1"/>
            <w:rPrChange w:id="467"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468" w:author="Author">
        <w:r w:rsidR="005A35E7" w:rsidRPr="00795509">
          <w:rPr>
            <w:color w:val="000000" w:themeColor="text1"/>
            <w:rPrChange w:id="469" w:author="Author">
              <w:rPr>
                <w:color w:val="000000" w:themeColor="text1"/>
                <w:highlight w:val="yellow"/>
              </w:rPr>
            </w:rPrChange>
          </w:rPr>
          <w:t xml:space="preserve"> are permitted</w:t>
        </w:r>
      </w:ins>
      <w:r w:rsidRPr="00795509">
        <w:rPr>
          <w:color w:val="000000" w:themeColor="text1"/>
        </w:rPr>
        <w:t xml:space="preserve">. </w:t>
      </w:r>
      <w:ins w:id="470" w:author="Author">
        <w:r w:rsidR="00795509" w:rsidRPr="00795509">
          <w:rPr>
            <w:color w:val="000000"/>
            <w:rPrChange w:id="471"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472" w:author="Author"/>
          <w:color w:val="000000"/>
          <w:rPrChange w:id="473" w:author="Author">
            <w:rPr>
              <w:del w:id="474" w:author="Author"/>
              <w:color w:val="000000"/>
              <w:highlight w:val="yellow"/>
            </w:rPr>
          </w:rPrChange>
        </w:rPr>
      </w:pPr>
      <w:ins w:id="475" w:author="Author">
        <w:r w:rsidRPr="00795509">
          <w:rPr>
            <w:color w:val="000000"/>
            <w:rPrChange w:id="476" w:author="Author">
              <w:rPr>
                <w:color w:val="000000"/>
                <w:highlight w:val="yellow"/>
              </w:rPr>
            </w:rPrChange>
          </w:rPr>
          <w:t>A .</w:t>
        </w:r>
        <w:proofErr w:type="spellStart"/>
        <w:r w:rsidRPr="00795509">
          <w:rPr>
            <w:color w:val="000000"/>
            <w:rPrChange w:id="477" w:author="Author">
              <w:rPr>
                <w:color w:val="000000"/>
                <w:highlight w:val="yellow"/>
              </w:rPr>
            </w:rPrChange>
          </w:rPr>
          <w:t>emd</w:t>
        </w:r>
        <w:proofErr w:type="spellEnd"/>
        <w:r w:rsidRPr="00795509">
          <w:rPr>
            <w:color w:val="000000"/>
            <w:rPrChange w:id="478" w:author="Author">
              <w:rPr>
                <w:color w:val="000000"/>
                <w:highlight w:val="yellow"/>
              </w:rPr>
            </w:rPrChange>
          </w:rPr>
          <w:t xml:space="preserve"> file shall not reference itself directly or indirect</w:t>
        </w:r>
        <w:r w:rsidR="00795509">
          <w:rPr>
            <w:color w:val="000000"/>
          </w:rPr>
          <w:t>ly</w:t>
        </w:r>
        <w:del w:id="479" w:author="Author">
          <w:r w:rsidRPr="00795509" w:rsidDel="00795509">
            <w:rPr>
              <w:color w:val="000000"/>
              <w:rPrChange w:id="480" w:author="Author">
                <w:rPr>
                  <w:color w:val="000000"/>
                  <w:highlight w:val="yellow"/>
                </w:rPr>
              </w:rPrChange>
            </w:rPr>
            <w:delText>ly in the same .emd file</w:delText>
          </w:r>
        </w:del>
        <w:r w:rsidRPr="00795509">
          <w:rPr>
            <w:color w:val="000000"/>
            <w:rPrChange w:id="481" w:author="Author">
              <w:rPr>
                <w:color w:val="000000"/>
                <w:highlight w:val="yellow"/>
              </w:rPr>
            </w:rPrChange>
          </w:rPr>
          <w:t>.</w:t>
        </w:r>
      </w:ins>
      <w:del w:id="482"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483" w:author="Author"/>
          <w:color w:val="000000" w:themeColor="text1"/>
        </w:rPr>
      </w:pPr>
    </w:p>
    <w:p w14:paraId="525BDD75" w14:textId="77777777" w:rsidR="005A35E7" w:rsidRPr="00795509" w:rsidRDefault="005A35E7" w:rsidP="005A35E7">
      <w:pPr>
        <w:spacing w:after="80"/>
        <w:rPr>
          <w:ins w:id="484" w:author="Author"/>
          <w:color w:val="000000"/>
        </w:rPr>
      </w:pPr>
      <w:ins w:id="485" w:author="Author">
        <w:r w:rsidRPr="00795509">
          <w:rPr>
            <w:color w:val="000000"/>
            <w:rPrChange w:id="486" w:author="Author">
              <w:rPr>
                <w:color w:val="000000"/>
                <w:highlight w:val="yellow"/>
              </w:rPr>
            </w:rPrChange>
          </w:rPr>
          <w:t xml:space="preserve">The EMD </w:t>
        </w:r>
        <w:proofErr w:type="spellStart"/>
        <w:r w:rsidRPr="00795509">
          <w:rPr>
            <w:color w:val="000000"/>
            <w:rPrChange w:id="487" w:author="Author">
              <w:rPr>
                <w:color w:val="000000"/>
                <w:highlight w:val="yellow"/>
              </w:rPr>
            </w:rPrChange>
          </w:rPr>
          <w:t>part_name</w:t>
        </w:r>
        <w:proofErr w:type="spellEnd"/>
        <w:r w:rsidRPr="00795509">
          <w:rPr>
            <w:color w:val="000000"/>
            <w:rPrChange w:id="488" w:author="Author">
              <w:rPr>
                <w:color w:val="000000"/>
                <w:highlight w:val="yellow"/>
              </w:rPr>
            </w:rPrChange>
          </w:rPr>
          <w:t xml:space="preserve"> entry, file reference, and component/module name terms are separated by white space.  The EMD </w:t>
        </w:r>
        <w:proofErr w:type="spellStart"/>
        <w:r w:rsidRPr="00795509">
          <w:rPr>
            <w:color w:val="000000"/>
            <w:rPrChange w:id="489" w:author="Author">
              <w:rPr>
                <w:color w:val="000000"/>
                <w:highlight w:val="yellow"/>
              </w:rPr>
            </w:rPrChange>
          </w:rPr>
          <w:t>part_name</w:t>
        </w:r>
        <w:proofErr w:type="spellEnd"/>
        <w:r w:rsidRPr="00795509">
          <w:rPr>
            <w:color w:val="000000"/>
            <w:rPrChange w:id="490" w:author="Author">
              <w:rPr>
                <w:color w:val="000000"/>
                <w:highlight w:val="yellow"/>
              </w:rPr>
            </w:rPrChange>
          </w:rPr>
          <w:t xml:space="preserve"> entry is limited to forty characters</w:t>
        </w:r>
        <w:r w:rsidRPr="00795509">
          <w:rPr>
            <w:color w:val="000000"/>
            <w:rPrChange w:id="491" w:author="Author">
              <w:rPr>
                <w:strike/>
                <w:color w:val="000000"/>
              </w:rPr>
            </w:rPrChange>
          </w:rPr>
          <w:t>.</w:t>
        </w:r>
      </w:ins>
    </w:p>
    <w:p w14:paraId="132ADCD2" w14:textId="2C4060E2" w:rsidR="00316B75" w:rsidRPr="00795509" w:rsidDel="005A35E7" w:rsidRDefault="00316B75" w:rsidP="00316B75">
      <w:pPr>
        <w:pStyle w:val="KeywordDescriptions"/>
        <w:rPr>
          <w:del w:id="492" w:author="Author"/>
          <w:color w:val="000000" w:themeColor="text1"/>
        </w:rPr>
      </w:pPr>
      <w:del w:id="493"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494" w:author="Author"/>
          <w:color w:val="000000" w:themeColor="text1"/>
        </w:rPr>
      </w:pPr>
      <w:del w:id="495"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496" w:author="Author"/>
          <w:color w:val="000000"/>
        </w:rPr>
      </w:pPr>
      <w:ins w:id="497" w:author="Author">
        <w:r w:rsidRPr="00795509">
          <w:rPr>
            <w:color w:val="000000"/>
            <w:rPrChange w:id="498" w:author="Author">
              <w:rPr>
                <w:color w:val="000000"/>
                <w:highlight w:val="yellow"/>
              </w:rPr>
            </w:rPrChange>
          </w:rPr>
          <w:t xml:space="preserve">A </w:t>
        </w:r>
        <w:proofErr w:type="spellStart"/>
        <w:r w:rsidRPr="00795509">
          <w:rPr>
            <w:color w:val="000000"/>
            <w:rPrChange w:id="499" w:author="Author">
              <w:rPr>
                <w:color w:val="000000"/>
                <w:highlight w:val="yellow"/>
              </w:rPr>
            </w:rPrChange>
          </w:rPr>
          <w:t>part_name</w:t>
        </w:r>
        <w:proofErr w:type="spellEnd"/>
        <w:r w:rsidRPr="00795509">
          <w:rPr>
            <w:color w:val="000000"/>
            <w:rPrChange w:id="500"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501" w:author="Author"/>
          <w:color w:val="000000" w:themeColor="text1"/>
        </w:rPr>
      </w:pPr>
      <w:del w:id="502" w:author="Author">
        <w:r w:rsidRPr="002F1BA7" w:rsidDel="005A35E7">
          <w:rPr>
            <w:color w:val="000000" w:themeColor="text1"/>
            <w:highlight w:val="yellow"/>
            <w:rPrChange w:id="503"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504" w:author="Author"/>
          <w:color w:val="000000"/>
        </w:rPr>
      </w:pPr>
      <w:r w:rsidRPr="00600B81">
        <w:rPr>
          <w:color w:val="000000" w:themeColor="text1"/>
        </w:rPr>
        <w:t>NAs in the file reference and component/</w:t>
      </w:r>
      <w:del w:id="505" w:author="Author">
        <w:r w:rsidRPr="00600B81" w:rsidDel="005E5676">
          <w:rPr>
            <w:color w:val="000000" w:themeColor="text1"/>
          </w:rPr>
          <w:delText xml:space="preserve">define </w:delText>
        </w:r>
      </w:del>
      <w:r w:rsidRPr="00600B81">
        <w:rPr>
          <w:color w:val="000000" w:themeColor="text1"/>
        </w:rPr>
        <w:t>module</w:t>
      </w:r>
      <w:ins w:id="506"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507" w:author="Author">
        <w:r w:rsidR="00B93B53">
          <w:rPr>
            <w:color w:val="000000" w:themeColor="text1"/>
          </w:rPr>
          <w:t>f</w:t>
        </w:r>
      </w:ins>
      <w:del w:id="508" w:author="Author">
        <w:r w:rsidRPr="00600B81" w:rsidDel="00B93B53">
          <w:rPr>
            <w:color w:val="000000" w:themeColor="text1"/>
          </w:rPr>
          <w:delText>F</w:delText>
        </w:r>
      </w:del>
      <w:r w:rsidRPr="00600B81">
        <w:rPr>
          <w:color w:val="000000" w:themeColor="text1"/>
        </w:rPr>
        <w:t xml:space="preserve">ile reference column indicates that the part model is not </w:t>
      </w:r>
      <w:ins w:id="509" w:author="Author">
        <w:r w:rsidR="005A35E7">
          <w:rPr>
            <w:color w:val="000000" w:themeColor="text1"/>
          </w:rPr>
          <w:t xml:space="preserve">fully </w:t>
        </w:r>
      </w:ins>
      <w:r w:rsidRPr="00600B81">
        <w:rPr>
          <w:color w:val="000000" w:themeColor="text1"/>
        </w:rPr>
        <w:t>available</w:t>
      </w:r>
      <w:ins w:id="510"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511"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512" w:author="Author"/>
          <w:color w:val="000000" w:themeColor="text1"/>
        </w:rPr>
      </w:pPr>
    </w:p>
    <w:p w14:paraId="0889423F" w14:textId="107A6275" w:rsidR="00316B75" w:rsidRPr="00600B81" w:rsidRDefault="005A35E7" w:rsidP="00316B75">
      <w:pPr>
        <w:pStyle w:val="KeywordDescriptions"/>
        <w:rPr>
          <w:color w:val="000000" w:themeColor="text1"/>
        </w:rPr>
      </w:pPr>
      <w:ins w:id="513"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514"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515"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516" w:author="Author">
        <w:r>
          <w:rPr>
            <w:color w:val="000000" w:themeColor="text1"/>
          </w:rPr>
          <w:t xml:space="preserve"> or </w:t>
        </w:r>
      </w:ins>
      <w:del w:id="517"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518" w:author="Author">
        <w:r>
          <w:rPr>
            <w:color w:val="000000" w:themeColor="text1"/>
          </w:rPr>
          <w:t xml:space="preserve">the </w:t>
        </w:r>
      </w:ins>
      <w:r w:rsidR="00316B75" w:rsidRPr="00600B81">
        <w:rPr>
          <w:color w:val="000000" w:themeColor="text1"/>
        </w:rPr>
        <w:t>IBIS</w:t>
      </w:r>
      <w:ins w:id="519" w:author="Author">
        <w:r>
          <w:rPr>
            <w:color w:val="000000" w:themeColor="text1"/>
          </w:rPr>
          <w:t xml:space="preserve"> specification</w:t>
        </w:r>
      </w:ins>
      <w:r w:rsidR="00316B75" w:rsidRPr="00600B81">
        <w:rPr>
          <w:color w:val="000000" w:themeColor="text1"/>
        </w:rPr>
        <w:t>.  Pins whose functions are not supported by</w:t>
      </w:r>
      <w:ins w:id="520" w:author="Author">
        <w:r>
          <w:rPr>
            <w:color w:val="000000" w:themeColor="text1"/>
          </w:rPr>
          <w:t xml:space="preserve"> the</w:t>
        </w:r>
      </w:ins>
      <w:r w:rsidR="00316B75" w:rsidRPr="00600B81">
        <w:rPr>
          <w:color w:val="000000" w:themeColor="text1"/>
        </w:rPr>
        <w:t xml:space="preserve"> IBIS </w:t>
      </w:r>
      <w:ins w:id="521" w:author="Author">
        <w:r>
          <w:rPr>
            <w:color w:val="000000" w:themeColor="text1"/>
          </w:rPr>
          <w:t xml:space="preserve">specification </w:t>
        </w:r>
      </w:ins>
      <w:r w:rsidR="00316B75" w:rsidRPr="00600B81">
        <w:rPr>
          <w:color w:val="000000" w:themeColor="text1"/>
        </w:rPr>
        <w:t xml:space="preserve">could be documented </w:t>
      </w:r>
      <w:del w:id="522" w:author="Author">
        <w:r w:rsidR="00316B75" w:rsidRPr="00600B81" w:rsidDel="009D5388">
          <w:rPr>
            <w:color w:val="000000" w:themeColor="text1"/>
          </w:rPr>
          <w:delText xml:space="preserve">with </w:delText>
        </w:r>
      </w:del>
      <w:ins w:id="523" w:author="Author">
        <w:r w:rsidR="009D5388">
          <w:rPr>
            <w:color w:val="000000" w:themeColor="text1"/>
          </w:rPr>
          <w:t>as</w:t>
        </w:r>
        <w:r w:rsidR="009D5388" w:rsidRPr="00600B81">
          <w:rPr>
            <w:color w:val="000000" w:themeColor="text1"/>
          </w:rPr>
          <w:t xml:space="preserve"> </w:t>
        </w:r>
        <w:del w:id="524" w:author="Author">
          <w:r w:rsidR="009D5388" w:rsidDel="00EE6AC5">
            <w:rPr>
              <w:color w:val="000000" w:themeColor="text1"/>
            </w:rPr>
            <w:delText>‘</w:delText>
          </w:r>
        </w:del>
        <w:r w:rsidR="00EE6AC5">
          <w:rPr>
            <w:color w:val="000000" w:themeColor="text1"/>
          </w:rPr>
          <w:t>“</w:t>
        </w:r>
      </w:ins>
      <w:r w:rsidR="00316B75" w:rsidRPr="00600B81">
        <w:rPr>
          <w:color w:val="000000" w:themeColor="text1"/>
        </w:rPr>
        <w:t>NC</w:t>
      </w:r>
      <w:ins w:id="525" w:author="Author">
        <w:del w:id="526" w:author="Author">
          <w:r w:rsidR="009D5388" w:rsidDel="00EE6AC5">
            <w:rPr>
              <w:color w:val="000000" w:themeColor="text1"/>
            </w:rPr>
            <w:delText>’</w:delText>
          </w:r>
        </w:del>
        <w:r w:rsidR="00EE6AC5">
          <w:rPr>
            <w:color w:val="000000" w:themeColor="text1"/>
          </w:rPr>
          <w:t>”</w:t>
        </w:r>
        <w:r w:rsidR="009D5388">
          <w:rPr>
            <w:color w:val="000000" w:themeColor="text1"/>
          </w:rPr>
          <w:t xml:space="preserve"> pins</w:t>
        </w:r>
      </w:ins>
      <w:r w:rsidR="00316B75" w:rsidRPr="00600B81">
        <w:rPr>
          <w:color w:val="000000" w:themeColor="text1"/>
        </w:rPr>
        <w:t xml:space="preserve"> or with Terminator models</w:t>
      </w:r>
      <w:ins w:id="527" w:author="Autho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w:t>
        </w:r>
        <w:proofErr w:type="spellStart"/>
        <w:r w:rsidR="009D5388">
          <w:rPr>
            <w:color w:val="000000" w:themeColor="text1"/>
          </w:rPr>
          <w:t>ibs</w:t>
        </w:r>
        <w:proofErr w:type="spellEnd"/>
        <w:proofErr w:type="gram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528"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529"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530" w:author="Author">
        <w:r w:rsidRPr="00600B81">
          <w:rPr>
            <w:color w:val="000000" w:themeColor="text1"/>
          </w:rPr>
          <w:t>The [EMD Parts] keyword</w:t>
        </w:r>
        <w:r>
          <w:rPr>
            <w:color w:val="000000" w:themeColor="text1"/>
          </w:rPr>
          <w:t xml:space="preserve"> </w:t>
        </w:r>
        <w:del w:id="531"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532" w:author="Author">
        <w:del w:id="533" w:author="Author">
          <w:r w:rsidR="00FE3701" w:rsidDel="0046590B">
            <w:rPr>
              <w:color w:val="000000" w:themeColor="text1"/>
            </w:rPr>
            <w:delText>file/</w:delText>
          </w:r>
        </w:del>
      </w:ins>
      <w:del w:id="534" w:author="Author">
        <w:r w:rsidRPr="00600B81" w:rsidDel="005E5676">
          <w:rPr>
            <w:color w:val="000000" w:themeColor="text1"/>
          </w:rPr>
          <w:delText>define</w:delText>
        </w:r>
      </w:del>
      <w:ins w:id="535" w:author="Author">
        <w:del w:id="536"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537" w:author="Author">
        <w:r w:rsidRPr="00600B81" w:rsidDel="007E6144">
          <w:rPr>
            <w:color w:val="000000" w:themeColor="text1"/>
          </w:rPr>
          <w:delText>_</w:delText>
        </w:r>
      </w:del>
      <w:r w:rsidRPr="00600B81">
        <w:rPr>
          <w:color w:val="000000" w:themeColor="text1"/>
        </w:rPr>
        <w:t>module</w:t>
      </w:r>
      <w:ins w:id="538"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539"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540"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41" w:author="Author">
        <w:r w:rsidR="008823CF">
          <w:t>, if [EMD Parts] is present</w:t>
        </w:r>
      </w:ins>
    </w:p>
    <w:p w14:paraId="05C1BC3B" w14:textId="5652C349" w:rsidR="00DF1BEC" w:rsidRPr="00600B81" w:rsidRDefault="00DF1BEC">
      <w:pPr>
        <w:pStyle w:val="Default"/>
        <w:spacing w:after="80" w:line="276" w:lineRule="auto"/>
        <w:pPrChange w:id="542"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43"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44"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545" w:author="Author">
        <w:r w:rsidR="008823CF">
          <w:t>, if [EMD Parts] is present</w:t>
        </w:r>
      </w:ins>
      <w:del w:id="546"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547"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548"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549" w:author="Author">
        <w:r w:rsidDel="009A770A">
          <w:rPr>
            <w:bCs/>
            <w:lang w:eastAsia="en-US"/>
          </w:rPr>
          <w:delText>one line</w:delText>
        </w:r>
      </w:del>
      <w:ins w:id="550"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551" w:author="Author">
        <w:r w:rsidR="00087A90" w:rsidDel="004F5363">
          <w:delText>is</w:delText>
        </w:r>
        <w:r w:rsidRPr="00213323" w:rsidDel="004F5363">
          <w:delText xml:space="preserve"> </w:delText>
        </w:r>
      </w:del>
      <w:ins w:id="552"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55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55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55" w:author="Author">
        <w:r w:rsidR="008823CF">
          <w:t>, if [EMD Designator List] is present</w:t>
        </w:r>
      </w:ins>
    </w:p>
    <w:p w14:paraId="1D27CFE1" w14:textId="2A689007" w:rsidR="000558E4" w:rsidRPr="00600B81" w:rsidRDefault="000558E4">
      <w:pPr>
        <w:pStyle w:val="Default"/>
        <w:spacing w:after="80" w:line="276" w:lineRule="auto"/>
        <w:pPrChange w:id="55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57"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58"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59"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560"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561" w:author="Author">
        <w:r w:rsidR="00045785">
          <w:t>, if [EMD Designator List] is present</w:t>
        </w:r>
      </w:ins>
    </w:p>
    <w:bookmarkEnd w:id="560"/>
    <w:p w14:paraId="785EC9BF" w14:textId="68C42776" w:rsidR="00BE6626" w:rsidRDefault="0076514A" w:rsidP="0076514A">
      <w:pPr>
        <w:pStyle w:val="KeywordDescriptions"/>
      </w:pPr>
      <w:r w:rsidRPr="00213323">
        <w:rPr>
          <w:i/>
        </w:rPr>
        <w:t>Description:</w:t>
      </w:r>
      <w:r w:rsidRPr="00213323">
        <w:tab/>
      </w:r>
      <w:del w:id="562" w:author="Author">
        <w:r w:rsidRPr="00213323" w:rsidDel="000D780D">
          <w:delText>Tells the</w:delText>
        </w:r>
        <w:r w:rsidR="00C543E4" w:rsidDel="000D780D">
          <w:delText xml:space="preserve"> parser</w:delText>
        </w:r>
      </w:del>
      <w:ins w:id="56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564" w:author="Author">
        <w:r w:rsidRPr="00213323" w:rsidDel="000D780D">
          <w:delText>informs the parser</w:delText>
        </w:r>
      </w:del>
      <w:ins w:id="565" w:author="Author">
        <w:r w:rsidR="000D780D">
          <w:t>defines</w:t>
        </w:r>
      </w:ins>
      <w:r w:rsidRPr="00213323">
        <w:t xml:space="preserve"> which </w:t>
      </w:r>
      <w:r>
        <w:t xml:space="preserve">designator </w:t>
      </w:r>
      <w:r w:rsidRPr="00213323">
        <w:t xml:space="preserve">pins are connected to power </w:t>
      </w:r>
      <w:del w:id="566" w:author="Author">
        <w:r w:rsidRPr="00213323" w:rsidDel="008D5A46">
          <w:delText xml:space="preserve">and </w:delText>
        </w:r>
      </w:del>
      <w:ins w:id="567" w:author="Author">
        <w:r w:rsidR="008D5A46">
          <w:t xml:space="preserve">or </w:t>
        </w:r>
      </w:ins>
      <w:r w:rsidRPr="00213323">
        <w:t xml:space="preserve">ground. </w:t>
      </w:r>
      <w:r w:rsidR="007B7CA7">
        <w:t xml:space="preserve"> </w:t>
      </w:r>
      <w:r>
        <w:t>Designator</w:t>
      </w:r>
      <w:r w:rsidR="00543A53">
        <w:t>s</w:t>
      </w:r>
      <w:r>
        <w:t xml:space="preserve"> are defined in the [</w:t>
      </w:r>
      <w:r w:rsidR="009E41AA">
        <w:t>EMD Designator List</w:t>
      </w:r>
      <w:r>
        <w:t>] section and can be instances of either a</w:t>
      </w:r>
      <w:del w:id="568" w:author="Author">
        <w:r w:rsidDel="00351E76">
          <w:delText>n</w:delText>
        </w:r>
      </w:del>
      <w:r>
        <w:t xml:space="preserve"> </w:t>
      </w:r>
      <w:r w:rsidR="00F90B1E">
        <w:t>.</w:t>
      </w:r>
      <w:proofErr w:type="spellStart"/>
      <w:r w:rsidR="00F90B1E">
        <w:t>ibs</w:t>
      </w:r>
      <w:proofErr w:type="spellEnd"/>
      <w:r w:rsidR="00F90B1E">
        <w:t xml:space="preserve"> </w:t>
      </w:r>
      <w:r>
        <w:t>[Component] or a</w:t>
      </w:r>
      <w:del w:id="569"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4239D4A5" w14:textId="77777777" w:rsidR="005C5748" w:rsidRDefault="0076514A" w:rsidP="005C5748">
      <w:pPr>
        <w:pStyle w:val="KeywordDescriptions"/>
        <w:rPr>
          <w:ins w:id="570" w:author="Author"/>
        </w:rPr>
      </w:pPr>
      <w:r w:rsidRPr="00213323">
        <w:rPr>
          <w:i/>
        </w:rPr>
        <w:t>Usage Rules:</w:t>
      </w:r>
      <w:r w:rsidRPr="00213323">
        <w:tab/>
      </w:r>
      <w:ins w:id="571" w:author="Author">
        <w:r w:rsidR="005C5748">
          <w:t xml:space="preserve">The [Designator Pin List] keyword shall be followed by the </w:t>
        </w:r>
        <w:proofErr w:type="spellStart"/>
        <w:r w:rsidR="005C5748">
          <w:t>subparameter</w:t>
        </w:r>
        <w:proofErr w:type="spellEnd"/>
        <w:r w:rsidR="005C5748">
          <w:t xml:space="preserve"> names “</w:t>
        </w:r>
        <w:proofErr w:type="spellStart"/>
        <w:r w:rsidR="005C5748">
          <w:t>signal_name</w:t>
        </w:r>
        <w:proofErr w:type="spellEnd"/>
        <w:r w:rsidR="005C5748">
          <w:t>”, “</w:t>
        </w:r>
        <w:proofErr w:type="spellStart"/>
        <w:r w:rsidR="005C5748">
          <w:t>signal_type</w:t>
        </w:r>
        <w:proofErr w:type="spellEnd"/>
        <w:r w:rsidR="005C5748">
          <w:t>”, and “</w:t>
        </w:r>
        <w:proofErr w:type="spellStart"/>
        <w:r w:rsidR="005C5748">
          <w:t>bus_label</w:t>
        </w:r>
        <w:proofErr w:type="spellEnd"/>
        <w:r w:rsidR="005C5748">
          <w:t xml:space="preserve">”, serving as column headings.  </w:t>
        </w:r>
        <w:r w:rsidR="005C5748" w:rsidRPr="00947F10">
          <w:t xml:space="preserve"> </w:t>
        </w:r>
        <w:r w:rsidR="005C5748">
          <w:t xml:space="preserve">The keyword and the list of its </w:t>
        </w:r>
        <w:proofErr w:type="spellStart"/>
        <w:r w:rsidR="005C5748">
          <w:t>subparameters</w:t>
        </w:r>
        <w:proofErr w:type="spellEnd"/>
        <w:r w:rsidR="005C5748">
          <w:t xml:space="preserve"> shall be followed by a</w:t>
        </w:r>
        <w:r w:rsidR="005C5748" w:rsidRPr="00213323">
          <w:t xml:space="preserve">s many rows </w:t>
        </w:r>
        <w:r w:rsidR="005C5748">
          <w:t xml:space="preserve">of information </w:t>
        </w:r>
        <w:r w:rsidR="005C5748" w:rsidRPr="00213323">
          <w:t xml:space="preserve">as </w:t>
        </w:r>
        <w:r w:rsidR="005C5748">
          <w:t xml:space="preserve">the combined number of pins found in </w:t>
        </w:r>
        <w:proofErr w:type="gramStart"/>
        <w:r w:rsidR="005C5748">
          <w:t>all of</w:t>
        </w:r>
        <w:proofErr w:type="gramEnd"/>
        <w:r w:rsidR="005C5748">
          <w:t xml:space="preserve"> the designators listed under the [EMD Designator List] keyword.</w:t>
        </w:r>
        <w:r w:rsidR="005C5748" w:rsidRPr="00213323">
          <w:t xml:space="preserve">  </w:t>
        </w:r>
        <w:r w:rsidR="005C5748">
          <w:rPr>
            <w:color w:val="000000"/>
          </w:rPr>
          <w:t xml:space="preserve">All </w:t>
        </w:r>
        <w:proofErr w:type="spellStart"/>
        <w:r w:rsidR="005C5748">
          <w:rPr>
            <w:color w:val="000000"/>
          </w:rPr>
          <w:t>pin_name</w:t>
        </w:r>
        <w:proofErr w:type="spellEnd"/>
        <w:r w:rsidR="005C5748">
          <w:rPr>
            <w:color w:val="000000"/>
          </w:rPr>
          <w:t xml:space="preserve"> pins for each designator are required to be listed.  </w:t>
        </w:r>
        <w:r w:rsidR="005C5748">
          <w:t>Each row may contain up to four columns of information.</w:t>
        </w:r>
      </w:ins>
    </w:p>
    <w:p w14:paraId="3F9F8B7E" w14:textId="77777777" w:rsidR="005C5748" w:rsidRDefault="005C5748" w:rsidP="005C5748">
      <w:pPr>
        <w:pStyle w:val="KeywordDescriptions"/>
        <w:rPr>
          <w:ins w:id="572" w:author="Author"/>
        </w:rPr>
      </w:pPr>
      <w:ins w:id="573" w:author="Author">
        <w:r>
          <w:t>The first two columns are required on each row for each pin type.</w:t>
        </w:r>
      </w:ins>
    </w:p>
    <w:p w14:paraId="66B73A89" w14:textId="412416FD" w:rsidR="005C5748" w:rsidRDefault="005C5748" w:rsidP="005C5748">
      <w:pPr>
        <w:pStyle w:val="KeywordDescriptions"/>
        <w:rPr>
          <w:ins w:id="574" w:author="Author"/>
        </w:rPr>
      </w:pPr>
      <w:ins w:id="575" w:author="Author">
        <w:r w:rsidRPr="00213323">
          <w:t xml:space="preserve">The first column </w:t>
        </w:r>
        <w:r>
          <w:t xml:space="preserve">must contain </w:t>
        </w:r>
        <w:r w:rsidRPr="00213323">
          <w:t xml:space="preserve">the alphanumeric external </w:t>
        </w:r>
        <w:proofErr w:type="spellStart"/>
        <w:r w:rsidRPr="00213323">
          <w:t>pin</w:t>
        </w:r>
        <w:r>
          <w:t>_</w:t>
        </w:r>
        <w:r w:rsidRPr="00213323">
          <w:t>names</w:t>
        </w:r>
        <w:proofErr w:type="spellEnd"/>
        <w:r w:rsidRPr="00213323">
          <w:t xml:space="preserve"> of the </w:t>
        </w:r>
        <w:r>
          <w:t>designator</w:t>
        </w:r>
        <w:r w:rsidRPr="00213323">
          <w:t xml:space="preserve">. </w:t>
        </w:r>
        <w:r>
          <w:t xml:space="preserve"> The </w:t>
        </w:r>
        <w:proofErr w:type="spellStart"/>
        <w:r w:rsidRPr="00C331FB">
          <w:t>pin_name</w:t>
        </w:r>
        <w:proofErr w:type="spellEnd"/>
        <w:r w:rsidRPr="00C331FB">
          <w:t xml:space="preserve"> </w:t>
        </w:r>
        <w:r>
          <w:t xml:space="preserve">entry shall be </w:t>
        </w:r>
        <w:r w:rsidRPr="00C331FB">
          <w:t xml:space="preserve">preceded by the reference designator </w:t>
        </w:r>
        <w:r>
          <w:t xml:space="preserve">followed by a “.” </w:t>
        </w:r>
        <w:r w:rsidRPr="00C331FB">
          <w:t>(e.g.</w:t>
        </w:r>
        <w:r w:rsidR="00950EBB">
          <w:t>,</w:t>
        </w:r>
        <w:r w:rsidRPr="00C331FB">
          <w:t xml:space="preserve"> U2.DQ1).</w:t>
        </w:r>
        <w:r>
          <w:t xml:space="preserve">  Each </w:t>
        </w:r>
        <w:proofErr w:type="spellStart"/>
        <w:r>
          <w:t>pin_name</w:t>
        </w:r>
        <w:proofErr w:type="spellEnd"/>
        <w:r>
          <w:t xml:space="preserve"> entry must be unique, i.e., duplicate pin names are not permitted.  </w:t>
        </w:r>
        <w:r w:rsidRPr="00213323">
          <w:t xml:space="preserve">The </w:t>
        </w:r>
        <w:proofErr w:type="spellStart"/>
        <w:r w:rsidRPr="00213323">
          <w:t>pin</w:t>
        </w:r>
        <w:r>
          <w:t>_</w:t>
        </w:r>
        <w:r w:rsidRPr="00213323">
          <w:t>name</w:t>
        </w:r>
        <w:proofErr w:type="spellEnd"/>
        <w:r>
          <w:t xml:space="preserve"> entry shall </w:t>
        </w:r>
        <w:r w:rsidRPr="00213323">
          <w:t>not exceed eight characters in length</w:t>
        </w:r>
        <w:r>
          <w:t>.</w:t>
        </w:r>
      </w:ins>
    </w:p>
    <w:p w14:paraId="1E4D8AD7" w14:textId="77777777" w:rsidR="005C5748" w:rsidRDefault="005C5748" w:rsidP="005C5748">
      <w:pPr>
        <w:pStyle w:val="KeywordDescriptions"/>
        <w:rPr>
          <w:ins w:id="576" w:author="Author"/>
        </w:rPr>
      </w:pPr>
      <w:ins w:id="577" w:author="Autho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ins>
    </w:p>
    <w:p w14:paraId="1FD41141" w14:textId="77777777" w:rsidR="005C5748" w:rsidRDefault="005C5748" w:rsidP="005C5748">
      <w:pPr>
        <w:pStyle w:val="KeywordDescriptions"/>
        <w:rPr>
          <w:ins w:id="578" w:author="Author"/>
        </w:rPr>
      </w:pPr>
      <w:ins w:id="579" w:author="Author">
        <w:r>
          <w:t xml:space="preserve">I/O pin entries shall consist of exactly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r w:rsidRPr="003D5BD5">
          <w:t xml:space="preserve"> </w:t>
        </w:r>
        <w:r>
          <w:t xml:space="preserve"> 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25A6B877" w14:textId="06443E48" w:rsidR="005C5748" w:rsidRDefault="005C5748" w:rsidP="005C5748">
      <w:pPr>
        <w:pStyle w:val="KeywordDescriptions"/>
        <w:rPr>
          <w:ins w:id="580" w:author="Author"/>
        </w:rPr>
      </w:pPr>
      <w:ins w:id="581" w:author="Author">
        <w:r>
          <w:t>The third</w:t>
        </w:r>
        <w:r w:rsidRPr="00213323">
          <w:t xml:space="preserve"> column </w:t>
        </w:r>
        <w:r>
          <w:t>(</w:t>
        </w:r>
        <w:proofErr w:type="spellStart"/>
        <w:r>
          <w:t>signal_type</w:t>
        </w:r>
        <w:proofErr w:type="spellEnd"/>
        <w:r>
          <w:t>) is required for rail pins</w:t>
        </w:r>
        <w:del w:id="582" w:author="Author">
          <w:r w:rsidDel="00466A7D">
            <w:delText xml:space="preserve"> </w:delText>
          </w:r>
          <w:r w:rsidRPr="00763B4E" w:rsidDel="00466A7D">
            <w:rPr>
              <w:highlight w:val="yellow"/>
              <w:rPrChange w:id="583" w:author="Author">
                <w:rPr/>
              </w:rPrChange>
            </w:rPr>
            <w:delText>and no-connect pins</w:delText>
          </w:r>
        </w:del>
        <w:r>
          <w:t>.</w:t>
        </w:r>
        <w:r w:rsidRPr="00375EBA">
          <w:t xml:space="preserve"> </w:t>
        </w:r>
        <w:r>
          <w:t xml:space="preserve"> The allowed values for this third column (as defined in </w:t>
        </w:r>
        <w:r w:rsidRPr="00CC5610">
          <w:rPr>
            <w:highlight w:val="yellow"/>
            <w:rPrChange w:id="584" w:author="Author">
              <w:rPr/>
            </w:rPrChange>
          </w:rPr>
          <w:t>Section 3.2</w:t>
        </w:r>
        <w:r w:rsidR="000A13AD">
          <w:t>, “</w:t>
        </w:r>
        <w:r w:rsidR="00CC5610">
          <w:t>SYNTAX RULES</w:t>
        </w:r>
        <w:r w:rsidR="000A13AD">
          <w:t>”</w:t>
        </w:r>
        <w:r>
          <w:t>) are:</w:t>
        </w:r>
      </w:ins>
    </w:p>
    <w:p w14:paraId="07FF7C82" w14:textId="77777777" w:rsidR="005C5748" w:rsidRPr="00213323" w:rsidRDefault="005C5748" w:rsidP="005C5748">
      <w:pPr>
        <w:pStyle w:val="ListContinue2"/>
        <w:tabs>
          <w:tab w:val="left" w:pos="2520"/>
        </w:tabs>
        <w:spacing w:after="0"/>
        <w:contextualSpacing w:val="0"/>
        <w:rPr>
          <w:ins w:id="585" w:author="Author"/>
        </w:rPr>
      </w:pPr>
      <w:ins w:id="586" w:author="Author">
        <w:r w:rsidRPr="00213323">
          <w:t xml:space="preserve">POWER </w:t>
        </w:r>
        <w:r w:rsidRPr="00213323">
          <w:tab/>
          <w:t>- reserved model name, used with power supply pins</w:t>
        </w:r>
      </w:ins>
    </w:p>
    <w:p w14:paraId="6F584171" w14:textId="688985E7" w:rsidR="005C5748" w:rsidRDefault="005C5748" w:rsidP="005C5748">
      <w:pPr>
        <w:pStyle w:val="ListContinue2"/>
        <w:tabs>
          <w:tab w:val="left" w:pos="2520"/>
        </w:tabs>
        <w:spacing w:after="0"/>
        <w:contextualSpacing w:val="0"/>
        <w:rPr>
          <w:ins w:id="587" w:author="Author"/>
        </w:rPr>
      </w:pPr>
      <w:ins w:id="588" w:author="Author">
        <w:r w:rsidRPr="00213323">
          <w:t xml:space="preserve">GND   </w:t>
        </w:r>
        <w:r w:rsidRPr="00213323">
          <w:tab/>
          <w:t>- reserved model name, used with ground pins</w:t>
        </w:r>
      </w:ins>
    </w:p>
    <w:p w14:paraId="7EE2E261" w14:textId="77777777" w:rsidR="001725CD" w:rsidRPr="001725CD" w:rsidRDefault="001725CD" w:rsidP="005C5748">
      <w:pPr>
        <w:pStyle w:val="ListContinue2"/>
        <w:tabs>
          <w:tab w:val="left" w:pos="2520"/>
        </w:tabs>
        <w:spacing w:after="0"/>
        <w:contextualSpacing w:val="0"/>
        <w:rPr>
          <w:ins w:id="589" w:author="Author"/>
          <w:sz w:val="8"/>
          <w:szCs w:val="8"/>
          <w:rPrChange w:id="590" w:author="Author">
            <w:rPr>
              <w:ins w:id="591" w:author="Author"/>
            </w:rPr>
          </w:rPrChange>
        </w:rPr>
      </w:pPr>
    </w:p>
    <w:p w14:paraId="27D3916D" w14:textId="4F378385" w:rsidR="005C5748" w:rsidRPr="003A2B5E" w:rsidDel="00A47C6D" w:rsidRDefault="005C5748" w:rsidP="005C5748">
      <w:pPr>
        <w:pStyle w:val="ListContinue2"/>
        <w:tabs>
          <w:tab w:val="left" w:pos="2520"/>
        </w:tabs>
        <w:spacing w:after="80"/>
        <w:contextualSpacing w:val="0"/>
        <w:rPr>
          <w:ins w:id="592" w:author="Author"/>
          <w:del w:id="593" w:author="Author"/>
          <w:highlight w:val="yellow"/>
        </w:rPr>
      </w:pPr>
      <w:ins w:id="594" w:author="Author">
        <w:del w:id="595" w:author="Author">
          <w:r w:rsidRPr="003A2B5E" w:rsidDel="00A47C6D">
            <w:rPr>
              <w:highlight w:val="yellow"/>
            </w:rPr>
            <w:delText xml:space="preserve">NC    </w:delText>
          </w:r>
          <w:r w:rsidRPr="003A2B5E" w:rsidDel="00A47C6D">
            <w:rPr>
              <w:highlight w:val="yellow"/>
            </w:rPr>
            <w:tab/>
            <w:delText>- reserved model name, used with no-connect pins</w:delText>
          </w:r>
        </w:del>
      </w:ins>
    </w:p>
    <w:p w14:paraId="7A7EC25C" w14:textId="4A28F060" w:rsidR="005C5748" w:rsidRDefault="005C5748" w:rsidP="005C5748">
      <w:pPr>
        <w:pStyle w:val="KeywordDescriptions"/>
        <w:rPr>
          <w:ins w:id="596" w:author="Author"/>
        </w:rPr>
      </w:pPr>
      <w:ins w:id="597" w:author="Author">
        <w:del w:id="598" w:author="Author">
          <w:r w:rsidRPr="003A2B5E" w:rsidDel="00A47C6D">
            <w:rPr>
              <w:highlight w:val="yellow"/>
            </w:rPr>
            <w:delText xml:space="preserve">Note, “NC” is sometimes used for non-digital pins that cannot be described by </w:delText>
          </w:r>
          <w:commentRangeStart w:id="599"/>
          <w:r w:rsidRPr="003A2B5E" w:rsidDel="00A47C6D">
            <w:rPr>
              <w:highlight w:val="yellow"/>
            </w:rPr>
            <w:delText>IBIS</w:delText>
          </w:r>
        </w:del>
      </w:ins>
      <w:commentRangeEnd w:id="599"/>
      <w:del w:id="600" w:author="Author">
        <w:r w:rsidR="00780360" w:rsidDel="00A47C6D">
          <w:rPr>
            <w:rStyle w:val="CommentReference"/>
          </w:rPr>
          <w:commentReference w:id="599"/>
        </w:r>
      </w:del>
      <w:ins w:id="601" w:author="Author">
        <w:del w:id="602" w:author="Author">
          <w:r w:rsidRPr="003A2B5E" w:rsidDel="00A47C6D">
            <w:rPr>
              <w:highlight w:val="yellow"/>
            </w:rPr>
            <w:delText xml:space="preserve"> functions.  In addition, “NC” is a legal signal_type and indicates that the pin is a “no-connect” (or when there is no model available for it).</w:delText>
          </w:r>
          <w:r w:rsidDel="00A47C6D">
            <w:delText xml:space="preserve">  </w:delText>
          </w:r>
        </w:del>
        <w:r w:rsidRPr="008E1CBC">
          <w:t xml:space="preserve">As described in </w:t>
        </w:r>
        <w:r w:rsidRPr="00CC5610">
          <w:rPr>
            <w:highlight w:val="yellow"/>
            <w:rPrChange w:id="603" w:author="Author">
              <w:rPr/>
            </w:rPrChange>
          </w:rPr>
          <w:t>Section 3.2</w:t>
        </w:r>
        <w:r w:rsidR="000A13AD">
          <w:t>, “</w:t>
        </w:r>
        <w:r w:rsidR="00CC5610">
          <w:t>SYNTAX RULES</w:t>
        </w:r>
        <w:r w:rsidR="000A13AD">
          <w:t>”</w:t>
        </w:r>
        <w:r w:rsidRPr="008E1CBC">
          <w:t xml:space="preserve"> the reserved words “GND”</w:t>
        </w:r>
        <w:del w:id="604" w:author="Author">
          <w:r w:rsidRPr="008E1CBC" w:rsidDel="00A47C6D">
            <w:delText>,</w:delText>
          </w:r>
        </w:del>
        <w:r w:rsidR="00A47C6D">
          <w:t xml:space="preserve"> and</w:t>
        </w:r>
        <w:r w:rsidRPr="008E1CBC">
          <w:t xml:space="preserve"> “POWER”</w:t>
        </w:r>
        <w:del w:id="605" w:author="Author">
          <w:r w:rsidRPr="008E1CBC" w:rsidDel="00A47C6D">
            <w:delText>, and “NC”</w:delText>
          </w:r>
        </w:del>
        <w:r w:rsidRPr="008E1CBC">
          <w:t xml:space="preserve"> are case-insensitive.</w:t>
        </w:r>
      </w:ins>
    </w:p>
    <w:p w14:paraId="6BF3335D" w14:textId="77777777" w:rsidR="005C5748" w:rsidRDefault="005C5748" w:rsidP="005C5748">
      <w:pPr>
        <w:pStyle w:val="KeywordDescriptions"/>
        <w:rPr>
          <w:ins w:id="606" w:author="Author"/>
        </w:rPr>
      </w:pPr>
      <w:ins w:id="607"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p>
    <w:p w14:paraId="36A8BBE4" w14:textId="4816EF46" w:rsidR="003A19AA" w:rsidRDefault="003A19AA" w:rsidP="003A19AA">
      <w:pPr>
        <w:pStyle w:val="KeywordDescriptions"/>
        <w:rPr>
          <w:ins w:id="608" w:author="Author"/>
        </w:rPr>
      </w:pPr>
      <w:ins w:id="609" w:author="Author">
        <w:r>
          <w:t xml:space="preserve">Multiple rail pins may be merged into a single [EMD Model] terminal using the terminal line syntax of the [EMD Model] keyword.  This merged terminal combines all the rail pins with the same </w:t>
        </w:r>
        <w:proofErr w:type="spellStart"/>
        <w:r>
          <w:t>signal_name</w:t>
        </w:r>
        <w:proofErr w:type="spellEnd"/>
        <w:r>
          <w:t xml:space="preserve"> on the same interface, or </w:t>
        </w:r>
        <w:proofErr w:type="gramStart"/>
        <w:r>
          <w:t>all of</w:t>
        </w:r>
        <w:proofErr w:type="gramEnd"/>
        <w:r>
          <w:t xml:space="preserve"> the rail pins with the same </w:t>
        </w:r>
        <w:proofErr w:type="spellStart"/>
        <w:r>
          <w:t>bus_label</w:t>
        </w:r>
        <w:proofErr w:type="spellEnd"/>
        <w:r>
          <w:t xml:space="preserve"> on the same interface.  In this case, all the pins that are merged into a single terminal are </w:t>
        </w:r>
        <w:del w:id="610" w:author="Author">
          <w:r w:rsidDel="00F35DBF">
            <w:delText>“</w:delText>
          </w:r>
        </w:del>
        <w:r>
          <w:t>shorted</w:t>
        </w:r>
        <w:del w:id="611" w:author="Author">
          <w:r w:rsidDel="00F35DBF">
            <w:delText>”</w:delText>
          </w:r>
        </w:del>
        <w:r>
          <w:t xml:space="preserve">.  </w:t>
        </w:r>
      </w:ins>
    </w:p>
    <w:p w14:paraId="3E433497" w14:textId="6C065F02" w:rsidR="00B5339C" w:rsidDel="005C5748" w:rsidRDefault="00B72F29" w:rsidP="005C5748">
      <w:pPr>
        <w:pStyle w:val="KeywordDescriptions"/>
        <w:rPr>
          <w:del w:id="612" w:author="Author"/>
        </w:rPr>
      </w:pPr>
      <w:ins w:id="613" w:author="Author">
        <w:del w:id="614" w:author="Author">
          <w:r w:rsidDel="005C5748">
            <w:delText>The keyword arguments consist of three</w:delText>
          </w:r>
          <w:r w:rsidR="001E1DC0" w:rsidDel="005C5748">
            <w:delText xml:space="preserve">, four, or five </w:delText>
          </w:r>
          <w:r w:rsidDel="005C5748">
            <w:delText xml:space="preserve"> columns of entries, beginning on the same line as the keyword itself.</w:delText>
          </w:r>
        </w:del>
      </w:ins>
      <w:del w:id="615" w:author="Author">
        <w:r w:rsidR="0076514A" w:rsidRPr="00A82453" w:rsidDel="005C5748">
          <w:rPr>
            <w:highlight w:val="yellow"/>
            <w:rPrChange w:id="616" w:author="Author">
              <w:rPr/>
            </w:rPrChange>
          </w:rPr>
          <w:delText xml:space="preserve">Following the [Designator Pin List] keyword are three </w:delText>
        </w:r>
      </w:del>
      <w:ins w:id="617" w:author="Author">
        <w:del w:id="618" w:author="Author">
          <w:r w:rsidR="0057267F" w:rsidRPr="00A82453" w:rsidDel="005C5748">
            <w:rPr>
              <w:highlight w:val="yellow"/>
              <w:rPrChange w:id="619" w:author="Author">
                <w:rPr/>
              </w:rPrChange>
            </w:rPr>
            <w:delText xml:space="preserve">either two, three, </w:delText>
          </w:r>
          <w:commentRangeStart w:id="620"/>
          <w:r w:rsidR="0057267F" w:rsidRPr="00A82453" w:rsidDel="005C5748">
            <w:rPr>
              <w:highlight w:val="yellow"/>
              <w:rPrChange w:id="621" w:author="Author">
                <w:rPr/>
              </w:rPrChange>
            </w:rPr>
            <w:delText>or</w:delText>
          </w:r>
        </w:del>
      </w:ins>
      <w:commentRangeEnd w:id="620"/>
      <w:del w:id="622" w:author="Author">
        <w:r w:rsidR="00485313" w:rsidDel="005C5748">
          <w:rPr>
            <w:rStyle w:val="CommentReference"/>
          </w:rPr>
          <w:commentReference w:id="620"/>
        </w:r>
      </w:del>
      <w:ins w:id="623" w:author="Author">
        <w:del w:id="624" w:author="Author">
          <w:r w:rsidR="0057267F" w:rsidRPr="00A82453" w:rsidDel="005C5748">
            <w:rPr>
              <w:highlight w:val="yellow"/>
              <w:rPrChange w:id="625" w:author="Author">
                <w:rPr/>
              </w:rPrChange>
            </w:rPr>
            <w:delText xml:space="preserve"> four </w:delText>
          </w:r>
        </w:del>
      </w:ins>
      <w:del w:id="626" w:author="Author">
        <w:r w:rsidR="0076514A" w:rsidRPr="00A82453" w:rsidDel="005C5748">
          <w:rPr>
            <w:highlight w:val="yellow"/>
            <w:rPrChange w:id="627" w:author="Author">
              <w:rPr/>
            </w:rPrChange>
          </w:rPr>
          <w:delText>columns.</w:delText>
        </w:r>
      </w:del>
      <w:ins w:id="628" w:author="Author">
        <w:del w:id="629" w:author="Author">
          <w:r w:rsidR="001E1DC0" w:rsidDel="005C5748">
            <w:delText xml:space="preserve">  </w:delText>
          </w:r>
        </w:del>
      </w:ins>
      <w:del w:id="630" w:author="Author">
        <w:r w:rsidR="0076514A" w:rsidRPr="00213323" w:rsidDel="005C5748">
          <w:delText xml:space="preserve">  The first column lists the pin name </w:delText>
        </w:r>
        <w:r w:rsidR="0076514A" w:rsidDel="005C5748">
          <w:delText xml:space="preserve">(in </w:delText>
        </w:r>
      </w:del>
      <w:ins w:id="631" w:author="Author">
        <w:del w:id="632" w:author="Author">
          <w:r w:rsidR="008627CB" w:rsidDel="005C5748">
            <w:delText xml:space="preserve">a device </w:delText>
          </w:r>
        </w:del>
      </w:ins>
      <w:del w:id="633" w:author="Author">
        <w:r w:rsidR="0076514A" w:rsidDel="005C5748">
          <w:delText>data</w:delText>
        </w:r>
      </w:del>
      <w:ins w:id="634" w:author="Author">
        <w:del w:id="635" w:author="Author">
          <w:r w:rsidR="008627CB" w:rsidDel="005C5748">
            <w:delText xml:space="preserve"> </w:delText>
          </w:r>
        </w:del>
      </w:ins>
      <w:del w:id="636" w:author="Author">
        <w:r w:rsidR="0076514A" w:rsidDel="005C5748">
          <w:delText xml:space="preserve"> book this can also be called pin number).</w:delText>
        </w:r>
        <w:r w:rsidR="00FF2AF6" w:rsidDel="005C5748">
          <w:delText xml:space="preserve"> </w:delText>
        </w:r>
      </w:del>
      <w:ins w:id="637" w:author="Author">
        <w:del w:id="638" w:author="Author">
          <w:r w:rsidR="001E2CCC" w:rsidDel="005C5748">
            <w:delText xml:space="preserve"> </w:delText>
          </w:r>
          <w:r w:rsidR="00451CB8" w:rsidRPr="008627CB" w:rsidDel="005C5748">
            <w:rPr>
              <w:rPrChange w:id="639" w:author="Author">
                <w:rPr>
                  <w:highlight w:val="red"/>
                </w:rPr>
              </w:rPrChange>
            </w:rPr>
            <w:delText xml:space="preserve">Designator Pins shall be the </w:delText>
          </w:r>
          <w:r w:rsidR="008627CB" w:rsidDel="005C5748">
            <w:delText xml:space="preserve">The </w:delText>
          </w:r>
          <w:r w:rsidR="00451CB8" w:rsidRPr="008627CB" w:rsidDel="005C5748">
            <w:rPr>
              <w:rPrChange w:id="640" w:author="Author">
                <w:rPr>
                  <w:highlight w:val="red"/>
                </w:rPr>
              </w:rPrChange>
            </w:rPr>
            <w:delText xml:space="preserve">pin_name </w:delText>
          </w:r>
          <w:r w:rsidR="00E26EB5" w:rsidDel="005C5748">
            <w:delText xml:space="preserve">entry </w:delText>
          </w:r>
          <w:r w:rsidR="008627CB" w:rsidDel="005C5748">
            <w:delText xml:space="preserve">shall be </w:delText>
          </w:r>
          <w:r w:rsidR="00451CB8" w:rsidRPr="008627CB" w:rsidDel="005C5748">
            <w:rPr>
              <w:rPrChange w:id="641" w:author="Author">
                <w:rPr>
                  <w:highlight w:val="red"/>
                </w:rPr>
              </w:rPrChange>
            </w:rPr>
            <w:delText xml:space="preserve">preceded by the reference designator with a “.” inserted between the reference designator and the pin_name </w:delText>
          </w:r>
          <w:r w:rsidR="008627CB" w:rsidDel="005C5748">
            <w:delText xml:space="preserve">followed by a “.” </w:delText>
          </w:r>
          <w:r w:rsidR="00451CB8" w:rsidRPr="008627CB" w:rsidDel="005C5748">
            <w:rPr>
              <w:rPrChange w:id="642" w:author="Author">
                <w:rPr>
                  <w:highlight w:val="red"/>
                </w:rPr>
              </w:rPrChange>
            </w:rPr>
            <w:delText>(e.g. U2.DQ1).</w:delText>
          </w:r>
          <w:r w:rsidR="00E26EB5" w:rsidRPr="00E26EB5" w:rsidDel="005C5748">
            <w:delText xml:space="preserve"> </w:delText>
          </w:r>
          <w:r w:rsidR="00E26EB5" w:rsidDel="005C5748">
            <w:delText xml:space="preserve"> </w:delText>
          </w:r>
        </w:del>
      </w:ins>
      <w:moveToRangeStart w:id="643" w:author="Author" w:name="move54166102"/>
      <w:moveTo w:id="644" w:author="Author">
        <w:del w:id="645" w:author="Author">
          <w:r w:rsidR="00E26EB5" w:rsidRPr="00213323" w:rsidDel="005C5748">
            <w:delText>The pin</w:delText>
          </w:r>
        </w:del>
      </w:moveTo>
      <w:ins w:id="646" w:author="Author">
        <w:del w:id="647" w:author="Author">
          <w:r w:rsidR="00E26EB5" w:rsidDel="005C5748">
            <w:delText>_</w:delText>
          </w:r>
        </w:del>
      </w:ins>
      <w:moveTo w:id="648" w:author="Author">
        <w:del w:id="649" w:author="Author">
          <w:r w:rsidR="00E26EB5" w:rsidRPr="00213323" w:rsidDel="005C5748">
            <w:delText xml:space="preserve"> name</w:delText>
          </w:r>
        </w:del>
      </w:moveTo>
      <w:ins w:id="650" w:author="Author">
        <w:del w:id="651" w:author="Author">
          <w:r w:rsidR="00E26EB5" w:rsidDel="005C5748">
            <w:delText xml:space="preserve"> entry</w:delText>
          </w:r>
        </w:del>
      </w:ins>
      <w:moveTo w:id="652" w:author="Author">
        <w:del w:id="653" w:author="Author">
          <w:r w:rsidR="00E26EB5" w:rsidRPr="00213323" w:rsidDel="005C5748">
            <w:delText xml:space="preserve">s cannot exceed eight characters in length.  </w:delText>
          </w:r>
        </w:del>
      </w:moveTo>
      <w:moveToRangeEnd w:id="643"/>
    </w:p>
    <w:p w14:paraId="39E96C78" w14:textId="702FB5C7" w:rsidR="007C0378" w:rsidDel="005C5748" w:rsidRDefault="0076514A" w:rsidP="005C5748">
      <w:pPr>
        <w:pStyle w:val="KeywordDescriptions"/>
        <w:rPr>
          <w:del w:id="654" w:author="Author"/>
        </w:rPr>
      </w:pPr>
      <w:del w:id="655" w:author="Author">
        <w:r w:rsidDel="005C5748">
          <w:delText xml:space="preserve">The </w:delText>
        </w:r>
        <w:r w:rsidRPr="00213323" w:rsidDel="005C5748">
          <w:delText xml:space="preserve">second column lists the </w:delText>
        </w:r>
      </w:del>
      <w:ins w:id="656" w:author="Author">
        <w:del w:id="657" w:author="Author">
          <w:r w:rsidR="00A73243" w:rsidDel="005C5748">
            <w:delText>signal_name</w:delText>
          </w:r>
        </w:del>
      </w:ins>
      <w:del w:id="658" w:author="Author">
        <w:r w:rsidRPr="00213323" w:rsidDel="005C5748">
          <w:delText xml:space="preserve">name of the signal </w:delText>
        </w:r>
        <w:r w:rsidR="002818B9" w:rsidDel="005C5748">
          <w:delText>ass</w:delText>
        </w:r>
      </w:del>
      <w:ins w:id="659" w:author="Author">
        <w:del w:id="660" w:author="Author">
          <w:r w:rsidR="00A73243" w:rsidDel="005C5748">
            <w:delText>igned to</w:delText>
          </w:r>
        </w:del>
      </w:ins>
      <w:del w:id="661" w:author="Author">
        <w:r w:rsidR="002818B9" w:rsidDel="005C5748">
          <w:delText>ociated with the pin_name.</w:delText>
        </w:r>
        <w:r w:rsidR="00B5339C" w:rsidDel="005C5748">
          <w:delText xml:space="preserve">  </w:delText>
        </w:r>
        <w:r w:rsidR="007C0378" w:rsidDel="005C5748">
          <w:delText>T</w:delText>
        </w:r>
        <w:r w:rsidR="002818B9" w:rsidDel="005C5748">
          <w:delText xml:space="preserve">his signal_name </w:delText>
        </w:r>
      </w:del>
      <w:ins w:id="662" w:author="Author">
        <w:del w:id="663" w:author="Author">
          <w:r w:rsidR="00E26EB5" w:rsidDel="005C5748">
            <w:delText xml:space="preserve">entry </w:delText>
          </w:r>
        </w:del>
      </w:ins>
      <w:del w:id="664" w:author="Author">
        <w:r w:rsidR="002818B9" w:rsidDel="005C5748">
          <w:delText xml:space="preserve">is the name that is </w:delText>
        </w:r>
        <w:r w:rsidR="00CF419B" w:rsidDel="005C5748">
          <w:delText>assigned</w:delText>
        </w:r>
        <w:r w:rsidR="002818B9" w:rsidDel="005C5748">
          <w:delText xml:space="preserve"> </w:delText>
        </w:r>
      </w:del>
      <w:ins w:id="665" w:author="Author">
        <w:del w:id="666" w:author="Author">
          <w:r w:rsidR="0059005A" w:rsidDel="005C5748">
            <w:delText>in</w:delText>
          </w:r>
        </w:del>
      </w:ins>
      <w:del w:id="667" w:author="Author">
        <w:r w:rsidR="002818B9" w:rsidDel="005C5748">
          <w:delText>by the top-level</w:delText>
        </w:r>
      </w:del>
      <w:ins w:id="668" w:author="Author">
        <w:del w:id="669" w:author="Author">
          <w:r w:rsidR="0059005A" w:rsidDel="005C5748">
            <w:delText>associated</w:delText>
          </w:r>
        </w:del>
      </w:ins>
      <w:del w:id="670" w:author="Author">
        <w:r w:rsidR="002818B9" w:rsidDel="005C5748">
          <w:delText xml:space="preserve"> EMD </w:delText>
        </w:r>
      </w:del>
      <w:ins w:id="671" w:author="Author">
        <w:del w:id="672" w:author="Author">
          <w:r w:rsidR="0059005A" w:rsidDel="005C5748">
            <w:delText xml:space="preserve">hierarchy level </w:delText>
          </w:r>
        </w:del>
      </w:ins>
      <w:del w:id="673" w:author="Author">
        <w:r w:rsidR="002818B9" w:rsidDel="005C5748">
          <w:delText xml:space="preserve">and may </w:delText>
        </w:r>
        <w:r w:rsidR="00BE5DCA" w:rsidDel="005C5748">
          <w:delText xml:space="preserve">be reassigned </w:delText>
        </w:r>
      </w:del>
      <w:ins w:id="674" w:author="Author">
        <w:del w:id="675" w:author="Author">
          <w:r w:rsidR="007237B3" w:rsidDel="005C5748">
            <w:delText xml:space="preserve">different </w:delText>
          </w:r>
        </w:del>
      </w:ins>
      <w:del w:id="676" w:author="Author">
        <w:r w:rsidR="00BE5DCA" w:rsidDel="005C5748">
          <w:delText>from the</w:delText>
        </w:r>
        <w:r w:rsidR="002818B9" w:rsidDel="005C5748">
          <w:delText xml:space="preserve"> signal_name</w:delText>
        </w:r>
        <w:r w:rsidR="00BE5DCA" w:rsidDel="005C5748">
          <w:delText>s</w:delText>
        </w:r>
        <w:r w:rsidR="002818B9" w:rsidDel="005C5748">
          <w:delText xml:space="preserve"> </w:delText>
        </w:r>
      </w:del>
      <w:ins w:id="677" w:author="Author">
        <w:del w:id="678" w:author="Author">
          <w:r w:rsidR="007237B3" w:rsidDel="005C5748">
            <w:delText>found in</w:delText>
          </w:r>
        </w:del>
      </w:ins>
      <w:del w:id="679" w:author="Author">
        <w:r w:rsidR="002818B9" w:rsidDel="005C5748">
          <w:delText>of the d</w:delText>
        </w:r>
        <w:r w:rsidR="00BE5DCA" w:rsidDel="005C5748">
          <w:delText>esignator</w:delText>
        </w:r>
        <w:r w:rsidR="002818B9" w:rsidDel="005C5748">
          <w:delText xml:space="preserve"> .ibs [Component] or</w:delText>
        </w:r>
        <w:r w:rsidR="007C0378" w:rsidDel="005C5748">
          <w:delText xml:space="preserve"> </w:delText>
        </w:r>
      </w:del>
      <w:ins w:id="680" w:author="Author">
        <w:del w:id="681" w:author="Author">
          <w:r w:rsidR="007237B3" w:rsidDel="005C5748">
            <w:delText>in</w:delText>
          </w:r>
        </w:del>
      </w:ins>
      <w:del w:id="682" w:author="Author">
        <w:r w:rsidR="000F6AB7" w:rsidDel="005C5748">
          <w:delText>of the des</w:delText>
        </w:r>
        <w:r w:rsidR="00BE5DCA" w:rsidDel="005C5748">
          <w:delText>ignator</w:delText>
        </w:r>
        <w:r w:rsidR="000F6AB7" w:rsidDel="005C5748">
          <w:delText xml:space="preserve"> .emd [Begin EMD].  This allows </w:delText>
        </w:r>
      </w:del>
      <w:ins w:id="683" w:author="Author">
        <w:del w:id="684" w:author="Author">
          <w:r w:rsidR="0059005A" w:rsidDel="005C5748">
            <w:delText xml:space="preserve">the interchange of </w:delText>
          </w:r>
        </w:del>
      </w:ins>
      <w:del w:id="685" w:author="Author">
        <w:r w:rsidR="00BE5DCA" w:rsidDel="005C5748">
          <w:delText xml:space="preserve">attached components or attached electrical </w:delText>
        </w:r>
        <w:r w:rsidR="00B5339C" w:rsidDel="005C5748">
          <w:delText xml:space="preserve">module </w:delText>
        </w:r>
        <w:r w:rsidR="00BE5DCA" w:rsidDel="005C5748">
          <w:delText>descriptions with standardized pin_name positions</w:delText>
        </w:r>
        <w:r w:rsidR="000F6AB7" w:rsidDel="005C5748">
          <w:delText xml:space="preserve"> </w:delText>
        </w:r>
        <w:r w:rsidR="00CF419B" w:rsidDel="005C5748">
          <w:delText xml:space="preserve">but with </w:delText>
        </w:r>
        <w:r w:rsidR="000F6AB7" w:rsidDel="005C5748">
          <w:delText>different manufac</w:delText>
        </w:r>
        <w:r w:rsidR="00B46774" w:rsidDel="005C5748">
          <w:delText>turer</w:delText>
        </w:r>
        <w:r w:rsidR="00CF419B" w:rsidDel="005C5748">
          <w:delText xml:space="preserve"> </w:delText>
        </w:r>
      </w:del>
      <w:ins w:id="686" w:author="Author">
        <w:del w:id="687" w:author="Author">
          <w:r w:rsidR="007237B3" w:rsidDel="005C5748">
            <w:delText>naming conventions</w:delText>
          </w:r>
        </w:del>
      </w:ins>
      <w:del w:id="688" w:author="Author">
        <w:r w:rsidR="00CF419B" w:rsidDel="005C5748">
          <w:delText>terminology</w:delText>
        </w:r>
        <w:r w:rsidR="00B46774" w:rsidDel="005C5748">
          <w:delText xml:space="preserve"> </w:delText>
        </w:r>
        <w:r w:rsidR="00BE5DCA" w:rsidDel="005C5748">
          <w:delText>to be interchanged.</w:delText>
        </w:r>
      </w:del>
    </w:p>
    <w:p w14:paraId="152CE930" w14:textId="3D29B98A" w:rsidR="00375EBA" w:rsidDel="005C5748" w:rsidRDefault="0076514A" w:rsidP="005C5748">
      <w:pPr>
        <w:pStyle w:val="KeywordDescriptions"/>
        <w:rPr>
          <w:del w:id="689" w:author="Author"/>
        </w:rPr>
      </w:pPr>
      <w:del w:id="690" w:author="Author">
        <w:r w:rsidDel="005C5748">
          <w:delText>The third</w:delText>
        </w:r>
        <w:r w:rsidRPr="00213323" w:rsidDel="005C5748">
          <w:delText xml:space="preserve"> column </w:delText>
        </w:r>
      </w:del>
      <w:ins w:id="691" w:author="Author">
        <w:del w:id="692" w:author="Author">
          <w:r w:rsidR="00793820" w:rsidDel="005C5748">
            <w:delText xml:space="preserve">(signal_type) </w:delText>
          </w:r>
        </w:del>
      </w:ins>
      <w:del w:id="693" w:author="Author">
        <w:r w:rsidDel="005C5748">
          <w:delText xml:space="preserve">is required if the pin is a rail pin or a </w:delText>
        </w:r>
        <w:r w:rsidR="00543A53" w:rsidDel="005C5748">
          <w:delText>n</w:delText>
        </w:r>
        <w:r w:rsidDel="005C5748">
          <w:delText>o</w:delText>
        </w:r>
      </w:del>
      <w:ins w:id="694" w:author="Author">
        <w:del w:id="695" w:author="Author">
          <w:r w:rsidR="00577DD2" w:rsidDel="005C5748">
            <w:delText>-</w:delText>
          </w:r>
        </w:del>
      </w:ins>
      <w:del w:id="696" w:author="Author">
        <w:r w:rsidDel="005C5748">
          <w:delText xml:space="preserve"> </w:delText>
        </w:r>
        <w:r w:rsidR="00543A53" w:rsidDel="005C5748">
          <w:delText>c</w:delText>
        </w:r>
        <w:r w:rsidDel="005C5748">
          <w:delText xml:space="preserve">onnect </w:delText>
        </w:r>
        <w:r w:rsidR="00375EBA" w:rsidDel="005C5748">
          <w:delText>pin.</w:delText>
        </w:r>
      </w:del>
    </w:p>
    <w:p w14:paraId="3E923AD0" w14:textId="7410519A" w:rsidR="0076514A" w:rsidDel="005C5748" w:rsidRDefault="00375EBA" w:rsidP="005C5748">
      <w:pPr>
        <w:pStyle w:val="KeywordDescriptions"/>
        <w:rPr>
          <w:del w:id="697" w:author="Author"/>
        </w:rPr>
      </w:pPr>
      <w:del w:id="698" w:author="Author">
        <w:r w:rsidDel="005C5748">
          <w:delText>The</w:delText>
        </w:r>
        <w:r w:rsidR="004F60D7" w:rsidDel="005C5748">
          <w:delText xml:space="preserve"> allowed values for this third column are</w:delText>
        </w:r>
        <w:r w:rsidDel="005C5748">
          <w:delText>:</w:delText>
        </w:r>
      </w:del>
    </w:p>
    <w:p w14:paraId="1A95C72A" w14:textId="6EBC755F" w:rsidR="002F2B59" w:rsidRPr="00213323" w:rsidDel="005C5748" w:rsidRDefault="002F2B59" w:rsidP="005C5748">
      <w:pPr>
        <w:pStyle w:val="KeywordDescriptions"/>
        <w:rPr>
          <w:del w:id="699" w:author="Author"/>
        </w:rPr>
      </w:pPr>
      <w:del w:id="700" w:author="Author">
        <w:r w:rsidRPr="00213323" w:rsidDel="005C5748">
          <w:delText xml:space="preserve">POWER </w:delText>
        </w:r>
        <w:r w:rsidRPr="00213323" w:rsidDel="005C5748">
          <w:tab/>
          <w:delText>- reserved model name, used with power supply pins</w:delText>
        </w:r>
      </w:del>
    </w:p>
    <w:p w14:paraId="7F064B4E" w14:textId="388299F9" w:rsidR="002F2B59" w:rsidRPr="00213323" w:rsidDel="005C5748" w:rsidRDefault="002F2B59" w:rsidP="005C5748">
      <w:pPr>
        <w:pStyle w:val="KeywordDescriptions"/>
        <w:rPr>
          <w:del w:id="701" w:author="Author"/>
        </w:rPr>
      </w:pPr>
      <w:del w:id="702" w:author="Author">
        <w:r w:rsidRPr="00213323" w:rsidDel="005C5748">
          <w:delText xml:space="preserve">GND   </w:delText>
        </w:r>
        <w:r w:rsidRPr="00213323" w:rsidDel="005C5748">
          <w:tab/>
          <w:delText>- reserved model name, used with ground pins</w:delText>
        </w:r>
      </w:del>
    </w:p>
    <w:p w14:paraId="2F83E041" w14:textId="5C3DF89C" w:rsidR="002F2B59" w:rsidRPr="00213323" w:rsidDel="005C5748" w:rsidRDefault="002F2B59">
      <w:pPr>
        <w:pStyle w:val="KeywordDescriptions"/>
        <w:rPr>
          <w:del w:id="703" w:author="Author"/>
        </w:rPr>
        <w:pPrChange w:id="704" w:author="Author">
          <w:pPr>
            <w:pStyle w:val="ListContinue2"/>
            <w:tabs>
              <w:tab w:val="left" w:pos="2520"/>
            </w:tabs>
            <w:spacing w:after="0"/>
            <w:contextualSpacing w:val="0"/>
          </w:pPr>
        </w:pPrChange>
      </w:pPr>
      <w:del w:id="705" w:author="Author">
        <w:r w:rsidRPr="00213323" w:rsidDel="005C5748">
          <w:delText xml:space="preserve">NC    </w:delText>
        </w:r>
        <w:r w:rsidRPr="00213323" w:rsidDel="005C5748">
          <w:tab/>
          <w:delText>- reserved model name, used with no-connect pins</w:delText>
        </w:r>
      </w:del>
    </w:p>
    <w:p w14:paraId="713EED42" w14:textId="507772E1" w:rsidR="002F2B59" w:rsidDel="005C5748" w:rsidRDefault="002F2B59" w:rsidP="005C5748">
      <w:pPr>
        <w:pStyle w:val="KeywordDescriptions"/>
        <w:rPr>
          <w:del w:id="706" w:author="Author"/>
        </w:rPr>
      </w:pPr>
    </w:p>
    <w:p w14:paraId="16210067" w14:textId="60030503" w:rsidR="002F2B59" w:rsidDel="005C5748" w:rsidRDefault="002F2B59" w:rsidP="005C5748">
      <w:pPr>
        <w:pStyle w:val="KeywordDescriptions"/>
        <w:rPr>
          <w:del w:id="707" w:author="Author"/>
        </w:rPr>
      </w:pPr>
      <w:del w:id="708" w:author="Author">
        <w:r w:rsidDel="005C5748">
          <w:delText xml:space="preserve">Note, </w:delText>
        </w:r>
      </w:del>
      <w:ins w:id="709" w:author="Author">
        <w:del w:id="710" w:author="Author">
          <w:r w:rsidR="00D35295" w:rsidDel="005C5748">
            <w:delText>“</w:delText>
          </w:r>
        </w:del>
      </w:ins>
      <w:del w:id="711" w:author="Author">
        <w:r w:rsidDel="005C5748">
          <w:delText>‘NC</w:delText>
        </w:r>
      </w:del>
      <w:ins w:id="712" w:author="Author">
        <w:del w:id="713" w:author="Author">
          <w:r w:rsidR="00D35295" w:rsidDel="005C5748">
            <w:delText>”</w:delText>
          </w:r>
        </w:del>
      </w:ins>
      <w:del w:id="714" w:author="Author">
        <w:r w:rsidDel="005C5748">
          <w:delText>’ is sometimes used for non-digital pins that cannot be described by IBIS functions.</w:delText>
        </w:r>
      </w:del>
    </w:p>
    <w:p w14:paraId="66F83FA3" w14:textId="2E676E20" w:rsidR="007F7B8D" w:rsidDel="005C5748" w:rsidRDefault="0076514A" w:rsidP="005C5748">
      <w:pPr>
        <w:pStyle w:val="KeywordDescriptions"/>
        <w:rPr>
          <w:del w:id="715" w:author="Author"/>
          <w:rFonts w:ascii="Calibri" w:hAnsi="Calibri"/>
          <w:color w:val="1F497D"/>
        </w:rPr>
      </w:pPr>
      <w:del w:id="716" w:author="Author">
        <w:r w:rsidDel="005C5748">
          <w:delText>The fourth column</w:delText>
        </w:r>
        <w:r w:rsidR="007C0378" w:rsidDel="005C5748">
          <w:delText xml:space="preserve">, </w:delText>
        </w:r>
      </w:del>
      <w:ins w:id="717" w:author="Author">
        <w:del w:id="718" w:author="Author">
          <w:r w:rsidR="00CB7FCB" w:rsidDel="005C5748">
            <w:delText xml:space="preserve"> (</w:delText>
          </w:r>
        </w:del>
      </w:ins>
      <w:del w:id="719" w:author="Author">
        <w:r w:rsidDel="005C5748">
          <w:delText>bus_label</w:delText>
        </w:r>
        <w:r w:rsidR="007C0378" w:rsidDel="005C5748">
          <w:delText>,</w:delText>
        </w:r>
        <w:r w:rsidDel="005C5748">
          <w:delText xml:space="preserve"> </w:delText>
        </w:r>
      </w:del>
      <w:ins w:id="720" w:author="Author">
        <w:del w:id="721" w:author="Author">
          <w:r w:rsidR="00CB7FCB" w:rsidDel="005C5748">
            <w:delText xml:space="preserve">) </w:delText>
          </w:r>
        </w:del>
      </w:ins>
      <w:del w:id="722" w:author="Author">
        <w:r w:rsidDel="005C5748">
          <w:delText xml:space="preserve">is optional for rail pins (signal_type POWER or GND). The bus_label </w:delText>
        </w:r>
        <w:r w:rsidR="00CF419B" w:rsidDel="005C5748">
          <w:delText xml:space="preserve">entry </w:delText>
        </w:r>
        <w:r w:rsidDel="005C5748">
          <w:delText xml:space="preserve">is a name </w:delText>
        </w:r>
        <w:r w:rsidR="00CF419B" w:rsidDel="005C5748">
          <w:delText>assigned</w:delText>
        </w:r>
        <w:r w:rsidDel="005C5748">
          <w:delText xml:space="preserve"> to a subset of the pins </w:delText>
        </w:r>
        <w:r w:rsidR="007C0378" w:rsidDel="005C5748">
          <w:delText>with a rail</w:delText>
        </w:r>
        <w:r w:rsidDel="005C5748">
          <w:delText xml:space="preserve"> signal_name</w:delText>
        </w:r>
        <w:r w:rsidR="007C0378" w:rsidDel="005C5748">
          <w:delText>.</w:delText>
        </w:r>
        <w:r w:rsidR="00BE5DCA" w:rsidDel="005C5748">
          <w:delText xml:space="preserve">  </w:delText>
        </w:r>
      </w:del>
    </w:p>
    <w:p w14:paraId="1D8DCC12" w14:textId="50F88C67" w:rsidR="007F7B8D" w:rsidDel="005C5748" w:rsidRDefault="007F7B8D" w:rsidP="005C5748">
      <w:pPr>
        <w:pStyle w:val="KeywordDescriptions"/>
        <w:rPr>
          <w:del w:id="723" w:author="Author"/>
        </w:rPr>
      </w:pPr>
    </w:p>
    <w:p w14:paraId="36927743" w14:textId="6E2EEF59" w:rsidR="000F6AB7" w:rsidDel="005C5748" w:rsidRDefault="00513665" w:rsidP="005C5748">
      <w:pPr>
        <w:pStyle w:val="KeywordDescriptions"/>
        <w:rPr>
          <w:del w:id="724" w:author="Author"/>
        </w:rPr>
      </w:pPr>
      <w:del w:id="725" w:author="Author">
        <w:r w:rsidDel="005C5748">
          <w:delText xml:space="preserve">The </w:delText>
        </w:r>
        <w:r w:rsidR="000F6AB7" w:rsidDel="005C5748">
          <w:delText xml:space="preserve">optional bus_label entry </w:delText>
        </w:r>
      </w:del>
      <w:ins w:id="726" w:author="Author">
        <w:del w:id="727" w:author="Author">
          <w:r w:rsidR="00B739E1" w:rsidDel="005C5748">
            <w:delText xml:space="preserve">column </w:delText>
          </w:r>
        </w:del>
      </w:ins>
      <w:del w:id="728" w:author="Author">
        <w:r w:rsidR="00B46774" w:rsidDel="005C5748">
          <w:delText xml:space="preserve">provides a way to describe some routing </w:delText>
        </w:r>
        <w:r w:rsidR="007C0378" w:rsidDel="005C5748">
          <w:delText xml:space="preserve">groupings </w:delText>
        </w:r>
        <w:r w:rsidR="00B46774" w:rsidDel="005C5748">
          <w:delText>such as left-</w:delText>
        </w:r>
      </w:del>
      <w:ins w:id="729" w:author="Author">
        <w:del w:id="730" w:author="Author">
          <w:r w:rsidR="00D35295" w:rsidDel="005C5748">
            <w:delText>-</w:delText>
          </w:r>
        </w:del>
      </w:ins>
      <w:del w:id="731" w:author="Author">
        <w:r w:rsidR="00B46774" w:rsidDel="005C5748">
          <w:delText>hand and right-</w:delText>
        </w:r>
      </w:del>
      <w:ins w:id="732" w:author="Author">
        <w:del w:id="733" w:author="Author">
          <w:r w:rsidR="00D35295" w:rsidDel="005C5748">
            <w:delText xml:space="preserve">side </w:delText>
          </w:r>
        </w:del>
      </w:ins>
      <w:del w:id="734" w:author="Author">
        <w:r w:rsidR="00B46774" w:rsidDel="005C5748">
          <w:delText xml:space="preserve">hand </w:delText>
        </w:r>
        <w:r w:rsidR="007C0378" w:rsidDel="005C5748">
          <w:delText>rail</w:delText>
        </w:r>
        <w:r w:rsidR="00B46774" w:rsidDel="005C5748">
          <w:delText xml:space="preserve"> paths.</w:delText>
        </w:r>
        <w:r w:rsidR="007B7CA7" w:rsidDel="005C5748">
          <w:delText xml:space="preserve"> </w:delText>
        </w:r>
        <w:r w:rsidDel="005C5748">
          <w:delText xml:space="preserve"> </w:delText>
        </w:r>
      </w:del>
      <w:ins w:id="735" w:author="Author">
        <w:del w:id="736" w:author="Author">
          <w:r w:rsidR="002F3598" w:rsidDel="005C5748">
            <w:delText>All pins that have the same bus_label must have the same signal_name</w:delText>
          </w:r>
          <w:r w:rsidR="00FB30AB" w:rsidDel="005C5748">
            <w:delText xml:space="preserve">. </w:delText>
          </w:r>
          <w:r w:rsidR="002F3598" w:rsidDel="005C5748">
            <w:delText xml:space="preserve"> </w:delText>
          </w:r>
        </w:del>
      </w:ins>
      <w:del w:id="737" w:author="Author">
        <w:r w:rsidDel="005C5748">
          <w:delText>If the bus_label column is not specified for signal_type POWER or GND, then the bus_label shall be assumed to be the signal_name.</w:delText>
        </w:r>
      </w:del>
    </w:p>
    <w:p w14:paraId="2CD259B2" w14:textId="5699616E" w:rsidR="00401BB6" w:rsidRPr="00600FED" w:rsidDel="005C5748" w:rsidRDefault="00401BB6" w:rsidP="005C5748">
      <w:pPr>
        <w:pStyle w:val="KeywordDescriptions"/>
        <w:rPr>
          <w:del w:id="738" w:author="Author"/>
        </w:rPr>
      </w:pPr>
      <w:del w:id="739" w:author="Author">
        <w:r w:rsidDel="005C5748">
          <w:delText>The [Designator Pin List] keyword shall be followed by the strings “signal_name”</w:delText>
        </w:r>
        <w:r w:rsidR="00543A53" w:rsidDel="005C5748">
          <w:delText>,</w:delText>
        </w:r>
        <w:r w:rsidDel="005C5748">
          <w:delText xml:space="preserve"> </w:delText>
        </w:r>
        <w:r w:rsidR="00543A53" w:rsidDel="005C5748">
          <w:delText>“</w:delText>
        </w:r>
        <w:r w:rsidDel="005C5748">
          <w:delText>signal_type”</w:delText>
        </w:r>
        <w:r w:rsidR="00874BE1" w:rsidDel="005C5748">
          <w:delText>,</w:delText>
        </w:r>
        <w:r w:rsidDel="005C5748">
          <w:delText xml:space="preserve"> and “bus_label” as column headings</w:delText>
        </w:r>
        <w:r w:rsidR="00874BE1" w:rsidDel="005C5748">
          <w:delText>.</w:delText>
        </w:r>
      </w:del>
    </w:p>
    <w:p w14:paraId="34155ACF" w14:textId="6DAD68C7" w:rsidR="00B44C0B" w:rsidRPr="00600FED" w:rsidDel="005C5748" w:rsidRDefault="0076514A" w:rsidP="005C5748">
      <w:pPr>
        <w:pStyle w:val="KeywordDescriptions"/>
        <w:rPr>
          <w:del w:id="740" w:author="Author"/>
        </w:rPr>
      </w:pPr>
      <w:del w:id="741" w:author="Author">
        <w:r w:rsidRPr="00213323" w:rsidDel="005C5748">
          <w:delText>Pin names must be the alphanumeric external pin</w:delText>
        </w:r>
        <w:r w:rsidR="007C0378" w:rsidDel="005C5748">
          <w:delText>_</w:delText>
        </w:r>
        <w:r w:rsidRPr="00213323" w:rsidDel="005C5748">
          <w:delText xml:space="preserve">names of the </w:delText>
        </w:r>
        <w:r w:rsidDel="005C5748">
          <w:delText>designator</w:delText>
        </w:r>
        <w:r w:rsidRPr="00213323" w:rsidDel="005C5748">
          <w:delText xml:space="preserve">.  </w:delText>
        </w:r>
      </w:del>
      <w:moveFromRangeStart w:id="742" w:author="Author" w:name="move54166102"/>
      <w:moveFrom w:id="743" w:author="Author">
        <w:del w:id="744" w:author="Author">
          <w:r w:rsidRPr="00213323" w:rsidDel="005C5748">
            <w:delText xml:space="preserve">The pin names cannot exceed eight characters in length.  </w:delText>
          </w:r>
        </w:del>
      </w:moveFrom>
      <w:moveFromRangeEnd w:id="742"/>
      <w:del w:id="745" w:author="Author">
        <w:r w:rsidRPr="00213323" w:rsidDel="005C5748">
          <w:delText xml:space="preserve">In addition, </w:delText>
        </w:r>
      </w:del>
      <w:ins w:id="746" w:author="Author">
        <w:del w:id="747" w:author="Author">
          <w:r w:rsidR="00D35295" w:rsidDel="005C5748">
            <w:delText>“</w:delText>
          </w:r>
        </w:del>
      </w:ins>
      <w:del w:id="748" w:author="Author">
        <w:r w:rsidRPr="00213323" w:rsidDel="005C5748">
          <w:delText>NC</w:delText>
        </w:r>
      </w:del>
      <w:ins w:id="749" w:author="Author">
        <w:del w:id="750" w:author="Author">
          <w:r w:rsidR="00D35295" w:rsidDel="005C5748">
            <w:delText>”</w:delText>
          </w:r>
        </w:del>
      </w:ins>
      <w:del w:id="751" w:author="Author">
        <w:r w:rsidRPr="00213323" w:rsidDel="005C5748">
          <w:delText xml:space="preserve"> is a legal signal</w:delText>
        </w:r>
        <w:r w:rsidR="007B7CA7" w:rsidDel="005C5748">
          <w:delText>_</w:delText>
        </w:r>
        <w:r w:rsidDel="005C5748">
          <w:delText>type</w:delText>
        </w:r>
        <w:r w:rsidRPr="00213323" w:rsidDel="005C5748">
          <w:delText xml:space="preserve"> and indicates that the </w:delText>
        </w:r>
        <w:r w:rsidR="00874BE1" w:rsidDel="005C5748">
          <w:delText>p</w:delText>
        </w:r>
        <w:r w:rsidRPr="00213323" w:rsidDel="005C5748">
          <w:delText>in is a “no</w:delText>
        </w:r>
      </w:del>
      <w:ins w:id="752" w:author="Author">
        <w:del w:id="753" w:author="Author">
          <w:r w:rsidR="00577DD2" w:rsidDel="005C5748">
            <w:delText>-</w:delText>
          </w:r>
        </w:del>
      </w:ins>
      <w:del w:id="754" w:author="Author">
        <w:r w:rsidRPr="00213323" w:rsidDel="005C5748">
          <w:delText xml:space="preserve"> connect”</w:delText>
        </w:r>
      </w:del>
      <w:ins w:id="755" w:author="Author">
        <w:del w:id="756" w:author="Author">
          <w:r w:rsidR="00EE5F66" w:rsidDel="005C5748">
            <w:delText xml:space="preserve"> (or when there is no model available for it)</w:delText>
          </w:r>
        </w:del>
      </w:ins>
      <w:del w:id="757" w:author="Author">
        <w:r w:rsidRPr="00213323" w:rsidDel="005C5748">
          <w:delText xml:space="preserve">.  </w:delText>
        </w:r>
        <w:r w:rsidR="00401BB6" w:rsidDel="005C5748">
          <w:delText>As described in Section 3.2 the reserved words “GND”, “POWER”, and “NC” are case-insensitive.</w:delText>
        </w:r>
      </w:del>
    </w:p>
    <w:p w14:paraId="11B08D47" w14:textId="10191982" w:rsidR="005A35E7" w:rsidDel="005C5748" w:rsidRDefault="005A35E7" w:rsidP="005C5748">
      <w:pPr>
        <w:pStyle w:val="KeywordDescriptions"/>
        <w:rPr>
          <w:ins w:id="758" w:author="Author"/>
          <w:del w:id="759" w:author="Author"/>
          <w:color w:val="000000"/>
          <w:sz w:val="20"/>
          <w:szCs w:val="20"/>
        </w:rPr>
      </w:pPr>
      <w:ins w:id="760" w:author="Author">
        <w:del w:id="761" w:author="Author">
          <w:r w:rsidDel="005C5748">
            <w:rPr>
              <w:color w:val="000000"/>
            </w:rPr>
            <w:delText>For I/Os, all EMD pins and designator pins that have the same signal_name can be</w:delText>
          </w:r>
          <w:r w:rsidR="0058478C" w:rsidDel="005C5748">
            <w:rPr>
              <w:color w:val="000000"/>
            </w:rPr>
            <w:delText>are considered</w:delText>
          </w:r>
          <w:r w:rsidDel="005C5748">
            <w:rPr>
              <w:color w:val="000000"/>
            </w:rPr>
            <w:delText xml:space="preserve"> connected</w:delText>
          </w:r>
          <w:r w:rsidR="00ED344B" w:rsidDel="005C5748">
            <w:rPr>
              <w:color w:val="000000"/>
            </w:rPr>
            <w:delText>.</w:delText>
          </w:r>
          <w:r w:rsidR="00880D9B" w:rsidDel="005C5748">
            <w:rPr>
              <w:color w:val="000000"/>
            </w:rPr>
            <w:delText xml:space="preserve"> </w:delText>
          </w:r>
          <w:r w:rsidR="00643423" w:rsidDel="005C5748">
            <w:rPr>
              <w:color w:val="000000"/>
            </w:rPr>
            <w:delText xml:space="preserve"> </w:delText>
          </w:r>
          <w:r w:rsidR="00643423" w:rsidDel="005C5748">
            <w:delText xml:space="preserve">Multiple rail pins may be merged into a single [EMD Model] terminal.  This </w:delText>
          </w:r>
          <w:r w:rsidR="001D07BD" w:rsidDel="005C5748">
            <w:delText xml:space="preserve">single </w:delText>
          </w:r>
          <w:r w:rsidR="00282A9A" w:rsidDel="005C5748">
            <w:delText xml:space="preserve">merged </w:delText>
          </w:r>
          <w:r w:rsidR="001D07BD" w:rsidDel="005C5748">
            <w:delText xml:space="preserve">terminal </w:delText>
          </w:r>
          <w:r w:rsidR="00643423" w:rsidDel="005C5748">
            <w:delText>may include</w:delText>
          </w:r>
          <w:r w:rsidR="00282A9A" w:rsidDel="005C5748">
            <w:delText>combine</w:delText>
          </w:r>
          <w:r w:rsidR="00DE06FD" w:rsidDel="005C5748">
            <w:delText>s</w:delText>
          </w:r>
          <w:r w:rsidR="00643423" w:rsidDel="005C5748">
            <w:delText xml:space="preserve"> all the rail pins with the same signal_name on the same interface, or all of the rail pins with the same bus_label on the same interface.  In this case, all the pins that are merged together into a single terminal are “shorted”.  </w:delText>
          </w:r>
          <w:r w:rsidR="00880D9B" w:rsidDel="005C5748">
            <w:rPr>
              <w:color w:val="000000"/>
            </w:rPr>
            <w:delText>(</w:delText>
          </w:r>
          <w:r w:rsidR="00B67D4B" w:rsidRPr="00060703" w:rsidDel="005C5748">
            <w:rPr>
              <w:color w:val="000000"/>
              <w:highlight w:val="yellow"/>
              <w:rPrChange w:id="762" w:author="Author">
                <w:rPr>
                  <w:color w:val="000000"/>
                </w:rPr>
              </w:rPrChange>
            </w:rPr>
            <w:delText xml:space="preserve">rail pin connection rules </w:delText>
          </w:r>
          <w:r w:rsidR="00A904DB" w:rsidRPr="00060703" w:rsidDel="005C5748">
            <w:rPr>
              <w:color w:val="000000"/>
              <w:highlight w:val="yellow"/>
              <w:rPrChange w:id="763" w:author="Author">
                <w:rPr>
                  <w:color w:val="000000"/>
                </w:rPr>
              </w:rPrChange>
            </w:rPr>
            <w:delText xml:space="preserve">based on common names </w:delText>
          </w:r>
          <w:r w:rsidR="00B67D4B" w:rsidRPr="00060703" w:rsidDel="005C5748">
            <w:rPr>
              <w:color w:val="000000"/>
              <w:highlight w:val="yellow"/>
              <w:rPrChange w:id="764" w:author="Author">
                <w:rPr>
                  <w:color w:val="000000"/>
                </w:rPr>
              </w:rPrChange>
            </w:rPr>
            <w:delText xml:space="preserve">are similar to those defined for </w:delText>
          </w:r>
          <w:r w:rsidR="00880D9B" w:rsidRPr="00060703" w:rsidDel="005C5748">
            <w:rPr>
              <w:color w:val="000000"/>
              <w:highlight w:val="yellow"/>
              <w:rPrChange w:id="765" w:author="Author">
                <w:rPr>
                  <w:color w:val="000000"/>
                </w:rPr>
              </w:rPrChange>
            </w:rPr>
            <w:delText>in the context of rail</w:delText>
          </w:r>
          <w:r w:rsidR="00890852" w:rsidRPr="00060703" w:rsidDel="005C5748">
            <w:rPr>
              <w:color w:val="000000"/>
              <w:highlight w:val="yellow"/>
              <w:rPrChange w:id="766" w:author="Author">
                <w:rPr>
                  <w:color w:val="000000"/>
                </w:rPr>
              </w:rPrChange>
            </w:rPr>
            <w:delText xml:space="preserve"> pins,</w:delText>
          </w:r>
          <w:r w:rsidR="00B67D4B" w:rsidRPr="00060703" w:rsidDel="005C5748">
            <w:rPr>
              <w:color w:val="000000"/>
              <w:highlight w:val="yellow"/>
              <w:rPrChange w:id="767" w:author="Author">
                <w:rPr>
                  <w:color w:val="000000"/>
                </w:rPr>
              </w:rPrChange>
            </w:rPr>
            <w:delText>[EMD Pin List]</w:delText>
          </w:r>
          <w:r w:rsidR="007A2947" w:rsidRPr="00060703" w:rsidDel="005C5748">
            <w:rPr>
              <w:color w:val="000000"/>
              <w:highlight w:val="yellow"/>
              <w:rPrChange w:id="768" w:author="Author">
                <w:rPr>
                  <w:color w:val="000000"/>
                </w:rPr>
              </w:rPrChange>
            </w:rPr>
            <w:delText>are described elsewhere</w:delText>
          </w:r>
          <w:r w:rsidR="00890852" w:rsidDel="005C5748">
            <w:rPr>
              <w:color w:val="000000"/>
            </w:rPr>
            <w:delText xml:space="preserve"> </w:delText>
          </w:r>
          <w:r w:rsidR="00880D9B" w:rsidDel="005C5748">
            <w:rPr>
              <w:color w:val="000000"/>
            </w:rPr>
            <w:delText>)</w:delText>
          </w:r>
          <w:r w:rsidDel="005C5748">
            <w:rPr>
              <w:color w:val="000000"/>
            </w:rPr>
            <w:delText>.  Connection details between the EMD pins and any designator pins are described by the models under the [EMD Model].  All pin_name pins for each designator are required to be listed.  The signal</w:delText>
          </w:r>
          <w:r w:rsidR="001A087E" w:rsidDel="005C5748">
            <w:rPr>
              <w:color w:val="000000"/>
            </w:rPr>
            <w:delText>_</w:delText>
          </w:r>
          <w:r w:rsidDel="005C5748">
            <w:rPr>
              <w:color w:val="000000"/>
            </w:rPr>
            <w:delText xml:space="preserve"> name entries will be useful</w:delText>
          </w:r>
          <w:r w:rsidR="001A087E" w:rsidDel="005C5748">
            <w:rPr>
              <w:color w:val="000000"/>
            </w:rPr>
            <w:delText>are useful</w:delText>
          </w:r>
          <w:r w:rsidDel="005C5748">
            <w:rPr>
              <w:color w:val="000000"/>
            </w:rPr>
            <w:delText xml:space="preserve"> for I/O pins when describing Aggressor_Only terminals discussed later.  A signal_name entry can</w:delText>
          </w:r>
          <w:r w:rsidR="00411085" w:rsidDel="005C5748">
            <w:rPr>
              <w:color w:val="000000"/>
            </w:rPr>
            <w:delText>may</w:delText>
          </w:r>
          <w:r w:rsidDel="005C5748">
            <w:rPr>
              <w:color w:val="000000"/>
            </w:rPr>
            <w:delText xml:space="preserve"> appear one or more times in the [EMD Pin List] or (</w:delText>
          </w:r>
          <w:r w:rsidR="001B25DA" w:rsidDel="005C5748">
            <w:rPr>
              <w:color w:val="000000"/>
            </w:rPr>
            <w:delText xml:space="preserve">, </w:delText>
          </w:r>
          <w:r w:rsidDel="005C5748">
            <w:rPr>
              <w:color w:val="000000"/>
            </w:rPr>
            <w:delText>for any designator)</w:delText>
          </w:r>
          <w:r w:rsidR="001B25DA" w:rsidDel="005C5748">
            <w:rPr>
              <w:color w:val="000000"/>
            </w:rPr>
            <w:delText>,</w:delText>
          </w:r>
          <w:r w:rsidDel="005C5748">
            <w:rPr>
              <w:color w:val="000000"/>
            </w:rPr>
            <w:delText xml:space="preserve"> in the [Designator Pin List].</w:delText>
          </w:r>
        </w:del>
      </w:ins>
    </w:p>
    <w:p w14:paraId="2924BE8E" w14:textId="46B4A77D" w:rsidR="00DF7F2F" w:rsidDel="005C5748" w:rsidRDefault="0038506A" w:rsidP="005C5748">
      <w:pPr>
        <w:pStyle w:val="KeywordDescriptions"/>
        <w:rPr>
          <w:ins w:id="769" w:author="Author"/>
          <w:del w:id="770" w:author="Author"/>
        </w:rPr>
      </w:pPr>
      <w:ins w:id="771" w:author="Author">
        <w:del w:id="772" w:author="Author">
          <w:r w:rsidRPr="009D5388" w:rsidDel="005C5748">
            <w:rPr>
              <w:highlight w:val="yellow"/>
              <w:rPrChange w:id="773" w:author="Author">
                <w:rPr/>
              </w:rPrChange>
            </w:rPr>
            <w:delText xml:space="preserve">For </w:delText>
          </w:r>
          <w:r w:rsidR="001A339B" w:rsidRPr="00795509" w:rsidDel="005C5748">
            <w:rPr>
              <w:highlight w:val="yellow"/>
            </w:rPr>
            <w:delText xml:space="preserve">I/O </w:delText>
          </w:r>
          <w:r w:rsidRPr="009D5388" w:rsidDel="005C5748">
            <w:rPr>
              <w:highlight w:val="yellow"/>
              <w:rPrChange w:id="774" w:author="Author">
                <w:rPr/>
              </w:rPrChange>
            </w:rPr>
            <w:delText xml:space="preserve">signals, </w:delText>
          </w:r>
          <w:r w:rsidR="003B62F4" w:rsidRPr="009D5388" w:rsidDel="005C5748">
            <w:rPr>
              <w:highlight w:val="yellow"/>
              <w:rPrChange w:id="775" w:author="Author">
                <w:rPr/>
              </w:rPrChange>
            </w:rPr>
            <w:delText>A</w:delText>
          </w:r>
          <w:r w:rsidRPr="009D5388" w:rsidDel="005C5748">
            <w:rPr>
              <w:highlight w:val="yellow"/>
              <w:rPrChange w:id="776" w:author="Author">
                <w:rPr/>
              </w:rPrChange>
            </w:rPr>
            <w:delText>a</w:delText>
          </w:r>
          <w:r w:rsidR="003B62F4" w:rsidRPr="009D5388" w:rsidDel="005C5748">
            <w:rPr>
              <w:highlight w:val="yellow"/>
              <w:rPrChange w:id="777" w:author="Author">
                <w:rPr/>
              </w:rPrChange>
            </w:rPr>
            <w:delText>ll EMD pins and designator pins that have the same signal_name are</w:delText>
          </w:r>
          <w:r w:rsidR="00AE0E06" w:rsidRPr="009D5388" w:rsidDel="005C5748">
            <w:rPr>
              <w:highlight w:val="yellow"/>
              <w:rPrChange w:id="778" w:author="Author">
                <w:rPr/>
              </w:rPrChange>
            </w:rPr>
            <w:delText>may</w:delText>
          </w:r>
          <w:r w:rsidR="00423B0F" w:rsidRPr="009D5388" w:rsidDel="005C5748">
            <w:rPr>
              <w:highlight w:val="yellow"/>
              <w:rPrChange w:id="779" w:author="Author">
                <w:rPr/>
              </w:rPrChange>
            </w:rPr>
            <w:delText>can</w:delText>
          </w:r>
          <w:r w:rsidR="00AE0E06" w:rsidRPr="009D5388" w:rsidDel="005C5748">
            <w:rPr>
              <w:highlight w:val="yellow"/>
              <w:rPrChange w:id="780" w:author="Author">
                <w:rPr/>
              </w:rPrChange>
            </w:rPr>
            <w:delText xml:space="preserve"> be</w:delText>
          </w:r>
          <w:r w:rsidR="003B62F4" w:rsidRPr="009D5388" w:rsidDel="005C5748">
            <w:rPr>
              <w:highlight w:val="yellow"/>
              <w:rPrChange w:id="781"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5C5748">
            <w:delText xml:space="preserve"> </w:delText>
          </w:r>
          <w:r w:rsidR="003B62F4" w:rsidDel="005C5748">
            <w:delText xml:space="preserve"> </w:delText>
          </w:r>
        </w:del>
      </w:ins>
    </w:p>
    <w:p w14:paraId="45A5FCFB" w14:textId="5EE7E2F7" w:rsidR="0076514A" w:rsidDel="005C5748" w:rsidRDefault="003B62F4" w:rsidP="005C5748">
      <w:pPr>
        <w:pStyle w:val="KeywordDescriptions"/>
        <w:rPr>
          <w:del w:id="782" w:author="Author"/>
        </w:rPr>
      </w:pPr>
      <w:ins w:id="783" w:author="Author">
        <w:del w:id="784" w:author="Author">
          <w:r w:rsidRPr="00647659" w:rsidDel="005C5748">
            <w:rPr>
              <w:highlight w:val="yellow"/>
              <w:rPrChange w:id="785" w:author="Author">
                <w:rPr/>
              </w:rPrChange>
            </w:rPr>
            <w:delText>The signal_name in the [Designator Pin List] defines connectivity in the EMD</w:delText>
          </w:r>
          <w:r w:rsidR="007437B3" w:rsidRPr="00647659" w:rsidDel="005C5748">
            <w:rPr>
              <w:highlight w:val="yellow"/>
              <w:rPrChange w:id="786" w:author="Author">
                <w:rPr/>
              </w:rPrChange>
            </w:rPr>
            <w:delText xml:space="preserve"> module</w:delText>
          </w:r>
          <w:r w:rsidRPr="00647659" w:rsidDel="005C5748">
            <w:rPr>
              <w:highlight w:val="yellow"/>
              <w:rPrChange w:id="787" w:author="Author">
                <w:rPr/>
              </w:rPrChange>
            </w:rPr>
            <w:delText>.  This has nothing to do with</w:delText>
          </w:r>
          <w:r w:rsidR="00DF7F2F" w:rsidRPr="00647659" w:rsidDel="005C5748">
            <w:rPr>
              <w:highlight w:val="yellow"/>
              <w:rPrChange w:id="788" w:author="Author">
                <w:rPr/>
              </w:rPrChange>
            </w:rPr>
            <w:delText>does not imply connection to</w:delText>
          </w:r>
          <w:r w:rsidR="007F7975" w:rsidRPr="00647659" w:rsidDel="005C5748">
            <w:rPr>
              <w:highlight w:val="yellow"/>
              <w:rPrChange w:id="789" w:author="Author">
                <w:rPr/>
              </w:rPrChange>
            </w:rPr>
            <w:delText>is not necessarily</w:delText>
          </w:r>
          <w:r w:rsidRPr="00647659" w:rsidDel="005C5748">
            <w:rPr>
              <w:highlight w:val="yellow"/>
              <w:rPrChange w:id="790" w:author="Author">
                <w:rPr/>
              </w:rPrChange>
            </w:rPr>
            <w:delText xml:space="preserve"> the signal_name </w:delText>
          </w:r>
          <w:r w:rsidR="007F7975" w:rsidRPr="00647659" w:rsidDel="005C5748">
            <w:rPr>
              <w:highlight w:val="yellow"/>
              <w:rPrChange w:id="791" w:author="Author">
                <w:rPr/>
              </w:rPrChange>
            </w:rPr>
            <w:delText xml:space="preserve">as used </w:delText>
          </w:r>
          <w:r w:rsidRPr="00647659" w:rsidDel="005C5748">
            <w:rPr>
              <w:highlight w:val="yellow"/>
              <w:rPrChange w:id="792" w:author="Author">
                <w:rPr/>
              </w:rPrChange>
            </w:rPr>
            <w:delText xml:space="preserve">inside the designator IBIS </w:delText>
          </w:r>
          <w:r w:rsidR="004D5542" w:rsidRPr="00647659" w:rsidDel="005C5748">
            <w:rPr>
              <w:highlight w:val="yellow"/>
              <w:rPrChange w:id="793" w:author="Author">
                <w:rPr/>
              </w:rPrChange>
            </w:rPr>
            <w:delText xml:space="preserve">Component </w:delText>
          </w:r>
          <w:r w:rsidRPr="00647659" w:rsidDel="005C5748">
            <w:rPr>
              <w:highlight w:val="yellow"/>
              <w:rPrChange w:id="794" w:author="Author">
                <w:rPr/>
              </w:rPrChange>
            </w:rPr>
            <w:delText xml:space="preserve">or EMD </w:delText>
          </w:r>
          <w:commentRangeStart w:id="795"/>
          <w:r w:rsidRPr="00647659" w:rsidDel="005C5748">
            <w:rPr>
              <w:highlight w:val="yellow"/>
              <w:rPrChange w:id="796" w:author="Author">
                <w:rPr/>
              </w:rPrChange>
            </w:rPr>
            <w:delText>mode</w:delText>
          </w:r>
          <w:r w:rsidR="004D5542" w:rsidRPr="00647659" w:rsidDel="005C5748">
            <w:rPr>
              <w:highlight w:val="yellow"/>
              <w:rPrChange w:id="797" w:author="Author">
                <w:rPr/>
              </w:rPrChange>
            </w:rPr>
            <w:delText>u</w:delText>
          </w:r>
          <w:r w:rsidRPr="00647659" w:rsidDel="005C5748">
            <w:rPr>
              <w:highlight w:val="yellow"/>
              <w:rPrChange w:id="798" w:author="Author">
                <w:rPr/>
              </w:rPrChange>
            </w:rPr>
            <w:delText>l</w:delText>
          </w:r>
          <w:r w:rsidR="004D5542" w:rsidRPr="00647659" w:rsidDel="005C5748">
            <w:rPr>
              <w:highlight w:val="yellow"/>
              <w:rPrChange w:id="799" w:author="Author">
                <w:rPr/>
              </w:rPrChange>
            </w:rPr>
            <w:delText>e</w:delText>
          </w:r>
        </w:del>
      </w:ins>
      <w:commentRangeEnd w:id="795"/>
      <w:del w:id="800" w:author="Author">
        <w:r w:rsidR="00647659" w:rsidDel="005C5748">
          <w:rPr>
            <w:rStyle w:val="CommentReference"/>
          </w:rPr>
          <w:commentReference w:id="795"/>
        </w:r>
      </w:del>
      <w:ins w:id="801" w:author="Author">
        <w:del w:id="802" w:author="Author">
          <w:r w:rsidR="004D5542" w:rsidRPr="00647659" w:rsidDel="005C5748">
            <w:rPr>
              <w:highlight w:val="yellow"/>
              <w:rPrChange w:id="803" w:author="Author">
                <w:rPr/>
              </w:rPrChange>
            </w:rPr>
            <w:delText>,</w:delText>
          </w:r>
          <w:r w:rsidRPr="00647659" w:rsidDel="005C5748">
            <w:rPr>
              <w:highlight w:val="yellow"/>
              <w:rPrChange w:id="804" w:author="Author">
                <w:rPr/>
              </w:rPrChange>
            </w:rPr>
            <w:delText xml:space="preserve"> which defines connectivity inside of th</w:delText>
          </w:r>
          <w:r w:rsidR="004D5542" w:rsidRPr="00647659" w:rsidDel="005C5748">
            <w:rPr>
              <w:highlight w:val="yellow"/>
              <w:rPrChange w:id="805" w:author="Author">
                <w:rPr/>
              </w:rPrChange>
            </w:rPr>
            <w:delText>at</w:delText>
          </w:r>
          <w:r w:rsidRPr="00647659" w:rsidDel="005C5748">
            <w:rPr>
              <w:highlight w:val="yellow"/>
              <w:rPrChange w:id="806" w:author="Author">
                <w:rPr/>
              </w:rPrChange>
            </w:rPr>
            <w:delText xml:space="preserve">e </w:delText>
          </w:r>
          <w:r w:rsidR="004D5542" w:rsidRPr="00647659" w:rsidDel="005C5748">
            <w:rPr>
              <w:highlight w:val="yellow"/>
              <w:rPrChange w:id="807" w:author="Author">
                <w:rPr/>
              </w:rPrChange>
            </w:rPr>
            <w:delText>IBIS Component or EMD module</w:delText>
          </w:r>
          <w:r w:rsidRPr="003B62F4" w:rsidDel="005C5748">
            <w:delText>IBIS or EMD model.</w:delText>
          </w:r>
        </w:del>
      </w:ins>
      <w:commentRangeStart w:id="808"/>
      <w:del w:id="809" w:author="Author">
        <w:r w:rsidR="0076514A" w:rsidDel="005C5748">
          <w:delText xml:space="preserve">Note that all EMD Pins and </w:delText>
        </w:r>
        <w:r w:rsidR="00855AFE" w:rsidDel="005C5748">
          <w:delText>D</w:delText>
        </w:r>
        <w:r w:rsidR="0076514A" w:rsidDel="005C5748">
          <w:delText xml:space="preserve">esignator Pins that have the same signal_name </w:delText>
        </w:r>
        <w:r w:rsidR="00527944" w:rsidDel="005C5748">
          <w:delText xml:space="preserve">(or subset bus_label) </w:delText>
        </w:r>
        <w:r w:rsidR="0076514A" w:rsidDel="005C5748">
          <w:delText>are “connected”.</w:delText>
        </w:r>
        <w:r w:rsidR="00B43722" w:rsidDel="005C5748">
          <w:delText xml:space="preserve">  Connection details between the EMD Pins and any Designator Pins are described by the electrical models under the [EMD Model]</w:delText>
        </w:r>
        <w:r w:rsidR="00855AFE" w:rsidDel="005C5748">
          <w:delText>.</w:delText>
        </w:r>
        <w:commentRangeEnd w:id="808"/>
        <w:r w:rsidR="00772612" w:rsidDel="005C5748">
          <w:rPr>
            <w:rStyle w:val="CommentReference"/>
          </w:rPr>
          <w:commentReference w:id="808"/>
        </w:r>
      </w:del>
    </w:p>
    <w:p w14:paraId="65ECE01A" w14:textId="00FAF9AC" w:rsidR="003B62F4" w:rsidDel="005C5748" w:rsidRDefault="003B62F4" w:rsidP="005C5748">
      <w:pPr>
        <w:pStyle w:val="KeywordDescriptions"/>
        <w:rPr>
          <w:ins w:id="810" w:author="Author"/>
          <w:del w:id="811" w:author="Author"/>
        </w:rPr>
      </w:pPr>
    </w:p>
    <w:p w14:paraId="65E9A229" w14:textId="3E0310D3" w:rsidR="00544040" w:rsidDel="005C5748" w:rsidRDefault="00BC1FFC" w:rsidP="005C5748">
      <w:pPr>
        <w:pStyle w:val="KeywordDescriptions"/>
        <w:rPr>
          <w:ins w:id="812" w:author="Author"/>
          <w:del w:id="813" w:author="Author"/>
        </w:rPr>
      </w:pPr>
      <w:ins w:id="814" w:author="Author">
        <w:del w:id="815" w:author="Author">
          <w:r w:rsidDel="005C5748">
            <w:delText xml:space="preserve">All pin_name pins are required to be listed. </w:delText>
          </w:r>
          <w:r w:rsidR="00544040" w:rsidDel="005C5748">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D9B19CD" w:rsidR="00697750" w:rsidRDefault="00544040" w:rsidP="005C5748">
      <w:pPr>
        <w:pStyle w:val="KeywordDescriptions"/>
        <w:rPr>
          <w:ins w:id="816" w:author="Author"/>
        </w:rPr>
      </w:pPr>
      <w:ins w:id="817" w:author="Author">
        <w:del w:id="818" w:author="Author">
          <w:r w:rsidDel="005C5748">
            <w:delText>Each</w:delText>
          </w:r>
        </w:del>
      </w:ins>
      <w:del w:id="819" w:author="Author">
        <w:r w:rsidR="00697750" w:rsidDel="005C5748">
          <w:delText>All non-rail pin</w:delText>
        </w:r>
        <w:r w:rsidR="00C41FE1" w:rsidDel="005C5748">
          <w:delText>_name</w:delText>
        </w:r>
        <w:r w:rsidR="00697750" w:rsidDel="005C5748">
          <w:delText xml:space="preserve"> </w:delText>
        </w:r>
        <w:r w:rsidR="007B7CA7" w:rsidDel="005C5748">
          <w:delText xml:space="preserve">pins </w:delText>
        </w:r>
        <w:r w:rsidR="00697750" w:rsidDel="005C5748">
          <w:delText>(generically referred to as I/O pins) are required to be listed and hav</w:delText>
        </w:r>
      </w:del>
      <w:ins w:id="820" w:author="Author">
        <w:del w:id="821" w:author="Author">
          <w:r w:rsidDel="005C5748">
            <w:delText>shall have</w:delText>
          </w:r>
        </w:del>
      </w:ins>
      <w:del w:id="822" w:author="Author">
        <w:r w:rsidR="00697750" w:rsidDel="005C5748">
          <w:delText xml:space="preserve">e only </w:delText>
        </w:r>
      </w:del>
      <w:ins w:id="823" w:author="Author">
        <w:del w:id="824" w:author="Author">
          <w:r w:rsidDel="005C5748">
            <w:delText xml:space="preserve">only </w:delText>
          </w:r>
        </w:del>
      </w:ins>
      <w:del w:id="825" w:author="Author">
        <w:r w:rsidR="00697750" w:rsidDel="005C5748">
          <w:delText xml:space="preserve">a signal_name entry.  </w:delText>
        </w:r>
      </w:del>
      <w:ins w:id="826" w:author="Author">
        <w:del w:id="827" w:author="Author">
          <w:r w:rsidDel="005C5748">
            <w:delText>For I/O pins, n</w:delText>
          </w:r>
        </w:del>
      </w:ins>
      <w:del w:id="828" w:author="Author">
        <w:r w:rsidR="00697750" w:rsidDel="005C5748">
          <w:delText xml:space="preserve">No signal_type or bus_label entry is permitted.  </w:delText>
        </w: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829" w:author="Author"/>
        </w:rPr>
      </w:pPr>
      <w:ins w:id="830" w:author="Author">
        <w:del w:id="831" w:author="Author">
          <w:r w:rsidRPr="00186652" w:rsidDel="00BC1FFC">
            <w:rPr>
              <w:highlight w:val="yellow"/>
              <w:rPrChange w:id="832"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833" w:author="Author">
            <w:rPr>
              <w:sz w:val="23"/>
              <w:szCs w:val="23"/>
            </w:rPr>
          </w:rPrChange>
        </w:rPr>
        <w:pPrChange w:id="834" w:author="Author">
          <w:pPr>
            <w:pStyle w:val="Default"/>
          </w:pPr>
        </w:pPrChange>
      </w:pPr>
      <w:bookmarkStart w:id="835" w:name="_Hlk54773259"/>
      <w:r w:rsidRPr="00045785">
        <w:rPr>
          <w:i/>
          <w:iCs/>
          <w:rPrChange w:id="836"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837" w:author="Author">
            <w:rPr>
              <w:sz w:val="23"/>
              <w:szCs w:val="23"/>
            </w:rPr>
          </w:rPrChange>
        </w:rPr>
        <w:t>[</w:t>
      </w:r>
      <w:r w:rsidRPr="00045785">
        <w:rPr>
          <w:b/>
          <w:bCs/>
        </w:rPr>
        <w:t>End Designator Pin List</w:t>
      </w:r>
      <w:r w:rsidRPr="00045785">
        <w:rPr>
          <w:b/>
          <w:bCs/>
          <w:rPrChange w:id="838" w:author="Author">
            <w:rPr>
              <w:sz w:val="23"/>
              <w:szCs w:val="23"/>
            </w:rPr>
          </w:rPrChange>
        </w:rPr>
        <w:t>]</w:t>
      </w:r>
    </w:p>
    <w:p w14:paraId="77A93E89" w14:textId="35CABB91" w:rsidR="00401BB6" w:rsidRPr="00045785" w:rsidRDefault="00401BB6">
      <w:pPr>
        <w:pStyle w:val="Default"/>
        <w:spacing w:after="80"/>
        <w:rPr>
          <w:rPrChange w:id="839" w:author="Author">
            <w:rPr>
              <w:sz w:val="23"/>
              <w:szCs w:val="23"/>
            </w:rPr>
          </w:rPrChange>
        </w:rPr>
        <w:pPrChange w:id="840" w:author="Author">
          <w:pPr>
            <w:pStyle w:val="Default"/>
          </w:pPr>
        </w:pPrChange>
      </w:pPr>
      <w:r w:rsidRPr="00045785">
        <w:rPr>
          <w:i/>
          <w:iCs/>
          <w:rPrChange w:id="841"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842" w:author="Author">
            <w:rPr>
              <w:sz w:val="23"/>
              <w:szCs w:val="23"/>
            </w:rPr>
          </w:rPrChange>
        </w:rPr>
        <w:t>Yes</w:t>
      </w:r>
      <w:ins w:id="843" w:author="Author">
        <w:r w:rsidR="00045785" w:rsidRPr="00045785">
          <w:rPr>
            <w:rPrChange w:id="844" w:author="Author">
              <w:rPr>
                <w:sz w:val="23"/>
                <w:szCs w:val="23"/>
              </w:rPr>
            </w:rPrChange>
          </w:rPr>
          <w:t>, if [Designator Pin List] is present</w:t>
        </w:r>
      </w:ins>
    </w:p>
    <w:bookmarkEnd w:id="835"/>
    <w:p w14:paraId="32D10FD9" w14:textId="4D1626A8" w:rsidR="00401BB6" w:rsidRPr="00045785" w:rsidRDefault="00401BB6">
      <w:pPr>
        <w:pStyle w:val="Default"/>
        <w:spacing w:after="80"/>
        <w:rPr>
          <w:rPrChange w:id="845" w:author="Author">
            <w:rPr>
              <w:sz w:val="23"/>
              <w:szCs w:val="23"/>
            </w:rPr>
          </w:rPrChange>
        </w:rPr>
        <w:pPrChange w:id="846" w:author="Author">
          <w:pPr>
            <w:pStyle w:val="Default"/>
          </w:pPr>
        </w:pPrChange>
      </w:pPr>
      <w:r w:rsidRPr="00045785">
        <w:rPr>
          <w:i/>
          <w:iCs/>
          <w:rPrChange w:id="847"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848" w:author="Author">
            <w:rPr>
              <w:sz w:val="23"/>
              <w:szCs w:val="23"/>
            </w:rPr>
          </w:rPrChange>
        </w:rPr>
        <w:t>Indicates the end of the data after [</w:t>
      </w:r>
      <w:r w:rsidRPr="00045785">
        <w:rPr>
          <w:bCs/>
        </w:rPr>
        <w:t>Designator Pin List</w:t>
      </w:r>
      <w:r w:rsidRPr="00045785">
        <w:rPr>
          <w:rPrChange w:id="849" w:author="Author">
            <w:rPr>
              <w:sz w:val="23"/>
              <w:szCs w:val="23"/>
            </w:rPr>
          </w:rPrChange>
        </w:rPr>
        <w:t xml:space="preserve">]. </w:t>
      </w:r>
    </w:p>
    <w:p w14:paraId="1959B7E6" w14:textId="77777777" w:rsidR="00401BB6" w:rsidRPr="00045785" w:rsidRDefault="00401BB6">
      <w:pPr>
        <w:pStyle w:val="Default"/>
        <w:spacing w:after="80"/>
        <w:rPr>
          <w:rPrChange w:id="850" w:author="Author">
            <w:rPr>
              <w:sz w:val="23"/>
              <w:szCs w:val="23"/>
            </w:rPr>
          </w:rPrChange>
        </w:rPr>
        <w:pPrChange w:id="851" w:author="Author">
          <w:pPr>
            <w:pStyle w:val="Default"/>
          </w:pPr>
        </w:pPrChange>
      </w:pPr>
      <w:r w:rsidRPr="00045785">
        <w:rPr>
          <w:i/>
          <w:iCs/>
          <w:rPrChange w:id="852"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853" w:author="Author">
        <w:r w:rsidRPr="00213323" w:rsidDel="000D780D">
          <w:delText>Tells the</w:delText>
        </w:r>
        <w:r w:rsidDel="000D780D">
          <w:delText xml:space="preserve"> parser</w:delText>
        </w:r>
      </w:del>
      <w:ins w:id="85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855" w:author="Author">
        <w:r w:rsidDel="009C7711">
          <w:delText xml:space="preserve"> </w:delText>
        </w:r>
        <w:commentRangeStart w:id="856"/>
        <w:r w:rsidDel="009C7711">
          <w:delText>and</w:delText>
        </w:r>
      </w:del>
      <w:commentRangeEnd w:id="856"/>
      <w:ins w:id="857" w:author="Author">
        <w:r w:rsidR="009C7711">
          <w:t>, as well as</w:t>
        </w:r>
      </w:ins>
      <w:r w:rsidR="00905AFC">
        <w:rPr>
          <w:rStyle w:val="CommentReference"/>
        </w:rPr>
        <w:commentReference w:id="856"/>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58"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859" w:author="Author">
        <w:r w:rsidR="00E57CB1">
          <w:t>_</w:t>
        </w:r>
      </w:ins>
      <w:del w:id="860" w:author="Author">
        <w:r w:rsidRPr="00213323" w:rsidDel="00E57CB1">
          <w:delText xml:space="preserve"> </w:delText>
        </w:r>
      </w:del>
      <w:r w:rsidRPr="00213323">
        <w:t>name</w:t>
      </w:r>
      <w:proofErr w:type="spellEnd"/>
      <w:ins w:id="861" w:author="Author">
        <w:r w:rsidR="00E57CB1">
          <w:t xml:space="preserve"> </w:t>
        </w:r>
      </w:ins>
      <w:del w:id="862" w:author="Author">
        <w:r w:rsidDel="00E57CB1">
          <w:delText>.</w:delText>
        </w:r>
      </w:del>
      <w:r>
        <w:t xml:space="preserve">or a </w:t>
      </w:r>
      <w:proofErr w:type="spellStart"/>
      <w:r>
        <w:t>bus_label</w:t>
      </w:r>
      <w:proofErr w:type="spellEnd"/>
      <w:r>
        <w:t xml:space="preserve"> </w:t>
      </w:r>
      <w:del w:id="863" w:author="Author">
        <w:r w:rsidR="00C81E06" w:rsidDel="000E1940">
          <w:delText xml:space="preserve">text </w:delText>
        </w:r>
        <w:r w:rsidDel="000E1940">
          <w:delText>entry</w:delText>
        </w:r>
      </w:del>
      <w:ins w:id="864"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865" w:author="Author">
        <w:r w:rsidR="00E57CB1">
          <w:t>.</w:t>
        </w:r>
      </w:ins>
    </w:p>
    <w:p w14:paraId="20ADC913" w14:textId="6D362093" w:rsidR="00DB6942" w:rsidDel="00E306E9" w:rsidRDefault="00DB6942" w:rsidP="00917011">
      <w:pPr>
        <w:pStyle w:val="KeywordDescriptions"/>
        <w:rPr>
          <w:ins w:id="866" w:author="Author"/>
          <w:del w:id="867"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868" w:author="Author">
        <w:r w:rsidR="00E57CB1">
          <w:t>,</w:t>
        </w:r>
      </w:ins>
      <w:r>
        <w:t xml:space="preserve"> and the default value is V(</w:t>
      </w:r>
      <w:proofErr w:type="spellStart"/>
      <w:r>
        <w:t>typ</w:t>
      </w:r>
      <w:proofErr w:type="spellEnd"/>
      <w:r>
        <w:t>)</w:t>
      </w:r>
      <w:ins w:id="869" w:author="Author">
        <w:r w:rsidR="00E57CB1">
          <w:t>.</w:t>
        </w:r>
      </w:ins>
    </w:p>
    <w:p w14:paraId="41C16F71" w14:textId="4454AD1D" w:rsidR="00917011" w:rsidRDefault="00917011" w:rsidP="00917011">
      <w:pPr>
        <w:pStyle w:val="KeywordDescriptions"/>
      </w:pPr>
      <w:r>
        <w:t>The fourth</w:t>
      </w:r>
      <w:r w:rsidRPr="00213323">
        <w:t xml:space="preserve"> column</w:t>
      </w:r>
      <w:r>
        <w:t>, V(max)</w:t>
      </w:r>
      <w:ins w:id="870" w:author="Author">
        <w:r w:rsidR="009C7711">
          <w:t>,</w:t>
        </w:r>
      </w:ins>
      <w:r w:rsidRPr="00213323">
        <w:t xml:space="preserve"> lists the </w:t>
      </w:r>
      <w:r>
        <w:t xml:space="preserve">max (by magnitude) value of the voltage. </w:t>
      </w:r>
      <w:ins w:id="871" w:author="Author">
        <w:r w:rsidR="00EB77B9">
          <w:t xml:space="preserve"> </w:t>
        </w:r>
      </w:ins>
      <w:r>
        <w:t>If missing, ‘NA’ is entered</w:t>
      </w:r>
      <w:ins w:id="872" w:author="Author">
        <w:r w:rsidR="00E57CB1">
          <w:t>,</w:t>
        </w:r>
      </w:ins>
      <w:r>
        <w:t xml:space="preserve"> and the default value is V(</w:t>
      </w:r>
      <w:proofErr w:type="spellStart"/>
      <w:r>
        <w:t>typ</w:t>
      </w:r>
      <w:proofErr w:type="spellEnd"/>
      <w:r>
        <w:t>)</w:t>
      </w:r>
      <w:ins w:id="873" w:author="Author">
        <w:r w:rsidR="00E57CB1">
          <w:t>.</w:t>
        </w:r>
      </w:ins>
    </w:p>
    <w:p w14:paraId="34DD0A0F" w14:textId="28A2AD6A" w:rsidR="00917011" w:rsidRDefault="00E306E9" w:rsidP="00917011">
      <w:pPr>
        <w:pStyle w:val="KeywordDescriptions"/>
      </w:pPr>
      <w:ins w:id="874"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875"/>
      <w:del w:id="876" w:author="Author">
        <w:r w:rsidR="00917011" w:rsidDel="00E306E9">
          <w:delText xml:space="preserve">Not all names are required to be listed.  </w:delText>
        </w:r>
        <w:commentRangeEnd w:id="875"/>
        <w:r w:rsidR="00CA317D" w:rsidDel="00E306E9">
          <w:rPr>
            <w:rStyle w:val="CommentReference"/>
          </w:rPr>
          <w:commentReference w:id="875"/>
        </w:r>
        <w:commentRangeStart w:id="877"/>
        <w:r w:rsidR="00917011" w:rsidDel="00E306E9">
          <w:delText>It is permitted to list bus_label voltages that are not defined in the [EMD Pin List] or [Designator Pin List] columns if the bus_label names are different than the associated signal_name names.</w:delText>
        </w:r>
      </w:del>
      <w:commentRangeEnd w:id="877"/>
      <w:r w:rsidR="00E57CB1">
        <w:rPr>
          <w:rStyle w:val="CommentReference"/>
        </w:rPr>
        <w:commentReference w:id="877"/>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878" w:author="Author"/>
        </w:rPr>
        <w:pPrChange w:id="879" w:author="Author">
          <w:pPr>
            <w:pStyle w:val="KeywordDescriptions"/>
            <w:numPr>
              <w:numId w:val="13"/>
            </w:numPr>
            <w:spacing w:after="0"/>
            <w:ind w:left="1080" w:hanging="360"/>
          </w:pPr>
        </w:pPrChange>
      </w:pPr>
      <w:del w:id="880" w:author="Author">
        <w:r w:rsidDel="00CA317D">
          <w:delText xml:space="preserve">(1) </w:delText>
        </w:r>
      </w:del>
      <w:r>
        <w:t>Provides information about expected voltage source values at</w:t>
      </w:r>
      <w:del w:id="881" w:author="Author">
        <w:r w:rsidDel="00CA317D">
          <w:delText xml:space="preserve"> an</w:delText>
        </w:r>
      </w:del>
      <w:r>
        <w:t xml:space="preserve"> </w:t>
      </w:r>
      <w:del w:id="882" w:author="Author">
        <w:r w:rsidDel="002F2E36">
          <w:delText>[</w:delText>
        </w:r>
      </w:del>
      <w:r>
        <w:t>EMD Pin List</w:t>
      </w:r>
      <w:del w:id="883" w:author="Author">
        <w:r w:rsidDel="002F2E36">
          <w:delText>]</w:delText>
        </w:r>
      </w:del>
      <w:r>
        <w:t xml:space="preserve"> and</w:t>
      </w:r>
      <w:del w:id="884" w:author="Author">
        <w:r w:rsidDel="00CA317D">
          <w:delText xml:space="preserve"> the</w:delText>
        </w:r>
      </w:del>
      <w:r>
        <w:t xml:space="preserve"> </w:t>
      </w:r>
      <w:del w:id="885" w:author="Author">
        <w:r w:rsidDel="002F2E36">
          <w:delText>[</w:delText>
        </w:r>
      </w:del>
      <w:r>
        <w:t>Designator Pin List</w:t>
      </w:r>
      <w:del w:id="886" w:author="Author">
        <w:r w:rsidDel="002F2E36">
          <w:delText>]</w:delText>
        </w:r>
      </w:del>
      <w:r>
        <w:t xml:space="preserve"> interfaces for any or all</w:t>
      </w:r>
      <w:del w:id="887" w:author="Author">
        <w:r w:rsidDel="00CA317D">
          <w:delText xml:space="preserve"> of</w:delText>
        </w:r>
      </w:del>
      <w:r>
        <w:t xml:space="preserve"> the </w:t>
      </w:r>
      <w:del w:id="888" w:author="Author">
        <w:r w:rsidDel="00CA317D">
          <w:delText>named voltages</w:delText>
        </w:r>
      </w:del>
      <w:ins w:id="889" w:author="Author">
        <w:r w:rsidR="00CA317D">
          <w:t>rail signals.</w:t>
        </w:r>
      </w:ins>
      <w:del w:id="890" w:author="Author">
        <w:r w:rsidDel="00CA317D">
          <w:delText>,</w:delText>
        </w:r>
      </w:del>
      <w:r>
        <w:t xml:space="preserve"> </w:t>
      </w:r>
      <w:ins w:id="891" w:author="Author">
        <w:r w:rsidR="00CA317D">
          <w:t xml:space="preserve"> </w:t>
        </w:r>
      </w:ins>
      <w:r>
        <w:t xml:space="preserve">The EDA tool can override these values.  This might occur </w:t>
      </w:r>
      <w:ins w:id="892" w:author="Author">
        <w:r w:rsidR="00E44176">
          <w:t>in the following cases:</w:t>
        </w:r>
      </w:ins>
    </w:p>
    <w:p w14:paraId="60AD8AB8" w14:textId="77777777" w:rsidR="00E44176" w:rsidRDefault="00917011">
      <w:pPr>
        <w:pStyle w:val="KeywordDescriptions"/>
        <w:numPr>
          <w:ilvl w:val="1"/>
          <w:numId w:val="13"/>
        </w:numPr>
        <w:spacing w:after="0"/>
        <w:ind w:left="1440"/>
        <w:rPr>
          <w:ins w:id="893" w:author="Author"/>
        </w:rPr>
        <w:pPrChange w:id="894" w:author="Author">
          <w:pPr>
            <w:pStyle w:val="KeywordDescriptions"/>
            <w:numPr>
              <w:ilvl w:val="1"/>
              <w:numId w:val="13"/>
            </w:numPr>
            <w:spacing w:after="0"/>
            <w:ind w:left="1800" w:hanging="360"/>
          </w:pPr>
        </w:pPrChange>
      </w:pPr>
      <w:del w:id="895" w:author="Author">
        <w:r w:rsidDel="00E44176">
          <w:delText>w</w:delText>
        </w:r>
      </w:del>
      <w:ins w:id="896" w:author="Author">
        <w:r w:rsidR="00E44176">
          <w:t>W</w:t>
        </w:r>
      </w:ins>
      <w:r>
        <w:t>ith a SPICE netlist that provides its own sources</w:t>
      </w:r>
      <w:del w:id="897"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898" w:author="Author"/>
        </w:rPr>
        <w:pPrChange w:id="899" w:author="Author">
          <w:pPr>
            <w:pStyle w:val="KeywordDescriptions"/>
            <w:numPr>
              <w:ilvl w:val="1"/>
              <w:numId w:val="13"/>
            </w:numPr>
            <w:spacing w:after="0"/>
            <w:ind w:left="1800" w:hanging="360"/>
          </w:pPr>
        </w:pPrChange>
      </w:pPr>
      <w:del w:id="900" w:author="Author">
        <w:r w:rsidDel="00E44176">
          <w:delText>This might also occur i</w:delText>
        </w:r>
      </w:del>
      <w:ins w:id="901" w:author="Author">
        <w:r w:rsidR="00E44176">
          <w:t>I</w:t>
        </w:r>
      </w:ins>
      <w:r>
        <w:t>f V(min) and V(max)</w:t>
      </w:r>
      <w:ins w:id="902" w:author="Author">
        <w:r w:rsidR="00A35AF9">
          <w:t xml:space="preserve"> values</w:t>
        </w:r>
      </w:ins>
      <w:r>
        <w:t xml:space="preserve"> are not supplied </w:t>
      </w:r>
      <w:del w:id="903" w:author="Author">
        <w:r w:rsidDel="00A35AF9">
          <w:delText xml:space="preserve">sources </w:delText>
        </w:r>
      </w:del>
      <w:r>
        <w:t>(as might occur with a SPICE net</w:t>
      </w:r>
      <w:del w:id="904" w:author="Author">
        <w:r w:rsidDel="00CA317D">
          <w:delText xml:space="preserve"> </w:delText>
        </w:r>
      </w:del>
      <w:r>
        <w:t>list and its sources)</w:t>
      </w:r>
      <w:del w:id="905" w:author="Author">
        <w:r w:rsidDel="00CA317D">
          <w:delText xml:space="preserve"> </w:delText>
        </w:r>
      </w:del>
    </w:p>
    <w:p w14:paraId="030EF722" w14:textId="77777777" w:rsidR="00E44176" w:rsidRDefault="00E44176">
      <w:pPr>
        <w:pStyle w:val="KeywordDescriptions"/>
        <w:numPr>
          <w:ilvl w:val="1"/>
          <w:numId w:val="13"/>
        </w:numPr>
        <w:spacing w:after="0"/>
        <w:ind w:left="1440"/>
        <w:rPr>
          <w:ins w:id="906" w:author="Author"/>
        </w:rPr>
        <w:pPrChange w:id="907"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908" w:author="Author"/>
        </w:rPr>
        <w:pPrChange w:id="909" w:author="Author">
          <w:pPr>
            <w:pStyle w:val="KeywordDescriptions"/>
            <w:spacing w:after="0"/>
          </w:pPr>
        </w:pPrChange>
      </w:pPr>
      <w:ins w:id="910"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911" w:author="Author"/>
        </w:rPr>
        <w:pPrChange w:id="912"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913" w:author="Author"/>
        </w:rPr>
        <w:pPrChange w:id="914" w:author="Author">
          <w:pPr>
            <w:pStyle w:val="KeywordDescriptions"/>
            <w:numPr>
              <w:numId w:val="13"/>
            </w:numPr>
            <w:spacing w:after="0"/>
            <w:ind w:left="1080" w:hanging="360"/>
          </w:pPr>
        </w:pPrChange>
      </w:pPr>
      <w:del w:id="915" w:author="Author">
        <w:r w:rsidDel="00CA317D">
          <w:delText xml:space="preserve">(2) </w:delText>
        </w:r>
      </w:del>
      <w:r>
        <w:t xml:space="preserve">Declares external sources at the </w:t>
      </w:r>
      <w:del w:id="916" w:author="Author">
        <w:r w:rsidDel="002F2E36">
          <w:delText>[</w:delText>
        </w:r>
      </w:del>
      <w:r>
        <w:t>EMD Pin List</w:t>
      </w:r>
      <w:del w:id="917" w:author="Author">
        <w:r w:rsidDel="002F2E36">
          <w:delText>]</w:delText>
        </w:r>
      </w:del>
      <w:r>
        <w:t xml:space="preserve"> and/or </w:t>
      </w:r>
      <w:del w:id="918" w:author="Author">
        <w:r w:rsidDel="002F2E36">
          <w:delText>[</w:delText>
        </w:r>
      </w:del>
      <w:r>
        <w:t>Designator Pin List</w:t>
      </w:r>
      <w:del w:id="919" w:author="Author">
        <w:r w:rsidDel="002F2E36">
          <w:delText>]</w:delText>
        </w:r>
      </w:del>
      <w:r>
        <w:t xml:space="preserve"> interfaces for the named voltages</w:t>
      </w:r>
      <w:ins w:id="920" w:author="Author">
        <w:r w:rsidR="00CA317D">
          <w:t>.</w:t>
        </w:r>
      </w:ins>
      <w:del w:id="921"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922" w:author="Author"/>
        </w:rPr>
        <w:pPrChange w:id="923"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924" w:author="Author"/>
        </w:rPr>
        <w:pPrChange w:id="925"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926" w:author="Author"/>
        </w:rPr>
        <w:pPrChange w:id="927" w:author="Author">
          <w:pPr>
            <w:pStyle w:val="KeywordDescriptions"/>
            <w:spacing w:after="0"/>
          </w:pPr>
        </w:pPrChange>
      </w:pPr>
      <w:del w:id="928"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929" w:author="Author">
        <w:r w:rsidRPr="003B0714" w:rsidDel="00A35AF9">
          <w:rPr>
            <w:highlight w:val="yellow"/>
            <w:rPrChange w:id="930" w:author="Author">
              <w:rPr/>
            </w:rPrChange>
          </w:rPr>
          <w:delText>The numerical order above gives and expected priority.</w:delText>
        </w:r>
      </w:del>
    </w:p>
    <w:p w14:paraId="521839DB" w14:textId="2BA3E622" w:rsidR="00917011" w:rsidDel="00E44176" w:rsidRDefault="002732C2" w:rsidP="00917011">
      <w:pPr>
        <w:pStyle w:val="KeywordDescriptions"/>
        <w:rPr>
          <w:del w:id="931" w:author="Author"/>
        </w:rPr>
      </w:pPr>
      <w:ins w:id="932" w:author="Author">
        <w:r>
          <w:t xml:space="preserve">In simulation, </w:t>
        </w:r>
      </w:ins>
    </w:p>
    <w:p w14:paraId="067067E5" w14:textId="57A3BFDF" w:rsidR="00917011" w:rsidRDefault="00917011" w:rsidP="00917011">
      <w:pPr>
        <w:pStyle w:val="KeywordDescriptions"/>
      </w:pPr>
      <w:del w:id="933" w:author="Author">
        <w:r w:rsidDel="00A35AF9">
          <w:delText xml:space="preserve">If </w:delText>
        </w:r>
      </w:del>
      <w:r>
        <w:t xml:space="preserve">[Voltage List] entries </w:t>
      </w:r>
      <w:commentRangeStart w:id="934"/>
      <w:del w:id="935" w:author="Author">
        <w:r w:rsidDel="00A35AF9">
          <w:delText>are used</w:delText>
        </w:r>
        <w:commentRangeEnd w:id="934"/>
        <w:r w:rsidR="00C57F3D" w:rsidDel="00A35AF9">
          <w:rPr>
            <w:rStyle w:val="CommentReference"/>
          </w:rPr>
          <w:commentReference w:id="934"/>
        </w:r>
        <w:r w:rsidDel="00A35AF9">
          <w:delText xml:space="preserve">, they </w:delText>
        </w:r>
      </w:del>
      <w:r>
        <w:t xml:space="preserve">shall be </w:t>
      </w:r>
      <w:ins w:id="936" w:author="Author">
        <w:r w:rsidR="007E4787">
          <w:t>selected</w:t>
        </w:r>
      </w:ins>
      <w:del w:id="937" w:author="Author">
        <w:r w:rsidDel="007E4787">
          <w:delText xml:space="preserve">correlated </w:delText>
        </w:r>
      </w:del>
      <w:ins w:id="938" w:author="Author">
        <w:r w:rsidR="007E4787">
          <w:t xml:space="preserve"> </w:t>
        </w:r>
        <w:r w:rsidR="00AF5D6B">
          <w:t xml:space="preserve">along </w:t>
        </w:r>
      </w:ins>
      <w:r>
        <w:t xml:space="preserve">with the corresponding corner values in </w:t>
      </w:r>
      <w:del w:id="939"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940"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941"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942"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943"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944"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945"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946"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w:t>
      </w:r>
      <w:del w:id="947" w:author="Author">
        <w:r w:rsidRPr="009261EF" w:rsidDel="00950EBB">
          <w:rPr>
            <w:color w:val="000000" w:themeColor="text1"/>
          </w:rPr>
          <w:delText xml:space="preserve"> in length</w:delText>
        </w:r>
      </w:del>
      <w:r w:rsidRPr="009261EF">
        <w:rPr>
          <w:color w:val="000000" w:themeColor="text1"/>
        </w:rPr>
        <w:t>.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948"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949"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950"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0A81EAFE"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w:t>
      </w:r>
      <w:r w:rsidRPr="00CC5610">
        <w:rPr>
          <w:color w:val="000000" w:themeColor="text1"/>
          <w:highlight w:val="yellow"/>
          <w:rPrChange w:id="951" w:author="Author">
            <w:rPr>
              <w:color w:val="000000" w:themeColor="text1"/>
            </w:rPr>
          </w:rPrChange>
        </w:rPr>
        <w:t>Section 3</w:t>
      </w:r>
      <w:r w:rsidRPr="009261EF">
        <w:rPr>
          <w:color w:val="000000" w:themeColor="text1"/>
        </w:rPr>
        <w:t xml:space="preserve">, </w:t>
      </w:r>
      <w:ins w:id="952" w:author="Author">
        <w:r w:rsidR="00CC5610">
          <w:rPr>
            <w:color w:val="000000" w:themeColor="text1"/>
          </w:rPr>
          <w:t>“</w:t>
        </w:r>
      </w:ins>
      <w:del w:id="953" w:author="Author">
        <w:r w:rsidRPr="009261EF" w:rsidDel="00CC5610">
          <w:rPr>
            <w:color w:val="000000" w:themeColor="text1"/>
          </w:rPr>
          <w:delText>‘</w:delText>
        </w:r>
      </w:del>
      <w:r w:rsidRPr="009261EF">
        <w:rPr>
          <w:color w:val="000000" w:themeColor="text1"/>
        </w:rPr>
        <w:t xml:space="preserve">GENERAL SYNTAX RULES AND </w:t>
      </w:r>
      <w:del w:id="954" w:author="Author">
        <w:r w:rsidRPr="009261EF" w:rsidDel="00CC5610">
          <w:rPr>
            <w:color w:val="000000" w:themeColor="text1"/>
          </w:rPr>
          <w:delText>GUIDELINES’</w:delText>
        </w:r>
      </w:del>
      <w:ins w:id="955" w:author="Author">
        <w:r w:rsidR="00CC5610" w:rsidRPr="009261EF">
          <w:rPr>
            <w:color w:val="000000" w:themeColor="text1"/>
          </w:rPr>
          <w:t>GUIDELINES</w:t>
        </w:r>
        <w:r w:rsidR="00CC5610">
          <w:rPr>
            <w:color w:val="000000" w:themeColor="text1"/>
          </w:rPr>
          <w:t>”</w:t>
        </w:r>
      </w:ins>
      <w:r w:rsidRPr="009261EF">
        <w:rPr>
          <w:color w:val="000000" w:themeColor="text1"/>
        </w:rPr>
        <w:t xml:space="preserve">.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6EF56323"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w:t>
      </w:r>
      <w:r w:rsidRPr="00CC5610">
        <w:rPr>
          <w:color w:val="000000" w:themeColor="text1"/>
          <w:highlight w:val="yellow"/>
          <w:rPrChange w:id="956" w:author="Author">
            <w:rPr>
              <w:color w:val="000000" w:themeColor="text1"/>
            </w:rPr>
          </w:rPrChange>
        </w:rPr>
        <w:t>Section 3</w:t>
      </w:r>
      <w:r w:rsidRPr="009261EF">
        <w:rPr>
          <w:color w:val="000000" w:themeColor="text1"/>
        </w:rPr>
        <w:t xml:space="preserve">, </w:t>
      </w:r>
      <w:ins w:id="957" w:author="Author">
        <w:r w:rsidR="00CC5610">
          <w:rPr>
            <w:color w:val="000000" w:themeColor="text1"/>
          </w:rPr>
          <w:t>“</w:t>
        </w:r>
      </w:ins>
      <w:del w:id="958" w:author="Author">
        <w:r w:rsidRPr="009261EF" w:rsidDel="00CC5610">
          <w:rPr>
            <w:color w:val="000000" w:themeColor="text1"/>
          </w:rPr>
          <w:delText>’</w:delText>
        </w:r>
      </w:del>
      <w:r w:rsidRPr="009261EF">
        <w:rPr>
          <w:color w:val="000000" w:themeColor="text1"/>
        </w:rPr>
        <w:t xml:space="preserve">GENERAL SYNTAX RULES AND </w:t>
      </w:r>
      <w:del w:id="959" w:author="Author">
        <w:r w:rsidRPr="009261EF" w:rsidDel="00CC5610">
          <w:rPr>
            <w:color w:val="000000" w:themeColor="text1"/>
          </w:rPr>
          <w:delText xml:space="preserve">GUIDELINES’ </w:delText>
        </w:r>
      </w:del>
      <w:ins w:id="960" w:author="Author">
        <w:r w:rsidR="00CC5610" w:rsidRPr="009261EF">
          <w:rPr>
            <w:color w:val="000000" w:themeColor="text1"/>
          </w:rPr>
          <w:t>GUIDELINES</w:t>
        </w:r>
        <w:r w:rsidR="00CC5610">
          <w:rPr>
            <w:color w:val="000000" w:themeColor="text1"/>
          </w:rPr>
          <w:t>”</w:t>
        </w:r>
        <w:r w:rsidR="00CC5610" w:rsidRPr="009261EF">
          <w:rPr>
            <w:color w:val="000000" w:themeColor="text1"/>
          </w:rPr>
          <w:t xml:space="preserve"> </w:t>
        </w:r>
      </w:ins>
      <w:r w:rsidRPr="009261EF">
        <w:rPr>
          <w:color w:val="000000" w:themeColor="text1"/>
        </w:rPr>
        <w:t>(i.e.,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961"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962"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24019941" w:rsidR="005211FF" w:rsidDel="00201702" w:rsidRDefault="005211FF">
      <w:pPr>
        <w:pStyle w:val="KeywordDescriptions"/>
        <w:rPr>
          <w:del w:id="963" w:author="Author"/>
          <w:color w:val="000000" w:themeColor="text1"/>
        </w:rPr>
      </w:pPr>
      <w:r>
        <w:rPr>
          <w:color w:val="000000" w:themeColor="text1"/>
        </w:rPr>
        <w:t xml:space="preserve">Refer to </w:t>
      </w:r>
      <w:r w:rsidRPr="00CC5610">
        <w:rPr>
          <w:color w:val="000000" w:themeColor="text1"/>
          <w:highlight w:val="yellow"/>
          <w:rPrChange w:id="964" w:author="Author">
            <w:rPr>
              <w:color w:val="000000" w:themeColor="text1"/>
            </w:rPr>
          </w:rPrChange>
        </w:rPr>
        <w:t xml:space="preserve">Section </w:t>
      </w:r>
      <w:r w:rsidR="007A536E" w:rsidRPr="00CC5610">
        <w:rPr>
          <w:color w:val="000000" w:themeColor="text1"/>
          <w:highlight w:val="yellow"/>
          <w:rPrChange w:id="965" w:author="Author">
            <w:rPr>
              <w:color w:val="000000" w:themeColor="text1"/>
            </w:rPr>
          </w:rPrChange>
        </w:rPr>
        <w:t>13.</w:t>
      </w:r>
      <w:ins w:id="966" w:author="Author">
        <w:r w:rsidR="00DB6ABB" w:rsidRPr="00CC5610">
          <w:rPr>
            <w:color w:val="000000" w:themeColor="text1"/>
            <w:highlight w:val="yellow"/>
            <w:rPrChange w:id="967" w:author="Author">
              <w:rPr>
                <w:color w:val="000000" w:themeColor="text1"/>
              </w:rPr>
            </w:rPrChange>
          </w:rPr>
          <w:t>6</w:t>
        </w:r>
        <w:r w:rsidR="00D3199B" w:rsidRPr="00D3199B">
          <w:rPr>
            <w:color w:val="000000" w:themeColor="text1"/>
            <w:rPrChange w:id="968" w:author="Author">
              <w:rPr>
                <w:color w:val="000000" w:themeColor="text1"/>
                <w:highlight w:val="yellow"/>
              </w:rPr>
            </w:rPrChange>
          </w:rPr>
          <w:t>, “</w:t>
        </w:r>
        <w:r w:rsidR="00D3199B" w:rsidRPr="00D3199B">
          <w:rPr>
            <w:rPrChange w:id="969" w:author="Author">
              <w:rPr>
                <w:b/>
              </w:rPr>
            </w:rPrChange>
          </w:rPr>
          <w:t>CONNECTION RULES FOR EMD GROUP, EMD SET, AND EMD MODEL</w:t>
        </w:r>
        <w:r w:rsidR="00D3199B" w:rsidRPr="00D3199B">
          <w:rPr>
            <w:color w:val="000000" w:themeColor="text1"/>
            <w:rPrChange w:id="970" w:author="Author">
              <w:rPr>
                <w:color w:val="000000" w:themeColor="text1"/>
                <w:highlight w:val="yellow"/>
              </w:rPr>
            </w:rPrChange>
          </w:rPr>
          <w:t>”</w:t>
        </w:r>
      </w:ins>
      <w:del w:id="971" w:author="Author">
        <w:r w:rsidR="00A87C1C" w:rsidRPr="00CC5610" w:rsidDel="00DB6ABB">
          <w:rPr>
            <w:color w:val="000000" w:themeColor="text1"/>
            <w:highlight w:val="yellow"/>
            <w:rPrChange w:id="972" w:author="Author">
              <w:rPr>
                <w:color w:val="000000" w:themeColor="text1"/>
              </w:rPr>
            </w:rPrChange>
          </w:rPr>
          <w:delText>7</w:delText>
        </w:r>
      </w:del>
      <w:r>
        <w:rPr>
          <w:color w:val="000000" w:themeColor="text1"/>
        </w:rPr>
        <w:t xml:space="preserve"> </w:t>
      </w:r>
      <w:ins w:id="973" w:author="Author">
        <w:del w:id="974" w:author="Author">
          <w:r w:rsidR="00CC5610" w:rsidDel="00D3199B">
            <w:rPr>
              <w:color w:val="000000" w:themeColor="text1"/>
            </w:rPr>
            <w:delText xml:space="preserve">below </w:delText>
          </w:r>
        </w:del>
      </w:ins>
      <w:r>
        <w:rPr>
          <w:color w:val="000000" w:themeColor="text1"/>
        </w:rPr>
        <w:t xml:space="preserve">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975"/>
      <w:del w:id="976" w:author="Author">
        <w:r w:rsidDel="00DC352B">
          <w:rPr>
            <w:color w:val="000000" w:themeColor="text1"/>
          </w:rPr>
          <w:delText>presented</w:delText>
        </w:r>
        <w:commentRangeEnd w:id="975"/>
        <w:r w:rsidR="000053BE" w:rsidDel="00DC352B">
          <w:rPr>
            <w:rStyle w:val="CommentReference"/>
          </w:rPr>
          <w:commentReference w:id="975"/>
        </w:r>
      </w:del>
      <w:ins w:id="977" w:author="Author">
        <w:r w:rsidR="00DC352B">
          <w:rPr>
            <w:color w:val="000000" w:themeColor="text1"/>
          </w:rPr>
          <w:t>defined</w:t>
        </w:r>
      </w:ins>
      <w:r>
        <w:rPr>
          <w:color w:val="000000" w:themeColor="text1"/>
        </w:rPr>
        <w:t>.</w:t>
      </w:r>
      <w:ins w:id="978"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979" w:author="Author"/>
          <w:b/>
          <w:color w:val="FF0000"/>
        </w:rPr>
      </w:pPr>
      <w:del w:id="980"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981" w:author="Author">
        <w:del w:id="982" w:author="Author">
          <w:r w:rsidR="00DB6ABB" w:rsidDel="00BF66F2">
            <w:rPr>
              <w:b/>
              <w:color w:val="FF0000"/>
            </w:rPr>
            <w:delText>6</w:delText>
          </w:r>
        </w:del>
      </w:ins>
      <w:del w:id="983"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984"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98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986" w:author="Author">
        <w:r w:rsidR="00DC352B">
          <w:t xml:space="preserve">n electrical </w:t>
        </w:r>
      </w:ins>
      <w:del w:id="987" w:author="Author">
        <w:r w:rsidDel="00DC352B">
          <w:delText xml:space="preserve"> </w:delText>
        </w:r>
      </w:del>
      <w:r w:rsidR="001761E9">
        <w:t>m</w:t>
      </w:r>
      <w:r>
        <w:t>odule</w:t>
      </w:r>
      <w:ins w:id="988"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989" w:author="Author">
        <w:r w:rsidRPr="00213323" w:rsidDel="00D64F34">
          <w:delText xml:space="preserve">must </w:delText>
        </w:r>
      </w:del>
      <w:ins w:id="990" w:author="Author">
        <w:r w:rsidR="00D64F34">
          <w:t>shall</w:t>
        </w:r>
        <w:r w:rsidR="00D64F34" w:rsidRPr="00213323">
          <w:t xml:space="preserve"> </w:t>
        </w:r>
      </w:ins>
      <w:del w:id="991" w:author="Author">
        <w:r w:rsidRPr="00213323" w:rsidDel="00D64F34">
          <w:delText xml:space="preserve">come </w:delText>
        </w:r>
      </w:del>
      <w:ins w:id="992" w:author="Author">
        <w:r w:rsidR="00D64F34">
          <w:t>be placed</w:t>
        </w:r>
        <w:r w:rsidR="00D64F34" w:rsidRPr="00213323">
          <w:t xml:space="preserve"> </w:t>
        </w:r>
      </w:ins>
      <w:r w:rsidRPr="00213323">
        <w:t>at t</w:t>
      </w:r>
      <w:r>
        <w:t xml:space="preserve">he end of each complete </w:t>
      </w:r>
      <w:ins w:id="993"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994" w:author="Author"/>
        </w:rPr>
      </w:pPr>
    </w:p>
    <w:p w14:paraId="2EB26A2D" w14:textId="703E7275" w:rsidR="00091033" w:rsidRPr="00DC240C" w:rsidDel="00BF66F2" w:rsidRDefault="005574F1" w:rsidP="00D53E78">
      <w:pPr>
        <w:pStyle w:val="KeywordDescriptions"/>
        <w:keepNext/>
        <w:rPr>
          <w:del w:id="995" w:author="Author"/>
          <w:b/>
          <w:color w:val="FF0000"/>
          <w:sz w:val="36"/>
          <w:szCs w:val="36"/>
          <w:u w:val="single"/>
        </w:rPr>
      </w:pPr>
      <w:del w:id="996"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997" w:author="Author"/>
          <w:i/>
        </w:rPr>
      </w:pPr>
    </w:p>
    <w:p w14:paraId="1E3AF4B1" w14:textId="77777777" w:rsidR="00BF66F2" w:rsidRDefault="00BF66F2">
      <w:pPr>
        <w:rPr>
          <w:ins w:id="998" w:author="Author"/>
          <w:rFonts w:ascii="Arial" w:hAnsi="Arial" w:cs="Arial"/>
          <w:b/>
          <w:sz w:val="28"/>
          <w:szCs w:val="28"/>
          <w:lang w:eastAsia="en-US"/>
        </w:rPr>
      </w:pPr>
      <w:ins w:id="999"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1000" w:author="Author">
        <w:r w:rsidR="00FB7339">
          <w:t>Yes</w:t>
        </w:r>
      </w:ins>
      <w:del w:id="1001"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w:t>
      </w:r>
      <w:del w:id="1002" w:author="Author">
        <w:r w:rsidRPr="00213323" w:rsidDel="00413286">
          <w:delText xml:space="preserve"> in length</w:delText>
        </w:r>
      </w:del>
      <w:r w:rsidRPr="00213323">
        <w:t xml:space="preserve">.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269F17A" w:rsidR="00D53E78" w:rsidRDefault="00D53E78" w:rsidP="00D53E78">
      <w:pPr>
        <w:numPr>
          <w:ilvl w:val="0"/>
          <w:numId w:val="23"/>
        </w:numPr>
        <w:ind w:left="720"/>
        <w:rPr>
          <w:rFonts w:eastAsia="Times New Roman"/>
        </w:rPr>
      </w:pPr>
      <w:r>
        <w:rPr>
          <w:rFonts w:eastAsia="Times New Roman"/>
        </w:rPr>
        <w:t>All signals in a bus (e.g.</w:t>
      </w:r>
      <w:ins w:id="1003" w:author="Author">
        <w:r w:rsidR="00950EBB">
          <w:rPr>
            <w:rFonts w:eastAsia="Times New Roman"/>
          </w:rPr>
          <w:t>,</w:t>
        </w:r>
      </w:ins>
      <w:r>
        <w:rPr>
          <w:rFonts w:eastAsia="Times New Roman"/>
        </w:rPr>
        <w:t xml:space="preserve"> DDR4, or </w:t>
      </w:r>
      <w:r w:rsidRPr="00824574">
        <w:rPr>
          <w:rFonts w:eastAsia="Times New Roman"/>
        </w:rPr>
        <w:t>PCI</w:t>
      </w:r>
      <w:ins w:id="1004" w:author="Author">
        <w:del w:id="1005" w:author="Author">
          <w:r w:rsidR="008F146E" w:rsidRPr="00824574" w:rsidDel="00824574">
            <w:rPr>
              <w:rFonts w:eastAsia="Times New Roman"/>
              <w:rPrChange w:id="1006" w:author="Author">
                <w:rPr>
                  <w:rFonts w:eastAsia="Times New Roman"/>
                  <w:highlight w:val="yellow"/>
                </w:rPr>
              </w:rPrChange>
            </w:rPr>
            <w:delText xml:space="preserve"> Express</w:delText>
          </w:r>
        </w:del>
        <w:r w:rsidR="00824574" w:rsidRPr="00824574">
          <w:rPr>
            <w:rFonts w:eastAsia="Times New Roman"/>
            <w:rPrChange w:id="1007" w:author="Author">
              <w:rPr>
                <w:rFonts w:eastAsia="Times New Roman"/>
                <w:highlight w:val="yellow"/>
              </w:rPr>
            </w:rPrChange>
          </w:rPr>
          <w:t>e</w:t>
        </w:r>
      </w:ins>
      <w:del w:id="1008" w:author="Author">
        <w:r w:rsidRPr="000719F2" w:rsidDel="008F146E">
          <w:rPr>
            <w:rFonts w:eastAsia="Times New Roman"/>
            <w:highlight w:val="yellow"/>
            <w:rPrChange w:id="100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1010" w:author="Author">
        <w:r w:rsidR="00576687">
          <w:rPr>
            <w:rFonts w:eastAsia="Times New Roman"/>
          </w:rPr>
          <w:t>Power Delivery Network (</w:t>
        </w:r>
      </w:ins>
      <w:r>
        <w:rPr>
          <w:rFonts w:eastAsia="Times New Roman"/>
        </w:rPr>
        <w:t>PDN</w:t>
      </w:r>
      <w:ins w:id="101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1012"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1013" w:author="Author">
        <w:r w:rsidR="00FB7339">
          <w:t>No</w:t>
        </w:r>
      </w:ins>
      <w:del w:id="1014"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101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1016"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1017" w:author="Author"/>
        </w:rPr>
      </w:pPr>
      <w:commentRangeStart w:id="1018"/>
      <w:del w:id="1019"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1020" w:author="Author"/>
        </w:rPr>
      </w:pPr>
      <w:del w:id="1021"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1022" w:author="Author"/>
        </w:rPr>
      </w:pPr>
      <w:del w:id="1023"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1024" w:author="Author"/>
        </w:rPr>
      </w:pPr>
      <w:del w:id="1025"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1026" w:author="Author"/>
        </w:rPr>
      </w:pPr>
      <w:del w:id="1027"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1028" w:author="Author"/>
        </w:rPr>
      </w:pPr>
      <w:del w:id="1029"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1030" w:author="Author"/>
        </w:rPr>
      </w:pPr>
      <w:del w:id="1031"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1032" w:author="Author"/>
        </w:rPr>
      </w:pPr>
      <w:del w:id="1033"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1018"/>
        <w:r w:rsidR="000F20AE" w:rsidDel="00846DFB">
          <w:rPr>
            <w:rStyle w:val="CommentReference"/>
          </w:rPr>
          <w:commentReference w:id="1018"/>
        </w:r>
      </w:del>
    </w:p>
    <w:p w14:paraId="3398E7DF" w14:textId="0479DF94" w:rsidR="00FE3451" w:rsidRDefault="00FE3451" w:rsidP="00FE3451">
      <w:pPr>
        <w:pStyle w:val="TableCaption"/>
        <w:spacing w:after="80"/>
        <w:rPr>
          <w:ins w:id="1034"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1035" w:author="Author"/>
          <w:del w:id="1036" w:author="Author"/>
        </w:rPr>
      </w:pPr>
    </w:p>
    <w:p w14:paraId="72696492" w14:textId="47073D18" w:rsidR="009B0737" w:rsidDel="004E68DB" w:rsidRDefault="009B0737" w:rsidP="00FE3451">
      <w:pPr>
        <w:pStyle w:val="TableCaption"/>
        <w:spacing w:after="80"/>
        <w:rPr>
          <w:ins w:id="1037" w:author="Author"/>
          <w:del w:id="1038"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1039" w:author="Author">
              <w:r w:rsidDel="00951790">
                <w:delText xml:space="preserve">text </w:delText>
              </w:r>
            </w:del>
            <w:ins w:id="1040"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1041"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1042"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1043" w:author="Author"/>
        </w:rPr>
      </w:pPr>
      <w:commentRangeStart w:id="1044"/>
      <w:del w:id="1045"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1044"/>
        <w:r w:rsidR="00173209" w:rsidDel="0049312A">
          <w:rPr>
            <w:rStyle w:val="CommentReference"/>
          </w:rPr>
          <w:commentReference w:id="1044"/>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1046"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047" w:name="_Toc203975903"/>
      <w:bookmarkStart w:id="1048" w:name="_Toc203976324"/>
      <w:bookmarkStart w:id="104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047"/>
      <w:bookmarkEnd w:id="1048"/>
      <w:bookmarkEnd w:id="104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t>Description:</w:t>
      </w:r>
      <w:r w:rsidRPr="00213323">
        <w:rPr>
          <w:i/>
        </w:rPr>
        <w:tab/>
      </w:r>
      <w:r w:rsidRPr="00213323">
        <w:t xml:space="preserve">Marks the beginning of </w:t>
      </w:r>
      <w:ins w:id="1050" w:author="Author">
        <w:r w:rsidR="004C6B6C">
          <w:t xml:space="preserve">the </w:t>
        </w:r>
        <w:del w:id="1051" w:author="Author">
          <w:r w:rsidR="004C6B6C" w:rsidDel="00521567">
            <w:delText xml:space="preserve">content and connectivity description of </w:delText>
          </w:r>
        </w:del>
      </w:ins>
      <w:del w:id="1052" w:author="Author">
        <w:r w:rsidRPr="00213323" w:rsidDel="00521567">
          <w:delText>a</w:delText>
        </w:r>
        <w:r w:rsidDel="00521567">
          <w:delText xml:space="preserve">n </w:delText>
        </w:r>
        <w:r w:rsidR="00C552B2" w:rsidDel="00521567">
          <w:delText xml:space="preserve">Electrical </w:delText>
        </w:r>
      </w:del>
      <w:ins w:id="1053" w:author="Author">
        <w:del w:id="1054" w:author="Author">
          <w:r w:rsidR="00F240B2" w:rsidDel="00521567">
            <w:delText xml:space="preserve">electrical </w:delText>
          </w:r>
        </w:del>
      </w:ins>
      <w:del w:id="1055" w:author="Author">
        <w:r w:rsidR="00C552B2" w:rsidDel="00521567">
          <w:delText>M</w:delText>
        </w:r>
      </w:del>
      <w:ins w:id="1056" w:author="Author">
        <w:del w:id="1057" w:author="Author">
          <w:r w:rsidR="00F240B2" w:rsidDel="00521567">
            <w:delText>m</w:delText>
          </w:r>
        </w:del>
      </w:ins>
      <w:del w:id="1058" w:author="Author">
        <w:r w:rsidR="00C552B2" w:rsidDel="00521567">
          <w:delText>odule Description</w:delText>
        </w:r>
      </w:del>
      <w:ins w:id="1059" w:author="Author">
        <w:del w:id="1060" w:author="Author">
          <w:r w:rsidR="00395BFD" w:rsidDel="00521567">
            <w:delText>el</w:delText>
          </w:r>
          <w:r w:rsidR="00395BFD" w:rsidDel="00521567">
            <w:rPr>
              <w:rStyle w:val="CommentReference"/>
            </w:rPr>
            <w:delText>,</w:delText>
          </w:r>
        </w:del>
      </w:ins>
      <w:del w:id="1061" w:author="Author">
        <w:r w:rsidR="00C552B2" w:rsidDel="00521567">
          <w:delText xml:space="preserve"> </w:delText>
        </w:r>
        <w:r w:rsidDel="00521567">
          <w:delText>that is used to define the interfaces to IBIS-ISS subcircuit or Touchstone files.</w:delText>
        </w:r>
      </w:del>
      <w:ins w:id="1062"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w:t>
      </w:r>
      <w:del w:id="1063" w:author="Author">
        <w:r w:rsidRPr="00213323" w:rsidDel="00950EBB">
          <w:delText xml:space="preserve"> in length</w:delText>
        </w:r>
      </w:del>
      <w:r w:rsidRPr="00213323">
        <w:t xml:space="preserve">.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1064" w:author="Author"/>
        </w:rPr>
      </w:pPr>
      <w:del w:id="1065"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1066" w:author="Author"/>
        </w:rPr>
        <w:pPrChange w:id="1067" w:author="Author">
          <w:pPr/>
        </w:pPrChange>
      </w:pPr>
      <w:ins w:id="1068" w:author="Author">
        <w:r w:rsidRPr="00E532A2">
          <w:rPr>
            <w:rPrChange w:id="1069"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1070"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1071" w:author="Author">
        <w:r>
          <w:t xml:space="preserve">one or more </w:t>
        </w:r>
      </w:ins>
      <w:del w:id="1072"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1073"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1074" w:author="Author">
        <w:r w:rsidR="005C2485">
          <w:t>s</w:t>
        </w:r>
      </w:ins>
      <w:del w:id="1075"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1076" w:author="Author">
        <w:r w:rsidRPr="00024360" w:rsidDel="005C2485">
          <w:delText xml:space="preserve">both </w:delText>
        </w:r>
      </w:del>
      <w:ins w:id="1077" w:author="Author">
        <w:r w:rsidR="005C2485">
          <w:t xml:space="preserve">one or more </w:t>
        </w:r>
      </w:ins>
      <w:del w:id="1078" w:author="Author">
        <w:r w:rsidRPr="00024360" w:rsidDel="00477FF5">
          <w:delText xml:space="preserve">power </w:delText>
        </w:r>
      </w:del>
      <w:r w:rsidRPr="00024360">
        <w:t>rail</w:t>
      </w:r>
      <w:ins w:id="1079" w:author="Author">
        <w:r w:rsidR="005C2485">
          <w:t>s</w:t>
        </w:r>
      </w:ins>
      <w:r w:rsidRPr="00024360">
        <w:t xml:space="preserve"> </w:t>
      </w:r>
      <w:del w:id="1080" w:author="Author">
        <w:r w:rsidR="00187077" w:rsidDel="005C2485">
          <w:delText>terminals</w:delText>
        </w:r>
        <w:r w:rsidR="00187077" w:rsidRPr="00024360" w:rsidDel="005C2485">
          <w:delText xml:space="preserve"> </w:delText>
        </w:r>
      </w:del>
      <w:r w:rsidRPr="00024360">
        <w:t>and one or more I/O signal</w:t>
      </w:r>
      <w:ins w:id="1081" w:author="Author">
        <w:r w:rsidR="005C2485">
          <w:t>s</w:t>
        </w:r>
      </w:ins>
      <w:del w:id="1082"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083" w:author="Author">
        <w:r>
          <w:t xml:space="preserve">one or more rails at the </w:t>
        </w:r>
      </w:ins>
      <w:r w:rsidR="00187077">
        <w:t xml:space="preserve">EMD </w:t>
      </w:r>
      <w:ins w:id="1084" w:author="Author">
        <w:r>
          <w:t xml:space="preserve">Pin List interface only </w:t>
        </w:r>
      </w:ins>
      <w:del w:id="1085"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1086" w:author="Author"/>
        </w:rPr>
      </w:pPr>
      <w:ins w:id="1087" w:author="Author">
        <w:r>
          <w:t xml:space="preserve">one or more rails at the Designator Pin List interface only </w:t>
        </w:r>
        <w:del w:id="1088" w:author="Author">
          <w:r w:rsidDel="00FE1426">
            <w:delText xml:space="preserve"> </w:delText>
          </w:r>
        </w:del>
      </w:ins>
      <w:del w:id="1089"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1090" w:author="Author"/>
          <w:iCs/>
        </w:rPr>
        <w:pPrChange w:id="1091" w:author="Author">
          <w:pPr>
            <w:pStyle w:val="Default"/>
          </w:pPr>
        </w:pPrChange>
      </w:pPr>
    </w:p>
    <w:p w14:paraId="7CA2B3A6" w14:textId="3B79CC39" w:rsidR="006B6E01" w:rsidDel="00295424" w:rsidRDefault="006B6E01" w:rsidP="0041368E">
      <w:pPr>
        <w:pStyle w:val="Default"/>
        <w:rPr>
          <w:ins w:id="1092" w:author="Author"/>
          <w:del w:id="1093" w:author="Author"/>
          <w:iCs/>
          <w:color w:val="auto"/>
        </w:rPr>
      </w:pPr>
      <w:ins w:id="1094" w:author="Author">
        <w:del w:id="1095"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1096" w:author="Author"/>
          <w:moveTo w:id="1097" w:author="Author"/>
          <w:rPrChange w:id="1098" w:author="Author">
            <w:rPr>
              <w:del w:id="1099" w:author="Author"/>
              <w:moveTo w:id="1100" w:author="Author"/>
              <w:color w:val="000000" w:themeColor="text1"/>
              <w:highlight w:val="yellow"/>
            </w:rPr>
          </w:rPrChange>
        </w:rPr>
        <w:pPrChange w:id="1101" w:author="Author">
          <w:pPr>
            <w:pStyle w:val="KeywordDescriptions"/>
            <w:numPr>
              <w:ilvl w:val="1"/>
              <w:numId w:val="20"/>
            </w:numPr>
            <w:ind w:left="1080" w:hanging="360"/>
          </w:pPr>
        </w:pPrChange>
      </w:pPr>
      <w:commentRangeStart w:id="1102"/>
      <w:ins w:id="1103" w:author="Author">
        <w:del w:id="1104" w:author="Author">
          <w:r w:rsidDel="00295424">
            <w:delText>a</w:delText>
          </w:r>
        </w:del>
      </w:ins>
      <w:moveToRangeStart w:id="1105" w:author="Author" w:name="move44487748"/>
      <w:moveTo w:id="1106" w:author="Author">
        <w:del w:id="1107" w:author="Author">
          <w:r w:rsidR="00C54D28" w:rsidRPr="006B6E01" w:rsidDel="00295424">
            <w:rPr>
              <w:rPrChange w:id="1108" w:author="Author">
                <w:rPr>
                  <w:color w:val="000000" w:themeColor="text1"/>
                  <w:highlight w:val="yellow"/>
                </w:rPr>
              </w:rPrChange>
            </w:rPr>
            <w:delText>A Power Delivery Network (PDN) has</w:delText>
          </w:r>
        </w:del>
      </w:moveTo>
      <w:ins w:id="1109" w:author="Author">
        <w:del w:id="1110" w:author="Author">
          <w:r w:rsidDel="00295424">
            <w:delText>shall have</w:delText>
          </w:r>
          <w:r w:rsidR="00B42717" w:rsidDel="00295424">
            <w:delText>can</w:delText>
          </w:r>
          <w:r w:rsidR="00C77BBB" w:rsidDel="00295424">
            <w:delText xml:space="preserve"> have</w:delText>
          </w:r>
        </w:del>
      </w:ins>
      <w:moveTo w:id="1111" w:author="Author">
        <w:del w:id="1112" w:author="Author">
          <w:r w:rsidR="00C54D28" w:rsidRPr="006B6E01" w:rsidDel="00295424">
            <w:rPr>
              <w:rPrChange w:id="1113" w:author="Author">
                <w:rPr>
                  <w:color w:val="000000" w:themeColor="text1"/>
                  <w:highlight w:val="yellow"/>
                </w:rPr>
              </w:rPrChange>
            </w:rPr>
            <w:delText xml:space="preserve"> one or more connections of rail terminals between EMD terminals and designator terminals</w:delText>
          </w:r>
        </w:del>
      </w:moveTo>
      <w:ins w:id="1114" w:author="Author">
        <w:del w:id="1115" w:author="Author">
          <w:r w:rsidR="000E512F" w:rsidRPr="007449BA" w:rsidDel="00295424">
            <w:rPr>
              <w:highlight w:val="yellow"/>
              <w:rPrChange w:id="1116" w:author="Author">
                <w:rPr/>
              </w:rPrChange>
            </w:rPr>
            <w:delText xml:space="preserve">, or </w:delText>
          </w:r>
          <w:r w:rsidR="00B0623A" w:rsidDel="00295424">
            <w:rPr>
              <w:highlight w:val="yellow"/>
            </w:rPr>
            <w:delText xml:space="preserve">only </w:delText>
          </w:r>
          <w:r w:rsidR="000E512F" w:rsidRPr="007449BA" w:rsidDel="00295424">
            <w:rPr>
              <w:highlight w:val="yellow"/>
              <w:rPrChange w:id="1117" w:author="Author">
                <w:rPr/>
              </w:rPrChange>
            </w:rPr>
            <w:delText>between</w:delText>
          </w:r>
          <w:r w:rsidR="00286375" w:rsidDel="00295424">
            <w:rPr>
              <w:highlight w:val="yellow"/>
            </w:rPr>
            <w:delText>to</w:delText>
          </w:r>
          <w:r w:rsidR="000E512F" w:rsidRPr="007449BA" w:rsidDel="00295424">
            <w:rPr>
              <w:highlight w:val="yellow"/>
              <w:rPrChange w:id="1118" w:author="Author">
                <w:rPr/>
              </w:rPrChange>
            </w:rPr>
            <w:delText xml:space="preserve"> designator </w:delText>
          </w:r>
          <w:commentRangeStart w:id="1119"/>
          <w:r w:rsidR="000E512F" w:rsidRPr="007449BA" w:rsidDel="00295424">
            <w:rPr>
              <w:highlight w:val="yellow"/>
              <w:rPrChange w:id="1120" w:author="Author">
                <w:rPr/>
              </w:rPrChange>
            </w:rPr>
            <w:delText>terminals</w:delText>
          </w:r>
        </w:del>
      </w:ins>
      <w:commentRangeEnd w:id="1119"/>
      <w:del w:id="1121" w:author="Author">
        <w:r w:rsidR="00B72543" w:rsidDel="00295424">
          <w:rPr>
            <w:rStyle w:val="CommentReference"/>
          </w:rPr>
          <w:commentReference w:id="1119"/>
        </w:r>
      </w:del>
      <w:moveTo w:id="1122" w:author="Author">
        <w:del w:id="1123" w:author="Author">
          <w:r w:rsidR="00C54D28" w:rsidRPr="006B6E01" w:rsidDel="00295424">
            <w:rPr>
              <w:rPrChange w:id="1124" w:author="Author">
                <w:rPr>
                  <w:color w:val="000000" w:themeColor="text1"/>
                  <w:highlight w:val="yellow"/>
                </w:rPr>
              </w:rPrChange>
            </w:rPr>
            <w:delText>.</w:delText>
          </w:r>
        </w:del>
      </w:moveTo>
      <w:commentRangeEnd w:id="1102"/>
      <w:del w:id="1125" w:author="Author">
        <w:r w:rsidR="00821ACA" w:rsidDel="00295424">
          <w:rPr>
            <w:rStyle w:val="CommentReference"/>
          </w:rPr>
          <w:commentReference w:id="1102"/>
        </w:r>
      </w:del>
    </w:p>
    <w:p w14:paraId="6739C757" w14:textId="4230A689" w:rsidR="00C54D28" w:rsidRPr="006B6E01" w:rsidDel="00295424" w:rsidRDefault="006B6E01">
      <w:pPr>
        <w:pStyle w:val="KeywordDescriptions"/>
        <w:numPr>
          <w:ilvl w:val="0"/>
          <w:numId w:val="25"/>
        </w:numPr>
        <w:spacing w:after="0"/>
        <w:rPr>
          <w:del w:id="1126" w:author="Author"/>
          <w:moveTo w:id="1127" w:author="Author"/>
          <w:rPrChange w:id="1128" w:author="Author">
            <w:rPr>
              <w:del w:id="1129" w:author="Author"/>
              <w:moveTo w:id="1130" w:author="Author"/>
              <w:highlight w:val="yellow"/>
            </w:rPr>
          </w:rPrChange>
        </w:rPr>
        <w:pPrChange w:id="1131" w:author="Author">
          <w:pPr>
            <w:pStyle w:val="KeywordDescriptions"/>
            <w:numPr>
              <w:ilvl w:val="1"/>
              <w:numId w:val="20"/>
            </w:numPr>
            <w:ind w:left="1080" w:hanging="360"/>
          </w:pPr>
        </w:pPrChange>
      </w:pPr>
      <w:ins w:id="1132" w:author="Author">
        <w:del w:id="1133" w:author="Author">
          <w:r w:rsidDel="00295424">
            <w:delText>a</w:delText>
          </w:r>
        </w:del>
      </w:ins>
      <w:moveTo w:id="1134" w:author="Author">
        <w:del w:id="1135" w:author="Author">
          <w:r w:rsidR="00C54D28" w:rsidRPr="006B6E01" w:rsidDel="00295424">
            <w:rPr>
              <w:rPrChange w:id="1136"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1137" w:author="Author"/>
          <w:moveTo w:id="1138" w:author="Author"/>
          <w:rPrChange w:id="1139" w:author="Author">
            <w:rPr>
              <w:del w:id="1140" w:author="Author"/>
              <w:moveTo w:id="1141" w:author="Author"/>
              <w:highlight w:val="yellow"/>
            </w:rPr>
          </w:rPrChange>
        </w:rPr>
        <w:pPrChange w:id="1142" w:author="Author">
          <w:pPr>
            <w:pStyle w:val="KeywordDescriptions"/>
            <w:numPr>
              <w:ilvl w:val="1"/>
              <w:numId w:val="20"/>
            </w:numPr>
            <w:ind w:left="1080" w:hanging="360"/>
          </w:pPr>
        </w:pPrChange>
      </w:pPr>
      <w:ins w:id="1143" w:author="Author">
        <w:del w:id="1144" w:author="Author">
          <w:r w:rsidDel="00295424">
            <w:delText>a</w:delText>
          </w:r>
        </w:del>
      </w:ins>
      <w:moveTo w:id="1145" w:author="Author">
        <w:del w:id="1146" w:author="Author">
          <w:r w:rsidR="00C54D28" w:rsidRPr="006B6E01" w:rsidDel="00295424">
            <w:rPr>
              <w:rPrChange w:id="1147"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1148" w:author="Author"/>
          <w:moveTo w:id="1149" w:author="Author"/>
          <w:rPrChange w:id="1150" w:author="Author">
            <w:rPr>
              <w:del w:id="1151" w:author="Author"/>
              <w:moveTo w:id="1152" w:author="Author"/>
              <w:highlight w:val="yellow"/>
            </w:rPr>
          </w:rPrChange>
        </w:rPr>
        <w:pPrChange w:id="1153" w:author="Author">
          <w:pPr>
            <w:pStyle w:val="KeywordDescriptions"/>
            <w:numPr>
              <w:ilvl w:val="1"/>
              <w:numId w:val="20"/>
            </w:numPr>
            <w:ind w:left="1080" w:hanging="360"/>
          </w:pPr>
        </w:pPrChange>
      </w:pPr>
      <w:ins w:id="1154" w:author="Author">
        <w:del w:id="1155" w:author="Author">
          <w:r w:rsidDel="00295424">
            <w:delText>a</w:delText>
          </w:r>
        </w:del>
      </w:ins>
      <w:moveTo w:id="1156" w:author="Author">
        <w:del w:id="1157" w:author="Author">
          <w:r w:rsidR="00C54D28" w:rsidRPr="006B6E01" w:rsidDel="00295424">
            <w:rPr>
              <w:rPrChange w:id="1158" w:author="Author">
                <w:rPr>
                  <w:highlight w:val="yellow"/>
                </w:rPr>
              </w:rPrChange>
            </w:rPr>
            <w:delText>A PDN structure can also exist in an EMD Model with I/O terminals.</w:delText>
          </w:r>
        </w:del>
      </w:moveTo>
    </w:p>
    <w:moveToRangeEnd w:id="1105"/>
    <w:p w14:paraId="215B18AB" w14:textId="266BA5F0" w:rsidR="00C54D28" w:rsidRPr="00795509" w:rsidDel="00295424" w:rsidRDefault="00C54D28">
      <w:pPr>
        <w:pStyle w:val="KeywordDescriptions"/>
        <w:spacing w:after="0"/>
        <w:rPr>
          <w:ins w:id="1159" w:author="Author"/>
          <w:del w:id="1160" w:author="Author"/>
          <w:iCs/>
        </w:rPr>
        <w:pPrChange w:id="1161" w:author="Michael" w:date="2020-10-07T08:44:00Z">
          <w:pPr>
            <w:pStyle w:val="Default"/>
          </w:pPr>
        </w:pPrChange>
      </w:pPr>
    </w:p>
    <w:p w14:paraId="030CCDD5" w14:textId="15C03D9D" w:rsidR="00C54D28" w:rsidDel="006B6E01" w:rsidRDefault="00C54D28" w:rsidP="0041368E">
      <w:pPr>
        <w:pStyle w:val="Default"/>
        <w:rPr>
          <w:ins w:id="1162" w:author="Author"/>
          <w:del w:id="1163"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3B07CAC9"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w:t>
      </w:r>
      <w:del w:id="1164" w:author="Author">
        <w:r w:rsidRPr="00600FED" w:rsidDel="0019241C">
          <w:delText>,</w:delText>
        </w:r>
      </w:del>
      <w:r w:rsidRPr="00600FED">
        <w:t xml:space="preserve"> </w:t>
      </w:r>
      <w:del w:id="1165" w:author="Author">
        <w:r w:rsidRPr="00600FED" w:rsidDel="002D1F73">
          <w:delText xml:space="preserve">token, </w:delText>
        </w:r>
      </w:del>
      <w:r w:rsidRPr="00600FED">
        <w:t>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w:t>
      </w:r>
      <w:r w:rsidRPr="00CC5610">
        <w:rPr>
          <w:color w:val="000000" w:themeColor="text1"/>
          <w:highlight w:val="yellow"/>
          <w:rPrChange w:id="1166" w:author="Author">
            <w:rPr>
              <w:color w:val="000000" w:themeColor="text1"/>
            </w:rPr>
          </w:rPrChange>
        </w:rPr>
        <w:t>Section 3.2</w:t>
      </w:r>
      <w:r w:rsidRPr="009261EF">
        <w:rPr>
          <w:color w:val="000000" w:themeColor="text1"/>
        </w:rPr>
        <w:t xml:space="preserve">, “SYNTAX RULES”.  The EDA tool is responsible for translating IBIS specified parameters into IBIS-ISS parameters.  For example, 1 megaohm, would be represented as 1M in Param value according to the </w:t>
      </w:r>
      <w:r w:rsidRPr="00CC5610">
        <w:rPr>
          <w:color w:val="000000" w:themeColor="text1"/>
          <w:highlight w:val="yellow"/>
          <w:rPrChange w:id="1167" w:author="Author">
            <w:rPr>
              <w:color w:val="000000" w:themeColor="text1"/>
            </w:rPr>
          </w:rPrChange>
        </w:rPr>
        <w:t>Section 3</w:t>
      </w:r>
      <w:r w:rsidRPr="009261EF">
        <w:rPr>
          <w:color w:val="000000" w:themeColor="text1"/>
        </w:rPr>
        <w:t xml:space="preserve">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1168"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1169"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1170"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1171" w:author="Author">
          <w:pPr>
            <w:pStyle w:val="Default"/>
            <w:ind w:left="1440"/>
          </w:pPr>
        </w:pPrChange>
      </w:pPr>
      <w:proofErr w:type="spellStart"/>
      <w:r>
        <w:rPr>
          <w:iCs/>
          <w:color w:val="auto"/>
          <w:szCs w:val="23"/>
        </w:rPr>
        <w:t>File_TS</w:t>
      </w:r>
      <w:proofErr w:type="spellEnd"/>
      <w:r>
        <w:rPr>
          <w:iCs/>
          <w:color w:val="auto"/>
          <w:szCs w:val="23"/>
        </w:rPr>
        <w:t xml:space="preserve"> is </w:t>
      </w:r>
      <w:del w:id="1172" w:author="Author">
        <w:r w:rsidDel="00B722DD">
          <w:rPr>
            <w:iCs/>
            <w:color w:val="auto"/>
            <w:szCs w:val="23"/>
          </w:rPr>
          <w:delText>used</w:delText>
        </w:r>
      </w:del>
      <w:ins w:id="1173"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1174"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pPr>
        <w:pStyle w:val="Default"/>
        <w:spacing w:after="80"/>
        <w:ind w:left="720" w:firstLine="720"/>
        <w:rPr>
          <w:iCs/>
          <w:color w:val="auto"/>
          <w:szCs w:val="23"/>
        </w:rPr>
        <w:pPrChange w:id="1175"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1176"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1177"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1178"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1179"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1180"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1181" w:author="Author"/>
          <w:bCs/>
        </w:rPr>
        <w:pPrChange w:id="1182" w:author="Author">
          <w:pPr>
            <w:pStyle w:val="Default"/>
            <w:ind w:left="720"/>
          </w:pPr>
        </w:pPrChange>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1183" w:author="Author">
          <w:pPr>
            <w:pStyle w:val="Default"/>
            <w:ind w:left="720"/>
          </w:pPr>
        </w:pPrChange>
      </w:pPr>
    </w:p>
    <w:p w14:paraId="773FF57C" w14:textId="77777777" w:rsidR="0041368E" w:rsidDel="00E62C2C" w:rsidRDefault="0041368E">
      <w:pPr>
        <w:pStyle w:val="PlainText"/>
        <w:spacing w:after="80"/>
        <w:ind w:left="720"/>
        <w:rPr>
          <w:del w:id="1184"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1185"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1186"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pPr>
        <w:pStyle w:val="ListParagraph"/>
        <w:numPr>
          <w:ilvl w:val="0"/>
          <w:numId w:val="14"/>
        </w:numPr>
        <w:spacing w:after="80"/>
        <w:ind w:left="1440"/>
        <w:contextualSpacing w:val="0"/>
        <w:rPr>
          <w:szCs w:val="23"/>
        </w:rPr>
        <w:pPrChange w:id="1187"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1188"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1189"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1190"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1191"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1192"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1193" w:author="Author"/>
          <w:rFonts w:ascii="Times New Roman" w:hAnsi="Times New Roman" w:cs="Times New Roman"/>
          <w:sz w:val="24"/>
          <w:szCs w:val="24"/>
        </w:rPr>
      </w:pPr>
      <w:del w:id="1194"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1195"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1196" w:author="Author"/>
          <w:rFonts w:ascii="Times New Roman" w:hAnsi="Times New Roman" w:cs="Times New Roman"/>
          <w:color w:val="000000" w:themeColor="text1"/>
          <w:sz w:val="24"/>
          <w:szCs w:val="23"/>
          <w:highlight w:val="red"/>
          <w:rPrChange w:id="1197" w:author="Author">
            <w:rPr>
              <w:del w:id="1198" w:author="Author"/>
              <w:rFonts w:ascii="Times New Roman" w:hAnsi="Times New Roman" w:cs="Times New Roman"/>
              <w:color w:val="000000" w:themeColor="text1"/>
              <w:sz w:val="24"/>
              <w:szCs w:val="23"/>
            </w:rPr>
          </w:rPrChange>
        </w:rPr>
      </w:pPr>
      <w:commentRangeStart w:id="1199"/>
      <w:commentRangeStart w:id="1200"/>
      <w:del w:id="1201" w:author="Author">
        <w:r w:rsidRPr="00AE1AAF" w:rsidDel="00C54D28">
          <w:rPr>
            <w:color w:val="000000" w:themeColor="text1"/>
            <w:szCs w:val="23"/>
            <w:highlight w:val="red"/>
            <w:rPrChange w:id="1202"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203" w:author="Author"/>
          <w:rFonts w:ascii="Times New Roman" w:hAnsi="Times New Roman" w:cs="Times New Roman"/>
          <w:color w:val="000000" w:themeColor="text1"/>
          <w:sz w:val="24"/>
          <w:szCs w:val="24"/>
          <w:highlight w:val="red"/>
          <w:rPrChange w:id="1204" w:author="Author">
            <w:rPr>
              <w:del w:id="1205" w:author="Author"/>
              <w:rFonts w:ascii="Times New Roman" w:hAnsi="Times New Roman" w:cs="Times New Roman"/>
              <w:color w:val="000000" w:themeColor="text1"/>
              <w:sz w:val="24"/>
              <w:szCs w:val="24"/>
            </w:rPr>
          </w:rPrChange>
        </w:rPr>
      </w:pPr>
      <w:del w:id="1206" w:author="Author">
        <w:r w:rsidRPr="00AE1AAF" w:rsidDel="00C54D28">
          <w:rPr>
            <w:color w:val="000000" w:themeColor="text1"/>
            <w:highlight w:val="red"/>
            <w:rPrChange w:id="1207"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208" w:author="Author"/>
          <w:rFonts w:ascii="Times New Roman" w:hAnsi="Times New Roman" w:cs="Times New Roman"/>
          <w:color w:val="000000" w:themeColor="text1"/>
          <w:sz w:val="24"/>
          <w:szCs w:val="24"/>
          <w:highlight w:val="red"/>
          <w:rPrChange w:id="1209" w:author="Author">
            <w:rPr>
              <w:del w:id="1210" w:author="Author"/>
              <w:rFonts w:ascii="Times New Roman" w:hAnsi="Times New Roman" w:cs="Times New Roman"/>
              <w:color w:val="000000" w:themeColor="text1"/>
              <w:sz w:val="24"/>
              <w:szCs w:val="24"/>
            </w:rPr>
          </w:rPrChange>
        </w:rPr>
      </w:pPr>
      <w:del w:id="1211" w:author="Author">
        <w:r w:rsidRPr="00AE1AAF" w:rsidDel="00C54D28">
          <w:rPr>
            <w:color w:val="000000" w:themeColor="text1"/>
            <w:highlight w:val="red"/>
            <w:rPrChange w:id="1212"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213" w:author="Author"/>
          <w:rFonts w:ascii="Times New Roman" w:hAnsi="Times New Roman" w:cs="Times New Roman"/>
          <w:color w:val="000000" w:themeColor="text1"/>
          <w:sz w:val="24"/>
          <w:szCs w:val="24"/>
        </w:rPr>
      </w:pPr>
      <w:del w:id="1214" w:author="Author">
        <w:r w:rsidRPr="00AE1AAF" w:rsidDel="00C54D28">
          <w:rPr>
            <w:color w:val="000000" w:themeColor="text1"/>
            <w:highlight w:val="red"/>
            <w:rPrChange w:id="1215" w:author="Author">
              <w:rPr>
                <w:color w:val="000000" w:themeColor="text1"/>
              </w:rPr>
            </w:rPrChange>
          </w:rPr>
          <w:delText>If present under File_IBIS-ISS, Terminal_type A_gnd may be used any number of times on any of the terminal lines.</w:delText>
        </w:r>
        <w:commentRangeEnd w:id="1199"/>
        <w:r w:rsidR="00AE1AAF" w:rsidDel="00C54D28">
          <w:rPr>
            <w:rStyle w:val="CommentReference"/>
            <w:rFonts w:ascii="Times New Roman" w:hAnsi="Times New Roman" w:cs="Times New Roman"/>
          </w:rPr>
          <w:commentReference w:id="1199"/>
        </w:r>
      </w:del>
    </w:p>
    <w:p w14:paraId="706D782C" w14:textId="089DAD5F" w:rsidR="0041368E" w:rsidDel="00C54D28" w:rsidRDefault="0041368E" w:rsidP="00C85C0B">
      <w:pPr>
        <w:pStyle w:val="PlainText"/>
        <w:spacing w:after="80"/>
        <w:rPr>
          <w:del w:id="1216"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217" w:author="Author"/>
          <w:rFonts w:ascii="Times New Roman" w:hAnsi="Times New Roman" w:cs="Times New Roman"/>
          <w:sz w:val="24"/>
          <w:szCs w:val="24"/>
        </w:rPr>
      </w:pPr>
      <w:del w:id="1218"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1200"/>
      <w:r w:rsidR="00F25284">
        <w:rPr>
          <w:rStyle w:val="CommentReference"/>
          <w:rFonts w:ascii="Times New Roman" w:hAnsi="Times New Roman" w:cs="Times New Roman"/>
        </w:rPr>
        <w:commentReference w:id="1200"/>
      </w:r>
    </w:p>
    <w:p w14:paraId="75E95A3D" w14:textId="77777777" w:rsidR="00FE3451" w:rsidRPr="00746948" w:rsidRDefault="00FE3451">
      <w:pPr>
        <w:pStyle w:val="PlainText"/>
        <w:spacing w:after="80"/>
        <w:ind w:left="720"/>
        <w:rPr>
          <w:rFonts w:ascii="Times New Roman" w:hAnsi="Times New Roman" w:cs="Times New Roman"/>
          <w:sz w:val="24"/>
          <w:szCs w:val="24"/>
        </w:rPr>
        <w:pPrChange w:id="1219"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220" w:author="Author"/>
          <w:del w:id="1221" w:author="Author"/>
          <w:rFonts w:ascii="Times New Roman" w:hAnsi="Times New Roman" w:cs="Times New Roman"/>
          <w:sz w:val="24"/>
          <w:szCs w:val="24"/>
          <w:rPrChange w:id="1222" w:author="Author">
            <w:rPr>
              <w:ins w:id="1223" w:author="Author"/>
              <w:del w:id="1224"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225" w:author="Author"/>
          <w:rFonts w:ascii="Times New Roman" w:hAnsi="Times New Roman" w:cs="Times New Roman"/>
          <w:sz w:val="24"/>
          <w:szCs w:val="24"/>
          <w:rPrChange w:id="1226" w:author="Author">
            <w:rPr>
              <w:ins w:id="1227" w:author="Author"/>
              <w:rFonts w:ascii="Times New Roman" w:hAnsi="Times New Roman"/>
              <w:b/>
              <w:sz w:val="24"/>
            </w:rPr>
          </w:rPrChange>
        </w:rPr>
      </w:pPr>
      <w:ins w:id="1228" w:author="Author">
        <w:r w:rsidRPr="00F913CF">
          <w:rPr>
            <w:rFonts w:ascii="Times New Roman" w:hAnsi="Times New Roman" w:cs="Times New Roman"/>
            <w:sz w:val="24"/>
            <w:szCs w:val="24"/>
            <w:rPrChange w:id="1229"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1230"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1231"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1232"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1233" w:author="Author">
              <w:rPr>
                <w:rFonts w:ascii="Times New Roman" w:hAnsi="Times New Roman" w:cs="Times New Roman"/>
                <w:sz w:val="24"/>
                <w:szCs w:val="24"/>
                <w:highlight w:val="red"/>
              </w:rPr>
            </w:rPrChange>
          </w:rPr>
          <w:t xml:space="preserve"> column may be considered </w:t>
        </w:r>
        <w:del w:id="1234" w:author="Author">
          <w:r w:rsidRPr="00F913CF" w:rsidDel="00F913CF">
            <w:rPr>
              <w:rFonts w:ascii="Times New Roman" w:hAnsi="Times New Roman" w:cs="Times New Roman"/>
              <w:sz w:val="24"/>
              <w:szCs w:val="24"/>
              <w:rPrChange w:id="1235"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236"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237" w:author="Author"/>
          <w:rFonts w:ascii="Times New Roman" w:hAnsi="Times New Roman" w:cs="Times New Roman"/>
          <w:sz w:val="24"/>
          <w:szCs w:val="24"/>
        </w:rPr>
      </w:pPr>
      <w:del w:id="123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239" w:author="Author"/>
          <w:del w:id="1240" w:author="Author"/>
          <w:rFonts w:ascii="Times New Roman" w:hAnsi="Times New Roman" w:cs="Times New Roman"/>
          <w:sz w:val="24"/>
          <w:szCs w:val="24"/>
        </w:rPr>
      </w:pPr>
      <w:ins w:id="1241"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242" w:author="Author"/>
          <w:rFonts w:ascii="Times New Roman" w:hAnsi="Times New Roman" w:cs="Times New Roman"/>
          <w:sz w:val="24"/>
          <w:szCs w:val="24"/>
        </w:rPr>
      </w:pPr>
      <w:ins w:id="1243"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244" w:author="Author"/>
          <w:moveFrom w:id="1245" w:author="Author"/>
          <w:rFonts w:ascii="Times New Roman" w:hAnsi="Times New Roman" w:cs="Times New Roman"/>
          <w:sz w:val="24"/>
          <w:szCs w:val="24"/>
        </w:rPr>
        <w:pPrChange w:id="1246" w:author="Author">
          <w:pPr>
            <w:pStyle w:val="PlainText"/>
            <w:spacing w:after="80"/>
            <w:ind w:left="720"/>
          </w:pPr>
        </w:pPrChange>
      </w:pPr>
      <w:moveFromRangeStart w:id="1247" w:author="Author" w:name="move52952864"/>
      <w:moveFrom w:id="1248" w:author="Author">
        <w:ins w:id="1249"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250" w:author="Author"/>
          <w:moveFrom w:id="1251" w:author="Author"/>
          <w:iCs/>
          <w:color w:val="auto"/>
        </w:rPr>
      </w:pPr>
      <w:moveFrom w:id="1252" w:author="Author">
        <w:ins w:id="1253"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254" w:author="Author"/>
          <w:moveFrom w:id="1255" w:author="Author"/>
        </w:rPr>
      </w:pPr>
      <w:moveFrom w:id="1256" w:author="Author">
        <w:ins w:id="1257"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258" w:author="Author"/>
          <w:moveFrom w:id="1259" w:author="Author"/>
        </w:rPr>
        <w:pPrChange w:id="1260" w:author="Author">
          <w:pPr>
            <w:pStyle w:val="KeywordDescriptions"/>
            <w:numPr>
              <w:numId w:val="25"/>
            </w:numPr>
            <w:spacing w:after="0"/>
            <w:ind w:left="720" w:hanging="360"/>
          </w:pPr>
        </w:pPrChange>
      </w:pPr>
      <w:moveFrom w:id="1261" w:author="Author">
        <w:ins w:id="1262"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263" w:author="Author"/>
          <w:moveFrom w:id="1264" w:author="Author"/>
        </w:rPr>
      </w:pPr>
    </w:p>
    <w:p w14:paraId="2E289E06" w14:textId="0DB0C786" w:rsidR="00295424" w:rsidRPr="004F43BD" w:rsidDel="003E02D9" w:rsidRDefault="00295424">
      <w:pPr>
        <w:pStyle w:val="KeywordDescriptions"/>
        <w:numPr>
          <w:ilvl w:val="0"/>
          <w:numId w:val="25"/>
        </w:numPr>
        <w:rPr>
          <w:moveFrom w:id="1265" w:author="Author"/>
        </w:rPr>
        <w:pPrChange w:id="1266" w:author="Author">
          <w:pPr>
            <w:pStyle w:val="PlainText"/>
            <w:spacing w:after="80"/>
            <w:ind w:left="720"/>
          </w:pPr>
        </w:pPrChange>
      </w:pPr>
      <w:moveFrom w:id="1267" w:author="Author">
        <w:ins w:id="1268" w:author="Author">
          <w:r w:rsidRPr="00795509" w:rsidDel="003E02D9">
            <w:t>a PDN structure can also exist in an EMD Model with I/O terminals</w:t>
          </w:r>
        </w:ins>
      </w:moveFrom>
    </w:p>
    <w:moveFromRangeEnd w:id="1247"/>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269" w:author="Author">
        <w:r w:rsidR="00465410">
          <w:rPr>
            <w:rFonts w:ascii="Times New Roman" w:hAnsi="Times New Roman" w:cs="Times New Roman"/>
            <w:b/>
            <w:bCs/>
            <w:sz w:val="24"/>
            <w:szCs w:val="24"/>
          </w:rPr>
          <w:t>4</w:t>
        </w:r>
      </w:ins>
      <w:del w:id="127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271"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272" w:author="Author">
        <w:del w:id="1273"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274"/>
      <w:del w:id="1275" w:author="Author">
        <w:r w:rsidR="00490551" w:rsidRPr="00973E88" w:rsidDel="00E243A3">
          <w:delText>node</w:delText>
        </w:r>
        <w:commentRangeEnd w:id="1274"/>
        <w:r w:rsidR="00B20B4F" w:rsidDel="00E243A3">
          <w:rPr>
            <w:rStyle w:val="CommentReference"/>
          </w:rPr>
          <w:commentReference w:id="1274"/>
        </w:r>
        <w:r w:rsidR="00490551" w:rsidRPr="00973E88" w:rsidDel="00E243A3">
          <w:delText xml:space="preserve"> </w:delText>
        </w:r>
      </w:del>
      <w:ins w:id="1276" w:author="Author">
        <w:del w:id="1277" w:author="Author">
          <w:r w:rsidR="00E243A3" w:rsidDel="004315BC">
            <w:delText xml:space="preserve">subcircuit </w:delText>
          </w:r>
        </w:del>
        <w:r w:rsidR="00E243A3">
          <w:t>terminal</w:t>
        </w:r>
        <w:r w:rsidR="00E243A3" w:rsidRPr="00973E88">
          <w:t xml:space="preserve"> </w:t>
        </w:r>
      </w:ins>
      <w:r w:rsidR="00490551">
        <w:t xml:space="preserve">or Touchstone port </w:t>
      </w:r>
      <w:del w:id="1278" w:author="Author">
        <w:r w:rsidR="00490551" w:rsidDel="004A5DA2">
          <w:delText xml:space="preserve">that </w:delText>
        </w:r>
      </w:del>
      <w:ins w:id="1279" w:author="Author">
        <w:r w:rsidR="004A5DA2">
          <w:t xml:space="preserve">to which </w:t>
        </w:r>
      </w:ins>
      <w:r w:rsidR="00490551" w:rsidRPr="00973E88">
        <w:t>each terminal</w:t>
      </w:r>
      <w:ins w:id="1280" w:author="Author">
        <w:r w:rsidR="004A5DA2">
          <w:t xml:space="preserve"> </w:t>
        </w:r>
        <w:del w:id="1281" w:author="Author">
          <w:r w:rsidR="004B1CED" w:rsidDel="00570EF6">
            <w:delText>(</w:delText>
          </w:r>
        </w:del>
        <w:r w:rsidR="00570EF6">
          <w:t>of an EMD Model</w:t>
        </w:r>
        <w:r w:rsidR="00233D77">
          <w:t xml:space="preserve"> is</w:t>
        </w:r>
        <w:r w:rsidR="00570EF6">
          <w:t xml:space="preserve"> </w:t>
        </w:r>
        <w:r w:rsidR="004A5DA2">
          <w:t>connect</w:t>
        </w:r>
        <w:del w:id="1282" w:author="Author">
          <w:r w:rsidR="004A5DA2" w:rsidDel="00233D77">
            <w:delText>s</w:delText>
          </w:r>
        </w:del>
        <w:r w:rsidR="00233D77">
          <w:t>ed</w:t>
        </w:r>
      </w:ins>
      <w:del w:id="1283" w:author="Author">
        <w:r w:rsidR="00490551" w:rsidRPr="00973E88" w:rsidDel="004A5DA2">
          <w:delText xml:space="preserve"> should be connected to</w:delText>
        </w:r>
      </w:del>
      <w:r w:rsidR="00490551" w:rsidRPr="00973E88">
        <w:t xml:space="preserve">. </w:t>
      </w:r>
      <w:commentRangeStart w:id="1284"/>
      <w:del w:id="1285" w:author="Author">
        <w:r w:rsidR="00490551" w:rsidRPr="00973E88" w:rsidDel="00445631">
          <w:delText xml:space="preserve">Terminals may be at </w:delText>
        </w:r>
      </w:del>
      <w:ins w:id="1286" w:author="Author">
        <w:del w:id="1287" w:author="Author">
          <w:r w:rsidR="00E532A2" w:rsidDel="00445631">
            <w:delText>[</w:delText>
          </w:r>
        </w:del>
      </w:ins>
      <w:del w:id="1288" w:author="Author">
        <w:r w:rsidR="00981523" w:rsidDel="00445631">
          <w:delText>EMD</w:delText>
        </w:r>
      </w:del>
      <w:ins w:id="1289" w:author="Author">
        <w:del w:id="1290" w:author="Author">
          <w:r w:rsidR="00E532A2" w:rsidDel="00445631">
            <w:delText xml:space="preserve"> Pin List]</w:delText>
          </w:r>
        </w:del>
      </w:ins>
      <w:del w:id="1291" w:author="Author">
        <w:r w:rsidR="00981523" w:rsidDel="00445631">
          <w:delText xml:space="preserve"> </w:delText>
        </w:r>
        <w:r w:rsidR="00490551" w:rsidDel="00445631">
          <w:delText xml:space="preserve">or </w:delText>
        </w:r>
      </w:del>
      <w:ins w:id="1292" w:author="Author">
        <w:del w:id="1293" w:author="Author">
          <w:r w:rsidR="00E532A2" w:rsidDel="00445631">
            <w:delText>[D</w:delText>
          </w:r>
        </w:del>
      </w:ins>
      <w:del w:id="1294" w:author="Author">
        <w:r w:rsidR="00F44E1D" w:rsidDel="00445631">
          <w:delText xml:space="preserve">designator </w:delText>
        </w:r>
      </w:del>
      <w:ins w:id="1295" w:author="Author">
        <w:del w:id="1296" w:author="Author">
          <w:r w:rsidR="00E532A2" w:rsidDel="00445631">
            <w:delText>P</w:delText>
          </w:r>
        </w:del>
      </w:ins>
      <w:del w:id="1297" w:author="Author">
        <w:r w:rsidR="00981523" w:rsidRPr="00973E88" w:rsidDel="00445631">
          <w:delText>pin</w:delText>
        </w:r>
      </w:del>
      <w:ins w:id="1298" w:author="Author">
        <w:del w:id="1299" w:author="Author">
          <w:r w:rsidR="00E532A2" w:rsidDel="00445631">
            <w:delText xml:space="preserve"> List]</w:delText>
          </w:r>
        </w:del>
      </w:ins>
      <w:del w:id="1300" w:author="Author">
        <w:r w:rsidR="00981523" w:rsidDel="00445631">
          <w:delText xml:space="preserve"> interface</w:delText>
        </w:r>
        <w:r w:rsidR="002C2A21" w:rsidDel="00445631">
          <w:delText>s</w:delText>
        </w:r>
        <w:commentRangeEnd w:id="1284"/>
        <w:r w:rsidR="009C7CCD" w:rsidDel="00445631">
          <w:rPr>
            <w:rStyle w:val="CommentReference"/>
          </w:rPr>
          <w:commentReference w:id="1284"/>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1301"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302" w:author="Author"/>
        </w:rPr>
      </w:pPr>
      <w:commentRangeStart w:id="1303"/>
      <w:del w:id="1304" w:author="Author">
        <w:r w:rsidDel="001A4D5F">
          <w:delText>For the [EMD Pin List] entry, the signal_name should match the data book entry</w:delText>
        </w:r>
        <w:commentRangeEnd w:id="1303"/>
        <w:r w:rsidR="00F25284" w:rsidDel="001A4D5F">
          <w:rPr>
            <w:rStyle w:val="CommentReference"/>
          </w:rPr>
          <w:commentReference w:id="1303"/>
        </w:r>
      </w:del>
    </w:p>
    <w:p w14:paraId="25AF0C2E" w14:textId="23174034"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305" w:author="Author">
        <w:r w:rsidDel="00E6711A">
          <w:delText xml:space="preserve">associated </w:delText>
        </w:r>
      </w:del>
      <w:ins w:id="1306"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w:t>
      </w:r>
      <w:ins w:id="1307" w:author="Author">
        <w:r w:rsidR="00835FEA">
          <w:t xml:space="preserve">to </w:t>
        </w:r>
      </w:ins>
      <w:del w:id="1308" w:author="Author">
        <w:r w:rsidDel="00835FEA">
          <w:delText>to be the same as</w:delText>
        </w:r>
      </w:del>
      <w:ins w:id="1309" w:author="Author">
        <w:r w:rsidR="00835FEA">
          <w:t>match</w:t>
        </w:r>
      </w:ins>
      <w:r>
        <w:t xml:space="preserve"> those </w:t>
      </w:r>
      <w:ins w:id="1310" w:author="Author">
        <w:r w:rsidR="00835FEA">
          <w:t xml:space="preserve">referenced </w:t>
        </w:r>
      </w:ins>
      <w:del w:id="1311" w:author="Author">
        <w:r w:rsidDel="00F35BE2">
          <w:delText xml:space="preserve">in </w:delText>
        </w:r>
      </w:del>
      <w:ins w:id="1312" w:author="Author">
        <w:r w:rsidR="00F35BE2">
          <w:t xml:space="preserve">under </w:t>
        </w:r>
      </w:ins>
      <w:r>
        <w:t>the</w:t>
      </w:r>
      <w:del w:id="1313" w:author="Author">
        <w:r w:rsidDel="004C7941">
          <w:delText xml:space="preserve"> </w:delText>
        </w:r>
        <w:commentRangeStart w:id="1314"/>
        <w:r w:rsidDel="007C061C">
          <w:delText>[</w:delText>
        </w:r>
        <w:r w:rsidR="009E41AA" w:rsidDel="007C061C">
          <w:delText>EMD Designator List</w:delText>
        </w:r>
        <w:r w:rsidDel="007C061C">
          <w:delText>]</w:delText>
        </w:r>
        <w:commentRangeEnd w:id="1314"/>
        <w:r w:rsidR="00851005" w:rsidDel="007C061C">
          <w:rPr>
            <w:rStyle w:val="CommentReference"/>
          </w:rPr>
          <w:commentReference w:id="1314"/>
        </w:r>
        <w:r w:rsidR="00FC21D9" w:rsidDel="007C061C">
          <w:delText>,</w:delText>
        </w:r>
      </w:del>
      <w:r>
        <w:t xml:space="preserve"> [Component]</w:t>
      </w:r>
      <w:del w:id="1315" w:author="Author">
        <w:r w:rsidR="00FC21D9" w:rsidDel="00F35BE2">
          <w:delText>,</w:delText>
        </w:r>
      </w:del>
      <w:r>
        <w:t xml:space="preserve"> or [</w:t>
      </w:r>
      <w:del w:id="1316" w:author="Author">
        <w:r w:rsidDel="00384D16">
          <w:delText xml:space="preserve">Define </w:delText>
        </w:r>
      </w:del>
      <w:ins w:id="1317" w:author="Author">
        <w:r w:rsidR="00384D16">
          <w:t xml:space="preserve">Begin </w:t>
        </w:r>
      </w:ins>
      <w:r>
        <w:t>EMD</w:t>
      </w:r>
      <w:r w:rsidR="00171B46">
        <w:t>]</w:t>
      </w:r>
      <w:r>
        <w:t xml:space="preserve"> </w:t>
      </w:r>
      <w:del w:id="1318" w:author="Author">
        <w:r w:rsidDel="00F35BE2">
          <w:delText>entries</w:delText>
        </w:r>
      </w:del>
      <w:ins w:id="1319" w:author="Author">
        <w:r w:rsidR="00F35BE2">
          <w:t>keywords</w:t>
        </w:r>
      </w:ins>
      <w:r>
        <w:t>.</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320" w:author="Author"/>
        </w:rPr>
      </w:pPr>
      <w:commentRangeStart w:id="1321"/>
      <w:del w:id="1322" w:author="Author">
        <w:r w:rsidDel="00040F35">
          <w:delText>Pin_</w:delText>
        </w:r>
        <w:r w:rsidR="00DB7715" w:rsidDel="00040F35">
          <w:delText xml:space="preserve">Rail </w:delText>
        </w:r>
        <w:r w:rsidDel="00040F35">
          <w:delText>bus_label U7.VDD …</w:delText>
        </w:r>
        <w:commentRangeEnd w:id="1321"/>
        <w:r w:rsidR="008D36DB" w:rsidDel="00040F35">
          <w:rPr>
            <w:rStyle w:val="CommentReference"/>
          </w:rPr>
          <w:commentReference w:id="1321"/>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323" w:author="Author">
        <w:r w:rsidDel="007949F4">
          <w:delText xml:space="preserve">associated </w:delText>
        </w:r>
      </w:del>
      <w:ins w:id="1324"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5AF41201" w:rsidR="00FE3451" w:rsidRDefault="00FE3451" w:rsidP="00FE3451">
      <w:pPr>
        <w:pStyle w:val="TableCaption"/>
        <w:spacing w:after="80"/>
      </w:pPr>
      <w:proofErr w:type="spellStart"/>
      <w:r w:rsidRPr="00213323">
        <w:t>Table</w:t>
      </w:r>
      <w:ins w:id="1325" w:author="Author">
        <w:r w:rsidR="000A13AD" w:rsidRPr="00213323">
          <w:rPr>
            <w:highlight w:val="yellow"/>
          </w:rPr>
          <w:fldChar w:fldCharType="begin"/>
        </w:r>
        <w:r w:rsidR="000A13AD" w:rsidRPr="00213323">
          <w:instrText xml:space="preserve"> REF _Ref323110548 \h </w:instrText>
        </w:r>
        <w:r w:rsidR="000A13AD" w:rsidRPr="00213323">
          <w:rPr>
            <w:highlight w:val="yellow"/>
          </w:rPr>
        </w:r>
        <w:r w:rsidR="000A13AD" w:rsidRPr="00213323">
          <w:rPr>
            <w:highlight w:val="yellow"/>
          </w:rPr>
          <w:fldChar w:fldCharType="separate"/>
        </w:r>
        <w:r w:rsidR="000A13AD">
          <w:rPr>
            <w:b w:val="0"/>
            <w:bCs w:val="0"/>
            <w:highlight w:val="yellow"/>
          </w:rPr>
          <w:t>Error</w:t>
        </w:r>
        <w:proofErr w:type="spellEnd"/>
        <w:r w:rsidR="000A13AD">
          <w:rPr>
            <w:b w:val="0"/>
            <w:bCs w:val="0"/>
            <w:highlight w:val="yellow"/>
          </w:rPr>
          <w:t>! Reference source not found.</w:t>
        </w:r>
        <w:r w:rsidR="000A13AD" w:rsidRPr="00213323">
          <w:rPr>
            <w:highlight w:val="yellow"/>
          </w:rPr>
          <w:fldChar w:fldCharType="end"/>
        </w:r>
      </w:ins>
      <w:del w:id="1326" w:author="Author">
        <w:r w:rsidRPr="00213323" w:rsidDel="000A13AD">
          <w:delText xml:space="preserve"> </w:delText>
        </w:r>
      </w:del>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327"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328"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329" w:author="Author"/>
          <w:del w:id="1330" w:author="Author"/>
          <w:rFonts w:ascii="Times New Roman" w:hAnsi="Times New Roman" w:cs="Times New Roman"/>
          <w:sz w:val="24"/>
          <w:szCs w:val="24"/>
        </w:rPr>
      </w:pPr>
    </w:p>
    <w:p w14:paraId="41D93A1E" w14:textId="7F8305A4" w:rsidR="00F36C7E" w:rsidRDefault="00F36C7E">
      <w:pPr>
        <w:pStyle w:val="PlainText"/>
        <w:spacing w:after="80"/>
        <w:rPr>
          <w:ins w:id="1331" w:author="Author"/>
          <w:rFonts w:ascii="Times New Roman" w:hAnsi="Times New Roman" w:cs="Times New Roman"/>
          <w:sz w:val="24"/>
          <w:szCs w:val="24"/>
        </w:rPr>
      </w:pPr>
      <w:ins w:id="1332"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333"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334"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335"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336" w:author="Author"/>
          <w:rFonts w:ascii="Times New Roman" w:hAnsi="Times New Roman" w:cs="Times New Roman"/>
          <w:sz w:val="24"/>
          <w:szCs w:val="24"/>
        </w:rPr>
      </w:pPr>
    </w:p>
    <w:p w14:paraId="5AE9DD39" w14:textId="0AC20D22" w:rsidR="00F36C7E" w:rsidDel="008B2C6F" w:rsidRDefault="00F36C7E">
      <w:pPr>
        <w:pStyle w:val="PlainText"/>
        <w:spacing w:after="80"/>
        <w:rPr>
          <w:ins w:id="1337" w:author="Author"/>
          <w:del w:id="1338" w:author="Author"/>
          <w:rFonts w:ascii="Times New Roman" w:hAnsi="Times New Roman" w:cs="Times New Roman"/>
          <w:sz w:val="24"/>
          <w:szCs w:val="24"/>
        </w:rPr>
      </w:pPr>
    </w:p>
    <w:p w14:paraId="2C03A688" w14:textId="77777777" w:rsidR="00313717" w:rsidRPr="00E85918" w:rsidRDefault="00313717">
      <w:pPr>
        <w:spacing w:after="80"/>
        <w:rPr>
          <w:ins w:id="1339" w:author="Author"/>
          <w:rPrChange w:id="1340" w:author="Author">
            <w:rPr>
              <w:ins w:id="1341" w:author="Author"/>
              <w:rFonts w:ascii="Courier New" w:hAnsi="Courier New" w:cs="Courier New"/>
            </w:rPr>
          </w:rPrChange>
        </w:rPr>
        <w:pPrChange w:id="1342" w:author="Author">
          <w:pPr/>
        </w:pPrChange>
      </w:pPr>
      <w:ins w:id="1343" w:author="Author">
        <w:r w:rsidRPr="00E85918">
          <w:rPr>
            <w:rPrChange w:id="1344" w:author="Author">
              <w:rPr>
                <w:rFonts w:ascii="Courier New" w:hAnsi="Courier New" w:cs="Courier New"/>
              </w:rPr>
            </w:rPrChange>
          </w:rPr>
          <w:t>For Rail terminals:</w:t>
        </w:r>
      </w:ins>
    </w:p>
    <w:p w14:paraId="23188AF9" w14:textId="012D5A90" w:rsidR="00313717" w:rsidRPr="00E85918" w:rsidDel="008B2C6F" w:rsidRDefault="00313717" w:rsidP="00F54FF0">
      <w:pPr>
        <w:rPr>
          <w:ins w:id="1345" w:author="Author"/>
          <w:del w:id="1346" w:author="Author"/>
          <w:rPrChange w:id="1347" w:author="Author">
            <w:rPr>
              <w:ins w:id="1348" w:author="Author"/>
              <w:del w:id="1349" w:author="Author"/>
              <w:rFonts w:ascii="Courier New" w:hAnsi="Courier New" w:cs="Courier New"/>
            </w:rPr>
          </w:rPrChange>
        </w:rPr>
      </w:pPr>
    </w:p>
    <w:p w14:paraId="7F982495" w14:textId="063A6A2F" w:rsidR="00313717" w:rsidRPr="009F49A9" w:rsidRDefault="00313717">
      <w:pPr>
        <w:spacing w:after="80"/>
        <w:rPr>
          <w:ins w:id="1350" w:author="Author"/>
          <w:rPrChange w:id="1351" w:author="Author">
            <w:rPr>
              <w:ins w:id="1352" w:author="Author"/>
              <w:rFonts w:ascii="Courier New" w:hAnsi="Courier New" w:cs="Courier New"/>
            </w:rPr>
          </w:rPrChange>
        </w:rPr>
        <w:pPrChange w:id="1353" w:author="Author">
          <w:pPr/>
        </w:pPrChange>
      </w:pPr>
      <w:ins w:id="1354" w:author="Author">
        <w:r w:rsidRPr="00E85918">
          <w:rPr>
            <w:rPrChange w:id="1355" w:author="Author">
              <w:rPr>
                <w:rFonts w:ascii="Courier New" w:hAnsi="Courier New" w:cs="Courier New"/>
              </w:rPr>
            </w:rPrChange>
          </w:rPr>
          <w:t>On one interface</w:t>
        </w:r>
        <w:r w:rsidR="00387041">
          <w:t>,</w:t>
        </w:r>
        <w:r w:rsidRPr="00E85918">
          <w:rPr>
            <w:rPrChange w:id="1356" w:author="Author">
              <w:rPr>
                <w:rFonts w:ascii="Courier New" w:hAnsi="Courier New" w:cs="Courier New"/>
              </w:rPr>
            </w:rPrChange>
          </w:rPr>
          <w:t xml:space="preserve"> terminals with the same </w:t>
        </w:r>
        <w:proofErr w:type="spellStart"/>
        <w:r w:rsidRPr="00E85918">
          <w:rPr>
            <w:rPrChange w:id="1357" w:author="Author">
              <w:rPr>
                <w:rFonts w:ascii="Courier New" w:hAnsi="Courier New" w:cs="Courier New"/>
              </w:rPr>
            </w:rPrChange>
          </w:rPr>
          <w:t>signal_name</w:t>
        </w:r>
        <w:proofErr w:type="spellEnd"/>
        <w:r w:rsidRPr="00E85918">
          <w:rPr>
            <w:rPrChange w:id="1358" w:author="Author">
              <w:rPr>
                <w:rFonts w:ascii="Courier New" w:hAnsi="Courier New" w:cs="Courier New"/>
              </w:rPr>
            </w:rPrChange>
          </w:rPr>
          <w:t xml:space="preserve"> </w:t>
        </w:r>
        <w:del w:id="1359" w:author="Author">
          <w:r w:rsidRPr="00E85918" w:rsidDel="00F962AE">
            <w:rPr>
              <w:rPrChange w:id="1360" w:author="Author">
                <w:rPr>
                  <w:rFonts w:ascii="Courier New" w:hAnsi="Courier New" w:cs="Courier New"/>
                </w:rPr>
              </w:rPrChange>
            </w:rPr>
            <w:delText>can</w:delText>
          </w:r>
        </w:del>
        <w:r w:rsidR="00F962AE">
          <w:t>may</w:t>
        </w:r>
        <w:r w:rsidRPr="00E85918">
          <w:rPr>
            <w:rPrChange w:id="1361" w:author="Author">
              <w:rPr>
                <w:rFonts w:ascii="Courier New" w:hAnsi="Courier New" w:cs="Courier New"/>
              </w:rPr>
            </w:rPrChange>
          </w:rPr>
          <w:t xml:space="preserve"> be reduced to a single </w:t>
        </w:r>
        <w:r w:rsidRPr="009F49A9">
          <w:rPr>
            <w:rPrChange w:id="1362" w:author="Author">
              <w:rPr>
                <w:rFonts w:ascii="Courier New" w:hAnsi="Courier New" w:cs="Courier New"/>
              </w:rPr>
            </w:rPrChange>
          </w:rPr>
          <w:t xml:space="preserve">terminal </w:t>
        </w:r>
        <w:r w:rsidRPr="009F49A9">
          <w:rPr>
            <w:rPrChange w:id="1363" w:author="Author">
              <w:rPr>
                <w:rFonts w:ascii="Courier New" w:hAnsi="Courier New" w:cs="Courier New"/>
                <w:b/>
                <w:bCs/>
              </w:rPr>
            </w:rPrChange>
          </w:rPr>
          <w:t>for modeling purposes</w:t>
        </w:r>
        <w:r w:rsidRPr="009F49A9">
          <w:rPr>
            <w:rPrChange w:id="1364" w:author="Author">
              <w:rPr>
                <w:rFonts w:ascii="Courier New" w:hAnsi="Courier New" w:cs="Courier New"/>
              </w:rPr>
            </w:rPrChange>
          </w:rPr>
          <w:t xml:space="preserve"> with</w:t>
        </w:r>
        <w:del w:id="1365" w:author="Author">
          <w:r w:rsidRPr="009F49A9" w:rsidDel="00387041">
            <w:rPr>
              <w:rPrChange w:id="1366" w:author="Author">
                <w:rPr>
                  <w:rFonts w:ascii="Courier New" w:hAnsi="Courier New" w:cs="Courier New"/>
                </w:rPr>
              </w:rPrChange>
            </w:rPr>
            <w:delText xml:space="preserve"> a</w:delText>
          </w:r>
        </w:del>
        <w:r w:rsidRPr="009F49A9">
          <w:rPr>
            <w:rPrChange w:id="1367"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368" w:author="Author"/>
          <w:del w:id="1369" w:author="Author"/>
          <w:rPrChange w:id="1370" w:author="Author">
            <w:rPr>
              <w:ins w:id="1371" w:author="Author"/>
              <w:del w:id="1372" w:author="Author"/>
              <w:rFonts w:ascii="Courier New" w:hAnsi="Courier New" w:cs="Courier New"/>
            </w:rPr>
          </w:rPrChange>
        </w:rPr>
      </w:pPr>
    </w:p>
    <w:p w14:paraId="0FA9567F" w14:textId="77777777" w:rsidR="00313717" w:rsidRPr="00E85918" w:rsidRDefault="00313717" w:rsidP="00313717">
      <w:pPr>
        <w:rPr>
          <w:ins w:id="1373" w:author="Author"/>
          <w:rPrChange w:id="1374" w:author="Author">
            <w:rPr>
              <w:ins w:id="1375" w:author="Author"/>
              <w:rFonts w:ascii="Courier New" w:hAnsi="Courier New" w:cs="Courier New"/>
            </w:rPr>
          </w:rPrChange>
        </w:rPr>
      </w:pPr>
      <w:ins w:id="1376" w:author="Author">
        <w:r w:rsidRPr="00E85918">
          <w:rPr>
            <w:rPrChange w:id="1377" w:author="Author">
              <w:rPr>
                <w:rFonts w:ascii="Courier New" w:hAnsi="Courier New" w:cs="Courier New"/>
              </w:rPr>
            </w:rPrChange>
          </w:rPr>
          <w:t xml:space="preserve">&lt;terminal number&gt; </w:t>
        </w:r>
        <w:proofErr w:type="spellStart"/>
        <w:r w:rsidRPr="00E85918">
          <w:rPr>
            <w:rPrChange w:id="1378" w:author="Author">
              <w:rPr>
                <w:rFonts w:ascii="Courier New" w:hAnsi="Courier New" w:cs="Courier New"/>
              </w:rPr>
            </w:rPrChange>
          </w:rPr>
          <w:t>Pin_rail</w:t>
        </w:r>
        <w:proofErr w:type="spellEnd"/>
        <w:r w:rsidRPr="00E85918">
          <w:rPr>
            <w:rPrChange w:id="1379" w:author="Author">
              <w:rPr>
                <w:rFonts w:ascii="Courier New" w:hAnsi="Courier New" w:cs="Courier New"/>
              </w:rPr>
            </w:rPrChange>
          </w:rPr>
          <w:t xml:space="preserve"> </w:t>
        </w:r>
        <w:proofErr w:type="spellStart"/>
        <w:r w:rsidRPr="00E85918">
          <w:rPr>
            <w:rPrChange w:id="1380" w:author="Author">
              <w:rPr>
                <w:rFonts w:ascii="Courier New" w:hAnsi="Courier New" w:cs="Courier New"/>
              </w:rPr>
            </w:rPrChange>
          </w:rPr>
          <w:t>signal_name</w:t>
        </w:r>
        <w:proofErr w:type="spellEnd"/>
        <w:r w:rsidRPr="00E85918">
          <w:rPr>
            <w:rPrChange w:id="1381" w:author="Author">
              <w:rPr>
                <w:rFonts w:ascii="Courier New" w:hAnsi="Courier New" w:cs="Courier New"/>
              </w:rPr>
            </w:rPrChange>
          </w:rPr>
          <w:t xml:space="preserve"> &lt;entry&gt; or</w:t>
        </w:r>
      </w:ins>
    </w:p>
    <w:p w14:paraId="6E680D9E" w14:textId="51F875C0" w:rsidR="00313717" w:rsidRPr="00E85918" w:rsidRDefault="00313717">
      <w:pPr>
        <w:spacing w:after="80"/>
        <w:rPr>
          <w:ins w:id="1382" w:author="Author"/>
          <w:rPrChange w:id="1383" w:author="Author">
            <w:rPr>
              <w:ins w:id="1384" w:author="Author"/>
              <w:rFonts w:ascii="Courier New" w:hAnsi="Courier New" w:cs="Courier New"/>
            </w:rPr>
          </w:rPrChange>
        </w:rPr>
        <w:pPrChange w:id="1385" w:author="Author">
          <w:pPr/>
        </w:pPrChange>
      </w:pPr>
      <w:ins w:id="1386" w:author="Author">
        <w:r w:rsidRPr="00E85918">
          <w:rPr>
            <w:rPrChange w:id="1387" w:author="Author">
              <w:rPr>
                <w:rFonts w:ascii="Courier New" w:hAnsi="Courier New" w:cs="Courier New"/>
              </w:rPr>
            </w:rPrChange>
          </w:rPr>
          <w:t>&lt;terminal</w:t>
        </w:r>
        <w:commentRangeStart w:id="1388"/>
        <w:del w:id="1389" w:author="Author">
          <w:r w:rsidRPr="00E85918" w:rsidDel="00A92964">
            <w:rPr>
              <w:rPrChange w:id="1390" w:author="Author">
                <w:rPr>
                  <w:rFonts w:ascii="Courier New" w:hAnsi="Courier New" w:cs="Courier New"/>
                </w:rPr>
              </w:rPrChange>
            </w:rPr>
            <w:delText>_</w:delText>
          </w:r>
        </w:del>
        <w:commentRangeEnd w:id="1388"/>
        <w:r w:rsidR="00A92964">
          <w:t xml:space="preserve"> </w:t>
        </w:r>
      </w:ins>
      <w:r w:rsidR="007A185D">
        <w:rPr>
          <w:rStyle w:val="CommentReference"/>
        </w:rPr>
        <w:commentReference w:id="1388"/>
      </w:r>
      <w:ins w:id="1391" w:author="Author">
        <w:r w:rsidRPr="00E85918">
          <w:rPr>
            <w:rPrChange w:id="1392" w:author="Author">
              <w:rPr>
                <w:rFonts w:ascii="Courier New" w:hAnsi="Courier New" w:cs="Courier New"/>
              </w:rPr>
            </w:rPrChange>
          </w:rPr>
          <w:t xml:space="preserve">number&gt; </w:t>
        </w:r>
        <w:proofErr w:type="spellStart"/>
        <w:r w:rsidRPr="00E85918">
          <w:rPr>
            <w:rPrChange w:id="1393" w:author="Author">
              <w:rPr>
                <w:rFonts w:ascii="Courier New" w:hAnsi="Courier New" w:cs="Courier New"/>
              </w:rPr>
            </w:rPrChange>
          </w:rPr>
          <w:t>Pin_rail</w:t>
        </w:r>
        <w:proofErr w:type="spellEnd"/>
        <w:r w:rsidRPr="00E85918">
          <w:rPr>
            <w:rPrChange w:id="1394" w:author="Author">
              <w:rPr>
                <w:rFonts w:ascii="Courier New" w:hAnsi="Courier New" w:cs="Courier New"/>
              </w:rPr>
            </w:rPrChange>
          </w:rPr>
          <w:t xml:space="preserve"> </w:t>
        </w:r>
        <w:proofErr w:type="spellStart"/>
        <w:r w:rsidRPr="00E85918">
          <w:rPr>
            <w:rPrChange w:id="1395" w:author="Author">
              <w:rPr>
                <w:rFonts w:ascii="Courier New" w:hAnsi="Courier New" w:cs="Courier New"/>
              </w:rPr>
            </w:rPrChange>
          </w:rPr>
          <w:t>signal_name</w:t>
        </w:r>
        <w:proofErr w:type="spellEnd"/>
        <w:r w:rsidRPr="00E85918">
          <w:rPr>
            <w:rPrChange w:id="1396" w:author="Author">
              <w:rPr>
                <w:rFonts w:ascii="Courier New" w:hAnsi="Courier New" w:cs="Courier New"/>
              </w:rPr>
            </w:rPrChange>
          </w:rPr>
          <w:t xml:space="preserve"> &lt;</w:t>
        </w:r>
        <w:proofErr w:type="spellStart"/>
        <w:proofErr w:type="gramStart"/>
        <w:r w:rsidRPr="00E85918">
          <w:rPr>
            <w:rPrChange w:id="1397" w:author="Author">
              <w:rPr>
                <w:rFonts w:ascii="Courier New" w:hAnsi="Courier New" w:cs="Courier New"/>
              </w:rPr>
            </w:rPrChange>
          </w:rPr>
          <w:t>designator.entry</w:t>
        </w:r>
        <w:proofErr w:type="spellEnd"/>
        <w:proofErr w:type="gramEnd"/>
        <w:r w:rsidRPr="00E85918">
          <w:rPr>
            <w:rPrChange w:id="1398" w:author="Author">
              <w:rPr>
                <w:rFonts w:ascii="Courier New" w:hAnsi="Courier New" w:cs="Courier New"/>
              </w:rPr>
            </w:rPrChange>
          </w:rPr>
          <w:t>&gt;</w:t>
        </w:r>
        <w:del w:id="1399" w:author="Author">
          <w:r w:rsidRPr="00E85918" w:rsidDel="007D0C43">
            <w:rPr>
              <w:rPrChange w:id="1400"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401" w:author="Author"/>
          <w:del w:id="1402" w:author="Author"/>
          <w:rPrChange w:id="1403" w:author="Author">
            <w:rPr>
              <w:ins w:id="1404" w:author="Author"/>
              <w:del w:id="1405" w:author="Author"/>
              <w:rFonts w:ascii="Courier New" w:hAnsi="Courier New" w:cs="Courier New"/>
            </w:rPr>
          </w:rPrChange>
        </w:rPr>
      </w:pPr>
    </w:p>
    <w:p w14:paraId="1953E307" w14:textId="795341EE" w:rsidR="00313717" w:rsidRPr="009F49A9" w:rsidRDefault="00313717">
      <w:pPr>
        <w:spacing w:after="80"/>
        <w:rPr>
          <w:ins w:id="1406" w:author="Author"/>
          <w:rPrChange w:id="1407" w:author="Author">
            <w:rPr>
              <w:ins w:id="1408" w:author="Author"/>
              <w:rFonts w:ascii="Courier New" w:hAnsi="Courier New" w:cs="Courier New"/>
            </w:rPr>
          </w:rPrChange>
        </w:rPr>
        <w:pPrChange w:id="1409" w:author="Author">
          <w:pPr/>
        </w:pPrChange>
      </w:pPr>
      <w:ins w:id="1410" w:author="Author">
        <w:r w:rsidRPr="00E85918">
          <w:rPr>
            <w:rPrChange w:id="1411" w:author="Author">
              <w:rPr>
                <w:rFonts w:ascii="Courier New" w:hAnsi="Courier New" w:cs="Courier New"/>
              </w:rPr>
            </w:rPrChange>
          </w:rPr>
          <w:t xml:space="preserve">On one interface, terminals with the same </w:t>
        </w:r>
        <w:proofErr w:type="spellStart"/>
        <w:r w:rsidRPr="00E85918">
          <w:rPr>
            <w:rPrChange w:id="1412" w:author="Author">
              <w:rPr>
                <w:rFonts w:ascii="Courier New" w:hAnsi="Courier New" w:cs="Courier New"/>
              </w:rPr>
            </w:rPrChange>
          </w:rPr>
          <w:t>bus_label</w:t>
        </w:r>
        <w:proofErr w:type="spellEnd"/>
        <w:r w:rsidRPr="00E85918">
          <w:rPr>
            <w:rPrChange w:id="1413" w:author="Author">
              <w:rPr>
                <w:rFonts w:ascii="Courier New" w:hAnsi="Courier New" w:cs="Courier New"/>
              </w:rPr>
            </w:rPrChange>
          </w:rPr>
          <w:t xml:space="preserve"> </w:t>
        </w:r>
        <w:del w:id="1414" w:author="Author">
          <w:r w:rsidRPr="00E85918" w:rsidDel="00F962AE">
            <w:rPr>
              <w:rPrChange w:id="1415" w:author="Author">
                <w:rPr>
                  <w:rFonts w:ascii="Courier New" w:hAnsi="Courier New" w:cs="Courier New"/>
                </w:rPr>
              </w:rPrChange>
            </w:rPr>
            <w:delText>can</w:delText>
          </w:r>
        </w:del>
        <w:r w:rsidR="00F962AE">
          <w:t>may</w:t>
        </w:r>
        <w:r w:rsidRPr="00E85918">
          <w:rPr>
            <w:rPrChange w:id="1416" w:author="Author">
              <w:rPr>
                <w:rFonts w:ascii="Courier New" w:hAnsi="Courier New" w:cs="Courier New"/>
              </w:rPr>
            </w:rPrChange>
          </w:rPr>
          <w:t xml:space="preserve"> be reduced to a single </w:t>
        </w:r>
        <w:r w:rsidRPr="009F49A9">
          <w:rPr>
            <w:rPrChange w:id="1417" w:author="Author">
              <w:rPr>
                <w:rFonts w:ascii="Courier New" w:hAnsi="Courier New" w:cs="Courier New"/>
              </w:rPr>
            </w:rPrChange>
          </w:rPr>
          <w:t xml:space="preserve">terminal </w:t>
        </w:r>
        <w:r w:rsidRPr="009F49A9">
          <w:rPr>
            <w:rPrChange w:id="1418" w:author="Author">
              <w:rPr>
                <w:rFonts w:ascii="Courier New" w:hAnsi="Courier New" w:cs="Courier New"/>
                <w:b/>
                <w:bCs/>
              </w:rPr>
            </w:rPrChange>
          </w:rPr>
          <w:t>for modeling purpose</w:t>
        </w:r>
        <w:r w:rsidRPr="009F49A9">
          <w:rPr>
            <w:rPrChange w:id="1419" w:author="Author">
              <w:rPr>
                <w:rFonts w:ascii="Courier New" w:hAnsi="Courier New" w:cs="Courier New"/>
              </w:rPr>
            </w:rPrChange>
          </w:rPr>
          <w:t>s with</w:t>
        </w:r>
        <w:del w:id="1420" w:author="Author">
          <w:r w:rsidRPr="009F49A9" w:rsidDel="00501AC2">
            <w:rPr>
              <w:rPrChange w:id="1421" w:author="Author">
                <w:rPr>
                  <w:rFonts w:ascii="Courier New" w:hAnsi="Courier New" w:cs="Courier New"/>
                </w:rPr>
              </w:rPrChange>
            </w:rPr>
            <w:delText xml:space="preserve"> a</w:delText>
          </w:r>
        </w:del>
        <w:r w:rsidRPr="009F49A9">
          <w:rPr>
            <w:rPrChange w:id="1422"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423" w:author="Author"/>
          <w:del w:id="1424" w:author="Author"/>
          <w:rPrChange w:id="1425" w:author="Author">
            <w:rPr>
              <w:ins w:id="1426" w:author="Author"/>
              <w:del w:id="1427" w:author="Author"/>
              <w:rFonts w:ascii="Courier New" w:hAnsi="Courier New" w:cs="Courier New"/>
            </w:rPr>
          </w:rPrChange>
        </w:rPr>
      </w:pPr>
    </w:p>
    <w:p w14:paraId="2ACC4C4A" w14:textId="77777777" w:rsidR="00313717" w:rsidRPr="00E85918" w:rsidRDefault="00313717" w:rsidP="00313717">
      <w:pPr>
        <w:rPr>
          <w:ins w:id="1428" w:author="Author"/>
          <w:rPrChange w:id="1429" w:author="Author">
            <w:rPr>
              <w:ins w:id="1430" w:author="Author"/>
              <w:rFonts w:ascii="Courier New" w:hAnsi="Courier New" w:cs="Courier New"/>
            </w:rPr>
          </w:rPrChange>
        </w:rPr>
      </w:pPr>
      <w:ins w:id="1431" w:author="Author">
        <w:r w:rsidRPr="00E85918">
          <w:rPr>
            <w:rPrChange w:id="1432" w:author="Author">
              <w:rPr>
                <w:rFonts w:ascii="Courier New" w:hAnsi="Courier New" w:cs="Courier New"/>
              </w:rPr>
            </w:rPrChange>
          </w:rPr>
          <w:t xml:space="preserve">&lt;terminal number&gt; </w:t>
        </w:r>
        <w:proofErr w:type="spellStart"/>
        <w:r w:rsidRPr="00E85918">
          <w:rPr>
            <w:rPrChange w:id="1433" w:author="Author">
              <w:rPr>
                <w:rFonts w:ascii="Courier New" w:hAnsi="Courier New" w:cs="Courier New"/>
              </w:rPr>
            </w:rPrChange>
          </w:rPr>
          <w:t>Pin_rail</w:t>
        </w:r>
        <w:proofErr w:type="spellEnd"/>
        <w:r w:rsidRPr="00E85918">
          <w:rPr>
            <w:rPrChange w:id="1434" w:author="Author">
              <w:rPr>
                <w:rFonts w:ascii="Courier New" w:hAnsi="Courier New" w:cs="Courier New"/>
              </w:rPr>
            </w:rPrChange>
          </w:rPr>
          <w:t xml:space="preserve"> </w:t>
        </w:r>
        <w:proofErr w:type="spellStart"/>
        <w:r w:rsidRPr="00E85918">
          <w:rPr>
            <w:rPrChange w:id="1435" w:author="Author">
              <w:rPr>
                <w:rFonts w:ascii="Courier New" w:hAnsi="Courier New" w:cs="Courier New"/>
              </w:rPr>
            </w:rPrChange>
          </w:rPr>
          <w:t>bus_label</w:t>
        </w:r>
        <w:proofErr w:type="spellEnd"/>
        <w:r w:rsidRPr="00E85918">
          <w:rPr>
            <w:rPrChange w:id="1436" w:author="Author">
              <w:rPr>
                <w:rFonts w:ascii="Courier New" w:hAnsi="Courier New" w:cs="Courier New"/>
              </w:rPr>
            </w:rPrChange>
          </w:rPr>
          <w:t xml:space="preserve"> &lt;entry&gt; or</w:t>
        </w:r>
      </w:ins>
    </w:p>
    <w:p w14:paraId="7A976F92" w14:textId="77777777" w:rsidR="00313717" w:rsidRPr="00E85918" w:rsidRDefault="00313717">
      <w:pPr>
        <w:spacing w:after="80"/>
        <w:rPr>
          <w:ins w:id="1437" w:author="Author"/>
          <w:rPrChange w:id="1438" w:author="Author">
            <w:rPr>
              <w:ins w:id="1439" w:author="Author"/>
              <w:rFonts w:ascii="Courier New" w:hAnsi="Courier New" w:cs="Courier New"/>
            </w:rPr>
          </w:rPrChange>
        </w:rPr>
        <w:pPrChange w:id="1440" w:author="Author">
          <w:pPr/>
        </w:pPrChange>
      </w:pPr>
      <w:ins w:id="1441" w:author="Author">
        <w:r w:rsidRPr="00E85918">
          <w:rPr>
            <w:rPrChange w:id="1442" w:author="Author">
              <w:rPr>
                <w:rFonts w:ascii="Courier New" w:hAnsi="Courier New" w:cs="Courier New"/>
              </w:rPr>
            </w:rPrChange>
          </w:rPr>
          <w:t xml:space="preserve">&lt;terminal number&gt; </w:t>
        </w:r>
        <w:proofErr w:type="spellStart"/>
        <w:r w:rsidRPr="00E85918">
          <w:rPr>
            <w:rPrChange w:id="1443" w:author="Author">
              <w:rPr>
                <w:rFonts w:ascii="Courier New" w:hAnsi="Courier New" w:cs="Courier New"/>
              </w:rPr>
            </w:rPrChange>
          </w:rPr>
          <w:t>Pin_rail</w:t>
        </w:r>
        <w:proofErr w:type="spellEnd"/>
        <w:r w:rsidRPr="00E85918">
          <w:rPr>
            <w:rPrChange w:id="1444" w:author="Author">
              <w:rPr>
                <w:rFonts w:ascii="Courier New" w:hAnsi="Courier New" w:cs="Courier New"/>
              </w:rPr>
            </w:rPrChange>
          </w:rPr>
          <w:t xml:space="preserve"> </w:t>
        </w:r>
        <w:proofErr w:type="spellStart"/>
        <w:r w:rsidRPr="00E85918">
          <w:rPr>
            <w:rPrChange w:id="1445" w:author="Author">
              <w:rPr>
                <w:rFonts w:ascii="Courier New" w:hAnsi="Courier New" w:cs="Courier New"/>
              </w:rPr>
            </w:rPrChange>
          </w:rPr>
          <w:t>bus_label</w:t>
        </w:r>
        <w:proofErr w:type="spellEnd"/>
        <w:r w:rsidRPr="00E85918">
          <w:rPr>
            <w:rPrChange w:id="1446" w:author="Author">
              <w:rPr>
                <w:rFonts w:ascii="Courier New" w:hAnsi="Courier New" w:cs="Courier New"/>
              </w:rPr>
            </w:rPrChange>
          </w:rPr>
          <w:t xml:space="preserve"> &lt;</w:t>
        </w:r>
        <w:proofErr w:type="spellStart"/>
        <w:proofErr w:type="gramStart"/>
        <w:r w:rsidRPr="00E85918">
          <w:rPr>
            <w:rPrChange w:id="1447" w:author="Author">
              <w:rPr>
                <w:rFonts w:ascii="Courier New" w:hAnsi="Courier New" w:cs="Courier New"/>
              </w:rPr>
            </w:rPrChange>
          </w:rPr>
          <w:t>designator.entry</w:t>
        </w:r>
        <w:proofErr w:type="spellEnd"/>
        <w:proofErr w:type="gramEnd"/>
        <w:r w:rsidRPr="00E85918">
          <w:rPr>
            <w:rPrChange w:id="1448" w:author="Author">
              <w:rPr>
                <w:rFonts w:ascii="Courier New" w:hAnsi="Courier New" w:cs="Courier New"/>
              </w:rPr>
            </w:rPrChange>
          </w:rPr>
          <w:t>&gt;</w:t>
        </w:r>
      </w:ins>
    </w:p>
    <w:p w14:paraId="1EA03930" w14:textId="2EBD329B" w:rsidR="00313717" w:rsidRPr="00E85918" w:rsidDel="008B2C6F" w:rsidRDefault="00313717" w:rsidP="00313717">
      <w:pPr>
        <w:rPr>
          <w:ins w:id="1449" w:author="Author"/>
          <w:del w:id="1450" w:author="Author"/>
          <w:rPrChange w:id="1451" w:author="Author">
            <w:rPr>
              <w:ins w:id="1452" w:author="Author"/>
              <w:del w:id="1453" w:author="Author"/>
              <w:rFonts w:ascii="Courier New" w:hAnsi="Courier New" w:cs="Courier New"/>
            </w:rPr>
          </w:rPrChange>
        </w:rPr>
      </w:pPr>
    </w:p>
    <w:p w14:paraId="03BEB7BD" w14:textId="4454CBA8" w:rsidR="00313717" w:rsidDel="00F30C4F" w:rsidRDefault="00313717" w:rsidP="00313717">
      <w:pPr>
        <w:rPr>
          <w:ins w:id="1454" w:author="Author"/>
          <w:del w:id="1455" w:author="Author"/>
        </w:rPr>
      </w:pPr>
      <w:ins w:id="1456" w:author="Author">
        <w:del w:id="1457" w:author="Author">
          <w:r w:rsidRPr="00E85918" w:rsidDel="00F30C4F">
            <w:rPr>
              <w:rPrChange w:id="1458" w:author="Author">
                <w:rPr>
                  <w:rFonts w:ascii="Courier New" w:hAnsi="Courier New" w:cs="Courier New"/>
                </w:rPr>
              </w:rPrChange>
            </w:rPr>
            <w:delText>There could exist e</w:delText>
          </w:r>
        </w:del>
        <w:r w:rsidR="00F30C4F">
          <w:t>E</w:t>
        </w:r>
        <w:r w:rsidRPr="00E85918">
          <w:rPr>
            <w:rPrChange w:id="1459" w:author="Author">
              <w:rPr>
                <w:rFonts w:ascii="Courier New" w:hAnsi="Courier New" w:cs="Courier New"/>
              </w:rPr>
            </w:rPrChange>
          </w:rPr>
          <w:t xml:space="preserve">lectrical connections </w:t>
        </w:r>
        <w:r w:rsidR="00F30C4F">
          <w:t xml:space="preserve">could exist </w:t>
        </w:r>
        <w:r w:rsidRPr="00E85918">
          <w:rPr>
            <w:rPrChange w:id="1460" w:author="Author">
              <w:rPr>
                <w:rFonts w:ascii="Courier New" w:hAnsi="Courier New" w:cs="Courier New"/>
              </w:rPr>
            </w:rPrChange>
          </w:rPr>
          <w:t xml:space="preserve">between individual </w:t>
        </w:r>
        <w:proofErr w:type="spellStart"/>
        <w:r w:rsidRPr="00E85918">
          <w:rPr>
            <w:rPrChange w:id="1461" w:author="Author">
              <w:rPr>
                <w:rFonts w:ascii="Courier New" w:hAnsi="Courier New" w:cs="Courier New"/>
              </w:rPr>
            </w:rPrChange>
          </w:rPr>
          <w:t>pin_names</w:t>
        </w:r>
        <w:proofErr w:type="spellEnd"/>
        <w:r w:rsidRPr="00E85918">
          <w:rPr>
            <w:rPrChange w:id="1462"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463" w:author="Author"/>
        </w:rPr>
      </w:pPr>
    </w:p>
    <w:p w14:paraId="74B91044" w14:textId="77777777" w:rsidR="00E96CF2" w:rsidRDefault="00E96CF2" w:rsidP="00313717">
      <w:pPr>
        <w:rPr>
          <w:ins w:id="1464" w:author="Author"/>
        </w:rPr>
      </w:pPr>
    </w:p>
    <w:p w14:paraId="6F20450F" w14:textId="27580DD3" w:rsidR="006B5491" w:rsidRDefault="006B5491">
      <w:pPr>
        <w:spacing w:after="80"/>
        <w:rPr>
          <w:ins w:id="1465" w:author="Author"/>
        </w:rPr>
        <w:pPrChange w:id="1466" w:author="Author">
          <w:pPr/>
        </w:pPrChange>
      </w:pPr>
      <w:ins w:id="1467" w:author="Author">
        <w:r>
          <w:t xml:space="preserve">For </w:t>
        </w:r>
        <w:del w:id="1468"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469" w:author="Author"/>
          <w:del w:id="1470" w:author="Author"/>
          <w:rPrChange w:id="1471" w:author="Author">
            <w:rPr>
              <w:ins w:id="1472" w:author="Author"/>
              <w:del w:id="1473" w:author="Author"/>
              <w:rFonts w:ascii="Courier New" w:hAnsi="Courier New" w:cs="Courier New"/>
            </w:rPr>
          </w:rPrChange>
        </w:rPr>
        <w:pPrChange w:id="1474" w:author="Author">
          <w:pPr/>
        </w:pPrChange>
      </w:pPr>
    </w:p>
    <w:p w14:paraId="21E40AED" w14:textId="2BC7A73A" w:rsidR="00E85918" w:rsidRPr="00E85918" w:rsidRDefault="00E85918">
      <w:pPr>
        <w:spacing w:after="80"/>
        <w:rPr>
          <w:ins w:id="1475" w:author="Author"/>
          <w:rPrChange w:id="1476" w:author="Author">
            <w:rPr>
              <w:ins w:id="1477" w:author="Author"/>
              <w:rFonts w:ascii="Courier New" w:hAnsi="Courier New" w:cs="Courier New"/>
            </w:rPr>
          </w:rPrChange>
        </w:rPr>
        <w:pPrChange w:id="1478" w:author="Author">
          <w:pPr/>
        </w:pPrChange>
      </w:pPr>
      <w:ins w:id="1479" w:author="Author">
        <w:r w:rsidRPr="00E85918">
          <w:rPr>
            <w:rPrChange w:id="1480" w:author="Author">
              <w:rPr>
                <w:rFonts w:ascii="Courier New" w:hAnsi="Courier New" w:cs="Courier New"/>
              </w:rPr>
            </w:rPrChange>
          </w:rPr>
          <w:t xml:space="preserve">For </w:t>
        </w:r>
        <w:del w:id="1481" w:author="Author">
          <w:r w:rsidRPr="00F54FF0" w:rsidDel="00D90D8D">
            <w:rPr>
              <w:i/>
              <w:iCs/>
              <w:rPrChange w:id="1482" w:author="Author">
                <w:rPr>
                  <w:rFonts w:ascii="Courier New" w:hAnsi="Courier New" w:cs="Courier New"/>
                </w:rPr>
              </w:rPrChange>
            </w:rPr>
            <w:delText>ALL</w:delText>
          </w:r>
        </w:del>
        <w:r w:rsidR="00D90D8D" w:rsidRPr="00F54FF0">
          <w:rPr>
            <w:i/>
            <w:iCs/>
            <w:rPrChange w:id="1483" w:author="Author">
              <w:rPr/>
            </w:rPrChange>
          </w:rPr>
          <w:t>all</w:t>
        </w:r>
        <w:r w:rsidRPr="00E85918">
          <w:rPr>
            <w:rPrChange w:id="1484" w:author="Author">
              <w:rPr>
                <w:rFonts w:ascii="Courier New" w:hAnsi="Courier New" w:cs="Courier New"/>
              </w:rPr>
            </w:rPrChange>
          </w:rPr>
          <w:t xml:space="preserve"> designator interfaces, terminals with the same </w:t>
        </w:r>
        <w:proofErr w:type="spellStart"/>
        <w:r w:rsidRPr="00E85918">
          <w:rPr>
            <w:rPrChange w:id="1485" w:author="Author">
              <w:rPr>
                <w:rFonts w:ascii="Courier New" w:hAnsi="Courier New" w:cs="Courier New"/>
              </w:rPr>
            </w:rPrChange>
          </w:rPr>
          <w:t>signal_name</w:t>
        </w:r>
        <w:proofErr w:type="spellEnd"/>
        <w:r w:rsidRPr="00E85918">
          <w:rPr>
            <w:rPrChange w:id="1486" w:author="Author">
              <w:rPr>
                <w:rFonts w:ascii="Courier New" w:hAnsi="Courier New" w:cs="Courier New"/>
              </w:rPr>
            </w:rPrChange>
          </w:rPr>
          <w:t xml:space="preserve"> </w:t>
        </w:r>
        <w:del w:id="1487" w:author="Author">
          <w:r w:rsidRPr="00E85918" w:rsidDel="00E103DA">
            <w:rPr>
              <w:rPrChange w:id="1488" w:author="Author">
                <w:rPr>
                  <w:rFonts w:ascii="Courier New" w:hAnsi="Courier New" w:cs="Courier New"/>
                </w:rPr>
              </w:rPrChange>
            </w:rPr>
            <w:delText>can</w:delText>
          </w:r>
        </w:del>
        <w:r w:rsidR="00E103DA">
          <w:t>may</w:t>
        </w:r>
        <w:r w:rsidRPr="00E85918">
          <w:rPr>
            <w:rPrChange w:id="1489" w:author="Author">
              <w:rPr>
                <w:rFonts w:ascii="Courier New" w:hAnsi="Courier New" w:cs="Courier New"/>
              </w:rPr>
            </w:rPrChange>
          </w:rPr>
          <w:t xml:space="preserve"> be reduced to a single </w:t>
        </w:r>
        <w:r w:rsidRPr="00E103DA">
          <w:rPr>
            <w:rPrChange w:id="1490" w:author="Author">
              <w:rPr>
                <w:rFonts w:ascii="Courier New" w:hAnsi="Courier New" w:cs="Courier New"/>
              </w:rPr>
            </w:rPrChange>
          </w:rPr>
          <w:t xml:space="preserve">terminal </w:t>
        </w:r>
        <w:r w:rsidRPr="00E103DA">
          <w:rPr>
            <w:rPrChange w:id="1491" w:author="Author">
              <w:rPr>
                <w:rFonts w:ascii="Courier New" w:hAnsi="Courier New" w:cs="Courier New"/>
                <w:b/>
                <w:bCs/>
              </w:rPr>
            </w:rPrChange>
          </w:rPr>
          <w:t>for modeling purposes</w:t>
        </w:r>
        <w:r w:rsidRPr="00E103DA">
          <w:rPr>
            <w:rPrChange w:id="1492" w:author="Author">
              <w:rPr>
                <w:rFonts w:ascii="Courier New" w:hAnsi="Courier New" w:cs="Courier New"/>
              </w:rPr>
            </w:rPrChange>
          </w:rPr>
          <w:t xml:space="preserve"> with</w:t>
        </w:r>
        <w:r w:rsidRPr="00E85918">
          <w:rPr>
            <w:rPrChange w:id="1493"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494" w:author="Author"/>
          <w:del w:id="1495" w:author="Author"/>
          <w:rPrChange w:id="1496" w:author="Author">
            <w:rPr>
              <w:ins w:id="1497" w:author="Author"/>
              <w:del w:id="1498" w:author="Author"/>
              <w:rFonts w:ascii="Courier New" w:hAnsi="Courier New" w:cs="Courier New"/>
            </w:rPr>
          </w:rPrChange>
        </w:rPr>
        <w:pPrChange w:id="1499" w:author="Author">
          <w:pPr/>
        </w:pPrChange>
      </w:pPr>
    </w:p>
    <w:p w14:paraId="16439445" w14:textId="77777777" w:rsidR="00E85918" w:rsidRPr="00E85918" w:rsidRDefault="00E85918">
      <w:pPr>
        <w:spacing w:after="80"/>
        <w:rPr>
          <w:ins w:id="1500" w:author="Author"/>
          <w:rPrChange w:id="1501" w:author="Author">
            <w:rPr>
              <w:ins w:id="1502" w:author="Author"/>
              <w:rFonts w:ascii="Courier New" w:hAnsi="Courier New" w:cs="Courier New"/>
            </w:rPr>
          </w:rPrChange>
        </w:rPr>
        <w:pPrChange w:id="1503" w:author="Author">
          <w:pPr/>
        </w:pPrChange>
      </w:pPr>
      <w:ins w:id="1504" w:author="Author">
        <w:r w:rsidRPr="00E85918">
          <w:rPr>
            <w:rPrChange w:id="1505" w:author="Author">
              <w:rPr>
                <w:rFonts w:ascii="Courier New" w:hAnsi="Courier New" w:cs="Courier New"/>
              </w:rPr>
            </w:rPrChange>
          </w:rPr>
          <w:t xml:space="preserve">&lt;terminal number&gt; </w:t>
        </w:r>
        <w:proofErr w:type="spellStart"/>
        <w:r w:rsidRPr="00E85918">
          <w:rPr>
            <w:rPrChange w:id="1506" w:author="Author">
              <w:rPr>
                <w:rFonts w:ascii="Courier New" w:hAnsi="Courier New" w:cs="Courier New"/>
              </w:rPr>
            </w:rPrChange>
          </w:rPr>
          <w:t>Pin_rail</w:t>
        </w:r>
        <w:proofErr w:type="spellEnd"/>
        <w:r w:rsidRPr="00E85918">
          <w:rPr>
            <w:rPrChange w:id="1507" w:author="Author">
              <w:rPr>
                <w:rFonts w:ascii="Courier New" w:hAnsi="Courier New" w:cs="Courier New"/>
              </w:rPr>
            </w:rPrChange>
          </w:rPr>
          <w:t xml:space="preserve"> </w:t>
        </w:r>
        <w:proofErr w:type="spellStart"/>
        <w:r w:rsidRPr="00E85918">
          <w:rPr>
            <w:rPrChange w:id="1508" w:author="Author">
              <w:rPr>
                <w:rFonts w:ascii="Courier New" w:hAnsi="Courier New" w:cs="Courier New"/>
              </w:rPr>
            </w:rPrChange>
          </w:rPr>
          <w:t>signal_name</w:t>
        </w:r>
        <w:proofErr w:type="spellEnd"/>
        <w:r w:rsidRPr="00E85918">
          <w:rPr>
            <w:rPrChange w:id="1509" w:author="Author">
              <w:rPr>
                <w:rFonts w:ascii="Courier New" w:hAnsi="Courier New" w:cs="Courier New"/>
              </w:rPr>
            </w:rPrChange>
          </w:rPr>
          <w:t xml:space="preserve"> &lt;</w:t>
        </w:r>
        <w:proofErr w:type="gramStart"/>
        <w:r w:rsidRPr="00E85918">
          <w:rPr>
            <w:rPrChange w:id="1510" w:author="Author">
              <w:rPr>
                <w:rFonts w:ascii="Courier New" w:hAnsi="Courier New" w:cs="Courier New"/>
              </w:rPr>
            </w:rPrChange>
          </w:rPr>
          <w:t>*.entry</w:t>
        </w:r>
        <w:proofErr w:type="gramEnd"/>
        <w:r w:rsidRPr="00E85918">
          <w:rPr>
            <w:rPrChange w:id="1511" w:author="Author">
              <w:rPr>
                <w:rFonts w:ascii="Courier New" w:hAnsi="Courier New" w:cs="Courier New"/>
              </w:rPr>
            </w:rPrChange>
          </w:rPr>
          <w:t>&gt;</w:t>
        </w:r>
      </w:ins>
    </w:p>
    <w:p w14:paraId="399BCD6B" w14:textId="552F2F17" w:rsidR="00E85918" w:rsidRPr="00E85918" w:rsidDel="008B2C6F" w:rsidRDefault="00E85918">
      <w:pPr>
        <w:spacing w:after="80"/>
        <w:rPr>
          <w:ins w:id="1512" w:author="Author"/>
          <w:del w:id="1513" w:author="Author"/>
          <w:rPrChange w:id="1514" w:author="Author">
            <w:rPr>
              <w:ins w:id="1515" w:author="Author"/>
              <w:del w:id="1516" w:author="Author"/>
              <w:rFonts w:ascii="Courier New" w:hAnsi="Courier New" w:cs="Courier New"/>
            </w:rPr>
          </w:rPrChange>
        </w:rPr>
        <w:pPrChange w:id="1517" w:author="Author">
          <w:pPr/>
        </w:pPrChange>
      </w:pPr>
    </w:p>
    <w:p w14:paraId="29245E1C" w14:textId="5D4AB077" w:rsidR="00E85918" w:rsidRPr="00E85918" w:rsidRDefault="00E85918">
      <w:pPr>
        <w:spacing w:after="80"/>
        <w:rPr>
          <w:ins w:id="1518" w:author="Author"/>
          <w:rPrChange w:id="1519" w:author="Author">
            <w:rPr>
              <w:ins w:id="1520" w:author="Author"/>
              <w:rFonts w:ascii="Courier New" w:hAnsi="Courier New" w:cs="Courier New"/>
            </w:rPr>
          </w:rPrChange>
        </w:rPr>
        <w:pPrChange w:id="1521" w:author="Author">
          <w:pPr/>
        </w:pPrChange>
      </w:pPr>
      <w:ins w:id="1522" w:author="Author">
        <w:r w:rsidRPr="00E85918">
          <w:rPr>
            <w:rPrChange w:id="1523" w:author="Author">
              <w:rPr>
                <w:rFonts w:ascii="Courier New" w:hAnsi="Courier New" w:cs="Courier New"/>
              </w:rPr>
            </w:rPrChange>
          </w:rPr>
          <w:t xml:space="preserve">For </w:t>
        </w:r>
        <w:del w:id="1524" w:author="Author">
          <w:r w:rsidRPr="006B6A29" w:rsidDel="009E60AE">
            <w:rPr>
              <w:i/>
              <w:iCs/>
              <w:rPrChange w:id="1525" w:author="Author">
                <w:rPr>
                  <w:rFonts w:ascii="Courier New" w:hAnsi="Courier New" w:cs="Courier New"/>
                </w:rPr>
              </w:rPrChange>
            </w:rPr>
            <w:delText>ALL</w:delText>
          </w:r>
        </w:del>
        <w:r w:rsidR="009E60AE" w:rsidRPr="006B6A29">
          <w:rPr>
            <w:i/>
            <w:iCs/>
            <w:rPrChange w:id="1526" w:author="Author">
              <w:rPr/>
            </w:rPrChange>
          </w:rPr>
          <w:t>all</w:t>
        </w:r>
        <w:r w:rsidRPr="00E85918">
          <w:rPr>
            <w:rPrChange w:id="1527" w:author="Author">
              <w:rPr>
                <w:rFonts w:ascii="Courier New" w:hAnsi="Courier New" w:cs="Courier New"/>
              </w:rPr>
            </w:rPrChange>
          </w:rPr>
          <w:t xml:space="preserve"> designator interfaces, terminals with the same </w:t>
        </w:r>
        <w:proofErr w:type="spellStart"/>
        <w:r w:rsidRPr="00E85918">
          <w:rPr>
            <w:rPrChange w:id="1528" w:author="Author">
              <w:rPr>
                <w:rFonts w:ascii="Courier New" w:hAnsi="Courier New" w:cs="Courier New"/>
              </w:rPr>
            </w:rPrChange>
          </w:rPr>
          <w:t>bus_label</w:t>
        </w:r>
        <w:proofErr w:type="spellEnd"/>
        <w:r w:rsidRPr="00E85918">
          <w:rPr>
            <w:rPrChange w:id="1529" w:author="Author">
              <w:rPr>
                <w:rFonts w:ascii="Courier New" w:hAnsi="Courier New" w:cs="Courier New"/>
              </w:rPr>
            </w:rPrChange>
          </w:rPr>
          <w:t xml:space="preserve"> </w:t>
        </w:r>
        <w:del w:id="1530" w:author="Author">
          <w:r w:rsidRPr="00E85918" w:rsidDel="00E103DA">
            <w:rPr>
              <w:rPrChange w:id="1531" w:author="Author">
                <w:rPr>
                  <w:rFonts w:ascii="Courier New" w:hAnsi="Courier New" w:cs="Courier New"/>
                </w:rPr>
              </w:rPrChange>
            </w:rPr>
            <w:delText>can</w:delText>
          </w:r>
        </w:del>
        <w:r w:rsidR="00E103DA">
          <w:t>may</w:t>
        </w:r>
        <w:r w:rsidRPr="00E85918">
          <w:rPr>
            <w:rPrChange w:id="1532" w:author="Author">
              <w:rPr>
                <w:rFonts w:ascii="Courier New" w:hAnsi="Courier New" w:cs="Courier New"/>
              </w:rPr>
            </w:rPrChange>
          </w:rPr>
          <w:t xml:space="preserve"> be reduced to a single </w:t>
        </w:r>
        <w:r w:rsidRPr="00E103DA">
          <w:rPr>
            <w:rPrChange w:id="1533" w:author="Author">
              <w:rPr>
                <w:rFonts w:ascii="Courier New" w:hAnsi="Courier New" w:cs="Courier New"/>
              </w:rPr>
            </w:rPrChange>
          </w:rPr>
          <w:t xml:space="preserve">terminal </w:t>
        </w:r>
        <w:r w:rsidRPr="00E103DA">
          <w:rPr>
            <w:rPrChange w:id="1534" w:author="Author">
              <w:rPr>
                <w:rFonts w:ascii="Courier New" w:hAnsi="Courier New" w:cs="Courier New"/>
                <w:b/>
                <w:bCs/>
              </w:rPr>
            </w:rPrChange>
          </w:rPr>
          <w:t>for modeling purposes</w:t>
        </w:r>
        <w:r w:rsidRPr="00E85918">
          <w:rPr>
            <w:rPrChange w:id="1535" w:author="Author">
              <w:rPr>
                <w:rFonts w:ascii="Courier New" w:hAnsi="Courier New" w:cs="Courier New"/>
              </w:rPr>
            </w:rPrChange>
          </w:rPr>
          <w:t xml:space="preserve"> with</w:t>
        </w:r>
        <w:del w:id="1536" w:author="Author">
          <w:r w:rsidRPr="00E85918" w:rsidDel="00C07622">
            <w:rPr>
              <w:rPrChange w:id="1537" w:author="Author">
                <w:rPr>
                  <w:rFonts w:ascii="Courier New" w:hAnsi="Courier New" w:cs="Courier New"/>
                </w:rPr>
              </w:rPrChange>
            </w:rPr>
            <w:delText xml:space="preserve"> a</w:delText>
          </w:r>
        </w:del>
        <w:r w:rsidRPr="00E85918">
          <w:rPr>
            <w:rPrChange w:id="1538"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539" w:author="Author"/>
          <w:del w:id="1540" w:author="Author"/>
          <w:rPrChange w:id="1541" w:author="Author">
            <w:rPr>
              <w:ins w:id="1542" w:author="Author"/>
              <w:del w:id="1543" w:author="Author"/>
              <w:rFonts w:ascii="Courier New" w:hAnsi="Courier New" w:cs="Courier New"/>
            </w:rPr>
          </w:rPrChange>
        </w:rPr>
        <w:pPrChange w:id="1544" w:author="Author">
          <w:pPr/>
        </w:pPrChange>
      </w:pPr>
    </w:p>
    <w:p w14:paraId="3EAD2946" w14:textId="77777777" w:rsidR="00E85918" w:rsidRPr="00E85918" w:rsidRDefault="00E85918">
      <w:pPr>
        <w:spacing w:after="80"/>
        <w:rPr>
          <w:ins w:id="1545" w:author="Author"/>
          <w:rPrChange w:id="1546" w:author="Author">
            <w:rPr>
              <w:ins w:id="1547" w:author="Author"/>
              <w:rFonts w:ascii="Courier New" w:hAnsi="Courier New" w:cs="Courier New"/>
            </w:rPr>
          </w:rPrChange>
        </w:rPr>
        <w:pPrChange w:id="1548" w:author="Author">
          <w:pPr/>
        </w:pPrChange>
      </w:pPr>
      <w:ins w:id="1549" w:author="Author">
        <w:r w:rsidRPr="00E85918">
          <w:rPr>
            <w:rPrChange w:id="1550" w:author="Author">
              <w:rPr>
                <w:rFonts w:ascii="Courier New" w:hAnsi="Courier New" w:cs="Courier New"/>
              </w:rPr>
            </w:rPrChange>
          </w:rPr>
          <w:t xml:space="preserve">&lt;terminal number&gt; </w:t>
        </w:r>
        <w:proofErr w:type="spellStart"/>
        <w:r w:rsidRPr="00E85918">
          <w:rPr>
            <w:rPrChange w:id="1551" w:author="Author">
              <w:rPr>
                <w:rFonts w:ascii="Courier New" w:hAnsi="Courier New" w:cs="Courier New"/>
              </w:rPr>
            </w:rPrChange>
          </w:rPr>
          <w:t>Pin_rail</w:t>
        </w:r>
        <w:proofErr w:type="spellEnd"/>
        <w:r w:rsidRPr="00E85918">
          <w:rPr>
            <w:rPrChange w:id="1552" w:author="Author">
              <w:rPr>
                <w:rFonts w:ascii="Courier New" w:hAnsi="Courier New" w:cs="Courier New"/>
              </w:rPr>
            </w:rPrChange>
          </w:rPr>
          <w:t xml:space="preserve"> </w:t>
        </w:r>
        <w:proofErr w:type="spellStart"/>
        <w:r w:rsidRPr="00E85918">
          <w:rPr>
            <w:rPrChange w:id="1553" w:author="Author">
              <w:rPr>
                <w:rFonts w:ascii="Courier New" w:hAnsi="Courier New" w:cs="Courier New"/>
              </w:rPr>
            </w:rPrChange>
          </w:rPr>
          <w:t>bus_label</w:t>
        </w:r>
        <w:proofErr w:type="spellEnd"/>
        <w:r w:rsidRPr="00E85918">
          <w:rPr>
            <w:rPrChange w:id="1554" w:author="Author">
              <w:rPr>
                <w:rFonts w:ascii="Courier New" w:hAnsi="Courier New" w:cs="Courier New"/>
              </w:rPr>
            </w:rPrChange>
          </w:rPr>
          <w:t xml:space="preserve"> &lt;</w:t>
        </w:r>
        <w:proofErr w:type="gramStart"/>
        <w:r w:rsidRPr="00E85918">
          <w:rPr>
            <w:rPrChange w:id="1555" w:author="Author">
              <w:rPr>
                <w:rFonts w:ascii="Courier New" w:hAnsi="Courier New" w:cs="Courier New"/>
              </w:rPr>
            </w:rPrChange>
          </w:rPr>
          <w:t>*.entry</w:t>
        </w:r>
        <w:proofErr w:type="gramEnd"/>
        <w:r w:rsidRPr="00E85918">
          <w:rPr>
            <w:rPrChange w:id="1556" w:author="Author">
              <w:rPr>
                <w:rFonts w:ascii="Courier New" w:hAnsi="Courier New" w:cs="Courier New"/>
              </w:rPr>
            </w:rPrChange>
          </w:rPr>
          <w:t>&gt;</w:t>
        </w:r>
      </w:ins>
    </w:p>
    <w:p w14:paraId="14153CB9" w14:textId="4EA0C298" w:rsidR="00E85918" w:rsidRPr="00E85918" w:rsidDel="008B2C6F" w:rsidRDefault="00E85918" w:rsidP="00E85918">
      <w:pPr>
        <w:rPr>
          <w:ins w:id="1557" w:author="Author"/>
          <w:del w:id="1558" w:author="Author"/>
          <w:rPrChange w:id="1559" w:author="Author">
            <w:rPr>
              <w:ins w:id="1560" w:author="Author"/>
              <w:del w:id="1561" w:author="Author"/>
              <w:rFonts w:ascii="Courier New" w:hAnsi="Courier New" w:cs="Courier New"/>
            </w:rPr>
          </w:rPrChange>
        </w:rPr>
      </w:pPr>
    </w:p>
    <w:p w14:paraId="0DC733F7" w14:textId="6BF748F5" w:rsidR="00E85918" w:rsidRPr="00E85918" w:rsidRDefault="00E85918" w:rsidP="00E85918">
      <w:pPr>
        <w:rPr>
          <w:ins w:id="1562" w:author="Author"/>
          <w:rPrChange w:id="1563" w:author="Author">
            <w:rPr>
              <w:ins w:id="1564" w:author="Author"/>
              <w:rFonts w:ascii="Courier New" w:hAnsi="Courier New" w:cs="Courier New"/>
            </w:rPr>
          </w:rPrChange>
        </w:rPr>
      </w:pPr>
      <w:ins w:id="1565" w:author="Author">
        <w:r w:rsidRPr="00E85918">
          <w:rPr>
            <w:rPrChange w:id="1566"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567" w:author="Author">
              <w:rPr>
                <w:rFonts w:ascii="Courier New" w:hAnsi="Courier New" w:cs="Courier New"/>
              </w:rPr>
            </w:rPrChange>
          </w:rPr>
          <w:t>*.&lt;</w:t>
        </w:r>
        <w:proofErr w:type="gramEnd"/>
        <w:r w:rsidRPr="00E85918">
          <w:rPr>
            <w:rPrChange w:id="1568" w:author="Author">
              <w:rPr>
                <w:rFonts w:ascii="Courier New" w:hAnsi="Courier New" w:cs="Courier New"/>
              </w:rPr>
            </w:rPrChange>
          </w:rPr>
          <w:t xml:space="preserve">name&gt; terminals. </w:t>
        </w:r>
        <w:r w:rsidR="008B2C6F">
          <w:t xml:space="preserve"> </w:t>
        </w:r>
        <w:r w:rsidRPr="00E85918">
          <w:rPr>
            <w:rPrChange w:id="1569" w:author="Author">
              <w:rPr>
                <w:rFonts w:ascii="Courier New" w:hAnsi="Courier New" w:cs="Courier New"/>
              </w:rPr>
            </w:rPrChange>
          </w:rPr>
          <w:t>The connections are not necessarily physical shorts on any one interface or between any of the interfaces.</w:t>
        </w:r>
        <w:del w:id="1570" w:author="Author">
          <w:r w:rsidRPr="00E85918" w:rsidDel="002821F0">
            <w:rPr>
              <w:rPrChange w:id="1571" w:author="Author">
                <w:rPr>
                  <w:rFonts w:ascii="Courier New" w:hAnsi="Courier New" w:cs="Courier New"/>
                </w:rPr>
              </w:rPrChange>
            </w:rPr>
            <w:delText xml:space="preserve"> </w:delText>
          </w:r>
          <w:r w:rsidRPr="00E85918" w:rsidDel="002821F0">
            <w:rPr>
              <w:b/>
              <w:bCs/>
              <w:rPrChange w:id="1572" w:author="Author">
                <w:rPr>
                  <w:rFonts w:ascii="Courier New" w:hAnsi="Courier New" w:cs="Courier New"/>
                  <w:b/>
                  <w:bCs/>
                </w:rPr>
              </w:rPrChange>
            </w:rPr>
            <w:delText> </w:delText>
          </w:r>
        </w:del>
        <w:r w:rsidR="002821F0">
          <w:t xml:space="preserve"> </w:t>
        </w:r>
        <w:commentRangeStart w:id="1573"/>
        <w:del w:id="1574" w:author="Author">
          <w:r w:rsidRPr="00E103DA" w:rsidDel="002821F0">
            <w:rPr>
              <w:rPrChange w:id="1575" w:author="Author">
                <w:rPr>
                  <w:rFonts w:ascii="Courier New" w:hAnsi="Courier New" w:cs="Courier New"/>
                  <w:b/>
                  <w:bCs/>
                </w:rPr>
              </w:rPrChange>
            </w:rPr>
            <w:delText>For modeling purposes</w:delText>
          </w:r>
          <w:r w:rsidRPr="00E85918" w:rsidDel="002821F0">
            <w:rPr>
              <w:rPrChange w:id="1576" w:author="Author">
                <w:rPr>
                  <w:rFonts w:ascii="Courier New" w:hAnsi="Courier New" w:cs="Courier New"/>
                </w:rPr>
              </w:rPrChange>
            </w:rPr>
            <w:delText>, each named &lt;*.entry&gt; connects the terminals as if they were shorted together and reduced to a single terminal.</w:delText>
          </w:r>
        </w:del>
      </w:ins>
      <w:commentRangeEnd w:id="1573"/>
      <w:del w:id="1577" w:author="Author">
        <w:r w:rsidR="001D7FE9" w:rsidDel="002821F0">
          <w:rPr>
            <w:rStyle w:val="CommentReference"/>
          </w:rPr>
          <w:commentReference w:id="1573"/>
        </w:r>
      </w:del>
    </w:p>
    <w:p w14:paraId="2E214B65" w14:textId="7915731E" w:rsidR="00E85918" w:rsidRDefault="00E85918" w:rsidP="00E85918">
      <w:pPr>
        <w:rPr>
          <w:ins w:id="1578" w:author="Author"/>
        </w:rPr>
      </w:pPr>
    </w:p>
    <w:p w14:paraId="3BFB8C9E" w14:textId="6C18690D" w:rsidR="00435AAD" w:rsidRPr="00C82BFC" w:rsidDel="00435AAD" w:rsidRDefault="000536E8" w:rsidP="00435AAD">
      <w:pPr>
        <w:pStyle w:val="KeywordDescriptions"/>
        <w:rPr>
          <w:del w:id="1579" w:author="Author"/>
          <w:moveTo w:id="1580" w:author="Author"/>
        </w:rPr>
      </w:pPr>
      <w:ins w:id="1581" w:author="Author">
        <w:r>
          <w:t xml:space="preserve">Multiple applications </w:t>
        </w:r>
        <w:r w:rsidR="004C0512">
          <w:t xml:space="preserve">exist </w:t>
        </w:r>
        <w:r>
          <w:t xml:space="preserve">for </w:t>
        </w:r>
        <w:r w:rsidR="004C0512">
          <w:t xml:space="preserve">EMD Models focused on rail terminals. </w:t>
        </w:r>
        <w:r w:rsidR="008B2C6F">
          <w:t xml:space="preserve"> </w:t>
        </w:r>
        <w:del w:id="1582"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583" w:author="Author" w:name="move53556933"/>
      <w:moveTo w:id="1584" w:author="Author">
        <w:del w:id="1585" w:author="Author">
          <w:r w:rsidR="00435AAD" w:rsidRPr="00C82BFC" w:rsidDel="001918C6">
            <w:rPr>
              <w:rPrChange w:id="1586" w:author="Author">
                <w:rPr>
                  <w:highlight w:val="yellow"/>
                </w:rPr>
              </w:rPrChange>
            </w:rPr>
            <w:delText>A</w:delText>
          </w:r>
        </w:del>
      </w:moveTo>
      <w:ins w:id="1587" w:author="Author">
        <w:r w:rsidR="001918C6" w:rsidRPr="00C82BFC">
          <w:rPr>
            <w:rPrChange w:id="1588" w:author="Author">
              <w:rPr>
                <w:highlight w:val="yellow"/>
              </w:rPr>
            </w:rPrChange>
          </w:rPr>
          <w:t>a</w:t>
        </w:r>
      </w:ins>
      <w:moveTo w:id="1589" w:author="Author">
        <w:r w:rsidR="00435AAD" w:rsidRPr="00C82BFC">
          <w:rPr>
            <w:rPrChange w:id="1590" w:author="Author">
              <w:rPr>
                <w:highlight w:val="yellow"/>
              </w:rPr>
            </w:rPrChange>
          </w:rPr>
          <w:t xml:space="preserve"> PDN structure can exist in an EMD Model with I/O terminals</w:t>
        </w:r>
        <w:del w:id="1591" w:author="Author">
          <w:r w:rsidR="00435AAD" w:rsidRPr="00C82BFC" w:rsidDel="00435AAD">
            <w:rPr>
              <w:rPrChange w:id="1592" w:author="Author">
                <w:rPr>
                  <w:highlight w:val="yellow"/>
                </w:rPr>
              </w:rPrChange>
            </w:rPr>
            <w:delText>.</w:delText>
          </w:r>
        </w:del>
      </w:moveTo>
      <w:ins w:id="1593" w:author="Author">
        <w:r w:rsidR="00435AAD" w:rsidRPr="00C82BFC">
          <w:t>).  A</w:t>
        </w:r>
      </w:ins>
    </w:p>
    <w:moveToRangeEnd w:id="1583"/>
    <w:p w14:paraId="3F9F32C6" w14:textId="3C4E5F6B" w:rsidR="008B4845" w:rsidRPr="00C82BFC" w:rsidDel="00C03C85" w:rsidRDefault="008B4845" w:rsidP="00435AAD">
      <w:pPr>
        <w:pStyle w:val="KeywordDescriptions"/>
        <w:spacing w:after="0"/>
        <w:rPr>
          <w:ins w:id="1594" w:author="Author"/>
          <w:del w:id="1595" w:author="Author"/>
          <w:rPrChange w:id="1596" w:author="Author">
            <w:rPr>
              <w:ins w:id="1597" w:author="Author"/>
              <w:del w:id="1598" w:author="Author"/>
              <w:highlight w:val="yellow"/>
            </w:rPr>
          </w:rPrChange>
        </w:rPr>
      </w:pPr>
      <w:ins w:id="1599" w:author="Author">
        <w:del w:id="1600" w:author="Author">
          <w:r w:rsidRPr="00C82BFC" w:rsidDel="00435AAD">
            <w:rPr>
              <w:rPrChange w:id="1601"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602" w:author="Author"/>
          <w:del w:id="1603" w:author="Author"/>
        </w:rPr>
        <w:pPrChange w:id="1604" w:author="Author">
          <w:pPr>
            <w:pStyle w:val="KeywordDescriptions"/>
            <w:numPr>
              <w:numId w:val="25"/>
            </w:numPr>
            <w:spacing w:after="0"/>
            <w:ind w:left="720" w:hanging="360"/>
          </w:pPr>
        </w:pPrChange>
      </w:pPr>
    </w:p>
    <w:p w14:paraId="596BAF65" w14:textId="0F407366" w:rsidR="008B4845" w:rsidRDefault="008B4845">
      <w:pPr>
        <w:pStyle w:val="KeywordDescriptions"/>
        <w:rPr>
          <w:ins w:id="1605" w:author="Author"/>
        </w:rPr>
        <w:pPrChange w:id="1606" w:author="Author">
          <w:pPr>
            <w:pStyle w:val="KeywordDescriptions"/>
            <w:numPr>
              <w:numId w:val="25"/>
            </w:numPr>
            <w:ind w:left="720" w:hanging="360"/>
          </w:pPr>
        </w:pPrChange>
      </w:pPr>
      <w:ins w:id="1607" w:author="Author">
        <w:del w:id="1608"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609" w:author="Author"/>
          <w:del w:id="1610" w:author="Author"/>
          <w:rPrChange w:id="1611" w:author="Author">
            <w:rPr>
              <w:ins w:id="1612" w:author="Author"/>
              <w:del w:id="1613" w:author="Author"/>
              <w:rFonts w:ascii="Courier New" w:hAnsi="Courier New" w:cs="Courier New"/>
            </w:rPr>
          </w:rPrChange>
        </w:rPr>
      </w:pPr>
    </w:p>
    <w:p w14:paraId="5BCF523E" w14:textId="77777777" w:rsidR="00E85918" w:rsidRPr="00E85918" w:rsidRDefault="00E85918" w:rsidP="00E85918">
      <w:pPr>
        <w:rPr>
          <w:ins w:id="1614" w:author="Author"/>
          <w:rPrChange w:id="1615" w:author="Author">
            <w:rPr>
              <w:ins w:id="1616" w:author="Author"/>
              <w:rFonts w:ascii="Courier New" w:hAnsi="Courier New" w:cs="Courier New"/>
            </w:rPr>
          </w:rPrChange>
        </w:rPr>
      </w:pPr>
    </w:p>
    <w:p w14:paraId="3B92FE53" w14:textId="77777777" w:rsidR="00E85918" w:rsidRPr="00E85918" w:rsidRDefault="00E85918">
      <w:pPr>
        <w:spacing w:after="80"/>
        <w:rPr>
          <w:ins w:id="1617" w:author="Author"/>
          <w:rPrChange w:id="1618" w:author="Author">
            <w:rPr>
              <w:ins w:id="1619" w:author="Author"/>
              <w:rFonts w:ascii="Courier New" w:hAnsi="Courier New" w:cs="Courier New"/>
            </w:rPr>
          </w:rPrChange>
        </w:rPr>
        <w:pPrChange w:id="1620" w:author="Author">
          <w:pPr/>
        </w:pPrChange>
      </w:pPr>
      <w:ins w:id="1621" w:author="Author">
        <w:r w:rsidRPr="00E85918">
          <w:rPr>
            <w:rPrChange w:id="1622" w:author="Author">
              <w:rPr>
                <w:rFonts w:ascii="Courier New" w:hAnsi="Courier New" w:cs="Courier New"/>
              </w:rPr>
            </w:rPrChange>
          </w:rPr>
          <w:t>For I/O terminals:</w:t>
        </w:r>
      </w:ins>
    </w:p>
    <w:p w14:paraId="11337BEA" w14:textId="1C254195" w:rsidR="00E85918" w:rsidRPr="00E85918" w:rsidDel="008B2C6F" w:rsidRDefault="00E85918" w:rsidP="00F54FF0">
      <w:pPr>
        <w:rPr>
          <w:ins w:id="1623" w:author="Author"/>
          <w:del w:id="1624" w:author="Author"/>
          <w:rPrChange w:id="1625" w:author="Author">
            <w:rPr>
              <w:ins w:id="1626" w:author="Author"/>
              <w:del w:id="1627" w:author="Author"/>
              <w:rFonts w:ascii="Courier New" w:hAnsi="Courier New" w:cs="Courier New"/>
            </w:rPr>
          </w:rPrChange>
        </w:rPr>
      </w:pPr>
    </w:p>
    <w:p w14:paraId="7F25779A" w14:textId="6E1F36FE" w:rsidR="00E85918" w:rsidRPr="00E85918" w:rsidRDefault="00E85918">
      <w:pPr>
        <w:spacing w:after="80"/>
        <w:rPr>
          <w:ins w:id="1628" w:author="Author"/>
          <w:rPrChange w:id="1629" w:author="Author">
            <w:rPr>
              <w:ins w:id="1630" w:author="Author"/>
              <w:rFonts w:ascii="Courier New" w:hAnsi="Courier New" w:cs="Courier New"/>
            </w:rPr>
          </w:rPrChange>
        </w:rPr>
        <w:pPrChange w:id="1631" w:author="Author">
          <w:pPr/>
        </w:pPrChange>
      </w:pPr>
      <w:ins w:id="1632" w:author="Author">
        <w:r w:rsidRPr="00E85918">
          <w:rPr>
            <w:rPrChange w:id="1633" w:author="Author">
              <w:rPr>
                <w:rFonts w:ascii="Courier New" w:hAnsi="Courier New" w:cs="Courier New"/>
              </w:rPr>
            </w:rPrChange>
          </w:rPr>
          <w:t xml:space="preserve">Terminals at the same interface or at any designator interface that have the same </w:t>
        </w:r>
        <w:proofErr w:type="spellStart"/>
        <w:r w:rsidRPr="00E85918">
          <w:rPr>
            <w:rPrChange w:id="1634" w:author="Author">
              <w:rPr>
                <w:rFonts w:ascii="Courier New" w:hAnsi="Courier New" w:cs="Courier New"/>
              </w:rPr>
            </w:rPrChange>
          </w:rPr>
          <w:t>signal_name</w:t>
        </w:r>
        <w:proofErr w:type="spellEnd"/>
        <w:r w:rsidRPr="00E85918">
          <w:rPr>
            <w:rPrChange w:id="1635" w:author="Author">
              <w:rPr>
                <w:rFonts w:ascii="Courier New" w:hAnsi="Courier New" w:cs="Courier New"/>
              </w:rPr>
            </w:rPrChange>
          </w:rPr>
          <w:t xml:space="preserve"> </w:t>
        </w:r>
        <w:del w:id="1636" w:author="Author">
          <w:r w:rsidRPr="00E85918" w:rsidDel="0011439B">
            <w:rPr>
              <w:rPrChange w:id="1637" w:author="Author">
                <w:rPr>
                  <w:rFonts w:ascii="Courier New" w:hAnsi="Courier New" w:cs="Courier New"/>
                </w:rPr>
              </w:rPrChange>
            </w:rPr>
            <w:delText>can be</w:delText>
          </w:r>
        </w:del>
        <w:r w:rsidR="0011439B">
          <w:t>are</w:t>
        </w:r>
        <w:r w:rsidRPr="00E85918">
          <w:rPr>
            <w:rPrChange w:id="1638" w:author="Author">
              <w:rPr>
                <w:rFonts w:ascii="Courier New" w:hAnsi="Courier New" w:cs="Courier New"/>
              </w:rPr>
            </w:rPrChange>
          </w:rPr>
          <w:t xml:space="preserve"> considered “connected” in the same electrical net (named by the </w:t>
        </w:r>
        <w:proofErr w:type="spellStart"/>
        <w:r w:rsidRPr="00E85918">
          <w:rPr>
            <w:rPrChange w:id="1639" w:author="Author">
              <w:rPr>
                <w:rFonts w:ascii="Courier New" w:hAnsi="Courier New" w:cs="Courier New"/>
              </w:rPr>
            </w:rPrChange>
          </w:rPr>
          <w:t>signal_name</w:t>
        </w:r>
        <w:proofErr w:type="spellEnd"/>
        <w:r w:rsidRPr="00E85918">
          <w:rPr>
            <w:rPrChange w:id="1640"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641" w:author="Author">
              <w:rPr>
                <w:rFonts w:ascii="Courier New" w:hAnsi="Courier New" w:cs="Courier New"/>
              </w:rPr>
            </w:rPrChange>
          </w:rPr>
          <w:t xml:space="preserve"> The common </w:t>
        </w:r>
        <w:proofErr w:type="spellStart"/>
        <w:r w:rsidRPr="00E85918">
          <w:rPr>
            <w:rPrChange w:id="1642" w:author="Author">
              <w:rPr>
                <w:rFonts w:ascii="Courier New" w:hAnsi="Courier New" w:cs="Courier New"/>
              </w:rPr>
            </w:rPrChange>
          </w:rPr>
          <w:t>signal_name</w:t>
        </w:r>
        <w:proofErr w:type="spellEnd"/>
        <w:r w:rsidRPr="00E85918">
          <w:rPr>
            <w:rPrChange w:id="1643"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644" w:author="Author">
              <w:rPr>
                <w:rFonts w:ascii="Courier New" w:hAnsi="Courier New" w:cs="Courier New"/>
              </w:rPr>
            </w:rPrChange>
          </w:rPr>
          <w:t>pin_names</w:t>
        </w:r>
        <w:proofErr w:type="spellEnd"/>
        <w:r w:rsidRPr="00E85918">
          <w:rPr>
            <w:rPrChange w:id="1645" w:author="Author">
              <w:rPr>
                <w:rFonts w:ascii="Courier New" w:hAnsi="Courier New" w:cs="Courier New"/>
              </w:rPr>
            </w:rPrChange>
          </w:rPr>
          <w:t>.  For example:</w:t>
        </w:r>
      </w:ins>
    </w:p>
    <w:p w14:paraId="5B6A469B" w14:textId="7B468D01" w:rsidR="00E85918" w:rsidRPr="00E85918" w:rsidDel="008B2C6F" w:rsidRDefault="00E85918" w:rsidP="00E85918">
      <w:pPr>
        <w:rPr>
          <w:ins w:id="1646" w:author="Author"/>
          <w:del w:id="1647" w:author="Author"/>
          <w:rPrChange w:id="1648" w:author="Author">
            <w:rPr>
              <w:ins w:id="1649" w:author="Author"/>
              <w:del w:id="1650" w:author="Author"/>
              <w:rFonts w:ascii="Courier New" w:hAnsi="Courier New" w:cs="Courier New"/>
            </w:rPr>
          </w:rPrChange>
        </w:rPr>
      </w:pPr>
    </w:p>
    <w:p w14:paraId="7FEF3CB7" w14:textId="77777777" w:rsidR="006323E0" w:rsidRDefault="006323E0" w:rsidP="006323E0">
      <w:pPr>
        <w:rPr>
          <w:ins w:id="1651" w:author="Author"/>
          <w:rFonts w:ascii="Courier New" w:hAnsi="Courier New" w:cs="Courier New"/>
          <w:sz w:val="20"/>
          <w:szCs w:val="20"/>
          <w:lang w:eastAsia="en-US"/>
        </w:rPr>
      </w:pPr>
      <w:ins w:id="1652"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653" w:author="Author"/>
          <w:rFonts w:ascii="Courier New" w:hAnsi="Courier New" w:cs="Courier New"/>
          <w:sz w:val="20"/>
          <w:szCs w:val="20"/>
        </w:rPr>
      </w:pPr>
      <w:ins w:id="1654"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655" w:author="Author"/>
          <w:rFonts w:ascii="Courier New" w:hAnsi="Courier New" w:cs="Courier New"/>
          <w:sz w:val="20"/>
          <w:szCs w:val="20"/>
        </w:rPr>
      </w:pPr>
      <w:ins w:id="1656"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657" w:author="Author"/>
          <w:rFonts w:ascii="Courier New" w:hAnsi="Courier New" w:cs="Courier New"/>
          <w:sz w:val="20"/>
          <w:szCs w:val="20"/>
        </w:rPr>
      </w:pPr>
      <w:ins w:id="1658"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659" w:author="Author"/>
          <w:del w:id="1660" w:author="Author"/>
          <w:rFonts w:ascii="Courier New" w:hAnsi="Courier New" w:cs="Courier New"/>
          <w:sz w:val="20"/>
          <w:szCs w:val="20"/>
          <w:rPrChange w:id="1661" w:author="Author">
            <w:rPr>
              <w:ins w:id="1662" w:author="Author"/>
              <w:del w:id="1663" w:author="Author"/>
              <w:rFonts w:ascii="Courier New" w:hAnsi="Courier New" w:cs="Courier New"/>
            </w:rPr>
          </w:rPrChange>
        </w:rPr>
      </w:pPr>
      <w:ins w:id="1664" w:author="Author">
        <w:del w:id="1665" w:author="Author">
          <w:r w:rsidRPr="006F7BA0" w:rsidDel="006323E0">
            <w:rPr>
              <w:rFonts w:ascii="Courier New" w:hAnsi="Courier New" w:cs="Courier New"/>
              <w:sz w:val="20"/>
              <w:szCs w:val="20"/>
              <w:rPrChange w:id="1666"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667" w:author="Author"/>
          <w:del w:id="1668" w:author="Author"/>
          <w:rFonts w:ascii="Courier New" w:hAnsi="Courier New" w:cs="Courier New"/>
          <w:sz w:val="20"/>
          <w:szCs w:val="20"/>
          <w:rPrChange w:id="1669" w:author="Author">
            <w:rPr>
              <w:ins w:id="1670" w:author="Author"/>
              <w:del w:id="1671" w:author="Author"/>
              <w:rFonts w:ascii="Courier New" w:hAnsi="Courier New" w:cs="Courier New"/>
            </w:rPr>
          </w:rPrChange>
        </w:rPr>
      </w:pPr>
      <w:ins w:id="1672" w:author="Author">
        <w:del w:id="1673" w:author="Author">
          <w:r w:rsidRPr="006F7BA0" w:rsidDel="006323E0">
            <w:rPr>
              <w:rFonts w:ascii="Courier New" w:hAnsi="Courier New" w:cs="Courier New"/>
              <w:sz w:val="20"/>
              <w:szCs w:val="20"/>
              <w:rPrChange w:id="1674"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675" w:author="Author"/>
          <w:del w:id="1676" w:author="Author"/>
          <w:rFonts w:ascii="Courier New" w:hAnsi="Courier New" w:cs="Courier New"/>
          <w:sz w:val="20"/>
          <w:szCs w:val="20"/>
          <w:rPrChange w:id="1677" w:author="Author">
            <w:rPr>
              <w:ins w:id="1678" w:author="Author"/>
              <w:del w:id="1679" w:author="Author"/>
              <w:rFonts w:ascii="Courier New" w:hAnsi="Courier New" w:cs="Courier New"/>
            </w:rPr>
          </w:rPrChange>
        </w:rPr>
      </w:pPr>
      <w:ins w:id="1680" w:author="Author">
        <w:del w:id="1681" w:author="Author">
          <w:r w:rsidRPr="006F7BA0" w:rsidDel="006323E0">
            <w:rPr>
              <w:rFonts w:ascii="Courier New" w:hAnsi="Courier New" w:cs="Courier New"/>
              <w:sz w:val="20"/>
              <w:szCs w:val="20"/>
              <w:rPrChange w:id="1682"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683" w:author="Author"/>
          <w:del w:id="1684" w:author="Author"/>
          <w:rFonts w:ascii="Courier New" w:hAnsi="Courier New" w:cs="Courier New"/>
          <w:sz w:val="20"/>
          <w:szCs w:val="20"/>
          <w:rPrChange w:id="1685" w:author="Author">
            <w:rPr>
              <w:ins w:id="1686" w:author="Author"/>
              <w:del w:id="1687" w:author="Author"/>
              <w:rFonts w:ascii="Courier New" w:hAnsi="Courier New" w:cs="Courier New"/>
            </w:rPr>
          </w:rPrChange>
        </w:rPr>
      </w:pPr>
      <w:ins w:id="1688" w:author="Author">
        <w:del w:id="1689" w:author="Author">
          <w:r w:rsidRPr="006F7BA0" w:rsidDel="006323E0">
            <w:rPr>
              <w:rFonts w:ascii="Courier New" w:hAnsi="Courier New" w:cs="Courier New"/>
              <w:sz w:val="20"/>
              <w:szCs w:val="20"/>
              <w:rPrChange w:id="1690"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691" w:author="Author"/>
          <w:rPrChange w:id="1692" w:author="Author">
            <w:rPr>
              <w:ins w:id="1693" w:author="Author"/>
              <w:rFonts w:ascii="Courier New" w:hAnsi="Courier New" w:cs="Courier New"/>
            </w:rPr>
          </w:rPrChange>
        </w:rPr>
      </w:pPr>
    </w:p>
    <w:p w14:paraId="596A5441" w14:textId="0CEB446E" w:rsidR="00E85918" w:rsidRPr="00E85918" w:rsidRDefault="00E85918" w:rsidP="00E85918">
      <w:pPr>
        <w:rPr>
          <w:ins w:id="1694" w:author="Author"/>
          <w:rPrChange w:id="1695" w:author="Author">
            <w:rPr>
              <w:ins w:id="1696" w:author="Author"/>
              <w:rFonts w:ascii="Courier New" w:hAnsi="Courier New" w:cs="Courier New"/>
            </w:rPr>
          </w:rPrChange>
        </w:rPr>
      </w:pPr>
      <w:ins w:id="1697" w:author="Author">
        <w:r w:rsidRPr="00E85918">
          <w:rPr>
            <w:rPrChange w:id="1698" w:author="Author">
              <w:rPr>
                <w:rFonts w:ascii="Courier New" w:hAnsi="Courier New" w:cs="Courier New"/>
              </w:rPr>
            </w:rPrChange>
          </w:rPr>
          <w:t xml:space="preserve">The common </w:t>
        </w:r>
        <w:proofErr w:type="spellStart"/>
        <w:r w:rsidRPr="00E85918">
          <w:rPr>
            <w:rPrChange w:id="1699" w:author="Author">
              <w:rPr>
                <w:rFonts w:ascii="Courier New" w:hAnsi="Courier New" w:cs="Courier New"/>
              </w:rPr>
            </w:rPrChange>
          </w:rPr>
          <w:t>signal_name</w:t>
        </w:r>
        <w:proofErr w:type="spellEnd"/>
        <w:r w:rsidRPr="00E85918">
          <w:rPr>
            <w:rPrChange w:id="1700" w:author="Author">
              <w:rPr>
                <w:rFonts w:ascii="Courier New" w:hAnsi="Courier New" w:cs="Courier New"/>
              </w:rPr>
            </w:rPrChange>
          </w:rPr>
          <w:t xml:space="preserve"> in the [EMD Pin List] and/or [Designator Pin List] indicates that the four terminals are in the same net</w:t>
        </w:r>
        <w:del w:id="1701" w:author="Author">
          <w:r w:rsidRPr="00E85918" w:rsidDel="00A64807">
            <w:rPr>
              <w:rPrChange w:id="1702" w:author="Author">
                <w:rPr>
                  <w:rFonts w:ascii="Courier New" w:hAnsi="Courier New" w:cs="Courier New"/>
                </w:rPr>
              </w:rPrChange>
            </w:rPr>
            <w:delText>,</w:delText>
          </w:r>
        </w:del>
        <w:r w:rsidR="00A64807">
          <w:t>.</w:t>
        </w:r>
        <w:r w:rsidRPr="00E85918">
          <w:rPr>
            <w:rPrChange w:id="1703" w:author="Author">
              <w:rPr>
                <w:rFonts w:ascii="Courier New" w:hAnsi="Courier New" w:cs="Courier New"/>
              </w:rPr>
            </w:rPrChange>
          </w:rPr>
          <w:t xml:space="preserve"> </w:t>
        </w:r>
        <w:r w:rsidR="00A64807">
          <w:t xml:space="preserve"> </w:t>
        </w:r>
        <w:r w:rsidRPr="00E85918">
          <w:rPr>
            <w:rPrChange w:id="1704"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705" w:author="Author">
              <w:rPr>
                <w:rFonts w:ascii="Courier New" w:hAnsi="Courier New" w:cs="Courier New"/>
              </w:rPr>
            </w:rPrChange>
          </w:rPr>
          <w:t>2,</w:t>
        </w:r>
        <w:r w:rsidR="00A07998">
          <w:t xml:space="preserve"> </w:t>
        </w:r>
        <w:r w:rsidRPr="00E85918">
          <w:rPr>
            <w:rPrChange w:id="1706" w:author="Author">
              <w:rPr>
                <w:rFonts w:ascii="Courier New" w:hAnsi="Courier New" w:cs="Courier New"/>
              </w:rPr>
            </w:rPrChange>
          </w:rPr>
          <w:t>3,</w:t>
        </w:r>
        <w:r w:rsidR="00A07998">
          <w:t xml:space="preserve"> </w:t>
        </w:r>
        <w:r w:rsidR="00C82BFC">
          <w:t xml:space="preserve">and </w:t>
        </w:r>
        <w:r w:rsidRPr="00E85918">
          <w:rPr>
            <w:rPrChange w:id="1707" w:author="Author">
              <w:rPr>
                <w:rFonts w:ascii="Courier New" w:hAnsi="Courier New" w:cs="Courier New"/>
              </w:rPr>
            </w:rPrChange>
          </w:rPr>
          <w:t>4.</w:t>
        </w:r>
      </w:ins>
    </w:p>
    <w:p w14:paraId="5D8F64B5" w14:textId="4DAB2F08" w:rsidR="00A37CAB" w:rsidDel="008B2C6F" w:rsidRDefault="00A37CAB" w:rsidP="00A37CAB">
      <w:pPr>
        <w:pStyle w:val="KeywordDescriptions"/>
        <w:rPr>
          <w:ins w:id="1708" w:author="Author"/>
          <w:del w:id="1709" w:author="Author"/>
        </w:rPr>
      </w:pPr>
    </w:p>
    <w:p w14:paraId="0048770A" w14:textId="7B7DD22E" w:rsidR="00A37CAB" w:rsidRPr="00F741C0" w:rsidDel="00435AAD" w:rsidRDefault="00A37CAB">
      <w:pPr>
        <w:pStyle w:val="KeywordDescriptions"/>
        <w:rPr>
          <w:ins w:id="1710" w:author="Author"/>
          <w:moveFrom w:id="1711" w:author="Author"/>
        </w:rPr>
        <w:pPrChange w:id="1712" w:author="Author">
          <w:pPr>
            <w:pStyle w:val="KeywordDescriptions"/>
            <w:numPr>
              <w:numId w:val="25"/>
            </w:numPr>
            <w:ind w:left="720" w:hanging="360"/>
          </w:pPr>
        </w:pPrChange>
      </w:pPr>
      <w:moveFromRangeStart w:id="1713" w:author="Author" w:name="move53556933"/>
      <w:moveFrom w:id="1714" w:author="Author">
        <w:ins w:id="1715" w:author="Author">
          <w:r w:rsidRPr="008B4845" w:rsidDel="00435AAD">
            <w:rPr>
              <w:highlight w:val="yellow"/>
              <w:rPrChange w:id="1716" w:author="Author">
                <w:rPr/>
              </w:rPrChange>
            </w:rPr>
            <w:t>A PDN structure can exist in an EMD Model with I/O terminals.</w:t>
          </w:r>
        </w:ins>
      </w:moveFrom>
    </w:p>
    <w:moveFromRangeEnd w:id="1713"/>
    <w:p w14:paraId="5F2F2471" w14:textId="62365223" w:rsidR="00E85918" w:rsidDel="00A37CAB" w:rsidRDefault="00E85918">
      <w:pPr>
        <w:pStyle w:val="PlainText"/>
        <w:spacing w:after="80"/>
        <w:rPr>
          <w:del w:id="1717"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718" w:author="Author"/>
          <w:del w:id="1719"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720" w:author="Author"/>
          <w:del w:id="1721" w:author="Author"/>
          <w:rFonts w:ascii="Times New Roman" w:hAnsi="Times New Roman" w:cs="Times New Roman"/>
          <w:sz w:val="22"/>
          <w:szCs w:val="22"/>
        </w:rPr>
      </w:pPr>
    </w:p>
    <w:p w14:paraId="16BE7447" w14:textId="77777777" w:rsidR="00DA23D4" w:rsidDel="00DC735A" w:rsidRDefault="00DA23D4">
      <w:pPr>
        <w:pStyle w:val="PlainText"/>
        <w:spacing w:after="80"/>
        <w:rPr>
          <w:ins w:id="1722" w:author="Author"/>
          <w:del w:id="1723"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724" w:author="Author"/>
          <w:moveFrom w:id="1725" w:author="Author"/>
          <w:rFonts w:ascii="Times New Roman" w:hAnsi="Times New Roman" w:cs="Times New Roman"/>
          <w:sz w:val="24"/>
          <w:szCs w:val="24"/>
        </w:rPr>
      </w:pPr>
      <w:moveFromRangeStart w:id="1726" w:author="Author" w:name="move50533597"/>
      <w:moveFrom w:id="1727" w:author="Author">
        <w:ins w:id="1728" w:author="Author">
          <w:r w:rsidDel="00DC735A">
            <w:rPr>
              <w:rFonts w:ascii="Times New Roman" w:hAnsi="Times New Roman" w:cs="Times New Roman"/>
              <w:sz w:val="24"/>
              <w:szCs w:val="24"/>
            </w:rPr>
            <w:t>Note that the EDA simulation tool may also establish connections using extended nets.</w:t>
          </w:r>
        </w:ins>
      </w:moveFrom>
    </w:p>
    <w:moveFromRangeEnd w:id="1726"/>
    <w:p w14:paraId="6384FC30" w14:textId="796C417B" w:rsidR="00DA23D4" w:rsidDel="00B22AFE" w:rsidRDefault="00DA23D4" w:rsidP="00B22AFE">
      <w:pPr>
        <w:rPr>
          <w:del w:id="1729" w:author="Author"/>
          <w:sz w:val="22"/>
          <w:szCs w:val="22"/>
        </w:rPr>
      </w:pPr>
    </w:p>
    <w:p w14:paraId="4918F4E2" w14:textId="55F85414" w:rsidR="00B22AFE" w:rsidDel="008B2C6F" w:rsidRDefault="00B22AFE">
      <w:pPr>
        <w:pStyle w:val="PlainText"/>
        <w:spacing w:after="80"/>
        <w:rPr>
          <w:ins w:id="1730" w:author="Author"/>
          <w:del w:id="1731" w:author="Author"/>
          <w:rFonts w:ascii="Times New Roman" w:hAnsi="Times New Roman" w:cs="Times New Roman"/>
          <w:sz w:val="22"/>
          <w:szCs w:val="22"/>
        </w:rPr>
      </w:pPr>
    </w:p>
    <w:p w14:paraId="4C1DA572" w14:textId="77777777" w:rsidR="008B2C6F" w:rsidRDefault="008B2C6F" w:rsidP="00B22AFE">
      <w:pPr>
        <w:rPr>
          <w:ins w:id="1732" w:author="Author"/>
        </w:rPr>
      </w:pPr>
    </w:p>
    <w:p w14:paraId="125C4914" w14:textId="32BE5DB5" w:rsidR="00B22AFE" w:rsidRPr="00057CC3" w:rsidRDefault="00B22AFE">
      <w:pPr>
        <w:spacing w:after="80"/>
        <w:rPr>
          <w:ins w:id="1733" w:author="Author"/>
        </w:rPr>
        <w:pPrChange w:id="1734" w:author="Author">
          <w:pPr/>
        </w:pPrChange>
      </w:pPr>
      <w:ins w:id="1735" w:author="Author">
        <w:r w:rsidRPr="00057CC3">
          <w:t>For I/O terminals</w:t>
        </w:r>
        <w:r>
          <w:t xml:space="preserve"> with extended nets</w:t>
        </w:r>
        <w:r w:rsidRPr="00057CC3">
          <w:t>:</w:t>
        </w:r>
      </w:ins>
    </w:p>
    <w:p w14:paraId="4DF02F88" w14:textId="2860E533" w:rsidR="00B22AFE" w:rsidDel="008B2C6F" w:rsidRDefault="00B22AFE" w:rsidP="00E85918">
      <w:pPr>
        <w:rPr>
          <w:ins w:id="1736" w:author="Author"/>
          <w:del w:id="1737" w:author="Author"/>
          <w:sz w:val="22"/>
          <w:szCs w:val="22"/>
        </w:rPr>
      </w:pPr>
    </w:p>
    <w:p w14:paraId="5C7CC1C9" w14:textId="4B87CB93" w:rsidR="00DC735A" w:rsidDel="00DC735A" w:rsidRDefault="00DC735A" w:rsidP="00DC735A">
      <w:pPr>
        <w:pStyle w:val="PlainText"/>
        <w:spacing w:after="80"/>
        <w:rPr>
          <w:del w:id="1738" w:author="Author"/>
          <w:moveTo w:id="1739" w:author="Author"/>
          <w:rFonts w:ascii="Times New Roman" w:hAnsi="Times New Roman" w:cs="Times New Roman"/>
          <w:sz w:val="24"/>
          <w:szCs w:val="24"/>
        </w:rPr>
      </w:pPr>
      <w:moveToRangeStart w:id="1740" w:author="Author" w:name="move50533597"/>
      <w:moveTo w:id="1741" w:author="Author">
        <w:del w:id="1742" w:author="Author">
          <w:r w:rsidDel="008C5C34">
            <w:rPr>
              <w:rFonts w:ascii="Times New Roman" w:hAnsi="Times New Roman" w:cs="Times New Roman"/>
              <w:sz w:val="24"/>
              <w:szCs w:val="24"/>
            </w:rPr>
            <w:delText>Note that t</w:delText>
          </w:r>
        </w:del>
      </w:moveTo>
      <w:ins w:id="1743" w:author="Author">
        <w:r w:rsidR="008C5C34">
          <w:rPr>
            <w:rFonts w:ascii="Times New Roman" w:hAnsi="Times New Roman" w:cs="Times New Roman"/>
            <w:sz w:val="24"/>
            <w:szCs w:val="24"/>
          </w:rPr>
          <w:t>T</w:t>
        </w:r>
      </w:ins>
      <w:moveTo w:id="1744" w:author="Author">
        <w:r>
          <w:rPr>
            <w:rFonts w:ascii="Times New Roman" w:hAnsi="Times New Roman" w:cs="Times New Roman"/>
            <w:sz w:val="24"/>
            <w:szCs w:val="24"/>
          </w:rPr>
          <w:t xml:space="preserve">he EDA simulation tool may </w:t>
        </w:r>
        <w:del w:id="1745"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746"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747" w:author="Author">
        <w:r>
          <w:rPr>
            <w:rFonts w:ascii="Times New Roman" w:hAnsi="Times New Roman" w:cs="Times New Roman"/>
            <w:sz w:val="24"/>
            <w:szCs w:val="24"/>
          </w:rPr>
          <w:t>using extended nets.</w:t>
        </w:r>
      </w:moveTo>
    </w:p>
    <w:moveToRangeEnd w:id="1740"/>
    <w:p w14:paraId="7BF0B5D6" w14:textId="77777777" w:rsidR="00DC735A" w:rsidDel="00DC735A" w:rsidRDefault="00DC735A" w:rsidP="00E85918">
      <w:pPr>
        <w:rPr>
          <w:ins w:id="1748" w:author="Author"/>
          <w:del w:id="1749" w:author="Author"/>
          <w:sz w:val="22"/>
          <w:szCs w:val="22"/>
        </w:rPr>
      </w:pPr>
    </w:p>
    <w:p w14:paraId="4DD531C6" w14:textId="1329DDAA" w:rsidR="00B22AFE" w:rsidRPr="00B22AFE" w:rsidDel="00DC735A" w:rsidRDefault="00B22AFE" w:rsidP="00E85918">
      <w:pPr>
        <w:rPr>
          <w:ins w:id="1750" w:author="Author"/>
          <w:del w:id="1751" w:author="Author"/>
          <w:color w:val="FF0000"/>
          <w:sz w:val="22"/>
          <w:szCs w:val="22"/>
          <w:rPrChange w:id="1752" w:author="Author">
            <w:rPr>
              <w:ins w:id="1753" w:author="Author"/>
              <w:del w:id="1754" w:author="Author"/>
              <w:rFonts w:ascii="Courier New" w:hAnsi="Courier New" w:cs="Courier New"/>
            </w:rPr>
          </w:rPrChange>
        </w:rPr>
      </w:pPr>
      <w:ins w:id="1755" w:author="Author">
        <w:del w:id="1756" w:author="Author">
          <w:r w:rsidRPr="00B22AFE" w:rsidDel="00DC735A">
            <w:rPr>
              <w:color w:val="FF0000"/>
              <w:sz w:val="22"/>
              <w:szCs w:val="22"/>
              <w:rPrChange w:id="1757"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758"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759" w:author="Author"/>
          <w:rFonts w:ascii="Times New Roman" w:hAnsi="Times New Roman" w:cs="Times New Roman"/>
          <w:sz w:val="24"/>
          <w:szCs w:val="24"/>
          <w:rPrChange w:id="1760" w:author="Author">
            <w:rPr>
              <w:del w:id="1761" w:author="Author"/>
              <w:b/>
              <w:color w:val="FF0000"/>
            </w:rPr>
          </w:rPrChange>
        </w:rPr>
      </w:pPr>
      <w:del w:id="1762" w:author="Author">
        <w:r w:rsidRPr="000D1760" w:rsidDel="00BC6A63">
          <w:rPr>
            <w:rFonts w:ascii="Times New Roman" w:hAnsi="Times New Roman" w:cs="Times New Roman"/>
            <w:sz w:val="24"/>
            <w:szCs w:val="24"/>
            <w:rPrChange w:id="1763"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764" w:author="Author">
              <w:rPr>
                <w:b/>
                <w:color w:val="FF0000"/>
              </w:rPr>
            </w:rPrChange>
          </w:rPr>
          <w:delText>TITLE</w:delText>
        </w:r>
        <w:r w:rsidRPr="000D1760" w:rsidDel="00BC6A63">
          <w:rPr>
            <w:rFonts w:ascii="Times New Roman" w:hAnsi="Times New Roman" w:cs="Times New Roman"/>
            <w:sz w:val="24"/>
            <w:szCs w:val="24"/>
            <w:rPrChange w:id="1765" w:author="Author">
              <w:rPr>
                <w:b/>
                <w:color w:val="FF0000"/>
              </w:rPr>
            </w:rPrChange>
          </w:rPr>
          <w:delText>– ALL POSSIBLE CONNECTION RULES</w:delText>
        </w:r>
        <w:r w:rsidR="00BA3737" w:rsidRPr="000D1760" w:rsidDel="00BC6A63">
          <w:rPr>
            <w:rFonts w:ascii="Times New Roman" w:hAnsi="Times New Roman" w:cs="Times New Roman"/>
            <w:sz w:val="24"/>
            <w:szCs w:val="24"/>
            <w:rPrChange w:id="1766"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767" w:author="Author">
              <w:rPr>
                <w:b/>
                <w:color w:val="FF0000"/>
              </w:rPr>
            </w:rPrChange>
          </w:rPr>
          <w:delText>D</w:delText>
        </w:r>
        <w:r w:rsidR="00BA3737" w:rsidRPr="000D1760" w:rsidDel="00BC6A63">
          <w:rPr>
            <w:rFonts w:ascii="Times New Roman" w:hAnsi="Times New Roman" w:cs="Times New Roman"/>
            <w:sz w:val="24"/>
            <w:szCs w:val="24"/>
            <w:rPrChange w:id="1768" w:author="Author">
              <w:rPr>
                <w:b/>
                <w:color w:val="FF0000"/>
              </w:rPr>
            </w:rPrChange>
          </w:rPr>
          <w:delText>ANT INFORMATION</w:delText>
        </w:r>
      </w:del>
    </w:p>
    <w:p w14:paraId="7AA0F96F" w14:textId="0C8E156F" w:rsidR="000668B6" w:rsidRPr="000D1760" w:rsidRDefault="000668B6" w:rsidP="00FE3451">
      <w:pPr>
        <w:pStyle w:val="PlainText"/>
        <w:spacing w:after="80"/>
        <w:rPr>
          <w:ins w:id="1769" w:author="Author"/>
          <w:rFonts w:ascii="Times New Roman" w:hAnsi="Times New Roman" w:cs="Times New Roman"/>
          <w:sz w:val="24"/>
          <w:szCs w:val="24"/>
          <w:rPrChange w:id="1770" w:author="Author">
            <w:rPr>
              <w:ins w:id="1771" w:author="Author"/>
              <w:b/>
              <w:color w:val="FF0000"/>
            </w:rPr>
          </w:rPrChange>
        </w:rPr>
      </w:pPr>
    </w:p>
    <w:p w14:paraId="39CBFBCD" w14:textId="5F1702FC" w:rsidR="000668B6" w:rsidDel="000668B6" w:rsidRDefault="000668B6" w:rsidP="000668B6">
      <w:pPr>
        <w:pStyle w:val="PlainText"/>
        <w:spacing w:after="80"/>
        <w:rPr>
          <w:del w:id="1772" w:author="Author"/>
          <w:moveTo w:id="1773" w:author="Author"/>
          <w:rFonts w:ascii="Times New Roman" w:hAnsi="Times New Roman" w:cs="Times New Roman"/>
          <w:sz w:val="24"/>
          <w:szCs w:val="24"/>
        </w:rPr>
      </w:pPr>
      <w:moveToRangeStart w:id="1774" w:author="Author" w:name="move52952864"/>
      <w:moveTo w:id="1775" w:author="Author">
        <w:del w:id="1776"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777" w:author="Author"/>
          <w:moveTo w:id="1778" w:author="Author"/>
          <w:iCs/>
          <w:color w:val="auto"/>
        </w:rPr>
      </w:pPr>
      <w:moveTo w:id="1779" w:author="Author">
        <w:del w:id="1780"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781" w:author="Author"/>
          <w:moveTo w:id="1782" w:author="Author"/>
        </w:rPr>
      </w:pPr>
      <w:moveTo w:id="1783" w:author="Author">
        <w:del w:id="1784"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785" w:author="Author"/>
          <w:moveTo w:id="1786" w:author="Author"/>
        </w:rPr>
      </w:pPr>
      <w:moveTo w:id="1787" w:author="Author">
        <w:del w:id="1788"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789" w:author="Author"/>
          <w:moveTo w:id="1790" w:author="Author"/>
        </w:rPr>
      </w:pPr>
      <w:moveTo w:id="1791" w:author="Author">
        <w:del w:id="1792" w:author="Author">
          <w:r w:rsidRPr="00F741C0" w:rsidDel="00A37CAB">
            <w:delText>a PDN structure can also exist in an EMD Model with I/O terminals</w:delText>
          </w:r>
        </w:del>
      </w:moveTo>
    </w:p>
    <w:moveToRangeEnd w:id="1774"/>
    <w:p w14:paraId="41D8EB69" w14:textId="76E3B18A" w:rsidR="000668B6" w:rsidDel="008B4845" w:rsidRDefault="000668B6" w:rsidP="00FE3451">
      <w:pPr>
        <w:pStyle w:val="PlainText"/>
        <w:spacing w:after="80"/>
        <w:rPr>
          <w:ins w:id="1793" w:author="Author"/>
          <w:del w:id="1794" w:author="Author"/>
          <w:b/>
          <w:color w:val="FF0000"/>
        </w:rPr>
      </w:pPr>
    </w:p>
    <w:p w14:paraId="60AB3E29" w14:textId="77777777" w:rsidR="00E85918" w:rsidRPr="00AD6240" w:rsidDel="00A64807" w:rsidRDefault="00E85918" w:rsidP="00FE3451">
      <w:pPr>
        <w:pStyle w:val="PlainText"/>
        <w:spacing w:after="80"/>
        <w:rPr>
          <w:ins w:id="1795" w:author="Author"/>
          <w:del w:id="1796"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797"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798" w:author="Author">
        <w:r w:rsidR="00DB6ABB">
          <w:rPr>
            <w:rFonts w:ascii="Times New Roman" w:hAnsi="Times New Roman" w:cs="Times New Roman"/>
            <w:b/>
            <w:sz w:val="24"/>
            <w:szCs w:val="24"/>
          </w:rPr>
          <w:t>5</w:t>
        </w:r>
      </w:ins>
      <w:del w:id="179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00" w:author="Author">
        <w:r w:rsidR="00DB6ABB">
          <w:rPr>
            <w:rFonts w:ascii="Times New Roman" w:hAnsi="Times New Roman" w:cs="Times New Roman"/>
            <w:b/>
            <w:sz w:val="24"/>
            <w:szCs w:val="24"/>
          </w:rPr>
          <w:t>5</w:t>
        </w:r>
      </w:ins>
      <w:del w:id="1801"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802" w:author="Author">
        <w:r w:rsidR="00DB6ABB">
          <w:rPr>
            <w:rFonts w:ascii="Times New Roman" w:hAnsi="Times New Roman" w:cs="Times New Roman"/>
            <w:b/>
            <w:sz w:val="24"/>
            <w:szCs w:val="24"/>
          </w:rPr>
          <w:t>5</w:t>
        </w:r>
      </w:ins>
      <w:del w:id="1803"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804" w:author="Author">
        <w:r w:rsidR="00DB6ABB">
          <w:rPr>
            <w:rFonts w:ascii="Times New Roman" w:hAnsi="Times New Roman" w:cs="Times New Roman"/>
            <w:b/>
            <w:sz w:val="24"/>
            <w:szCs w:val="24"/>
          </w:rPr>
          <w:t>5</w:t>
        </w:r>
      </w:ins>
      <w:del w:id="1805"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806" w:author="Author">
        <w:r w:rsidRPr="003960EB" w:rsidDel="00C01497">
          <w:rPr>
            <w:rFonts w:ascii="Times New Roman" w:hAnsi="Times New Roman" w:cs="Times New Roman"/>
            <w:sz w:val="24"/>
            <w:szCs w:val="24"/>
          </w:rPr>
          <w:delText xml:space="preserve">Net </w:delText>
        </w:r>
      </w:del>
      <w:ins w:id="1807"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808" w:author="Author">
        <w:r w:rsidRPr="003960EB" w:rsidDel="00226352">
          <w:rPr>
            <w:rFonts w:ascii="Times New Roman" w:hAnsi="Times New Roman" w:cs="Times New Roman"/>
            <w:sz w:val="24"/>
            <w:szCs w:val="24"/>
          </w:rPr>
          <w:delText xml:space="preserve">Pin </w:delText>
        </w:r>
      </w:del>
      <w:ins w:id="1809"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810" w:author="Author">
        <w:r w:rsidRPr="003960EB" w:rsidDel="00226352">
          <w:rPr>
            <w:rFonts w:ascii="Times New Roman" w:hAnsi="Times New Roman" w:cs="Times New Roman"/>
            <w:sz w:val="24"/>
            <w:szCs w:val="24"/>
          </w:rPr>
          <w:delText xml:space="preserve">Designator </w:delText>
        </w:r>
      </w:del>
      <w:ins w:id="1811"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12" w:author="Author">
        <w:r w:rsidRPr="003960EB" w:rsidDel="00226352">
          <w:rPr>
            <w:rFonts w:ascii="Times New Roman" w:hAnsi="Times New Roman" w:cs="Times New Roman"/>
            <w:sz w:val="24"/>
            <w:szCs w:val="24"/>
          </w:rPr>
          <w:delText xml:space="preserve">Pin </w:delText>
        </w:r>
      </w:del>
      <w:ins w:id="1813"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814" w:author="Author">
        <w:r w:rsidRPr="003960EB" w:rsidDel="00226352">
          <w:rPr>
            <w:rFonts w:ascii="Times New Roman" w:hAnsi="Times New Roman" w:cs="Times New Roman"/>
            <w:sz w:val="24"/>
            <w:szCs w:val="24"/>
          </w:rPr>
          <w:delText xml:space="preserve">Designator </w:delText>
        </w:r>
      </w:del>
      <w:ins w:id="1815"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16" w:author="Author">
        <w:r w:rsidRPr="003960EB" w:rsidDel="00226352">
          <w:rPr>
            <w:rFonts w:ascii="Times New Roman" w:hAnsi="Times New Roman" w:cs="Times New Roman"/>
            <w:sz w:val="24"/>
            <w:szCs w:val="24"/>
          </w:rPr>
          <w:delText xml:space="preserve">Pin </w:delText>
        </w:r>
      </w:del>
      <w:ins w:id="181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818" w:author="Author">
        <w:r w:rsidR="00226352">
          <w:rPr>
            <w:rFonts w:ascii="Times New Roman" w:hAnsi="Times New Roman" w:cs="Times New Roman"/>
            <w:sz w:val="24"/>
            <w:szCs w:val="24"/>
          </w:rPr>
          <w:t>d</w:t>
        </w:r>
      </w:ins>
      <w:del w:id="1819"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820" w:author="Author">
        <w:r w:rsidRPr="003960EB" w:rsidDel="00226352">
          <w:rPr>
            <w:rFonts w:ascii="Times New Roman" w:hAnsi="Times New Roman" w:cs="Times New Roman"/>
            <w:sz w:val="24"/>
            <w:szCs w:val="24"/>
          </w:rPr>
          <w:delText xml:space="preserve">Pins </w:delText>
        </w:r>
      </w:del>
      <w:ins w:id="182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822"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823"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824"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25" w:author="Author">
            <w:rPr>
              <w:rFonts w:ascii="Times New Roman" w:hAnsi="Times New Roman" w:cs="Times New Roman"/>
              <w:sz w:val="24"/>
              <w:szCs w:val="24"/>
            </w:rPr>
          </w:rPrChange>
        </w:rPr>
        <w:t xml:space="preserve">One EMD Model defining only terminals for EMD </w:t>
      </w:r>
      <w:del w:id="1826" w:author="Author">
        <w:r w:rsidRPr="00A949EC" w:rsidDel="00226352">
          <w:rPr>
            <w:rFonts w:ascii="Times New Roman" w:hAnsi="Times New Roman" w:cs="Times New Roman"/>
            <w:color w:val="000000" w:themeColor="text1"/>
            <w:sz w:val="24"/>
            <w:szCs w:val="24"/>
            <w:rPrChange w:id="1827" w:author="Author">
              <w:rPr>
                <w:rFonts w:ascii="Times New Roman" w:hAnsi="Times New Roman" w:cs="Times New Roman"/>
                <w:sz w:val="24"/>
                <w:szCs w:val="24"/>
              </w:rPr>
            </w:rPrChange>
          </w:rPr>
          <w:delText xml:space="preserve">Pin </w:delText>
        </w:r>
      </w:del>
      <w:ins w:id="1828"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829"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830" w:author="Author">
            <w:rPr>
              <w:rFonts w:ascii="Times New Roman" w:hAnsi="Times New Roman" w:cs="Times New Roman"/>
              <w:sz w:val="24"/>
              <w:szCs w:val="24"/>
            </w:rPr>
          </w:rPrChange>
        </w:rPr>
        <w:t xml:space="preserve">211 and </w:t>
      </w:r>
      <w:del w:id="1831" w:author="Author">
        <w:r w:rsidRPr="00A949EC" w:rsidDel="00226352">
          <w:rPr>
            <w:rFonts w:ascii="Times New Roman" w:hAnsi="Times New Roman" w:cs="Times New Roman"/>
            <w:color w:val="000000" w:themeColor="text1"/>
            <w:sz w:val="24"/>
            <w:szCs w:val="24"/>
            <w:rPrChange w:id="1832" w:author="Author">
              <w:rPr>
                <w:rFonts w:ascii="Times New Roman" w:hAnsi="Times New Roman" w:cs="Times New Roman"/>
                <w:sz w:val="24"/>
                <w:szCs w:val="24"/>
              </w:rPr>
            </w:rPrChange>
          </w:rPr>
          <w:delText xml:space="preserve">Designator </w:delText>
        </w:r>
      </w:del>
      <w:ins w:id="1833"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834" w:author="Author">
              <w:rPr>
                <w:rFonts w:ascii="Times New Roman" w:hAnsi="Times New Roman" w:cs="Times New Roman"/>
                <w:sz w:val="24"/>
                <w:szCs w:val="24"/>
              </w:rPr>
            </w:rPrChange>
          </w:rPr>
          <w:t xml:space="preserve">esignator </w:t>
        </w:r>
      </w:ins>
      <w:del w:id="1835" w:author="Author">
        <w:r w:rsidRPr="00A949EC" w:rsidDel="00226352">
          <w:rPr>
            <w:rFonts w:ascii="Times New Roman" w:hAnsi="Times New Roman" w:cs="Times New Roman"/>
            <w:color w:val="000000" w:themeColor="text1"/>
            <w:sz w:val="24"/>
            <w:szCs w:val="24"/>
            <w:rPrChange w:id="1836" w:author="Author">
              <w:rPr>
                <w:rFonts w:ascii="Times New Roman" w:hAnsi="Times New Roman" w:cs="Times New Roman"/>
                <w:sz w:val="24"/>
                <w:szCs w:val="24"/>
              </w:rPr>
            </w:rPrChange>
          </w:rPr>
          <w:delText xml:space="preserve">Pin </w:delText>
        </w:r>
      </w:del>
      <w:ins w:id="1837"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838"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839"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840"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841" w:author="Author">
            <w:rPr>
              <w:rFonts w:ascii="Times New Roman" w:hAnsi="Times New Roman" w:cs="Times New Roman"/>
              <w:color w:val="FF0000"/>
              <w:sz w:val="24"/>
              <w:szCs w:val="24"/>
            </w:rPr>
          </w:rPrChange>
        </w:rPr>
        <w:t xml:space="preserve"> </w:t>
      </w:r>
      <w:ins w:id="1842" w:author="Author">
        <w:r w:rsidR="00EE2997">
          <w:rPr>
            <w:rFonts w:ascii="Times New Roman" w:hAnsi="Times New Roman" w:cs="Times New Roman"/>
            <w:color w:val="000000" w:themeColor="text1"/>
            <w:sz w:val="24"/>
            <w:szCs w:val="24"/>
          </w:rPr>
          <w:t>(</w:t>
        </w:r>
      </w:ins>
      <w:del w:id="1843" w:author="Author">
        <w:r w:rsidR="0033489A" w:rsidRPr="00A949EC" w:rsidDel="005129EF">
          <w:rPr>
            <w:rFonts w:ascii="Times New Roman" w:hAnsi="Times New Roman" w:cs="Times New Roman"/>
            <w:color w:val="000000" w:themeColor="text1"/>
            <w:sz w:val="24"/>
            <w:szCs w:val="24"/>
            <w:rPrChange w:id="1844"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845" w:author="Author">
              <w:rPr>
                <w:rFonts w:ascii="Times New Roman" w:hAnsi="Times New Roman" w:cs="Times New Roman"/>
                <w:color w:val="FF0000"/>
                <w:sz w:val="24"/>
                <w:szCs w:val="24"/>
              </w:rPr>
            </w:rPrChange>
          </w:rPr>
          <w:delText xml:space="preserve"> part of</w:delText>
        </w:r>
      </w:del>
      <w:ins w:id="1846"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847"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848"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849" w:author="Author">
            <w:rPr>
              <w:rFonts w:ascii="Times New Roman" w:hAnsi="Times New Roman" w:cs="Times New Roman"/>
              <w:color w:val="FF0000"/>
              <w:sz w:val="24"/>
              <w:szCs w:val="24"/>
            </w:rPr>
          </w:rPrChange>
        </w:rPr>
        <w:t>.iss</w:t>
      </w:r>
      <w:ins w:id="1850" w:author="Author">
        <w:r w:rsidR="00950418">
          <w:rPr>
            <w:rFonts w:ascii="Times New Roman" w:hAnsi="Times New Roman" w:cs="Times New Roman"/>
            <w:color w:val="000000" w:themeColor="text1"/>
            <w:sz w:val="24"/>
            <w:szCs w:val="24"/>
          </w:rPr>
          <w:t xml:space="preserve"> file</w:t>
        </w:r>
      </w:ins>
      <w:del w:id="1851" w:author="Author">
        <w:r w:rsidR="00293703" w:rsidRPr="00A949EC" w:rsidDel="006B7681">
          <w:rPr>
            <w:rFonts w:ascii="Times New Roman" w:hAnsi="Times New Roman" w:cs="Times New Roman"/>
            <w:color w:val="000000" w:themeColor="text1"/>
            <w:sz w:val="24"/>
            <w:szCs w:val="24"/>
            <w:rPrChange w:id="1852" w:author="Author">
              <w:rPr>
                <w:rFonts w:ascii="Times New Roman" w:hAnsi="Times New Roman" w:cs="Times New Roman"/>
                <w:color w:val="FF0000"/>
                <w:sz w:val="24"/>
                <w:szCs w:val="24"/>
              </w:rPr>
            </w:rPrChange>
          </w:rPr>
          <w:delText xml:space="preserve"> electrical model</w:delText>
        </w:r>
      </w:del>
      <w:ins w:id="1853" w:author="Author">
        <w:del w:id="1854"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855"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856"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w:t>
        </w:r>
        <w:proofErr w:type="spellStart"/>
        <w:r w:rsidR="006B7681">
          <w:rPr>
            <w:rFonts w:ascii="Times New Roman" w:hAnsi="Times New Roman" w:cs="Times New Roman"/>
            <w:color w:val="000000" w:themeColor="text1"/>
            <w:sz w:val="24"/>
            <w:szCs w:val="24"/>
          </w:rPr>
          <w:t>subcircuit</w:t>
        </w:r>
        <w:proofErr w:type="spellEnd"/>
        <w:r w:rsidR="006B7681">
          <w:rPr>
            <w:rFonts w:ascii="Times New Roman" w:hAnsi="Times New Roman" w:cs="Times New Roman"/>
            <w:color w:val="000000" w:themeColor="text1"/>
            <w:sz w:val="24"/>
            <w:szCs w:val="24"/>
          </w:rPr>
          <w:t xml:space="preserve">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857" w:author="Author">
            <w:rPr>
              <w:rFonts w:ascii="Times New Roman" w:hAnsi="Times New Roman" w:cs="Times New Roman"/>
              <w:color w:val="FF0000"/>
              <w:sz w:val="24"/>
              <w:szCs w:val="24"/>
            </w:rPr>
          </w:rPrChange>
        </w:rPr>
        <w:t xml:space="preserve"> </w:t>
      </w:r>
      <w:ins w:id="1858"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859" w:author="Author">
            <w:rPr>
              <w:rFonts w:ascii="Times New Roman" w:hAnsi="Times New Roman" w:cs="Times New Roman"/>
              <w:color w:val="FF0000"/>
              <w:sz w:val="24"/>
              <w:szCs w:val="24"/>
            </w:rPr>
          </w:rPrChange>
        </w:rPr>
        <w:t>A07_1</w:t>
      </w:r>
      <w:ins w:id="1860" w:author="Author">
        <w:r w:rsidR="005129EF">
          <w:rPr>
            <w:rFonts w:ascii="Times New Roman" w:hAnsi="Times New Roman" w:cs="Times New Roman"/>
            <w:color w:val="000000" w:themeColor="text1"/>
            <w:sz w:val="24"/>
            <w:szCs w:val="24"/>
          </w:rPr>
          <w:t>”</w:t>
        </w:r>
      </w:ins>
      <w:del w:id="1861" w:author="Author">
        <w:r w:rsidR="00293703" w:rsidRPr="00A949EC" w:rsidDel="00C23A5A">
          <w:rPr>
            <w:rFonts w:ascii="Times New Roman" w:hAnsi="Times New Roman" w:cs="Times New Roman"/>
            <w:color w:val="000000" w:themeColor="text1"/>
            <w:sz w:val="24"/>
            <w:szCs w:val="24"/>
            <w:rPrChange w:id="1862" w:author="Author">
              <w:rPr>
                <w:rFonts w:ascii="Times New Roman" w:hAnsi="Times New Roman" w:cs="Times New Roman"/>
                <w:color w:val="FF0000"/>
                <w:sz w:val="24"/>
                <w:szCs w:val="24"/>
              </w:rPr>
            </w:rPrChange>
          </w:rPr>
          <w:delText>)</w:delText>
        </w:r>
      </w:del>
      <w:ins w:id="1863" w:author="Author">
        <w:del w:id="1864" w:author="Author">
          <w:r w:rsidR="00273D0B" w:rsidDel="00C23A5A">
            <w:rPr>
              <w:rFonts w:ascii="Times New Roman" w:hAnsi="Times New Roman" w:cs="Times New Roman"/>
              <w:color w:val="000000" w:themeColor="text1"/>
              <w:sz w:val="24"/>
              <w:szCs w:val="24"/>
            </w:rPr>
            <w:delText>.</w:delText>
          </w:r>
        </w:del>
      </w:ins>
      <w:del w:id="1865" w:author="Author">
        <w:r w:rsidR="00293703" w:rsidRPr="00A949EC" w:rsidDel="00C23A5A">
          <w:rPr>
            <w:rFonts w:ascii="Times New Roman" w:hAnsi="Times New Roman" w:cs="Times New Roman"/>
            <w:color w:val="000000" w:themeColor="text1"/>
            <w:sz w:val="24"/>
            <w:szCs w:val="24"/>
            <w:rPrChange w:id="1866" w:author="Author">
              <w:rPr>
                <w:rFonts w:ascii="Times New Roman" w:hAnsi="Times New Roman" w:cs="Times New Roman"/>
                <w:color w:val="FF0000"/>
                <w:sz w:val="24"/>
                <w:szCs w:val="24"/>
              </w:rPr>
            </w:rPrChange>
          </w:rPr>
          <w:delText xml:space="preserve"> </w:delText>
        </w:r>
      </w:del>
      <w:ins w:id="1867" w:author="Author">
        <w:del w:id="1868" w:author="Author">
          <w:r w:rsidR="0037507A" w:rsidDel="008075B9">
            <w:rPr>
              <w:rFonts w:ascii="Times New Roman" w:hAnsi="Times New Roman" w:cs="Times New Roman"/>
              <w:color w:val="000000" w:themeColor="text1"/>
              <w:sz w:val="24"/>
              <w:szCs w:val="24"/>
            </w:rPr>
            <w:delText xml:space="preserve"> </w:delText>
          </w:r>
        </w:del>
      </w:ins>
      <w:del w:id="1869" w:author="Author">
        <w:r w:rsidR="00293703" w:rsidRPr="00A949EC" w:rsidDel="008075B9">
          <w:rPr>
            <w:rFonts w:ascii="Times New Roman" w:hAnsi="Times New Roman" w:cs="Times New Roman"/>
            <w:color w:val="000000" w:themeColor="text1"/>
            <w:sz w:val="24"/>
            <w:szCs w:val="24"/>
            <w:rPrChange w:id="1870" w:author="Author">
              <w:rPr>
                <w:rFonts w:ascii="Times New Roman" w:hAnsi="Times New Roman" w:cs="Times New Roman"/>
                <w:color w:val="FF0000"/>
                <w:sz w:val="24"/>
                <w:szCs w:val="24"/>
              </w:rPr>
            </w:rPrChange>
          </w:rPr>
          <w:delText>(</w:delText>
        </w:r>
      </w:del>
      <w:ins w:id="1871" w:author="Author">
        <w:del w:id="1872"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873" w:author="Author">
            <w:rPr>
              <w:rFonts w:ascii="Times New Roman" w:hAnsi="Times New Roman" w:cs="Times New Roman"/>
              <w:color w:val="FF0000"/>
              <w:sz w:val="24"/>
              <w:szCs w:val="24"/>
            </w:rPr>
          </w:rPrChange>
        </w:rPr>
        <w:t>Example 1)</w:t>
      </w:r>
      <w:ins w:id="1874"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875"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876" w:author="Author">
        <w:r w:rsidRPr="003960EB" w:rsidDel="004330A9">
          <w:rPr>
            <w:rFonts w:ascii="Times New Roman" w:hAnsi="Times New Roman" w:cs="Times New Roman"/>
            <w:sz w:val="24"/>
            <w:szCs w:val="24"/>
          </w:rPr>
          <w:delText xml:space="preserve">Pin </w:delText>
        </w:r>
      </w:del>
      <w:ins w:id="1877"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878" w:author="Author">
        <w:r w:rsidRPr="003960EB" w:rsidDel="00226352">
          <w:rPr>
            <w:rFonts w:ascii="Times New Roman" w:hAnsi="Times New Roman" w:cs="Times New Roman"/>
            <w:sz w:val="24"/>
            <w:szCs w:val="24"/>
          </w:rPr>
          <w:delText xml:space="preserve">Designator </w:delText>
        </w:r>
      </w:del>
      <w:ins w:id="187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80" w:author="Author">
        <w:r w:rsidRPr="003960EB" w:rsidDel="00226352">
          <w:rPr>
            <w:rFonts w:ascii="Times New Roman" w:hAnsi="Times New Roman" w:cs="Times New Roman"/>
            <w:sz w:val="24"/>
            <w:szCs w:val="24"/>
          </w:rPr>
          <w:delText xml:space="preserve">Pin </w:delText>
        </w:r>
      </w:del>
      <w:ins w:id="188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882" w:author="Author">
        <w:r w:rsidRPr="00A949EC" w:rsidDel="0037507A">
          <w:rPr>
            <w:rFonts w:ascii="Times New Roman" w:hAnsi="Times New Roman" w:cs="Times New Roman"/>
            <w:color w:val="000000" w:themeColor="text1"/>
            <w:sz w:val="24"/>
            <w:szCs w:val="24"/>
            <w:rPrChange w:id="1883" w:author="Author">
              <w:rPr>
                <w:rFonts w:ascii="Times New Roman" w:hAnsi="Times New Roman" w:cs="Times New Roman"/>
                <w:sz w:val="24"/>
                <w:szCs w:val="24"/>
              </w:rPr>
            </w:rPrChange>
          </w:rPr>
          <w:delText>.</w:delText>
        </w:r>
        <w:r w:rsidR="00293703" w:rsidRPr="00A949EC" w:rsidDel="0037507A">
          <w:rPr>
            <w:color w:val="000000" w:themeColor="text1"/>
            <w:rPrChange w:id="1884" w:author="Author">
              <w:rPr/>
            </w:rPrChange>
          </w:rPr>
          <w:delText xml:space="preserve"> </w:delText>
        </w:r>
      </w:del>
      <w:r w:rsidR="00293703" w:rsidRPr="00A949EC">
        <w:rPr>
          <w:color w:val="000000" w:themeColor="text1"/>
          <w:rPrChange w:id="1885" w:author="Author">
            <w:rPr/>
          </w:rPrChange>
        </w:rPr>
        <w:t xml:space="preserve"> </w:t>
      </w:r>
      <w:r w:rsidR="00293703" w:rsidRPr="00A949EC">
        <w:rPr>
          <w:rFonts w:ascii="Times New Roman" w:hAnsi="Times New Roman" w:cs="Times New Roman"/>
          <w:color w:val="000000" w:themeColor="text1"/>
          <w:sz w:val="24"/>
          <w:szCs w:val="24"/>
          <w:rPrChange w:id="1886" w:author="Author">
            <w:rPr>
              <w:rFonts w:ascii="Times New Roman" w:hAnsi="Times New Roman" w:cs="Times New Roman"/>
              <w:color w:val="FF0000"/>
              <w:sz w:val="24"/>
              <w:szCs w:val="24"/>
            </w:rPr>
          </w:rPrChange>
        </w:rPr>
        <w:t>(</w:t>
      </w:r>
      <w:ins w:id="1887"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888"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889"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890"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891"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892" w:author="Author">
            <w:rPr>
              <w:rFonts w:ascii="Times New Roman" w:hAnsi="Times New Roman" w:cs="Times New Roman"/>
              <w:color w:val="FF0000"/>
              <w:sz w:val="24"/>
              <w:szCs w:val="24"/>
            </w:rPr>
          </w:rPrChange>
        </w:rPr>
        <w:t>)</w:t>
      </w:r>
      <w:ins w:id="1893"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894" w:author="Author">
            <w:rPr>
              <w:rFonts w:ascii="Times New Roman" w:hAnsi="Times New Roman" w:cs="Times New Roman"/>
              <w:color w:val="FF0000"/>
              <w:sz w:val="24"/>
              <w:szCs w:val="24"/>
            </w:rPr>
          </w:rPrChange>
        </w:rPr>
        <w:t xml:space="preserve"> </w:t>
      </w:r>
      <w:ins w:id="1895" w:author="Author">
        <w:r w:rsidR="008B2C6F">
          <w:rPr>
            <w:rFonts w:ascii="Times New Roman" w:hAnsi="Times New Roman" w:cs="Times New Roman"/>
            <w:color w:val="000000" w:themeColor="text1"/>
            <w:sz w:val="24"/>
            <w:szCs w:val="24"/>
          </w:rPr>
          <w:t xml:space="preserve"> </w:t>
        </w:r>
      </w:ins>
      <w:del w:id="1896" w:author="Author">
        <w:r w:rsidR="00111F92" w:rsidRPr="00A949EC" w:rsidDel="00066BA0">
          <w:rPr>
            <w:rFonts w:ascii="Times New Roman" w:hAnsi="Times New Roman" w:cs="Times New Roman"/>
            <w:color w:val="000000" w:themeColor="text1"/>
            <w:sz w:val="24"/>
            <w:szCs w:val="24"/>
            <w:rPrChange w:id="1897"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898" w:author="Author">
            <w:rPr>
              <w:rFonts w:ascii="Times New Roman" w:hAnsi="Times New Roman" w:cs="Times New Roman"/>
              <w:color w:val="FF0000"/>
              <w:sz w:val="24"/>
              <w:szCs w:val="24"/>
            </w:rPr>
          </w:rPrChange>
        </w:rPr>
        <w:t xml:space="preserve">The connection between </w:t>
      </w:r>
      <w:del w:id="1899" w:author="Author">
        <w:r w:rsidR="0033489A" w:rsidRPr="00A949EC" w:rsidDel="00C01497">
          <w:rPr>
            <w:rFonts w:ascii="Times New Roman" w:hAnsi="Times New Roman" w:cs="Times New Roman"/>
            <w:color w:val="000000" w:themeColor="text1"/>
            <w:sz w:val="24"/>
            <w:szCs w:val="24"/>
            <w:rPrChange w:id="1900" w:author="Author">
              <w:rPr>
                <w:rFonts w:ascii="Times New Roman" w:hAnsi="Times New Roman" w:cs="Times New Roman"/>
                <w:color w:val="FF0000"/>
                <w:sz w:val="24"/>
                <w:szCs w:val="24"/>
              </w:rPr>
            </w:rPrChange>
          </w:rPr>
          <w:delText xml:space="preserve">Net </w:delText>
        </w:r>
      </w:del>
      <w:ins w:id="1901"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02"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03" w:author="Author">
            <w:rPr>
              <w:rFonts w:ascii="Times New Roman" w:hAnsi="Times New Roman" w:cs="Times New Roman"/>
              <w:color w:val="FF0000"/>
              <w:sz w:val="24"/>
              <w:szCs w:val="24"/>
            </w:rPr>
          </w:rPrChange>
        </w:rPr>
        <w:t xml:space="preserve">A07 and </w:t>
      </w:r>
      <w:del w:id="1904" w:author="Author">
        <w:r w:rsidR="0033489A" w:rsidRPr="00A949EC" w:rsidDel="00C01497">
          <w:rPr>
            <w:rFonts w:ascii="Times New Roman" w:hAnsi="Times New Roman" w:cs="Times New Roman"/>
            <w:color w:val="000000" w:themeColor="text1"/>
            <w:sz w:val="24"/>
            <w:szCs w:val="24"/>
            <w:rPrChange w:id="1905" w:author="Author">
              <w:rPr>
                <w:rFonts w:ascii="Times New Roman" w:hAnsi="Times New Roman" w:cs="Times New Roman"/>
                <w:color w:val="FF0000"/>
                <w:sz w:val="24"/>
                <w:szCs w:val="24"/>
              </w:rPr>
            </w:rPrChange>
          </w:rPr>
          <w:delText xml:space="preserve">Net </w:delText>
        </w:r>
      </w:del>
      <w:ins w:id="1906"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07"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08"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909"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910"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911"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912"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913" w:author="Author">
            <w:rPr>
              <w:rFonts w:ascii="Times New Roman" w:hAnsi="Times New Roman" w:cs="Times New Roman"/>
              <w:color w:val="FF0000"/>
              <w:sz w:val="24"/>
              <w:szCs w:val="24"/>
            </w:rPr>
          </w:rPrChange>
        </w:rPr>
        <w:t>manually</w:t>
      </w:r>
      <w:del w:id="1914" w:author="Author">
        <w:r w:rsidR="00FB4B1D" w:rsidRPr="00A949EC" w:rsidDel="00C01497">
          <w:rPr>
            <w:rFonts w:ascii="Times New Roman" w:hAnsi="Times New Roman" w:cs="Times New Roman"/>
            <w:color w:val="000000" w:themeColor="text1"/>
            <w:sz w:val="24"/>
            <w:szCs w:val="24"/>
            <w:rPrChange w:id="1915" w:author="Author">
              <w:rPr>
                <w:rFonts w:ascii="Times New Roman" w:hAnsi="Times New Roman" w:cs="Times New Roman"/>
                <w:color w:val="FF0000"/>
                <w:sz w:val="24"/>
                <w:szCs w:val="24"/>
              </w:rPr>
            </w:rPrChange>
          </w:rPr>
          <w:delText xml:space="preserve">. </w:delText>
        </w:r>
      </w:del>
      <w:ins w:id="1916" w:author="Author">
        <w:r w:rsidR="00C01497">
          <w:rPr>
            <w:rFonts w:ascii="Times New Roman" w:hAnsi="Times New Roman" w:cs="Times New Roman"/>
            <w:color w:val="000000" w:themeColor="text1"/>
            <w:sz w:val="24"/>
            <w:szCs w:val="24"/>
          </w:rPr>
          <w:t xml:space="preserve">.  Alternatively, </w:t>
        </w:r>
      </w:ins>
      <w:del w:id="1917" w:author="Author">
        <w:r w:rsidR="00FB4B1D" w:rsidRPr="00A949EC" w:rsidDel="00C01497">
          <w:rPr>
            <w:rFonts w:ascii="Times New Roman" w:hAnsi="Times New Roman" w:cs="Times New Roman"/>
            <w:color w:val="000000" w:themeColor="text1"/>
            <w:sz w:val="24"/>
            <w:szCs w:val="24"/>
            <w:rPrChange w:id="1918" w:author="Author">
              <w:rPr>
                <w:rFonts w:ascii="Times New Roman" w:hAnsi="Times New Roman" w:cs="Times New Roman"/>
                <w:color w:val="FF0000"/>
                <w:sz w:val="24"/>
                <w:szCs w:val="24"/>
              </w:rPr>
            </w:rPrChange>
          </w:rPr>
          <w:delText xml:space="preserve"> Or Net </w:delText>
        </w:r>
      </w:del>
      <w:ins w:id="191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20"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21" w:author="Author">
            <w:rPr>
              <w:rFonts w:ascii="Times New Roman" w:hAnsi="Times New Roman" w:cs="Times New Roman"/>
              <w:color w:val="FF0000"/>
              <w:sz w:val="24"/>
              <w:szCs w:val="24"/>
            </w:rPr>
          </w:rPrChange>
        </w:rPr>
        <w:t xml:space="preserve">A07 and </w:t>
      </w:r>
      <w:del w:id="1922" w:author="Author">
        <w:r w:rsidR="00FB4B1D" w:rsidRPr="00A949EC" w:rsidDel="00C01497">
          <w:rPr>
            <w:rFonts w:ascii="Times New Roman" w:hAnsi="Times New Roman" w:cs="Times New Roman"/>
            <w:color w:val="000000" w:themeColor="text1"/>
            <w:sz w:val="24"/>
            <w:szCs w:val="24"/>
            <w:rPrChange w:id="1923" w:author="Author">
              <w:rPr>
                <w:rFonts w:ascii="Times New Roman" w:hAnsi="Times New Roman" w:cs="Times New Roman"/>
                <w:color w:val="FF0000"/>
                <w:sz w:val="24"/>
                <w:szCs w:val="24"/>
              </w:rPr>
            </w:rPrChange>
          </w:rPr>
          <w:delText xml:space="preserve">Net </w:delText>
        </w:r>
      </w:del>
      <w:ins w:id="192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25"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26"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927"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928" w:author="Author">
            <w:rPr/>
          </w:rPrChange>
        </w:rPr>
      </w:pPr>
      <w:r w:rsidRPr="000D1760">
        <w:rPr>
          <w:rFonts w:ascii="Times New Roman" w:hAnsi="Times New Roman" w:cs="Times New Roman"/>
          <w:noProof/>
          <w:sz w:val="24"/>
          <w:szCs w:val="24"/>
          <w:rPrChange w:id="1929"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930"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931" w:author="Author">
        <w:r w:rsidRPr="00E23141" w:rsidDel="00226352">
          <w:rPr>
            <w:rFonts w:ascii="Times New Roman" w:hAnsi="Times New Roman" w:cs="Times New Roman"/>
            <w:sz w:val="24"/>
            <w:szCs w:val="24"/>
          </w:rPr>
          <w:delText xml:space="preserve">Designator </w:delText>
        </w:r>
      </w:del>
      <w:ins w:id="1932"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933" w:author="Author">
        <w:r w:rsidRPr="00E23141" w:rsidDel="00226352">
          <w:rPr>
            <w:rFonts w:ascii="Times New Roman" w:hAnsi="Times New Roman" w:cs="Times New Roman"/>
            <w:sz w:val="24"/>
            <w:szCs w:val="24"/>
          </w:rPr>
          <w:delText xml:space="preserve">Pin </w:delText>
        </w:r>
      </w:del>
      <w:ins w:id="1934"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935" w:author="Author">
        <w:r w:rsidRPr="00E23141" w:rsidDel="00226352">
          <w:rPr>
            <w:rFonts w:ascii="Times New Roman" w:hAnsi="Times New Roman" w:cs="Times New Roman"/>
            <w:sz w:val="24"/>
            <w:szCs w:val="24"/>
          </w:rPr>
          <w:delText xml:space="preserve">Designator </w:delText>
        </w:r>
      </w:del>
      <w:ins w:id="1936"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937" w:author="Author">
        <w:r w:rsidRPr="00E23141" w:rsidDel="00226352">
          <w:rPr>
            <w:rFonts w:ascii="Times New Roman" w:hAnsi="Times New Roman" w:cs="Times New Roman"/>
            <w:sz w:val="24"/>
            <w:szCs w:val="24"/>
          </w:rPr>
          <w:delText xml:space="preserve">Pins </w:delText>
        </w:r>
      </w:del>
      <w:ins w:id="1938"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939" w:author="Author">
        <w:r w:rsidR="00677E91">
          <w:rPr>
            <w:rFonts w:ascii="Times New Roman" w:hAnsi="Times New Roman" w:cs="Times New Roman"/>
            <w:sz w:val="24"/>
            <w:szCs w:val="24"/>
          </w:rPr>
          <w:t>d</w:t>
        </w:r>
      </w:ins>
      <w:del w:id="1940"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941" w:author="Author">
        <w:r w:rsidRPr="00E23141" w:rsidDel="00677E91">
          <w:rPr>
            <w:rFonts w:ascii="Times New Roman" w:hAnsi="Times New Roman" w:cs="Times New Roman"/>
            <w:sz w:val="24"/>
            <w:szCs w:val="24"/>
          </w:rPr>
          <w:delText xml:space="preserve">Pin </w:delText>
        </w:r>
      </w:del>
      <w:ins w:id="1942"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943" w:author="Author">
            <w:rPr/>
          </w:rPrChange>
        </w:rPr>
      </w:pPr>
      <w:r w:rsidRPr="000D1760">
        <w:rPr>
          <w:rFonts w:ascii="Times New Roman" w:hAnsi="Times New Roman" w:cs="Times New Roman"/>
          <w:noProof/>
          <w:sz w:val="24"/>
          <w:szCs w:val="24"/>
          <w:rPrChange w:id="1944" w:author="Author">
            <w:rPr>
              <w:noProof/>
            </w:rPr>
          </w:rPrChange>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945"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946"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947" w:author="Author">
        <w:r w:rsidR="00DB6ABB">
          <w:rPr>
            <w:rFonts w:ascii="Times New Roman" w:hAnsi="Times New Roman" w:cs="Times New Roman"/>
            <w:b/>
            <w:sz w:val="24"/>
            <w:szCs w:val="24"/>
          </w:rPr>
          <w:t>5</w:t>
        </w:r>
      </w:ins>
      <w:del w:id="194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949"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95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951"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952"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953"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954"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955"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956"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957"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958"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95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960"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961"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962"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963"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964"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965"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966" w:author="Author">
        <w:r w:rsidR="00DB6ABB">
          <w:rPr>
            <w:rFonts w:ascii="Times New Roman" w:hAnsi="Times New Roman" w:cs="Times New Roman"/>
            <w:b/>
            <w:sz w:val="24"/>
            <w:szCs w:val="24"/>
          </w:rPr>
          <w:t>5</w:t>
        </w:r>
      </w:ins>
      <w:del w:id="196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968"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6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970"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971"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97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973"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74"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975"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976"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977"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978"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979"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980"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981" w:author="Author">
        <w:r w:rsidR="00DB6ABB">
          <w:rPr>
            <w:rFonts w:ascii="Times New Roman" w:hAnsi="Times New Roman" w:cs="Times New Roman"/>
            <w:b/>
            <w:sz w:val="24"/>
            <w:szCs w:val="24"/>
          </w:rPr>
          <w:t>5</w:t>
        </w:r>
      </w:ins>
      <w:del w:id="198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983"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8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98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986"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987"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988"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8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99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991"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992"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993"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99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995"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996"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997"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998"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99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000"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001"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002"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0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04"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005"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2006"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007" w:author="Author">
        <w:r w:rsidR="00DB6ABB">
          <w:rPr>
            <w:rFonts w:ascii="Times New Roman" w:hAnsi="Times New Roman" w:cs="Times New Roman"/>
            <w:b/>
            <w:sz w:val="24"/>
            <w:szCs w:val="24"/>
          </w:rPr>
          <w:t>6</w:t>
        </w:r>
      </w:ins>
      <w:del w:id="2008"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2009" w:author="Author">
        <w:r w:rsidDel="000C1DD0">
          <w:rPr>
            <w:rFonts w:ascii="Times New Roman" w:hAnsi="Times New Roman" w:cs="Times New Roman"/>
            <w:color w:val="000000" w:themeColor="text1"/>
            <w:sz w:val="24"/>
            <w:szCs w:val="24"/>
          </w:rPr>
          <w:delText xml:space="preserve">Pins </w:delText>
        </w:r>
      </w:del>
      <w:ins w:id="2010"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2011" w:author="Author"/>
          <w:rFonts w:ascii="Times New Roman" w:hAnsi="Times New Roman" w:cs="Times New Roman"/>
          <w:color w:val="000000" w:themeColor="text1"/>
          <w:sz w:val="24"/>
          <w:szCs w:val="24"/>
        </w:rPr>
      </w:pPr>
      <w:ins w:id="2012"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2013"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2014" w:author="Author">
        <w:r w:rsidR="00C01497" w:rsidRPr="00C01497">
          <w:rPr>
            <w:rFonts w:ascii="Times New Roman" w:hAnsi="Times New Roman" w:cs="Times New Roman"/>
            <w:color w:val="000000" w:themeColor="text1"/>
            <w:sz w:val="24"/>
            <w:szCs w:val="24"/>
            <w:rPrChange w:id="2015" w:author="Author">
              <w:rPr>
                <w:rFonts w:ascii="Times New Roman" w:hAnsi="Times New Roman" w:cs="Times New Roman"/>
                <w:color w:val="000000" w:themeColor="text1"/>
                <w:sz w:val="24"/>
                <w:szCs w:val="24"/>
                <w:highlight w:val="yellow"/>
              </w:rPr>
            </w:rPrChange>
          </w:rPr>
          <w:t xml:space="preserve"> for I/O pins</w:t>
        </w:r>
      </w:ins>
      <w:del w:id="2016"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2017" w:author="Author">
        <w:r w:rsidR="00C01497" w:rsidRPr="00C01497">
          <w:rPr>
            <w:rFonts w:ascii="Times New Roman" w:hAnsi="Times New Roman" w:cs="Times New Roman"/>
            <w:color w:val="000000" w:themeColor="text1"/>
            <w:sz w:val="24"/>
            <w:szCs w:val="24"/>
            <w:rPrChange w:id="2018" w:author="Author">
              <w:rPr>
                <w:rFonts w:ascii="Times New Roman" w:hAnsi="Times New Roman" w:cs="Times New Roman"/>
                <w:color w:val="000000" w:themeColor="text1"/>
                <w:sz w:val="24"/>
                <w:szCs w:val="24"/>
                <w:highlight w:val="yellow"/>
              </w:rPr>
            </w:rPrChange>
          </w:rPr>
          <w:t xml:space="preserve">entries </w:t>
        </w:r>
      </w:ins>
      <w:del w:id="2019"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2020" w:author="Author">
        <w:del w:id="2021"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022"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2023"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024"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025"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2026"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027"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2028"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2029" w:author="Author">
        <w:r w:rsidR="00976143" w:rsidRPr="007976F8">
          <w:rPr>
            <w:rFonts w:ascii="Times New Roman" w:hAnsi="Times New Roman" w:cs="Times New Roman"/>
            <w:color w:val="000000" w:themeColor="text1"/>
            <w:sz w:val="24"/>
            <w:szCs w:val="24"/>
            <w:rPrChange w:id="2030"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2031" w:author="Author">
        <w:r w:rsidR="00976143" w:rsidRPr="007976F8">
          <w:rPr>
            <w:rFonts w:ascii="Times New Roman" w:hAnsi="Times New Roman" w:cs="Times New Roman"/>
            <w:color w:val="000000" w:themeColor="text1"/>
            <w:sz w:val="24"/>
            <w:szCs w:val="24"/>
            <w:rPrChange w:id="2032"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2033"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2034"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2035"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2036"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2037"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2038" w:author="Author">
            <w:rPr>
              <w:rFonts w:ascii="Times New Roman" w:hAnsi="Times New Roman" w:cs="Times New Roman"/>
              <w:color w:val="000000" w:themeColor="text1"/>
              <w:sz w:val="24"/>
              <w:szCs w:val="24"/>
            </w:rPr>
          </w:rPrChange>
        </w:rPr>
        <w:t>, A07 in Example X (Example 1)</w:t>
      </w:r>
      <w:del w:id="2039" w:author="Author">
        <w:r w:rsidRPr="007976F8" w:rsidDel="00A0002C">
          <w:rPr>
            <w:rFonts w:ascii="Times New Roman" w:hAnsi="Times New Roman" w:cs="Times New Roman"/>
            <w:sz w:val="24"/>
            <w:szCs w:val="24"/>
            <w:rPrChange w:id="2040"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2041"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2042"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2043"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2044"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2045" w:author="Author">
        <w:r w:rsidRPr="007976F8" w:rsidDel="007819BC">
          <w:rPr>
            <w:rFonts w:ascii="Times New Roman" w:hAnsi="Times New Roman" w:cs="Times New Roman"/>
            <w:sz w:val="24"/>
            <w:szCs w:val="24"/>
            <w:rPrChange w:id="2046"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2047"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048"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049"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2050"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2051"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052"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053"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2054"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2055" w:author="Author">
        <w:r w:rsidR="00976143" w:rsidRPr="007976F8">
          <w:rPr>
            <w:rFonts w:ascii="Times New Roman" w:hAnsi="Times New Roman" w:cs="Times New Roman"/>
            <w:color w:val="000000" w:themeColor="text1"/>
            <w:sz w:val="24"/>
            <w:szCs w:val="24"/>
            <w:rPrChange w:id="2056"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2057"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2058"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2059"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2060" w:author="Author"/>
          <w:rFonts w:ascii="Times New Roman" w:hAnsi="Times New Roman" w:cs="Times New Roman"/>
          <w:color w:val="000000" w:themeColor="text1"/>
          <w:sz w:val="24"/>
          <w:szCs w:val="24"/>
        </w:rPr>
      </w:pPr>
      <w:ins w:id="2061" w:author="Author">
        <w:r>
          <w:rPr>
            <w:rFonts w:ascii="Times New Roman" w:hAnsi="Times New Roman" w:cs="Times New Roman"/>
            <w:color w:val="000000" w:themeColor="text1"/>
            <w:sz w:val="24"/>
            <w:szCs w:val="24"/>
          </w:rPr>
          <w:t>I/O terminals may exist with or without rail terminals</w:t>
        </w:r>
      </w:ins>
    </w:p>
    <w:p w14:paraId="2BBDE698" w14:textId="1B7AD992" w:rsidR="007819BC" w:rsidDel="007976F8" w:rsidRDefault="00F336C7" w:rsidP="007976F8">
      <w:pPr>
        <w:pStyle w:val="PlainText"/>
        <w:numPr>
          <w:ilvl w:val="2"/>
          <w:numId w:val="34"/>
        </w:numPr>
        <w:spacing w:after="80"/>
        <w:rPr>
          <w:del w:id="2062"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2063" w:author="Author">
        <w:r w:rsidR="007976F8">
          <w:rPr>
            <w:rFonts w:ascii="Times New Roman" w:hAnsi="Times New Roman" w:cs="Times New Roman"/>
            <w:color w:val="000000" w:themeColor="text1"/>
            <w:sz w:val="24"/>
            <w:szCs w:val="24"/>
          </w:rPr>
          <w:t>[</w:t>
        </w:r>
      </w:ins>
      <w:del w:id="2064"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2065" w:author="Author">
        <w:r w:rsidR="007976F8">
          <w:rPr>
            <w:rFonts w:ascii="Times New Roman" w:hAnsi="Times New Roman" w:cs="Times New Roman"/>
            <w:color w:val="000000" w:themeColor="text1"/>
            <w:sz w:val="24"/>
            <w:szCs w:val="24"/>
          </w:rPr>
          <w:t>] keyword</w:t>
        </w:r>
      </w:ins>
      <w:del w:id="2066"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2067" w:author="Author">
        <w:r w:rsidDel="008B2C6F">
          <w:rPr>
            <w:rFonts w:ascii="Times New Roman" w:hAnsi="Times New Roman" w:cs="Times New Roman"/>
            <w:color w:val="000000" w:themeColor="text1"/>
            <w:sz w:val="24"/>
            <w:szCs w:val="24"/>
          </w:rPr>
          <w:delText>as long as</w:delText>
        </w:r>
      </w:del>
      <w:ins w:id="2068"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2069" w:author="Author">
        <w:r w:rsidR="00F336C7" w:rsidRPr="007976F8" w:rsidDel="007976F8">
          <w:rPr>
            <w:rFonts w:ascii="Times New Roman" w:hAnsi="Times New Roman" w:cs="Times New Roman"/>
            <w:color w:val="000000" w:themeColor="text1"/>
            <w:sz w:val="24"/>
            <w:szCs w:val="24"/>
          </w:rPr>
          <w:delText xml:space="preserve">in </w:delText>
        </w:r>
      </w:del>
      <w:ins w:id="2070"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2071" w:author="Author">
        <w:r w:rsidR="007976F8" w:rsidRPr="007976F8">
          <w:rPr>
            <w:rFonts w:ascii="Times New Roman" w:hAnsi="Times New Roman" w:cs="Times New Roman"/>
            <w:color w:val="000000" w:themeColor="text1"/>
            <w:sz w:val="24"/>
            <w:szCs w:val="24"/>
          </w:rPr>
          <w:t>[</w:t>
        </w:r>
      </w:ins>
      <w:del w:id="2072"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2073" w:author="Author">
        <w:r w:rsidR="007976F8" w:rsidRPr="007976F8">
          <w:rPr>
            <w:rFonts w:ascii="Times New Roman" w:hAnsi="Times New Roman" w:cs="Times New Roman"/>
            <w:color w:val="000000" w:themeColor="text1"/>
            <w:sz w:val="24"/>
            <w:szCs w:val="24"/>
          </w:rPr>
          <w:t>] keyword</w:t>
        </w:r>
      </w:ins>
      <w:del w:id="207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2075" w:author="Author">
        <w:r w:rsidR="00351728">
          <w:rPr>
            <w:rFonts w:ascii="Times New Roman" w:hAnsi="Times New Roman" w:cs="Times New Roman"/>
            <w:color w:val="000000" w:themeColor="text1"/>
            <w:sz w:val="24"/>
            <w:szCs w:val="24"/>
          </w:rPr>
          <w:t xml:space="preserve"> but will not be used together in simulation</w:t>
        </w:r>
      </w:ins>
      <w:del w:id="2076"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2077"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2078"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2079"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2080"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2081" w:author="Author"/>
          <w:del w:id="2082"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2083" w:author="Author"/>
          <w:del w:id="2084" w:author="Author"/>
        </w:rPr>
      </w:pPr>
      <w:ins w:id="2085" w:author="Author">
        <w:del w:id="2086"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2087" w:author="Author"/>
          <w:rFonts w:ascii="Times New Roman" w:hAnsi="Times New Roman" w:cs="Times New Roman"/>
          <w:color w:val="000000" w:themeColor="text1"/>
          <w:sz w:val="24"/>
          <w:szCs w:val="24"/>
        </w:rPr>
        <w:pPrChange w:id="2088"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2089"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2090"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2091" w:author="Author">
        <w:r w:rsidDel="000C1DD0">
          <w:rPr>
            <w:rFonts w:ascii="Times New Roman" w:hAnsi="Times New Roman" w:cs="Times New Roman"/>
            <w:color w:val="000000" w:themeColor="text1"/>
            <w:sz w:val="24"/>
            <w:szCs w:val="24"/>
          </w:rPr>
          <w:delText xml:space="preserve">Connections </w:delText>
        </w:r>
      </w:del>
      <w:ins w:id="2092"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2093"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2094"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2095" w:author="Author">
        <w:r w:rsidR="00B705DF">
          <w:rPr>
            <w:rFonts w:ascii="Times New Roman" w:hAnsi="Times New Roman" w:cs="Times New Roman"/>
            <w:color w:val="000000" w:themeColor="text1"/>
            <w:sz w:val="24"/>
            <w:szCs w:val="24"/>
          </w:rPr>
          <w:t>-</w:t>
        </w:r>
      </w:ins>
      <w:del w:id="2096"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2097"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2098" w:author="Author">
        <w:r w:rsidDel="006A7C40">
          <w:rPr>
            <w:rFonts w:ascii="Times New Roman" w:hAnsi="Times New Roman" w:cs="Times New Roman"/>
            <w:color w:val="000000" w:themeColor="text1"/>
            <w:sz w:val="24"/>
            <w:szCs w:val="24"/>
          </w:rPr>
          <w:delText xml:space="preserve">can </w:delText>
        </w:r>
      </w:del>
      <w:ins w:id="2099"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2100"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01" w:author="Author">
        <w:r w:rsidR="002E0B93">
          <w:rPr>
            <w:rFonts w:ascii="Times New Roman" w:hAnsi="Times New Roman" w:cs="Times New Roman"/>
            <w:color w:val="000000" w:themeColor="text1"/>
            <w:sz w:val="24"/>
            <w:szCs w:val="24"/>
          </w:rPr>
          <w:t xml:space="preserve">considered </w:t>
        </w:r>
      </w:ins>
      <w:del w:id="2102" w:author="Author">
        <w:r w:rsidDel="002E0B93">
          <w:rPr>
            <w:rFonts w:ascii="Times New Roman" w:hAnsi="Times New Roman" w:cs="Times New Roman"/>
            <w:color w:val="000000" w:themeColor="text1"/>
            <w:sz w:val="24"/>
            <w:szCs w:val="24"/>
          </w:rPr>
          <w:delText>connected</w:delText>
        </w:r>
      </w:del>
      <w:ins w:id="2103" w:author="Author">
        <w:r w:rsidR="002E0B93">
          <w:rPr>
            <w:rFonts w:ascii="Times New Roman" w:hAnsi="Times New Roman" w:cs="Times New Roman"/>
            <w:color w:val="000000" w:themeColor="text1"/>
            <w:sz w:val="24"/>
            <w:szCs w:val="24"/>
          </w:rPr>
          <w:t>shorted</w:t>
        </w:r>
      </w:ins>
      <w:del w:id="2104"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2105"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06" w:author="Author">
        <w:r w:rsidR="002E0B93">
          <w:rPr>
            <w:rFonts w:ascii="Times New Roman" w:hAnsi="Times New Roman" w:cs="Times New Roman"/>
            <w:color w:val="000000" w:themeColor="text1"/>
            <w:sz w:val="24"/>
            <w:szCs w:val="24"/>
          </w:rPr>
          <w:t xml:space="preserve">considered </w:t>
        </w:r>
      </w:ins>
      <w:del w:id="2107" w:author="Author">
        <w:r w:rsidDel="002E0B93">
          <w:rPr>
            <w:rFonts w:ascii="Times New Roman" w:hAnsi="Times New Roman" w:cs="Times New Roman"/>
            <w:color w:val="000000" w:themeColor="text1"/>
            <w:sz w:val="24"/>
            <w:szCs w:val="24"/>
          </w:rPr>
          <w:delText>connected</w:delText>
        </w:r>
      </w:del>
      <w:ins w:id="2108" w:author="Author">
        <w:r w:rsidR="002E0B93">
          <w:rPr>
            <w:rFonts w:ascii="Times New Roman" w:hAnsi="Times New Roman" w:cs="Times New Roman"/>
            <w:color w:val="000000" w:themeColor="text1"/>
            <w:sz w:val="24"/>
            <w:szCs w:val="24"/>
          </w:rPr>
          <w:t>shorted</w:t>
        </w:r>
      </w:ins>
      <w:del w:id="2109"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2110" w:author="Author">
        <w:r w:rsidDel="00B705DF">
          <w:rPr>
            <w:rFonts w:ascii="Times New Roman" w:hAnsi="Times New Roman" w:cs="Times New Roman"/>
            <w:color w:val="000000" w:themeColor="text1"/>
            <w:sz w:val="24"/>
            <w:szCs w:val="24"/>
          </w:rPr>
          <w:delText xml:space="preserve">for </w:delText>
        </w:r>
      </w:del>
      <w:ins w:id="2111"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2112"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2113" w:author="Author">
        <w:r w:rsidRPr="00D010F4" w:rsidDel="00E628CF">
          <w:rPr>
            <w:rFonts w:ascii="Times New Roman" w:hAnsi="Times New Roman" w:cs="Times New Roman"/>
            <w:color w:val="000000" w:themeColor="text1"/>
            <w:sz w:val="24"/>
            <w:szCs w:val="24"/>
          </w:rPr>
          <w:delText xml:space="preserve">overlap </w:delText>
        </w:r>
      </w:del>
      <w:ins w:id="2114"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15"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16"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17"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2118" w:author="Author">
        <w:r w:rsidDel="00B705DF">
          <w:rPr>
            <w:rFonts w:ascii="Times New Roman" w:hAnsi="Times New Roman" w:cs="Times New Roman"/>
            <w:color w:val="000000" w:themeColor="text1"/>
            <w:sz w:val="24"/>
            <w:szCs w:val="24"/>
          </w:rPr>
          <w:delText>for any</w:delText>
        </w:r>
      </w:del>
      <w:ins w:id="2119"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2120" w:author="Author">
        <w:r w:rsidDel="00B705DF">
          <w:rPr>
            <w:rFonts w:ascii="Times New Roman" w:hAnsi="Times New Roman" w:cs="Times New Roman"/>
            <w:color w:val="000000" w:themeColor="text1"/>
            <w:sz w:val="24"/>
            <w:szCs w:val="24"/>
          </w:rPr>
          <w:delText xml:space="preserve">overlapping </w:delText>
        </w:r>
      </w:del>
      <w:ins w:id="2121"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2122"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2123" w:author="Author">
        <w:r w:rsidR="00B705DF">
          <w:rPr>
            <w:rFonts w:ascii="Times New Roman" w:hAnsi="Times New Roman" w:cs="Times New Roman"/>
            <w:color w:val="000000" w:themeColor="text1"/>
            <w:sz w:val="24"/>
            <w:szCs w:val="24"/>
          </w:rPr>
          <w:t xml:space="preserve"> overlap</w:t>
        </w:r>
      </w:ins>
      <w:del w:id="2124" w:author="Author">
        <w:r w:rsidDel="00B705DF">
          <w:rPr>
            <w:rFonts w:ascii="Times New Roman" w:hAnsi="Times New Roman" w:cs="Times New Roman"/>
            <w:color w:val="000000" w:themeColor="text1"/>
            <w:sz w:val="24"/>
            <w:szCs w:val="24"/>
          </w:rPr>
          <w:delText xml:space="preserve"> shall be </w:delText>
        </w:r>
        <w:commentRangeStart w:id="2125"/>
        <w:r w:rsidDel="00B705DF">
          <w:rPr>
            <w:rFonts w:ascii="Times New Roman" w:hAnsi="Times New Roman" w:cs="Times New Roman"/>
            <w:color w:val="000000" w:themeColor="text1"/>
            <w:sz w:val="24"/>
            <w:szCs w:val="24"/>
          </w:rPr>
          <w:delText>connected</w:delText>
        </w:r>
        <w:commentRangeEnd w:id="2125"/>
        <w:r w:rsidR="00FA67E5" w:rsidDel="00B705DF">
          <w:rPr>
            <w:rStyle w:val="CommentReference"/>
            <w:rFonts w:ascii="Times New Roman" w:hAnsi="Times New Roman" w:cs="Times New Roman"/>
          </w:rPr>
          <w:commentReference w:id="2125"/>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26"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27"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28"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2129" w:author="Author"/>
          <w:rFonts w:ascii="Times New Roman" w:hAnsi="Times New Roman" w:cs="Times New Roman"/>
          <w:color w:val="000000" w:themeColor="text1"/>
          <w:sz w:val="24"/>
          <w:szCs w:val="24"/>
        </w:rPr>
      </w:pPr>
      <w:del w:id="2130" w:author="Author">
        <w:r w:rsidDel="00EA4D08">
          <w:rPr>
            <w:rFonts w:ascii="Times New Roman" w:hAnsi="Times New Roman" w:cs="Times New Roman"/>
            <w:color w:val="000000" w:themeColor="text1"/>
            <w:sz w:val="24"/>
            <w:szCs w:val="24"/>
          </w:rPr>
          <w:delText>Global Pin_Rail Connections for Designator interfaces:</w:delText>
        </w:r>
      </w:del>
      <w:ins w:id="2131"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2132"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2133"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213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213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136"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137"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213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213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14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141"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142"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143"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2144"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2145" w:author="Author">
        <w:r>
          <w:rPr>
            <w:rFonts w:ascii="Times New Roman" w:hAnsi="Times New Roman" w:cs="Times New Roman"/>
            <w:color w:val="000000" w:themeColor="text1"/>
            <w:sz w:val="24"/>
            <w:szCs w:val="24"/>
          </w:rPr>
          <w:t>Reference:</w:t>
        </w:r>
      </w:ins>
      <w:commentRangeStart w:id="2146"/>
      <w:del w:id="2147" w:author="Author">
        <w:r w:rsidR="00F336C7" w:rsidDel="00D25FA2">
          <w:rPr>
            <w:rFonts w:ascii="Times New Roman" w:hAnsi="Times New Roman" w:cs="Times New Roman"/>
            <w:color w:val="000000" w:themeColor="text1"/>
            <w:sz w:val="24"/>
            <w:szCs w:val="24"/>
          </w:rPr>
          <w:delText>Ground</w:delText>
        </w:r>
        <w:commentRangeEnd w:id="2146"/>
        <w:r w:rsidR="00FA67E5" w:rsidDel="00D25FA2">
          <w:rPr>
            <w:rStyle w:val="CommentReference"/>
            <w:rFonts w:ascii="Times New Roman" w:hAnsi="Times New Roman" w:cs="Times New Roman"/>
          </w:rPr>
          <w:commentReference w:id="2146"/>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148"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149"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2150" w:author="Author">
        <w:r w:rsidR="00D25FA2">
          <w:rPr>
            <w:rFonts w:ascii="Times New Roman" w:hAnsi="Times New Roman" w:cs="Times New Roman"/>
            <w:color w:val="000000" w:themeColor="text1"/>
            <w:sz w:val="24"/>
            <w:szCs w:val="24"/>
          </w:rPr>
          <w:t>shorted</w:t>
        </w:r>
      </w:ins>
      <w:del w:id="2151"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2152"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2153" w:author="Author"/>
          <w:rFonts w:ascii="Times New Roman" w:hAnsi="Times New Roman" w:cs="Times New Roman"/>
          <w:b/>
          <w:sz w:val="24"/>
          <w:szCs w:val="24"/>
        </w:rPr>
      </w:pPr>
      <w:proofErr w:type="gramStart"/>
      <w:ins w:id="2154"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2155"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2156" w:author="Author"/>
          <w:i/>
          <w:iCs/>
        </w:rPr>
        <w:pPrChange w:id="2157" w:author="Author">
          <w:pPr>
            <w:pStyle w:val="Default"/>
          </w:pPr>
        </w:pPrChange>
      </w:pPr>
      <w:ins w:id="2158" w:author="Author">
        <w:r w:rsidRPr="00746948">
          <w:rPr>
            <w:i/>
            <w:iCs/>
          </w:rPr>
          <w:t>Examples:</w:t>
        </w:r>
      </w:ins>
    </w:p>
    <w:p w14:paraId="0C1CDC2D" w14:textId="52F986D0" w:rsidR="00D61CCC" w:rsidDel="008B2C6F" w:rsidRDefault="00D61CCC" w:rsidP="00D61CCC">
      <w:pPr>
        <w:pStyle w:val="Default"/>
        <w:rPr>
          <w:ins w:id="2159" w:author="Author"/>
          <w:del w:id="2160" w:author="Author"/>
          <w:rFonts w:ascii="Courier New" w:hAnsi="Courier New" w:cs="Courier New"/>
        </w:rPr>
      </w:pPr>
    </w:p>
    <w:p w14:paraId="4A3771E7" w14:textId="77777777" w:rsidR="00D61CCC" w:rsidRPr="0079738F" w:rsidRDefault="00D61CCC" w:rsidP="00D61CCC">
      <w:pPr>
        <w:pStyle w:val="Default"/>
        <w:rPr>
          <w:ins w:id="2161" w:author="Author"/>
        </w:rPr>
      </w:pPr>
      <w:ins w:id="2162"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2163" w:author="Author"/>
        </w:rPr>
      </w:pPr>
    </w:p>
    <w:p w14:paraId="0CB5D93E" w14:textId="77777777" w:rsidR="00D61CCC" w:rsidRPr="002B3EDB" w:rsidRDefault="00D61CCC" w:rsidP="00D61CCC">
      <w:pPr>
        <w:pStyle w:val="Default"/>
        <w:rPr>
          <w:ins w:id="2164" w:author="Author"/>
          <w:rFonts w:ascii="Courier New" w:hAnsi="Courier New" w:cs="Courier New"/>
          <w:sz w:val="20"/>
          <w:szCs w:val="20"/>
        </w:rPr>
      </w:pPr>
      <w:ins w:id="2165"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2166" w:author="Author"/>
          <w:rFonts w:ascii="Courier New" w:hAnsi="Courier New" w:cs="Courier New"/>
          <w:sz w:val="20"/>
          <w:szCs w:val="20"/>
        </w:rPr>
      </w:pPr>
      <w:ins w:id="2167"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2168" w:author="Author"/>
          <w:rFonts w:ascii="Courier New" w:hAnsi="Courier New" w:cs="Courier New"/>
          <w:sz w:val="20"/>
          <w:szCs w:val="20"/>
        </w:rPr>
      </w:pPr>
      <w:ins w:id="2169"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2170" w:author="Author"/>
          <w:rFonts w:ascii="Courier New" w:hAnsi="Courier New" w:cs="Courier New"/>
          <w:sz w:val="20"/>
          <w:szCs w:val="20"/>
          <w:lang w:val="es-US"/>
        </w:rPr>
      </w:pPr>
      <w:ins w:id="2171"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2172" w:author="Author"/>
          <w:rFonts w:ascii="Courier New" w:hAnsi="Courier New" w:cs="Courier New"/>
          <w:sz w:val="20"/>
          <w:szCs w:val="20"/>
          <w:lang w:val="es-US"/>
        </w:rPr>
      </w:pPr>
      <w:ins w:id="2173"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2174" w:author="Author"/>
          <w:rFonts w:ascii="Courier New" w:hAnsi="Courier New" w:cs="Courier New"/>
          <w:sz w:val="20"/>
          <w:szCs w:val="20"/>
          <w:lang w:val="es-US"/>
        </w:rPr>
      </w:pPr>
      <w:ins w:id="2175"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2176" w:author="Author"/>
          <w:rFonts w:ascii="Courier New" w:hAnsi="Courier New" w:cs="Courier New"/>
          <w:sz w:val="20"/>
          <w:szCs w:val="20"/>
          <w:lang w:val="es-US"/>
        </w:rPr>
      </w:pPr>
      <w:ins w:id="2177"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2178" w:author="Author"/>
          <w:rFonts w:ascii="Courier New" w:hAnsi="Courier New" w:cs="Courier New"/>
          <w:sz w:val="20"/>
          <w:szCs w:val="20"/>
        </w:rPr>
      </w:pPr>
      <w:ins w:id="2179"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2180" w:author="Author"/>
          <w:rFonts w:ascii="Courier New" w:hAnsi="Courier New" w:cs="Courier New"/>
          <w:sz w:val="20"/>
          <w:szCs w:val="20"/>
        </w:rPr>
      </w:pPr>
      <w:ins w:id="2181"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2182" w:author="Author"/>
          <w:rFonts w:ascii="Courier New" w:hAnsi="Courier New" w:cs="Courier New"/>
          <w:sz w:val="20"/>
          <w:szCs w:val="20"/>
        </w:rPr>
      </w:pPr>
      <w:ins w:id="2183"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2184" w:author="Author"/>
          <w:rFonts w:ascii="Courier New" w:hAnsi="Courier New" w:cs="Courier New"/>
          <w:sz w:val="20"/>
          <w:szCs w:val="20"/>
          <w:lang w:val="es-US"/>
        </w:rPr>
      </w:pPr>
      <w:ins w:id="2185"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2186"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2187" w:author="Author"/>
          <w:rFonts w:ascii="Courier New" w:eastAsia="Times New Roman" w:hAnsi="Courier New" w:cs="Courier New"/>
          <w:sz w:val="20"/>
          <w:szCs w:val="20"/>
        </w:rPr>
      </w:pPr>
      <w:ins w:id="2188"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2189" w:author="Author"/>
          <w:rFonts w:ascii="Courier New" w:eastAsia="+mn-ea" w:hAnsi="Courier New" w:cs="Courier New"/>
          <w:color w:val="2C2C2E"/>
          <w:kern w:val="24"/>
          <w:sz w:val="20"/>
          <w:szCs w:val="20"/>
        </w:rPr>
      </w:pPr>
      <w:ins w:id="2190"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2191" w:author="Author"/>
          <w:rFonts w:ascii="Courier New" w:hAnsi="Courier New" w:cs="Courier New"/>
          <w:sz w:val="20"/>
          <w:szCs w:val="20"/>
        </w:rPr>
      </w:pPr>
      <w:ins w:id="2192"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2193" w:author="Author"/>
        </w:rPr>
      </w:pPr>
    </w:p>
    <w:p w14:paraId="5DE3B0F3" w14:textId="77777777" w:rsidR="00D61CCC" w:rsidRPr="002B3EDB" w:rsidRDefault="00D61CCC" w:rsidP="00D61CCC">
      <w:pPr>
        <w:pStyle w:val="Exampletext"/>
        <w:rPr>
          <w:ins w:id="2194" w:author="Author"/>
        </w:rPr>
      </w:pPr>
      <w:ins w:id="2195" w:author="Author">
        <w:r w:rsidRPr="002B3EDB">
          <w:t>[</w:t>
        </w:r>
        <w:r>
          <w:t>EMD Designator List</w:t>
        </w:r>
        <w:r w:rsidRPr="002B3EDB">
          <w:t>]</w:t>
        </w:r>
      </w:ins>
    </w:p>
    <w:p w14:paraId="03084B7F" w14:textId="77777777" w:rsidR="00D61CCC" w:rsidRPr="002B3EDB" w:rsidRDefault="00D61CCC" w:rsidP="00D61CCC">
      <w:pPr>
        <w:pStyle w:val="Exampletext"/>
        <w:rPr>
          <w:ins w:id="2196" w:author="Author"/>
        </w:rPr>
      </w:pPr>
      <w:ins w:id="2197"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2198" w:author="Author"/>
        </w:rPr>
      </w:pPr>
      <w:proofErr w:type="gramStart"/>
      <w:ins w:id="2199"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2200" w:author="Author"/>
        </w:rPr>
      </w:pPr>
      <w:ins w:id="2201" w:author="Author">
        <w:r w:rsidRPr="002B3EDB">
          <w:t xml:space="preserve">[End </w:t>
        </w:r>
        <w:r>
          <w:t>EMD Designator List</w:t>
        </w:r>
        <w:r w:rsidRPr="002B3EDB">
          <w:t>]</w:t>
        </w:r>
      </w:ins>
    </w:p>
    <w:p w14:paraId="2FC98674" w14:textId="77777777" w:rsidR="00D61CCC" w:rsidRPr="002B3EDB" w:rsidRDefault="00D61CCC" w:rsidP="00D61CCC">
      <w:pPr>
        <w:pStyle w:val="Default"/>
        <w:rPr>
          <w:ins w:id="2202" w:author="Author"/>
          <w:rFonts w:ascii="Courier New" w:hAnsi="Courier New" w:cs="Courier New"/>
          <w:sz w:val="20"/>
          <w:szCs w:val="20"/>
        </w:rPr>
      </w:pPr>
    </w:p>
    <w:p w14:paraId="6137E09D" w14:textId="77777777" w:rsidR="00D61CCC" w:rsidRPr="002B3EDB" w:rsidRDefault="00D61CCC" w:rsidP="00D61CCC">
      <w:pPr>
        <w:pStyle w:val="Default"/>
        <w:rPr>
          <w:ins w:id="2203" w:author="Author"/>
          <w:rFonts w:ascii="Courier New" w:hAnsi="Courier New" w:cs="Courier New"/>
          <w:sz w:val="20"/>
          <w:szCs w:val="20"/>
        </w:rPr>
      </w:pPr>
      <w:ins w:id="2204"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2205" w:author="Author"/>
          <w:rFonts w:ascii="Courier New" w:hAnsi="Courier New" w:cs="Courier New"/>
          <w:sz w:val="20"/>
          <w:szCs w:val="20"/>
        </w:rPr>
      </w:pPr>
      <w:ins w:id="2206"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207" w:author="Author"/>
          <w:rFonts w:ascii="Courier New" w:hAnsi="Courier New" w:cs="Courier New"/>
          <w:sz w:val="20"/>
          <w:szCs w:val="20"/>
        </w:rPr>
      </w:pPr>
      <w:ins w:id="2208"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209" w:author="Author"/>
          <w:rFonts w:ascii="Courier New" w:hAnsi="Courier New" w:cs="Courier New"/>
          <w:sz w:val="20"/>
          <w:szCs w:val="20"/>
        </w:rPr>
      </w:pPr>
      <w:ins w:id="2210"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211" w:author="Author"/>
          <w:rFonts w:ascii="Courier New" w:hAnsi="Courier New" w:cs="Courier New"/>
          <w:sz w:val="20"/>
          <w:szCs w:val="20"/>
        </w:rPr>
      </w:pPr>
      <w:ins w:id="2212"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213" w:author="Author"/>
          <w:rFonts w:ascii="Courier New" w:hAnsi="Courier New" w:cs="Courier New"/>
          <w:sz w:val="20"/>
          <w:szCs w:val="20"/>
        </w:rPr>
      </w:pPr>
      <w:ins w:id="2214"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215" w:author="Author"/>
          <w:rFonts w:ascii="Courier New" w:hAnsi="Courier New" w:cs="Courier New"/>
          <w:sz w:val="20"/>
          <w:szCs w:val="20"/>
        </w:rPr>
      </w:pPr>
      <w:ins w:id="2216"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217" w:author="Author"/>
          <w:rFonts w:ascii="Courier New" w:hAnsi="Courier New" w:cs="Courier New"/>
          <w:sz w:val="20"/>
          <w:szCs w:val="20"/>
        </w:rPr>
      </w:pPr>
      <w:ins w:id="2218"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219" w:author="Author"/>
          <w:rFonts w:ascii="Courier New" w:hAnsi="Courier New" w:cs="Courier New"/>
          <w:sz w:val="20"/>
          <w:szCs w:val="20"/>
        </w:rPr>
      </w:pPr>
      <w:ins w:id="2220"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221" w:author="Author"/>
          <w:rFonts w:ascii="Courier New" w:hAnsi="Courier New" w:cs="Courier New"/>
          <w:sz w:val="20"/>
          <w:szCs w:val="20"/>
        </w:rPr>
      </w:pPr>
      <w:ins w:id="2222"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223" w:author="Author"/>
          <w:rFonts w:ascii="Courier New" w:hAnsi="Courier New" w:cs="Courier New"/>
          <w:sz w:val="20"/>
          <w:szCs w:val="20"/>
        </w:rPr>
      </w:pPr>
      <w:ins w:id="222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225" w:author="Author"/>
          <w:rFonts w:ascii="Courier New" w:hAnsi="Courier New" w:cs="Courier New"/>
          <w:sz w:val="20"/>
          <w:szCs w:val="20"/>
        </w:rPr>
      </w:pPr>
      <w:ins w:id="222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227" w:author="Author"/>
          <w:rFonts w:ascii="Courier New" w:hAnsi="Courier New" w:cs="Courier New"/>
          <w:sz w:val="20"/>
          <w:szCs w:val="20"/>
        </w:rPr>
      </w:pPr>
      <w:ins w:id="222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229" w:author="Author"/>
          <w:rFonts w:ascii="Courier New" w:hAnsi="Courier New" w:cs="Courier New"/>
          <w:sz w:val="20"/>
          <w:szCs w:val="20"/>
        </w:rPr>
      </w:pPr>
      <w:ins w:id="223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231" w:author="Author"/>
          <w:rFonts w:ascii="Courier New" w:hAnsi="Courier New" w:cs="Courier New"/>
          <w:sz w:val="20"/>
          <w:szCs w:val="20"/>
        </w:rPr>
      </w:pPr>
      <w:ins w:id="223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233" w:author="Author"/>
          <w:rFonts w:ascii="Courier New" w:hAnsi="Courier New" w:cs="Courier New"/>
          <w:sz w:val="20"/>
          <w:szCs w:val="20"/>
        </w:rPr>
      </w:pPr>
      <w:ins w:id="223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235" w:author="Author"/>
          <w:rFonts w:ascii="Courier New" w:hAnsi="Courier New" w:cs="Courier New"/>
          <w:sz w:val="20"/>
          <w:szCs w:val="20"/>
        </w:rPr>
      </w:pPr>
      <w:ins w:id="223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237" w:author="Author"/>
          <w:rFonts w:ascii="Courier New" w:hAnsi="Courier New" w:cs="Courier New"/>
          <w:sz w:val="20"/>
          <w:szCs w:val="20"/>
        </w:rPr>
      </w:pPr>
      <w:ins w:id="223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239" w:author="Author"/>
          <w:rFonts w:ascii="Courier New" w:hAnsi="Courier New" w:cs="Courier New"/>
          <w:sz w:val="20"/>
          <w:szCs w:val="20"/>
        </w:rPr>
      </w:pPr>
      <w:ins w:id="2240"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241" w:author="Author"/>
          <w:rFonts w:ascii="Courier New" w:hAnsi="Courier New" w:cs="Courier New"/>
          <w:sz w:val="20"/>
          <w:szCs w:val="20"/>
        </w:rPr>
      </w:pPr>
    </w:p>
    <w:p w14:paraId="5BE1F880" w14:textId="77777777" w:rsidR="00D61CCC" w:rsidRDefault="00D61CCC" w:rsidP="00D61CCC">
      <w:pPr>
        <w:pStyle w:val="Default"/>
        <w:rPr>
          <w:ins w:id="2242" w:author="Author"/>
          <w:rFonts w:ascii="Courier New" w:hAnsi="Courier New" w:cs="Courier New"/>
          <w:sz w:val="20"/>
          <w:szCs w:val="20"/>
        </w:rPr>
      </w:pPr>
      <w:ins w:id="2243"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244" w:author="Author"/>
          <w:rFonts w:ascii="Courier New" w:hAnsi="Courier New" w:cs="Courier New"/>
          <w:sz w:val="20"/>
          <w:szCs w:val="20"/>
        </w:rPr>
      </w:pPr>
      <w:ins w:id="2245" w:author="Author">
        <w:r>
          <w:rPr>
            <w:rFonts w:ascii="Courier New" w:hAnsi="Courier New" w:cs="Courier New"/>
            <w:sz w:val="20"/>
            <w:szCs w:val="20"/>
          </w:rPr>
          <w:t xml:space="preserve">| rails in the same IBIS-ISS </w:t>
        </w:r>
        <w:proofErr w:type="spellStart"/>
        <w:r>
          <w:rPr>
            <w:rFonts w:ascii="Courier New" w:hAnsi="Courier New" w:cs="Courier New"/>
            <w:sz w:val="20"/>
            <w:szCs w:val="20"/>
          </w:rPr>
          <w:t>subcircuit</w:t>
        </w:r>
        <w:proofErr w:type="spellEnd"/>
      </w:ins>
    </w:p>
    <w:p w14:paraId="37DAD67E" w14:textId="77777777" w:rsidR="00D61CCC" w:rsidRPr="002B3EDB" w:rsidRDefault="00D61CCC" w:rsidP="00D61CCC">
      <w:pPr>
        <w:pStyle w:val="Default"/>
        <w:rPr>
          <w:ins w:id="2246" w:author="Author"/>
          <w:rFonts w:ascii="Courier New" w:hAnsi="Courier New" w:cs="Courier New"/>
          <w:sz w:val="20"/>
          <w:szCs w:val="20"/>
        </w:rPr>
      </w:pPr>
      <w:ins w:id="224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2248" w:author="Author"/>
          <w:rFonts w:ascii="Courier New" w:hAnsi="Courier New" w:cs="Courier New"/>
          <w:sz w:val="20"/>
          <w:szCs w:val="20"/>
        </w:rPr>
      </w:pPr>
      <w:proofErr w:type="spellStart"/>
      <w:ins w:id="2249"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250" w:author="Author"/>
          <w:rFonts w:ascii="Courier New" w:hAnsi="Courier New" w:cs="Courier New"/>
          <w:sz w:val="20"/>
          <w:szCs w:val="20"/>
        </w:rPr>
      </w:pPr>
      <w:ins w:id="2251"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252" w:author="Author"/>
          <w:rFonts w:ascii="Courier New" w:hAnsi="Courier New" w:cs="Courier New"/>
          <w:sz w:val="20"/>
          <w:szCs w:val="20"/>
        </w:rPr>
      </w:pPr>
    </w:p>
    <w:p w14:paraId="239E7517" w14:textId="77777777" w:rsidR="00D61CCC" w:rsidRDefault="00D61CCC" w:rsidP="00D61CCC">
      <w:pPr>
        <w:pStyle w:val="Default"/>
        <w:rPr>
          <w:ins w:id="2253" w:author="Author"/>
          <w:rFonts w:ascii="Courier New" w:hAnsi="Courier New" w:cs="Courier New"/>
          <w:sz w:val="20"/>
          <w:szCs w:val="20"/>
        </w:rPr>
      </w:pPr>
      <w:ins w:id="2254"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2255" w:author="Author"/>
          <w:rFonts w:ascii="Courier New" w:hAnsi="Courier New" w:cs="Courier New"/>
          <w:sz w:val="20"/>
          <w:szCs w:val="20"/>
        </w:rPr>
      </w:pPr>
      <w:ins w:id="2256"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2257" w:author="Author"/>
          <w:rFonts w:ascii="Courier New" w:hAnsi="Courier New" w:cs="Courier New"/>
          <w:sz w:val="20"/>
          <w:szCs w:val="20"/>
        </w:rPr>
      </w:pPr>
      <w:proofErr w:type="spellStart"/>
      <w:ins w:id="2258"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259" w:author="Author"/>
          <w:rFonts w:ascii="Courier New" w:hAnsi="Courier New" w:cs="Courier New"/>
          <w:sz w:val="20"/>
          <w:szCs w:val="20"/>
        </w:rPr>
      </w:pPr>
      <w:proofErr w:type="spellStart"/>
      <w:ins w:id="2260"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2261" w:author="Author"/>
          <w:rFonts w:ascii="Courier New" w:hAnsi="Courier New" w:cs="Courier New"/>
          <w:sz w:val="20"/>
          <w:szCs w:val="20"/>
        </w:rPr>
      </w:pPr>
      <w:ins w:id="2262"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263" w:author="Author"/>
          <w:rFonts w:ascii="Courier New" w:hAnsi="Courier New" w:cs="Courier New"/>
          <w:sz w:val="20"/>
          <w:szCs w:val="20"/>
        </w:rPr>
      </w:pPr>
    </w:p>
    <w:p w14:paraId="2B6785AA" w14:textId="77777777" w:rsidR="00D61CCC" w:rsidRDefault="00D61CCC" w:rsidP="00D61CCC">
      <w:pPr>
        <w:pStyle w:val="Default"/>
        <w:rPr>
          <w:ins w:id="2264" w:author="Author"/>
          <w:rFonts w:ascii="Courier New" w:hAnsi="Courier New" w:cs="Courier New"/>
          <w:sz w:val="20"/>
          <w:szCs w:val="20"/>
        </w:rPr>
      </w:pPr>
      <w:ins w:id="2265"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266" w:author="Author"/>
          <w:rFonts w:ascii="Courier New" w:hAnsi="Courier New" w:cs="Courier New"/>
          <w:sz w:val="20"/>
          <w:szCs w:val="20"/>
        </w:rPr>
      </w:pPr>
      <w:ins w:id="226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2268" w:author="Author"/>
          <w:rFonts w:ascii="Courier New" w:hAnsi="Courier New" w:cs="Courier New"/>
          <w:sz w:val="20"/>
          <w:szCs w:val="20"/>
        </w:rPr>
      </w:pPr>
      <w:proofErr w:type="spellStart"/>
      <w:ins w:id="2269"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270" w:author="Author"/>
          <w:rFonts w:ascii="Courier New" w:hAnsi="Courier New" w:cs="Courier New"/>
          <w:sz w:val="20"/>
          <w:szCs w:val="20"/>
        </w:rPr>
      </w:pPr>
      <w:proofErr w:type="spellStart"/>
      <w:ins w:id="2271"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2272" w:author="Author"/>
          <w:rFonts w:ascii="Courier New" w:hAnsi="Courier New" w:cs="Courier New"/>
          <w:sz w:val="20"/>
          <w:szCs w:val="20"/>
        </w:rPr>
      </w:pPr>
      <w:ins w:id="2273"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274" w:author="Author"/>
          <w:rFonts w:ascii="Courier New" w:hAnsi="Courier New" w:cs="Courier New"/>
          <w:sz w:val="20"/>
          <w:szCs w:val="20"/>
        </w:rPr>
      </w:pPr>
    </w:p>
    <w:p w14:paraId="7E03988C" w14:textId="77777777" w:rsidR="00D61CCC" w:rsidRDefault="00D61CCC" w:rsidP="00D61CCC">
      <w:pPr>
        <w:pStyle w:val="Default"/>
        <w:rPr>
          <w:ins w:id="2275" w:author="Author"/>
          <w:rFonts w:ascii="Courier New" w:hAnsi="Courier New" w:cs="Courier New"/>
          <w:sz w:val="20"/>
          <w:szCs w:val="20"/>
        </w:rPr>
      </w:pPr>
      <w:ins w:id="2276"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2277" w:author="Author"/>
          <w:rFonts w:ascii="Courier New" w:hAnsi="Courier New" w:cs="Courier New"/>
          <w:sz w:val="20"/>
          <w:szCs w:val="20"/>
        </w:rPr>
      </w:pPr>
    </w:p>
    <w:p w14:paraId="7FCDF47D" w14:textId="77777777" w:rsidR="00D61CCC" w:rsidRDefault="00D61CCC" w:rsidP="00D61CCC">
      <w:pPr>
        <w:pStyle w:val="Default"/>
        <w:rPr>
          <w:ins w:id="2278" w:author="Author"/>
          <w:rFonts w:ascii="Courier New" w:hAnsi="Courier New" w:cs="Courier New"/>
          <w:sz w:val="20"/>
          <w:szCs w:val="20"/>
        </w:rPr>
      </w:pPr>
      <w:ins w:id="2279"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280" w:author="Author"/>
          <w:rFonts w:ascii="Courier New" w:hAnsi="Courier New" w:cs="Courier New"/>
          <w:sz w:val="20"/>
          <w:szCs w:val="20"/>
        </w:rPr>
      </w:pPr>
    </w:p>
    <w:p w14:paraId="1A717C60" w14:textId="77777777" w:rsidR="00D61CCC" w:rsidRPr="00681EBA" w:rsidRDefault="00D61CCC" w:rsidP="00D61CCC">
      <w:pPr>
        <w:pStyle w:val="Default"/>
        <w:rPr>
          <w:ins w:id="2281" w:author="Author"/>
          <w:sz w:val="20"/>
          <w:szCs w:val="20"/>
        </w:rPr>
      </w:pPr>
      <w:ins w:id="228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283" w:author="Author"/>
        </w:rPr>
      </w:pPr>
      <w:ins w:id="2284"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2285" w:author="Author"/>
          <w:rFonts w:ascii="Courier New" w:hAnsi="Courier New" w:cs="Courier New"/>
          <w:sz w:val="20"/>
          <w:szCs w:val="20"/>
        </w:rPr>
      </w:pPr>
      <w:proofErr w:type="spellStart"/>
      <w:ins w:id="2286"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287" w:author="Author"/>
          <w:rFonts w:ascii="Courier New" w:hAnsi="Courier New" w:cs="Courier New"/>
          <w:sz w:val="20"/>
          <w:szCs w:val="20"/>
        </w:rPr>
      </w:pPr>
      <w:proofErr w:type="spellStart"/>
      <w:ins w:id="228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289" w:author="Author"/>
          <w:rFonts w:ascii="Courier New" w:hAnsi="Courier New" w:cs="Courier New"/>
          <w:strike/>
          <w:sz w:val="20"/>
          <w:szCs w:val="20"/>
        </w:rPr>
      </w:pPr>
      <w:proofErr w:type="gramStart"/>
      <w:ins w:id="2290"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291" w:author="Author"/>
          <w:rFonts w:ascii="Courier New" w:hAnsi="Courier New" w:cs="Courier New"/>
          <w:strike/>
          <w:sz w:val="20"/>
          <w:szCs w:val="20"/>
        </w:rPr>
      </w:pPr>
      <w:proofErr w:type="gramStart"/>
      <w:ins w:id="2292"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293" w:author="Author"/>
          <w:rFonts w:ascii="Courier New" w:hAnsi="Courier New" w:cs="Courier New"/>
          <w:strike/>
          <w:sz w:val="20"/>
          <w:szCs w:val="20"/>
        </w:rPr>
      </w:pPr>
      <w:proofErr w:type="gramStart"/>
      <w:ins w:id="2294"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295" w:author="Author"/>
          <w:rFonts w:ascii="Courier New" w:hAnsi="Courier New" w:cs="Courier New"/>
          <w:strike/>
          <w:sz w:val="20"/>
          <w:szCs w:val="20"/>
        </w:rPr>
      </w:pPr>
      <w:proofErr w:type="gramStart"/>
      <w:ins w:id="2296"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297" w:author="Author"/>
          <w:rFonts w:ascii="Courier New" w:hAnsi="Courier New" w:cs="Courier New"/>
          <w:sz w:val="20"/>
          <w:szCs w:val="20"/>
        </w:rPr>
      </w:pPr>
      <w:proofErr w:type="gramStart"/>
      <w:ins w:id="2298"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299" w:author="Author"/>
          <w:rFonts w:ascii="Courier New" w:hAnsi="Courier New" w:cs="Courier New"/>
          <w:sz w:val="20"/>
          <w:szCs w:val="20"/>
        </w:rPr>
      </w:pPr>
      <w:proofErr w:type="gramStart"/>
      <w:ins w:id="2300"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301" w:author="Author"/>
          <w:rFonts w:ascii="Courier New" w:hAnsi="Courier New" w:cs="Courier New"/>
          <w:sz w:val="20"/>
          <w:szCs w:val="20"/>
        </w:rPr>
      </w:pPr>
      <w:ins w:id="2302" w:author="Author">
        <w:r>
          <w:rPr>
            <w:rFonts w:ascii="Courier New" w:hAnsi="Courier New" w:cs="Courier New"/>
            <w:sz w:val="20"/>
            <w:szCs w:val="20"/>
          </w:rPr>
          <w:t>|</w:t>
        </w:r>
      </w:ins>
    </w:p>
    <w:p w14:paraId="770E4AF6" w14:textId="77777777" w:rsidR="00D61CCC" w:rsidRDefault="00D61CCC" w:rsidP="00D61CCC">
      <w:pPr>
        <w:pStyle w:val="Default"/>
        <w:rPr>
          <w:ins w:id="2303" w:author="Author"/>
          <w:rFonts w:ascii="Courier New" w:hAnsi="Courier New" w:cs="Courier New"/>
          <w:sz w:val="20"/>
          <w:szCs w:val="20"/>
        </w:rPr>
      </w:pPr>
      <w:proofErr w:type="gramStart"/>
      <w:ins w:id="2304"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305" w:author="Author"/>
          <w:rFonts w:ascii="Courier New" w:hAnsi="Courier New" w:cs="Courier New"/>
          <w:sz w:val="20"/>
          <w:szCs w:val="20"/>
        </w:rPr>
      </w:pPr>
      <w:proofErr w:type="gramStart"/>
      <w:ins w:id="2306"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307" w:author="Author"/>
          <w:rFonts w:ascii="Courier New" w:hAnsi="Courier New" w:cs="Courier New"/>
          <w:sz w:val="20"/>
          <w:szCs w:val="20"/>
        </w:rPr>
      </w:pPr>
      <w:proofErr w:type="gramStart"/>
      <w:ins w:id="2308"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309" w:author="Author"/>
          <w:rFonts w:ascii="Courier New" w:hAnsi="Courier New" w:cs="Courier New"/>
          <w:sz w:val="20"/>
          <w:szCs w:val="20"/>
        </w:rPr>
      </w:pPr>
      <w:ins w:id="2310"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311" w:author="Author"/>
          <w:rFonts w:ascii="Courier New" w:hAnsi="Courier New" w:cs="Courier New"/>
          <w:sz w:val="20"/>
          <w:szCs w:val="20"/>
        </w:rPr>
      </w:pPr>
      <w:ins w:id="231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313" w:author="Author"/>
          <w:rFonts w:ascii="Courier New" w:hAnsi="Courier New" w:cs="Courier New"/>
          <w:sz w:val="20"/>
          <w:szCs w:val="20"/>
        </w:rPr>
      </w:pPr>
      <w:ins w:id="2314"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315" w:author="Author"/>
          <w:rFonts w:ascii="Courier New" w:hAnsi="Courier New" w:cs="Courier New"/>
          <w:color w:val="auto"/>
          <w:sz w:val="20"/>
          <w:szCs w:val="20"/>
        </w:rPr>
      </w:pPr>
      <w:ins w:id="2316"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317" w:author="Author"/>
          <w:rFonts w:ascii="Courier New" w:hAnsi="Courier New" w:cs="Courier New"/>
          <w:color w:val="auto"/>
          <w:sz w:val="20"/>
          <w:szCs w:val="20"/>
        </w:rPr>
      </w:pPr>
      <w:ins w:id="2318"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2319" w:author="Author"/>
          <w:rFonts w:ascii="Courier New" w:hAnsi="Courier New" w:cs="Courier New"/>
          <w:sz w:val="20"/>
          <w:szCs w:val="20"/>
        </w:rPr>
      </w:pPr>
      <w:ins w:id="2320"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321" w:author="Author"/>
          <w:rFonts w:ascii="Courier New" w:hAnsi="Courier New" w:cs="Courier New"/>
          <w:sz w:val="20"/>
          <w:szCs w:val="20"/>
        </w:rPr>
      </w:pPr>
      <w:ins w:id="2322"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323" w:author="Author"/>
          <w:rFonts w:ascii="Courier New" w:hAnsi="Courier New" w:cs="Courier New"/>
          <w:sz w:val="20"/>
          <w:szCs w:val="20"/>
        </w:rPr>
      </w:pPr>
      <w:ins w:id="2324"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325" w:author="Author"/>
          <w:rFonts w:ascii="Courier New" w:hAnsi="Courier New" w:cs="Courier New"/>
          <w:sz w:val="20"/>
          <w:szCs w:val="20"/>
        </w:rPr>
      </w:pPr>
      <w:ins w:id="2326"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327" w:author="Author"/>
          <w:rFonts w:ascii="Courier New" w:hAnsi="Courier New" w:cs="Courier New"/>
          <w:sz w:val="20"/>
          <w:szCs w:val="20"/>
        </w:rPr>
      </w:pPr>
      <w:ins w:id="2328"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329" w:author="Author"/>
          <w:rFonts w:ascii="Courier New" w:hAnsi="Courier New" w:cs="Courier New"/>
          <w:sz w:val="20"/>
          <w:szCs w:val="20"/>
        </w:rPr>
      </w:pPr>
      <w:ins w:id="2330"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331" w:author="Author"/>
          <w:rFonts w:ascii="Courier New" w:hAnsi="Courier New" w:cs="Courier New"/>
          <w:sz w:val="20"/>
          <w:szCs w:val="20"/>
        </w:rPr>
      </w:pPr>
      <w:ins w:id="2332"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333" w:author="Author"/>
          <w:rFonts w:ascii="Courier New" w:hAnsi="Courier New" w:cs="Courier New"/>
          <w:sz w:val="20"/>
          <w:szCs w:val="20"/>
        </w:rPr>
      </w:pPr>
      <w:ins w:id="2334"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335" w:author="Author"/>
          <w:rFonts w:ascii="Courier New" w:hAnsi="Courier New" w:cs="Courier New"/>
          <w:sz w:val="20"/>
          <w:szCs w:val="20"/>
        </w:rPr>
      </w:pPr>
      <w:ins w:id="2336"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337" w:author="Author"/>
          <w:rFonts w:ascii="Courier New" w:hAnsi="Courier New" w:cs="Courier New"/>
          <w:sz w:val="20"/>
          <w:szCs w:val="20"/>
        </w:rPr>
      </w:pPr>
    </w:p>
    <w:p w14:paraId="4F9C0380" w14:textId="77777777" w:rsidR="00D61CCC" w:rsidRPr="00681EBA" w:rsidRDefault="00D61CCC" w:rsidP="00D61CCC">
      <w:pPr>
        <w:pStyle w:val="Default"/>
        <w:rPr>
          <w:ins w:id="2338" w:author="Author"/>
          <w:sz w:val="20"/>
          <w:szCs w:val="20"/>
        </w:rPr>
      </w:pPr>
      <w:ins w:id="233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340" w:author="Author"/>
        </w:rPr>
      </w:pPr>
      <w:ins w:id="2341" w:author="Author">
        <w:r>
          <w:t xml:space="preserve">| EMD Model includes all crosstalk contributions for DQ1.  </w:t>
        </w:r>
      </w:ins>
    </w:p>
    <w:p w14:paraId="21D0733B" w14:textId="77777777" w:rsidR="00D61CCC" w:rsidRDefault="00D61CCC" w:rsidP="00D61CCC">
      <w:pPr>
        <w:pStyle w:val="Exampletext"/>
        <w:rPr>
          <w:ins w:id="2342" w:author="Author"/>
        </w:rPr>
      </w:pPr>
      <w:ins w:id="2343" w:author="Author">
        <w:r>
          <w:t xml:space="preserve">| Crosstalk contributions are incomplete for other nets </w:t>
        </w:r>
      </w:ins>
    </w:p>
    <w:p w14:paraId="54E160E5" w14:textId="77777777" w:rsidR="00D61CCC" w:rsidRDefault="00D61CCC" w:rsidP="00D61CCC">
      <w:pPr>
        <w:pStyle w:val="Exampletext"/>
        <w:rPr>
          <w:ins w:id="2344" w:author="Author"/>
        </w:rPr>
      </w:pPr>
      <w:ins w:id="2345"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346" w:author="Author"/>
        </w:rPr>
      </w:pPr>
      <w:ins w:id="2347"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2348" w:author="Author"/>
          <w:rFonts w:ascii="Courier New" w:hAnsi="Courier New" w:cs="Courier New"/>
          <w:sz w:val="20"/>
          <w:szCs w:val="20"/>
        </w:rPr>
      </w:pPr>
      <w:proofErr w:type="spellStart"/>
      <w:ins w:id="234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350" w:author="Author"/>
          <w:rFonts w:ascii="Courier New" w:hAnsi="Courier New" w:cs="Courier New"/>
          <w:sz w:val="20"/>
          <w:szCs w:val="20"/>
        </w:rPr>
      </w:pPr>
      <w:proofErr w:type="spellStart"/>
      <w:ins w:id="235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352" w:author="Author"/>
          <w:rFonts w:ascii="Courier New" w:hAnsi="Courier New" w:cs="Courier New"/>
          <w:strike/>
          <w:sz w:val="20"/>
          <w:szCs w:val="20"/>
        </w:rPr>
      </w:pPr>
      <w:proofErr w:type="gramStart"/>
      <w:ins w:id="235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354" w:author="Author"/>
          <w:rFonts w:ascii="Courier New" w:hAnsi="Courier New" w:cs="Courier New"/>
          <w:strike/>
          <w:sz w:val="20"/>
          <w:szCs w:val="20"/>
        </w:rPr>
      </w:pPr>
      <w:proofErr w:type="gramStart"/>
      <w:ins w:id="2355"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356" w:author="Author"/>
          <w:rFonts w:ascii="Courier New" w:hAnsi="Courier New" w:cs="Courier New"/>
          <w:strike/>
          <w:sz w:val="20"/>
          <w:szCs w:val="20"/>
        </w:rPr>
      </w:pPr>
      <w:proofErr w:type="gramStart"/>
      <w:ins w:id="235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358" w:author="Author"/>
          <w:rFonts w:ascii="Courier New" w:hAnsi="Courier New" w:cs="Courier New"/>
          <w:strike/>
          <w:sz w:val="20"/>
          <w:szCs w:val="20"/>
        </w:rPr>
      </w:pPr>
      <w:proofErr w:type="gramStart"/>
      <w:ins w:id="2359"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360" w:author="Author"/>
          <w:rFonts w:ascii="Courier New" w:hAnsi="Courier New" w:cs="Courier New"/>
          <w:sz w:val="20"/>
          <w:szCs w:val="20"/>
        </w:rPr>
      </w:pPr>
      <w:proofErr w:type="gramStart"/>
      <w:ins w:id="2361"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362" w:author="Author"/>
          <w:rFonts w:ascii="Courier New" w:hAnsi="Courier New" w:cs="Courier New"/>
          <w:sz w:val="20"/>
          <w:szCs w:val="20"/>
        </w:rPr>
      </w:pPr>
      <w:ins w:id="2363" w:author="Author">
        <w:r>
          <w:rPr>
            <w:rFonts w:ascii="Courier New" w:hAnsi="Courier New" w:cs="Courier New"/>
            <w:sz w:val="20"/>
            <w:szCs w:val="20"/>
          </w:rPr>
          <w:t>|</w:t>
        </w:r>
      </w:ins>
    </w:p>
    <w:p w14:paraId="5F4397A1" w14:textId="77777777" w:rsidR="00D61CCC" w:rsidRDefault="00D61CCC" w:rsidP="00D61CCC">
      <w:pPr>
        <w:pStyle w:val="Default"/>
        <w:rPr>
          <w:ins w:id="2364" w:author="Author"/>
          <w:rFonts w:ascii="Courier New" w:hAnsi="Courier New" w:cs="Courier New"/>
          <w:sz w:val="20"/>
          <w:szCs w:val="20"/>
        </w:rPr>
      </w:pPr>
      <w:proofErr w:type="gramStart"/>
      <w:ins w:id="2365"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366" w:author="Author"/>
          <w:rFonts w:ascii="Courier New" w:hAnsi="Courier New" w:cs="Courier New"/>
          <w:sz w:val="20"/>
          <w:szCs w:val="20"/>
        </w:rPr>
      </w:pPr>
      <w:proofErr w:type="gramStart"/>
      <w:ins w:id="2367"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368" w:author="Author"/>
          <w:rFonts w:ascii="Courier New" w:hAnsi="Courier New" w:cs="Courier New"/>
          <w:sz w:val="20"/>
          <w:szCs w:val="20"/>
        </w:rPr>
      </w:pPr>
      <w:proofErr w:type="gramStart"/>
      <w:ins w:id="2369"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370" w:author="Author"/>
          <w:rFonts w:ascii="Courier New" w:hAnsi="Courier New" w:cs="Courier New"/>
          <w:sz w:val="20"/>
          <w:szCs w:val="20"/>
        </w:rPr>
      </w:pPr>
      <w:proofErr w:type="gramStart"/>
      <w:ins w:id="2371"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372" w:author="Author"/>
          <w:rFonts w:ascii="Courier New" w:hAnsi="Courier New" w:cs="Courier New"/>
          <w:sz w:val="20"/>
          <w:szCs w:val="20"/>
        </w:rPr>
      </w:pPr>
      <w:ins w:id="2373"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374" w:author="Author"/>
          <w:rFonts w:ascii="Courier New" w:hAnsi="Courier New" w:cs="Courier New"/>
          <w:sz w:val="20"/>
          <w:szCs w:val="20"/>
        </w:rPr>
      </w:pPr>
      <w:ins w:id="2375" w:author="Author">
        <w:r>
          <w:rPr>
            <w:rFonts w:ascii="Courier New" w:hAnsi="Courier New" w:cs="Courier New"/>
            <w:sz w:val="20"/>
            <w:szCs w:val="20"/>
          </w:rPr>
          <w:t>|</w:t>
        </w:r>
      </w:ins>
    </w:p>
    <w:p w14:paraId="2E3DE5DD" w14:textId="77777777" w:rsidR="00D61CCC" w:rsidRPr="002B3EDB" w:rsidRDefault="00D61CCC" w:rsidP="00D61CCC">
      <w:pPr>
        <w:pStyle w:val="Default"/>
        <w:rPr>
          <w:ins w:id="2376" w:author="Author"/>
          <w:rFonts w:ascii="Courier New" w:hAnsi="Courier New" w:cs="Courier New"/>
          <w:sz w:val="20"/>
          <w:szCs w:val="20"/>
        </w:rPr>
      </w:pPr>
      <w:ins w:id="237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378" w:author="Author"/>
          <w:rFonts w:ascii="Courier New" w:hAnsi="Courier New" w:cs="Courier New"/>
          <w:sz w:val="20"/>
          <w:szCs w:val="20"/>
        </w:rPr>
      </w:pPr>
      <w:ins w:id="2379"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380" w:author="Author"/>
          <w:rFonts w:ascii="Courier New" w:hAnsi="Courier New" w:cs="Courier New"/>
          <w:sz w:val="20"/>
          <w:szCs w:val="20"/>
        </w:rPr>
      </w:pPr>
      <w:ins w:id="2381"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382" w:author="Author"/>
          <w:rFonts w:ascii="Courier New" w:hAnsi="Courier New" w:cs="Courier New"/>
          <w:sz w:val="20"/>
          <w:szCs w:val="20"/>
        </w:rPr>
      </w:pPr>
      <w:ins w:id="2383"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384" w:author="Author"/>
          <w:rFonts w:ascii="Courier New" w:hAnsi="Courier New" w:cs="Courier New"/>
          <w:sz w:val="20"/>
          <w:szCs w:val="20"/>
        </w:rPr>
      </w:pPr>
      <w:ins w:id="2385"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386" w:author="Author"/>
          <w:rFonts w:ascii="Courier New" w:hAnsi="Courier New" w:cs="Courier New"/>
          <w:sz w:val="20"/>
          <w:szCs w:val="20"/>
        </w:rPr>
      </w:pPr>
      <w:ins w:id="2387"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388" w:author="Author"/>
        </w:rPr>
      </w:pPr>
    </w:p>
    <w:p w14:paraId="2021D2EA" w14:textId="77777777" w:rsidR="00D61CCC" w:rsidRDefault="00D61CCC" w:rsidP="00D61CCC">
      <w:pPr>
        <w:pStyle w:val="Exampletext"/>
        <w:rPr>
          <w:ins w:id="2389" w:author="Author"/>
        </w:rPr>
      </w:pPr>
      <w:ins w:id="2390" w:author="Author">
        <w:r>
          <w:t xml:space="preserve">| EMD Model includes all crosstalk contributions for DQ2.  </w:t>
        </w:r>
      </w:ins>
    </w:p>
    <w:p w14:paraId="4CA525A3" w14:textId="77777777" w:rsidR="00D61CCC" w:rsidRDefault="00D61CCC" w:rsidP="00D61CCC">
      <w:pPr>
        <w:pStyle w:val="Exampletext"/>
        <w:rPr>
          <w:ins w:id="2391" w:author="Author"/>
        </w:rPr>
      </w:pPr>
      <w:ins w:id="2392" w:author="Author">
        <w:r>
          <w:t xml:space="preserve">| Crosstalk contributions are incomplete for other nets </w:t>
        </w:r>
      </w:ins>
    </w:p>
    <w:p w14:paraId="76A1B4C1" w14:textId="77777777" w:rsidR="00D61CCC" w:rsidRDefault="00D61CCC" w:rsidP="00D61CCC">
      <w:pPr>
        <w:pStyle w:val="Exampletext"/>
        <w:rPr>
          <w:ins w:id="2393" w:author="Author"/>
        </w:rPr>
      </w:pPr>
      <w:ins w:id="2394"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395" w:author="Author"/>
        </w:rPr>
      </w:pPr>
      <w:ins w:id="2396"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2397" w:author="Author"/>
          <w:rFonts w:ascii="Courier New" w:hAnsi="Courier New" w:cs="Courier New"/>
          <w:sz w:val="20"/>
          <w:szCs w:val="20"/>
        </w:rPr>
      </w:pPr>
      <w:proofErr w:type="spellStart"/>
      <w:ins w:id="2398"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399" w:author="Author"/>
          <w:rFonts w:ascii="Courier New" w:hAnsi="Courier New" w:cs="Courier New"/>
          <w:sz w:val="20"/>
          <w:szCs w:val="20"/>
        </w:rPr>
      </w:pPr>
      <w:proofErr w:type="spellStart"/>
      <w:ins w:id="2400"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401" w:author="Author"/>
          <w:rFonts w:ascii="Courier New" w:hAnsi="Courier New" w:cs="Courier New"/>
          <w:strike/>
          <w:sz w:val="20"/>
          <w:szCs w:val="20"/>
        </w:rPr>
      </w:pPr>
      <w:proofErr w:type="gramStart"/>
      <w:ins w:id="2402"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403" w:author="Author"/>
          <w:rFonts w:ascii="Courier New" w:hAnsi="Courier New" w:cs="Courier New"/>
          <w:sz w:val="20"/>
          <w:szCs w:val="20"/>
        </w:rPr>
      </w:pPr>
      <w:proofErr w:type="gramStart"/>
      <w:ins w:id="2404"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405" w:author="Author"/>
          <w:rFonts w:ascii="Courier New" w:hAnsi="Courier New" w:cs="Courier New"/>
          <w:strike/>
          <w:sz w:val="20"/>
          <w:szCs w:val="20"/>
        </w:rPr>
      </w:pPr>
      <w:proofErr w:type="gramStart"/>
      <w:ins w:id="2406"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407" w:author="Author"/>
          <w:rFonts w:ascii="Courier New" w:hAnsi="Courier New" w:cs="Courier New"/>
          <w:strike/>
          <w:sz w:val="20"/>
          <w:szCs w:val="20"/>
        </w:rPr>
      </w:pPr>
      <w:proofErr w:type="gramStart"/>
      <w:ins w:id="2408"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409" w:author="Author"/>
          <w:rFonts w:ascii="Courier New" w:hAnsi="Courier New" w:cs="Courier New"/>
          <w:sz w:val="20"/>
          <w:szCs w:val="20"/>
        </w:rPr>
      </w:pPr>
      <w:proofErr w:type="gramStart"/>
      <w:ins w:id="2410"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411" w:author="Author"/>
          <w:rFonts w:ascii="Courier New" w:hAnsi="Courier New" w:cs="Courier New"/>
          <w:sz w:val="20"/>
          <w:szCs w:val="20"/>
        </w:rPr>
      </w:pPr>
      <w:ins w:id="2412" w:author="Author">
        <w:r>
          <w:rPr>
            <w:rFonts w:ascii="Courier New" w:hAnsi="Courier New" w:cs="Courier New"/>
            <w:sz w:val="20"/>
            <w:szCs w:val="20"/>
          </w:rPr>
          <w:t>|</w:t>
        </w:r>
      </w:ins>
    </w:p>
    <w:p w14:paraId="44E671DA" w14:textId="77777777" w:rsidR="00D61CCC" w:rsidRDefault="00D61CCC" w:rsidP="00D61CCC">
      <w:pPr>
        <w:pStyle w:val="Default"/>
        <w:rPr>
          <w:ins w:id="2413" w:author="Author"/>
          <w:rFonts w:ascii="Courier New" w:hAnsi="Courier New" w:cs="Courier New"/>
          <w:sz w:val="20"/>
          <w:szCs w:val="20"/>
        </w:rPr>
      </w:pPr>
      <w:proofErr w:type="gramStart"/>
      <w:ins w:id="2414"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415" w:author="Author"/>
          <w:rFonts w:ascii="Courier New" w:hAnsi="Courier New" w:cs="Courier New"/>
          <w:sz w:val="20"/>
          <w:szCs w:val="20"/>
        </w:rPr>
      </w:pPr>
      <w:proofErr w:type="gramStart"/>
      <w:ins w:id="2416"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417" w:author="Author"/>
          <w:rFonts w:ascii="Courier New" w:hAnsi="Courier New" w:cs="Courier New"/>
          <w:sz w:val="20"/>
          <w:szCs w:val="20"/>
        </w:rPr>
      </w:pPr>
      <w:proofErr w:type="gramStart"/>
      <w:ins w:id="2418"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419" w:author="Author"/>
          <w:rFonts w:ascii="Courier New" w:hAnsi="Courier New" w:cs="Courier New"/>
          <w:sz w:val="20"/>
          <w:szCs w:val="20"/>
        </w:rPr>
      </w:pPr>
      <w:proofErr w:type="gramStart"/>
      <w:ins w:id="2420"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421" w:author="Author"/>
          <w:rFonts w:ascii="Courier New" w:hAnsi="Courier New" w:cs="Courier New"/>
          <w:sz w:val="20"/>
          <w:szCs w:val="20"/>
        </w:rPr>
      </w:pPr>
      <w:ins w:id="2422"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423" w:author="Author"/>
          <w:rFonts w:ascii="Courier New" w:hAnsi="Courier New" w:cs="Courier New"/>
          <w:sz w:val="20"/>
          <w:szCs w:val="20"/>
        </w:rPr>
      </w:pPr>
      <w:ins w:id="2424" w:author="Author">
        <w:r>
          <w:rPr>
            <w:rFonts w:ascii="Courier New" w:hAnsi="Courier New" w:cs="Courier New"/>
            <w:sz w:val="20"/>
            <w:szCs w:val="20"/>
          </w:rPr>
          <w:t>|</w:t>
        </w:r>
      </w:ins>
    </w:p>
    <w:p w14:paraId="3D294CB3" w14:textId="77777777" w:rsidR="00D61CCC" w:rsidRPr="002B3EDB" w:rsidRDefault="00D61CCC" w:rsidP="00D61CCC">
      <w:pPr>
        <w:pStyle w:val="Default"/>
        <w:rPr>
          <w:ins w:id="2425" w:author="Author"/>
          <w:rFonts w:ascii="Courier New" w:hAnsi="Courier New" w:cs="Courier New"/>
          <w:sz w:val="20"/>
          <w:szCs w:val="20"/>
        </w:rPr>
      </w:pPr>
      <w:ins w:id="2426"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427" w:author="Author"/>
          <w:rFonts w:ascii="Courier New" w:hAnsi="Courier New" w:cs="Courier New"/>
          <w:sz w:val="20"/>
          <w:szCs w:val="20"/>
        </w:rPr>
      </w:pPr>
      <w:ins w:id="2428"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429" w:author="Author"/>
          <w:rFonts w:ascii="Courier New" w:hAnsi="Courier New" w:cs="Courier New"/>
          <w:sz w:val="20"/>
          <w:szCs w:val="20"/>
        </w:rPr>
      </w:pPr>
      <w:ins w:id="2430"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431" w:author="Author"/>
          <w:rFonts w:ascii="Courier New" w:hAnsi="Courier New" w:cs="Courier New"/>
          <w:sz w:val="20"/>
          <w:szCs w:val="20"/>
        </w:rPr>
      </w:pPr>
      <w:ins w:id="2432"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433" w:author="Author"/>
          <w:rFonts w:ascii="Courier New" w:hAnsi="Courier New" w:cs="Courier New"/>
          <w:sz w:val="20"/>
          <w:szCs w:val="20"/>
        </w:rPr>
      </w:pPr>
      <w:ins w:id="2434"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435" w:author="Author"/>
          <w:rFonts w:ascii="Courier New" w:hAnsi="Courier New" w:cs="Courier New"/>
          <w:sz w:val="20"/>
          <w:szCs w:val="20"/>
        </w:rPr>
      </w:pPr>
      <w:ins w:id="2436"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437" w:author="Author"/>
          <w:rFonts w:ascii="Courier New" w:hAnsi="Courier New" w:cs="Courier New"/>
          <w:sz w:val="20"/>
          <w:szCs w:val="20"/>
        </w:rPr>
      </w:pPr>
      <w:ins w:id="2438" w:author="Author">
        <w:r>
          <w:rPr>
            <w:rFonts w:ascii="Courier New" w:hAnsi="Courier New" w:cs="Courier New"/>
            <w:sz w:val="20"/>
            <w:szCs w:val="20"/>
          </w:rPr>
          <w:t>[End EMD Set]</w:t>
        </w:r>
      </w:ins>
    </w:p>
    <w:p w14:paraId="58C676D5" w14:textId="77777777" w:rsidR="00D61CCC" w:rsidRDefault="00D61CCC" w:rsidP="00D61CCC">
      <w:pPr>
        <w:rPr>
          <w:ins w:id="2439" w:author="Author"/>
        </w:rPr>
      </w:pPr>
    </w:p>
    <w:p w14:paraId="50C9BAAB" w14:textId="77777777" w:rsidR="00D61CCC" w:rsidRPr="00681EBA" w:rsidRDefault="00D61CCC" w:rsidP="00D61CCC">
      <w:pPr>
        <w:pStyle w:val="Default"/>
        <w:rPr>
          <w:ins w:id="2440" w:author="Author"/>
          <w:sz w:val="20"/>
          <w:szCs w:val="20"/>
        </w:rPr>
      </w:pPr>
      <w:ins w:id="2441"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442" w:author="Author"/>
        </w:rPr>
      </w:pPr>
      <w:ins w:id="2443"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2444" w:author="Author"/>
          <w:rFonts w:ascii="Courier New" w:hAnsi="Courier New" w:cs="Courier New"/>
          <w:sz w:val="20"/>
          <w:szCs w:val="20"/>
        </w:rPr>
      </w:pPr>
      <w:proofErr w:type="spellStart"/>
      <w:ins w:id="2445"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446" w:author="Author"/>
          <w:rFonts w:ascii="Courier New" w:hAnsi="Courier New" w:cs="Courier New"/>
          <w:sz w:val="20"/>
          <w:szCs w:val="20"/>
        </w:rPr>
      </w:pPr>
      <w:proofErr w:type="spellStart"/>
      <w:ins w:id="244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448" w:author="Author"/>
          <w:rFonts w:ascii="Courier New" w:hAnsi="Courier New" w:cs="Courier New"/>
          <w:sz w:val="20"/>
          <w:szCs w:val="20"/>
        </w:rPr>
      </w:pPr>
      <w:proofErr w:type="gramStart"/>
      <w:ins w:id="2449"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450" w:author="Author"/>
          <w:rFonts w:ascii="Courier New" w:hAnsi="Courier New" w:cs="Courier New"/>
          <w:sz w:val="20"/>
          <w:szCs w:val="20"/>
        </w:rPr>
      </w:pPr>
      <w:proofErr w:type="gramStart"/>
      <w:ins w:id="2451"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452" w:author="Author"/>
          <w:rFonts w:ascii="Courier New" w:hAnsi="Courier New" w:cs="Courier New"/>
          <w:sz w:val="20"/>
          <w:szCs w:val="20"/>
        </w:rPr>
      </w:pPr>
      <w:ins w:id="2453"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454" w:author="Author"/>
          <w:rFonts w:ascii="Courier New" w:hAnsi="Courier New" w:cs="Courier New"/>
          <w:sz w:val="20"/>
          <w:szCs w:val="20"/>
        </w:rPr>
      </w:pPr>
      <w:proofErr w:type="gramStart"/>
      <w:ins w:id="2455"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456" w:author="Author"/>
          <w:rFonts w:ascii="Courier New" w:hAnsi="Courier New" w:cs="Courier New"/>
          <w:sz w:val="20"/>
          <w:szCs w:val="20"/>
        </w:rPr>
      </w:pPr>
      <w:proofErr w:type="gramStart"/>
      <w:ins w:id="2457"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458" w:author="Author"/>
          <w:rFonts w:ascii="Courier New" w:hAnsi="Courier New" w:cs="Courier New"/>
          <w:sz w:val="20"/>
          <w:szCs w:val="20"/>
        </w:rPr>
      </w:pPr>
      <w:proofErr w:type="gramStart"/>
      <w:ins w:id="2459"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460" w:author="Author"/>
          <w:rFonts w:ascii="Courier New" w:hAnsi="Courier New" w:cs="Courier New"/>
          <w:sz w:val="20"/>
          <w:szCs w:val="20"/>
        </w:rPr>
      </w:pPr>
      <w:ins w:id="2461"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462" w:author="Author"/>
          <w:rFonts w:ascii="Courier New" w:hAnsi="Courier New" w:cs="Courier New"/>
          <w:sz w:val="20"/>
          <w:szCs w:val="20"/>
        </w:rPr>
      </w:pPr>
      <w:proofErr w:type="gramStart"/>
      <w:ins w:id="2463"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464" w:author="Author"/>
          <w:rFonts w:ascii="Courier New" w:hAnsi="Courier New" w:cs="Courier New"/>
          <w:sz w:val="20"/>
          <w:szCs w:val="20"/>
        </w:rPr>
      </w:pPr>
      <w:proofErr w:type="gramStart"/>
      <w:ins w:id="246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466" w:author="Author"/>
          <w:rFonts w:ascii="Courier New" w:hAnsi="Courier New" w:cs="Courier New"/>
          <w:sz w:val="20"/>
          <w:szCs w:val="20"/>
        </w:rPr>
      </w:pPr>
      <w:proofErr w:type="gramStart"/>
      <w:ins w:id="2467"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468" w:author="Author"/>
          <w:rFonts w:ascii="Courier New" w:hAnsi="Courier New" w:cs="Courier New"/>
          <w:sz w:val="20"/>
          <w:szCs w:val="20"/>
        </w:rPr>
      </w:pPr>
      <w:ins w:id="2469"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470" w:author="Author"/>
          <w:rFonts w:ascii="Courier New" w:hAnsi="Courier New" w:cs="Courier New"/>
          <w:sz w:val="20"/>
          <w:szCs w:val="20"/>
        </w:rPr>
      </w:pPr>
      <w:ins w:id="2471" w:author="Author">
        <w:r>
          <w:rPr>
            <w:rFonts w:ascii="Courier New" w:hAnsi="Courier New" w:cs="Courier New"/>
            <w:sz w:val="20"/>
            <w:szCs w:val="20"/>
          </w:rPr>
          <w:t>[End EMD Set]</w:t>
        </w:r>
      </w:ins>
    </w:p>
    <w:p w14:paraId="1AF1274E" w14:textId="77777777" w:rsidR="00D61CCC" w:rsidRDefault="00D61CCC" w:rsidP="00D61CCC">
      <w:pPr>
        <w:rPr>
          <w:ins w:id="2472" w:author="Author"/>
        </w:rPr>
      </w:pPr>
    </w:p>
    <w:p w14:paraId="307D8BD1" w14:textId="77777777" w:rsidR="00D61CCC" w:rsidRPr="00681EBA" w:rsidRDefault="00D61CCC" w:rsidP="00D61CCC">
      <w:pPr>
        <w:pStyle w:val="Default"/>
        <w:rPr>
          <w:ins w:id="2473" w:author="Author"/>
          <w:sz w:val="20"/>
          <w:szCs w:val="20"/>
        </w:rPr>
      </w:pPr>
      <w:ins w:id="247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475" w:author="Author"/>
        </w:rPr>
      </w:pPr>
      <w:ins w:id="2476" w:author="Author">
        <w:r>
          <w:t xml:space="preserve">| EMD Model includes all crosstalk contributions for DQ1.  </w:t>
        </w:r>
      </w:ins>
    </w:p>
    <w:p w14:paraId="7D08B28E" w14:textId="77777777" w:rsidR="00D61CCC" w:rsidRDefault="00D61CCC" w:rsidP="00D61CCC">
      <w:pPr>
        <w:pStyle w:val="Exampletext"/>
        <w:rPr>
          <w:ins w:id="2477" w:author="Author"/>
        </w:rPr>
      </w:pPr>
      <w:ins w:id="2478" w:author="Author">
        <w:r>
          <w:t xml:space="preserve">| Crosstalk contributions are incomplete for other nets </w:t>
        </w:r>
      </w:ins>
    </w:p>
    <w:p w14:paraId="51B6FD8D" w14:textId="77777777" w:rsidR="00D61CCC" w:rsidRDefault="00D61CCC" w:rsidP="00D61CCC">
      <w:pPr>
        <w:pStyle w:val="Exampletext"/>
        <w:rPr>
          <w:ins w:id="2479" w:author="Author"/>
        </w:rPr>
      </w:pPr>
      <w:ins w:id="2480"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481" w:author="Author"/>
        </w:rPr>
      </w:pPr>
      <w:ins w:id="2482"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2483" w:author="Author"/>
          <w:rFonts w:ascii="Courier New" w:hAnsi="Courier New" w:cs="Courier New"/>
          <w:sz w:val="20"/>
          <w:szCs w:val="20"/>
        </w:rPr>
      </w:pPr>
      <w:proofErr w:type="spellStart"/>
      <w:ins w:id="2484"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485" w:author="Author"/>
          <w:rFonts w:ascii="Courier New" w:hAnsi="Courier New" w:cs="Courier New"/>
          <w:sz w:val="20"/>
          <w:szCs w:val="20"/>
        </w:rPr>
      </w:pPr>
      <w:proofErr w:type="spellStart"/>
      <w:ins w:id="2486"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487" w:author="Author"/>
          <w:rFonts w:ascii="Courier New" w:hAnsi="Courier New" w:cs="Courier New"/>
          <w:sz w:val="20"/>
          <w:szCs w:val="20"/>
        </w:rPr>
      </w:pPr>
      <w:proofErr w:type="spellStart"/>
      <w:ins w:id="248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489" w:author="Author"/>
          <w:rFonts w:ascii="Courier New" w:hAnsi="Courier New" w:cs="Courier New"/>
          <w:strike/>
          <w:sz w:val="20"/>
          <w:szCs w:val="20"/>
        </w:rPr>
      </w:pPr>
      <w:proofErr w:type="gramStart"/>
      <w:ins w:id="2490"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491" w:author="Author"/>
          <w:rFonts w:ascii="Courier New" w:hAnsi="Courier New" w:cs="Courier New"/>
          <w:strike/>
          <w:sz w:val="20"/>
          <w:szCs w:val="20"/>
        </w:rPr>
      </w:pPr>
      <w:proofErr w:type="gramStart"/>
      <w:ins w:id="249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493" w:author="Author"/>
          <w:rFonts w:ascii="Courier New" w:hAnsi="Courier New" w:cs="Courier New"/>
          <w:strike/>
          <w:sz w:val="20"/>
          <w:szCs w:val="20"/>
        </w:rPr>
      </w:pPr>
      <w:proofErr w:type="gramStart"/>
      <w:ins w:id="2494"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495" w:author="Author"/>
          <w:rFonts w:ascii="Courier New" w:hAnsi="Courier New" w:cs="Courier New"/>
          <w:sz w:val="20"/>
          <w:szCs w:val="20"/>
        </w:rPr>
      </w:pPr>
      <w:proofErr w:type="gramStart"/>
      <w:ins w:id="2496"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497" w:author="Author"/>
          <w:rFonts w:ascii="Courier New" w:hAnsi="Courier New" w:cs="Courier New"/>
          <w:sz w:val="20"/>
          <w:szCs w:val="20"/>
        </w:rPr>
      </w:pPr>
      <w:ins w:id="2498" w:author="Author">
        <w:r>
          <w:rPr>
            <w:rFonts w:ascii="Courier New" w:hAnsi="Courier New" w:cs="Courier New"/>
            <w:sz w:val="20"/>
            <w:szCs w:val="20"/>
          </w:rPr>
          <w:t>|</w:t>
        </w:r>
      </w:ins>
    </w:p>
    <w:p w14:paraId="1EBC2480" w14:textId="77777777" w:rsidR="00D61CCC" w:rsidRDefault="00D61CCC" w:rsidP="00D61CCC">
      <w:pPr>
        <w:pStyle w:val="Default"/>
        <w:rPr>
          <w:ins w:id="2499" w:author="Author"/>
          <w:rFonts w:ascii="Courier New" w:hAnsi="Courier New" w:cs="Courier New"/>
          <w:sz w:val="20"/>
          <w:szCs w:val="20"/>
        </w:rPr>
      </w:pPr>
      <w:proofErr w:type="gramStart"/>
      <w:ins w:id="2500"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501" w:author="Author"/>
          <w:rFonts w:ascii="Courier New" w:hAnsi="Courier New" w:cs="Courier New"/>
          <w:sz w:val="20"/>
          <w:szCs w:val="20"/>
        </w:rPr>
      </w:pPr>
      <w:ins w:id="250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503" w:author="Author"/>
          <w:rFonts w:ascii="Courier New" w:hAnsi="Courier New" w:cs="Courier New"/>
          <w:sz w:val="20"/>
          <w:szCs w:val="20"/>
        </w:rPr>
      </w:pPr>
      <w:ins w:id="2504"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505" w:author="Author"/>
          <w:rFonts w:ascii="Courier New" w:hAnsi="Courier New" w:cs="Courier New"/>
          <w:sz w:val="20"/>
          <w:szCs w:val="20"/>
        </w:rPr>
      </w:pPr>
      <w:ins w:id="2506"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507" w:author="Author"/>
          <w:rFonts w:ascii="Courier New" w:hAnsi="Courier New" w:cs="Courier New"/>
          <w:sz w:val="20"/>
          <w:szCs w:val="20"/>
        </w:rPr>
      </w:pPr>
      <w:ins w:id="2508" w:author="Author">
        <w:r>
          <w:rPr>
            <w:rFonts w:ascii="Courier New" w:hAnsi="Courier New" w:cs="Courier New"/>
            <w:sz w:val="20"/>
            <w:szCs w:val="20"/>
          </w:rPr>
          <w:t>|</w:t>
        </w:r>
      </w:ins>
    </w:p>
    <w:p w14:paraId="2531EBE1" w14:textId="77777777" w:rsidR="00D61CCC" w:rsidRPr="002B3EDB" w:rsidRDefault="00D61CCC" w:rsidP="00D61CCC">
      <w:pPr>
        <w:pStyle w:val="Default"/>
        <w:rPr>
          <w:ins w:id="2509" w:author="Author"/>
          <w:rFonts w:ascii="Courier New" w:hAnsi="Courier New" w:cs="Courier New"/>
          <w:sz w:val="20"/>
          <w:szCs w:val="20"/>
        </w:rPr>
      </w:pPr>
      <w:ins w:id="2510"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511" w:author="Author"/>
          <w:rFonts w:ascii="Courier New" w:hAnsi="Courier New" w:cs="Courier New"/>
          <w:sz w:val="20"/>
          <w:szCs w:val="20"/>
        </w:rPr>
      </w:pPr>
      <w:ins w:id="2512"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513" w:author="Author"/>
          <w:rFonts w:ascii="Courier New" w:hAnsi="Courier New" w:cs="Courier New"/>
          <w:sz w:val="20"/>
          <w:szCs w:val="20"/>
        </w:rPr>
      </w:pPr>
      <w:ins w:id="2514"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515" w:author="Author"/>
          <w:rFonts w:ascii="Courier New" w:hAnsi="Courier New" w:cs="Courier New"/>
          <w:sz w:val="20"/>
          <w:szCs w:val="20"/>
        </w:rPr>
      </w:pPr>
      <w:ins w:id="2516"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517" w:author="Author"/>
          <w:rFonts w:ascii="Courier New" w:hAnsi="Courier New" w:cs="Courier New"/>
          <w:sz w:val="20"/>
          <w:szCs w:val="20"/>
        </w:rPr>
      </w:pPr>
      <w:ins w:id="2518" w:author="Author">
        <w:r>
          <w:rPr>
            <w:rFonts w:ascii="Courier New" w:hAnsi="Courier New" w:cs="Courier New"/>
            <w:sz w:val="20"/>
            <w:szCs w:val="20"/>
          </w:rPr>
          <w:t>|</w:t>
        </w:r>
      </w:ins>
    </w:p>
    <w:p w14:paraId="1A3077E1" w14:textId="77777777" w:rsidR="00D61CCC" w:rsidRDefault="00D61CCC" w:rsidP="00D61CCC">
      <w:pPr>
        <w:pStyle w:val="Default"/>
        <w:rPr>
          <w:ins w:id="2519" w:author="Author"/>
          <w:rFonts w:ascii="Courier New" w:hAnsi="Courier New" w:cs="Courier New"/>
          <w:sz w:val="20"/>
          <w:szCs w:val="20"/>
        </w:rPr>
      </w:pPr>
      <w:ins w:id="2520"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521" w:author="Author"/>
          <w:rFonts w:ascii="Courier New" w:hAnsi="Courier New" w:cs="Courier New"/>
          <w:sz w:val="20"/>
          <w:szCs w:val="20"/>
        </w:rPr>
      </w:pPr>
      <w:ins w:id="2522"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523" w:author="Author"/>
        </w:rPr>
      </w:pPr>
    </w:p>
    <w:p w14:paraId="097FADA3" w14:textId="77777777" w:rsidR="00D61CCC" w:rsidRDefault="00D61CCC" w:rsidP="00D61CCC">
      <w:pPr>
        <w:pStyle w:val="Exampletext"/>
        <w:rPr>
          <w:ins w:id="2524" w:author="Author"/>
        </w:rPr>
      </w:pPr>
      <w:ins w:id="2525" w:author="Author">
        <w:r>
          <w:t xml:space="preserve">| EMD Model includes all crosstalk contributions for DQ2.  </w:t>
        </w:r>
      </w:ins>
    </w:p>
    <w:p w14:paraId="0234F460" w14:textId="77777777" w:rsidR="00D61CCC" w:rsidRDefault="00D61CCC" w:rsidP="00D61CCC">
      <w:pPr>
        <w:pStyle w:val="Exampletext"/>
        <w:rPr>
          <w:ins w:id="2526" w:author="Author"/>
        </w:rPr>
      </w:pPr>
      <w:ins w:id="2527" w:author="Author">
        <w:r>
          <w:t xml:space="preserve">| Crosstalk contributions are incomplete for other nets </w:t>
        </w:r>
      </w:ins>
    </w:p>
    <w:p w14:paraId="448FB628" w14:textId="77777777" w:rsidR="00D61CCC" w:rsidRDefault="00D61CCC" w:rsidP="00D61CCC">
      <w:pPr>
        <w:pStyle w:val="Exampletext"/>
        <w:rPr>
          <w:ins w:id="2528" w:author="Author"/>
        </w:rPr>
      </w:pPr>
      <w:ins w:id="2529"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530" w:author="Author"/>
        </w:rPr>
      </w:pPr>
      <w:ins w:id="2531"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2532" w:author="Author"/>
          <w:rFonts w:ascii="Courier New" w:hAnsi="Courier New" w:cs="Courier New"/>
          <w:sz w:val="20"/>
          <w:szCs w:val="20"/>
        </w:rPr>
      </w:pPr>
      <w:proofErr w:type="spellStart"/>
      <w:ins w:id="2533"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534" w:author="Author"/>
          <w:rFonts w:ascii="Courier New" w:hAnsi="Courier New" w:cs="Courier New"/>
          <w:sz w:val="20"/>
          <w:szCs w:val="20"/>
        </w:rPr>
      </w:pPr>
      <w:proofErr w:type="spellStart"/>
      <w:ins w:id="2535"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536" w:author="Author"/>
          <w:rFonts w:ascii="Courier New" w:hAnsi="Courier New" w:cs="Courier New"/>
          <w:sz w:val="20"/>
          <w:szCs w:val="20"/>
        </w:rPr>
      </w:pPr>
      <w:proofErr w:type="spellStart"/>
      <w:ins w:id="253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538" w:author="Author"/>
          <w:rFonts w:ascii="Courier New" w:hAnsi="Courier New" w:cs="Courier New"/>
          <w:strike/>
          <w:sz w:val="20"/>
          <w:szCs w:val="20"/>
        </w:rPr>
      </w:pPr>
      <w:proofErr w:type="gramStart"/>
      <w:ins w:id="2539"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540" w:author="Author"/>
          <w:rFonts w:ascii="Courier New" w:hAnsi="Courier New" w:cs="Courier New"/>
          <w:sz w:val="20"/>
          <w:szCs w:val="20"/>
        </w:rPr>
      </w:pPr>
      <w:proofErr w:type="gramStart"/>
      <w:ins w:id="2541"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542" w:author="Author"/>
          <w:rFonts w:ascii="Courier New" w:hAnsi="Courier New" w:cs="Courier New"/>
          <w:strike/>
          <w:sz w:val="20"/>
          <w:szCs w:val="20"/>
        </w:rPr>
      </w:pPr>
      <w:proofErr w:type="gramStart"/>
      <w:ins w:id="2543"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544" w:author="Author"/>
          <w:rFonts w:ascii="Courier New" w:hAnsi="Courier New" w:cs="Courier New"/>
          <w:strike/>
          <w:sz w:val="20"/>
          <w:szCs w:val="20"/>
        </w:rPr>
      </w:pPr>
      <w:proofErr w:type="gramStart"/>
      <w:ins w:id="2545"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546" w:author="Author"/>
          <w:rFonts w:ascii="Courier New" w:hAnsi="Courier New" w:cs="Courier New"/>
          <w:sz w:val="20"/>
          <w:szCs w:val="20"/>
        </w:rPr>
      </w:pPr>
      <w:ins w:id="2547" w:author="Author">
        <w:r>
          <w:rPr>
            <w:rFonts w:ascii="Courier New" w:hAnsi="Courier New" w:cs="Courier New"/>
            <w:sz w:val="20"/>
            <w:szCs w:val="20"/>
          </w:rPr>
          <w:t>|</w:t>
        </w:r>
      </w:ins>
    </w:p>
    <w:p w14:paraId="042B0380" w14:textId="77777777" w:rsidR="00D61CCC" w:rsidRDefault="00D61CCC" w:rsidP="00D61CCC">
      <w:pPr>
        <w:pStyle w:val="Default"/>
        <w:rPr>
          <w:ins w:id="2548" w:author="Author"/>
          <w:rFonts w:ascii="Courier New" w:hAnsi="Courier New" w:cs="Courier New"/>
          <w:sz w:val="20"/>
          <w:szCs w:val="20"/>
        </w:rPr>
      </w:pPr>
      <w:proofErr w:type="gramStart"/>
      <w:ins w:id="2549"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550" w:author="Author"/>
          <w:rFonts w:ascii="Courier New" w:hAnsi="Courier New" w:cs="Courier New"/>
          <w:sz w:val="20"/>
          <w:szCs w:val="20"/>
        </w:rPr>
      </w:pPr>
      <w:ins w:id="2551"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552" w:author="Author"/>
          <w:rFonts w:ascii="Courier New" w:hAnsi="Courier New" w:cs="Courier New"/>
          <w:sz w:val="20"/>
          <w:szCs w:val="20"/>
        </w:rPr>
      </w:pPr>
      <w:ins w:id="2553"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554" w:author="Author"/>
          <w:rFonts w:ascii="Courier New" w:hAnsi="Courier New" w:cs="Courier New"/>
          <w:sz w:val="20"/>
          <w:szCs w:val="20"/>
        </w:rPr>
      </w:pPr>
      <w:ins w:id="2555"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556" w:author="Author"/>
          <w:rFonts w:ascii="Courier New" w:hAnsi="Courier New" w:cs="Courier New"/>
          <w:sz w:val="20"/>
          <w:szCs w:val="20"/>
        </w:rPr>
      </w:pPr>
      <w:ins w:id="2557" w:author="Author">
        <w:r>
          <w:rPr>
            <w:rFonts w:ascii="Courier New" w:hAnsi="Courier New" w:cs="Courier New"/>
            <w:sz w:val="20"/>
            <w:szCs w:val="20"/>
          </w:rPr>
          <w:t>|</w:t>
        </w:r>
      </w:ins>
    </w:p>
    <w:p w14:paraId="6739AF80" w14:textId="77777777" w:rsidR="00D61CCC" w:rsidRPr="002B3EDB" w:rsidRDefault="00D61CCC" w:rsidP="00D61CCC">
      <w:pPr>
        <w:pStyle w:val="Default"/>
        <w:rPr>
          <w:ins w:id="2558" w:author="Author"/>
          <w:rFonts w:ascii="Courier New" w:hAnsi="Courier New" w:cs="Courier New"/>
          <w:sz w:val="20"/>
          <w:szCs w:val="20"/>
        </w:rPr>
      </w:pPr>
      <w:ins w:id="2559"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560" w:author="Author"/>
          <w:rFonts w:ascii="Courier New" w:hAnsi="Courier New" w:cs="Courier New"/>
          <w:sz w:val="20"/>
          <w:szCs w:val="20"/>
        </w:rPr>
      </w:pPr>
      <w:ins w:id="2561"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562" w:author="Author"/>
          <w:rFonts w:ascii="Courier New" w:hAnsi="Courier New" w:cs="Courier New"/>
          <w:sz w:val="20"/>
          <w:szCs w:val="20"/>
        </w:rPr>
      </w:pPr>
      <w:ins w:id="2563"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564" w:author="Author"/>
          <w:rFonts w:ascii="Courier New" w:hAnsi="Courier New" w:cs="Courier New"/>
          <w:sz w:val="20"/>
          <w:szCs w:val="20"/>
        </w:rPr>
      </w:pPr>
      <w:ins w:id="2565"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566" w:author="Author"/>
          <w:rFonts w:ascii="Courier New" w:hAnsi="Courier New" w:cs="Courier New"/>
          <w:sz w:val="20"/>
          <w:szCs w:val="20"/>
        </w:rPr>
      </w:pPr>
      <w:ins w:id="2567" w:author="Author">
        <w:r>
          <w:rPr>
            <w:rFonts w:ascii="Courier New" w:hAnsi="Courier New" w:cs="Courier New"/>
            <w:sz w:val="20"/>
            <w:szCs w:val="20"/>
          </w:rPr>
          <w:t>|</w:t>
        </w:r>
      </w:ins>
    </w:p>
    <w:p w14:paraId="135B77FF" w14:textId="77777777" w:rsidR="00D61CCC" w:rsidRDefault="00D61CCC" w:rsidP="00D61CCC">
      <w:pPr>
        <w:pStyle w:val="Default"/>
        <w:rPr>
          <w:ins w:id="2568" w:author="Author"/>
          <w:rFonts w:ascii="Courier New" w:hAnsi="Courier New" w:cs="Courier New"/>
          <w:sz w:val="20"/>
          <w:szCs w:val="20"/>
        </w:rPr>
      </w:pPr>
      <w:ins w:id="2569"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570" w:author="Author"/>
          <w:rFonts w:ascii="Courier New" w:hAnsi="Courier New" w:cs="Courier New"/>
          <w:sz w:val="20"/>
          <w:szCs w:val="20"/>
        </w:rPr>
      </w:pPr>
      <w:ins w:id="2571"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572" w:author="Author"/>
          <w:rFonts w:ascii="Courier New" w:hAnsi="Courier New" w:cs="Courier New"/>
          <w:sz w:val="20"/>
          <w:szCs w:val="20"/>
        </w:rPr>
      </w:pPr>
      <w:ins w:id="2573" w:author="Author">
        <w:r>
          <w:rPr>
            <w:rFonts w:ascii="Courier New" w:hAnsi="Courier New" w:cs="Courier New"/>
            <w:sz w:val="20"/>
            <w:szCs w:val="20"/>
          </w:rPr>
          <w:t>[End EMD Set]</w:t>
        </w:r>
      </w:ins>
    </w:p>
    <w:p w14:paraId="27E586FE" w14:textId="77777777" w:rsidR="00D61CCC" w:rsidRDefault="00D61CCC" w:rsidP="00D61CCC">
      <w:pPr>
        <w:rPr>
          <w:ins w:id="2574" w:author="Author"/>
        </w:rPr>
      </w:pPr>
    </w:p>
    <w:p w14:paraId="2B789857" w14:textId="77777777" w:rsidR="00D61CCC" w:rsidRPr="00681EBA" w:rsidRDefault="00D61CCC" w:rsidP="00D61CCC">
      <w:pPr>
        <w:pStyle w:val="Default"/>
        <w:rPr>
          <w:ins w:id="2575" w:author="Author"/>
          <w:sz w:val="20"/>
          <w:szCs w:val="20"/>
        </w:rPr>
      </w:pPr>
      <w:ins w:id="2576"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577" w:author="Author"/>
        </w:rPr>
      </w:pPr>
      <w:ins w:id="2578"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2579" w:author="Author"/>
          <w:rFonts w:ascii="Courier New" w:hAnsi="Courier New" w:cs="Courier New"/>
          <w:sz w:val="20"/>
          <w:szCs w:val="20"/>
        </w:rPr>
      </w:pPr>
      <w:proofErr w:type="spellStart"/>
      <w:ins w:id="2580"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581" w:author="Author"/>
          <w:rFonts w:ascii="Courier New" w:hAnsi="Courier New" w:cs="Courier New"/>
          <w:sz w:val="20"/>
          <w:szCs w:val="20"/>
        </w:rPr>
      </w:pPr>
      <w:proofErr w:type="spellStart"/>
      <w:ins w:id="258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583" w:author="Author"/>
          <w:rFonts w:ascii="Courier New" w:hAnsi="Courier New" w:cs="Courier New"/>
          <w:sz w:val="20"/>
          <w:szCs w:val="20"/>
        </w:rPr>
      </w:pPr>
      <w:proofErr w:type="gramStart"/>
      <w:ins w:id="2584"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585" w:author="Author"/>
          <w:rFonts w:ascii="Courier New" w:hAnsi="Courier New" w:cs="Courier New"/>
          <w:sz w:val="20"/>
          <w:szCs w:val="20"/>
        </w:rPr>
      </w:pPr>
      <w:proofErr w:type="gramStart"/>
      <w:ins w:id="2586"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587" w:author="Author"/>
          <w:rFonts w:ascii="Courier New" w:hAnsi="Courier New" w:cs="Courier New"/>
          <w:sz w:val="20"/>
          <w:szCs w:val="20"/>
        </w:rPr>
      </w:pPr>
      <w:ins w:id="2588"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589" w:author="Author"/>
          <w:rFonts w:ascii="Courier New" w:hAnsi="Courier New" w:cs="Courier New"/>
          <w:sz w:val="20"/>
          <w:szCs w:val="20"/>
        </w:rPr>
      </w:pPr>
      <w:proofErr w:type="gramStart"/>
      <w:ins w:id="2590"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591" w:author="Author"/>
          <w:rFonts w:ascii="Courier New" w:hAnsi="Courier New" w:cs="Courier New"/>
          <w:sz w:val="20"/>
          <w:szCs w:val="20"/>
        </w:rPr>
      </w:pPr>
      <w:proofErr w:type="gramStart"/>
      <w:ins w:id="2592"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593" w:author="Author"/>
          <w:rFonts w:ascii="Courier New" w:hAnsi="Courier New" w:cs="Courier New"/>
          <w:sz w:val="20"/>
          <w:szCs w:val="20"/>
        </w:rPr>
      </w:pPr>
      <w:proofErr w:type="gramStart"/>
      <w:ins w:id="2594"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595" w:author="Author"/>
          <w:rFonts w:ascii="Courier New" w:hAnsi="Courier New" w:cs="Courier New"/>
          <w:sz w:val="20"/>
          <w:szCs w:val="20"/>
        </w:rPr>
      </w:pPr>
      <w:ins w:id="2596"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597" w:author="Author"/>
          <w:rFonts w:ascii="Courier New" w:hAnsi="Courier New" w:cs="Courier New"/>
          <w:sz w:val="20"/>
          <w:szCs w:val="20"/>
        </w:rPr>
      </w:pPr>
      <w:proofErr w:type="gramStart"/>
      <w:ins w:id="259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599" w:author="Author"/>
          <w:rFonts w:ascii="Courier New" w:hAnsi="Courier New" w:cs="Courier New"/>
          <w:sz w:val="20"/>
          <w:szCs w:val="20"/>
        </w:rPr>
      </w:pPr>
      <w:proofErr w:type="gramStart"/>
      <w:ins w:id="260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601" w:author="Author"/>
          <w:rFonts w:ascii="Courier New" w:hAnsi="Courier New" w:cs="Courier New"/>
          <w:sz w:val="20"/>
          <w:szCs w:val="20"/>
        </w:rPr>
      </w:pPr>
      <w:proofErr w:type="gramStart"/>
      <w:ins w:id="2602"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603" w:author="Author"/>
          <w:rFonts w:ascii="Courier New" w:hAnsi="Courier New" w:cs="Courier New"/>
          <w:sz w:val="20"/>
          <w:szCs w:val="20"/>
        </w:rPr>
      </w:pPr>
      <w:ins w:id="2604" w:author="Author">
        <w:r>
          <w:rPr>
            <w:rFonts w:ascii="Courier New" w:hAnsi="Courier New" w:cs="Courier New"/>
            <w:sz w:val="20"/>
            <w:szCs w:val="20"/>
          </w:rPr>
          <w:t>|</w:t>
        </w:r>
      </w:ins>
    </w:p>
    <w:p w14:paraId="0B0FBBF4" w14:textId="77777777" w:rsidR="00D61CCC" w:rsidRDefault="00D61CCC" w:rsidP="00D61CCC">
      <w:pPr>
        <w:pStyle w:val="Default"/>
        <w:rPr>
          <w:ins w:id="2605" w:author="Author"/>
          <w:rFonts w:ascii="Courier New" w:hAnsi="Courier New" w:cs="Courier New"/>
          <w:sz w:val="20"/>
          <w:szCs w:val="20"/>
        </w:rPr>
      </w:pPr>
      <w:proofErr w:type="gramStart"/>
      <w:ins w:id="2606"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607" w:author="Author"/>
          <w:rFonts w:ascii="Courier New" w:hAnsi="Courier New" w:cs="Courier New"/>
          <w:sz w:val="20"/>
          <w:szCs w:val="20"/>
        </w:rPr>
      </w:pPr>
      <w:ins w:id="2608"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609" w:author="Author"/>
          <w:rFonts w:ascii="Courier New" w:hAnsi="Courier New" w:cs="Courier New"/>
          <w:sz w:val="20"/>
          <w:szCs w:val="20"/>
        </w:rPr>
      </w:pPr>
      <w:ins w:id="2610"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611" w:author="Author"/>
        </w:rPr>
      </w:pPr>
    </w:p>
    <w:p w14:paraId="0AE22076" w14:textId="77777777" w:rsidR="00D61CCC" w:rsidDel="0092767C" w:rsidRDefault="00D61CCC" w:rsidP="00D61CCC">
      <w:pPr>
        <w:rPr>
          <w:ins w:id="2612" w:author="Author"/>
          <w:del w:id="2613" w:author="Author"/>
        </w:rPr>
      </w:pPr>
    </w:p>
    <w:p w14:paraId="4BC79C9E" w14:textId="74EEC838" w:rsidR="007D6469" w:rsidRPr="00AD6240" w:rsidDel="00D61CCC" w:rsidRDefault="007D6469" w:rsidP="007D6469">
      <w:pPr>
        <w:pStyle w:val="PlainText"/>
        <w:spacing w:after="80"/>
        <w:rPr>
          <w:ins w:id="2614" w:author="Author"/>
          <w:del w:id="2615" w:author="Author"/>
          <w:rFonts w:ascii="Times New Roman" w:hAnsi="Times New Roman" w:cs="Times New Roman"/>
          <w:b/>
          <w:sz w:val="24"/>
          <w:szCs w:val="24"/>
        </w:rPr>
      </w:pPr>
      <w:ins w:id="2616" w:author="Author">
        <w:del w:id="2617"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618"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619" w:author="Author"/>
          <w:rFonts w:ascii="Times New Roman" w:hAnsi="Times New Roman" w:cs="Times New Roman"/>
          <w:color w:val="000000" w:themeColor="text1"/>
          <w:sz w:val="24"/>
          <w:szCs w:val="24"/>
        </w:rPr>
      </w:pPr>
      <w:del w:id="2620"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621"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622"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623" w:author="Author"/>
          <w:rFonts w:ascii="Times New Roman" w:hAnsi="Times New Roman" w:cs="Times New Roman"/>
          <w:b/>
          <w:color w:val="FF0000"/>
          <w:sz w:val="24"/>
          <w:szCs w:val="24"/>
        </w:rPr>
      </w:pPr>
      <w:ins w:id="2624" w:author="Author">
        <w:del w:id="2625" w:author="Author">
          <w:r w:rsidDel="00D61CCC">
            <w:rPr>
              <w:rFonts w:ascii="Times New Roman" w:hAnsi="Times New Roman" w:cs="Times New Roman"/>
              <w:b/>
              <w:color w:val="FF0000"/>
              <w:sz w:val="24"/>
              <w:szCs w:val="24"/>
            </w:rPr>
            <w:delText xml:space="preserve">DELETE - </w:delText>
          </w:r>
        </w:del>
      </w:ins>
      <w:del w:id="2626"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627" w:author="Author">
        <w:del w:id="2628"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629"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630" w:author="Author"/>
          <w:color w:val="000000" w:themeColor="text1"/>
          <w:highlight w:val="green"/>
          <w:rPrChange w:id="2631" w:author="Author">
            <w:rPr>
              <w:del w:id="2632" w:author="Author"/>
              <w:color w:val="000000" w:themeColor="text1"/>
            </w:rPr>
          </w:rPrChange>
        </w:rPr>
      </w:pPr>
      <w:commentRangeStart w:id="2633"/>
      <w:del w:id="2634" w:author="Author">
        <w:r w:rsidRPr="006102C7" w:rsidDel="00D61CCC">
          <w:rPr>
            <w:color w:val="000000" w:themeColor="text1"/>
            <w:highlight w:val="green"/>
            <w:rPrChange w:id="2635"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636" w:author="Author"/>
          <w:color w:val="000000" w:themeColor="text1"/>
        </w:rPr>
      </w:pPr>
      <w:del w:id="2637" w:author="Author">
        <w:r w:rsidRPr="006102C7" w:rsidDel="00D61CCC">
          <w:rPr>
            <w:color w:val="000000" w:themeColor="text1"/>
            <w:highlight w:val="green"/>
            <w:rPrChange w:id="2638" w:author="Author">
              <w:rPr>
                <w:color w:val="000000" w:themeColor="text1"/>
              </w:rPr>
            </w:rPrChange>
          </w:rPr>
          <w:delText>pin:</w:delText>
        </w:r>
        <w:r w:rsidRPr="006102C7" w:rsidDel="00D61CCC">
          <w:rPr>
            <w:color w:val="000000" w:themeColor="text1"/>
            <w:highlight w:val="green"/>
            <w:rPrChange w:id="2639" w:author="Author">
              <w:rPr>
                <w:color w:val="000000" w:themeColor="text1"/>
              </w:rPr>
            </w:rPrChange>
          </w:rPr>
          <w:tab/>
          <w:delText>Pin_I/O, Pin_Rail, A_gnd</w:delText>
        </w:r>
        <w:commentRangeEnd w:id="2633"/>
        <w:r w:rsidR="006102C7" w:rsidDel="00D61CCC">
          <w:rPr>
            <w:rStyle w:val="CommentReference"/>
          </w:rPr>
          <w:commentReference w:id="2633"/>
        </w:r>
      </w:del>
    </w:p>
    <w:p w14:paraId="2D68ACFC" w14:textId="70B3CB72" w:rsidR="001634B1" w:rsidDel="00D61CCC" w:rsidRDefault="001634B1" w:rsidP="001634B1">
      <w:pPr>
        <w:pStyle w:val="HTMLPreformatted"/>
        <w:spacing w:after="80"/>
        <w:rPr>
          <w:del w:id="2640" w:author="Author"/>
          <w:color w:val="000000" w:themeColor="text1"/>
        </w:rPr>
      </w:pPr>
      <w:commentRangeStart w:id="2641"/>
      <w:del w:id="2642" w:author="Author">
        <w:r w:rsidRPr="006102C7" w:rsidDel="00D61CCC">
          <w:rPr>
            <w:highlight w:val="green"/>
            <w:rPrChange w:id="2643"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641"/>
        <w:r w:rsidR="006102C7" w:rsidDel="00D61CCC">
          <w:rPr>
            <w:rStyle w:val="CommentReference"/>
            <w:rFonts w:ascii="Times New Roman" w:eastAsia="SimSun" w:hAnsi="Times New Roman" w:cs="Times New Roman"/>
          </w:rPr>
          <w:commentReference w:id="2641"/>
        </w:r>
      </w:del>
    </w:p>
    <w:p w14:paraId="23C1163E" w14:textId="77635589" w:rsidR="001634B1" w:rsidRPr="00600FED" w:rsidDel="00D61CCC" w:rsidRDefault="001634B1" w:rsidP="001634B1">
      <w:pPr>
        <w:pStyle w:val="HTMLPreformatted"/>
        <w:spacing w:after="80"/>
        <w:rPr>
          <w:del w:id="2644" w:author="Author"/>
          <w:rFonts w:ascii="Times New Roman" w:hAnsi="Times New Roman"/>
        </w:rPr>
      </w:pPr>
      <w:commentRangeStart w:id="2645"/>
      <w:del w:id="2646" w:author="Author">
        <w:r w:rsidRPr="004947CB" w:rsidDel="00D61CCC">
          <w:rPr>
            <w:highlight w:val="green"/>
            <w:rPrChange w:id="2647"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645"/>
        <w:r w:rsidR="004947CB" w:rsidDel="00D61CCC">
          <w:rPr>
            <w:rStyle w:val="CommentReference"/>
            <w:rFonts w:ascii="Times New Roman" w:eastAsia="SimSun" w:hAnsi="Times New Roman" w:cs="Times New Roman"/>
          </w:rPr>
          <w:commentReference w:id="2645"/>
        </w:r>
        <w:commentRangeStart w:id="2648"/>
        <w:r w:rsidRPr="004947CB" w:rsidDel="00D61CCC">
          <w:rPr>
            <w:highlight w:val="red"/>
            <w:rPrChange w:id="2649" w:author="Author">
              <w:rPr/>
            </w:rPrChange>
          </w:rPr>
          <w:delText>Designator Pins shall be the pin_name preceded by the reference designator with a “.” inserted between the reference designator and the pin_name (e.g. U2.DQ1</w:delText>
        </w:r>
        <w:commentRangeStart w:id="2650"/>
        <w:r w:rsidRPr="004947CB" w:rsidDel="00D61CCC">
          <w:rPr>
            <w:highlight w:val="red"/>
            <w:rPrChange w:id="2651" w:author="Author">
              <w:rPr/>
            </w:rPrChange>
          </w:rPr>
          <w:delText>).</w:delText>
        </w:r>
        <w:commentRangeEnd w:id="2648"/>
        <w:r w:rsidR="00824643" w:rsidDel="00D61CCC">
          <w:rPr>
            <w:rStyle w:val="CommentReference"/>
            <w:rFonts w:ascii="Times New Roman" w:eastAsia="SimSun" w:hAnsi="Times New Roman" w:cs="Times New Roman"/>
          </w:rPr>
          <w:commentReference w:id="2648"/>
        </w:r>
        <w:r w:rsidRPr="00600FED" w:rsidDel="00D61CCC">
          <w:rPr>
            <w:rFonts w:ascii="Times New Roman" w:hAnsi="Times New Roman" w:cs="Times New Roman"/>
            <w:sz w:val="24"/>
            <w:szCs w:val="24"/>
          </w:rPr>
          <w:delText xml:space="preserve">  </w:delText>
        </w:r>
        <w:r w:rsidRPr="00121959" w:rsidDel="00D61CCC">
          <w:rPr>
            <w:highlight w:val="green"/>
            <w:rPrChange w:id="2652"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650"/>
        <w:r w:rsidR="00754131" w:rsidDel="00D61CCC">
          <w:rPr>
            <w:rStyle w:val="CommentReference"/>
            <w:rFonts w:ascii="Times New Roman" w:eastAsia="SimSun" w:hAnsi="Times New Roman" w:cs="Times New Roman"/>
          </w:rPr>
          <w:commentReference w:id="2650"/>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653"/>
        <w:r w:rsidRPr="00121959" w:rsidDel="00D61CCC">
          <w:rPr>
            <w:highlight w:val="red"/>
            <w:rPrChange w:id="2654" w:author="Author">
              <w:rPr/>
            </w:rPrChange>
          </w:rPr>
          <w:delText>Any *_I/O Terminal_type without the Aggressor_Only column may be considered as an aggressor or a victim.</w:delText>
        </w:r>
        <w:commentRangeEnd w:id="2653"/>
        <w:r w:rsidR="00121959" w:rsidDel="00D61CCC">
          <w:rPr>
            <w:rStyle w:val="CommentReference"/>
            <w:rFonts w:ascii="Times New Roman" w:eastAsia="SimSun" w:hAnsi="Times New Roman" w:cs="Times New Roman"/>
          </w:rPr>
          <w:commentReference w:id="2653"/>
        </w:r>
      </w:del>
    </w:p>
    <w:p w14:paraId="417F0212" w14:textId="312F475E" w:rsidR="001634B1" w:rsidDel="00D61CCC" w:rsidRDefault="001634B1" w:rsidP="001634B1">
      <w:pPr>
        <w:pStyle w:val="KeywordDescriptions"/>
        <w:rPr>
          <w:del w:id="2655" w:author="Author"/>
          <w:color w:val="000000" w:themeColor="text1"/>
        </w:rPr>
      </w:pPr>
      <w:commentRangeStart w:id="2656"/>
      <w:del w:id="2657" w:author="Author">
        <w:r w:rsidRPr="0073174F" w:rsidDel="00D61CCC">
          <w:rPr>
            <w:color w:val="000000" w:themeColor="text1"/>
            <w:highlight w:val="yellow"/>
            <w:rPrChange w:id="2658"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656"/>
        <w:r w:rsidR="0073174F" w:rsidDel="00D61CCC">
          <w:rPr>
            <w:rStyle w:val="CommentReference"/>
          </w:rPr>
          <w:commentReference w:id="2656"/>
        </w:r>
      </w:del>
    </w:p>
    <w:p w14:paraId="407F3332" w14:textId="6ED89D49" w:rsidR="001634B1" w:rsidDel="00D61CCC" w:rsidRDefault="001634B1" w:rsidP="001634B1">
      <w:pPr>
        <w:pStyle w:val="KeywordDescriptions"/>
        <w:rPr>
          <w:del w:id="2659" w:author="Author"/>
          <w:color w:val="000000" w:themeColor="text1"/>
        </w:rPr>
      </w:pPr>
      <w:commentRangeStart w:id="2660"/>
      <w:del w:id="2661" w:author="Author">
        <w:r w:rsidRPr="0043316F" w:rsidDel="00D61CCC">
          <w:rPr>
            <w:color w:val="000000" w:themeColor="text1"/>
            <w:highlight w:val="green"/>
            <w:rPrChange w:id="2662"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660"/>
        <w:r w:rsidR="0043316F" w:rsidDel="00D61CCC">
          <w:rPr>
            <w:rStyle w:val="CommentReference"/>
          </w:rPr>
          <w:commentReference w:id="2660"/>
        </w:r>
      </w:del>
    </w:p>
    <w:p w14:paraId="6ADBEA04" w14:textId="34CCF130" w:rsidR="001634B1" w:rsidDel="00D61CCC" w:rsidRDefault="001634B1" w:rsidP="001634B1">
      <w:pPr>
        <w:pStyle w:val="KeywordDescriptions"/>
        <w:rPr>
          <w:del w:id="2663" w:author="Author"/>
          <w:color w:val="000000" w:themeColor="text1"/>
        </w:rPr>
      </w:pPr>
      <w:commentRangeStart w:id="2664"/>
      <w:del w:id="2665" w:author="Author">
        <w:r w:rsidRPr="003C065E" w:rsidDel="00D61CCC">
          <w:rPr>
            <w:color w:val="000000" w:themeColor="text1"/>
            <w:highlight w:val="yellow"/>
            <w:rPrChange w:id="2666"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664"/>
        <w:r w:rsidR="003C065E" w:rsidDel="00D61CCC">
          <w:rPr>
            <w:rStyle w:val="CommentReference"/>
          </w:rPr>
          <w:commentReference w:id="2664"/>
        </w:r>
      </w:del>
    </w:p>
    <w:p w14:paraId="11AD8807" w14:textId="789EDE17" w:rsidR="001634B1" w:rsidDel="00D61CCC" w:rsidRDefault="001634B1" w:rsidP="001634B1">
      <w:pPr>
        <w:pStyle w:val="KeywordDescriptions"/>
        <w:numPr>
          <w:ilvl w:val="0"/>
          <w:numId w:val="20"/>
        </w:numPr>
        <w:rPr>
          <w:del w:id="2667" w:author="Author"/>
          <w:color w:val="000000" w:themeColor="text1"/>
        </w:rPr>
      </w:pPr>
      <w:del w:id="2668"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669" w:author="Author"/>
          <w:color w:val="000000" w:themeColor="text1"/>
          <w:highlight w:val="green"/>
          <w:rPrChange w:id="2670" w:author="Author">
            <w:rPr>
              <w:del w:id="2671" w:author="Author"/>
              <w:color w:val="000000" w:themeColor="text1"/>
            </w:rPr>
          </w:rPrChange>
        </w:rPr>
      </w:pPr>
      <w:commentRangeStart w:id="2672"/>
      <w:del w:id="2673" w:author="Author">
        <w:r w:rsidRPr="00925AA6" w:rsidDel="00D61CCC">
          <w:rPr>
            <w:color w:val="000000" w:themeColor="text1"/>
            <w:highlight w:val="green"/>
            <w:rPrChange w:id="2674" w:author="Author">
              <w:rPr>
                <w:color w:val="000000" w:themeColor="text1"/>
              </w:rPr>
            </w:rPrChange>
          </w:rPr>
          <w:delText>I/O terminals use pin_name identifiers</w:delText>
        </w:r>
        <w:commentRangeEnd w:id="2672"/>
        <w:r w:rsidR="00925AA6" w:rsidDel="00D61CCC">
          <w:rPr>
            <w:rStyle w:val="CommentReference"/>
          </w:rPr>
          <w:commentReference w:id="2672"/>
        </w:r>
      </w:del>
    </w:p>
    <w:p w14:paraId="71594C4B" w14:textId="5C0E1857" w:rsidR="001634B1" w:rsidRPr="00925AA6" w:rsidDel="00D61CCC" w:rsidRDefault="001634B1" w:rsidP="001634B1">
      <w:pPr>
        <w:pStyle w:val="KeywordDescriptions"/>
        <w:numPr>
          <w:ilvl w:val="1"/>
          <w:numId w:val="20"/>
        </w:numPr>
        <w:rPr>
          <w:del w:id="2675" w:author="Author"/>
          <w:color w:val="000000" w:themeColor="text1"/>
          <w:highlight w:val="red"/>
          <w:rPrChange w:id="2676" w:author="Author">
            <w:rPr>
              <w:del w:id="2677" w:author="Author"/>
              <w:color w:val="000000" w:themeColor="text1"/>
            </w:rPr>
          </w:rPrChange>
        </w:rPr>
      </w:pPr>
      <w:commentRangeStart w:id="2678"/>
      <w:del w:id="2679" w:author="Author">
        <w:r w:rsidRPr="00925AA6" w:rsidDel="00D61CCC">
          <w:rPr>
            <w:color w:val="000000" w:themeColor="text1"/>
            <w:highlight w:val="red"/>
            <w:rPrChange w:id="2680" w:author="Author">
              <w:rPr>
                <w:color w:val="000000" w:themeColor="text1"/>
              </w:rPr>
            </w:rPrChange>
          </w:rPr>
          <w:delText>All Pin_I/O pin_names may omit the Aggressor_Only column (may be aggressors or victims).</w:delText>
        </w:r>
        <w:commentRangeEnd w:id="2678"/>
        <w:r w:rsidR="00925AA6" w:rsidDel="00D61CCC">
          <w:rPr>
            <w:rStyle w:val="CommentReference"/>
          </w:rPr>
          <w:commentReference w:id="2678"/>
        </w:r>
      </w:del>
    </w:p>
    <w:p w14:paraId="09D0DAA7" w14:textId="58259398" w:rsidR="001634B1" w:rsidRPr="0067757E" w:rsidDel="00D61CCC" w:rsidRDefault="001634B1" w:rsidP="001634B1">
      <w:pPr>
        <w:pStyle w:val="KeywordDescriptions"/>
        <w:numPr>
          <w:ilvl w:val="1"/>
          <w:numId w:val="20"/>
        </w:numPr>
        <w:rPr>
          <w:del w:id="2681" w:author="Author"/>
          <w:color w:val="000000" w:themeColor="text1"/>
          <w:highlight w:val="green"/>
          <w:rPrChange w:id="2682" w:author="Author">
            <w:rPr>
              <w:del w:id="2683" w:author="Author"/>
              <w:color w:val="000000" w:themeColor="text1"/>
            </w:rPr>
          </w:rPrChange>
        </w:rPr>
      </w:pPr>
      <w:commentRangeStart w:id="2684"/>
      <w:del w:id="2685" w:author="Author">
        <w:r w:rsidRPr="0067757E" w:rsidDel="00D61CCC">
          <w:rPr>
            <w:color w:val="000000" w:themeColor="text1"/>
            <w:highlight w:val="green"/>
            <w:rPrChange w:id="2686" w:author="Author">
              <w:rPr>
                <w:color w:val="000000" w:themeColor="text1"/>
              </w:rPr>
            </w:rPrChange>
          </w:rPr>
          <w:delText>No connection in an EMD Model may appear as a Pin_I/O terminal without the Aggressor_Only column in more than one EMD Model in the EMD Group.</w:delText>
        </w:r>
        <w:commentRangeEnd w:id="2684"/>
        <w:r w:rsidR="0067757E" w:rsidDel="00D61CCC">
          <w:rPr>
            <w:rStyle w:val="CommentReference"/>
          </w:rPr>
          <w:commentReference w:id="2684"/>
        </w:r>
      </w:del>
    </w:p>
    <w:p w14:paraId="2C60E075" w14:textId="52FCC61B" w:rsidR="001634B1" w:rsidRPr="008F798B" w:rsidDel="00D61CCC" w:rsidRDefault="001634B1" w:rsidP="001634B1">
      <w:pPr>
        <w:pStyle w:val="KeywordDescriptions"/>
        <w:numPr>
          <w:ilvl w:val="1"/>
          <w:numId w:val="20"/>
        </w:numPr>
        <w:rPr>
          <w:del w:id="2687" w:author="Author"/>
          <w:color w:val="000000" w:themeColor="text1"/>
          <w:highlight w:val="green"/>
          <w:rPrChange w:id="2688" w:author="Author">
            <w:rPr>
              <w:del w:id="2689" w:author="Author"/>
              <w:color w:val="000000" w:themeColor="text1"/>
            </w:rPr>
          </w:rPrChange>
        </w:rPr>
      </w:pPr>
      <w:commentRangeStart w:id="2690"/>
      <w:del w:id="2691" w:author="Author">
        <w:r w:rsidRPr="008F798B" w:rsidDel="00D61CCC">
          <w:rPr>
            <w:color w:val="000000" w:themeColor="text1"/>
            <w:highlight w:val="green"/>
            <w:rPrChange w:id="2692"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690"/>
        <w:r w:rsidR="008F798B" w:rsidDel="00D61CCC">
          <w:rPr>
            <w:rStyle w:val="CommentReference"/>
          </w:rPr>
          <w:commentReference w:id="2690"/>
        </w:r>
      </w:del>
    </w:p>
    <w:p w14:paraId="1B8FAD4A" w14:textId="1022B192" w:rsidR="001634B1" w:rsidRPr="00195B98" w:rsidDel="00D61CCC" w:rsidRDefault="001634B1" w:rsidP="001634B1">
      <w:pPr>
        <w:pStyle w:val="KeywordDescriptions"/>
        <w:numPr>
          <w:ilvl w:val="1"/>
          <w:numId w:val="20"/>
        </w:numPr>
        <w:rPr>
          <w:del w:id="2693" w:author="Author"/>
          <w:color w:val="000000" w:themeColor="text1"/>
          <w:highlight w:val="green"/>
          <w:rPrChange w:id="2694" w:author="Author">
            <w:rPr>
              <w:del w:id="2695" w:author="Author"/>
              <w:color w:val="000000" w:themeColor="text1"/>
            </w:rPr>
          </w:rPrChange>
        </w:rPr>
      </w:pPr>
      <w:commentRangeStart w:id="2696"/>
      <w:del w:id="2697" w:author="Author">
        <w:r w:rsidRPr="00195B98" w:rsidDel="00D61CCC">
          <w:rPr>
            <w:color w:val="000000" w:themeColor="text1"/>
            <w:highlight w:val="green"/>
            <w:rPrChange w:id="2698"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696"/>
        <w:r w:rsidR="00195B98" w:rsidDel="00D61CCC">
          <w:rPr>
            <w:rStyle w:val="CommentReference"/>
          </w:rPr>
          <w:commentReference w:id="2696"/>
        </w:r>
      </w:del>
    </w:p>
    <w:p w14:paraId="71F7BFFA" w14:textId="1CE66671" w:rsidR="001634B1" w:rsidRPr="006B54E4" w:rsidDel="00D61CCC" w:rsidRDefault="001634B1" w:rsidP="001634B1">
      <w:pPr>
        <w:pStyle w:val="KeywordDescriptions"/>
        <w:numPr>
          <w:ilvl w:val="1"/>
          <w:numId w:val="20"/>
        </w:numPr>
        <w:rPr>
          <w:del w:id="2699" w:author="Author"/>
          <w:moveFrom w:id="2700" w:author="Author"/>
          <w:color w:val="000000" w:themeColor="text1"/>
          <w:highlight w:val="yellow"/>
          <w:rPrChange w:id="2701" w:author="Author">
            <w:rPr>
              <w:del w:id="2702" w:author="Author"/>
              <w:moveFrom w:id="2703" w:author="Author"/>
              <w:color w:val="000000" w:themeColor="text1"/>
            </w:rPr>
          </w:rPrChange>
        </w:rPr>
      </w:pPr>
      <w:moveFromRangeStart w:id="2704" w:author="Author" w:name="move44487748"/>
      <w:commentRangeStart w:id="2705"/>
      <w:moveFrom w:id="2706" w:author="Author">
        <w:del w:id="2707" w:author="Author">
          <w:r w:rsidRPr="006B54E4" w:rsidDel="00D61CCC">
            <w:rPr>
              <w:color w:val="000000" w:themeColor="text1"/>
              <w:highlight w:val="yellow"/>
              <w:rPrChange w:id="2708"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709" w:author="Author"/>
          <w:moveFrom w:id="2710" w:author="Author"/>
          <w:highlight w:val="yellow"/>
          <w:rPrChange w:id="2711" w:author="Author">
            <w:rPr>
              <w:del w:id="2712" w:author="Author"/>
              <w:moveFrom w:id="2713" w:author="Author"/>
            </w:rPr>
          </w:rPrChange>
        </w:rPr>
      </w:pPr>
      <w:moveFrom w:id="2714" w:author="Author">
        <w:del w:id="2715" w:author="Author">
          <w:r w:rsidRPr="006B54E4" w:rsidDel="00D61CCC">
            <w:rPr>
              <w:highlight w:val="yellow"/>
              <w:rPrChange w:id="2716"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717" w:author="Author"/>
          <w:moveFrom w:id="2718" w:author="Author"/>
          <w:highlight w:val="yellow"/>
          <w:rPrChange w:id="2719" w:author="Author">
            <w:rPr>
              <w:del w:id="2720" w:author="Author"/>
              <w:moveFrom w:id="2721" w:author="Author"/>
            </w:rPr>
          </w:rPrChange>
        </w:rPr>
      </w:pPr>
      <w:moveFrom w:id="2722" w:author="Author">
        <w:del w:id="2723" w:author="Author">
          <w:r w:rsidRPr="006B54E4" w:rsidDel="00D61CCC">
            <w:rPr>
              <w:highlight w:val="yellow"/>
              <w:rPrChange w:id="2724"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725" w:author="Author"/>
          <w:moveFrom w:id="2726" w:author="Author"/>
          <w:highlight w:val="yellow"/>
          <w:rPrChange w:id="2727" w:author="Author">
            <w:rPr>
              <w:del w:id="2728" w:author="Author"/>
              <w:moveFrom w:id="2729" w:author="Author"/>
            </w:rPr>
          </w:rPrChange>
        </w:rPr>
      </w:pPr>
      <w:moveFrom w:id="2730" w:author="Author">
        <w:del w:id="2731" w:author="Author">
          <w:r w:rsidRPr="006B54E4" w:rsidDel="00D61CCC">
            <w:rPr>
              <w:highlight w:val="yellow"/>
              <w:rPrChange w:id="2732" w:author="Author">
                <w:rPr/>
              </w:rPrChange>
            </w:rPr>
            <w:delText>A PDN structure can also exist in an EMD Model with I/O terminals.</w:delText>
          </w:r>
          <w:commentRangeEnd w:id="2705"/>
          <w:r w:rsidR="006B54E4" w:rsidDel="00D61CCC">
            <w:rPr>
              <w:rStyle w:val="CommentReference"/>
            </w:rPr>
            <w:commentReference w:id="2705"/>
          </w:r>
        </w:del>
      </w:moveFrom>
    </w:p>
    <w:moveFromRangeEnd w:id="2704"/>
    <w:p w14:paraId="6BBC0FC3" w14:textId="481FEB8B" w:rsidR="001634B1" w:rsidRPr="00AE1AAF" w:rsidDel="00D61CCC" w:rsidRDefault="001634B1" w:rsidP="001634B1">
      <w:pPr>
        <w:pStyle w:val="KeywordDescriptions"/>
        <w:numPr>
          <w:ilvl w:val="1"/>
          <w:numId w:val="20"/>
        </w:numPr>
        <w:rPr>
          <w:del w:id="2733" w:author="Author"/>
          <w:highlight w:val="yellow"/>
          <w:rPrChange w:id="2734" w:author="Author">
            <w:rPr>
              <w:del w:id="2735" w:author="Author"/>
            </w:rPr>
          </w:rPrChange>
        </w:rPr>
      </w:pPr>
      <w:commentRangeStart w:id="2736"/>
      <w:del w:id="2737" w:author="Author">
        <w:r w:rsidRPr="00AE1AAF" w:rsidDel="00D61CCC">
          <w:rPr>
            <w:highlight w:val="yellow"/>
            <w:rPrChange w:id="2738" w:author="Author">
              <w:rPr/>
            </w:rPrChange>
          </w:rPr>
          <w:delText>Rail terminals or A_gnd can be used in EMD Models to provide a reference node for the electrical interconnections associated with *_I/O terminals.</w:delText>
        </w:r>
        <w:commentRangeEnd w:id="2736"/>
        <w:r w:rsidR="00AE1AAF" w:rsidDel="00D61CCC">
          <w:rPr>
            <w:rStyle w:val="CommentReference"/>
          </w:rPr>
          <w:commentReference w:id="2736"/>
        </w:r>
      </w:del>
    </w:p>
    <w:p w14:paraId="28B59770" w14:textId="14D5713E" w:rsidR="001634B1" w:rsidRPr="00214FE0" w:rsidDel="00D61CCC" w:rsidRDefault="001634B1" w:rsidP="001634B1">
      <w:pPr>
        <w:pStyle w:val="KeywordDescriptions"/>
        <w:numPr>
          <w:ilvl w:val="0"/>
          <w:numId w:val="22"/>
        </w:numPr>
        <w:rPr>
          <w:del w:id="2739" w:author="Author"/>
          <w:highlight w:val="green"/>
          <w:rPrChange w:id="2740" w:author="Author">
            <w:rPr>
              <w:del w:id="2741" w:author="Author"/>
            </w:rPr>
          </w:rPrChange>
        </w:rPr>
      </w:pPr>
      <w:commentRangeStart w:id="2742"/>
      <w:del w:id="2743" w:author="Author">
        <w:r w:rsidRPr="00214FE0" w:rsidDel="00D61CCC">
          <w:rPr>
            <w:highlight w:val="green"/>
            <w:rPrChange w:id="2744"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745" w:author="Author"/>
          <w:highlight w:val="green"/>
          <w:rPrChange w:id="2746" w:author="Author">
            <w:rPr>
              <w:del w:id="2747" w:author="Author"/>
            </w:rPr>
          </w:rPrChange>
        </w:rPr>
      </w:pPr>
      <w:del w:id="2748" w:author="Author">
        <w:r w:rsidRPr="00214FE0" w:rsidDel="00D61CCC">
          <w:rPr>
            <w:highlight w:val="green"/>
            <w:rPrChange w:id="2749" w:author="Author">
              <w:rPr/>
            </w:rPrChange>
          </w:rPr>
          <w:delText xml:space="preserve">At the pin interface, a rail pin_name may appear on a terminal line whose Terminal_type is </w:delText>
        </w:r>
        <w:r w:rsidRPr="00214FE0" w:rsidDel="00D61CCC">
          <w:rPr>
            <w:szCs w:val="23"/>
            <w:highlight w:val="green"/>
            <w:rPrChange w:id="2750" w:author="Author">
              <w:rPr>
                <w:szCs w:val="23"/>
              </w:rPr>
            </w:rPrChange>
          </w:rPr>
          <w:delText>Pin</w:delText>
        </w:r>
        <w:r w:rsidRPr="00214FE0" w:rsidDel="00D61CCC">
          <w:rPr>
            <w:highlight w:val="green"/>
            <w:rPrChange w:id="2751"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752" w:author="Author"/>
          <w:highlight w:val="green"/>
          <w:rPrChange w:id="2753" w:author="Author">
            <w:rPr>
              <w:del w:id="2754" w:author="Author"/>
            </w:rPr>
          </w:rPrChange>
        </w:rPr>
      </w:pPr>
      <w:del w:id="2755" w:author="Author">
        <w:r w:rsidRPr="00214FE0" w:rsidDel="00D61CCC">
          <w:rPr>
            <w:highlight w:val="green"/>
            <w:rPrChange w:id="2756"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742"/>
        <w:r w:rsidR="00214FE0" w:rsidDel="00D61CCC">
          <w:rPr>
            <w:rStyle w:val="CommentReference"/>
          </w:rPr>
          <w:commentReference w:id="2742"/>
        </w:r>
      </w:del>
    </w:p>
    <w:p w14:paraId="5639080E" w14:textId="258D9CB0" w:rsidR="001634B1" w:rsidDel="00D61CCC" w:rsidRDefault="001634B1" w:rsidP="001634B1">
      <w:pPr>
        <w:pStyle w:val="KeywordDescriptions"/>
        <w:rPr>
          <w:del w:id="2757" w:author="Author"/>
          <w:color w:val="000000" w:themeColor="text1"/>
        </w:rPr>
      </w:pPr>
      <w:commentRangeStart w:id="2758"/>
      <w:del w:id="2759" w:author="Author">
        <w:r w:rsidRPr="00C46E7F" w:rsidDel="00D61CCC">
          <w:rPr>
            <w:color w:val="000000" w:themeColor="text1"/>
            <w:highlight w:val="green"/>
            <w:rPrChange w:id="2760" w:author="Author">
              <w:rPr>
                <w:color w:val="000000" w:themeColor="text1"/>
              </w:rPr>
            </w:rPrChange>
          </w:rPr>
          <w:delText>Note that these rules apply to the complete list of EMD Models that are included in each EMD Group, regardless of which EMD Sets contain the EMD Models.</w:delText>
        </w:r>
        <w:commentRangeEnd w:id="2758"/>
        <w:r w:rsidR="00C46E7F" w:rsidDel="00D61CCC">
          <w:rPr>
            <w:rStyle w:val="CommentReference"/>
          </w:rPr>
          <w:commentReference w:id="2758"/>
        </w:r>
      </w:del>
    </w:p>
    <w:p w14:paraId="05465D81" w14:textId="352349E5" w:rsidR="001634B1" w:rsidDel="00D61CCC" w:rsidRDefault="001634B1" w:rsidP="00AD6240">
      <w:pPr>
        <w:pStyle w:val="KeywordDescriptions"/>
        <w:rPr>
          <w:del w:id="2761" w:author="Author"/>
        </w:rPr>
      </w:pPr>
      <w:commentRangeStart w:id="2762"/>
      <w:del w:id="2763" w:author="Author">
        <w:r w:rsidRPr="00C46E7F" w:rsidDel="00D61CCC">
          <w:rPr>
            <w:highlight w:val="green"/>
            <w:rPrChange w:id="2764" w:author="Author">
              <w:rPr/>
            </w:rPrChange>
          </w:rPr>
          <w:delText>All EMD Models with only rail terminals are available for power delivery simulations.</w:delText>
        </w:r>
        <w:commentRangeEnd w:id="2762"/>
        <w:r w:rsidR="00C46E7F" w:rsidDel="00D61CCC">
          <w:rPr>
            <w:rStyle w:val="CommentReference"/>
          </w:rPr>
          <w:commentReference w:id="2762"/>
        </w:r>
      </w:del>
    </w:p>
    <w:p w14:paraId="2D323859" w14:textId="25D6A9F7" w:rsidR="00BA3737" w:rsidDel="00D61CCC" w:rsidRDefault="00BA3737" w:rsidP="00FE3451">
      <w:pPr>
        <w:pStyle w:val="PlainText"/>
        <w:spacing w:after="80"/>
        <w:rPr>
          <w:del w:id="2765"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766" w:author="Author"/>
          <w:rFonts w:ascii="Times New Roman" w:hAnsi="Times New Roman" w:cs="Times New Roman"/>
          <w:b/>
          <w:color w:val="FF0000"/>
          <w:sz w:val="24"/>
          <w:szCs w:val="24"/>
        </w:rPr>
      </w:pPr>
      <w:del w:id="2767"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768" w:author="Author"/>
          <w:rFonts w:ascii="Times New Roman" w:hAnsi="Times New Roman" w:cs="Times New Roman"/>
          <w:sz w:val="24"/>
          <w:szCs w:val="24"/>
        </w:rPr>
      </w:pPr>
    </w:p>
    <w:p w14:paraId="6386F316" w14:textId="53F983D5" w:rsidR="00211974" w:rsidDel="00D61CCC" w:rsidRDefault="00211974" w:rsidP="00211974">
      <w:pPr>
        <w:rPr>
          <w:del w:id="2769" w:author="Author"/>
        </w:rPr>
      </w:pPr>
      <w:commentRangeStart w:id="2770"/>
      <w:del w:id="2771" w:author="Author">
        <w:r w:rsidRPr="004D2D7B" w:rsidDel="00D61CCC">
          <w:rPr>
            <w:highlight w:val="yellow"/>
            <w:rPrChange w:id="2772" w:author="Author">
              <w:rPr/>
            </w:rPrChange>
          </w:rPr>
          <w:delText xml:space="preserve">An [EMD Model] can support terminals from one or more interfaces including those listed in the [EMD Pin List] and/or those listed in the [Designator Pin List]. </w:delText>
        </w:r>
        <w:commentRangeEnd w:id="2770"/>
        <w:r w:rsidR="004D2D7B" w:rsidRPr="004D2D7B" w:rsidDel="00D61CCC">
          <w:rPr>
            <w:rStyle w:val="CommentReference"/>
            <w:highlight w:val="yellow"/>
            <w:rPrChange w:id="2773" w:author="Author">
              <w:rPr>
                <w:rStyle w:val="CommentReference"/>
              </w:rPr>
            </w:rPrChange>
          </w:rPr>
          <w:commentReference w:id="2770"/>
        </w:r>
      </w:del>
    </w:p>
    <w:p w14:paraId="4B287A51" w14:textId="26435613" w:rsidR="00211974" w:rsidDel="00D61CCC" w:rsidRDefault="00211974" w:rsidP="00211974">
      <w:pPr>
        <w:rPr>
          <w:del w:id="2774" w:author="Author"/>
        </w:rPr>
      </w:pPr>
    </w:p>
    <w:p w14:paraId="6AE961C5" w14:textId="5691CF03" w:rsidR="00211974" w:rsidRPr="00447A86" w:rsidDel="00D61CCC" w:rsidRDefault="00211974" w:rsidP="00211974">
      <w:pPr>
        <w:spacing w:after="80"/>
        <w:rPr>
          <w:del w:id="2775" w:author="Author"/>
          <w:highlight w:val="yellow"/>
          <w:rPrChange w:id="2776" w:author="Author">
            <w:rPr>
              <w:del w:id="2777" w:author="Author"/>
            </w:rPr>
          </w:rPrChange>
        </w:rPr>
      </w:pPr>
      <w:commentRangeStart w:id="2778"/>
      <w:del w:id="2779" w:author="Author">
        <w:r w:rsidRPr="00017EF5" w:rsidDel="00D61CCC">
          <w:rPr>
            <w:highlight w:val="green"/>
            <w:rPrChange w:id="2780" w:author="Author">
              <w:rPr/>
            </w:rPrChange>
          </w:rPr>
          <w:delText>For I/O terminals, the pin_name value shall not be repeated at any one interface.</w:delText>
        </w:r>
        <w:r w:rsidDel="00D61CCC">
          <w:delText xml:space="preserve">  </w:delText>
        </w:r>
        <w:commentRangeEnd w:id="2778"/>
        <w:r w:rsidR="00F82BD9" w:rsidDel="00D61CCC">
          <w:rPr>
            <w:rStyle w:val="CommentReference"/>
          </w:rPr>
          <w:commentReference w:id="2778"/>
        </w:r>
        <w:commentRangeStart w:id="2781"/>
        <w:r w:rsidRPr="000F3624" w:rsidDel="00D61CCC">
          <w:rPr>
            <w:highlight w:val="green"/>
            <w:rPrChange w:id="2782"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781"/>
        <w:r w:rsidR="000F3624" w:rsidDel="00D61CCC">
          <w:rPr>
            <w:rStyle w:val="CommentReference"/>
          </w:rPr>
          <w:commentReference w:id="2781"/>
        </w:r>
        <w:r w:rsidDel="00D61CCC">
          <w:delText xml:space="preserve">  </w:delText>
        </w:r>
        <w:commentRangeStart w:id="2783"/>
        <w:r w:rsidRPr="00447A86" w:rsidDel="00D61CCC">
          <w:rPr>
            <w:highlight w:val="yellow"/>
            <w:rPrChange w:id="2784"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785" w:author="Author"/>
          <w:highlight w:val="yellow"/>
          <w:rPrChange w:id="2786" w:author="Author">
            <w:rPr>
              <w:del w:id="2787" w:author="Author"/>
            </w:rPr>
          </w:rPrChange>
        </w:rPr>
      </w:pPr>
    </w:p>
    <w:p w14:paraId="64352855" w14:textId="56F21C3C" w:rsidR="00211974" w:rsidRPr="00447A86" w:rsidDel="00D61CCC" w:rsidRDefault="00211974" w:rsidP="00211974">
      <w:pPr>
        <w:pStyle w:val="Exampletext"/>
        <w:spacing w:after="80"/>
        <w:rPr>
          <w:del w:id="2788" w:author="Author"/>
          <w:highlight w:val="yellow"/>
          <w:rPrChange w:id="2789" w:author="Author">
            <w:rPr>
              <w:del w:id="2790" w:author="Author"/>
            </w:rPr>
          </w:rPrChange>
        </w:rPr>
      </w:pPr>
      <w:del w:id="2791" w:author="Author">
        <w:r w:rsidRPr="00447A86" w:rsidDel="00D61CCC">
          <w:rPr>
            <w:highlight w:val="yellow"/>
            <w:rPrChange w:id="2792" w:author="Author">
              <w:rPr/>
            </w:rPrChange>
          </w:rPr>
          <w:delText>[EMD Pin List]</w:delText>
        </w:r>
      </w:del>
    </w:p>
    <w:p w14:paraId="665929E1" w14:textId="192F39F4" w:rsidR="00211974" w:rsidRPr="00447A86" w:rsidDel="00D61CCC" w:rsidRDefault="00211974" w:rsidP="00211974">
      <w:pPr>
        <w:pStyle w:val="Exampletext"/>
        <w:spacing w:after="80"/>
        <w:rPr>
          <w:del w:id="2793" w:author="Author"/>
          <w:highlight w:val="yellow"/>
          <w:rPrChange w:id="2794" w:author="Author">
            <w:rPr>
              <w:del w:id="2795" w:author="Author"/>
            </w:rPr>
          </w:rPrChange>
        </w:rPr>
      </w:pPr>
      <w:del w:id="2796" w:author="Author">
        <w:r w:rsidRPr="00447A86" w:rsidDel="00D61CCC">
          <w:rPr>
            <w:highlight w:val="yellow"/>
            <w:rPrChange w:id="2797" w:author="Author">
              <w:rPr/>
            </w:rPrChange>
          </w:rPr>
          <w:delText>…</w:delText>
        </w:r>
      </w:del>
    </w:p>
    <w:p w14:paraId="05A89740" w14:textId="7ABB5194" w:rsidR="00211974" w:rsidRPr="00447A86" w:rsidDel="00D61CCC" w:rsidRDefault="00211974" w:rsidP="00211974">
      <w:pPr>
        <w:pStyle w:val="Exampletext"/>
        <w:spacing w:after="80"/>
        <w:rPr>
          <w:del w:id="2798" w:author="Author"/>
          <w:highlight w:val="yellow"/>
          <w:rPrChange w:id="2799" w:author="Author">
            <w:rPr>
              <w:del w:id="2800" w:author="Author"/>
            </w:rPr>
          </w:rPrChange>
        </w:rPr>
      </w:pPr>
      <w:del w:id="2801" w:author="Author">
        <w:r w:rsidRPr="00447A86" w:rsidDel="00D61CCC">
          <w:rPr>
            <w:highlight w:val="yellow"/>
            <w:rPrChange w:id="2802" w:author="Author">
              <w:rPr/>
            </w:rPrChange>
          </w:rPr>
          <w:delText>10  VDD POWER</w:delText>
        </w:r>
      </w:del>
    </w:p>
    <w:p w14:paraId="6BBB8A28" w14:textId="45677AC6" w:rsidR="00974BF6" w:rsidRPr="00447A86" w:rsidDel="00D61CCC" w:rsidRDefault="00211974" w:rsidP="00211974">
      <w:pPr>
        <w:pStyle w:val="Exampletext"/>
        <w:spacing w:after="80"/>
        <w:rPr>
          <w:del w:id="2803" w:author="Author"/>
          <w:highlight w:val="yellow"/>
          <w:rPrChange w:id="2804" w:author="Author">
            <w:rPr>
              <w:del w:id="2805" w:author="Author"/>
            </w:rPr>
          </w:rPrChange>
        </w:rPr>
      </w:pPr>
      <w:del w:id="2806" w:author="Author">
        <w:r w:rsidRPr="00447A86" w:rsidDel="00D61CCC">
          <w:rPr>
            <w:highlight w:val="yellow"/>
            <w:rPrChange w:id="2807" w:author="Author">
              <w:rPr/>
            </w:rPrChange>
          </w:rPr>
          <w:delText>…</w:delText>
        </w:r>
      </w:del>
    </w:p>
    <w:p w14:paraId="52FD4368" w14:textId="2DDDD479" w:rsidR="00211974" w:rsidRPr="00447A86" w:rsidDel="00D61CCC" w:rsidRDefault="00211974" w:rsidP="00AD6240">
      <w:pPr>
        <w:pStyle w:val="Exampletext"/>
        <w:spacing w:after="80"/>
        <w:rPr>
          <w:del w:id="2808" w:author="Author"/>
          <w:highlight w:val="yellow"/>
          <w:rPrChange w:id="2809" w:author="Author">
            <w:rPr>
              <w:del w:id="2810" w:author="Author"/>
            </w:rPr>
          </w:rPrChange>
        </w:rPr>
      </w:pPr>
    </w:p>
    <w:p w14:paraId="590FC4E5" w14:textId="03BCB54D" w:rsidR="00211974" w:rsidDel="00D61CCC" w:rsidRDefault="00211974" w:rsidP="00211974">
      <w:pPr>
        <w:spacing w:after="80"/>
        <w:rPr>
          <w:del w:id="2811" w:author="Author"/>
        </w:rPr>
      </w:pPr>
      <w:del w:id="2812" w:author="Author">
        <w:r w:rsidRPr="00447A86" w:rsidDel="00D61CCC">
          <w:rPr>
            <w:highlight w:val="yellow"/>
            <w:rPrChange w:id="2813" w:author="Author">
              <w:rPr/>
            </w:rPrChange>
          </w:rPr>
          <w:delText>then signal_name VDD overlaps with pin_name 10.  So, Terminal_type lines “Pin_Rail signal_name VDD” and “Pin_Rail pin_name 10” shall not both be entered in a single EMD Model.</w:delText>
        </w:r>
        <w:commentRangeEnd w:id="2783"/>
        <w:r w:rsidR="00447A86" w:rsidDel="00D61CCC">
          <w:rPr>
            <w:rStyle w:val="CommentReference"/>
          </w:rPr>
          <w:commentReference w:id="2783"/>
        </w:r>
      </w:del>
    </w:p>
    <w:p w14:paraId="4D017668" w14:textId="7983F980" w:rsidR="00211974" w:rsidDel="00D61CCC" w:rsidRDefault="00211974" w:rsidP="00211974">
      <w:pPr>
        <w:rPr>
          <w:del w:id="2814" w:author="Author"/>
        </w:rPr>
      </w:pPr>
    </w:p>
    <w:p w14:paraId="4C285F3A" w14:textId="331824D3" w:rsidR="00211974" w:rsidDel="00D61CCC" w:rsidRDefault="00211974" w:rsidP="00211974">
      <w:pPr>
        <w:spacing w:after="80"/>
        <w:rPr>
          <w:del w:id="2815" w:author="Author"/>
        </w:rPr>
      </w:pPr>
      <w:commentRangeStart w:id="2816"/>
      <w:del w:id="2817" w:author="Author">
        <w:r w:rsidRPr="00975F38" w:rsidDel="00D61CCC">
          <w:rPr>
            <w:highlight w:val="green"/>
            <w:rPrChange w:id="2818"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816"/>
        <w:r w:rsidR="00975F38" w:rsidDel="00D61CCC">
          <w:rPr>
            <w:rStyle w:val="CommentReference"/>
          </w:rPr>
          <w:commentReference w:id="2816"/>
        </w:r>
        <w:r w:rsidDel="00D61CCC">
          <w:delText xml:space="preserve">  </w:delText>
        </w:r>
        <w:commentRangeStart w:id="2819"/>
        <w:r w:rsidRPr="00975F38" w:rsidDel="00D61CCC">
          <w:rPr>
            <w:highlight w:val="yellow"/>
            <w:rPrChange w:id="2820" w:author="Author">
              <w:rPr/>
            </w:rPrChange>
          </w:rPr>
          <w:delText>The association is used when applying Aggressor_Only rules.</w:delText>
        </w:r>
        <w:r w:rsidDel="00D61CCC">
          <w:delText xml:space="preserve"> </w:delText>
        </w:r>
        <w:commentRangeEnd w:id="2819"/>
        <w:r w:rsidR="00975F38" w:rsidDel="00D61CCC">
          <w:rPr>
            <w:rStyle w:val="CommentReference"/>
          </w:rPr>
          <w:commentReference w:id="2819"/>
        </w:r>
        <w:r w:rsidDel="00D61CCC">
          <w:delText> </w:delText>
        </w:r>
        <w:r w:rsidRPr="006409EB" w:rsidDel="00D61CCC">
          <w:rPr>
            <w:highlight w:val="red"/>
            <w:rPrChange w:id="2821" w:author="Author">
              <w:rPr/>
            </w:rPrChange>
          </w:rPr>
          <w:delText>Furthermore, in an EMD Model, each I/O terminal shall be listed in two or more interfaces where the signal_names are identical (the pin_names do not have to match</w:delText>
        </w:r>
        <w:commentRangeStart w:id="2822"/>
        <w:r w:rsidRPr="006409EB" w:rsidDel="00D61CCC">
          <w:rPr>
            <w:highlight w:val="red"/>
            <w:rPrChange w:id="2823" w:author="Author">
              <w:rPr/>
            </w:rPrChange>
          </w:rPr>
          <w:delText>).</w:delText>
        </w:r>
        <w:r w:rsidDel="00D61CCC">
          <w:delText xml:space="preserve">  </w:delText>
        </w:r>
        <w:r w:rsidRPr="00705B6F" w:rsidDel="00D61CCC">
          <w:rPr>
            <w:highlight w:val="yellow"/>
            <w:rPrChange w:id="2824" w:author="Author">
              <w:rPr/>
            </w:rPrChange>
          </w:rPr>
          <w:delText>At least one I/O terminal with the same signal_name at all of the interfaces documented in the EMD Model shall NOT have the Aggressor_Only entry.</w:delText>
        </w:r>
        <w:commentRangeEnd w:id="2822"/>
        <w:r w:rsidR="00705B6F" w:rsidDel="00D61CCC">
          <w:rPr>
            <w:rStyle w:val="CommentReference"/>
          </w:rPr>
          <w:commentReference w:id="2822"/>
        </w:r>
      </w:del>
    </w:p>
    <w:p w14:paraId="43DA200B" w14:textId="404988E5" w:rsidR="00211974" w:rsidDel="00D61CCC" w:rsidRDefault="00211974" w:rsidP="00211974">
      <w:pPr>
        <w:spacing w:after="80"/>
        <w:rPr>
          <w:del w:id="2825" w:author="Author"/>
        </w:rPr>
      </w:pPr>
    </w:p>
    <w:p w14:paraId="220C1606" w14:textId="6CB59CE9" w:rsidR="00211974" w:rsidDel="00D61CCC" w:rsidRDefault="00211974" w:rsidP="00211974">
      <w:pPr>
        <w:spacing w:after="80"/>
        <w:rPr>
          <w:del w:id="2826" w:author="Author"/>
        </w:rPr>
      </w:pPr>
      <w:commentRangeStart w:id="2827"/>
      <w:del w:id="2828" w:author="Author">
        <w:r w:rsidRPr="00BF024A" w:rsidDel="00D61CCC">
          <w:rPr>
            <w:highlight w:val="yellow"/>
            <w:rPrChange w:id="2829"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827"/>
        <w:r w:rsidR="00BF024A" w:rsidDel="00D61CCC">
          <w:rPr>
            <w:rStyle w:val="CommentReference"/>
          </w:rPr>
          <w:commentReference w:id="2827"/>
        </w:r>
        <w:r w:rsidDel="00D61CCC">
          <w:delText xml:space="preserve"> </w:delText>
        </w:r>
        <w:commentRangeStart w:id="2830"/>
        <w:r w:rsidRPr="00540DB7" w:rsidDel="00D61CCC">
          <w:rPr>
            <w:highlight w:val="yellow"/>
            <w:rPrChange w:id="2831" w:author="Author">
              <w:rPr/>
            </w:rPrChange>
          </w:rPr>
          <w:delText>This is illustrated in Figure 47_XXXX and Figure 48_XXXX above.</w:delText>
        </w:r>
        <w:commentRangeEnd w:id="2830"/>
        <w:r w:rsidR="00540DB7" w:rsidDel="00D61CCC">
          <w:rPr>
            <w:rStyle w:val="CommentReference"/>
          </w:rPr>
          <w:commentReference w:id="2830"/>
        </w:r>
        <w:r w:rsidDel="00D61CCC">
          <w:delText xml:space="preserve">   </w:delText>
        </w:r>
        <w:commentRangeStart w:id="2832"/>
        <w:r w:rsidRPr="000F15B3" w:rsidDel="00D61CCC">
          <w:rPr>
            <w:highlight w:val="yellow"/>
            <w:rPrChange w:id="2833"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832"/>
        <w:r w:rsidR="000F15B3" w:rsidDel="00D61CCC">
          <w:rPr>
            <w:rStyle w:val="CommentReference"/>
          </w:rPr>
          <w:commentReference w:id="2832"/>
        </w:r>
      </w:del>
    </w:p>
    <w:p w14:paraId="44B5975B" w14:textId="0E51943A" w:rsidR="00211974" w:rsidDel="00D61CCC" w:rsidRDefault="00211974" w:rsidP="00211974">
      <w:pPr>
        <w:spacing w:after="80"/>
        <w:rPr>
          <w:del w:id="2834" w:author="Author"/>
        </w:rPr>
      </w:pPr>
    </w:p>
    <w:p w14:paraId="2E4845A3" w14:textId="5C4452F1" w:rsidR="001634B1" w:rsidDel="00D61CCC" w:rsidRDefault="00211974" w:rsidP="00AD6240">
      <w:pPr>
        <w:rPr>
          <w:del w:id="2835" w:author="Author"/>
        </w:rPr>
      </w:pPr>
      <w:commentRangeStart w:id="2836"/>
      <w:del w:id="2837" w:author="Author">
        <w:r w:rsidRPr="0093182E" w:rsidDel="00D61CCC">
          <w:rPr>
            <w:highlight w:val="yellow"/>
            <w:rPrChange w:id="2838"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836"/>
        <w:r w:rsidR="0093182E" w:rsidDel="00D61CCC">
          <w:rPr>
            <w:rStyle w:val="CommentReference"/>
          </w:rPr>
          <w:commentReference w:id="2836"/>
        </w:r>
      </w:del>
    </w:p>
    <w:p w14:paraId="19D29DED" w14:textId="442ED22C" w:rsidR="007E2203" w:rsidDel="00D61CCC" w:rsidRDefault="007E2203" w:rsidP="00FE3451">
      <w:pPr>
        <w:pStyle w:val="PlainText"/>
        <w:spacing w:after="80"/>
        <w:rPr>
          <w:del w:id="2839"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840" w:author="Author"/>
          <w:rFonts w:ascii="Times New Roman" w:hAnsi="Times New Roman" w:cs="Times New Roman"/>
          <w:b/>
          <w:color w:val="FF0000"/>
          <w:sz w:val="24"/>
          <w:szCs w:val="24"/>
        </w:rPr>
      </w:pPr>
      <w:del w:id="2841"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842"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843" w:author="Author"/>
          <w:rFonts w:ascii="Times New Roman" w:hAnsi="Times New Roman" w:cs="Times New Roman"/>
          <w:sz w:val="24"/>
          <w:szCs w:val="24"/>
        </w:rPr>
      </w:pPr>
      <w:del w:id="2844"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845" w:author="Author"/>
          <w:rFonts w:ascii="Times New Roman" w:hAnsi="Times New Roman" w:cs="Times New Roman"/>
          <w:sz w:val="24"/>
          <w:szCs w:val="24"/>
          <w:highlight w:val="yellow"/>
          <w:rPrChange w:id="2846" w:author="Author">
            <w:rPr>
              <w:del w:id="2847" w:author="Author"/>
              <w:rFonts w:ascii="Times New Roman" w:hAnsi="Times New Roman" w:cs="Times New Roman"/>
              <w:sz w:val="24"/>
              <w:szCs w:val="24"/>
            </w:rPr>
          </w:rPrChange>
        </w:rPr>
      </w:pPr>
      <w:commentRangeStart w:id="2848"/>
      <w:del w:id="2849" w:author="Author">
        <w:r w:rsidRPr="007950C7" w:rsidDel="00D61CCC">
          <w:rPr>
            <w:highlight w:val="yellow"/>
            <w:rPrChange w:id="2850" w:author="Author">
              <w:rPr/>
            </w:rPrChange>
          </w:rPr>
          <w:delText xml:space="preserve">By specifying terminals for some or </w:delText>
        </w:r>
        <w:r w:rsidR="00A204BB" w:rsidRPr="007950C7" w:rsidDel="00D61CCC">
          <w:rPr>
            <w:highlight w:val="yellow"/>
            <w:rPrChange w:id="2851" w:author="Author">
              <w:rPr/>
            </w:rPrChange>
          </w:rPr>
          <w:delText>all</w:delText>
        </w:r>
        <w:r w:rsidRPr="007950C7" w:rsidDel="00D61CCC">
          <w:rPr>
            <w:highlight w:val="yellow"/>
            <w:rPrChange w:id="2852" w:author="Author">
              <w:rPr/>
            </w:rPrChange>
          </w:rPr>
          <w:delText xml:space="preserve"> the supply pins.</w:delText>
        </w:r>
        <w:commentRangeEnd w:id="2848"/>
        <w:r w:rsidR="007950C7" w:rsidDel="00D61CCC">
          <w:rPr>
            <w:rStyle w:val="CommentReference"/>
            <w:rFonts w:ascii="Times New Roman" w:hAnsi="Times New Roman" w:cs="Times New Roman"/>
          </w:rPr>
          <w:commentReference w:id="2848"/>
        </w:r>
      </w:del>
    </w:p>
    <w:p w14:paraId="5CFF2A85" w14:textId="041D7440" w:rsidR="00B465C3" w:rsidRPr="006E417F" w:rsidDel="00D61CCC" w:rsidRDefault="00FE3451" w:rsidP="00585A08">
      <w:pPr>
        <w:pStyle w:val="PlainText"/>
        <w:numPr>
          <w:ilvl w:val="0"/>
          <w:numId w:val="15"/>
        </w:numPr>
        <w:spacing w:after="80"/>
        <w:ind w:left="1080"/>
        <w:rPr>
          <w:del w:id="2853" w:author="Author"/>
          <w:rFonts w:ascii="Times New Roman" w:hAnsi="Times New Roman" w:cs="Times New Roman"/>
          <w:sz w:val="24"/>
          <w:szCs w:val="24"/>
          <w:highlight w:val="green"/>
          <w:rPrChange w:id="2854" w:author="Author">
            <w:rPr>
              <w:del w:id="2855" w:author="Author"/>
              <w:rFonts w:ascii="Times New Roman" w:hAnsi="Times New Roman" w:cs="Times New Roman"/>
              <w:sz w:val="24"/>
              <w:szCs w:val="24"/>
            </w:rPr>
          </w:rPrChange>
        </w:rPr>
      </w:pPr>
      <w:commentRangeStart w:id="2856"/>
      <w:del w:id="2857" w:author="Author">
        <w:r w:rsidRPr="006E417F" w:rsidDel="00D61CCC">
          <w:rPr>
            <w:highlight w:val="green"/>
            <w:rPrChange w:id="2858" w:author="Author">
              <w:rPr/>
            </w:rPrChange>
          </w:rPr>
          <w:delText xml:space="preserve">By assuming that all supply pins connected to a supply </w:delText>
        </w:r>
        <w:r w:rsidR="00343EAB" w:rsidRPr="006E417F" w:rsidDel="00D61CCC">
          <w:rPr>
            <w:highlight w:val="green"/>
            <w:rPrChange w:id="2859" w:author="Author">
              <w:rPr/>
            </w:rPrChange>
          </w:rPr>
          <w:delText>signal_name</w:delText>
        </w:r>
        <w:r w:rsidRPr="006E417F" w:rsidDel="00D61CCC">
          <w:rPr>
            <w:highlight w:val="green"/>
            <w:rPrChange w:id="2860" w:author="Author">
              <w:rPr/>
            </w:rPrChange>
          </w:rPr>
          <w:delText xml:space="preserve"> are shorted together. </w:delText>
        </w:r>
        <w:r w:rsidR="00101D9C" w:rsidRPr="006E417F" w:rsidDel="00D61CCC">
          <w:rPr>
            <w:highlight w:val="green"/>
            <w:rPrChange w:id="2861" w:author="Author">
              <w:rPr/>
            </w:rPrChange>
          </w:rPr>
          <w:delText xml:space="preserve"> </w:delText>
        </w:r>
        <w:r w:rsidRPr="006E417F" w:rsidDel="00D61CCC">
          <w:rPr>
            <w:highlight w:val="green"/>
            <w:rPrChange w:id="2862"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863" w:author="Author">
              <w:rPr/>
            </w:rPrChange>
          </w:rPr>
          <w:delText>signal_name</w:delText>
        </w:r>
        <w:r w:rsidRPr="006E417F" w:rsidDel="00D61CCC">
          <w:rPr>
            <w:highlight w:val="green"/>
            <w:rPrChange w:id="2864" w:author="Author">
              <w:rPr/>
            </w:rPrChange>
          </w:rPr>
          <w:delText xml:space="preserve"> on at least one supply pin.</w:delText>
        </w:r>
        <w:r w:rsidR="00B465C3" w:rsidRPr="006E417F" w:rsidDel="00D61CCC">
          <w:rPr>
            <w:highlight w:val="green"/>
            <w:rPrChange w:id="2865" w:author="Author">
              <w:rPr/>
            </w:rPrChange>
          </w:rPr>
          <w:delText xml:space="preserve"> </w:delText>
        </w:r>
        <w:commentRangeEnd w:id="2856"/>
        <w:r w:rsidR="006E417F" w:rsidRPr="006E417F" w:rsidDel="00D61CCC">
          <w:rPr>
            <w:rStyle w:val="CommentReference"/>
            <w:highlight w:val="green"/>
            <w:rPrChange w:id="2866" w:author="Author">
              <w:rPr>
                <w:rStyle w:val="CommentReference"/>
              </w:rPr>
            </w:rPrChange>
          </w:rPr>
          <w:commentReference w:id="2856"/>
        </w:r>
      </w:del>
    </w:p>
    <w:p w14:paraId="440F14CC" w14:textId="0D2108CA" w:rsidR="00FE3451" w:rsidRPr="006E417F" w:rsidDel="00D61CCC" w:rsidRDefault="00B465C3" w:rsidP="00585A08">
      <w:pPr>
        <w:pStyle w:val="PlainText"/>
        <w:numPr>
          <w:ilvl w:val="0"/>
          <w:numId w:val="15"/>
        </w:numPr>
        <w:spacing w:after="80"/>
        <w:ind w:left="1080"/>
        <w:rPr>
          <w:del w:id="2867" w:author="Author"/>
          <w:rFonts w:ascii="Times New Roman" w:hAnsi="Times New Roman" w:cs="Times New Roman"/>
          <w:sz w:val="24"/>
          <w:szCs w:val="24"/>
          <w:highlight w:val="green"/>
          <w:rPrChange w:id="2868" w:author="Author">
            <w:rPr>
              <w:del w:id="2869" w:author="Author"/>
              <w:rFonts w:ascii="Times New Roman" w:hAnsi="Times New Roman" w:cs="Times New Roman"/>
              <w:sz w:val="24"/>
              <w:szCs w:val="24"/>
            </w:rPr>
          </w:rPrChange>
        </w:rPr>
      </w:pPr>
      <w:commentRangeStart w:id="2870"/>
      <w:del w:id="2871" w:author="Author">
        <w:r w:rsidRPr="006E417F" w:rsidDel="00D61CCC">
          <w:rPr>
            <w:highlight w:val="green"/>
            <w:rPrChange w:id="2872" w:author="Author">
              <w:rPr/>
            </w:rPrChange>
          </w:rPr>
          <w:delText xml:space="preserve">By assuming that all supply pins connected to a supply </w:delText>
        </w:r>
        <w:r w:rsidR="00343EAB" w:rsidRPr="006E417F" w:rsidDel="00D61CCC">
          <w:rPr>
            <w:highlight w:val="green"/>
            <w:rPrChange w:id="2873" w:author="Author">
              <w:rPr/>
            </w:rPrChange>
          </w:rPr>
          <w:delText>signal_name</w:delText>
        </w:r>
        <w:r w:rsidRPr="006E417F" w:rsidDel="00D61CCC">
          <w:rPr>
            <w:highlight w:val="green"/>
            <w:rPrChange w:id="2874" w:author="Author">
              <w:rPr/>
            </w:rPrChange>
          </w:rPr>
          <w:delText xml:space="preserve"> on a specific </w:delText>
        </w:r>
        <w:r w:rsidR="00365C40" w:rsidRPr="006E417F" w:rsidDel="00D61CCC">
          <w:rPr>
            <w:highlight w:val="green"/>
            <w:rPrChange w:id="2875" w:author="Author">
              <w:rPr/>
            </w:rPrChange>
          </w:rPr>
          <w:delText xml:space="preserve">designator </w:delText>
        </w:r>
        <w:r w:rsidRPr="006E417F" w:rsidDel="00D61CCC">
          <w:rPr>
            <w:highlight w:val="green"/>
            <w:rPrChange w:id="2876" w:author="Author">
              <w:rPr/>
            </w:rPrChange>
          </w:rPr>
          <w:delText xml:space="preserve">are shorted together. </w:delText>
        </w:r>
        <w:r w:rsidR="00101D9C" w:rsidRPr="006E417F" w:rsidDel="00D61CCC">
          <w:rPr>
            <w:highlight w:val="green"/>
            <w:rPrChange w:id="2877" w:author="Author">
              <w:rPr/>
            </w:rPrChange>
          </w:rPr>
          <w:delText xml:space="preserve"> </w:delText>
        </w:r>
        <w:r w:rsidRPr="006E417F" w:rsidDel="00D61CCC">
          <w:rPr>
            <w:highlight w:val="green"/>
            <w:rPrChange w:id="2878" w:author="Author">
              <w:rPr/>
            </w:rPrChange>
          </w:rPr>
          <w:delText xml:space="preserve">This is done by specifying a unique terminal (of Terminal_type Pin_Rail) for </w:delText>
        </w:r>
        <w:r w:rsidR="00B34515" w:rsidRPr="006E417F" w:rsidDel="00D61CCC">
          <w:rPr>
            <w:highlight w:val="green"/>
            <w:rPrChange w:id="2879" w:author="Author">
              <w:rPr/>
            </w:rPrChange>
          </w:rPr>
          <w:delText>one or more designator.pin_names in one or more than one</w:delText>
        </w:r>
        <w:r w:rsidRPr="006E417F" w:rsidDel="00D61CCC">
          <w:rPr>
            <w:highlight w:val="green"/>
            <w:rPrChange w:id="2880" w:author="Author">
              <w:rPr/>
            </w:rPrChange>
          </w:rPr>
          <w:delText xml:space="preserve"> component</w:delText>
        </w:r>
        <w:r w:rsidR="00B34515" w:rsidRPr="006E417F" w:rsidDel="00D61CCC">
          <w:rPr>
            <w:highlight w:val="green"/>
            <w:rPrChange w:id="2881" w:author="Author">
              <w:rPr/>
            </w:rPrChange>
          </w:rPr>
          <w:delText>.</w:delText>
        </w:r>
        <w:commentRangeEnd w:id="2870"/>
        <w:r w:rsidR="006E417F" w:rsidDel="00D61CCC">
          <w:rPr>
            <w:rStyle w:val="CommentReference"/>
            <w:rFonts w:ascii="Times New Roman" w:hAnsi="Times New Roman" w:cs="Times New Roman"/>
          </w:rPr>
          <w:commentReference w:id="2870"/>
        </w:r>
      </w:del>
    </w:p>
    <w:p w14:paraId="36446B40" w14:textId="2F06CFDD" w:rsidR="00522AF7" w:rsidRPr="008D36DB" w:rsidDel="00D61CCC" w:rsidRDefault="00522AF7" w:rsidP="00522AF7">
      <w:pPr>
        <w:pStyle w:val="PlainText"/>
        <w:numPr>
          <w:ilvl w:val="0"/>
          <w:numId w:val="15"/>
        </w:numPr>
        <w:spacing w:after="80"/>
        <w:ind w:left="1080"/>
        <w:rPr>
          <w:del w:id="2882" w:author="Author"/>
          <w:rFonts w:ascii="Times New Roman" w:hAnsi="Times New Roman" w:cs="Times New Roman"/>
          <w:sz w:val="24"/>
          <w:szCs w:val="24"/>
          <w:highlight w:val="green"/>
          <w:rPrChange w:id="2883" w:author="Author">
            <w:rPr>
              <w:del w:id="2884" w:author="Author"/>
              <w:rFonts w:ascii="Times New Roman" w:hAnsi="Times New Roman" w:cs="Times New Roman"/>
              <w:sz w:val="24"/>
              <w:szCs w:val="24"/>
            </w:rPr>
          </w:rPrChange>
        </w:rPr>
      </w:pPr>
      <w:commentRangeStart w:id="2885"/>
      <w:del w:id="2886" w:author="Author">
        <w:r w:rsidRPr="008D36DB" w:rsidDel="00D61CCC">
          <w:rPr>
            <w:highlight w:val="green"/>
            <w:rPrChange w:id="2887" w:author="Author">
              <w:rPr/>
            </w:rPrChange>
          </w:rPr>
          <w:delText xml:space="preserve">By assuming that all supply pins connected to a </w:delText>
        </w:r>
        <w:r w:rsidR="000C77C2" w:rsidRPr="008D36DB" w:rsidDel="00D61CCC">
          <w:rPr>
            <w:highlight w:val="green"/>
            <w:rPrChange w:id="2888" w:author="Author">
              <w:rPr/>
            </w:rPrChange>
          </w:rPr>
          <w:delText xml:space="preserve">supply </w:delText>
        </w:r>
        <w:r w:rsidRPr="008D36DB" w:rsidDel="00D61CCC">
          <w:rPr>
            <w:highlight w:val="green"/>
            <w:rPrChange w:id="2889" w:author="Author">
              <w:rPr/>
            </w:rPrChange>
          </w:rPr>
          <w:delText>bus_label</w:delText>
        </w:r>
        <w:r w:rsidR="002B6D2A" w:rsidRPr="008D36DB" w:rsidDel="00D61CCC">
          <w:rPr>
            <w:highlight w:val="green"/>
            <w:rPrChange w:id="2890" w:author="Author">
              <w:rPr/>
            </w:rPrChange>
          </w:rPr>
          <w:delText xml:space="preserve"> </w:delText>
        </w:r>
        <w:r w:rsidRPr="008D36DB" w:rsidDel="00D61CCC">
          <w:rPr>
            <w:highlight w:val="green"/>
            <w:rPrChange w:id="2891" w:author="Author">
              <w:rPr/>
            </w:rPrChange>
          </w:rPr>
          <w:delText>are shorted together. This is done by specifying a unique terminal (of Terminal_type Pin_Rail) for all pins that are connected to a specific bus_label on at least one supply pin.</w:delText>
        </w:r>
        <w:commentRangeEnd w:id="2885"/>
        <w:r w:rsidR="008D36DB" w:rsidDel="00D61CCC">
          <w:rPr>
            <w:rStyle w:val="CommentReference"/>
            <w:rFonts w:ascii="Times New Roman" w:hAnsi="Times New Roman" w:cs="Times New Roman"/>
          </w:rPr>
          <w:commentReference w:id="2885"/>
        </w:r>
        <w:r w:rsidRPr="008D36DB" w:rsidDel="00D61CCC">
          <w:rPr>
            <w:highlight w:val="green"/>
            <w:rPrChange w:id="2892"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893" w:author="Author"/>
          <w:rFonts w:ascii="Times New Roman" w:hAnsi="Times New Roman" w:cs="Times New Roman"/>
          <w:sz w:val="24"/>
          <w:szCs w:val="24"/>
          <w:highlight w:val="green"/>
          <w:rPrChange w:id="2894" w:author="Author">
            <w:rPr>
              <w:del w:id="2895" w:author="Author"/>
              <w:rFonts w:ascii="Times New Roman" w:hAnsi="Times New Roman" w:cs="Times New Roman"/>
              <w:sz w:val="24"/>
              <w:szCs w:val="24"/>
            </w:rPr>
          </w:rPrChange>
        </w:rPr>
      </w:pPr>
      <w:commentRangeStart w:id="2896"/>
      <w:del w:id="2897" w:author="Author">
        <w:r w:rsidRPr="006F15F2" w:rsidDel="00D61CCC">
          <w:rPr>
            <w:highlight w:val="green"/>
            <w:rPrChange w:id="2898" w:author="Author">
              <w:rPr/>
            </w:rPrChange>
          </w:rPr>
          <w:delText>By assuming that all supply pins connected to a supply bus_label</w:delText>
        </w:r>
        <w:r w:rsidR="00336509" w:rsidRPr="006F15F2" w:rsidDel="00D61CCC">
          <w:rPr>
            <w:highlight w:val="green"/>
            <w:rPrChange w:id="2899" w:author="Author">
              <w:rPr/>
            </w:rPrChange>
          </w:rPr>
          <w:delText xml:space="preserve"> </w:delText>
        </w:r>
        <w:r w:rsidRPr="006F15F2" w:rsidDel="00D61CCC">
          <w:rPr>
            <w:highlight w:val="green"/>
            <w:rPrChange w:id="2900" w:author="Author">
              <w:rPr/>
            </w:rPrChange>
          </w:rPr>
          <w:delText xml:space="preserve">on a specific designator are shorted together. </w:delText>
        </w:r>
        <w:r w:rsidR="00101D9C" w:rsidRPr="006F15F2" w:rsidDel="00D61CCC">
          <w:rPr>
            <w:highlight w:val="green"/>
            <w:rPrChange w:id="2901" w:author="Author">
              <w:rPr/>
            </w:rPrChange>
          </w:rPr>
          <w:delText xml:space="preserve"> </w:delText>
        </w:r>
        <w:r w:rsidRPr="006F15F2" w:rsidDel="00D61CCC">
          <w:rPr>
            <w:highlight w:val="green"/>
            <w:rPrChange w:id="2902" w:author="Author">
              <w:rPr/>
            </w:rPrChange>
          </w:rPr>
          <w:delText>This is done by specifying a unique terminal (of Terminal_type Pin_Rail) for one or more designator.pin_names in one or more than one component.</w:delText>
        </w:r>
        <w:commentRangeEnd w:id="2896"/>
        <w:r w:rsidR="006F15F2" w:rsidDel="00D61CCC">
          <w:rPr>
            <w:rStyle w:val="CommentReference"/>
            <w:rFonts w:ascii="Times New Roman" w:hAnsi="Times New Roman" w:cs="Times New Roman"/>
          </w:rPr>
          <w:commentReference w:id="2896"/>
        </w:r>
      </w:del>
    </w:p>
    <w:p w14:paraId="6709CAC1" w14:textId="57AD002E" w:rsidR="00FE3451" w:rsidRPr="00CA0195" w:rsidDel="00D61CCC" w:rsidRDefault="00FE3451" w:rsidP="00681EBA">
      <w:pPr>
        <w:pStyle w:val="PlainText"/>
        <w:numPr>
          <w:ilvl w:val="0"/>
          <w:numId w:val="15"/>
        </w:numPr>
        <w:spacing w:after="80"/>
        <w:ind w:left="1080"/>
        <w:rPr>
          <w:del w:id="2903" w:author="Author"/>
          <w:highlight w:val="green"/>
          <w:rPrChange w:id="2904" w:author="Author">
            <w:rPr>
              <w:del w:id="2905" w:author="Author"/>
            </w:rPr>
          </w:rPrChange>
        </w:rPr>
      </w:pPr>
      <w:commentRangeStart w:id="2906"/>
      <w:del w:id="2907" w:author="Author">
        <w:r w:rsidRPr="00CA0195" w:rsidDel="00D61CCC">
          <w:rPr>
            <w:highlight w:val="green"/>
            <w:rPrChange w:id="2908" w:author="Author">
              <w:rPr/>
            </w:rPrChange>
          </w:rPr>
          <w:delText xml:space="preserve">Any one pin shall not be included in more than one terminal of an </w:delText>
        </w:r>
        <w:r w:rsidR="00DC6833" w:rsidRPr="00CA0195" w:rsidDel="00D61CCC">
          <w:rPr>
            <w:highlight w:val="green"/>
            <w:rPrChange w:id="2909" w:author="Author">
              <w:rPr/>
            </w:rPrChange>
          </w:rPr>
          <w:delText>EMD Model</w:delText>
        </w:r>
        <w:r w:rsidRPr="00CA0195" w:rsidDel="00D61CCC">
          <w:rPr>
            <w:highlight w:val="green"/>
            <w:rPrChange w:id="2910" w:author="Author">
              <w:rPr/>
            </w:rPrChange>
          </w:rPr>
          <w:delText>.</w:delText>
        </w:r>
        <w:commentRangeEnd w:id="2906"/>
        <w:r w:rsidR="00CA0195" w:rsidDel="00D61CCC">
          <w:rPr>
            <w:rStyle w:val="CommentReference"/>
            <w:rFonts w:ascii="Times New Roman" w:hAnsi="Times New Roman" w:cs="Times New Roman"/>
          </w:rPr>
          <w:commentReference w:id="2906"/>
        </w:r>
      </w:del>
    </w:p>
    <w:p w14:paraId="03E927C1" w14:textId="22ECD122" w:rsidR="00FE3451" w:rsidDel="00D61CCC" w:rsidRDefault="00FE3451" w:rsidP="006F2A7E">
      <w:pPr>
        <w:spacing w:after="80"/>
        <w:rPr>
          <w:del w:id="2911" w:author="Author"/>
        </w:rPr>
      </w:pPr>
    </w:p>
    <w:p w14:paraId="6252F670" w14:textId="55CFCEB7" w:rsidR="005A30DA" w:rsidRPr="00AD6240" w:rsidDel="00D61CCC" w:rsidRDefault="005A30DA" w:rsidP="006F2A7E">
      <w:pPr>
        <w:spacing w:after="80"/>
        <w:rPr>
          <w:del w:id="2912" w:author="Author"/>
          <w:b/>
          <w:color w:val="FF0000"/>
        </w:rPr>
      </w:pPr>
      <w:del w:id="2913"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914" w:author="Author"/>
        </w:rPr>
      </w:pPr>
    </w:p>
    <w:p w14:paraId="22A6D8D4" w14:textId="0A6BAA87" w:rsidR="00DD16B6" w:rsidRPr="00746948" w:rsidDel="00D61CCC" w:rsidRDefault="00DD16B6" w:rsidP="00DD16B6">
      <w:pPr>
        <w:pStyle w:val="Default"/>
        <w:rPr>
          <w:del w:id="2915" w:author="Author"/>
          <w:i/>
          <w:iCs/>
        </w:rPr>
      </w:pPr>
      <w:bookmarkStart w:id="2916" w:name="_Toc203975922"/>
      <w:bookmarkStart w:id="2917" w:name="_Toc203976343"/>
      <w:bookmarkStart w:id="2918" w:name="_Toc203976481"/>
      <w:del w:id="2919" w:author="Author">
        <w:r w:rsidRPr="00746948" w:rsidDel="00D61CCC">
          <w:rPr>
            <w:i/>
            <w:iCs/>
          </w:rPr>
          <w:delText>Examples:</w:delText>
        </w:r>
      </w:del>
    </w:p>
    <w:p w14:paraId="75D8FBF4" w14:textId="5F79AE6B" w:rsidR="00DD16B6" w:rsidDel="00D61CCC" w:rsidRDefault="00DD16B6" w:rsidP="00DD16B6">
      <w:pPr>
        <w:pStyle w:val="Default"/>
        <w:rPr>
          <w:ins w:id="2920" w:author="Author"/>
          <w:del w:id="2921" w:author="Author"/>
          <w:rFonts w:ascii="Courier New" w:hAnsi="Courier New" w:cs="Courier New"/>
        </w:rPr>
      </w:pPr>
    </w:p>
    <w:p w14:paraId="4926446B" w14:textId="1A3B5FF3" w:rsidR="007A5280" w:rsidDel="00D61CCC" w:rsidRDefault="007A5280" w:rsidP="007A5280">
      <w:pPr>
        <w:rPr>
          <w:ins w:id="2922" w:author="Author"/>
          <w:del w:id="2923" w:author="Author"/>
        </w:rPr>
      </w:pPr>
      <w:commentRangeStart w:id="2924"/>
      <w:ins w:id="2925" w:author="Author">
        <w:del w:id="2926"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924"/>
          <w:r w:rsidDel="00D61CCC">
            <w:rPr>
              <w:rStyle w:val="CommentReference"/>
            </w:rPr>
            <w:commentReference w:id="2924"/>
          </w:r>
        </w:del>
      </w:ins>
    </w:p>
    <w:p w14:paraId="5BD65922" w14:textId="72DCBAC0" w:rsidR="007A5280" w:rsidRPr="00746948" w:rsidDel="00D61CCC" w:rsidRDefault="007A5280" w:rsidP="00DD16B6">
      <w:pPr>
        <w:pStyle w:val="Default"/>
        <w:rPr>
          <w:del w:id="2927" w:author="Author"/>
          <w:rFonts w:ascii="Courier New" w:hAnsi="Courier New" w:cs="Courier New"/>
        </w:rPr>
      </w:pPr>
    </w:p>
    <w:p w14:paraId="2046AFA9" w14:textId="1A10FD5B" w:rsidR="00DD16B6" w:rsidRPr="002B3EDB" w:rsidDel="00D61CCC" w:rsidRDefault="003E0EE7" w:rsidP="00DD16B6">
      <w:pPr>
        <w:pStyle w:val="Default"/>
        <w:rPr>
          <w:del w:id="2928" w:author="Author"/>
          <w:rFonts w:ascii="Courier New" w:hAnsi="Courier New" w:cs="Courier New"/>
          <w:sz w:val="20"/>
          <w:szCs w:val="20"/>
        </w:rPr>
      </w:pPr>
      <w:commentRangeStart w:id="2929"/>
      <w:del w:id="2930"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929"/>
        <w:r w:rsidR="007D6469" w:rsidDel="00D61CCC">
          <w:rPr>
            <w:rStyle w:val="CommentReference"/>
            <w:color w:val="auto"/>
            <w:lang w:eastAsia="zh-CN"/>
          </w:rPr>
          <w:commentReference w:id="2929"/>
        </w:r>
      </w:del>
    </w:p>
    <w:p w14:paraId="52CDAF26" w14:textId="5AB6D7F7" w:rsidR="009C5247" w:rsidRPr="002B3EDB" w:rsidDel="00D61CCC" w:rsidRDefault="009C5247" w:rsidP="00DD16B6">
      <w:pPr>
        <w:pStyle w:val="Default"/>
        <w:rPr>
          <w:del w:id="2931" w:author="Author"/>
          <w:rFonts w:ascii="Courier New" w:hAnsi="Courier New" w:cs="Courier New"/>
          <w:sz w:val="20"/>
          <w:szCs w:val="20"/>
        </w:rPr>
      </w:pPr>
      <w:del w:id="2932"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933" w:author="Author"/>
          <w:rFonts w:ascii="Courier New" w:hAnsi="Courier New" w:cs="Courier New"/>
          <w:sz w:val="20"/>
          <w:szCs w:val="20"/>
        </w:rPr>
      </w:pPr>
      <w:del w:id="2934"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935" w:author="Author"/>
          <w:rFonts w:ascii="Courier New" w:hAnsi="Courier New" w:cs="Courier New"/>
          <w:sz w:val="20"/>
          <w:szCs w:val="20"/>
          <w:lang w:val="es-US"/>
        </w:rPr>
      </w:pPr>
      <w:del w:id="2936"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937" w:author="Author"/>
          <w:rFonts w:ascii="Courier New" w:hAnsi="Courier New" w:cs="Courier New"/>
          <w:sz w:val="20"/>
          <w:szCs w:val="20"/>
          <w:lang w:val="es-US"/>
        </w:rPr>
      </w:pPr>
      <w:del w:id="2938"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939" w:author="Author"/>
          <w:rFonts w:ascii="Courier New" w:hAnsi="Courier New" w:cs="Courier New"/>
          <w:sz w:val="20"/>
          <w:szCs w:val="20"/>
          <w:lang w:val="es-US"/>
        </w:rPr>
      </w:pPr>
      <w:del w:id="2940"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941" w:author="Author"/>
          <w:rFonts w:ascii="Courier New" w:hAnsi="Courier New" w:cs="Courier New"/>
          <w:sz w:val="20"/>
          <w:szCs w:val="20"/>
          <w:lang w:val="es-US"/>
        </w:rPr>
      </w:pPr>
      <w:del w:id="2942"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943" w:author="Author"/>
          <w:rFonts w:ascii="Courier New" w:hAnsi="Courier New" w:cs="Courier New"/>
          <w:sz w:val="20"/>
          <w:szCs w:val="20"/>
          <w:lang w:val="es-US"/>
        </w:rPr>
      </w:pPr>
      <w:del w:id="2944"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945" w:author="Author"/>
          <w:rFonts w:ascii="Courier New" w:hAnsi="Courier New" w:cs="Courier New"/>
          <w:sz w:val="20"/>
          <w:szCs w:val="20"/>
        </w:rPr>
      </w:pPr>
      <w:del w:id="2946"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947" w:author="Author"/>
          <w:rFonts w:ascii="Courier New" w:hAnsi="Courier New" w:cs="Courier New"/>
          <w:sz w:val="20"/>
          <w:szCs w:val="20"/>
        </w:rPr>
      </w:pPr>
      <w:del w:id="2948"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949" w:author="Author"/>
          <w:rFonts w:ascii="Courier New" w:hAnsi="Courier New" w:cs="Courier New"/>
          <w:sz w:val="20"/>
          <w:szCs w:val="20"/>
        </w:rPr>
      </w:pPr>
      <w:del w:id="2950"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951" w:author="Author"/>
          <w:rFonts w:ascii="Courier New" w:hAnsi="Courier New" w:cs="Courier New"/>
          <w:sz w:val="20"/>
          <w:szCs w:val="20"/>
          <w:lang w:val="es-US"/>
        </w:rPr>
      </w:pPr>
      <w:del w:id="2952"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953" w:author="Author"/>
          <w:rFonts w:ascii="Courier New" w:hAnsi="Courier New" w:cs="Courier New"/>
          <w:sz w:val="20"/>
          <w:szCs w:val="20"/>
        </w:rPr>
      </w:pPr>
      <w:del w:id="2954"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955" w:author="Author"/>
        </w:rPr>
      </w:pPr>
      <w:del w:id="2956"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957" w:author="Author"/>
        </w:rPr>
      </w:pPr>
      <w:del w:id="2958" w:author="Author">
        <w:r w:rsidRPr="002B3EDB" w:rsidDel="00D61CCC">
          <w:delText>U1        mem.ibs   Memory</w:delText>
        </w:r>
      </w:del>
    </w:p>
    <w:p w14:paraId="2BB9FE3F" w14:textId="7B5CC237" w:rsidR="00435E92" w:rsidRPr="002B3EDB" w:rsidDel="00D61CCC" w:rsidRDefault="00435E92" w:rsidP="00435E92">
      <w:pPr>
        <w:pStyle w:val="Exampletext"/>
        <w:rPr>
          <w:del w:id="2959" w:author="Author"/>
        </w:rPr>
      </w:pPr>
      <w:del w:id="2960" w:author="Author">
        <w:r w:rsidRPr="002B3EDB" w:rsidDel="00D61CCC">
          <w:delText>U2        mem.ibs   Memory</w:delText>
        </w:r>
      </w:del>
    </w:p>
    <w:p w14:paraId="195B8185" w14:textId="2DE8C768" w:rsidR="00435E92" w:rsidRPr="002B3EDB" w:rsidDel="00D61CCC" w:rsidRDefault="00435E92" w:rsidP="00435E92">
      <w:pPr>
        <w:pStyle w:val="Exampletext"/>
        <w:rPr>
          <w:del w:id="2961" w:author="Author"/>
        </w:rPr>
      </w:pPr>
      <w:del w:id="2962"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963" w:author="Author"/>
          <w:rFonts w:ascii="Courier New" w:hAnsi="Courier New" w:cs="Courier New"/>
          <w:sz w:val="20"/>
          <w:szCs w:val="20"/>
        </w:rPr>
      </w:pPr>
    </w:p>
    <w:p w14:paraId="7DD0ED8E" w14:textId="5174D365" w:rsidR="004844A5" w:rsidRPr="002B3EDB" w:rsidDel="00D61CCC" w:rsidRDefault="004844A5" w:rsidP="0020391B">
      <w:pPr>
        <w:pStyle w:val="Default"/>
        <w:rPr>
          <w:del w:id="2964" w:author="Author"/>
          <w:rFonts w:ascii="Courier New" w:hAnsi="Courier New" w:cs="Courier New"/>
          <w:sz w:val="20"/>
          <w:szCs w:val="20"/>
        </w:rPr>
      </w:pPr>
      <w:del w:id="2965"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966" w:author="Author"/>
          <w:rFonts w:ascii="Courier New" w:hAnsi="Courier New" w:cs="Courier New"/>
          <w:sz w:val="20"/>
          <w:szCs w:val="20"/>
        </w:rPr>
      </w:pPr>
      <w:del w:id="2967"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968" w:author="Author"/>
          <w:rFonts w:ascii="Courier New" w:hAnsi="Courier New" w:cs="Courier New"/>
          <w:sz w:val="20"/>
          <w:szCs w:val="20"/>
        </w:rPr>
      </w:pPr>
      <w:del w:id="2969"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970" w:author="Author"/>
          <w:rFonts w:ascii="Courier New" w:hAnsi="Courier New" w:cs="Courier New"/>
          <w:sz w:val="20"/>
          <w:szCs w:val="20"/>
        </w:rPr>
      </w:pPr>
      <w:del w:id="2971"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972" w:author="Author"/>
          <w:rFonts w:ascii="Courier New" w:hAnsi="Courier New" w:cs="Courier New"/>
          <w:sz w:val="20"/>
          <w:szCs w:val="20"/>
        </w:rPr>
      </w:pPr>
      <w:del w:id="2973"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974" w:author="Author"/>
          <w:rFonts w:ascii="Courier New" w:hAnsi="Courier New" w:cs="Courier New"/>
          <w:sz w:val="20"/>
          <w:szCs w:val="20"/>
        </w:rPr>
      </w:pPr>
      <w:del w:id="2975"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976" w:author="Author"/>
          <w:rFonts w:ascii="Courier New" w:hAnsi="Courier New" w:cs="Courier New"/>
          <w:sz w:val="20"/>
          <w:szCs w:val="20"/>
        </w:rPr>
      </w:pPr>
      <w:del w:id="2977"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978" w:author="Author"/>
          <w:rFonts w:ascii="Courier New" w:hAnsi="Courier New" w:cs="Courier New"/>
          <w:sz w:val="20"/>
          <w:szCs w:val="20"/>
        </w:rPr>
      </w:pPr>
      <w:del w:id="2979"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980" w:author="Author"/>
          <w:rFonts w:ascii="Courier New" w:hAnsi="Courier New" w:cs="Courier New"/>
          <w:sz w:val="20"/>
          <w:szCs w:val="20"/>
        </w:rPr>
      </w:pPr>
      <w:del w:id="2981"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982" w:author="Author"/>
          <w:rFonts w:ascii="Courier New" w:hAnsi="Courier New" w:cs="Courier New"/>
          <w:sz w:val="20"/>
          <w:szCs w:val="20"/>
        </w:rPr>
      </w:pPr>
      <w:del w:id="2983"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984" w:author="Author"/>
          <w:rFonts w:ascii="Courier New" w:hAnsi="Courier New" w:cs="Courier New"/>
          <w:sz w:val="20"/>
          <w:szCs w:val="20"/>
        </w:rPr>
      </w:pPr>
      <w:del w:id="2985"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986" w:author="Author"/>
          <w:rFonts w:ascii="Courier New" w:hAnsi="Courier New" w:cs="Courier New"/>
          <w:sz w:val="20"/>
          <w:szCs w:val="20"/>
        </w:rPr>
      </w:pPr>
      <w:del w:id="2987"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988" w:author="Author"/>
          <w:rFonts w:ascii="Courier New" w:hAnsi="Courier New" w:cs="Courier New"/>
          <w:sz w:val="20"/>
          <w:szCs w:val="20"/>
        </w:rPr>
      </w:pPr>
      <w:del w:id="2989"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990" w:author="Author"/>
          <w:rFonts w:ascii="Courier New" w:hAnsi="Courier New" w:cs="Courier New"/>
          <w:sz w:val="20"/>
          <w:szCs w:val="20"/>
        </w:rPr>
      </w:pPr>
      <w:del w:id="2991"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992" w:author="Author"/>
          <w:rFonts w:ascii="Courier New" w:hAnsi="Courier New" w:cs="Courier New"/>
          <w:sz w:val="20"/>
          <w:szCs w:val="20"/>
        </w:rPr>
      </w:pPr>
      <w:del w:id="2993"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994" w:author="Author"/>
          <w:rFonts w:ascii="Courier New" w:hAnsi="Courier New" w:cs="Courier New"/>
          <w:sz w:val="20"/>
          <w:szCs w:val="20"/>
        </w:rPr>
      </w:pPr>
      <w:del w:id="2995"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996" w:author="Author"/>
          <w:rFonts w:ascii="Courier New" w:hAnsi="Courier New" w:cs="Courier New"/>
          <w:sz w:val="20"/>
          <w:szCs w:val="20"/>
        </w:rPr>
      </w:pPr>
      <w:del w:id="2997"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998" w:author="Author"/>
          <w:rFonts w:ascii="Courier New" w:hAnsi="Courier New" w:cs="Courier New"/>
          <w:sz w:val="20"/>
          <w:szCs w:val="20"/>
        </w:rPr>
      </w:pPr>
      <w:del w:id="2999"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3000" w:author="Author"/>
          <w:rFonts w:ascii="Courier New" w:hAnsi="Courier New" w:cs="Courier New"/>
          <w:sz w:val="20"/>
          <w:szCs w:val="20"/>
        </w:rPr>
      </w:pPr>
      <w:del w:id="3001"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3002" w:author="Author"/>
          <w:rFonts w:ascii="Courier New" w:hAnsi="Courier New" w:cs="Courier New"/>
          <w:sz w:val="20"/>
          <w:szCs w:val="20"/>
        </w:rPr>
      </w:pPr>
      <w:del w:id="3003"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3004" w:author="Author"/>
          <w:rFonts w:ascii="Courier New" w:hAnsi="Courier New" w:cs="Courier New"/>
          <w:sz w:val="20"/>
          <w:szCs w:val="20"/>
        </w:rPr>
      </w:pPr>
      <w:del w:id="3005"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3006" w:author="Author"/>
          <w:rFonts w:ascii="Courier New" w:hAnsi="Courier New" w:cs="Courier New"/>
          <w:sz w:val="20"/>
          <w:szCs w:val="20"/>
        </w:rPr>
      </w:pPr>
    </w:p>
    <w:p w14:paraId="4056DFF4" w14:textId="5D1404D0" w:rsidR="0043107D" w:rsidRPr="002B3EDB" w:rsidDel="00D61CCC" w:rsidRDefault="0043107D" w:rsidP="0043107D">
      <w:pPr>
        <w:pStyle w:val="Default"/>
        <w:rPr>
          <w:del w:id="3007" w:author="Author"/>
          <w:rFonts w:ascii="Courier New" w:hAnsi="Courier New" w:cs="Courier New"/>
          <w:sz w:val="20"/>
          <w:szCs w:val="20"/>
        </w:rPr>
      </w:pPr>
      <w:del w:id="3008"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3009" w:author="Author"/>
          <w:rFonts w:ascii="Courier New" w:hAnsi="Courier New" w:cs="Courier New"/>
          <w:sz w:val="20"/>
          <w:szCs w:val="20"/>
        </w:rPr>
      </w:pPr>
      <w:del w:id="3010"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3011" w:author="Author"/>
          <w:rFonts w:ascii="Courier New" w:hAnsi="Courier New" w:cs="Courier New"/>
          <w:sz w:val="20"/>
          <w:szCs w:val="20"/>
        </w:rPr>
      </w:pPr>
      <w:del w:id="3012"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3013" w:author="Author"/>
          <w:rFonts w:ascii="Courier New" w:hAnsi="Courier New" w:cs="Courier New"/>
          <w:sz w:val="20"/>
          <w:szCs w:val="20"/>
        </w:rPr>
      </w:pPr>
    </w:p>
    <w:p w14:paraId="7EBA0252" w14:textId="3C09A040" w:rsidR="00143C75" w:rsidRPr="002B3EDB" w:rsidDel="00D61CCC" w:rsidRDefault="00804DB4" w:rsidP="0043107D">
      <w:pPr>
        <w:pStyle w:val="Default"/>
        <w:rPr>
          <w:del w:id="3014" w:author="Author"/>
          <w:rFonts w:ascii="Courier New" w:hAnsi="Courier New" w:cs="Courier New"/>
          <w:sz w:val="20"/>
          <w:szCs w:val="20"/>
        </w:rPr>
      </w:pPr>
      <w:del w:id="3015"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3016" w:author="Author"/>
          <w:rFonts w:ascii="Courier New" w:hAnsi="Courier New" w:cs="Courier New"/>
          <w:sz w:val="20"/>
          <w:szCs w:val="20"/>
        </w:rPr>
      </w:pPr>
    </w:p>
    <w:p w14:paraId="038D722B" w14:textId="42CB7DC0" w:rsidR="00143C75" w:rsidRPr="00681EBA" w:rsidDel="00D61CCC" w:rsidRDefault="0043107D" w:rsidP="00B80631">
      <w:pPr>
        <w:pStyle w:val="Default"/>
        <w:rPr>
          <w:del w:id="3017" w:author="Author"/>
          <w:sz w:val="20"/>
          <w:szCs w:val="20"/>
        </w:rPr>
      </w:pPr>
      <w:del w:id="3018"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3019" w:author="Author"/>
        </w:rPr>
      </w:pPr>
      <w:del w:id="3020"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3021" w:author="Author"/>
          <w:rFonts w:ascii="Courier New" w:hAnsi="Courier New" w:cs="Courier New"/>
          <w:sz w:val="20"/>
          <w:szCs w:val="20"/>
        </w:rPr>
      </w:pPr>
      <w:del w:id="3022"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3023" w:author="Author"/>
          <w:rFonts w:ascii="Courier New" w:hAnsi="Courier New" w:cs="Courier New"/>
          <w:sz w:val="20"/>
          <w:szCs w:val="20"/>
        </w:rPr>
      </w:pPr>
      <w:del w:id="3024"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3025" w:author="Author"/>
          <w:rFonts w:ascii="Courier New" w:hAnsi="Courier New" w:cs="Courier New"/>
          <w:strike/>
          <w:sz w:val="20"/>
          <w:szCs w:val="20"/>
        </w:rPr>
      </w:pPr>
      <w:del w:id="3026"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3027" w:author="Author"/>
          <w:rFonts w:ascii="Courier New" w:hAnsi="Courier New" w:cs="Courier New"/>
          <w:sz w:val="20"/>
          <w:szCs w:val="20"/>
        </w:rPr>
      </w:pPr>
      <w:del w:id="3028"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3029" w:author="Author"/>
          <w:rFonts w:ascii="Courier New" w:hAnsi="Courier New" w:cs="Courier New"/>
          <w:sz w:val="20"/>
          <w:szCs w:val="20"/>
        </w:rPr>
      </w:pPr>
      <w:del w:id="3030"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3031" w:author="Author"/>
          <w:rFonts w:ascii="Courier New" w:hAnsi="Courier New" w:cs="Courier New"/>
          <w:sz w:val="20"/>
          <w:szCs w:val="20"/>
        </w:rPr>
      </w:pPr>
      <w:del w:id="3032"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3033" w:author="Author"/>
          <w:rFonts w:ascii="Courier New" w:hAnsi="Courier New" w:cs="Courier New"/>
          <w:sz w:val="20"/>
          <w:szCs w:val="20"/>
        </w:rPr>
      </w:pPr>
      <w:del w:id="3034"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3035" w:author="Author"/>
          <w:rFonts w:ascii="Courier New" w:hAnsi="Courier New" w:cs="Courier New"/>
          <w:sz w:val="20"/>
          <w:szCs w:val="20"/>
        </w:rPr>
      </w:pPr>
      <w:del w:id="3036"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3037" w:author="Author"/>
          <w:rFonts w:ascii="Courier New" w:hAnsi="Courier New" w:cs="Courier New"/>
          <w:sz w:val="20"/>
          <w:szCs w:val="20"/>
        </w:rPr>
      </w:pPr>
      <w:del w:id="3038"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3039" w:author="Author"/>
          <w:rFonts w:ascii="Courier New" w:hAnsi="Courier New" w:cs="Courier New"/>
          <w:sz w:val="20"/>
          <w:szCs w:val="20"/>
        </w:rPr>
      </w:pPr>
      <w:del w:id="3040"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3041" w:author="Author"/>
          <w:rFonts w:ascii="Courier New" w:hAnsi="Courier New" w:cs="Courier New"/>
          <w:sz w:val="20"/>
          <w:szCs w:val="20"/>
        </w:rPr>
      </w:pPr>
      <w:del w:id="3042"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3043" w:author="Author"/>
          <w:rFonts w:ascii="Courier New" w:hAnsi="Courier New" w:cs="Courier New"/>
          <w:sz w:val="20"/>
          <w:szCs w:val="20"/>
        </w:rPr>
      </w:pPr>
    </w:p>
    <w:p w14:paraId="28F34EFA" w14:textId="5DDDFE3D" w:rsidR="0047536A" w:rsidRPr="002B3EDB" w:rsidDel="00D61CCC" w:rsidRDefault="0047536A" w:rsidP="0047536A">
      <w:pPr>
        <w:pStyle w:val="Exampletext"/>
        <w:rPr>
          <w:del w:id="3044" w:author="Author"/>
        </w:rPr>
      </w:pPr>
      <w:del w:id="3045"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3046" w:author="Author"/>
          <w:rFonts w:ascii="Courier New" w:hAnsi="Courier New" w:cs="Courier New"/>
          <w:sz w:val="20"/>
          <w:szCs w:val="20"/>
        </w:rPr>
      </w:pPr>
      <w:del w:id="3047"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3048" w:author="Author"/>
          <w:rFonts w:ascii="Courier New" w:hAnsi="Courier New" w:cs="Courier New"/>
          <w:sz w:val="20"/>
          <w:szCs w:val="20"/>
        </w:rPr>
      </w:pPr>
      <w:del w:id="3049"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3050" w:author="Author"/>
          <w:rFonts w:ascii="Courier New" w:hAnsi="Courier New" w:cs="Courier New"/>
          <w:sz w:val="20"/>
          <w:szCs w:val="20"/>
        </w:rPr>
      </w:pPr>
      <w:del w:id="3051"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3052" w:author="Author"/>
          <w:rFonts w:ascii="Courier New" w:hAnsi="Courier New" w:cs="Courier New"/>
          <w:sz w:val="20"/>
          <w:szCs w:val="20"/>
        </w:rPr>
      </w:pPr>
      <w:del w:id="3053"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3054" w:author="Author"/>
          <w:rFonts w:ascii="Courier New" w:hAnsi="Courier New" w:cs="Courier New"/>
          <w:sz w:val="20"/>
          <w:szCs w:val="20"/>
        </w:rPr>
      </w:pPr>
      <w:del w:id="3055"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3056" w:author="Author"/>
          <w:rFonts w:ascii="Courier New" w:hAnsi="Courier New" w:cs="Courier New"/>
          <w:sz w:val="20"/>
          <w:szCs w:val="20"/>
        </w:rPr>
      </w:pPr>
      <w:del w:id="3057"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3058" w:author="Author"/>
          <w:rFonts w:ascii="Courier New" w:hAnsi="Courier New" w:cs="Courier New"/>
          <w:sz w:val="20"/>
          <w:szCs w:val="20"/>
        </w:rPr>
      </w:pPr>
      <w:del w:id="3059"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3060" w:author="Author"/>
          <w:rFonts w:ascii="Courier New" w:hAnsi="Courier New" w:cs="Courier New"/>
          <w:sz w:val="20"/>
          <w:szCs w:val="20"/>
        </w:rPr>
      </w:pPr>
      <w:del w:id="3061"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3062" w:author="Author"/>
          <w:rFonts w:ascii="Courier New" w:hAnsi="Courier New" w:cs="Courier New"/>
          <w:sz w:val="20"/>
          <w:szCs w:val="20"/>
        </w:rPr>
      </w:pPr>
      <w:del w:id="3063"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3064" w:author="Author"/>
          <w:rFonts w:ascii="Courier New" w:hAnsi="Courier New" w:cs="Courier New"/>
          <w:sz w:val="20"/>
          <w:szCs w:val="20"/>
        </w:rPr>
      </w:pPr>
    </w:p>
    <w:p w14:paraId="0617ED62" w14:textId="539C1D40" w:rsidR="00F20394" w:rsidRPr="002B3EDB" w:rsidDel="00D61CCC" w:rsidRDefault="00F20394" w:rsidP="00F20394">
      <w:pPr>
        <w:pStyle w:val="Exampletext"/>
        <w:rPr>
          <w:del w:id="3065" w:author="Author"/>
        </w:rPr>
      </w:pPr>
      <w:del w:id="3066"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3067" w:author="Author"/>
          <w:rFonts w:ascii="Courier New" w:hAnsi="Courier New" w:cs="Courier New"/>
          <w:sz w:val="20"/>
          <w:szCs w:val="20"/>
        </w:rPr>
      </w:pPr>
      <w:del w:id="3068"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3069" w:author="Author"/>
          <w:rFonts w:ascii="Courier New" w:hAnsi="Courier New" w:cs="Courier New"/>
          <w:sz w:val="20"/>
          <w:szCs w:val="20"/>
        </w:rPr>
      </w:pPr>
      <w:del w:id="3070"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3071" w:author="Author"/>
          <w:rFonts w:ascii="Courier New" w:hAnsi="Courier New" w:cs="Courier New"/>
          <w:sz w:val="20"/>
          <w:szCs w:val="20"/>
        </w:rPr>
      </w:pPr>
      <w:del w:id="3072"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073" w:author="Author">
        <w:del w:id="3074" w:author="Author">
          <w:r w:rsidR="00D25FA2" w:rsidDel="00D61CCC">
            <w:rPr>
              <w:rFonts w:ascii="Courier New" w:hAnsi="Courier New" w:cs="Courier New"/>
              <w:sz w:val="20"/>
              <w:szCs w:val="20"/>
            </w:rPr>
            <w:delText>2</w:delText>
          </w:r>
        </w:del>
      </w:ins>
      <w:del w:id="3075"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3076" w:author="Author"/>
          <w:rFonts w:ascii="Courier New" w:hAnsi="Courier New" w:cs="Courier New"/>
          <w:sz w:val="20"/>
          <w:szCs w:val="20"/>
        </w:rPr>
      </w:pPr>
      <w:del w:id="3077"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3078" w:author="Author"/>
          <w:rFonts w:ascii="Courier New" w:hAnsi="Courier New" w:cs="Courier New"/>
          <w:sz w:val="20"/>
          <w:szCs w:val="20"/>
        </w:rPr>
      </w:pPr>
      <w:del w:id="3079"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3080" w:author="Author"/>
          <w:rFonts w:ascii="Courier New" w:hAnsi="Courier New" w:cs="Courier New"/>
          <w:sz w:val="20"/>
          <w:szCs w:val="20"/>
        </w:rPr>
      </w:pPr>
      <w:del w:id="3081"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3082" w:author="Author"/>
          <w:rFonts w:ascii="Courier New" w:hAnsi="Courier New" w:cs="Courier New"/>
          <w:sz w:val="20"/>
          <w:szCs w:val="20"/>
        </w:rPr>
      </w:pPr>
    </w:p>
    <w:p w14:paraId="2D70173B" w14:textId="24D2408C" w:rsidR="001442E4" w:rsidRPr="002B3EDB" w:rsidDel="00D61CCC" w:rsidRDefault="001442E4" w:rsidP="001442E4">
      <w:pPr>
        <w:pStyle w:val="Exampletext"/>
        <w:rPr>
          <w:del w:id="3083" w:author="Author"/>
        </w:rPr>
      </w:pPr>
      <w:del w:id="3084"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3085" w:author="Author"/>
          <w:rFonts w:ascii="Courier New" w:hAnsi="Courier New" w:cs="Courier New"/>
          <w:sz w:val="20"/>
          <w:szCs w:val="20"/>
        </w:rPr>
      </w:pPr>
      <w:del w:id="3086"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3087" w:author="Author"/>
          <w:rFonts w:ascii="Courier New" w:hAnsi="Courier New" w:cs="Courier New"/>
          <w:sz w:val="20"/>
          <w:szCs w:val="20"/>
        </w:rPr>
      </w:pPr>
      <w:del w:id="3088"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3089" w:author="Author"/>
          <w:rFonts w:ascii="Courier New" w:hAnsi="Courier New" w:cs="Courier New"/>
          <w:sz w:val="20"/>
          <w:szCs w:val="20"/>
        </w:rPr>
      </w:pPr>
      <w:del w:id="3090"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091" w:author="Author">
        <w:del w:id="3092" w:author="Author">
          <w:r w:rsidR="00D25FA2" w:rsidDel="00D61CCC">
            <w:rPr>
              <w:rFonts w:ascii="Courier New" w:hAnsi="Courier New" w:cs="Courier New"/>
              <w:sz w:val="20"/>
              <w:szCs w:val="20"/>
            </w:rPr>
            <w:delText>2</w:delText>
          </w:r>
        </w:del>
      </w:ins>
      <w:del w:id="3093"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3094" w:author="Author"/>
          <w:rFonts w:ascii="Courier New" w:hAnsi="Courier New" w:cs="Courier New"/>
          <w:sz w:val="20"/>
          <w:szCs w:val="20"/>
        </w:rPr>
      </w:pPr>
      <w:del w:id="3095"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3096" w:author="Author"/>
          <w:rFonts w:ascii="Courier New" w:hAnsi="Courier New" w:cs="Courier New"/>
          <w:sz w:val="20"/>
          <w:szCs w:val="20"/>
        </w:rPr>
      </w:pPr>
      <w:del w:id="3097"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3098" w:author="Author"/>
          <w:rFonts w:ascii="Courier New" w:hAnsi="Courier New" w:cs="Courier New"/>
          <w:sz w:val="20"/>
          <w:szCs w:val="20"/>
        </w:rPr>
      </w:pPr>
      <w:del w:id="3099"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3100" w:author="Author"/>
          <w:rFonts w:ascii="Courier New" w:hAnsi="Courier New" w:cs="Courier New"/>
          <w:sz w:val="20"/>
          <w:szCs w:val="20"/>
        </w:rPr>
      </w:pPr>
    </w:p>
    <w:p w14:paraId="5721D9E9" w14:textId="27B665E5" w:rsidR="00D57CCE" w:rsidRPr="002B3EDB" w:rsidDel="00D61CCC" w:rsidRDefault="00D57CCE" w:rsidP="00D57CCE">
      <w:pPr>
        <w:pStyle w:val="Exampletext"/>
        <w:rPr>
          <w:del w:id="3101" w:author="Author"/>
        </w:rPr>
      </w:pPr>
      <w:del w:id="3102"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3103" w:author="Author"/>
          <w:rFonts w:ascii="Courier New" w:hAnsi="Courier New" w:cs="Courier New"/>
          <w:sz w:val="20"/>
          <w:szCs w:val="20"/>
        </w:rPr>
      </w:pPr>
      <w:del w:id="3104"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3105" w:author="Author"/>
          <w:rFonts w:ascii="Courier New" w:hAnsi="Courier New" w:cs="Courier New"/>
          <w:sz w:val="20"/>
          <w:szCs w:val="20"/>
        </w:rPr>
      </w:pPr>
      <w:del w:id="3106"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3107" w:author="Author"/>
          <w:rFonts w:ascii="Courier New" w:hAnsi="Courier New" w:cs="Courier New"/>
          <w:sz w:val="20"/>
          <w:szCs w:val="20"/>
        </w:rPr>
      </w:pPr>
      <w:del w:id="3108"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09" w:author="Author">
        <w:del w:id="3110" w:author="Author">
          <w:r w:rsidR="00D25FA2" w:rsidDel="00D61CCC">
            <w:rPr>
              <w:rFonts w:ascii="Courier New" w:hAnsi="Courier New" w:cs="Courier New"/>
              <w:sz w:val="20"/>
              <w:szCs w:val="20"/>
            </w:rPr>
            <w:delText>2</w:delText>
          </w:r>
        </w:del>
      </w:ins>
      <w:del w:id="3111"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3112" w:author="Author"/>
          <w:rFonts w:ascii="Courier New" w:hAnsi="Courier New" w:cs="Courier New"/>
          <w:sz w:val="20"/>
          <w:szCs w:val="20"/>
        </w:rPr>
      </w:pPr>
      <w:del w:id="3113"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3114" w:author="Author">
        <w:del w:id="3115" w:author="Author">
          <w:r w:rsidR="00990F9A" w:rsidDel="00D61CCC">
            <w:rPr>
              <w:rFonts w:ascii="Courier New" w:hAnsi="Courier New" w:cs="Courier New"/>
              <w:sz w:val="20"/>
              <w:szCs w:val="20"/>
            </w:rPr>
            <w:delText xml:space="preserve"> </w:delText>
          </w:r>
        </w:del>
      </w:ins>
      <w:del w:id="3116"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3117" w:author="Author"/>
          <w:rFonts w:ascii="Courier New" w:hAnsi="Courier New" w:cs="Courier New"/>
          <w:sz w:val="20"/>
          <w:szCs w:val="20"/>
        </w:rPr>
      </w:pPr>
      <w:del w:id="3118"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3119" w:author="Author"/>
          <w:rFonts w:ascii="Courier New" w:hAnsi="Courier New" w:cs="Courier New"/>
          <w:sz w:val="20"/>
          <w:szCs w:val="20"/>
        </w:rPr>
      </w:pPr>
    </w:p>
    <w:p w14:paraId="758D8058" w14:textId="2F52124C" w:rsidR="0047536A" w:rsidDel="00D61CCC" w:rsidRDefault="0047536A" w:rsidP="0043107D">
      <w:pPr>
        <w:pStyle w:val="Default"/>
        <w:rPr>
          <w:del w:id="3120" w:author="Author"/>
          <w:rFonts w:ascii="Courier New" w:hAnsi="Courier New" w:cs="Courier New"/>
          <w:sz w:val="20"/>
          <w:szCs w:val="20"/>
        </w:rPr>
      </w:pPr>
    </w:p>
    <w:p w14:paraId="6939FB3B" w14:textId="36F6CC7F" w:rsidR="00143C75" w:rsidDel="00D61CCC" w:rsidRDefault="0018106E" w:rsidP="0043107D">
      <w:pPr>
        <w:pStyle w:val="Default"/>
        <w:rPr>
          <w:del w:id="3121" w:author="Author"/>
          <w:rFonts w:ascii="Courier New" w:hAnsi="Courier New" w:cs="Courier New"/>
          <w:sz w:val="20"/>
          <w:szCs w:val="20"/>
        </w:rPr>
      </w:pPr>
      <w:del w:id="3122" w:author="Author">
        <w:r w:rsidDel="00D61CCC">
          <w:rPr>
            <w:rFonts w:ascii="Courier New" w:hAnsi="Courier New" w:cs="Courier New"/>
            <w:sz w:val="20"/>
            <w:szCs w:val="20"/>
          </w:rPr>
          <w:delText>[End EMD Set]</w:delText>
        </w:r>
      </w:del>
    </w:p>
    <w:bookmarkEnd w:id="2916"/>
    <w:bookmarkEnd w:id="2917"/>
    <w:bookmarkEnd w:id="2918"/>
    <w:p w14:paraId="603B3F40" w14:textId="3454759D" w:rsidR="005F1462" w:rsidRPr="009C07CA" w:rsidDel="0092767C" w:rsidRDefault="005F1462" w:rsidP="00DC240C">
      <w:pPr>
        <w:rPr>
          <w:del w:id="3123"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124" w:name="_Toc203975923"/>
      <w:bookmarkStart w:id="3125" w:name="_Toc203976344"/>
      <w:bookmarkStart w:id="3126"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124"/>
      <w:bookmarkEnd w:id="3125"/>
      <w:bookmarkEnd w:id="3126"/>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3127"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3128"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Author" w:initials="A">
    <w:p w14:paraId="1FBE6F55" w14:textId="52A15073" w:rsidR="000A13AD" w:rsidRDefault="000A13AD">
      <w:pPr>
        <w:pStyle w:val="CommentText"/>
      </w:pPr>
      <w:r>
        <w:rPr>
          <w:rStyle w:val="CommentReference"/>
        </w:rPr>
        <w:annotationRef/>
      </w:r>
      <w:r>
        <w:t>I could not find a definition for interface anywhere.  Do we have one?  Like “Interface means this and that, or is such and such”?</w:t>
      </w:r>
    </w:p>
  </w:comment>
  <w:comment w:id="221" w:author="Author" w:initials="A">
    <w:p w14:paraId="656871E1" w14:textId="4E693CB6" w:rsidR="000A13AD" w:rsidRDefault="000A13AD">
      <w:pPr>
        <w:pStyle w:val="CommentText"/>
      </w:pPr>
      <w:r>
        <w:rPr>
          <w:rStyle w:val="CommentReference"/>
        </w:rPr>
        <w:annotationRef/>
      </w:r>
      <w:r>
        <w:t>“keywords”</w:t>
      </w:r>
    </w:p>
  </w:comment>
  <w:comment w:id="387" w:author="Author" w:initials="A">
    <w:p w14:paraId="3E0F59D3" w14:textId="3C85C39A" w:rsidR="000A13AD" w:rsidRDefault="000A13AD">
      <w:pPr>
        <w:pStyle w:val="CommentText"/>
      </w:pPr>
      <w:r>
        <w:rPr>
          <w:rStyle w:val="CommentReference"/>
        </w:rPr>
        <w:annotationRef/>
      </w:r>
      <w:r>
        <w:t>Does this belong here?</w:t>
      </w:r>
    </w:p>
  </w:comment>
  <w:comment w:id="459" w:author="Author" w:initials="A">
    <w:p w14:paraId="03B28752" w14:textId="1F74668F" w:rsidR="000A13AD" w:rsidRDefault="000A13AD">
      <w:pPr>
        <w:pStyle w:val="CommentText"/>
      </w:pPr>
      <w:r>
        <w:rPr>
          <w:rStyle w:val="CommentReference"/>
        </w:rPr>
        <w:annotationRef/>
      </w:r>
      <w:r>
        <w:t>Consolidate these rules?</w:t>
      </w:r>
    </w:p>
  </w:comment>
  <w:comment w:id="599" w:author="Author" w:initials="A">
    <w:p w14:paraId="2C7A5476" w14:textId="12AC178B" w:rsidR="000A13AD" w:rsidRDefault="000A13AD">
      <w:pPr>
        <w:pStyle w:val="CommentText"/>
      </w:pPr>
      <w:r>
        <w:rPr>
          <w:rStyle w:val="CommentReference"/>
        </w:rPr>
        <w:annotationRef/>
      </w:r>
      <w:r>
        <w:t>Is NC an appropriate option for this keyword?</w:t>
      </w:r>
    </w:p>
  </w:comment>
  <w:comment w:id="620" w:author="Author" w:initials="A">
    <w:p w14:paraId="4BD6CF2D" w14:textId="2467C629" w:rsidR="000A13AD" w:rsidRDefault="000A13AD">
      <w:pPr>
        <w:pStyle w:val="CommentText"/>
      </w:pPr>
      <w:r>
        <w:rPr>
          <w:rStyle w:val="CommentReference"/>
        </w:rPr>
        <w:annotationRef/>
      </w:r>
      <w:r>
        <w:t>Use [Clock Pins] draft language.</w:t>
      </w:r>
    </w:p>
  </w:comment>
  <w:comment w:id="795" w:author="Author" w:initials="A">
    <w:p w14:paraId="5725B92A" w14:textId="329DCE9D" w:rsidR="000A13AD" w:rsidRDefault="000A13AD">
      <w:pPr>
        <w:pStyle w:val="CommentText"/>
      </w:pPr>
      <w:r>
        <w:rPr>
          <w:rStyle w:val="CommentReference"/>
        </w:rPr>
        <w:annotationRef/>
      </w:r>
      <w:r>
        <w:t>Review connectivity scope and context.</w:t>
      </w:r>
    </w:p>
  </w:comment>
  <w:comment w:id="808" w:author="Author" w:initials="A">
    <w:p w14:paraId="37BED7F7" w14:textId="34A90D23" w:rsidR="000A13AD" w:rsidRDefault="000A13AD">
      <w:pPr>
        <w:pStyle w:val="CommentText"/>
      </w:pPr>
      <w:r>
        <w:rPr>
          <w:rStyle w:val="CommentReference"/>
        </w:rPr>
        <w:annotationRef/>
      </w:r>
      <w:r>
        <w:t>Need a pass-through to look at use of “Designator Pin” and “EMD Pin” versus “designator pin” and “EMD pin”.  I think these should all be lower-case.</w:t>
      </w:r>
    </w:p>
  </w:comment>
  <w:comment w:id="856" w:author="Author" w:initials="A">
    <w:p w14:paraId="2F6D3688" w14:textId="66A2455B" w:rsidR="000A13AD" w:rsidRDefault="000A13AD">
      <w:pPr>
        <w:pStyle w:val="CommentText"/>
      </w:pPr>
      <w:r>
        <w:rPr>
          <w:rStyle w:val="CommentReference"/>
        </w:rPr>
        <w:annotationRef/>
      </w:r>
      <w:r>
        <w:t>Better stated “as well as” or “along with”</w:t>
      </w:r>
    </w:p>
  </w:comment>
  <w:comment w:id="875" w:author="Author" w:initials="A">
    <w:p w14:paraId="41FDB1BB" w14:textId="375590A6" w:rsidR="000A13AD" w:rsidRDefault="000A13AD">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877" w:author="Author" w:initials="A">
    <w:p w14:paraId="5A51D3D4" w14:textId="1629B8DD" w:rsidR="000A13AD" w:rsidRDefault="000A13AD">
      <w:pPr>
        <w:pStyle w:val="CommentText"/>
      </w:pPr>
      <w:r>
        <w:rPr>
          <w:rStyle w:val="CommentReference"/>
        </w:rPr>
        <w:annotationRef/>
      </w:r>
      <w:r>
        <w:t>This rule is confusing.</w:t>
      </w:r>
    </w:p>
  </w:comment>
  <w:comment w:id="934" w:author="Author" w:initials="A">
    <w:p w14:paraId="2F413CC0" w14:textId="02FBD01D" w:rsidR="000A13AD" w:rsidRDefault="000A13AD">
      <w:pPr>
        <w:pStyle w:val="CommentText"/>
      </w:pPr>
      <w:r>
        <w:rPr>
          <w:rStyle w:val="CommentReference"/>
        </w:rPr>
        <w:annotationRef/>
      </w:r>
      <w:r>
        <w:t>What is this saying?  Used by the EDA tool in simulation?  Used meaning included in Voltage List?</w:t>
      </w:r>
    </w:p>
  </w:comment>
  <w:comment w:id="975" w:author="Author" w:initials="A">
    <w:p w14:paraId="370133D9" w14:textId="388F51EB" w:rsidR="000A13AD" w:rsidRDefault="000A13AD">
      <w:pPr>
        <w:pStyle w:val="CommentText"/>
      </w:pPr>
      <w:r>
        <w:rPr>
          <w:rStyle w:val="CommentReference"/>
        </w:rPr>
        <w:annotationRef/>
      </w:r>
      <w:r>
        <w:t>“defined” may be a better term</w:t>
      </w:r>
    </w:p>
  </w:comment>
  <w:comment w:id="1018" w:author="Author" w:initials="A">
    <w:p w14:paraId="67B57D22" w14:textId="2EB56890" w:rsidR="000A13AD" w:rsidRDefault="000A13AD">
      <w:pPr>
        <w:pStyle w:val="CommentText"/>
      </w:pPr>
      <w:r>
        <w:rPr>
          <w:rStyle w:val="CommentReference"/>
        </w:rPr>
        <w:annotationRef/>
      </w:r>
      <w:r>
        <w:t>Are these statements in the right section?  They don’t make sense here.</w:t>
      </w:r>
    </w:p>
  </w:comment>
  <w:comment w:id="1044" w:author="Author" w:initials="A">
    <w:p w14:paraId="462312E9" w14:textId="3AD524A5" w:rsidR="000A13AD" w:rsidRDefault="000A13AD">
      <w:pPr>
        <w:pStyle w:val="CommentText"/>
      </w:pPr>
      <w:r>
        <w:rPr>
          <w:rStyle w:val="CommentReference"/>
        </w:rPr>
        <w:annotationRef/>
      </w:r>
      <w:r>
        <w:t>What is the purpose of this sentence?  We could list 100 keywords not allowed in the .ems file.</w:t>
      </w:r>
    </w:p>
  </w:comment>
  <w:comment w:id="1119" w:author="Author" w:initials="A">
    <w:p w14:paraId="2B2F1968" w14:textId="7887CE27" w:rsidR="000A13AD" w:rsidRDefault="000A13AD">
      <w:pPr>
        <w:pStyle w:val="CommentText"/>
      </w:pPr>
      <w:r>
        <w:rPr>
          <w:rStyle w:val="CommentReference"/>
        </w:rPr>
        <w:annotationRef/>
      </w:r>
      <w:r>
        <w:t>Is this rule present elsewhere?</w:t>
      </w:r>
    </w:p>
  </w:comment>
  <w:comment w:id="1102" w:author="Author" w:initials="A">
    <w:p w14:paraId="25CAACD0" w14:textId="627C190B" w:rsidR="000A13AD" w:rsidRDefault="000A13AD"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1199" w:author="Author" w:initials="A">
    <w:p w14:paraId="4F97799D" w14:textId="3173EFC4" w:rsidR="000A13AD" w:rsidRDefault="000A13AD">
      <w:pPr>
        <w:pStyle w:val="CommentText"/>
      </w:pPr>
      <w:r>
        <w:rPr>
          <w:rStyle w:val="CommentReference"/>
        </w:rPr>
        <w:annotationRef/>
      </w:r>
      <w:r>
        <w:t>This text is a repeat from the previous page.</w:t>
      </w:r>
    </w:p>
  </w:comment>
  <w:comment w:id="1200" w:author="Author" w:initials="A">
    <w:p w14:paraId="7F36CCDE" w14:textId="134BE95A" w:rsidR="000A13AD" w:rsidRDefault="000A13AD">
      <w:pPr>
        <w:pStyle w:val="CommentText"/>
      </w:pPr>
      <w:r>
        <w:rPr>
          <w:rStyle w:val="CommentReference"/>
        </w:rPr>
        <w:annotationRef/>
      </w:r>
      <w:r>
        <w:t>Remove this section.  Repeat from page 25.</w:t>
      </w:r>
    </w:p>
  </w:comment>
  <w:comment w:id="1274" w:author="Author" w:initials="A">
    <w:p w14:paraId="25B588C5" w14:textId="1BA5F052" w:rsidR="000A13AD" w:rsidRDefault="000A13AD">
      <w:pPr>
        <w:pStyle w:val="CommentText"/>
      </w:pPr>
      <w:r>
        <w:rPr>
          <w:rStyle w:val="CommentReference"/>
        </w:rPr>
        <w:annotationRef/>
      </w:r>
      <w:r>
        <w:t>This should be “</w:t>
      </w:r>
      <w:proofErr w:type="spellStart"/>
      <w:r>
        <w:t>subcircuit</w:t>
      </w:r>
      <w:proofErr w:type="spellEnd"/>
      <w:r>
        <w:t xml:space="preserve"> terminal</w:t>
      </w:r>
    </w:p>
  </w:comment>
  <w:comment w:id="1284" w:author="Author" w:initials="A">
    <w:p w14:paraId="345FAC36" w14:textId="0AD4ED10" w:rsidR="000A13AD" w:rsidRDefault="000A13AD">
      <w:pPr>
        <w:pStyle w:val="CommentText"/>
      </w:pPr>
      <w:r>
        <w:rPr>
          <w:rStyle w:val="CommentReference"/>
        </w:rPr>
        <w:annotationRef/>
      </w:r>
      <w:r>
        <w:t>Oh, so this is what an interface is [EMD Pin List] or [Designator Pin List]?</w:t>
      </w:r>
    </w:p>
  </w:comment>
  <w:comment w:id="1303" w:author="Author" w:initials="A">
    <w:p w14:paraId="6243CF66" w14:textId="2C3C067C" w:rsidR="000A13AD" w:rsidRDefault="000A13AD">
      <w:pPr>
        <w:pStyle w:val="CommentText"/>
      </w:pPr>
      <w:r>
        <w:rPr>
          <w:rStyle w:val="CommentReference"/>
        </w:rPr>
        <w:annotationRef/>
      </w:r>
      <w:r>
        <w:t>We changed this description in [EMD Pin List].  We should not say “data book entry”.</w:t>
      </w:r>
    </w:p>
  </w:comment>
  <w:comment w:id="1314" w:author="Author" w:initials="A">
    <w:p w14:paraId="4ADA9C9B" w14:textId="3F6D1355" w:rsidR="000A13AD" w:rsidRDefault="000A13AD">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1321" w:author="Author" w:initials="A">
    <w:p w14:paraId="5BB9B3AA" w14:textId="53419214" w:rsidR="000A13AD" w:rsidRDefault="000A13AD">
      <w:pPr>
        <w:pStyle w:val="CommentText"/>
      </w:pPr>
      <w:r>
        <w:rPr>
          <w:rStyle w:val="CommentReference"/>
        </w:rPr>
        <w:annotationRef/>
      </w:r>
      <w:r>
        <w:t>Was there an example to include here?</w:t>
      </w:r>
    </w:p>
  </w:comment>
  <w:comment w:id="1388" w:author="Author" w:initials="A">
    <w:p w14:paraId="59CCA581" w14:textId="006179C5" w:rsidR="000A13AD" w:rsidRDefault="000A13AD">
      <w:pPr>
        <w:pStyle w:val="CommentText"/>
      </w:pPr>
      <w:r>
        <w:rPr>
          <w:rStyle w:val="CommentReference"/>
        </w:rPr>
        <w:annotationRef/>
      </w:r>
      <w:r>
        <w:t>Remove this underscore?</w:t>
      </w:r>
    </w:p>
  </w:comment>
  <w:comment w:id="1573" w:author="Author" w:initials="A">
    <w:p w14:paraId="5B83879B" w14:textId="052CF8D2" w:rsidR="000A13AD" w:rsidRDefault="000A13AD">
      <w:pPr>
        <w:pStyle w:val="CommentText"/>
      </w:pPr>
      <w:r>
        <w:rPr>
          <w:rStyle w:val="CommentReference"/>
        </w:rPr>
        <w:annotationRef/>
      </w:r>
      <w:r>
        <w:t>This is redundant, we could delete it</w:t>
      </w:r>
    </w:p>
  </w:comment>
  <w:comment w:id="2125" w:author="Author" w:initials="A">
    <w:p w14:paraId="15CB23F2" w14:textId="26230A31" w:rsidR="000A13AD" w:rsidRDefault="000A13AD">
      <w:pPr>
        <w:pStyle w:val="CommentText"/>
      </w:pPr>
      <w:r>
        <w:t>“</w:t>
      </w:r>
      <w:r>
        <w:rPr>
          <w:rStyle w:val="CommentReference"/>
        </w:rPr>
        <w:annotationRef/>
      </w:r>
      <w:r>
        <w:t>Considered connected??</w:t>
      </w:r>
    </w:p>
  </w:comment>
  <w:comment w:id="2146" w:author="Author" w:initials="A">
    <w:p w14:paraId="294AC136" w14:textId="2CFED2DF" w:rsidR="000A13AD" w:rsidRDefault="000A13AD">
      <w:pPr>
        <w:pStyle w:val="CommentText"/>
      </w:pPr>
      <w:r>
        <w:rPr>
          <w:rStyle w:val="CommentReference"/>
        </w:rPr>
        <w:annotationRef/>
      </w:r>
      <w:r>
        <w:t>Do we want to say “reference” here?</w:t>
      </w:r>
    </w:p>
  </w:comment>
  <w:comment w:id="2633" w:author="Author" w:initials="A">
    <w:p w14:paraId="002B7B5B" w14:textId="0CF99403" w:rsidR="000A13AD" w:rsidRDefault="000A13AD">
      <w:pPr>
        <w:pStyle w:val="CommentText"/>
      </w:pPr>
      <w:r>
        <w:rPr>
          <w:rStyle w:val="CommentReference"/>
        </w:rPr>
        <w:annotationRef/>
      </w:r>
      <w:r>
        <w:t>On page 7, interface is introduced and referred to [EMD Model] keyword section for more information.</w:t>
      </w:r>
    </w:p>
  </w:comment>
  <w:comment w:id="2641" w:author="Author" w:initials="A">
    <w:p w14:paraId="44D718C0" w14:textId="5FBA1103" w:rsidR="000A13AD" w:rsidRDefault="000A13AD">
      <w:pPr>
        <w:pStyle w:val="CommentText"/>
      </w:pPr>
      <w:r>
        <w:rPr>
          <w:rStyle w:val="CommentReference"/>
        </w:rPr>
        <w:annotationRef/>
      </w:r>
      <w:r>
        <w:t>Defined on page 24</w:t>
      </w:r>
    </w:p>
  </w:comment>
  <w:comment w:id="2645" w:author="Author" w:initials="A">
    <w:p w14:paraId="3FC0790B" w14:textId="4CFB2F1D" w:rsidR="000A13AD" w:rsidRDefault="000A13AD">
      <w:pPr>
        <w:pStyle w:val="CommentText"/>
      </w:pPr>
      <w:r>
        <w:rPr>
          <w:rStyle w:val="CommentReference"/>
        </w:rPr>
        <w:annotationRef/>
      </w:r>
      <w:r>
        <w:t>Not needed</w:t>
      </w:r>
    </w:p>
  </w:comment>
  <w:comment w:id="2648" w:author="Author" w:initials="A">
    <w:p w14:paraId="42D9B4D3" w14:textId="6FD4774E" w:rsidR="000A13AD" w:rsidRDefault="000A13AD">
      <w:pPr>
        <w:pStyle w:val="CommentText"/>
      </w:pPr>
      <w:r>
        <w:rPr>
          <w:rStyle w:val="CommentReference"/>
        </w:rPr>
        <w:annotationRef/>
      </w:r>
      <w:r>
        <w:t>This rule is missing from the [Designator Pin List]!</w:t>
      </w:r>
    </w:p>
  </w:comment>
  <w:comment w:id="2650" w:author="Author" w:initials="A">
    <w:p w14:paraId="2F7BC81D" w14:textId="5347B528" w:rsidR="000A13AD" w:rsidRDefault="000A13AD">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2653" w:author="Author" w:initials="A">
    <w:p w14:paraId="38EFA540" w14:textId="17AA1A33" w:rsidR="000A13AD" w:rsidRDefault="000A13AD">
      <w:pPr>
        <w:pStyle w:val="CommentText"/>
      </w:pPr>
      <w:r>
        <w:rPr>
          <w:rStyle w:val="CommentReference"/>
        </w:rPr>
        <w:annotationRef/>
      </w:r>
      <w:r>
        <w:t>Not stated anywhere</w:t>
      </w:r>
    </w:p>
  </w:comment>
  <w:comment w:id="2656" w:author="Author" w:initials="A">
    <w:p w14:paraId="668BDCB9" w14:textId="554071EC" w:rsidR="000A13AD" w:rsidRDefault="000A13AD">
      <w:pPr>
        <w:pStyle w:val="CommentText"/>
      </w:pPr>
      <w:r>
        <w:rPr>
          <w:rStyle w:val="CommentReference"/>
        </w:rPr>
        <w:annotationRef/>
      </w:r>
      <w:r>
        <w:t>“Rails” and “Signals” are not introduced in the EMD section.  Should they be?</w:t>
      </w:r>
    </w:p>
  </w:comment>
  <w:comment w:id="2660" w:author="Author" w:initials="A">
    <w:p w14:paraId="1AB19702" w14:textId="1DBAA251" w:rsidR="000A13AD" w:rsidRDefault="000A13AD">
      <w:pPr>
        <w:pStyle w:val="CommentText"/>
      </w:pPr>
      <w:r>
        <w:rPr>
          <w:rStyle w:val="CommentReference"/>
        </w:rPr>
        <w:annotationRef/>
      </w:r>
      <w:r>
        <w:t>Stated at the beginning of section 13.6</w:t>
      </w:r>
    </w:p>
  </w:comment>
  <w:comment w:id="2664" w:author="Author" w:initials="A">
    <w:p w14:paraId="6D3E5916" w14:textId="424E0A77" w:rsidR="000A13AD" w:rsidRDefault="000A13AD">
      <w:pPr>
        <w:pStyle w:val="CommentText"/>
      </w:pPr>
      <w:r>
        <w:rPr>
          <w:rStyle w:val="CommentReference"/>
        </w:rPr>
        <w:annotationRef/>
      </w:r>
      <w:r>
        <w:t xml:space="preserve">“EMD Terminal” and “designator terminal” are mentioned only on page 21, but not defined anywhere. </w:t>
      </w:r>
    </w:p>
  </w:comment>
  <w:comment w:id="2672" w:author="Author" w:initials="A">
    <w:p w14:paraId="028CBBDA" w14:textId="284336B7" w:rsidR="000A13AD" w:rsidRDefault="000A13AD">
      <w:pPr>
        <w:pStyle w:val="CommentText"/>
      </w:pPr>
      <w:r>
        <w:rPr>
          <w:rStyle w:val="CommentReference"/>
        </w:rPr>
        <w:annotationRef/>
      </w:r>
      <w:r>
        <w:t>On page 26</w:t>
      </w:r>
    </w:p>
  </w:comment>
  <w:comment w:id="2678" w:author="Author" w:initials="A">
    <w:p w14:paraId="284E3EE0" w14:textId="14D8E773" w:rsidR="000A13AD" w:rsidRDefault="000A13AD">
      <w:pPr>
        <w:pStyle w:val="CommentText"/>
      </w:pPr>
      <w:r>
        <w:rPr>
          <w:rStyle w:val="CommentReference"/>
        </w:rPr>
        <w:annotationRef/>
      </w:r>
      <w:r>
        <w:t>Same comment as above (need to mention aggressors or victims somewhere)</w:t>
      </w:r>
    </w:p>
  </w:comment>
  <w:comment w:id="2684" w:author="Author" w:initials="A">
    <w:p w14:paraId="58318B7A" w14:textId="0DE88162" w:rsidR="000A13AD" w:rsidRDefault="000A13AD">
      <w:pPr>
        <w:pStyle w:val="CommentText"/>
      </w:pPr>
      <w:r>
        <w:rPr>
          <w:rStyle w:val="CommentReference"/>
        </w:rPr>
        <w:annotationRef/>
      </w:r>
      <w:r>
        <w:t>13.6: Rule 1.b.ii</w:t>
      </w:r>
    </w:p>
  </w:comment>
  <w:comment w:id="2690" w:author="Author" w:initials="A">
    <w:p w14:paraId="1BC5CDF3" w14:textId="50D14000" w:rsidR="000A13AD" w:rsidRDefault="000A13AD">
      <w:pPr>
        <w:pStyle w:val="CommentText"/>
      </w:pPr>
      <w:r>
        <w:rPr>
          <w:rStyle w:val="CommentReference"/>
        </w:rPr>
        <w:annotationRef/>
      </w:r>
      <w:r>
        <w:t>On page 26. “EMD terminal” is not used anywhere.</w:t>
      </w:r>
    </w:p>
  </w:comment>
  <w:comment w:id="2696" w:author="Author" w:initials="A">
    <w:p w14:paraId="0D9A4B09" w14:textId="11936CFC" w:rsidR="000A13AD" w:rsidRDefault="000A13AD">
      <w:pPr>
        <w:pStyle w:val="CommentText"/>
      </w:pPr>
      <w:r>
        <w:rPr>
          <w:rStyle w:val="CommentReference"/>
        </w:rPr>
        <w:annotationRef/>
      </w:r>
      <w:r>
        <w:t>On page 26. “designator terminals” is not used anywhere.</w:t>
      </w:r>
    </w:p>
  </w:comment>
  <w:comment w:id="2705" w:author="Author" w:initials="A">
    <w:p w14:paraId="43F4F9ED" w14:textId="7F0D5395" w:rsidR="000A13AD" w:rsidRDefault="000A13AD">
      <w:pPr>
        <w:pStyle w:val="CommentText"/>
      </w:pPr>
      <w:r>
        <w:rPr>
          <w:rStyle w:val="CommentReference"/>
        </w:rPr>
        <w:annotationRef/>
      </w:r>
      <w:r>
        <w:t>These descriptions of EMD Model uses don’t exist anywhere.  Are they needed?</w:t>
      </w:r>
    </w:p>
  </w:comment>
  <w:comment w:id="2736" w:author="Author" w:initials="A">
    <w:p w14:paraId="434BDBEC" w14:textId="1689181A" w:rsidR="000A13AD" w:rsidRDefault="000A13AD">
      <w:pPr>
        <w:pStyle w:val="CommentText"/>
      </w:pPr>
      <w:r>
        <w:rPr>
          <w:rStyle w:val="CommentReference"/>
        </w:rPr>
        <w:annotationRef/>
      </w:r>
      <w:r>
        <w:t>This description is not found anywhere.  Is it needed?</w:t>
      </w:r>
    </w:p>
  </w:comment>
  <w:comment w:id="2742" w:author="Author" w:initials="A">
    <w:p w14:paraId="5F11A2AC" w14:textId="6C336115" w:rsidR="000A13AD" w:rsidRDefault="000A13AD">
      <w:pPr>
        <w:pStyle w:val="CommentText"/>
      </w:pPr>
      <w:r>
        <w:rPr>
          <w:rStyle w:val="CommentReference"/>
        </w:rPr>
        <w:annotationRef/>
      </w:r>
      <w:r>
        <w:t>Covered by 13.6 Rule 2</w:t>
      </w:r>
    </w:p>
  </w:comment>
  <w:comment w:id="2758" w:author="Author" w:initials="A">
    <w:p w14:paraId="32F67B8C" w14:textId="580DCF91" w:rsidR="000A13AD" w:rsidRDefault="000A13AD">
      <w:pPr>
        <w:pStyle w:val="CommentText"/>
      </w:pPr>
      <w:r>
        <w:rPr>
          <w:rStyle w:val="CommentReference"/>
        </w:rPr>
        <w:annotationRef/>
      </w:r>
      <w:r>
        <w:t>This statement is covered by specific rules in 13.6.</w:t>
      </w:r>
    </w:p>
  </w:comment>
  <w:comment w:id="2762" w:author="Author" w:initials="A">
    <w:p w14:paraId="51AE2341" w14:textId="426D7F36" w:rsidR="000A13AD" w:rsidRDefault="000A13AD">
      <w:pPr>
        <w:pStyle w:val="CommentText"/>
      </w:pPr>
      <w:r>
        <w:rPr>
          <w:rStyle w:val="CommentReference"/>
        </w:rPr>
        <w:annotationRef/>
      </w:r>
      <w:r>
        <w:t>Covered by comment above (same page highlighted in yellow)</w:t>
      </w:r>
    </w:p>
  </w:comment>
  <w:comment w:id="2770" w:author="Author" w:initials="A">
    <w:p w14:paraId="6A4A8FF9" w14:textId="635A05E2" w:rsidR="000A13AD" w:rsidRDefault="000A13AD">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778" w:author="Author" w:initials="A">
    <w:p w14:paraId="5496E710" w14:textId="4E143E25" w:rsidR="000A13AD" w:rsidRDefault="000A13AD">
      <w:pPr>
        <w:pStyle w:val="CommentText"/>
      </w:pPr>
      <w:r>
        <w:rPr>
          <w:rStyle w:val="CommentReference"/>
        </w:rPr>
        <w:annotationRef/>
      </w:r>
      <w:r>
        <w:t>Covered by 13.6 Rule 1.a.iv</w:t>
      </w:r>
    </w:p>
  </w:comment>
  <w:comment w:id="2781" w:author="Author" w:initials="A">
    <w:p w14:paraId="37265634" w14:textId="334642FC" w:rsidR="000A13AD" w:rsidRDefault="000A13AD">
      <w:pPr>
        <w:pStyle w:val="CommentText"/>
      </w:pPr>
      <w:r>
        <w:rPr>
          <w:rStyle w:val="CommentReference"/>
        </w:rPr>
        <w:annotationRef/>
      </w:r>
      <w:r>
        <w:t>Covered by 13.6 Rule 2.a.iv</w:t>
      </w:r>
    </w:p>
  </w:comment>
  <w:comment w:id="2783" w:author="Author" w:initials="A">
    <w:p w14:paraId="1C712B7B" w14:textId="112B8B83" w:rsidR="000A13AD" w:rsidRDefault="000A13AD">
      <w:pPr>
        <w:pStyle w:val="CommentText"/>
      </w:pPr>
      <w:r>
        <w:rPr>
          <w:rStyle w:val="CommentReference"/>
        </w:rPr>
        <w:annotationRef/>
      </w:r>
      <w:r>
        <w:t>Is this example needed?  It is not included in 13.6</w:t>
      </w:r>
    </w:p>
  </w:comment>
  <w:comment w:id="2816" w:author="Author" w:initials="A">
    <w:p w14:paraId="2798BBF4" w14:textId="2E922353" w:rsidR="000A13AD" w:rsidRDefault="000A13AD">
      <w:pPr>
        <w:pStyle w:val="CommentText"/>
      </w:pPr>
      <w:r>
        <w:rPr>
          <w:rStyle w:val="CommentReference"/>
        </w:rPr>
        <w:annotationRef/>
      </w:r>
      <w:r>
        <w:t xml:space="preserve">Covered by 13.6 1.a.vi (by </w:t>
      </w:r>
      <w:proofErr w:type="spellStart"/>
      <w:r>
        <w:t>signal_name</w:t>
      </w:r>
      <w:proofErr w:type="spellEnd"/>
      <w:r>
        <w:t>)</w:t>
      </w:r>
    </w:p>
  </w:comment>
  <w:comment w:id="2819" w:author="Author" w:initials="A">
    <w:p w14:paraId="6A41FD43" w14:textId="5D9C430A" w:rsidR="000A13AD" w:rsidRDefault="000A13AD">
      <w:pPr>
        <w:pStyle w:val="CommentText"/>
      </w:pPr>
      <w:r>
        <w:rPr>
          <w:rStyle w:val="CommentReference"/>
        </w:rPr>
        <w:annotationRef/>
      </w:r>
      <w:r>
        <w:t>There is no statement like this in 13.6 1.b  Should there be?</w:t>
      </w:r>
    </w:p>
  </w:comment>
  <w:comment w:id="2822" w:author="Author" w:initials="A">
    <w:p w14:paraId="46C19AFA" w14:textId="6A99E4AC" w:rsidR="000A13AD" w:rsidRDefault="000A13AD">
      <w:pPr>
        <w:pStyle w:val="CommentText"/>
      </w:pPr>
      <w:r>
        <w:rPr>
          <w:rStyle w:val="CommentReference"/>
        </w:rPr>
        <w:annotationRef/>
      </w:r>
      <w:r>
        <w:t xml:space="preserve">13.6 Rule 1.b.iv states “At least one net shall exist without </w:t>
      </w:r>
      <w:proofErr w:type="spellStart"/>
      <w:r>
        <w:t>Aggressor_Only</w:t>
      </w:r>
      <w:proofErr w:type="spellEnd"/>
      <w:r>
        <w:t>”  Is this statement clear enough?</w:t>
      </w:r>
    </w:p>
  </w:comment>
  <w:comment w:id="2827" w:author="Author" w:initials="A">
    <w:p w14:paraId="734C4A2E" w14:textId="4ACE2971" w:rsidR="000A13AD" w:rsidRDefault="000A13AD">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830" w:author="Author" w:initials="A">
    <w:p w14:paraId="5CEB47DB" w14:textId="2EC936FA" w:rsidR="000A13AD" w:rsidRDefault="000A13AD">
      <w:pPr>
        <w:pStyle w:val="CommentText"/>
      </w:pPr>
      <w:r>
        <w:rPr>
          <w:rStyle w:val="CommentReference"/>
        </w:rPr>
        <w:annotationRef/>
      </w:r>
      <w:r>
        <w:t>Are examples needed?  These don’t exist.</w:t>
      </w:r>
    </w:p>
  </w:comment>
  <w:comment w:id="2832" w:author="Author" w:initials="A">
    <w:p w14:paraId="2B20D9AF" w14:textId="34EC843D" w:rsidR="000A13AD" w:rsidRDefault="000A13AD">
      <w:pPr>
        <w:pStyle w:val="CommentText"/>
      </w:pPr>
      <w:r>
        <w:rPr>
          <w:rStyle w:val="CommentReference"/>
        </w:rPr>
        <w:annotationRef/>
      </w:r>
      <w:r>
        <w:t>13.6 section 1.b is very short.  I think we should consider adding back some of the text in this section.</w:t>
      </w:r>
    </w:p>
  </w:comment>
  <w:comment w:id="2836" w:author="Author" w:initials="A">
    <w:p w14:paraId="492422F9" w14:textId="318D1E55" w:rsidR="000A13AD" w:rsidRDefault="000A13AD">
      <w:pPr>
        <w:pStyle w:val="CommentText"/>
      </w:pPr>
      <w:r>
        <w:rPr>
          <w:rStyle w:val="CommentReference"/>
        </w:rPr>
        <w:annotationRef/>
      </w:r>
      <w:r>
        <w:t>Is any of this introductory text useful above the Examples below?</w:t>
      </w:r>
    </w:p>
  </w:comment>
  <w:comment w:id="2848" w:author="Author" w:initials="A">
    <w:p w14:paraId="257CE0EC" w14:textId="681F9D70" w:rsidR="000A13AD" w:rsidRDefault="000A13AD">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856" w:author="Author" w:initials="A">
    <w:p w14:paraId="4BC464B6" w14:textId="5EC8EE8B" w:rsidR="000A13AD" w:rsidRDefault="000A13AD">
      <w:pPr>
        <w:pStyle w:val="CommentText"/>
      </w:pPr>
      <w:r>
        <w:rPr>
          <w:rStyle w:val="CommentReference"/>
        </w:rPr>
        <w:annotationRef/>
      </w:r>
      <w:r>
        <w:t>Covered on page 26</w:t>
      </w:r>
    </w:p>
  </w:comment>
  <w:comment w:id="2870" w:author="Author" w:initials="A">
    <w:p w14:paraId="6E79DBED" w14:textId="14DBB53B" w:rsidR="000A13AD" w:rsidRDefault="000A13AD">
      <w:pPr>
        <w:pStyle w:val="CommentText"/>
      </w:pPr>
      <w:r>
        <w:rPr>
          <w:rStyle w:val="CommentReference"/>
        </w:rPr>
        <w:annotationRef/>
      </w:r>
      <w:r>
        <w:t>Covered on page 26</w:t>
      </w:r>
    </w:p>
  </w:comment>
  <w:comment w:id="2885" w:author="Author" w:initials="A">
    <w:p w14:paraId="2EBC6A9A" w14:textId="41C5C8EB" w:rsidR="000A13AD" w:rsidRDefault="000A13AD">
      <w:pPr>
        <w:pStyle w:val="CommentText"/>
      </w:pPr>
      <w:r>
        <w:rPr>
          <w:rStyle w:val="CommentReference"/>
        </w:rPr>
        <w:annotationRef/>
      </w:r>
      <w:r>
        <w:t>Covered on page 27</w:t>
      </w:r>
    </w:p>
  </w:comment>
  <w:comment w:id="2896" w:author="Author" w:initials="A">
    <w:p w14:paraId="21C7F8EC" w14:textId="484E3AF0" w:rsidR="000A13AD" w:rsidRDefault="000A13AD">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906" w:author="Author" w:initials="A">
    <w:p w14:paraId="55DE8A88" w14:textId="47CF9F2F" w:rsidR="000A13AD" w:rsidRDefault="000A13AD">
      <w:pPr>
        <w:pStyle w:val="CommentText"/>
      </w:pPr>
      <w:r>
        <w:rPr>
          <w:rStyle w:val="CommentReference"/>
        </w:rPr>
        <w:annotationRef/>
      </w:r>
      <w:r>
        <w:t xml:space="preserve">Covered in 13.6, rule 1.a.ii (without </w:t>
      </w:r>
      <w:proofErr w:type="spellStart"/>
      <w:r>
        <w:t>Aggressor_Only</w:t>
      </w:r>
      <w:proofErr w:type="spellEnd"/>
      <w:r>
        <w:t>)</w:t>
      </w:r>
    </w:p>
  </w:comment>
  <w:comment w:id="2924" w:author="Author" w:initials="A">
    <w:p w14:paraId="5C1B9942" w14:textId="77777777" w:rsidR="000A13AD" w:rsidRDefault="000A13AD" w:rsidP="007A5280">
      <w:pPr>
        <w:pStyle w:val="CommentText"/>
      </w:pPr>
      <w:r>
        <w:rPr>
          <w:rStyle w:val="CommentReference"/>
        </w:rPr>
        <w:annotationRef/>
      </w:r>
      <w:r>
        <w:t>Is any of this introductory text useful above the Examples below?</w:t>
      </w:r>
    </w:p>
  </w:comment>
  <w:comment w:id="2929" w:author="Author" w:initials="A">
    <w:p w14:paraId="47526596" w14:textId="6624CE7A" w:rsidR="000A13AD" w:rsidRPr="00483620" w:rsidRDefault="000A13AD"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0A13AD" w:rsidRDefault="000A13A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2C7A5476"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2C7A5476" w16cid:durableId="23863847"/>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7687" w14:textId="77777777" w:rsidR="00615FF4" w:rsidRDefault="00615FF4">
      <w:r>
        <w:separator/>
      </w:r>
    </w:p>
  </w:endnote>
  <w:endnote w:type="continuationSeparator" w:id="0">
    <w:p w14:paraId="2EE7B5B6" w14:textId="77777777" w:rsidR="00615FF4" w:rsidRDefault="0061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0A13AD" w:rsidRDefault="000A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0A13AD" w:rsidRDefault="000A13AD">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D21BA6F" w14:textId="77777777" w:rsidR="000A13AD" w:rsidRDefault="000A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0A13AD" w:rsidRDefault="000A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FCD8" w14:textId="77777777" w:rsidR="00615FF4" w:rsidRDefault="00615FF4">
      <w:r>
        <w:separator/>
      </w:r>
    </w:p>
  </w:footnote>
  <w:footnote w:type="continuationSeparator" w:id="0">
    <w:p w14:paraId="661C93D5" w14:textId="77777777" w:rsidR="00615FF4" w:rsidRDefault="0061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0A13AD" w:rsidRDefault="000A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0A13AD" w:rsidRDefault="000A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0A13AD" w:rsidRDefault="000A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D91"/>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3AD"/>
    <w:rsid w:val="000A149A"/>
    <w:rsid w:val="000A25E2"/>
    <w:rsid w:val="000A2673"/>
    <w:rsid w:val="000A282C"/>
    <w:rsid w:val="000A304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25CD"/>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41C"/>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1F73"/>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4DC"/>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286"/>
    <w:rsid w:val="0041368E"/>
    <w:rsid w:val="004137DD"/>
    <w:rsid w:val="0041655E"/>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6A7D"/>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0A9E"/>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556"/>
    <w:rsid w:val="005C5748"/>
    <w:rsid w:val="005C5879"/>
    <w:rsid w:val="005C6006"/>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5FF4"/>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27"/>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B4E"/>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147"/>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03E8"/>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574"/>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914"/>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0EBB"/>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B7506"/>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3C86"/>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47C6D"/>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A7005"/>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16D"/>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37B"/>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932"/>
    <w:rsid w:val="00BE0A41"/>
    <w:rsid w:val="00BE18DC"/>
    <w:rsid w:val="00BE1DFA"/>
    <w:rsid w:val="00BE258D"/>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0255"/>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5610"/>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9B"/>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471"/>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5DBF"/>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A5529925-B5D5-4A91-8FF8-79D2B556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16625</Words>
  <Characters>94765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111168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2021-01-13T16:16:00Z</dcterms:created>
  <dcterms:modified xsi:type="dcterms:W3CDTF">2021-01-13T18:39:00Z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