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48A20692" w:rsidR="00B465C3" w:rsidRPr="001026F8" w:rsidRDefault="00497E92" w:rsidP="00497E92">
      <w:pPr>
        <w:pStyle w:val="HTMLPreformatted"/>
        <w:rPr>
          <w:rFonts w:ascii="Times New Roman" w:hAnsi="Times New Roman" w:cs="Times New Roman"/>
          <w:b/>
          <w:sz w:val="32"/>
          <w:szCs w:val="32"/>
        </w:rPr>
        <w:pPrChange w:id="0" w:author="Author">
          <w:pPr>
            <w:pStyle w:val="HTMLPreformatted"/>
            <w:jc w:val="center"/>
          </w:pPr>
        </w:pPrChange>
      </w:pPr>
      <w:bookmarkStart w:id="1" w:name="_Ref300060529"/>
      <w:bookmarkStart w:id="2" w:name="_Toc429739422"/>
      <w:ins w:id="3" w:author="Author">
        <w:r>
          <w:rPr>
            <w:rFonts w:ascii="Times New Roman" w:hAnsi="Times New Roman" w:cs="Times New Roman"/>
            <w:b/>
            <w:sz w:val="32"/>
            <w:szCs w:val="32"/>
          </w:rPr>
          <w:t>2</w:t>
        </w:r>
      </w:ins>
      <w:r w:rsidR="00B465C3"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4A96B35F"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w:t>
      </w:r>
      <w:del w:id="4" w:author="Author">
        <w:r w:rsidR="004B563C" w:rsidDel="00497E92">
          <w:rPr>
            <w:rFonts w:ascii="Times New Roman" w:hAnsi="Times New Roman" w:cs="Times New Roman"/>
            <w:sz w:val="24"/>
            <w:szCs w:val="24"/>
          </w:rPr>
          <w:delText>1</w:delText>
        </w:r>
      </w:del>
      <w:ins w:id="5" w:author="Author">
        <w:r w:rsidR="00497E92">
          <w:rPr>
            <w:rFonts w:ascii="Times New Roman" w:hAnsi="Times New Roman" w:cs="Times New Roman"/>
            <w:sz w:val="24"/>
            <w:szCs w:val="24"/>
          </w:rPr>
          <w:t>2</w:t>
        </w:r>
      </w:ins>
      <w:del w:id="6" w:author="Author">
        <w:r w:rsidR="002F4AAF" w:rsidDel="00E02CB6">
          <w:rPr>
            <w:rFonts w:ascii="Times New Roman" w:hAnsi="Times New Roman" w:cs="Times New Roman"/>
            <w:sz w:val="24"/>
            <w:szCs w:val="24"/>
          </w:rPr>
          <w:delText>_</w:delText>
        </w:r>
        <w:r w:rsidR="002F4AAF" w:rsidDel="00F30530">
          <w:rPr>
            <w:rFonts w:ascii="Times New Roman" w:hAnsi="Times New Roman" w:cs="Times New Roman"/>
            <w:sz w:val="24"/>
            <w:szCs w:val="24"/>
          </w:rPr>
          <w:delText>draft</w:delText>
        </w:r>
      </w:del>
      <w:ins w:id="7" w:author="Author">
        <w:del w:id="8"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9" w:author="Author">
        <w:r w:rsidR="00A40D63" w:rsidDel="00F30530">
          <w:rPr>
            <w:rFonts w:ascii="Times New Roman" w:hAnsi="Times New Roman" w:cs="Times New Roman"/>
            <w:sz w:val="24"/>
            <w:szCs w:val="24"/>
          </w:rPr>
          <w:delText>6</w:delText>
        </w:r>
      </w:del>
      <w:ins w:id="10" w:author="Author">
        <w:del w:id="11" w:author="Author">
          <w:r w:rsidR="00F30530" w:rsidDel="00E02CB6">
            <w:rPr>
              <w:rFonts w:ascii="Times New Roman" w:hAnsi="Times New Roman" w:cs="Times New Roman"/>
              <w:sz w:val="24"/>
              <w:szCs w:val="24"/>
            </w:rPr>
            <w:delText>draft</w:delText>
          </w:r>
          <w:r w:rsidR="00F30530" w:rsidDel="00A06EC1">
            <w:rPr>
              <w:rFonts w:ascii="Times New Roman" w:hAnsi="Times New Roman" w:cs="Times New Roman"/>
              <w:sz w:val="24"/>
              <w:szCs w:val="24"/>
            </w:rPr>
            <w:delText>2</w:delText>
          </w:r>
          <w:r w:rsidR="00A06EC1" w:rsidDel="00E02CB6">
            <w:rPr>
              <w:rFonts w:ascii="Times New Roman" w:hAnsi="Times New Roman" w:cs="Times New Roman"/>
              <w:sz w:val="24"/>
              <w:szCs w:val="24"/>
            </w:rPr>
            <w:delText>30</w:delText>
          </w:r>
          <w:r w:rsidR="00F30530" w:rsidDel="00F942A1">
            <w:rPr>
              <w:rFonts w:ascii="Times New Roman" w:hAnsi="Times New Roman" w:cs="Times New Roman"/>
              <w:sz w:val="24"/>
              <w:szCs w:val="24"/>
            </w:rPr>
            <w:delText>4</w:delText>
          </w:r>
          <w:r w:rsidR="0061730C" w:rsidDel="00A06EC1">
            <w:rPr>
              <w:rFonts w:ascii="Times New Roman" w:hAnsi="Times New Roman" w:cs="Times New Roman"/>
              <w:sz w:val="24"/>
              <w:szCs w:val="24"/>
            </w:rPr>
            <w:delText>9</w:delText>
          </w: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643F2FE1"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ins w:id="12" w:author="Author">
        <w:r w:rsidR="004C290B" w:rsidRPr="004C290B">
          <w:rPr>
            <w:rFonts w:ascii="Times New Roman" w:hAnsi="Times New Roman" w:cs="Times New Roman"/>
            <w:sz w:val="24"/>
            <w:szCs w:val="24"/>
            <w:rPrChange w:id="13" w:author="Author">
              <w:rPr>
                <w:rFonts w:ascii="Times New Roman" w:hAnsi="Times New Roman" w:cs="Times New Roman"/>
                <w:sz w:val="24"/>
                <w:szCs w:val="24"/>
                <w:highlight w:val="yellow"/>
              </w:rPr>
            </w:rPrChange>
          </w:rPr>
          <w:t xml:space="preserve">; Justin Butterfield, Micron Technology; Curtis Clark, ANSYS; Arpad Muranyi, Mentor, A Siemens Business; Michael Mirmak, Intel Corp.; Bob Ross, </w:t>
        </w:r>
        <w:proofErr w:type="spellStart"/>
        <w:r w:rsidR="004C290B" w:rsidRPr="004C290B">
          <w:rPr>
            <w:rFonts w:ascii="Times New Roman" w:hAnsi="Times New Roman" w:cs="Times New Roman"/>
            <w:sz w:val="24"/>
            <w:szCs w:val="24"/>
            <w:rPrChange w:id="14" w:author="Author">
              <w:rPr>
                <w:rFonts w:ascii="Times New Roman" w:hAnsi="Times New Roman" w:cs="Times New Roman"/>
                <w:sz w:val="24"/>
                <w:szCs w:val="24"/>
                <w:highlight w:val="yellow"/>
              </w:rPr>
            </w:rPrChange>
          </w:rPr>
          <w:t>Teraspeed</w:t>
        </w:r>
        <w:proofErr w:type="spellEnd"/>
        <w:r w:rsidR="004C290B" w:rsidRPr="004C290B">
          <w:rPr>
            <w:rFonts w:ascii="Times New Roman" w:hAnsi="Times New Roman" w:cs="Times New Roman"/>
            <w:sz w:val="24"/>
            <w:szCs w:val="24"/>
            <w:rPrChange w:id="15" w:author="Author">
              <w:rPr>
                <w:rFonts w:ascii="Times New Roman" w:hAnsi="Times New Roman" w:cs="Times New Roman"/>
                <w:sz w:val="24"/>
                <w:szCs w:val="24"/>
                <w:highlight w:val="yellow"/>
              </w:rPr>
            </w:rPrChange>
          </w:rPr>
          <w:t xml:space="preserve"> Labs; Lance Wang, Zuken USA; Randy Wolff, Micron Technology </w:t>
        </w:r>
        <w:del w:id="16" w:author="Author">
          <w:r w:rsidR="00F942A1" w:rsidRPr="004C290B" w:rsidDel="003A06EF">
            <w:rPr>
              <w:rFonts w:ascii="Times New Roman" w:hAnsi="Times New Roman" w:cs="Times New Roman"/>
              <w:sz w:val="24"/>
              <w:szCs w:val="24"/>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3AA94734"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17" w:author="Author">
        <w:r w:rsidR="00E02CB6">
          <w:rPr>
            <w:rFonts w:ascii="Times New Roman" w:hAnsi="Times New Roman" w:cs="Times New Roman"/>
            <w:sz w:val="24"/>
            <w:szCs w:val="24"/>
          </w:rPr>
          <w:t>October 29, 2020</w:t>
        </w:r>
      </w:ins>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EBD6806" w:rsidR="005524CE" w:rsidDel="006B6A29" w:rsidRDefault="00E33425" w:rsidP="005524CE">
      <w:pPr>
        <w:autoSpaceDE w:val="0"/>
        <w:autoSpaceDN w:val="0"/>
        <w:adjustRightInd w:val="0"/>
        <w:rPr>
          <w:del w:id="18" w:author="Autho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w:t>
      </w:r>
      <w:proofErr w:type="spellStart"/>
      <w:r w:rsidR="005524CE" w:rsidRPr="005524CE">
        <w:rPr>
          <w:lang w:eastAsia="en-US"/>
        </w:rPr>
        <w:t>emd</w:t>
      </w:r>
      <w:proofErr w:type="spellEnd"/>
      <w:r w:rsidR="00C552B2">
        <w:rPr>
          <w:lang w:eastAsia="en-US"/>
        </w:rPr>
        <w:t xml:space="preserve"> – Electrical Module Description</w:t>
      </w:r>
      <w:r w:rsidR="005524CE" w:rsidRPr="005524CE">
        <w:rPr>
          <w:lang w:eastAsia="en-US"/>
        </w:rPr>
        <w:t xml:space="preserve"> </w:t>
      </w:r>
      <w:bookmarkStart w:id="19" w:name="_Hlk17833114"/>
      <w:r w:rsidR="005524CE" w:rsidRPr="005524CE">
        <w:rPr>
          <w:lang w:eastAsia="en-US"/>
        </w:rPr>
        <w:t>(</w:t>
      </w:r>
      <w:r w:rsidR="00DC6833">
        <w:rPr>
          <w:lang w:eastAsia="en-US"/>
        </w:rPr>
        <w:t>EMD</w:t>
      </w:r>
      <w:r w:rsidR="005524CE" w:rsidRPr="005524CE">
        <w:rPr>
          <w:lang w:eastAsia="en-US"/>
        </w:rPr>
        <w:t xml:space="preserve">) </w:t>
      </w:r>
      <w:bookmarkEnd w:id="19"/>
      <w:r w:rsidR="009929F1">
        <w:rPr>
          <w:lang w:eastAsia="en-US"/>
        </w:rPr>
        <w:t>–</w:t>
      </w:r>
      <w:r>
        <w:rPr>
          <w:lang w:eastAsia="en-US"/>
        </w:rPr>
        <w:t xml:space="preserve"> </w:t>
      </w:r>
      <w:r w:rsidR="005524CE" w:rsidRPr="005524CE">
        <w:rPr>
          <w:lang w:eastAsia="en-US"/>
        </w:rPr>
        <w:t xml:space="preserve">that addresses this need.  </w:t>
      </w:r>
      <w:del w:id="20" w:author="Author">
        <w:r w:rsidR="005524CE" w:rsidRPr="005524CE" w:rsidDel="006B6A29">
          <w:rPr>
            <w:lang w:eastAsia="en-US"/>
          </w:rPr>
          <w:delText xml:space="preserve">This proposal does not encompass an electrical description of connectors and other interconnect devices. </w:delText>
        </w:r>
      </w:del>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44FA10E8"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21" w:author="Author">
        <w:r w:rsidR="001E2CCC">
          <w:rPr>
            <w:rFonts w:ascii="Times New Roman" w:hAnsi="Times New Roman" w:cs="Times New Roman"/>
            <w:sz w:val="24"/>
            <w:szCs w:val="24"/>
          </w:rPr>
          <w:t xml:space="preserve"> </w:t>
        </w:r>
      </w:ins>
      <w:r>
        <w:rPr>
          <w:rFonts w:ascii="Times New Roman" w:hAnsi="Times New Roman" w:cs="Times New Roman"/>
          <w:sz w:val="24"/>
          <w:szCs w:val="24"/>
        </w:rPr>
        <w:t>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1"/>
    <w:bookmarkEnd w:id="2"/>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w:t>
      </w:r>
      <w:proofErr w:type="spellStart"/>
      <w:r>
        <w:rPr>
          <w:lang w:eastAsia="en-US"/>
        </w:rPr>
        <w:t>emd</w:t>
      </w:r>
      <w:proofErr w:type="spell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w:t>
      </w:r>
      <w:r w:rsidRPr="00975676">
        <w:rPr>
          <w:sz w:val="23"/>
          <w:szCs w:val="23"/>
          <w:highlight w:val="yellow"/>
          <w:rPrChange w:id="22" w:author="Author">
            <w:rPr>
              <w:sz w:val="23"/>
              <w:szCs w:val="23"/>
            </w:rPr>
          </w:rPrChange>
        </w:rPr>
        <w:t>12</w:t>
      </w:r>
      <w:r>
        <w:rPr>
          <w:sz w:val="23"/>
          <w:szCs w:val="23"/>
        </w:rPr>
        <w:t>),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r w:rsidRPr="00975676">
        <w:rPr>
          <w:sz w:val="23"/>
          <w:szCs w:val="23"/>
          <w:highlight w:val="yellow"/>
          <w:rPrChange w:id="23" w:author="Author">
            <w:rPr>
              <w:sz w:val="23"/>
              <w:szCs w:val="23"/>
            </w:rPr>
          </w:rPrChange>
        </w:rPr>
        <w:t>Section 12</w:t>
      </w:r>
      <w:del w:id="24" w:author="Author">
        <w:r w:rsidRPr="00975676" w:rsidDel="00D422C2">
          <w:rPr>
            <w:sz w:val="23"/>
            <w:szCs w:val="23"/>
            <w:highlight w:val="yellow"/>
            <w:rPrChange w:id="25" w:author="Author">
              <w:rPr>
                <w:sz w:val="23"/>
                <w:szCs w:val="23"/>
              </w:rPr>
            </w:rPrChange>
          </w:rPr>
          <w:delText>??</w:delText>
        </w:r>
      </w:del>
      <w:r>
        <w:rPr>
          <w:sz w:val="23"/>
          <w:szCs w:val="23"/>
        </w:rPr>
        <w:t>), .ems (</w:t>
      </w:r>
      <w:r w:rsidRPr="00975676">
        <w:rPr>
          <w:sz w:val="23"/>
          <w:szCs w:val="23"/>
          <w:highlight w:val="yellow"/>
          <w:rPrChange w:id="26" w:author="Author">
            <w:rPr>
              <w:sz w:val="23"/>
              <w:szCs w:val="23"/>
            </w:rPr>
          </w:rPrChange>
        </w:rPr>
        <w:t>Section 13</w:t>
      </w:r>
      <w:del w:id="27" w:author="Author">
        <w:r w:rsidRPr="00975676" w:rsidDel="00D422C2">
          <w:rPr>
            <w:sz w:val="23"/>
            <w:szCs w:val="23"/>
            <w:highlight w:val="yellow"/>
            <w:rPrChange w:id="28" w:author="Author">
              <w:rPr>
                <w:sz w:val="23"/>
                <w:szCs w:val="23"/>
              </w:rPr>
            </w:rPrChange>
          </w:rPr>
          <w:delText>??</w:delText>
        </w:r>
      </w:del>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29" w:author="Author">
            <w:rPr/>
          </w:rPrChange>
        </w:rPr>
        <w:fldChar w:fldCharType="begin"/>
      </w:r>
      <w:r w:rsidRPr="00975676">
        <w:rPr>
          <w:highlight w:val="yellow"/>
          <w:rPrChange w:id="30" w:author="Author">
            <w:rPr/>
          </w:rPrChange>
        </w:rPr>
        <w:instrText xml:space="preserve"> REF _Ref300053790 \r \h  \* MERGEFORMAT </w:instrText>
      </w:r>
      <w:r w:rsidRPr="00975676">
        <w:rPr>
          <w:highlight w:val="yellow"/>
          <w:rPrChange w:id="31" w:author="Author">
            <w:rPr>
              <w:highlight w:val="yellow"/>
            </w:rPr>
          </w:rPrChange>
        </w:rPr>
      </w:r>
      <w:r w:rsidRPr="00975676">
        <w:rPr>
          <w:highlight w:val="yellow"/>
          <w:rPrChange w:id="32" w:author="Author">
            <w:rPr/>
          </w:rPrChange>
        </w:rPr>
        <w:fldChar w:fldCharType="separate"/>
      </w:r>
      <w:r w:rsidR="009432FE" w:rsidRPr="00975676">
        <w:rPr>
          <w:b/>
          <w:bCs/>
          <w:highlight w:val="yellow"/>
          <w:rPrChange w:id="33" w:author="Author">
            <w:rPr>
              <w:b/>
              <w:bCs/>
            </w:rPr>
          </w:rPrChange>
        </w:rPr>
        <w:t>Error! Reference source not found.</w:t>
      </w:r>
      <w:r w:rsidRPr="00975676">
        <w:rPr>
          <w:highlight w:val="yellow"/>
          <w:rPrChange w:id="34"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w:t>
      </w:r>
      <w:proofErr w:type="spellStart"/>
      <w:r w:rsidRPr="00213323">
        <w:t>ibs</w:t>
      </w:r>
      <w:proofErr w:type="spell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w:t>
      </w:r>
      <w:proofErr w:type="spellStart"/>
      <w:r w:rsidR="006D4815">
        <w:rPr>
          <w:lang w:eastAsia="en-US"/>
        </w:rPr>
        <w:t>emd</w:t>
      </w:r>
      <w:proofErr w:type="spell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35" w:author="Author">
            <w:rPr/>
          </w:rPrChange>
        </w:rPr>
        <w:t xml:space="preserve">Section </w:t>
      </w:r>
      <w:r w:rsidRPr="00975676">
        <w:rPr>
          <w:highlight w:val="yellow"/>
          <w:rPrChange w:id="36" w:author="Author">
            <w:rPr/>
          </w:rPrChange>
        </w:rPr>
        <w:fldChar w:fldCharType="begin"/>
      </w:r>
      <w:r w:rsidRPr="00975676">
        <w:rPr>
          <w:highlight w:val="yellow"/>
          <w:rPrChange w:id="37" w:author="Author">
            <w:rPr/>
          </w:rPrChange>
        </w:rPr>
        <w:instrText xml:space="preserve"> REF _Ref300053790 \r \h  \* MERGEFORMAT </w:instrText>
      </w:r>
      <w:r w:rsidRPr="00975676">
        <w:rPr>
          <w:highlight w:val="yellow"/>
          <w:rPrChange w:id="38" w:author="Author">
            <w:rPr>
              <w:highlight w:val="yellow"/>
            </w:rPr>
          </w:rPrChange>
        </w:rPr>
      </w:r>
      <w:r w:rsidRPr="00975676">
        <w:rPr>
          <w:highlight w:val="yellow"/>
          <w:rPrChange w:id="39" w:author="Author">
            <w:rPr/>
          </w:rPrChange>
        </w:rPr>
        <w:fldChar w:fldCharType="separate"/>
      </w:r>
      <w:r w:rsidR="009432FE" w:rsidRPr="00975676">
        <w:rPr>
          <w:b/>
          <w:bCs/>
          <w:highlight w:val="yellow"/>
          <w:rPrChange w:id="40" w:author="Author">
            <w:rPr>
              <w:b/>
              <w:bCs/>
            </w:rPr>
          </w:rPrChange>
        </w:rPr>
        <w:t>Error! Reference source not found.</w:t>
      </w:r>
      <w:r w:rsidRPr="00975676">
        <w:rPr>
          <w:highlight w:val="yellow"/>
          <w:rPrChange w:id="41"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Tracks the revision level of a particular .</w:t>
      </w:r>
      <w:proofErr w:type="spellStart"/>
      <w:r w:rsidRPr="00EF1927">
        <w:t>ibs</w:t>
      </w:r>
      <w:proofErr w:type="spell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42" w:author="Author">
            <w:rPr>
              <w:sz w:val="23"/>
              <w:szCs w:val="23"/>
            </w:rPr>
          </w:rPrChange>
        </w:rPr>
      </w:pPr>
      <w:r w:rsidRPr="00A949EC">
        <w:rPr>
          <w:rPrChange w:id="43" w:author="Author">
            <w:rPr>
              <w:sz w:val="23"/>
              <w:szCs w:val="23"/>
            </w:rPr>
          </w:rPrChange>
        </w:rPr>
        <w:t xml:space="preserve">file formats </w:t>
      </w:r>
      <w:proofErr w:type="gramStart"/>
      <w:r w:rsidRPr="00A949EC">
        <w:rPr>
          <w:rPrChange w:id="44" w:author="Author">
            <w:rPr>
              <w:sz w:val="23"/>
              <w:szCs w:val="23"/>
            </w:rPr>
          </w:rPrChange>
        </w:rPr>
        <w:t>except .</w:t>
      </w:r>
      <w:proofErr w:type="spellStart"/>
      <w:r w:rsidRPr="00A949EC">
        <w:rPr>
          <w:rPrChange w:id="45" w:author="Author">
            <w:rPr>
              <w:sz w:val="23"/>
              <w:szCs w:val="23"/>
            </w:rPr>
          </w:rPrChange>
        </w:rPr>
        <w:t>ami</w:t>
      </w:r>
      <w:proofErr w:type="spellEnd"/>
      <w:proofErr w:type="gramEnd"/>
      <w:r w:rsidRPr="00A949EC">
        <w:rPr>
          <w:rPrChange w:id="46" w:author="Author">
            <w:rPr>
              <w:sz w:val="23"/>
              <w:szCs w:val="23"/>
            </w:rPr>
          </w:rPrChange>
        </w:rPr>
        <w:t xml:space="preserve"> (e.g., .</w:t>
      </w:r>
      <w:proofErr w:type="spellStart"/>
      <w:r w:rsidRPr="00A949EC">
        <w:rPr>
          <w:rPrChange w:id="47" w:author="Author">
            <w:rPr>
              <w:sz w:val="23"/>
              <w:szCs w:val="23"/>
            </w:rPr>
          </w:rPrChange>
        </w:rPr>
        <w:t>ibs</w:t>
      </w:r>
      <w:proofErr w:type="spellEnd"/>
      <w:r w:rsidRPr="00A949EC">
        <w:rPr>
          <w:rPrChange w:id="48" w:author="Author">
            <w:rPr>
              <w:sz w:val="23"/>
              <w:szCs w:val="23"/>
            </w:rPr>
          </w:rPrChange>
        </w:rPr>
        <w:t>, .pkg, .</w:t>
      </w:r>
      <w:proofErr w:type="spellStart"/>
      <w:r w:rsidRPr="00A949EC">
        <w:rPr>
          <w:rPrChange w:id="49" w:author="Author">
            <w:rPr>
              <w:sz w:val="23"/>
              <w:szCs w:val="23"/>
            </w:rPr>
          </w:rPrChange>
        </w:rPr>
        <w:t>ebd</w:t>
      </w:r>
      <w:proofErr w:type="spellEnd"/>
      <w:r w:rsidRPr="00A949EC">
        <w:rPr>
          <w:rPrChange w:id="50" w:author="Author">
            <w:rPr>
              <w:sz w:val="23"/>
              <w:szCs w:val="23"/>
            </w:rPr>
          </w:rPrChange>
        </w:rPr>
        <w:t xml:space="preserve"> and .</w:t>
      </w:r>
      <w:proofErr w:type="spellStart"/>
      <w:r w:rsidRPr="00A949EC">
        <w:rPr>
          <w:rPrChange w:id="51" w:author="Author">
            <w:rPr>
              <w:sz w:val="23"/>
              <w:szCs w:val="23"/>
            </w:rPr>
          </w:rPrChange>
        </w:rPr>
        <w:t>ims</w:t>
      </w:r>
      <w:proofErr w:type="spellEnd"/>
      <w:r w:rsidRPr="00A949EC">
        <w:rPr>
          <w:rPrChange w:id="52" w:author="Author">
            <w:rPr>
              <w:sz w:val="23"/>
              <w:szCs w:val="23"/>
            </w:rPr>
          </w:rPrChange>
        </w:rPr>
        <w:t>)</w:t>
      </w:r>
    </w:p>
    <w:p w14:paraId="4FF72931" w14:textId="77777777" w:rsidR="009B077D" w:rsidRPr="00A949EC" w:rsidRDefault="009B077D" w:rsidP="00B173CA">
      <w:pPr>
        <w:autoSpaceDE w:val="0"/>
        <w:autoSpaceDN w:val="0"/>
        <w:adjustRightInd w:val="0"/>
        <w:rPr>
          <w:rPrChange w:id="53" w:author="Author">
            <w:rPr>
              <w:sz w:val="23"/>
              <w:szCs w:val="23"/>
            </w:rPr>
          </w:rPrChange>
        </w:rPr>
      </w:pPr>
    </w:p>
    <w:p w14:paraId="57F4137E" w14:textId="77777777" w:rsidR="009B077D" w:rsidRPr="00A949EC" w:rsidRDefault="009B077D" w:rsidP="00B173CA">
      <w:pPr>
        <w:autoSpaceDE w:val="0"/>
        <w:autoSpaceDN w:val="0"/>
        <w:adjustRightInd w:val="0"/>
        <w:rPr>
          <w:rPrChange w:id="54" w:author="Author">
            <w:rPr>
              <w:sz w:val="23"/>
              <w:szCs w:val="23"/>
            </w:rPr>
          </w:rPrChange>
        </w:rPr>
      </w:pPr>
      <w:r w:rsidRPr="00A949EC">
        <w:rPr>
          <w:rPrChange w:id="55"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56"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57" w:author="Author">
            <w:rPr>
              <w:sz w:val="23"/>
              <w:szCs w:val="23"/>
            </w:rPr>
          </w:rPrChange>
        </w:rPr>
        <w:t xml:space="preserve">file formats </w:t>
      </w:r>
      <w:proofErr w:type="gramStart"/>
      <w:r w:rsidRPr="00A949EC">
        <w:rPr>
          <w:rPrChange w:id="58" w:author="Author">
            <w:rPr>
              <w:sz w:val="23"/>
              <w:szCs w:val="23"/>
            </w:rPr>
          </w:rPrChange>
        </w:rPr>
        <w:t>except .</w:t>
      </w:r>
      <w:proofErr w:type="spellStart"/>
      <w:r w:rsidRPr="00A949EC">
        <w:rPr>
          <w:rPrChange w:id="59" w:author="Author">
            <w:rPr>
              <w:sz w:val="23"/>
              <w:szCs w:val="23"/>
            </w:rPr>
          </w:rPrChange>
        </w:rPr>
        <w:t>ami</w:t>
      </w:r>
      <w:proofErr w:type="spellEnd"/>
      <w:proofErr w:type="gramEnd"/>
      <w:r w:rsidRPr="00A949EC">
        <w:rPr>
          <w:rPrChange w:id="60" w:author="Author">
            <w:rPr>
              <w:sz w:val="23"/>
              <w:szCs w:val="23"/>
            </w:rPr>
          </w:rPrChange>
        </w:rPr>
        <w:t xml:space="preserve"> (e.g., .</w:t>
      </w:r>
      <w:proofErr w:type="spellStart"/>
      <w:r w:rsidRPr="00A949EC">
        <w:rPr>
          <w:rPrChange w:id="61" w:author="Author">
            <w:rPr>
              <w:sz w:val="23"/>
              <w:szCs w:val="23"/>
            </w:rPr>
          </w:rPrChange>
        </w:rPr>
        <w:t>ibs</w:t>
      </w:r>
      <w:proofErr w:type="spellEnd"/>
      <w:r w:rsidRPr="00A949EC">
        <w:rPr>
          <w:rPrChange w:id="62" w:author="Author">
            <w:rPr>
              <w:sz w:val="23"/>
              <w:szCs w:val="23"/>
            </w:rPr>
          </w:rPrChange>
        </w:rPr>
        <w:t>, .pkg, .</w:t>
      </w:r>
      <w:proofErr w:type="spellStart"/>
      <w:r w:rsidRPr="00A949EC">
        <w:rPr>
          <w:rPrChange w:id="63" w:author="Author">
            <w:rPr>
              <w:sz w:val="23"/>
              <w:szCs w:val="23"/>
            </w:rPr>
          </w:rPrChange>
        </w:rPr>
        <w:t>ebd</w:t>
      </w:r>
      <w:proofErr w:type="spellEnd"/>
      <w:r w:rsidRPr="00A949EC">
        <w:rPr>
          <w:rPrChange w:id="64" w:author="Author">
            <w:rPr>
              <w:sz w:val="23"/>
              <w:szCs w:val="23"/>
            </w:rPr>
          </w:rPrChange>
        </w:rPr>
        <w:t>,</w:t>
      </w:r>
      <w:r w:rsidR="004C0E2E" w:rsidRPr="00A949EC">
        <w:rPr>
          <w:rPrChange w:id="65" w:author="Author">
            <w:rPr>
              <w:sz w:val="23"/>
              <w:szCs w:val="23"/>
            </w:rPr>
          </w:rPrChange>
        </w:rPr>
        <w:t xml:space="preserve"> </w:t>
      </w:r>
      <w:r w:rsidRPr="00A949EC">
        <w:rPr>
          <w:rPrChange w:id="66" w:author="Author">
            <w:rPr>
              <w:sz w:val="23"/>
              <w:szCs w:val="23"/>
            </w:rPr>
          </w:rPrChange>
        </w:rPr>
        <w:t>.</w:t>
      </w:r>
      <w:proofErr w:type="spellStart"/>
      <w:r w:rsidRPr="00A949EC">
        <w:rPr>
          <w:rPrChange w:id="67" w:author="Author">
            <w:rPr>
              <w:sz w:val="23"/>
              <w:szCs w:val="23"/>
            </w:rPr>
          </w:rPrChange>
        </w:rPr>
        <w:t>ims</w:t>
      </w:r>
      <w:proofErr w:type="spellEnd"/>
      <w:r w:rsidRPr="00A949EC">
        <w:rPr>
          <w:rPrChange w:id="68" w:author="Author">
            <w:rPr>
              <w:sz w:val="23"/>
              <w:szCs w:val="23"/>
            </w:rPr>
          </w:rPrChange>
        </w:rPr>
        <w:t xml:space="preserve">, </w:t>
      </w:r>
      <w:r w:rsidR="004C0E2E" w:rsidRPr="00A949EC">
        <w:rPr>
          <w:rPrChange w:id="69" w:author="Author">
            <w:rPr>
              <w:sz w:val="23"/>
              <w:szCs w:val="23"/>
            </w:rPr>
          </w:rPrChange>
        </w:rPr>
        <w:t>.</w:t>
      </w:r>
      <w:proofErr w:type="spellStart"/>
      <w:r w:rsidRPr="00A949EC">
        <w:rPr>
          <w:rPrChange w:id="70" w:author="Author">
            <w:rPr>
              <w:sz w:val="23"/>
              <w:szCs w:val="23"/>
            </w:rPr>
          </w:rPrChange>
        </w:rPr>
        <w:t>emd</w:t>
      </w:r>
      <w:proofErr w:type="spellEnd"/>
      <w:r w:rsidRPr="00A949EC">
        <w:rPr>
          <w:rPrChange w:id="71"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72"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73"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74"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75"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76"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77"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file or a module in an EMD (.</w:t>
        </w:r>
        <w:proofErr w:type="spellStart"/>
        <w:r w:rsidR="00AA05F3">
          <w:rPr>
            <w:rStyle w:val="KeywordNameTOCChar"/>
            <w:b w:val="0"/>
            <w:bCs/>
          </w:rPr>
          <w:t>emd</w:t>
        </w:r>
        <w:proofErr w:type="spellEnd"/>
        <w:r w:rsidR="00AA05F3">
          <w:rPr>
            <w:rStyle w:val="KeywordNameTOCChar"/>
            <w:b w:val="0"/>
            <w:bCs/>
          </w:rPr>
          <w:t>) file</w:t>
        </w:r>
        <w:del w:id="78"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79" w:author="Author">
          <w:r w:rsidR="00AA05F3" w:rsidDel="007F01F0">
            <w:rPr>
              <w:rStyle w:val="KeywordNameTOCChar"/>
              <w:b w:val="0"/>
              <w:bCs/>
            </w:rPr>
            <w:delText>unde</w:delText>
          </w:r>
        </w:del>
        <w:r w:rsidR="007F01F0">
          <w:rPr>
            <w:rStyle w:val="KeywordNameTOCChar"/>
            <w:b w:val="0"/>
            <w:bCs/>
          </w:rPr>
          <w:t xml:space="preserve"> </w:t>
        </w:r>
        <w:del w:id="80" w:author="Author">
          <w:r w:rsidR="00AA05F3" w:rsidDel="007F01F0">
            <w:rPr>
              <w:rStyle w:val="KeywordNameTOCChar"/>
              <w:b w:val="0"/>
              <w:bCs/>
            </w:rPr>
            <w:delText xml:space="preserve">r </w:delText>
          </w:r>
        </w:del>
        <w:r w:rsidR="00AA05F3">
          <w:rPr>
            <w:rStyle w:val="KeywordNameTOCChar"/>
            <w:b w:val="0"/>
            <w:bCs/>
          </w:rPr>
          <w:t>the</w:t>
        </w:r>
        <w:del w:id="81" w:author="Author">
          <w:r w:rsidR="00AA05F3" w:rsidDel="00EE52AB">
            <w:rPr>
              <w:rStyle w:val="KeywordNameTOCChar"/>
              <w:b w:val="0"/>
              <w:bCs/>
            </w:rPr>
            <w:delText xml:space="preserve"> </w:delText>
          </w:r>
        </w:del>
        <w:r w:rsidR="00AA05F3">
          <w:rPr>
            <w:rStyle w:val="KeywordNameTOCChar"/>
            <w:b w:val="0"/>
            <w:bCs/>
          </w:rPr>
          <w:t> [EMD Parts] keyword</w:t>
        </w:r>
        <w:del w:id="82"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83" w:author="Author"/>
          <w:rStyle w:val="KeywordNameTOCChar"/>
          <w:b w:val="0"/>
        </w:rPr>
      </w:pPr>
      <w:del w:id="84"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85" w:author="Author">
        <w:del w:id="86"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87" w:author="Author">
        <w:r w:rsidRPr="00C552B2" w:rsidDel="00AA05F3">
          <w:rPr>
            <w:rStyle w:val="KeywordNameTOCChar"/>
            <w:b w:val="0"/>
          </w:rPr>
          <w:delText xml:space="preserve">interconnect model between the external pin(s) of the module and the pins of the designators in the module. </w:delText>
        </w:r>
      </w:del>
      <w:ins w:id="88" w:author="Author">
        <w:del w:id="89" w:author="Author">
          <w:r w:rsidR="00385635" w:rsidDel="00AA05F3">
            <w:rPr>
              <w:rStyle w:val="KeywordNameTOCChar"/>
              <w:b w:val="0"/>
            </w:rPr>
            <w:delText xml:space="preserve"> </w:delText>
          </w:r>
        </w:del>
      </w:ins>
      <w:del w:id="90"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91" w:author="Author"/>
        </w:rPr>
      </w:pPr>
      <w:del w:id="92"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485284A5" w:rsidR="005F1462" w:rsidDel="004B125A" w:rsidRDefault="005F1462" w:rsidP="006F2A7E">
      <w:pPr>
        <w:spacing w:after="80"/>
        <w:rPr>
          <w:del w:id="93" w:author="Author"/>
        </w:rPr>
      </w:pPr>
      <w:del w:id="94"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95" w:author="Author" w:name="move51742603"/>
      <w:moveFrom w:id="96"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95"/>
    </w:p>
    <w:p w14:paraId="2D933E65" w14:textId="66800169" w:rsidR="00C56F07" w:rsidDel="00577DD2" w:rsidRDefault="00C56F07" w:rsidP="006F2A7E">
      <w:pPr>
        <w:spacing w:after="80"/>
        <w:rPr>
          <w:del w:id="97" w:author="Author"/>
          <w:rStyle w:val="KeywordNameTOCChar"/>
          <w:b w:val="0"/>
        </w:rPr>
      </w:pPr>
      <w:bookmarkStart w:id="98" w:name="_Hlk18496473"/>
      <w:bookmarkStart w:id="99" w:name="_Hlk17833272"/>
    </w:p>
    <w:p w14:paraId="7ED98F0E" w14:textId="4334CA38"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100" w:author="Author">
        <w:r w:rsidR="0033397E">
          <w:rPr>
            <w:rStyle w:val="KeywordNameTOCChar"/>
            <w:b w:val="0"/>
          </w:rPr>
          <w:t>[</w:t>
        </w:r>
      </w:ins>
      <w:r w:rsidR="001B2A3A">
        <w:rPr>
          <w:rStyle w:val="KeywordNameTOCChar"/>
          <w:b w:val="0"/>
        </w:rPr>
        <w:t>EMD Pin List</w:t>
      </w:r>
      <w:ins w:id="101"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102"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103" w:author="Author">
        <w:r w:rsidR="00B263C5">
          <w:rPr>
            <w:rStyle w:val="KeywordNameTOCChar"/>
            <w:b w:val="0"/>
          </w:rPr>
          <w:t>“</w:t>
        </w:r>
      </w:ins>
      <w:r w:rsidR="001B2A3A">
        <w:rPr>
          <w:rStyle w:val="KeywordNameTOCChar"/>
          <w:b w:val="0"/>
        </w:rPr>
        <w:t>connected</w:t>
      </w:r>
      <w:ins w:id="104" w:author="Author">
        <w:r w:rsidR="00B263C5">
          <w:rPr>
            <w:rStyle w:val="KeywordNameTOCChar"/>
            <w:b w:val="0"/>
          </w:rPr>
          <w:t>”</w:t>
        </w:r>
      </w:ins>
      <w:r w:rsidR="001B2A3A">
        <w:rPr>
          <w:rStyle w:val="KeywordNameTOCChar"/>
          <w:b w:val="0"/>
        </w:rPr>
        <w:t xml:space="preserve">. </w:t>
      </w:r>
      <w:ins w:id="105"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106"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107" w:author="Author">
        <w:r w:rsidR="00483CF8" w:rsidDel="00BB70B4">
          <w:rPr>
            <w:rStyle w:val="KeywordNameTOCChar"/>
            <w:b w:val="0"/>
          </w:rPr>
          <w:delText xml:space="preserve">associated </w:delText>
        </w:r>
      </w:del>
      <w:ins w:id="108"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109"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110" w:author="Author">
        <w:r w:rsidR="00BB70B4">
          <w:rPr>
            <w:rStyle w:val="KeywordNameTOCChar"/>
            <w:b w:val="0"/>
          </w:rPr>
          <w:t>igned</w:t>
        </w:r>
      </w:ins>
      <w:del w:id="111"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112"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w:t>
      </w:r>
      <w:ins w:id="113" w:author="Author">
        <w:r w:rsidR="00C154DA">
          <w:rPr>
            <w:rStyle w:val="KeywordNameTOCChar"/>
            <w:b w:val="0"/>
          </w:rPr>
          <w:t xml:space="preserve"> </w:t>
        </w:r>
      </w:ins>
      <w:r w:rsidR="00BB4058">
        <w:rPr>
          <w:rStyle w:val="KeywordNameTOCChar"/>
          <w:b w:val="0"/>
        </w:rPr>
        <w:t>Normally</w:t>
      </w:r>
      <w:ins w:id="114" w:author="Author">
        <w:r w:rsidR="0033397E">
          <w:rPr>
            <w:rStyle w:val="KeywordNameTOCChar"/>
            <w:b w:val="0"/>
          </w:rPr>
          <w:t>,</w:t>
        </w:r>
      </w:ins>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115" w:author="Author">
        <w:r w:rsidR="00BB70B4">
          <w:rPr>
            <w:rStyle w:val="KeywordNameTOCChar"/>
            <w:b w:val="0"/>
          </w:rPr>
          <w:t>igned</w:t>
        </w:r>
      </w:ins>
      <w:del w:id="116"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17" w:author="Author">
        <w:r w:rsidR="00BB70B4">
          <w:rPr>
            <w:rStyle w:val="KeywordNameTOCChar"/>
            <w:b w:val="0"/>
          </w:rPr>
          <w:t xml:space="preserve">name </w:t>
        </w:r>
      </w:ins>
      <w:r w:rsidR="00BB4058">
        <w:rPr>
          <w:rStyle w:val="KeywordNameTOCChar"/>
          <w:b w:val="0"/>
        </w:rPr>
        <w:t xml:space="preserve">in the layout database. </w:t>
      </w:r>
      <w:ins w:id="118" w:author="Author">
        <w:r w:rsidR="001E2CCC">
          <w:rPr>
            <w:rStyle w:val="KeywordNameTOCChar"/>
            <w:b w:val="0"/>
          </w:rPr>
          <w:t xml:space="preserve"> </w:t>
        </w:r>
      </w:ins>
      <w:r w:rsidR="00BB4058">
        <w:rPr>
          <w:rStyle w:val="KeywordNameTOCChar"/>
          <w:b w:val="0"/>
        </w:rPr>
        <w:t>An exception to this is when there are series terminations</w:t>
      </w:r>
      <w:del w:id="119"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120"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21"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22" w:author="Author">
        <w:r w:rsidR="0033397E">
          <w:rPr>
            <w:rStyle w:val="KeywordNameTOCChar"/>
            <w:b w:val="0"/>
          </w:rPr>
          <w:t>”</w:t>
        </w:r>
      </w:ins>
      <w:r>
        <w:rPr>
          <w:rStyle w:val="KeywordNameTOCChar"/>
          <w:b w:val="0"/>
        </w:rPr>
        <w:t xml:space="preserve">. </w:t>
      </w:r>
      <w:ins w:id="123"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ins w:id="124"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25" w:author="Author">
        <w:r w:rsidR="004C0F9D" w:rsidDel="0008646C">
          <w:rPr>
            <w:rStyle w:val="KeywordNameTOCChar"/>
            <w:b w:val="0"/>
          </w:rPr>
          <w:delText>electrical</w:delText>
        </w:r>
        <w:r w:rsidR="00DE4E12" w:rsidDel="0008646C">
          <w:rPr>
            <w:rStyle w:val="KeywordNameTOCChar"/>
            <w:b w:val="0"/>
          </w:rPr>
          <w:delText xml:space="preserve"> </w:delText>
        </w:r>
      </w:del>
      <w:ins w:id="126" w:author="Author">
        <w:del w:id="127" w:author="Author">
          <w:r w:rsidR="0008646C" w:rsidDel="00132F55">
            <w:rPr>
              <w:rStyle w:val="KeywordNameTOCChar"/>
              <w:b w:val="0"/>
            </w:rPr>
            <w:delText xml:space="preserve">interconnect </w:delText>
          </w:r>
        </w:del>
      </w:ins>
      <w:del w:id="128" w:author="Author">
        <w:r w:rsidR="00DE4E12" w:rsidDel="00132F55">
          <w:rPr>
            <w:rStyle w:val="KeywordNameTOCChar"/>
            <w:b w:val="0"/>
          </w:rPr>
          <w:delText>model</w:delText>
        </w:r>
      </w:del>
      <w:ins w:id="129" w:author="Author">
        <w:del w:id="130"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31"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32"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33"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34" w:author="Author">
        <w:del w:id="135" w:author="Author">
          <w:r w:rsidR="0008646C" w:rsidDel="007B3EA9">
            <w:rPr>
              <w:rStyle w:val="KeywordNameTOCChar"/>
              <w:b w:val="0"/>
            </w:rPr>
            <w:delText xml:space="preserve">interconnect </w:delText>
          </w:r>
        </w:del>
      </w:ins>
      <w:del w:id="136" w:author="Author">
        <w:r w:rsidR="001B1D93" w:rsidDel="007B3EA9">
          <w:rPr>
            <w:rStyle w:val="KeywordNameTOCChar"/>
            <w:b w:val="0"/>
          </w:rPr>
          <w:delText>model</w:delText>
        </w:r>
      </w:del>
      <w:ins w:id="137" w:author="Author">
        <w:del w:id="138"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39" w:author="Author">
          <w:r w:rsidR="007B3EA9" w:rsidDel="0033397E">
            <w:rPr>
              <w:rStyle w:val="KeywordNameTOCChar"/>
              <w:b w:val="0"/>
            </w:rPr>
            <w:delText>[</w:delText>
          </w:r>
        </w:del>
        <w:r w:rsidR="007B3EA9">
          <w:rPr>
            <w:rStyle w:val="KeywordNameTOCChar"/>
            <w:b w:val="0"/>
          </w:rPr>
          <w:t>EMD Model</w:t>
        </w:r>
        <w:del w:id="140"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41" w:author="Author">
        <w:r w:rsidDel="00380157">
          <w:rPr>
            <w:rStyle w:val="KeywordNameTOCChar"/>
            <w:b w:val="0"/>
          </w:rPr>
          <w:delText>interconnect model</w:delText>
        </w:r>
      </w:del>
      <w:ins w:id="142" w:author="Author">
        <w:del w:id="143" w:author="Author">
          <w:r w:rsidR="00380157" w:rsidDel="0033397E">
            <w:rPr>
              <w:rStyle w:val="KeywordNameTOCChar"/>
              <w:b w:val="0"/>
            </w:rPr>
            <w:delText>[</w:delText>
          </w:r>
        </w:del>
        <w:r w:rsidR="00380157">
          <w:rPr>
            <w:rStyle w:val="KeywordNameTOCChar"/>
            <w:b w:val="0"/>
          </w:rPr>
          <w:t>EMD Model</w:t>
        </w:r>
        <w:del w:id="144"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145"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98"/>
    <w:p w14:paraId="25CDCA33" w14:textId="416E782B" w:rsidR="004C0F9D" w:rsidRPr="00C552B2" w:rsidDel="0033397E" w:rsidRDefault="00B23EDE" w:rsidP="0019156B">
      <w:pPr>
        <w:spacing w:after="80"/>
        <w:rPr>
          <w:moveFrom w:id="146" w:author="Author"/>
          <w:rStyle w:val="KeywordNameTOCChar"/>
          <w:b w:val="0"/>
        </w:rPr>
      </w:pPr>
      <w:moveFromRangeStart w:id="147" w:author="Author" w:name="move51742252"/>
      <w:moveFrom w:id="148"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47"/>
    <w:p w14:paraId="6E576D90" w14:textId="40BE7AF6" w:rsidR="00C56F07" w:rsidRPr="00737E40" w:rsidDel="00577DD2" w:rsidRDefault="00C56F07" w:rsidP="0019156B">
      <w:pPr>
        <w:spacing w:after="80"/>
        <w:rPr>
          <w:del w:id="149" w:author="Author"/>
        </w:rPr>
      </w:pPr>
    </w:p>
    <w:bookmarkEnd w:id="99"/>
    <w:p w14:paraId="5D54CE09" w14:textId="0CDE5147" w:rsidR="008B6249" w:rsidDel="00D854CB" w:rsidRDefault="005F1462" w:rsidP="0019156B">
      <w:pPr>
        <w:spacing w:after="80"/>
        <w:rPr>
          <w:ins w:id="150" w:author="Author"/>
          <w:del w:id="151" w:author="Author"/>
        </w:rPr>
        <w:pPrChange w:id="152" w:author="Author">
          <w:pPr>
            <w:spacing w:after="80"/>
          </w:pPr>
        </w:pPrChange>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w:t>
      </w:r>
      <w:ins w:id="153" w:author="Author">
        <w:del w:id="154" w:author="Author">
          <w:r w:rsidR="008B6249" w:rsidDel="00D854CB">
            <w:delText>Interconnect is defined between up to t</w:delText>
          </w:r>
        </w:del>
        <w:r w:rsidR="00D854CB">
          <w:t>I</w:t>
        </w:r>
        <w:del w:id="155" w:author="Author">
          <w:r w:rsidR="008B6249" w:rsidDel="00D854CB">
            <w:delText>hree i</w:delText>
          </w:r>
        </w:del>
        <w:r w:rsidR="008B6249">
          <w:t>nterface</w:t>
        </w:r>
        <w:r w:rsidR="00D854CB">
          <w:t>s</w:t>
        </w:r>
        <w:del w:id="156" w:author="Author">
          <w:r w:rsidR="008B6249" w:rsidDel="00D854CB">
            <w:delText xml:space="preserve"> locations</w:delText>
          </w:r>
        </w:del>
        <w:r w:rsidR="00D854CB">
          <w:t xml:space="preserve"> </w:t>
        </w:r>
        <w:del w:id="157" w:author="Author">
          <w:r w:rsidR="00D854CB" w:rsidDel="009177E4">
            <w:delText xml:space="preserve">can </w:delText>
          </w:r>
        </w:del>
        <w:r w:rsidR="00D854CB">
          <w:t>exist</w:t>
        </w:r>
        <w:del w:id="158" w:author="Author">
          <w:r w:rsidR="008B6249" w:rsidDel="00D854CB">
            <w:delText>:</w:delText>
          </w:r>
        </w:del>
        <w:r w:rsidR="00D854CB">
          <w:t xml:space="preserve"> at the </w:t>
        </w:r>
        <w:del w:id="159" w:author="Author">
          <w:r w:rsidR="00A91B0A" w:rsidDel="009177E4">
            <w:delText>[</w:delText>
          </w:r>
        </w:del>
        <w:r w:rsidR="0019156B">
          <w:t xml:space="preserve">EMD </w:t>
        </w:r>
        <w:del w:id="160" w:author="Author">
          <w:r w:rsidR="008B6249" w:rsidDel="00D854CB">
            <w:delText xml:space="preserve"> </w:delText>
          </w:r>
        </w:del>
      </w:ins>
    </w:p>
    <w:p w14:paraId="232EE98D" w14:textId="324B2B58" w:rsidR="008B6249" w:rsidDel="00F07155" w:rsidRDefault="008B6249" w:rsidP="0019156B">
      <w:pPr>
        <w:spacing w:after="80"/>
        <w:rPr>
          <w:ins w:id="161" w:author="Author"/>
          <w:del w:id="162" w:author="Author"/>
        </w:rPr>
        <w:pPrChange w:id="163" w:author="Author">
          <w:pPr>
            <w:spacing w:after="80"/>
          </w:pPr>
        </w:pPrChange>
      </w:pPr>
      <w:ins w:id="164" w:author="Author">
        <w:del w:id="165" w:author="Author">
          <w:r w:rsidDel="00D854CB">
            <w:delText xml:space="preserve">• </w:delText>
          </w:r>
          <w:r w:rsidDel="0019156B">
            <w:delText>p</w:delText>
          </w:r>
        </w:del>
        <w:r w:rsidR="0019156B">
          <w:t>P</w:t>
        </w:r>
        <w:r>
          <w:t>in</w:t>
        </w:r>
        <w:r w:rsidR="0019156B">
          <w:t xml:space="preserve"> List</w:t>
        </w:r>
        <w:del w:id="166" w:author="Author">
          <w:r w:rsidR="00A91B0A" w:rsidDel="009177E4">
            <w:delText>]</w:delText>
          </w:r>
        </w:del>
        <w:r w:rsidR="0019156B">
          <w:t xml:space="preserve"> </w:t>
        </w:r>
        <w:del w:id="167" w:author="Author">
          <w:r w:rsidR="0019156B" w:rsidDel="0075124A">
            <w:delText>or</w:delText>
          </w:r>
        </w:del>
        <w:r w:rsidR="0075124A">
          <w:t>and</w:t>
        </w:r>
        <w:r w:rsidR="0019156B">
          <w:t xml:space="preserve"> </w:t>
        </w:r>
        <w:del w:id="168" w:author="Author">
          <w:r w:rsidR="00A91B0A" w:rsidDel="009177E4">
            <w:delText>[</w:delText>
          </w:r>
        </w:del>
        <w:r w:rsidR="0019156B">
          <w:t>Designator Pin List</w:t>
        </w:r>
        <w:del w:id="169" w:author="Author">
          <w:r w:rsidR="00A91B0A" w:rsidDel="009177E4">
            <w:delText>]</w:delText>
          </w:r>
        </w:del>
        <w:r w:rsidR="0019156B">
          <w:t xml:space="preserve"> levels</w:t>
        </w:r>
        <w:del w:id="170" w:author="Author">
          <w:r w:rsidDel="0019156B">
            <w:delText>, where a component connects to a printed circuit board</w:delText>
          </w:r>
        </w:del>
        <w:r w:rsidR="0019156B">
          <w:t>.</w:t>
        </w:r>
        <w:r>
          <w:t xml:space="preserve"> </w:t>
        </w:r>
      </w:ins>
    </w:p>
    <w:p w14:paraId="14B81A38" w14:textId="0827764E" w:rsidR="008B6249" w:rsidDel="00D854CB" w:rsidRDefault="008B6249" w:rsidP="006F2A7E">
      <w:pPr>
        <w:spacing w:after="80"/>
        <w:rPr>
          <w:ins w:id="171" w:author="Author"/>
          <w:del w:id="172" w:author="Author"/>
        </w:rPr>
      </w:pPr>
      <w:ins w:id="173" w:author="Author">
        <w:del w:id="174" w:author="Author">
          <w:r w:rsidDel="00D854CB">
            <w:delText xml:space="preserve">• die pad, where a component die connects to the routing on a package substrate </w:delText>
          </w:r>
        </w:del>
      </w:ins>
    </w:p>
    <w:p w14:paraId="2FF3B687" w14:textId="0F23354E" w:rsidR="005F1462" w:rsidDel="00D854CB" w:rsidRDefault="008B6249" w:rsidP="006F2A7E">
      <w:pPr>
        <w:spacing w:after="80"/>
        <w:rPr>
          <w:del w:id="175" w:author="Author"/>
        </w:rPr>
      </w:pPr>
      <w:ins w:id="176" w:author="Author">
        <w:del w:id="177" w:author="Author">
          <w:r w:rsidDel="00D854CB">
            <w:delText xml:space="preserve">• buffer, where the buffer itself connects to the die substrate and routing </w:delText>
          </w:r>
        </w:del>
      </w:ins>
      <w:commentRangeStart w:id="178"/>
      <w:del w:id="179" w:author="Author">
        <w:r w:rsidR="005F1462" w:rsidRPr="00213323" w:rsidDel="00D854CB">
          <w:delText xml:space="preserve">For the definition of </w:delText>
        </w:r>
        <w:r w:rsidR="004B6324" w:rsidDel="00D854CB">
          <w:delText>interfaces</w:delText>
        </w:r>
        <w:r w:rsidR="005F1462" w:rsidRPr="00213323" w:rsidDel="00D854CB">
          <w:delText xml:space="preserve">, see </w:delText>
        </w:r>
        <w:r w:rsidR="005F1462" w:rsidRPr="00EF1927" w:rsidDel="00D854CB">
          <w:delText>the [</w:delText>
        </w:r>
        <w:r w:rsidR="00DC6833" w:rsidDel="00D854CB">
          <w:delText>EMD Model</w:delText>
        </w:r>
        <w:r w:rsidR="005F1462" w:rsidRPr="00EF1927" w:rsidDel="00D854CB">
          <w:delText xml:space="preserve">] </w:delText>
        </w:r>
        <w:r w:rsidR="00C56AA3" w:rsidDel="00D854CB">
          <w:delText>k</w:delText>
        </w:r>
        <w:r w:rsidR="005F1462" w:rsidRPr="00EF1927" w:rsidDel="00D854CB">
          <w:delText>eyword</w:delText>
        </w:r>
        <w:commentRangeEnd w:id="178"/>
        <w:r w:rsidR="00795D2F" w:rsidDel="00D854CB">
          <w:rPr>
            <w:rStyle w:val="CommentReference"/>
          </w:rPr>
          <w:commentReference w:id="178"/>
        </w:r>
        <w:r w:rsidR="005F1462" w:rsidRPr="00EF1927" w:rsidDel="00D854CB">
          <w:delText>.</w:delText>
        </w:r>
        <w:r w:rsidR="008B1CD3" w:rsidRPr="00EF1927" w:rsidDel="00D854CB">
          <w:delText xml:space="preserve"> </w:delText>
        </w:r>
      </w:del>
    </w:p>
    <w:p w14:paraId="61A546F3" w14:textId="54C0A2CA" w:rsidR="001B2A3A" w:rsidDel="00D854CB" w:rsidRDefault="001B2A3A" w:rsidP="006F2A7E">
      <w:pPr>
        <w:spacing w:after="80"/>
        <w:rPr>
          <w:ins w:id="180" w:author="Author"/>
          <w:del w:id="181" w:author="Author"/>
        </w:rPr>
      </w:pPr>
    </w:p>
    <w:p w14:paraId="62F67A12" w14:textId="77777777" w:rsidR="00445631" w:rsidRDefault="00445631" w:rsidP="006F2A7E">
      <w:pPr>
        <w:spacing w:after="80"/>
        <w:rPr>
          <w:ins w:id="182" w:author="Author"/>
        </w:rPr>
      </w:pPr>
    </w:p>
    <w:p w14:paraId="718B2689" w14:textId="282264A1" w:rsidR="001B5C89" w:rsidRDefault="001B5C89" w:rsidP="006F2A7E">
      <w:pPr>
        <w:spacing w:after="80"/>
        <w:rPr>
          <w:ins w:id="183" w:author="Author"/>
        </w:rPr>
      </w:pPr>
      <w:ins w:id="184" w:author="Author">
        <w:r>
          <w:t xml:space="preserve">Terminals are the connection points to IBIS-ISS terminals, Touchstone ports, IBIS Pins, or other EMD Pins defined in each EMD Model.  </w:t>
        </w:r>
        <w:r w:rsidRPr="00973E88">
          <w:t xml:space="preserve">Terminal lines describe the </w:t>
        </w:r>
        <w:r>
          <w:t>IBIS-ISS</w:t>
        </w:r>
        <w:r w:rsidRPr="00973E88">
          <w:t xml:space="preserve"> </w:t>
        </w:r>
        <w:r>
          <w:t>terminal</w:t>
        </w:r>
        <w:r w:rsidRPr="00973E88">
          <w:t xml:space="preserve"> </w:t>
        </w:r>
        <w:r>
          <w:t xml:space="preserve">or Touchstone port to which </w:t>
        </w:r>
        <w:r w:rsidRPr="00973E88">
          <w:t>each terminal</w:t>
        </w:r>
        <w:r>
          <w:t xml:space="preserve"> of an EMD Model is connected</w:t>
        </w:r>
        <w:r w:rsidRPr="00973E88">
          <w:t xml:space="preserve">. Terminals </w:t>
        </w:r>
        <w:del w:id="185" w:author="Author">
          <w:r w:rsidRPr="00973E88" w:rsidDel="00776785">
            <w:delText>may be</w:delText>
          </w:r>
        </w:del>
        <w:r w:rsidR="00776785">
          <w:t>exist</w:t>
        </w:r>
        <w:r w:rsidRPr="00973E88">
          <w:t xml:space="preserve"> at </w:t>
        </w:r>
        <w:r>
          <w:t xml:space="preserve">[EMD Pin List] </w:t>
        </w:r>
        <w:r w:rsidR="0075124A">
          <w:t>a</w:t>
        </w:r>
        <w:del w:id="186" w:author="Author">
          <w:r w:rsidDel="0075124A">
            <w:delText>or</w:delText>
          </w:r>
        </w:del>
        <w:r w:rsidR="0075124A">
          <w:t>nd</w:t>
        </w:r>
        <w:r>
          <w:t xml:space="preserve"> [Designator P</w:t>
        </w:r>
        <w:r w:rsidRPr="00973E88">
          <w:t>in</w:t>
        </w:r>
        <w:r>
          <w:t xml:space="preserve"> List] interfaces.  </w:t>
        </w:r>
      </w:ins>
    </w:p>
    <w:p w14:paraId="51F7E85B" w14:textId="77777777" w:rsidR="001B5C89" w:rsidRDefault="001B5C89" w:rsidP="006F2A7E">
      <w:pPr>
        <w:spacing w:after="80"/>
        <w:rPr>
          <w:ins w:id="187" w:author="Author"/>
        </w:rPr>
      </w:pPr>
    </w:p>
    <w:p w14:paraId="79D34E6C" w14:textId="1054F3ED" w:rsidR="0033397E" w:rsidRPr="00975676" w:rsidRDefault="0033397E" w:rsidP="006F2A7E">
      <w:pPr>
        <w:spacing w:after="80"/>
        <w:rPr>
          <w:ins w:id="188" w:author="Author"/>
          <w:b/>
          <w:bCs/>
          <w:rPrChange w:id="189" w:author="Author">
            <w:rPr>
              <w:ins w:id="190" w:author="Author"/>
            </w:rPr>
          </w:rPrChange>
        </w:rPr>
      </w:pPr>
      <w:ins w:id="191" w:author="Author">
        <w:r w:rsidRPr="00975676">
          <w:rPr>
            <w:b/>
            <w:bCs/>
            <w:rPrChange w:id="192" w:author="Author">
              <w:rPr/>
            </w:rPrChange>
          </w:rPr>
          <w:t>EMD Files</w:t>
        </w:r>
      </w:ins>
    </w:p>
    <w:p w14:paraId="7ED34BE3" w14:textId="148DD565" w:rsidR="0033397E" w:rsidRPr="00C552B2" w:rsidDel="006570B4" w:rsidRDefault="0033397E" w:rsidP="0033397E">
      <w:pPr>
        <w:spacing w:after="80"/>
        <w:rPr>
          <w:del w:id="193" w:author="Author"/>
          <w:moveTo w:id="194" w:author="Author"/>
          <w:rStyle w:val="KeywordNameTOCChar"/>
          <w:b w:val="0"/>
        </w:rPr>
      </w:pPr>
      <w:moveToRangeStart w:id="195" w:author="Author" w:name="move51742252"/>
      <w:moveTo w:id="196" w:author="Author">
        <w:del w:id="197"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198" w:author="Author"/>
        </w:rPr>
      </w:pPr>
      <w:moveToRangeStart w:id="199" w:author="Author" w:name="move51742603"/>
      <w:moveToRangeEnd w:id="195"/>
      <w:moveTo w:id="200" w:author="Author">
        <w:r w:rsidRPr="00213323">
          <w:t xml:space="preserve">An </w:t>
        </w:r>
        <w:r>
          <w:t xml:space="preserve">Electrical Module Description </w:t>
        </w:r>
        <w:r w:rsidRPr="00213323">
          <w:t>file (a .</w:t>
        </w:r>
        <w:proofErr w:type="spellStart"/>
        <w:r w:rsidRPr="00213323">
          <w:t>e</w:t>
        </w:r>
        <w:r>
          <w:t>m</w:t>
        </w:r>
        <w:r w:rsidRPr="00213323">
          <w:t>d</w:t>
        </w:r>
        <w:proofErr w:type="spellEnd"/>
        <w:r w:rsidRPr="00213323">
          <w:t xml:space="preserve"> file) </w:t>
        </w:r>
        <w:del w:id="201" w:author="Author">
          <w:r w:rsidRPr="00213323" w:rsidDel="006570B4">
            <w:delText xml:space="preserve">is defined to </w:delText>
          </w:r>
        </w:del>
        <w:r w:rsidRPr="00213323">
          <w:t>describe</w:t>
        </w:r>
      </w:moveTo>
      <w:ins w:id="202" w:author="Author">
        <w:r>
          <w:t>s</w:t>
        </w:r>
      </w:ins>
      <w:moveTo w:id="203"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20B783D0" w:rsidR="006570B4" w:rsidDel="004B125A" w:rsidRDefault="006570B4" w:rsidP="006570B4">
      <w:pPr>
        <w:spacing w:after="80"/>
        <w:rPr>
          <w:del w:id="204" w:author="Author"/>
          <w:moveTo w:id="205" w:author="Author"/>
        </w:rPr>
      </w:pPr>
    </w:p>
    <w:moveToRangeEnd w:id="199"/>
    <w:p w14:paraId="41FC158B" w14:textId="20404ABA" w:rsidR="0033397E" w:rsidDel="006570B4" w:rsidRDefault="0033397E" w:rsidP="006F2A7E">
      <w:pPr>
        <w:spacing w:after="80"/>
        <w:rPr>
          <w:del w:id="206"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207" w:author="Author">
            <w:rPr>
              <w:b/>
              <w:bCs/>
            </w:rPr>
          </w:rPrChange>
        </w:rPr>
        <w:t>Error! Reference source not found</w:t>
      </w:r>
      <w:r w:rsidR="009432FE">
        <w:rPr>
          <w:b/>
          <w:bCs/>
        </w:rPr>
        <w:t>.</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3B487C2F" w:rsidR="00F91A27" w:rsidRPr="00B80631" w:rsidDel="004B125A" w:rsidRDefault="00F91A27" w:rsidP="00B80631">
      <w:pPr>
        <w:rPr>
          <w:del w:id="208" w:author="Autho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pPr>
        <w:pStyle w:val="ListContinue"/>
        <w:spacing w:after="80"/>
        <w:pPrChange w:id="209" w:author="Author">
          <w:pPr>
            <w:pStyle w:val="ListContinue"/>
            <w:spacing w:after="0"/>
          </w:pPr>
        </w:pPrChange>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210" w:author="Author"/>
          <w:rStyle w:val="KeywordNameTOCChar"/>
          <w:b w:val="0"/>
        </w:rPr>
      </w:pPr>
      <w:del w:id="211" w:author="Author">
        <w:r w:rsidDel="0037026E">
          <w:delText>.ems</w:delText>
        </w:r>
        <w:r w:rsidR="00FB1DA2" w:rsidDel="0037026E">
          <w:delText xml:space="preserve"> f</w:delText>
        </w:r>
        <w:r w:rsidDel="0037026E">
          <w:delText xml:space="preserve">ile </w:delText>
        </w:r>
        <w:commentRangeStart w:id="212"/>
        <w:r w:rsidDel="0037026E">
          <w:delText>K</w:delText>
        </w:r>
        <w:commentRangeEnd w:id="212"/>
        <w:r w:rsidR="000E16CF" w:rsidDel="0037026E">
          <w:rPr>
            <w:rStyle w:val="CommentReference"/>
          </w:rPr>
          <w:commentReference w:id="212"/>
        </w:r>
        <w:r w:rsidDel="0037026E">
          <w:delText>eywords</w:delText>
        </w:r>
      </w:del>
      <w:ins w:id="213" w:author="Author">
        <w:del w:id="214" w:author="Author">
          <w:r w:rsidR="006570B4" w:rsidDel="0037026E">
            <w:delText>keywords</w:delText>
          </w:r>
        </w:del>
      </w:ins>
    </w:p>
    <w:p w14:paraId="1F874D86" w14:textId="5C724F6E" w:rsidR="00E225BD" w:rsidDel="0037026E" w:rsidRDefault="00E225BD" w:rsidP="00E225BD">
      <w:pPr>
        <w:pStyle w:val="ListContinue"/>
        <w:spacing w:after="0"/>
        <w:rPr>
          <w:del w:id="215" w:author="Author"/>
        </w:rPr>
      </w:pPr>
      <w:del w:id="216"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217" w:author="Author"/>
        </w:rPr>
      </w:pPr>
      <w:del w:id="218" w:author="Author">
        <w:r w:rsidDel="0037026E">
          <w:delText>[Manufacturer]</w:delText>
        </w:r>
      </w:del>
    </w:p>
    <w:p w14:paraId="6F2F85A0" w14:textId="1A2DE239" w:rsidR="00E225BD" w:rsidDel="0037026E" w:rsidRDefault="00E225BD" w:rsidP="00E225BD">
      <w:pPr>
        <w:pStyle w:val="ListContinue"/>
        <w:spacing w:after="0"/>
        <w:rPr>
          <w:del w:id="219" w:author="Author"/>
        </w:rPr>
      </w:pPr>
      <w:del w:id="220" w:author="Author">
        <w:r w:rsidDel="0037026E">
          <w:delText>[Description]</w:delText>
        </w:r>
      </w:del>
    </w:p>
    <w:p w14:paraId="0D264FD4" w14:textId="374FEA12" w:rsidR="00E225BD" w:rsidDel="0037026E" w:rsidRDefault="00E225BD" w:rsidP="00E225BD">
      <w:pPr>
        <w:pStyle w:val="ListContinue"/>
        <w:spacing w:after="0"/>
        <w:ind w:left="0"/>
        <w:rPr>
          <w:del w:id="221" w:author="Author"/>
          <w:rStyle w:val="KeywordNameTOCChar"/>
          <w:b w:val="0"/>
        </w:rPr>
      </w:pPr>
      <w:del w:id="222"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223" w:author="Author"/>
        </w:rPr>
      </w:pPr>
      <w:del w:id="224" w:author="Author">
        <w:r w:rsidDel="0037026E">
          <w:delText>      [End EMD Model]</w:delText>
        </w:r>
      </w:del>
    </w:p>
    <w:p w14:paraId="1EB26724" w14:textId="570A8B83" w:rsidR="00E225BD" w:rsidDel="0037026E" w:rsidRDefault="00E225BD" w:rsidP="00E225BD">
      <w:pPr>
        <w:pStyle w:val="ListContinue"/>
        <w:spacing w:after="0"/>
        <w:rPr>
          <w:del w:id="225" w:author="Author"/>
        </w:rPr>
      </w:pPr>
      <w:del w:id="226" w:author="Author">
        <w:r w:rsidDel="0037026E">
          <w:delText>[End EMD Set]</w:delText>
        </w:r>
      </w:del>
    </w:p>
    <w:p w14:paraId="7FF57014" w14:textId="66D0E4B3" w:rsidR="00535AC4" w:rsidRPr="00213323" w:rsidDel="004B125A" w:rsidRDefault="00535AC4" w:rsidP="006F2A7E">
      <w:pPr>
        <w:spacing w:after="80"/>
        <w:rPr>
          <w:del w:id="227" w:author="Autho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228" w:author="Author"/>
        </w:rPr>
      </w:pPr>
    </w:p>
    <w:p w14:paraId="7C0935A8" w14:textId="77777777" w:rsidR="006570B4" w:rsidRPr="00213323" w:rsidRDefault="006570B4" w:rsidP="006570B4">
      <w:pPr>
        <w:pStyle w:val="KeywordDescriptions"/>
        <w:rPr>
          <w:moveTo w:id="229" w:author="Author"/>
        </w:rPr>
      </w:pPr>
      <w:moveToRangeStart w:id="230" w:author="Author" w:name="move51742834"/>
      <w:moveTo w:id="231"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232" w:author="Author"/>
        </w:rPr>
      </w:pPr>
      <w:moveTo w:id="233" w:author="Author">
        <w:r w:rsidRPr="00213323">
          <w:rPr>
            <w:i/>
          </w:rPr>
          <w:t>Required:</w:t>
        </w:r>
        <w:r w:rsidRPr="00213323">
          <w:tab/>
          <w:t>Yes</w:t>
        </w:r>
      </w:moveTo>
    </w:p>
    <w:p w14:paraId="5CC44821" w14:textId="77777777" w:rsidR="006570B4" w:rsidRPr="00213323" w:rsidRDefault="006570B4" w:rsidP="006570B4">
      <w:pPr>
        <w:pStyle w:val="KeywordDescriptions"/>
        <w:rPr>
          <w:moveTo w:id="234" w:author="Author"/>
        </w:rPr>
      </w:pPr>
      <w:moveTo w:id="235"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236" w:author="Author"/>
        </w:rPr>
      </w:pPr>
      <w:moveTo w:id="237" w:author="Author">
        <w:r w:rsidRPr="00213323">
          <w:rPr>
            <w:i/>
          </w:rPr>
          <w:t>Usage Rules:</w:t>
        </w:r>
        <w:r w:rsidRPr="00213323">
          <w:rPr>
            <w:i/>
          </w:rPr>
          <w:tab/>
        </w:r>
        <w:r w:rsidRPr="00213323">
          <w:t xml:space="preserve">The keyword is followed by the name of the </w:t>
        </w:r>
        <w:r>
          <w:t>module</w:t>
        </w:r>
        <w:del w:id="238" w:author="Author">
          <w:r w:rsidDel="00D177B9">
            <w:delText>-level</w:delText>
          </w:r>
          <w:r w:rsidRPr="00213323" w:rsidDel="00D177B9">
            <w:delText xml:space="preserve"> component</w:delText>
          </w:r>
        </w:del>
        <w:r w:rsidRPr="00213323">
          <w:t xml:space="preserve">. </w:t>
        </w:r>
      </w:moveTo>
      <w:ins w:id="239" w:author="Author">
        <w:r w:rsidR="001E2CCC">
          <w:t xml:space="preserve"> </w:t>
        </w:r>
      </w:ins>
      <w:moveTo w:id="240" w:author="Author">
        <w:r w:rsidRPr="00213323">
          <w:t xml:space="preserve">The length of the </w:t>
        </w:r>
        <w:del w:id="241" w:author="Author">
          <w:r w:rsidRPr="00213323" w:rsidDel="00D177B9">
            <w:delText>component</w:delText>
          </w:r>
        </w:del>
      </w:moveTo>
      <w:ins w:id="242" w:author="Author">
        <w:r w:rsidR="00D177B9">
          <w:t>module</w:t>
        </w:r>
      </w:ins>
      <w:moveTo w:id="243" w:author="Author">
        <w:r w:rsidRPr="00213323">
          <w:t xml:space="preserve"> name must not exceed 40 characters in length,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244" w:author="Author"/>
        </w:rPr>
      </w:pPr>
      <w:moveTo w:id="245" w:author="Author">
        <w:r>
          <w:rPr>
            <w:i/>
          </w:rPr>
          <w:t>Other Notes:</w:t>
        </w:r>
        <w:r>
          <w:rPr>
            <w:i/>
          </w:rPr>
          <w:tab/>
        </w:r>
        <w:r>
          <w:t>Only one [Begin EMD] keyword is permitted in a .</w:t>
        </w:r>
        <w:proofErr w:type="spellStart"/>
        <w:r>
          <w:t>emd</w:t>
        </w:r>
        <w:proofErr w:type="spellEnd"/>
        <w:r>
          <w:t xml:space="preserve"> file.  This is different than the similar rules for .</w:t>
        </w:r>
        <w:proofErr w:type="spellStart"/>
        <w:r>
          <w:t>ibs</w:t>
        </w:r>
        <w:proofErr w:type="spellEnd"/>
        <w:r>
          <w:t>, .pkg, and .</w:t>
        </w:r>
        <w:proofErr w:type="spellStart"/>
        <w:r>
          <w:t>ebd</w:t>
        </w:r>
        <w:proofErr w:type="spellEnd"/>
        <w:r>
          <w:t xml:space="preserve"> files.</w:t>
        </w:r>
      </w:moveTo>
    </w:p>
    <w:p w14:paraId="285FEE95" w14:textId="77777777" w:rsidR="006570B4" w:rsidRPr="00213323" w:rsidRDefault="006570B4" w:rsidP="006570B4">
      <w:pPr>
        <w:pStyle w:val="KeywordDescriptions"/>
        <w:rPr>
          <w:moveTo w:id="246" w:author="Author"/>
        </w:rPr>
      </w:pPr>
      <w:moveTo w:id="247" w:author="Author">
        <w:r w:rsidRPr="00213323">
          <w:rPr>
            <w:i/>
          </w:rPr>
          <w:t>Example:</w:t>
        </w:r>
      </w:moveTo>
    </w:p>
    <w:p w14:paraId="03508FAB" w14:textId="77777777" w:rsidR="006570B4" w:rsidRDefault="006570B4" w:rsidP="006570B4">
      <w:pPr>
        <w:pStyle w:val="PlainText"/>
        <w:rPr>
          <w:moveTo w:id="248" w:author="Author"/>
        </w:rPr>
      </w:pPr>
      <w:moveTo w:id="249" w:author="Author">
        <w:r>
          <w:t xml:space="preserve">[Begin </w:t>
        </w:r>
        <w:proofErr w:type="gramStart"/>
        <w:r>
          <w:t>EMD]</w:t>
        </w:r>
        <w:r w:rsidRPr="00213323">
          <w:t xml:space="preserve">  16</w:t>
        </w:r>
        <w:proofErr w:type="gramEnd"/>
        <w:r w:rsidRPr="00213323">
          <w:t>X</w:t>
        </w:r>
        <w:r>
          <w:t>8_SIMM</w:t>
        </w:r>
      </w:moveTo>
    </w:p>
    <w:moveToRangeEnd w:id="230"/>
    <w:p w14:paraId="2FEEED0F" w14:textId="01516F78" w:rsidR="006570B4" w:rsidRPr="004B125A" w:rsidRDefault="006570B4" w:rsidP="0020391B">
      <w:pPr>
        <w:pStyle w:val="PlainText"/>
        <w:spacing w:after="80"/>
        <w:rPr>
          <w:ins w:id="250" w:author="Author"/>
          <w:rFonts w:ascii="Times New Roman" w:hAnsi="Times New Roman" w:cs="Times New Roman"/>
          <w:sz w:val="24"/>
          <w:szCs w:val="24"/>
          <w:rPrChange w:id="251" w:author="Author">
            <w:rPr>
              <w:ins w:id="252" w:author="Author"/>
            </w:rPr>
          </w:rPrChange>
        </w:rPr>
      </w:pPr>
    </w:p>
    <w:p w14:paraId="2C2E0A63" w14:textId="77777777" w:rsidR="006570B4" w:rsidRPr="004B125A" w:rsidRDefault="006570B4" w:rsidP="0020391B">
      <w:pPr>
        <w:pStyle w:val="PlainText"/>
        <w:spacing w:after="80"/>
        <w:rPr>
          <w:rFonts w:ascii="Times New Roman" w:hAnsi="Times New Roman" w:cs="Times New Roman"/>
          <w:sz w:val="24"/>
          <w:szCs w:val="24"/>
          <w:rPrChange w:id="253" w:author="Author">
            <w:rPr/>
          </w:rPrChange>
        </w:rPr>
      </w:pPr>
    </w:p>
    <w:p w14:paraId="18A526C8" w14:textId="77777777" w:rsidR="0010094F" w:rsidRPr="00213323" w:rsidRDefault="0010094F" w:rsidP="0010094F">
      <w:pPr>
        <w:pStyle w:val="KeywordDescriptions"/>
      </w:pPr>
      <w:bookmarkStart w:id="254" w:name="_Toc203975918"/>
      <w:bookmarkStart w:id="255" w:name="_Toc203976339"/>
      <w:bookmarkStart w:id="256" w:name="_Toc203976477"/>
      <w:r w:rsidRPr="00213323">
        <w:rPr>
          <w:i/>
        </w:rPr>
        <w:t>Keyword:</w:t>
      </w:r>
      <w:r w:rsidRPr="00213323">
        <w:rPr>
          <w:i/>
        </w:rPr>
        <w:tab/>
      </w:r>
      <w:r w:rsidRPr="00213323">
        <w:rPr>
          <w:rStyle w:val="KeywordNameTOCChar"/>
        </w:rPr>
        <w:t>[Manufacturer]</w:t>
      </w:r>
      <w:bookmarkEnd w:id="254"/>
      <w:bookmarkEnd w:id="255"/>
      <w:bookmarkEnd w:id="256"/>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257" w:author="Author">
        <w:r w:rsidR="006570B4">
          <w:t xml:space="preserve">a </w:t>
        </w:r>
      </w:ins>
      <w:del w:id="258" w:author="Author">
        <w:r w:rsidRPr="00213323" w:rsidDel="006570B4">
          <w:delText xml:space="preserve">a </w:delText>
        </w:r>
      </w:del>
      <w:r w:rsidRPr="00213323">
        <w:t xml:space="preserve">concise </w:t>
      </w:r>
      <w:del w:id="259" w:author="Author">
        <w:r w:rsidRPr="00213323" w:rsidDel="00975676">
          <w:delText xml:space="preserve">yet easily human-readable </w:delText>
        </w:r>
      </w:del>
      <w:ins w:id="260" w:author="Author">
        <w:r w:rsidR="00975676">
          <w:t>explanation</w:t>
        </w:r>
        <w:r w:rsidR="006570B4">
          <w:t xml:space="preserve"> </w:t>
        </w:r>
      </w:ins>
      <w:del w:id="261" w:author="Author">
        <w:r w:rsidRPr="00213323" w:rsidDel="006570B4">
          <w:delText xml:space="preserve">description </w:delText>
        </w:r>
      </w:del>
      <w:r w:rsidRPr="00213323">
        <w:t xml:space="preserve">of what kind of </w:t>
      </w:r>
      <w:r>
        <w:t>interconnect</w:t>
      </w:r>
      <w:r w:rsidRPr="00213323">
        <w:t xml:space="preserve"> the </w:t>
      </w:r>
      <w:del w:id="262" w:author="Author">
        <w:r w:rsidRPr="00213323" w:rsidDel="006570B4">
          <w:delText>[</w:delText>
        </w:r>
        <w:r w:rsidR="00DC6833" w:rsidDel="006570B4">
          <w:delText>EMD Set</w:delText>
        </w:r>
        <w:r w:rsidDel="006570B4">
          <w:delText>]</w:delText>
        </w:r>
      </w:del>
      <w:ins w:id="263"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264" w:author="Author">
        <w:r w:rsidRPr="00213323" w:rsidDel="00975676">
          <w:delText xml:space="preserve">description </w:delText>
        </w:r>
      </w:del>
      <w:ins w:id="265"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B125A" w:rsidDel="006570B4" w:rsidRDefault="001B3271" w:rsidP="001B3271">
      <w:pPr>
        <w:pStyle w:val="KeywordDescriptions"/>
        <w:keepNext/>
        <w:rPr>
          <w:del w:id="266" w:author="Author"/>
        </w:rPr>
      </w:pPr>
    </w:p>
    <w:p w14:paraId="5AD42F89" w14:textId="77777777" w:rsidR="001B3271" w:rsidRPr="004B125A" w:rsidRDefault="001B3271" w:rsidP="001B3271">
      <w:pPr>
        <w:pStyle w:val="Exampletext"/>
        <w:rPr>
          <w:rFonts w:ascii="Times New Roman" w:hAnsi="Times New Roman" w:cs="Times New Roman"/>
          <w:sz w:val="24"/>
          <w:szCs w:val="24"/>
        </w:rPr>
      </w:pPr>
    </w:p>
    <w:p w14:paraId="7C76019D" w14:textId="09DB8A43" w:rsidR="005F1462" w:rsidRPr="004B125A" w:rsidDel="006570B4" w:rsidRDefault="005F1462">
      <w:pPr>
        <w:pStyle w:val="KeywordDescriptions"/>
        <w:rPr>
          <w:moveFrom w:id="267" w:author="Author"/>
        </w:rPr>
      </w:pPr>
      <w:bookmarkStart w:id="268" w:name="_Toc203975917"/>
      <w:bookmarkStart w:id="269" w:name="_Toc203976338"/>
      <w:bookmarkStart w:id="270" w:name="_Toc203976476"/>
      <w:moveFromRangeStart w:id="271" w:author="Author" w:name="move51742834"/>
      <w:moveFrom w:id="272" w:author="Author">
        <w:r w:rsidRPr="004B125A" w:rsidDel="006570B4">
          <w:rPr>
            <w:i/>
          </w:rPr>
          <w:t>Keyword:</w:t>
        </w:r>
        <w:r w:rsidR="00624FD7" w:rsidRPr="004B125A" w:rsidDel="006570B4">
          <w:rPr>
            <w:i/>
          </w:rPr>
          <w:tab/>
        </w:r>
        <w:bookmarkEnd w:id="268"/>
        <w:bookmarkEnd w:id="269"/>
        <w:bookmarkEnd w:id="270"/>
        <w:r w:rsidR="003E0EE7" w:rsidRPr="004B125A" w:rsidDel="006570B4">
          <w:rPr>
            <w:rStyle w:val="KeywordNameTOCChar"/>
          </w:rPr>
          <w:t>[</w:t>
        </w:r>
        <w:r w:rsidR="00DE28A8" w:rsidRPr="004B125A" w:rsidDel="006570B4">
          <w:rPr>
            <w:rStyle w:val="KeywordNameTOCChar"/>
          </w:rPr>
          <w:t>Begin EMD</w:t>
        </w:r>
        <w:r w:rsidR="003E0EE7" w:rsidRPr="004B125A" w:rsidDel="006570B4">
          <w:rPr>
            <w:rStyle w:val="KeywordNameTOCChar"/>
          </w:rPr>
          <w:t>]</w:t>
        </w:r>
      </w:moveFrom>
    </w:p>
    <w:p w14:paraId="5628D673" w14:textId="5CDBFFE1" w:rsidR="005F1462" w:rsidRPr="004B125A" w:rsidDel="006570B4" w:rsidRDefault="008A57D9">
      <w:pPr>
        <w:pStyle w:val="KeywordDescriptions"/>
        <w:rPr>
          <w:moveFrom w:id="273" w:author="Author"/>
        </w:rPr>
      </w:pPr>
      <w:moveFrom w:id="274" w:author="Author">
        <w:r w:rsidRPr="004B125A" w:rsidDel="006570B4">
          <w:rPr>
            <w:i/>
          </w:rPr>
          <w:t>Required:</w:t>
        </w:r>
        <w:r w:rsidR="00624FD7" w:rsidRPr="004B125A" w:rsidDel="006570B4">
          <w:tab/>
        </w:r>
        <w:r w:rsidR="005F1462" w:rsidRPr="004B125A" w:rsidDel="006570B4">
          <w:t>Yes</w:t>
        </w:r>
      </w:moveFrom>
    </w:p>
    <w:p w14:paraId="77B7E1B3" w14:textId="7633C47B" w:rsidR="005F1462" w:rsidRPr="004B125A" w:rsidDel="006570B4" w:rsidRDefault="005F1462">
      <w:pPr>
        <w:pStyle w:val="KeywordDescriptions"/>
        <w:rPr>
          <w:moveFrom w:id="275" w:author="Author"/>
        </w:rPr>
      </w:pPr>
      <w:moveFrom w:id="276" w:author="Author">
        <w:r w:rsidRPr="004B125A" w:rsidDel="006570B4">
          <w:rPr>
            <w:i/>
          </w:rPr>
          <w:t>Description:</w:t>
        </w:r>
        <w:r w:rsidR="00624FD7" w:rsidRPr="004B125A" w:rsidDel="006570B4">
          <w:rPr>
            <w:i/>
          </w:rPr>
          <w:tab/>
        </w:r>
        <w:r w:rsidRPr="004B125A" w:rsidDel="006570B4">
          <w:t xml:space="preserve">Marks the beginning of an </w:t>
        </w:r>
        <w:r w:rsidR="00C552B2" w:rsidRPr="004B125A" w:rsidDel="006570B4">
          <w:t>Electrical Module Description</w:t>
        </w:r>
      </w:moveFrom>
    </w:p>
    <w:p w14:paraId="645A8DC1" w14:textId="490D62CF" w:rsidR="005F1462" w:rsidRPr="004B125A" w:rsidDel="006570B4" w:rsidRDefault="005F1462">
      <w:pPr>
        <w:pStyle w:val="KeywordDescriptions"/>
        <w:rPr>
          <w:moveFrom w:id="277" w:author="Author"/>
        </w:rPr>
      </w:pPr>
      <w:moveFrom w:id="278" w:author="Author">
        <w:r w:rsidRPr="004B125A" w:rsidDel="006570B4">
          <w:rPr>
            <w:i/>
          </w:rPr>
          <w:t>Usage Rules:</w:t>
        </w:r>
        <w:r w:rsidR="00624FD7" w:rsidRPr="004B125A" w:rsidDel="006570B4">
          <w:rPr>
            <w:i/>
          </w:rPr>
          <w:tab/>
        </w:r>
        <w:r w:rsidRPr="004B125A" w:rsidDel="006570B4">
          <w:t xml:space="preserve">The keyword is followed by the name of the </w:t>
        </w:r>
        <w:r w:rsidR="009929F1" w:rsidRPr="004B125A" w:rsidDel="006570B4">
          <w:t>module-level</w:t>
        </w:r>
        <w:r w:rsidR="005E1D0C" w:rsidRPr="004B125A" w:rsidDel="006570B4">
          <w:t xml:space="preserve"> component</w:t>
        </w:r>
        <w:r w:rsidRPr="004B125A" w:rsidDel="006570B4">
          <w:t xml:space="preserve">. The length of the component name must not exceed 40 characters in length, and blank characters are allowed.  </w:t>
        </w:r>
        <w:r w:rsidR="00D358F9" w:rsidRPr="004B125A" w:rsidDel="006570B4">
          <w:t>T</w:t>
        </w:r>
        <w:r w:rsidRPr="004B125A" w:rsidDel="006570B4">
          <w:t xml:space="preserve">here must be a matching </w:t>
        </w:r>
        <w:r w:rsidR="003E0EE7" w:rsidRPr="004B125A" w:rsidDel="006570B4">
          <w:t xml:space="preserve">[End </w:t>
        </w:r>
        <w:r w:rsidR="00DE28A8" w:rsidRPr="004B125A" w:rsidDel="006570B4">
          <w:t>EMD</w:t>
        </w:r>
        <w:r w:rsidR="003E0EE7" w:rsidRPr="004B125A" w:rsidDel="006570B4">
          <w:t>]</w:t>
        </w:r>
        <w:r w:rsidRPr="004B125A" w:rsidDel="006570B4">
          <w:t xml:space="preserve"> keyword.</w:t>
        </w:r>
      </w:moveFrom>
    </w:p>
    <w:p w14:paraId="4B19DD5B" w14:textId="3262C184" w:rsidR="00E00847" w:rsidRPr="004B125A" w:rsidDel="006570B4" w:rsidRDefault="00E00847">
      <w:pPr>
        <w:pStyle w:val="KeywordDescriptions"/>
        <w:rPr>
          <w:moveFrom w:id="279" w:author="Author"/>
        </w:rPr>
      </w:pPr>
      <w:moveFrom w:id="280" w:author="Author">
        <w:r w:rsidRPr="004B125A" w:rsidDel="006570B4">
          <w:rPr>
            <w:i/>
          </w:rPr>
          <w:t>Other Notes:</w:t>
        </w:r>
        <w:r w:rsidRPr="004B125A" w:rsidDel="006570B4">
          <w:rPr>
            <w:i/>
          </w:rPr>
          <w:tab/>
        </w:r>
        <w:r w:rsidRPr="004B125A" w:rsidDel="006570B4">
          <w:t>Only one [Begin EMD] keyword is permitted in a .emd file.  This is different than the similar rules for .ibs, .pkg, and .ebd file</w:t>
        </w:r>
        <w:ins w:id="281" w:author="Author">
          <w:r w:rsidR="00351E76" w:rsidRPr="004B125A" w:rsidDel="006570B4">
            <w:t>s</w:t>
          </w:r>
        </w:ins>
        <w:r w:rsidRPr="004B125A" w:rsidDel="006570B4">
          <w:t>.</w:t>
        </w:r>
      </w:moveFrom>
    </w:p>
    <w:p w14:paraId="00FD1D87" w14:textId="407D16C3" w:rsidR="005602A1" w:rsidRPr="004B125A" w:rsidDel="006570B4" w:rsidRDefault="00B95248">
      <w:pPr>
        <w:pStyle w:val="KeywordDescriptions"/>
        <w:rPr>
          <w:moveFrom w:id="282" w:author="Author"/>
        </w:rPr>
      </w:pPr>
      <w:moveFrom w:id="283" w:author="Author">
        <w:r w:rsidRPr="004B125A" w:rsidDel="006570B4">
          <w:rPr>
            <w:i/>
          </w:rPr>
          <w:t>Example:</w:t>
        </w:r>
      </w:moveFrom>
    </w:p>
    <w:p w14:paraId="0962738D" w14:textId="42AF4E96" w:rsidR="005F1462" w:rsidRPr="004B125A" w:rsidDel="006570B4" w:rsidRDefault="003E0EE7" w:rsidP="0010094F">
      <w:pPr>
        <w:pStyle w:val="PlainText"/>
        <w:rPr>
          <w:moveFrom w:id="284" w:author="Author"/>
          <w:rFonts w:ascii="Times New Roman" w:hAnsi="Times New Roman" w:cs="Times New Roman"/>
          <w:sz w:val="24"/>
          <w:szCs w:val="24"/>
          <w:rPrChange w:id="285" w:author="Author">
            <w:rPr>
              <w:moveFrom w:id="286" w:author="Author"/>
            </w:rPr>
          </w:rPrChange>
        </w:rPr>
      </w:pPr>
      <w:moveFrom w:id="287" w:author="Author">
        <w:r w:rsidRPr="004B125A" w:rsidDel="006570B4">
          <w:rPr>
            <w:rFonts w:ascii="Times New Roman" w:hAnsi="Times New Roman" w:cs="Times New Roman"/>
            <w:sz w:val="24"/>
            <w:szCs w:val="24"/>
            <w:rPrChange w:id="288" w:author="Author">
              <w:rPr/>
            </w:rPrChange>
          </w:rPr>
          <w:t>[</w:t>
        </w:r>
        <w:r w:rsidR="00DE28A8" w:rsidRPr="004B125A" w:rsidDel="006570B4">
          <w:rPr>
            <w:rFonts w:ascii="Times New Roman" w:hAnsi="Times New Roman" w:cs="Times New Roman"/>
            <w:sz w:val="24"/>
            <w:szCs w:val="24"/>
            <w:rPrChange w:id="289" w:author="Author">
              <w:rPr/>
            </w:rPrChange>
          </w:rPr>
          <w:t>Begin EMD</w:t>
        </w:r>
        <w:r w:rsidRPr="004B125A" w:rsidDel="006570B4">
          <w:rPr>
            <w:rFonts w:ascii="Times New Roman" w:hAnsi="Times New Roman" w:cs="Times New Roman"/>
            <w:sz w:val="24"/>
            <w:szCs w:val="24"/>
            <w:rPrChange w:id="290" w:author="Author">
              <w:rPr/>
            </w:rPrChange>
          </w:rPr>
          <w:t>]</w:t>
        </w:r>
        <w:r w:rsidR="005F1462" w:rsidRPr="004B125A" w:rsidDel="006570B4">
          <w:rPr>
            <w:rFonts w:ascii="Times New Roman" w:hAnsi="Times New Roman" w:cs="Times New Roman"/>
            <w:sz w:val="24"/>
            <w:szCs w:val="24"/>
            <w:rPrChange w:id="291" w:author="Author">
              <w:rPr/>
            </w:rPrChange>
          </w:rPr>
          <w:t xml:space="preserve">  16X</w:t>
        </w:r>
        <w:r w:rsidR="0046047A" w:rsidRPr="004B125A" w:rsidDel="006570B4">
          <w:rPr>
            <w:rFonts w:ascii="Times New Roman" w:hAnsi="Times New Roman" w:cs="Times New Roman"/>
            <w:sz w:val="24"/>
            <w:szCs w:val="24"/>
            <w:rPrChange w:id="292" w:author="Author">
              <w:rPr/>
            </w:rPrChange>
          </w:rPr>
          <w:t>8_SIMM</w:t>
        </w:r>
      </w:moveFrom>
    </w:p>
    <w:moveFromRangeEnd w:id="271"/>
    <w:p w14:paraId="62D9E903" w14:textId="77777777" w:rsidR="001B3271" w:rsidRPr="004B125A" w:rsidDel="006570B4" w:rsidRDefault="001B3271" w:rsidP="001B3271">
      <w:pPr>
        <w:pStyle w:val="KeywordDescriptions"/>
        <w:keepNext/>
        <w:rPr>
          <w:del w:id="293" w:author="Author"/>
        </w:rPr>
      </w:pPr>
    </w:p>
    <w:p w14:paraId="5CCCFD9E" w14:textId="77777777" w:rsidR="001B3271" w:rsidRPr="004B125A"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94" w:name="_Toc203975919"/>
      <w:bookmarkStart w:id="295" w:name="_Toc203976340"/>
      <w:bookmarkStart w:id="29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94"/>
      <w:bookmarkEnd w:id="295"/>
      <w:bookmarkEnd w:id="29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297" w:author="Author">
        <w:r w:rsidRPr="00213323" w:rsidDel="000D780D">
          <w:delText>Tells the parser</w:delText>
        </w:r>
      </w:del>
      <w:ins w:id="298" w:author="Author">
        <w:r w:rsidR="000D780D">
          <w:t>Defines</w:t>
        </w:r>
      </w:ins>
      <w:r w:rsidRPr="00213323">
        <w:t xml:space="preserve"> the number of </w:t>
      </w:r>
      <w:r w:rsidR="00F721D0">
        <w:t xml:space="preserve">EMD </w:t>
      </w:r>
      <w:r w:rsidRPr="00213323">
        <w:t>pins</w:t>
      </w:r>
      <w:ins w:id="299" w:author="Author">
        <w:r w:rsidR="00975676">
          <w:t>, which shall match the number of pins found in the [EMD Pin List] keyword</w:t>
        </w:r>
      </w:ins>
      <w:del w:id="300"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301"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302" w:name="_Toc203975920"/>
      <w:bookmarkStart w:id="303" w:name="_Toc203976341"/>
      <w:bookmarkStart w:id="304" w:name="_Toc203976479"/>
      <w:r w:rsidRPr="00213323">
        <w:rPr>
          <w:i/>
        </w:rPr>
        <w:t>Keyword:</w:t>
      </w:r>
      <w:r w:rsidR="001B5A43" w:rsidRPr="00213323">
        <w:tab/>
      </w:r>
      <w:bookmarkEnd w:id="302"/>
      <w:bookmarkEnd w:id="303"/>
      <w:bookmarkEnd w:id="304"/>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305" w:author="Author">
        <w:r w:rsidRPr="00213323" w:rsidDel="000D780D">
          <w:delText>Tells the parser</w:delText>
        </w:r>
      </w:del>
      <w:ins w:id="306" w:author="Author">
        <w:r w:rsidR="000D780D">
          <w:t>Defines</w:t>
        </w:r>
      </w:ins>
      <w:r w:rsidRPr="00213323">
        <w:t xml:space="preserve"> the pin names of the user accessible pins. </w:t>
      </w:r>
      <w:ins w:id="307" w:author="Author">
        <w:r w:rsidR="001E2CCC">
          <w:t xml:space="preserve"> </w:t>
        </w:r>
      </w:ins>
      <w:r w:rsidRPr="00213323">
        <w:t xml:space="preserve">It also </w:t>
      </w:r>
      <w:del w:id="308" w:author="Author">
        <w:r w:rsidRPr="00213323" w:rsidDel="000D780D">
          <w:delText>informs the parser</w:delText>
        </w:r>
      </w:del>
      <w:ins w:id="309"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45671EAE"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ins w:id="310" w:author="Author">
        <w:r w:rsidR="00975676">
          <w:t>(</w:t>
        </w:r>
        <w:proofErr w:type="spellStart"/>
        <w:r w:rsidR="00975676">
          <w:t>signal_name</w:t>
        </w:r>
        <w:proofErr w:type="spellEnd"/>
        <w:r w:rsidR="00975676">
          <w:t xml:space="preserve">) </w:t>
        </w:r>
      </w:ins>
      <w:r w:rsidRPr="00213323">
        <w:t xml:space="preserve">lists the </w:t>
      </w:r>
      <w:del w:id="311"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ins w:id="312" w:author="Author">
        <w:r w:rsidR="00975676">
          <w:t>(</w:t>
        </w:r>
        <w:proofErr w:type="spellStart"/>
        <w:r w:rsidR="00975676">
          <w:t>signal_type</w:t>
        </w:r>
        <w:proofErr w:type="spellEnd"/>
        <w:r w:rsidR="00975676">
          <w:t xml:space="preserve">) </w:t>
        </w:r>
      </w:ins>
      <w:r w:rsidR="00375EBA">
        <w:t>is required if the pin is a rail pin or a no</w:t>
      </w:r>
      <w:ins w:id="313" w:author="Author">
        <w:r w:rsidR="00577DD2">
          <w:t>-</w:t>
        </w:r>
      </w:ins>
      <w:del w:id="314" w:author="Author">
        <w:r w:rsidR="00375EBA" w:rsidDel="00577DD2">
          <w:delText xml:space="preserve"> </w:delText>
        </w:r>
      </w:del>
      <w:r w:rsidR="00375EBA">
        <w:t>connect pin.</w:t>
      </w:r>
      <w:r w:rsidR="00375EBA" w:rsidRPr="00375EBA">
        <w:t xml:space="preserve"> </w:t>
      </w:r>
      <w:ins w:id="315" w:author="Author">
        <w:r w:rsidR="001E2CCC">
          <w:t xml:space="preserve"> </w:t>
        </w:r>
      </w:ins>
      <w:r w:rsidR="00375EBA">
        <w:t>The allowed values for this third column</w:t>
      </w:r>
      <w:r w:rsidR="00845B2F">
        <w:t xml:space="preserve"> (as defined in Section 3.2</w:t>
      </w:r>
      <w:ins w:id="316" w:author="Author">
        <w:r w:rsidR="00975676">
          <w:t>)</w:t>
        </w:r>
      </w:ins>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407F3B5B"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w:t>
      </w:r>
      <w:proofErr w:type="spellStart"/>
      <w:r w:rsidRPr="00213323">
        <w:t>pin</w:t>
      </w:r>
      <w:ins w:id="317" w:author="Author">
        <w:r w:rsidR="00E26EB5">
          <w:t>_</w:t>
        </w:r>
      </w:ins>
      <w:del w:id="318" w:author="Author">
        <w:r w:rsidRPr="00213323" w:rsidDel="00E26EB5">
          <w:delText xml:space="preserve"> </w:delText>
        </w:r>
      </w:del>
      <w:r w:rsidRPr="00213323">
        <w:t>name</w:t>
      </w:r>
      <w:proofErr w:type="spellEnd"/>
      <w:ins w:id="319" w:author="Author">
        <w:r w:rsidR="00E26EB5">
          <w:t xml:space="preserve"> entry</w:t>
        </w:r>
      </w:ins>
      <w:del w:id="320" w:author="Author">
        <w:r w:rsidRPr="00213323" w:rsidDel="00E26EB5">
          <w:delText>s</w:delText>
        </w:r>
      </w:del>
      <w:r w:rsidRPr="00213323">
        <w:t xml:space="preserve">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ins w:id="321"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w:t>
        </w:r>
        <w:proofErr w:type="spellStart"/>
        <w:r w:rsidR="00B263C5" w:rsidRPr="003B62F4">
          <w:t>signal_name</w:t>
        </w:r>
        <w:proofErr w:type="spellEnd"/>
        <w:r w:rsidR="00B263C5" w:rsidRPr="003B62F4">
          <w:t xml:space="preserve"> are connected.  </w:t>
        </w:r>
      </w:ins>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5046747A"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w:t>
      </w:r>
      <w:del w:id="322" w:author="Author">
        <w:r w:rsidDel="00F219C7">
          <w:delText xml:space="preserve">of </w:delText>
        </w:r>
      </w:del>
      <w:r>
        <w:t xml:space="preserve">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del w:id="323" w:author="Author">
        <w:r w:rsidR="008B627B" w:rsidDel="00975676">
          <w:delText xml:space="preserve">bus </w:delText>
        </w:r>
      </w:del>
      <w:proofErr w:type="spellStart"/>
      <w:ins w:id="324" w:author="Author">
        <w:r w:rsidR="00975676">
          <w:t>bus_</w:t>
        </w:r>
      </w:ins>
      <w:r w:rsidR="008B627B">
        <w:t>label</w:t>
      </w:r>
      <w:proofErr w:type="spellEnd"/>
      <w:r>
        <w:t xml:space="preserve"> </w:t>
      </w:r>
      <w:r w:rsidR="008B627B">
        <w:t>on the same interface</w:t>
      </w:r>
      <w:r w:rsidR="00F45356">
        <w:t xml:space="preserve">. </w:t>
      </w:r>
      <w:r w:rsidR="007B7CA7">
        <w:t xml:space="preserve"> </w:t>
      </w:r>
      <w:r w:rsidR="00F45356">
        <w:t>In this case, all</w:t>
      </w:r>
      <w:del w:id="325" w:author="Author">
        <w:r w:rsidR="00F45356" w:rsidDel="00F219C7">
          <w:delText xml:space="preserve"> of</w:delText>
        </w:r>
      </w:del>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proofErr w:type="spellStart"/>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proofErr w:type="spellStart"/>
      <w:r w:rsidR="00454E0E">
        <w:t>GND</w:t>
      </w:r>
      <w:proofErr w:type="spell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326"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327"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328"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329"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330"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331" w:author="Author"/>
          <w:iCs/>
          <w:rPrChange w:id="332" w:author="Author">
            <w:rPr>
              <w:del w:id="333" w:author="Author"/>
              <w:i/>
            </w:rPr>
          </w:rPrChange>
        </w:rPr>
      </w:pPr>
    </w:p>
    <w:p w14:paraId="7D7805B8" w14:textId="77777777" w:rsidR="00EB35E0" w:rsidRPr="00EB77B9" w:rsidRDefault="00EB35E0" w:rsidP="00DF1BEC">
      <w:pPr>
        <w:pStyle w:val="KeywordDescriptions"/>
        <w:rPr>
          <w:iCs/>
          <w:rPrChange w:id="334"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908B739"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ins w:id="335" w:author="Author">
        <w:r w:rsidR="008823CF">
          <w:rPr>
            <w:color w:val="000000" w:themeColor="text1"/>
          </w:rPr>
          <w:t>No</w:t>
        </w:r>
      </w:ins>
      <w:del w:id="336" w:author="Author">
        <w:r w:rsidRPr="00600B81" w:rsidDel="008823CF">
          <w:rPr>
            <w:color w:val="000000" w:themeColor="text1"/>
          </w:rPr>
          <w:delText>Yes</w:delText>
        </w: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 xml:space="preserve">Maps an EMD </w:t>
      </w:r>
      <w:proofErr w:type="spellStart"/>
      <w:r w:rsidRPr="00600B81">
        <w:rPr>
          <w:color w:val="000000" w:themeColor="text1"/>
        </w:rPr>
        <w:t>part</w:t>
      </w:r>
      <w:ins w:id="337" w:author="Author">
        <w:r w:rsidR="005A35E7">
          <w:rPr>
            <w:color w:val="000000" w:themeColor="text1"/>
          </w:rPr>
          <w:t>_name</w:t>
        </w:r>
        <w:proofErr w:type="spellEnd"/>
        <w:del w:id="338"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 xml:space="preserve">Each EMD </w:t>
      </w:r>
      <w:proofErr w:type="spellStart"/>
      <w:r w:rsidRPr="00600B81">
        <w:rPr>
          <w:color w:val="000000" w:themeColor="text1"/>
        </w:rPr>
        <w:t>part</w:t>
      </w:r>
      <w:ins w:id="339" w:author="Author">
        <w:r w:rsidR="005A35E7">
          <w:rPr>
            <w:color w:val="000000" w:themeColor="text1"/>
          </w:rPr>
          <w:t>_name</w:t>
        </w:r>
        <w:proofErr w:type="spellEnd"/>
        <w:r w:rsidR="005A35E7">
          <w:rPr>
            <w:color w:val="000000" w:themeColor="text1"/>
          </w:rPr>
          <w:t xml:space="preserve"> entry in the list</w:t>
        </w:r>
      </w:ins>
      <w:r w:rsidRPr="00600B81">
        <w:rPr>
          <w:color w:val="000000" w:themeColor="text1"/>
        </w:rPr>
        <w:t xml:space="preserve">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t>
      </w:r>
      <w:del w:id="340" w:author="Author">
        <w:r w:rsidRPr="00600B81" w:rsidDel="005A35E7">
          <w:rPr>
            <w:color w:val="000000" w:themeColor="text1"/>
          </w:rPr>
          <w:delText xml:space="preserve">While </w:delText>
        </w:r>
      </w:del>
      <w:ins w:id="341" w:author="Author">
        <w:del w:id="342" w:author="Author">
          <w:r w:rsidR="006531FF" w:rsidDel="005A35E7">
            <w:rPr>
              <w:color w:val="000000" w:themeColor="text1"/>
            </w:rPr>
            <w:delText xml:space="preserve">using </w:delText>
          </w:r>
        </w:del>
      </w:ins>
      <w:del w:id="343" w:author="Author">
        <w:r w:rsidRPr="00600B81" w:rsidDel="005A35E7">
          <w:rPr>
            <w:color w:val="000000" w:themeColor="text1"/>
          </w:rPr>
          <w:delText>o</w:delText>
        </w:r>
      </w:del>
      <w:ins w:id="344" w:author="Author">
        <w:r w:rsidR="005A35E7">
          <w:rPr>
            <w:color w:val="000000" w:themeColor="text1"/>
          </w:rPr>
          <w:t>O</w:t>
        </w:r>
      </w:ins>
      <w:r w:rsidRPr="00600B81">
        <w:rPr>
          <w:color w:val="000000" w:themeColor="text1"/>
        </w:rPr>
        <w:t xml:space="preserve">fficial names of parts </w:t>
      </w:r>
      <w:del w:id="345" w:author="Author">
        <w:r w:rsidRPr="00600B81" w:rsidDel="006531FF">
          <w:rPr>
            <w:color w:val="000000" w:themeColor="text1"/>
          </w:rPr>
          <w:delText xml:space="preserve">are </w:delText>
        </w:r>
      </w:del>
      <w:ins w:id="346" w:author="Author">
        <w:r w:rsidR="006531FF">
          <w:rPr>
            <w:color w:val="000000" w:themeColor="text1"/>
          </w:rPr>
          <w:t xml:space="preserve">is </w:t>
        </w:r>
      </w:ins>
      <w:r w:rsidRPr="00600B81">
        <w:rPr>
          <w:color w:val="000000" w:themeColor="text1"/>
        </w:rPr>
        <w:t xml:space="preserve">recommended, </w:t>
      </w:r>
      <w:del w:id="347" w:author="Author">
        <w:r w:rsidRPr="00600B81" w:rsidDel="006531FF">
          <w:rPr>
            <w:color w:val="000000" w:themeColor="text1"/>
          </w:rPr>
          <w:delText xml:space="preserve">this </w:delText>
        </w:r>
      </w:del>
      <w:ins w:id="348" w:author="Author">
        <w:r w:rsidR="005A35E7">
          <w:rPr>
            <w:color w:val="000000" w:themeColor="text1"/>
          </w:rPr>
          <w:t>but</w:t>
        </w:r>
        <w:del w:id="349" w:author="Author">
          <w:r w:rsidR="006531FF" w:rsidRPr="00600B81" w:rsidDel="005A35E7">
            <w:rPr>
              <w:color w:val="000000" w:themeColor="text1"/>
            </w:rPr>
            <w:delText>th</w:delText>
          </w:r>
          <w:r w:rsidR="006531FF" w:rsidDel="005A35E7">
            <w:rPr>
              <w:color w:val="000000" w:themeColor="text1"/>
            </w:rPr>
            <w:delText>is is</w:delText>
          </w:r>
        </w:del>
      </w:ins>
      <w:del w:id="350" w:author="Author">
        <w:r w:rsidRPr="00600B81" w:rsidDel="006531FF">
          <w:rPr>
            <w:color w:val="000000" w:themeColor="text1"/>
          </w:rPr>
          <w:delText xml:space="preserve">is </w:delText>
        </w:r>
      </w:del>
      <w:ins w:id="351" w:author="Author">
        <w:r w:rsidR="006531FF" w:rsidRPr="00600B81">
          <w:rPr>
            <w:color w:val="000000" w:themeColor="text1"/>
          </w:rPr>
          <w:t xml:space="preserve"> </w:t>
        </w:r>
      </w:ins>
      <w:r w:rsidRPr="00600B81">
        <w:rPr>
          <w:color w:val="000000" w:themeColor="text1"/>
        </w:rPr>
        <w:t>not required. The referenced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1F6F60D6" w:rsidR="00316B75" w:rsidRPr="00795509" w:rsidDel="005A35E7" w:rsidRDefault="00316B75" w:rsidP="00316B75">
      <w:pPr>
        <w:pStyle w:val="KeywordDescriptions"/>
        <w:rPr>
          <w:del w:id="352" w:author="Author"/>
          <w:color w:val="000000" w:themeColor="text1"/>
        </w:rPr>
      </w:pPr>
      <w:del w:id="353" w:author="Author">
        <w:r w:rsidRPr="00795509" w:rsidDel="005A35E7">
          <w:rPr>
            <w:color w:val="000000" w:themeColor="text1"/>
          </w:rPr>
          <w:delText>For the context in this</w:delText>
        </w:r>
        <w:r w:rsidRPr="00795509" w:rsidDel="005A35E7">
          <w:rPr>
            <w:rFonts w:ascii="Arial" w:hAnsi="Arial" w:cs="Arial"/>
            <w:b/>
            <w:color w:val="000000" w:themeColor="text1"/>
            <w:sz w:val="28"/>
            <w:szCs w:val="28"/>
            <w:lang w:eastAsia="en-US"/>
          </w:rPr>
          <w:delText xml:space="preserve"> </w:delText>
        </w:r>
        <w:r w:rsidRPr="00795509" w:rsidDel="005A35E7">
          <w:rPr>
            <w:color w:val="000000" w:themeColor="text1"/>
          </w:rPr>
          <w:delText>Electrical Module Description</w:delText>
        </w:r>
        <w:r w:rsidRPr="00795509" w:rsidDel="005A35E7">
          <w:rPr>
            <w:bCs/>
            <w:color w:val="000000" w:themeColor="text1"/>
            <w:lang w:eastAsia="en-US"/>
          </w:rPr>
          <w:delText xml:space="preserve"> section, a “part” declaration shall be one data line under </w:delText>
        </w:r>
        <w:r w:rsidRPr="00795509" w:rsidDel="005A35E7">
          <w:rPr>
            <w:color w:val="000000" w:themeColor="text1"/>
          </w:rPr>
          <w:delText>[EMD Parts].</w:delText>
        </w:r>
      </w:del>
    </w:p>
    <w:p w14:paraId="3793B586" w14:textId="72475DBB" w:rsidR="00316B75" w:rsidRPr="00795509" w:rsidDel="00795509" w:rsidRDefault="00316B75" w:rsidP="00316B75">
      <w:pPr>
        <w:pStyle w:val="KeywordDescriptions"/>
        <w:rPr>
          <w:del w:id="354" w:author="Author"/>
          <w:color w:val="000000" w:themeColor="text1"/>
        </w:rPr>
      </w:pPr>
      <w:r w:rsidRPr="00795509">
        <w:rPr>
          <w:color w:val="000000" w:themeColor="text1"/>
        </w:rPr>
        <w:t xml:space="preserve">A </w:t>
      </w:r>
      <w:del w:id="355" w:author="Author">
        <w:r w:rsidRPr="00795509" w:rsidDel="00E37963">
          <w:rPr>
            <w:color w:val="000000" w:themeColor="text1"/>
          </w:rPr>
          <w:delText xml:space="preserve">part that is </w:delText>
        </w:r>
      </w:del>
      <w:ins w:id="356" w:author="Author">
        <w:del w:id="357" w:author="Author">
          <w:r w:rsidR="00DD0CBC" w:rsidRPr="00795509" w:rsidDel="00E37963">
            <w:rPr>
              <w:color w:val="000000" w:themeColor="text1"/>
            </w:rPr>
            <w:delText xml:space="preserve">described by </w:delText>
          </w:r>
        </w:del>
      </w:ins>
      <w:del w:id="358" w:author="Author">
        <w:r w:rsidRPr="00795509" w:rsidDel="00E37963">
          <w:rPr>
            <w:color w:val="000000" w:themeColor="text1"/>
          </w:rPr>
          <w:delText>a</w:delText>
        </w:r>
        <w:r w:rsidRPr="00795509" w:rsidDel="00D40CBD">
          <w:rPr>
            <w:color w:val="000000" w:themeColor="text1"/>
          </w:rPr>
          <w:delText>n</w:delText>
        </w:r>
        <w:r w:rsidRPr="00795509" w:rsidDel="00E37963">
          <w:rPr>
            <w:color w:val="000000" w:themeColor="text1"/>
          </w:rPr>
          <w:delText xml:space="preserve"> </w:delText>
        </w:r>
      </w:del>
      <w:r w:rsidRPr="00795509">
        <w:rPr>
          <w:color w:val="000000" w:themeColor="text1"/>
        </w:rPr>
        <w:t>.</w:t>
      </w:r>
      <w:proofErr w:type="spellStart"/>
      <w:r w:rsidRPr="00795509">
        <w:rPr>
          <w:color w:val="000000" w:themeColor="text1"/>
        </w:rPr>
        <w:t>emd</w:t>
      </w:r>
      <w:proofErr w:type="spellEnd"/>
      <w:r w:rsidRPr="00795509">
        <w:rPr>
          <w:color w:val="000000" w:themeColor="text1"/>
        </w:rPr>
        <w:t xml:space="preserve"> file </w:t>
      </w:r>
      <w:ins w:id="359" w:author="Author">
        <w:r w:rsidR="00E37963" w:rsidRPr="00795509">
          <w:rPr>
            <w:color w:val="000000" w:themeColor="text1"/>
          </w:rPr>
          <w:t xml:space="preserve">that describes a part </w:t>
        </w:r>
      </w:ins>
      <w:r w:rsidRPr="00795509">
        <w:rPr>
          <w:color w:val="000000" w:themeColor="text1"/>
        </w:rPr>
        <w:t xml:space="preserve">can itself reference </w:t>
      </w:r>
      <w:ins w:id="360" w:author="Author">
        <w:r w:rsidR="00795509" w:rsidRPr="00795509">
          <w:rPr>
            <w:color w:val="000000" w:themeColor="text1"/>
            <w:rPrChange w:id="361" w:author="Author">
              <w:rPr>
                <w:color w:val="000000" w:themeColor="text1"/>
                <w:highlight w:val="yellow"/>
              </w:rPr>
            </w:rPrChange>
          </w:rPr>
          <w:t>other</w:t>
        </w:r>
        <w:del w:id="362" w:author="Author">
          <w:r w:rsidR="005A35E7" w:rsidRPr="00795509" w:rsidDel="00795509">
            <w:rPr>
              <w:color w:val="000000" w:themeColor="text1"/>
              <w:rPrChange w:id="363" w:author="Author">
                <w:rPr>
                  <w:color w:val="000000" w:themeColor="text1"/>
                  <w:highlight w:val="yellow"/>
                </w:rPr>
              </w:rPrChange>
            </w:rPr>
            <w:delText>different</w:delText>
          </w:r>
        </w:del>
      </w:ins>
      <w:del w:id="364" w:author="Author">
        <w:r w:rsidRPr="00795509" w:rsidDel="005A35E7">
          <w:rPr>
            <w:color w:val="000000" w:themeColor="text1"/>
          </w:rPr>
          <w:delText>an</w:delText>
        </w:r>
      </w:del>
      <w:r w:rsidRPr="00795509">
        <w:rPr>
          <w:color w:val="000000" w:themeColor="text1"/>
        </w:rPr>
        <w:t xml:space="preserve"> EMD module</w:t>
      </w:r>
      <w:ins w:id="365" w:author="Author">
        <w:r w:rsidR="005A35E7" w:rsidRPr="00795509">
          <w:rPr>
            <w:color w:val="000000" w:themeColor="text1"/>
            <w:rPrChange w:id="366" w:author="Author">
              <w:rPr>
                <w:color w:val="000000" w:themeColor="text1"/>
                <w:highlight w:val="yellow"/>
              </w:rPr>
            </w:rPrChange>
          </w:rPr>
          <w:t>s</w:t>
        </w:r>
      </w:ins>
      <w:r w:rsidRPr="00795509">
        <w:rPr>
          <w:color w:val="000000" w:themeColor="text1"/>
        </w:rPr>
        <w:t xml:space="preserve">. </w:t>
      </w:r>
      <w:ins w:id="367" w:author="Author">
        <w:r w:rsidR="00B93B53" w:rsidRPr="00795509">
          <w:rPr>
            <w:color w:val="000000" w:themeColor="text1"/>
            <w:rPrChange w:id="368" w:author="Author">
              <w:rPr>
                <w:color w:val="000000" w:themeColor="text1"/>
                <w:highlight w:val="yellow"/>
              </w:rPr>
            </w:rPrChange>
          </w:rPr>
          <w:t xml:space="preserve"> </w:t>
        </w:r>
      </w:ins>
      <w:del w:id="369" w:author="Author">
        <w:r w:rsidRPr="00795509" w:rsidDel="005A35E7">
          <w:rPr>
            <w:color w:val="000000" w:themeColor="text1"/>
          </w:rPr>
          <w:delText xml:space="preserve">This shall be </w:delText>
        </w:r>
        <w:commentRangeStart w:id="370"/>
        <w:r w:rsidRPr="00795509" w:rsidDel="005A35E7">
          <w:rPr>
            <w:color w:val="000000" w:themeColor="text1"/>
          </w:rPr>
          <w:delText>limited</w:delText>
        </w:r>
        <w:commentRangeEnd w:id="370"/>
        <w:r w:rsidR="009A583E" w:rsidRPr="00795509" w:rsidDel="005A35E7">
          <w:rPr>
            <w:rStyle w:val="CommentReference"/>
          </w:rPr>
          <w:commentReference w:id="370"/>
        </w:r>
        <w:r w:rsidRPr="00795509" w:rsidDel="005A35E7">
          <w:rPr>
            <w:color w:val="000000" w:themeColor="text1"/>
          </w:rPr>
          <w:delText xml:space="preserve"> to </w:delText>
        </w:r>
      </w:del>
      <w:ins w:id="371" w:author="Author">
        <w:r w:rsidR="005A35E7" w:rsidRPr="00795509">
          <w:rPr>
            <w:color w:val="000000" w:themeColor="text1"/>
            <w:rPrChange w:id="372" w:author="Author">
              <w:rPr>
                <w:color w:val="000000" w:themeColor="text1"/>
                <w:highlight w:val="yellow"/>
              </w:rPr>
            </w:rPrChange>
          </w:rPr>
          <w:t xml:space="preserve">No more than </w:t>
        </w:r>
      </w:ins>
      <w:del w:id="373" w:author="Author">
        <w:r w:rsidRPr="00795509" w:rsidDel="005A35E7">
          <w:rPr>
            <w:color w:val="000000" w:themeColor="text1"/>
          </w:rPr>
          <w:delText>6</w:delText>
        </w:r>
      </w:del>
      <w:ins w:id="374" w:author="Author">
        <w:r w:rsidR="005A35E7" w:rsidRPr="00795509">
          <w:rPr>
            <w:color w:val="000000" w:themeColor="text1"/>
            <w:rPrChange w:id="375" w:author="Author">
              <w:rPr>
                <w:color w:val="000000" w:themeColor="text1"/>
                <w:highlight w:val="yellow"/>
              </w:rPr>
            </w:rPrChange>
          </w:rPr>
          <w:t>six levels of</w:t>
        </w:r>
      </w:ins>
      <w:r w:rsidRPr="00795509">
        <w:rPr>
          <w:color w:val="000000" w:themeColor="text1"/>
        </w:rPr>
        <w:t xml:space="preserve"> hierarchy </w:t>
      </w:r>
      <w:del w:id="376" w:author="Author">
        <w:r w:rsidRPr="00795509" w:rsidDel="005A35E7">
          <w:rPr>
            <w:color w:val="000000" w:themeColor="text1"/>
          </w:rPr>
          <w:delText>levels of</w:delText>
        </w:r>
      </w:del>
      <w:ins w:id="377" w:author="Author">
        <w:r w:rsidR="005A35E7" w:rsidRPr="00795509">
          <w:rPr>
            <w:color w:val="000000" w:themeColor="text1"/>
            <w:rPrChange w:id="378" w:author="Author">
              <w:rPr>
                <w:color w:val="000000" w:themeColor="text1"/>
                <w:highlight w:val="yellow"/>
              </w:rPr>
            </w:rPrChange>
          </w:rPr>
          <w:t>for</w:t>
        </w:r>
      </w:ins>
      <w:r w:rsidRPr="00795509">
        <w:rPr>
          <w:color w:val="000000" w:themeColor="text1"/>
        </w:rPr>
        <w:t xml:space="preserve"> nested .</w:t>
      </w:r>
      <w:proofErr w:type="spellStart"/>
      <w:r w:rsidRPr="00795509">
        <w:rPr>
          <w:color w:val="000000" w:themeColor="text1"/>
        </w:rPr>
        <w:t>emd</w:t>
      </w:r>
      <w:proofErr w:type="spellEnd"/>
      <w:r w:rsidRPr="00795509">
        <w:rPr>
          <w:color w:val="000000" w:themeColor="text1"/>
        </w:rPr>
        <w:t xml:space="preserve"> files</w:t>
      </w:r>
      <w:ins w:id="379" w:author="Author">
        <w:r w:rsidR="005A35E7" w:rsidRPr="00795509">
          <w:rPr>
            <w:color w:val="000000" w:themeColor="text1"/>
            <w:rPrChange w:id="380" w:author="Author">
              <w:rPr>
                <w:color w:val="000000" w:themeColor="text1"/>
                <w:highlight w:val="yellow"/>
              </w:rPr>
            </w:rPrChange>
          </w:rPr>
          <w:t xml:space="preserve"> are permitted</w:t>
        </w:r>
      </w:ins>
      <w:r w:rsidRPr="00795509">
        <w:rPr>
          <w:color w:val="000000" w:themeColor="text1"/>
        </w:rPr>
        <w:t xml:space="preserve">. </w:t>
      </w:r>
      <w:ins w:id="381" w:author="Author">
        <w:r w:rsidR="00795509" w:rsidRPr="00795509">
          <w:rPr>
            <w:color w:val="000000"/>
            <w:rPrChange w:id="382"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383" w:author="Author"/>
          <w:color w:val="000000"/>
          <w:rPrChange w:id="384" w:author="Author">
            <w:rPr>
              <w:del w:id="385" w:author="Author"/>
              <w:color w:val="000000"/>
              <w:highlight w:val="yellow"/>
            </w:rPr>
          </w:rPrChange>
        </w:rPr>
      </w:pPr>
      <w:ins w:id="386" w:author="Author">
        <w:r w:rsidRPr="00795509">
          <w:rPr>
            <w:color w:val="000000"/>
            <w:rPrChange w:id="387" w:author="Author">
              <w:rPr>
                <w:color w:val="000000"/>
                <w:highlight w:val="yellow"/>
              </w:rPr>
            </w:rPrChange>
          </w:rPr>
          <w:t>A .</w:t>
        </w:r>
        <w:proofErr w:type="spellStart"/>
        <w:r w:rsidRPr="00795509">
          <w:rPr>
            <w:color w:val="000000"/>
            <w:rPrChange w:id="388" w:author="Author">
              <w:rPr>
                <w:color w:val="000000"/>
                <w:highlight w:val="yellow"/>
              </w:rPr>
            </w:rPrChange>
          </w:rPr>
          <w:t>emd</w:t>
        </w:r>
        <w:proofErr w:type="spellEnd"/>
        <w:r w:rsidRPr="00795509">
          <w:rPr>
            <w:color w:val="000000"/>
            <w:rPrChange w:id="389" w:author="Author">
              <w:rPr>
                <w:color w:val="000000"/>
                <w:highlight w:val="yellow"/>
              </w:rPr>
            </w:rPrChange>
          </w:rPr>
          <w:t xml:space="preserve"> file shall not reference itself directly or indirect</w:t>
        </w:r>
        <w:r w:rsidR="00795509">
          <w:rPr>
            <w:color w:val="000000"/>
          </w:rPr>
          <w:t>ly</w:t>
        </w:r>
        <w:del w:id="390" w:author="Author">
          <w:r w:rsidRPr="00795509" w:rsidDel="00795509">
            <w:rPr>
              <w:color w:val="000000"/>
              <w:rPrChange w:id="391" w:author="Author">
                <w:rPr>
                  <w:color w:val="000000"/>
                  <w:highlight w:val="yellow"/>
                </w:rPr>
              </w:rPrChange>
            </w:rPr>
            <w:delText>ly in the same .emd file</w:delText>
          </w:r>
        </w:del>
        <w:r w:rsidRPr="00795509">
          <w:rPr>
            <w:color w:val="000000"/>
            <w:rPrChange w:id="392" w:author="Author">
              <w:rPr>
                <w:color w:val="000000"/>
                <w:highlight w:val="yellow"/>
              </w:rPr>
            </w:rPrChange>
          </w:rPr>
          <w:t>.</w:t>
        </w:r>
      </w:ins>
      <w:del w:id="393" w:author="Author">
        <w:r w:rsidR="00316B75" w:rsidRPr="00795509" w:rsidDel="005A35E7">
          <w:rPr>
            <w:color w:val="000000" w:themeColor="text1"/>
          </w:rPr>
          <w:delText>An EMD file may not reference itself directly or indirectly.</w:delText>
        </w:r>
      </w:del>
    </w:p>
    <w:p w14:paraId="0B9A10AF" w14:textId="77777777" w:rsidR="005A35E7" w:rsidRPr="00795509" w:rsidRDefault="005A35E7" w:rsidP="00316B75">
      <w:pPr>
        <w:pStyle w:val="KeywordDescriptions"/>
        <w:rPr>
          <w:ins w:id="394" w:author="Author"/>
          <w:color w:val="000000" w:themeColor="text1"/>
        </w:rPr>
      </w:pPr>
    </w:p>
    <w:p w14:paraId="525BDD75" w14:textId="77777777" w:rsidR="005A35E7" w:rsidRPr="00795509" w:rsidRDefault="005A35E7" w:rsidP="005A35E7">
      <w:pPr>
        <w:spacing w:after="80"/>
        <w:rPr>
          <w:ins w:id="395" w:author="Author"/>
          <w:color w:val="000000"/>
        </w:rPr>
      </w:pPr>
      <w:ins w:id="396" w:author="Author">
        <w:r w:rsidRPr="00795509">
          <w:rPr>
            <w:color w:val="000000"/>
            <w:rPrChange w:id="397" w:author="Author">
              <w:rPr>
                <w:color w:val="000000"/>
                <w:highlight w:val="yellow"/>
              </w:rPr>
            </w:rPrChange>
          </w:rPr>
          <w:t xml:space="preserve">The EMD </w:t>
        </w:r>
        <w:proofErr w:type="spellStart"/>
        <w:r w:rsidRPr="00795509">
          <w:rPr>
            <w:color w:val="000000"/>
            <w:rPrChange w:id="398" w:author="Author">
              <w:rPr>
                <w:color w:val="000000"/>
                <w:highlight w:val="yellow"/>
              </w:rPr>
            </w:rPrChange>
          </w:rPr>
          <w:t>part_name</w:t>
        </w:r>
        <w:proofErr w:type="spellEnd"/>
        <w:r w:rsidRPr="00795509">
          <w:rPr>
            <w:color w:val="000000"/>
            <w:rPrChange w:id="399" w:author="Author">
              <w:rPr>
                <w:color w:val="000000"/>
                <w:highlight w:val="yellow"/>
              </w:rPr>
            </w:rPrChange>
          </w:rPr>
          <w:t xml:space="preserve"> entry, file reference, and component/module name terms are separated by white space.  The EMD </w:t>
        </w:r>
        <w:proofErr w:type="spellStart"/>
        <w:r w:rsidRPr="00795509">
          <w:rPr>
            <w:color w:val="000000"/>
            <w:rPrChange w:id="400" w:author="Author">
              <w:rPr>
                <w:color w:val="000000"/>
                <w:highlight w:val="yellow"/>
              </w:rPr>
            </w:rPrChange>
          </w:rPr>
          <w:t>part_name</w:t>
        </w:r>
        <w:proofErr w:type="spellEnd"/>
        <w:r w:rsidRPr="00795509">
          <w:rPr>
            <w:color w:val="000000"/>
            <w:rPrChange w:id="401" w:author="Author">
              <w:rPr>
                <w:color w:val="000000"/>
                <w:highlight w:val="yellow"/>
              </w:rPr>
            </w:rPrChange>
          </w:rPr>
          <w:t xml:space="preserve"> entry is limited to forty characters</w:t>
        </w:r>
        <w:r w:rsidRPr="00795509">
          <w:rPr>
            <w:color w:val="000000"/>
            <w:rPrChange w:id="402" w:author="Author">
              <w:rPr>
                <w:strike/>
                <w:color w:val="000000"/>
              </w:rPr>
            </w:rPrChange>
          </w:rPr>
          <w:t>.</w:t>
        </w:r>
      </w:ins>
    </w:p>
    <w:p w14:paraId="132ADCD2" w14:textId="2C4060E2" w:rsidR="00316B75" w:rsidRPr="00795509" w:rsidDel="005A35E7" w:rsidRDefault="00316B75" w:rsidP="00316B75">
      <w:pPr>
        <w:pStyle w:val="KeywordDescriptions"/>
        <w:rPr>
          <w:del w:id="403" w:author="Author"/>
          <w:color w:val="000000" w:themeColor="text1"/>
        </w:rPr>
      </w:pPr>
      <w:del w:id="404" w:author="Author">
        <w:r w:rsidRPr="00795509" w:rsidDel="005A35E7">
          <w:rPr>
            <w:color w:val="000000" w:themeColor="text1"/>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405" w:author="Author"/>
          <w:color w:val="000000" w:themeColor="text1"/>
        </w:rPr>
      </w:pPr>
      <w:del w:id="406" w:author="Author">
        <w:r w:rsidRPr="00795509" w:rsidDel="005A35E7">
          <w:rPr>
            <w:color w:val="000000" w:themeColor="text1"/>
          </w:rPr>
          <w:delText>The EMD part is limited to forty characters.</w:delText>
        </w:r>
      </w:del>
    </w:p>
    <w:p w14:paraId="07B836EC" w14:textId="77777777" w:rsidR="005A35E7" w:rsidRPr="005A35E7" w:rsidRDefault="005A35E7" w:rsidP="005A35E7">
      <w:pPr>
        <w:spacing w:after="80"/>
        <w:rPr>
          <w:ins w:id="407" w:author="Author"/>
          <w:color w:val="000000"/>
        </w:rPr>
      </w:pPr>
      <w:ins w:id="408" w:author="Author">
        <w:r w:rsidRPr="00795509">
          <w:rPr>
            <w:color w:val="000000"/>
            <w:rPrChange w:id="409" w:author="Author">
              <w:rPr>
                <w:color w:val="000000"/>
                <w:highlight w:val="yellow"/>
              </w:rPr>
            </w:rPrChange>
          </w:rPr>
          <w:t xml:space="preserve">A </w:t>
        </w:r>
        <w:proofErr w:type="spellStart"/>
        <w:r w:rsidRPr="00795509">
          <w:rPr>
            <w:color w:val="000000"/>
            <w:rPrChange w:id="410" w:author="Author">
              <w:rPr>
                <w:color w:val="000000"/>
                <w:highlight w:val="yellow"/>
              </w:rPr>
            </w:rPrChange>
          </w:rPr>
          <w:t>part_name</w:t>
        </w:r>
        <w:proofErr w:type="spellEnd"/>
        <w:r w:rsidRPr="00795509">
          <w:rPr>
            <w:color w:val="000000"/>
            <w:rPrChange w:id="411" w:author="Author">
              <w:rPr>
                <w:color w:val="000000"/>
                <w:highlight w:val="yellow"/>
              </w:rPr>
            </w:rPrChange>
          </w:rPr>
          <w:t xml:space="preserve"> entry shall be listed only once.</w:t>
        </w:r>
      </w:ins>
    </w:p>
    <w:p w14:paraId="5E8AC1C9" w14:textId="70B5C0F4" w:rsidR="00316B75" w:rsidRPr="00600B81" w:rsidDel="005A35E7" w:rsidRDefault="00316B75" w:rsidP="00316B75">
      <w:pPr>
        <w:pStyle w:val="KeywordDescriptions"/>
        <w:rPr>
          <w:del w:id="412" w:author="Author"/>
          <w:color w:val="000000" w:themeColor="text1"/>
        </w:rPr>
      </w:pPr>
      <w:del w:id="413" w:author="Author">
        <w:r w:rsidRPr="002F1BA7" w:rsidDel="005A35E7">
          <w:rPr>
            <w:color w:val="000000" w:themeColor="text1"/>
            <w:highlight w:val="yellow"/>
            <w:rPrChange w:id="414"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415" w:author="Author"/>
          <w:color w:val="000000"/>
        </w:rPr>
      </w:pPr>
      <w:r w:rsidRPr="00600B81">
        <w:rPr>
          <w:color w:val="000000" w:themeColor="text1"/>
        </w:rPr>
        <w:t>NAs in the file reference and component/</w:t>
      </w:r>
      <w:del w:id="416" w:author="Author">
        <w:r w:rsidRPr="00600B81" w:rsidDel="005E5676">
          <w:rPr>
            <w:color w:val="000000" w:themeColor="text1"/>
          </w:rPr>
          <w:delText xml:space="preserve">define </w:delText>
        </w:r>
      </w:del>
      <w:r w:rsidRPr="00600B81">
        <w:rPr>
          <w:color w:val="000000" w:themeColor="text1"/>
        </w:rPr>
        <w:t>module</w:t>
      </w:r>
      <w:ins w:id="417"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418" w:author="Author">
        <w:r w:rsidR="00B93B53">
          <w:rPr>
            <w:color w:val="000000" w:themeColor="text1"/>
          </w:rPr>
          <w:t>f</w:t>
        </w:r>
      </w:ins>
      <w:del w:id="419" w:author="Author">
        <w:r w:rsidRPr="00600B81" w:rsidDel="00B93B53">
          <w:rPr>
            <w:color w:val="000000" w:themeColor="text1"/>
          </w:rPr>
          <w:delText>F</w:delText>
        </w:r>
      </w:del>
      <w:r w:rsidRPr="00600B81">
        <w:rPr>
          <w:color w:val="000000" w:themeColor="text1"/>
        </w:rPr>
        <w:t xml:space="preserve">ile reference column indicates that the part model is not </w:t>
      </w:r>
      <w:ins w:id="420" w:author="Author">
        <w:r w:rsidR="005A35E7">
          <w:rPr>
            <w:color w:val="000000" w:themeColor="text1"/>
          </w:rPr>
          <w:t xml:space="preserve">fully </w:t>
        </w:r>
      </w:ins>
      <w:r w:rsidRPr="00600B81">
        <w:rPr>
          <w:color w:val="000000" w:themeColor="text1"/>
        </w:rPr>
        <w:t>available</w:t>
      </w:r>
      <w:ins w:id="421"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422"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423" w:author="Author"/>
          <w:color w:val="000000" w:themeColor="text1"/>
        </w:rPr>
      </w:pPr>
    </w:p>
    <w:p w14:paraId="0889423F" w14:textId="6D7F5928" w:rsidR="00316B75" w:rsidRPr="00600B81" w:rsidRDefault="005A35E7" w:rsidP="00316B75">
      <w:pPr>
        <w:pStyle w:val="KeywordDescriptions"/>
        <w:rPr>
          <w:color w:val="000000" w:themeColor="text1"/>
        </w:rPr>
      </w:pPr>
      <w:ins w:id="424"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425" w:author="Author">
        <w:r w:rsidR="00316B75" w:rsidRPr="00600B81" w:rsidDel="005A35E7">
          <w:rPr>
            <w:color w:val="000000" w:themeColor="text1"/>
          </w:rPr>
          <w:delText xml:space="preserve">also </w:delText>
        </w:r>
      </w:del>
      <w:r w:rsidR="00316B75" w:rsidRPr="00600B81">
        <w:rPr>
          <w:color w:val="000000" w:themeColor="text1"/>
        </w:rPr>
        <w:t>permitted to use a .</w:t>
      </w:r>
      <w:proofErr w:type="spellStart"/>
      <w:r w:rsidR="00316B75" w:rsidRPr="00600B81">
        <w:rPr>
          <w:color w:val="000000" w:themeColor="text1"/>
        </w:rPr>
        <w:t>ibs</w:t>
      </w:r>
      <w:proofErr w:type="spellEnd"/>
      <w:r w:rsidR="00316B75" w:rsidRPr="00600B81">
        <w:rPr>
          <w:color w:val="000000" w:themeColor="text1"/>
        </w:rPr>
        <w:t xml:space="preserve"> file </w:t>
      </w:r>
      <w:ins w:id="426" w:author="Author">
        <w:r>
          <w:rPr>
            <w:color w:val="000000" w:themeColor="text1"/>
          </w:rPr>
          <w:t>or .</w:t>
        </w:r>
        <w:proofErr w:type="spellStart"/>
        <w:r>
          <w:rPr>
            <w:color w:val="000000" w:themeColor="text1"/>
          </w:rPr>
          <w:t>emd</w:t>
        </w:r>
        <w:proofErr w:type="spellEnd"/>
        <w:r>
          <w:rPr>
            <w:color w:val="000000" w:themeColor="text1"/>
          </w:rPr>
          <w:t xml:space="preserve"> file </w:t>
        </w:r>
      </w:ins>
      <w:r w:rsidR="00316B75" w:rsidRPr="00600B81">
        <w:rPr>
          <w:color w:val="000000" w:themeColor="text1"/>
        </w:rPr>
        <w:t>and a component</w:t>
      </w:r>
      <w:ins w:id="427" w:author="Author">
        <w:r>
          <w:rPr>
            <w:color w:val="000000" w:themeColor="text1"/>
          </w:rPr>
          <w:t xml:space="preserve"> or </w:t>
        </w:r>
      </w:ins>
      <w:del w:id="428"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429" w:author="Author">
        <w:r>
          <w:rPr>
            <w:color w:val="000000" w:themeColor="text1"/>
          </w:rPr>
          <w:t xml:space="preserve">the </w:t>
        </w:r>
      </w:ins>
      <w:r w:rsidR="00316B75" w:rsidRPr="00600B81">
        <w:rPr>
          <w:color w:val="000000" w:themeColor="text1"/>
        </w:rPr>
        <w:t>IBIS</w:t>
      </w:r>
      <w:ins w:id="430" w:author="Author">
        <w:r>
          <w:rPr>
            <w:color w:val="000000" w:themeColor="text1"/>
          </w:rPr>
          <w:t xml:space="preserve"> specification</w:t>
        </w:r>
      </w:ins>
      <w:r w:rsidR="00316B75" w:rsidRPr="00600B81">
        <w:rPr>
          <w:color w:val="000000" w:themeColor="text1"/>
        </w:rPr>
        <w:t>.  Pins whose functions are not supported by</w:t>
      </w:r>
      <w:ins w:id="431" w:author="Author">
        <w:r>
          <w:rPr>
            <w:color w:val="000000" w:themeColor="text1"/>
          </w:rPr>
          <w:t xml:space="preserve"> the</w:t>
        </w:r>
      </w:ins>
      <w:r w:rsidR="00316B75" w:rsidRPr="00600B81">
        <w:rPr>
          <w:color w:val="000000" w:themeColor="text1"/>
        </w:rPr>
        <w:t xml:space="preserve"> IBIS </w:t>
      </w:r>
      <w:ins w:id="432" w:author="Author">
        <w:r>
          <w:rPr>
            <w:color w:val="000000" w:themeColor="text1"/>
          </w:rPr>
          <w:t xml:space="preserve">specification </w:t>
        </w:r>
      </w:ins>
      <w:r w:rsidR="00316B75" w:rsidRPr="00600B81">
        <w:rPr>
          <w:color w:val="000000" w:themeColor="text1"/>
        </w:rPr>
        <w:t xml:space="preserve">could be documented </w:t>
      </w:r>
      <w:del w:id="433" w:author="Author">
        <w:r w:rsidR="00316B75" w:rsidRPr="00600B81" w:rsidDel="009D5388">
          <w:rPr>
            <w:color w:val="000000" w:themeColor="text1"/>
          </w:rPr>
          <w:delText xml:space="preserve">with </w:delText>
        </w:r>
      </w:del>
      <w:ins w:id="434" w:author="Author">
        <w:r w:rsidR="009D5388">
          <w:rPr>
            <w:color w:val="000000" w:themeColor="text1"/>
          </w:rPr>
          <w:t>as</w:t>
        </w:r>
        <w:r w:rsidR="009D5388" w:rsidRPr="00600B81">
          <w:rPr>
            <w:color w:val="000000" w:themeColor="text1"/>
          </w:rPr>
          <w:t xml:space="preserve"> </w:t>
        </w:r>
        <w:r w:rsidR="009D5388">
          <w:rPr>
            <w:color w:val="000000" w:themeColor="text1"/>
          </w:rPr>
          <w:t>‘</w:t>
        </w:r>
      </w:ins>
      <w:r w:rsidR="00316B75" w:rsidRPr="00600B81">
        <w:rPr>
          <w:color w:val="000000" w:themeColor="text1"/>
        </w:rPr>
        <w:t>NC</w:t>
      </w:r>
      <w:ins w:id="435" w:author="Author">
        <w:r w:rsidR="009D5388">
          <w:rPr>
            <w:color w:val="000000" w:themeColor="text1"/>
          </w:rPr>
          <w:t>’ pins</w:t>
        </w:r>
      </w:ins>
      <w:r w:rsidR="00316B75" w:rsidRPr="00600B81">
        <w:rPr>
          <w:color w:val="000000" w:themeColor="text1"/>
        </w:rPr>
        <w:t xml:space="preserve"> or with Terminator models</w:t>
      </w:r>
      <w:ins w:id="436" w:author="Author">
        <w:r w:rsidR="009D5388" w:rsidRPr="009D5388">
          <w:rPr>
            <w:color w:val="000000" w:themeColor="text1"/>
          </w:rPr>
          <w:t xml:space="preserve"> </w:t>
        </w:r>
        <w:r w:rsidR="009D5388">
          <w:rPr>
            <w:color w:val="000000" w:themeColor="text1"/>
          </w:rPr>
          <w:t>within these .</w:t>
        </w:r>
        <w:proofErr w:type="spellStart"/>
        <w:r w:rsidR="009D5388">
          <w:rPr>
            <w:color w:val="000000" w:themeColor="text1"/>
          </w:rPr>
          <w:t>ibs</w:t>
        </w:r>
        <w:proofErr w:type="spellEnd"/>
        <w:r w:rsidR="009D5388">
          <w:rPr>
            <w:color w:val="000000" w:themeColor="text1"/>
          </w:rPr>
          <w:t xml:space="preserve"> or .</w:t>
        </w:r>
        <w:proofErr w:type="spellStart"/>
        <w:r w:rsidR="009D5388">
          <w:rPr>
            <w:color w:val="000000" w:themeColor="text1"/>
          </w:rPr>
          <w:t>emd</w:t>
        </w:r>
        <w:proofErr w:type="spellEnd"/>
        <w:r w:rsidR="009D5388">
          <w:rPr>
            <w:color w:val="000000" w:themeColor="text1"/>
          </w:rPr>
          <w:t xml:space="preserve"> files</w:t>
        </w:r>
      </w:ins>
      <w:r w:rsidR="00316B75" w:rsidRPr="00600B81">
        <w:rPr>
          <w:color w:val="000000" w:themeColor="text1"/>
        </w:rPr>
        <w:t>.</w:t>
      </w:r>
    </w:p>
    <w:p w14:paraId="14BF3080" w14:textId="5DA8573E" w:rsidR="00316B75" w:rsidRDefault="00316B75" w:rsidP="00316B75">
      <w:pPr>
        <w:pStyle w:val="KeywordDescriptions"/>
        <w:rPr>
          <w:ins w:id="437" w:author="Author"/>
          <w:color w:val="000000" w:themeColor="text1"/>
        </w:rPr>
      </w:pPr>
      <w:r w:rsidRPr="00600B81">
        <w:rPr>
          <w:color w:val="000000" w:themeColor="text1"/>
        </w:rPr>
        <w:t xml:space="preserve">A [Notes] section or a separate readme file should document these unknown parts or parts where certain pins cannot be modeled in IBIS. </w:t>
      </w:r>
      <w:ins w:id="438" w:author="Author">
        <w:r w:rsidR="009D5388">
          <w:rPr>
            <w:color w:val="000000" w:themeColor="text1"/>
          </w:rPr>
          <w:t xml:space="preserve"> </w:t>
        </w:r>
      </w:ins>
      <w:r w:rsidRPr="00600B81">
        <w:rPr>
          <w:color w:val="000000" w:themeColor="text1"/>
        </w:rPr>
        <w:t>Some EDA tools may deal with these special cases in a tool-specific manner.</w:t>
      </w:r>
    </w:p>
    <w:p w14:paraId="1E27CC54" w14:textId="5276B557" w:rsidR="008823CF" w:rsidRPr="00600B81" w:rsidRDefault="008823CF" w:rsidP="00316B75">
      <w:pPr>
        <w:pStyle w:val="KeywordDescriptions"/>
        <w:rPr>
          <w:color w:val="000000" w:themeColor="text1"/>
        </w:rPr>
      </w:pPr>
      <w:ins w:id="439" w:author="Author">
        <w:r w:rsidRPr="00600B81">
          <w:rPr>
            <w:color w:val="000000" w:themeColor="text1"/>
          </w:rPr>
          <w:t>The [EMD Parts] keyword</w:t>
        </w:r>
        <w:r>
          <w:rPr>
            <w:color w:val="000000" w:themeColor="text1"/>
          </w:rPr>
          <w:t xml:space="preserve"> </w:t>
        </w:r>
        <w:del w:id="440" w:author="Author">
          <w:r w:rsidDel="009E7A56">
            <w:rPr>
              <w:color w:val="000000" w:themeColor="text1"/>
            </w:rPr>
            <w:delText>is not needed when</w:delText>
          </w:r>
        </w:del>
        <w:r w:rsidR="009E7A56">
          <w:rPr>
            <w:color w:val="000000" w:themeColor="text1"/>
          </w:rPr>
          <w:t>may be omitted if</w:t>
        </w:r>
        <w:r>
          <w:rPr>
            <w:color w:val="000000" w:themeColor="text1"/>
          </w:rPr>
          <w:t xml:space="preserve"> there are no EMD parts on the EMD module, such as in the case of a backplane or loopback board.</w:t>
        </w:r>
      </w:ins>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ins w:id="441" w:author="Author">
        <w:del w:id="442" w:author="Author">
          <w:r w:rsidR="00FE3701" w:rsidDel="0046590B">
            <w:rPr>
              <w:color w:val="000000" w:themeColor="text1"/>
            </w:rPr>
            <w:delText>file/</w:delText>
          </w:r>
        </w:del>
      </w:ins>
      <w:del w:id="443" w:author="Author">
        <w:r w:rsidRPr="00600B81" w:rsidDel="005E5676">
          <w:rPr>
            <w:color w:val="000000" w:themeColor="text1"/>
          </w:rPr>
          <w:delText>define</w:delText>
        </w:r>
      </w:del>
      <w:ins w:id="444" w:author="Author">
        <w:del w:id="445"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446" w:author="Author">
        <w:r w:rsidRPr="00600B81" w:rsidDel="007E6144">
          <w:rPr>
            <w:color w:val="000000" w:themeColor="text1"/>
          </w:rPr>
          <w:delText>_</w:delText>
        </w:r>
      </w:del>
      <w:r w:rsidRPr="00600B81">
        <w:rPr>
          <w:color w:val="000000" w:themeColor="text1"/>
        </w:rPr>
        <w:t>module</w:t>
      </w:r>
      <w:ins w:id="447"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r w:rsidRPr="00600B81">
        <w:rPr>
          <w:color w:val="000000" w:themeColor="text1"/>
        </w:rPr>
        <w:t>simm.emd</w:t>
      </w:r>
      <w:proofErr w:type="spellEnd"/>
      <w:r w:rsidRPr="00600B81">
        <w:rPr>
          <w:color w:val="000000" w:themeColor="text1"/>
        </w:rPr>
        <w:t xml:space="preserve">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448"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pPr>
        <w:pStyle w:val="Default"/>
        <w:spacing w:after="80" w:line="276" w:lineRule="auto"/>
        <w:pPrChange w:id="449"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450" w:author="Author">
        <w:r w:rsidR="008823CF">
          <w:t>, if [EMD Parts] is present</w:t>
        </w:r>
      </w:ins>
    </w:p>
    <w:p w14:paraId="05C1BC3B" w14:textId="5652C349" w:rsidR="00DF1BEC" w:rsidRPr="00600B81" w:rsidRDefault="00DF1BEC">
      <w:pPr>
        <w:pStyle w:val="Default"/>
        <w:spacing w:after="80" w:line="276" w:lineRule="auto"/>
        <w:pPrChange w:id="451"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452"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453"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AFF5EF1" w:rsidR="000558E4" w:rsidRPr="00F15CF8" w:rsidRDefault="000558E4" w:rsidP="000558E4">
      <w:pPr>
        <w:pStyle w:val="KeywordDescriptions"/>
      </w:pPr>
      <w:r w:rsidRPr="00213323">
        <w:rPr>
          <w:i/>
        </w:rPr>
        <w:t>Required:</w:t>
      </w:r>
      <w:r w:rsidRPr="00213323">
        <w:tab/>
        <w:t>Yes</w:t>
      </w:r>
      <w:ins w:id="454" w:author="Author">
        <w:r w:rsidR="008823CF">
          <w:t>, if [EMD Parts] is present</w:t>
        </w:r>
      </w:ins>
      <w:del w:id="455" w:author="Author">
        <w:r w:rsidRPr="00213323" w:rsidDel="004F5363">
          <w:delText>,</w:delText>
        </w:r>
        <w:r w:rsidDel="008823CF">
          <w:delText xml:space="preserve"> </w:delText>
        </w: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456"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457"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458" w:author="Author">
        <w:r w:rsidDel="009A770A">
          <w:rPr>
            <w:bCs/>
            <w:lang w:eastAsia="en-US"/>
          </w:rPr>
          <w:delText>one line</w:delText>
        </w:r>
      </w:del>
      <w:ins w:id="459"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460" w:author="Author">
        <w:r w:rsidR="00087A90" w:rsidDel="004F5363">
          <w:delText>is</w:delText>
        </w:r>
        <w:r w:rsidRPr="00213323" w:rsidDel="004F5363">
          <w:delText xml:space="preserve"> </w:delText>
        </w:r>
      </w:del>
      <w:ins w:id="461" w:author="Author">
        <w:r w:rsidR="004F5363">
          <w:t>name are</w:t>
        </w:r>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462"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pPr>
        <w:pStyle w:val="Default"/>
        <w:spacing w:after="80" w:line="276" w:lineRule="auto"/>
        <w:pPrChange w:id="463"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464" w:author="Author">
        <w:r w:rsidR="008823CF">
          <w:t>, if [EMD Designator List] is present</w:t>
        </w:r>
      </w:ins>
    </w:p>
    <w:p w14:paraId="1D27CFE1" w14:textId="2A689007" w:rsidR="000558E4" w:rsidRPr="00600B81" w:rsidRDefault="000558E4">
      <w:pPr>
        <w:pStyle w:val="Default"/>
        <w:spacing w:after="80" w:line="276" w:lineRule="auto"/>
        <w:pPrChange w:id="465"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466"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467"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468" w:author="Author"/>
          <w:rFonts w:ascii="Times New Roman" w:hAnsi="Times New Roman" w:cs="Times New Roman"/>
          <w:sz w:val="24"/>
          <w:szCs w:val="24"/>
        </w:rPr>
      </w:pPr>
    </w:p>
    <w:p w14:paraId="4DB5E2F2" w14:textId="6CB7999E" w:rsidR="0076514A" w:rsidRPr="00213323" w:rsidRDefault="0076514A" w:rsidP="0076514A">
      <w:pPr>
        <w:pStyle w:val="KeywordDescriptions"/>
      </w:pPr>
      <w:bookmarkStart w:id="469"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ins w:id="470" w:author="Author">
        <w:r w:rsidR="00045785">
          <w:t>, if [EMD Designator List] is present</w:t>
        </w:r>
      </w:ins>
    </w:p>
    <w:bookmarkEnd w:id="469"/>
    <w:p w14:paraId="785EC9BF" w14:textId="760DC6D0" w:rsidR="00BE6626" w:rsidRDefault="0076514A" w:rsidP="0076514A">
      <w:pPr>
        <w:pStyle w:val="KeywordDescriptions"/>
      </w:pPr>
      <w:r w:rsidRPr="00213323">
        <w:rPr>
          <w:i/>
        </w:rPr>
        <w:t>Description:</w:t>
      </w:r>
      <w:r w:rsidRPr="00213323">
        <w:tab/>
      </w:r>
      <w:del w:id="471" w:author="Author">
        <w:r w:rsidRPr="00213323" w:rsidDel="000D780D">
          <w:delText>Tells the</w:delText>
        </w:r>
        <w:r w:rsidR="00C543E4" w:rsidDel="000D780D">
          <w:delText xml:space="preserve"> parser</w:delText>
        </w:r>
      </w:del>
      <w:ins w:id="472"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473" w:author="Author">
        <w:r w:rsidRPr="00213323" w:rsidDel="000D780D">
          <w:delText>informs the parser</w:delText>
        </w:r>
      </w:del>
      <w:ins w:id="474"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475" w:author="Author">
        <w:r w:rsidDel="00351E76">
          <w:delText>n</w:delText>
        </w:r>
      </w:del>
      <w:r>
        <w:t xml:space="preserve"> </w:t>
      </w:r>
      <w:r w:rsidR="00F90B1E">
        <w:t>.</w:t>
      </w:r>
      <w:proofErr w:type="spellStart"/>
      <w:r w:rsidR="00F90B1E">
        <w:t>ibs</w:t>
      </w:r>
      <w:proofErr w:type="spellEnd"/>
      <w:r w:rsidR="00F90B1E">
        <w:t xml:space="preserve"> </w:t>
      </w:r>
      <w:r>
        <w:t>[Component] or a</w:t>
      </w:r>
      <w:del w:id="476"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3DA62C1D" w:rsidR="00B5339C" w:rsidRDefault="0076514A" w:rsidP="0076514A">
      <w:pPr>
        <w:pStyle w:val="KeywordDescriptions"/>
      </w:pPr>
      <w:r w:rsidRPr="00213323">
        <w:rPr>
          <w:i/>
        </w:rPr>
        <w:t>Usage Rules:</w:t>
      </w:r>
      <w:r w:rsidRPr="00213323">
        <w:tab/>
      </w:r>
      <w:ins w:id="477" w:author="Author">
        <w:r w:rsidR="00B72F29">
          <w:t>The keyword arguments consist of three</w:t>
        </w:r>
        <w:r w:rsidR="001E1DC0">
          <w:t xml:space="preserve">, four, or five </w:t>
        </w:r>
        <w:del w:id="478" w:author="Author">
          <w:r w:rsidR="00B72F29" w:rsidDel="001E1DC0">
            <w:delText xml:space="preserve"> </w:delText>
          </w:r>
        </w:del>
        <w:r w:rsidR="00B72F29">
          <w:t>columns of entries, beginning on the same line as the keyword itself.</w:t>
        </w:r>
      </w:ins>
      <w:del w:id="479" w:author="Author">
        <w:r w:rsidRPr="00A82453" w:rsidDel="001E1DC0">
          <w:rPr>
            <w:highlight w:val="yellow"/>
            <w:rPrChange w:id="480" w:author="Author">
              <w:rPr/>
            </w:rPrChange>
          </w:rPr>
          <w:delText xml:space="preserve">Following the [Designator Pin List] keyword are three </w:delText>
        </w:r>
      </w:del>
      <w:ins w:id="481" w:author="Author">
        <w:del w:id="482" w:author="Author">
          <w:r w:rsidR="0057267F" w:rsidRPr="00A82453" w:rsidDel="001E1DC0">
            <w:rPr>
              <w:highlight w:val="yellow"/>
              <w:rPrChange w:id="483" w:author="Author">
                <w:rPr/>
              </w:rPrChange>
            </w:rPr>
            <w:delText xml:space="preserve">either two, three, </w:delText>
          </w:r>
          <w:commentRangeStart w:id="484"/>
          <w:r w:rsidR="0057267F" w:rsidRPr="00A82453" w:rsidDel="001E1DC0">
            <w:rPr>
              <w:highlight w:val="yellow"/>
              <w:rPrChange w:id="485" w:author="Author">
                <w:rPr/>
              </w:rPrChange>
            </w:rPr>
            <w:delText>or</w:delText>
          </w:r>
        </w:del>
      </w:ins>
      <w:commentRangeEnd w:id="484"/>
      <w:del w:id="486" w:author="Author">
        <w:r w:rsidR="00485313" w:rsidDel="001E1DC0">
          <w:rPr>
            <w:rStyle w:val="CommentReference"/>
          </w:rPr>
          <w:commentReference w:id="484"/>
        </w:r>
      </w:del>
      <w:ins w:id="487" w:author="Author">
        <w:del w:id="488" w:author="Author">
          <w:r w:rsidR="0057267F" w:rsidRPr="00A82453" w:rsidDel="001E1DC0">
            <w:rPr>
              <w:highlight w:val="yellow"/>
              <w:rPrChange w:id="489" w:author="Author">
                <w:rPr/>
              </w:rPrChange>
            </w:rPr>
            <w:delText xml:space="preserve"> four </w:delText>
          </w:r>
        </w:del>
      </w:ins>
      <w:del w:id="490" w:author="Author">
        <w:r w:rsidRPr="00A82453" w:rsidDel="001E1DC0">
          <w:rPr>
            <w:highlight w:val="yellow"/>
            <w:rPrChange w:id="491" w:author="Author">
              <w:rPr/>
            </w:rPrChange>
          </w:rPr>
          <w:delText>columns.</w:delText>
        </w:r>
      </w:del>
      <w:ins w:id="492" w:author="Author">
        <w:r w:rsidR="001E1DC0">
          <w:t xml:space="preserve">  </w:t>
        </w:r>
      </w:ins>
      <w:del w:id="493" w:author="Author">
        <w:r w:rsidRPr="00213323" w:rsidDel="001E1DC0">
          <w:delText xml:space="preserve">  </w:delText>
        </w:r>
      </w:del>
      <w:r w:rsidRPr="00213323">
        <w:t xml:space="preserve">The first column lists the pin name </w:t>
      </w:r>
      <w:r>
        <w:t xml:space="preserve">(in </w:t>
      </w:r>
      <w:ins w:id="494" w:author="Author">
        <w:r w:rsidR="008627CB">
          <w:t xml:space="preserve">a device </w:t>
        </w:r>
      </w:ins>
      <w:r>
        <w:t>data</w:t>
      </w:r>
      <w:ins w:id="495" w:author="Author">
        <w:r w:rsidR="008627CB">
          <w:t xml:space="preserve"> </w:t>
        </w:r>
      </w:ins>
      <w:del w:id="496" w:author="Author">
        <w:r w:rsidDel="008627CB">
          <w:delText xml:space="preserve"> </w:delText>
        </w:r>
      </w:del>
      <w:r>
        <w:t>book this can also be called pin number).</w:t>
      </w:r>
      <w:r w:rsidR="00FF2AF6">
        <w:t xml:space="preserve"> </w:t>
      </w:r>
      <w:ins w:id="497" w:author="Author">
        <w:r w:rsidR="001E2CCC">
          <w:t xml:space="preserve"> </w:t>
        </w:r>
        <w:del w:id="498" w:author="Author">
          <w:r w:rsidR="00451CB8" w:rsidRPr="008627CB" w:rsidDel="008627CB">
            <w:rPr>
              <w:rPrChange w:id="499" w:author="Author">
                <w:rPr>
                  <w:highlight w:val="red"/>
                </w:rPr>
              </w:rPrChange>
            </w:rPr>
            <w:delText xml:space="preserve">Designator Pins shall be the </w:delText>
          </w:r>
        </w:del>
        <w:r w:rsidR="008627CB">
          <w:t xml:space="preserve">The </w:t>
        </w:r>
        <w:proofErr w:type="spellStart"/>
        <w:r w:rsidR="00451CB8" w:rsidRPr="008627CB">
          <w:rPr>
            <w:rPrChange w:id="500" w:author="Author">
              <w:rPr>
                <w:highlight w:val="red"/>
              </w:rPr>
            </w:rPrChange>
          </w:rPr>
          <w:t>pin_name</w:t>
        </w:r>
        <w:proofErr w:type="spellEnd"/>
        <w:r w:rsidR="00451CB8" w:rsidRPr="008627CB">
          <w:rPr>
            <w:rPrChange w:id="501" w:author="Author">
              <w:rPr>
                <w:highlight w:val="red"/>
              </w:rPr>
            </w:rPrChange>
          </w:rPr>
          <w:t xml:space="preserve"> </w:t>
        </w:r>
        <w:r w:rsidR="00E26EB5">
          <w:t xml:space="preserve">entry </w:t>
        </w:r>
        <w:r w:rsidR="008627CB">
          <w:t xml:space="preserve">shall be </w:t>
        </w:r>
        <w:r w:rsidR="00451CB8" w:rsidRPr="008627CB">
          <w:rPr>
            <w:rPrChange w:id="502" w:author="Author">
              <w:rPr>
                <w:highlight w:val="red"/>
              </w:rPr>
            </w:rPrChange>
          </w:rPr>
          <w:t xml:space="preserve">preceded by the reference designator </w:t>
        </w:r>
        <w:del w:id="503" w:author="Author">
          <w:r w:rsidR="00451CB8" w:rsidRPr="008627CB" w:rsidDel="008627CB">
            <w:rPr>
              <w:rPrChange w:id="504"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505" w:author="Author">
              <w:rPr>
                <w:highlight w:val="red"/>
              </w:rPr>
            </w:rPrChange>
          </w:rPr>
          <w:t>(e.g. U2.DQ1).</w:t>
        </w:r>
        <w:r w:rsidR="00E26EB5" w:rsidRPr="00E26EB5">
          <w:t xml:space="preserve"> </w:t>
        </w:r>
        <w:r w:rsidR="00E26EB5">
          <w:t xml:space="preserve"> </w:t>
        </w:r>
      </w:ins>
      <w:moveToRangeStart w:id="506" w:author="Author" w:name="move54166102"/>
      <w:moveTo w:id="507" w:author="Author">
        <w:r w:rsidR="00E26EB5" w:rsidRPr="00213323">
          <w:t xml:space="preserve">The </w:t>
        </w:r>
        <w:proofErr w:type="spellStart"/>
        <w:r w:rsidR="00E26EB5" w:rsidRPr="00213323">
          <w:t>pin</w:t>
        </w:r>
      </w:moveTo>
      <w:ins w:id="508" w:author="Author">
        <w:r w:rsidR="00E26EB5">
          <w:t>_</w:t>
        </w:r>
      </w:ins>
      <w:moveTo w:id="509" w:author="Author">
        <w:del w:id="510" w:author="Author">
          <w:r w:rsidR="00E26EB5" w:rsidRPr="00213323" w:rsidDel="00E26EB5">
            <w:delText xml:space="preserve"> </w:delText>
          </w:r>
        </w:del>
        <w:r w:rsidR="00E26EB5" w:rsidRPr="00213323">
          <w:t>name</w:t>
        </w:r>
      </w:moveTo>
      <w:proofErr w:type="spellEnd"/>
      <w:ins w:id="511" w:author="Author">
        <w:r w:rsidR="00E26EB5">
          <w:t xml:space="preserve"> entry</w:t>
        </w:r>
      </w:ins>
      <w:moveTo w:id="512" w:author="Author">
        <w:del w:id="513" w:author="Author">
          <w:r w:rsidR="00E26EB5" w:rsidRPr="00213323" w:rsidDel="00E26EB5">
            <w:delText>s</w:delText>
          </w:r>
        </w:del>
        <w:r w:rsidR="00E26EB5" w:rsidRPr="00213323">
          <w:t xml:space="preserve"> cannot exceed eight characters in length.  </w:t>
        </w:r>
      </w:moveTo>
      <w:moveToRangeEnd w:id="506"/>
    </w:p>
    <w:p w14:paraId="39E96C78" w14:textId="04C3609B" w:rsidR="007C0378" w:rsidRDefault="0076514A" w:rsidP="0076514A">
      <w:pPr>
        <w:pStyle w:val="KeywordDescriptions"/>
      </w:pPr>
      <w:r>
        <w:t xml:space="preserve">The </w:t>
      </w:r>
      <w:r w:rsidRPr="00213323">
        <w:t xml:space="preserve">second column lists the </w:t>
      </w:r>
      <w:proofErr w:type="spellStart"/>
      <w:ins w:id="514" w:author="Author">
        <w:r w:rsidR="00A73243">
          <w:t>signal_name</w:t>
        </w:r>
      </w:ins>
      <w:proofErr w:type="spellEnd"/>
      <w:del w:id="515" w:author="Author">
        <w:r w:rsidRPr="00213323" w:rsidDel="00A73243">
          <w:delText>name of the signal</w:delText>
        </w:r>
      </w:del>
      <w:r w:rsidRPr="00213323">
        <w:t xml:space="preserve"> </w:t>
      </w:r>
      <w:r w:rsidR="002818B9">
        <w:t>ass</w:t>
      </w:r>
      <w:ins w:id="516" w:author="Author">
        <w:r w:rsidR="00A73243">
          <w:t>igned to</w:t>
        </w:r>
      </w:ins>
      <w:del w:id="517"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w:t>
      </w:r>
      <w:ins w:id="518" w:author="Author">
        <w:r w:rsidR="00E26EB5">
          <w:t xml:space="preserve">entry </w:t>
        </w:r>
      </w:ins>
      <w:del w:id="519" w:author="Author">
        <w:r w:rsidR="002818B9" w:rsidDel="0059005A">
          <w:delText xml:space="preserve">is the name that </w:delText>
        </w:r>
      </w:del>
      <w:r w:rsidR="002818B9">
        <w:t xml:space="preserve">is </w:t>
      </w:r>
      <w:r w:rsidR="00CF419B">
        <w:t>assigned</w:t>
      </w:r>
      <w:r w:rsidR="002818B9">
        <w:t xml:space="preserve"> </w:t>
      </w:r>
      <w:ins w:id="520" w:author="Author">
        <w:r w:rsidR="0059005A">
          <w:t>in</w:t>
        </w:r>
      </w:ins>
      <w:del w:id="521" w:author="Author">
        <w:r w:rsidR="002818B9" w:rsidDel="0059005A">
          <w:delText>by</w:delText>
        </w:r>
      </w:del>
      <w:r w:rsidR="002818B9">
        <w:t xml:space="preserve"> the </w:t>
      </w:r>
      <w:del w:id="522" w:author="Author">
        <w:r w:rsidR="002818B9" w:rsidDel="0059005A">
          <w:delText>top-level</w:delText>
        </w:r>
      </w:del>
      <w:ins w:id="523" w:author="Author">
        <w:r w:rsidR="0059005A">
          <w:t>associated</w:t>
        </w:r>
      </w:ins>
      <w:r w:rsidR="002818B9">
        <w:t xml:space="preserve"> EMD </w:t>
      </w:r>
      <w:ins w:id="524" w:author="Author">
        <w:r w:rsidR="0059005A">
          <w:t xml:space="preserve">hierarchy level </w:t>
        </w:r>
      </w:ins>
      <w:r w:rsidR="002818B9">
        <w:t xml:space="preserve">and may </w:t>
      </w:r>
      <w:r w:rsidR="00BE5DCA">
        <w:t xml:space="preserve">be </w:t>
      </w:r>
      <w:del w:id="525" w:author="Author">
        <w:r w:rsidR="00BE5DCA" w:rsidDel="007237B3">
          <w:delText xml:space="preserve">reassigned </w:delText>
        </w:r>
      </w:del>
      <w:ins w:id="526" w:author="Author">
        <w:r w:rsidR="007237B3">
          <w:t xml:space="preserve">different </w:t>
        </w:r>
      </w:ins>
      <w:r w:rsidR="00BE5DCA">
        <w:t>from the</w:t>
      </w:r>
      <w:r w:rsidR="002818B9">
        <w:t xml:space="preserve"> </w:t>
      </w:r>
      <w:proofErr w:type="spellStart"/>
      <w:r w:rsidR="002818B9">
        <w:t>signal_name</w:t>
      </w:r>
      <w:r w:rsidR="00BE5DCA">
        <w:t>s</w:t>
      </w:r>
      <w:proofErr w:type="spellEnd"/>
      <w:r w:rsidR="002818B9">
        <w:t xml:space="preserve"> </w:t>
      </w:r>
      <w:ins w:id="527" w:author="Author">
        <w:r w:rsidR="007237B3">
          <w:t>found in</w:t>
        </w:r>
      </w:ins>
      <w:del w:id="528" w:author="Author">
        <w:r w:rsidR="002818B9" w:rsidDel="007237B3">
          <w:delText>of</w:delText>
        </w:r>
      </w:del>
      <w:r w:rsidR="002818B9">
        <w:t xml:space="preserve"> the d</w:t>
      </w:r>
      <w:r w:rsidR="00BE5DCA">
        <w:t>esignator</w:t>
      </w:r>
      <w:r w:rsidR="002818B9">
        <w:t xml:space="preserve"> .</w:t>
      </w:r>
      <w:proofErr w:type="spellStart"/>
      <w:r w:rsidR="002818B9">
        <w:t>ibs</w:t>
      </w:r>
      <w:proofErr w:type="spellEnd"/>
      <w:r w:rsidR="002818B9">
        <w:t xml:space="preserve"> [Component] or</w:t>
      </w:r>
      <w:r w:rsidR="007C0378">
        <w:t xml:space="preserve"> </w:t>
      </w:r>
      <w:ins w:id="529" w:author="Author">
        <w:r w:rsidR="007237B3">
          <w:t>in</w:t>
        </w:r>
      </w:ins>
      <w:del w:id="530" w:author="Author">
        <w:r w:rsidR="000F6AB7" w:rsidDel="007237B3">
          <w:delText>of</w:delText>
        </w:r>
      </w:del>
      <w:r w:rsidR="000F6AB7">
        <w:t xml:space="preserve"> the des</w:t>
      </w:r>
      <w:r w:rsidR="00BE5DCA">
        <w:t>ignator</w:t>
      </w:r>
      <w:r w:rsidR="000F6AB7">
        <w:t xml:space="preserve"> .</w:t>
      </w:r>
      <w:proofErr w:type="spellStart"/>
      <w:r w:rsidR="000F6AB7">
        <w:t>emd</w:t>
      </w:r>
      <w:proofErr w:type="spellEnd"/>
      <w:r w:rsidR="000F6AB7">
        <w:t xml:space="preserve"> [Begin EMD].  This allows </w:t>
      </w:r>
      <w:ins w:id="531" w:author="Author">
        <w:r w:rsidR="0059005A">
          <w:t xml:space="preserve">the interchange of </w:t>
        </w:r>
      </w:ins>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w:t>
      </w:r>
      <w:ins w:id="532" w:author="Author">
        <w:r w:rsidR="007237B3">
          <w:t>naming conventions</w:t>
        </w:r>
      </w:ins>
      <w:del w:id="533"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39277D42" w:rsidR="00375EBA" w:rsidRDefault="0076514A" w:rsidP="0076514A">
      <w:pPr>
        <w:pStyle w:val="KeywordDescriptions"/>
      </w:pPr>
      <w:r>
        <w:t>The third</w:t>
      </w:r>
      <w:r w:rsidRPr="00213323">
        <w:t xml:space="preserve"> column </w:t>
      </w:r>
      <w:ins w:id="534" w:author="Author">
        <w:r w:rsidR="00793820">
          <w:t>(</w:t>
        </w:r>
        <w:proofErr w:type="spellStart"/>
        <w:r w:rsidR="00793820">
          <w:t>signal_type</w:t>
        </w:r>
        <w:proofErr w:type="spellEnd"/>
        <w:r w:rsidR="00793820">
          <w:t xml:space="preserve">) </w:t>
        </w:r>
      </w:ins>
      <w:r>
        <w:t xml:space="preserve">is required if the pin is a rail pin or a </w:t>
      </w:r>
      <w:r w:rsidR="00543A53">
        <w:t>n</w:t>
      </w:r>
      <w:r>
        <w:t>o</w:t>
      </w:r>
      <w:ins w:id="535" w:author="Author">
        <w:r w:rsidR="00577DD2">
          <w:t>-</w:t>
        </w:r>
      </w:ins>
      <w:del w:id="536"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pPr>
        <w:pStyle w:val="ListContinue2"/>
        <w:tabs>
          <w:tab w:val="left" w:pos="2520"/>
        </w:tabs>
        <w:spacing w:after="80"/>
        <w:contextualSpacing w:val="0"/>
        <w:pPrChange w:id="537" w:author="Author">
          <w:pPr>
            <w:pStyle w:val="ListContinue2"/>
            <w:tabs>
              <w:tab w:val="left" w:pos="2520"/>
            </w:tabs>
            <w:spacing w:after="0"/>
            <w:contextualSpacing w:val="0"/>
          </w:pPr>
        </w:pPrChange>
      </w:pPr>
      <w:r w:rsidRPr="00213323">
        <w:t xml:space="preserve">NC    </w:t>
      </w:r>
      <w:r w:rsidRPr="00213323">
        <w:tab/>
        <w:t>- reserved model name, used with no-connect pins</w:t>
      </w:r>
    </w:p>
    <w:p w14:paraId="713EED42" w14:textId="2AF734BF" w:rsidR="002F2B59" w:rsidDel="001E2CCC" w:rsidRDefault="002F2B59" w:rsidP="002F2B59">
      <w:pPr>
        <w:pStyle w:val="KeywordDescriptions"/>
        <w:rPr>
          <w:del w:id="538" w:author="Author"/>
        </w:rPr>
      </w:pPr>
    </w:p>
    <w:p w14:paraId="16210067" w14:textId="6AF45217" w:rsidR="002F2B59" w:rsidRDefault="002F2B59" w:rsidP="002F2B59">
      <w:pPr>
        <w:pStyle w:val="KeywordDescriptions"/>
      </w:pPr>
      <w:r>
        <w:t xml:space="preserve">Note, </w:t>
      </w:r>
      <w:ins w:id="539" w:author="Author">
        <w:r w:rsidR="00D35295">
          <w:t>“</w:t>
        </w:r>
      </w:ins>
      <w:del w:id="540" w:author="Author">
        <w:r w:rsidDel="00D35295">
          <w:delText>‘</w:delText>
        </w:r>
      </w:del>
      <w:r>
        <w:t>NC</w:t>
      </w:r>
      <w:ins w:id="541" w:author="Author">
        <w:r w:rsidR="00D35295">
          <w:t>”</w:t>
        </w:r>
      </w:ins>
      <w:del w:id="542" w:author="Author">
        <w:r w:rsidDel="00D35295">
          <w:delText>’</w:delText>
        </w:r>
      </w:del>
      <w:r>
        <w:t xml:space="preserve"> is sometimes used for non-digital pins that cannot be described by IBIS functions.</w:t>
      </w:r>
    </w:p>
    <w:p w14:paraId="66F83FA3" w14:textId="7150474F" w:rsidR="007F7B8D" w:rsidDel="00CB7FCB" w:rsidRDefault="0076514A">
      <w:pPr>
        <w:pStyle w:val="KeywordDescriptions"/>
        <w:rPr>
          <w:del w:id="543" w:author="Author"/>
          <w:rFonts w:ascii="Calibri" w:hAnsi="Calibri"/>
          <w:color w:val="1F497D"/>
        </w:rPr>
      </w:pPr>
      <w:r>
        <w:t>The fourth column</w:t>
      </w:r>
      <w:del w:id="544" w:author="Author">
        <w:r w:rsidR="007C0378" w:rsidDel="00CB7FCB">
          <w:delText xml:space="preserve">, </w:delText>
        </w:r>
      </w:del>
      <w:ins w:id="545" w:author="Author">
        <w:r w:rsidR="00CB7FCB">
          <w:t xml:space="preserve"> (</w:t>
        </w:r>
      </w:ins>
      <w:proofErr w:type="spellStart"/>
      <w:r>
        <w:t>bus_label</w:t>
      </w:r>
      <w:proofErr w:type="spellEnd"/>
      <w:del w:id="546" w:author="Author">
        <w:r w:rsidR="007C0378" w:rsidDel="00CB7FCB">
          <w:delText>,</w:delText>
        </w:r>
        <w:r w:rsidDel="00CB7FCB">
          <w:delText xml:space="preserve"> </w:delText>
        </w:r>
      </w:del>
      <w:ins w:id="547" w:author="Author">
        <w:r w:rsidR="00CB7FCB">
          <w:t xml:space="preserve">) </w:t>
        </w:r>
      </w:ins>
      <w:r>
        <w:t>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327C8C5D" w:rsidR="007F7B8D" w:rsidRDefault="007F7B8D">
      <w:pPr>
        <w:pStyle w:val="KeywordDescriptions"/>
      </w:pPr>
    </w:p>
    <w:p w14:paraId="36927743" w14:textId="66B5EE4F"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ins w:id="548" w:author="Author">
        <w:r w:rsidR="00B739E1">
          <w:t xml:space="preserve">column </w:t>
        </w:r>
      </w:ins>
      <w:r w:rsidR="00B46774">
        <w:t xml:space="preserve">provides a way to describe some routing </w:t>
      </w:r>
      <w:r w:rsidR="007C0378">
        <w:t xml:space="preserve">groupings </w:t>
      </w:r>
      <w:r w:rsidR="00B46774">
        <w:t>such as left</w:t>
      </w:r>
      <w:del w:id="549" w:author="Author">
        <w:r w:rsidR="00B46774" w:rsidDel="00D35295">
          <w:delText>-</w:delText>
        </w:r>
      </w:del>
      <w:ins w:id="550" w:author="Author">
        <w:r w:rsidR="00D35295">
          <w:t>-</w:t>
        </w:r>
      </w:ins>
      <w:del w:id="551" w:author="Author">
        <w:r w:rsidR="00B46774" w:rsidDel="00D35295">
          <w:delText>hand</w:delText>
        </w:r>
      </w:del>
      <w:r w:rsidR="00B46774">
        <w:t xml:space="preserve"> and right-</w:t>
      </w:r>
      <w:ins w:id="552" w:author="Author">
        <w:r w:rsidR="00D35295">
          <w:t xml:space="preserve">side </w:t>
        </w:r>
      </w:ins>
      <w:del w:id="553" w:author="Author">
        <w:r w:rsidR="00B46774" w:rsidDel="00D35295">
          <w:delText xml:space="preserve">hand </w:delText>
        </w:r>
      </w:del>
      <w:r w:rsidR="007C0378">
        <w:t>rail</w:t>
      </w:r>
      <w:r w:rsidR="00B46774">
        <w:t xml:space="preserve"> paths.</w:t>
      </w:r>
      <w:r w:rsidR="007B7CA7">
        <w:t xml:space="preserve"> </w:t>
      </w:r>
      <w:r>
        <w:t xml:space="preserve"> </w:t>
      </w:r>
      <w:ins w:id="554" w:author="Author">
        <w:r w:rsidR="002F3598">
          <w:t xml:space="preserve">All pins that have the same </w:t>
        </w:r>
        <w:proofErr w:type="spellStart"/>
        <w:r w:rsidR="002F3598">
          <w:t>bus_label</w:t>
        </w:r>
        <w:proofErr w:type="spellEnd"/>
        <w:r w:rsidR="002F3598">
          <w:t xml:space="preserve"> must have the same </w:t>
        </w:r>
        <w:proofErr w:type="spellStart"/>
        <w:r w:rsidR="002F3598">
          <w:t>signal_name</w:t>
        </w:r>
        <w:proofErr w:type="spellEnd"/>
        <w:r w:rsidR="00FB30AB">
          <w:t xml:space="preserve">. </w:t>
        </w:r>
        <w:r w:rsidR="002F3598">
          <w:t xml:space="preserve"> </w:t>
        </w:r>
      </w:ins>
      <w:r>
        <w:t xml:space="preserve">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66D4D364"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w:t>
      </w:r>
      <w:moveFromRangeStart w:id="555" w:author="Author" w:name="move54166102"/>
      <w:moveFrom w:id="556" w:author="Author">
        <w:r w:rsidRPr="00213323" w:rsidDel="00E26EB5">
          <w:t xml:space="preserve">The pin names cannot exceed eight characters in length.  </w:t>
        </w:r>
      </w:moveFrom>
      <w:moveFromRangeEnd w:id="555"/>
      <w:r w:rsidRPr="00213323">
        <w:t xml:space="preserve">In addition, </w:t>
      </w:r>
      <w:ins w:id="557" w:author="Author">
        <w:r w:rsidR="00D35295">
          <w:t>“</w:t>
        </w:r>
      </w:ins>
      <w:r w:rsidRPr="00213323">
        <w:t>NC</w:t>
      </w:r>
      <w:ins w:id="558"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w:t>
      </w:r>
      <w:ins w:id="559" w:author="Author">
        <w:r w:rsidR="00577DD2">
          <w:t>-</w:t>
        </w:r>
      </w:ins>
      <w:del w:id="560" w:author="Author">
        <w:r w:rsidRPr="00213323" w:rsidDel="00577DD2">
          <w:delText xml:space="preserve"> </w:delText>
        </w:r>
      </w:del>
      <w:r w:rsidRPr="00213323">
        <w:t>connect”</w:t>
      </w:r>
      <w:ins w:id="561" w:author="Author">
        <w:r w:rsidR="00EE5F66">
          <w:t xml:space="preserve"> (or when there is no model available for it)</w:t>
        </w:r>
      </w:ins>
      <w:r w:rsidRPr="00213323">
        <w:t xml:space="preserve">.  </w:t>
      </w:r>
      <w:r w:rsidR="00401BB6">
        <w:t>As described in Section 3.2 the reserved words “GND”, “POWER”, and “NC” are case-insensitive.</w:t>
      </w:r>
    </w:p>
    <w:p w14:paraId="11B08D47" w14:textId="3DF669C7" w:rsidR="005A35E7" w:rsidRDefault="005A35E7" w:rsidP="005A35E7">
      <w:pPr>
        <w:pStyle w:val="KeywordDescriptions"/>
        <w:rPr>
          <w:ins w:id="562" w:author="Author"/>
          <w:color w:val="000000"/>
          <w:sz w:val="20"/>
          <w:szCs w:val="20"/>
        </w:rPr>
      </w:pPr>
      <w:ins w:id="563" w:author="Author">
        <w:r>
          <w:rPr>
            <w:color w:val="000000"/>
          </w:rPr>
          <w:t>For I/</w:t>
        </w:r>
        <w:proofErr w:type="spellStart"/>
        <w:r>
          <w:rPr>
            <w:color w:val="000000"/>
          </w:rPr>
          <w:t>Os</w:t>
        </w:r>
        <w:proofErr w:type="spellEnd"/>
        <w:r>
          <w:rPr>
            <w:color w:val="000000"/>
          </w:rPr>
          <w:t xml:space="preserve">, all EMD pins and designator pins that have the same </w:t>
        </w:r>
        <w:proofErr w:type="spellStart"/>
        <w:r>
          <w:rPr>
            <w:color w:val="000000"/>
          </w:rPr>
          <w:t>signal_name</w:t>
        </w:r>
        <w:proofErr w:type="spellEnd"/>
        <w:r>
          <w:rPr>
            <w:color w:val="000000"/>
          </w:rPr>
          <w:t xml:space="preserve"> </w:t>
        </w:r>
        <w:commentRangeStart w:id="564"/>
        <w:r>
          <w:rPr>
            <w:color w:val="000000"/>
          </w:rPr>
          <w:t>can be connected</w:t>
        </w:r>
      </w:ins>
      <w:commentRangeEnd w:id="564"/>
      <w:r w:rsidR="009836BF">
        <w:rPr>
          <w:rStyle w:val="CommentReference"/>
        </w:rPr>
        <w:commentReference w:id="564"/>
      </w:r>
      <w:ins w:id="565" w:author="Author">
        <w:r>
          <w:rPr>
            <w:color w:val="000000"/>
          </w:rPr>
          <w:t xml:space="preserve">.  Connection details between the EMD pins and any designator pins are described by the models under the [EMD Model].  All </w:t>
        </w:r>
        <w:proofErr w:type="spellStart"/>
        <w:r>
          <w:rPr>
            <w:color w:val="000000"/>
          </w:rPr>
          <w:t>pin_name</w:t>
        </w:r>
        <w:proofErr w:type="spellEnd"/>
        <w:r>
          <w:rPr>
            <w:color w:val="000000"/>
          </w:rPr>
          <w:t xml:space="preserve"> pins for each designator are required to be listed.  The </w:t>
        </w:r>
        <w:proofErr w:type="spellStart"/>
        <w:r>
          <w:rPr>
            <w:color w:val="000000"/>
          </w:rPr>
          <w:t>signal</w:t>
        </w:r>
        <w:r w:rsidR="001A087E">
          <w:rPr>
            <w:color w:val="000000"/>
          </w:rPr>
          <w:t>_</w:t>
        </w:r>
        <w:del w:id="566" w:author="Author">
          <w:r w:rsidDel="001A087E">
            <w:rPr>
              <w:color w:val="000000"/>
            </w:rPr>
            <w:delText xml:space="preserve"> </w:delText>
          </w:r>
        </w:del>
        <w:r>
          <w:rPr>
            <w:color w:val="000000"/>
          </w:rPr>
          <w:t>name</w:t>
        </w:r>
        <w:proofErr w:type="spellEnd"/>
        <w:r>
          <w:rPr>
            <w:color w:val="000000"/>
          </w:rPr>
          <w:t xml:space="preserve"> entries </w:t>
        </w:r>
        <w:del w:id="567" w:author="Author">
          <w:r w:rsidDel="001A087E">
            <w:rPr>
              <w:color w:val="000000"/>
            </w:rPr>
            <w:delText>will be useful</w:delText>
          </w:r>
        </w:del>
        <w:r w:rsidR="001A087E">
          <w:rPr>
            <w:color w:val="000000"/>
          </w:rPr>
          <w:t>are useful</w:t>
        </w:r>
        <w:r>
          <w:rPr>
            <w:color w:val="000000"/>
          </w:rPr>
          <w:t xml:space="preserve"> for I/O pins when describing </w:t>
        </w:r>
        <w:proofErr w:type="spellStart"/>
        <w:r>
          <w:rPr>
            <w:color w:val="000000"/>
          </w:rPr>
          <w:t>Aggressor_Only</w:t>
        </w:r>
        <w:proofErr w:type="spellEnd"/>
        <w:r>
          <w:rPr>
            <w:color w:val="000000"/>
          </w:rPr>
          <w:t xml:space="preserve"> terminals discussed later.  A </w:t>
        </w:r>
        <w:proofErr w:type="spellStart"/>
        <w:r>
          <w:rPr>
            <w:color w:val="000000"/>
          </w:rPr>
          <w:t>signal_name</w:t>
        </w:r>
        <w:proofErr w:type="spellEnd"/>
        <w:r>
          <w:rPr>
            <w:color w:val="000000"/>
          </w:rPr>
          <w:t xml:space="preserve"> entry </w:t>
        </w:r>
        <w:del w:id="568" w:author="Author">
          <w:r w:rsidDel="00411085">
            <w:rPr>
              <w:color w:val="000000"/>
            </w:rPr>
            <w:delText>can</w:delText>
          </w:r>
        </w:del>
        <w:r w:rsidR="00411085">
          <w:rPr>
            <w:color w:val="000000"/>
          </w:rPr>
          <w:t>may</w:t>
        </w:r>
        <w:r>
          <w:rPr>
            <w:color w:val="000000"/>
          </w:rPr>
          <w:t xml:space="preserve"> appear one or more times in the [EMD Pin List] or</w:t>
        </w:r>
        <w:del w:id="569" w:author="Author">
          <w:r w:rsidDel="001B25DA">
            <w:rPr>
              <w:color w:val="000000"/>
            </w:rPr>
            <w:delText xml:space="preserve"> (</w:delText>
          </w:r>
        </w:del>
        <w:r w:rsidR="001B25DA">
          <w:rPr>
            <w:color w:val="000000"/>
          </w:rPr>
          <w:t xml:space="preserve">, </w:t>
        </w:r>
        <w:r>
          <w:rPr>
            <w:color w:val="000000"/>
          </w:rPr>
          <w:t>for any designator</w:t>
        </w:r>
        <w:del w:id="570" w:author="Author">
          <w:r w:rsidDel="001B25DA">
            <w:rPr>
              <w:color w:val="000000"/>
            </w:rPr>
            <w:delText>)</w:delText>
          </w:r>
        </w:del>
        <w:r w:rsidR="001B25DA">
          <w:rPr>
            <w:color w:val="000000"/>
          </w:rPr>
          <w:t>,</w:t>
        </w:r>
        <w:r>
          <w:rPr>
            <w:color w:val="000000"/>
          </w:rPr>
          <w:t xml:space="preserve"> in the [Designator Pin List].</w:t>
        </w:r>
      </w:ins>
    </w:p>
    <w:p w14:paraId="2924BE8E" w14:textId="5DAD5BBE" w:rsidR="00DF7F2F" w:rsidDel="001A087E" w:rsidRDefault="0038506A" w:rsidP="0076514A">
      <w:pPr>
        <w:pStyle w:val="KeywordDescriptions"/>
        <w:rPr>
          <w:ins w:id="571" w:author="Author"/>
          <w:del w:id="572" w:author="Author"/>
        </w:rPr>
      </w:pPr>
      <w:ins w:id="573" w:author="Author">
        <w:del w:id="574" w:author="Author">
          <w:r w:rsidRPr="009D5388" w:rsidDel="001A087E">
            <w:rPr>
              <w:highlight w:val="yellow"/>
              <w:rPrChange w:id="575" w:author="Author">
                <w:rPr/>
              </w:rPrChange>
            </w:rPr>
            <w:delText xml:space="preserve">For </w:delText>
          </w:r>
          <w:r w:rsidR="001A339B" w:rsidRPr="00795509" w:rsidDel="001A087E">
            <w:rPr>
              <w:highlight w:val="yellow"/>
            </w:rPr>
            <w:delText xml:space="preserve">I/O </w:delText>
          </w:r>
          <w:r w:rsidRPr="009D5388" w:rsidDel="001A087E">
            <w:rPr>
              <w:highlight w:val="yellow"/>
              <w:rPrChange w:id="576" w:author="Author">
                <w:rPr/>
              </w:rPrChange>
            </w:rPr>
            <w:delText xml:space="preserve">signals, </w:delText>
          </w:r>
          <w:r w:rsidR="003B62F4" w:rsidRPr="009D5388" w:rsidDel="001A087E">
            <w:rPr>
              <w:highlight w:val="yellow"/>
              <w:rPrChange w:id="577" w:author="Author">
                <w:rPr/>
              </w:rPrChange>
            </w:rPr>
            <w:delText>A</w:delText>
          </w:r>
          <w:r w:rsidRPr="009D5388" w:rsidDel="001A087E">
            <w:rPr>
              <w:highlight w:val="yellow"/>
              <w:rPrChange w:id="578" w:author="Author">
                <w:rPr/>
              </w:rPrChange>
            </w:rPr>
            <w:delText>a</w:delText>
          </w:r>
          <w:r w:rsidR="003B62F4" w:rsidRPr="009D5388" w:rsidDel="001A087E">
            <w:rPr>
              <w:highlight w:val="yellow"/>
              <w:rPrChange w:id="579" w:author="Author">
                <w:rPr/>
              </w:rPrChange>
            </w:rPr>
            <w:delText>ll EMD pins and designator pins that have the same signal_name are</w:delText>
          </w:r>
          <w:r w:rsidR="00AE0E06" w:rsidRPr="009D5388" w:rsidDel="001A087E">
            <w:rPr>
              <w:highlight w:val="yellow"/>
              <w:rPrChange w:id="580" w:author="Author">
                <w:rPr/>
              </w:rPrChange>
            </w:rPr>
            <w:delText>may</w:delText>
          </w:r>
          <w:r w:rsidR="00423B0F" w:rsidRPr="009D5388" w:rsidDel="001A087E">
            <w:rPr>
              <w:highlight w:val="yellow"/>
              <w:rPrChange w:id="581" w:author="Author">
                <w:rPr/>
              </w:rPrChange>
            </w:rPr>
            <w:delText>can</w:delText>
          </w:r>
          <w:r w:rsidR="00AE0E06" w:rsidRPr="009D5388" w:rsidDel="001A087E">
            <w:rPr>
              <w:highlight w:val="yellow"/>
              <w:rPrChange w:id="582" w:author="Author">
                <w:rPr/>
              </w:rPrChange>
            </w:rPr>
            <w:delText xml:space="preserve"> be</w:delText>
          </w:r>
          <w:r w:rsidR="003B62F4" w:rsidRPr="009D5388" w:rsidDel="001A087E">
            <w:rPr>
              <w:highlight w:val="yellow"/>
              <w:rPrChange w:id="583"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1A087E">
            <w:delText xml:space="preserve"> </w:delText>
          </w:r>
          <w:r w:rsidR="003B62F4" w:rsidDel="001A087E">
            <w:delText xml:space="preserve"> </w:delText>
          </w:r>
        </w:del>
      </w:ins>
    </w:p>
    <w:p w14:paraId="45A5FCFB" w14:textId="4D945064" w:rsidR="0076514A" w:rsidDel="001A087E" w:rsidRDefault="003B62F4" w:rsidP="00600FED">
      <w:pPr>
        <w:pStyle w:val="KeywordDescriptions"/>
        <w:rPr>
          <w:del w:id="584" w:author="Author"/>
        </w:rPr>
      </w:pPr>
      <w:ins w:id="585" w:author="Author">
        <w:del w:id="586" w:author="Author">
          <w:r w:rsidRPr="00647659" w:rsidDel="001A087E">
            <w:rPr>
              <w:highlight w:val="yellow"/>
              <w:rPrChange w:id="587" w:author="Author">
                <w:rPr/>
              </w:rPrChange>
            </w:rPr>
            <w:delText>The signal_name in the [Designator Pin List] defines connectivity in the EMD</w:delText>
          </w:r>
          <w:r w:rsidR="007437B3" w:rsidRPr="00647659" w:rsidDel="001A087E">
            <w:rPr>
              <w:highlight w:val="yellow"/>
              <w:rPrChange w:id="588" w:author="Author">
                <w:rPr/>
              </w:rPrChange>
            </w:rPr>
            <w:delText xml:space="preserve"> module</w:delText>
          </w:r>
          <w:r w:rsidRPr="00647659" w:rsidDel="001A087E">
            <w:rPr>
              <w:highlight w:val="yellow"/>
              <w:rPrChange w:id="589" w:author="Author">
                <w:rPr/>
              </w:rPrChange>
            </w:rPr>
            <w:delText>.  This has nothing to do with</w:delText>
          </w:r>
          <w:r w:rsidR="00DF7F2F" w:rsidRPr="00647659" w:rsidDel="001A087E">
            <w:rPr>
              <w:highlight w:val="yellow"/>
              <w:rPrChange w:id="590" w:author="Author">
                <w:rPr/>
              </w:rPrChange>
            </w:rPr>
            <w:delText>does not imply connection to</w:delText>
          </w:r>
          <w:r w:rsidR="007F7975" w:rsidRPr="00647659" w:rsidDel="001A087E">
            <w:rPr>
              <w:highlight w:val="yellow"/>
              <w:rPrChange w:id="591" w:author="Author">
                <w:rPr/>
              </w:rPrChange>
            </w:rPr>
            <w:delText>is not necessarily</w:delText>
          </w:r>
          <w:r w:rsidRPr="00647659" w:rsidDel="001A087E">
            <w:rPr>
              <w:highlight w:val="yellow"/>
              <w:rPrChange w:id="592" w:author="Author">
                <w:rPr/>
              </w:rPrChange>
            </w:rPr>
            <w:delText xml:space="preserve"> the signal_name </w:delText>
          </w:r>
          <w:r w:rsidR="007F7975" w:rsidRPr="00647659" w:rsidDel="001A087E">
            <w:rPr>
              <w:highlight w:val="yellow"/>
              <w:rPrChange w:id="593" w:author="Author">
                <w:rPr/>
              </w:rPrChange>
            </w:rPr>
            <w:delText xml:space="preserve">as used </w:delText>
          </w:r>
          <w:r w:rsidRPr="00647659" w:rsidDel="001A087E">
            <w:rPr>
              <w:highlight w:val="yellow"/>
              <w:rPrChange w:id="594" w:author="Author">
                <w:rPr/>
              </w:rPrChange>
            </w:rPr>
            <w:delText xml:space="preserve">inside the designator IBIS </w:delText>
          </w:r>
          <w:r w:rsidR="004D5542" w:rsidRPr="00647659" w:rsidDel="001A087E">
            <w:rPr>
              <w:highlight w:val="yellow"/>
              <w:rPrChange w:id="595" w:author="Author">
                <w:rPr/>
              </w:rPrChange>
            </w:rPr>
            <w:delText xml:space="preserve">Component </w:delText>
          </w:r>
          <w:r w:rsidRPr="00647659" w:rsidDel="001A087E">
            <w:rPr>
              <w:highlight w:val="yellow"/>
              <w:rPrChange w:id="596" w:author="Author">
                <w:rPr/>
              </w:rPrChange>
            </w:rPr>
            <w:delText xml:space="preserve">or EMD </w:delText>
          </w:r>
          <w:commentRangeStart w:id="597"/>
          <w:r w:rsidRPr="00647659" w:rsidDel="001A087E">
            <w:rPr>
              <w:highlight w:val="yellow"/>
              <w:rPrChange w:id="598" w:author="Author">
                <w:rPr/>
              </w:rPrChange>
            </w:rPr>
            <w:delText>mode</w:delText>
          </w:r>
          <w:r w:rsidR="004D5542" w:rsidRPr="00647659" w:rsidDel="001A087E">
            <w:rPr>
              <w:highlight w:val="yellow"/>
              <w:rPrChange w:id="599" w:author="Author">
                <w:rPr/>
              </w:rPrChange>
            </w:rPr>
            <w:delText>u</w:delText>
          </w:r>
          <w:r w:rsidRPr="00647659" w:rsidDel="001A087E">
            <w:rPr>
              <w:highlight w:val="yellow"/>
              <w:rPrChange w:id="600" w:author="Author">
                <w:rPr/>
              </w:rPrChange>
            </w:rPr>
            <w:delText>l</w:delText>
          </w:r>
          <w:r w:rsidR="004D5542" w:rsidRPr="00647659" w:rsidDel="001A087E">
            <w:rPr>
              <w:highlight w:val="yellow"/>
              <w:rPrChange w:id="601" w:author="Author">
                <w:rPr/>
              </w:rPrChange>
            </w:rPr>
            <w:delText>e</w:delText>
          </w:r>
        </w:del>
      </w:ins>
      <w:commentRangeEnd w:id="597"/>
      <w:del w:id="602" w:author="Author">
        <w:r w:rsidR="00647659" w:rsidDel="001A087E">
          <w:rPr>
            <w:rStyle w:val="CommentReference"/>
          </w:rPr>
          <w:commentReference w:id="597"/>
        </w:r>
      </w:del>
      <w:ins w:id="603" w:author="Author">
        <w:del w:id="604" w:author="Author">
          <w:r w:rsidR="004D5542" w:rsidRPr="00647659" w:rsidDel="001A087E">
            <w:rPr>
              <w:highlight w:val="yellow"/>
              <w:rPrChange w:id="605" w:author="Author">
                <w:rPr/>
              </w:rPrChange>
            </w:rPr>
            <w:delText>,</w:delText>
          </w:r>
          <w:r w:rsidRPr="00647659" w:rsidDel="001A087E">
            <w:rPr>
              <w:highlight w:val="yellow"/>
              <w:rPrChange w:id="606" w:author="Author">
                <w:rPr/>
              </w:rPrChange>
            </w:rPr>
            <w:delText xml:space="preserve"> which defines connectivity inside of th</w:delText>
          </w:r>
          <w:r w:rsidR="004D5542" w:rsidRPr="00647659" w:rsidDel="001A087E">
            <w:rPr>
              <w:highlight w:val="yellow"/>
              <w:rPrChange w:id="607" w:author="Author">
                <w:rPr/>
              </w:rPrChange>
            </w:rPr>
            <w:delText>at</w:delText>
          </w:r>
          <w:r w:rsidRPr="00647659" w:rsidDel="001A087E">
            <w:rPr>
              <w:highlight w:val="yellow"/>
              <w:rPrChange w:id="608" w:author="Author">
                <w:rPr/>
              </w:rPrChange>
            </w:rPr>
            <w:delText xml:space="preserve">e </w:delText>
          </w:r>
          <w:r w:rsidR="004D5542" w:rsidRPr="00647659" w:rsidDel="001A087E">
            <w:rPr>
              <w:highlight w:val="yellow"/>
              <w:rPrChange w:id="609" w:author="Author">
                <w:rPr/>
              </w:rPrChange>
            </w:rPr>
            <w:delText>IBIS Component or EMD module</w:delText>
          </w:r>
          <w:r w:rsidRPr="003B62F4" w:rsidDel="001A087E">
            <w:delText>IBIS or EMD model.</w:delText>
          </w:r>
        </w:del>
      </w:ins>
      <w:commentRangeStart w:id="610"/>
      <w:del w:id="611" w:author="Author">
        <w:r w:rsidR="0076514A" w:rsidDel="001A087E">
          <w:delText xml:space="preserve">Note that all EMD Pins and </w:delText>
        </w:r>
        <w:r w:rsidR="00855AFE" w:rsidDel="001A087E">
          <w:delText>D</w:delText>
        </w:r>
        <w:r w:rsidR="0076514A" w:rsidDel="001A087E">
          <w:delText xml:space="preserve">esignator Pins that have the same signal_name </w:delText>
        </w:r>
        <w:r w:rsidR="00527944" w:rsidDel="001A087E">
          <w:delText xml:space="preserve">(or subset bus_label) </w:delText>
        </w:r>
        <w:r w:rsidR="0076514A" w:rsidDel="001A087E">
          <w:delText>are “connected”.</w:delText>
        </w:r>
        <w:r w:rsidR="00B43722" w:rsidDel="001A087E">
          <w:delText xml:space="preserve">  Connection details between the EMD Pins and any Designator Pins are described by the electrical models under the [EMD Model]</w:delText>
        </w:r>
        <w:r w:rsidR="00855AFE" w:rsidDel="001A087E">
          <w:delText>.</w:delText>
        </w:r>
        <w:commentRangeEnd w:id="610"/>
        <w:r w:rsidR="00772612" w:rsidDel="001A087E">
          <w:rPr>
            <w:rStyle w:val="CommentReference"/>
          </w:rPr>
          <w:commentReference w:id="610"/>
        </w:r>
      </w:del>
    </w:p>
    <w:p w14:paraId="65ECE01A" w14:textId="4DDCEA96" w:rsidR="003B62F4" w:rsidDel="001A087E" w:rsidRDefault="003B62F4" w:rsidP="0076514A">
      <w:pPr>
        <w:pStyle w:val="KeywordDescriptions"/>
        <w:rPr>
          <w:ins w:id="612" w:author="Author"/>
          <w:del w:id="613" w:author="Author"/>
        </w:rPr>
      </w:pPr>
    </w:p>
    <w:p w14:paraId="65E9A229" w14:textId="79DD26A1" w:rsidR="00544040" w:rsidDel="003B62F4" w:rsidRDefault="00BC1FFC" w:rsidP="00544040">
      <w:pPr>
        <w:pStyle w:val="KeywordDescriptions"/>
        <w:rPr>
          <w:ins w:id="614" w:author="Author"/>
          <w:del w:id="615" w:author="Author"/>
        </w:rPr>
      </w:pPr>
      <w:ins w:id="616" w:author="Author">
        <w:del w:id="617"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618" w:author="Author"/>
        </w:rPr>
      </w:pPr>
      <w:ins w:id="619" w:author="Author">
        <w:r>
          <w:t>Each</w:t>
        </w:r>
      </w:ins>
      <w:del w:id="620"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621" w:author="Author">
        <w:r w:rsidR="007B7CA7" w:rsidDel="00544040">
          <w:delText>s</w:delText>
        </w:r>
      </w:del>
      <w:r w:rsidR="007B7CA7">
        <w:t xml:space="preserve"> </w:t>
      </w:r>
      <w:r w:rsidR="00697750">
        <w:t xml:space="preserve">(generically referred to as I/O pins) </w:t>
      </w:r>
      <w:del w:id="622" w:author="Author">
        <w:r w:rsidR="00697750" w:rsidDel="00544040">
          <w:delText>are required to be listed and hav</w:delText>
        </w:r>
      </w:del>
      <w:ins w:id="623" w:author="Author">
        <w:r>
          <w:t>shall have</w:t>
        </w:r>
      </w:ins>
      <w:del w:id="624" w:author="Author">
        <w:r w:rsidR="00697750" w:rsidDel="00544040">
          <w:delText>e only</w:delText>
        </w:r>
      </w:del>
      <w:r w:rsidR="00697750">
        <w:t xml:space="preserve"> </w:t>
      </w:r>
      <w:ins w:id="625" w:author="Author">
        <w:r>
          <w:t xml:space="preserve">only </w:t>
        </w:r>
      </w:ins>
      <w:r w:rsidR="00697750">
        <w:t xml:space="preserve">a </w:t>
      </w:r>
      <w:proofErr w:type="spellStart"/>
      <w:r w:rsidR="00697750">
        <w:t>signal_name</w:t>
      </w:r>
      <w:proofErr w:type="spellEnd"/>
      <w:r w:rsidR="00697750">
        <w:t xml:space="preserve"> entry.  </w:t>
      </w:r>
      <w:ins w:id="626" w:author="Author">
        <w:r>
          <w:t>For I/O pins, n</w:t>
        </w:r>
      </w:ins>
      <w:del w:id="627"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628"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629" w:author="Author"/>
        </w:rPr>
      </w:pPr>
      <w:ins w:id="630" w:author="Author">
        <w:del w:id="631" w:author="Author">
          <w:r w:rsidRPr="00186652" w:rsidDel="00BC1FFC">
            <w:rPr>
              <w:highlight w:val="yellow"/>
              <w:rPrChange w:id="632"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045785" w:rsidRDefault="00401BB6">
      <w:pPr>
        <w:pStyle w:val="Default"/>
        <w:spacing w:after="80"/>
        <w:rPr>
          <w:rPrChange w:id="633" w:author="Author">
            <w:rPr>
              <w:sz w:val="23"/>
              <w:szCs w:val="23"/>
            </w:rPr>
          </w:rPrChange>
        </w:rPr>
        <w:pPrChange w:id="634" w:author="Author">
          <w:pPr>
            <w:pStyle w:val="Default"/>
          </w:pPr>
        </w:pPrChange>
      </w:pPr>
      <w:bookmarkStart w:id="635" w:name="_Hlk54773259"/>
      <w:r w:rsidRPr="00045785">
        <w:rPr>
          <w:i/>
          <w:iCs/>
          <w:rPrChange w:id="636" w:author="Author">
            <w:rPr>
              <w:i/>
              <w:iCs/>
              <w:sz w:val="23"/>
              <w:szCs w:val="23"/>
            </w:rPr>
          </w:rPrChange>
        </w:rPr>
        <w:t>Keyword:</w:t>
      </w:r>
      <w:r w:rsidR="00772053" w:rsidRPr="00045785">
        <w:rPr>
          <w:color w:val="000000" w:themeColor="text1"/>
        </w:rPr>
        <w:t xml:space="preserve"> </w:t>
      </w:r>
      <w:r w:rsidR="00772053" w:rsidRPr="00045785">
        <w:rPr>
          <w:color w:val="000000" w:themeColor="text1"/>
        </w:rPr>
        <w:tab/>
      </w:r>
      <w:r w:rsidRPr="00045785">
        <w:rPr>
          <w:b/>
          <w:bCs/>
          <w:rPrChange w:id="637" w:author="Author">
            <w:rPr>
              <w:sz w:val="23"/>
              <w:szCs w:val="23"/>
            </w:rPr>
          </w:rPrChange>
        </w:rPr>
        <w:t>[</w:t>
      </w:r>
      <w:r w:rsidRPr="00045785">
        <w:rPr>
          <w:b/>
          <w:bCs/>
        </w:rPr>
        <w:t>End Designator Pin List</w:t>
      </w:r>
      <w:r w:rsidRPr="00045785">
        <w:rPr>
          <w:b/>
          <w:bCs/>
          <w:rPrChange w:id="638" w:author="Author">
            <w:rPr>
              <w:sz w:val="23"/>
              <w:szCs w:val="23"/>
            </w:rPr>
          </w:rPrChange>
        </w:rPr>
        <w:t>]</w:t>
      </w:r>
    </w:p>
    <w:p w14:paraId="77A93E89" w14:textId="35CABB91" w:rsidR="00401BB6" w:rsidRPr="00045785" w:rsidRDefault="00401BB6">
      <w:pPr>
        <w:pStyle w:val="Default"/>
        <w:spacing w:after="80"/>
        <w:rPr>
          <w:rPrChange w:id="639" w:author="Author">
            <w:rPr>
              <w:sz w:val="23"/>
              <w:szCs w:val="23"/>
            </w:rPr>
          </w:rPrChange>
        </w:rPr>
        <w:pPrChange w:id="640" w:author="Author">
          <w:pPr>
            <w:pStyle w:val="Default"/>
          </w:pPr>
        </w:pPrChange>
      </w:pPr>
      <w:r w:rsidRPr="00045785">
        <w:rPr>
          <w:i/>
          <w:iCs/>
          <w:rPrChange w:id="641" w:author="Author">
            <w:rPr>
              <w:i/>
              <w:iCs/>
              <w:sz w:val="23"/>
              <w:szCs w:val="23"/>
            </w:rPr>
          </w:rPrChange>
        </w:rPr>
        <w:t>Required:</w:t>
      </w:r>
      <w:r w:rsidR="00772053" w:rsidRPr="00045785">
        <w:rPr>
          <w:color w:val="000000" w:themeColor="text1"/>
        </w:rPr>
        <w:t xml:space="preserve"> </w:t>
      </w:r>
      <w:r w:rsidR="00772053" w:rsidRPr="00045785">
        <w:rPr>
          <w:color w:val="000000" w:themeColor="text1"/>
        </w:rPr>
        <w:tab/>
      </w:r>
      <w:r w:rsidRPr="00045785">
        <w:rPr>
          <w:rPrChange w:id="642" w:author="Author">
            <w:rPr>
              <w:sz w:val="23"/>
              <w:szCs w:val="23"/>
            </w:rPr>
          </w:rPrChange>
        </w:rPr>
        <w:t>Yes</w:t>
      </w:r>
      <w:ins w:id="643" w:author="Author">
        <w:r w:rsidR="00045785" w:rsidRPr="00045785">
          <w:rPr>
            <w:rPrChange w:id="644" w:author="Author">
              <w:rPr>
                <w:sz w:val="23"/>
                <w:szCs w:val="23"/>
              </w:rPr>
            </w:rPrChange>
          </w:rPr>
          <w:t>, if [Designator Pin List] is present</w:t>
        </w:r>
      </w:ins>
    </w:p>
    <w:bookmarkEnd w:id="635"/>
    <w:p w14:paraId="32D10FD9" w14:textId="4D1626A8" w:rsidR="00401BB6" w:rsidRPr="00045785" w:rsidRDefault="00401BB6">
      <w:pPr>
        <w:pStyle w:val="Default"/>
        <w:spacing w:after="80"/>
        <w:rPr>
          <w:rPrChange w:id="645" w:author="Author">
            <w:rPr>
              <w:sz w:val="23"/>
              <w:szCs w:val="23"/>
            </w:rPr>
          </w:rPrChange>
        </w:rPr>
        <w:pPrChange w:id="646" w:author="Author">
          <w:pPr>
            <w:pStyle w:val="Default"/>
          </w:pPr>
        </w:pPrChange>
      </w:pPr>
      <w:r w:rsidRPr="00045785">
        <w:rPr>
          <w:i/>
          <w:iCs/>
          <w:rPrChange w:id="647" w:author="Author">
            <w:rPr>
              <w:i/>
              <w:iCs/>
              <w:sz w:val="23"/>
              <w:szCs w:val="23"/>
            </w:rPr>
          </w:rPrChange>
        </w:rPr>
        <w:t>Description:</w:t>
      </w:r>
      <w:r w:rsidR="00772053" w:rsidRPr="00045785">
        <w:rPr>
          <w:color w:val="000000" w:themeColor="text1"/>
        </w:rPr>
        <w:t xml:space="preserve"> </w:t>
      </w:r>
      <w:r w:rsidR="00772053" w:rsidRPr="00045785">
        <w:rPr>
          <w:color w:val="000000" w:themeColor="text1"/>
        </w:rPr>
        <w:tab/>
      </w:r>
      <w:r w:rsidRPr="00045785">
        <w:rPr>
          <w:rPrChange w:id="648" w:author="Author">
            <w:rPr>
              <w:sz w:val="23"/>
              <w:szCs w:val="23"/>
            </w:rPr>
          </w:rPrChange>
        </w:rPr>
        <w:t>Indicates the end of the data after [</w:t>
      </w:r>
      <w:r w:rsidRPr="00045785">
        <w:rPr>
          <w:bCs/>
        </w:rPr>
        <w:t>Designator Pin List</w:t>
      </w:r>
      <w:r w:rsidRPr="00045785">
        <w:rPr>
          <w:rPrChange w:id="649" w:author="Author">
            <w:rPr>
              <w:sz w:val="23"/>
              <w:szCs w:val="23"/>
            </w:rPr>
          </w:rPrChange>
        </w:rPr>
        <w:t xml:space="preserve">]. </w:t>
      </w:r>
    </w:p>
    <w:p w14:paraId="1959B7E6" w14:textId="77777777" w:rsidR="00401BB6" w:rsidRPr="00045785" w:rsidRDefault="00401BB6">
      <w:pPr>
        <w:pStyle w:val="Default"/>
        <w:spacing w:after="80"/>
        <w:rPr>
          <w:rPrChange w:id="650" w:author="Author">
            <w:rPr>
              <w:sz w:val="23"/>
              <w:szCs w:val="23"/>
            </w:rPr>
          </w:rPrChange>
        </w:rPr>
        <w:pPrChange w:id="651" w:author="Author">
          <w:pPr>
            <w:pStyle w:val="Default"/>
          </w:pPr>
        </w:pPrChange>
      </w:pPr>
      <w:r w:rsidRPr="00045785">
        <w:rPr>
          <w:i/>
          <w:iCs/>
          <w:rPrChange w:id="652" w:author="Author">
            <w:rPr>
              <w:i/>
              <w:iCs/>
              <w:sz w:val="23"/>
              <w:szCs w:val="23"/>
            </w:rPr>
          </w:rPrChange>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653" w:author="Author">
        <w:r w:rsidRPr="00213323" w:rsidDel="000D780D">
          <w:delText>Tells the</w:delText>
        </w:r>
        <w:r w:rsidDel="000D780D">
          <w:delText xml:space="preserve"> parser</w:delText>
        </w:r>
      </w:del>
      <w:ins w:id="654"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w:t>
      </w:r>
      <w:del w:id="655" w:author="Author">
        <w:r w:rsidDel="009C7711">
          <w:delText xml:space="preserve"> </w:delText>
        </w:r>
        <w:commentRangeStart w:id="656"/>
        <w:r w:rsidDel="009C7711">
          <w:delText>and</w:delText>
        </w:r>
      </w:del>
      <w:commentRangeEnd w:id="656"/>
      <w:ins w:id="657" w:author="Author">
        <w:r w:rsidR="009C7711">
          <w:t>, as well as</w:t>
        </w:r>
      </w:ins>
      <w:r w:rsidR="00905AFC">
        <w:rPr>
          <w:rStyle w:val="CommentReference"/>
        </w:rPr>
        <w:commentReference w:id="656"/>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658"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659" w:author="Author">
        <w:r w:rsidR="00E57CB1">
          <w:t>_</w:t>
        </w:r>
      </w:ins>
      <w:del w:id="660" w:author="Author">
        <w:r w:rsidRPr="00213323" w:rsidDel="00E57CB1">
          <w:delText xml:space="preserve"> </w:delText>
        </w:r>
      </w:del>
      <w:r w:rsidRPr="00213323">
        <w:t>name</w:t>
      </w:r>
      <w:proofErr w:type="spellEnd"/>
      <w:ins w:id="661" w:author="Author">
        <w:r w:rsidR="00E57CB1">
          <w:t xml:space="preserve"> </w:t>
        </w:r>
      </w:ins>
      <w:del w:id="662" w:author="Author">
        <w:r w:rsidDel="00E57CB1">
          <w:delText>.</w:delText>
        </w:r>
      </w:del>
      <w:r>
        <w:t xml:space="preserve">or a </w:t>
      </w:r>
      <w:proofErr w:type="spellStart"/>
      <w:r>
        <w:t>bus_label</w:t>
      </w:r>
      <w:proofErr w:type="spellEnd"/>
      <w:r>
        <w:t xml:space="preserve"> </w:t>
      </w:r>
      <w:del w:id="663" w:author="Author">
        <w:r w:rsidR="00C81E06" w:rsidDel="000E1940">
          <w:delText xml:space="preserve">text </w:delText>
        </w:r>
        <w:r w:rsidDel="000E1940">
          <w:delText>entry</w:delText>
        </w:r>
      </w:del>
      <w:ins w:id="664"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665" w:author="Author">
        <w:r w:rsidR="00E57CB1">
          <w:t>.</w:t>
        </w:r>
      </w:ins>
    </w:p>
    <w:p w14:paraId="20ADC913" w14:textId="6D362093" w:rsidR="00DB6942" w:rsidDel="00E306E9" w:rsidRDefault="00DB6942" w:rsidP="00917011">
      <w:pPr>
        <w:pStyle w:val="KeywordDescriptions"/>
        <w:rPr>
          <w:ins w:id="666" w:author="Author"/>
          <w:del w:id="667"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668" w:author="Author">
        <w:r w:rsidR="00E57CB1">
          <w:t>,</w:t>
        </w:r>
      </w:ins>
      <w:r>
        <w:t xml:space="preserve"> and the default value is V(</w:t>
      </w:r>
      <w:proofErr w:type="spellStart"/>
      <w:r>
        <w:t>typ</w:t>
      </w:r>
      <w:proofErr w:type="spellEnd"/>
      <w:r>
        <w:t>)</w:t>
      </w:r>
      <w:ins w:id="669" w:author="Author">
        <w:r w:rsidR="00E57CB1">
          <w:t>.</w:t>
        </w:r>
      </w:ins>
    </w:p>
    <w:p w14:paraId="41C16F71" w14:textId="4454AD1D" w:rsidR="00917011" w:rsidRDefault="00917011" w:rsidP="00917011">
      <w:pPr>
        <w:pStyle w:val="KeywordDescriptions"/>
      </w:pPr>
      <w:r>
        <w:t>The fourth</w:t>
      </w:r>
      <w:r w:rsidRPr="00213323">
        <w:t xml:space="preserve"> column</w:t>
      </w:r>
      <w:r>
        <w:t>, V(max)</w:t>
      </w:r>
      <w:ins w:id="670" w:author="Author">
        <w:r w:rsidR="009C7711">
          <w:t>,</w:t>
        </w:r>
      </w:ins>
      <w:r w:rsidRPr="00213323">
        <w:t xml:space="preserve"> lists the </w:t>
      </w:r>
      <w:r>
        <w:t xml:space="preserve">max (by magnitude) value of the voltage. </w:t>
      </w:r>
      <w:ins w:id="671" w:author="Author">
        <w:r w:rsidR="00EB77B9">
          <w:t xml:space="preserve"> </w:t>
        </w:r>
      </w:ins>
      <w:r>
        <w:t>If missing, ‘NA’ is entered</w:t>
      </w:r>
      <w:ins w:id="672" w:author="Author">
        <w:r w:rsidR="00E57CB1">
          <w:t>,</w:t>
        </w:r>
      </w:ins>
      <w:r>
        <w:t xml:space="preserve"> and the default value is V(</w:t>
      </w:r>
      <w:proofErr w:type="spellStart"/>
      <w:r>
        <w:t>typ</w:t>
      </w:r>
      <w:proofErr w:type="spellEnd"/>
      <w:r>
        <w:t>)</w:t>
      </w:r>
      <w:ins w:id="673" w:author="Author">
        <w:r w:rsidR="00E57CB1">
          <w:t>.</w:t>
        </w:r>
      </w:ins>
    </w:p>
    <w:p w14:paraId="34DD0A0F" w14:textId="28A2AD6A" w:rsidR="00917011" w:rsidRDefault="00E306E9" w:rsidP="00917011">
      <w:pPr>
        <w:pStyle w:val="KeywordDescriptions"/>
      </w:pPr>
      <w:ins w:id="674"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675"/>
      <w:del w:id="676" w:author="Author">
        <w:r w:rsidR="00917011" w:rsidDel="00E306E9">
          <w:delText xml:space="preserve">Not all names are required to be listed.  </w:delText>
        </w:r>
        <w:commentRangeEnd w:id="675"/>
        <w:r w:rsidR="00CA317D" w:rsidDel="00E306E9">
          <w:rPr>
            <w:rStyle w:val="CommentReference"/>
          </w:rPr>
          <w:commentReference w:id="675"/>
        </w:r>
        <w:commentRangeStart w:id="677"/>
        <w:r w:rsidR="00917011" w:rsidDel="00E306E9">
          <w:delText>It is permitted to list bus_label voltages that are not defined in the [EMD Pin List] or [Designator Pin List] columns if the bus_label names are different than the associated signal_name names.</w:delText>
        </w:r>
      </w:del>
      <w:commentRangeEnd w:id="677"/>
      <w:r w:rsidR="00E57CB1">
        <w:rPr>
          <w:rStyle w:val="CommentReference"/>
        </w:rPr>
        <w:commentReference w:id="677"/>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678" w:author="Author"/>
        </w:rPr>
        <w:pPrChange w:id="679" w:author="Author">
          <w:pPr>
            <w:pStyle w:val="KeywordDescriptions"/>
            <w:numPr>
              <w:numId w:val="13"/>
            </w:numPr>
            <w:spacing w:after="0"/>
            <w:ind w:left="1080" w:hanging="360"/>
          </w:pPr>
        </w:pPrChange>
      </w:pPr>
      <w:del w:id="680" w:author="Author">
        <w:r w:rsidDel="00CA317D">
          <w:delText xml:space="preserve">(1) </w:delText>
        </w:r>
      </w:del>
      <w:r>
        <w:t>Provides information about expected voltage source values at</w:t>
      </w:r>
      <w:del w:id="681" w:author="Author">
        <w:r w:rsidDel="00CA317D">
          <w:delText xml:space="preserve"> an</w:delText>
        </w:r>
      </w:del>
      <w:r>
        <w:t xml:space="preserve"> </w:t>
      </w:r>
      <w:del w:id="682" w:author="Author">
        <w:r w:rsidDel="002F2E36">
          <w:delText>[</w:delText>
        </w:r>
      </w:del>
      <w:r>
        <w:t>EMD Pin List</w:t>
      </w:r>
      <w:del w:id="683" w:author="Author">
        <w:r w:rsidDel="002F2E36">
          <w:delText>]</w:delText>
        </w:r>
      </w:del>
      <w:r>
        <w:t xml:space="preserve"> and</w:t>
      </w:r>
      <w:del w:id="684" w:author="Author">
        <w:r w:rsidDel="00CA317D">
          <w:delText xml:space="preserve"> the</w:delText>
        </w:r>
      </w:del>
      <w:r>
        <w:t xml:space="preserve"> </w:t>
      </w:r>
      <w:del w:id="685" w:author="Author">
        <w:r w:rsidDel="002F2E36">
          <w:delText>[</w:delText>
        </w:r>
      </w:del>
      <w:r>
        <w:t>Designator Pin List</w:t>
      </w:r>
      <w:del w:id="686" w:author="Author">
        <w:r w:rsidDel="002F2E36">
          <w:delText>]</w:delText>
        </w:r>
      </w:del>
      <w:r>
        <w:t xml:space="preserve"> interfaces for any or all</w:t>
      </w:r>
      <w:del w:id="687" w:author="Author">
        <w:r w:rsidDel="00CA317D">
          <w:delText xml:space="preserve"> of</w:delText>
        </w:r>
      </w:del>
      <w:r>
        <w:t xml:space="preserve"> the </w:t>
      </w:r>
      <w:del w:id="688" w:author="Author">
        <w:r w:rsidDel="00CA317D">
          <w:delText>named voltages</w:delText>
        </w:r>
      </w:del>
      <w:ins w:id="689" w:author="Author">
        <w:r w:rsidR="00CA317D">
          <w:t>rail signals.</w:t>
        </w:r>
      </w:ins>
      <w:del w:id="690" w:author="Author">
        <w:r w:rsidDel="00CA317D">
          <w:delText>,</w:delText>
        </w:r>
      </w:del>
      <w:r>
        <w:t xml:space="preserve"> </w:t>
      </w:r>
      <w:ins w:id="691" w:author="Author">
        <w:r w:rsidR="00CA317D">
          <w:t xml:space="preserve"> </w:t>
        </w:r>
      </w:ins>
      <w:r>
        <w:t xml:space="preserve">The EDA tool can override these values.  This might occur </w:t>
      </w:r>
      <w:ins w:id="692" w:author="Author">
        <w:r w:rsidR="00E44176">
          <w:t>in the following cases:</w:t>
        </w:r>
      </w:ins>
    </w:p>
    <w:p w14:paraId="60AD8AB8" w14:textId="77777777" w:rsidR="00E44176" w:rsidRDefault="00917011">
      <w:pPr>
        <w:pStyle w:val="KeywordDescriptions"/>
        <w:numPr>
          <w:ilvl w:val="1"/>
          <w:numId w:val="13"/>
        </w:numPr>
        <w:spacing w:after="0"/>
        <w:ind w:left="1440"/>
        <w:rPr>
          <w:ins w:id="693" w:author="Author"/>
        </w:rPr>
        <w:pPrChange w:id="694" w:author="Author">
          <w:pPr>
            <w:pStyle w:val="KeywordDescriptions"/>
            <w:numPr>
              <w:ilvl w:val="1"/>
              <w:numId w:val="13"/>
            </w:numPr>
            <w:spacing w:after="0"/>
            <w:ind w:left="1800" w:hanging="360"/>
          </w:pPr>
        </w:pPrChange>
      </w:pPr>
      <w:del w:id="695" w:author="Author">
        <w:r w:rsidDel="00E44176">
          <w:delText>w</w:delText>
        </w:r>
      </w:del>
      <w:ins w:id="696" w:author="Author">
        <w:r w:rsidR="00E44176">
          <w:t>W</w:t>
        </w:r>
      </w:ins>
      <w:r>
        <w:t>ith a SPICE netlist that provides its own sources</w:t>
      </w:r>
      <w:del w:id="697"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698" w:author="Author"/>
        </w:rPr>
        <w:pPrChange w:id="699" w:author="Author">
          <w:pPr>
            <w:pStyle w:val="KeywordDescriptions"/>
            <w:numPr>
              <w:ilvl w:val="1"/>
              <w:numId w:val="13"/>
            </w:numPr>
            <w:spacing w:after="0"/>
            <w:ind w:left="1800" w:hanging="360"/>
          </w:pPr>
        </w:pPrChange>
      </w:pPr>
      <w:del w:id="700" w:author="Author">
        <w:r w:rsidDel="00E44176">
          <w:delText>This might also occur i</w:delText>
        </w:r>
      </w:del>
      <w:ins w:id="701" w:author="Author">
        <w:r w:rsidR="00E44176">
          <w:t>I</w:t>
        </w:r>
      </w:ins>
      <w:r>
        <w:t>f V(min) and V(max)</w:t>
      </w:r>
      <w:ins w:id="702" w:author="Author">
        <w:r w:rsidR="00A35AF9">
          <w:t xml:space="preserve"> values</w:t>
        </w:r>
      </w:ins>
      <w:r>
        <w:t xml:space="preserve"> are not supplied </w:t>
      </w:r>
      <w:del w:id="703" w:author="Author">
        <w:r w:rsidDel="00A35AF9">
          <w:delText xml:space="preserve">sources </w:delText>
        </w:r>
      </w:del>
      <w:r>
        <w:t>(as might occur with a SPICE net</w:t>
      </w:r>
      <w:del w:id="704" w:author="Author">
        <w:r w:rsidDel="00CA317D">
          <w:delText xml:space="preserve"> </w:delText>
        </w:r>
      </w:del>
      <w:r>
        <w:t>list and its sources)</w:t>
      </w:r>
      <w:del w:id="705" w:author="Author">
        <w:r w:rsidDel="00CA317D">
          <w:delText xml:space="preserve"> </w:delText>
        </w:r>
      </w:del>
    </w:p>
    <w:p w14:paraId="030EF722" w14:textId="77777777" w:rsidR="00E44176" w:rsidRDefault="00E44176">
      <w:pPr>
        <w:pStyle w:val="KeywordDescriptions"/>
        <w:numPr>
          <w:ilvl w:val="1"/>
          <w:numId w:val="13"/>
        </w:numPr>
        <w:spacing w:after="0"/>
        <w:ind w:left="1440"/>
        <w:rPr>
          <w:ins w:id="706" w:author="Author"/>
        </w:rPr>
        <w:pPrChange w:id="707"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708" w:author="Author"/>
        </w:rPr>
        <w:pPrChange w:id="709" w:author="Author">
          <w:pPr>
            <w:pStyle w:val="KeywordDescriptions"/>
            <w:spacing w:after="0"/>
          </w:pPr>
        </w:pPrChange>
      </w:pPr>
      <w:ins w:id="710"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711" w:author="Author"/>
        </w:rPr>
        <w:pPrChange w:id="712"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713" w:author="Author"/>
        </w:rPr>
        <w:pPrChange w:id="714" w:author="Author">
          <w:pPr>
            <w:pStyle w:val="KeywordDescriptions"/>
            <w:numPr>
              <w:numId w:val="13"/>
            </w:numPr>
            <w:spacing w:after="0"/>
            <w:ind w:left="1080" w:hanging="360"/>
          </w:pPr>
        </w:pPrChange>
      </w:pPr>
      <w:del w:id="715" w:author="Author">
        <w:r w:rsidDel="00CA317D">
          <w:delText xml:space="preserve">(2) </w:delText>
        </w:r>
      </w:del>
      <w:r>
        <w:t xml:space="preserve">Declares external sources at the </w:t>
      </w:r>
      <w:del w:id="716" w:author="Author">
        <w:r w:rsidDel="002F2E36">
          <w:delText>[</w:delText>
        </w:r>
      </w:del>
      <w:r>
        <w:t>EMD Pin List</w:t>
      </w:r>
      <w:del w:id="717" w:author="Author">
        <w:r w:rsidDel="002F2E36">
          <w:delText>]</w:delText>
        </w:r>
      </w:del>
      <w:r>
        <w:t xml:space="preserve"> and/or </w:t>
      </w:r>
      <w:del w:id="718" w:author="Author">
        <w:r w:rsidDel="002F2E36">
          <w:delText>[</w:delText>
        </w:r>
      </w:del>
      <w:r>
        <w:t>Designator Pin List</w:t>
      </w:r>
      <w:del w:id="719" w:author="Author">
        <w:r w:rsidDel="002F2E36">
          <w:delText>]</w:delText>
        </w:r>
      </w:del>
      <w:r>
        <w:t xml:space="preserve"> interfaces for the named voltages</w:t>
      </w:r>
      <w:ins w:id="720" w:author="Author">
        <w:r w:rsidR="00CA317D">
          <w:t>.</w:t>
        </w:r>
      </w:ins>
      <w:del w:id="721"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722" w:author="Author"/>
        </w:rPr>
        <w:pPrChange w:id="723"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724" w:author="Author"/>
        </w:rPr>
        <w:pPrChange w:id="725"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726" w:author="Author"/>
        </w:rPr>
        <w:pPrChange w:id="727" w:author="Author">
          <w:pPr>
            <w:pStyle w:val="KeywordDescriptions"/>
            <w:spacing w:after="0"/>
          </w:pPr>
        </w:pPrChange>
      </w:pPr>
      <w:del w:id="728"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729" w:author="Author">
        <w:r w:rsidRPr="003B0714" w:rsidDel="00A35AF9">
          <w:rPr>
            <w:highlight w:val="yellow"/>
            <w:rPrChange w:id="730" w:author="Author">
              <w:rPr/>
            </w:rPrChange>
          </w:rPr>
          <w:delText>The numerical order above gives and expected priority.</w:delText>
        </w:r>
      </w:del>
    </w:p>
    <w:p w14:paraId="521839DB" w14:textId="2BA3E622" w:rsidR="00917011" w:rsidDel="00E44176" w:rsidRDefault="002732C2" w:rsidP="00917011">
      <w:pPr>
        <w:pStyle w:val="KeywordDescriptions"/>
        <w:rPr>
          <w:del w:id="731" w:author="Author"/>
        </w:rPr>
      </w:pPr>
      <w:ins w:id="732" w:author="Author">
        <w:r>
          <w:t xml:space="preserve">In simulation, </w:t>
        </w:r>
      </w:ins>
    </w:p>
    <w:p w14:paraId="067067E5" w14:textId="57A3BFDF" w:rsidR="00917011" w:rsidRDefault="00917011" w:rsidP="00917011">
      <w:pPr>
        <w:pStyle w:val="KeywordDescriptions"/>
      </w:pPr>
      <w:del w:id="733" w:author="Author">
        <w:r w:rsidDel="00A35AF9">
          <w:delText xml:space="preserve">If </w:delText>
        </w:r>
      </w:del>
      <w:r>
        <w:t xml:space="preserve">[Voltage List] entries </w:t>
      </w:r>
      <w:commentRangeStart w:id="734"/>
      <w:del w:id="735" w:author="Author">
        <w:r w:rsidDel="00A35AF9">
          <w:delText>are used</w:delText>
        </w:r>
        <w:commentRangeEnd w:id="734"/>
        <w:r w:rsidR="00C57F3D" w:rsidDel="00A35AF9">
          <w:rPr>
            <w:rStyle w:val="CommentReference"/>
          </w:rPr>
          <w:commentReference w:id="734"/>
        </w:r>
        <w:r w:rsidDel="00A35AF9">
          <w:delText xml:space="preserve">, they </w:delText>
        </w:r>
      </w:del>
      <w:r>
        <w:t xml:space="preserve">shall be </w:t>
      </w:r>
      <w:ins w:id="736" w:author="Author">
        <w:r w:rsidR="007E4787">
          <w:t>selected</w:t>
        </w:r>
      </w:ins>
      <w:del w:id="737" w:author="Author">
        <w:r w:rsidDel="007E4787">
          <w:delText xml:space="preserve">correlated </w:delText>
        </w:r>
      </w:del>
      <w:ins w:id="738" w:author="Author">
        <w:r w:rsidR="007E4787">
          <w:t xml:space="preserve"> </w:t>
        </w:r>
        <w:r w:rsidR="00AF5D6B">
          <w:t xml:space="preserve">along </w:t>
        </w:r>
      </w:ins>
      <w:r>
        <w:t xml:space="preserve">with the corresponding corner values in </w:t>
      </w:r>
      <w:del w:id="739"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740"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741"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742"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743"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744"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745"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746"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747"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748"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749"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750"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751"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41743C22" w:rsidR="005211FF" w:rsidDel="00201702" w:rsidRDefault="005211FF">
      <w:pPr>
        <w:pStyle w:val="KeywordDescriptions"/>
        <w:rPr>
          <w:del w:id="752" w:author="Author"/>
          <w:color w:val="000000" w:themeColor="text1"/>
        </w:rPr>
      </w:pPr>
      <w:r>
        <w:rPr>
          <w:color w:val="000000" w:themeColor="text1"/>
        </w:rPr>
        <w:t xml:space="preserve">Refer to Section </w:t>
      </w:r>
      <w:r w:rsidR="007A536E">
        <w:rPr>
          <w:color w:val="000000" w:themeColor="text1"/>
        </w:rPr>
        <w:t>13.</w:t>
      </w:r>
      <w:ins w:id="753" w:author="Author">
        <w:r w:rsidR="00DB6ABB">
          <w:rPr>
            <w:color w:val="000000" w:themeColor="text1"/>
          </w:rPr>
          <w:t>6</w:t>
        </w:r>
      </w:ins>
      <w:del w:id="754"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755"/>
      <w:del w:id="756" w:author="Author">
        <w:r w:rsidDel="00DC352B">
          <w:rPr>
            <w:color w:val="000000" w:themeColor="text1"/>
          </w:rPr>
          <w:delText>presented</w:delText>
        </w:r>
        <w:commentRangeEnd w:id="755"/>
        <w:r w:rsidR="000053BE" w:rsidDel="00DC352B">
          <w:rPr>
            <w:rStyle w:val="CommentReference"/>
          </w:rPr>
          <w:commentReference w:id="755"/>
        </w:r>
      </w:del>
      <w:ins w:id="757" w:author="Author">
        <w:r w:rsidR="00DC352B">
          <w:rPr>
            <w:color w:val="000000" w:themeColor="text1"/>
          </w:rPr>
          <w:t>defined</w:t>
        </w:r>
      </w:ins>
      <w:r>
        <w:rPr>
          <w:color w:val="000000" w:themeColor="text1"/>
        </w:rPr>
        <w:t>.</w:t>
      </w:r>
      <w:ins w:id="758"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759" w:author="Author"/>
          <w:b/>
          <w:color w:val="FF0000"/>
        </w:rPr>
      </w:pPr>
      <w:del w:id="760"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761" w:author="Author">
        <w:del w:id="762" w:author="Author">
          <w:r w:rsidR="00DB6ABB" w:rsidDel="00BF66F2">
            <w:rPr>
              <w:b/>
              <w:color w:val="FF0000"/>
            </w:rPr>
            <w:delText>6</w:delText>
          </w:r>
        </w:del>
      </w:ins>
      <w:del w:id="763"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764"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765"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766" w:author="Author">
        <w:r w:rsidR="00DC352B">
          <w:t xml:space="preserve">n electrical </w:t>
        </w:r>
      </w:ins>
      <w:del w:id="767" w:author="Author">
        <w:r w:rsidDel="00DC352B">
          <w:delText xml:space="preserve"> </w:delText>
        </w:r>
      </w:del>
      <w:r w:rsidR="001761E9">
        <w:t>m</w:t>
      </w:r>
      <w:r>
        <w:t>odule</w:t>
      </w:r>
      <w:ins w:id="768" w:author="Author">
        <w:r w:rsidR="00DC352B">
          <w:t xml:space="preserve"> description</w:t>
        </w:r>
      </w:ins>
      <w:r w:rsidRPr="00213323">
        <w:t>.</w:t>
      </w:r>
    </w:p>
    <w:p w14:paraId="30B634E5" w14:textId="1D25E1AD" w:rsidR="008B1CD3" w:rsidRPr="00213323" w:rsidRDefault="008B1CD3" w:rsidP="00F32DBD">
      <w:pPr>
        <w:pStyle w:val="KeywordDescriptions"/>
      </w:pPr>
      <w:r w:rsidRPr="00213323">
        <w:rPr>
          <w:i/>
        </w:rPr>
        <w:t>Usage Rules:</w:t>
      </w:r>
      <w:r w:rsidRPr="00213323">
        <w:rPr>
          <w:i/>
        </w:rPr>
        <w:tab/>
      </w:r>
      <w:r w:rsidRPr="00213323">
        <w:t xml:space="preserve">This keyword </w:t>
      </w:r>
      <w:del w:id="769" w:author="Author">
        <w:r w:rsidRPr="00213323" w:rsidDel="00D64F34">
          <w:delText xml:space="preserve">must </w:delText>
        </w:r>
      </w:del>
      <w:ins w:id="770" w:author="Author">
        <w:r w:rsidR="00D64F34">
          <w:t>shall</w:t>
        </w:r>
        <w:r w:rsidR="00D64F34" w:rsidRPr="00213323">
          <w:t xml:space="preserve"> </w:t>
        </w:r>
      </w:ins>
      <w:del w:id="771" w:author="Author">
        <w:r w:rsidRPr="00213323" w:rsidDel="00D64F34">
          <w:delText xml:space="preserve">come </w:delText>
        </w:r>
      </w:del>
      <w:ins w:id="772" w:author="Author">
        <w:r w:rsidR="00D64F34">
          <w:t>be placed</w:t>
        </w:r>
        <w:r w:rsidR="00D64F34" w:rsidRPr="00213323">
          <w:t xml:space="preserve"> </w:t>
        </w:r>
      </w:ins>
      <w:r w:rsidRPr="00213323">
        <w:t>at t</w:t>
      </w:r>
      <w:r>
        <w:t xml:space="preserve">he end of each complete </w:t>
      </w:r>
      <w:ins w:id="773"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pPr>
      <w:r>
        <w:t>[</w:t>
      </w:r>
      <w:r w:rsidR="00ED6597">
        <w:t>End EMD</w:t>
      </w:r>
      <w:r w:rsidR="00282B2A">
        <w:t>]</w:t>
      </w:r>
    </w:p>
    <w:p w14:paraId="651D4379" w14:textId="7F8212DD" w:rsidR="008B1CD3" w:rsidRPr="00DC240C" w:rsidDel="00EB77B9" w:rsidRDefault="008B1CD3" w:rsidP="00FE3451">
      <w:pPr>
        <w:pStyle w:val="KeywordDescriptions"/>
        <w:rPr>
          <w:del w:id="774" w:author="Author"/>
        </w:rPr>
      </w:pPr>
    </w:p>
    <w:p w14:paraId="2EB26A2D" w14:textId="703E7275" w:rsidR="00091033" w:rsidRPr="00DC240C" w:rsidDel="00BF66F2" w:rsidRDefault="005574F1" w:rsidP="00D53E78">
      <w:pPr>
        <w:pStyle w:val="KeywordDescriptions"/>
        <w:keepNext/>
        <w:rPr>
          <w:del w:id="775" w:author="Author"/>
          <w:b/>
          <w:color w:val="FF0000"/>
          <w:sz w:val="36"/>
          <w:szCs w:val="36"/>
          <w:u w:val="single"/>
        </w:rPr>
      </w:pPr>
      <w:del w:id="776"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777" w:author="Author"/>
          <w:i/>
        </w:rPr>
      </w:pPr>
    </w:p>
    <w:p w14:paraId="1E3AF4B1" w14:textId="77777777" w:rsidR="00BF66F2" w:rsidRDefault="00BF66F2">
      <w:pPr>
        <w:rPr>
          <w:ins w:id="778" w:author="Author"/>
          <w:rFonts w:ascii="Arial" w:hAnsi="Arial" w:cs="Arial"/>
          <w:b/>
          <w:sz w:val="28"/>
          <w:szCs w:val="28"/>
          <w:lang w:eastAsia="en-US"/>
        </w:rPr>
      </w:pPr>
      <w:ins w:id="779"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14A877D1" w:rsidR="00D53E78" w:rsidRPr="00213323" w:rsidRDefault="00D53E78" w:rsidP="00D53E78">
      <w:pPr>
        <w:pStyle w:val="KeywordDescriptions"/>
        <w:keepNext/>
      </w:pPr>
      <w:r w:rsidRPr="00213323">
        <w:rPr>
          <w:i/>
        </w:rPr>
        <w:t>Required:</w:t>
      </w:r>
      <w:r w:rsidRPr="00213323">
        <w:tab/>
      </w:r>
      <w:ins w:id="780" w:author="Author">
        <w:r w:rsidR="00FB7339">
          <w:t>Yes</w:t>
        </w:r>
      </w:ins>
      <w:del w:id="781" w:author="Author">
        <w:r w:rsidRPr="00213323" w:rsidDel="00FB7339">
          <w:delText>No</w:delText>
        </w:r>
      </w:del>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035C1F9" w:rsidR="00D53E78" w:rsidRDefault="00D53E78" w:rsidP="00D53E78">
      <w:pPr>
        <w:numPr>
          <w:ilvl w:val="0"/>
          <w:numId w:val="23"/>
        </w:numPr>
        <w:ind w:left="720"/>
        <w:rPr>
          <w:rFonts w:eastAsia="Times New Roman"/>
        </w:rPr>
      </w:pPr>
      <w:r>
        <w:rPr>
          <w:rFonts w:eastAsia="Times New Roman"/>
        </w:rPr>
        <w:t xml:space="preserve">All signals in a bus (e.g. DDR4, or </w:t>
      </w:r>
      <w:r w:rsidRPr="000719F2">
        <w:rPr>
          <w:rFonts w:eastAsia="Times New Roman"/>
          <w:highlight w:val="yellow"/>
          <w:rPrChange w:id="782" w:author="Author">
            <w:rPr>
              <w:rFonts w:eastAsia="Times New Roman"/>
            </w:rPr>
          </w:rPrChange>
        </w:rPr>
        <w:t>PCI</w:t>
      </w:r>
      <w:ins w:id="783" w:author="Author">
        <w:r w:rsidR="008F146E">
          <w:rPr>
            <w:rFonts w:eastAsia="Times New Roman"/>
            <w:highlight w:val="yellow"/>
          </w:rPr>
          <w:t xml:space="preserve"> Express</w:t>
        </w:r>
      </w:ins>
      <w:del w:id="784" w:author="Author">
        <w:r w:rsidRPr="000719F2" w:rsidDel="008F146E">
          <w:rPr>
            <w:rFonts w:eastAsia="Times New Roman"/>
            <w:highlight w:val="yellow"/>
            <w:rPrChange w:id="785"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786" w:author="Author">
        <w:r w:rsidR="00576687">
          <w:rPr>
            <w:rFonts w:eastAsia="Times New Roman"/>
          </w:rPr>
          <w:t>Power Delivery Network (</w:t>
        </w:r>
      </w:ins>
      <w:r>
        <w:rPr>
          <w:rFonts w:eastAsia="Times New Roman"/>
        </w:rPr>
        <w:t>PDN</w:t>
      </w:r>
      <w:ins w:id="787"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pPr>
        <w:numPr>
          <w:ilvl w:val="0"/>
          <w:numId w:val="23"/>
        </w:numPr>
        <w:spacing w:after="80"/>
        <w:ind w:left="720"/>
        <w:pPrChange w:id="788"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65431237" w:rsidR="0010094F" w:rsidRPr="00213323" w:rsidRDefault="0010094F" w:rsidP="0010094F">
      <w:pPr>
        <w:pStyle w:val="KeywordDescriptions"/>
      </w:pPr>
      <w:r w:rsidRPr="00213323">
        <w:rPr>
          <w:i/>
        </w:rPr>
        <w:t>Required:</w:t>
      </w:r>
      <w:r w:rsidRPr="00213323">
        <w:tab/>
      </w:r>
      <w:ins w:id="789" w:author="Author">
        <w:r w:rsidR="00FB7339">
          <w:t>No</w:t>
        </w:r>
      </w:ins>
      <w:del w:id="790" w:author="Author">
        <w:r w:rsidRPr="00213323" w:rsidDel="00FB7339">
          <w:delText>Yes</w:delText>
        </w:r>
      </w:del>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791"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rPr>
          <w:ins w:id="792" w:author="Author"/>
        </w:rPr>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793" w:author="Author"/>
        </w:rPr>
      </w:pPr>
      <w:commentRangeStart w:id="794"/>
      <w:del w:id="795"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796" w:author="Author"/>
        </w:rPr>
      </w:pPr>
      <w:del w:id="797"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798" w:author="Author"/>
        </w:rPr>
      </w:pPr>
      <w:del w:id="799"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800" w:author="Author"/>
        </w:rPr>
      </w:pPr>
      <w:del w:id="801"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802" w:author="Author"/>
        </w:rPr>
      </w:pPr>
      <w:del w:id="803"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804" w:author="Author"/>
        </w:rPr>
      </w:pPr>
      <w:del w:id="805"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806" w:author="Author"/>
        </w:rPr>
      </w:pPr>
      <w:del w:id="807"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808" w:author="Author"/>
        </w:rPr>
      </w:pPr>
      <w:del w:id="809"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794"/>
        <w:r w:rsidR="000F20AE" w:rsidDel="00846DFB">
          <w:rPr>
            <w:rStyle w:val="CommentReference"/>
          </w:rPr>
          <w:commentReference w:id="794"/>
        </w:r>
      </w:del>
    </w:p>
    <w:p w14:paraId="3398E7DF" w14:textId="0479DF94" w:rsidR="00FE3451" w:rsidRDefault="00FE3451" w:rsidP="00FE3451">
      <w:pPr>
        <w:pStyle w:val="TableCaption"/>
        <w:spacing w:after="80"/>
        <w:rPr>
          <w:ins w:id="810"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811" w:author="Author"/>
          <w:del w:id="812" w:author="Author"/>
        </w:rPr>
      </w:pPr>
    </w:p>
    <w:p w14:paraId="72696492" w14:textId="47073D18" w:rsidR="009B0737" w:rsidDel="004E68DB" w:rsidRDefault="009B0737" w:rsidP="00FE3451">
      <w:pPr>
        <w:pStyle w:val="TableCaption"/>
        <w:spacing w:after="80"/>
        <w:rPr>
          <w:ins w:id="813" w:author="Author"/>
          <w:del w:id="814"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815" w:author="Author">
              <w:r w:rsidDel="00951790">
                <w:delText xml:space="preserve">text </w:delText>
              </w:r>
            </w:del>
            <w:ins w:id="816"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817" w:author="Author"/>
        </w:rPr>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6328B6C4" w14:textId="30FB97DC" w:rsidR="009B0737" w:rsidRPr="00213323" w:rsidDel="00606A93" w:rsidRDefault="009B0737" w:rsidP="00FE3451">
      <w:pPr>
        <w:spacing w:after="80"/>
        <w:rPr>
          <w:del w:id="818"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01BB973D" w:rsidR="00FE3451" w:rsidRPr="00053F3E" w:rsidDel="0049312A" w:rsidRDefault="00FE3451" w:rsidP="00FE3451">
      <w:pPr>
        <w:spacing w:after="80"/>
        <w:rPr>
          <w:del w:id="819" w:author="Author"/>
        </w:rPr>
      </w:pPr>
      <w:commentRangeStart w:id="820"/>
      <w:del w:id="821"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820"/>
        <w:r w:rsidR="00173209" w:rsidDel="0049312A">
          <w:rPr>
            <w:rStyle w:val="CommentReference"/>
          </w:rPr>
          <w:commentReference w:id="820"/>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822"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823" w:name="_Toc203975903"/>
      <w:bookmarkStart w:id="824" w:name="_Toc203976324"/>
      <w:bookmarkStart w:id="825"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823"/>
      <w:bookmarkEnd w:id="824"/>
      <w:bookmarkEnd w:id="825"/>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53097058" w:rsidR="00FE3451" w:rsidRDefault="00FE3451" w:rsidP="00FE3451">
      <w:pPr>
        <w:pStyle w:val="KeywordDescriptions"/>
      </w:pPr>
      <w:r w:rsidRPr="00213323">
        <w:rPr>
          <w:i/>
        </w:rPr>
        <w:t>Description:</w:t>
      </w:r>
      <w:r w:rsidRPr="00213323">
        <w:rPr>
          <w:i/>
        </w:rPr>
        <w:tab/>
      </w:r>
      <w:r w:rsidRPr="00213323">
        <w:t xml:space="preserve">Marks the beginning of </w:t>
      </w:r>
      <w:ins w:id="826" w:author="Author">
        <w:r w:rsidR="004C6B6C">
          <w:t xml:space="preserve">the </w:t>
        </w:r>
        <w:del w:id="827" w:author="Author">
          <w:r w:rsidR="004C6B6C" w:rsidDel="00521567">
            <w:delText xml:space="preserve">content and connectivity description of </w:delText>
          </w:r>
        </w:del>
      </w:ins>
      <w:del w:id="828" w:author="Author">
        <w:r w:rsidRPr="00213323" w:rsidDel="00521567">
          <w:delText>a</w:delText>
        </w:r>
        <w:r w:rsidDel="00521567">
          <w:delText xml:space="preserve">n </w:delText>
        </w:r>
        <w:r w:rsidR="00C552B2" w:rsidDel="00521567">
          <w:delText xml:space="preserve">Electrical </w:delText>
        </w:r>
      </w:del>
      <w:ins w:id="829" w:author="Author">
        <w:del w:id="830" w:author="Author">
          <w:r w:rsidR="00F240B2" w:rsidDel="00521567">
            <w:delText xml:space="preserve">electrical </w:delText>
          </w:r>
        </w:del>
      </w:ins>
      <w:del w:id="831" w:author="Author">
        <w:r w:rsidR="00C552B2" w:rsidDel="00521567">
          <w:delText>M</w:delText>
        </w:r>
      </w:del>
      <w:ins w:id="832" w:author="Author">
        <w:del w:id="833" w:author="Author">
          <w:r w:rsidR="00F240B2" w:rsidDel="00521567">
            <w:delText>m</w:delText>
          </w:r>
        </w:del>
      </w:ins>
      <w:del w:id="834" w:author="Author">
        <w:r w:rsidR="00C552B2" w:rsidDel="00521567">
          <w:delText>odule Description</w:delText>
        </w:r>
      </w:del>
      <w:ins w:id="835" w:author="Author">
        <w:del w:id="836" w:author="Author">
          <w:r w:rsidR="00395BFD" w:rsidDel="00521567">
            <w:delText>el</w:delText>
          </w:r>
          <w:r w:rsidR="00395BFD" w:rsidDel="00521567">
            <w:rPr>
              <w:rStyle w:val="CommentReference"/>
            </w:rPr>
            <w:delText>,</w:delText>
          </w:r>
        </w:del>
      </w:ins>
      <w:del w:id="837" w:author="Author">
        <w:r w:rsidR="00C552B2" w:rsidDel="00521567">
          <w:delText xml:space="preserve"> </w:delText>
        </w:r>
        <w:r w:rsidDel="00521567">
          <w:delText>that is used to define the interfaces to IBIS-ISS subcircuit or Touchstone files.</w:delText>
        </w:r>
      </w:del>
      <w:ins w:id="838" w:author="Author">
        <w:r w:rsidR="00521567">
          <w:rPr>
            <w:rStyle w:val="KeywordNameTOCChar"/>
            <w:b w:val="0"/>
            <w:bCs/>
          </w:rPr>
          <w:t xml:space="preserve">definition of the </w:t>
        </w:r>
        <w:r w:rsidR="00705516">
          <w:rPr>
            <w:rStyle w:val="KeywordNameTOCChar"/>
            <w:b w:val="0"/>
            <w:bCs/>
          </w:rPr>
          <w:t xml:space="preserve">electrical model of the </w:t>
        </w:r>
        <w:r w:rsidR="00521567">
          <w:rPr>
            <w:rStyle w:val="KeywordNameTOCChar"/>
            <w:b w:val="0"/>
            <w:bCs/>
          </w:rPr>
          <w:t xml:space="preserve">interconnect between the external pin(s) of the module </w:t>
        </w:r>
        <w:r w:rsidR="00705516">
          <w:rPr>
            <w:rStyle w:val="KeywordNameTOCChar"/>
            <w:b w:val="0"/>
            <w:bCs/>
          </w:rPr>
          <w:t xml:space="preserve">and </w:t>
        </w:r>
        <w:r w:rsidR="00521567">
          <w:rPr>
            <w:rStyle w:val="KeywordNameTOCChar"/>
            <w:b w:val="0"/>
            <w:bCs/>
          </w:rPr>
          <w:t>the pin(s) of the designator(s) in the module</w:t>
        </w:r>
        <w:r w:rsidR="0060628C">
          <w:rPr>
            <w:rStyle w:val="KeywordNameTOCChar"/>
            <w:b w:val="0"/>
            <w:bCs/>
          </w:rPr>
          <w:t>.</w:t>
        </w:r>
      </w:ins>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w:t>
      </w:r>
      <w:proofErr w:type="spellStart"/>
      <w:r>
        <w:t>subcircuit</w:t>
      </w:r>
      <w:proofErr w:type="spellEnd"/>
      <w:r>
        <w:t xml:space="preserve">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839" w:author="Author"/>
        </w:rPr>
      </w:pPr>
      <w:del w:id="840"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841" w:author="Author"/>
        </w:rPr>
        <w:pPrChange w:id="842" w:author="Author">
          <w:pPr/>
        </w:pPrChange>
      </w:pPr>
      <w:ins w:id="843" w:author="Author">
        <w:r w:rsidRPr="00E532A2">
          <w:rPr>
            <w:rPrChange w:id="844"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845"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846" w:author="Author">
        <w:r>
          <w:t xml:space="preserve">one or more </w:t>
        </w:r>
      </w:ins>
      <w:del w:id="847"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848"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849" w:author="Author">
        <w:r w:rsidR="005C2485">
          <w:t>s</w:t>
        </w:r>
      </w:ins>
      <w:del w:id="850"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851" w:author="Author">
        <w:r w:rsidRPr="00024360" w:rsidDel="005C2485">
          <w:delText xml:space="preserve">both </w:delText>
        </w:r>
      </w:del>
      <w:ins w:id="852" w:author="Author">
        <w:r w:rsidR="005C2485">
          <w:t xml:space="preserve">one or more </w:t>
        </w:r>
      </w:ins>
      <w:del w:id="853" w:author="Author">
        <w:r w:rsidRPr="00024360" w:rsidDel="00477FF5">
          <w:delText xml:space="preserve">power </w:delText>
        </w:r>
      </w:del>
      <w:r w:rsidRPr="00024360">
        <w:t>rail</w:t>
      </w:r>
      <w:ins w:id="854" w:author="Author">
        <w:r w:rsidR="005C2485">
          <w:t>s</w:t>
        </w:r>
      </w:ins>
      <w:r w:rsidRPr="00024360">
        <w:t xml:space="preserve"> </w:t>
      </w:r>
      <w:del w:id="855" w:author="Author">
        <w:r w:rsidR="00187077" w:rsidDel="005C2485">
          <w:delText>terminals</w:delText>
        </w:r>
        <w:r w:rsidR="00187077" w:rsidRPr="00024360" w:rsidDel="005C2485">
          <w:delText xml:space="preserve"> </w:delText>
        </w:r>
      </w:del>
      <w:r w:rsidRPr="00024360">
        <w:t>and one or more I/O signal</w:t>
      </w:r>
      <w:ins w:id="856" w:author="Author">
        <w:r w:rsidR="005C2485">
          <w:t>s</w:t>
        </w:r>
      </w:ins>
      <w:del w:id="857"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858" w:author="Author">
        <w:r>
          <w:t xml:space="preserve">one or more rails at the </w:t>
        </w:r>
      </w:ins>
      <w:r w:rsidR="00187077">
        <w:t xml:space="preserve">EMD </w:t>
      </w:r>
      <w:ins w:id="859" w:author="Author">
        <w:r>
          <w:t xml:space="preserve">Pin List interface only </w:t>
        </w:r>
      </w:ins>
      <w:del w:id="860"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861" w:author="Author"/>
        </w:rPr>
      </w:pPr>
      <w:ins w:id="862" w:author="Author">
        <w:r>
          <w:t xml:space="preserve">one or more rails at the Designator Pin List interface only </w:t>
        </w:r>
        <w:del w:id="863" w:author="Author">
          <w:r w:rsidDel="00FE1426">
            <w:delText xml:space="preserve"> </w:delText>
          </w:r>
        </w:del>
      </w:ins>
      <w:del w:id="864"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865" w:author="Author"/>
          <w:iCs/>
        </w:rPr>
        <w:pPrChange w:id="866" w:author="Author">
          <w:pPr>
            <w:pStyle w:val="Default"/>
          </w:pPr>
        </w:pPrChange>
      </w:pPr>
    </w:p>
    <w:p w14:paraId="7CA2B3A6" w14:textId="3B79CC39" w:rsidR="006B6E01" w:rsidDel="00295424" w:rsidRDefault="006B6E01" w:rsidP="0041368E">
      <w:pPr>
        <w:pStyle w:val="Default"/>
        <w:rPr>
          <w:ins w:id="867" w:author="Author"/>
          <w:del w:id="868" w:author="Author"/>
          <w:iCs/>
          <w:color w:val="auto"/>
        </w:rPr>
      </w:pPr>
      <w:ins w:id="869" w:author="Author">
        <w:del w:id="870"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871" w:author="Author"/>
          <w:moveTo w:id="872" w:author="Author"/>
          <w:rPrChange w:id="873" w:author="Author">
            <w:rPr>
              <w:del w:id="874" w:author="Author"/>
              <w:moveTo w:id="875" w:author="Author"/>
              <w:color w:val="000000" w:themeColor="text1"/>
              <w:highlight w:val="yellow"/>
            </w:rPr>
          </w:rPrChange>
        </w:rPr>
        <w:pPrChange w:id="876" w:author="Author">
          <w:pPr>
            <w:pStyle w:val="KeywordDescriptions"/>
            <w:numPr>
              <w:ilvl w:val="1"/>
              <w:numId w:val="20"/>
            </w:numPr>
            <w:ind w:left="1080" w:hanging="360"/>
          </w:pPr>
        </w:pPrChange>
      </w:pPr>
      <w:commentRangeStart w:id="877"/>
      <w:ins w:id="878" w:author="Author">
        <w:del w:id="879" w:author="Author">
          <w:r w:rsidDel="00295424">
            <w:delText>a</w:delText>
          </w:r>
        </w:del>
      </w:ins>
      <w:moveToRangeStart w:id="880" w:author="Author" w:name="move44487748"/>
      <w:moveTo w:id="881" w:author="Author">
        <w:del w:id="882" w:author="Author">
          <w:r w:rsidR="00C54D28" w:rsidRPr="006B6E01" w:rsidDel="00295424">
            <w:rPr>
              <w:rPrChange w:id="883" w:author="Author">
                <w:rPr>
                  <w:color w:val="000000" w:themeColor="text1"/>
                  <w:highlight w:val="yellow"/>
                </w:rPr>
              </w:rPrChange>
            </w:rPr>
            <w:delText>A Power Delivery Network (PDN) has</w:delText>
          </w:r>
        </w:del>
      </w:moveTo>
      <w:ins w:id="884" w:author="Author">
        <w:del w:id="885" w:author="Author">
          <w:r w:rsidDel="00295424">
            <w:delText>shall have</w:delText>
          </w:r>
          <w:r w:rsidR="00B42717" w:rsidDel="00295424">
            <w:delText>can</w:delText>
          </w:r>
          <w:r w:rsidR="00C77BBB" w:rsidDel="00295424">
            <w:delText xml:space="preserve"> have</w:delText>
          </w:r>
        </w:del>
      </w:ins>
      <w:moveTo w:id="886" w:author="Author">
        <w:del w:id="887" w:author="Author">
          <w:r w:rsidR="00C54D28" w:rsidRPr="006B6E01" w:rsidDel="00295424">
            <w:rPr>
              <w:rPrChange w:id="888" w:author="Author">
                <w:rPr>
                  <w:color w:val="000000" w:themeColor="text1"/>
                  <w:highlight w:val="yellow"/>
                </w:rPr>
              </w:rPrChange>
            </w:rPr>
            <w:delText xml:space="preserve"> one or more connections of rail terminals between EMD terminals and designator terminals</w:delText>
          </w:r>
        </w:del>
      </w:moveTo>
      <w:ins w:id="889" w:author="Author">
        <w:del w:id="890" w:author="Author">
          <w:r w:rsidR="000E512F" w:rsidRPr="007449BA" w:rsidDel="00295424">
            <w:rPr>
              <w:highlight w:val="yellow"/>
              <w:rPrChange w:id="891" w:author="Author">
                <w:rPr/>
              </w:rPrChange>
            </w:rPr>
            <w:delText xml:space="preserve">, or </w:delText>
          </w:r>
          <w:r w:rsidR="00B0623A" w:rsidDel="00295424">
            <w:rPr>
              <w:highlight w:val="yellow"/>
            </w:rPr>
            <w:delText xml:space="preserve">only </w:delText>
          </w:r>
          <w:r w:rsidR="000E512F" w:rsidRPr="007449BA" w:rsidDel="00295424">
            <w:rPr>
              <w:highlight w:val="yellow"/>
              <w:rPrChange w:id="892" w:author="Author">
                <w:rPr/>
              </w:rPrChange>
            </w:rPr>
            <w:delText>between</w:delText>
          </w:r>
          <w:r w:rsidR="00286375" w:rsidDel="00295424">
            <w:rPr>
              <w:highlight w:val="yellow"/>
            </w:rPr>
            <w:delText>to</w:delText>
          </w:r>
          <w:r w:rsidR="000E512F" w:rsidRPr="007449BA" w:rsidDel="00295424">
            <w:rPr>
              <w:highlight w:val="yellow"/>
              <w:rPrChange w:id="893" w:author="Author">
                <w:rPr/>
              </w:rPrChange>
            </w:rPr>
            <w:delText xml:space="preserve"> designator </w:delText>
          </w:r>
          <w:commentRangeStart w:id="894"/>
          <w:r w:rsidR="000E512F" w:rsidRPr="007449BA" w:rsidDel="00295424">
            <w:rPr>
              <w:highlight w:val="yellow"/>
              <w:rPrChange w:id="895" w:author="Author">
                <w:rPr/>
              </w:rPrChange>
            </w:rPr>
            <w:delText>terminals</w:delText>
          </w:r>
        </w:del>
      </w:ins>
      <w:commentRangeEnd w:id="894"/>
      <w:del w:id="896" w:author="Author">
        <w:r w:rsidR="00B72543" w:rsidDel="00295424">
          <w:rPr>
            <w:rStyle w:val="CommentReference"/>
          </w:rPr>
          <w:commentReference w:id="894"/>
        </w:r>
      </w:del>
      <w:moveTo w:id="897" w:author="Author">
        <w:del w:id="898" w:author="Author">
          <w:r w:rsidR="00C54D28" w:rsidRPr="006B6E01" w:rsidDel="00295424">
            <w:rPr>
              <w:rPrChange w:id="899" w:author="Author">
                <w:rPr>
                  <w:color w:val="000000" w:themeColor="text1"/>
                  <w:highlight w:val="yellow"/>
                </w:rPr>
              </w:rPrChange>
            </w:rPr>
            <w:delText>.</w:delText>
          </w:r>
        </w:del>
      </w:moveTo>
      <w:commentRangeEnd w:id="877"/>
      <w:del w:id="900" w:author="Author">
        <w:r w:rsidR="00821ACA" w:rsidDel="00295424">
          <w:rPr>
            <w:rStyle w:val="CommentReference"/>
          </w:rPr>
          <w:commentReference w:id="877"/>
        </w:r>
      </w:del>
    </w:p>
    <w:p w14:paraId="6739C757" w14:textId="4230A689" w:rsidR="00C54D28" w:rsidRPr="006B6E01" w:rsidDel="00295424" w:rsidRDefault="006B6E01">
      <w:pPr>
        <w:pStyle w:val="KeywordDescriptions"/>
        <w:numPr>
          <w:ilvl w:val="0"/>
          <w:numId w:val="25"/>
        </w:numPr>
        <w:spacing w:after="0"/>
        <w:rPr>
          <w:del w:id="901" w:author="Author"/>
          <w:moveTo w:id="902" w:author="Author"/>
          <w:rPrChange w:id="903" w:author="Author">
            <w:rPr>
              <w:del w:id="904" w:author="Author"/>
              <w:moveTo w:id="905" w:author="Author"/>
              <w:highlight w:val="yellow"/>
            </w:rPr>
          </w:rPrChange>
        </w:rPr>
        <w:pPrChange w:id="906" w:author="Author">
          <w:pPr>
            <w:pStyle w:val="KeywordDescriptions"/>
            <w:numPr>
              <w:ilvl w:val="1"/>
              <w:numId w:val="20"/>
            </w:numPr>
            <w:ind w:left="1080" w:hanging="360"/>
          </w:pPr>
        </w:pPrChange>
      </w:pPr>
      <w:ins w:id="907" w:author="Author">
        <w:del w:id="908" w:author="Author">
          <w:r w:rsidDel="00295424">
            <w:delText>a</w:delText>
          </w:r>
        </w:del>
      </w:ins>
      <w:moveTo w:id="909" w:author="Author">
        <w:del w:id="910" w:author="Author">
          <w:r w:rsidR="00C54D28" w:rsidRPr="006B6E01" w:rsidDel="00295424">
            <w:rPr>
              <w:rPrChange w:id="911"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912" w:author="Author"/>
          <w:moveTo w:id="913" w:author="Author"/>
          <w:rPrChange w:id="914" w:author="Author">
            <w:rPr>
              <w:del w:id="915" w:author="Author"/>
              <w:moveTo w:id="916" w:author="Author"/>
              <w:highlight w:val="yellow"/>
            </w:rPr>
          </w:rPrChange>
        </w:rPr>
        <w:pPrChange w:id="917" w:author="Author">
          <w:pPr>
            <w:pStyle w:val="KeywordDescriptions"/>
            <w:numPr>
              <w:ilvl w:val="1"/>
              <w:numId w:val="20"/>
            </w:numPr>
            <w:ind w:left="1080" w:hanging="360"/>
          </w:pPr>
        </w:pPrChange>
      </w:pPr>
      <w:ins w:id="918" w:author="Author">
        <w:del w:id="919" w:author="Author">
          <w:r w:rsidDel="00295424">
            <w:delText>a</w:delText>
          </w:r>
        </w:del>
      </w:ins>
      <w:moveTo w:id="920" w:author="Author">
        <w:del w:id="921" w:author="Author">
          <w:r w:rsidR="00C54D28" w:rsidRPr="006B6E01" w:rsidDel="00295424">
            <w:rPr>
              <w:rPrChange w:id="922"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923" w:author="Author"/>
          <w:moveTo w:id="924" w:author="Author"/>
          <w:rPrChange w:id="925" w:author="Author">
            <w:rPr>
              <w:del w:id="926" w:author="Author"/>
              <w:moveTo w:id="927" w:author="Author"/>
              <w:highlight w:val="yellow"/>
            </w:rPr>
          </w:rPrChange>
        </w:rPr>
        <w:pPrChange w:id="928" w:author="Author">
          <w:pPr>
            <w:pStyle w:val="KeywordDescriptions"/>
            <w:numPr>
              <w:ilvl w:val="1"/>
              <w:numId w:val="20"/>
            </w:numPr>
            <w:ind w:left="1080" w:hanging="360"/>
          </w:pPr>
        </w:pPrChange>
      </w:pPr>
      <w:ins w:id="929" w:author="Author">
        <w:del w:id="930" w:author="Author">
          <w:r w:rsidDel="00295424">
            <w:delText>a</w:delText>
          </w:r>
        </w:del>
      </w:ins>
      <w:moveTo w:id="931" w:author="Author">
        <w:del w:id="932" w:author="Author">
          <w:r w:rsidR="00C54D28" w:rsidRPr="006B6E01" w:rsidDel="00295424">
            <w:rPr>
              <w:rPrChange w:id="933" w:author="Author">
                <w:rPr>
                  <w:highlight w:val="yellow"/>
                </w:rPr>
              </w:rPrChange>
            </w:rPr>
            <w:delText>A PDN structure can also exist in an EMD Model with I/O terminals.</w:delText>
          </w:r>
        </w:del>
      </w:moveTo>
    </w:p>
    <w:moveToRangeEnd w:id="880"/>
    <w:p w14:paraId="215B18AB" w14:textId="266BA5F0" w:rsidR="00C54D28" w:rsidRPr="00795509" w:rsidDel="00295424" w:rsidRDefault="00C54D28">
      <w:pPr>
        <w:pStyle w:val="KeywordDescriptions"/>
        <w:spacing w:after="0"/>
        <w:rPr>
          <w:ins w:id="934" w:author="Author"/>
          <w:del w:id="935" w:author="Author"/>
          <w:iCs/>
        </w:rPr>
        <w:pPrChange w:id="936" w:author="Michael" w:date="2020-10-07T08:44:00Z">
          <w:pPr>
            <w:pStyle w:val="Default"/>
          </w:pPr>
        </w:pPrChange>
      </w:pPr>
    </w:p>
    <w:p w14:paraId="030CCDD5" w14:textId="15C03D9D" w:rsidR="00C54D28" w:rsidDel="006B6E01" w:rsidRDefault="00C54D28" w:rsidP="0041368E">
      <w:pPr>
        <w:pStyle w:val="Default"/>
        <w:rPr>
          <w:ins w:id="937" w:author="Author"/>
          <w:del w:id="938"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w:t>
      </w:r>
      <w:proofErr w:type="spellStart"/>
      <w:r>
        <w:t>subcircuit</w:t>
      </w:r>
      <w:proofErr w:type="spellEnd"/>
      <w:r>
        <w:t xml:space="preserve">, a reserved word for the parameter format, and one numerical value or one string value (surrounded by double quotes) for the parameter value to be passed into the IBIS-ISS </w:t>
      </w:r>
      <w:proofErr w:type="spellStart"/>
      <w:r>
        <w:t>subcircuit</w:t>
      </w:r>
      <w:proofErr w:type="spellEnd"/>
      <w:r>
        <w: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spellStart"/>
      <w:r w:rsidRPr="009261EF">
        <w:rPr>
          <w:color w:val="000000" w:themeColor="text1"/>
        </w:rPr>
        <w:t>subckt</w:t>
      </w:r>
      <w:proofErr w:type="spell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pPr>
        <w:pStyle w:val="Default"/>
        <w:spacing w:after="80"/>
        <w:ind w:left="1440"/>
        <w:rPr>
          <w:iCs/>
          <w:color w:val="auto"/>
          <w:szCs w:val="23"/>
        </w:rPr>
        <w:pPrChange w:id="939" w:author="Author">
          <w:pPr>
            <w:pStyle w:val="Default"/>
            <w:ind w:left="1440"/>
          </w:pPr>
        </w:pPrChange>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940" w:author="Autho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941" w:author="Author">
        <w:r w:rsidDel="00B722DD">
          <w:rPr>
            <w:iCs/>
            <w:color w:val="auto"/>
            <w:szCs w:val="23"/>
          </w:rPr>
          <w:delText>.</w:delText>
        </w:r>
      </w:del>
    </w:p>
    <w:p w14:paraId="6A0EDC33" w14:textId="7827FCAC" w:rsidR="0041368E" w:rsidRDefault="0041368E">
      <w:pPr>
        <w:pStyle w:val="Default"/>
        <w:spacing w:after="80"/>
        <w:ind w:left="1440"/>
        <w:rPr>
          <w:iCs/>
          <w:color w:val="auto"/>
          <w:szCs w:val="23"/>
        </w:rPr>
        <w:pPrChange w:id="942" w:author="Author">
          <w:pPr>
            <w:pStyle w:val="Default"/>
            <w:ind w:left="1440"/>
          </w:pPr>
        </w:pPrChange>
      </w:pPr>
      <w:proofErr w:type="spellStart"/>
      <w:r>
        <w:rPr>
          <w:iCs/>
          <w:color w:val="auto"/>
          <w:szCs w:val="23"/>
        </w:rPr>
        <w:t>File_TS</w:t>
      </w:r>
      <w:proofErr w:type="spellEnd"/>
      <w:r>
        <w:rPr>
          <w:iCs/>
          <w:color w:val="auto"/>
          <w:szCs w:val="23"/>
        </w:rPr>
        <w:t xml:space="preserve"> is </w:t>
      </w:r>
      <w:del w:id="943" w:author="Author">
        <w:r w:rsidDel="00B722DD">
          <w:rPr>
            <w:iCs/>
            <w:color w:val="auto"/>
            <w:szCs w:val="23"/>
          </w:rPr>
          <w:delText>used</w:delText>
        </w:r>
      </w:del>
      <w:ins w:id="944"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945"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pPr>
        <w:pStyle w:val="Default"/>
        <w:spacing w:after="80"/>
        <w:ind w:left="720" w:firstLine="720"/>
        <w:rPr>
          <w:iCs/>
          <w:color w:val="auto"/>
          <w:szCs w:val="23"/>
        </w:rPr>
        <w:pPrChange w:id="946"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947"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948"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949"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950"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w:t>
      </w:r>
      <w:proofErr w:type="spellStart"/>
      <w:r w:rsidRPr="00600FED">
        <w:rPr>
          <w:color w:val="auto"/>
          <w:szCs w:val="23"/>
        </w:rPr>
        <w:t>subcircuit</w:t>
      </w:r>
      <w:proofErr w:type="spellEnd"/>
      <w:r w:rsidRPr="00600FED">
        <w:rPr>
          <w:color w:val="auto"/>
          <w:szCs w:val="23"/>
        </w:rPr>
        <w:t xml:space="preserve"> terminals for an IBIS-ISS </w:t>
      </w:r>
      <w:proofErr w:type="spellStart"/>
      <w:r w:rsidRPr="00600FED">
        <w:rPr>
          <w:color w:val="auto"/>
          <w:szCs w:val="23"/>
        </w:rPr>
        <w:t>subcircuit</w:t>
      </w:r>
      <w:proofErr w:type="spellEnd"/>
      <w:r w:rsidRPr="00600FED">
        <w:rPr>
          <w:color w:val="auto"/>
          <w:szCs w:val="23"/>
        </w:rPr>
        <w:t xml:space="preserve">.  Because an IBIS-ISS </w:t>
      </w:r>
      <w:proofErr w:type="spellStart"/>
      <w:r w:rsidRPr="00600FED">
        <w:rPr>
          <w:color w:val="auto"/>
          <w:szCs w:val="23"/>
        </w:rPr>
        <w:t>subcircuit</w:t>
      </w:r>
      <w:proofErr w:type="spellEnd"/>
      <w:r w:rsidRPr="00600FED">
        <w:rPr>
          <w:color w:val="auto"/>
          <w:szCs w:val="23"/>
        </w:rPr>
        <w:t xml:space="preserve">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w:t>
      </w:r>
      <w:proofErr w:type="spellStart"/>
      <w:r w:rsidRPr="00600FED">
        <w:rPr>
          <w:color w:val="auto"/>
          <w:szCs w:val="23"/>
        </w:rPr>
        <w:t>subcircuit</w:t>
      </w:r>
      <w:proofErr w:type="spellEnd"/>
      <w:r w:rsidRPr="00600FED">
        <w:rPr>
          <w:color w:val="auto"/>
          <w:szCs w:val="23"/>
        </w:rPr>
        <w:t xml:space="preserve">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951"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Del="00C07535" w:rsidRDefault="0041368E">
      <w:pPr>
        <w:pStyle w:val="Default"/>
        <w:spacing w:after="80"/>
        <w:ind w:left="720"/>
        <w:rPr>
          <w:del w:id="952" w:author="Author"/>
          <w:bCs/>
        </w:rPr>
        <w:pPrChange w:id="953" w:author="Author">
          <w:pPr>
            <w:pStyle w:val="Default"/>
            <w:ind w:left="720"/>
          </w:pPr>
        </w:pPrChange>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954" w:author="Author">
          <w:pPr>
            <w:pStyle w:val="Default"/>
            <w:ind w:left="720"/>
          </w:pPr>
        </w:pPrChange>
      </w:pPr>
    </w:p>
    <w:p w14:paraId="773FF57C" w14:textId="77777777" w:rsidR="0041368E" w:rsidDel="00E62C2C" w:rsidRDefault="0041368E">
      <w:pPr>
        <w:pStyle w:val="PlainText"/>
        <w:spacing w:after="80"/>
        <w:ind w:left="720"/>
        <w:rPr>
          <w:del w:id="955"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as long as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956" w:author="Autho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as long as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957"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pPr>
        <w:pStyle w:val="ListParagraph"/>
        <w:numPr>
          <w:ilvl w:val="0"/>
          <w:numId w:val="14"/>
        </w:numPr>
        <w:spacing w:after="80"/>
        <w:ind w:left="1440"/>
        <w:contextualSpacing w:val="0"/>
        <w:rPr>
          <w:szCs w:val="23"/>
        </w:rPr>
        <w:pPrChange w:id="958"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959"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w:t>
      </w:r>
      <w:ins w:id="960"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961"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962"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del w:id="963"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4745D0BC" w:rsidR="00B73643" w:rsidRPr="00962DF0" w:rsidDel="004D7FE2" w:rsidRDefault="0041368E" w:rsidP="00FE3451">
      <w:pPr>
        <w:pStyle w:val="PlainText"/>
        <w:spacing w:after="80"/>
        <w:ind w:left="720"/>
        <w:rPr>
          <w:del w:id="964" w:author="Author"/>
          <w:rFonts w:ascii="Times New Roman" w:hAnsi="Times New Roman" w:cs="Times New Roman"/>
          <w:sz w:val="24"/>
          <w:szCs w:val="24"/>
        </w:rPr>
      </w:pPr>
      <w:del w:id="965"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966"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967" w:author="Author"/>
          <w:rFonts w:ascii="Times New Roman" w:hAnsi="Times New Roman" w:cs="Times New Roman"/>
          <w:color w:val="000000" w:themeColor="text1"/>
          <w:sz w:val="24"/>
          <w:szCs w:val="23"/>
          <w:highlight w:val="red"/>
          <w:rPrChange w:id="968" w:author="Author">
            <w:rPr>
              <w:del w:id="969" w:author="Author"/>
              <w:rFonts w:ascii="Times New Roman" w:hAnsi="Times New Roman" w:cs="Times New Roman"/>
              <w:color w:val="000000" w:themeColor="text1"/>
              <w:sz w:val="24"/>
              <w:szCs w:val="23"/>
            </w:rPr>
          </w:rPrChange>
        </w:rPr>
      </w:pPr>
      <w:commentRangeStart w:id="970"/>
      <w:commentRangeStart w:id="971"/>
      <w:del w:id="972" w:author="Author">
        <w:r w:rsidRPr="00AE1AAF" w:rsidDel="00C54D28">
          <w:rPr>
            <w:color w:val="000000" w:themeColor="text1"/>
            <w:szCs w:val="23"/>
            <w:highlight w:val="red"/>
            <w:rPrChange w:id="973"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974" w:author="Author"/>
          <w:rFonts w:ascii="Times New Roman" w:hAnsi="Times New Roman" w:cs="Times New Roman"/>
          <w:color w:val="000000" w:themeColor="text1"/>
          <w:sz w:val="24"/>
          <w:szCs w:val="24"/>
          <w:highlight w:val="red"/>
          <w:rPrChange w:id="975" w:author="Author">
            <w:rPr>
              <w:del w:id="976" w:author="Author"/>
              <w:rFonts w:ascii="Times New Roman" w:hAnsi="Times New Roman" w:cs="Times New Roman"/>
              <w:color w:val="000000" w:themeColor="text1"/>
              <w:sz w:val="24"/>
              <w:szCs w:val="24"/>
            </w:rPr>
          </w:rPrChange>
        </w:rPr>
      </w:pPr>
      <w:del w:id="977" w:author="Author">
        <w:r w:rsidRPr="00AE1AAF" w:rsidDel="00C54D28">
          <w:rPr>
            <w:color w:val="000000" w:themeColor="text1"/>
            <w:highlight w:val="red"/>
            <w:rPrChange w:id="978"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979" w:author="Author"/>
          <w:rFonts w:ascii="Times New Roman" w:hAnsi="Times New Roman" w:cs="Times New Roman"/>
          <w:color w:val="000000" w:themeColor="text1"/>
          <w:sz w:val="24"/>
          <w:szCs w:val="24"/>
          <w:highlight w:val="red"/>
          <w:rPrChange w:id="980" w:author="Author">
            <w:rPr>
              <w:del w:id="981" w:author="Author"/>
              <w:rFonts w:ascii="Times New Roman" w:hAnsi="Times New Roman" w:cs="Times New Roman"/>
              <w:color w:val="000000" w:themeColor="text1"/>
              <w:sz w:val="24"/>
              <w:szCs w:val="24"/>
            </w:rPr>
          </w:rPrChange>
        </w:rPr>
      </w:pPr>
      <w:del w:id="982" w:author="Author">
        <w:r w:rsidRPr="00AE1AAF" w:rsidDel="00C54D28">
          <w:rPr>
            <w:color w:val="000000" w:themeColor="text1"/>
            <w:highlight w:val="red"/>
            <w:rPrChange w:id="983"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984" w:author="Author"/>
          <w:rFonts w:ascii="Times New Roman" w:hAnsi="Times New Roman" w:cs="Times New Roman"/>
          <w:color w:val="000000" w:themeColor="text1"/>
          <w:sz w:val="24"/>
          <w:szCs w:val="24"/>
        </w:rPr>
      </w:pPr>
      <w:del w:id="985" w:author="Author">
        <w:r w:rsidRPr="00AE1AAF" w:rsidDel="00C54D28">
          <w:rPr>
            <w:color w:val="000000" w:themeColor="text1"/>
            <w:highlight w:val="red"/>
            <w:rPrChange w:id="986" w:author="Author">
              <w:rPr>
                <w:color w:val="000000" w:themeColor="text1"/>
              </w:rPr>
            </w:rPrChange>
          </w:rPr>
          <w:delText>If present under File_IBIS-ISS, Terminal_type A_gnd may be used any number of times on any of the terminal lines.</w:delText>
        </w:r>
        <w:commentRangeEnd w:id="970"/>
        <w:r w:rsidR="00AE1AAF" w:rsidDel="00C54D28">
          <w:rPr>
            <w:rStyle w:val="CommentReference"/>
            <w:rFonts w:ascii="Times New Roman" w:hAnsi="Times New Roman" w:cs="Times New Roman"/>
          </w:rPr>
          <w:commentReference w:id="970"/>
        </w:r>
      </w:del>
    </w:p>
    <w:p w14:paraId="706D782C" w14:textId="089DAD5F" w:rsidR="0041368E" w:rsidDel="00C54D28" w:rsidRDefault="0041368E" w:rsidP="00C85C0B">
      <w:pPr>
        <w:pStyle w:val="PlainText"/>
        <w:spacing w:after="80"/>
        <w:rPr>
          <w:del w:id="987"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988" w:author="Author"/>
          <w:rFonts w:ascii="Times New Roman" w:hAnsi="Times New Roman" w:cs="Times New Roman"/>
          <w:sz w:val="24"/>
          <w:szCs w:val="24"/>
        </w:rPr>
      </w:pPr>
      <w:del w:id="989"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971"/>
      <w:r w:rsidR="00F25284">
        <w:rPr>
          <w:rStyle w:val="CommentReference"/>
          <w:rFonts w:ascii="Times New Roman" w:hAnsi="Times New Roman" w:cs="Times New Roman"/>
        </w:rPr>
        <w:commentReference w:id="971"/>
      </w:r>
    </w:p>
    <w:p w14:paraId="75E95A3D" w14:textId="77777777" w:rsidR="00FE3451" w:rsidRPr="00746948" w:rsidRDefault="00FE3451">
      <w:pPr>
        <w:pStyle w:val="PlainText"/>
        <w:spacing w:after="80"/>
        <w:ind w:left="720"/>
        <w:rPr>
          <w:rFonts w:ascii="Times New Roman" w:hAnsi="Times New Roman" w:cs="Times New Roman"/>
          <w:sz w:val="24"/>
          <w:szCs w:val="24"/>
        </w:rPr>
        <w:pPrChange w:id="990"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991" w:author="Author"/>
          <w:del w:id="992" w:author="Author"/>
          <w:rFonts w:ascii="Times New Roman" w:hAnsi="Times New Roman" w:cs="Times New Roman"/>
          <w:sz w:val="24"/>
          <w:szCs w:val="24"/>
          <w:rPrChange w:id="993" w:author="Author">
            <w:rPr>
              <w:ins w:id="994" w:author="Author"/>
              <w:del w:id="995"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996" w:author="Author"/>
          <w:rFonts w:ascii="Times New Roman" w:hAnsi="Times New Roman" w:cs="Times New Roman"/>
          <w:sz w:val="24"/>
          <w:szCs w:val="24"/>
          <w:rPrChange w:id="997" w:author="Author">
            <w:rPr>
              <w:ins w:id="998" w:author="Author"/>
              <w:rFonts w:ascii="Times New Roman" w:hAnsi="Times New Roman"/>
              <w:b/>
              <w:sz w:val="24"/>
            </w:rPr>
          </w:rPrChange>
        </w:rPr>
      </w:pPr>
      <w:ins w:id="999" w:author="Author">
        <w:r w:rsidRPr="00F913CF">
          <w:rPr>
            <w:rFonts w:ascii="Times New Roman" w:hAnsi="Times New Roman" w:cs="Times New Roman"/>
            <w:sz w:val="24"/>
            <w:szCs w:val="24"/>
            <w:rPrChange w:id="1000"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1001"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1002"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1003"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1004" w:author="Author">
              <w:rPr>
                <w:rFonts w:ascii="Times New Roman" w:hAnsi="Times New Roman" w:cs="Times New Roman"/>
                <w:sz w:val="24"/>
                <w:szCs w:val="24"/>
                <w:highlight w:val="red"/>
              </w:rPr>
            </w:rPrChange>
          </w:rPr>
          <w:t xml:space="preserve"> column may be considered </w:t>
        </w:r>
        <w:del w:id="1005" w:author="Author">
          <w:r w:rsidRPr="00F913CF" w:rsidDel="00F913CF">
            <w:rPr>
              <w:rFonts w:ascii="Times New Roman" w:hAnsi="Times New Roman" w:cs="Times New Roman"/>
              <w:sz w:val="24"/>
              <w:szCs w:val="24"/>
              <w:rPrChange w:id="1006"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1007"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1008" w:author="Author"/>
          <w:rFonts w:ascii="Times New Roman" w:hAnsi="Times New Roman" w:cs="Times New Roman"/>
          <w:sz w:val="24"/>
          <w:szCs w:val="24"/>
        </w:rPr>
      </w:pPr>
      <w:del w:id="1009"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1010" w:author="Author"/>
          <w:del w:id="1011" w:author="Author"/>
          <w:rFonts w:ascii="Times New Roman" w:hAnsi="Times New Roman" w:cs="Times New Roman"/>
          <w:sz w:val="24"/>
          <w:szCs w:val="24"/>
        </w:rPr>
      </w:pPr>
      <w:ins w:id="1012"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1013" w:author="Author"/>
          <w:rFonts w:ascii="Times New Roman" w:hAnsi="Times New Roman" w:cs="Times New Roman"/>
          <w:sz w:val="24"/>
          <w:szCs w:val="24"/>
        </w:rPr>
      </w:pPr>
      <w:ins w:id="1014"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1015" w:author="Author"/>
          <w:moveFrom w:id="1016" w:author="Author"/>
          <w:rFonts w:ascii="Times New Roman" w:hAnsi="Times New Roman" w:cs="Times New Roman"/>
          <w:sz w:val="24"/>
          <w:szCs w:val="24"/>
        </w:rPr>
        <w:pPrChange w:id="1017" w:author="Author">
          <w:pPr>
            <w:pStyle w:val="PlainText"/>
            <w:spacing w:after="80"/>
            <w:ind w:left="720"/>
          </w:pPr>
        </w:pPrChange>
      </w:pPr>
      <w:moveFromRangeStart w:id="1018" w:author="Author" w:name="move52952864"/>
      <w:moveFrom w:id="1019" w:author="Author">
        <w:ins w:id="1020"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1021" w:author="Author"/>
          <w:moveFrom w:id="1022" w:author="Author"/>
          <w:iCs/>
          <w:color w:val="auto"/>
        </w:rPr>
      </w:pPr>
      <w:moveFrom w:id="1023" w:author="Author">
        <w:ins w:id="1024"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1025" w:author="Author"/>
          <w:moveFrom w:id="1026" w:author="Author"/>
        </w:rPr>
      </w:pPr>
      <w:moveFrom w:id="1027" w:author="Author">
        <w:ins w:id="1028"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1029" w:author="Author"/>
          <w:moveFrom w:id="1030" w:author="Author"/>
        </w:rPr>
        <w:pPrChange w:id="1031" w:author="Author">
          <w:pPr>
            <w:pStyle w:val="KeywordDescriptions"/>
            <w:numPr>
              <w:numId w:val="25"/>
            </w:numPr>
            <w:spacing w:after="0"/>
            <w:ind w:left="720" w:hanging="360"/>
          </w:pPr>
        </w:pPrChange>
      </w:pPr>
      <w:moveFrom w:id="1032" w:author="Author">
        <w:ins w:id="1033"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1034" w:author="Author"/>
          <w:moveFrom w:id="1035" w:author="Author"/>
        </w:rPr>
      </w:pPr>
    </w:p>
    <w:p w14:paraId="2E289E06" w14:textId="0DB0C786" w:rsidR="00295424" w:rsidRPr="004F43BD" w:rsidDel="003E02D9" w:rsidRDefault="00295424">
      <w:pPr>
        <w:pStyle w:val="KeywordDescriptions"/>
        <w:numPr>
          <w:ilvl w:val="0"/>
          <w:numId w:val="25"/>
        </w:numPr>
        <w:rPr>
          <w:moveFrom w:id="1036" w:author="Author"/>
        </w:rPr>
        <w:pPrChange w:id="1037" w:author="Author">
          <w:pPr>
            <w:pStyle w:val="PlainText"/>
            <w:spacing w:after="80"/>
            <w:ind w:left="720"/>
          </w:pPr>
        </w:pPrChange>
      </w:pPr>
      <w:moveFrom w:id="1038" w:author="Author">
        <w:ins w:id="1039" w:author="Author">
          <w:r w:rsidRPr="00795509" w:rsidDel="003E02D9">
            <w:t>a PDN structure can also exist in an EMD Model with I/O terminals</w:t>
          </w:r>
        </w:ins>
      </w:moveFrom>
    </w:p>
    <w:moveFromRangeEnd w:id="1018"/>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040" w:author="Author">
        <w:r w:rsidR="00465410">
          <w:rPr>
            <w:rFonts w:ascii="Times New Roman" w:hAnsi="Times New Roman" w:cs="Times New Roman"/>
            <w:b/>
            <w:bCs/>
            <w:sz w:val="24"/>
            <w:szCs w:val="24"/>
          </w:rPr>
          <w:t>4</w:t>
        </w:r>
      </w:ins>
      <w:del w:id="1041"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0D1760" w:rsidRDefault="00490551" w:rsidP="00490551">
      <w:pPr>
        <w:pStyle w:val="PlainText"/>
        <w:spacing w:after="80"/>
        <w:rPr>
          <w:rFonts w:ascii="Times New Roman" w:hAnsi="Times New Roman" w:cs="Times New Roman"/>
          <w:sz w:val="24"/>
          <w:szCs w:val="24"/>
          <w:rPrChange w:id="1042" w:author="Author">
            <w:rPr>
              <w:rFonts w:ascii="Times New Roman" w:hAnsi="Times New Roman" w:cs="Times New Roman"/>
              <w:b/>
              <w:bCs/>
              <w:sz w:val="24"/>
              <w:szCs w:val="24"/>
            </w:rPr>
          </w:rPrChange>
        </w:rPr>
      </w:pPr>
    </w:p>
    <w:p w14:paraId="3EE8927B" w14:textId="1F9BAB85" w:rsidR="00490551" w:rsidRPr="00973E88" w:rsidRDefault="0048091A" w:rsidP="00600FED">
      <w:pPr>
        <w:spacing w:after="80"/>
      </w:pPr>
      <w:ins w:id="1043" w:author="Author">
        <w:del w:id="1044" w:author="Author">
          <w:r w:rsidDel="00445631">
            <w:delText xml:space="preserve">Terminals are </w:delText>
          </w:r>
          <w:r w:rsidR="008B173F" w:rsidDel="00445631">
            <w:delText>the connection points to other</w:delText>
          </w:r>
          <w:r w:rsidR="00FB6C33" w:rsidDel="00445631">
            <w:delText>between</w:delText>
          </w:r>
          <w:r w:rsidR="00985E70" w:rsidDel="00445631">
            <w:delText>to</w:delText>
          </w:r>
          <w:r w:rsidR="008B173F" w:rsidDel="00445631">
            <w:delText xml:space="preserve"> structures</w:delText>
          </w:r>
          <w:r w:rsidR="00191351" w:rsidDel="00445631">
            <w:delText>things</w:delText>
          </w:r>
          <w:r w:rsidR="000C185F" w:rsidDel="00445631">
            <w:delText>structures (e.g., other EMD Models</w:delText>
          </w:r>
          <w:r w:rsidR="007F06A5" w:rsidDel="00445631">
            <w:delText>, other Components</w:delText>
          </w:r>
          <w:r w:rsidR="000C185F" w:rsidDel="00445631">
            <w:delText>)</w:delText>
          </w:r>
          <w:r w:rsidR="00F27C0E" w:rsidDel="00445631">
            <w:delText>IBIS-ISS terminals, Touchstone ports, or IBIS Pins</w:delText>
          </w:r>
          <w:r w:rsidR="00423894" w:rsidDel="00445631">
            <w:delText>, or other EMD Pins</w:delText>
          </w:r>
          <w:r w:rsidR="008B173F" w:rsidDel="00445631">
            <w:delText xml:space="preserve"> defined for</w:delText>
          </w:r>
          <w:r w:rsidR="00846366" w:rsidDel="00445631">
            <w:delText>in</w:delText>
          </w:r>
          <w:r w:rsidR="008B173F" w:rsidDel="00445631">
            <w:delText xml:space="preserve"> each EMD Model.  </w:delText>
          </w:r>
        </w:del>
      </w:ins>
      <w:r w:rsidR="00490551" w:rsidRPr="00973E88">
        <w:t xml:space="preserve">Terminal lines describe the </w:t>
      </w:r>
      <w:r w:rsidR="00490551">
        <w:t>IBIS-ISS</w:t>
      </w:r>
      <w:r w:rsidR="00490551" w:rsidRPr="00973E88">
        <w:t xml:space="preserve"> </w:t>
      </w:r>
      <w:commentRangeStart w:id="1045"/>
      <w:del w:id="1046" w:author="Author">
        <w:r w:rsidR="00490551" w:rsidRPr="00973E88" w:rsidDel="00E243A3">
          <w:delText>node</w:delText>
        </w:r>
        <w:commentRangeEnd w:id="1045"/>
        <w:r w:rsidR="00B20B4F" w:rsidDel="00E243A3">
          <w:rPr>
            <w:rStyle w:val="CommentReference"/>
          </w:rPr>
          <w:commentReference w:id="1045"/>
        </w:r>
        <w:r w:rsidR="00490551" w:rsidRPr="00973E88" w:rsidDel="00E243A3">
          <w:delText xml:space="preserve"> </w:delText>
        </w:r>
      </w:del>
      <w:ins w:id="1047" w:author="Author">
        <w:del w:id="1048" w:author="Author">
          <w:r w:rsidR="00E243A3" w:rsidDel="004315BC">
            <w:delText xml:space="preserve">subcircuit </w:delText>
          </w:r>
        </w:del>
        <w:r w:rsidR="00E243A3">
          <w:t>terminal</w:t>
        </w:r>
        <w:r w:rsidR="00E243A3" w:rsidRPr="00973E88">
          <w:t xml:space="preserve"> </w:t>
        </w:r>
      </w:ins>
      <w:r w:rsidR="00490551">
        <w:t xml:space="preserve">or Touchstone port </w:t>
      </w:r>
      <w:del w:id="1049" w:author="Author">
        <w:r w:rsidR="00490551" w:rsidDel="004A5DA2">
          <w:delText xml:space="preserve">that </w:delText>
        </w:r>
      </w:del>
      <w:ins w:id="1050" w:author="Author">
        <w:r w:rsidR="004A5DA2">
          <w:t xml:space="preserve">to which </w:t>
        </w:r>
      </w:ins>
      <w:r w:rsidR="00490551" w:rsidRPr="00973E88">
        <w:t>each terminal</w:t>
      </w:r>
      <w:ins w:id="1051" w:author="Author">
        <w:r w:rsidR="004A5DA2">
          <w:t xml:space="preserve"> </w:t>
        </w:r>
        <w:del w:id="1052" w:author="Author">
          <w:r w:rsidR="004B1CED" w:rsidDel="00570EF6">
            <w:delText>(</w:delText>
          </w:r>
        </w:del>
        <w:r w:rsidR="00570EF6">
          <w:t>of an EMD Model</w:t>
        </w:r>
        <w:r w:rsidR="00233D77">
          <w:t xml:space="preserve"> is</w:t>
        </w:r>
        <w:r w:rsidR="00570EF6">
          <w:t xml:space="preserve"> </w:t>
        </w:r>
        <w:r w:rsidR="004A5DA2">
          <w:t>connect</w:t>
        </w:r>
        <w:del w:id="1053" w:author="Author">
          <w:r w:rsidR="004A5DA2" w:rsidDel="00233D77">
            <w:delText>s</w:delText>
          </w:r>
        </w:del>
        <w:r w:rsidR="00233D77">
          <w:t>ed</w:t>
        </w:r>
      </w:ins>
      <w:del w:id="1054" w:author="Author">
        <w:r w:rsidR="00490551" w:rsidRPr="00973E88" w:rsidDel="004A5DA2">
          <w:delText xml:space="preserve"> should be connected to</w:delText>
        </w:r>
      </w:del>
      <w:r w:rsidR="00490551" w:rsidRPr="00973E88">
        <w:t xml:space="preserve">. </w:t>
      </w:r>
      <w:commentRangeStart w:id="1055"/>
      <w:del w:id="1056" w:author="Author">
        <w:r w:rsidR="00490551" w:rsidRPr="00973E88" w:rsidDel="00445631">
          <w:delText xml:space="preserve">Terminals may be at </w:delText>
        </w:r>
      </w:del>
      <w:ins w:id="1057" w:author="Author">
        <w:del w:id="1058" w:author="Author">
          <w:r w:rsidR="00E532A2" w:rsidDel="00445631">
            <w:delText>[</w:delText>
          </w:r>
        </w:del>
      </w:ins>
      <w:del w:id="1059" w:author="Author">
        <w:r w:rsidR="00981523" w:rsidDel="00445631">
          <w:delText>EMD</w:delText>
        </w:r>
      </w:del>
      <w:ins w:id="1060" w:author="Author">
        <w:del w:id="1061" w:author="Author">
          <w:r w:rsidR="00E532A2" w:rsidDel="00445631">
            <w:delText xml:space="preserve"> Pin List]</w:delText>
          </w:r>
        </w:del>
      </w:ins>
      <w:del w:id="1062" w:author="Author">
        <w:r w:rsidR="00981523" w:rsidDel="00445631">
          <w:delText xml:space="preserve"> </w:delText>
        </w:r>
        <w:r w:rsidR="00490551" w:rsidDel="00445631">
          <w:delText xml:space="preserve">or </w:delText>
        </w:r>
      </w:del>
      <w:ins w:id="1063" w:author="Author">
        <w:del w:id="1064" w:author="Author">
          <w:r w:rsidR="00E532A2" w:rsidDel="00445631">
            <w:delText>[D</w:delText>
          </w:r>
        </w:del>
      </w:ins>
      <w:del w:id="1065" w:author="Author">
        <w:r w:rsidR="00F44E1D" w:rsidDel="00445631">
          <w:delText xml:space="preserve">designator </w:delText>
        </w:r>
      </w:del>
      <w:ins w:id="1066" w:author="Author">
        <w:del w:id="1067" w:author="Author">
          <w:r w:rsidR="00E532A2" w:rsidDel="00445631">
            <w:delText>P</w:delText>
          </w:r>
        </w:del>
      </w:ins>
      <w:del w:id="1068" w:author="Author">
        <w:r w:rsidR="00981523" w:rsidRPr="00973E88" w:rsidDel="00445631">
          <w:delText>pin</w:delText>
        </w:r>
      </w:del>
      <w:ins w:id="1069" w:author="Author">
        <w:del w:id="1070" w:author="Author">
          <w:r w:rsidR="00E532A2" w:rsidDel="00445631">
            <w:delText xml:space="preserve"> List]</w:delText>
          </w:r>
        </w:del>
      </w:ins>
      <w:del w:id="1071" w:author="Author">
        <w:r w:rsidR="00981523" w:rsidDel="00445631">
          <w:delText xml:space="preserve"> interface</w:delText>
        </w:r>
        <w:r w:rsidR="002C2A21" w:rsidDel="00445631">
          <w:delText>s</w:delText>
        </w:r>
        <w:commentRangeEnd w:id="1055"/>
        <w:r w:rsidR="009C7CCD" w:rsidDel="00445631">
          <w:rPr>
            <w:rStyle w:val="CommentReference"/>
          </w:rPr>
          <w:commentReference w:id="1055"/>
        </w:r>
        <w:r w:rsidR="00490551" w:rsidDel="00445631">
          <w:delText xml:space="preserve">.  </w:delText>
        </w:r>
      </w:del>
      <w:r w:rsidR="00490551">
        <w:t>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proofErr w:type="spellStart"/>
      <w:r w:rsidRPr="00563626">
        <w:t>subcircuit</w:t>
      </w:r>
      <w:proofErr w:type="spellEnd"/>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r w:rsidR="002B6DDE">
        <w:t>&gt;.&lt;</w:t>
      </w:r>
      <w:proofErr w:type="spellStart"/>
      <w:r w:rsidR="002B6DDE">
        <w:t>signal_name</w:t>
      </w:r>
      <w:proofErr w:type="spellEnd"/>
      <w:ins w:id="1072"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1073" w:author="Author"/>
        </w:rPr>
      </w:pPr>
      <w:commentRangeStart w:id="1074"/>
      <w:del w:id="1075" w:author="Author">
        <w:r w:rsidDel="001A4D5F">
          <w:delText>For the [EMD Pin List] entry, the signal_name should match the data book entry</w:delText>
        </w:r>
        <w:commentRangeEnd w:id="1074"/>
        <w:r w:rsidR="00F25284" w:rsidDel="001A4D5F">
          <w:rPr>
            <w:rStyle w:val="CommentReference"/>
          </w:rPr>
          <w:commentReference w:id="1074"/>
        </w:r>
      </w:del>
    </w:p>
    <w:p w14:paraId="25AF0C2E" w14:textId="23174034"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1076" w:author="Author">
        <w:r w:rsidDel="00E6711A">
          <w:delText xml:space="preserve">associated </w:delText>
        </w:r>
      </w:del>
      <w:ins w:id="1077"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w:t>
      </w:r>
      <w:ins w:id="1078" w:author="Author">
        <w:r w:rsidR="00835FEA">
          <w:t xml:space="preserve">to </w:t>
        </w:r>
      </w:ins>
      <w:del w:id="1079" w:author="Author">
        <w:r w:rsidDel="00835FEA">
          <w:delText>to be the same as</w:delText>
        </w:r>
      </w:del>
      <w:ins w:id="1080" w:author="Author">
        <w:r w:rsidR="00835FEA">
          <w:t>match</w:t>
        </w:r>
      </w:ins>
      <w:r>
        <w:t xml:space="preserve"> those </w:t>
      </w:r>
      <w:ins w:id="1081" w:author="Author">
        <w:r w:rsidR="00835FEA">
          <w:t xml:space="preserve">referenced </w:t>
        </w:r>
      </w:ins>
      <w:del w:id="1082" w:author="Author">
        <w:r w:rsidDel="00F35BE2">
          <w:delText xml:space="preserve">in </w:delText>
        </w:r>
      </w:del>
      <w:ins w:id="1083" w:author="Author">
        <w:r w:rsidR="00F35BE2">
          <w:t>under</w:t>
        </w:r>
        <w:r w:rsidR="00F35BE2">
          <w:t xml:space="preserve"> </w:t>
        </w:r>
      </w:ins>
      <w:r>
        <w:t>the</w:t>
      </w:r>
      <w:del w:id="1084" w:author="Author">
        <w:r w:rsidDel="004C7941">
          <w:delText xml:space="preserve"> </w:delText>
        </w:r>
        <w:commentRangeStart w:id="1085"/>
        <w:r w:rsidDel="007C061C">
          <w:delText>[</w:delText>
        </w:r>
        <w:r w:rsidR="009E41AA" w:rsidDel="007C061C">
          <w:delText>EMD Designator List</w:delText>
        </w:r>
        <w:r w:rsidDel="007C061C">
          <w:delText>]</w:delText>
        </w:r>
        <w:commentRangeEnd w:id="1085"/>
        <w:r w:rsidR="00851005" w:rsidDel="007C061C">
          <w:rPr>
            <w:rStyle w:val="CommentReference"/>
          </w:rPr>
          <w:commentReference w:id="1085"/>
        </w:r>
        <w:r w:rsidR="00FC21D9" w:rsidDel="007C061C">
          <w:delText>,</w:delText>
        </w:r>
      </w:del>
      <w:r>
        <w:t xml:space="preserve"> [Component]</w:t>
      </w:r>
      <w:del w:id="1086" w:author="Author">
        <w:r w:rsidR="00FC21D9" w:rsidDel="00F35BE2">
          <w:delText>,</w:delText>
        </w:r>
      </w:del>
      <w:r>
        <w:t xml:space="preserve"> or [</w:t>
      </w:r>
      <w:del w:id="1087" w:author="Author">
        <w:r w:rsidDel="00384D16">
          <w:delText xml:space="preserve">Define </w:delText>
        </w:r>
      </w:del>
      <w:ins w:id="1088" w:author="Author">
        <w:r w:rsidR="00384D16">
          <w:t>Begin</w:t>
        </w:r>
        <w:r w:rsidR="00384D16">
          <w:t xml:space="preserve"> </w:t>
        </w:r>
      </w:ins>
      <w:r>
        <w:t>EMD</w:t>
      </w:r>
      <w:r w:rsidR="00171B46">
        <w:t>]</w:t>
      </w:r>
      <w:r>
        <w:t xml:space="preserve"> </w:t>
      </w:r>
      <w:del w:id="1089" w:author="Author">
        <w:r w:rsidDel="00F35BE2">
          <w:delText>entries</w:delText>
        </w:r>
      </w:del>
      <w:ins w:id="1090" w:author="Author">
        <w:r w:rsidR="00F35BE2">
          <w:t>keywords</w:t>
        </w:r>
      </w:ins>
      <w:r>
        <w:t>.</w:t>
      </w:r>
    </w:p>
    <w:p w14:paraId="0FA8B815" w14:textId="1AC6C2A8" w:rsidR="00FB3FAF" w:rsidRDefault="00D57CCE" w:rsidP="00D706D8">
      <w:pPr>
        <w:pStyle w:val="ListParagraph"/>
        <w:numPr>
          <w:ilvl w:val="4"/>
          <w:numId w:val="18"/>
        </w:numPr>
      </w:pPr>
      <w:r>
        <w:t>*.&lt;</w:t>
      </w:r>
      <w:proofErr w:type="spellStart"/>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1091" w:author="Author"/>
        </w:rPr>
      </w:pPr>
      <w:commentRangeStart w:id="1092"/>
      <w:del w:id="1093" w:author="Author">
        <w:r w:rsidDel="00040F35">
          <w:delText>Pin_</w:delText>
        </w:r>
        <w:r w:rsidR="00DB7715" w:rsidDel="00040F35">
          <w:delText xml:space="preserve">Rail </w:delText>
        </w:r>
        <w:r w:rsidDel="00040F35">
          <w:delText>bus_label U7.VDD …</w:delText>
        </w:r>
        <w:commentRangeEnd w:id="1092"/>
        <w:r w:rsidR="008D36DB" w:rsidDel="00040F35">
          <w:rPr>
            <w:rStyle w:val="CommentReference"/>
          </w:rPr>
          <w:commentReference w:id="1092"/>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1094" w:author="Author">
        <w:r w:rsidDel="007949F4">
          <w:delText xml:space="preserve">associated </w:delText>
        </w:r>
      </w:del>
      <w:ins w:id="1095"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r>
        <w:t>*.&lt;</w:t>
      </w:r>
      <w:proofErr w:type="spellStart"/>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1096"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1097"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1098" w:author="Author"/>
          <w:del w:id="1099" w:author="Author"/>
          <w:rFonts w:ascii="Times New Roman" w:hAnsi="Times New Roman" w:cs="Times New Roman"/>
          <w:sz w:val="24"/>
          <w:szCs w:val="24"/>
        </w:rPr>
      </w:pPr>
    </w:p>
    <w:p w14:paraId="41D93A1E" w14:textId="7F8305A4" w:rsidR="00F36C7E" w:rsidRDefault="00F36C7E">
      <w:pPr>
        <w:pStyle w:val="PlainText"/>
        <w:spacing w:after="80"/>
        <w:rPr>
          <w:ins w:id="1100" w:author="Author"/>
          <w:rFonts w:ascii="Times New Roman" w:hAnsi="Times New Roman" w:cs="Times New Roman"/>
          <w:sz w:val="24"/>
          <w:szCs w:val="24"/>
        </w:rPr>
      </w:pPr>
      <w:ins w:id="1101"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1102"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w:t>
        </w:r>
        <w:commentRangeStart w:id="1103"/>
        <w:r w:rsidR="00EC7116">
          <w:rPr>
            <w:rFonts w:ascii="Times New Roman" w:hAnsi="Times New Roman" w:cs="Times New Roman"/>
            <w:sz w:val="24"/>
            <w:szCs w:val="24"/>
          </w:rPr>
          <w:t>terminals</w:t>
        </w:r>
      </w:ins>
      <w:commentRangeEnd w:id="1103"/>
      <w:r w:rsidR="00CC6C1E">
        <w:rPr>
          <w:rStyle w:val="CommentReference"/>
          <w:rFonts w:ascii="Times New Roman" w:hAnsi="Times New Roman" w:cs="Times New Roman"/>
        </w:rPr>
        <w:commentReference w:id="1103"/>
      </w:r>
      <w:ins w:id="1104" w:author="Author">
        <w:del w:id="1105"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1106"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1107" w:author="Author"/>
          <w:rFonts w:ascii="Times New Roman" w:hAnsi="Times New Roman" w:cs="Times New Roman"/>
          <w:sz w:val="24"/>
          <w:szCs w:val="24"/>
        </w:rPr>
      </w:pPr>
    </w:p>
    <w:p w14:paraId="5AE9DD39" w14:textId="0AC20D22" w:rsidR="00F36C7E" w:rsidDel="008B2C6F" w:rsidRDefault="00F36C7E">
      <w:pPr>
        <w:pStyle w:val="PlainText"/>
        <w:spacing w:after="80"/>
        <w:rPr>
          <w:ins w:id="1108" w:author="Author"/>
          <w:del w:id="1109" w:author="Author"/>
          <w:rFonts w:ascii="Times New Roman" w:hAnsi="Times New Roman" w:cs="Times New Roman"/>
          <w:sz w:val="24"/>
          <w:szCs w:val="24"/>
        </w:rPr>
      </w:pPr>
    </w:p>
    <w:p w14:paraId="2C03A688" w14:textId="77777777" w:rsidR="00313717" w:rsidRPr="00E85918" w:rsidRDefault="00313717">
      <w:pPr>
        <w:spacing w:after="80"/>
        <w:rPr>
          <w:ins w:id="1110" w:author="Author"/>
          <w:rPrChange w:id="1111" w:author="Author">
            <w:rPr>
              <w:ins w:id="1112" w:author="Author"/>
              <w:rFonts w:ascii="Courier New" w:hAnsi="Courier New" w:cs="Courier New"/>
            </w:rPr>
          </w:rPrChange>
        </w:rPr>
        <w:pPrChange w:id="1113" w:author="Author">
          <w:pPr/>
        </w:pPrChange>
      </w:pPr>
      <w:ins w:id="1114" w:author="Author">
        <w:r w:rsidRPr="00E85918">
          <w:rPr>
            <w:rPrChange w:id="1115" w:author="Author">
              <w:rPr>
                <w:rFonts w:ascii="Courier New" w:hAnsi="Courier New" w:cs="Courier New"/>
              </w:rPr>
            </w:rPrChange>
          </w:rPr>
          <w:t>For Rail terminals:</w:t>
        </w:r>
      </w:ins>
    </w:p>
    <w:p w14:paraId="23188AF9" w14:textId="012D5A90" w:rsidR="00313717" w:rsidRPr="00E85918" w:rsidDel="008B2C6F" w:rsidRDefault="00313717" w:rsidP="00F54FF0">
      <w:pPr>
        <w:rPr>
          <w:ins w:id="1116" w:author="Author"/>
          <w:del w:id="1117" w:author="Author"/>
          <w:rPrChange w:id="1118" w:author="Author">
            <w:rPr>
              <w:ins w:id="1119" w:author="Author"/>
              <w:del w:id="1120" w:author="Author"/>
              <w:rFonts w:ascii="Courier New" w:hAnsi="Courier New" w:cs="Courier New"/>
            </w:rPr>
          </w:rPrChange>
        </w:rPr>
      </w:pPr>
    </w:p>
    <w:p w14:paraId="7F982495" w14:textId="063A6A2F" w:rsidR="00313717" w:rsidRPr="009F49A9" w:rsidRDefault="00313717">
      <w:pPr>
        <w:spacing w:after="80"/>
        <w:rPr>
          <w:ins w:id="1121" w:author="Author"/>
          <w:rPrChange w:id="1122" w:author="Author">
            <w:rPr>
              <w:ins w:id="1123" w:author="Author"/>
              <w:rFonts w:ascii="Courier New" w:hAnsi="Courier New" w:cs="Courier New"/>
            </w:rPr>
          </w:rPrChange>
        </w:rPr>
        <w:pPrChange w:id="1124" w:author="Author">
          <w:pPr/>
        </w:pPrChange>
      </w:pPr>
      <w:ins w:id="1125" w:author="Author">
        <w:r w:rsidRPr="00E85918">
          <w:rPr>
            <w:rPrChange w:id="1126" w:author="Author">
              <w:rPr>
                <w:rFonts w:ascii="Courier New" w:hAnsi="Courier New" w:cs="Courier New"/>
              </w:rPr>
            </w:rPrChange>
          </w:rPr>
          <w:t>On one interface</w:t>
        </w:r>
        <w:r w:rsidR="00387041">
          <w:t>,</w:t>
        </w:r>
        <w:r w:rsidRPr="00E85918">
          <w:rPr>
            <w:rPrChange w:id="1127" w:author="Author">
              <w:rPr>
                <w:rFonts w:ascii="Courier New" w:hAnsi="Courier New" w:cs="Courier New"/>
              </w:rPr>
            </w:rPrChange>
          </w:rPr>
          <w:t xml:space="preserve"> </w:t>
        </w:r>
        <w:commentRangeStart w:id="1128"/>
        <w:r w:rsidRPr="00E85918">
          <w:rPr>
            <w:rPrChange w:id="1129" w:author="Author">
              <w:rPr>
                <w:rFonts w:ascii="Courier New" w:hAnsi="Courier New" w:cs="Courier New"/>
              </w:rPr>
            </w:rPrChange>
          </w:rPr>
          <w:t xml:space="preserve">terminals </w:t>
        </w:r>
      </w:ins>
      <w:commentRangeEnd w:id="1128"/>
      <w:r w:rsidR="00A72C56">
        <w:rPr>
          <w:rStyle w:val="CommentReference"/>
        </w:rPr>
        <w:commentReference w:id="1128"/>
      </w:r>
      <w:ins w:id="1130" w:author="Author">
        <w:r w:rsidRPr="00E85918">
          <w:rPr>
            <w:rPrChange w:id="1131" w:author="Author">
              <w:rPr>
                <w:rFonts w:ascii="Courier New" w:hAnsi="Courier New" w:cs="Courier New"/>
              </w:rPr>
            </w:rPrChange>
          </w:rPr>
          <w:t xml:space="preserve">with the same </w:t>
        </w:r>
        <w:proofErr w:type="spellStart"/>
        <w:r w:rsidRPr="00E85918">
          <w:rPr>
            <w:rPrChange w:id="1132" w:author="Author">
              <w:rPr>
                <w:rFonts w:ascii="Courier New" w:hAnsi="Courier New" w:cs="Courier New"/>
              </w:rPr>
            </w:rPrChange>
          </w:rPr>
          <w:t>signal_name</w:t>
        </w:r>
        <w:proofErr w:type="spellEnd"/>
        <w:r w:rsidRPr="00E85918">
          <w:rPr>
            <w:rPrChange w:id="1133" w:author="Author">
              <w:rPr>
                <w:rFonts w:ascii="Courier New" w:hAnsi="Courier New" w:cs="Courier New"/>
              </w:rPr>
            </w:rPrChange>
          </w:rPr>
          <w:t xml:space="preserve"> </w:t>
        </w:r>
        <w:del w:id="1134" w:author="Author">
          <w:r w:rsidRPr="00E85918" w:rsidDel="00F962AE">
            <w:rPr>
              <w:rPrChange w:id="1135" w:author="Author">
                <w:rPr>
                  <w:rFonts w:ascii="Courier New" w:hAnsi="Courier New" w:cs="Courier New"/>
                </w:rPr>
              </w:rPrChange>
            </w:rPr>
            <w:delText>can</w:delText>
          </w:r>
        </w:del>
        <w:r w:rsidR="00F962AE">
          <w:t>may</w:t>
        </w:r>
        <w:r w:rsidRPr="00E85918">
          <w:rPr>
            <w:rPrChange w:id="1136" w:author="Author">
              <w:rPr>
                <w:rFonts w:ascii="Courier New" w:hAnsi="Courier New" w:cs="Courier New"/>
              </w:rPr>
            </w:rPrChange>
          </w:rPr>
          <w:t xml:space="preserve"> be reduced to a single </w:t>
        </w:r>
        <w:commentRangeStart w:id="1137"/>
        <w:r w:rsidRPr="009F49A9">
          <w:rPr>
            <w:rPrChange w:id="1138" w:author="Author">
              <w:rPr>
                <w:rFonts w:ascii="Courier New" w:hAnsi="Courier New" w:cs="Courier New"/>
              </w:rPr>
            </w:rPrChange>
          </w:rPr>
          <w:t xml:space="preserve">terminal </w:t>
        </w:r>
      </w:ins>
      <w:commentRangeEnd w:id="1137"/>
      <w:r w:rsidR="00A72C56">
        <w:rPr>
          <w:rStyle w:val="CommentReference"/>
        </w:rPr>
        <w:commentReference w:id="1137"/>
      </w:r>
      <w:ins w:id="1139" w:author="Author">
        <w:r w:rsidRPr="009F49A9">
          <w:rPr>
            <w:rPrChange w:id="1140" w:author="Author">
              <w:rPr>
                <w:rFonts w:ascii="Courier New" w:hAnsi="Courier New" w:cs="Courier New"/>
                <w:b/>
                <w:bCs/>
              </w:rPr>
            </w:rPrChange>
          </w:rPr>
          <w:t>for modeling purposes</w:t>
        </w:r>
        <w:r w:rsidRPr="009F49A9">
          <w:rPr>
            <w:rPrChange w:id="1141" w:author="Author">
              <w:rPr>
                <w:rFonts w:ascii="Courier New" w:hAnsi="Courier New" w:cs="Courier New"/>
              </w:rPr>
            </w:rPrChange>
          </w:rPr>
          <w:t xml:space="preserve"> with</w:t>
        </w:r>
        <w:del w:id="1142" w:author="Author">
          <w:r w:rsidRPr="009F49A9" w:rsidDel="00387041">
            <w:rPr>
              <w:rPrChange w:id="1143" w:author="Author">
                <w:rPr>
                  <w:rFonts w:ascii="Courier New" w:hAnsi="Courier New" w:cs="Courier New"/>
                </w:rPr>
              </w:rPrChange>
            </w:rPr>
            <w:delText xml:space="preserve"> a</w:delText>
          </w:r>
        </w:del>
        <w:r w:rsidRPr="009F49A9">
          <w:rPr>
            <w:rPrChange w:id="1144"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145" w:author="Author"/>
          <w:del w:id="1146" w:author="Author"/>
          <w:rPrChange w:id="1147" w:author="Author">
            <w:rPr>
              <w:ins w:id="1148" w:author="Author"/>
              <w:del w:id="1149" w:author="Author"/>
              <w:rFonts w:ascii="Courier New" w:hAnsi="Courier New" w:cs="Courier New"/>
            </w:rPr>
          </w:rPrChange>
        </w:rPr>
      </w:pPr>
    </w:p>
    <w:p w14:paraId="0FA9567F" w14:textId="77777777" w:rsidR="00313717" w:rsidRPr="00E85918" w:rsidRDefault="00313717" w:rsidP="00313717">
      <w:pPr>
        <w:rPr>
          <w:ins w:id="1150" w:author="Author"/>
          <w:rPrChange w:id="1151" w:author="Author">
            <w:rPr>
              <w:ins w:id="1152" w:author="Author"/>
              <w:rFonts w:ascii="Courier New" w:hAnsi="Courier New" w:cs="Courier New"/>
            </w:rPr>
          </w:rPrChange>
        </w:rPr>
      </w:pPr>
      <w:ins w:id="1153" w:author="Author">
        <w:r w:rsidRPr="00E85918">
          <w:rPr>
            <w:rPrChange w:id="1154" w:author="Author">
              <w:rPr>
                <w:rFonts w:ascii="Courier New" w:hAnsi="Courier New" w:cs="Courier New"/>
              </w:rPr>
            </w:rPrChange>
          </w:rPr>
          <w:t xml:space="preserve">&lt;terminal number&gt; </w:t>
        </w:r>
        <w:proofErr w:type="spellStart"/>
        <w:r w:rsidRPr="00E85918">
          <w:rPr>
            <w:rPrChange w:id="1155" w:author="Author">
              <w:rPr>
                <w:rFonts w:ascii="Courier New" w:hAnsi="Courier New" w:cs="Courier New"/>
              </w:rPr>
            </w:rPrChange>
          </w:rPr>
          <w:t>Pin_rail</w:t>
        </w:r>
        <w:proofErr w:type="spellEnd"/>
        <w:r w:rsidRPr="00E85918">
          <w:rPr>
            <w:rPrChange w:id="1156" w:author="Author">
              <w:rPr>
                <w:rFonts w:ascii="Courier New" w:hAnsi="Courier New" w:cs="Courier New"/>
              </w:rPr>
            </w:rPrChange>
          </w:rPr>
          <w:t xml:space="preserve"> </w:t>
        </w:r>
        <w:proofErr w:type="spellStart"/>
        <w:r w:rsidRPr="00E85918">
          <w:rPr>
            <w:rPrChange w:id="1157" w:author="Author">
              <w:rPr>
                <w:rFonts w:ascii="Courier New" w:hAnsi="Courier New" w:cs="Courier New"/>
              </w:rPr>
            </w:rPrChange>
          </w:rPr>
          <w:t>signal_name</w:t>
        </w:r>
        <w:proofErr w:type="spellEnd"/>
        <w:r w:rsidRPr="00E85918">
          <w:rPr>
            <w:rPrChange w:id="1158" w:author="Author">
              <w:rPr>
                <w:rFonts w:ascii="Courier New" w:hAnsi="Courier New" w:cs="Courier New"/>
              </w:rPr>
            </w:rPrChange>
          </w:rPr>
          <w:t xml:space="preserve"> &lt;entry&gt; or</w:t>
        </w:r>
      </w:ins>
    </w:p>
    <w:p w14:paraId="6E680D9E" w14:textId="51F875C0" w:rsidR="00313717" w:rsidRPr="00E85918" w:rsidRDefault="00313717">
      <w:pPr>
        <w:spacing w:after="80"/>
        <w:rPr>
          <w:ins w:id="1159" w:author="Author"/>
          <w:rPrChange w:id="1160" w:author="Author">
            <w:rPr>
              <w:ins w:id="1161" w:author="Author"/>
              <w:rFonts w:ascii="Courier New" w:hAnsi="Courier New" w:cs="Courier New"/>
            </w:rPr>
          </w:rPrChange>
        </w:rPr>
        <w:pPrChange w:id="1162" w:author="Author">
          <w:pPr/>
        </w:pPrChange>
      </w:pPr>
      <w:ins w:id="1163" w:author="Author">
        <w:r w:rsidRPr="00E85918">
          <w:rPr>
            <w:rPrChange w:id="1164" w:author="Author">
              <w:rPr>
                <w:rFonts w:ascii="Courier New" w:hAnsi="Courier New" w:cs="Courier New"/>
              </w:rPr>
            </w:rPrChange>
          </w:rPr>
          <w:t>&lt;terminal</w:t>
        </w:r>
        <w:commentRangeStart w:id="1165"/>
        <w:del w:id="1166" w:author="Author">
          <w:r w:rsidRPr="00E85918" w:rsidDel="00A92964">
            <w:rPr>
              <w:rPrChange w:id="1167" w:author="Author">
                <w:rPr>
                  <w:rFonts w:ascii="Courier New" w:hAnsi="Courier New" w:cs="Courier New"/>
                </w:rPr>
              </w:rPrChange>
            </w:rPr>
            <w:delText>_</w:delText>
          </w:r>
        </w:del>
        <w:commentRangeEnd w:id="1165"/>
        <w:r w:rsidR="00A92964">
          <w:t xml:space="preserve"> </w:t>
        </w:r>
      </w:ins>
      <w:r w:rsidR="007A185D">
        <w:rPr>
          <w:rStyle w:val="CommentReference"/>
        </w:rPr>
        <w:commentReference w:id="1165"/>
      </w:r>
      <w:ins w:id="1168" w:author="Author">
        <w:r w:rsidRPr="00E85918">
          <w:rPr>
            <w:rPrChange w:id="1169" w:author="Author">
              <w:rPr>
                <w:rFonts w:ascii="Courier New" w:hAnsi="Courier New" w:cs="Courier New"/>
              </w:rPr>
            </w:rPrChange>
          </w:rPr>
          <w:t xml:space="preserve">number&gt; </w:t>
        </w:r>
        <w:proofErr w:type="spellStart"/>
        <w:r w:rsidRPr="00E85918">
          <w:rPr>
            <w:rPrChange w:id="1170" w:author="Author">
              <w:rPr>
                <w:rFonts w:ascii="Courier New" w:hAnsi="Courier New" w:cs="Courier New"/>
              </w:rPr>
            </w:rPrChange>
          </w:rPr>
          <w:t>Pin_rail</w:t>
        </w:r>
        <w:proofErr w:type="spellEnd"/>
        <w:r w:rsidRPr="00E85918">
          <w:rPr>
            <w:rPrChange w:id="1171" w:author="Author">
              <w:rPr>
                <w:rFonts w:ascii="Courier New" w:hAnsi="Courier New" w:cs="Courier New"/>
              </w:rPr>
            </w:rPrChange>
          </w:rPr>
          <w:t xml:space="preserve"> </w:t>
        </w:r>
        <w:proofErr w:type="spellStart"/>
        <w:r w:rsidRPr="00E85918">
          <w:rPr>
            <w:rPrChange w:id="1172" w:author="Author">
              <w:rPr>
                <w:rFonts w:ascii="Courier New" w:hAnsi="Courier New" w:cs="Courier New"/>
              </w:rPr>
            </w:rPrChange>
          </w:rPr>
          <w:t>signal_name</w:t>
        </w:r>
        <w:proofErr w:type="spellEnd"/>
        <w:r w:rsidRPr="00E85918">
          <w:rPr>
            <w:rPrChange w:id="1173" w:author="Author">
              <w:rPr>
                <w:rFonts w:ascii="Courier New" w:hAnsi="Courier New" w:cs="Courier New"/>
              </w:rPr>
            </w:rPrChange>
          </w:rPr>
          <w:t xml:space="preserve"> &lt;</w:t>
        </w:r>
        <w:proofErr w:type="spellStart"/>
        <w:proofErr w:type="gramStart"/>
        <w:r w:rsidRPr="00E85918">
          <w:rPr>
            <w:rPrChange w:id="1174" w:author="Author">
              <w:rPr>
                <w:rFonts w:ascii="Courier New" w:hAnsi="Courier New" w:cs="Courier New"/>
              </w:rPr>
            </w:rPrChange>
          </w:rPr>
          <w:t>designator.entry</w:t>
        </w:r>
        <w:proofErr w:type="spellEnd"/>
        <w:proofErr w:type="gramEnd"/>
        <w:r w:rsidRPr="00E85918">
          <w:rPr>
            <w:rPrChange w:id="1175" w:author="Author">
              <w:rPr>
                <w:rFonts w:ascii="Courier New" w:hAnsi="Courier New" w:cs="Courier New"/>
              </w:rPr>
            </w:rPrChange>
          </w:rPr>
          <w:t>&gt;</w:t>
        </w:r>
        <w:del w:id="1176" w:author="Author">
          <w:r w:rsidRPr="00E85918" w:rsidDel="007D0C43">
            <w:rPr>
              <w:rPrChange w:id="1177"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178" w:author="Author"/>
          <w:del w:id="1179" w:author="Author"/>
          <w:rPrChange w:id="1180" w:author="Author">
            <w:rPr>
              <w:ins w:id="1181" w:author="Author"/>
              <w:del w:id="1182" w:author="Author"/>
              <w:rFonts w:ascii="Courier New" w:hAnsi="Courier New" w:cs="Courier New"/>
            </w:rPr>
          </w:rPrChange>
        </w:rPr>
      </w:pPr>
    </w:p>
    <w:p w14:paraId="1953E307" w14:textId="795341EE" w:rsidR="00313717" w:rsidRPr="009F49A9" w:rsidRDefault="00313717">
      <w:pPr>
        <w:spacing w:after="80"/>
        <w:rPr>
          <w:ins w:id="1183" w:author="Author"/>
          <w:rPrChange w:id="1184" w:author="Author">
            <w:rPr>
              <w:ins w:id="1185" w:author="Author"/>
              <w:rFonts w:ascii="Courier New" w:hAnsi="Courier New" w:cs="Courier New"/>
            </w:rPr>
          </w:rPrChange>
        </w:rPr>
        <w:pPrChange w:id="1186" w:author="Author">
          <w:pPr/>
        </w:pPrChange>
      </w:pPr>
      <w:ins w:id="1187" w:author="Author">
        <w:r w:rsidRPr="00E85918">
          <w:rPr>
            <w:rPrChange w:id="1188" w:author="Author">
              <w:rPr>
                <w:rFonts w:ascii="Courier New" w:hAnsi="Courier New" w:cs="Courier New"/>
              </w:rPr>
            </w:rPrChange>
          </w:rPr>
          <w:t xml:space="preserve">On one interface, terminals with the same </w:t>
        </w:r>
        <w:proofErr w:type="spellStart"/>
        <w:r w:rsidRPr="00E85918">
          <w:rPr>
            <w:rPrChange w:id="1189" w:author="Author">
              <w:rPr>
                <w:rFonts w:ascii="Courier New" w:hAnsi="Courier New" w:cs="Courier New"/>
              </w:rPr>
            </w:rPrChange>
          </w:rPr>
          <w:t>bus_label</w:t>
        </w:r>
        <w:proofErr w:type="spellEnd"/>
        <w:r w:rsidRPr="00E85918">
          <w:rPr>
            <w:rPrChange w:id="1190" w:author="Author">
              <w:rPr>
                <w:rFonts w:ascii="Courier New" w:hAnsi="Courier New" w:cs="Courier New"/>
              </w:rPr>
            </w:rPrChange>
          </w:rPr>
          <w:t xml:space="preserve"> </w:t>
        </w:r>
        <w:del w:id="1191" w:author="Author">
          <w:r w:rsidRPr="00E85918" w:rsidDel="00F962AE">
            <w:rPr>
              <w:rPrChange w:id="1192" w:author="Author">
                <w:rPr>
                  <w:rFonts w:ascii="Courier New" w:hAnsi="Courier New" w:cs="Courier New"/>
                </w:rPr>
              </w:rPrChange>
            </w:rPr>
            <w:delText>can</w:delText>
          </w:r>
        </w:del>
        <w:r w:rsidR="00F962AE">
          <w:t>may</w:t>
        </w:r>
        <w:r w:rsidRPr="00E85918">
          <w:rPr>
            <w:rPrChange w:id="1193" w:author="Author">
              <w:rPr>
                <w:rFonts w:ascii="Courier New" w:hAnsi="Courier New" w:cs="Courier New"/>
              </w:rPr>
            </w:rPrChange>
          </w:rPr>
          <w:t xml:space="preserve"> be reduced to a single </w:t>
        </w:r>
        <w:r w:rsidRPr="009F49A9">
          <w:rPr>
            <w:rPrChange w:id="1194" w:author="Author">
              <w:rPr>
                <w:rFonts w:ascii="Courier New" w:hAnsi="Courier New" w:cs="Courier New"/>
              </w:rPr>
            </w:rPrChange>
          </w:rPr>
          <w:t xml:space="preserve">terminal </w:t>
        </w:r>
        <w:r w:rsidRPr="009F49A9">
          <w:rPr>
            <w:rPrChange w:id="1195" w:author="Author">
              <w:rPr>
                <w:rFonts w:ascii="Courier New" w:hAnsi="Courier New" w:cs="Courier New"/>
                <w:b/>
                <w:bCs/>
              </w:rPr>
            </w:rPrChange>
          </w:rPr>
          <w:t>for modeling purpose</w:t>
        </w:r>
        <w:r w:rsidRPr="009F49A9">
          <w:rPr>
            <w:rPrChange w:id="1196" w:author="Author">
              <w:rPr>
                <w:rFonts w:ascii="Courier New" w:hAnsi="Courier New" w:cs="Courier New"/>
              </w:rPr>
            </w:rPrChange>
          </w:rPr>
          <w:t>s with</w:t>
        </w:r>
        <w:del w:id="1197" w:author="Author">
          <w:r w:rsidRPr="009F49A9" w:rsidDel="00501AC2">
            <w:rPr>
              <w:rPrChange w:id="1198" w:author="Author">
                <w:rPr>
                  <w:rFonts w:ascii="Courier New" w:hAnsi="Courier New" w:cs="Courier New"/>
                </w:rPr>
              </w:rPrChange>
            </w:rPr>
            <w:delText xml:space="preserve"> a</w:delText>
          </w:r>
        </w:del>
        <w:r w:rsidRPr="009F49A9">
          <w:rPr>
            <w:rPrChange w:id="1199"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200" w:author="Author"/>
          <w:del w:id="1201" w:author="Author"/>
          <w:rPrChange w:id="1202" w:author="Author">
            <w:rPr>
              <w:ins w:id="1203" w:author="Author"/>
              <w:del w:id="1204" w:author="Author"/>
              <w:rFonts w:ascii="Courier New" w:hAnsi="Courier New" w:cs="Courier New"/>
            </w:rPr>
          </w:rPrChange>
        </w:rPr>
      </w:pPr>
    </w:p>
    <w:p w14:paraId="2ACC4C4A" w14:textId="77777777" w:rsidR="00313717" w:rsidRPr="00E85918" w:rsidRDefault="00313717" w:rsidP="00313717">
      <w:pPr>
        <w:rPr>
          <w:ins w:id="1205" w:author="Author"/>
          <w:rPrChange w:id="1206" w:author="Author">
            <w:rPr>
              <w:ins w:id="1207" w:author="Author"/>
              <w:rFonts w:ascii="Courier New" w:hAnsi="Courier New" w:cs="Courier New"/>
            </w:rPr>
          </w:rPrChange>
        </w:rPr>
      </w:pPr>
      <w:ins w:id="1208" w:author="Author">
        <w:r w:rsidRPr="00E85918">
          <w:rPr>
            <w:rPrChange w:id="1209" w:author="Author">
              <w:rPr>
                <w:rFonts w:ascii="Courier New" w:hAnsi="Courier New" w:cs="Courier New"/>
              </w:rPr>
            </w:rPrChange>
          </w:rPr>
          <w:t xml:space="preserve">&lt;terminal number&gt; </w:t>
        </w:r>
        <w:proofErr w:type="spellStart"/>
        <w:r w:rsidRPr="00E85918">
          <w:rPr>
            <w:rPrChange w:id="1210" w:author="Author">
              <w:rPr>
                <w:rFonts w:ascii="Courier New" w:hAnsi="Courier New" w:cs="Courier New"/>
              </w:rPr>
            </w:rPrChange>
          </w:rPr>
          <w:t>Pin_rail</w:t>
        </w:r>
        <w:proofErr w:type="spellEnd"/>
        <w:r w:rsidRPr="00E85918">
          <w:rPr>
            <w:rPrChange w:id="1211" w:author="Author">
              <w:rPr>
                <w:rFonts w:ascii="Courier New" w:hAnsi="Courier New" w:cs="Courier New"/>
              </w:rPr>
            </w:rPrChange>
          </w:rPr>
          <w:t xml:space="preserve"> </w:t>
        </w:r>
        <w:proofErr w:type="spellStart"/>
        <w:r w:rsidRPr="00E85918">
          <w:rPr>
            <w:rPrChange w:id="1212" w:author="Author">
              <w:rPr>
                <w:rFonts w:ascii="Courier New" w:hAnsi="Courier New" w:cs="Courier New"/>
              </w:rPr>
            </w:rPrChange>
          </w:rPr>
          <w:t>bus_label</w:t>
        </w:r>
        <w:proofErr w:type="spellEnd"/>
        <w:r w:rsidRPr="00E85918">
          <w:rPr>
            <w:rPrChange w:id="1213" w:author="Author">
              <w:rPr>
                <w:rFonts w:ascii="Courier New" w:hAnsi="Courier New" w:cs="Courier New"/>
              </w:rPr>
            </w:rPrChange>
          </w:rPr>
          <w:t xml:space="preserve"> &lt;entry&gt; or</w:t>
        </w:r>
      </w:ins>
    </w:p>
    <w:p w14:paraId="7A976F92" w14:textId="77777777" w:rsidR="00313717" w:rsidRPr="00E85918" w:rsidRDefault="00313717">
      <w:pPr>
        <w:spacing w:after="80"/>
        <w:rPr>
          <w:ins w:id="1214" w:author="Author"/>
          <w:rPrChange w:id="1215" w:author="Author">
            <w:rPr>
              <w:ins w:id="1216" w:author="Author"/>
              <w:rFonts w:ascii="Courier New" w:hAnsi="Courier New" w:cs="Courier New"/>
            </w:rPr>
          </w:rPrChange>
        </w:rPr>
        <w:pPrChange w:id="1217" w:author="Author">
          <w:pPr/>
        </w:pPrChange>
      </w:pPr>
      <w:ins w:id="1218" w:author="Author">
        <w:r w:rsidRPr="00E85918">
          <w:rPr>
            <w:rPrChange w:id="1219" w:author="Author">
              <w:rPr>
                <w:rFonts w:ascii="Courier New" w:hAnsi="Courier New" w:cs="Courier New"/>
              </w:rPr>
            </w:rPrChange>
          </w:rPr>
          <w:t xml:space="preserve">&lt;terminal number&gt; </w:t>
        </w:r>
        <w:proofErr w:type="spellStart"/>
        <w:r w:rsidRPr="00E85918">
          <w:rPr>
            <w:rPrChange w:id="1220" w:author="Author">
              <w:rPr>
                <w:rFonts w:ascii="Courier New" w:hAnsi="Courier New" w:cs="Courier New"/>
              </w:rPr>
            </w:rPrChange>
          </w:rPr>
          <w:t>Pin_rail</w:t>
        </w:r>
        <w:proofErr w:type="spellEnd"/>
        <w:r w:rsidRPr="00E85918">
          <w:rPr>
            <w:rPrChange w:id="1221" w:author="Author">
              <w:rPr>
                <w:rFonts w:ascii="Courier New" w:hAnsi="Courier New" w:cs="Courier New"/>
              </w:rPr>
            </w:rPrChange>
          </w:rPr>
          <w:t xml:space="preserve"> </w:t>
        </w:r>
        <w:proofErr w:type="spellStart"/>
        <w:r w:rsidRPr="00E85918">
          <w:rPr>
            <w:rPrChange w:id="1222" w:author="Author">
              <w:rPr>
                <w:rFonts w:ascii="Courier New" w:hAnsi="Courier New" w:cs="Courier New"/>
              </w:rPr>
            </w:rPrChange>
          </w:rPr>
          <w:t>bus_label</w:t>
        </w:r>
        <w:proofErr w:type="spellEnd"/>
        <w:r w:rsidRPr="00E85918">
          <w:rPr>
            <w:rPrChange w:id="1223" w:author="Author">
              <w:rPr>
                <w:rFonts w:ascii="Courier New" w:hAnsi="Courier New" w:cs="Courier New"/>
              </w:rPr>
            </w:rPrChange>
          </w:rPr>
          <w:t xml:space="preserve"> &lt;</w:t>
        </w:r>
        <w:proofErr w:type="spellStart"/>
        <w:proofErr w:type="gramStart"/>
        <w:r w:rsidRPr="00E85918">
          <w:rPr>
            <w:rPrChange w:id="1224" w:author="Author">
              <w:rPr>
                <w:rFonts w:ascii="Courier New" w:hAnsi="Courier New" w:cs="Courier New"/>
              </w:rPr>
            </w:rPrChange>
          </w:rPr>
          <w:t>designator.entry</w:t>
        </w:r>
        <w:proofErr w:type="spellEnd"/>
        <w:proofErr w:type="gramEnd"/>
        <w:r w:rsidRPr="00E85918">
          <w:rPr>
            <w:rPrChange w:id="1225" w:author="Author">
              <w:rPr>
                <w:rFonts w:ascii="Courier New" w:hAnsi="Courier New" w:cs="Courier New"/>
              </w:rPr>
            </w:rPrChange>
          </w:rPr>
          <w:t>&gt;</w:t>
        </w:r>
      </w:ins>
    </w:p>
    <w:p w14:paraId="1EA03930" w14:textId="2EBD329B" w:rsidR="00313717" w:rsidRPr="00E85918" w:rsidDel="008B2C6F" w:rsidRDefault="00313717" w:rsidP="00313717">
      <w:pPr>
        <w:rPr>
          <w:ins w:id="1226" w:author="Author"/>
          <w:del w:id="1227" w:author="Author"/>
          <w:rPrChange w:id="1228" w:author="Author">
            <w:rPr>
              <w:ins w:id="1229" w:author="Author"/>
              <w:del w:id="1230" w:author="Author"/>
              <w:rFonts w:ascii="Courier New" w:hAnsi="Courier New" w:cs="Courier New"/>
            </w:rPr>
          </w:rPrChange>
        </w:rPr>
      </w:pPr>
    </w:p>
    <w:p w14:paraId="03BEB7BD" w14:textId="4454CBA8" w:rsidR="00313717" w:rsidDel="00F30C4F" w:rsidRDefault="00313717" w:rsidP="00313717">
      <w:pPr>
        <w:rPr>
          <w:ins w:id="1231" w:author="Author"/>
          <w:del w:id="1232" w:author="Author"/>
        </w:rPr>
      </w:pPr>
      <w:ins w:id="1233" w:author="Author">
        <w:del w:id="1234" w:author="Author">
          <w:r w:rsidRPr="00E85918" w:rsidDel="00F30C4F">
            <w:rPr>
              <w:rPrChange w:id="1235" w:author="Author">
                <w:rPr>
                  <w:rFonts w:ascii="Courier New" w:hAnsi="Courier New" w:cs="Courier New"/>
                </w:rPr>
              </w:rPrChange>
            </w:rPr>
            <w:delText>There could exist e</w:delText>
          </w:r>
        </w:del>
        <w:r w:rsidR="00F30C4F">
          <w:t>E</w:t>
        </w:r>
        <w:r w:rsidRPr="00E85918">
          <w:rPr>
            <w:rPrChange w:id="1236" w:author="Author">
              <w:rPr>
                <w:rFonts w:ascii="Courier New" w:hAnsi="Courier New" w:cs="Courier New"/>
              </w:rPr>
            </w:rPrChange>
          </w:rPr>
          <w:t xml:space="preserve">lectrical connections </w:t>
        </w:r>
        <w:r w:rsidR="00F30C4F">
          <w:t xml:space="preserve">could exist </w:t>
        </w:r>
        <w:r w:rsidRPr="00E85918">
          <w:rPr>
            <w:rPrChange w:id="1237" w:author="Author">
              <w:rPr>
                <w:rFonts w:ascii="Courier New" w:hAnsi="Courier New" w:cs="Courier New"/>
              </w:rPr>
            </w:rPrChange>
          </w:rPr>
          <w:t xml:space="preserve">between individual </w:t>
        </w:r>
        <w:proofErr w:type="spellStart"/>
        <w:r w:rsidRPr="00E85918">
          <w:rPr>
            <w:rPrChange w:id="1238" w:author="Author">
              <w:rPr>
                <w:rFonts w:ascii="Courier New" w:hAnsi="Courier New" w:cs="Courier New"/>
              </w:rPr>
            </w:rPrChange>
          </w:rPr>
          <w:t>pin_names</w:t>
        </w:r>
        <w:proofErr w:type="spellEnd"/>
        <w:r w:rsidRPr="00E85918">
          <w:rPr>
            <w:rPrChange w:id="1239"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1240" w:author="Author"/>
        </w:rPr>
      </w:pPr>
    </w:p>
    <w:p w14:paraId="74B91044" w14:textId="77777777" w:rsidR="00E96CF2" w:rsidRDefault="00E96CF2" w:rsidP="00313717">
      <w:pPr>
        <w:rPr>
          <w:ins w:id="1241" w:author="Author"/>
        </w:rPr>
      </w:pPr>
    </w:p>
    <w:p w14:paraId="6F20450F" w14:textId="27580DD3" w:rsidR="006B5491" w:rsidRDefault="006B5491">
      <w:pPr>
        <w:spacing w:after="80"/>
        <w:rPr>
          <w:ins w:id="1242" w:author="Author"/>
        </w:rPr>
        <w:pPrChange w:id="1243" w:author="Author">
          <w:pPr/>
        </w:pPrChange>
      </w:pPr>
      <w:ins w:id="1244" w:author="Author">
        <w:r>
          <w:t xml:space="preserve">For </w:t>
        </w:r>
        <w:del w:id="1245"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pPr>
        <w:spacing w:after="80"/>
        <w:rPr>
          <w:ins w:id="1246" w:author="Author"/>
          <w:del w:id="1247" w:author="Author"/>
          <w:rPrChange w:id="1248" w:author="Author">
            <w:rPr>
              <w:ins w:id="1249" w:author="Author"/>
              <w:del w:id="1250" w:author="Author"/>
              <w:rFonts w:ascii="Courier New" w:hAnsi="Courier New" w:cs="Courier New"/>
            </w:rPr>
          </w:rPrChange>
        </w:rPr>
        <w:pPrChange w:id="1251" w:author="Author">
          <w:pPr/>
        </w:pPrChange>
      </w:pPr>
    </w:p>
    <w:p w14:paraId="21E40AED" w14:textId="2BC7A73A" w:rsidR="00E85918" w:rsidRPr="00E85918" w:rsidRDefault="00E85918">
      <w:pPr>
        <w:spacing w:after="80"/>
        <w:rPr>
          <w:ins w:id="1252" w:author="Author"/>
          <w:rPrChange w:id="1253" w:author="Author">
            <w:rPr>
              <w:ins w:id="1254" w:author="Author"/>
              <w:rFonts w:ascii="Courier New" w:hAnsi="Courier New" w:cs="Courier New"/>
            </w:rPr>
          </w:rPrChange>
        </w:rPr>
        <w:pPrChange w:id="1255" w:author="Author">
          <w:pPr/>
        </w:pPrChange>
      </w:pPr>
      <w:ins w:id="1256" w:author="Author">
        <w:r w:rsidRPr="00E85918">
          <w:rPr>
            <w:rPrChange w:id="1257" w:author="Author">
              <w:rPr>
                <w:rFonts w:ascii="Courier New" w:hAnsi="Courier New" w:cs="Courier New"/>
              </w:rPr>
            </w:rPrChange>
          </w:rPr>
          <w:t xml:space="preserve">For </w:t>
        </w:r>
        <w:del w:id="1258" w:author="Author">
          <w:r w:rsidRPr="00F54FF0" w:rsidDel="00D90D8D">
            <w:rPr>
              <w:i/>
              <w:iCs/>
              <w:rPrChange w:id="1259" w:author="Author">
                <w:rPr>
                  <w:rFonts w:ascii="Courier New" w:hAnsi="Courier New" w:cs="Courier New"/>
                </w:rPr>
              </w:rPrChange>
            </w:rPr>
            <w:delText>ALL</w:delText>
          </w:r>
        </w:del>
        <w:r w:rsidR="00D90D8D" w:rsidRPr="00F54FF0">
          <w:rPr>
            <w:i/>
            <w:iCs/>
            <w:rPrChange w:id="1260" w:author="Author">
              <w:rPr/>
            </w:rPrChange>
          </w:rPr>
          <w:t>all</w:t>
        </w:r>
        <w:r w:rsidRPr="00E85918">
          <w:rPr>
            <w:rPrChange w:id="1261" w:author="Author">
              <w:rPr>
                <w:rFonts w:ascii="Courier New" w:hAnsi="Courier New" w:cs="Courier New"/>
              </w:rPr>
            </w:rPrChange>
          </w:rPr>
          <w:t xml:space="preserve"> designator interfaces, terminals with the same </w:t>
        </w:r>
        <w:proofErr w:type="spellStart"/>
        <w:r w:rsidRPr="00E85918">
          <w:rPr>
            <w:rPrChange w:id="1262" w:author="Author">
              <w:rPr>
                <w:rFonts w:ascii="Courier New" w:hAnsi="Courier New" w:cs="Courier New"/>
              </w:rPr>
            </w:rPrChange>
          </w:rPr>
          <w:t>signal_name</w:t>
        </w:r>
        <w:proofErr w:type="spellEnd"/>
        <w:r w:rsidRPr="00E85918">
          <w:rPr>
            <w:rPrChange w:id="1263" w:author="Author">
              <w:rPr>
                <w:rFonts w:ascii="Courier New" w:hAnsi="Courier New" w:cs="Courier New"/>
              </w:rPr>
            </w:rPrChange>
          </w:rPr>
          <w:t xml:space="preserve"> </w:t>
        </w:r>
        <w:del w:id="1264" w:author="Author">
          <w:r w:rsidRPr="00E85918" w:rsidDel="00E103DA">
            <w:rPr>
              <w:rPrChange w:id="1265" w:author="Author">
                <w:rPr>
                  <w:rFonts w:ascii="Courier New" w:hAnsi="Courier New" w:cs="Courier New"/>
                </w:rPr>
              </w:rPrChange>
            </w:rPr>
            <w:delText>can</w:delText>
          </w:r>
        </w:del>
        <w:r w:rsidR="00E103DA">
          <w:t>may</w:t>
        </w:r>
        <w:r w:rsidRPr="00E85918">
          <w:rPr>
            <w:rPrChange w:id="1266" w:author="Author">
              <w:rPr>
                <w:rFonts w:ascii="Courier New" w:hAnsi="Courier New" w:cs="Courier New"/>
              </w:rPr>
            </w:rPrChange>
          </w:rPr>
          <w:t xml:space="preserve"> be reduced to a single </w:t>
        </w:r>
        <w:r w:rsidRPr="00E103DA">
          <w:rPr>
            <w:rPrChange w:id="1267" w:author="Author">
              <w:rPr>
                <w:rFonts w:ascii="Courier New" w:hAnsi="Courier New" w:cs="Courier New"/>
              </w:rPr>
            </w:rPrChange>
          </w:rPr>
          <w:t xml:space="preserve">terminal </w:t>
        </w:r>
        <w:r w:rsidRPr="00E103DA">
          <w:rPr>
            <w:rPrChange w:id="1268" w:author="Author">
              <w:rPr>
                <w:rFonts w:ascii="Courier New" w:hAnsi="Courier New" w:cs="Courier New"/>
                <w:b/>
                <w:bCs/>
              </w:rPr>
            </w:rPrChange>
          </w:rPr>
          <w:t>for modeling purposes</w:t>
        </w:r>
        <w:r w:rsidRPr="00E103DA">
          <w:rPr>
            <w:rPrChange w:id="1269" w:author="Author">
              <w:rPr>
                <w:rFonts w:ascii="Courier New" w:hAnsi="Courier New" w:cs="Courier New"/>
              </w:rPr>
            </w:rPrChange>
          </w:rPr>
          <w:t xml:space="preserve"> with</w:t>
        </w:r>
        <w:r w:rsidRPr="00E85918">
          <w:rPr>
            <w:rPrChange w:id="1270" w:author="Author">
              <w:rPr>
                <w:rFonts w:ascii="Courier New" w:hAnsi="Courier New" w:cs="Courier New"/>
              </w:rPr>
            </w:rPrChange>
          </w:rPr>
          <w:t xml:space="preserve"> the syntax:</w:t>
        </w:r>
      </w:ins>
    </w:p>
    <w:p w14:paraId="4483FB11" w14:textId="16C66C23" w:rsidR="00E85918" w:rsidRPr="00E85918" w:rsidDel="008B2C6F" w:rsidRDefault="00E85918">
      <w:pPr>
        <w:spacing w:after="80"/>
        <w:rPr>
          <w:ins w:id="1271" w:author="Author"/>
          <w:del w:id="1272" w:author="Author"/>
          <w:rPrChange w:id="1273" w:author="Author">
            <w:rPr>
              <w:ins w:id="1274" w:author="Author"/>
              <w:del w:id="1275" w:author="Author"/>
              <w:rFonts w:ascii="Courier New" w:hAnsi="Courier New" w:cs="Courier New"/>
            </w:rPr>
          </w:rPrChange>
        </w:rPr>
        <w:pPrChange w:id="1276" w:author="Author">
          <w:pPr/>
        </w:pPrChange>
      </w:pPr>
    </w:p>
    <w:p w14:paraId="16439445" w14:textId="77777777" w:rsidR="00E85918" w:rsidRPr="00E85918" w:rsidRDefault="00E85918">
      <w:pPr>
        <w:spacing w:after="80"/>
        <w:rPr>
          <w:ins w:id="1277" w:author="Author"/>
          <w:rPrChange w:id="1278" w:author="Author">
            <w:rPr>
              <w:ins w:id="1279" w:author="Author"/>
              <w:rFonts w:ascii="Courier New" w:hAnsi="Courier New" w:cs="Courier New"/>
            </w:rPr>
          </w:rPrChange>
        </w:rPr>
        <w:pPrChange w:id="1280" w:author="Author">
          <w:pPr/>
        </w:pPrChange>
      </w:pPr>
      <w:ins w:id="1281" w:author="Author">
        <w:r w:rsidRPr="00E85918">
          <w:rPr>
            <w:rPrChange w:id="1282" w:author="Author">
              <w:rPr>
                <w:rFonts w:ascii="Courier New" w:hAnsi="Courier New" w:cs="Courier New"/>
              </w:rPr>
            </w:rPrChange>
          </w:rPr>
          <w:t xml:space="preserve">&lt;terminal number&gt; </w:t>
        </w:r>
        <w:proofErr w:type="spellStart"/>
        <w:r w:rsidRPr="00E85918">
          <w:rPr>
            <w:rPrChange w:id="1283" w:author="Author">
              <w:rPr>
                <w:rFonts w:ascii="Courier New" w:hAnsi="Courier New" w:cs="Courier New"/>
              </w:rPr>
            </w:rPrChange>
          </w:rPr>
          <w:t>Pin_rail</w:t>
        </w:r>
        <w:proofErr w:type="spellEnd"/>
        <w:r w:rsidRPr="00E85918">
          <w:rPr>
            <w:rPrChange w:id="1284" w:author="Author">
              <w:rPr>
                <w:rFonts w:ascii="Courier New" w:hAnsi="Courier New" w:cs="Courier New"/>
              </w:rPr>
            </w:rPrChange>
          </w:rPr>
          <w:t xml:space="preserve"> </w:t>
        </w:r>
        <w:proofErr w:type="spellStart"/>
        <w:r w:rsidRPr="00E85918">
          <w:rPr>
            <w:rPrChange w:id="1285" w:author="Author">
              <w:rPr>
                <w:rFonts w:ascii="Courier New" w:hAnsi="Courier New" w:cs="Courier New"/>
              </w:rPr>
            </w:rPrChange>
          </w:rPr>
          <w:t>signal_name</w:t>
        </w:r>
        <w:proofErr w:type="spellEnd"/>
        <w:r w:rsidRPr="00E85918">
          <w:rPr>
            <w:rPrChange w:id="1286" w:author="Author">
              <w:rPr>
                <w:rFonts w:ascii="Courier New" w:hAnsi="Courier New" w:cs="Courier New"/>
              </w:rPr>
            </w:rPrChange>
          </w:rPr>
          <w:t xml:space="preserve"> &lt;</w:t>
        </w:r>
        <w:proofErr w:type="gramStart"/>
        <w:r w:rsidRPr="00E85918">
          <w:rPr>
            <w:rPrChange w:id="1287" w:author="Author">
              <w:rPr>
                <w:rFonts w:ascii="Courier New" w:hAnsi="Courier New" w:cs="Courier New"/>
              </w:rPr>
            </w:rPrChange>
          </w:rPr>
          <w:t>*.entry</w:t>
        </w:r>
        <w:proofErr w:type="gramEnd"/>
        <w:r w:rsidRPr="00E85918">
          <w:rPr>
            <w:rPrChange w:id="1288" w:author="Author">
              <w:rPr>
                <w:rFonts w:ascii="Courier New" w:hAnsi="Courier New" w:cs="Courier New"/>
              </w:rPr>
            </w:rPrChange>
          </w:rPr>
          <w:t>&gt;</w:t>
        </w:r>
      </w:ins>
    </w:p>
    <w:p w14:paraId="399BCD6B" w14:textId="552F2F17" w:rsidR="00E85918" w:rsidRPr="00E85918" w:rsidDel="008B2C6F" w:rsidRDefault="00E85918">
      <w:pPr>
        <w:spacing w:after="80"/>
        <w:rPr>
          <w:ins w:id="1289" w:author="Author"/>
          <w:del w:id="1290" w:author="Author"/>
          <w:rPrChange w:id="1291" w:author="Author">
            <w:rPr>
              <w:ins w:id="1292" w:author="Author"/>
              <w:del w:id="1293" w:author="Author"/>
              <w:rFonts w:ascii="Courier New" w:hAnsi="Courier New" w:cs="Courier New"/>
            </w:rPr>
          </w:rPrChange>
        </w:rPr>
        <w:pPrChange w:id="1294" w:author="Author">
          <w:pPr/>
        </w:pPrChange>
      </w:pPr>
    </w:p>
    <w:p w14:paraId="29245E1C" w14:textId="5D4AB077" w:rsidR="00E85918" w:rsidRPr="00E85918" w:rsidRDefault="00E85918">
      <w:pPr>
        <w:spacing w:after="80"/>
        <w:rPr>
          <w:ins w:id="1295" w:author="Author"/>
          <w:rPrChange w:id="1296" w:author="Author">
            <w:rPr>
              <w:ins w:id="1297" w:author="Author"/>
              <w:rFonts w:ascii="Courier New" w:hAnsi="Courier New" w:cs="Courier New"/>
            </w:rPr>
          </w:rPrChange>
        </w:rPr>
        <w:pPrChange w:id="1298" w:author="Author">
          <w:pPr/>
        </w:pPrChange>
      </w:pPr>
      <w:ins w:id="1299" w:author="Author">
        <w:r w:rsidRPr="00E85918">
          <w:rPr>
            <w:rPrChange w:id="1300" w:author="Author">
              <w:rPr>
                <w:rFonts w:ascii="Courier New" w:hAnsi="Courier New" w:cs="Courier New"/>
              </w:rPr>
            </w:rPrChange>
          </w:rPr>
          <w:t xml:space="preserve">For </w:t>
        </w:r>
        <w:del w:id="1301" w:author="Author">
          <w:r w:rsidRPr="006B6A29" w:rsidDel="009E60AE">
            <w:rPr>
              <w:i/>
              <w:iCs/>
              <w:rPrChange w:id="1302" w:author="Author">
                <w:rPr>
                  <w:rFonts w:ascii="Courier New" w:hAnsi="Courier New" w:cs="Courier New"/>
                </w:rPr>
              </w:rPrChange>
            </w:rPr>
            <w:delText>ALL</w:delText>
          </w:r>
        </w:del>
        <w:r w:rsidR="009E60AE" w:rsidRPr="006B6A29">
          <w:rPr>
            <w:i/>
            <w:iCs/>
            <w:rPrChange w:id="1303" w:author="Author">
              <w:rPr/>
            </w:rPrChange>
          </w:rPr>
          <w:t>all</w:t>
        </w:r>
        <w:r w:rsidRPr="00E85918">
          <w:rPr>
            <w:rPrChange w:id="1304" w:author="Author">
              <w:rPr>
                <w:rFonts w:ascii="Courier New" w:hAnsi="Courier New" w:cs="Courier New"/>
              </w:rPr>
            </w:rPrChange>
          </w:rPr>
          <w:t xml:space="preserve"> designator interfaces, terminals with the same </w:t>
        </w:r>
        <w:proofErr w:type="spellStart"/>
        <w:r w:rsidRPr="00E85918">
          <w:rPr>
            <w:rPrChange w:id="1305" w:author="Author">
              <w:rPr>
                <w:rFonts w:ascii="Courier New" w:hAnsi="Courier New" w:cs="Courier New"/>
              </w:rPr>
            </w:rPrChange>
          </w:rPr>
          <w:t>bus_label</w:t>
        </w:r>
        <w:proofErr w:type="spellEnd"/>
        <w:r w:rsidRPr="00E85918">
          <w:rPr>
            <w:rPrChange w:id="1306" w:author="Author">
              <w:rPr>
                <w:rFonts w:ascii="Courier New" w:hAnsi="Courier New" w:cs="Courier New"/>
              </w:rPr>
            </w:rPrChange>
          </w:rPr>
          <w:t xml:space="preserve"> </w:t>
        </w:r>
        <w:del w:id="1307" w:author="Author">
          <w:r w:rsidRPr="00E85918" w:rsidDel="00E103DA">
            <w:rPr>
              <w:rPrChange w:id="1308" w:author="Author">
                <w:rPr>
                  <w:rFonts w:ascii="Courier New" w:hAnsi="Courier New" w:cs="Courier New"/>
                </w:rPr>
              </w:rPrChange>
            </w:rPr>
            <w:delText>can</w:delText>
          </w:r>
        </w:del>
        <w:r w:rsidR="00E103DA">
          <w:t>may</w:t>
        </w:r>
        <w:r w:rsidRPr="00E85918">
          <w:rPr>
            <w:rPrChange w:id="1309" w:author="Author">
              <w:rPr>
                <w:rFonts w:ascii="Courier New" w:hAnsi="Courier New" w:cs="Courier New"/>
              </w:rPr>
            </w:rPrChange>
          </w:rPr>
          <w:t xml:space="preserve"> be reduced to a single </w:t>
        </w:r>
        <w:r w:rsidRPr="00E103DA">
          <w:rPr>
            <w:rPrChange w:id="1310" w:author="Author">
              <w:rPr>
                <w:rFonts w:ascii="Courier New" w:hAnsi="Courier New" w:cs="Courier New"/>
              </w:rPr>
            </w:rPrChange>
          </w:rPr>
          <w:t xml:space="preserve">terminal </w:t>
        </w:r>
        <w:r w:rsidRPr="00E103DA">
          <w:rPr>
            <w:rPrChange w:id="1311" w:author="Author">
              <w:rPr>
                <w:rFonts w:ascii="Courier New" w:hAnsi="Courier New" w:cs="Courier New"/>
                <w:b/>
                <w:bCs/>
              </w:rPr>
            </w:rPrChange>
          </w:rPr>
          <w:t>for modeling purposes</w:t>
        </w:r>
        <w:r w:rsidRPr="00E85918">
          <w:rPr>
            <w:rPrChange w:id="1312" w:author="Author">
              <w:rPr>
                <w:rFonts w:ascii="Courier New" w:hAnsi="Courier New" w:cs="Courier New"/>
              </w:rPr>
            </w:rPrChange>
          </w:rPr>
          <w:t xml:space="preserve"> with</w:t>
        </w:r>
        <w:del w:id="1313" w:author="Author">
          <w:r w:rsidRPr="00E85918" w:rsidDel="00C07622">
            <w:rPr>
              <w:rPrChange w:id="1314" w:author="Author">
                <w:rPr>
                  <w:rFonts w:ascii="Courier New" w:hAnsi="Courier New" w:cs="Courier New"/>
                </w:rPr>
              </w:rPrChange>
            </w:rPr>
            <w:delText xml:space="preserve"> a</w:delText>
          </w:r>
        </w:del>
        <w:r w:rsidRPr="00E85918">
          <w:rPr>
            <w:rPrChange w:id="1315" w:author="Author">
              <w:rPr>
                <w:rFonts w:ascii="Courier New" w:hAnsi="Courier New" w:cs="Courier New"/>
              </w:rPr>
            </w:rPrChange>
          </w:rPr>
          <w:t xml:space="preserve"> the syntax:</w:t>
        </w:r>
      </w:ins>
    </w:p>
    <w:p w14:paraId="733B22A6" w14:textId="62262CFD" w:rsidR="00E85918" w:rsidRPr="00E85918" w:rsidDel="008B2C6F" w:rsidRDefault="00E85918">
      <w:pPr>
        <w:spacing w:after="80"/>
        <w:rPr>
          <w:ins w:id="1316" w:author="Author"/>
          <w:del w:id="1317" w:author="Author"/>
          <w:rPrChange w:id="1318" w:author="Author">
            <w:rPr>
              <w:ins w:id="1319" w:author="Author"/>
              <w:del w:id="1320" w:author="Author"/>
              <w:rFonts w:ascii="Courier New" w:hAnsi="Courier New" w:cs="Courier New"/>
            </w:rPr>
          </w:rPrChange>
        </w:rPr>
        <w:pPrChange w:id="1321" w:author="Author">
          <w:pPr/>
        </w:pPrChange>
      </w:pPr>
    </w:p>
    <w:p w14:paraId="3EAD2946" w14:textId="77777777" w:rsidR="00E85918" w:rsidRPr="00E85918" w:rsidRDefault="00E85918">
      <w:pPr>
        <w:spacing w:after="80"/>
        <w:rPr>
          <w:ins w:id="1322" w:author="Author"/>
          <w:rPrChange w:id="1323" w:author="Author">
            <w:rPr>
              <w:ins w:id="1324" w:author="Author"/>
              <w:rFonts w:ascii="Courier New" w:hAnsi="Courier New" w:cs="Courier New"/>
            </w:rPr>
          </w:rPrChange>
        </w:rPr>
        <w:pPrChange w:id="1325" w:author="Author">
          <w:pPr/>
        </w:pPrChange>
      </w:pPr>
      <w:ins w:id="1326" w:author="Author">
        <w:r w:rsidRPr="00E85918">
          <w:rPr>
            <w:rPrChange w:id="1327" w:author="Author">
              <w:rPr>
                <w:rFonts w:ascii="Courier New" w:hAnsi="Courier New" w:cs="Courier New"/>
              </w:rPr>
            </w:rPrChange>
          </w:rPr>
          <w:t xml:space="preserve">&lt;terminal number&gt; </w:t>
        </w:r>
        <w:proofErr w:type="spellStart"/>
        <w:r w:rsidRPr="00E85918">
          <w:rPr>
            <w:rPrChange w:id="1328" w:author="Author">
              <w:rPr>
                <w:rFonts w:ascii="Courier New" w:hAnsi="Courier New" w:cs="Courier New"/>
              </w:rPr>
            </w:rPrChange>
          </w:rPr>
          <w:t>Pin_rail</w:t>
        </w:r>
        <w:proofErr w:type="spellEnd"/>
        <w:r w:rsidRPr="00E85918">
          <w:rPr>
            <w:rPrChange w:id="1329" w:author="Author">
              <w:rPr>
                <w:rFonts w:ascii="Courier New" w:hAnsi="Courier New" w:cs="Courier New"/>
              </w:rPr>
            </w:rPrChange>
          </w:rPr>
          <w:t xml:space="preserve"> </w:t>
        </w:r>
        <w:proofErr w:type="spellStart"/>
        <w:r w:rsidRPr="00E85918">
          <w:rPr>
            <w:rPrChange w:id="1330" w:author="Author">
              <w:rPr>
                <w:rFonts w:ascii="Courier New" w:hAnsi="Courier New" w:cs="Courier New"/>
              </w:rPr>
            </w:rPrChange>
          </w:rPr>
          <w:t>bus_label</w:t>
        </w:r>
        <w:proofErr w:type="spellEnd"/>
        <w:r w:rsidRPr="00E85918">
          <w:rPr>
            <w:rPrChange w:id="1331" w:author="Author">
              <w:rPr>
                <w:rFonts w:ascii="Courier New" w:hAnsi="Courier New" w:cs="Courier New"/>
              </w:rPr>
            </w:rPrChange>
          </w:rPr>
          <w:t xml:space="preserve"> &lt;</w:t>
        </w:r>
        <w:proofErr w:type="gramStart"/>
        <w:r w:rsidRPr="00E85918">
          <w:rPr>
            <w:rPrChange w:id="1332" w:author="Author">
              <w:rPr>
                <w:rFonts w:ascii="Courier New" w:hAnsi="Courier New" w:cs="Courier New"/>
              </w:rPr>
            </w:rPrChange>
          </w:rPr>
          <w:t>*.entry</w:t>
        </w:r>
        <w:proofErr w:type="gramEnd"/>
        <w:r w:rsidRPr="00E85918">
          <w:rPr>
            <w:rPrChange w:id="1333" w:author="Author">
              <w:rPr>
                <w:rFonts w:ascii="Courier New" w:hAnsi="Courier New" w:cs="Courier New"/>
              </w:rPr>
            </w:rPrChange>
          </w:rPr>
          <w:t>&gt;</w:t>
        </w:r>
      </w:ins>
    </w:p>
    <w:p w14:paraId="14153CB9" w14:textId="4EA0C298" w:rsidR="00E85918" w:rsidRPr="00E85918" w:rsidDel="008B2C6F" w:rsidRDefault="00E85918" w:rsidP="00E85918">
      <w:pPr>
        <w:rPr>
          <w:ins w:id="1334" w:author="Author"/>
          <w:del w:id="1335" w:author="Author"/>
          <w:rPrChange w:id="1336" w:author="Author">
            <w:rPr>
              <w:ins w:id="1337" w:author="Author"/>
              <w:del w:id="1338" w:author="Author"/>
              <w:rFonts w:ascii="Courier New" w:hAnsi="Courier New" w:cs="Courier New"/>
            </w:rPr>
          </w:rPrChange>
        </w:rPr>
      </w:pPr>
    </w:p>
    <w:p w14:paraId="0DC733F7" w14:textId="6BF748F5" w:rsidR="00E85918" w:rsidRPr="00E85918" w:rsidRDefault="00E85918" w:rsidP="00E85918">
      <w:pPr>
        <w:rPr>
          <w:ins w:id="1339" w:author="Author"/>
          <w:rPrChange w:id="1340" w:author="Author">
            <w:rPr>
              <w:ins w:id="1341" w:author="Author"/>
              <w:rFonts w:ascii="Courier New" w:hAnsi="Courier New" w:cs="Courier New"/>
            </w:rPr>
          </w:rPrChange>
        </w:rPr>
      </w:pPr>
      <w:ins w:id="1342" w:author="Author">
        <w:r w:rsidRPr="00E85918">
          <w:rPr>
            <w:rPrChange w:id="1343" w:author="Author">
              <w:rPr>
                <w:rFonts w:ascii="Courier New" w:hAnsi="Courier New" w:cs="Courier New"/>
              </w:rPr>
            </w:rPrChange>
          </w:rPr>
          <w:t xml:space="preserve">This syntax excludes rail terminals at the [EMD Pin List] interface. There may exist electrical connections between all of the *.&lt;name&gt; terminals. </w:t>
        </w:r>
        <w:r w:rsidR="008B2C6F">
          <w:t xml:space="preserve"> </w:t>
        </w:r>
        <w:r w:rsidRPr="00E85918">
          <w:rPr>
            <w:rPrChange w:id="1344" w:author="Author">
              <w:rPr>
                <w:rFonts w:ascii="Courier New" w:hAnsi="Courier New" w:cs="Courier New"/>
              </w:rPr>
            </w:rPrChange>
          </w:rPr>
          <w:t>The connections are not necessarily physical shorts on any one interface or between any of the interfaces.</w:t>
        </w:r>
        <w:del w:id="1345" w:author="Author">
          <w:r w:rsidRPr="00E85918" w:rsidDel="002821F0">
            <w:rPr>
              <w:rPrChange w:id="1346" w:author="Author">
                <w:rPr>
                  <w:rFonts w:ascii="Courier New" w:hAnsi="Courier New" w:cs="Courier New"/>
                </w:rPr>
              </w:rPrChange>
            </w:rPr>
            <w:delText xml:space="preserve"> </w:delText>
          </w:r>
          <w:r w:rsidRPr="00E85918" w:rsidDel="002821F0">
            <w:rPr>
              <w:b/>
              <w:bCs/>
              <w:rPrChange w:id="1347" w:author="Author">
                <w:rPr>
                  <w:rFonts w:ascii="Courier New" w:hAnsi="Courier New" w:cs="Courier New"/>
                  <w:b/>
                  <w:bCs/>
                </w:rPr>
              </w:rPrChange>
            </w:rPr>
            <w:delText> </w:delText>
          </w:r>
        </w:del>
        <w:r w:rsidR="002821F0">
          <w:t xml:space="preserve"> </w:t>
        </w:r>
        <w:commentRangeStart w:id="1348"/>
        <w:del w:id="1349" w:author="Author">
          <w:r w:rsidRPr="00E103DA" w:rsidDel="002821F0">
            <w:rPr>
              <w:rPrChange w:id="1350" w:author="Author">
                <w:rPr>
                  <w:rFonts w:ascii="Courier New" w:hAnsi="Courier New" w:cs="Courier New"/>
                  <w:b/>
                  <w:bCs/>
                </w:rPr>
              </w:rPrChange>
            </w:rPr>
            <w:delText>For modeling purposes</w:delText>
          </w:r>
          <w:r w:rsidRPr="00E85918" w:rsidDel="002821F0">
            <w:rPr>
              <w:rPrChange w:id="1351" w:author="Author">
                <w:rPr>
                  <w:rFonts w:ascii="Courier New" w:hAnsi="Courier New" w:cs="Courier New"/>
                </w:rPr>
              </w:rPrChange>
            </w:rPr>
            <w:delText>, each named &lt;*.entry&gt; connects the terminals as if they were shorted together and reduced to a single terminal.</w:delText>
          </w:r>
        </w:del>
      </w:ins>
      <w:commentRangeEnd w:id="1348"/>
      <w:del w:id="1352" w:author="Author">
        <w:r w:rsidR="001D7FE9" w:rsidDel="002821F0">
          <w:rPr>
            <w:rStyle w:val="CommentReference"/>
          </w:rPr>
          <w:commentReference w:id="1348"/>
        </w:r>
      </w:del>
    </w:p>
    <w:p w14:paraId="2E214B65" w14:textId="7915731E" w:rsidR="00E85918" w:rsidRDefault="00E85918" w:rsidP="00E85918">
      <w:pPr>
        <w:rPr>
          <w:ins w:id="1353" w:author="Author"/>
        </w:rPr>
      </w:pPr>
    </w:p>
    <w:p w14:paraId="3BFB8C9E" w14:textId="6C18690D" w:rsidR="00435AAD" w:rsidRPr="00C82BFC" w:rsidDel="00435AAD" w:rsidRDefault="000536E8" w:rsidP="00435AAD">
      <w:pPr>
        <w:pStyle w:val="KeywordDescriptions"/>
        <w:rPr>
          <w:del w:id="1354" w:author="Author"/>
          <w:moveTo w:id="1355" w:author="Author"/>
        </w:rPr>
      </w:pPr>
      <w:ins w:id="1356" w:author="Author">
        <w:r>
          <w:t xml:space="preserve">Multiple applications </w:t>
        </w:r>
        <w:r w:rsidR="004C0512">
          <w:t xml:space="preserve">exist </w:t>
        </w:r>
        <w:r>
          <w:t xml:space="preserve">for </w:t>
        </w:r>
        <w:r w:rsidR="004C0512">
          <w:t xml:space="preserve">EMD Models focused on rail terminals. </w:t>
        </w:r>
        <w:r w:rsidR="008B2C6F">
          <w:t xml:space="preserve"> </w:t>
        </w:r>
        <w:del w:id="1357"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358" w:author="Author" w:name="move53556933"/>
      <w:moveTo w:id="1359" w:author="Author">
        <w:del w:id="1360" w:author="Author">
          <w:r w:rsidR="00435AAD" w:rsidRPr="00C82BFC" w:rsidDel="001918C6">
            <w:rPr>
              <w:rPrChange w:id="1361" w:author="Author">
                <w:rPr>
                  <w:highlight w:val="yellow"/>
                </w:rPr>
              </w:rPrChange>
            </w:rPr>
            <w:delText>A</w:delText>
          </w:r>
        </w:del>
      </w:moveTo>
      <w:ins w:id="1362" w:author="Author">
        <w:r w:rsidR="001918C6" w:rsidRPr="00C82BFC">
          <w:rPr>
            <w:rPrChange w:id="1363" w:author="Author">
              <w:rPr>
                <w:highlight w:val="yellow"/>
              </w:rPr>
            </w:rPrChange>
          </w:rPr>
          <w:t>a</w:t>
        </w:r>
      </w:ins>
      <w:moveTo w:id="1364" w:author="Author">
        <w:r w:rsidR="00435AAD" w:rsidRPr="00C82BFC">
          <w:rPr>
            <w:rPrChange w:id="1365" w:author="Author">
              <w:rPr>
                <w:highlight w:val="yellow"/>
              </w:rPr>
            </w:rPrChange>
          </w:rPr>
          <w:t xml:space="preserve"> PDN structure can exist in an EMD Model with I/O terminals</w:t>
        </w:r>
        <w:del w:id="1366" w:author="Author">
          <w:r w:rsidR="00435AAD" w:rsidRPr="00C82BFC" w:rsidDel="00435AAD">
            <w:rPr>
              <w:rPrChange w:id="1367" w:author="Author">
                <w:rPr>
                  <w:highlight w:val="yellow"/>
                </w:rPr>
              </w:rPrChange>
            </w:rPr>
            <w:delText>.</w:delText>
          </w:r>
        </w:del>
      </w:moveTo>
      <w:ins w:id="1368" w:author="Author">
        <w:r w:rsidR="00435AAD" w:rsidRPr="00C82BFC">
          <w:t>).  A</w:t>
        </w:r>
      </w:ins>
    </w:p>
    <w:moveToRangeEnd w:id="1358"/>
    <w:p w14:paraId="3F9F32C6" w14:textId="3C4E5F6B" w:rsidR="008B4845" w:rsidRPr="00C82BFC" w:rsidDel="00C03C85" w:rsidRDefault="008B4845" w:rsidP="00435AAD">
      <w:pPr>
        <w:pStyle w:val="KeywordDescriptions"/>
        <w:spacing w:after="0"/>
        <w:rPr>
          <w:ins w:id="1369" w:author="Author"/>
          <w:del w:id="1370" w:author="Author"/>
          <w:rPrChange w:id="1371" w:author="Author">
            <w:rPr>
              <w:ins w:id="1372" w:author="Author"/>
              <w:del w:id="1373" w:author="Author"/>
              <w:highlight w:val="yellow"/>
            </w:rPr>
          </w:rPrChange>
        </w:rPr>
      </w:pPr>
      <w:ins w:id="1374" w:author="Author">
        <w:del w:id="1375" w:author="Author">
          <w:r w:rsidRPr="00C82BFC" w:rsidDel="00435AAD">
            <w:rPr>
              <w:rPrChange w:id="1376"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377" w:author="Author"/>
          <w:del w:id="1378" w:author="Author"/>
        </w:rPr>
        <w:pPrChange w:id="1379" w:author="Author">
          <w:pPr>
            <w:pStyle w:val="KeywordDescriptions"/>
            <w:numPr>
              <w:numId w:val="25"/>
            </w:numPr>
            <w:spacing w:after="0"/>
            <w:ind w:left="720" w:hanging="360"/>
          </w:pPr>
        </w:pPrChange>
      </w:pPr>
    </w:p>
    <w:p w14:paraId="596BAF65" w14:textId="0F407366" w:rsidR="008B4845" w:rsidRDefault="008B4845">
      <w:pPr>
        <w:pStyle w:val="KeywordDescriptions"/>
        <w:rPr>
          <w:ins w:id="1380" w:author="Author"/>
        </w:rPr>
        <w:pPrChange w:id="1381" w:author="Author">
          <w:pPr>
            <w:pStyle w:val="KeywordDescriptions"/>
            <w:numPr>
              <w:numId w:val="25"/>
            </w:numPr>
            <w:ind w:left="720" w:hanging="360"/>
          </w:pPr>
        </w:pPrChange>
      </w:pPr>
      <w:ins w:id="1382" w:author="Author">
        <w:del w:id="1383"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384" w:author="Author"/>
          <w:del w:id="1385" w:author="Author"/>
          <w:rPrChange w:id="1386" w:author="Author">
            <w:rPr>
              <w:ins w:id="1387" w:author="Author"/>
              <w:del w:id="1388" w:author="Author"/>
              <w:rFonts w:ascii="Courier New" w:hAnsi="Courier New" w:cs="Courier New"/>
            </w:rPr>
          </w:rPrChange>
        </w:rPr>
      </w:pPr>
    </w:p>
    <w:p w14:paraId="5BCF523E" w14:textId="77777777" w:rsidR="00E85918" w:rsidRPr="00E85918" w:rsidRDefault="00E85918" w:rsidP="00E85918">
      <w:pPr>
        <w:rPr>
          <w:ins w:id="1389" w:author="Author"/>
          <w:rPrChange w:id="1390" w:author="Author">
            <w:rPr>
              <w:ins w:id="1391" w:author="Author"/>
              <w:rFonts w:ascii="Courier New" w:hAnsi="Courier New" w:cs="Courier New"/>
            </w:rPr>
          </w:rPrChange>
        </w:rPr>
      </w:pPr>
    </w:p>
    <w:p w14:paraId="3B92FE53" w14:textId="77777777" w:rsidR="00E85918" w:rsidRPr="00E85918" w:rsidRDefault="00E85918">
      <w:pPr>
        <w:spacing w:after="80"/>
        <w:rPr>
          <w:ins w:id="1392" w:author="Author"/>
          <w:rPrChange w:id="1393" w:author="Author">
            <w:rPr>
              <w:ins w:id="1394" w:author="Author"/>
              <w:rFonts w:ascii="Courier New" w:hAnsi="Courier New" w:cs="Courier New"/>
            </w:rPr>
          </w:rPrChange>
        </w:rPr>
        <w:pPrChange w:id="1395" w:author="Author">
          <w:pPr/>
        </w:pPrChange>
      </w:pPr>
      <w:ins w:id="1396" w:author="Author">
        <w:r w:rsidRPr="00E85918">
          <w:rPr>
            <w:rPrChange w:id="1397" w:author="Author">
              <w:rPr>
                <w:rFonts w:ascii="Courier New" w:hAnsi="Courier New" w:cs="Courier New"/>
              </w:rPr>
            </w:rPrChange>
          </w:rPr>
          <w:t>For I/O terminals:</w:t>
        </w:r>
      </w:ins>
    </w:p>
    <w:p w14:paraId="11337BEA" w14:textId="1C254195" w:rsidR="00E85918" w:rsidRPr="00E85918" w:rsidDel="008B2C6F" w:rsidRDefault="00E85918" w:rsidP="00F54FF0">
      <w:pPr>
        <w:rPr>
          <w:ins w:id="1398" w:author="Author"/>
          <w:del w:id="1399" w:author="Author"/>
          <w:rPrChange w:id="1400" w:author="Author">
            <w:rPr>
              <w:ins w:id="1401" w:author="Author"/>
              <w:del w:id="1402" w:author="Author"/>
              <w:rFonts w:ascii="Courier New" w:hAnsi="Courier New" w:cs="Courier New"/>
            </w:rPr>
          </w:rPrChange>
        </w:rPr>
      </w:pPr>
    </w:p>
    <w:p w14:paraId="7F25779A" w14:textId="681D78AB" w:rsidR="00E85918" w:rsidRPr="00E85918" w:rsidRDefault="00E85918">
      <w:pPr>
        <w:spacing w:after="80"/>
        <w:rPr>
          <w:ins w:id="1403" w:author="Author"/>
          <w:rPrChange w:id="1404" w:author="Author">
            <w:rPr>
              <w:ins w:id="1405" w:author="Author"/>
              <w:rFonts w:ascii="Courier New" w:hAnsi="Courier New" w:cs="Courier New"/>
            </w:rPr>
          </w:rPrChange>
        </w:rPr>
        <w:pPrChange w:id="1406" w:author="Author">
          <w:pPr/>
        </w:pPrChange>
      </w:pPr>
      <w:ins w:id="1407" w:author="Author">
        <w:r w:rsidRPr="00E85918">
          <w:rPr>
            <w:rPrChange w:id="1408" w:author="Author">
              <w:rPr>
                <w:rFonts w:ascii="Courier New" w:hAnsi="Courier New" w:cs="Courier New"/>
              </w:rPr>
            </w:rPrChange>
          </w:rPr>
          <w:t xml:space="preserve">Terminals at the same interface or at any designator interface that have the same </w:t>
        </w:r>
        <w:proofErr w:type="spellStart"/>
        <w:r w:rsidRPr="00E85918">
          <w:rPr>
            <w:rPrChange w:id="1409" w:author="Author">
              <w:rPr>
                <w:rFonts w:ascii="Courier New" w:hAnsi="Courier New" w:cs="Courier New"/>
              </w:rPr>
            </w:rPrChange>
          </w:rPr>
          <w:t>signal_name</w:t>
        </w:r>
        <w:proofErr w:type="spellEnd"/>
        <w:r w:rsidRPr="00E85918">
          <w:rPr>
            <w:rPrChange w:id="1410" w:author="Author">
              <w:rPr>
                <w:rFonts w:ascii="Courier New" w:hAnsi="Courier New" w:cs="Courier New"/>
              </w:rPr>
            </w:rPrChange>
          </w:rPr>
          <w:t xml:space="preserve"> </w:t>
        </w:r>
        <w:commentRangeStart w:id="1411"/>
        <w:r w:rsidRPr="00E85918">
          <w:rPr>
            <w:rPrChange w:id="1412" w:author="Author">
              <w:rPr>
                <w:rFonts w:ascii="Courier New" w:hAnsi="Courier New" w:cs="Courier New"/>
              </w:rPr>
            </w:rPrChange>
          </w:rPr>
          <w:t>can be considered “connected”</w:t>
        </w:r>
      </w:ins>
      <w:commentRangeEnd w:id="1411"/>
      <w:r w:rsidR="00B71B9B">
        <w:rPr>
          <w:rStyle w:val="CommentReference"/>
        </w:rPr>
        <w:commentReference w:id="1411"/>
      </w:r>
      <w:ins w:id="1413" w:author="Author">
        <w:r w:rsidRPr="00E85918">
          <w:rPr>
            <w:rPrChange w:id="1414" w:author="Author">
              <w:rPr>
                <w:rFonts w:ascii="Courier New" w:hAnsi="Courier New" w:cs="Courier New"/>
              </w:rPr>
            </w:rPrChange>
          </w:rPr>
          <w:t xml:space="preserve"> in the same electrical net (named by the </w:t>
        </w:r>
        <w:proofErr w:type="spellStart"/>
        <w:r w:rsidRPr="00E85918">
          <w:rPr>
            <w:rPrChange w:id="1415" w:author="Author">
              <w:rPr>
                <w:rFonts w:ascii="Courier New" w:hAnsi="Courier New" w:cs="Courier New"/>
              </w:rPr>
            </w:rPrChange>
          </w:rPr>
          <w:t>signal_name</w:t>
        </w:r>
        <w:proofErr w:type="spellEnd"/>
        <w:r w:rsidRPr="00E85918">
          <w:rPr>
            <w:rPrChange w:id="1416"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417" w:author="Author">
              <w:rPr>
                <w:rFonts w:ascii="Courier New" w:hAnsi="Courier New" w:cs="Courier New"/>
              </w:rPr>
            </w:rPrChange>
          </w:rPr>
          <w:t xml:space="preserve"> The common </w:t>
        </w:r>
        <w:proofErr w:type="spellStart"/>
        <w:r w:rsidRPr="00E85918">
          <w:rPr>
            <w:rPrChange w:id="1418" w:author="Author">
              <w:rPr>
                <w:rFonts w:ascii="Courier New" w:hAnsi="Courier New" w:cs="Courier New"/>
              </w:rPr>
            </w:rPrChange>
          </w:rPr>
          <w:t>signal_name</w:t>
        </w:r>
        <w:proofErr w:type="spellEnd"/>
        <w:r w:rsidRPr="00E85918">
          <w:rPr>
            <w:rPrChange w:id="1419"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1420" w:author="Author">
              <w:rPr>
                <w:rFonts w:ascii="Courier New" w:hAnsi="Courier New" w:cs="Courier New"/>
              </w:rPr>
            </w:rPrChange>
          </w:rPr>
          <w:t>pin_names</w:t>
        </w:r>
        <w:proofErr w:type="spellEnd"/>
        <w:r w:rsidRPr="00E85918">
          <w:rPr>
            <w:rPrChange w:id="1421" w:author="Author">
              <w:rPr>
                <w:rFonts w:ascii="Courier New" w:hAnsi="Courier New" w:cs="Courier New"/>
              </w:rPr>
            </w:rPrChange>
          </w:rPr>
          <w:t>.  For example:</w:t>
        </w:r>
      </w:ins>
    </w:p>
    <w:p w14:paraId="5B6A469B" w14:textId="7B468D01" w:rsidR="00E85918" w:rsidRPr="00E85918" w:rsidDel="008B2C6F" w:rsidRDefault="00E85918" w:rsidP="00E85918">
      <w:pPr>
        <w:rPr>
          <w:ins w:id="1422" w:author="Author"/>
          <w:del w:id="1423" w:author="Author"/>
          <w:rPrChange w:id="1424" w:author="Author">
            <w:rPr>
              <w:ins w:id="1425" w:author="Author"/>
              <w:del w:id="1426" w:author="Author"/>
              <w:rFonts w:ascii="Courier New" w:hAnsi="Courier New" w:cs="Courier New"/>
            </w:rPr>
          </w:rPrChange>
        </w:rPr>
      </w:pPr>
    </w:p>
    <w:p w14:paraId="7FEF3CB7" w14:textId="77777777" w:rsidR="006323E0" w:rsidRDefault="006323E0" w:rsidP="006323E0">
      <w:pPr>
        <w:rPr>
          <w:ins w:id="1427" w:author="Author"/>
          <w:rFonts w:ascii="Courier New" w:hAnsi="Courier New" w:cs="Courier New"/>
          <w:sz w:val="20"/>
          <w:szCs w:val="20"/>
          <w:lang w:eastAsia="en-US"/>
        </w:rPr>
      </w:pPr>
      <w:ins w:id="1428" w:author="Autho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F92F05" w14:textId="77777777" w:rsidR="006323E0" w:rsidRDefault="006323E0" w:rsidP="006323E0">
      <w:pPr>
        <w:rPr>
          <w:ins w:id="1429" w:author="Author"/>
          <w:rFonts w:ascii="Courier New" w:hAnsi="Courier New" w:cs="Courier New"/>
          <w:sz w:val="20"/>
          <w:szCs w:val="20"/>
        </w:rPr>
      </w:pPr>
      <w:ins w:id="1430" w:author="Author">
        <w:r>
          <w:rPr>
            <w:rFonts w:ascii="Courier New" w:hAnsi="Courier New" w:cs="Courier New"/>
            <w:sz w:val="20"/>
            <w:szCs w:val="20"/>
          </w:rPr>
          <w:t xml:space="preserve">2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U1.25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D8D9414" w14:textId="77777777" w:rsidR="006323E0" w:rsidRDefault="006323E0" w:rsidP="006323E0">
      <w:pPr>
        <w:rPr>
          <w:ins w:id="1431" w:author="Author"/>
          <w:rFonts w:ascii="Courier New" w:hAnsi="Courier New" w:cs="Courier New"/>
          <w:sz w:val="20"/>
          <w:szCs w:val="20"/>
        </w:rPr>
      </w:pPr>
      <w:ins w:id="1432" w:author="Autho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U2.32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4B76A51F" w14:textId="77777777" w:rsidR="006323E0" w:rsidRDefault="006323E0" w:rsidP="006323E0">
      <w:pPr>
        <w:rPr>
          <w:ins w:id="1433" w:author="Author"/>
          <w:rFonts w:ascii="Courier New" w:hAnsi="Courier New" w:cs="Courier New"/>
          <w:sz w:val="20"/>
          <w:szCs w:val="20"/>
        </w:rPr>
      </w:pPr>
      <w:ins w:id="1434" w:author="Author">
        <w:r>
          <w:rPr>
            <w:rFonts w:ascii="Courier New" w:hAnsi="Courier New" w:cs="Courier New"/>
            <w:sz w:val="20"/>
            <w:szCs w:val="20"/>
          </w:rPr>
          <w:t xml:space="preserve">4 </w:t>
        </w:r>
        <w:proofErr w:type="spellStart"/>
        <w:r>
          <w:rPr>
            <w:rFonts w:ascii="Courier New" w:hAnsi="Courier New" w:cs="Courier New"/>
            <w:sz w:val="20"/>
            <w:szCs w:val="20"/>
          </w:rPr>
          <w:t>Pin_I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U3.32  |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is DQ0</w:t>
        </w:r>
      </w:ins>
    </w:p>
    <w:p w14:paraId="1723854C" w14:textId="5F4A29A3" w:rsidR="00E85918" w:rsidRPr="006F7BA0" w:rsidDel="006323E0" w:rsidRDefault="00E85918" w:rsidP="00E85918">
      <w:pPr>
        <w:rPr>
          <w:ins w:id="1435" w:author="Author"/>
          <w:del w:id="1436" w:author="Author"/>
          <w:rFonts w:ascii="Courier New" w:hAnsi="Courier New" w:cs="Courier New"/>
          <w:sz w:val="20"/>
          <w:szCs w:val="20"/>
          <w:rPrChange w:id="1437" w:author="Author">
            <w:rPr>
              <w:ins w:id="1438" w:author="Author"/>
              <w:del w:id="1439" w:author="Author"/>
              <w:rFonts w:ascii="Courier New" w:hAnsi="Courier New" w:cs="Courier New"/>
            </w:rPr>
          </w:rPrChange>
        </w:rPr>
      </w:pPr>
      <w:ins w:id="1440" w:author="Author">
        <w:del w:id="1441" w:author="Author">
          <w:r w:rsidRPr="006F7BA0" w:rsidDel="006323E0">
            <w:rPr>
              <w:rFonts w:ascii="Courier New" w:hAnsi="Courier New" w:cs="Courier New"/>
              <w:sz w:val="20"/>
              <w:szCs w:val="20"/>
              <w:rPrChange w:id="1442" w:author="Author">
                <w:rPr>
                  <w:rFonts w:ascii="Courier New" w:hAnsi="Courier New" w:cs="Courier New"/>
                </w:rPr>
              </w:rPrChange>
            </w:rPr>
            <w:delText>1 Pin_I/O  A1            | signal_name is DQ0</w:delText>
          </w:r>
        </w:del>
      </w:ins>
    </w:p>
    <w:p w14:paraId="48BD780B" w14:textId="292720CF" w:rsidR="00E85918" w:rsidRPr="006F7BA0" w:rsidDel="006323E0" w:rsidRDefault="00E85918" w:rsidP="00E85918">
      <w:pPr>
        <w:rPr>
          <w:ins w:id="1443" w:author="Author"/>
          <w:del w:id="1444" w:author="Author"/>
          <w:rFonts w:ascii="Courier New" w:hAnsi="Courier New" w:cs="Courier New"/>
          <w:sz w:val="20"/>
          <w:szCs w:val="20"/>
          <w:rPrChange w:id="1445" w:author="Author">
            <w:rPr>
              <w:ins w:id="1446" w:author="Author"/>
              <w:del w:id="1447" w:author="Author"/>
              <w:rFonts w:ascii="Courier New" w:hAnsi="Courier New" w:cs="Courier New"/>
            </w:rPr>
          </w:rPrChange>
        </w:rPr>
      </w:pPr>
      <w:ins w:id="1448" w:author="Author">
        <w:del w:id="1449" w:author="Author">
          <w:r w:rsidRPr="006F7BA0" w:rsidDel="006323E0">
            <w:rPr>
              <w:rFonts w:ascii="Courier New" w:hAnsi="Courier New" w:cs="Courier New"/>
              <w:sz w:val="20"/>
              <w:szCs w:val="20"/>
              <w:rPrChange w:id="1450" w:author="Author">
                <w:rPr>
                  <w:rFonts w:ascii="Courier New" w:hAnsi="Courier New" w:cs="Courier New"/>
                </w:rPr>
              </w:rPrChange>
            </w:rPr>
            <w:delText>2 Pin_I/O  U1.25         | signal_name is DQ0</w:delText>
          </w:r>
        </w:del>
      </w:ins>
    </w:p>
    <w:p w14:paraId="27B32A1F" w14:textId="0FB57134" w:rsidR="00E85918" w:rsidRPr="006F7BA0" w:rsidDel="006323E0" w:rsidRDefault="00E85918" w:rsidP="00E85918">
      <w:pPr>
        <w:rPr>
          <w:ins w:id="1451" w:author="Author"/>
          <w:del w:id="1452" w:author="Author"/>
          <w:rFonts w:ascii="Courier New" w:hAnsi="Courier New" w:cs="Courier New"/>
          <w:sz w:val="20"/>
          <w:szCs w:val="20"/>
          <w:rPrChange w:id="1453" w:author="Author">
            <w:rPr>
              <w:ins w:id="1454" w:author="Author"/>
              <w:del w:id="1455" w:author="Author"/>
              <w:rFonts w:ascii="Courier New" w:hAnsi="Courier New" w:cs="Courier New"/>
            </w:rPr>
          </w:rPrChange>
        </w:rPr>
      </w:pPr>
      <w:ins w:id="1456" w:author="Author">
        <w:del w:id="1457" w:author="Author">
          <w:r w:rsidRPr="006F7BA0" w:rsidDel="006323E0">
            <w:rPr>
              <w:rFonts w:ascii="Courier New" w:hAnsi="Courier New" w:cs="Courier New"/>
              <w:sz w:val="20"/>
              <w:szCs w:val="20"/>
              <w:rPrChange w:id="1458" w:author="Author">
                <w:rPr>
                  <w:rFonts w:ascii="Courier New" w:hAnsi="Courier New" w:cs="Courier New"/>
                </w:rPr>
              </w:rPrChange>
            </w:rPr>
            <w:delText>3 Pin_I/O  U2.32         | signal_name is DQ0</w:delText>
          </w:r>
        </w:del>
      </w:ins>
    </w:p>
    <w:p w14:paraId="1F639EDC" w14:textId="177F0BAA" w:rsidR="00E85918" w:rsidRPr="006F7BA0" w:rsidDel="006323E0" w:rsidRDefault="00E85918" w:rsidP="00E85918">
      <w:pPr>
        <w:rPr>
          <w:ins w:id="1459" w:author="Author"/>
          <w:del w:id="1460" w:author="Author"/>
          <w:rFonts w:ascii="Courier New" w:hAnsi="Courier New" w:cs="Courier New"/>
          <w:sz w:val="20"/>
          <w:szCs w:val="20"/>
          <w:rPrChange w:id="1461" w:author="Author">
            <w:rPr>
              <w:ins w:id="1462" w:author="Author"/>
              <w:del w:id="1463" w:author="Author"/>
              <w:rFonts w:ascii="Courier New" w:hAnsi="Courier New" w:cs="Courier New"/>
            </w:rPr>
          </w:rPrChange>
        </w:rPr>
      </w:pPr>
      <w:ins w:id="1464" w:author="Author">
        <w:del w:id="1465" w:author="Author">
          <w:r w:rsidRPr="006F7BA0" w:rsidDel="006323E0">
            <w:rPr>
              <w:rFonts w:ascii="Courier New" w:hAnsi="Courier New" w:cs="Courier New"/>
              <w:sz w:val="20"/>
              <w:szCs w:val="20"/>
              <w:rPrChange w:id="1466" w:author="Author">
                <w:rPr>
                  <w:rFonts w:ascii="Courier New" w:hAnsi="Courier New" w:cs="Courier New"/>
                </w:rPr>
              </w:rPrChange>
            </w:rPr>
            <w:delText>4 Pin_I/O  U3.32         | signal_name is DQ0</w:delText>
          </w:r>
        </w:del>
      </w:ins>
    </w:p>
    <w:p w14:paraId="4BD22F38" w14:textId="77777777" w:rsidR="00E85918" w:rsidRPr="00E85918" w:rsidRDefault="00E85918" w:rsidP="00E85918">
      <w:pPr>
        <w:rPr>
          <w:ins w:id="1467" w:author="Author"/>
          <w:rPrChange w:id="1468" w:author="Author">
            <w:rPr>
              <w:ins w:id="1469" w:author="Author"/>
              <w:rFonts w:ascii="Courier New" w:hAnsi="Courier New" w:cs="Courier New"/>
            </w:rPr>
          </w:rPrChange>
        </w:rPr>
      </w:pPr>
    </w:p>
    <w:p w14:paraId="596A5441" w14:textId="0CEB446E" w:rsidR="00E85918" w:rsidRPr="00E85918" w:rsidRDefault="00E85918" w:rsidP="00E85918">
      <w:pPr>
        <w:rPr>
          <w:ins w:id="1470" w:author="Author"/>
          <w:rPrChange w:id="1471" w:author="Author">
            <w:rPr>
              <w:ins w:id="1472" w:author="Author"/>
              <w:rFonts w:ascii="Courier New" w:hAnsi="Courier New" w:cs="Courier New"/>
            </w:rPr>
          </w:rPrChange>
        </w:rPr>
      </w:pPr>
      <w:ins w:id="1473" w:author="Author">
        <w:r w:rsidRPr="00E85918">
          <w:rPr>
            <w:rPrChange w:id="1474" w:author="Author">
              <w:rPr>
                <w:rFonts w:ascii="Courier New" w:hAnsi="Courier New" w:cs="Courier New"/>
              </w:rPr>
            </w:rPrChange>
          </w:rPr>
          <w:t xml:space="preserve">The common </w:t>
        </w:r>
        <w:proofErr w:type="spellStart"/>
        <w:r w:rsidRPr="00E85918">
          <w:rPr>
            <w:rPrChange w:id="1475" w:author="Author">
              <w:rPr>
                <w:rFonts w:ascii="Courier New" w:hAnsi="Courier New" w:cs="Courier New"/>
              </w:rPr>
            </w:rPrChange>
          </w:rPr>
          <w:t>signal_name</w:t>
        </w:r>
        <w:proofErr w:type="spellEnd"/>
        <w:r w:rsidRPr="00E85918">
          <w:rPr>
            <w:rPrChange w:id="1476" w:author="Author">
              <w:rPr>
                <w:rFonts w:ascii="Courier New" w:hAnsi="Courier New" w:cs="Courier New"/>
              </w:rPr>
            </w:rPrChange>
          </w:rPr>
          <w:t xml:space="preserve"> in the [EMD Pin List] and/or [Designator Pin List] indicates that the four terminals are in the same net</w:t>
        </w:r>
        <w:del w:id="1477" w:author="Author">
          <w:r w:rsidRPr="00E85918" w:rsidDel="00A64807">
            <w:rPr>
              <w:rPrChange w:id="1478" w:author="Author">
                <w:rPr>
                  <w:rFonts w:ascii="Courier New" w:hAnsi="Courier New" w:cs="Courier New"/>
                </w:rPr>
              </w:rPrChange>
            </w:rPr>
            <w:delText>,</w:delText>
          </w:r>
        </w:del>
        <w:r w:rsidR="00A64807">
          <w:t>.</w:t>
        </w:r>
        <w:r w:rsidRPr="00E85918">
          <w:rPr>
            <w:rPrChange w:id="1479" w:author="Author">
              <w:rPr>
                <w:rFonts w:ascii="Courier New" w:hAnsi="Courier New" w:cs="Courier New"/>
              </w:rPr>
            </w:rPrChange>
          </w:rPr>
          <w:t xml:space="preserve"> </w:t>
        </w:r>
        <w:r w:rsidR="00A64807">
          <w:t xml:space="preserve"> </w:t>
        </w:r>
        <w:r w:rsidRPr="00E85918">
          <w:rPr>
            <w:rPrChange w:id="1480"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481" w:author="Author">
              <w:rPr>
                <w:rFonts w:ascii="Courier New" w:hAnsi="Courier New" w:cs="Courier New"/>
              </w:rPr>
            </w:rPrChange>
          </w:rPr>
          <w:t>2,</w:t>
        </w:r>
        <w:r w:rsidR="00A07998">
          <w:t xml:space="preserve"> </w:t>
        </w:r>
        <w:r w:rsidRPr="00E85918">
          <w:rPr>
            <w:rPrChange w:id="1482" w:author="Author">
              <w:rPr>
                <w:rFonts w:ascii="Courier New" w:hAnsi="Courier New" w:cs="Courier New"/>
              </w:rPr>
            </w:rPrChange>
          </w:rPr>
          <w:t>3,</w:t>
        </w:r>
        <w:r w:rsidR="00A07998">
          <w:t xml:space="preserve"> </w:t>
        </w:r>
        <w:r w:rsidR="00C82BFC">
          <w:t xml:space="preserve">and </w:t>
        </w:r>
        <w:r w:rsidRPr="00E85918">
          <w:rPr>
            <w:rPrChange w:id="1483" w:author="Author">
              <w:rPr>
                <w:rFonts w:ascii="Courier New" w:hAnsi="Courier New" w:cs="Courier New"/>
              </w:rPr>
            </w:rPrChange>
          </w:rPr>
          <w:t>4.</w:t>
        </w:r>
      </w:ins>
    </w:p>
    <w:p w14:paraId="5D8F64B5" w14:textId="4DAB2F08" w:rsidR="00A37CAB" w:rsidDel="008B2C6F" w:rsidRDefault="00A37CAB" w:rsidP="00A37CAB">
      <w:pPr>
        <w:pStyle w:val="KeywordDescriptions"/>
        <w:rPr>
          <w:ins w:id="1484" w:author="Author"/>
          <w:del w:id="1485" w:author="Author"/>
        </w:rPr>
      </w:pPr>
    </w:p>
    <w:p w14:paraId="0048770A" w14:textId="7B7DD22E" w:rsidR="00A37CAB" w:rsidRPr="00F741C0" w:rsidDel="00435AAD" w:rsidRDefault="00A37CAB">
      <w:pPr>
        <w:pStyle w:val="KeywordDescriptions"/>
        <w:rPr>
          <w:ins w:id="1486" w:author="Author"/>
          <w:moveFrom w:id="1487" w:author="Author"/>
        </w:rPr>
        <w:pPrChange w:id="1488" w:author="Author">
          <w:pPr>
            <w:pStyle w:val="KeywordDescriptions"/>
            <w:numPr>
              <w:numId w:val="25"/>
            </w:numPr>
            <w:ind w:left="720" w:hanging="360"/>
          </w:pPr>
        </w:pPrChange>
      </w:pPr>
      <w:moveFromRangeStart w:id="1489" w:author="Author" w:name="move53556933"/>
      <w:moveFrom w:id="1490" w:author="Author">
        <w:ins w:id="1491" w:author="Author">
          <w:r w:rsidRPr="008B4845" w:rsidDel="00435AAD">
            <w:rPr>
              <w:highlight w:val="yellow"/>
              <w:rPrChange w:id="1492" w:author="Author">
                <w:rPr/>
              </w:rPrChange>
            </w:rPr>
            <w:t>A PDN structure can exist in an EMD Model with I/O terminals.</w:t>
          </w:r>
        </w:ins>
      </w:moveFrom>
    </w:p>
    <w:moveFromRangeEnd w:id="1489"/>
    <w:p w14:paraId="5F2F2471" w14:textId="62365223" w:rsidR="00E85918" w:rsidDel="00A37CAB" w:rsidRDefault="00E85918">
      <w:pPr>
        <w:pStyle w:val="PlainText"/>
        <w:spacing w:after="80"/>
        <w:rPr>
          <w:del w:id="1493"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494" w:author="Author"/>
          <w:del w:id="1495"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496" w:author="Author"/>
          <w:del w:id="1497" w:author="Author"/>
          <w:rFonts w:ascii="Times New Roman" w:hAnsi="Times New Roman" w:cs="Times New Roman"/>
          <w:sz w:val="22"/>
          <w:szCs w:val="22"/>
        </w:rPr>
      </w:pPr>
    </w:p>
    <w:p w14:paraId="16BE7447" w14:textId="77777777" w:rsidR="00DA23D4" w:rsidDel="00DC735A" w:rsidRDefault="00DA23D4">
      <w:pPr>
        <w:pStyle w:val="PlainText"/>
        <w:spacing w:after="80"/>
        <w:rPr>
          <w:ins w:id="1498" w:author="Author"/>
          <w:del w:id="1499"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500" w:author="Author"/>
          <w:moveFrom w:id="1501" w:author="Author"/>
          <w:rFonts w:ascii="Times New Roman" w:hAnsi="Times New Roman" w:cs="Times New Roman"/>
          <w:sz w:val="24"/>
          <w:szCs w:val="24"/>
        </w:rPr>
      </w:pPr>
      <w:moveFromRangeStart w:id="1502" w:author="Author" w:name="move50533597"/>
      <w:moveFrom w:id="1503" w:author="Author">
        <w:ins w:id="1504" w:author="Author">
          <w:r w:rsidDel="00DC735A">
            <w:rPr>
              <w:rFonts w:ascii="Times New Roman" w:hAnsi="Times New Roman" w:cs="Times New Roman"/>
              <w:sz w:val="24"/>
              <w:szCs w:val="24"/>
            </w:rPr>
            <w:t>Note that the EDA simulation tool may also establish connections using extended nets.</w:t>
          </w:r>
        </w:ins>
      </w:moveFrom>
    </w:p>
    <w:moveFromRangeEnd w:id="1502"/>
    <w:p w14:paraId="6384FC30" w14:textId="796C417B" w:rsidR="00DA23D4" w:rsidDel="00B22AFE" w:rsidRDefault="00DA23D4" w:rsidP="00B22AFE">
      <w:pPr>
        <w:rPr>
          <w:del w:id="1505" w:author="Author"/>
          <w:sz w:val="22"/>
          <w:szCs w:val="22"/>
        </w:rPr>
      </w:pPr>
    </w:p>
    <w:p w14:paraId="4918F4E2" w14:textId="55F85414" w:rsidR="00B22AFE" w:rsidDel="008B2C6F" w:rsidRDefault="00B22AFE">
      <w:pPr>
        <w:pStyle w:val="PlainText"/>
        <w:spacing w:after="80"/>
        <w:rPr>
          <w:ins w:id="1506" w:author="Author"/>
          <w:del w:id="1507" w:author="Author"/>
          <w:rFonts w:ascii="Times New Roman" w:hAnsi="Times New Roman" w:cs="Times New Roman"/>
          <w:sz w:val="22"/>
          <w:szCs w:val="22"/>
        </w:rPr>
      </w:pPr>
    </w:p>
    <w:p w14:paraId="4C1DA572" w14:textId="77777777" w:rsidR="008B2C6F" w:rsidRDefault="008B2C6F" w:rsidP="00B22AFE">
      <w:pPr>
        <w:rPr>
          <w:ins w:id="1508" w:author="Author"/>
        </w:rPr>
      </w:pPr>
    </w:p>
    <w:p w14:paraId="125C4914" w14:textId="32BE5DB5" w:rsidR="00B22AFE" w:rsidRPr="00057CC3" w:rsidRDefault="00B22AFE">
      <w:pPr>
        <w:spacing w:after="80"/>
        <w:rPr>
          <w:ins w:id="1509" w:author="Author"/>
        </w:rPr>
        <w:pPrChange w:id="1510" w:author="Author">
          <w:pPr/>
        </w:pPrChange>
      </w:pPr>
      <w:ins w:id="1511" w:author="Author">
        <w:r w:rsidRPr="00057CC3">
          <w:t>For I/O terminals</w:t>
        </w:r>
        <w:r>
          <w:t xml:space="preserve"> with extended nets</w:t>
        </w:r>
        <w:r w:rsidRPr="00057CC3">
          <w:t>:</w:t>
        </w:r>
      </w:ins>
    </w:p>
    <w:p w14:paraId="4DF02F88" w14:textId="2860E533" w:rsidR="00B22AFE" w:rsidDel="008B2C6F" w:rsidRDefault="00B22AFE" w:rsidP="00E85918">
      <w:pPr>
        <w:rPr>
          <w:ins w:id="1512" w:author="Author"/>
          <w:del w:id="1513" w:author="Author"/>
          <w:sz w:val="22"/>
          <w:szCs w:val="22"/>
        </w:rPr>
      </w:pPr>
    </w:p>
    <w:p w14:paraId="5C7CC1C9" w14:textId="4B87CB93" w:rsidR="00DC735A" w:rsidDel="00DC735A" w:rsidRDefault="00DC735A" w:rsidP="00DC735A">
      <w:pPr>
        <w:pStyle w:val="PlainText"/>
        <w:spacing w:after="80"/>
        <w:rPr>
          <w:del w:id="1514" w:author="Author"/>
          <w:moveTo w:id="1515" w:author="Author"/>
          <w:rFonts w:ascii="Times New Roman" w:hAnsi="Times New Roman" w:cs="Times New Roman"/>
          <w:sz w:val="24"/>
          <w:szCs w:val="24"/>
        </w:rPr>
      </w:pPr>
      <w:moveToRangeStart w:id="1516" w:author="Author" w:name="move50533597"/>
      <w:moveTo w:id="1517" w:author="Author">
        <w:del w:id="1518" w:author="Author">
          <w:r w:rsidDel="008C5C34">
            <w:rPr>
              <w:rFonts w:ascii="Times New Roman" w:hAnsi="Times New Roman" w:cs="Times New Roman"/>
              <w:sz w:val="24"/>
              <w:szCs w:val="24"/>
            </w:rPr>
            <w:delText>Note that t</w:delText>
          </w:r>
        </w:del>
      </w:moveTo>
      <w:ins w:id="1519" w:author="Author">
        <w:r w:rsidR="008C5C34">
          <w:rPr>
            <w:rFonts w:ascii="Times New Roman" w:hAnsi="Times New Roman" w:cs="Times New Roman"/>
            <w:sz w:val="24"/>
            <w:szCs w:val="24"/>
          </w:rPr>
          <w:t>T</w:t>
        </w:r>
      </w:ins>
      <w:moveTo w:id="1520" w:author="Author">
        <w:r>
          <w:rPr>
            <w:rFonts w:ascii="Times New Roman" w:hAnsi="Times New Roman" w:cs="Times New Roman"/>
            <w:sz w:val="24"/>
            <w:szCs w:val="24"/>
          </w:rPr>
          <w:t xml:space="preserve">he EDA simulation tool may </w:t>
        </w:r>
        <w:del w:id="1521"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522"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523" w:author="Author">
        <w:r>
          <w:rPr>
            <w:rFonts w:ascii="Times New Roman" w:hAnsi="Times New Roman" w:cs="Times New Roman"/>
            <w:sz w:val="24"/>
            <w:szCs w:val="24"/>
          </w:rPr>
          <w:t>using extended nets.</w:t>
        </w:r>
      </w:moveTo>
    </w:p>
    <w:moveToRangeEnd w:id="1516"/>
    <w:p w14:paraId="7BF0B5D6" w14:textId="77777777" w:rsidR="00DC735A" w:rsidDel="00DC735A" w:rsidRDefault="00DC735A" w:rsidP="00E85918">
      <w:pPr>
        <w:rPr>
          <w:ins w:id="1524" w:author="Author"/>
          <w:del w:id="1525" w:author="Author"/>
          <w:sz w:val="22"/>
          <w:szCs w:val="22"/>
        </w:rPr>
      </w:pPr>
    </w:p>
    <w:p w14:paraId="4DD531C6" w14:textId="1329DDAA" w:rsidR="00B22AFE" w:rsidRPr="00B22AFE" w:rsidDel="00DC735A" w:rsidRDefault="00B22AFE" w:rsidP="00E85918">
      <w:pPr>
        <w:rPr>
          <w:ins w:id="1526" w:author="Author"/>
          <w:del w:id="1527" w:author="Author"/>
          <w:color w:val="FF0000"/>
          <w:sz w:val="22"/>
          <w:szCs w:val="22"/>
          <w:rPrChange w:id="1528" w:author="Author">
            <w:rPr>
              <w:ins w:id="1529" w:author="Author"/>
              <w:del w:id="1530" w:author="Author"/>
              <w:rFonts w:ascii="Courier New" w:hAnsi="Courier New" w:cs="Courier New"/>
            </w:rPr>
          </w:rPrChange>
        </w:rPr>
      </w:pPr>
      <w:ins w:id="1531" w:author="Author">
        <w:del w:id="1532" w:author="Author">
          <w:r w:rsidRPr="00B22AFE" w:rsidDel="00DC735A">
            <w:rPr>
              <w:color w:val="FF0000"/>
              <w:sz w:val="22"/>
              <w:szCs w:val="22"/>
              <w:rPrChange w:id="1533"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534" w:author="Author">
            <w:rPr>
              <w:rFonts w:ascii="Times New Roman" w:hAnsi="Times New Roman" w:cs="Times New Roman"/>
              <w:sz w:val="24"/>
              <w:szCs w:val="24"/>
            </w:rPr>
          </w:rPrChange>
        </w:rPr>
      </w:pPr>
    </w:p>
    <w:p w14:paraId="599B2694" w14:textId="58C78E0A" w:rsidR="00BA3737" w:rsidRPr="000D1760" w:rsidDel="000668B6" w:rsidRDefault="001634B1" w:rsidP="00FE3451">
      <w:pPr>
        <w:pStyle w:val="PlainText"/>
        <w:spacing w:after="80"/>
        <w:rPr>
          <w:del w:id="1535" w:author="Author"/>
          <w:rFonts w:ascii="Times New Roman" w:hAnsi="Times New Roman" w:cs="Times New Roman"/>
          <w:sz w:val="24"/>
          <w:szCs w:val="24"/>
          <w:rPrChange w:id="1536" w:author="Author">
            <w:rPr>
              <w:del w:id="1537" w:author="Author"/>
              <w:b/>
              <w:color w:val="FF0000"/>
            </w:rPr>
          </w:rPrChange>
        </w:rPr>
      </w:pPr>
      <w:del w:id="1538" w:author="Author">
        <w:r w:rsidRPr="000D1760" w:rsidDel="00BC6A63">
          <w:rPr>
            <w:rFonts w:ascii="Times New Roman" w:hAnsi="Times New Roman" w:cs="Times New Roman"/>
            <w:sz w:val="24"/>
            <w:szCs w:val="24"/>
            <w:rPrChange w:id="1539" w:author="Author">
              <w:rPr>
                <w:b/>
                <w:color w:val="FF0000"/>
              </w:rPr>
            </w:rPrChange>
          </w:rPr>
          <w:delText xml:space="preserve">NEW SUBSECTION </w:delText>
        </w:r>
        <w:r w:rsidR="00BA3737" w:rsidRPr="000D1760" w:rsidDel="00BC6A63">
          <w:rPr>
            <w:rFonts w:ascii="Times New Roman" w:hAnsi="Times New Roman" w:cs="Times New Roman"/>
            <w:sz w:val="24"/>
            <w:szCs w:val="24"/>
            <w:rPrChange w:id="1540" w:author="Author">
              <w:rPr>
                <w:b/>
                <w:color w:val="FF0000"/>
              </w:rPr>
            </w:rPrChange>
          </w:rPr>
          <w:delText>TITLE</w:delText>
        </w:r>
        <w:r w:rsidRPr="000D1760" w:rsidDel="00BC6A63">
          <w:rPr>
            <w:rFonts w:ascii="Times New Roman" w:hAnsi="Times New Roman" w:cs="Times New Roman"/>
            <w:sz w:val="24"/>
            <w:szCs w:val="24"/>
            <w:rPrChange w:id="1541" w:author="Author">
              <w:rPr>
                <w:b/>
                <w:color w:val="FF0000"/>
              </w:rPr>
            </w:rPrChange>
          </w:rPr>
          <w:delText>– ALL POSSIBLE CONNECTION RULES</w:delText>
        </w:r>
        <w:r w:rsidR="00BA3737" w:rsidRPr="000D1760" w:rsidDel="00BC6A63">
          <w:rPr>
            <w:rFonts w:ascii="Times New Roman" w:hAnsi="Times New Roman" w:cs="Times New Roman"/>
            <w:sz w:val="24"/>
            <w:szCs w:val="24"/>
            <w:rPrChange w:id="1542" w:author="Author">
              <w:rPr>
                <w:b/>
                <w:color w:val="FF0000"/>
              </w:rPr>
            </w:rPrChange>
          </w:rPr>
          <w:delText xml:space="preserve"> – THIS NEEDS TO BE WRITTEN.  I JUST CUT AND PASTED POSSIBLE WRITEUP CONTAINING REDUN</w:delText>
        </w:r>
        <w:r w:rsidR="002E2989" w:rsidRPr="000D1760" w:rsidDel="00BC6A63">
          <w:rPr>
            <w:rFonts w:ascii="Times New Roman" w:hAnsi="Times New Roman" w:cs="Times New Roman"/>
            <w:sz w:val="24"/>
            <w:szCs w:val="24"/>
            <w:rPrChange w:id="1543" w:author="Author">
              <w:rPr>
                <w:b/>
                <w:color w:val="FF0000"/>
              </w:rPr>
            </w:rPrChange>
          </w:rPr>
          <w:delText>D</w:delText>
        </w:r>
        <w:r w:rsidR="00BA3737" w:rsidRPr="000D1760" w:rsidDel="00BC6A63">
          <w:rPr>
            <w:rFonts w:ascii="Times New Roman" w:hAnsi="Times New Roman" w:cs="Times New Roman"/>
            <w:sz w:val="24"/>
            <w:szCs w:val="24"/>
            <w:rPrChange w:id="1544" w:author="Author">
              <w:rPr>
                <w:b/>
                <w:color w:val="FF0000"/>
              </w:rPr>
            </w:rPrChange>
          </w:rPr>
          <w:delText>ANT INFORMATION</w:delText>
        </w:r>
      </w:del>
    </w:p>
    <w:p w14:paraId="7AA0F96F" w14:textId="0C8E156F" w:rsidR="000668B6" w:rsidRPr="000D1760" w:rsidRDefault="000668B6" w:rsidP="00FE3451">
      <w:pPr>
        <w:pStyle w:val="PlainText"/>
        <w:spacing w:after="80"/>
        <w:rPr>
          <w:ins w:id="1545" w:author="Author"/>
          <w:rFonts w:ascii="Times New Roman" w:hAnsi="Times New Roman" w:cs="Times New Roman"/>
          <w:sz w:val="24"/>
          <w:szCs w:val="24"/>
          <w:rPrChange w:id="1546" w:author="Author">
            <w:rPr>
              <w:ins w:id="1547" w:author="Author"/>
              <w:b/>
              <w:color w:val="FF0000"/>
            </w:rPr>
          </w:rPrChange>
        </w:rPr>
      </w:pPr>
    </w:p>
    <w:p w14:paraId="39CBFBCD" w14:textId="5F1702FC" w:rsidR="000668B6" w:rsidDel="000668B6" w:rsidRDefault="000668B6" w:rsidP="000668B6">
      <w:pPr>
        <w:pStyle w:val="PlainText"/>
        <w:spacing w:after="80"/>
        <w:rPr>
          <w:del w:id="1548" w:author="Author"/>
          <w:moveTo w:id="1549" w:author="Author"/>
          <w:rFonts w:ascii="Times New Roman" w:hAnsi="Times New Roman" w:cs="Times New Roman"/>
          <w:sz w:val="24"/>
          <w:szCs w:val="24"/>
        </w:rPr>
      </w:pPr>
      <w:moveToRangeStart w:id="1550" w:author="Author" w:name="move52952864"/>
      <w:moveTo w:id="1551" w:author="Author">
        <w:del w:id="1552"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553" w:author="Author"/>
          <w:moveTo w:id="1554" w:author="Author"/>
          <w:iCs/>
          <w:color w:val="auto"/>
        </w:rPr>
      </w:pPr>
      <w:moveTo w:id="1555" w:author="Author">
        <w:del w:id="1556"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557" w:author="Author"/>
          <w:moveTo w:id="1558" w:author="Author"/>
        </w:rPr>
      </w:pPr>
      <w:moveTo w:id="1559" w:author="Author">
        <w:del w:id="1560"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561" w:author="Author"/>
          <w:moveTo w:id="1562" w:author="Author"/>
        </w:rPr>
      </w:pPr>
      <w:moveTo w:id="1563" w:author="Author">
        <w:del w:id="1564"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565" w:author="Author"/>
          <w:moveTo w:id="1566" w:author="Author"/>
        </w:rPr>
      </w:pPr>
      <w:moveTo w:id="1567" w:author="Author">
        <w:del w:id="1568" w:author="Author">
          <w:r w:rsidRPr="00F741C0" w:rsidDel="00A37CAB">
            <w:delText>a PDN structure can also exist in an EMD Model with I/O terminals</w:delText>
          </w:r>
        </w:del>
      </w:moveTo>
    </w:p>
    <w:moveToRangeEnd w:id="1550"/>
    <w:p w14:paraId="41D8EB69" w14:textId="76E3B18A" w:rsidR="000668B6" w:rsidDel="008B4845" w:rsidRDefault="000668B6" w:rsidP="00FE3451">
      <w:pPr>
        <w:pStyle w:val="PlainText"/>
        <w:spacing w:after="80"/>
        <w:rPr>
          <w:ins w:id="1569" w:author="Author"/>
          <w:del w:id="1570" w:author="Author"/>
          <w:b/>
          <w:color w:val="FF0000"/>
        </w:rPr>
      </w:pPr>
    </w:p>
    <w:p w14:paraId="60AB3E29" w14:textId="77777777" w:rsidR="00E85918" w:rsidRPr="00AD6240" w:rsidDel="00A64807" w:rsidRDefault="00E85918" w:rsidP="00FE3451">
      <w:pPr>
        <w:pStyle w:val="PlainText"/>
        <w:spacing w:after="80"/>
        <w:rPr>
          <w:ins w:id="1571" w:author="Author"/>
          <w:del w:id="1572"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573"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574" w:author="Author">
        <w:r w:rsidR="00DB6ABB">
          <w:rPr>
            <w:rFonts w:ascii="Times New Roman" w:hAnsi="Times New Roman" w:cs="Times New Roman"/>
            <w:b/>
            <w:sz w:val="24"/>
            <w:szCs w:val="24"/>
          </w:rPr>
          <w:t>5</w:t>
        </w:r>
      </w:ins>
      <w:del w:id="1575"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576" w:author="Author">
        <w:r w:rsidR="00DB6ABB">
          <w:rPr>
            <w:rFonts w:ascii="Times New Roman" w:hAnsi="Times New Roman" w:cs="Times New Roman"/>
            <w:b/>
            <w:sz w:val="24"/>
            <w:szCs w:val="24"/>
          </w:rPr>
          <w:t>5</w:t>
        </w:r>
      </w:ins>
      <w:del w:id="1577"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578" w:author="Author">
        <w:r w:rsidR="00DB6ABB">
          <w:rPr>
            <w:rFonts w:ascii="Times New Roman" w:hAnsi="Times New Roman" w:cs="Times New Roman"/>
            <w:b/>
            <w:sz w:val="24"/>
            <w:szCs w:val="24"/>
          </w:rPr>
          <w:t>5</w:t>
        </w:r>
      </w:ins>
      <w:del w:id="1579"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580" w:author="Author">
        <w:r w:rsidR="00DB6ABB">
          <w:rPr>
            <w:rFonts w:ascii="Times New Roman" w:hAnsi="Times New Roman" w:cs="Times New Roman"/>
            <w:b/>
            <w:sz w:val="24"/>
            <w:szCs w:val="24"/>
          </w:rPr>
          <w:t>5</w:t>
        </w:r>
      </w:ins>
      <w:del w:id="1581"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582" w:author="Author">
        <w:r w:rsidRPr="003960EB" w:rsidDel="00C01497">
          <w:rPr>
            <w:rFonts w:ascii="Times New Roman" w:hAnsi="Times New Roman" w:cs="Times New Roman"/>
            <w:sz w:val="24"/>
            <w:szCs w:val="24"/>
          </w:rPr>
          <w:delText xml:space="preserve">Net </w:delText>
        </w:r>
      </w:del>
      <w:ins w:id="1583"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584" w:author="Author">
        <w:r w:rsidRPr="003960EB" w:rsidDel="00226352">
          <w:rPr>
            <w:rFonts w:ascii="Times New Roman" w:hAnsi="Times New Roman" w:cs="Times New Roman"/>
            <w:sz w:val="24"/>
            <w:szCs w:val="24"/>
          </w:rPr>
          <w:delText xml:space="preserve">Pin </w:delText>
        </w:r>
      </w:del>
      <w:ins w:id="1585"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586" w:author="Author">
        <w:r w:rsidRPr="003960EB" w:rsidDel="00226352">
          <w:rPr>
            <w:rFonts w:ascii="Times New Roman" w:hAnsi="Times New Roman" w:cs="Times New Roman"/>
            <w:sz w:val="24"/>
            <w:szCs w:val="24"/>
          </w:rPr>
          <w:delText xml:space="preserve">Designator </w:delText>
        </w:r>
      </w:del>
      <w:ins w:id="1587"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588" w:author="Author">
        <w:r w:rsidRPr="003960EB" w:rsidDel="00226352">
          <w:rPr>
            <w:rFonts w:ascii="Times New Roman" w:hAnsi="Times New Roman" w:cs="Times New Roman"/>
            <w:sz w:val="24"/>
            <w:szCs w:val="24"/>
          </w:rPr>
          <w:delText xml:space="preserve">Pin </w:delText>
        </w:r>
      </w:del>
      <w:ins w:id="1589"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590" w:author="Author">
        <w:r w:rsidRPr="003960EB" w:rsidDel="00226352">
          <w:rPr>
            <w:rFonts w:ascii="Times New Roman" w:hAnsi="Times New Roman" w:cs="Times New Roman"/>
            <w:sz w:val="24"/>
            <w:szCs w:val="24"/>
          </w:rPr>
          <w:delText xml:space="preserve">Designator </w:delText>
        </w:r>
      </w:del>
      <w:ins w:id="1591"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592" w:author="Author">
        <w:r w:rsidRPr="003960EB" w:rsidDel="00226352">
          <w:rPr>
            <w:rFonts w:ascii="Times New Roman" w:hAnsi="Times New Roman" w:cs="Times New Roman"/>
            <w:sz w:val="24"/>
            <w:szCs w:val="24"/>
          </w:rPr>
          <w:delText xml:space="preserve">Pin </w:delText>
        </w:r>
      </w:del>
      <w:ins w:id="1593"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594" w:author="Author">
        <w:r w:rsidR="00226352">
          <w:rPr>
            <w:rFonts w:ascii="Times New Roman" w:hAnsi="Times New Roman" w:cs="Times New Roman"/>
            <w:sz w:val="24"/>
            <w:szCs w:val="24"/>
          </w:rPr>
          <w:t>d</w:t>
        </w:r>
      </w:ins>
      <w:del w:id="1595"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596" w:author="Author">
        <w:r w:rsidRPr="003960EB" w:rsidDel="00226352">
          <w:rPr>
            <w:rFonts w:ascii="Times New Roman" w:hAnsi="Times New Roman" w:cs="Times New Roman"/>
            <w:sz w:val="24"/>
            <w:szCs w:val="24"/>
          </w:rPr>
          <w:delText xml:space="preserve">Pins </w:delText>
        </w:r>
      </w:del>
      <w:ins w:id="1597"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0D1760" w:rsidRDefault="008C3AEE" w:rsidP="008C3AEE">
      <w:pPr>
        <w:pStyle w:val="NoSpacing"/>
        <w:rPr>
          <w:rFonts w:ascii="Times New Roman" w:hAnsi="Times New Roman" w:cs="Times New Roman"/>
          <w:sz w:val="24"/>
          <w:szCs w:val="24"/>
          <w:rPrChange w:id="1598" w:author="Author">
            <w:rPr/>
          </w:rPrChange>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599"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600"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601" w:author="Author">
            <w:rPr>
              <w:rFonts w:ascii="Times New Roman" w:hAnsi="Times New Roman" w:cs="Times New Roman"/>
              <w:sz w:val="24"/>
              <w:szCs w:val="24"/>
            </w:rPr>
          </w:rPrChange>
        </w:rPr>
        <w:t xml:space="preserve">One EMD Model defining only terminals for EMD </w:t>
      </w:r>
      <w:del w:id="1602" w:author="Author">
        <w:r w:rsidRPr="00A949EC" w:rsidDel="00226352">
          <w:rPr>
            <w:rFonts w:ascii="Times New Roman" w:hAnsi="Times New Roman" w:cs="Times New Roman"/>
            <w:color w:val="000000" w:themeColor="text1"/>
            <w:sz w:val="24"/>
            <w:szCs w:val="24"/>
            <w:rPrChange w:id="1603" w:author="Author">
              <w:rPr>
                <w:rFonts w:ascii="Times New Roman" w:hAnsi="Times New Roman" w:cs="Times New Roman"/>
                <w:sz w:val="24"/>
                <w:szCs w:val="24"/>
              </w:rPr>
            </w:rPrChange>
          </w:rPr>
          <w:delText xml:space="preserve">Pin </w:delText>
        </w:r>
      </w:del>
      <w:ins w:id="1604"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605"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606" w:author="Author">
            <w:rPr>
              <w:rFonts w:ascii="Times New Roman" w:hAnsi="Times New Roman" w:cs="Times New Roman"/>
              <w:sz w:val="24"/>
              <w:szCs w:val="24"/>
            </w:rPr>
          </w:rPrChange>
        </w:rPr>
        <w:t xml:space="preserve">211 and </w:t>
      </w:r>
      <w:del w:id="1607" w:author="Author">
        <w:r w:rsidRPr="00A949EC" w:rsidDel="00226352">
          <w:rPr>
            <w:rFonts w:ascii="Times New Roman" w:hAnsi="Times New Roman" w:cs="Times New Roman"/>
            <w:color w:val="000000" w:themeColor="text1"/>
            <w:sz w:val="24"/>
            <w:szCs w:val="24"/>
            <w:rPrChange w:id="1608" w:author="Author">
              <w:rPr>
                <w:rFonts w:ascii="Times New Roman" w:hAnsi="Times New Roman" w:cs="Times New Roman"/>
                <w:sz w:val="24"/>
                <w:szCs w:val="24"/>
              </w:rPr>
            </w:rPrChange>
          </w:rPr>
          <w:delText xml:space="preserve">Designator </w:delText>
        </w:r>
      </w:del>
      <w:ins w:id="1609"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610" w:author="Author">
              <w:rPr>
                <w:rFonts w:ascii="Times New Roman" w:hAnsi="Times New Roman" w:cs="Times New Roman"/>
                <w:sz w:val="24"/>
                <w:szCs w:val="24"/>
              </w:rPr>
            </w:rPrChange>
          </w:rPr>
          <w:t xml:space="preserve">esignator </w:t>
        </w:r>
      </w:ins>
      <w:del w:id="1611" w:author="Author">
        <w:r w:rsidRPr="00A949EC" w:rsidDel="00226352">
          <w:rPr>
            <w:rFonts w:ascii="Times New Roman" w:hAnsi="Times New Roman" w:cs="Times New Roman"/>
            <w:color w:val="000000" w:themeColor="text1"/>
            <w:sz w:val="24"/>
            <w:szCs w:val="24"/>
            <w:rPrChange w:id="1612" w:author="Author">
              <w:rPr>
                <w:rFonts w:ascii="Times New Roman" w:hAnsi="Times New Roman" w:cs="Times New Roman"/>
                <w:sz w:val="24"/>
                <w:szCs w:val="24"/>
              </w:rPr>
            </w:rPrChange>
          </w:rPr>
          <w:delText xml:space="preserve">Pin </w:delText>
        </w:r>
      </w:del>
      <w:ins w:id="1613"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614"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615"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616"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617" w:author="Author">
            <w:rPr>
              <w:rFonts w:ascii="Times New Roman" w:hAnsi="Times New Roman" w:cs="Times New Roman"/>
              <w:color w:val="FF0000"/>
              <w:sz w:val="24"/>
              <w:szCs w:val="24"/>
            </w:rPr>
          </w:rPrChange>
        </w:rPr>
        <w:t xml:space="preserve"> </w:t>
      </w:r>
      <w:ins w:id="1618" w:author="Author">
        <w:r w:rsidR="00EE2997">
          <w:rPr>
            <w:rFonts w:ascii="Times New Roman" w:hAnsi="Times New Roman" w:cs="Times New Roman"/>
            <w:color w:val="000000" w:themeColor="text1"/>
            <w:sz w:val="24"/>
            <w:szCs w:val="24"/>
          </w:rPr>
          <w:t>(</w:t>
        </w:r>
      </w:ins>
      <w:del w:id="1619" w:author="Author">
        <w:r w:rsidR="0033489A" w:rsidRPr="00A949EC" w:rsidDel="005129EF">
          <w:rPr>
            <w:rFonts w:ascii="Times New Roman" w:hAnsi="Times New Roman" w:cs="Times New Roman"/>
            <w:color w:val="000000" w:themeColor="text1"/>
            <w:sz w:val="24"/>
            <w:szCs w:val="24"/>
            <w:rPrChange w:id="1620"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621" w:author="Author">
              <w:rPr>
                <w:rFonts w:ascii="Times New Roman" w:hAnsi="Times New Roman" w:cs="Times New Roman"/>
                <w:color w:val="FF0000"/>
                <w:sz w:val="24"/>
                <w:szCs w:val="24"/>
              </w:rPr>
            </w:rPrChange>
          </w:rPr>
          <w:delText xml:space="preserve"> part of</w:delText>
        </w:r>
      </w:del>
      <w:ins w:id="1622"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623"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624"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625" w:author="Author">
            <w:rPr>
              <w:rFonts w:ascii="Times New Roman" w:hAnsi="Times New Roman" w:cs="Times New Roman"/>
              <w:color w:val="FF0000"/>
              <w:sz w:val="24"/>
              <w:szCs w:val="24"/>
            </w:rPr>
          </w:rPrChange>
        </w:rPr>
        <w:t>.iss</w:t>
      </w:r>
      <w:ins w:id="1626" w:author="Author">
        <w:r w:rsidR="00950418">
          <w:rPr>
            <w:rFonts w:ascii="Times New Roman" w:hAnsi="Times New Roman" w:cs="Times New Roman"/>
            <w:color w:val="000000" w:themeColor="text1"/>
            <w:sz w:val="24"/>
            <w:szCs w:val="24"/>
          </w:rPr>
          <w:t xml:space="preserve"> file</w:t>
        </w:r>
      </w:ins>
      <w:del w:id="1627" w:author="Author">
        <w:r w:rsidR="00293703" w:rsidRPr="00A949EC" w:rsidDel="006B7681">
          <w:rPr>
            <w:rFonts w:ascii="Times New Roman" w:hAnsi="Times New Roman" w:cs="Times New Roman"/>
            <w:color w:val="000000" w:themeColor="text1"/>
            <w:sz w:val="24"/>
            <w:szCs w:val="24"/>
            <w:rPrChange w:id="1628" w:author="Author">
              <w:rPr>
                <w:rFonts w:ascii="Times New Roman" w:hAnsi="Times New Roman" w:cs="Times New Roman"/>
                <w:color w:val="FF0000"/>
                <w:sz w:val="24"/>
                <w:szCs w:val="24"/>
              </w:rPr>
            </w:rPrChange>
          </w:rPr>
          <w:delText xml:space="preserve"> electrical model</w:delText>
        </w:r>
      </w:del>
      <w:ins w:id="1629" w:author="Author">
        <w:del w:id="1630"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631"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632"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w:t>
        </w:r>
        <w:proofErr w:type="spellStart"/>
        <w:r w:rsidR="006B7681">
          <w:rPr>
            <w:rFonts w:ascii="Times New Roman" w:hAnsi="Times New Roman" w:cs="Times New Roman"/>
            <w:color w:val="000000" w:themeColor="text1"/>
            <w:sz w:val="24"/>
            <w:szCs w:val="24"/>
          </w:rPr>
          <w:t>subcircuit</w:t>
        </w:r>
        <w:proofErr w:type="spellEnd"/>
        <w:r w:rsidR="006B7681">
          <w:rPr>
            <w:rFonts w:ascii="Times New Roman" w:hAnsi="Times New Roman" w:cs="Times New Roman"/>
            <w:color w:val="000000" w:themeColor="text1"/>
            <w:sz w:val="24"/>
            <w:szCs w:val="24"/>
          </w:rPr>
          <w:t xml:space="preserve">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633" w:author="Author">
            <w:rPr>
              <w:rFonts w:ascii="Times New Roman" w:hAnsi="Times New Roman" w:cs="Times New Roman"/>
              <w:color w:val="FF0000"/>
              <w:sz w:val="24"/>
              <w:szCs w:val="24"/>
            </w:rPr>
          </w:rPrChange>
        </w:rPr>
        <w:t xml:space="preserve"> </w:t>
      </w:r>
      <w:ins w:id="1634"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635" w:author="Author">
            <w:rPr>
              <w:rFonts w:ascii="Times New Roman" w:hAnsi="Times New Roman" w:cs="Times New Roman"/>
              <w:color w:val="FF0000"/>
              <w:sz w:val="24"/>
              <w:szCs w:val="24"/>
            </w:rPr>
          </w:rPrChange>
        </w:rPr>
        <w:t>A07_1</w:t>
      </w:r>
      <w:ins w:id="1636" w:author="Author">
        <w:r w:rsidR="005129EF">
          <w:rPr>
            <w:rFonts w:ascii="Times New Roman" w:hAnsi="Times New Roman" w:cs="Times New Roman"/>
            <w:color w:val="000000" w:themeColor="text1"/>
            <w:sz w:val="24"/>
            <w:szCs w:val="24"/>
          </w:rPr>
          <w:t>”</w:t>
        </w:r>
      </w:ins>
      <w:del w:id="1637" w:author="Author">
        <w:r w:rsidR="00293703" w:rsidRPr="00A949EC" w:rsidDel="00C23A5A">
          <w:rPr>
            <w:rFonts w:ascii="Times New Roman" w:hAnsi="Times New Roman" w:cs="Times New Roman"/>
            <w:color w:val="000000" w:themeColor="text1"/>
            <w:sz w:val="24"/>
            <w:szCs w:val="24"/>
            <w:rPrChange w:id="1638" w:author="Author">
              <w:rPr>
                <w:rFonts w:ascii="Times New Roman" w:hAnsi="Times New Roman" w:cs="Times New Roman"/>
                <w:color w:val="FF0000"/>
                <w:sz w:val="24"/>
                <w:szCs w:val="24"/>
              </w:rPr>
            </w:rPrChange>
          </w:rPr>
          <w:delText>)</w:delText>
        </w:r>
      </w:del>
      <w:ins w:id="1639" w:author="Author">
        <w:del w:id="1640" w:author="Author">
          <w:r w:rsidR="00273D0B" w:rsidDel="00C23A5A">
            <w:rPr>
              <w:rFonts w:ascii="Times New Roman" w:hAnsi="Times New Roman" w:cs="Times New Roman"/>
              <w:color w:val="000000" w:themeColor="text1"/>
              <w:sz w:val="24"/>
              <w:szCs w:val="24"/>
            </w:rPr>
            <w:delText>.</w:delText>
          </w:r>
        </w:del>
      </w:ins>
      <w:del w:id="1641" w:author="Author">
        <w:r w:rsidR="00293703" w:rsidRPr="00A949EC" w:rsidDel="00C23A5A">
          <w:rPr>
            <w:rFonts w:ascii="Times New Roman" w:hAnsi="Times New Roman" w:cs="Times New Roman"/>
            <w:color w:val="000000" w:themeColor="text1"/>
            <w:sz w:val="24"/>
            <w:szCs w:val="24"/>
            <w:rPrChange w:id="1642" w:author="Author">
              <w:rPr>
                <w:rFonts w:ascii="Times New Roman" w:hAnsi="Times New Roman" w:cs="Times New Roman"/>
                <w:color w:val="FF0000"/>
                <w:sz w:val="24"/>
                <w:szCs w:val="24"/>
              </w:rPr>
            </w:rPrChange>
          </w:rPr>
          <w:delText xml:space="preserve"> </w:delText>
        </w:r>
      </w:del>
      <w:ins w:id="1643" w:author="Author">
        <w:del w:id="1644" w:author="Author">
          <w:r w:rsidR="0037507A" w:rsidDel="008075B9">
            <w:rPr>
              <w:rFonts w:ascii="Times New Roman" w:hAnsi="Times New Roman" w:cs="Times New Roman"/>
              <w:color w:val="000000" w:themeColor="text1"/>
              <w:sz w:val="24"/>
              <w:szCs w:val="24"/>
            </w:rPr>
            <w:delText xml:space="preserve"> </w:delText>
          </w:r>
        </w:del>
      </w:ins>
      <w:del w:id="1645" w:author="Author">
        <w:r w:rsidR="00293703" w:rsidRPr="00A949EC" w:rsidDel="008075B9">
          <w:rPr>
            <w:rFonts w:ascii="Times New Roman" w:hAnsi="Times New Roman" w:cs="Times New Roman"/>
            <w:color w:val="000000" w:themeColor="text1"/>
            <w:sz w:val="24"/>
            <w:szCs w:val="24"/>
            <w:rPrChange w:id="1646" w:author="Author">
              <w:rPr>
                <w:rFonts w:ascii="Times New Roman" w:hAnsi="Times New Roman" w:cs="Times New Roman"/>
                <w:color w:val="FF0000"/>
                <w:sz w:val="24"/>
                <w:szCs w:val="24"/>
              </w:rPr>
            </w:rPrChange>
          </w:rPr>
          <w:delText>(</w:delText>
        </w:r>
      </w:del>
      <w:ins w:id="1647" w:author="Author">
        <w:del w:id="1648"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649" w:author="Author">
            <w:rPr>
              <w:rFonts w:ascii="Times New Roman" w:hAnsi="Times New Roman" w:cs="Times New Roman"/>
              <w:color w:val="FF0000"/>
              <w:sz w:val="24"/>
              <w:szCs w:val="24"/>
            </w:rPr>
          </w:rPrChange>
        </w:rPr>
        <w:t>Example 1)</w:t>
      </w:r>
      <w:ins w:id="1650"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651"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652" w:author="Author">
        <w:r w:rsidRPr="003960EB" w:rsidDel="004330A9">
          <w:rPr>
            <w:rFonts w:ascii="Times New Roman" w:hAnsi="Times New Roman" w:cs="Times New Roman"/>
            <w:sz w:val="24"/>
            <w:szCs w:val="24"/>
          </w:rPr>
          <w:delText xml:space="preserve">Pin </w:delText>
        </w:r>
      </w:del>
      <w:ins w:id="1653"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654" w:author="Author">
        <w:r w:rsidRPr="003960EB" w:rsidDel="00226352">
          <w:rPr>
            <w:rFonts w:ascii="Times New Roman" w:hAnsi="Times New Roman" w:cs="Times New Roman"/>
            <w:sz w:val="24"/>
            <w:szCs w:val="24"/>
          </w:rPr>
          <w:delText xml:space="preserve">Designator </w:delText>
        </w:r>
      </w:del>
      <w:ins w:id="1655"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656" w:author="Author">
        <w:r w:rsidRPr="003960EB" w:rsidDel="00226352">
          <w:rPr>
            <w:rFonts w:ascii="Times New Roman" w:hAnsi="Times New Roman" w:cs="Times New Roman"/>
            <w:sz w:val="24"/>
            <w:szCs w:val="24"/>
          </w:rPr>
          <w:delText xml:space="preserve">Pin </w:delText>
        </w:r>
      </w:del>
      <w:ins w:id="1657"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658" w:author="Author">
        <w:r w:rsidRPr="00A949EC" w:rsidDel="0037507A">
          <w:rPr>
            <w:rFonts w:ascii="Times New Roman" w:hAnsi="Times New Roman" w:cs="Times New Roman"/>
            <w:color w:val="000000" w:themeColor="text1"/>
            <w:sz w:val="24"/>
            <w:szCs w:val="24"/>
            <w:rPrChange w:id="1659" w:author="Author">
              <w:rPr>
                <w:rFonts w:ascii="Times New Roman" w:hAnsi="Times New Roman" w:cs="Times New Roman"/>
                <w:sz w:val="24"/>
                <w:szCs w:val="24"/>
              </w:rPr>
            </w:rPrChange>
          </w:rPr>
          <w:delText>.</w:delText>
        </w:r>
        <w:r w:rsidR="00293703" w:rsidRPr="00A949EC" w:rsidDel="0037507A">
          <w:rPr>
            <w:color w:val="000000" w:themeColor="text1"/>
            <w:rPrChange w:id="1660" w:author="Author">
              <w:rPr/>
            </w:rPrChange>
          </w:rPr>
          <w:delText xml:space="preserve"> </w:delText>
        </w:r>
      </w:del>
      <w:r w:rsidR="00293703" w:rsidRPr="00A949EC">
        <w:rPr>
          <w:color w:val="000000" w:themeColor="text1"/>
          <w:rPrChange w:id="1661" w:author="Author">
            <w:rPr/>
          </w:rPrChange>
        </w:rPr>
        <w:t xml:space="preserve"> </w:t>
      </w:r>
      <w:r w:rsidR="00293703" w:rsidRPr="00A949EC">
        <w:rPr>
          <w:rFonts w:ascii="Times New Roman" w:hAnsi="Times New Roman" w:cs="Times New Roman"/>
          <w:color w:val="000000" w:themeColor="text1"/>
          <w:sz w:val="24"/>
          <w:szCs w:val="24"/>
          <w:rPrChange w:id="1662" w:author="Author">
            <w:rPr>
              <w:rFonts w:ascii="Times New Roman" w:hAnsi="Times New Roman" w:cs="Times New Roman"/>
              <w:color w:val="FF0000"/>
              <w:sz w:val="24"/>
              <w:szCs w:val="24"/>
            </w:rPr>
          </w:rPrChange>
        </w:rPr>
        <w:t>(</w:t>
      </w:r>
      <w:ins w:id="1663"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664"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665"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666"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667"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668" w:author="Author">
            <w:rPr>
              <w:rFonts w:ascii="Times New Roman" w:hAnsi="Times New Roman" w:cs="Times New Roman"/>
              <w:color w:val="FF0000"/>
              <w:sz w:val="24"/>
              <w:szCs w:val="24"/>
            </w:rPr>
          </w:rPrChange>
        </w:rPr>
        <w:t>)</w:t>
      </w:r>
      <w:ins w:id="1669"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670" w:author="Author">
            <w:rPr>
              <w:rFonts w:ascii="Times New Roman" w:hAnsi="Times New Roman" w:cs="Times New Roman"/>
              <w:color w:val="FF0000"/>
              <w:sz w:val="24"/>
              <w:szCs w:val="24"/>
            </w:rPr>
          </w:rPrChange>
        </w:rPr>
        <w:t xml:space="preserve"> </w:t>
      </w:r>
      <w:ins w:id="1671" w:author="Author">
        <w:r w:rsidR="008B2C6F">
          <w:rPr>
            <w:rFonts w:ascii="Times New Roman" w:hAnsi="Times New Roman" w:cs="Times New Roman"/>
            <w:color w:val="000000" w:themeColor="text1"/>
            <w:sz w:val="24"/>
            <w:szCs w:val="24"/>
          </w:rPr>
          <w:t xml:space="preserve"> </w:t>
        </w:r>
      </w:ins>
      <w:del w:id="1672" w:author="Author">
        <w:r w:rsidR="00111F92" w:rsidRPr="00A949EC" w:rsidDel="00066BA0">
          <w:rPr>
            <w:rFonts w:ascii="Times New Roman" w:hAnsi="Times New Roman" w:cs="Times New Roman"/>
            <w:color w:val="000000" w:themeColor="text1"/>
            <w:sz w:val="24"/>
            <w:szCs w:val="24"/>
            <w:rPrChange w:id="1673"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674" w:author="Author">
            <w:rPr>
              <w:rFonts w:ascii="Times New Roman" w:hAnsi="Times New Roman" w:cs="Times New Roman"/>
              <w:color w:val="FF0000"/>
              <w:sz w:val="24"/>
              <w:szCs w:val="24"/>
            </w:rPr>
          </w:rPrChange>
        </w:rPr>
        <w:t xml:space="preserve">The connection between </w:t>
      </w:r>
      <w:del w:id="1675" w:author="Author">
        <w:r w:rsidR="0033489A" w:rsidRPr="00A949EC" w:rsidDel="00C01497">
          <w:rPr>
            <w:rFonts w:ascii="Times New Roman" w:hAnsi="Times New Roman" w:cs="Times New Roman"/>
            <w:color w:val="000000" w:themeColor="text1"/>
            <w:sz w:val="24"/>
            <w:szCs w:val="24"/>
            <w:rPrChange w:id="1676" w:author="Author">
              <w:rPr>
                <w:rFonts w:ascii="Times New Roman" w:hAnsi="Times New Roman" w:cs="Times New Roman"/>
                <w:color w:val="FF0000"/>
                <w:sz w:val="24"/>
                <w:szCs w:val="24"/>
              </w:rPr>
            </w:rPrChange>
          </w:rPr>
          <w:delText xml:space="preserve">Net </w:delText>
        </w:r>
      </w:del>
      <w:ins w:id="1677"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678"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679" w:author="Author">
            <w:rPr>
              <w:rFonts w:ascii="Times New Roman" w:hAnsi="Times New Roman" w:cs="Times New Roman"/>
              <w:color w:val="FF0000"/>
              <w:sz w:val="24"/>
              <w:szCs w:val="24"/>
            </w:rPr>
          </w:rPrChange>
        </w:rPr>
        <w:t xml:space="preserve">A07 and </w:t>
      </w:r>
      <w:del w:id="1680" w:author="Author">
        <w:r w:rsidR="0033489A" w:rsidRPr="00A949EC" w:rsidDel="00C01497">
          <w:rPr>
            <w:rFonts w:ascii="Times New Roman" w:hAnsi="Times New Roman" w:cs="Times New Roman"/>
            <w:color w:val="000000" w:themeColor="text1"/>
            <w:sz w:val="24"/>
            <w:szCs w:val="24"/>
            <w:rPrChange w:id="1681" w:author="Author">
              <w:rPr>
                <w:rFonts w:ascii="Times New Roman" w:hAnsi="Times New Roman" w:cs="Times New Roman"/>
                <w:color w:val="FF0000"/>
                <w:sz w:val="24"/>
                <w:szCs w:val="24"/>
              </w:rPr>
            </w:rPrChange>
          </w:rPr>
          <w:delText xml:space="preserve">Net </w:delText>
        </w:r>
      </w:del>
      <w:ins w:id="1682"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683"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684"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685"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686"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687"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688"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689" w:author="Author">
            <w:rPr>
              <w:rFonts w:ascii="Times New Roman" w:hAnsi="Times New Roman" w:cs="Times New Roman"/>
              <w:color w:val="FF0000"/>
              <w:sz w:val="24"/>
              <w:szCs w:val="24"/>
            </w:rPr>
          </w:rPrChange>
        </w:rPr>
        <w:t>manually</w:t>
      </w:r>
      <w:del w:id="1690" w:author="Author">
        <w:r w:rsidR="00FB4B1D" w:rsidRPr="00A949EC" w:rsidDel="00C01497">
          <w:rPr>
            <w:rFonts w:ascii="Times New Roman" w:hAnsi="Times New Roman" w:cs="Times New Roman"/>
            <w:color w:val="000000" w:themeColor="text1"/>
            <w:sz w:val="24"/>
            <w:szCs w:val="24"/>
            <w:rPrChange w:id="1691" w:author="Author">
              <w:rPr>
                <w:rFonts w:ascii="Times New Roman" w:hAnsi="Times New Roman" w:cs="Times New Roman"/>
                <w:color w:val="FF0000"/>
                <w:sz w:val="24"/>
                <w:szCs w:val="24"/>
              </w:rPr>
            </w:rPrChange>
          </w:rPr>
          <w:delText xml:space="preserve">. </w:delText>
        </w:r>
      </w:del>
      <w:ins w:id="1692" w:author="Author">
        <w:r w:rsidR="00C01497">
          <w:rPr>
            <w:rFonts w:ascii="Times New Roman" w:hAnsi="Times New Roman" w:cs="Times New Roman"/>
            <w:color w:val="000000" w:themeColor="text1"/>
            <w:sz w:val="24"/>
            <w:szCs w:val="24"/>
          </w:rPr>
          <w:t xml:space="preserve">.  Alternatively, </w:t>
        </w:r>
      </w:ins>
      <w:del w:id="1693" w:author="Author">
        <w:r w:rsidR="00FB4B1D" w:rsidRPr="00A949EC" w:rsidDel="00C01497">
          <w:rPr>
            <w:rFonts w:ascii="Times New Roman" w:hAnsi="Times New Roman" w:cs="Times New Roman"/>
            <w:color w:val="000000" w:themeColor="text1"/>
            <w:sz w:val="24"/>
            <w:szCs w:val="24"/>
            <w:rPrChange w:id="1694" w:author="Author">
              <w:rPr>
                <w:rFonts w:ascii="Times New Roman" w:hAnsi="Times New Roman" w:cs="Times New Roman"/>
                <w:color w:val="FF0000"/>
                <w:sz w:val="24"/>
                <w:szCs w:val="24"/>
              </w:rPr>
            </w:rPrChange>
          </w:rPr>
          <w:delText xml:space="preserve"> Or Net </w:delText>
        </w:r>
      </w:del>
      <w:ins w:id="1695"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696"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697" w:author="Author">
            <w:rPr>
              <w:rFonts w:ascii="Times New Roman" w:hAnsi="Times New Roman" w:cs="Times New Roman"/>
              <w:color w:val="FF0000"/>
              <w:sz w:val="24"/>
              <w:szCs w:val="24"/>
            </w:rPr>
          </w:rPrChange>
        </w:rPr>
        <w:t xml:space="preserve">A07 and </w:t>
      </w:r>
      <w:del w:id="1698" w:author="Author">
        <w:r w:rsidR="00FB4B1D" w:rsidRPr="00A949EC" w:rsidDel="00C01497">
          <w:rPr>
            <w:rFonts w:ascii="Times New Roman" w:hAnsi="Times New Roman" w:cs="Times New Roman"/>
            <w:color w:val="000000" w:themeColor="text1"/>
            <w:sz w:val="24"/>
            <w:szCs w:val="24"/>
            <w:rPrChange w:id="1699" w:author="Author">
              <w:rPr>
                <w:rFonts w:ascii="Times New Roman" w:hAnsi="Times New Roman" w:cs="Times New Roman"/>
                <w:color w:val="FF0000"/>
                <w:sz w:val="24"/>
                <w:szCs w:val="24"/>
              </w:rPr>
            </w:rPrChange>
          </w:rPr>
          <w:delText xml:space="preserve">Net </w:delText>
        </w:r>
      </w:del>
      <w:ins w:id="1700"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701"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702" w:author="Author">
            <w:rPr>
              <w:rFonts w:ascii="Times New Roman" w:hAnsi="Times New Roman" w:cs="Times New Roman"/>
              <w:color w:val="FF0000"/>
              <w:sz w:val="24"/>
              <w:szCs w:val="24"/>
            </w:rPr>
          </w:rPrChange>
        </w:rPr>
        <w:t>A07r can be treated as two independent nets.</w:t>
      </w:r>
    </w:p>
    <w:p w14:paraId="5558119B" w14:textId="77777777" w:rsidR="00FB4B1D" w:rsidRPr="000D1760" w:rsidRDefault="00FB4B1D" w:rsidP="008C3AEE">
      <w:pPr>
        <w:pStyle w:val="NoSpacing"/>
        <w:rPr>
          <w:rFonts w:ascii="Times New Roman" w:hAnsi="Times New Roman" w:cs="Times New Roman"/>
          <w:noProof/>
          <w:sz w:val="24"/>
          <w:szCs w:val="24"/>
          <w:rPrChange w:id="1703" w:author="Author">
            <w:rPr>
              <w:noProof/>
            </w:rPr>
          </w:rPrChange>
        </w:rPr>
      </w:pPr>
    </w:p>
    <w:p w14:paraId="72D6042C" w14:textId="30D1D370" w:rsidR="008C3AEE" w:rsidRPr="000D1760" w:rsidRDefault="008C3AEE" w:rsidP="008C3AEE">
      <w:pPr>
        <w:pStyle w:val="NoSpacing"/>
        <w:rPr>
          <w:rFonts w:ascii="Times New Roman" w:hAnsi="Times New Roman" w:cs="Times New Roman"/>
          <w:sz w:val="24"/>
          <w:szCs w:val="24"/>
          <w:rPrChange w:id="1704" w:author="Author">
            <w:rPr/>
          </w:rPrChange>
        </w:rPr>
      </w:pPr>
      <w:r w:rsidRPr="000D1760">
        <w:rPr>
          <w:rFonts w:ascii="Times New Roman" w:hAnsi="Times New Roman" w:cs="Times New Roman"/>
          <w:noProof/>
          <w:sz w:val="24"/>
          <w:szCs w:val="24"/>
          <w:rPrChange w:id="1705" w:author="Author">
            <w:rPr>
              <w:noProof/>
            </w:rPr>
          </w:rPrChange>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0D1760" w:rsidRDefault="00111F92" w:rsidP="00111F92">
      <w:pPr>
        <w:pStyle w:val="NormalWeb"/>
        <w:spacing w:before="0" w:beforeAutospacing="0" w:after="0" w:afterAutospacing="0"/>
        <w:rPr>
          <w:rFonts w:eastAsia="+mn-ea"/>
          <w:color w:val="2C2C2E"/>
          <w:kern w:val="24"/>
          <w:rPrChange w:id="1706" w:author="Author">
            <w:rPr>
              <w:rFonts w:ascii="Courier New" w:eastAsia="+mn-ea" w:hAnsi="Courier New" w:cs="Courier New"/>
              <w:color w:val="2C2C2E"/>
              <w:kern w:val="24"/>
              <w:sz w:val="20"/>
              <w:szCs w:val="20"/>
            </w:rPr>
          </w:rPrChange>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707" w:author="Author">
        <w:r w:rsidRPr="00E23141" w:rsidDel="00226352">
          <w:rPr>
            <w:rFonts w:ascii="Times New Roman" w:hAnsi="Times New Roman" w:cs="Times New Roman"/>
            <w:sz w:val="24"/>
            <w:szCs w:val="24"/>
          </w:rPr>
          <w:delText xml:space="preserve">Designator </w:delText>
        </w:r>
      </w:del>
      <w:ins w:id="1708"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709" w:author="Author">
        <w:r w:rsidRPr="00E23141" w:rsidDel="00226352">
          <w:rPr>
            <w:rFonts w:ascii="Times New Roman" w:hAnsi="Times New Roman" w:cs="Times New Roman"/>
            <w:sz w:val="24"/>
            <w:szCs w:val="24"/>
          </w:rPr>
          <w:delText xml:space="preserve">Pin </w:delText>
        </w:r>
      </w:del>
      <w:ins w:id="1710"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1711" w:author="Author">
        <w:r w:rsidRPr="00E23141" w:rsidDel="00226352">
          <w:rPr>
            <w:rFonts w:ascii="Times New Roman" w:hAnsi="Times New Roman" w:cs="Times New Roman"/>
            <w:sz w:val="24"/>
            <w:szCs w:val="24"/>
          </w:rPr>
          <w:delText xml:space="preserve">Designator </w:delText>
        </w:r>
      </w:del>
      <w:ins w:id="1712"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713" w:author="Author">
        <w:r w:rsidRPr="00E23141" w:rsidDel="00226352">
          <w:rPr>
            <w:rFonts w:ascii="Times New Roman" w:hAnsi="Times New Roman" w:cs="Times New Roman"/>
            <w:sz w:val="24"/>
            <w:szCs w:val="24"/>
          </w:rPr>
          <w:delText xml:space="preserve">Pins </w:delText>
        </w:r>
      </w:del>
      <w:ins w:id="1714"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715" w:author="Author">
        <w:r w:rsidR="00677E91">
          <w:rPr>
            <w:rFonts w:ascii="Times New Roman" w:hAnsi="Times New Roman" w:cs="Times New Roman"/>
            <w:sz w:val="24"/>
            <w:szCs w:val="24"/>
          </w:rPr>
          <w:t>d</w:t>
        </w:r>
      </w:ins>
      <w:del w:id="1716"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717" w:author="Author">
        <w:r w:rsidRPr="00E23141" w:rsidDel="00677E91">
          <w:rPr>
            <w:rFonts w:ascii="Times New Roman" w:hAnsi="Times New Roman" w:cs="Times New Roman"/>
            <w:sz w:val="24"/>
            <w:szCs w:val="24"/>
          </w:rPr>
          <w:delText xml:space="preserve">Pin </w:delText>
        </w:r>
      </w:del>
      <w:ins w:id="1718"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0D1760" w:rsidRDefault="00111F92" w:rsidP="00111F92">
      <w:pPr>
        <w:pStyle w:val="NoSpacing"/>
        <w:rPr>
          <w:rFonts w:ascii="Times New Roman" w:hAnsi="Times New Roman" w:cs="Times New Roman"/>
          <w:sz w:val="24"/>
          <w:szCs w:val="24"/>
          <w:rPrChange w:id="1719" w:author="Author">
            <w:rPr/>
          </w:rPrChange>
        </w:rPr>
      </w:pPr>
      <w:r w:rsidRPr="000D1760">
        <w:rPr>
          <w:rFonts w:ascii="Times New Roman" w:hAnsi="Times New Roman" w:cs="Times New Roman"/>
          <w:noProof/>
          <w:sz w:val="24"/>
          <w:szCs w:val="24"/>
          <w:rPrChange w:id="1720" w:author="Author">
            <w:rPr>
              <w:noProof/>
            </w:rPr>
          </w:rPrChange>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0D1760" w:rsidRDefault="008E57BC" w:rsidP="008C3AEE">
      <w:pPr>
        <w:pStyle w:val="NoSpacing"/>
        <w:rPr>
          <w:rFonts w:ascii="Times New Roman" w:hAnsi="Times New Roman" w:cs="Times New Roman"/>
          <w:sz w:val="24"/>
          <w:szCs w:val="24"/>
          <w:rPrChange w:id="1721" w:author="Author">
            <w:rPr/>
          </w:rPrChange>
        </w:rPr>
      </w:pPr>
    </w:p>
    <w:p w14:paraId="17710602" w14:textId="77777777" w:rsidR="008C3AEE" w:rsidRPr="000D1760" w:rsidRDefault="008C3AEE" w:rsidP="008C3AEE">
      <w:pPr>
        <w:pStyle w:val="NoSpacing"/>
        <w:rPr>
          <w:rFonts w:ascii="Times New Roman" w:hAnsi="Times New Roman" w:cs="Times New Roman"/>
          <w:sz w:val="24"/>
          <w:szCs w:val="24"/>
          <w:rPrChange w:id="1722" w:author="Author">
            <w:rPr/>
          </w:rPrChange>
        </w:rPr>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723" w:author="Author">
        <w:r w:rsidR="00DB6ABB">
          <w:rPr>
            <w:rFonts w:ascii="Times New Roman" w:hAnsi="Times New Roman" w:cs="Times New Roman"/>
            <w:b/>
            <w:sz w:val="24"/>
            <w:szCs w:val="24"/>
          </w:rPr>
          <w:t>5</w:t>
        </w:r>
      </w:ins>
      <w:del w:id="1724"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0D1760" w:rsidRDefault="008C3AEE" w:rsidP="008C3AEE">
      <w:pPr>
        <w:pStyle w:val="NoSpacing"/>
        <w:rPr>
          <w:rFonts w:ascii="Times New Roman" w:hAnsi="Times New Roman" w:cs="Times New Roman"/>
          <w:sz w:val="24"/>
          <w:szCs w:val="24"/>
          <w:rPrChange w:id="1725" w:author="Author">
            <w:rPr/>
          </w:rPrChange>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726"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1727"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728"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729"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730"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731"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732"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733"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734"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735"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1736"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737"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738"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739"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740"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0D1760" w:rsidRDefault="001C4E1F" w:rsidP="00387DA6">
      <w:pPr>
        <w:pStyle w:val="NormalWeb"/>
        <w:spacing w:before="0" w:beforeAutospacing="0" w:after="0" w:afterAutospacing="0"/>
        <w:rPr>
          <w:rFonts w:eastAsia="+mn-ea"/>
          <w:color w:val="2C2C2E"/>
          <w:kern w:val="24"/>
          <w:rPrChange w:id="1741" w:author="Author">
            <w:rPr>
              <w:rFonts w:ascii="Courier New" w:eastAsia="+mn-ea" w:hAnsi="Courier New" w:cs="Courier New"/>
              <w:color w:val="2C2C2E"/>
              <w:kern w:val="24"/>
              <w:sz w:val="20"/>
              <w:szCs w:val="20"/>
            </w:rPr>
          </w:rPrChange>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742" w:author="Author">
        <w:r w:rsidR="00DB6ABB">
          <w:rPr>
            <w:rFonts w:ascii="Times New Roman" w:hAnsi="Times New Roman" w:cs="Times New Roman"/>
            <w:b/>
            <w:sz w:val="24"/>
            <w:szCs w:val="24"/>
          </w:rPr>
          <w:t>5</w:t>
        </w:r>
      </w:ins>
      <w:del w:id="1743"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0D1760" w:rsidRDefault="003E7554" w:rsidP="00387DA6">
      <w:pPr>
        <w:pStyle w:val="NormalWeb"/>
        <w:spacing w:before="0" w:beforeAutospacing="0" w:after="0" w:afterAutospacing="0"/>
        <w:rPr>
          <w:rFonts w:eastAsia="+mn-ea"/>
          <w:color w:val="2C2C2E"/>
          <w:kern w:val="24"/>
          <w:rPrChange w:id="1744" w:author="Author">
            <w:rPr>
              <w:rFonts w:ascii="Courier New" w:eastAsia="+mn-ea" w:hAnsi="Courier New" w:cs="Courier New"/>
              <w:color w:val="2C2C2E"/>
              <w:kern w:val="24"/>
              <w:sz w:val="20"/>
              <w:szCs w:val="20"/>
            </w:rPr>
          </w:rPrChange>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745"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746"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747"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748"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749"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750"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751"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752"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753"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754"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755"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0D1760" w:rsidRDefault="003E7554" w:rsidP="008C3AEE">
      <w:pPr>
        <w:pStyle w:val="NormalWeb"/>
        <w:spacing w:before="0" w:beforeAutospacing="0" w:after="0" w:afterAutospacing="0"/>
        <w:rPr>
          <w:rFonts w:eastAsia="+mn-ea"/>
          <w:color w:val="2C2C2E"/>
          <w:kern w:val="24"/>
          <w:rPrChange w:id="1756" w:author="Author">
            <w:rPr>
              <w:rFonts w:ascii="Courier New" w:eastAsia="+mn-ea" w:hAnsi="Courier New" w:cs="Courier New"/>
              <w:color w:val="2C2C2E"/>
              <w:kern w:val="24"/>
              <w:sz w:val="20"/>
              <w:szCs w:val="20"/>
            </w:rPr>
          </w:rPrChange>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757" w:author="Author">
        <w:r w:rsidR="00DB6ABB">
          <w:rPr>
            <w:rFonts w:ascii="Times New Roman" w:hAnsi="Times New Roman" w:cs="Times New Roman"/>
            <w:b/>
            <w:sz w:val="24"/>
            <w:szCs w:val="24"/>
          </w:rPr>
          <w:t>5</w:t>
        </w:r>
      </w:ins>
      <w:del w:id="1758"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Pr="000D1760" w:rsidRDefault="00434749" w:rsidP="008C3AEE">
      <w:pPr>
        <w:pStyle w:val="NormalWeb"/>
        <w:spacing w:before="0" w:beforeAutospacing="0" w:after="0" w:afterAutospacing="0"/>
        <w:rPr>
          <w:rFonts w:eastAsia="+mn-ea"/>
          <w:color w:val="2C2C2E"/>
          <w:kern w:val="24"/>
          <w:rPrChange w:id="1759" w:author="Author">
            <w:rPr>
              <w:rFonts w:ascii="Courier New" w:eastAsia="+mn-ea" w:hAnsi="Courier New" w:cs="Courier New"/>
              <w:color w:val="2C2C2E"/>
              <w:kern w:val="24"/>
              <w:sz w:val="20"/>
              <w:szCs w:val="20"/>
            </w:rPr>
          </w:rPrChange>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760"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761"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762"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763"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764"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765"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766"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767"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768"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769"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Set]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770"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771"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772"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773"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774"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775"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776"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777"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1778"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779"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780"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781"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3C8684DF" w:rsidR="008C3AEE" w:rsidRPr="003960EB" w:rsidDel="000D1760" w:rsidRDefault="008C3AEE" w:rsidP="008C3AEE">
      <w:pPr>
        <w:pStyle w:val="NormalWeb"/>
        <w:spacing w:before="0" w:beforeAutospacing="0" w:after="0" w:afterAutospacing="0"/>
        <w:rPr>
          <w:del w:id="1782" w:author="Autho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783" w:author="Author">
        <w:r w:rsidR="00DB6ABB">
          <w:rPr>
            <w:rFonts w:ascii="Times New Roman" w:hAnsi="Times New Roman" w:cs="Times New Roman"/>
            <w:b/>
            <w:sz w:val="24"/>
            <w:szCs w:val="24"/>
          </w:rPr>
          <w:t>6</w:t>
        </w:r>
      </w:ins>
      <w:del w:id="1784"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785" w:author="Author">
        <w:r w:rsidDel="000C1DD0">
          <w:rPr>
            <w:rFonts w:ascii="Times New Roman" w:hAnsi="Times New Roman" w:cs="Times New Roman"/>
            <w:color w:val="000000" w:themeColor="text1"/>
            <w:sz w:val="24"/>
            <w:szCs w:val="24"/>
          </w:rPr>
          <w:delText xml:space="preserve">Pins </w:delText>
        </w:r>
      </w:del>
      <w:ins w:id="1786"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1787" w:author="Author"/>
          <w:rFonts w:ascii="Times New Roman" w:hAnsi="Times New Roman" w:cs="Times New Roman"/>
          <w:color w:val="000000" w:themeColor="text1"/>
          <w:sz w:val="24"/>
          <w:szCs w:val="24"/>
        </w:rPr>
      </w:pPr>
      <w:ins w:id="1788"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 entries </w:t>
      </w:r>
      <w:ins w:id="1789"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1790" w:author="Author">
        <w:r w:rsidR="00C01497" w:rsidRPr="00C01497">
          <w:rPr>
            <w:rFonts w:ascii="Times New Roman" w:hAnsi="Times New Roman" w:cs="Times New Roman"/>
            <w:color w:val="000000" w:themeColor="text1"/>
            <w:sz w:val="24"/>
            <w:szCs w:val="24"/>
            <w:rPrChange w:id="1791" w:author="Author">
              <w:rPr>
                <w:rFonts w:ascii="Times New Roman" w:hAnsi="Times New Roman" w:cs="Times New Roman"/>
                <w:color w:val="000000" w:themeColor="text1"/>
                <w:sz w:val="24"/>
                <w:szCs w:val="24"/>
                <w:highlight w:val="yellow"/>
              </w:rPr>
            </w:rPrChange>
          </w:rPr>
          <w:t xml:space="preserve"> for I/O pins</w:t>
        </w:r>
      </w:ins>
      <w:del w:id="1792"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Within each [EMD Model], &lt;designator&gt;.&lt;</w:t>
      </w:r>
      <w:proofErr w:type="spellStart"/>
      <w:r w:rsidRPr="00C01497">
        <w:rPr>
          <w:rFonts w:ascii="Times New Roman" w:hAnsi="Times New Roman" w:cs="Times New Roman"/>
          <w:color w:val="000000" w:themeColor="text1"/>
          <w:sz w:val="24"/>
          <w:szCs w:val="24"/>
        </w:rPr>
        <w:t>pin_name</w:t>
      </w:r>
      <w:proofErr w:type="spellEnd"/>
      <w:r w:rsidRPr="00C01497">
        <w:rPr>
          <w:rFonts w:ascii="Times New Roman" w:hAnsi="Times New Roman" w:cs="Times New Roman"/>
          <w:color w:val="000000" w:themeColor="text1"/>
          <w:sz w:val="24"/>
          <w:szCs w:val="24"/>
        </w:rPr>
        <w:t xml:space="preserve">&gt; </w:t>
      </w:r>
      <w:ins w:id="1793" w:author="Author">
        <w:r w:rsidR="00C01497" w:rsidRPr="00C01497">
          <w:rPr>
            <w:rFonts w:ascii="Times New Roman" w:hAnsi="Times New Roman" w:cs="Times New Roman"/>
            <w:color w:val="000000" w:themeColor="text1"/>
            <w:sz w:val="24"/>
            <w:szCs w:val="24"/>
            <w:rPrChange w:id="1794" w:author="Author">
              <w:rPr>
                <w:rFonts w:ascii="Times New Roman" w:hAnsi="Times New Roman" w:cs="Times New Roman"/>
                <w:color w:val="000000" w:themeColor="text1"/>
                <w:sz w:val="24"/>
                <w:szCs w:val="24"/>
                <w:highlight w:val="yellow"/>
              </w:rPr>
            </w:rPrChange>
          </w:rPr>
          <w:t xml:space="preserve">entries </w:t>
        </w:r>
      </w:ins>
      <w:del w:id="1795"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1796" w:author="Author">
        <w:del w:id="1797"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798"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Model]s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1799"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800"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801"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1802"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1803"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1804"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1805" w:author="Author">
        <w:r w:rsidR="00976143" w:rsidRPr="007976F8">
          <w:rPr>
            <w:rFonts w:ascii="Times New Roman" w:hAnsi="Times New Roman" w:cs="Times New Roman"/>
            <w:color w:val="000000" w:themeColor="text1"/>
            <w:sz w:val="24"/>
            <w:szCs w:val="24"/>
            <w:rPrChange w:id="1806"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807" w:author="Author">
        <w:r w:rsidR="00976143" w:rsidRPr="007976F8">
          <w:rPr>
            <w:rFonts w:ascii="Times New Roman" w:hAnsi="Times New Roman" w:cs="Times New Roman"/>
            <w:color w:val="000000" w:themeColor="text1"/>
            <w:sz w:val="24"/>
            <w:szCs w:val="24"/>
            <w:rPrChange w:id="1808"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809" w:author="Author">
              <w:rPr>
                <w:rFonts w:ascii="Times New Roman" w:hAnsi="Times New Roman" w:cs="Times New Roman"/>
                <w:color w:val="000000" w:themeColor="text1"/>
                <w:sz w:val="24"/>
                <w:szCs w:val="24"/>
                <w:highlight w:val="yellow"/>
              </w:rPr>
            </w:rPrChange>
          </w:rPr>
          <w:t xml:space="preserve"> the IBIS-ISS </w:t>
        </w:r>
        <w:proofErr w:type="spellStart"/>
        <w:r w:rsidR="00A0002C" w:rsidRPr="007976F8">
          <w:rPr>
            <w:rFonts w:ascii="Times New Roman" w:hAnsi="Times New Roman" w:cs="Times New Roman"/>
            <w:color w:val="000000" w:themeColor="text1"/>
            <w:sz w:val="24"/>
            <w:szCs w:val="24"/>
            <w:rPrChange w:id="1810" w:author="Author">
              <w:rPr>
                <w:rFonts w:ascii="Times New Roman" w:hAnsi="Times New Roman" w:cs="Times New Roman"/>
                <w:color w:val="000000" w:themeColor="text1"/>
                <w:sz w:val="24"/>
                <w:szCs w:val="24"/>
                <w:highlight w:val="yellow"/>
              </w:rPr>
            </w:rPrChange>
          </w:rPr>
          <w:t>subcircuit</w:t>
        </w:r>
        <w:proofErr w:type="spellEnd"/>
        <w:r w:rsidR="00A0002C" w:rsidRPr="007976F8">
          <w:rPr>
            <w:rFonts w:ascii="Times New Roman" w:hAnsi="Times New Roman" w:cs="Times New Roman"/>
            <w:color w:val="000000" w:themeColor="text1"/>
            <w:sz w:val="24"/>
            <w:szCs w:val="24"/>
            <w:rPrChange w:id="1811" w:author="Author">
              <w:rPr>
                <w:rFonts w:ascii="Times New Roman" w:hAnsi="Times New Roman" w:cs="Times New Roman"/>
                <w:color w:val="000000" w:themeColor="text1"/>
                <w:sz w:val="24"/>
                <w:szCs w:val="24"/>
                <w:highlight w:val="yellow"/>
              </w:rPr>
            </w:rPrChange>
          </w:rPr>
          <w:t xml:space="preserve"> </w:t>
        </w:r>
      </w:ins>
      <w:r w:rsidRPr="007976F8">
        <w:rPr>
          <w:rFonts w:ascii="Times New Roman" w:hAnsi="Times New Roman" w:cs="Times New Roman"/>
          <w:sz w:val="24"/>
          <w:szCs w:val="24"/>
          <w:rPrChange w:id="1812"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1813"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1814" w:author="Author">
            <w:rPr>
              <w:rFonts w:ascii="Times New Roman" w:hAnsi="Times New Roman" w:cs="Times New Roman"/>
              <w:color w:val="000000" w:themeColor="text1"/>
              <w:sz w:val="24"/>
              <w:szCs w:val="24"/>
            </w:rPr>
          </w:rPrChange>
        </w:rPr>
        <w:t>, A07 in Example X (Example 1)</w:t>
      </w:r>
      <w:del w:id="1815" w:author="Author">
        <w:r w:rsidRPr="007976F8" w:rsidDel="00A0002C">
          <w:rPr>
            <w:rFonts w:ascii="Times New Roman" w:hAnsi="Times New Roman" w:cs="Times New Roman"/>
            <w:sz w:val="24"/>
            <w:szCs w:val="24"/>
            <w:rPrChange w:id="1816"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817"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818"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819"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820"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821" w:author="Author">
        <w:r w:rsidRPr="007976F8" w:rsidDel="007819BC">
          <w:rPr>
            <w:rFonts w:ascii="Times New Roman" w:hAnsi="Times New Roman" w:cs="Times New Roman"/>
            <w:sz w:val="24"/>
            <w:szCs w:val="24"/>
            <w:rPrChange w:id="1822"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1823"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824"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825"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1826"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1827"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828"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829"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830"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831" w:author="Author">
        <w:r w:rsidR="00976143" w:rsidRPr="007976F8">
          <w:rPr>
            <w:rFonts w:ascii="Times New Roman" w:hAnsi="Times New Roman" w:cs="Times New Roman"/>
            <w:color w:val="000000" w:themeColor="text1"/>
            <w:sz w:val="24"/>
            <w:szCs w:val="24"/>
            <w:rPrChange w:id="1832"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833"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834"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835"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1836" w:author="Author"/>
          <w:rFonts w:ascii="Times New Roman" w:hAnsi="Times New Roman" w:cs="Times New Roman"/>
          <w:color w:val="000000" w:themeColor="text1"/>
          <w:sz w:val="24"/>
          <w:szCs w:val="24"/>
        </w:rPr>
      </w:pPr>
      <w:ins w:id="1837" w:author="Author">
        <w:r>
          <w:rPr>
            <w:rFonts w:ascii="Times New Roman" w:hAnsi="Times New Roman" w:cs="Times New Roman"/>
            <w:color w:val="000000" w:themeColor="text1"/>
            <w:sz w:val="24"/>
            <w:szCs w:val="24"/>
          </w:rPr>
          <w:t>I/O terminals may exist with or without rail terminals</w:t>
        </w:r>
      </w:ins>
    </w:p>
    <w:p w14:paraId="2BBDE698" w14:textId="1B7AD992" w:rsidR="007819BC" w:rsidDel="007976F8" w:rsidRDefault="00F336C7" w:rsidP="007976F8">
      <w:pPr>
        <w:pStyle w:val="PlainText"/>
        <w:numPr>
          <w:ilvl w:val="2"/>
          <w:numId w:val="34"/>
        </w:numPr>
        <w:spacing w:after="80"/>
        <w:rPr>
          <w:del w:id="1838"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839" w:author="Author">
        <w:r w:rsidR="007976F8">
          <w:rPr>
            <w:rFonts w:ascii="Times New Roman" w:hAnsi="Times New Roman" w:cs="Times New Roman"/>
            <w:color w:val="000000" w:themeColor="text1"/>
            <w:sz w:val="24"/>
            <w:szCs w:val="24"/>
          </w:rPr>
          <w:t>[</w:t>
        </w:r>
      </w:ins>
      <w:del w:id="1840"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841" w:author="Author">
        <w:r w:rsidR="007976F8">
          <w:rPr>
            <w:rFonts w:ascii="Times New Roman" w:hAnsi="Times New Roman" w:cs="Times New Roman"/>
            <w:color w:val="000000" w:themeColor="text1"/>
            <w:sz w:val="24"/>
            <w:szCs w:val="24"/>
          </w:rPr>
          <w:t>] keyword</w:t>
        </w:r>
      </w:ins>
      <w:del w:id="1842"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1843" w:author="Author">
        <w:r w:rsidDel="008B2C6F">
          <w:rPr>
            <w:rFonts w:ascii="Times New Roman" w:hAnsi="Times New Roman" w:cs="Times New Roman"/>
            <w:color w:val="000000" w:themeColor="text1"/>
            <w:sz w:val="24"/>
            <w:szCs w:val="24"/>
          </w:rPr>
          <w:delText>as long as</w:delText>
        </w:r>
      </w:del>
      <w:ins w:id="1844"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845" w:author="Author">
        <w:r w:rsidR="00F336C7" w:rsidRPr="007976F8" w:rsidDel="007976F8">
          <w:rPr>
            <w:rFonts w:ascii="Times New Roman" w:hAnsi="Times New Roman" w:cs="Times New Roman"/>
            <w:color w:val="000000" w:themeColor="text1"/>
            <w:sz w:val="24"/>
            <w:szCs w:val="24"/>
          </w:rPr>
          <w:delText xml:space="preserve">in </w:delText>
        </w:r>
      </w:del>
      <w:ins w:id="1846"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847" w:author="Author">
        <w:r w:rsidR="007976F8" w:rsidRPr="007976F8">
          <w:rPr>
            <w:rFonts w:ascii="Times New Roman" w:hAnsi="Times New Roman" w:cs="Times New Roman"/>
            <w:color w:val="000000" w:themeColor="text1"/>
            <w:sz w:val="24"/>
            <w:szCs w:val="24"/>
          </w:rPr>
          <w:t>[</w:t>
        </w:r>
      </w:ins>
      <w:del w:id="1848"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849" w:author="Author">
        <w:r w:rsidR="007976F8" w:rsidRPr="007976F8">
          <w:rPr>
            <w:rFonts w:ascii="Times New Roman" w:hAnsi="Times New Roman" w:cs="Times New Roman"/>
            <w:color w:val="000000" w:themeColor="text1"/>
            <w:sz w:val="24"/>
            <w:szCs w:val="24"/>
          </w:rPr>
          <w:t>] keyword</w:t>
        </w:r>
      </w:ins>
      <w:del w:id="1850"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851" w:author="Author">
        <w:r w:rsidR="00351728">
          <w:rPr>
            <w:rFonts w:ascii="Times New Roman" w:hAnsi="Times New Roman" w:cs="Times New Roman"/>
            <w:color w:val="000000" w:themeColor="text1"/>
            <w:sz w:val="24"/>
            <w:szCs w:val="24"/>
          </w:rPr>
          <w:t xml:space="preserve"> but will not be used together in simulation</w:t>
        </w:r>
      </w:ins>
      <w:del w:id="1852"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853"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854"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855"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1856"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1857" w:author="Author"/>
          <w:del w:id="1858"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859" w:author="Author"/>
          <w:del w:id="1860" w:author="Author"/>
        </w:rPr>
      </w:pPr>
      <w:ins w:id="1861" w:author="Author">
        <w:del w:id="1862"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863" w:author="Author"/>
          <w:rFonts w:ascii="Times New Roman" w:hAnsi="Times New Roman" w:cs="Times New Roman"/>
          <w:color w:val="000000" w:themeColor="text1"/>
          <w:sz w:val="24"/>
          <w:szCs w:val="24"/>
        </w:rPr>
        <w:pPrChange w:id="1864"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865"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1866"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1867" w:author="Author">
        <w:r w:rsidDel="000C1DD0">
          <w:rPr>
            <w:rFonts w:ascii="Times New Roman" w:hAnsi="Times New Roman" w:cs="Times New Roman"/>
            <w:color w:val="000000" w:themeColor="text1"/>
            <w:sz w:val="24"/>
            <w:szCs w:val="24"/>
          </w:rPr>
          <w:delText xml:space="preserve">Connections </w:delText>
        </w:r>
      </w:del>
      <w:ins w:id="1868"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869"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870"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871" w:author="Author">
        <w:r w:rsidR="00B705DF">
          <w:rPr>
            <w:rFonts w:ascii="Times New Roman" w:hAnsi="Times New Roman" w:cs="Times New Roman"/>
            <w:color w:val="000000" w:themeColor="text1"/>
            <w:sz w:val="24"/>
            <w:szCs w:val="24"/>
          </w:rPr>
          <w:t>-</w:t>
        </w:r>
      </w:ins>
      <w:del w:id="1872"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873"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874" w:author="Author">
        <w:r w:rsidDel="006A7C40">
          <w:rPr>
            <w:rFonts w:ascii="Times New Roman" w:hAnsi="Times New Roman" w:cs="Times New Roman"/>
            <w:color w:val="000000" w:themeColor="text1"/>
            <w:sz w:val="24"/>
            <w:szCs w:val="24"/>
          </w:rPr>
          <w:delText xml:space="preserve">can </w:delText>
        </w:r>
      </w:del>
      <w:ins w:id="1875"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876"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w:t>
      </w:r>
      <w:ins w:id="1877" w:author="Author">
        <w:r w:rsidR="002E0B93">
          <w:rPr>
            <w:rFonts w:ascii="Times New Roman" w:hAnsi="Times New Roman" w:cs="Times New Roman"/>
            <w:color w:val="000000" w:themeColor="text1"/>
            <w:sz w:val="24"/>
            <w:szCs w:val="24"/>
          </w:rPr>
          <w:t xml:space="preserve">considered </w:t>
        </w:r>
      </w:ins>
      <w:del w:id="1878" w:author="Author">
        <w:r w:rsidDel="002E0B93">
          <w:rPr>
            <w:rFonts w:ascii="Times New Roman" w:hAnsi="Times New Roman" w:cs="Times New Roman"/>
            <w:color w:val="000000" w:themeColor="text1"/>
            <w:sz w:val="24"/>
            <w:szCs w:val="24"/>
          </w:rPr>
          <w:delText>connected</w:delText>
        </w:r>
      </w:del>
      <w:ins w:id="1879" w:author="Author">
        <w:r w:rsidR="002E0B93">
          <w:rPr>
            <w:rFonts w:ascii="Times New Roman" w:hAnsi="Times New Roman" w:cs="Times New Roman"/>
            <w:color w:val="000000" w:themeColor="text1"/>
            <w:sz w:val="24"/>
            <w:szCs w:val="24"/>
          </w:rPr>
          <w:t>shorted</w:t>
        </w:r>
      </w:ins>
      <w:del w:id="1880"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881"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 shall be </w:t>
      </w:r>
      <w:ins w:id="1882" w:author="Author">
        <w:r w:rsidR="002E0B93">
          <w:rPr>
            <w:rFonts w:ascii="Times New Roman" w:hAnsi="Times New Roman" w:cs="Times New Roman"/>
            <w:color w:val="000000" w:themeColor="text1"/>
            <w:sz w:val="24"/>
            <w:szCs w:val="24"/>
          </w:rPr>
          <w:t xml:space="preserve">considered </w:t>
        </w:r>
      </w:ins>
      <w:del w:id="1883" w:author="Author">
        <w:r w:rsidDel="002E0B93">
          <w:rPr>
            <w:rFonts w:ascii="Times New Roman" w:hAnsi="Times New Roman" w:cs="Times New Roman"/>
            <w:color w:val="000000" w:themeColor="text1"/>
            <w:sz w:val="24"/>
            <w:szCs w:val="24"/>
          </w:rPr>
          <w:delText>connected</w:delText>
        </w:r>
      </w:del>
      <w:ins w:id="1884" w:author="Author">
        <w:r w:rsidR="002E0B93">
          <w:rPr>
            <w:rFonts w:ascii="Times New Roman" w:hAnsi="Times New Roman" w:cs="Times New Roman"/>
            <w:color w:val="000000" w:themeColor="text1"/>
            <w:sz w:val="24"/>
            <w:szCs w:val="24"/>
          </w:rPr>
          <w:t>shorted</w:t>
        </w:r>
      </w:ins>
      <w:del w:id="1885"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886" w:author="Author">
        <w:r w:rsidDel="00B705DF">
          <w:rPr>
            <w:rFonts w:ascii="Times New Roman" w:hAnsi="Times New Roman" w:cs="Times New Roman"/>
            <w:color w:val="000000" w:themeColor="text1"/>
            <w:sz w:val="24"/>
            <w:szCs w:val="24"/>
          </w:rPr>
          <w:delText xml:space="preserve">for </w:delText>
        </w:r>
      </w:del>
      <w:ins w:id="1887"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888"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1889" w:author="Author">
        <w:r w:rsidRPr="00D010F4" w:rsidDel="00E628CF">
          <w:rPr>
            <w:rFonts w:ascii="Times New Roman" w:hAnsi="Times New Roman" w:cs="Times New Roman"/>
            <w:color w:val="000000" w:themeColor="text1"/>
            <w:sz w:val="24"/>
            <w:szCs w:val="24"/>
          </w:rPr>
          <w:delText xml:space="preserve">overlap </w:delText>
        </w:r>
      </w:del>
      <w:ins w:id="1890"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891"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892"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893"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894" w:author="Author">
        <w:r w:rsidDel="00B705DF">
          <w:rPr>
            <w:rFonts w:ascii="Times New Roman" w:hAnsi="Times New Roman" w:cs="Times New Roman"/>
            <w:color w:val="000000" w:themeColor="text1"/>
            <w:sz w:val="24"/>
            <w:szCs w:val="24"/>
          </w:rPr>
          <w:delText>for any</w:delText>
        </w:r>
      </w:del>
      <w:ins w:id="1895"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896" w:author="Author">
        <w:r w:rsidDel="00B705DF">
          <w:rPr>
            <w:rFonts w:ascii="Times New Roman" w:hAnsi="Times New Roman" w:cs="Times New Roman"/>
            <w:color w:val="000000" w:themeColor="text1"/>
            <w:sz w:val="24"/>
            <w:szCs w:val="24"/>
          </w:rPr>
          <w:delText xml:space="preserve">overlapping </w:delText>
        </w:r>
      </w:del>
      <w:ins w:id="1897"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1898"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1899" w:author="Author">
        <w:r w:rsidR="00B705DF">
          <w:rPr>
            <w:rFonts w:ascii="Times New Roman" w:hAnsi="Times New Roman" w:cs="Times New Roman"/>
            <w:color w:val="000000" w:themeColor="text1"/>
            <w:sz w:val="24"/>
            <w:szCs w:val="24"/>
          </w:rPr>
          <w:t xml:space="preserve"> overlap</w:t>
        </w:r>
      </w:ins>
      <w:del w:id="1900" w:author="Author">
        <w:r w:rsidDel="00B705DF">
          <w:rPr>
            <w:rFonts w:ascii="Times New Roman" w:hAnsi="Times New Roman" w:cs="Times New Roman"/>
            <w:color w:val="000000" w:themeColor="text1"/>
            <w:sz w:val="24"/>
            <w:szCs w:val="24"/>
          </w:rPr>
          <w:delText xml:space="preserve"> shall be </w:delText>
        </w:r>
        <w:commentRangeStart w:id="1901"/>
        <w:r w:rsidDel="00B705DF">
          <w:rPr>
            <w:rFonts w:ascii="Times New Roman" w:hAnsi="Times New Roman" w:cs="Times New Roman"/>
            <w:color w:val="000000" w:themeColor="text1"/>
            <w:sz w:val="24"/>
            <w:szCs w:val="24"/>
          </w:rPr>
          <w:delText>connected</w:delText>
        </w:r>
        <w:commentRangeEnd w:id="1901"/>
        <w:r w:rsidR="00FA67E5" w:rsidDel="00B705DF">
          <w:rPr>
            <w:rStyle w:val="CommentReference"/>
            <w:rFonts w:ascii="Times New Roman" w:hAnsi="Times New Roman" w:cs="Times New Roman"/>
          </w:rPr>
          <w:commentReference w:id="1901"/>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902"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903"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904"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905" w:author="Author"/>
          <w:rFonts w:ascii="Times New Roman" w:hAnsi="Times New Roman" w:cs="Times New Roman"/>
          <w:color w:val="000000" w:themeColor="text1"/>
          <w:sz w:val="24"/>
          <w:szCs w:val="24"/>
        </w:rPr>
      </w:pPr>
      <w:del w:id="1906" w:author="Author">
        <w:r w:rsidDel="00EA4D08">
          <w:rPr>
            <w:rFonts w:ascii="Times New Roman" w:hAnsi="Times New Roman" w:cs="Times New Roman"/>
            <w:color w:val="000000" w:themeColor="text1"/>
            <w:sz w:val="24"/>
            <w:szCs w:val="24"/>
          </w:rPr>
          <w:delText>Global Pin_Rail Connections for Designator interfaces:</w:delText>
        </w:r>
      </w:del>
      <w:ins w:id="1907"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908"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909"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91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91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912"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913"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914"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915"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916"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917"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1918"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919"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920"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921" w:author="Author">
        <w:r>
          <w:rPr>
            <w:rFonts w:ascii="Times New Roman" w:hAnsi="Times New Roman" w:cs="Times New Roman"/>
            <w:color w:val="000000" w:themeColor="text1"/>
            <w:sz w:val="24"/>
            <w:szCs w:val="24"/>
          </w:rPr>
          <w:t>Reference:</w:t>
        </w:r>
      </w:ins>
      <w:commentRangeStart w:id="1922"/>
      <w:del w:id="1923" w:author="Author">
        <w:r w:rsidR="00F336C7" w:rsidDel="00D25FA2">
          <w:rPr>
            <w:rFonts w:ascii="Times New Roman" w:hAnsi="Times New Roman" w:cs="Times New Roman"/>
            <w:color w:val="000000" w:themeColor="text1"/>
            <w:sz w:val="24"/>
            <w:szCs w:val="24"/>
          </w:rPr>
          <w:delText>Ground</w:delText>
        </w:r>
        <w:commentRangeEnd w:id="1922"/>
        <w:r w:rsidR="00FA67E5" w:rsidDel="00D25FA2">
          <w:rPr>
            <w:rStyle w:val="CommentReference"/>
            <w:rFonts w:ascii="Times New Roman" w:hAnsi="Times New Roman" w:cs="Times New Roman"/>
          </w:rPr>
          <w:commentReference w:id="1922"/>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1924"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925"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926" w:author="Author">
        <w:r w:rsidR="00D25FA2">
          <w:rPr>
            <w:rFonts w:ascii="Times New Roman" w:hAnsi="Times New Roman" w:cs="Times New Roman"/>
            <w:color w:val="000000" w:themeColor="text1"/>
            <w:sz w:val="24"/>
            <w:szCs w:val="24"/>
          </w:rPr>
          <w:t>shorted</w:t>
        </w:r>
      </w:ins>
      <w:del w:id="1927"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928"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929" w:author="Author"/>
          <w:rFonts w:ascii="Times New Roman" w:hAnsi="Times New Roman" w:cs="Times New Roman"/>
          <w:b/>
          <w:sz w:val="24"/>
          <w:szCs w:val="24"/>
        </w:rPr>
      </w:pPr>
      <w:proofErr w:type="gramStart"/>
      <w:ins w:id="1930"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1931" w:author="Author"/>
          <w:rFonts w:ascii="Times New Roman" w:hAnsi="Times New Roman" w:cs="Times New Roman"/>
          <w:color w:val="000000" w:themeColor="text1"/>
          <w:sz w:val="24"/>
          <w:szCs w:val="24"/>
        </w:rPr>
      </w:pPr>
    </w:p>
    <w:p w14:paraId="6ACE6C47" w14:textId="77777777" w:rsidR="00D61CCC" w:rsidRPr="00746948" w:rsidRDefault="00D61CCC">
      <w:pPr>
        <w:pStyle w:val="Default"/>
        <w:spacing w:after="80"/>
        <w:rPr>
          <w:ins w:id="1932" w:author="Author"/>
          <w:i/>
          <w:iCs/>
        </w:rPr>
        <w:pPrChange w:id="1933" w:author="Author">
          <w:pPr>
            <w:pStyle w:val="Default"/>
          </w:pPr>
        </w:pPrChange>
      </w:pPr>
      <w:ins w:id="1934" w:author="Author">
        <w:r w:rsidRPr="00746948">
          <w:rPr>
            <w:i/>
            <w:iCs/>
          </w:rPr>
          <w:t>Examples:</w:t>
        </w:r>
      </w:ins>
    </w:p>
    <w:p w14:paraId="0C1CDC2D" w14:textId="52F986D0" w:rsidR="00D61CCC" w:rsidDel="008B2C6F" w:rsidRDefault="00D61CCC" w:rsidP="00D61CCC">
      <w:pPr>
        <w:pStyle w:val="Default"/>
        <w:rPr>
          <w:ins w:id="1935" w:author="Author"/>
          <w:del w:id="1936" w:author="Author"/>
          <w:rFonts w:ascii="Courier New" w:hAnsi="Courier New" w:cs="Courier New"/>
        </w:rPr>
      </w:pPr>
    </w:p>
    <w:p w14:paraId="4A3771E7" w14:textId="77777777" w:rsidR="00D61CCC" w:rsidRPr="0079738F" w:rsidRDefault="00D61CCC" w:rsidP="00D61CCC">
      <w:pPr>
        <w:pStyle w:val="Default"/>
        <w:rPr>
          <w:ins w:id="1937" w:author="Author"/>
        </w:rPr>
      </w:pPr>
      <w:ins w:id="1938"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1939" w:author="Author"/>
        </w:rPr>
      </w:pPr>
    </w:p>
    <w:p w14:paraId="0CB5D93E" w14:textId="77777777" w:rsidR="00D61CCC" w:rsidRPr="002B3EDB" w:rsidRDefault="00D61CCC" w:rsidP="00D61CCC">
      <w:pPr>
        <w:pStyle w:val="Default"/>
        <w:rPr>
          <w:ins w:id="1940" w:author="Author"/>
          <w:rFonts w:ascii="Courier New" w:hAnsi="Courier New" w:cs="Courier New"/>
          <w:sz w:val="20"/>
          <w:szCs w:val="20"/>
        </w:rPr>
      </w:pPr>
      <w:ins w:id="1941"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942" w:author="Author"/>
          <w:rFonts w:ascii="Courier New" w:hAnsi="Courier New" w:cs="Courier New"/>
          <w:sz w:val="20"/>
          <w:szCs w:val="20"/>
        </w:rPr>
      </w:pPr>
      <w:ins w:id="1943"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944" w:author="Author"/>
          <w:rFonts w:ascii="Courier New" w:hAnsi="Courier New" w:cs="Courier New"/>
          <w:sz w:val="20"/>
          <w:szCs w:val="20"/>
        </w:rPr>
      </w:pPr>
      <w:ins w:id="1945"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1946" w:author="Author"/>
          <w:rFonts w:ascii="Courier New" w:hAnsi="Courier New" w:cs="Courier New"/>
          <w:sz w:val="20"/>
          <w:szCs w:val="20"/>
          <w:lang w:val="es-US"/>
        </w:rPr>
      </w:pPr>
      <w:ins w:id="1947"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948" w:author="Author"/>
          <w:rFonts w:ascii="Courier New" w:hAnsi="Courier New" w:cs="Courier New"/>
          <w:sz w:val="20"/>
          <w:szCs w:val="20"/>
          <w:lang w:val="es-US"/>
        </w:rPr>
      </w:pPr>
      <w:ins w:id="1949"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950" w:author="Author"/>
          <w:rFonts w:ascii="Courier New" w:hAnsi="Courier New" w:cs="Courier New"/>
          <w:sz w:val="20"/>
          <w:szCs w:val="20"/>
          <w:lang w:val="es-US"/>
        </w:rPr>
      </w:pPr>
      <w:ins w:id="1951"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952" w:author="Author"/>
          <w:rFonts w:ascii="Courier New" w:hAnsi="Courier New" w:cs="Courier New"/>
          <w:sz w:val="20"/>
          <w:szCs w:val="20"/>
          <w:lang w:val="es-US"/>
        </w:rPr>
      </w:pPr>
      <w:ins w:id="1953"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954" w:author="Author"/>
          <w:rFonts w:ascii="Courier New" w:hAnsi="Courier New" w:cs="Courier New"/>
          <w:sz w:val="20"/>
          <w:szCs w:val="20"/>
        </w:rPr>
      </w:pPr>
      <w:ins w:id="1955"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956" w:author="Author"/>
          <w:rFonts w:ascii="Courier New" w:hAnsi="Courier New" w:cs="Courier New"/>
          <w:sz w:val="20"/>
          <w:szCs w:val="20"/>
        </w:rPr>
      </w:pPr>
      <w:ins w:id="1957"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958" w:author="Author"/>
          <w:rFonts w:ascii="Courier New" w:hAnsi="Courier New" w:cs="Courier New"/>
          <w:sz w:val="20"/>
          <w:szCs w:val="20"/>
        </w:rPr>
      </w:pPr>
      <w:ins w:id="1959"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960" w:author="Author"/>
          <w:rFonts w:ascii="Courier New" w:hAnsi="Courier New" w:cs="Courier New"/>
          <w:sz w:val="20"/>
          <w:szCs w:val="20"/>
          <w:lang w:val="es-US"/>
        </w:rPr>
      </w:pPr>
      <w:ins w:id="1961"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1962"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963" w:author="Author"/>
          <w:rFonts w:ascii="Courier New" w:eastAsia="Times New Roman" w:hAnsi="Courier New" w:cs="Courier New"/>
          <w:sz w:val="20"/>
          <w:szCs w:val="20"/>
        </w:rPr>
      </w:pPr>
      <w:ins w:id="1964"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965" w:author="Author"/>
          <w:rFonts w:ascii="Courier New" w:eastAsia="+mn-ea" w:hAnsi="Courier New" w:cs="Courier New"/>
          <w:color w:val="2C2C2E"/>
          <w:kern w:val="24"/>
          <w:sz w:val="20"/>
          <w:szCs w:val="20"/>
        </w:rPr>
      </w:pPr>
      <w:ins w:id="1966"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1967" w:author="Author"/>
          <w:rFonts w:ascii="Courier New" w:hAnsi="Courier New" w:cs="Courier New"/>
          <w:sz w:val="20"/>
          <w:szCs w:val="20"/>
        </w:rPr>
      </w:pPr>
      <w:ins w:id="1968"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969" w:author="Author"/>
        </w:rPr>
      </w:pPr>
    </w:p>
    <w:p w14:paraId="5DE3B0F3" w14:textId="77777777" w:rsidR="00D61CCC" w:rsidRPr="002B3EDB" w:rsidRDefault="00D61CCC" w:rsidP="00D61CCC">
      <w:pPr>
        <w:pStyle w:val="Exampletext"/>
        <w:rPr>
          <w:ins w:id="1970" w:author="Author"/>
        </w:rPr>
      </w:pPr>
      <w:ins w:id="1971" w:author="Author">
        <w:r w:rsidRPr="002B3EDB">
          <w:t>[</w:t>
        </w:r>
        <w:r>
          <w:t>EMD Designator List</w:t>
        </w:r>
        <w:r w:rsidRPr="002B3EDB">
          <w:t>]</w:t>
        </w:r>
      </w:ins>
    </w:p>
    <w:p w14:paraId="03084B7F" w14:textId="77777777" w:rsidR="00D61CCC" w:rsidRPr="002B3EDB" w:rsidRDefault="00D61CCC" w:rsidP="00D61CCC">
      <w:pPr>
        <w:pStyle w:val="Exampletext"/>
        <w:rPr>
          <w:ins w:id="1972" w:author="Author"/>
        </w:rPr>
      </w:pPr>
      <w:ins w:id="1973"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1974" w:author="Author"/>
        </w:rPr>
      </w:pPr>
      <w:proofErr w:type="gramStart"/>
      <w:ins w:id="1975"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1976" w:author="Author"/>
        </w:rPr>
      </w:pPr>
      <w:ins w:id="1977" w:author="Author">
        <w:r w:rsidRPr="002B3EDB">
          <w:t xml:space="preserve">[End </w:t>
        </w:r>
        <w:r>
          <w:t>EMD Designator List</w:t>
        </w:r>
        <w:r w:rsidRPr="002B3EDB">
          <w:t>]</w:t>
        </w:r>
      </w:ins>
    </w:p>
    <w:p w14:paraId="2FC98674" w14:textId="77777777" w:rsidR="00D61CCC" w:rsidRPr="002B3EDB" w:rsidRDefault="00D61CCC" w:rsidP="00D61CCC">
      <w:pPr>
        <w:pStyle w:val="Default"/>
        <w:rPr>
          <w:ins w:id="1978" w:author="Author"/>
          <w:rFonts w:ascii="Courier New" w:hAnsi="Courier New" w:cs="Courier New"/>
          <w:sz w:val="20"/>
          <w:szCs w:val="20"/>
        </w:rPr>
      </w:pPr>
    </w:p>
    <w:p w14:paraId="6137E09D" w14:textId="77777777" w:rsidR="00D61CCC" w:rsidRPr="002B3EDB" w:rsidRDefault="00D61CCC" w:rsidP="00D61CCC">
      <w:pPr>
        <w:pStyle w:val="Default"/>
        <w:rPr>
          <w:ins w:id="1979" w:author="Author"/>
          <w:rFonts w:ascii="Courier New" w:hAnsi="Courier New" w:cs="Courier New"/>
          <w:sz w:val="20"/>
          <w:szCs w:val="20"/>
        </w:rPr>
      </w:pPr>
      <w:ins w:id="1980"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1981" w:author="Author"/>
          <w:rFonts w:ascii="Courier New" w:hAnsi="Courier New" w:cs="Courier New"/>
          <w:sz w:val="20"/>
          <w:szCs w:val="20"/>
        </w:rPr>
      </w:pPr>
      <w:ins w:id="1982"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1983" w:author="Author"/>
          <w:rFonts w:ascii="Courier New" w:hAnsi="Courier New" w:cs="Courier New"/>
          <w:sz w:val="20"/>
          <w:szCs w:val="20"/>
        </w:rPr>
      </w:pPr>
      <w:ins w:id="1984"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1985" w:author="Author"/>
          <w:rFonts w:ascii="Courier New" w:hAnsi="Courier New" w:cs="Courier New"/>
          <w:sz w:val="20"/>
          <w:szCs w:val="20"/>
        </w:rPr>
      </w:pPr>
      <w:ins w:id="1986" w:author="Author">
        <w:r w:rsidRPr="002B3EDB">
          <w:rPr>
            <w:rFonts w:ascii="Courier New" w:hAnsi="Courier New" w:cs="Courier New"/>
            <w:sz w:val="20"/>
            <w:szCs w:val="20"/>
          </w:rPr>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1987" w:author="Author"/>
          <w:rFonts w:ascii="Courier New" w:hAnsi="Courier New" w:cs="Courier New"/>
          <w:sz w:val="20"/>
          <w:szCs w:val="20"/>
        </w:rPr>
      </w:pPr>
      <w:ins w:id="1988"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1989" w:author="Author"/>
          <w:rFonts w:ascii="Courier New" w:hAnsi="Courier New" w:cs="Courier New"/>
          <w:sz w:val="20"/>
          <w:szCs w:val="20"/>
        </w:rPr>
      </w:pPr>
      <w:ins w:id="1990"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1991" w:author="Author"/>
          <w:rFonts w:ascii="Courier New" w:hAnsi="Courier New" w:cs="Courier New"/>
          <w:sz w:val="20"/>
          <w:szCs w:val="20"/>
        </w:rPr>
      </w:pPr>
      <w:ins w:id="1992"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1993" w:author="Author"/>
          <w:rFonts w:ascii="Courier New" w:hAnsi="Courier New" w:cs="Courier New"/>
          <w:sz w:val="20"/>
          <w:szCs w:val="20"/>
        </w:rPr>
      </w:pPr>
      <w:ins w:id="1994"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1995" w:author="Author"/>
          <w:rFonts w:ascii="Courier New" w:hAnsi="Courier New" w:cs="Courier New"/>
          <w:sz w:val="20"/>
          <w:szCs w:val="20"/>
        </w:rPr>
      </w:pPr>
      <w:ins w:id="1996"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1997" w:author="Author"/>
          <w:rFonts w:ascii="Courier New" w:hAnsi="Courier New" w:cs="Courier New"/>
          <w:sz w:val="20"/>
          <w:szCs w:val="20"/>
        </w:rPr>
      </w:pPr>
      <w:ins w:id="1998"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1999" w:author="Author"/>
          <w:rFonts w:ascii="Courier New" w:hAnsi="Courier New" w:cs="Courier New"/>
          <w:sz w:val="20"/>
          <w:szCs w:val="20"/>
        </w:rPr>
      </w:pPr>
      <w:ins w:id="200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2001" w:author="Author"/>
          <w:rFonts w:ascii="Courier New" w:hAnsi="Courier New" w:cs="Courier New"/>
          <w:sz w:val="20"/>
          <w:szCs w:val="20"/>
        </w:rPr>
      </w:pPr>
      <w:ins w:id="200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2003" w:author="Author"/>
          <w:rFonts w:ascii="Courier New" w:hAnsi="Courier New" w:cs="Courier New"/>
          <w:sz w:val="20"/>
          <w:szCs w:val="20"/>
        </w:rPr>
      </w:pPr>
      <w:ins w:id="200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2005" w:author="Author"/>
          <w:rFonts w:ascii="Courier New" w:hAnsi="Courier New" w:cs="Courier New"/>
          <w:sz w:val="20"/>
          <w:szCs w:val="20"/>
        </w:rPr>
      </w:pPr>
      <w:ins w:id="200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2007" w:author="Author"/>
          <w:rFonts w:ascii="Courier New" w:hAnsi="Courier New" w:cs="Courier New"/>
          <w:sz w:val="20"/>
          <w:szCs w:val="20"/>
        </w:rPr>
      </w:pPr>
      <w:ins w:id="200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2009" w:author="Author"/>
          <w:rFonts w:ascii="Courier New" w:hAnsi="Courier New" w:cs="Courier New"/>
          <w:sz w:val="20"/>
          <w:szCs w:val="20"/>
        </w:rPr>
      </w:pPr>
      <w:ins w:id="201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2011" w:author="Author"/>
          <w:rFonts w:ascii="Courier New" w:hAnsi="Courier New" w:cs="Courier New"/>
          <w:sz w:val="20"/>
          <w:szCs w:val="20"/>
        </w:rPr>
      </w:pPr>
      <w:ins w:id="201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2013" w:author="Author"/>
          <w:rFonts w:ascii="Courier New" w:hAnsi="Courier New" w:cs="Courier New"/>
          <w:sz w:val="20"/>
          <w:szCs w:val="20"/>
        </w:rPr>
      </w:pPr>
      <w:ins w:id="201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2015" w:author="Author"/>
          <w:rFonts w:ascii="Courier New" w:hAnsi="Courier New" w:cs="Courier New"/>
          <w:sz w:val="20"/>
          <w:szCs w:val="20"/>
        </w:rPr>
      </w:pPr>
      <w:ins w:id="2016"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2017" w:author="Author"/>
          <w:rFonts w:ascii="Courier New" w:hAnsi="Courier New" w:cs="Courier New"/>
          <w:sz w:val="20"/>
          <w:szCs w:val="20"/>
        </w:rPr>
      </w:pPr>
    </w:p>
    <w:p w14:paraId="5BE1F880" w14:textId="77777777" w:rsidR="00D61CCC" w:rsidRDefault="00D61CCC" w:rsidP="00D61CCC">
      <w:pPr>
        <w:pStyle w:val="Default"/>
        <w:rPr>
          <w:ins w:id="2018" w:author="Author"/>
          <w:rFonts w:ascii="Courier New" w:hAnsi="Courier New" w:cs="Courier New"/>
          <w:sz w:val="20"/>
          <w:szCs w:val="20"/>
        </w:rPr>
      </w:pPr>
      <w:ins w:id="2019"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2020" w:author="Author"/>
          <w:rFonts w:ascii="Courier New" w:hAnsi="Courier New" w:cs="Courier New"/>
          <w:sz w:val="20"/>
          <w:szCs w:val="20"/>
        </w:rPr>
      </w:pPr>
      <w:ins w:id="2021" w:author="Author">
        <w:r>
          <w:rPr>
            <w:rFonts w:ascii="Courier New" w:hAnsi="Courier New" w:cs="Courier New"/>
            <w:sz w:val="20"/>
            <w:szCs w:val="20"/>
          </w:rPr>
          <w:t xml:space="preserve">| rails in the same IBIS-ISS </w:t>
        </w:r>
        <w:proofErr w:type="spellStart"/>
        <w:r>
          <w:rPr>
            <w:rFonts w:ascii="Courier New" w:hAnsi="Courier New" w:cs="Courier New"/>
            <w:sz w:val="20"/>
            <w:szCs w:val="20"/>
          </w:rPr>
          <w:t>subcircuit</w:t>
        </w:r>
        <w:proofErr w:type="spellEnd"/>
      </w:ins>
    </w:p>
    <w:p w14:paraId="37DAD67E" w14:textId="77777777" w:rsidR="00D61CCC" w:rsidRPr="002B3EDB" w:rsidRDefault="00D61CCC" w:rsidP="00D61CCC">
      <w:pPr>
        <w:pStyle w:val="Default"/>
        <w:rPr>
          <w:ins w:id="2022" w:author="Author"/>
          <w:rFonts w:ascii="Courier New" w:hAnsi="Courier New" w:cs="Courier New"/>
          <w:sz w:val="20"/>
          <w:szCs w:val="20"/>
        </w:rPr>
      </w:pPr>
      <w:ins w:id="2023" w:author="Author">
        <w:r w:rsidRPr="002B3EDB">
          <w:rPr>
            <w:rFonts w:ascii="Courier New" w:hAnsi="Courier New" w:cs="Courier New"/>
            <w:sz w:val="20"/>
            <w:szCs w:val="20"/>
          </w:rPr>
          <w:t xml:space="preserve">[EMD Group]  </w:t>
        </w:r>
        <w:proofErr w:type="spellStart"/>
        <w:r>
          <w:rPr>
            <w:rFonts w:ascii="Courier New" w:hAnsi="Courier New" w:cs="Courier New"/>
            <w:sz w:val="20"/>
            <w:szCs w:val="20"/>
          </w:rPr>
          <w:t>All_DQs_No_Coupling_Rails</w:t>
        </w:r>
        <w:proofErr w:type="spellEnd"/>
      </w:ins>
    </w:p>
    <w:p w14:paraId="61637A23" w14:textId="77777777" w:rsidR="00D61CCC" w:rsidRPr="002B3EDB" w:rsidRDefault="00D61CCC" w:rsidP="00D61CCC">
      <w:pPr>
        <w:pStyle w:val="Default"/>
        <w:rPr>
          <w:ins w:id="2024" w:author="Author"/>
          <w:rFonts w:ascii="Courier New" w:hAnsi="Courier New" w:cs="Courier New"/>
          <w:sz w:val="20"/>
          <w:szCs w:val="20"/>
        </w:rPr>
      </w:pPr>
      <w:proofErr w:type="spellStart"/>
      <w:ins w:id="2025"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2026" w:author="Author"/>
          <w:rFonts w:ascii="Courier New" w:hAnsi="Courier New" w:cs="Courier New"/>
          <w:sz w:val="20"/>
          <w:szCs w:val="20"/>
        </w:rPr>
      </w:pPr>
      <w:ins w:id="2027"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2028" w:author="Author"/>
          <w:rFonts w:ascii="Courier New" w:hAnsi="Courier New" w:cs="Courier New"/>
          <w:sz w:val="20"/>
          <w:szCs w:val="20"/>
        </w:rPr>
      </w:pPr>
    </w:p>
    <w:p w14:paraId="239E7517" w14:textId="77777777" w:rsidR="00D61CCC" w:rsidRDefault="00D61CCC" w:rsidP="00D61CCC">
      <w:pPr>
        <w:pStyle w:val="Default"/>
        <w:rPr>
          <w:ins w:id="2029" w:author="Author"/>
          <w:rFonts w:ascii="Courier New" w:hAnsi="Courier New" w:cs="Courier New"/>
          <w:sz w:val="20"/>
          <w:szCs w:val="20"/>
        </w:rPr>
      </w:pPr>
      <w:ins w:id="2030" w:author="Author">
        <w:r>
          <w:rPr>
            <w:rFonts w:ascii="Courier New" w:hAnsi="Courier New" w:cs="Courier New"/>
            <w:sz w:val="20"/>
            <w:szCs w:val="20"/>
          </w:rPr>
          <w:t xml:space="preserve">| EMD Group models crosstalk with IBIS-ISS </w:t>
        </w:r>
        <w:proofErr w:type="spellStart"/>
        <w:r>
          <w:rPr>
            <w:rFonts w:ascii="Courier New" w:hAnsi="Courier New" w:cs="Courier New"/>
            <w:sz w:val="20"/>
            <w:szCs w:val="20"/>
          </w:rPr>
          <w:t>subcircuits</w:t>
        </w:r>
        <w:proofErr w:type="spellEnd"/>
      </w:ins>
    </w:p>
    <w:p w14:paraId="10FEA676" w14:textId="77777777" w:rsidR="00D61CCC" w:rsidRPr="002B3EDB" w:rsidRDefault="00D61CCC" w:rsidP="00D61CCC">
      <w:pPr>
        <w:pStyle w:val="Default"/>
        <w:rPr>
          <w:ins w:id="2031" w:author="Author"/>
          <w:rFonts w:ascii="Courier New" w:hAnsi="Courier New" w:cs="Courier New"/>
          <w:sz w:val="20"/>
          <w:szCs w:val="20"/>
        </w:rPr>
      </w:pPr>
      <w:ins w:id="2032" w:author="Author">
        <w:r w:rsidRPr="002B3EDB">
          <w:rPr>
            <w:rFonts w:ascii="Courier New" w:hAnsi="Courier New" w:cs="Courier New"/>
            <w:sz w:val="20"/>
            <w:szCs w:val="20"/>
          </w:rPr>
          <w:t xml:space="preserve">[EMD Group]  </w:t>
        </w:r>
        <w:proofErr w:type="spellStart"/>
        <w:r>
          <w:rPr>
            <w:rFonts w:ascii="Courier New" w:hAnsi="Courier New" w:cs="Courier New"/>
            <w:sz w:val="20"/>
            <w:szCs w:val="20"/>
          </w:rPr>
          <w:t>All_DQs_Aggressor_Options_ISS</w:t>
        </w:r>
        <w:proofErr w:type="spellEnd"/>
      </w:ins>
    </w:p>
    <w:p w14:paraId="1444ABB3" w14:textId="77777777" w:rsidR="00D61CCC" w:rsidRPr="002B3EDB" w:rsidRDefault="00D61CCC" w:rsidP="00D61CCC">
      <w:pPr>
        <w:pStyle w:val="Default"/>
        <w:rPr>
          <w:ins w:id="2033" w:author="Author"/>
          <w:rFonts w:ascii="Courier New" w:hAnsi="Courier New" w:cs="Courier New"/>
          <w:sz w:val="20"/>
          <w:szCs w:val="20"/>
        </w:rPr>
      </w:pPr>
      <w:proofErr w:type="spellStart"/>
      <w:ins w:id="2034"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2035" w:author="Author"/>
          <w:rFonts w:ascii="Courier New" w:hAnsi="Courier New" w:cs="Courier New"/>
          <w:sz w:val="20"/>
          <w:szCs w:val="20"/>
        </w:rPr>
      </w:pPr>
      <w:proofErr w:type="spellStart"/>
      <w:ins w:id="2036"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2037" w:author="Author"/>
          <w:rFonts w:ascii="Courier New" w:hAnsi="Courier New" w:cs="Courier New"/>
          <w:sz w:val="20"/>
          <w:szCs w:val="20"/>
        </w:rPr>
      </w:pPr>
      <w:ins w:id="2038"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2039" w:author="Author"/>
          <w:rFonts w:ascii="Courier New" w:hAnsi="Courier New" w:cs="Courier New"/>
          <w:sz w:val="20"/>
          <w:szCs w:val="20"/>
        </w:rPr>
      </w:pPr>
    </w:p>
    <w:p w14:paraId="2B6785AA" w14:textId="77777777" w:rsidR="00D61CCC" w:rsidRDefault="00D61CCC" w:rsidP="00D61CCC">
      <w:pPr>
        <w:pStyle w:val="Default"/>
        <w:rPr>
          <w:ins w:id="2040" w:author="Author"/>
          <w:rFonts w:ascii="Courier New" w:hAnsi="Courier New" w:cs="Courier New"/>
          <w:sz w:val="20"/>
          <w:szCs w:val="20"/>
        </w:rPr>
      </w:pPr>
      <w:ins w:id="2041"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2042" w:author="Author"/>
          <w:rFonts w:ascii="Courier New" w:hAnsi="Courier New" w:cs="Courier New"/>
          <w:sz w:val="20"/>
          <w:szCs w:val="20"/>
        </w:rPr>
      </w:pPr>
      <w:ins w:id="2043" w:author="Author">
        <w:r w:rsidRPr="002B3EDB">
          <w:rPr>
            <w:rFonts w:ascii="Courier New" w:hAnsi="Courier New" w:cs="Courier New"/>
            <w:sz w:val="20"/>
            <w:szCs w:val="20"/>
          </w:rPr>
          <w:t xml:space="preserve">[EMD Group]  </w:t>
        </w:r>
        <w:proofErr w:type="spellStart"/>
        <w:r>
          <w:rPr>
            <w:rFonts w:ascii="Courier New" w:hAnsi="Courier New" w:cs="Courier New"/>
            <w:sz w:val="20"/>
            <w:szCs w:val="20"/>
          </w:rPr>
          <w:t>All_DQs_Aggressor_Options_TS</w:t>
        </w:r>
        <w:proofErr w:type="spellEnd"/>
      </w:ins>
    </w:p>
    <w:p w14:paraId="64813743" w14:textId="77777777" w:rsidR="00D61CCC" w:rsidRPr="002B3EDB" w:rsidRDefault="00D61CCC" w:rsidP="00D61CCC">
      <w:pPr>
        <w:pStyle w:val="Default"/>
        <w:rPr>
          <w:ins w:id="2044" w:author="Author"/>
          <w:rFonts w:ascii="Courier New" w:hAnsi="Courier New" w:cs="Courier New"/>
          <w:sz w:val="20"/>
          <w:szCs w:val="20"/>
        </w:rPr>
      </w:pPr>
      <w:proofErr w:type="spellStart"/>
      <w:ins w:id="2045"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2046" w:author="Author"/>
          <w:rFonts w:ascii="Courier New" w:hAnsi="Courier New" w:cs="Courier New"/>
          <w:sz w:val="20"/>
          <w:szCs w:val="20"/>
        </w:rPr>
      </w:pPr>
      <w:proofErr w:type="spellStart"/>
      <w:ins w:id="2047"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2048" w:author="Author"/>
          <w:rFonts w:ascii="Courier New" w:hAnsi="Courier New" w:cs="Courier New"/>
          <w:sz w:val="20"/>
          <w:szCs w:val="20"/>
        </w:rPr>
      </w:pPr>
      <w:ins w:id="2049"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2050" w:author="Author"/>
          <w:rFonts w:ascii="Courier New" w:hAnsi="Courier New" w:cs="Courier New"/>
          <w:sz w:val="20"/>
          <w:szCs w:val="20"/>
        </w:rPr>
      </w:pPr>
    </w:p>
    <w:p w14:paraId="7E03988C" w14:textId="77777777" w:rsidR="00D61CCC" w:rsidRDefault="00D61CCC" w:rsidP="00D61CCC">
      <w:pPr>
        <w:pStyle w:val="Default"/>
        <w:rPr>
          <w:ins w:id="2051" w:author="Author"/>
          <w:rFonts w:ascii="Courier New" w:hAnsi="Courier New" w:cs="Courier New"/>
          <w:sz w:val="20"/>
          <w:szCs w:val="20"/>
        </w:rPr>
      </w:pPr>
      <w:ins w:id="2052" w:author="Author">
        <w:r>
          <w:rPr>
            <w:rFonts w:ascii="Courier New" w:hAnsi="Courier New" w:cs="Courier New"/>
            <w:sz w:val="20"/>
            <w:szCs w:val="20"/>
          </w:rPr>
          <w:t>[End EMD]             | End of [Begin EMD]</w:t>
        </w:r>
      </w:ins>
    </w:p>
    <w:p w14:paraId="6B002666" w14:textId="77777777" w:rsidR="00D61CCC" w:rsidRDefault="00D61CCC" w:rsidP="00D61CCC">
      <w:pPr>
        <w:pStyle w:val="Default"/>
        <w:rPr>
          <w:ins w:id="2053" w:author="Author"/>
          <w:rFonts w:ascii="Courier New" w:hAnsi="Courier New" w:cs="Courier New"/>
          <w:sz w:val="20"/>
          <w:szCs w:val="20"/>
        </w:rPr>
      </w:pPr>
    </w:p>
    <w:p w14:paraId="7FCDF47D" w14:textId="77777777" w:rsidR="00D61CCC" w:rsidRDefault="00D61CCC" w:rsidP="00D61CCC">
      <w:pPr>
        <w:pStyle w:val="Default"/>
        <w:rPr>
          <w:ins w:id="2054" w:author="Author"/>
          <w:rFonts w:ascii="Courier New" w:hAnsi="Courier New" w:cs="Courier New"/>
          <w:sz w:val="20"/>
          <w:szCs w:val="20"/>
        </w:rPr>
      </w:pPr>
      <w:ins w:id="2055"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2056" w:author="Author"/>
          <w:rFonts w:ascii="Courier New" w:hAnsi="Courier New" w:cs="Courier New"/>
          <w:sz w:val="20"/>
          <w:szCs w:val="20"/>
        </w:rPr>
      </w:pPr>
    </w:p>
    <w:p w14:paraId="1A717C60" w14:textId="77777777" w:rsidR="00D61CCC" w:rsidRPr="00681EBA" w:rsidRDefault="00D61CCC" w:rsidP="00D61CCC">
      <w:pPr>
        <w:pStyle w:val="Default"/>
        <w:rPr>
          <w:ins w:id="2057" w:author="Author"/>
          <w:sz w:val="20"/>
          <w:szCs w:val="20"/>
        </w:rPr>
      </w:pPr>
      <w:ins w:id="2058"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2059" w:author="Author"/>
        </w:rPr>
      </w:pPr>
      <w:ins w:id="2060" w:author="Author">
        <w:r w:rsidRPr="002B3EDB">
          <w:t>[EMD Model]     DQ</w:t>
        </w:r>
        <w:r>
          <w:t>0_3</w:t>
        </w:r>
      </w:ins>
    </w:p>
    <w:p w14:paraId="0A3D3877" w14:textId="77777777" w:rsidR="00D61CCC" w:rsidRPr="002B3EDB" w:rsidRDefault="00D61CCC" w:rsidP="00D61CCC">
      <w:pPr>
        <w:autoSpaceDE w:val="0"/>
        <w:autoSpaceDN w:val="0"/>
        <w:rPr>
          <w:ins w:id="2061" w:author="Author"/>
          <w:rFonts w:ascii="Courier New" w:hAnsi="Courier New" w:cs="Courier New"/>
          <w:sz w:val="20"/>
          <w:szCs w:val="20"/>
        </w:rPr>
      </w:pPr>
      <w:proofErr w:type="spellStart"/>
      <w:ins w:id="2062"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2063" w:author="Author"/>
          <w:rFonts w:ascii="Courier New" w:hAnsi="Courier New" w:cs="Courier New"/>
          <w:sz w:val="20"/>
          <w:szCs w:val="20"/>
        </w:rPr>
      </w:pPr>
      <w:proofErr w:type="spellStart"/>
      <w:ins w:id="2064"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2065" w:author="Author"/>
          <w:rFonts w:ascii="Courier New" w:hAnsi="Courier New" w:cs="Courier New"/>
          <w:strike/>
          <w:sz w:val="20"/>
          <w:szCs w:val="20"/>
        </w:rPr>
      </w:pPr>
      <w:proofErr w:type="gramStart"/>
      <w:ins w:id="2066"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2067" w:author="Author"/>
          <w:rFonts w:ascii="Courier New" w:hAnsi="Courier New" w:cs="Courier New"/>
          <w:strike/>
          <w:sz w:val="20"/>
          <w:szCs w:val="20"/>
        </w:rPr>
      </w:pPr>
      <w:proofErr w:type="gramStart"/>
      <w:ins w:id="2068"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2069" w:author="Author"/>
          <w:rFonts w:ascii="Courier New" w:hAnsi="Courier New" w:cs="Courier New"/>
          <w:strike/>
          <w:sz w:val="20"/>
          <w:szCs w:val="20"/>
        </w:rPr>
      </w:pPr>
      <w:proofErr w:type="gramStart"/>
      <w:ins w:id="2070"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2071" w:author="Author"/>
          <w:rFonts w:ascii="Courier New" w:hAnsi="Courier New" w:cs="Courier New"/>
          <w:strike/>
          <w:sz w:val="20"/>
          <w:szCs w:val="20"/>
        </w:rPr>
      </w:pPr>
      <w:proofErr w:type="gramStart"/>
      <w:ins w:id="2072"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2073" w:author="Author"/>
          <w:rFonts w:ascii="Courier New" w:hAnsi="Courier New" w:cs="Courier New"/>
          <w:sz w:val="20"/>
          <w:szCs w:val="20"/>
        </w:rPr>
      </w:pPr>
      <w:proofErr w:type="gramStart"/>
      <w:ins w:id="2074"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2075" w:author="Author"/>
          <w:rFonts w:ascii="Courier New" w:hAnsi="Courier New" w:cs="Courier New"/>
          <w:sz w:val="20"/>
          <w:szCs w:val="20"/>
        </w:rPr>
      </w:pPr>
      <w:proofErr w:type="gramStart"/>
      <w:ins w:id="2076"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2077" w:author="Author"/>
          <w:rFonts w:ascii="Courier New" w:hAnsi="Courier New" w:cs="Courier New"/>
          <w:sz w:val="20"/>
          <w:szCs w:val="20"/>
        </w:rPr>
      </w:pPr>
      <w:ins w:id="2078" w:author="Author">
        <w:r>
          <w:rPr>
            <w:rFonts w:ascii="Courier New" w:hAnsi="Courier New" w:cs="Courier New"/>
            <w:sz w:val="20"/>
            <w:szCs w:val="20"/>
          </w:rPr>
          <w:t>|</w:t>
        </w:r>
      </w:ins>
    </w:p>
    <w:p w14:paraId="770E4AF6" w14:textId="77777777" w:rsidR="00D61CCC" w:rsidRDefault="00D61CCC" w:rsidP="00D61CCC">
      <w:pPr>
        <w:pStyle w:val="Default"/>
        <w:rPr>
          <w:ins w:id="2079" w:author="Author"/>
          <w:rFonts w:ascii="Courier New" w:hAnsi="Courier New" w:cs="Courier New"/>
          <w:sz w:val="20"/>
          <w:szCs w:val="20"/>
        </w:rPr>
      </w:pPr>
      <w:proofErr w:type="gramStart"/>
      <w:ins w:id="2080"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2081" w:author="Author"/>
          <w:rFonts w:ascii="Courier New" w:hAnsi="Courier New" w:cs="Courier New"/>
          <w:sz w:val="20"/>
          <w:szCs w:val="20"/>
        </w:rPr>
      </w:pPr>
      <w:proofErr w:type="gramStart"/>
      <w:ins w:id="2082"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2083" w:author="Author"/>
          <w:rFonts w:ascii="Courier New" w:hAnsi="Courier New" w:cs="Courier New"/>
          <w:sz w:val="20"/>
          <w:szCs w:val="20"/>
        </w:rPr>
      </w:pPr>
      <w:proofErr w:type="gramStart"/>
      <w:ins w:id="2084"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2085" w:author="Author"/>
          <w:rFonts w:ascii="Courier New" w:hAnsi="Courier New" w:cs="Courier New"/>
          <w:sz w:val="20"/>
          <w:szCs w:val="20"/>
        </w:rPr>
      </w:pPr>
      <w:ins w:id="2086"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2087" w:author="Author"/>
          <w:rFonts w:ascii="Courier New" w:hAnsi="Courier New" w:cs="Courier New"/>
          <w:sz w:val="20"/>
          <w:szCs w:val="20"/>
        </w:rPr>
      </w:pPr>
      <w:ins w:id="2088"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2089" w:author="Author"/>
          <w:rFonts w:ascii="Courier New" w:hAnsi="Courier New" w:cs="Courier New"/>
          <w:sz w:val="20"/>
          <w:szCs w:val="20"/>
        </w:rPr>
      </w:pPr>
      <w:ins w:id="2090"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2091" w:author="Author"/>
          <w:rFonts w:ascii="Courier New" w:hAnsi="Courier New" w:cs="Courier New"/>
          <w:color w:val="auto"/>
          <w:sz w:val="20"/>
          <w:szCs w:val="20"/>
        </w:rPr>
      </w:pPr>
      <w:ins w:id="2092"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2093" w:author="Author"/>
          <w:rFonts w:ascii="Courier New" w:hAnsi="Courier New" w:cs="Courier New"/>
          <w:color w:val="auto"/>
          <w:sz w:val="20"/>
          <w:szCs w:val="20"/>
        </w:rPr>
      </w:pPr>
      <w:ins w:id="2094" w:author="Author">
        <w:r>
          <w:rPr>
            <w:rFonts w:ascii="Courier New" w:hAnsi="Courier New" w:cs="Courier New"/>
            <w:color w:val="auto"/>
            <w:sz w:val="20"/>
            <w:szCs w:val="20"/>
          </w:rPr>
          <w:t>|</w:t>
        </w:r>
      </w:ins>
    </w:p>
    <w:p w14:paraId="3334536F" w14:textId="77777777" w:rsidR="00D61CCC" w:rsidRPr="002B3EDB" w:rsidRDefault="00D61CCC" w:rsidP="00D61CCC">
      <w:pPr>
        <w:pStyle w:val="Default"/>
        <w:rPr>
          <w:ins w:id="2095" w:author="Author"/>
          <w:rFonts w:ascii="Courier New" w:hAnsi="Courier New" w:cs="Courier New"/>
          <w:sz w:val="20"/>
          <w:szCs w:val="20"/>
        </w:rPr>
      </w:pPr>
      <w:ins w:id="2096"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2097" w:author="Author"/>
          <w:rFonts w:ascii="Courier New" w:hAnsi="Courier New" w:cs="Courier New"/>
          <w:sz w:val="20"/>
          <w:szCs w:val="20"/>
        </w:rPr>
      </w:pPr>
      <w:ins w:id="2098"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2099" w:author="Author"/>
          <w:rFonts w:ascii="Courier New" w:hAnsi="Courier New" w:cs="Courier New"/>
          <w:sz w:val="20"/>
          <w:szCs w:val="20"/>
        </w:rPr>
      </w:pPr>
      <w:ins w:id="2100"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2101" w:author="Author"/>
          <w:rFonts w:ascii="Courier New" w:hAnsi="Courier New" w:cs="Courier New"/>
          <w:sz w:val="20"/>
          <w:szCs w:val="20"/>
        </w:rPr>
      </w:pPr>
      <w:ins w:id="2102"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2103" w:author="Author"/>
          <w:rFonts w:ascii="Courier New" w:hAnsi="Courier New" w:cs="Courier New"/>
          <w:sz w:val="20"/>
          <w:szCs w:val="20"/>
        </w:rPr>
      </w:pPr>
      <w:ins w:id="2104"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2105" w:author="Author"/>
          <w:rFonts w:ascii="Courier New" w:hAnsi="Courier New" w:cs="Courier New"/>
          <w:sz w:val="20"/>
          <w:szCs w:val="20"/>
        </w:rPr>
      </w:pPr>
      <w:ins w:id="2106"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2107" w:author="Author"/>
          <w:rFonts w:ascii="Courier New" w:hAnsi="Courier New" w:cs="Courier New"/>
          <w:sz w:val="20"/>
          <w:szCs w:val="20"/>
        </w:rPr>
      </w:pPr>
      <w:ins w:id="2108"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2109" w:author="Author"/>
          <w:rFonts w:ascii="Courier New" w:hAnsi="Courier New" w:cs="Courier New"/>
          <w:sz w:val="20"/>
          <w:szCs w:val="20"/>
        </w:rPr>
      </w:pPr>
      <w:ins w:id="2110"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2111" w:author="Author"/>
          <w:rFonts w:ascii="Courier New" w:hAnsi="Courier New" w:cs="Courier New"/>
          <w:sz w:val="20"/>
          <w:szCs w:val="20"/>
        </w:rPr>
      </w:pPr>
      <w:ins w:id="2112"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2113" w:author="Author"/>
          <w:rFonts w:ascii="Courier New" w:hAnsi="Courier New" w:cs="Courier New"/>
          <w:sz w:val="20"/>
          <w:szCs w:val="20"/>
        </w:rPr>
      </w:pPr>
    </w:p>
    <w:p w14:paraId="4F9C0380" w14:textId="77777777" w:rsidR="00D61CCC" w:rsidRPr="00681EBA" w:rsidRDefault="00D61CCC" w:rsidP="00D61CCC">
      <w:pPr>
        <w:pStyle w:val="Default"/>
        <w:rPr>
          <w:ins w:id="2114" w:author="Author"/>
          <w:sz w:val="20"/>
          <w:szCs w:val="20"/>
        </w:rPr>
      </w:pPr>
      <w:ins w:id="2115"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2116" w:author="Author"/>
        </w:rPr>
      </w:pPr>
      <w:ins w:id="2117" w:author="Author">
        <w:r>
          <w:t xml:space="preserve">| EMD Model includes all crosstalk contributions for DQ1.  </w:t>
        </w:r>
      </w:ins>
    </w:p>
    <w:p w14:paraId="21D0733B" w14:textId="77777777" w:rsidR="00D61CCC" w:rsidRDefault="00D61CCC" w:rsidP="00D61CCC">
      <w:pPr>
        <w:pStyle w:val="Exampletext"/>
        <w:rPr>
          <w:ins w:id="2118" w:author="Author"/>
        </w:rPr>
      </w:pPr>
      <w:ins w:id="2119" w:author="Author">
        <w:r>
          <w:t xml:space="preserve">| Crosstalk contributions are incomplete for other nets </w:t>
        </w:r>
      </w:ins>
    </w:p>
    <w:p w14:paraId="54E160E5" w14:textId="77777777" w:rsidR="00D61CCC" w:rsidRDefault="00D61CCC" w:rsidP="00D61CCC">
      <w:pPr>
        <w:pStyle w:val="Exampletext"/>
        <w:rPr>
          <w:ins w:id="2120" w:author="Author"/>
        </w:rPr>
      </w:pPr>
      <w:ins w:id="2121"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2122" w:author="Author"/>
        </w:rPr>
      </w:pPr>
      <w:ins w:id="2123" w:author="Author">
        <w:r w:rsidRPr="002B3EDB">
          <w:t>[EMD Model]     DQ</w:t>
        </w:r>
        <w:r>
          <w:t>1_Victim</w:t>
        </w:r>
      </w:ins>
    </w:p>
    <w:p w14:paraId="25109BF3" w14:textId="77777777" w:rsidR="00D61CCC" w:rsidRPr="002B3EDB" w:rsidRDefault="00D61CCC" w:rsidP="00D61CCC">
      <w:pPr>
        <w:autoSpaceDE w:val="0"/>
        <w:autoSpaceDN w:val="0"/>
        <w:rPr>
          <w:ins w:id="2124" w:author="Author"/>
          <w:rFonts w:ascii="Courier New" w:hAnsi="Courier New" w:cs="Courier New"/>
          <w:sz w:val="20"/>
          <w:szCs w:val="20"/>
        </w:rPr>
      </w:pPr>
      <w:proofErr w:type="spellStart"/>
      <w:ins w:id="2125"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2126" w:author="Author"/>
          <w:rFonts w:ascii="Courier New" w:hAnsi="Courier New" w:cs="Courier New"/>
          <w:sz w:val="20"/>
          <w:szCs w:val="20"/>
        </w:rPr>
      </w:pPr>
      <w:proofErr w:type="spellStart"/>
      <w:ins w:id="2127"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2128" w:author="Author"/>
          <w:rFonts w:ascii="Courier New" w:hAnsi="Courier New" w:cs="Courier New"/>
          <w:strike/>
          <w:sz w:val="20"/>
          <w:szCs w:val="20"/>
        </w:rPr>
      </w:pPr>
      <w:proofErr w:type="gramStart"/>
      <w:ins w:id="2129"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2130" w:author="Author"/>
          <w:rFonts w:ascii="Courier New" w:hAnsi="Courier New" w:cs="Courier New"/>
          <w:strike/>
          <w:sz w:val="20"/>
          <w:szCs w:val="20"/>
        </w:rPr>
      </w:pPr>
      <w:proofErr w:type="gramStart"/>
      <w:ins w:id="2131"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2132" w:author="Author"/>
          <w:rFonts w:ascii="Courier New" w:hAnsi="Courier New" w:cs="Courier New"/>
          <w:strike/>
          <w:sz w:val="20"/>
          <w:szCs w:val="20"/>
        </w:rPr>
      </w:pPr>
      <w:proofErr w:type="gramStart"/>
      <w:ins w:id="2133"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2134" w:author="Author"/>
          <w:rFonts w:ascii="Courier New" w:hAnsi="Courier New" w:cs="Courier New"/>
          <w:strike/>
          <w:sz w:val="20"/>
          <w:szCs w:val="20"/>
        </w:rPr>
      </w:pPr>
      <w:proofErr w:type="gramStart"/>
      <w:ins w:id="2135"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2136" w:author="Author"/>
          <w:rFonts w:ascii="Courier New" w:hAnsi="Courier New" w:cs="Courier New"/>
          <w:sz w:val="20"/>
          <w:szCs w:val="20"/>
        </w:rPr>
      </w:pPr>
      <w:proofErr w:type="gramStart"/>
      <w:ins w:id="2137"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2138" w:author="Author"/>
          <w:rFonts w:ascii="Courier New" w:hAnsi="Courier New" w:cs="Courier New"/>
          <w:sz w:val="20"/>
          <w:szCs w:val="20"/>
        </w:rPr>
      </w:pPr>
      <w:ins w:id="2139" w:author="Author">
        <w:r>
          <w:rPr>
            <w:rFonts w:ascii="Courier New" w:hAnsi="Courier New" w:cs="Courier New"/>
            <w:sz w:val="20"/>
            <w:szCs w:val="20"/>
          </w:rPr>
          <w:t>|</w:t>
        </w:r>
      </w:ins>
    </w:p>
    <w:p w14:paraId="5F4397A1" w14:textId="77777777" w:rsidR="00D61CCC" w:rsidRDefault="00D61CCC" w:rsidP="00D61CCC">
      <w:pPr>
        <w:pStyle w:val="Default"/>
        <w:rPr>
          <w:ins w:id="2140" w:author="Author"/>
          <w:rFonts w:ascii="Courier New" w:hAnsi="Courier New" w:cs="Courier New"/>
          <w:sz w:val="20"/>
          <w:szCs w:val="20"/>
        </w:rPr>
      </w:pPr>
      <w:proofErr w:type="gramStart"/>
      <w:ins w:id="2141"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2142" w:author="Author"/>
          <w:rFonts w:ascii="Courier New" w:hAnsi="Courier New" w:cs="Courier New"/>
          <w:sz w:val="20"/>
          <w:szCs w:val="20"/>
        </w:rPr>
      </w:pPr>
      <w:proofErr w:type="gramStart"/>
      <w:ins w:id="2143"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2144" w:author="Author"/>
          <w:rFonts w:ascii="Courier New" w:hAnsi="Courier New" w:cs="Courier New"/>
          <w:sz w:val="20"/>
          <w:szCs w:val="20"/>
        </w:rPr>
      </w:pPr>
      <w:proofErr w:type="gramStart"/>
      <w:ins w:id="2145"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2146" w:author="Author"/>
          <w:rFonts w:ascii="Courier New" w:hAnsi="Courier New" w:cs="Courier New"/>
          <w:sz w:val="20"/>
          <w:szCs w:val="20"/>
        </w:rPr>
      </w:pPr>
      <w:proofErr w:type="gramStart"/>
      <w:ins w:id="2147"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2148" w:author="Author"/>
          <w:rFonts w:ascii="Courier New" w:hAnsi="Courier New" w:cs="Courier New"/>
          <w:sz w:val="20"/>
          <w:szCs w:val="20"/>
        </w:rPr>
      </w:pPr>
      <w:ins w:id="2149"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2150" w:author="Author"/>
          <w:rFonts w:ascii="Courier New" w:hAnsi="Courier New" w:cs="Courier New"/>
          <w:sz w:val="20"/>
          <w:szCs w:val="20"/>
        </w:rPr>
      </w:pPr>
      <w:ins w:id="2151" w:author="Author">
        <w:r>
          <w:rPr>
            <w:rFonts w:ascii="Courier New" w:hAnsi="Courier New" w:cs="Courier New"/>
            <w:sz w:val="20"/>
            <w:szCs w:val="20"/>
          </w:rPr>
          <w:t>|</w:t>
        </w:r>
      </w:ins>
    </w:p>
    <w:p w14:paraId="2E3DE5DD" w14:textId="77777777" w:rsidR="00D61CCC" w:rsidRPr="002B3EDB" w:rsidRDefault="00D61CCC" w:rsidP="00D61CCC">
      <w:pPr>
        <w:pStyle w:val="Default"/>
        <w:rPr>
          <w:ins w:id="2152" w:author="Author"/>
          <w:rFonts w:ascii="Courier New" w:hAnsi="Courier New" w:cs="Courier New"/>
          <w:sz w:val="20"/>
          <w:szCs w:val="20"/>
        </w:rPr>
      </w:pPr>
      <w:ins w:id="2153"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2154" w:author="Author"/>
          <w:rFonts w:ascii="Courier New" w:hAnsi="Courier New" w:cs="Courier New"/>
          <w:sz w:val="20"/>
          <w:szCs w:val="20"/>
        </w:rPr>
      </w:pPr>
      <w:ins w:id="2155"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2156" w:author="Author"/>
          <w:rFonts w:ascii="Courier New" w:hAnsi="Courier New" w:cs="Courier New"/>
          <w:sz w:val="20"/>
          <w:szCs w:val="20"/>
        </w:rPr>
      </w:pPr>
      <w:ins w:id="2157"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2158" w:author="Author"/>
          <w:rFonts w:ascii="Courier New" w:hAnsi="Courier New" w:cs="Courier New"/>
          <w:sz w:val="20"/>
          <w:szCs w:val="20"/>
        </w:rPr>
      </w:pPr>
      <w:ins w:id="2159"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2160" w:author="Author"/>
          <w:rFonts w:ascii="Courier New" w:hAnsi="Courier New" w:cs="Courier New"/>
          <w:sz w:val="20"/>
          <w:szCs w:val="20"/>
        </w:rPr>
      </w:pPr>
      <w:ins w:id="2161"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2162" w:author="Author"/>
          <w:rFonts w:ascii="Courier New" w:hAnsi="Courier New" w:cs="Courier New"/>
          <w:sz w:val="20"/>
          <w:szCs w:val="20"/>
        </w:rPr>
      </w:pPr>
      <w:ins w:id="2163"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2164" w:author="Author"/>
        </w:rPr>
      </w:pPr>
    </w:p>
    <w:p w14:paraId="2021D2EA" w14:textId="77777777" w:rsidR="00D61CCC" w:rsidRDefault="00D61CCC" w:rsidP="00D61CCC">
      <w:pPr>
        <w:pStyle w:val="Exampletext"/>
        <w:rPr>
          <w:ins w:id="2165" w:author="Author"/>
        </w:rPr>
      </w:pPr>
      <w:ins w:id="2166" w:author="Author">
        <w:r>
          <w:t xml:space="preserve">| EMD Model includes all crosstalk contributions for DQ2.  </w:t>
        </w:r>
      </w:ins>
    </w:p>
    <w:p w14:paraId="4CA525A3" w14:textId="77777777" w:rsidR="00D61CCC" w:rsidRDefault="00D61CCC" w:rsidP="00D61CCC">
      <w:pPr>
        <w:pStyle w:val="Exampletext"/>
        <w:rPr>
          <w:ins w:id="2167" w:author="Author"/>
        </w:rPr>
      </w:pPr>
      <w:ins w:id="2168" w:author="Author">
        <w:r>
          <w:t xml:space="preserve">| Crosstalk contributions are incomplete for other nets </w:t>
        </w:r>
      </w:ins>
    </w:p>
    <w:p w14:paraId="76A1B4C1" w14:textId="77777777" w:rsidR="00D61CCC" w:rsidRDefault="00D61CCC" w:rsidP="00D61CCC">
      <w:pPr>
        <w:pStyle w:val="Exampletext"/>
        <w:rPr>
          <w:ins w:id="2169" w:author="Author"/>
        </w:rPr>
      </w:pPr>
      <w:ins w:id="2170"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2171" w:author="Author"/>
        </w:rPr>
      </w:pPr>
      <w:ins w:id="2172" w:author="Author">
        <w:r w:rsidRPr="002B3EDB">
          <w:t>[EMD Model]     DQ</w:t>
        </w:r>
        <w:r>
          <w:t>2_Victim</w:t>
        </w:r>
      </w:ins>
    </w:p>
    <w:p w14:paraId="040832D5" w14:textId="77777777" w:rsidR="00D61CCC" w:rsidRPr="002B3EDB" w:rsidRDefault="00D61CCC" w:rsidP="00D61CCC">
      <w:pPr>
        <w:autoSpaceDE w:val="0"/>
        <w:autoSpaceDN w:val="0"/>
        <w:rPr>
          <w:ins w:id="2173" w:author="Author"/>
          <w:rFonts w:ascii="Courier New" w:hAnsi="Courier New" w:cs="Courier New"/>
          <w:sz w:val="20"/>
          <w:szCs w:val="20"/>
        </w:rPr>
      </w:pPr>
      <w:proofErr w:type="spellStart"/>
      <w:ins w:id="2174"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175" w:author="Author"/>
          <w:rFonts w:ascii="Courier New" w:hAnsi="Courier New" w:cs="Courier New"/>
          <w:sz w:val="20"/>
          <w:szCs w:val="20"/>
        </w:rPr>
      </w:pPr>
      <w:proofErr w:type="spellStart"/>
      <w:ins w:id="2176"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2177" w:author="Author"/>
          <w:rFonts w:ascii="Courier New" w:hAnsi="Courier New" w:cs="Courier New"/>
          <w:strike/>
          <w:sz w:val="20"/>
          <w:szCs w:val="20"/>
        </w:rPr>
      </w:pPr>
      <w:proofErr w:type="gramStart"/>
      <w:ins w:id="2178"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2179" w:author="Author"/>
          <w:rFonts w:ascii="Courier New" w:hAnsi="Courier New" w:cs="Courier New"/>
          <w:sz w:val="20"/>
          <w:szCs w:val="20"/>
        </w:rPr>
      </w:pPr>
      <w:proofErr w:type="gramStart"/>
      <w:ins w:id="2180"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2181" w:author="Author"/>
          <w:rFonts w:ascii="Courier New" w:hAnsi="Courier New" w:cs="Courier New"/>
          <w:strike/>
          <w:sz w:val="20"/>
          <w:szCs w:val="20"/>
        </w:rPr>
      </w:pPr>
      <w:proofErr w:type="gramStart"/>
      <w:ins w:id="2182"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183" w:author="Author"/>
          <w:rFonts w:ascii="Courier New" w:hAnsi="Courier New" w:cs="Courier New"/>
          <w:strike/>
          <w:sz w:val="20"/>
          <w:szCs w:val="20"/>
        </w:rPr>
      </w:pPr>
      <w:proofErr w:type="gramStart"/>
      <w:ins w:id="2184"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2185" w:author="Author"/>
          <w:rFonts w:ascii="Courier New" w:hAnsi="Courier New" w:cs="Courier New"/>
          <w:sz w:val="20"/>
          <w:szCs w:val="20"/>
        </w:rPr>
      </w:pPr>
      <w:proofErr w:type="gramStart"/>
      <w:ins w:id="2186"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2187" w:author="Author"/>
          <w:rFonts w:ascii="Courier New" w:hAnsi="Courier New" w:cs="Courier New"/>
          <w:sz w:val="20"/>
          <w:szCs w:val="20"/>
        </w:rPr>
      </w:pPr>
      <w:ins w:id="2188" w:author="Author">
        <w:r>
          <w:rPr>
            <w:rFonts w:ascii="Courier New" w:hAnsi="Courier New" w:cs="Courier New"/>
            <w:sz w:val="20"/>
            <w:szCs w:val="20"/>
          </w:rPr>
          <w:t>|</w:t>
        </w:r>
      </w:ins>
    </w:p>
    <w:p w14:paraId="44E671DA" w14:textId="77777777" w:rsidR="00D61CCC" w:rsidRDefault="00D61CCC" w:rsidP="00D61CCC">
      <w:pPr>
        <w:pStyle w:val="Default"/>
        <w:rPr>
          <w:ins w:id="2189" w:author="Author"/>
          <w:rFonts w:ascii="Courier New" w:hAnsi="Courier New" w:cs="Courier New"/>
          <w:sz w:val="20"/>
          <w:szCs w:val="20"/>
        </w:rPr>
      </w:pPr>
      <w:proofErr w:type="gramStart"/>
      <w:ins w:id="2190"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191" w:author="Author"/>
          <w:rFonts w:ascii="Courier New" w:hAnsi="Courier New" w:cs="Courier New"/>
          <w:sz w:val="20"/>
          <w:szCs w:val="20"/>
        </w:rPr>
      </w:pPr>
      <w:proofErr w:type="gramStart"/>
      <w:ins w:id="2192"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193" w:author="Author"/>
          <w:rFonts w:ascii="Courier New" w:hAnsi="Courier New" w:cs="Courier New"/>
          <w:sz w:val="20"/>
          <w:szCs w:val="20"/>
        </w:rPr>
      </w:pPr>
      <w:proofErr w:type="gramStart"/>
      <w:ins w:id="2194"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195" w:author="Author"/>
          <w:rFonts w:ascii="Courier New" w:hAnsi="Courier New" w:cs="Courier New"/>
          <w:sz w:val="20"/>
          <w:szCs w:val="20"/>
        </w:rPr>
      </w:pPr>
      <w:proofErr w:type="gramStart"/>
      <w:ins w:id="2196"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197" w:author="Author"/>
          <w:rFonts w:ascii="Courier New" w:hAnsi="Courier New" w:cs="Courier New"/>
          <w:sz w:val="20"/>
          <w:szCs w:val="20"/>
        </w:rPr>
      </w:pPr>
      <w:ins w:id="2198"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199" w:author="Author"/>
          <w:rFonts w:ascii="Courier New" w:hAnsi="Courier New" w:cs="Courier New"/>
          <w:sz w:val="20"/>
          <w:szCs w:val="20"/>
        </w:rPr>
      </w:pPr>
      <w:ins w:id="2200" w:author="Author">
        <w:r>
          <w:rPr>
            <w:rFonts w:ascii="Courier New" w:hAnsi="Courier New" w:cs="Courier New"/>
            <w:sz w:val="20"/>
            <w:szCs w:val="20"/>
          </w:rPr>
          <w:t>|</w:t>
        </w:r>
      </w:ins>
    </w:p>
    <w:p w14:paraId="3D294CB3" w14:textId="77777777" w:rsidR="00D61CCC" w:rsidRPr="002B3EDB" w:rsidRDefault="00D61CCC" w:rsidP="00D61CCC">
      <w:pPr>
        <w:pStyle w:val="Default"/>
        <w:rPr>
          <w:ins w:id="2201" w:author="Author"/>
          <w:rFonts w:ascii="Courier New" w:hAnsi="Courier New" w:cs="Courier New"/>
          <w:sz w:val="20"/>
          <w:szCs w:val="20"/>
        </w:rPr>
      </w:pPr>
      <w:ins w:id="2202"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203" w:author="Author"/>
          <w:rFonts w:ascii="Courier New" w:hAnsi="Courier New" w:cs="Courier New"/>
          <w:sz w:val="20"/>
          <w:szCs w:val="20"/>
        </w:rPr>
      </w:pPr>
      <w:ins w:id="2204"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205" w:author="Author"/>
          <w:rFonts w:ascii="Courier New" w:hAnsi="Courier New" w:cs="Courier New"/>
          <w:sz w:val="20"/>
          <w:szCs w:val="20"/>
        </w:rPr>
      </w:pPr>
      <w:ins w:id="2206"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207" w:author="Author"/>
          <w:rFonts w:ascii="Courier New" w:hAnsi="Courier New" w:cs="Courier New"/>
          <w:sz w:val="20"/>
          <w:szCs w:val="20"/>
        </w:rPr>
      </w:pPr>
      <w:ins w:id="2208"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209" w:author="Author"/>
          <w:rFonts w:ascii="Courier New" w:hAnsi="Courier New" w:cs="Courier New"/>
          <w:sz w:val="20"/>
          <w:szCs w:val="20"/>
        </w:rPr>
      </w:pPr>
      <w:ins w:id="2210"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211" w:author="Author"/>
          <w:rFonts w:ascii="Courier New" w:hAnsi="Courier New" w:cs="Courier New"/>
          <w:sz w:val="20"/>
          <w:szCs w:val="20"/>
        </w:rPr>
      </w:pPr>
      <w:ins w:id="2212"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213" w:author="Author"/>
          <w:rFonts w:ascii="Courier New" w:hAnsi="Courier New" w:cs="Courier New"/>
          <w:sz w:val="20"/>
          <w:szCs w:val="20"/>
        </w:rPr>
      </w:pPr>
      <w:ins w:id="2214" w:author="Author">
        <w:r>
          <w:rPr>
            <w:rFonts w:ascii="Courier New" w:hAnsi="Courier New" w:cs="Courier New"/>
            <w:sz w:val="20"/>
            <w:szCs w:val="20"/>
          </w:rPr>
          <w:t>[End EMD Set]</w:t>
        </w:r>
      </w:ins>
    </w:p>
    <w:p w14:paraId="58C676D5" w14:textId="77777777" w:rsidR="00D61CCC" w:rsidRDefault="00D61CCC" w:rsidP="00D61CCC">
      <w:pPr>
        <w:rPr>
          <w:ins w:id="2215" w:author="Author"/>
        </w:rPr>
      </w:pPr>
    </w:p>
    <w:p w14:paraId="50C9BAAB" w14:textId="77777777" w:rsidR="00D61CCC" w:rsidRPr="00681EBA" w:rsidRDefault="00D61CCC" w:rsidP="00D61CCC">
      <w:pPr>
        <w:pStyle w:val="Default"/>
        <w:rPr>
          <w:ins w:id="2216" w:author="Author"/>
          <w:sz w:val="20"/>
          <w:szCs w:val="20"/>
        </w:rPr>
      </w:pPr>
      <w:ins w:id="2217"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218" w:author="Author"/>
        </w:rPr>
      </w:pPr>
      <w:ins w:id="2219" w:author="Author">
        <w:r w:rsidRPr="002B3EDB">
          <w:t xml:space="preserve">[EMD Model]     </w:t>
        </w:r>
        <w:proofErr w:type="spellStart"/>
        <w:r>
          <w:t>Power_Rails</w:t>
        </w:r>
        <w:proofErr w:type="spellEnd"/>
      </w:ins>
    </w:p>
    <w:p w14:paraId="5485839F" w14:textId="77777777" w:rsidR="00D61CCC" w:rsidRPr="002B3EDB" w:rsidRDefault="00D61CCC" w:rsidP="00D61CCC">
      <w:pPr>
        <w:autoSpaceDE w:val="0"/>
        <w:autoSpaceDN w:val="0"/>
        <w:rPr>
          <w:ins w:id="2220" w:author="Author"/>
          <w:rFonts w:ascii="Courier New" w:hAnsi="Courier New" w:cs="Courier New"/>
          <w:sz w:val="20"/>
          <w:szCs w:val="20"/>
        </w:rPr>
      </w:pPr>
      <w:proofErr w:type="spellStart"/>
      <w:ins w:id="2221"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2222" w:author="Author"/>
          <w:rFonts w:ascii="Courier New" w:hAnsi="Courier New" w:cs="Courier New"/>
          <w:sz w:val="20"/>
          <w:szCs w:val="20"/>
        </w:rPr>
      </w:pPr>
      <w:proofErr w:type="spellStart"/>
      <w:ins w:id="222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224" w:author="Author"/>
          <w:rFonts w:ascii="Courier New" w:hAnsi="Courier New" w:cs="Courier New"/>
          <w:sz w:val="20"/>
          <w:szCs w:val="20"/>
        </w:rPr>
      </w:pPr>
      <w:proofErr w:type="gramStart"/>
      <w:ins w:id="2225"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226" w:author="Author"/>
          <w:rFonts w:ascii="Courier New" w:hAnsi="Courier New" w:cs="Courier New"/>
          <w:sz w:val="20"/>
          <w:szCs w:val="20"/>
        </w:rPr>
      </w:pPr>
      <w:proofErr w:type="gramStart"/>
      <w:ins w:id="2227"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228" w:author="Author"/>
          <w:rFonts w:ascii="Courier New" w:hAnsi="Courier New" w:cs="Courier New"/>
          <w:sz w:val="20"/>
          <w:szCs w:val="20"/>
        </w:rPr>
      </w:pPr>
      <w:ins w:id="2229"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230" w:author="Author"/>
          <w:rFonts w:ascii="Courier New" w:hAnsi="Courier New" w:cs="Courier New"/>
          <w:sz w:val="20"/>
          <w:szCs w:val="20"/>
        </w:rPr>
      </w:pPr>
      <w:proofErr w:type="gramStart"/>
      <w:ins w:id="2231"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232" w:author="Author"/>
          <w:rFonts w:ascii="Courier New" w:hAnsi="Courier New" w:cs="Courier New"/>
          <w:sz w:val="20"/>
          <w:szCs w:val="20"/>
        </w:rPr>
      </w:pPr>
      <w:proofErr w:type="gramStart"/>
      <w:ins w:id="2233"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234" w:author="Author"/>
          <w:rFonts w:ascii="Courier New" w:hAnsi="Courier New" w:cs="Courier New"/>
          <w:sz w:val="20"/>
          <w:szCs w:val="20"/>
        </w:rPr>
      </w:pPr>
      <w:proofErr w:type="gramStart"/>
      <w:ins w:id="2235"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236" w:author="Author"/>
          <w:rFonts w:ascii="Courier New" w:hAnsi="Courier New" w:cs="Courier New"/>
          <w:sz w:val="20"/>
          <w:szCs w:val="20"/>
        </w:rPr>
      </w:pPr>
      <w:ins w:id="2237"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238" w:author="Author"/>
          <w:rFonts w:ascii="Courier New" w:hAnsi="Courier New" w:cs="Courier New"/>
          <w:sz w:val="20"/>
          <w:szCs w:val="20"/>
        </w:rPr>
      </w:pPr>
      <w:proofErr w:type="gramStart"/>
      <w:ins w:id="2239"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240" w:author="Author"/>
          <w:rFonts w:ascii="Courier New" w:hAnsi="Courier New" w:cs="Courier New"/>
          <w:sz w:val="20"/>
          <w:szCs w:val="20"/>
        </w:rPr>
      </w:pPr>
      <w:proofErr w:type="gramStart"/>
      <w:ins w:id="2241"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242" w:author="Author"/>
          <w:rFonts w:ascii="Courier New" w:hAnsi="Courier New" w:cs="Courier New"/>
          <w:sz w:val="20"/>
          <w:szCs w:val="20"/>
        </w:rPr>
      </w:pPr>
      <w:proofErr w:type="gramStart"/>
      <w:ins w:id="2243"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244" w:author="Author"/>
          <w:rFonts w:ascii="Courier New" w:hAnsi="Courier New" w:cs="Courier New"/>
          <w:sz w:val="20"/>
          <w:szCs w:val="20"/>
        </w:rPr>
      </w:pPr>
      <w:ins w:id="2245"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246" w:author="Author"/>
          <w:rFonts w:ascii="Courier New" w:hAnsi="Courier New" w:cs="Courier New"/>
          <w:sz w:val="20"/>
          <w:szCs w:val="20"/>
        </w:rPr>
      </w:pPr>
      <w:ins w:id="2247" w:author="Author">
        <w:r>
          <w:rPr>
            <w:rFonts w:ascii="Courier New" w:hAnsi="Courier New" w:cs="Courier New"/>
            <w:sz w:val="20"/>
            <w:szCs w:val="20"/>
          </w:rPr>
          <w:t>[End EMD Set]</w:t>
        </w:r>
      </w:ins>
    </w:p>
    <w:p w14:paraId="1AF1274E" w14:textId="77777777" w:rsidR="00D61CCC" w:rsidRDefault="00D61CCC" w:rsidP="00D61CCC">
      <w:pPr>
        <w:rPr>
          <w:ins w:id="2248" w:author="Author"/>
        </w:rPr>
      </w:pPr>
    </w:p>
    <w:p w14:paraId="307D8BD1" w14:textId="77777777" w:rsidR="00D61CCC" w:rsidRPr="00681EBA" w:rsidRDefault="00D61CCC" w:rsidP="00D61CCC">
      <w:pPr>
        <w:pStyle w:val="Default"/>
        <w:rPr>
          <w:ins w:id="2249" w:author="Author"/>
          <w:sz w:val="20"/>
          <w:szCs w:val="20"/>
        </w:rPr>
      </w:pPr>
      <w:ins w:id="2250"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2251" w:author="Author"/>
        </w:rPr>
      </w:pPr>
      <w:ins w:id="2252" w:author="Author">
        <w:r>
          <w:t xml:space="preserve">| EMD Model includes all crosstalk contributions for DQ1.  </w:t>
        </w:r>
      </w:ins>
    </w:p>
    <w:p w14:paraId="7D08B28E" w14:textId="77777777" w:rsidR="00D61CCC" w:rsidRDefault="00D61CCC" w:rsidP="00D61CCC">
      <w:pPr>
        <w:pStyle w:val="Exampletext"/>
        <w:rPr>
          <w:ins w:id="2253" w:author="Author"/>
        </w:rPr>
      </w:pPr>
      <w:ins w:id="2254" w:author="Author">
        <w:r>
          <w:t xml:space="preserve">| Crosstalk contributions are incomplete for other nets </w:t>
        </w:r>
      </w:ins>
    </w:p>
    <w:p w14:paraId="51B6FD8D" w14:textId="77777777" w:rsidR="00D61CCC" w:rsidRDefault="00D61CCC" w:rsidP="00D61CCC">
      <w:pPr>
        <w:pStyle w:val="Exampletext"/>
        <w:rPr>
          <w:ins w:id="2255" w:author="Author"/>
        </w:rPr>
      </w:pPr>
      <w:ins w:id="2256"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2257" w:author="Author"/>
        </w:rPr>
      </w:pPr>
      <w:ins w:id="2258" w:author="Author">
        <w:r w:rsidRPr="002B3EDB">
          <w:t>[EMD Model]     DQ</w:t>
        </w:r>
        <w:r>
          <w:t>1_Victim</w:t>
        </w:r>
      </w:ins>
    </w:p>
    <w:p w14:paraId="07DF7750" w14:textId="77777777" w:rsidR="00D61CCC" w:rsidRPr="002B3EDB" w:rsidRDefault="00D61CCC" w:rsidP="00D61CCC">
      <w:pPr>
        <w:autoSpaceDE w:val="0"/>
        <w:autoSpaceDN w:val="0"/>
        <w:rPr>
          <w:ins w:id="2259" w:author="Author"/>
          <w:rFonts w:ascii="Courier New" w:hAnsi="Courier New" w:cs="Courier New"/>
          <w:sz w:val="20"/>
          <w:szCs w:val="20"/>
        </w:rPr>
      </w:pPr>
      <w:proofErr w:type="spellStart"/>
      <w:ins w:id="2260"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261" w:author="Author"/>
          <w:rFonts w:ascii="Courier New" w:hAnsi="Courier New" w:cs="Courier New"/>
          <w:sz w:val="20"/>
          <w:szCs w:val="20"/>
        </w:rPr>
      </w:pPr>
      <w:proofErr w:type="spellStart"/>
      <w:ins w:id="2262"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2263" w:author="Author"/>
          <w:rFonts w:ascii="Courier New" w:hAnsi="Courier New" w:cs="Courier New"/>
          <w:sz w:val="20"/>
          <w:szCs w:val="20"/>
        </w:rPr>
      </w:pPr>
      <w:proofErr w:type="spellStart"/>
      <w:ins w:id="2264"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2265" w:author="Author"/>
          <w:rFonts w:ascii="Courier New" w:hAnsi="Courier New" w:cs="Courier New"/>
          <w:strike/>
          <w:sz w:val="20"/>
          <w:szCs w:val="20"/>
        </w:rPr>
      </w:pPr>
      <w:proofErr w:type="gramStart"/>
      <w:ins w:id="2266"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2267" w:author="Author"/>
          <w:rFonts w:ascii="Courier New" w:hAnsi="Courier New" w:cs="Courier New"/>
          <w:strike/>
          <w:sz w:val="20"/>
          <w:szCs w:val="20"/>
        </w:rPr>
      </w:pPr>
      <w:proofErr w:type="gramStart"/>
      <w:ins w:id="2268"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269" w:author="Author"/>
          <w:rFonts w:ascii="Courier New" w:hAnsi="Courier New" w:cs="Courier New"/>
          <w:strike/>
          <w:sz w:val="20"/>
          <w:szCs w:val="20"/>
        </w:rPr>
      </w:pPr>
      <w:proofErr w:type="gramStart"/>
      <w:ins w:id="2270"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2271" w:author="Author"/>
          <w:rFonts w:ascii="Courier New" w:hAnsi="Courier New" w:cs="Courier New"/>
          <w:sz w:val="20"/>
          <w:szCs w:val="20"/>
        </w:rPr>
      </w:pPr>
      <w:proofErr w:type="gramStart"/>
      <w:ins w:id="2272"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2273" w:author="Author"/>
          <w:rFonts w:ascii="Courier New" w:hAnsi="Courier New" w:cs="Courier New"/>
          <w:sz w:val="20"/>
          <w:szCs w:val="20"/>
        </w:rPr>
      </w:pPr>
      <w:ins w:id="2274" w:author="Author">
        <w:r>
          <w:rPr>
            <w:rFonts w:ascii="Courier New" w:hAnsi="Courier New" w:cs="Courier New"/>
            <w:sz w:val="20"/>
            <w:szCs w:val="20"/>
          </w:rPr>
          <w:t>|</w:t>
        </w:r>
      </w:ins>
    </w:p>
    <w:p w14:paraId="1EBC2480" w14:textId="77777777" w:rsidR="00D61CCC" w:rsidRDefault="00D61CCC" w:rsidP="00D61CCC">
      <w:pPr>
        <w:pStyle w:val="Default"/>
        <w:rPr>
          <w:ins w:id="2275" w:author="Author"/>
          <w:rFonts w:ascii="Courier New" w:hAnsi="Courier New" w:cs="Courier New"/>
          <w:sz w:val="20"/>
          <w:szCs w:val="20"/>
        </w:rPr>
      </w:pPr>
      <w:proofErr w:type="gramStart"/>
      <w:ins w:id="2276"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277" w:author="Author"/>
          <w:rFonts w:ascii="Courier New" w:hAnsi="Courier New" w:cs="Courier New"/>
          <w:sz w:val="20"/>
          <w:szCs w:val="20"/>
        </w:rPr>
      </w:pPr>
      <w:ins w:id="2278"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279" w:author="Author"/>
          <w:rFonts w:ascii="Courier New" w:hAnsi="Courier New" w:cs="Courier New"/>
          <w:sz w:val="20"/>
          <w:szCs w:val="20"/>
        </w:rPr>
      </w:pPr>
      <w:ins w:id="2280"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281" w:author="Author"/>
          <w:rFonts w:ascii="Courier New" w:hAnsi="Courier New" w:cs="Courier New"/>
          <w:sz w:val="20"/>
          <w:szCs w:val="20"/>
        </w:rPr>
      </w:pPr>
      <w:ins w:id="2282"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283" w:author="Author"/>
          <w:rFonts w:ascii="Courier New" w:hAnsi="Courier New" w:cs="Courier New"/>
          <w:sz w:val="20"/>
          <w:szCs w:val="20"/>
        </w:rPr>
      </w:pPr>
      <w:ins w:id="2284" w:author="Author">
        <w:r>
          <w:rPr>
            <w:rFonts w:ascii="Courier New" w:hAnsi="Courier New" w:cs="Courier New"/>
            <w:sz w:val="20"/>
            <w:szCs w:val="20"/>
          </w:rPr>
          <w:t>|</w:t>
        </w:r>
      </w:ins>
    </w:p>
    <w:p w14:paraId="2531EBE1" w14:textId="77777777" w:rsidR="00D61CCC" w:rsidRPr="002B3EDB" w:rsidRDefault="00D61CCC" w:rsidP="00D61CCC">
      <w:pPr>
        <w:pStyle w:val="Default"/>
        <w:rPr>
          <w:ins w:id="2285" w:author="Author"/>
          <w:rFonts w:ascii="Courier New" w:hAnsi="Courier New" w:cs="Courier New"/>
          <w:sz w:val="20"/>
          <w:szCs w:val="20"/>
        </w:rPr>
      </w:pPr>
      <w:ins w:id="2286"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287" w:author="Author"/>
          <w:rFonts w:ascii="Courier New" w:hAnsi="Courier New" w:cs="Courier New"/>
          <w:sz w:val="20"/>
          <w:szCs w:val="20"/>
        </w:rPr>
      </w:pPr>
      <w:ins w:id="2288"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289" w:author="Author"/>
          <w:rFonts w:ascii="Courier New" w:hAnsi="Courier New" w:cs="Courier New"/>
          <w:sz w:val="20"/>
          <w:szCs w:val="20"/>
        </w:rPr>
      </w:pPr>
      <w:ins w:id="2290"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291" w:author="Author"/>
          <w:rFonts w:ascii="Courier New" w:hAnsi="Courier New" w:cs="Courier New"/>
          <w:sz w:val="20"/>
          <w:szCs w:val="20"/>
        </w:rPr>
      </w:pPr>
      <w:ins w:id="2292"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293" w:author="Author"/>
          <w:rFonts w:ascii="Courier New" w:hAnsi="Courier New" w:cs="Courier New"/>
          <w:sz w:val="20"/>
          <w:szCs w:val="20"/>
        </w:rPr>
      </w:pPr>
      <w:ins w:id="2294" w:author="Author">
        <w:r>
          <w:rPr>
            <w:rFonts w:ascii="Courier New" w:hAnsi="Courier New" w:cs="Courier New"/>
            <w:sz w:val="20"/>
            <w:szCs w:val="20"/>
          </w:rPr>
          <w:t>|</w:t>
        </w:r>
      </w:ins>
    </w:p>
    <w:p w14:paraId="1A3077E1" w14:textId="77777777" w:rsidR="00D61CCC" w:rsidRDefault="00D61CCC" w:rsidP="00D61CCC">
      <w:pPr>
        <w:pStyle w:val="Default"/>
        <w:rPr>
          <w:ins w:id="2295" w:author="Author"/>
          <w:rFonts w:ascii="Courier New" w:hAnsi="Courier New" w:cs="Courier New"/>
          <w:sz w:val="20"/>
          <w:szCs w:val="20"/>
        </w:rPr>
      </w:pPr>
      <w:ins w:id="2296"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297" w:author="Author"/>
          <w:rFonts w:ascii="Courier New" w:hAnsi="Courier New" w:cs="Courier New"/>
          <w:sz w:val="20"/>
          <w:szCs w:val="20"/>
        </w:rPr>
      </w:pPr>
      <w:ins w:id="2298"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299" w:author="Author"/>
        </w:rPr>
      </w:pPr>
    </w:p>
    <w:p w14:paraId="097FADA3" w14:textId="77777777" w:rsidR="00D61CCC" w:rsidRDefault="00D61CCC" w:rsidP="00D61CCC">
      <w:pPr>
        <w:pStyle w:val="Exampletext"/>
        <w:rPr>
          <w:ins w:id="2300" w:author="Author"/>
        </w:rPr>
      </w:pPr>
      <w:ins w:id="2301" w:author="Author">
        <w:r>
          <w:t xml:space="preserve">| EMD Model includes all crosstalk contributions for DQ2.  </w:t>
        </w:r>
      </w:ins>
    </w:p>
    <w:p w14:paraId="0234F460" w14:textId="77777777" w:rsidR="00D61CCC" w:rsidRDefault="00D61CCC" w:rsidP="00D61CCC">
      <w:pPr>
        <w:pStyle w:val="Exampletext"/>
        <w:rPr>
          <w:ins w:id="2302" w:author="Author"/>
        </w:rPr>
      </w:pPr>
      <w:ins w:id="2303" w:author="Author">
        <w:r>
          <w:t xml:space="preserve">| Crosstalk contributions are incomplete for other nets </w:t>
        </w:r>
      </w:ins>
    </w:p>
    <w:p w14:paraId="448FB628" w14:textId="77777777" w:rsidR="00D61CCC" w:rsidRDefault="00D61CCC" w:rsidP="00D61CCC">
      <w:pPr>
        <w:pStyle w:val="Exampletext"/>
        <w:rPr>
          <w:ins w:id="2304" w:author="Author"/>
        </w:rPr>
      </w:pPr>
      <w:ins w:id="2305"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2306" w:author="Author"/>
        </w:rPr>
      </w:pPr>
      <w:ins w:id="2307" w:author="Author">
        <w:r w:rsidRPr="002B3EDB">
          <w:t>[EMD Model]     DQ</w:t>
        </w:r>
        <w:r>
          <w:t>2_Victim</w:t>
        </w:r>
      </w:ins>
    </w:p>
    <w:p w14:paraId="73013CA9" w14:textId="77777777" w:rsidR="00D61CCC" w:rsidRPr="002B3EDB" w:rsidRDefault="00D61CCC" w:rsidP="00D61CCC">
      <w:pPr>
        <w:autoSpaceDE w:val="0"/>
        <w:autoSpaceDN w:val="0"/>
        <w:rPr>
          <w:ins w:id="2308" w:author="Author"/>
          <w:rFonts w:ascii="Courier New" w:hAnsi="Courier New" w:cs="Courier New"/>
          <w:sz w:val="20"/>
          <w:szCs w:val="20"/>
        </w:rPr>
      </w:pPr>
      <w:proofErr w:type="spellStart"/>
      <w:ins w:id="2309"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310" w:author="Author"/>
          <w:rFonts w:ascii="Courier New" w:hAnsi="Courier New" w:cs="Courier New"/>
          <w:sz w:val="20"/>
          <w:szCs w:val="20"/>
        </w:rPr>
      </w:pPr>
      <w:proofErr w:type="spellStart"/>
      <w:ins w:id="2311"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2312" w:author="Author"/>
          <w:rFonts w:ascii="Courier New" w:hAnsi="Courier New" w:cs="Courier New"/>
          <w:sz w:val="20"/>
          <w:szCs w:val="20"/>
        </w:rPr>
      </w:pPr>
      <w:proofErr w:type="spellStart"/>
      <w:ins w:id="231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2314" w:author="Author"/>
          <w:rFonts w:ascii="Courier New" w:hAnsi="Courier New" w:cs="Courier New"/>
          <w:strike/>
          <w:sz w:val="20"/>
          <w:szCs w:val="20"/>
        </w:rPr>
      </w:pPr>
      <w:proofErr w:type="gramStart"/>
      <w:ins w:id="2315"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2316" w:author="Author"/>
          <w:rFonts w:ascii="Courier New" w:hAnsi="Courier New" w:cs="Courier New"/>
          <w:sz w:val="20"/>
          <w:szCs w:val="20"/>
        </w:rPr>
      </w:pPr>
      <w:proofErr w:type="gramStart"/>
      <w:ins w:id="2317"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2318" w:author="Author"/>
          <w:rFonts w:ascii="Courier New" w:hAnsi="Courier New" w:cs="Courier New"/>
          <w:strike/>
          <w:sz w:val="20"/>
          <w:szCs w:val="20"/>
        </w:rPr>
      </w:pPr>
      <w:proofErr w:type="gramStart"/>
      <w:ins w:id="2319"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320" w:author="Author"/>
          <w:rFonts w:ascii="Courier New" w:hAnsi="Courier New" w:cs="Courier New"/>
          <w:strike/>
          <w:sz w:val="20"/>
          <w:szCs w:val="20"/>
        </w:rPr>
      </w:pPr>
      <w:proofErr w:type="gramStart"/>
      <w:ins w:id="2321"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2322" w:author="Author"/>
          <w:rFonts w:ascii="Courier New" w:hAnsi="Courier New" w:cs="Courier New"/>
          <w:sz w:val="20"/>
          <w:szCs w:val="20"/>
        </w:rPr>
      </w:pPr>
      <w:ins w:id="2323" w:author="Author">
        <w:r>
          <w:rPr>
            <w:rFonts w:ascii="Courier New" w:hAnsi="Courier New" w:cs="Courier New"/>
            <w:sz w:val="20"/>
            <w:szCs w:val="20"/>
          </w:rPr>
          <w:t>|</w:t>
        </w:r>
      </w:ins>
    </w:p>
    <w:p w14:paraId="042B0380" w14:textId="77777777" w:rsidR="00D61CCC" w:rsidRDefault="00D61CCC" w:rsidP="00D61CCC">
      <w:pPr>
        <w:pStyle w:val="Default"/>
        <w:rPr>
          <w:ins w:id="2324" w:author="Author"/>
          <w:rFonts w:ascii="Courier New" w:hAnsi="Courier New" w:cs="Courier New"/>
          <w:sz w:val="20"/>
          <w:szCs w:val="20"/>
        </w:rPr>
      </w:pPr>
      <w:proofErr w:type="gramStart"/>
      <w:ins w:id="2325"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326" w:author="Author"/>
          <w:rFonts w:ascii="Courier New" w:hAnsi="Courier New" w:cs="Courier New"/>
          <w:sz w:val="20"/>
          <w:szCs w:val="20"/>
        </w:rPr>
      </w:pPr>
      <w:ins w:id="2327"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328" w:author="Author"/>
          <w:rFonts w:ascii="Courier New" w:hAnsi="Courier New" w:cs="Courier New"/>
          <w:sz w:val="20"/>
          <w:szCs w:val="20"/>
        </w:rPr>
      </w:pPr>
      <w:ins w:id="2329"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330" w:author="Author"/>
          <w:rFonts w:ascii="Courier New" w:hAnsi="Courier New" w:cs="Courier New"/>
          <w:sz w:val="20"/>
          <w:szCs w:val="20"/>
        </w:rPr>
      </w:pPr>
      <w:ins w:id="2331"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332" w:author="Author"/>
          <w:rFonts w:ascii="Courier New" w:hAnsi="Courier New" w:cs="Courier New"/>
          <w:sz w:val="20"/>
          <w:szCs w:val="20"/>
        </w:rPr>
      </w:pPr>
      <w:ins w:id="2333" w:author="Author">
        <w:r>
          <w:rPr>
            <w:rFonts w:ascii="Courier New" w:hAnsi="Courier New" w:cs="Courier New"/>
            <w:sz w:val="20"/>
            <w:szCs w:val="20"/>
          </w:rPr>
          <w:t>|</w:t>
        </w:r>
      </w:ins>
    </w:p>
    <w:p w14:paraId="6739AF80" w14:textId="77777777" w:rsidR="00D61CCC" w:rsidRPr="002B3EDB" w:rsidRDefault="00D61CCC" w:rsidP="00D61CCC">
      <w:pPr>
        <w:pStyle w:val="Default"/>
        <w:rPr>
          <w:ins w:id="2334" w:author="Author"/>
          <w:rFonts w:ascii="Courier New" w:hAnsi="Courier New" w:cs="Courier New"/>
          <w:sz w:val="20"/>
          <w:szCs w:val="20"/>
        </w:rPr>
      </w:pPr>
      <w:ins w:id="2335"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336" w:author="Author"/>
          <w:rFonts w:ascii="Courier New" w:hAnsi="Courier New" w:cs="Courier New"/>
          <w:sz w:val="20"/>
          <w:szCs w:val="20"/>
        </w:rPr>
      </w:pPr>
      <w:ins w:id="2337"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338" w:author="Author"/>
          <w:rFonts w:ascii="Courier New" w:hAnsi="Courier New" w:cs="Courier New"/>
          <w:sz w:val="20"/>
          <w:szCs w:val="20"/>
        </w:rPr>
      </w:pPr>
      <w:ins w:id="2339"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340" w:author="Author"/>
          <w:rFonts w:ascii="Courier New" w:hAnsi="Courier New" w:cs="Courier New"/>
          <w:sz w:val="20"/>
          <w:szCs w:val="20"/>
        </w:rPr>
      </w:pPr>
      <w:ins w:id="2341"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342" w:author="Author"/>
          <w:rFonts w:ascii="Courier New" w:hAnsi="Courier New" w:cs="Courier New"/>
          <w:sz w:val="20"/>
          <w:szCs w:val="20"/>
        </w:rPr>
      </w:pPr>
      <w:ins w:id="2343" w:author="Author">
        <w:r>
          <w:rPr>
            <w:rFonts w:ascii="Courier New" w:hAnsi="Courier New" w:cs="Courier New"/>
            <w:sz w:val="20"/>
            <w:szCs w:val="20"/>
          </w:rPr>
          <w:t>|</w:t>
        </w:r>
      </w:ins>
    </w:p>
    <w:p w14:paraId="135B77FF" w14:textId="77777777" w:rsidR="00D61CCC" w:rsidRDefault="00D61CCC" w:rsidP="00D61CCC">
      <w:pPr>
        <w:pStyle w:val="Default"/>
        <w:rPr>
          <w:ins w:id="2344" w:author="Author"/>
          <w:rFonts w:ascii="Courier New" w:hAnsi="Courier New" w:cs="Courier New"/>
          <w:sz w:val="20"/>
          <w:szCs w:val="20"/>
        </w:rPr>
      </w:pPr>
      <w:ins w:id="2345"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346" w:author="Author"/>
          <w:rFonts w:ascii="Courier New" w:hAnsi="Courier New" w:cs="Courier New"/>
          <w:sz w:val="20"/>
          <w:szCs w:val="20"/>
        </w:rPr>
      </w:pPr>
      <w:ins w:id="2347"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348" w:author="Author"/>
          <w:rFonts w:ascii="Courier New" w:hAnsi="Courier New" w:cs="Courier New"/>
          <w:sz w:val="20"/>
          <w:szCs w:val="20"/>
        </w:rPr>
      </w:pPr>
      <w:ins w:id="2349" w:author="Author">
        <w:r>
          <w:rPr>
            <w:rFonts w:ascii="Courier New" w:hAnsi="Courier New" w:cs="Courier New"/>
            <w:sz w:val="20"/>
            <w:szCs w:val="20"/>
          </w:rPr>
          <w:t>[End EMD Set]</w:t>
        </w:r>
      </w:ins>
    </w:p>
    <w:p w14:paraId="27E586FE" w14:textId="77777777" w:rsidR="00D61CCC" w:rsidRDefault="00D61CCC" w:rsidP="00D61CCC">
      <w:pPr>
        <w:rPr>
          <w:ins w:id="2350" w:author="Author"/>
        </w:rPr>
      </w:pPr>
    </w:p>
    <w:p w14:paraId="2B789857" w14:textId="77777777" w:rsidR="00D61CCC" w:rsidRPr="00681EBA" w:rsidRDefault="00D61CCC" w:rsidP="00D61CCC">
      <w:pPr>
        <w:pStyle w:val="Default"/>
        <w:rPr>
          <w:ins w:id="2351" w:author="Author"/>
          <w:sz w:val="20"/>
          <w:szCs w:val="20"/>
        </w:rPr>
      </w:pPr>
      <w:ins w:id="2352" w:author="Author">
        <w:r w:rsidRPr="002B3EDB">
          <w:rPr>
            <w:rFonts w:ascii="Courier New" w:hAnsi="Courier New" w:cs="Courier New"/>
            <w:sz w:val="20"/>
            <w:szCs w:val="20"/>
          </w:rPr>
          <w:t xml:space="preserve">[EMD Set]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353" w:author="Author"/>
        </w:rPr>
      </w:pPr>
      <w:ins w:id="2354" w:author="Author">
        <w:r w:rsidRPr="002B3EDB">
          <w:t xml:space="preserve">[EMD Model]     </w:t>
        </w:r>
        <w:proofErr w:type="spellStart"/>
        <w:r>
          <w:t>Power_Rails</w:t>
        </w:r>
        <w:proofErr w:type="spellEnd"/>
      </w:ins>
    </w:p>
    <w:p w14:paraId="5947A250" w14:textId="77777777" w:rsidR="00D61CCC" w:rsidRPr="002B3EDB" w:rsidRDefault="00D61CCC" w:rsidP="00D61CCC">
      <w:pPr>
        <w:autoSpaceDE w:val="0"/>
        <w:autoSpaceDN w:val="0"/>
        <w:rPr>
          <w:ins w:id="2355" w:author="Author"/>
          <w:rFonts w:ascii="Courier New" w:hAnsi="Courier New" w:cs="Courier New"/>
          <w:sz w:val="20"/>
          <w:szCs w:val="20"/>
        </w:rPr>
      </w:pPr>
      <w:proofErr w:type="spellStart"/>
      <w:ins w:id="2356"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357" w:author="Author"/>
          <w:rFonts w:ascii="Courier New" w:hAnsi="Courier New" w:cs="Courier New"/>
          <w:sz w:val="20"/>
          <w:szCs w:val="20"/>
        </w:rPr>
      </w:pPr>
      <w:proofErr w:type="spellStart"/>
      <w:ins w:id="2358"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359" w:author="Author"/>
          <w:rFonts w:ascii="Courier New" w:hAnsi="Courier New" w:cs="Courier New"/>
          <w:sz w:val="20"/>
          <w:szCs w:val="20"/>
        </w:rPr>
      </w:pPr>
      <w:proofErr w:type="gramStart"/>
      <w:ins w:id="2360"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361" w:author="Author"/>
          <w:rFonts w:ascii="Courier New" w:hAnsi="Courier New" w:cs="Courier New"/>
          <w:sz w:val="20"/>
          <w:szCs w:val="20"/>
        </w:rPr>
      </w:pPr>
      <w:proofErr w:type="gramStart"/>
      <w:ins w:id="2362"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363" w:author="Author"/>
          <w:rFonts w:ascii="Courier New" w:hAnsi="Courier New" w:cs="Courier New"/>
          <w:sz w:val="20"/>
          <w:szCs w:val="20"/>
        </w:rPr>
      </w:pPr>
      <w:ins w:id="2364"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365" w:author="Author"/>
          <w:rFonts w:ascii="Courier New" w:hAnsi="Courier New" w:cs="Courier New"/>
          <w:sz w:val="20"/>
          <w:szCs w:val="20"/>
        </w:rPr>
      </w:pPr>
      <w:proofErr w:type="gramStart"/>
      <w:ins w:id="2366"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367" w:author="Author"/>
          <w:rFonts w:ascii="Courier New" w:hAnsi="Courier New" w:cs="Courier New"/>
          <w:sz w:val="20"/>
          <w:szCs w:val="20"/>
        </w:rPr>
      </w:pPr>
      <w:proofErr w:type="gramStart"/>
      <w:ins w:id="2368"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369" w:author="Author"/>
          <w:rFonts w:ascii="Courier New" w:hAnsi="Courier New" w:cs="Courier New"/>
          <w:sz w:val="20"/>
          <w:szCs w:val="20"/>
        </w:rPr>
      </w:pPr>
      <w:proofErr w:type="gramStart"/>
      <w:ins w:id="2370"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371" w:author="Author"/>
          <w:rFonts w:ascii="Courier New" w:hAnsi="Courier New" w:cs="Courier New"/>
          <w:sz w:val="20"/>
          <w:szCs w:val="20"/>
        </w:rPr>
      </w:pPr>
      <w:ins w:id="2372"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373" w:author="Author"/>
          <w:rFonts w:ascii="Courier New" w:hAnsi="Courier New" w:cs="Courier New"/>
          <w:sz w:val="20"/>
          <w:szCs w:val="20"/>
        </w:rPr>
      </w:pPr>
      <w:proofErr w:type="gramStart"/>
      <w:ins w:id="2374"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375" w:author="Author"/>
          <w:rFonts w:ascii="Courier New" w:hAnsi="Courier New" w:cs="Courier New"/>
          <w:sz w:val="20"/>
          <w:szCs w:val="20"/>
        </w:rPr>
      </w:pPr>
      <w:proofErr w:type="gramStart"/>
      <w:ins w:id="2376"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377" w:author="Author"/>
          <w:rFonts w:ascii="Courier New" w:hAnsi="Courier New" w:cs="Courier New"/>
          <w:sz w:val="20"/>
          <w:szCs w:val="20"/>
        </w:rPr>
      </w:pPr>
      <w:proofErr w:type="gramStart"/>
      <w:ins w:id="2378"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379" w:author="Author"/>
          <w:rFonts w:ascii="Courier New" w:hAnsi="Courier New" w:cs="Courier New"/>
          <w:sz w:val="20"/>
          <w:szCs w:val="20"/>
        </w:rPr>
      </w:pPr>
      <w:ins w:id="2380" w:author="Author">
        <w:r>
          <w:rPr>
            <w:rFonts w:ascii="Courier New" w:hAnsi="Courier New" w:cs="Courier New"/>
            <w:sz w:val="20"/>
            <w:szCs w:val="20"/>
          </w:rPr>
          <w:t>|</w:t>
        </w:r>
      </w:ins>
    </w:p>
    <w:p w14:paraId="0B0FBBF4" w14:textId="77777777" w:rsidR="00D61CCC" w:rsidRDefault="00D61CCC" w:rsidP="00D61CCC">
      <w:pPr>
        <w:pStyle w:val="Default"/>
        <w:rPr>
          <w:ins w:id="2381" w:author="Author"/>
          <w:rFonts w:ascii="Courier New" w:hAnsi="Courier New" w:cs="Courier New"/>
          <w:sz w:val="20"/>
          <w:szCs w:val="20"/>
        </w:rPr>
      </w:pPr>
      <w:proofErr w:type="gramStart"/>
      <w:ins w:id="2382"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383" w:author="Author"/>
          <w:rFonts w:ascii="Courier New" w:hAnsi="Courier New" w:cs="Courier New"/>
          <w:sz w:val="20"/>
          <w:szCs w:val="20"/>
        </w:rPr>
      </w:pPr>
      <w:ins w:id="2384"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385" w:author="Author"/>
          <w:rFonts w:ascii="Courier New" w:hAnsi="Courier New" w:cs="Courier New"/>
          <w:sz w:val="20"/>
          <w:szCs w:val="20"/>
        </w:rPr>
      </w:pPr>
      <w:ins w:id="2386"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387" w:author="Author"/>
        </w:rPr>
      </w:pPr>
    </w:p>
    <w:p w14:paraId="0AE22076" w14:textId="77777777" w:rsidR="00D61CCC" w:rsidDel="0092767C" w:rsidRDefault="00D61CCC" w:rsidP="00D61CCC">
      <w:pPr>
        <w:rPr>
          <w:ins w:id="2388" w:author="Author"/>
          <w:del w:id="2389" w:author="Author"/>
        </w:rPr>
      </w:pPr>
    </w:p>
    <w:p w14:paraId="4BC79C9E" w14:textId="74EEC838" w:rsidR="007D6469" w:rsidRPr="00AD6240" w:rsidDel="00D61CCC" w:rsidRDefault="007D6469" w:rsidP="007D6469">
      <w:pPr>
        <w:pStyle w:val="PlainText"/>
        <w:spacing w:after="80"/>
        <w:rPr>
          <w:ins w:id="2390" w:author="Author"/>
          <w:del w:id="2391" w:author="Author"/>
          <w:rFonts w:ascii="Times New Roman" w:hAnsi="Times New Roman" w:cs="Times New Roman"/>
          <w:b/>
          <w:sz w:val="24"/>
          <w:szCs w:val="24"/>
        </w:rPr>
      </w:pPr>
      <w:ins w:id="2392" w:author="Author">
        <w:del w:id="2393"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394"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395" w:author="Author"/>
          <w:rFonts w:ascii="Times New Roman" w:hAnsi="Times New Roman" w:cs="Times New Roman"/>
          <w:color w:val="000000" w:themeColor="text1"/>
          <w:sz w:val="24"/>
          <w:szCs w:val="24"/>
        </w:rPr>
      </w:pPr>
      <w:del w:id="2396"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397"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398"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399" w:author="Author"/>
          <w:rFonts w:ascii="Times New Roman" w:hAnsi="Times New Roman" w:cs="Times New Roman"/>
          <w:b/>
          <w:color w:val="FF0000"/>
          <w:sz w:val="24"/>
          <w:szCs w:val="24"/>
        </w:rPr>
      </w:pPr>
      <w:ins w:id="2400" w:author="Author">
        <w:del w:id="2401" w:author="Author">
          <w:r w:rsidDel="00D61CCC">
            <w:rPr>
              <w:rFonts w:ascii="Times New Roman" w:hAnsi="Times New Roman" w:cs="Times New Roman"/>
              <w:b/>
              <w:color w:val="FF0000"/>
              <w:sz w:val="24"/>
              <w:szCs w:val="24"/>
            </w:rPr>
            <w:delText xml:space="preserve">DELETE - </w:delText>
          </w:r>
        </w:del>
      </w:ins>
      <w:del w:id="2402"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403" w:author="Author">
        <w:del w:id="2404"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405"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406" w:author="Author"/>
          <w:color w:val="000000" w:themeColor="text1"/>
          <w:highlight w:val="green"/>
          <w:rPrChange w:id="2407" w:author="Author">
            <w:rPr>
              <w:del w:id="2408" w:author="Author"/>
              <w:color w:val="000000" w:themeColor="text1"/>
            </w:rPr>
          </w:rPrChange>
        </w:rPr>
      </w:pPr>
      <w:commentRangeStart w:id="2409"/>
      <w:del w:id="2410" w:author="Author">
        <w:r w:rsidRPr="006102C7" w:rsidDel="00D61CCC">
          <w:rPr>
            <w:color w:val="000000" w:themeColor="text1"/>
            <w:highlight w:val="green"/>
            <w:rPrChange w:id="2411"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412" w:author="Author"/>
          <w:color w:val="000000" w:themeColor="text1"/>
        </w:rPr>
      </w:pPr>
      <w:del w:id="2413" w:author="Author">
        <w:r w:rsidRPr="006102C7" w:rsidDel="00D61CCC">
          <w:rPr>
            <w:color w:val="000000" w:themeColor="text1"/>
            <w:highlight w:val="green"/>
            <w:rPrChange w:id="2414" w:author="Author">
              <w:rPr>
                <w:color w:val="000000" w:themeColor="text1"/>
              </w:rPr>
            </w:rPrChange>
          </w:rPr>
          <w:delText>pin:</w:delText>
        </w:r>
        <w:r w:rsidRPr="006102C7" w:rsidDel="00D61CCC">
          <w:rPr>
            <w:color w:val="000000" w:themeColor="text1"/>
            <w:highlight w:val="green"/>
            <w:rPrChange w:id="2415" w:author="Author">
              <w:rPr>
                <w:color w:val="000000" w:themeColor="text1"/>
              </w:rPr>
            </w:rPrChange>
          </w:rPr>
          <w:tab/>
          <w:delText>Pin_I/O, Pin_Rail, A_gnd</w:delText>
        </w:r>
        <w:commentRangeEnd w:id="2409"/>
        <w:r w:rsidR="006102C7" w:rsidDel="00D61CCC">
          <w:rPr>
            <w:rStyle w:val="CommentReference"/>
          </w:rPr>
          <w:commentReference w:id="2409"/>
        </w:r>
      </w:del>
    </w:p>
    <w:p w14:paraId="2D68ACFC" w14:textId="70B3CB72" w:rsidR="001634B1" w:rsidDel="00D61CCC" w:rsidRDefault="001634B1" w:rsidP="001634B1">
      <w:pPr>
        <w:pStyle w:val="HTMLPreformatted"/>
        <w:spacing w:after="80"/>
        <w:rPr>
          <w:del w:id="2416" w:author="Author"/>
          <w:color w:val="000000" w:themeColor="text1"/>
        </w:rPr>
      </w:pPr>
      <w:commentRangeStart w:id="2417"/>
      <w:del w:id="2418" w:author="Author">
        <w:r w:rsidRPr="006102C7" w:rsidDel="00D61CCC">
          <w:rPr>
            <w:highlight w:val="green"/>
            <w:rPrChange w:id="2419"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417"/>
        <w:r w:rsidR="006102C7" w:rsidDel="00D61CCC">
          <w:rPr>
            <w:rStyle w:val="CommentReference"/>
            <w:rFonts w:ascii="Times New Roman" w:eastAsia="SimSun" w:hAnsi="Times New Roman" w:cs="Times New Roman"/>
          </w:rPr>
          <w:commentReference w:id="2417"/>
        </w:r>
      </w:del>
    </w:p>
    <w:p w14:paraId="23C1163E" w14:textId="77635589" w:rsidR="001634B1" w:rsidRPr="00600FED" w:rsidDel="00D61CCC" w:rsidRDefault="001634B1" w:rsidP="001634B1">
      <w:pPr>
        <w:pStyle w:val="HTMLPreformatted"/>
        <w:spacing w:after="80"/>
        <w:rPr>
          <w:del w:id="2420" w:author="Author"/>
          <w:rFonts w:ascii="Times New Roman" w:hAnsi="Times New Roman"/>
        </w:rPr>
      </w:pPr>
      <w:commentRangeStart w:id="2421"/>
      <w:del w:id="2422" w:author="Author">
        <w:r w:rsidRPr="004947CB" w:rsidDel="00D61CCC">
          <w:rPr>
            <w:highlight w:val="green"/>
            <w:rPrChange w:id="2423"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421"/>
        <w:r w:rsidR="004947CB" w:rsidDel="00D61CCC">
          <w:rPr>
            <w:rStyle w:val="CommentReference"/>
            <w:rFonts w:ascii="Times New Roman" w:eastAsia="SimSun" w:hAnsi="Times New Roman" w:cs="Times New Roman"/>
          </w:rPr>
          <w:commentReference w:id="2421"/>
        </w:r>
        <w:commentRangeStart w:id="2424"/>
        <w:r w:rsidRPr="004947CB" w:rsidDel="00D61CCC">
          <w:rPr>
            <w:highlight w:val="red"/>
            <w:rPrChange w:id="2425" w:author="Author">
              <w:rPr/>
            </w:rPrChange>
          </w:rPr>
          <w:delText>Designator Pins shall be the pin_name preceded by the reference designator with a “.” inserted between the reference designator and the pin_name (e.g. U2.DQ1</w:delText>
        </w:r>
        <w:commentRangeStart w:id="2426"/>
        <w:r w:rsidRPr="004947CB" w:rsidDel="00D61CCC">
          <w:rPr>
            <w:highlight w:val="red"/>
            <w:rPrChange w:id="2427" w:author="Author">
              <w:rPr/>
            </w:rPrChange>
          </w:rPr>
          <w:delText>).</w:delText>
        </w:r>
        <w:commentRangeEnd w:id="2424"/>
        <w:r w:rsidR="00824643" w:rsidDel="00D61CCC">
          <w:rPr>
            <w:rStyle w:val="CommentReference"/>
            <w:rFonts w:ascii="Times New Roman" w:eastAsia="SimSun" w:hAnsi="Times New Roman" w:cs="Times New Roman"/>
          </w:rPr>
          <w:commentReference w:id="2424"/>
        </w:r>
        <w:r w:rsidRPr="00600FED" w:rsidDel="00D61CCC">
          <w:rPr>
            <w:rFonts w:ascii="Times New Roman" w:hAnsi="Times New Roman" w:cs="Times New Roman"/>
            <w:sz w:val="24"/>
            <w:szCs w:val="24"/>
          </w:rPr>
          <w:delText xml:space="preserve">  </w:delText>
        </w:r>
        <w:r w:rsidRPr="00121959" w:rsidDel="00D61CCC">
          <w:rPr>
            <w:highlight w:val="green"/>
            <w:rPrChange w:id="2428"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426"/>
        <w:r w:rsidR="00754131" w:rsidDel="00D61CCC">
          <w:rPr>
            <w:rStyle w:val="CommentReference"/>
            <w:rFonts w:ascii="Times New Roman" w:eastAsia="SimSun" w:hAnsi="Times New Roman" w:cs="Times New Roman"/>
          </w:rPr>
          <w:commentReference w:id="2426"/>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429"/>
        <w:r w:rsidRPr="00121959" w:rsidDel="00D61CCC">
          <w:rPr>
            <w:highlight w:val="red"/>
            <w:rPrChange w:id="2430" w:author="Author">
              <w:rPr/>
            </w:rPrChange>
          </w:rPr>
          <w:delText>Any *_I/O Terminal_type without the Aggressor_Only column may be considered as an aggressor or a victim.</w:delText>
        </w:r>
        <w:commentRangeEnd w:id="2429"/>
        <w:r w:rsidR="00121959" w:rsidDel="00D61CCC">
          <w:rPr>
            <w:rStyle w:val="CommentReference"/>
            <w:rFonts w:ascii="Times New Roman" w:eastAsia="SimSun" w:hAnsi="Times New Roman" w:cs="Times New Roman"/>
          </w:rPr>
          <w:commentReference w:id="2429"/>
        </w:r>
      </w:del>
    </w:p>
    <w:p w14:paraId="417F0212" w14:textId="312F475E" w:rsidR="001634B1" w:rsidDel="00D61CCC" w:rsidRDefault="001634B1" w:rsidP="001634B1">
      <w:pPr>
        <w:pStyle w:val="KeywordDescriptions"/>
        <w:rPr>
          <w:del w:id="2431" w:author="Author"/>
          <w:color w:val="000000" w:themeColor="text1"/>
        </w:rPr>
      </w:pPr>
      <w:commentRangeStart w:id="2432"/>
      <w:del w:id="2433" w:author="Author">
        <w:r w:rsidRPr="0073174F" w:rsidDel="00D61CCC">
          <w:rPr>
            <w:color w:val="000000" w:themeColor="text1"/>
            <w:highlight w:val="yellow"/>
            <w:rPrChange w:id="2434"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432"/>
        <w:r w:rsidR="0073174F" w:rsidDel="00D61CCC">
          <w:rPr>
            <w:rStyle w:val="CommentReference"/>
          </w:rPr>
          <w:commentReference w:id="2432"/>
        </w:r>
      </w:del>
    </w:p>
    <w:p w14:paraId="407F3332" w14:textId="6ED89D49" w:rsidR="001634B1" w:rsidDel="00D61CCC" w:rsidRDefault="001634B1" w:rsidP="001634B1">
      <w:pPr>
        <w:pStyle w:val="KeywordDescriptions"/>
        <w:rPr>
          <w:del w:id="2435" w:author="Author"/>
          <w:color w:val="000000" w:themeColor="text1"/>
        </w:rPr>
      </w:pPr>
      <w:commentRangeStart w:id="2436"/>
      <w:del w:id="2437" w:author="Author">
        <w:r w:rsidRPr="0043316F" w:rsidDel="00D61CCC">
          <w:rPr>
            <w:color w:val="000000" w:themeColor="text1"/>
            <w:highlight w:val="green"/>
            <w:rPrChange w:id="2438"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436"/>
        <w:r w:rsidR="0043316F" w:rsidDel="00D61CCC">
          <w:rPr>
            <w:rStyle w:val="CommentReference"/>
          </w:rPr>
          <w:commentReference w:id="2436"/>
        </w:r>
      </w:del>
    </w:p>
    <w:p w14:paraId="6ADBEA04" w14:textId="34CCF130" w:rsidR="001634B1" w:rsidDel="00D61CCC" w:rsidRDefault="001634B1" w:rsidP="001634B1">
      <w:pPr>
        <w:pStyle w:val="KeywordDescriptions"/>
        <w:rPr>
          <w:del w:id="2439" w:author="Author"/>
          <w:color w:val="000000" w:themeColor="text1"/>
        </w:rPr>
      </w:pPr>
      <w:commentRangeStart w:id="2440"/>
      <w:del w:id="2441" w:author="Author">
        <w:r w:rsidRPr="003C065E" w:rsidDel="00D61CCC">
          <w:rPr>
            <w:color w:val="000000" w:themeColor="text1"/>
            <w:highlight w:val="yellow"/>
            <w:rPrChange w:id="2442"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440"/>
        <w:r w:rsidR="003C065E" w:rsidDel="00D61CCC">
          <w:rPr>
            <w:rStyle w:val="CommentReference"/>
          </w:rPr>
          <w:commentReference w:id="2440"/>
        </w:r>
      </w:del>
    </w:p>
    <w:p w14:paraId="11AD8807" w14:textId="789EDE17" w:rsidR="001634B1" w:rsidDel="00D61CCC" w:rsidRDefault="001634B1" w:rsidP="001634B1">
      <w:pPr>
        <w:pStyle w:val="KeywordDescriptions"/>
        <w:numPr>
          <w:ilvl w:val="0"/>
          <w:numId w:val="20"/>
        </w:numPr>
        <w:rPr>
          <w:del w:id="2443" w:author="Author"/>
          <w:color w:val="000000" w:themeColor="text1"/>
        </w:rPr>
      </w:pPr>
      <w:del w:id="2444"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445" w:author="Author"/>
          <w:color w:val="000000" w:themeColor="text1"/>
          <w:highlight w:val="green"/>
          <w:rPrChange w:id="2446" w:author="Author">
            <w:rPr>
              <w:del w:id="2447" w:author="Author"/>
              <w:color w:val="000000" w:themeColor="text1"/>
            </w:rPr>
          </w:rPrChange>
        </w:rPr>
      </w:pPr>
      <w:commentRangeStart w:id="2448"/>
      <w:del w:id="2449" w:author="Author">
        <w:r w:rsidRPr="00925AA6" w:rsidDel="00D61CCC">
          <w:rPr>
            <w:color w:val="000000" w:themeColor="text1"/>
            <w:highlight w:val="green"/>
            <w:rPrChange w:id="2450" w:author="Author">
              <w:rPr>
                <w:color w:val="000000" w:themeColor="text1"/>
              </w:rPr>
            </w:rPrChange>
          </w:rPr>
          <w:delText>I/O terminals use pin_name identifiers</w:delText>
        </w:r>
        <w:commentRangeEnd w:id="2448"/>
        <w:r w:rsidR="00925AA6" w:rsidDel="00D61CCC">
          <w:rPr>
            <w:rStyle w:val="CommentReference"/>
          </w:rPr>
          <w:commentReference w:id="2448"/>
        </w:r>
      </w:del>
    </w:p>
    <w:p w14:paraId="71594C4B" w14:textId="5C0E1857" w:rsidR="001634B1" w:rsidRPr="00925AA6" w:rsidDel="00D61CCC" w:rsidRDefault="001634B1" w:rsidP="001634B1">
      <w:pPr>
        <w:pStyle w:val="KeywordDescriptions"/>
        <w:numPr>
          <w:ilvl w:val="1"/>
          <w:numId w:val="20"/>
        </w:numPr>
        <w:rPr>
          <w:del w:id="2451" w:author="Author"/>
          <w:color w:val="000000" w:themeColor="text1"/>
          <w:highlight w:val="red"/>
          <w:rPrChange w:id="2452" w:author="Author">
            <w:rPr>
              <w:del w:id="2453" w:author="Author"/>
              <w:color w:val="000000" w:themeColor="text1"/>
            </w:rPr>
          </w:rPrChange>
        </w:rPr>
      </w:pPr>
      <w:commentRangeStart w:id="2454"/>
      <w:del w:id="2455" w:author="Author">
        <w:r w:rsidRPr="00925AA6" w:rsidDel="00D61CCC">
          <w:rPr>
            <w:color w:val="000000" w:themeColor="text1"/>
            <w:highlight w:val="red"/>
            <w:rPrChange w:id="2456" w:author="Author">
              <w:rPr>
                <w:color w:val="000000" w:themeColor="text1"/>
              </w:rPr>
            </w:rPrChange>
          </w:rPr>
          <w:delText>All Pin_I/O pin_names may omit the Aggressor_Only column (may be aggressors or victims).</w:delText>
        </w:r>
        <w:commentRangeEnd w:id="2454"/>
        <w:r w:rsidR="00925AA6" w:rsidDel="00D61CCC">
          <w:rPr>
            <w:rStyle w:val="CommentReference"/>
          </w:rPr>
          <w:commentReference w:id="2454"/>
        </w:r>
      </w:del>
    </w:p>
    <w:p w14:paraId="09D0DAA7" w14:textId="58259398" w:rsidR="001634B1" w:rsidRPr="0067757E" w:rsidDel="00D61CCC" w:rsidRDefault="001634B1" w:rsidP="001634B1">
      <w:pPr>
        <w:pStyle w:val="KeywordDescriptions"/>
        <w:numPr>
          <w:ilvl w:val="1"/>
          <w:numId w:val="20"/>
        </w:numPr>
        <w:rPr>
          <w:del w:id="2457" w:author="Author"/>
          <w:color w:val="000000" w:themeColor="text1"/>
          <w:highlight w:val="green"/>
          <w:rPrChange w:id="2458" w:author="Author">
            <w:rPr>
              <w:del w:id="2459" w:author="Author"/>
              <w:color w:val="000000" w:themeColor="text1"/>
            </w:rPr>
          </w:rPrChange>
        </w:rPr>
      </w:pPr>
      <w:commentRangeStart w:id="2460"/>
      <w:del w:id="2461" w:author="Author">
        <w:r w:rsidRPr="0067757E" w:rsidDel="00D61CCC">
          <w:rPr>
            <w:color w:val="000000" w:themeColor="text1"/>
            <w:highlight w:val="green"/>
            <w:rPrChange w:id="2462" w:author="Author">
              <w:rPr>
                <w:color w:val="000000" w:themeColor="text1"/>
              </w:rPr>
            </w:rPrChange>
          </w:rPr>
          <w:delText>No connection in an EMD Model may appear as a Pin_I/O terminal without the Aggressor_Only column in more than one EMD Model in the EMD Group.</w:delText>
        </w:r>
        <w:commentRangeEnd w:id="2460"/>
        <w:r w:rsidR="0067757E" w:rsidDel="00D61CCC">
          <w:rPr>
            <w:rStyle w:val="CommentReference"/>
          </w:rPr>
          <w:commentReference w:id="2460"/>
        </w:r>
      </w:del>
    </w:p>
    <w:p w14:paraId="2C60E075" w14:textId="52FCC61B" w:rsidR="001634B1" w:rsidRPr="008F798B" w:rsidDel="00D61CCC" w:rsidRDefault="001634B1" w:rsidP="001634B1">
      <w:pPr>
        <w:pStyle w:val="KeywordDescriptions"/>
        <w:numPr>
          <w:ilvl w:val="1"/>
          <w:numId w:val="20"/>
        </w:numPr>
        <w:rPr>
          <w:del w:id="2463" w:author="Author"/>
          <w:color w:val="000000" w:themeColor="text1"/>
          <w:highlight w:val="green"/>
          <w:rPrChange w:id="2464" w:author="Author">
            <w:rPr>
              <w:del w:id="2465" w:author="Author"/>
              <w:color w:val="000000" w:themeColor="text1"/>
            </w:rPr>
          </w:rPrChange>
        </w:rPr>
      </w:pPr>
      <w:commentRangeStart w:id="2466"/>
      <w:del w:id="2467" w:author="Author">
        <w:r w:rsidRPr="008F798B" w:rsidDel="00D61CCC">
          <w:rPr>
            <w:color w:val="000000" w:themeColor="text1"/>
            <w:highlight w:val="green"/>
            <w:rPrChange w:id="2468"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466"/>
        <w:r w:rsidR="008F798B" w:rsidDel="00D61CCC">
          <w:rPr>
            <w:rStyle w:val="CommentReference"/>
          </w:rPr>
          <w:commentReference w:id="2466"/>
        </w:r>
      </w:del>
    </w:p>
    <w:p w14:paraId="1B8FAD4A" w14:textId="1022B192" w:rsidR="001634B1" w:rsidRPr="00195B98" w:rsidDel="00D61CCC" w:rsidRDefault="001634B1" w:rsidP="001634B1">
      <w:pPr>
        <w:pStyle w:val="KeywordDescriptions"/>
        <w:numPr>
          <w:ilvl w:val="1"/>
          <w:numId w:val="20"/>
        </w:numPr>
        <w:rPr>
          <w:del w:id="2469" w:author="Author"/>
          <w:color w:val="000000" w:themeColor="text1"/>
          <w:highlight w:val="green"/>
          <w:rPrChange w:id="2470" w:author="Author">
            <w:rPr>
              <w:del w:id="2471" w:author="Author"/>
              <w:color w:val="000000" w:themeColor="text1"/>
            </w:rPr>
          </w:rPrChange>
        </w:rPr>
      </w:pPr>
      <w:commentRangeStart w:id="2472"/>
      <w:del w:id="2473" w:author="Author">
        <w:r w:rsidRPr="00195B98" w:rsidDel="00D61CCC">
          <w:rPr>
            <w:color w:val="000000" w:themeColor="text1"/>
            <w:highlight w:val="green"/>
            <w:rPrChange w:id="2474"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472"/>
        <w:r w:rsidR="00195B98" w:rsidDel="00D61CCC">
          <w:rPr>
            <w:rStyle w:val="CommentReference"/>
          </w:rPr>
          <w:commentReference w:id="2472"/>
        </w:r>
      </w:del>
    </w:p>
    <w:p w14:paraId="71F7BFFA" w14:textId="1CE66671" w:rsidR="001634B1" w:rsidRPr="006B54E4" w:rsidDel="00D61CCC" w:rsidRDefault="001634B1" w:rsidP="001634B1">
      <w:pPr>
        <w:pStyle w:val="KeywordDescriptions"/>
        <w:numPr>
          <w:ilvl w:val="1"/>
          <w:numId w:val="20"/>
        </w:numPr>
        <w:rPr>
          <w:del w:id="2475" w:author="Author"/>
          <w:moveFrom w:id="2476" w:author="Author"/>
          <w:color w:val="000000" w:themeColor="text1"/>
          <w:highlight w:val="yellow"/>
          <w:rPrChange w:id="2477" w:author="Author">
            <w:rPr>
              <w:del w:id="2478" w:author="Author"/>
              <w:moveFrom w:id="2479" w:author="Author"/>
              <w:color w:val="000000" w:themeColor="text1"/>
            </w:rPr>
          </w:rPrChange>
        </w:rPr>
      </w:pPr>
      <w:moveFromRangeStart w:id="2480" w:author="Author" w:name="move44487748"/>
      <w:commentRangeStart w:id="2481"/>
      <w:moveFrom w:id="2482" w:author="Author">
        <w:del w:id="2483" w:author="Author">
          <w:r w:rsidRPr="006B54E4" w:rsidDel="00D61CCC">
            <w:rPr>
              <w:color w:val="000000" w:themeColor="text1"/>
              <w:highlight w:val="yellow"/>
              <w:rPrChange w:id="2484"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485" w:author="Author"/>
          <w:moveFrom w:id="2486" w:author="Author"/>
          <w:highlight w:val="yellow"/>
          <w:rPrChange w:id="2487" w:author="Author">
            <w:rPr>
              <w:del w:id="2488" w:author="Author"/>
              <w:moveFrom w:id="2489" w:author="Author"/>
            </w:rPr>
          </w:rPrChange>
        </w:rPr>
      </w:pPr>
      <w:moveFrom w:id="2490" w:author="Author">
        <w:del w:id="2491" w:author="Author">
          <w:r w:rsidRPr="006B54E4" w:rsidDel="00D61CCC">
            <w:rPr>
              <w:highlight w:val="yellow"/>
              <w:rPrChange w:id="2492"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493" w:author="Author"/>
          <w:moveFrom w:id="2494" w:author="Author"/>
          <w:highlight w:val="yellow"/>
          <w:rPrChange w:id="2495" w:author="Author">
            <w:rPr>
              <w:del w:id="2496" w:author="Author"/>
              <w:moveFrom w:id="2497" w:author="Author"/>
            </w:rPr>
          </w:rPrChange>
        </w:rPr>
      </w:pPr>
      <w:moveFrom w:id="2498" w:author="Author">
        <w:del w:id="2499" w:author="Author">
          <w:r w:rsidRPr="006B54E4" w:rsidDel="00D61CCC">
            <w:rPr>
              <w:highlight w:val="yellow"/>
              <w:rPrChange w:id="2500"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501" w:author="Author"/>
          <w:moveFrom w:id="2502" w:author="Author"/>
          <w:highlight w:val="yellow"/>
          <w:rPrChange w:id="2503" w:author="Author">
            <w:rPr>
              <w:del w:id="2504" w:author="Author"/>
              <w:moveFrom w:id="2505" w:author="Author"/>
            </w:rPr>
          </w:rPrChange>
        </w:rPr>
      </w:pPr>
      <w:moveFrom w:id="2506" w:author="Author">
        <w:del w:id="2507" w:author="Author">
          <w:r w:rsidRPr="006B54E4" w:rsidDel="00D61CCC">
            <w:rPr>
              <w:highlight w:val="yellow"/>
              <w:rPrChange w:id="2508" w:author="Author">
                <w:rPr/>
              </w:rPrChange>
            </w:rPr>
            <w:delText>A PDN structure can also exist in an EMD Model with I/O terminals.</w:delText>
          </w:r>
          <w:commentRangeEnd w:id="2481"/>
          <w:r w:rsidR="006B54E4" w:rsidDel="00D61CCC">
            <w:rPr>
              <w:rStyle w:val="CommentReference"/>
            </w:rPr>
            <w:commentReference w:id="2481"/>
          </w:r>
        </w:del>
      </w:moveFrom>
    </w:p>
    <w:moveFromRangeEnd w:id="2480"/>
    <w:p w14:paraId="6BBC0FC3" w14:textId="481FEB8B" w:rsidR="001634B1" w:rsidRPr="00AE1AAF" w:rsidDel="00D61CCC" w:rsidRDefault="001634B1" w:rsidP="001634B1">
      <w:pPr>
        <w:pStyle w:val="KeywordDescriptions"/>
        <w:numPr>
          <w:ilvl w:val="1"/>
          <w:numId w:val="20"/>
        </w:numPr>
        <w:rPr>
          <w:del w:id="2509" w:author="Author"/>
          <w:highlight w:val="yellow"/>
          <w:rPrChange w:id="2510" w:author="Author">
            <w:rPr>
              <w:del w:id="2511" w:author="Author"/>
            </w:rPr>
          </w:rPrChange>
        </w:rPr>
      </w:pPr>
      <w:commentRangeStart w:id="2512"/>
      <w:del w:id="2513" w:author="Author">
        <w:r w:rsidRPr="00AE1AAF" w:rsidDel="00D61CCC">
          <w:rPr>
            <w:highlight w:val="yellow"/>
            <w:rPrChange w:id="2514" w:author="Author">
              <w:rPr/>
            </w:rPrChange>
          </w:rPr>
          <w:delText>Rail terminals or A_gnd can be used in EMD Models to provide a reference node for the electrical interconnections associated with *_I/O terminals.</w:delText>
        </w:r>
        <w:commentRangeEnd w:id="2512"/>
        <w:r w:rsidR="00AE1AAF" w:rsidDel="00D61CCC">
          <w:rPr>
            <w:rStyle w:val="CommentReference"/>
          </w:rPr>
          <w:commentReference w:id="2512"/>
        </w:r>
      </w:del>
    </w:p>
    <w:p w14:paraId="28B59770" w14:textId="14D5713E" w:rsidR="001634B1" w:rsidRPr="00214FE0" w:rsidDel="00D61CCC" w:rsidRDefault="001634B1" w:rsidP="001634B1">
      <w:pPr>
        <w:pStyle w:val="KeywordDescriptions"/>
        <w:numPr>
          <w:ilvl w:val="0"/>
          <w:numId w:val="22"/>
        </w:numPr>
        <w:rPr>
          <w:del w:id="2515" w:author="Author"/>
          <w:highlight w:val="green"/>
          <w:rPrChange w:id="2516" w:author="Author">
            <w:rPr>
              <w:del w:id="2517" w:author="Author"/>
            </w:rPr>
          </w:rPrChange>
        </w:rPr>
      </w:pPr>
      <w:commentRangeStart w:id="2518"/>
      <w:del w:id="2519" w:author="Author">
        <w:r w:rsidRPr="00214FE0" w:rsidDel="00D61CCC">
          <w:rPr>
            <w:highlight w:val="green"/>
            <w:rPrChange w:id="2520"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521" w:author="Author"/>
          <w:highlight w:val="green"/>
          <w:rPrChange w:id="2522" w:author="Author">
            <w:rPr>
              <w:del w:id="2523" w:author="Author"/>
            </w:rPr>
          </w:rPrChange>
        </w:rPr>
      </w:pPr>
      <w:del w:id="2524" w:author="Author">
        <w:r w:rsidRPr="00214FE0" w:rsidDel="00D61CCC">
          <w:rPr>
            <w:highlight w:val="green"/>
            <w:rPrChange w:id="2525" w:author="Author">
              <w:rPr/>
            </w:rPrChange>
          </w:rPr>
          <w:delText xml:space="preserve">At the pin interface, a rail pin_name may appear on a terminal line whose Terminal_type is </w:delText>
        </w:r>
        <w:r w:rsidRPr="00214FE0" w:rsidDel="00D61CCC">
          <w:rPr>
            <w:szCs w:val="23"/>
            <w:highlight w:val="green"/>
            <w:rPrChange w:id="2526" w:author="Author">
              <w:rPr>
                <w:szCs w:val="23"/>
              </w:rPr>
            </w:rPrChange>
          </w:rPr>
          <w:delText>Pin</w:delText>
        </w:r>
        <w:r w:rsidRPr="00214FE0" w:rsidDel="00D61CCC">
          <w:rPr>
            <w:highlight w:val="green"/>
            <w:rPrChange w:id="2527"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528" w:author="Author"/>
          <w:highlight w:val="green"/>
          <w:rPrChange w:id="2529" w:author="Author">
            <w:rPr>
              <w:del w:id="2530" w:author="Author"/>
            </w:rPr>
          </w:rPrChange>
        </w:rPr>
      </w:pPr>
      <w:del w:id="2531" w:author="Author">
        <w:r w:rsidRPr="00214FE0" w:rsidDel="00D61CCC">
          <w:rPr>
            <w:highlight w:val="green"/>
            <w:rPrChange w:id="2532"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518"/>
        <w:r w:rsidR="00214FE0" w:rsidDel="00D61CCC">
          <w:rPr>
            <w:rStyle w:val="CommentReference"/>
          </w:rPr>
          <w:commentReference w:id="2518"/>
        </w:r>
      </w:del>
    </w:p>
    <w:p w14:paraId="5639080E" w14:textId="258D9CB0" w:rsidR="001634B1" w:rsidDel="00D61CCC" w:rsidRDefault="001634B1" w:rsidP="001634B1">
      <w:pPr>
        <w:pStyle w:val="KeywordDescriptions"/>
        <w:rPr>
          <w:del w:id="2533" w:author="Author"/>
          <w:color w:val="000000" w:themeColor="text1"/>
        </w:rPr>
      </w:pPr>
      <w:commentRangeStart w:id="2534"/>
      <w:del w:id="2535" w:author="Author">
        <w:r w:rsidRPr="00C46E7F" w:rsidDel="00D61CCC">
          <w:rPr>
            <w:color w:val="000000" w:themeColor="text1"/>
            <w:highlight w:val="green"/>
            <w:rPrChange w:id="2536" w:author="Author">
              <w:rPr>
                <w:color w:val="000000" w:themeColor="text1"/>
              </w:rPr>
            </w:rPrChange>
          </w:rPr>
          <w:delText>Note that these rules apply to the complete list of EMD Models that are included in each EMD Group, regardless of which EMD Sets contain the EMD Models.</w:delText>
        </w:r>
        <w:commentRangeEnd w:id="2534"/>
        <w:r w:rsidR="00C46E7F" w:rsidDel="00D61CCC">
          <w:rPr>
            <w:rStyle w:val="CommentReference"/>
          </w:rPr>
          <w:commentReference w:id="2534"/>
        </w:r>
      </w:del>
    </w:p>
    <w:p w14:paraId="05465D81" w14:textId="352349E5" w:rsidR="001634B1" w:rsidDel="00D61CCC" w:rsidRDefault="001634B1" w:rsidP="00AD6240">
      <w:pPr>
        <w:pStyle w:val="KeywordDescriptions"/>
        <w:rPr>
          <w:del w:id="2537" w:author="Author"/>
        </w:rPr>
      </w:pPr>
      <w:commentRangeStart w:id="2538"/>
      <w:del w:id="2539" w:author="Author">
        <w:r w:rsidRPr="00C46E7F" w:rsidDel="00D61CCC">
          <w:rPr>
            <w:highlight w:val="green"/>
            <w:rPrChange w:id="2540" w:author="Author">
              <w:rPr/>
            </w:rPrChange>
          </w:rPr>
          <w:delText>All EMD Models with only rail terminals are available for power delivery simulations.</w:delText>
        </w:r>
        <w:commentRangeEnd w:id="2538"/>
        <w:r w:rsidR="00C46E7F" w:rsidDel="00D61CCC">
          <w:rPr>
            <w:rStyle w:val="CommentReference"/>
          </w:rPr>
          <w:commentReference w:id="2538"/>
        </w:r>
      </w:del>
    </w:p>
    <w:p w14:paraId="2D323859" w14:textId="25D6A9F7" w:rsidR="00BA3737" w:rsidDel="00D61CCC" w:rsidRDefault="00BA3737" w:rsidP="00FE3451">
      <w:pPr>
        <w:pStyle w:val="PlainText"/>
        <w:spacing w:after="80"/>
        <w:rPr>
          <w:del w:id="2541"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542" w:author="Author"/>
          <w:rFonts w:ascii="Times New Roman" w:hAnsi="Times New Roman" w:cs="Times New Roman"/>
          <w:b/>
          <w:color w:val="FF0000"/>
          <w:sz w:val="24"/>
          <w:szCs w:val="24"/>
        </w:rPr>
      </w:pPr>
      <w:del w:id="2543"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544" w:author="Author"/>
          <w:rFonts w:ascii="Times New Roman" w:hAnsi="Times New Roman" w:cs="Times New Roman"/>
          <w:sz w:val="24"/>
          <w:szCs w:val="24"/>
        </w:rPr>
      </w:pPr>
    </w:p>
    <w:p w14:paraId="6386F316" w14:textId="53F983D5" w:rsidR="00211974" w:rsidDel="00D61CCC" w:rsidRDefault="00211974" w:rsidP="00211974">
      <w:pPr>
        <w:rPr>
          <w:del w:id="2545" w:author="Author"/>
        </w:rPr>
      </w:pPr>
      <w:commentRangeStart w:id="2546"/>
      <w:del w:id="2547" w:author="Author">
        <w:r w:rsidRPr="004D2D7B" w:rsidDel="00D61CCC">
          <w:rPr>
            <w:highlight w:val="yellow"/>
            <w:rPrChange w:id="2548" w:author="Author">
              <w:rPr/>
            </w:rPrChange>
          </w:rPr>
          <w:delText xml:space="preserve">An [EMD Model] can support terminals from one or more interfaces including those listed in the [EMD Pin List] and/or those listed in the [Designator Pin List]. </w:delText>
        </w:r>
        <w:commentRangeEnd w:id="2546"/>
        <w:r w:rsidR="004D2D7B" w:rsidRPr="004D2D7B" w:rsidDel="00D61CCC">
          <w:rPr>
            <w:rStyle w:val="CommentReference"/>
            <w:highlight w:val="yellow"/>
            <w:rPrChange w:id="2549" w:author="Author">
              <w:rPr>
                <w:rStyle w:val="CommentReference"/>
              </w:rPr>
            </w:rPrChange>
          </w:rPr>
          <w:commentReference w:id="2546"/>
        </w:r>
      </w:del>
    </w:p>
    <w:p w14:paraId="4B287A51" w14:textId="26435613" w:rsidR="00211974" w:rsidDel="00D61CCC" w:rsidRDefault="00211974" w:rsidP="00211974">
      <w:pPr>
        <w:rPr>
          <w:del w:id="2550" w:author="Author"/>
        </w:rPr>
      </w:pPr>
    </w:p>
    <w:p w14:paraId="6AE961C5" w14:textId="5691CF03" w:rsidR="00211974" w:rsidRPr="00447A86" w:rsidDel="00D61CCC" w:rsidRDefault="00211974" w:rsidP="00211974">
      <w:pPr>
        <w:spacing w:after="80"/>
        <w:rPr>
          <w:del w:id="2551" w:author="Author"/>
          <w:highlight w:val="yellow"/>
          <w:rPrChange w:id="2552" w:author="Author">
            <w:rPr>
              <w:del w:id="2553" w:author="Author"/>
            </w:rPr>
          </w:rPrChange>
        </w:rPr>
      </w:pPr>
      <w:commentRangeStart w:id="2554"/>
      <w:del w:id="2555" w:author="Author">
        <w:r w:rsidRPr="00017EF5" w:rsidDel="00D61CCC">
          <w:rPr>
            <w:highlight w:val="green"/>
            <w:rPrChange w:id="2556" w:author="Author">
              <w:rPr/>
            </w:rPrChange>
          </w:rPr>
          <w:delText>For I/O terminals, the pin_name value shall not be repeated at any one interface.</w:delText>
        </w:r>
        <w:r w:rsidDel="00D61CCC">
          <w:delText xml:space="preserve">  </w:delText>
        </w:r>
        <w:commentRangeEnd w:id="2554"/>
        <w:r w:rsidR="00F82BD9" w:rsidDel="00D61CCC">
          <w:rPr>
            <w:rStyle w:val="CommentReference"/>
          </w:rPr>
          <w:commentReference w:id="2554"/>
        </w:r>
        <w:commentRangeStart w:id="2557"/>
        <w:r w:rsidRPr="000F3624" w:rsidDel="00D61CCC">
          <w:rPr>
            <w:highlight w:val="green"/>
            <w:rPrChange w:id="2558"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557"/>
        <w:r w:rsidR="000F3624" w:rsidDel="00D61CCC">
          <w:rPr>
            <w:rStyle w:val="CommentReference"/>
          </w:rPr>
          <w:commentReference w:id="2557"/>
        </w:r>
        <w:r w:rsidDel="00D61CCC">
          <w:delText xml:space="preserve">  </w:delText>
        </w:r>
        <w:commentRangeStart w:id="2559"/>
        <w:r w:rsidRPr="00447A86" w:rsidDel="00D61CCC">
          <w:rPr>
            <w:highlight w:val="yellow"/>
            <w:rPrChange w:id="2560"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561" w:author="Author"/>
          <w:highlight w:val="yellow"/>
          <w:rPrChange w:id="2562" w:author="Author">
            <w:rPr>
              <w:del w:id="2563" w:author="Author"/>
            </w:rPr>
          </w:rPrChange>
        </w:rPr>
      </w:pPr>
    </w:p>
    <w:p w14:paraId="64352855" w14:textId="56F21C3C" w:rsidR="00211974" w:rsidRPr="00447A86" w:rsidDel="00D61CCC" w:rsidRDefault="00211974" w:rsidP="00211974">
      <w:pPr>
        <w:pStyle w:val="Exampletext"/>
        <w:spacing w:after="80"/>
        <w:rPr>
          <w:del w:id="2564" w:author="Author"/>
          <w:highlight w:val="yellow"/>
          <w:rPrChange w:id="2565" w:author="Author">
            <w:rPr>
              <w:del w:id="2566" w:author="Author"/>
            </w:rPr>
          </w:rPrChange>
        </w:rPr>
      </w:pPr>
      <w:del w:id="2567" w:author="Author">
        <w:r w:rsidRPr="00447A86" w:rsidDel="00D61CCC">
          <w:rPr>
            <w:highlight w:val="yellow"/>
            <w:rPrChange w:id="2568" w:author="Author">
              <w:rPr/>
            </w:rPrChange>
          </w:rPr>
          <w:delText>[EMD Pin List]</w:delText>
        </w:r>
      </w:del>
    </w:p>
    <w:p w14:paraId="665929E1" w14:textId="192F39F4" w:rsidR="00211974" w:rsidRPr="00447A86" w:rsidDel="00D61CCC" w:rsidRDefault="00211974" w:rsidP="00211974">
      <w:pPr>
        <w:pStyle w:val="Exampletext"/>
        <w:spacing w:after="80"/>
        <w:rPr>
          <w:del w:id="2569" w:author="Author"/>
          <w:highlight w:val="yellow"/>
          <w:rPrChange w:id="2570" w:author="Author">
            <w:rPr>
              <w:del w:id="2571" w:author="Author"/>
            </w:rPr>
          </w:rPrChange>
        </w:rPr>
      </w:pPr>
      <w:del w:id="2572" w:author="Author">
        <w:r w:rsidRPr="00447A86" w:rsidDel="00D61CCC">
          <w:rPr>
            <w:highlight w:val="yellow"/>
            <w:rPrChange w:id="2573" w:author="Author">
              <w:rPr/>
            </w:rPrChange>
          </w:rPr>
          <w:delText>…</w:delText>
        </w:r>
      </w:del>
    </w:p>
    <w:p w14:paraId="05A89740" w14:textId="7ABB5194" w:rsidR="00211974" w:rsidRPr="00447A86" w:rsidDel="00D61CCC" w:rsidRDefault="00211974" w:rsidP="00211974">
      <w:pPr>
        <w:pStyle w:val="Exampletext"/>
        <w:spacing w:after="80"/>
        <w:rPr>
          <w:del w:id="2574" w:author="Author"/>
          <w:highlight w:val="yellow"/>
          <w:rPrChange w:id="2575" w:author="Author">
            <w:rPr>
              <w:del w:id="2576" w:author="Author"/>
            </w:rPr>
          </w:rPrChange>
        </w:rPr>
      </w:pPr>
      <w:del w:id="2577" w:author="Author">
        <w:r w:rsidRPr="00447A86" w:rsidDel="00D61CCC">
          <w:rPr>
            <w:highlight w:val="yellow"/>
            <w:rPrChange w:id="2578" w:author="Author">
              <w:rPr/>
            </w:rPrChange>
          </w:rPr>
          <w:delText>10  VDD POWER</w:delText>
        </w:r>
      </w:del>
    </w:p>
    <w:p w14:paraId="6BBB8A28" w14:textId="45677AC6" w:rsidR="00974BF6" w:rsidRPr="00447A86" w:rsidDel="00D61CCC" w:rsidRDefault="00211974" w:rsidP="00211974">
      <w:pPr>
        <w:pStyle w:val="Exampletext"/>
        <w:spacing w:after="80"/>
        <w:rPr>
          <w:del w:id="2579" w:author="Author"/>
          <w:highlight w:val="yellow"/>
          <w:rPrChange w:id="2580" w:author="Author">
            <w:rPr>
              <w:del w:id="2581" w:author="Author"/>
            </w:rPr>
          </w:rPrChange>
        </w:rPr>
      </w:pPr>
      <w:del w:id="2582" w:author="Author">
        <w:r w:rsidRPr="00447A86" w:rsidDel="00D61CCC">
          <w:rPr>
            <w:highlight w:val="yellow"/>
            <w:rPrChange w:id="2583" w:author="Author">
              <w:rPr/>
            </w:rPrChange>
          </w:rPr>
          <w:delText>…</w:delText>
        </w:r>
      </w:del>
    </w:p>
    <w:p w14:paraId="52FD4368" w14:textId="2DDDD479" w:rsidR="00211974" w:rsidRPr="00447A86" w:rsidDel="00D61CCC" w:rsidRDefault="00211974" w:rsidP="00AD6240">
      <w:pPr>
        <w:pStyle w:val="Exampletext"/>
        <w:spacing w:after="80"/>
        <w:rPr>
          <w:del w:id="2584" w:author="Author"/>
          <w:highlight w:val="yellow"/>
          <w:rPrChange w:id="2585" w:author="Author">
            <w:rPr>
              <w:del w:id="2586" w:author="Author"/>
            </w:rPr>
          </w:rPrChange>
        </w:rPr>
      </w:pPr>
    </w:p>
    <w:p w14:paraId="590FC4E5" w14:textId="03BCB54D" w:rsidR="00211974" w:rsidDel="00D61CCC" w:rsidRDefault="00211974" w:rsidP="00211974">
      <w:pPr>
        <w:spacing w:after="80"/>
        <w:rPr>
          <w:del w:id="2587" w:author="Author"/>
        </w:rPr>
      </w:pPr>
      <w:del w:id="2588" w:author="Author">
        <w:r w:rsidRPr="00447A86" w:rsidDel="00D61CCC">
          <w:rPr>
            <w:highlight w:val="yellow"/>
            <w:rPrChange w:id="2589" w:author="Author">
              <w:rPr/>
            </w:rPrChange>
          </w:rPr>
          <w:delText>then signal_name VDD overlaps with pin_name 10.  So, Terminal_type lines “Pin_Rail signal_name VDD” and “Pin_Rail pin_name 10” shall not both be entered in a single EMD Model.</w:delText>
        </w:r>
        <w:commentRangeEnd w:id="2559"/>
        <w:r w:rsidR="00447A86" w:rsidDel="00D61CCC">
          <w:rPr>
            <w:rStyle w:val="CommentReference"/>
          </w:rPr>
          <w:commentReference w:id="2559"/>
        </w:r>
      </w:del>
    </w:p>
    <w:p w14:paraId="4D017668" w14:textId="7983F980" w:rsidR="00211974" w:rsidDel="00D61CCC" w:rsidRDefault="00211974" w:rsidP="00211974">
      <w:pPr>
        <w:rPr>
          <w:del w:id="2590" w:author="Author"/>
        </w:rPr>
      </w:pPr>
    </w:p>
    <w:p w14:paraId="4C285F3A" w14:textId="331824D3" w:rsidR="00211974" w:rsidDel="00D61CCC" w:rsidRDefault="00211974" w:rsidP="00211974">
      <w:pPr>
        <w:spacing w:after="80"/>
        <w:rPr>
          <w:del w:id="2591" w:author="Author"/>
        </w:rPr>
      </w:pPr>
      <w:commentRangeStart w:id="2592"/>
      <w:del w:id="2593" w:author="Author">
        <w:r w:rsidRPr="00975F38" w:rsidDel="00D61CCC">
          <w:rPr>
            <w:highlight w:val="green"/>
            <w:rPrChange w:id="2594"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592"/>
        <w:r w:rsidR="00975F38" w:rsidDel="00D61CCC">
          <w:rPr>
            <w:rStyle w:val="CommentReference"/>
          </w:rPr>
          <w:commentReference w:id="2592"/>
        </w:r>
        <w:r w:rsidDel="00D61CCC">
          <w:delText xml:space="preserve">  </w:delText>
        </w:r>
        <w:commentRangeStart w:id="2595"/>
        <w:r w:rsidRPr="00975F38" w:rsidDel="00D61CCC">
          <w:rPr>
            <w:highlight w:val="yellow"/>
            <w:rPrChange w:id="2596" w:author="Author">
              <w:rPr/>
            </w:rPrChange>
          </w:rPr>
          <w:delText>The association is used when applying Aggressor_Only rules.</w:delText>
        </w:r>
        <w:r w:rsidDel="00D61CCC">
          <w:delText xml:space="preserve"> </w:delText>
        </w:r>
        <w:commentRangeEnd w:id="2595"/>
        <w:r w:rsidR="00975F38" w:rsidDel="00D61CCC">
          <w:rPr>
            <w:rStyle w:val="CommentReference"/>
          </w:rPr>
          <w:commentReference w:id="2595"/>
        </w:r>
        <w:r w:rsidDel="00D61CCC">
          <w:delText> </w:delText>
        </w:r>
        <w:r w:rsidRPr="006409EB" w:rsidDel="00D61CCC">
          <w:rPr>
            <w:highlight w:val="red"/>
            <w:rPrChange w:id="2597" w:author="Author">
              <w:rPr/>
            </w:rPrChange>
          </w:rPr>
          <w:delText>Furthermore, in an EMD Model, each I/O terminal shall be listed in two or more interfaces where the signal_names are identical (the pin_names do not have to match</w:delText>
        </w:r>
        <w:commentRangeStart w:id="2598"/>
        <w:r w:rsidRPr="006409EB" w:rsidDel="00D61CCC">
          <w:rPr>
            <w:highlight w:val="red"/>
            <w:rPrChange w:id="2599" w:author="Author">
              <w:rPr/>
            </w:rPrChange>
          </w:rPr>
          <w:delText>).</w:delText>
        </w:r>
        <w:r w:rsidDel="00D61CCC">
          <w:delText xml:space="preserve">  </w:delText>
        </w:r>
        <w:r w:rsidRPr="00705B6F" w:rsidDel="00D61CCC">
          <w:rPr>
            <w:highlight w:val="yellow"/>
            <w:rPrChange w:id="2600" w:author="Author">
              <w:rPr/>
            </w:rPrChange>
          </w:rPr>
          <w:delText>At least one I/O terminal with the same signal_name at all of the interfaces documented in the EMD Model shall NOT have the Aggressor_Only entry.</w:delText>
        </w:r>
        <w:commentRangeEnd w:id="2598"/>
        <w:r w:rsidR="00705B6F" w:rsidDel="00D61CCC">
          <w:rPr>
            <w:rStyle w:val="CommentReference"/>
          </w:rPr>
          <w:commentReference w:id="2598"/>
        </w:r>
      </w:del>
    </w:p>
    <w:p w14:paraId="43DA200B" w14:textId="404988E5" w:rsidR="00211974" w:rsidDel="00D61CCC" w:rsidRDefault="00211974" w:rsidP="00211974">
      <w:pPr>
        <w:spacing w:after="80"/>
        <w:rPr>
          <w:del w:id="2601" w:author="Author"/>
        </w:rPr>
      </w:pPr>
    </w:p>
    <w:p w14:paraId="220C1606" w14:textId="6CB59CE9" w:rsidR="00211974" w:rsidDel="00D61CCC" w:rsidRDefault="00211974" w:rsidP="00211974">
      <w:pPr>
        <w:spacing w:after="80"/>
        <w:rPr>
          <w:del w:id="2602" w:author="Author"/>
        </w:rPr>
      </w:pPr>
      <w:commentRangeStart w:id="2603"/>
      <w:del w:id="2604" w:author="Author">
        <w:r w:rsidRPr="00BF024A" w:rsidDel="00D61CCC">
          <w:rPr>
            <w:highlight w:val="yellow"/>
            <w:rPrChange w:id="2605"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603"/>
        <w:r w:rsidR="00BF024A" w:rsidDel="00D61CCC">
          <w:rPr>
            <w:rStyle w:val="CommentReference"/>
          </w:rPr>
          <w:commentReference w:id="2603"/>
        </w:r>
        <w:r w:rsidDel="00D61CCC">
          <w:delText xml:space="preserve"> </w:delText>
        </w:r>
        <w:commentRangeStart w:id="2606"/>
        <w:r w:rsidRPr="00540DB7" w:rsidDel="00D61CCC">
          <w:rPr>
            <w:highlight w:val="yellow"/>
            <w:rPrChange w:id="2607" w:author="Author">
              <w:rPr/>
            </w:rPrChange>
          </w:rPr>
          <w:delText>This is illustrated in Figure 47_XXXX and Figure 48_XXXX above.</w:delText>
        </w:r>
        <w:commentRangeEnd w:id="2606"/>
        <w:r w:rsidR="00540DB7" w:rsidDel="00D61CCC">
          <w:rPr>
            <w:rStyle w:val="CommentReference"/>
          </w:rPr>
          <w:commentReference w:id="2606"/>
        </w:r>
        <w:r w:rsidDel="00D61CCC">
          <w:delText xml:space="preserve">   </w:delText>
        </w:r>
        <w:commentRangeStart w:id="2608"/>
        <w:r w:rsidRPr="000F15B3" w:rsidDel="00D61CCC">
          <w:rPr>
            <w:highlight w:val="yellow"/>
            <w:rPrChange w:id="2609"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608"/>
        <w:r w:rsidR="000F15B3" w:rsidDel="00D61CCC">
          <w:rPr>
            <w:rStyle w:val="CommentReference"/>
          </w:rPr>
          <w:commentReference w:id="2608"/>
        </w:r>
      </w:del>
    </w:p>
    <w:p w14:paraId="44B5975B" w14:textId="0E51943A" w:rsidR="00211974" w:rsidDel="00D61CCC" w:rsidRDefault="00211974" w:rsidP="00211974">
      <w:pPr>
        <w:spacing w:after="80"/>
        <w:rPr>
          <w:del w:id="2610" w:author="Author"/>
        </w:rPr>
      </w:pPr>
    </w:p>
    <w:p w14:paraId="2E4845A3" w14:textId="5C4452F1" w:rsidR="001634B1" w:rsidDel="00D61CCC" w:rsidRDefault="00211974" w:rsidP="00AD6240">
      <w:pPr>
        <w:rPr>
          <w:del w:id="2611" w:author="Author"/>
        </w:rPr>
      </w:pPr>
      <w:commentRangeStart w:id="2612"/>
      <w:del w:id="2613" w:author="Author">
        <w:r w:rsidRPr="0093182E" w:rsidDel="00D61CCC">
          <w:rPr>
            <w:highlight w:val="yellow"/>
            <w:rPrChange w:id="2614"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612"/>
        <w:r w:rsidR="0093182E" w:rsidDel="00D61CCC">
          <w:rPr>
            <w:rStyle w:val="CommentReference"/>
          </w:rPr>
          <w:commentReference w:id="2612"/>
        </w:r>
      </w:del>
    </w:p>
    <w:p w14:paraId="19D29DED" w14:textId="442ED22C" w:rsidR="007E2203" w:rsidDel="00D61CCC" w:rsidRDefault="007E2203" w:rsidP="00FE3451">
      <w:pPr>
        <w:pStyle w:val="PlainText"/>
        <w:spacing w:after="80"/>
        <w:rPr>
          <w:del w:id="2615"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616" w:author="Author"/>
          <w:rFonts w:ascii="Times New Roman" w:hAnsi="Times New Roman" w:cs="Times New Roman"/>
          <w:b/>
          <w:color w:val="FF0000"/>
          <w:sz w:val="24"/>
          <w:szCs w:val="24"/>
        </w:rPr>
      </w:pPr>
      <w:del w:id="2617"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618"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619" w:author="Author"/>
          <w:rFonts w:ascii="Times New Roman" w:hAnsi="Times New Roman" w:cs="Times New Roman"/>
          <w:sz w:val="24"/>
          <w:szCs w:val="24"/>
        </w:rPr>
      </w:pPr>
      <w:del w:id="2620"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621" w:author="Author"/>
          <w:rFonts w:ascii="Times New Roman" w:hAnsi="Times New Roman" w:cs="Times New Roman"/>
          <w:sz w:val="24"/>
          <w:szCs w:val="24"/>
          <w:highlight w:val="yellow"/>
          <w:rPrChange w:id="2622" w:author="Author">
            <w:rPr>
              <w:del w:id="2623" w:author="Author"/>
              <w:rFonts w:ascii="Times New Roman" w:hAnsi="Times New Roman" w:cs="Times New Roman"/>
              <w:sz w:val="24"/>
              <w:szCs w:val="24"/>
            </w:rPr>
          </w:rPrChange>
        </w:rPr>
      </w:pPr>
      <w:commentRangeStart w:id="2624"/>
      <w:del w:id="2625" w:author="Author">
        <w:r w:rsidRPr="007950C7" w:rsidDel="00D61CCC">
          <w:rPr>
            <w:highlight w:val="yellow"/>
            <w:rPrChange w:id="2626" w:author="Author">
              <w:rPr/>
            </w:rPrChange>
          </w:rPr>
          <w:delText xml:space="preserve">By specifying terminals for some or </w:delText>
        </w:r>
        <w:r w:rsidR="00A204BB" w:rsidRPr="007950C7" w:rsidDel="00D61CCC">
          <w:rPr>
            <w:highlight w:val="yellow"/>
            <w:rPrChange w:id="2627" w:author="Author">
              <w:rPr/>
            </w:rPrChange>
          </w:rPr>
          <w:delText>all</w:delText>
        </w:r>
        <w:r w:rsidRPr="007950C7" w:rsidDel="00D61CCC">
          <w:rPr>
            <w:highlight w:val="yellow"/>
            <w:rPrChange w:id="2628" w:author="Author">
              <w:rPr/>
            </w:rPrChange>
          </w:rPr>
          <w:delText xml:space="preserve"> the supply pins.</w:delText>
        </w:r>
        <w:commentRangeEnd w:id="2624"/>
        <w:r w:rsidR="007950C7" w:rsidDel="00D61CCC">
          <w:rPr>
            <w:rStyle w:val="CommentReference"/>
            <w:rFonts w:ascii="Times New Roman" w:hAnsi="Times New Roman" w:cs="Times New Roman"/>
          </w:rPr>
          <w:commentReference w:id="2624"/>
        </w:r>
      </w:del>
    </w:p>
    <w:p w14:paraId="5CFF2A85" w14:textId="041D7440" w:rsidR="00B465C3" w:rsidRPr="006E417F" w:rsidDel="00D61CCC" w:rsidRDefault="00FE3451" w:rsidP="00585A08">
      <w:pPr>
        <w:pStyle w:val="PlainText"/>
        <w:numPr>
          <w:ilvl w:val="0"/>
          <w:numId w:val="15"/>
        </w:numPr>
        <w:spacing w:after="80"/>
        <w:ind w:left="1080"/>
        <w:rPr>
          <w:del w:id="2629" w:author="Author"/>
          <w:rFonts w:ascii="Times New Roman" w:hAnsi="Times New Roman" w:cs="Times New Roman"/>
          <w:sz w:val="24"/>
          <w:szCs w:val="24"/>
          <w:highlight w:val="green"/>
          <w:rPrChange w:id="2630" w:author="Author">
            <w:rPr>
              <w:del w:id="2631" w:author="Author"/>
              <w:rFonts w:ascii="Times New Roman" w:hAnsi="Times New Roman" w:cs="Times New Roman"/>
              <w:sz w:val="24"/>
              <w:szCs w:val="24"/>
            </w:rPr>
          </w:rPrChange>
        </w:rPr>
      </w:pPr>
      <w:commentRangeStart w:id="2632"/>
      <w:del w:id="2633" w:author="Author">
        <w:r w:rsidRPr="006E417F" w:rsidDel="00D61CCC">
          <w:rPr>
            <w:highlight w:val="green"/>
            <w:rPrChange w:id="2634" w:author="Author">
              <w:rPr/>
            </w:rPrChange>
          </w:rPr>
          <w:delText xml:space="preserve">By assuming that all supply pins connected to a supply </w:delText>
        </w:r>
        <w:r w:rsidR="00343EAB" w:rsidRPr="006E417F" w:rsidDel="00D61CCC">
          <w:rPr>
            <w:highlight w:val="green"/>
            <w:rPrChange w:id="2635" w:author="Author">
              <w:rPr/>
            </w:rPrChange>
          </w:rPr>
          <w:delText>signal_name</w:delText>
        </w:r>
        <w:r w:rsidRPr="006E417F" w:rsidDel="00D61CCC">
          <w:rPr>
            <w:highlight w:val="green"/>
            <w:rPrChange w:id="2636" w:author="Author">
              <w:rPr/>
            </w:rPrChange>
          </w:rPr>
          <w:delText xml:space="preserve"> are shorted together. </w:delText>
        </w:r>
        <w:r w:rsidR="00101D9C" w:rsidRPr="006E417F" w:rsidDel="00D61CCC">
          <w:rPr>
            <w:highlight w:val="green"/>
            <w:rPrChange w:id="2637" w:author="Author">
              <w:rPr/>
            </w:rPrChange>
          </w:rPr>
          <w:delText xml:space="preserve"> </w:delText>
        </w:r>
        <w:r w:rsidRPr="006E417F" w:rsidDel="00D61CCC">
          <w:rPr>
            <w:highlight w:val="green"/>
            <w:rPrChange w:id="2638"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639" w:author="Author">
              <w:rPr/>
            </w:rPrChange>
          </w:rPr>
          <w:delText>signal_name</w:delText>
        </w:r>
        <w:r w:rsidRPr="006E417F" w:rsidDel="00D61CCC">
          <w:rPr>
            <w:highlight w:val="green"/>
            <w:rPrChange w:id="2640" w:author="Author">
              <w:rPr/>
            </w:rPrChange>
          </w:rPr>
          <w:delText xml:space="preserve"> on at least one supply pin.</w:delText>
        </w:r>
        <w:r w:rsidR="00B465C3" w:rsidRPr="006E417F" w:rsidDel="00D61CCC">
          <w:rPr>
            <w:highlight w:val="green"/>
            <w:rPrChange w:id="2641" w:author="Author">
              <w:rPr/>
            </w:rPrChange>
          </w:rPr>
          <w:delText xml:space="preserve"> </w:delText>
        </w:r>
        <w:commentRangeEnd w:id="2632"/>
        <w:r w:rsidR="006E417F" w:rsidRPr="006E417F" w:rsidDel="00D61CCC">
          <w:rPr>
            <w:rStyle w:val="CommentReference"/>
            <w:highlight w:val="green"/>
            <w:rPrChange w:id="2642" w:author="Author">
              <w:rPr>
                <w:rStyle w:val="CommentReference"/>
              </w:rPr>
            </w:rPrChange>
          </w:rPr>
          <w:commentReference w:id="2632"/>
        </w:r>
      </w:del>
    </w:p>
    <w:p w14:paraId="440F14CC" w14:textId="0D2108CA" w:rsidR="00FE3451" w:rsidRPr="006E417F" w:rsidDel="00D61CCC" w:rsidRDefault="00B465C3" w:rsidP="00585A08">
      <w:pPr>
        <w:pStyle w:val="PlainText"/>
        <w:numPr>
          <w:ilvl w:val="0"/>
          <w:numId w:val="15"/>
        </w:numPr>
        <w:spacing w:after="80"/>
        <w:ind w:left="1080"/>
        <w:rPr>
          <w:del w:id="2643" w:author="Author"/>
          <w:rFonts w:ascii="Times New Roman" w:hAnsi="Times New Roman" w:cs="Times New Roman"/>
          <w:sz w:val="24"/>
          <w:szCs w:val="24"/>
          <w:highlight w:val="green"/>
          <w:rPrChange w:id="2644" w:author="Author">
            <w:rPr>
              <w:del w:id="2645" w:author="Author"/>
              <w:rFonts w:ascii="Times New Roman" w:hAnsi="Times New Roman" w:cs="Times New Roman"/>
              <w:sz w:val="24"/>
              <w:szCs w:val="24"/>
            </w:rPr>
          </w:rPrChange>
        </w:rPr>
      </w:pPr>
      <w:commentRangeStart w:id="2646"/>
      <w:del w:id="2647" w:author="Author">
        <w:r w:rsidRPr="006E417F" w:rsidDel="00D61CCC">
          <w:rPr>
            <w:highlight w:val="green"/>
            <w:rPrChange w:id="2648" w:author="Author">
              <w:rPr/>
            </w:rPrChange>
          </w:rPr>
          <w:delText xml:space="preserve">By assuming that all supply pins connected to a supply </w:delText>
        </w:r>
        <w:r w:rsidR="00343EAB" w:rsidRPr="006E417F" w:rsidDel="00D61CCC">
          <w:rPr>
            <w:highlight w:val="green"/>
            <w:rPrChange w:id="2649" w:author="Author">
              <w:rPr/>
            </w:rPrChange>
          </w:rPr>
          <w:delText>signal_name</w:delText>
        </w:r>
        <w:r w:rsidRPr="006E417F" w:rsidDel="00D61CCC">
          <w:rPr>
            <w:highlight w:val="green"/>
            <w:rPrChange w:id="2650" w:author="Author">
              <w:rPr/>
            </w:rPrChange>
          </w:rPr>
          <w:delText xml:space="preserve"> on a specific </w:delText>
        </w:r>
        <w:r w:rsidR="00365C40" w:rsidRPr="006E417F" w:rsidDel="00D61CCC">
          <w:rPr>
            <w:highlight w:val="green"/>
            <w:rPrChange w:id="2651" w:author="Author">
              <w:rPr/>
            </w:rPrChange>
          </w:rPr>
          <w:delText xml:space="preserve">designator </w:delText>
        </w:r>
        <w:r w:rsidRPr="006E417F" w:rsidDel="00D61CCC">
          <w:rPr>
            <w:highlight w:val="green"/>
            <w:rPrChange w:id="2652" w:author="Author">
              <w:rPr/>
            </w:rPrChange>
          </w:rPr>
          <w:delText xml:space="preserve">are shorted together. </w:delText>
        </w:r>
        <w:r w:rsidR="00101D9C" w:rsidRPr="006E417F" w:rsidDel="00D61CCC">
          <w:rPr>
            <w:highlight w:val="green"/>
            <w:rPrChange w:id="2653" w:author="Author">
              <w:rPr/>
            </w:rPrChange>
          </w:rPr>
          <w:delText xml:space="preserve"> </w:delText>
        </w:r>
        <w:r w:rsidRPr="006E417F" w:rsidDel="00D61CCC">
          <w:rPr>
            <w:highlight w:val="green"/>
            <w:rPrChange w:id="2654" w:author="Author">
              <w:rPr/>
            </w:rPrChange>
          </w:rPr>
          <w:delText xml:space="preserve">This is done by specifying a unique terminal (of Terminal_type Pin_Rail) for </w:delText>
        </w:r>
        <w:r w:rsidR="00B34515" w:rsidRPr="006E417F" w:rsidDel="00D61CCC">
          <w:rPr>
            <w:highlight w:val="green"/>
            <w:rPrChange w:id="2655" w:author="Author">
              <w:rPr/>
            </w:rPrChange>
          </w:rPr>
          <w:delText>one or more designator.pin_names in one or more than one</w:delText>
        </w:r>
        <w:r w:rsidRPr="006E417F" w:rsidDel="00D61CCC">
          <w:rPr>
            <w:highlight w:val="green"/>
            <w:rPrChange w:id="2656" w:author="Author">
              <w:rPr/>
            </w:rPrChange>
          </w:rPr>
          <w:delText xml:space="preserve"> component</w:delText>
        </w:r>
        <w:r w:rsidR="00B34515" w:rsidRPr="006E417F" w:rsidDel="00D61CCC">
          <w:rPr>
            <w:highlight w:val="green"/>
            <w:rPrChange w:id="2657" w:author="Author">
              <w:rPr/>
            </w:rPrChange>
          </w:rPr>
          <w:delText>.</w:delText>
        </w:r>
        <w:commentRangeEnd w:id="2646"/>
        <w:r w:rsidR="006E417F" w:rsidDel="00D61CCC">
          <w:rPr>
            <w:rStyle w:val="CommentReference"/>
            <w:rFonts w:ascii="Times New Roman" w:hAnsi="Times New Roman" w:cs="Times New Roman"/>
          </w:rPr>
          <w:commentReference w:id="2646"/>
        </w:r>
      </w:del>
    </w:p>
    <w:p w14:paraId="36446B40" w14:textId="2F06CFDD" w:rsidR="00522AF7" w:rsidRPr="008D36DB" w:rsidDel="00D61CCC" w:rsidRDefault="00522AF7" w:rsidP="00522AF7">
      <w:pPr>
        <w:pStyle w:val="PlainText"/>
        <w:numPr>
          <w:ilvl w:val="0"/>
          <w:numId w:val="15"/>
        </w:numPr>
        <w:spacing w:after="80"/>
        <w:ind w:left="1080"/>
        <w:rPr>
          <w:del w:id="2658" w:author="Author"/>
          <w:rFonts w:ascii="Times New Roman" w:hAnsi="Times New Roman" w:cs="Times New Roman"/>
          <w:sz w:val="24"/>
          <w:szCs w:val="24"/>
          <w:highlight w:val="green"/>
          <w:rPrChange w:id="2659" w:author="Author">
            <w:rPr>
              <w:del w:id="2660" w:author="Author"/>
              <w:rFonts w:ascii="Times New Roman" w:hAnsi="Times New Roman" w:cs="Times New Roman"/>
              <w:sz w:val="24"/>
              <w:szCs w:val="24"/>
            </w:rPr>
          </w:rPrChange>
        </w:rPr>
      </w:pPr>
      <w:commentRangeStart w:id="2661"/>
      <w:del w:id="2662" w:author="Author">
        <w:r w:rsidRPr="008D36DB" w:rsidDel="00D61CCC">
          <w:rPr>
            <w:highlight w:val="green"/>
            <w:rPrChange w:id="2663" w:author="Author">
              <w:rPr/>
            </w:rPrChange>
          </w:rPr>
          <w:delText xml:space="preserve">By assuming that all supply pins connected to a </w:delText>
        </w:r>
        <w:r w:rsidR="000C77C2" w:rsidRPr="008D36DB" w:rsidDel="00D61CCC">
          <w:rPr>
            <w:highlight w:val="green"/>
            <w:rPrChange w:id="2664" w:author="Author">
              <w:rPr/>
            </w:rPrChange>
          </w:rPr>
          <w:delText xml:space="preserve">supply </w:delText>
        </w:r>
        <w:r w:rsidRPr="008D36DB" w:rsidDel="00D61CCC">
          <w:rPr>
            <w:highlight w:val="green"/>
            <w:rPrChange w:id="2665" w:author="Author">
              <w:rPr/>
            </w:rPrChange>
          </w:rPr>
          <w:delText>bus_label</w:delText>
        </w:r>
        <w:r w:rsidR="002B6D2A" w:rsidRPr="008D36DB" w:rsidDel="00D61CCC">
          <w:rPr>
            <w:highlight w:val="green"/>
            <w:rPrChange w:id="2666" w:author="Author">
              <w:rPr/>
            </w:rPrChange>
          </w:rPr>
          <w:delText xml:space="preserve"> </w:delText>
        </w:r>
        <w:r w:rsidRPr="008D36DB" w:rsidDel="00D61CCC">
          <w:rPr>
            <w:highlight w:val="green"/>
            <w:rPrChange w:id="2667" w:author="Author">
              <w:rPr/>
            </w:rPrChange>
          </w:rPr>
          <w:delText>are shorted together. This is done by specifying a unique terminal (of Terminal_type Pin_Rail) for all pins that are connected to a specific bus_label on at least one supply pin.</w:delText>
        </w:r>
        <w:commentRangeEnd w:id="2661"/>
        <w:r w:rsidR="008D36DB" w:rsidDel="00D61CCC">
          <w:rPr>
            <w:rStyle w:val="CommentReference"/>
            <w:rFonts w:ascii="Times New Roman" w:hAnsi="Times New Roman" w:cs="Times New Roman"/>
          </w:rPr>
          <w:commentReference w:id="2661"/>
        </w:r>
        <w:r w:rsidRPr="008D36DB" w:rsidDel="00D61CCC">
          <w:rPr>
            <w:highlight w:val="green"/>
            <w:rPrChange w:id="2668"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669" w:author="Author"/>
          <w:rFonts w:ascii="Times New Roman" w:hAnsi="Times New Roman" w:cs="Times New Roman"/>
          <w:sz w:val="24"/>
          <w:szCs w:val="24"/>
          <w:highlight w:val="green"/>
          <w:rPrChange w:id="2670" w:author="Author">
            <w:rPr>
              <w:del w:id="2671" w:author="Author"/>
              <w:rFonts w:ascii="Times New Roman" w:hAnsi="Times New Roman" w:cs="Times New Roman"/>
              <w:sz w:val="24"/>
              <w:szCs w:val="24"/>
            </w:rPr>
          </w:rPrChange>
        </w:rPr>
      </w:pPr>
      <w:commentRangeStart w:id="2672"/>
      <w:del w:id="2673" w:author="Author">
        <w:r w:rsidRPr="006F15F2" w:rsidDel="00D61CCC">
          <w:rPr>
            <w:highlight w:val="green"/>
            <w:rPrChange w:id="2674" w:author="Author">
              <w:rPr/>
            </w:rPrChange>
          </w:rPr>
          <w:delText>By assuming that all supply pins connected to a supply bus_label</w:delText>
        </w:r>
        <w:r w:rsidR="00336509" w:rsidRPr="006F15F2" w:rsidDel="00D61CCC">
          <w:rPr>
            <w:highlight w:val="green"/>
            <w:rPrChange w:id="2675" w:author="Author">
              <w:rPr/>
            </w:rPrChange>
          </w:rPr>
          <w:delText xml:space="preserve"> </w:delText>
        </w:r>
        <w:r w:rsidRPr="006F15F2" w:rsidDel="00D61CCC">
          <w:rPr>
            <w:highlight w:val="green"/>
            <w:rPrChange w:id="2676" w:author="Author">
              <w:rPr/>
            </w:rPrChange>
          </w:rPr>
          <w:delText xml:space="preserve">on a specific designator are shorted together. </w:delText>
        </w:r>
        <w:r w:rsidR="00101D9C" w:rsidRPr="006F15F2" w:rsidDel="00D61CCC">
          <w:rPr>
            <w:highlight w:val="green"/>
            <w:rPrChange w:id="2677" w:author="Author">
              <w:rPr/>
            </w:rPrChange>
          </w:rPr>
          <w:delText xml:space="preserve"> </w:delText>
        </w:r>
        <w:r w:rsidRPr="006F15F2" w:rsidDel="00D61CCC">
          <w:rPr>
            <w:highlight w:val="green"/>
            <w:rPrChange w:id="2678" w:author="Author">
              <w:rPr/>
            </w:rPrChange>
          </w:rPr>
          <w:delText>This is done by specifying a unique terminal (of Terminal_type Pin_Rail) for one or more designator.pin_names in one or more than one component.</w:delText>
        </w:r>
        <w:commentRangeEnd w:id="2672"/>
        <w:r w:rsidR="006F15F2" w:rsidDel="00D61CCC">
          <w:rPr>
            <w:rStyle w:val="CommentReference"/>
            <w:rFonts w:ascii="Times New Roman" w:hAnsi="Times New Roman" w:cs="Times New Roman"/>
          </w:rPr>
          <w:commentReference w:id="2672"/>
        </w:r>
      </w:del>
    </w:p>
    <w:p w14:paraId="6709CAC1" w14:textId="57AD002E" w:rsidR="00FE3451" w:rsidRPr="00CA0195" w:rsidDel="00D61CCC" w:rsidRDefault="00FE3451" w:rsidP="00681EBA">
      <w:pPr>
        <w:pStyle w:val="PlainText"/>
        <w:numPr>
          <w:ilvl w:val="0"/>
          <w:numId w:val="15"/>
        </w:numPr>
        <w:spacing w:after="80"/>
        <w:ind w:left="1080"/>
        <w:rPr>
          <w:del w:id="2679" w:author="Author"/>
          <w:highlight w:val="green"/>
          <w:rPrChange w:id="2680" w:author="Author">
            <w:rPr>
              <w:del w:id="2681" w:author="Author"/>
            </w:rPr>
          </w:rPrChange>
        </w:rPr>
      </w:pPr>
      <w:commentRangeStart w:id="2682"/>
      <w:del w:id="2683" w:author="Author">
        <w:r w:rsidRPr="00CA0195" w:rsidDel="00D61CCC">
          <w:rPr>
            <w:highlight w:val="green"/>
            <w:rPrChange w:id="2684" w:author="Author">
              <w:rPr/>
            </w:rPrChange>
          </w:rPr>
          <w:delText xml:space="preserve">Any one pin shall not be included in more than one terminal of an </w:delText>
        </w:r>
        <w:r w:rsidR="00DC6833" w:rsidRPr="00CA0195" w:rsidDel="00D61CCC">
          <w:rPr>
            <w:highlight w:val="green"/>
            <w:rPrChange w:id="2685" w:author="Author">
              <w:rPr/>
            </w:rPrChange>
          </w:rPr>
          <w:delText>EMD Model</w:delText>
        </w:r>
        <w:r w:rsidRPr="00CA0195" w:rsidDel="00D61CCC">
          <w:rPr>
            <w:highlight w:val="green"/>
            <w:rPrChange w:id="2686" w:author="Author">
              <w:rPr/>
            </w:rPrChange>
          </w:rPr>
          <w:delText>.</w:delText>
        </w:r>
        <w:commentRangeEnd w:id="2682"/>
        <w:r w:rsidR="00CA0195" w:rsidDel="00D61CCC">
          <w:rPr>
            <w:rStyle w:val="CommentReference"/>
            <w:rFonts w:ascii="Times New Roman" w:hAnsi="Times New Roman" w:cs="Times New Roman"/>
          </w:rPr>
          <w:commentReference w:id="2682"/>
        </w:r>
      </w:del>
    </w:p>
    <w:p w14:paraId="03E927C1" w14:textId="22ECD122" w:rsidR="00FE3451" w:rsidDel="00D61CCC" w:rsidRDefault="00FE3451" w:rsidP="006F2A7E">
      <w:pPr>
        <w:spacing w:after="80"/>
        <w:rPr>
          <w:del w:id="2687" w:author="Author"/>
        </w:rPr>
      </w:pPr>
    </w:p>
    <w:p w14:paraId="6252F670" w14:textId="55CFCEB7" w:rsidR="005A30DA" w:rsidRPr="00AD6240" w:rsidDel="00D61CCC" w:rsidRDefault="005A30DA" w:rsidP="006F2A7E">
      <w:pPr>
        <w:spacing w:after="80"/>
        <w:rPr>
          <w:del w:id="2688" w:author="Author"/>
          <w:b/>
          <w:color w:val="FF0000"/>
        </w:rPr>
      </w:pPr>
      <w:del w:id="2689"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690" w:author="Author"/>
        </w:rPr>
      </w:pPr>
    </w:p>
    <w:p w14:paraId="22A6D8D4" w14:textId="0A6BAA87" w:rsidR="00DD16B6" w:rsidRPr="00746948" w:rsidDel="00D61CCC" w:rsidRDefault="00DD16B6" w:rsidP="00DD16B6">
      <w:pPr>
        <w:pStyle w:val="Default"/>
        <w:rPr>
          <w:del w:id="2691" w:author="Author"/>
          <w:i/>
          <w:iCs/>
        </w:rPr>
      </w:pPr>
      <w:bookmarkStart w:id="2692" w:name="_Toc203975922"/>
      <w:bookmarkStart w:id="2693" w:name="_Toc203976343"/>
      <w:bookmarkStart w:id="2694" w:name="_Toc203976481"/>
      <w:del w:id="2695" w:author="Author">
        <w:r w:rsidRPr="00746948" w:rsidDel="00D61CCC">
          <w:rPr>
            <w:i/>
            <w:iCs/>
          </w:rPr>
          <w:delText>Examples:</w:delText>
        </w:r>
      </w:del>
    </w:p>
    <w:p w14:paraId="75D8FBF4" w14:textId="5F79AE6B" w:rsidR="00DD16B6" w:rsidDel="00D61CCC" w:rsidRDefault="00DD16B6" w:rsidP="00DD16B6">
      <w:pPr>
        <w:pStyle w:val="Default"/>
        <w:rPr>
          <w:ins w:id="2696" w:author="Author"/>
          <w:del w:id="2697" w:author="Author"/>
          <w:rFonts w:ascii="Courier New" w:hAnsi="Courier New" w:cs="Courier New"/>
        </w:rPr>
      </w:pPr>
    </w:p>
    <w:p w14:paraId="4926446B" w14:textId="1A3B5FF3" w:rsidR="007A5280" w:rsidDel="00D61CCC" w:rsidRDefault="007A5280" w:rsidP="007A5280">
      <w:pPr>
        <w:rPr>
          <w:ins w:id="2698" w:author="Author"/>
          <w:del w:id="2699" w:author="Author"/>
        </w:rPr>
      </w:pPr>
      <w:commentRangeStart w:id="2700"/>
      <w:ins w:id="2701" w:author="Author">
        <w:del w:id="2702"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700"/>
          <w:r w:rsidDel="00D61CCC">
            <w:rPr>
              <w:rStyle w:val="CommentReference"/>
            </w:rPr>
            <w:commentReference w:id="2700"/>
          </w:r>
        </w:del>
      </w:ins>
    </w:p>
    <w:p w14:paraId="5BD65922" w14:textId="72DCBAC0" w:rsidR="007A5280" w:rsidRPr="00746948" w:rsidDel="00D61CCC" w:rsidRDefault="007A5280" w:rsidP="00DD16B6">
      <w:pPr>
        <w:pStyle w:val="Default"/>
        <w:rPr>
          <w:del w:id="2703" w:author="Author"/>
          <w:rFonts w:ascii="Courier New" w:hAnsi="Courier New" w:cs="Courier New"/>
        </w:rPr>
      </w:pPr>
    </w:p>
    <w:p w14:paraId="2046AFA9" w14:textId="1A10FD5B" w:rsidR="00DD16B6" w:rsidRPr="002B3EDB" w:rsidDel="00D61CCC" w:rsidRDefault="003E0EE7" w:rsidP="00DD16B6">
      <w:pPr>
        <w:pStyle w:val="Default"/>
        <w:rPr>
          <w:del w:id="2704" w:author="Author"/>
          <w:rFonts w:ascii="Courier New" w:hAnsi="Courier New" w:cs="Courier New"/>
          <w:sz w:val="20"/>
          <w:szCs w:val="20"/>
        </w:rPr>
      </w:pPr>
      <w:commentRangeStart w:id="2705"/>
      <w:del w:id="2706"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705"/>
        <w:r w:rsidR="007D6469" w:rsidDel="00D61CCC">
          <w:rPr>
            <w:rStyle w:val="CommentReference"/>
            <w:color w:val="auto"/>
            <w:lang w:eastAsia="zh-CN"/>
          </w:rPr>
          <w:commentReference w:id="2705"/>
        </w:r>
      </w:del>
    </w:p>
    <w:p w14:paraId="52CDAF26" w14:textId="5AB6D7F7" w:rsidR="009C5247" w:rsidRPr="002B3EDB" w:rsidDel="00D61CCC" w:rsidRDefault="009C5247" w:rsidP="00DD16B6">
      <w:pPr>
        <w:pStyle w:val="Default"/>
        <w:rPr>
          <w:del w:id="2707" w:author="Author"/>
          <w:rFonts w:ascii="Courier New" w:hAnsi="Courier New" w:cs="Courier New"/>
          <w:sz w:val="20"/>
          <w:szCs w:val="20"/>
        </w:rPr>
      </w:pPr>
      <w:del w:id="2708"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709" w:author="Author"/>
          <w:rFonts w:ascii="Courier New" w:hAnsi="Courier New" w:cs="Courier New"/>
          <w:sz w:val="20"/>
          <w:szCs w:val="20"/>
        </w:rPr>
      </w:pPr>
      <w:del w:id="2710"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711" w:author="Author"/>
          <w:rFonts w:ascii="Courier New" w:hAnsi="Courier New" w:cs="Courier New"/>
          <w:sz w:val="20"/>
          <w:szCs w:val="20"/>
          <w:lang w:val="es-US"/>
        </w:rPr>
      </w:pPr>
      <w:del w:id="2712"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713" w:author="Author"/>
          <w:rFonts w:ascii="Courier New" w:hAnsi="Courier New" w:cs="Courier New"/>
          <w:sz w:val="20"/>
          <w:szCs w:val="20"/>
          <w:lang w:val="es-US"/>
        </w:rPr>
      </w:pPr>
      <w:del w:id="2714"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715" w:author="Author"/>
          <w:rFonts w:ascii="Courier New" w:hAnsi="Courier New" w:cs="Courier New"/>
          <w:sz w:val="20"/>
          <w:szCs w:val="20"/>
          <w:lang w:val="es-US"/>
        </w:rPr>
      </w:pPr>
      <w:del w:id="2716"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717" w:author="Author"/>
          <w:rFonts w:ascii="Courier New" w:hAnsi="Courier New" w:cs="Courier New"/>
          <w:sz w:val="20"/>
          <w:szCs w:val="20"/>
          <w:lang w:val="es-US"/>
        </w:rPr>
      </w:pPr>
      <w:del w:id="2718"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719" w:author="Author"/>
          <w:rFonts w:ascii="Courier New" w:hAnsi="Courier New" w:cs="Courier New"/>
          <w:sz w:val="20"/>
          <w:szCs w:val="20"/>
          <w:lang w:val="es-US"/>
        </w:rPr>
      </w:pPr>
      <w:del w:id="2720"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721" w:author="Author"/>
          <w:rFonts w:ascii="Courier New" w:hAnsi="Courier New" w:cs="Courier New"/>
          <w:sz w:val="20"/>
          <w:szCs w:val="20"/>
        </w:rPr>
      </w:pPr>
      <w:del w:id="2722"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723" w:author="Author"/>
          <w:rFonts w:ascii="Courier New" w:hAnsi="Courier New" w:cs="Courier New"/>
          <w:sz w:val="20"/>
          <w:szCs w:val="20"/>
        </w:rPr>
      </w:pPr>
      <w:del w:id="2724"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725" w:author="Author"/>
          <w:rFonts w:ascii="Courier New" w:hAnsi="Courier New" w:cs="Courier New"/>
          <w:sz w:val="20"/>
          <w:szCs w:val="20"/>
        </w:rPr>
      </w:pPr>
      <w:del w:id="2726"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727" w:author="Author"/>
          <w:rFonts w:ascii="Courier New" w:hAnsi="Courier New" w:cs="Courier New"/>
          <w:sz w:val="20"/>
          <w:szCs w:val="20"/>
          <w:lang w:val="es-US"/>
        </w:rPr>
      </w:pPr>
      <w:del w:id="2728"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729" w:author="Author"/>
          <w:rFonts w:ascii="Courier New" w:hAnsi="Courier New" w:cs="Courier New"/>
          <w:sz w:val="20"/>
          <w:szCs w:val="20"/>
        </w:rPr>
      </w:pPr>
      <w:del w:id="2730"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731" w:author="Author"/>
        </w:rPr>
      </w:pPr>
      <w:del w:id="2732"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733" w:author="Author"/>
        </w:rPr>
      </w:pPr>
      <w:del w:id="2734" w:author="Author">
        <w:r w:rsidRPr="002B3EDB" w:rsidDel="00D61CCC">
          <w:delText>U1        mem.ibs   Memory</w:delText>
        </w:r>
      </w:del>
    </w:p>
    <w:p w14:paraId="2BB9FE3F" w14:textId="7B5CC237" w:rsidR="00435E92" w:rsidRPr="002B3EDB" w:rsidDel="00D61CCC" w:rsidRDefault="00435E92" w:rsidP="00435E92">
      <w:pPr>
        <w:pStyle w:val="Exampletext"/>
        <w:rPr>
          <w:del w:id="2735" w:author="Author"/>
        </w:rPr>
      </w:pPr>
      <w:del w:id="2736" w:author="Author">
        <w:r w:rsidRPr="002B3EDB" w:rsidDel="00D61CCC">
          <w:delText>U2        mem.ibs   Memory</w:delText>
        </w:r>
      </w:del>
    </w:p>
    <w:p w14:paraId="195B8185" w14:textId="2DE8C768" w:rsidR="00435E92" w:rsidRPr="002B3EDB" w:rsidDel="00D61CCC" w:rsidRDefault="00435E92" w:rsidP="00435E92">
      <w:pPr>
        <w:pStyle w:val="Exampletext"/>
        <w:rPr>
          <w:del w:id="2737" w:author="Author"/>
        </w:rPr>
      </w:pPr>
      <w:del w:id="2738"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739" w:author="Author"/>
          <w:rFonts w:ascii="Courier New" w:hAnsi="Courier New" w:cs="Courier New"/>
          <w:sz w:val="20"/>
          <w:szCs w:val="20"/>
        </w:rPr>
      </w:pPr>
    </w:p>
    <w:p w14:paraId="7DD0ED8E" w14:textId="5174D365" w:rsidR="004844A5" w:rsidRPr="002B3EDB" w:rsidDel="00D61CCC" w:rsidRDefault="004844A5" w:rsidP="0020391B">
      <w:pPr>
        <w:pStyle w:val="Default"/>
        <w:rPr>
          <w:del w:id="2740" w:author="Author"/>
          <w:rFonts w:ascii="Courier New" w:hAnsi="Courier New" w:cs="Courier New"/>
          <w:sz w:val="20"/>
          <w:szCs w:val="20"/>
        </w:rPr>
      </w:pPr>
      <w:del w:id="2741"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742" w:author="Author"/>
          <w:rFonts w:ascii="Courier New" w:hAnsi="Courier New" w:cs="Courier New"/>
          <w:sz w:val="20"/>
          <w:szCs w:val="20"/>
        </w:rPr>
      </w:pPr>
      <w:del w:id="2743"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744" w:author="Author"/>
          <w:rFonts w:ascii="Courier New" w:hAnsi="Courier New" w:cs="Courier New"/>
          <w:sz w:val="20"/>
          <w:szCs w:val="20"/>
        </w:rPr>
      </w:pPr>
      <w:del w:id="2745"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746" w:author="Author"/>
          <w:rFonts w:ascii="Courier New" w:hAnsi="Courier New" w:cs="Courier New"/>
          <w:sz w:val="20"/>
          <w:szCs w:val="20"/>
        </w:rPr>
      </w:pPr>
      <w:del w:id="2747"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748" w:author="Author"/>
          <w:rFonts w:ascii="Courier New" w:hAnsi="Courier New" w:cs="Courier New"/>
          <w:sz w:val="20"/>
          <w:szCs w:val="20"/>
        </w:rPr>
      </w:pPr>
      <w:del w:id="2749"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750" w:author="Author"/>
          <w:rFonts w:ascii="Courier New" w:hAnsi="Courier New" w:cs="Courier New"/>
          <w:sz w:val="20"/>
          <w:szCs w:val="20"/>
        </w:rPr>
      </w:pPr>
      <w:del w:id="2751"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752" w:author="Author"/>
          <w:rFonts w:ascii="Courier New" w:hAnsi="Courier New" w:cs="Courier New"/>
          <w:sz w:val="20"/>
          <w:szCs w:val="20"/>
        </w:rPr>
      </w:pPr>
      <w:del w:id="2753"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754" w:author="Author"/>
          <w:rFonts w:ascii="Courier New" w:hAnsi="Courier New" w:cs="Courier New"/>
          <w:sz w:val="20"/>
          <w:szCs w:val="20"/>
        </w:rPr>
      </w:pPr>
      <w:del w:id="2755"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756" w:author="Author"/>
          <w:rFonts w:ascii="Courier New" w:hAnsi="Courier New" w:cs="Courier New"/>
          <w:sz w:val="20"/>
          <w:szCs w:val="20"/>
        </w:rPr>
      </w:pPr>
      <w:del w:id="2757"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758" w:author="Author"/>
          <w:rFonts w:ascii="Courier New" w:hAnsi="Courier New" w:cs="Courier New"/>
          <w:sz w:val="20"/>
          <w:szCs w:val="20"/>
        </w:rPr>
      </w:pPr>
      <w:del w:id="2759"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760" w:author="Author"/>
          <w:rFonts w:ascii="Courier New" w:hAnsi="Courier New" w:cs="Courier New"/>
          <w:sz w:val="20"/>
          <w:szCs w:val="20"/>
        </w:rPr>
      </w:pPr>
      <w:del w:id="2761"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762" w:author="Author"/>
          <w:rFonts w:ascii="Courier New" w:hAnsi="Courier New" w:cs="Courier New"/>
          <w:sz w:val="20"/>
          <w:szCs w:val="20"/>
        </w:rPr>
      </w:pPr>
      <w:del w:id="2763"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764" w:author="Author"/>
          <w:rFonts w:ascii="Courier New" w:hAnsi="Courier New" w:cs="Courier New"/>
          <w:sz w:val="20"/>
          <w:szCs w:val="20"/>
        </w:rPr>
      </w:pPr>
      <w:del w:id="2765"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766" w:author="Author"/>
          <w:rFonts w:ascii="Courier New" w:hAnsi="Courier New" w:cs="Courier New"/>
          <w:sz w:val="20"/>
          <w:szCs w:val="20"/>
        </w:rPr>
      </w:pPr>
      <w:del w:id="2767"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768" w:author="Author"/>
          <w:rFonts w:ascii="Courier New" w:hAnsi="Courier New" w:cs="Courier New"/>
          <w:sz w:val="20"/>
          <w:szCs w:val="20"/>
        </w:rPr>
      </w:pPr>
      <w:del w:id="2769"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770" w:author="Author"/>
          <w:rFonts w:ascii="Courier New" w:hAnsi="Courier New" w:cs="Courier New"/>
          <w:sz w:val="20"/>
          <w:szCs w:val="20"/>
        </w:rPr>
      </w:pPr>
      <w:del w:id="2771"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772" w:author="Author"/>
          <w:rFonts w:ascii="Courier New" w:hAnsi="Courier New" w:cs="Courier New"/>
          <w:sz w:val="20"/>
          <w:szCs w:val="20"/>
        </w:rPr>
      </w:pPr>
      <w:del w:id="2773"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774" w:author="Author"/>
          <w:rFonts w:ascii="Courier New" w:hAnsi="Courier New" w:cs="Courier New"/>
          <w:sz w:val="20"/>
          <w:szCs w:val="20"/>
        </w:rPr>
      </w:pPr>
      <w:del w:id="2775"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776" w:author="Author"/>
          <w:rFonts w:ascii="Courier New" w:hAnsi="Courier New" w:cs="Courier New"/>
          <w:sz w:val="20"/>
          <w:szCs w:val="20"/>
        </w:rPr>
      </w:pPr>
      <w:del w:id="2777"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778" w:author="Author"/>
          <w:rFonts w:ascii="Courier New" w:hAnsi="Courier New" w:cs="Courier New"/>
          <w:sz w:val="20"/>
          <w:szCs w:val="20"/>
        </w:rPr>
      </w:pPr>
      <w:del w:id="2779"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780" w:author="Author"/>
          <w:rFonts w:ascii="Courier New" w:hAnsi="Courier New" w:cs="Courier New"/>
          <w:sz w:val="20"/>
          <w:szCs w:val="20"/>
        </w:rPr>
      </w:pPr>
      <w:del w:id="2781"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782" w:author="Author"/>
          <w:rFonts w:ascii="Courier New" w:hAnsi="Courier New" w:cs="Courier New"/>
          <w:sz w:val="20"/>
          <w:szCs w:val="20"/>
        </w:rPr>
      </w:pPr>
    </w:p>
    <w:p w14:paraId="4056DFF4" w14:textId="5D1404D0" w:rsidR="0043107D" w:rsidRPr="002B3EDB" w:rsidDel="00D61CCC" w:rsidRDefault="0043107D" w:rsidP="0043107D">
      <w:pPr>
        <w:pStyle w:val="Default"/>
        <w:rPr>
          <w:del w:id="2783" w:author="Author"/>
          <w:rFonts w:ascii="Courier New" w:hAnsi="Courier New" w:cs="Courier New"/>
          <w:sz w:val="20"/>
          <w:szCs w:val="20"/>
        </w:rPr>
      </w:pPr>
      <w:del w:id="2784"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785" w:author="Author"/>
          <w:rFonts w:ascii="Courier New" w:hAnsi="Courier New" w:cs="Courier New"/>
          <w:sz w:val="20"/>
          <w:szCs w:val="20"/>
        </w:rPr>
      </w:pPr>
      <w:del w:id="2786"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787" w:author="Author"/>
          <w:rFonts w:ascii="Courier New" w:hAnsi="Courier New" w:cs="Courier New"/>
          <w:sz w:val="20"/>
          <w:szCs w:val="20"/>
        </w:rPr>
      </w:pPr>
      <w:del w:id="2788"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789" w:author="Author"/>
          <w:rFonts w:ascii="Courier New" w:hAnsi="Courier New" w:cs="Courier New"/>
          <w:sz w:val="20"/>
          <w:szCs w:val="20"/>
        </w:rPr>
      </w:pPr>
    </w:p>
    <w:p w14:paraId="7EBA0252" w14:textId="3C09A040" w:rsidR="00143C75" w:rsidRPr="002B3EDB" w:rsidDel="00D61CCC" w:rsidRDefault="00804DB4" w:rsidP="0043107D">
      <w:pPr>
        <w:pStyle w:val="Default"/>
        <w:rPr>
          <w:del w:id="2790" w:author="Author"/>
          <w:rFonts w:ascii="Courier New" w:hAnsi="Courier New" w:cs="Courier New"/>
          <w:sz w:val="20"/>
          <w:szCs w:val="20"/>
        </w:rPr>
      </w:pPr>
      <w:del w:id="2791"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792" w:author="Author"/>
          <w:rFonts w:ascii="Courier New" w:hAnsi="Courier New" w:cs="Courier New"/>
          <w:sz w:val="20"/>
          <w:szCs w:val="20"/>
        </w:rPr>
      </w:pPr>
    </w:p>
    <w:p w14:paraId="038D722B" w14:textId="42CB7DC0" w:rsidR="00143C75" w:rsidRPr="00681EBA" w:rsidDel="00D61CCC" w:rsidRDefault="0043107D" w:rsidP="00B80631">
      <w:pPr>
        <w:pStyle w:val="Default"/>
        <w:rPr>
          <w:del w:id="2793" w:author="Author"/>
          <w:sz w:val="20"/>
          <w:szCs w:val="20"/>
        </w:rPr>
      </w:pPr>
      <w:del w:id="2794"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795" w:author="Author"/>
        </w:rPr>
      </w:pPr>
      <w:del w:id="2796"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797" w:author="Author"/>
          <w:rFonts w:ascii="Courier New" w:hAnsi="Courier New" w:cs="Courier New"/>
          <w:sz w:val="20"/>
          <w:szCs w:val="20"/>
        </w:rPr>
      </w:pPr>
      <w:del w:id="2798"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799" w:author="Author"/>
          <w:rFonts w:ascii="Courier New" w:hAnsi="Courier New" w:cs="Courier New"/>
          <w:sz w:val="20"/>
          <w:szCs w:val="20"/>
        </w:rPr>
      </w:pPr>
      <w:del w:id="2800"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801" w:author="Author"/>
          <w:rFonts w:ascii="Courier New" w:hAnsi="Courier New" w:cs="Courier New"/>
          <w:strike/>
          <w:sz w:val="20"/>
          <w:szCs w:val="20"/>
        </w:rPr>
      </w:pPr>
      <w:del w:id="2802"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803" w:author="Author"/>
          <w:rFonts w:ascii="Courier New" w:hAnsi="Courier New" w:cs="Courier New"/>
          <w:sz w:val="20"/>
          <w:szCs w:val="20"/>
        </w:rPr>
      </w:pPr>
      <w:del w:id="2804"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805" w:author="Author"/>
          <w:rFonts w:ascii="Courier New" w:hAnsi="Courier New" w:cs="Courier New"/>
          <w:sz w:val="20"/>
          <w:szCs w:val="20"/>
        </w:rPr>
      </w:pPr>
      <w:del w:id="2806"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807" w:author="Author"/>
          <w:rFonts w:ascii="Courier New" w:hAnsi="Courier New" w:cs="Courier New"/>
          <w:sz w:val="20"/>
          <w:szCs w:val="20"/>
        </w:rPr>
      </w:pPr>
      <w:del w:id="2808"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809" w:author="Author"/>
          <w:rFonts w:ascii="Courier New" w:hAnsi="Courier New" w:cs="Courier New"/>
          <w:sz w:val="20"/>
          <w:szCs w:val="20"/>
        </w:rPr>
      </w:pPr>
      <w:del w:id="2810"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811" w:author="Author"/>
          <w:rFonts w:ascii="Courier New" w:hAnsi="Courier New" w:cs="Courier New"/>
          <w:sz w:val="20"/>
          <w:szCs w:val="20"/>
        </w:rPr>
      </w:pPr>
      <w:del w:id="2812"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813" w:author="Author"/>
          <w:rFonts w:ascii="Courier New" w:hAnsi="Courier New" w:cs="Courier New"/>
          <w:sz w:val="20"/>
          <w:szCs w:val="20"/>
        </w:rPr>
      </w:pPr>
      <w:del w:id="2814"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815" w:author="Author"/>
          <w:rFonts w:ascii="Courier New" w:hAnsi="Courier New" w:cs="Courier New"/>
          <w:sz w:val="20"/>
          <w:szCs w:val="20"/>
        </w:rPr>
      </w:pPr>
      <w:del w:id="2816"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817" w:author="Author"/>
          <w:rFonts w:ascii="Courier New" w:hAnsi="Courier New" w:cs="Courier New"/>
          <w:sz w:val="20"/>
          <w:szCs w:val="20"/>
        </w:rPr>
      </w:pPr>
      <w:del w:id="2818"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819" w:author="Author"/>
          <w:rFonts w:ascii="Courier New" w:hAnsi="Courier New" w:cs="Courier New"/>
          <w:sz w:val="20"/>
          <w:szCs w:val="20"/>
        </w:rPr>
      </w:pPr>
    </w:p>
    <w:p w14:paraId="28F34EFA" w14:textId="5DDDFE3D" w:rsidR="0047536A" w:rsidRPr="002B3EDB" w:rsidDel="00D61CCC" w:rsidRDefault="0047536A" w:rsidP="0047536A">
      <w:pPr>
        <w:pStyle w:val="Exampletext"/>
        <w:rPr>
          <w:del w:id="2820" w:author="Author"/>
        </w:rPr>
      </w:pPr>
      <w:del w:id="2821"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822" w:author="Author"/>
          <w:rFonts w:ascii="Courier New" w:hAnsi="Courier New" w:cs="Courier New"/>
          <w:sz w:val="20"/>
          <w:szCs w:val="20"/>
        </w:rPr>
      </w:pPr>
      <w:del w:id="2823"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824" w:author="Author"/>
          <w:rFonts w:ascii="Courier New" w:hAnsi="Courier New" w:cs="Courier New"/>
          <w:sz w:val="20"/>
          <w:szCs w:val="20"/>
        </w:rPr>
      </w:pPr>
      <w:del w:id="2825"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826" w:author="Author"/>
          <w:rFonts w:ascii="Courier New" w:hAnsi="Courier New" w:cs="Courier New"/>
          <w:sz w:val="20"/>
          <w:szCs w:val="20"/>
        </w:rPr>
      </w:pPr>
      <w:del w:id="2827"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828" w:author="Author"/>
          <w:rFonts w:ascii="Courier New" w:hAnsi="Courier New" w:cs="Courier New"/>
          <w:sz w:val="20"/>
          <w:szCs w:val="20"/>
        </w:rPr>
      </w:pPr>
      <w:del w:id="2829"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830" w:author="Author"/>
          <w:rFonts w:ascii="Courier New" w:hAnsi="Courier New" w:cs="Courier New"/>
          <w:sz w:val="20"/>
          <w:szCs w:val="20"/>
        </w:rPr>
      </w:pPr>
      <w:del w:id="2831"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832" w:author="Author"/>
          <w:rFonts w:ascii="Courier New" w:hAnsi="Courier New" w:cs="Courier New"/>
          <w:sz w:val="20"/>
          <w:szCs w:val="20"/>
        </w:rPr>
      </w:pPr>
      <w:del w:id="2833"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834" w:author="Author"/>
          <w:rFonts w:ascii="Courier New" w:hAnsi="Courier New" w:cs="Courier New"/>
          <w:sz w:val="20"/>
          <w:szCs w:val="20"/>
        </w:rPr>
      </w:pPr>
      <w:del w:id="2835"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836" w:author="Author"/>
          <w:rFonts w:ascii="Courier New" w:hAnsi="Courier New" w:cs="Courier New"/>
          <w:sz w:val="20"/>
          <w:szCs w:val="20"/>
        </w:rPr>
      </w:pPr>
      <w:del w:id="2837"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838" w:author="Author"/>
          <w:rFonts w:ascii="Courier New" w:hAnsi="Courier New" w:cs="Courier New"/>
          <w:sz w:val="20"/>
          <w:szCs w:val="20"/>
        </w:rPr>
      </w:pPr>
      <w:del w:id="2839"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840" w:author="Author"/>
          <w:rFonts w:ascii="Courier New" w:hAnsi="Courier New" w:cs="Courier New"/>
          <w:sz w:val="20"/>
          <w:szCs w:val="20"/>
        </w:rPr>
      </w:pPr>
    </w:p>
    <w:p w14:paraId="0617ED62" w14:textId="539C1D40" w:rsidR="00F20394" w:rsidRPr="002B3EDB" w:rsidDel="00D61CCC" w:rsidRDefault="00F20394" w:rsidP="00F20394">
      <w:pPr>
        <w:pStyle w:val="Exampletext"/>
        <w:rPr>
          <w:del w:id="2841" w:author="Author"/>
        </w:rPr>
      </w:pPr>
      <w:del w:id="2842"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843" w:author="Author"/>
          <w:rFonts w:ascii="Courier New" w:hAnsi="Courier New" w:cs="Courier New"/>
          <w:sz w:val="20"/>
          <w:szCs w:val="20"/>
        </w:rPr>
      </w:pPr>
      <w:del w:id="2844"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845" w:author="Author"/>
          <w:rFonts w:ascii="Courier New" w:hAnsi="Courier New" w:cs="Courier New"/>
          <w:sz w:val="20"/>
          <w:szCs w:val="20"/>
        </w:rPr>
      </w:pPr>
      <w:del w:id="2846"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847" w:author="Author"/>
          <w:rFonts w:ascii="Courier New" w:hAnsi="Courier New" w:cs="Courier New"/>
          <w:sz w:val="20"/>
          <w:szCs w:val="20"/>
        </w:rPr>
      </w:pPr>
      <w:del w:id="2848"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849" w:author="Author">
        <w:del w:id="2850" w:author="Author">
          <w:r w:rsidR="00D25FA2" w:rsidDel="00D61CCC">
            <w:rPr>
              <w:rFonts w:ascii="Courier New" w:hAnsi="Courier New" w:cs="Courier New"/>
              <w:sz w:val="20"/>
              <w:szCs w:val="20"/>
            </w:rPr>
            <w:delText>2</w:delText>
          </w:r>
        </w:del>
      </w:ins>
      <w:del w:id="2851"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852" w:author="Author"/>
          <w:rFonts w:ascii="Courier New" w:hAnsi="Courier New" w:cs="Courier New"/>
          <w:sz w:val="20"/>
          <w:szCs w:val="20"/>
        </w:rPr>
      </w:pPr>
      <w:del w:id="2853"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854" w:author="Author"/>
          <w:rFonts w:ascii="Courier New" w:hAnsi="Courier New" w:cs="Courier New"/>
          <w:sz w:val="20"/>
          <w:szCs w:val="20"/>
        </w:rPr>
      </w:pPr>
      <w:del w:id="2855"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856" w:author="Author"/>
          <w:rFonts w:ascii="Courier New" w:hAnsi="Courier New" w:cs="Courier New"/>
          <w:sz w:val="20"/>
          <w:szCs w:val="20"/>
        </w:rPr>
      </w:pPr>
      <w:del w:id="2857"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858" w:author="Author"/>
          <w:rFonts w:ascii="Courier New" w:hAnsi="Courier New" w:cs="Courier New"/>
          <w:sz w:val="20"/>
          <w:szCs w:val="20"/>
        </w:rPr>
      </w:pPr>
    </w:p>
    <w:p w14:paraId="2D70173B" w14:textId="24D2408C" w:rsidR="001442E4" w:rsidRPr="002B3EDB" w:rsidDel="00D61CCC" w:rsidRDefault="001442E4" w:rsidP="001442E4">
      <w:pPr>
        <w:pStyle w:val="Exampletext"/>
        <w:rPr>
          <w:del w:id="2859" w:author="Author"/>
        </w:rPr>
      </w:pPr>
      <w:del w:id="2860"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861" w:author="Author"/>
          <w:rFonts w:ascii="Courier New" w:hAnsi="Courier New" w:cs="Courier New"/>
          <w:sz w:val="20"/>
          <w:szCs w:val="20"/>
        </w:rPr>
      </w:pPr>
      <w:del w:id="2862"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863" w:author="Author"/>
          <w:rFonts w:ascii="Courier New" w:hAnsi="Courier New" w:cs="Courier New"/>
          <w:sz w:val="20"/>
          <w:szCs w:val="20"/>
        </w:rPr>
      </w:pPr>
      <w:del w:id="2864"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865" w:author="Author"/>
          <w:rFonts w:ascii="Courier New" w:hAnsi="Courier New" w:cs="Courier New"/>
          <w:sz w:val="20"/>
          <w:szCs w:val="20"/>
        </w:rPr>
      </w:pPr>
      <w:del w:id="2866"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867" w:author="Author">
        <w:del w:id="2868" w:author="Author">
          <w:r w:rsidR="00D25FA2" w:rsidDel="00D61CCC">
            <w:rPr>
              <w:rFonts w:ascii="Courier New" w:hAnsi="Courier New" w:cs="Courier New"/>
              <w:sz w:val="20"/>
              <w:szCs w:val="20"/>
            </w:rPr>
            <w:delText>2</w:delText>
          </w:r>
        </w:del>
      </w:ins>
      <w:del w:id="2869"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870" w:author="Author"/>
          <w:rFonts w:ascii="Courier New" w:hAnsi="Courier New" w:cs="Courier New"/>
          <w:sz w:val="20"/>
          <w:szCs w:val="20"/>
        </w:rPr>
      </w:pPr>
      <w:del w:id="2871"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872" w:author="Author"/>
          <w:rFonts w:ascii="Courier New" w:hAnsi="Courier New" w:cs="Courier New"/>
          <w:sz w:val="20"/>
          <w:szCs w:val="20"/>
        </w:rPr>
      </w:pPr>
      <w:del w:id="2873"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874" w:author="Author"/>
          <w:rFonts w:ascii="Courier New" w:hAnsi="Courier New" w:cs="Courier New"/>
          <w:sz w:val="20"/>
          <w:szCs w:val="20"/>
        </w:rPr>
      </w:pPr>
      <w:del w:id="2875"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876" w:author="Author"/>
          <w:rFonts w:ascii="Courier New" w:hAnsi="Courier New" w:cs="Courier New"/>
          <w:sz w:val="20"/>
          <w:szCs w:val="20"/>
        </w:rPr>
      </w:pPr>
    </w:p>
    <w:p w14:paraId="5721D9E9" w14:textId="27B665E5" w:rsidR="00D57CCE" w:rsidRPr="002B3EDB" w:rsidDel="00D61CCC" w:rsidRDefault="00D57CCE" w:rsidP="00D57CCE">
      <w:pPr>
        <w:pStyle w:val="Exampletext"/>
        <w:rPr>
          <w:del w:id="2877" w:author="Author"/>
        </w:rPr>
      </w:pPr>
      <w:del w:id="2878"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879" w:author="Author"/>
          <w:rFonts w:ascii="Courier New" w:hAnsi="Courier New" w:cs="Courier New"/>
          <w:sz w:val="20"/>
          <w:szCs w:val="20"/>
        </w:rPr>
      </w:pPr>
      <w:del w:id="2880"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881" w:author="Author"/>
          <w:rFonts w:ascii="Courier New" w:hAnsi="Courier New" w:cs="Courier New"/>
          <w:sz w:val="20"/>
          <w:szCs w:val="20"/>
        </w:rPr>
      </w:pPr>
      <w:del w:id="2882"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883" w:author="Author"/>
          <w:rFonts w:ascii="Courier New" w:hAnsi="Courier New" w:cs="Courier New"/>
          <w:sz w:val="20"/>
          <w:szCs w:val="20"/>
        </w:rPr>
      </w:pPr>
      <w:del w:id="2884"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885" w:author="Author">
        <w:del w:id="2886" w:author="Author">
          <w:r w:rsidR="00D25FA2" w:rsidDel="00D61CCC">
            <w:rPr>
              <w:rFonts w:ascii="Courier New" w:hAnsi="Courier New" w:cs="Courier New"/>
              <w:sz w:val="20"/>
              <w:szCs w:val="20"/>
            </w:rPr>
            <w:delText>2</w:delText>
          </w:r>
        </w:del>
      </w:ins>
      <w:del w:id="2887"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888" w:author="Author"/>
          <w:rFonts w:ascii="Courier New" w:hAnsi="Courier New" w:cs="Courier New"/>
          <w:sz w:val="20"/>
          <w:szCs w:val="20"/>
        </w:rPr>
      </w:pPr>
      <w:del w:id="2889"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890" w:author="Author">
        <w:del w:id="2891" w:author="Author">
          <w:r w:rsidR="00990F9A" w:rsidDel="00D61CCC">
            <w:rPr>
              <w:rFonts w:ascii="Courier New" w:hAnsi="Courier New" w:cs="Courier New"/>
              <w:sz w:val="20"/>
              <w:szCs w:val="20"/>
            </w:rPr>
            <w:delText xml:space="preserve"> </w:delText>
          </w:r>
        </w:del>
      </w:ins>
      <w:del w:id="2892"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893" w:author="Author"/>
          <w:rFonts w:ascii="Courier New" w:hAnsi="Courier New" w:cs="Courier New"/>
          <w:sz w:val="20"/>
          <w:szCs w:val="20"/>
        </w:rPr>
      </w:pPr>
      <w:del w:id="2894"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895" w:author="Author"/>
          <w:rFonts w:ascii="Courier New" w:hAnsi="Courier New" w:cs="Courier New"/>
          <w:sz w:val="20"/>
          <w:szCs w:val="20"/>
        </w:rPr>
      </w:pPr>
    </w:p>
    <w:p w14:paraId="758D8058" w14:textId="2F52124C" w:rsidR="0047536A" w:rsidDel="00D61CCC" w:rsidRDefault="0047536A" w:rsidP="0043107D">
      <w:pPr>
        <w:pStyle w:val="Default"/>
        <w:rPr>
          <w:del w:id="2896" w:author="Author"/>
          <w:rFonts w:ascii="Courier New" w:hAnsi="Courier New" w:cs="Courier New"/>
          <w:sz w:val="20"/>
          <w:szCs w:val="20"/>
        </w:rPr>
      </w:pPr>
    </w:p>
    <w:p w14:paraId="6939FB3B" w14:textId="36F6CC7F" w:rsidR="00143C75" w:rsidDel="00D61CCC" w:rsidRDefault="0018106E" w:rsidP="0043107D">
      <w:pPr>
        <w:pStyle w:val="Default"/>
        <w:rPr>
          <w:del w:id="2897" w:author="Author"/>
          <w:rFonts w:ascii="Courier New" w:hAnsi="Courier New" w:cs="Courier New"/>
          <w:sz w:val="20"/>
          <w:szCs w:val="20"/>
        </w:rPr>
      </w:pPr>
      <w:del w:id="2898" w:author="Author">
        <w:r w:rsidDel="00D61CCC">
          <w:rPr>
            <w:rFonts w:ascii="Courier New" w:hAnsi="Courier New" w:cs="Courier New"/>
            <w:sz w:val="20"/>
            <w:szCs w:val="20"/>
          </w:rPr>
          <w:delText>[End EMD Set]</w:delText>
        </w:r>
      </w:del>
    </w:p>
    <w:bookmarkEnd w:id="2692"/>
    <w:bookmarkEnd w:id="2693"/>
    <w:bookmarkEnd w:id="2694"/>
    <w:p w14:paraId="603B3F40" w14:textId="3454759D" w:rsidR="005F1462" w:rsidRPr="009C07CA" w:rsidDel="0092767C" w:rsidRDefault="005F1462" w:rsidP="00DC240C">
      <w:pPr>
        <w:rPr>
          <w:del w:id="2899"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900" w:name="_Toc203975923"/>
      <w:bookmarkStart w:id="2901" w:name="_Toc203976344"/>
      <w:bookmarkStart w:id="2902"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900"/>
      <w:bookmarkEnd w:id="2901"/>
      <w:bookmarkEnd w:id="2902"/>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903" w:author="Author">
          <w:pPr>
            <w:pStyle w:val="PlainText"/>
          </w:pPr>
        </w:pPrChange>
      </w:pPr>
      <w:r w:rsidRPr="00213323">
        <w:t>[End</w:t>
      </w:r>
      <w:r w:rsidR="00993AC5">
        <w:t xml:space="preserve"> </w:t>
      </w:r>
      <w:r w:rsidR="00DC6833">
        <w:t>EMD Model</w:t>
      </w:r>
      <w:r w:rsidRPr="00213323">
        <w:t>]</w:t>
      </w:r>
    </w:p>
    <w:p w14:paraId="3AD4F1C5" w14:textId="77777777" w:rsidR="005F1462" w:rsidRPr="000D1760" w:rsidRDefault="005F1462" w:rsidP="00906D4A">
      <w:pPr>
        <w:pStyle w:val="PlainText"/>
        <w:rPr>
          <w:rFonts w:ascii="Times New Roman" w:hAnsi="Times New Roman" w:cs="Times New Roman"/>
          <w:sz w:val="24"/>
          <w:szCs w:val="24"/>
          <w:rPrChange w:id="2904" w:author="Author">
            <w:rPr/>
          </w:rPrChange>
        </w:rPr>
      </w:pPr>
    </w:p>
    <w:sectPr w:rsidR="005F1462" w:rsidRPr="000D1760"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8" w:author="Author" w:initials="A">
    <w:p w14:paraId="1FBE6F55" w14:textId="52A15073" w:rsidR="00795D2F" w:rsidRDefault="00795D2F">
      <w:pPr>
        <w:pStyle w:val="CommentText"/>
      </w:pPr>
      <w:r>
        <w:rPr>
          <w:rStyle w:val="CommentReference"/>
        </w:rPr>
        <w:annotationRef/>
      </w:r>
      <w:r>
        <w:t>I could not find a definition for interface anywhere.  Do we have one?  Like “Interface means this and that, or is such and such”?</w:t>
      </w:r>
    </w:p>
  </w:comment>
  <w:comment w:id="212" w:author="Author" w:initials="A">
    <w:p w14:paraId="656871E1" w14:textId="4E693CB6" w:rsidR="009836BF" w:rsidRDefault="009836BF">
      <w:pPr>
        <w:pStyle w:val="CommentText"/>
      </w:pPr>
      <w:r>
        <w:rPr>
          <w:rStyle w:val="CommentReference"/>
        </w:rPr>
        <w:annotationRef/>
      </w:r>
      <w:r>
        <w:t>“keywords”</w:t>
      </w:r>
    </w:p>
  </w:comment>
  <w:comment w:id="370" w:author="Author" w:initials="A">
    <w:p w14:paraId="03B28752" w14:textId="1F74668F" w:rsidR="009836BF" w:rsidRDefault="009836BF">
      <w:pPr>
        <w:pStyle w:val="CommentText"/>
      </w:pPr>
      <w:r>
        <w:rPr>
          <w:rStyle w:val="CommentReference"/>
        </w:rPr>
        <w:annotationRef/>
      </w:r>
      <w:r>
        <w:t>Consolidate these rules?</w:t>
      </w:r>
    </w:p>
  </w:comment>
  <w:comment w:id="484" w:author="Author" w:initials="A">
    <w:p w14:paraId="4BD6CF2D" w14:textId="2467C629" w:rsidR="009836BF" w:rsidRDefault="009836BF">
      <w:pPr>
        <w:pStyle w:val="CommentText"/>
      </w:pPr>
      <w:r>
        <w:rPr>
          <w:rStyle w:val="CommentReference"/>
        </w:rPr>
        <w:annotationRef/>
      </w:r>
      <w:r>
        <w:t>Use [Clock Pins] draft language.</w:t>
      </w:r>
    </w:p>
  </w:comment>
  <w:comment w:id="564" w:author="Author" w:initials="A">
    <w:p w14:paraId="6BED0476" w14:textId="46943A47" w:rsidR="009836BF" w:rsidRDefault="009836BF">
      <w:pPr>
        <w:pStyle w:val="CommentText"/>
      </w:pPr>
      <w:r>
        <w:rPr>
          <w:rStyle w:val="CommentReference"/>
        </w:rPr>
        <w:annotationRef/>
      </w:r>
      <w:r>
        <w:t>This should be consistent with what we say above “</w:t>
      </w:r>
      <w:r w:rsidRPr="003B62F4">
        <w:t xml:space="preserve">All EMD </w:t>
      </w:r>
      <w:r>
        <w:t>p</w:t>
      </w:r>
      <w:r w:rsidRPr="003B62F4">
        <w:t xml:space="preserve">ins and </w:t>
      </w:r>
      <w:r>
        <w:t>d</w:t>
      </w:r>
      <w:r w:rsidRPr="003B62F4">
        <w:t xml:space="preserve">esignator </w:t>
      </w:r>
      <w:r>
        <w:t>p</w:t>
      </w:r>
      <w:r w:rsidRPr="003B62F4">
        <w:t xml:space="preserve">ins that have the same </w:t>
      </w:r>
      <w:proofErr w:type="spellStart"/>
      <w:r w:rsidRPr="003B62F4">
        <w:t>signal_name</w:t>
      </w:r>
      <w:proofErr w:type="spellEnd"/>
      <w:r w:rsidRPr="003B62F4">
        <w:t xml:space="preserve"> </w:t>
      </w:r>
      <w:proofErr w:type="gramStart"/>
      <w:r w:rsidRPr="003B62F4">
        <w:t>are</w:t>
      </w:r>
      <w:proofErr w:type="gramEnd"/>
      <w:r w:rsidRPr="003B62F4">
        <w:t xml:space="preserve"> connected</w:t>
      </w:r>
      <w:r>
        <w:t>”</w:t>
      </w:r>
      <w:r w:rsidR="0032249E">
        <w:t>.  Also, is this “For I/</w:t>
      </w:r>
      <w:proofErr w:type="spellStart"/>
      <w:r w:rsidR="0032249E">
        <w:t>Os</w:t>
      </w:r>
      <w:proofErr w:type="spellEnd"/>
      <w:r w:rsidR="0032249E">
        <w:t xml:space="preserve"> only?</w:t>
      </w:r>
    </w:p>
  </w:comment>
  <w:comment w:id="597" w:author="Author" w:initials="A">
    <w:p w14:paraId="5725B92A" w14:textId="329DCE9D" w:rsidR="009836BF" w:rsidRDefault="009836BF">
      <w:pPr>
        <w:pStyle w:val="CommentText"/>
      </w:pPr>
      <w:r>
        <w:rPr>
          <w:rStyle w:val="CommentReference"/>
        </w:rPr>
        <w:annotationRef/>
      </w:r>
      <w:r>
        <w:t>Review connectivity scope and context.</w:t>
      </w:r>
    </w:p>
  </w:comment>
  <w:comment w:id="610" w:author="Author" w:initials="A">
    <w:p w14:paraId="37BED7F7" w14:textId="34A90D23" w:rsidR="009836BF" w:rsidRDefault="009836BF">
      <w:pPr>
        <w:pStyle w:val="CommentText"/>
      </w:pPr>
      <w:r>
        <w:rPr>
          <w:rStyle w:val="CommentReference"/>
        </w:rPr>
        <w:annotationRef/>
      </w:r>
      <w:r>
        <w:t>Need a pass-through to look at use of “Designator Pin” and “EMD Pin” versus “designator pin” and “EMD pin”.  I think these should all be lower-case.</w:t>
      </w:r>
    </w:p>
  </w:comment>
  <w:comment w:id="656" w:author="Author" w:initials="A">
    <w:p w14:paraId="2F6D3688" w14:textId="66A2455B" w:rsidR="009836BF" w:rsidRDefault="009836BF">
      <w:pPr>
        <w:pStyle w:val="CommentText"/>
      </w:pPr>
      <w:r>
        <w:rPr>
          <w:rStyle w:val="CommentReference"/>
        </w:rPr>
        <w:annotationRef/>
      </w:r>
      <w:r>
        <w:t>Better stated “as well as” or “along with”</w:t>
      </w:r>
    </w:p>
  </w:comment>
  <w:comment w:id="675" w:author="Author" w:initials="A">
    <w:p w14:paraId="41FDB1BB" w14:textId="375590A6" w:rsidR="009836BF" w:rsidRDefault="009836BF">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677" w:author="Author" w:initials="A">
    <w:p w14:paraId="5A51D3D4" w14:textId="1629B8DD" w:rsidR="009836BF" w:rsidRDefault="009836BF">
      <w:pPr>
        <w:pStyle w:val="CommentText"/>
      </w:pPr>
      <w:r>
        <w:rPr>
          <w:rStyle w:val="CommentReference"/>
        </w:rPr>
        <w:annotationRef/>
      </w:r>
      <w:r>
        <w:t>This rule is confusing.</w:t>
      </w:r>
    </w:p>
  </w:comment>
  <w:comment w:id="734" w:author="Author" w:initials="A">
    <w:p w14:paraId="2F413CC0" w14:textId="02FBD01D" w:rsidR="009836BF" w:rsidRDefault="009836BF">
      <w:pPr>
        <w:pStyle w:val="CommentText"/>
      </w:pPr>
      <w:r>
        <w:rPr>
          <w:rStyle w:val="CommentReference"/>
        </w:rPr>
        <w:annotationRef/>
      </w:r>
      <w:r>
        <w:t>What is this saying?  Used by the EDA tool in simulation?  Used meaning included in Voltage List?</w:t>
      </w:r>
    </w:p>
  </w:comment>
  <w:comment w:id="755" w:author="Author" w:initials="A">
    <w:p w14:paraId="370133D9" w14:textId="388F51EB" w:rsidR="009836BF" w:rsidRDefault="009836BF">
      <w:pPr>
        <w:pStyle w:val="CommentText"/>
      </w:pPr>
      <w:r>
        <w:rPr>
          <w:rStyle w:val="CommentReference"/>
        </w:rPr>
        <w:annotationRef/>
      </w:r>
      <w:r>
        <w:t>“defined” may be a better term</w:t>
      </w:r>
    </w:p>
  </w:comment>
  <w:comment w:id="794" w:author="Author" w:initials="A">
    <w:p w14:paraId="67B57D22" w14:textId="2EB56890" w:rsidR="009836BF" w:rsidRDefault="009836BF">
      <w:pPr>
        <w:pStyle w:val="CommentText"/>
      </w:pPr>
      <w:r>
        <w:rPr>
          <w:rStyle w:val="CommentReference"/>
        </w:rPr>
        <w:annotationRef/>
      </w:r>
      <w:r>
        <w:t>Are these statements in the right section?  They don’t make sense here.</w:t>
      </w:r>
    </w:p>
  </w:comment>
  <w:comment w:id="820" w:author="Author" w:initials="A">
    <w:p w14:paraId="462312E9" w14:textId="3AD524A5" w:rsidR="009836BF" w:rsidRDefault="009836BF">
      <w:pPr>
        <w:pStyle w:val="CommentText"/>
      </w:pPr>
      <w:r>
        <w:rPr>
          <w:rStyle w:val="CommentReference"/>
        </w:rPr>
        <w:annotationRef/>
      </w:r>
      <w:r>
        <w:t>What is the purpose of this sentence?  We could list 100 keywords not allowed in the .ems file.</w:t>
      </w:r>
    </w:p>
  </w:comment>
  <w:comment w:id="894" w:author="Author" w:initials="A">
    <w:p w14:paraId="2B2F1968" w14:textId="7887CE27" w:rsidR="009836BF" w:rsidRDefault="009836BF">
      <w:pPr>
        <w:pStyle w:val="CommentText"/>
      </w:pPr>
      <w:r>
        <w:rPr>
          <w:rStyle w:val="CommentReference"/>
        </w:rPr>
        <w:annotationRef/>
      </w:r>
      <w:r>
        <w:t>Is this rule present elsewhere?</w:t>
      </w:r>
    </w:p>
  </w:comment>
  <w:comment w:id="877" w:author="Author" w:initials="A">
    <w:p w14:paraId="25CAACD0" w14:textId="627C190B" w:rsidR="009836BF" w:rsidRDefault="009836BF"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970" w:author="Author" w:initials="A">
    <w:p w14:paraId="4F97799D" w14:textId="3173EFC4" w:rsidR="009836BF" w:rsidRDefault="009836BF">
      <w:pPr>
        <w:pStyle w:val="CommentText"/>
      </w:pPr>
      <w:r>
        <w:rPr>
          <w:rStyle w:val="CommentReference"/>
        </w:rPr>
        <w:annotationRef/>
      </w:r>
      <w:r>
        <w:t>This text is a repeat from the previous page.</w:t>
      </w:r>
    </w:p>
  </w:comment>
  <w:comment w:id="971" w:author="Author" w:initials="A">
    <w:p w14:paraId="7F36CCDE" w14:textId="134BE95A" w:rsidR="009836BF" w:rsidRDefault="009836BF">
      <w:pPr>
        <w:pStyle w:val="CommentText"/>
      </w:pPr>
      <w:r>
        <w:rPr>
          <w:rStyle w:val="CommentReference"/>
        </w:rPr>
        <w:annotationRef/>
      </w:r>
      <w:r>
        <w:t>Remove this section.  Repeat from page 25.</w:t>
      </w:r>
    </w:p>
  </w:comment>
  <w:comment w:id="1045" w:author="Author" w:initials="A">
    <w:p w14:paraId="25B588C5" w14:textId="1BA5F052" w:rsidR="00B20B4F" w:rsidRDefault="00B20B4F">
      <w:pPr>
        <w:pStyle w:val="CommentText"/>
      </w:pPr>
      <w:r>
        <w:rPr>
          <w:rStyle w:val="CommentReference"/>
        </w:rPr>
        <w:annotationRef/>
      </w:r>
      <w:r>
        <w:t>This should be “</w:t>
      </w:r>
      <w:proofErr w:type="spellStart"/>
      <w:r>
        <w:t>subcircuit</w:t>
      </w:r>
      <w:proofErr w:type="spellEnd"/>
      <w:r>
        <w:t xml:space="preserve"> terminal</w:t>
      </w:r>
    </w:p>
  </w:comment>
  <w:comment w:id="1055" w:author="Author" w:initials="A">
    <w:p w14:paraId="345FAC36" w14:textId="0AD4ED10" w:rsidR="009C7CCD" w:rsidRDefault="009C7CCD">
      <w:pPr>
        <w:pStyle w:val="CommentText"/>
      </w:pPr>
      <w:r>
        <w:rPr>
          <w:rStyle w:val="CommentReference"/>
        </w:rPr>
        <w:annotationRef/>
      </w:r>
      <w:r>
        <w:t>Oh, so this is what an interface is [EMD Pin List] or [Designator Pin List]?</w:t>
      </w:r>
    </w:p>
  </w:comment>
  <w:comment w:id="1074" w:author="Author" w:initials="A">
    <w:p w14:paraId="6243CF66" w14:textId="2C3C067C" w:rsidR="009836BF" w:rsidRDefault="009836BF">
      <w:pPr>
        <w:pStyle w:val="CommentText"/>
      </w:pPr>
      <w:r>
        <w:rPr>
          <w:rStyle w:val="CommentReference"/>
        </w:rPr>
        <w:annotationRef/>
      </w:r>
      <w:r>
        <w:t>We changed this description in [EMD Pin List].  We should not say “data book entry”.</w:t>
      </w:r>
    </w:p>
  </w:comment>
  <w:comment w:id="1085" w:author="Author" w:initials="A">
    <w:p w14:paraId="4ADA9C9B" w14:textId="3F6D1355" w:rsidR="009836BF" w:rsidRDefault="009836BF">
      <w:pPr>
        <w:pStyle w:val="CommentText"/>
      </w:pPr>
      <w:r>
        <w:rPr>
          <w:rStyle w:val="CommentReference"/>
        </w:rPr>
        <w:annotationRef/>
      </w:r>
      <w:r>
        <w:t xml:space="preserve">Incorrect statement.  The [EMD Designator List] does not contain </w:t>
      </w:r>
      <w:proofErr w:type="spellStart"/>
      <w:r>
        <w:t>signal_names</w:t>
      </w:r>
      <w:proofErr w:type="spellEnd"/>
      <w:r>
        <w:t>.</w:t>
      </w:r>
    </w:p>
  </w:comment>
  <w:comment w:id="1092" w:author="Author" w:initials="A">
    <w:p w14:paraId="5BB9B3AA" w14:textId="53419214" w:rsidR="009836BF" w:rsidRDefault="009836BF">
      <w:pPr>
        <w:pStyle w:val="CommentText"/>
      </w:pPr>
      <w:r>
        <w:rPr>
          <w:rStyle w:val="CommentReference"/>
        </w:rPr>
        <w:annotationRef/>
      </w:r>
      <w:r>
        <w:t>Was there an example to include here?</w:t>
      </w:r>
    </w:p>
  </w:comment>
  <w:comment w:id="1103" w:author="Author" w:initials="A">
    <w:p w14:paraId="04674484" w14:textId="11C50B21" w:rsidR="00CC6C1E" w:rsidRDefault="00CC6C1E">
      <w:pPr>
        <w:pStyle w:val="CommentText"/>
      </w:pPr>
      <w:r>
        <w:rPr>
          <w:rStyle w:val="CommentReference"/>
        </w:rPr>
        <w:annotationRef/>
      </w:r>
      <w:r>
        <w:t xml:space="preserve">What do we mean by terminal here?  If </w:t>
      </w:r>
      <w:proofErr w:type="spellStart"/>
      <w:r>
        <w:t>subcircuit</w:t>
      </w:r>
      <w:proofErr w:type="spellEnd"/>
      <w:r>
        <w:t xml:space="preserve"> terminal, why are we not mentioning ports?  If something else, what?</w:t>
      </w:r>
    </w:p>
  </w:comment>
  <w:comment w:id="1128" w:author="Author" w:initials="A">
    <w:p w14:paraId="0CB6130A" w14:textId="7E903750" w:rsidR="00A72C56" w:rsidRDefault="00A72C56">
      <w:pPr>
        <w:pStyle w:val="CommentText"/>
      </w:pPr>
      <w:r>
        <w:rPr>
          <w:rStyle w:val="CommentReference"/>
        </w:rPr>
        <w:annotationRef/>
      </w:r>
      <w:r>
        <w:t>Should this be: “terminals or ports”?</w:t>
      </w:r>
    </w:p>
  </w:comment>
  <w:comment w:id="1137" w:author="Author" w:initials="A">
    <w:p w14:paraId="392F687F" w14:textId="22825F56" w:rsidR="00A72C56" w:rsidRDefault="00A72C56">
      <w:pPr>
        <w:pStyle w:val="CommentText"/>
      </w:pPr>
      <w:r>
        <w:rPr>
          <w:rStyle w:val="CommentReference"/>
        </w:rPr>
        <w:annotationRef/>
      </w:r>
      <w:r>
        <w:t xml:space="preserve">Should this </w:t>
      </w:r>
      <w:proofErr w:type="gramStart"/>
      <w:r>
        <w:t>be :</w:t>
      </w:r>
      <w:proofErr w:type="gramEnd"/>
      <w:r>
        <w:t xml:space="preserve"> “node”?</w:t>
      </w:r>
    </w:p>
  </w:comment>
  <w:comment w:id="1165" w:author="Author" w:initials="A">
    <w:p w14:paraId="59CCA581" w14:textId="006179C5" w:rsidR="007A185D" w:rsidRDefault="007A185D">
      <w:pPr>
        <w:pStyle w:val="CommentText"/>
      </w:pPr>
      <w:r>
        <w:rPr>
          <w:rStyle w:val="CommentReference"/>
        </w:rPr>
        <w:annotationRef/>
      </w:r>
      <w:r>
        <w:t>Remove this underscore?</w:t>
      </w:r>
    </w:p>
  </w:comment>
  <w:comment w:id="1348" w:author="Author" w:initials="A">
    <w:p w14:paraId="5B83879B" w14:textId="052CF8D2" w:rsidR="001D7FE9" w:rsidRDefault="001D7FE9">
      <w:pPr>
        <w:pStyle w:val="CommentText"/>
      </w:pPr>
      <w:r>
        <w:rPr>
          <w:rStyle w:val="CommentReference"/>
        </w:rPr>
        <w:annotationRef/>
      </w:r>
      <w:r>
        <w:t>This is redundant, we could delete it</w:t>
      </w:r>
    </w:p>
  </w:comment>
  <w:comment w:id="1411" w:author="Author" w:initials="A">
    <w:p w14:paraId="2CCB024A" w14:textId="3F93FAEF" w:rsidR="00B71B9B" w:rsidRDefault="00B71B9B">
      <w:pPr>
        <w:pStyle w:val="CommentText"/>
      </w:pPr>
      <w:r>
        <w:rPr>
          <w:rStyle w:val="CommentReference"/>
        </w:rPr>
        <w:annotationRef/>
      </w:r>
      <w:r>
        <w:t>We said “are connected” above…</w:t>
      </w:r>
    </w:p>
  </w:comment>
  <w:comment w:id="1901" w:author="Author" w:initials="A">
    <w:p w14:paraId="15CB23F2" w14:textId="26230A31" w:rsidR="009836BF" w:rsidRDefault="009836BF">
      <w:pPr>
        <w:pStyle w:val="CommentText"/>
      </w:pPr>
      <w:r>
        <w:t>“</w:t>
      </w:r>
      <w:r>
        <w:rPr>
          <w:rStyle w:val="CommentReference"/>
        </w:rPr>
        <w:annotationRef/>
      </w:r>
      <w:r>
        <w:t>Considered connected??</w:t>
      </w:r>
    </w:p>
  </w:comment>
  <w:comment w:id="1922" w:author="Author" w:initials="A">
    <w:p w14:paraId="294AC136" w14:textId="2CFED2DF" w:rsidR="009836BF" w:rsidRDefault="009836BF">
      <w:pPr>
        <w:pStyle w:val="CommentText"/>
      </w:pPr>
      <w:r>
        <w:rPr>
          <w:rStyle w:val="CommentReference"/>
        </w:rPr>
        <w:annotationRef/>
      </w:r>
      <w:r>
        <w:t>Do we want to say “reference” here?</w:t>
      </w:r>
    </w:p>
  </w:comment>
  <w:comment w:id="2409" w:author="Author" w:initials="A">
    <w:p w14:paraId="002B7B5B" w14:textId="0CF99403" w:rsidR="009836BF" w:rsidRDefault="009836BF">
      <w:pPr>
        <w:pStyle w:val="CommentText"/>
      </w:pPr>
      <w:r>
        <w:rPr>
          <w:rStyle w:val="CommentReference"/>
        </w:rPr>
        <w:annotationRef/>
      </w:r>
      <w:r>
        <w:t>On page 7, interface is introduced and referred to [EMD Model] keyword section for more information.</w:t>
      </w:r>
    </w:p>
  </w:comment>
  <w:comment w:id="2417" w:author="Author" w:initials="A">
    <w:p w14:paraId="44D718C0" w14:textId="5FBA1103" w:rsidR="009836BF" w:rsidRDefault="009836BF">
      <w:pPr>
        <w:pStyle w:val="CommentText"/>
      </w:pPr>
      <w:r>
        <w:rPr>
          <w:rStyle w:val="CommentReference"/>
        </w:rPr>
        <w:annotationRef/>
      </w:r>
      <w:r>
        <w:t>Defined on page 24</w:t>
      </w:r>
    </w:p>
  </w:comment>
  <w:comment w:id="2421" w:author="Author" w:initials="A">
    <w:p w14:paraId="3FC0790B" w14:textId="4CFB2F1D" w:rsidR="009836BF" w:rsidRDefault="009836BF">
      <w:pPr>
        <w:pStyle w:val="CommentText"/>
      </w:pPr>
      <w:r>
        <w:rPr>
          <w:rStyle w:val="CommentReference"/>
        </w:rPr>
        <w:annotationRef/>
      </w:r>
      <w:r>
        <w:t>Not needed</w:t>
      </w:r>
    </w:p>
  </w:comment>
  <w:comment w:id="2424" w:author="Author" w:initials="A">
    <w:p w14:paraId="42D9B4D3" w14:textId="6FD4774E" w:rsidR="009836BF" w:rsidRDefault="009836BF">
      <w:pPr>
        <w:pStyle w:val="CommentText"/>
      </w:pPr>
      <w:r>
        <w:rPr>
          <w:rStyle w:val="CommentReference"/>
        </w:rPr>
        <w:annotationRef/>
      </w:r>
      <w:r>
        <w:t>This rule is missing from the [Designator Pin List]!</w:t>
      </w:r>
    </w:p>
  </w:comment>
  <w:comment w:id="2426" w:author="Author" w:initials="A">
    <w:p w14:paraId="2F7BC81D" w14:textId="5347B528" w:rsidR="009836BF" w:rsidRDefault="009836BF">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2429" w:author="Author" w:initials="A">
    <w:p w14:paraId="38EFA540" w14:textId="17AA1A33" w:rsidR="009836BF" w:rsidRDefault="009836BF">
      <w:pPr>
        <w:pStyle w:val="CommentText"/>
      </w:pPr>
      <w:r>
        <w:rPr>
          <w:rStyle w:val="CommentReference"/>
        </w:rPr>
        <w:annotationRef/>
      </w:r>
      <w:r>
        <w:t>Not stated anywhere</w:t>
      </w:r>
    </w:p>
  </w:comment>
  <w:comment w:id="2432" w:author="Author" w:initials="A">
    <w:p w14:paraId="668BDCB9" w14:textId="554071EC" w:rsidR="009836BF" w:rsidRDefault="009836BF">
      <w:pPr>
        <w:pStyle w:val="CommentText"/>
      </w:pPr>
      <w:r>
        <w:rPr>
          <w:rStyle w:val="CommentReference"/>
        </w:rPr>
        <w:annotationRef/>
      </w:r>
      <w:r>
        <w:t>“Rails” and “Signals” are not introduced in the EMD section.  Should they be?</w:t>
      </w:r>
    </w:p>
  </w:comment>
  <w:comment w:id="2436" w:author="Author" w:initials="A">
    <w:p w14:paraId="1AB19702" w14:textId="1DBAA251" w:rsidR="009836BF" w:rsidRDefault="009836BF">
      <w:pPr>
        <w:pStyle w:val="CommentText"/>
      </w:pPr>
      <w:r>
        <w:rPr>
          <w:rStyle w:val="CommentReference"/>
        </w:rPr>
        <w:annotationRef/>
      </w:r>
      <w:r>
        <w:t>Stated at the beginning of section 13.6</w:t>
      </w:r>
    </w:p>
  </w:comment>
  <w:comment w:id="2440" w:author="Author" w:initials="A">
    <w:p w14:paraId="6D3E5916" w14:textId="424E0A77" w:rsidR="009836BF" w:rsidRDefault="009836BF">
      <w:pPr>
        <w:pStyle w:val="CommentText"/>
      </w:pPr>
      <w:r>
        <w:rPr>
          <w:rStyle w:val="CommentReference"/>
        </w:rPr>
        <w:annotationRef/>
      </w:r>
      <w:r>
        <w:t xml:space="preserve">“EMD Terminal” and “designator terminal” are mentioned only on page 21, but not defined anywhere. </w:t>
      </w:r>
    </w:p>
  </w:comment>
  <w:comment w:id="2448" w:author="Author" w:initials="A">
    <w:p w14:paraId="028CBBDA" w14:textId="284336B7" w:rsidR="009836BF" w:rsidRDefault="009836BF">
      <w:pPr>
        <w:pStyle w:val="CommentText"/>
      </w:pPr>
      <w:r>
        <w:rPr>
          <w:rStyle w:val="CommentReference"/>
        </w:rPr>
        <w:annotationRef/>
      </w:r>
      <w:r>
        <w:t>On page 26</w:t>
      </w:r>
    </w:p>
  </w:comment>
  <w:comment w:id="2454" w:author="Author" w:initials="A">
    <w:p w14:paraId="284E3EE0" w14:textId="14D8E773" w:rsidR="009836BF" w:rsidRDefault="009836BF">
      <w:pPr>
        <w:pStyle w:val="CommentText"/>
      </w:pPr>
      <w:r>
        <w:rPr>
          <w:rStyle w:val="CommentReference"/>
        </w:rPr>
        <w:annotationRef/>
      </w:r>
      <w:r>
        <w:t>Same comment as above (need to mention aggressors or victims somewhere)</w:t>
      </w:r>
    </w:p>
  </w:comment>
  <w:comment w:id="2460" w:author="Author" w:initials="A">
    <w:p w14:paraId="58318B7A" w14:textId="0DE88162" w:rsidR="009836BF" w:rsidRDefault="009836BF">
      <w:pPr>
        <w:pStyle w:val="CommentText"/>
      </w:pPr>
      <w:r>
        <w:rPr>
          <w:rStyle w:val="CommentReference"/>
        </w:rPr>
        <w:annotationRef/>
      </w:r>
      <w:r>
        <w:t>13.6: Rule 1.b.ii</w:t>
      </w:r>
    </w:p>
  </w:comment>
  <w:comment w:id="2466" w:author="Author" w:initials="A">
    <w:p w14:paraId="1BC5CDF3" w14:textId="50D14000" w:rsidR="009836BF" w:rsidRDefault="009836BF">
      <w:pPr>
        <w:pStyle w:val="CommentText"/>
      </w:pPr>
      <w:r>
        <w:rPr>
          <w:rStyle w:val="CommentReference"/>
        </w:rPr>
        <w:annotationRef/>
      </w:r>
      <w:r>
        <w:t>On page 26. “EMD terminal” is not used anywhere.</w:t>
      </w:r>
    </w:p>
  </w:comment>
  <w:comment w:id="2472" w:author="Author" w:initials="A">
    <w:p w14:paraId="0D9A4B09" w14:textId="11936CFC" w:rsidR="009836BF" w:rsidRDefault="009836BF">
      <w:pPr>
        <w:pStyle w:val="CommentText"/>
      </w:pPr>
      <w:r>
        <w:rPr>
          <w:rStyle w:val="CommentReference"/>
        </w:rPr>
        <w:annotationRef/>
      </w:r>
      <w:r>
        <w:t>On page 26. “designator terminals” is not used anywhere.</w:t>
      </w:r>
    </w:p>
  </w:comment>
  <w:comment w:id="2481" w:author="Author" w:initials="A">
    <w:p w14:paraId="43F4F9ED" w14:textId="7F0D5395" w:rsidR="009836BF" w:rsidRDefault="009836BF">
      <w:pPr>
        <w:pStyle w:val="CommentText"/>
      </w:pPr>
      <w:r>
        <w:rPr>
          <w:rStyle w:val="CommentReference"/>
        </w:rPr>
        <w:annotationRef/>
      </w:r>
      <w:r>
        <w:t>These descriptions of EMD Model uses don’t exist anywhere.  Are they needed?</w:t>
      </w:r>
    </w:p>
  </w:comment>
  <w:comment w:id="2512" w:author="Author" w:initials="A">
    <w:p w14:paraId="434BDBEC" w14:textId="1689181A" w:rsidR="009836BF" w:rsidRDefault="009836BF">
      <w:pPr>
        <w:pStyle w:val="CommentText"/>
      </w:pPr>
      <w:r>
        <w:rPr>
          <w:rStyle w:val="CommentReference"/>
        </w:rPr>
        <w:annotationRef/>
      </w:r>
      <w:r>
        <w:t>This description is not found anywhere.  Is it needed?</w:t>
      </w:r>
    </w:p>
  </w:comment>
  <w:comment w:id="2518" w:author="Author" w:initials="A">
    <w:p w14:paraId="5F11A2AC" w14:textId="6C336115" w:rsidR="009836BF" w:rsidRDefault="009836BF">
      <w:pPr>
        <w:pStyle w:val="CommentText"/>
      </w:pPr>
      <w:r>
        <w:rPr>
          <w:rStyle w:val="CommentReference"/>
        </w:rPr>
        <w:annotationRef/>
      </w:r>
      <w:r>
        <w:t>Covered by 13.6 Rule 2</w:t>
      </w:r>
    </w:p>
  </w:comment>
  <w:comment w:id="2534" w:author="Author" w:initials="A">
    <w:p w14:paraId="32F67B8C" w14:textId="580DCF91" w:rsidR="009836BF" w:rsidRDefault="009836BF">
      <w:pPr>
        <w:pStyle w:val="CommentText"/>
      </w:pPr>
      <w:r>
        <w:rPr>
          <w:rStyle w:val="CommentReference"/>
        </w:rPr>
        <w:annotationRef/>
      </w:r>
      <w:r>
        <w:t>This statement is covered by specific rules in 13.6.</w:t>
      </w:r>
    </w:p>
  </w:comment>
  <w:comment w:id="2538" w:author="Author" w:initials="A">
    <w:p w14:paraId="51AE2341" w14:textId="426D7F36" w:rsidR="009836BF" w:rsidRDefault="009836BF">
      <w:pPr>
        <w:pStyle w:val="CommentText"/>
      </w:pPr>
      <w:r>
        <w:rPr>
          <w:rStyle w:val="CommentReference"/>
        </w:rPr>
        <w:annotationRef/>
      </w:r>
      <w:r>
        <w:t>Covered by comment above (same page highlighted in yellow)</w:t>
      </w:r>
    </w:p>
  </w:comment>
  <w:comment w:id="2546" w:author="Author" w:initials="A">
    <w:p w14:paraId="6A4A8FF9" w14:textId="635A05E2" w:rsidR="009836BF" w:rsidRDefault="009836BF">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554" w:author="Author" w:initials="A">
    <w:p w14:paraId="5496E710" w14:textId="4E143E25" w:rsidR="009836BF" w:rsidRDefault="009836BF">
      <w:pPr>
        <w:pStyle w:val="CommentText"/>
      </w:pPr>
      <w:r>
        <w:rPr>
          <w:rStyle w:val="CommentReference"/>
        </w:rPr>
        <w:annotationRef/>
      </w:r>
      <w:r>
        <w:t>Covered by 13.6 Rule 1.a.iv</w:t>
      </w:r>
    </w:p>
  </w:comment>
  <w:comment w:id="2557" w:author="Author" w:initials="A">
    <w:p w14:paraId="37265634" w14:textId="334642FC" w:rsidR="009836BF" w:rsidRDefault="009836BF">
      <w:pPr>
        <w:pStyle w:val="CommentText"/>
      </w:pPr>
      <w:r>
        <w:rPr>
          <w:rStyle w:val="CommentReference"/>
        </w:rPr>
        <w:annotationRef/>
      </w:r>
      <w:r>
        <w:t>Covered by 13.6 Rule 2.a.iv</w:t>
      </w:r>
    </w:p>
  </w:comment>
  <w:comment w:id="2559" w:author="Author" w:initials="A">
    <w:p w14:paraId="1C712B7B" w14:textId="112B8B83" w:rsidR="009836BF" w:rsidRDefault="009836BF">
      <w:pPr>
        <w:pStyle w:val="CommentText"/>
      </w:pPr>
      <w:r>
        <w:rPr>
          <w:rStyle w:val="CommentReference"/>
        </w:rPr>
        <w:annotationRef/>
      </w:r>
      <w:r>
        <w:t>Is this example needed?  It is not included in 13.6</w:t>
      </w:r>
    </w:p>
  </w:comment>
  <w:comment w:id="2592" w:author="Author" w:initials="A">
    <w:p w14:paraId="2798BBF4" w14:textId="2E922353" w:rsidR="009836BF" w:rsidRDefault="009836BF">
      <w:pPr>
        <w:pStyle w:val="CommentText"/>
      </w:pPr>
      <w:r>
        <w:rPr>
          <w:rStyle w:val="CommentReference"/>
        </w:rPr>
        <w:annotationRef/>
      </w:r>
      <w:r>
        <w:t xml:space="preserve">Covered by 13.6 1.a.vi (by </w:t>
      </w:r>
      <w:proofErr w:type="spellStart"/>
      <w:r>
        <w:t>signal_name</w:t>
      </w:r>
      <w:proofErr w:type="spellEnd"/>
      <w:r>
        <w:t>)</w:t>
      </w:r>
    </w:p>
  </w:comment>
  <w:comment w:id="2595" w:author="Author" w:initials="A">
    <w:p w14:paraId="6A41FD43" w14:textId="5D9C430A" w:rsidR="009836BF" w:rsidRDefault="009836BF">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2598" w:author="Author" w:initials="A">
    <w:p w14:paraId="46C19AFA" w14:textId="6A99E4AC" w:rsidR="009836BF" w:rsidRDefault="009836BF">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2603" w:author="Author" w:initials="A">
    <w:p w14:paraId="734C4A2E" w14:textId="4ACE2971" w:rsidR="009836BF" w:rsidRDefault="009836BF">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2606" w:author="Author" w:initials="A">
    <w:p w14:paraId="5CEB47DB" w14:textId="2EC936FA" w:rsidR="009836BF" w:rsidRDefault="009836BF">
      <w:pPr>
        <w:pStyle w:val="CommentText"/>
      </w:pPr>
      <w:r>
        <w:rPr>
          <w:rStyle w:val="CommentReference"/>
        </w:rPr>
        <w:annotationRef/>
      </w:r>
      <w:r>
        <w:t>Are examples needed?  These don’t exist.</w:t>
      </w:r>
    </w:p>
  </w:comment>
  <w:comment w:id="2608" w:author="Author" w:initials="A">
    <w:p w14:paraId="2B20D9AF" w14:textId="34EC843D" w:rsidR="009836BF" w:rsidRDefault="009836BF">
      <w:pPr>
        <w:pStyle w:val="CommentText"/>
      </w:pPr>
      <w:r>
        <w:rPr>
          <w:rStyle w:val="CommentReference"/>
        </w:rPr>
        <w:annotationRef/>
      </w:r>
      <w:r>
        <w:t>13.6 section 1.b is very short.  I think we should consider adding back some of the text in this section.</w:t>
      </w:r>
    </w:p>
  </w:comment>
  <w:comment w:id="2612" w:author="Author" w:initials="A">
    <w:p w14:paraId="492422F9" w14:textId="318D1E55" w:rsidR="009836BF" w:rsidRDefault="009836BF">
      <w:pPr>
        <w:pStyle w:val="CommentText"/>
      </w:pPr>
      <w:r>
        <w:rPr>
          <w:rStyle w:val="CommentReference"/>
        </w:rPr>
        <w:annotationRef/>
      </w:r>
      <w:r>
        <w:t>Is any of this introductory text useful above the Examples below?</w:t>
      </w:r>
    </w:p>
  </w:comment>
  <w:comment w:id="2624" w:author="Author" w:initials="A">
    <w:p w14:paraId="257CE0EC" w14:textId="681F9D70" w:rsidR="009836BF" w:rsidRDefault="009836BF">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2632" w:author="Author" w:initials="A">
    <w:p w14:paraId="4BC464B6" w14:textId="5EC8EE8B" w:rsidR="009836BF" w:rsidRDefault="009836BF">
      <w:pPr>
        <w:pStyle w:val="CommentText"/>
      </w:pPr>
      <w:r>
        <w:rPr>
          <w:rStyle w:val="CommentReference"/>
        </w:rPr>
        <w:annotationRef/>
      </w:r>
      <w:r>
        <w:t>Covered on page 26</w:t>
      </w:r>
    </w:p>
  </w:comment>
  <w:comment w:id="2646" w:author="Author" w:initials="A">
    <w:p w14:paraId="6E79DBED" w14:textId="14DBB53B" w:rsidR="009836BF" w:rsidRDefault="009836BF">
      <w:pPr>
        <w:pStyle w:val="CommentText"/>
      </w:pPr>
      <w:r>
        <w:rPr>
          <w:rStyle w:val="CommentReference"/>
        </w:rPr>
        <w:annotationRef/>
      </w:r>
      <w:r>
        <w:t>Covered on page 26</w:t>
      </w:r>
    </w:p>
  </w:comment>
  <w:comment w:id="2661" w:author="Author" w:initials="A">
    <w:p w14:paraId="2EBC6A9A" w14:textId="41C5C8EB" w:rsidR="009836BF" w:rsidRDefault="009836BF">
      <w:pPr>
        <w:pStyle w:val="CommentText"/>
      </w:pPr>
      <w:r>
        <w:rPr>
          <w:rStyle w:val="CommentReference"/>
        </w:rPr>
        <w:annotationRef/>
      </w:r>
      <w:r>
        <w:t>Covered on page 27</w:t>
      </w:r>
    </w:p>
  </w:comment>
  <w:comment w:id="2672" w:author="Author" w:initials="A">
    <w:p w14:paraId="21C7F8EC" w14:textId="484E3AF0" w:rsidR="009836BF" w:rsidRDefault="009836BF">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2682" w:author="Author" w:initials="A">
    <w:p w14:paraId="55DE8A88" w14:textId="47CF9F2F" w:rsidR="009836BF" w:rsidRDefault="009836BF">
      <w:pPr>
        <w:pStyle w:val="CommentText"/>
      </w:pPr>
      <w:r>
        <w:rPr>
          <w:rStyle w:val="CommentReference"/>
        </w:rPr>
        <w:annotationRef/>
      </w:r>
      <w:r>
        <w:t xml:space="preserve">Covered in 13.6, rule 1.a.ii (without </w:t>
      </w:r>
      <w:proofErr w:type="spellStart"/>
      <w:r>
        <w:t>Aggressor_Only</w:t>
      </w:r>
      <w:proofErr w:type="spellEnd"/>
      <w:r>
        <w:t>)</w:t>
      </w:r>
    </w:p>
  </w:comment>
  <w:comment w:id="2700" w:author="Author" w:initials="A">
    <w:p w14:paraId="5C1B9942" w14:textId="77777777" w:rsidR="009836BF" w:rsidRDefault="009836BF" w:rsidP="007A5280">
      <w:pPr>
        <w:pStyle w:val="CommentText"/>
      </w:pPr>
      <w:r>
        <w:rPr>
          <w:rStyle w:val="CommentReference"/>
        </w:rPr>
        <w:annotationRef/>
      </w:r>
      <w:r>
        <w:t>Is any of this introductory text useful above the Examples below?</w:t>
      </w:r>
    </w:p>
  </w:comment>
  <w:comment w:id="2705" w:author="Author" w:initials="A">
    <w:p w14:paraId="47526596" w14:textId="6624CE7A" w:rsidR="009836BF" w:rsidRPr="00483620" w:rsidRDefault="009836BF"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9836BF" w:rsidRDefault="009836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BE6F55" w15:done="0"/>
  <w15:commentEx w15:paraId="656871E1" w15:done="0"/>
  <w15:commentEx w15:paraId="03B28752" w15:done="0"/>
  <w15:commentEx w15:paraId="4BD6CF2D" w15:done="0"/>
  <w15:commentEx w15:paraId="6BED0476"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25B588C5" w15:done="0"/>
  <w15:commentEx w15:paraId="345FAC36" w15:done="0"/>
  <w15:commentEx w15:paraId="6243CF66" w15:done="0"/>
  <w15:commentEx w15:paraId="4ADA9C9B" w15:done="0"/>
  <w15:commentEx w15:paraId="5BB9B3AA" w15:done="0"/>
  <w15:commentEx w15:paraId="04674484" w15:done="0"/>
  <w15:commentEx w15:paraId="0CB6130A" w15:done="0"/>
  <w15:commentEx w15:paraId="392F687F" w15:done="0"/>
  <w15:commentEx w15:paraId="59CCA581" w15:done="0"/>
  <w15:commentEx w15:paraId="5B83879B" w15:done="0"/>
  <w15:commentEx w15:paraId="2CCB024A"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E6F55" w16cid:durableId="235F559F"/>
  <w16cid:commentId w16cid:paraId="656871E1" w16cid:durableId="23133F38"/>
  <w16cid:commentId w16cid:paraId="03B28752" w16cid:durableId="231EBDDB"/>
  <w16cid:commentId w16cid:paraId="4BD6CF2D" w16cid:durableId="231EC072"/>
  <w16cid:commentId w16cid:paraId="6BED0476" w16cid:durableId="235F55A4"/>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25B588C5" w16cid:durableId="235F55B6"/>
  <w16cid:commentId w16cid:paraId="345FAC36" w16cid:durableId="235F55B8"/>
  <w16cid:commentId w16cid:paraId="6243CF66" w16cid:durableId="231359B1"/>
  <w16cid:commentId w16cid:paraId="4ADA9C9B" w16cid:durableId="23135AC7"/>
  <w16cid:commentId w16cid:paraId="5BB9B3AA" w16cid:durableId="229B0FAA"/>
  <w16cid:commentId w16cid:paraId="04674484" w16cid:durableId="235F55BD"/>
  <w16cid:commentId w16cid:paraId="0CB6130A" w16cid:durableId="235F55BE"/>
  <w16cid:commentId w16cid:paraId="392F687F" w16cid:durableId="235F55BF"/>
  <w16cid:commentId w16cid:paraId="59CCA581" w16cid:durableId="235F55C0"/>
  <w16cid:commentId w16cid:paraId="5B83879B" w16cid:durableId="235F55C1"/>
  <w16cid:commentId w16cid:paraId="2CCB024A" w16cid:durableId="235F55C2"/>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B715" w14:textId="77777777" w:rsidR="007D01FC" w:rsidRDefault="007D01FC">
      <w:r>
        <w:separator/>
      </w:r>
    </w:p>
  </w:endnote>
  <w:endnote w:type="continuationSeparator" w:id="0">
    <w:p w14:paraId="4F100549" w14:textId="77777777" w:rsidR="007D01FC" w:rsidRDefault="007D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9836BF" w:rsidRDefault="00983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9836BF" w:rsidRDefault="009836BF">
        <w:pPr>
          <w:pStyle w:val="Footer"/>
          <w:jc w:val="center"/>
        </w:pPr>
        <w:r>
          <w:fldChar w:fldCharType="begin"/>
        </w:r>
        <w:r>
          <w:instrText xml:space="preserve"> PAGE   \* MERGEFORMAT </w:instrText>
        </w:r>
        <w:r>
          <w:fldChar w:fldCharType="separate"/>
        </w:r>
        <w:r w:rsidR="00B71B9B">
          <w:rPr>
            <w:noProof/>
          </w:rPr>
          <w:t>37</w:t>
        </w:r>
        <w:r>
          <w:rPr>
            <w:noProof/>
          </w:rPr>
          <w:fldChar w:fldCharType="end"/>
        </w:r>
      </w:p>
    </w:sdtContent>
  </w:sdt>
  <w:p w14:paraId="3D21BA6F" w14:textId="77777777" w:rsidR="009836BF" w:rsidRDefault="00983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9836BF" w:rsidRDefault="0098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D962" w14:textId="77777777" w:rsidR="007D01FC" w:rsidRDefault="007D01FC">
      <w:r>
        <w:separator/>
      </w:r>
    </w:p>
  </w:footnote>
  <w:footnote w:type="continuationSeparator" w:id="0">
    <w:p w14:paraId="3BE6FFDA" w14:textId="77777777" w:rsidR="007D01FC" w:rsidRDefault="007D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9836BF" w:rsidRDefault="00983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9836BF" w:rsidRDefault="00983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9836BF" w:rsidRDefault="0098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0517"/>
    <w:rsid w:val="000B35DE"/>
    <w:rsid w:val="000B35F6"/>
    <w:rsid w:val="000B666C"/>
    <w:rsid w:val="000B680B"/>
    <w:rsid w:val="000C078D"/>
    <w:rsid w:val="000C0DD5"/>
    <w:rsid w:val="000C0F91"/>
    <w:rsid w:val="000C15F8"/>
    <w:rsid w:val="000C185F"/>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654"/>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351"/>
    <w:rsid w:val="0019156B"/>
    <w:rsid w:val="001918C6"/>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5DA"/>
    <w:rsid w:val="001B2971"/>
    <w:rsid w:val="001B2A3A"/>
    <w:rsid w:val="001B3271"/>
    <w:rsid w:val="001B58FB"/>
    <w:rsid w:val="001B596C"/>
    <w:rsid w:val="001B5A43"/>
    <w:rsid w:val="001B5C89"/>
    <w:rsid w:val="001B6A01"/>
    <w:rsid w:val="001B6E32"/>
    <w:rsid w:val="001B7A7D"/>
    <w:rsid w:val="001C02F6"/>
    <w:rsid w:val="001C1D72"/>
    <w:rsid w:val="001C4E1F"/>
    <w:rsid w:val="001C5C4C"/>
    <w:rsid w:val="001C6043"/>
    <w:rsid w:val="001C6858"/>
    <w:rsid w:val="001D00AF"/>
    <w:rsid w:val="001D1221"/>
    <w:rsid w:val="001D210E"/>
    <w:rsid w:val="001D2841"/>
    <w:rsid w:val="001D2898"/>
    <w:rsid w:val="001D2D70"/>
    <w:rsid w:val="001D3319"/>
    <w:rsid w:val="001D3937"/>
    <w:rsid w:val="001D49B0"/>
    <w:rsid w:val="001D4B3D"/>
    <w:rsid w:val="001D5D59"/>
    <w:rsid w:val="001D7694"/>
    <w:rsid w:val="001D7FE9"/>
    <w:rsid w:val="001E0587"/>
    <w:rsid w:val="001E071C"/>
    <w:rsid w:val="001E1747"/>
    <w:rsid w:val="001E1A70"/>
    <w:rsid w:val="001E1B30"/>
    <w:rsid w:val="001E1DC0"/>
    <w:rsid w:val="001E20F6"/>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74"/>
    <w:rsid w:val="00212ECF"/>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D77"/>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5FCB"/>
    <w:rsid w:val="00276141"/>
    <w:rsid w:val="002766F4"/>
    <w:rsid w:val="00276DFF"/>
    <w:rsid w:val="00276FBC"/>
    <w:rsid w:val="002779B9"/>
    <w:rsid w:val="00277AFF"/>
    <w:rsid w:val="0028037F"/>
    <w:rsid w:val="00280804"/>
    <w:rsid w:val="00280E84"/>
    <w:rsid w:val="002818B9"/>
    <w:rsid w:val="00281AAE"/>
    <w:rsid w:val="00281E7F"/>
    <w:rsid w:val="00281F32"/>
    <w:rsid w:val="002821F0"/>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98"/>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49E"/>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4D16"/>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5BFD"/>
    <w:rsid w:val="003960EB"/>
    <w:rsid w:val="003971E4"/>
    <w:rsid w:val="003972DB"/>
    <w:rsid w:val="00397407"/>
    <w:rsid w:val="003A06EF"/>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085"/>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894"/>
    <w:rsid w:val="00423B0F"/>
    <w:rsid w:val="00423FC2"/>
    <w:rsid w:val="00425465"/>
    <w:rsid w:val="004260EC"/>
    <w:rsid w:val="0042624D"/>
    <w:rsid w:val="00427392"/>
    <w:rsid w:val="0043085F"/>
    <w:rsid w:val="0043107D"/>
    <w:rsid w:val="004315BC"/>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631"/>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091A"/>
    <w:rsid w:val="00481736"/>
    <w:rsid w:val="00482D41"/>
    <w:rsid w:val="00483CF8"/>
    <w:rsid w:val="004844A5"/>
    <w:rsid w:val="004849CD"/>
    <w:rsid w:val="0048531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97E92"/>
    <w:rsid w:val="004A0813"/>
    <w:rsid w:val="004A0EDE"/>
    <w:rsid w:val="004A2539"/>
    <w:rsid w:val="004A302D"/>
    <w:rsid w:val="004A3DF8"/>
    <w:rsid w:val="004A446B"/>
    <w:rsid w:val="004A4568"/>
    <w:rsid w:val="004A48FA"/>
    <w:rsid w:val="004A52DE"/>
    <w:rsid w:val="004A56E6"/>
    <w:rsid w:val="004A5B1A"/>
    <w:rsid w:val="004A5DA2"/>
    <w:rsid w:val="004A6F79"/>
    <w:rsid w:val="004A78CD"/>
    <w:rsid w:val="004B0AD8"/>
    <w:rsid w:val="004B0D6F"/>
    <w:rsid w:val="004B125A"/>
    <w:rsid w:val="004B1320"/>
    <w:rsid w:val="004B1CED"/>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6B6C"/>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9EF"/>
    <w:rsid w:val="00512C46"/>
    <w:rsid w:val="0051349A"/>
    <w:rsid w:val="00513665"/>
    <w:rsid w:val="00514168"/>
    <w:rsid w:val="0051461B"/>
    <w:rsid w:val="00515EBF"/>
    <w:rsid w:val="005211FF"/>
    <w:rsid w:val="005214D0"/>
    <w:rsid w:val="00521567"/>
    <w:rsid w:val="00522AB4"/>
    <w:rsid w:val="00522AF7"/>
    <w:rsid w:val="0052350F"/>
    <w:rsid w:val="005239E2"/>
    <w:rsid w:val="00523B37"/>
    <w:rsid w:val="00523CC0"/>
    <w:rsid w:val="00523FE9"/>
    <w:rsid w:val="0052430B"/>
    <w:rsid w:val="005246A8"/>
    <w:rsid w:val="00524C69"/>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0EF6"/>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0EC6"/>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28C"/>
    <w:rsid w:val="00606359"/>
    <w:rsid w:val="00606A93"/>
    <w:rsid w:val="00607DD7"/>
    <w:rsid w:val="00607EE6"/>
    <w:rsid w:val="006102C7"/>
    <w:rsid w:val="00611E99"/>
    <w:rsid w:val="00611FAB"/>
    <w:rsid w:val="0061245E"/>
    <w:rsid w:val="006132A8"/>
    <w:rsid w:val="00613481"/>
    <w:rsid w:val="00614125"/>
    <w:rsid w:val="0061462A"/>
    <w:rsid w:val="006156DB"/>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2FEA"/>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516"/>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24A"/>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785"/>
    <w:rsid w:val="00776AC4"/>
    <w:rsid w:val="00776DE8"/>
    <w:rsid w:val="007773C3"/>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5D2F"/>
    <w:rsid w:val="007976F8"/>
    <w:rsid w:val="007A02E2"/>
    <w:rsid w:val="007A072D"/>
    <w:rsid w:val="007A185D"/>
    <w:rsid w:val="007A199E"/>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1FC"/>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6A5"/>
    <w:rsid w:val="007F0E19"/>
    <w:rsid w:val="007F0E78"/>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82D"/>
    <w:rsid w:val="00823B4E"/>
    <w:rsid w:val="00824643"/>
    <w:rsid w:val="008246CF"/>
    <w:rsid w:val="00825C9A"/>
    <w:rsid w:val="0082609A"/>
    <w:rsid w:val="00826719"/>
    <w:rsid w:val="00827934"/>
    <w:rsid w:val="00833C8D"/>
    <w:rsid w:val="008342FD"/>
    <w:rsid w:val="00835F64"/>
    <w:rsid w:val="00835FEA"/>
    <w:rsid w:val="00836220"/>
    <w:rsid w:val="008379E8"/>
    <w:rsid w:val="008402D4"/>
    <w:rsid w:val="0084110D"/>
    <w:rsid w:val="0084238E"/>
    <w:rsid w:val="00842D0C"/>
    <w:rsid w:val="00843E62"/>
    <w:rsid w:val="008444F1"/>
    <w:rsid w:val="00844EBF"/>
    <w:rsid w:val="00845B2F"/>
    <w:rsid w:val="00846366"/>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65"/>
    <w:rsid w:val="00891090"/>
    <w:rsid w:val="008913DF"/>
    <w:rsid w:val="008922D5"/>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73F"/>
    <w:rsid w:val="008B1CD3"/>
    <w:rsid w:val="008B21DC"/>
    <w:rsid w:val="008B2C6F"/>
    <w:rsid w:val="008B2C88"/>
    <w:rsid w:val="008B2FBC"/>
    <w:rsid w:val="008B4187"/>
    <w:rsid w:val="008B4845"/>
    <w:rsid w:val="008B5218"/>
    <w:rsid w:val="008B5711"/>
    <w:rsid w:val="008B5B91"/>
    <w:rsid w:val="008B5BC0"/>
    <w:rsid w:val="008B6249"/>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177E4"/>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0F47"/>
    <w:rsid w:val="009813B8"/>
    <w:rsid w:val="00981523"/>
    <w:rsid w:val="00981DB6"/>
    <w:rsid w:val="00982A33"/>
    <w:rsid w:val="00982D1F"/>
    <w:rsid w:val="009831BA"/>
    <w:rsid w:val="00983511"/>
    <w:rsid w:val="009836BF"/>
    <w:rsid w:val="00983DFA"/>
    <w:rsid w:val="009841BA"/>
    <w:rsid w:val="00984E44"/>
    <w:rsid w:val="0098537E"/>
    <w:rsid w:val="009853A4"/>
    <w:rsid w:val="00985899"/>
    <w:rsid w:val="00985A58"/>
    <w:rsid w:val="00985B07"/>
    <w:rsid w:val="00985E70"/>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CCD"/>
    <w:rsid w:val="009C7EEA"/>
    <w:rsid w:val="009D1AD9"/>
    <w:rsid w:val="009D2EC9"/>
    <w:rsid w:val="009D308E"/>
    <w:rsid w:val="009D4586"/>
    <w:rsid w:val="009D4D2D"/>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410D"/>
    <w:rsid w:val="00A04AAC"/>
    <w:rsid w:val="00A04B64"/>
    <w:rsid w:val="00A06EC1"/>
    <w:rsid w:val="00A07998"/>
    <w:rsid w:val="00A12EEC"/>
    <w:rsid w:val="00A1334D"/>
    <w:rsid w:val="00A14470"/>
    <w:rsid w:val="00A14ED5"/>
    <w:rsid w:val="00A14FA7"/>
    <w:rsid w:val="00A17816"/>
    <w:rsid w:val="00A17BF8"/>
    <w:rsid w:val="00A200FA"/>
    <w:rsid w:val="00A204BB"/>
    <w:rsid w:val="00A20FC0"/>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4192"/>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2C5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1289"/>
    <w:rsid w:val="00A91B0A"/>
    <w:rsid w:val="00A91C06"/>
    <w:rsid w:val="00A92964"/>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A6654"/>
    <w:rsid w:val="00AB1182"/>
    <w:rsid w:val="00AB268F"/>
    <w:rsid w:val="00AB31C2"/>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19CF"/>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0B4F"/>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1B9B"/>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B7FCB"/>
    <w:rsid w:val="00CC27E0"/>
    <w:rsid w:val="00CC3E72"/>
    <w:rsid w:val="00CC41F6"/>
    <w:rsid w:val="00CC6C1E"/>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07A02"/>
    <w:rsid w:val="00D125E7"/>
    <w:rsid w:val="00D13BE9"/>
    <w:rsid w:val="00D14471"/>
    <w:rsid w:val="00D14F49"/>
    <w:rsid w:val="00D17085"/>
    <w:rsid w:val="00D177B9"/>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35D"/>
    <w:rsid w:val="00D769CF"/>
    <w:rsid w:val="00D76C19"/>
    <w:rsid w:val="00D80167"/>
    <w:rsid w:val="00D802C3"/>
    <w:rsid w:val="00D85114"/>
    <w:rsid w:val="00D854CB"/>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272"/>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3B6"/>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3A3"/>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782"/>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AF5"/>
    <w:rsid w:val="00E81BF8"/>
    <w:rsid w:val="00E81CAD"/>
    <w:rsid w:val="00E822DC"/>
    <w:rsid w:val="00E833F6"/>
    <w:rsid w:val="00E83923"/>
    <w:rsid w:val="00E850EC"/>
    <w:rsid w:val="00E85918"/>
    <w:rsid w:val="00E8698A"/>
    <w:rsid w:val="00E86E4F"/>
    <w:rsid w:val="00E878E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B77B9"/>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4181"/>
    <w:rsid w:val="00ED4388"/>
    <w:rsid w:val="00ED631F"/>
    <w:rsid w:val="00ED6597"/>
    <w:rsid w:val="00ED6D4C"/>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5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0B2"/>
    <w:rsid w:val="00F2483F"/>
    <w:rsid w:val="00F24C6A"/>
    <w:rsid w:val="00F25085"/>
    <w:rsid w:val="00F25284"/>
    <w:rsid w:val="00F27256"/>
    <w:rsid w:val="00F27724"/>
    <w:rsid w:val="00F27782"/>
    <w:rsid w:val="00F27C0E"/>
    <w:rsid w:val="00F30118"/>
    <w:rsid w:val="00F301E1"/>
    <w:rsid w:val="00F30530"/>
    <w:rsid w:val="00F30734"/>
    <w:rsid w:val="00F30C4F"/>
    <w:rsid w:val="00F318AF"/>
    <w:rsid w:val="00F329CA"/>
    <w:rsid w:val="00F32DBD"/>
    <w:rsid w:val="00F3305A"/>
    <w:rsid w:val="00F336C7"/>
    <w:rsid w:val="00F336EF"/>
    <w:rsid w:val="00F339B7"/>
    <w:rsid w:val="00F33F78"/>
    <w:rsid w:val="00F35BE2"/>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67A30"/>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0AB"/>
    <w:rsid w:val="00FB3FAF"/>
    <w:rsid w:val="00FB4B1D"/>
    <w:rsid w:val="00FB598C"/>
    <w:rsid w:val="00FB6C33"/>
    <w:rsid w:val="00FB6F2C"/>
    <w:rsid w:val="00FB7339"/>
    <w:rsid w:val="00FB75E0"/>
    <w:rsid w:val="00FC03E8"/>
    <w:rsid w:val="00FC16E6"/>
    <w:rsid w:val="00FC21D9"/>
    <w:rsid w:val="00FC4152"/>
    <w:rsid w:val="00FC56FD"/>
    <w:rsid w:val="00FC5CAE"/>
    <w:rsid w:val="00FC6C10"/>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2.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E54A6-AD2C-47BC-B50E-78A29A49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15533</Words>
  <Characters>88544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103870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2020-12-02T16:13:00Z</dcterms:created>
  <dcterms:modified xsi:type="dcterms:W3CDTF">2020-12-02T17:01:00Z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