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6942" w14:textId="77777777"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r w:rsidRPr="002A6AB0">
        <w:rPr>
          <w:rFonts w:ascii="Times New Roman" w:hAnsi="Times New Roman" w:cs="Times New Roman"/>
          <w:b/>
          <w:sz w:val="24"/>
          <w:szCs w:val="24"/>
        </w:rPr>
        <w:t>BUFFER ISSUE RESOLUTION DOCUMENT (BIRD)</w:t>
      </w:r>
    </w:p>
    <w:p w14:paraId="7385D7B9" w14:textId="77777777" w:rsidR="00F33DBA" w:rsidRPr="002A6AB0" w:rsidRDefault="00F33DBA" w:rsidP="00F33DBA">
      <w:pPr>
        <w:pStyle w:val="HTMLPreformatted"/>
        <w:rPr>
          <w:rFonts w:ascii="Times New Roman" w:hAnsi="Times New Roman" w:cs="Times New Roman"/>
          <w:sz w:val="24"/>
          <w:szCs w:val="24"/>
        </w:rPr>
      </w:pPr>
    </w:p>
    <w:p w14:paraId="70B1D0BC" w14:textId="3DF2448C"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w:t>
      </w:r>
      <w:r w:rsidR="003306C8">
        <w:rPr>
          <w:rFonts w:ascii="Times New Roman" w:hAnsi="Times New Roman" w:cs="Times New Roman"/>
          <w:sz w:val="24"/>
          <w:szCs w:val="24"/>
        </w:rPr>
        <w:t>3 Draft</w:t>
      </w:r>
      <w:r w:rsidR="007D3A61">
        <w:rPr>
          <w:rFonts w:ascii="Times New Roman" w:hAnsi="Times New Roman" w:cs="Times New Roman"/>
          <w:sz w:val="24"/>
          <w:szCs w:val="24"/>
        </w:rPr>
        <w:t xml:space="preserve"> </w:t>
      </w:r>
      <w:del w:id="3" w:author="Author">
        <w:r w:rsidR="00EC3E73">
          <w:rPr>
            <w:rFonts w:ascii="Times New Roman" w:hAnsi="Times New Roman" w:cs="Times New Roman"/>
            <w:sz w:val="24"/>
            <w:szCs w:val="24"/>
          </w:rPr>
          <w:delText>8b</w:delText>
        </w:r>
      </w:del>
      <w:ins w:id="4" w:author="Author">
        <w:r w:rsidR="00A55E35">
          <w:rPr>
            <w:rFonts w:ascii="Times New Roman" w:hAnsi="Times New Roman" w:cs="Times New Roman"/>
            <w:sz w:val="24"/>
            <w:szCs w:val="24"/>
          </w:rPr>
          <w:t>9</w:t>
        </w:r>
        <w:r w:rsidR="00312B6B">
          <w:rPr>
            <w:rFonts w:ascii="Times New Roman" w:hAnsi="Times New Roman" w:cs="Times New Roman"/>
            <w:sz w:val="24"/>
            <w:szCs w:val="24"/>
          </w:rPr>
          <w:t>e</w:t>
        </w:r>
      </w:ins>
    </w:p>
    <w:p w14:paraId="70A1B84D"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14:paraId="0728537E" w14:textId="2A8606F0"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 xml:space="preserve">Walter Katz, </w:t>
      </w:r>
      <w:ins w:id="5" w:author="Author">
        <w:r w:rsidR="00FB3176">
          <w:rPr>
            <w:rFonts w:ascii="Times New Roman" w:hAnsi="Times New Roman" w:cs="Times New Roman"/>
            <w:sz w:val="24"/>
            <w:szCs w:val="24"/>
          </w:rPr>
          <w:t xml:space="preserve">Mike LaBonte, </w:t>
        </w:r>
      </w:ins>
      <w:r w:rsidR="00435FA3" w:rsidRPr="0066327D">
        <w:rPr>
          <w:rFonts w:ascii="Times New Roman" w:hAnsi="Times New Roman" w:cs="Times New Roman"/>
          <w:sz w:val="24"/>
          <w:szCs w:val="24"/>
        </w:rPr>
        <w:t>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Teraspeed </w:t>
      </w:r>
      <w:r w:rsidR="000A2CD7">
        <w:rPr>
          <w:rFonts w:ascii="Times New Roman" w:hAnsi="Times New Roman" w:cs="Times New Roman"/>
          <w:sz w:val="24"/>
          <w:szCs w:val="24"/>
        </w:rPr>
        <w:t>Labs</w:t>
      </w:r>
    </w:p>
    <w:p w14:paraId="3117C372"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14:paraId="77B1A881" w14:textId="3550ABB5"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xml:space="preserve">; April </w:t>
      </w:r>
      <w:r w:rsidR="0015047E">
        <w:rPr>
          <w:rFonts w:ascii="Times New Roman" w:hAnsi="Times New Roman" w:cs="Times New Roman"/>
          <w:sz w:val="24"/>
          <w:szCs w:val="24"/>
        </w:rPr>
        <w:t>14</w:t>
      </w:r>
      <w:r w:rsidR="002A6AB0">
        <w:rPr>
          <w:rFonts w:ascii="Times New Roman" w:hAnsi="Times New Roman" w:cs="Times New Roman"/>
          <w:sz w:val="24"/>
          <w:szCs w:val="24"/>
        </w:rPr>
        <w:t>, 2017</w:t>
      </w:r>
      <w:r w:rsidR="00660BDF">
        <w:rPr>
          <w:rFonts w:ascii="Times New Roman" w:hAnsi="Times New Roman" w:cs="Times New Roman"/>
          <w:sz w:val="24"/>
          <w:szCs w:val="24"/>
        </w:rPr>
        <w:t>; TBD</w:t>
      </w:r>
    </w:p>
    <w:p w14:paraId="759A50A0" w14:textId="77777777"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14:paraId="3C13FC64" w14:textId="77777777"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14:paraId="65C66251" w14:textId="77777777" w:rsidR="00EA7086" w:rsidRPr="00A75A1B" w:rsidRDefault="00090538" w:rsidP="001B23D0">
      <w:pPr>
        <w:pStyle w:val="HTMLPreformatted"/>
        <w:spacing w:before="60"/>
        <w:rPr>
          <w:rFonts w:ascii="Times New Roman" w:hAnsi="Times New Roman" w:cs="Times New Roman"/>
          <w:b/>
          <w:sz w:val="24"/>
          <w:szCs w:val="24"/>
        </w:rPr>
      </w:pPr>
      <w:r w:rsidRPr="00A75A1B">
        <w:rPr>
          <w:rFonts w:ascii="Times New Roman" w:hAnsi="Times New Roman" w:cs="Times New Roman"/>
          <w:b/>
          <w:sz w:val="24"/>
          <w:szCs w:val="24"/>
        </w:rPr>
        <w:t>DEFINITION</w:t>
      </w:r>
      <w:r w:rsidR="00EA7086" w:rsidRPr="00A75A1B">
        <w:rPr>
          <w:rFonts w:ascii="Times New Roman" w:hAnsi="Times New Roman" w:cs="Times New Roman"/>
          <w:b/>
          <w:sz w:val="24"/>
          <w:szCs w:val="24"/>
        </w:rPr>
        <w:t xml:space="preserve"> OF THE ISSUE:</w:t>
      </w:r>
    </w:p>
    <w:p w14:paraId="06B69D0A" w14:textId="40ACBEDD" w:rsidR="00A06454" w:rsidRPr="00A75A1B" w:rsidRDefault="00E95A59" w:rsidP="00E95A59">
      <w:pPr>
        <w:pStyle w:val="PlainText"/>
        <w:rPr>
          <w:rFonts w:ascii="Times New Roman" w:hAnsi="Times New Roman" w:cs="Times New Roman"/>
          <w:sz w:val="24"/>
          <w:szCs w:val="24"/>
        </w:rPr>
      </w:pPr>
      <w:r w:rsidRPr="00A75A1B">
        <w:rPr>
          <w:rFonts w:ascii="Times New Roman" w:hAnsi="Times New Roman" w:cs="Times New Roman"/>
          <w:sz w:val="24"/>
          <w:szCs w:val="24"/>
        </w:rPr>
        <w:t xml:space="preserve">IBIS AMI modeling and Interconnect </w:t>
      </w:r>
      <w:r w:rsidR="00F900FF">
        <w:rPr>
          <w:rFonts w:ascii="Times New Roman" w:hAnsi="Times New Roman" w:cs="Times New Roman"/>
          <w:sz w:val="24"/>
          <w:szCs w:val="24"/>
        </w:rPr>
        <w:t>m</w:t>
      </w:r>
      <w:r w:rsidR="00F900FF" w:rsidRPr="00A75A1B">
        <w:rPr>
          <w:rFonts w:ascii="Times New Roman" w:hAnsi="Times New Roman" w:cs="Times New Roman"/>
          <w:sz w:val="24"/>
          <w:szCs w:val="24"/>
        </w:rPr>
        <w:t xml:space="preserve">odeling </w:t>
      </w:r>
      <w:r w:rsidRPr="00A75A1B">
        <w:rPr>
          <w:rFonts w:ascii="Times New Roman" w:hAnsi="Times New Roman" w:cs="Times New Roman"/>
          <w:sz w:val="24"/>
          <w:szCs w:val="24"/>
        </w:rPr>
        <w:t xml:space="preserve">may result in a large number of supporting files. This BIRD </w:t>
      </w:r>
      <w:r w:rsidR="00F900FF" w:rsidRPr="00A75A1B">
        <w:rPr>
          <w:rFonts w:ascii="Times New Roman" w:hAnsi="Times New Roman" w:cs="Times New Roman"/>
          <w:sz w:val="24"/>
          <w:szCs w:val="24"/>
        </w:rPr>
        <w:t>re</w:t>
      </w:r>
      <w:r w:rsidR="00F900FF">
        <w:rPr>
          <w:rFonts w:ascii="Times New Roman" w:hAnsi="Times New Roman" w:cs="Times New Roman"/>
          <w:sz w:val="24"/>
          <w:szCs w:val="24"/>
        </w:rPr>
        <w:t>mov</w:t>
      </w:r>
      <w:r w:rsidR="00F900FF" w:rsidRPr="00A75A1B">
        <w:rPr>
          <w:rFonts w:ascii="Times New Roman" w:hAnsi="Times New Roman" w:cs="Times New Roman"/>
          <w:sz w:val="24"/>
          <w:szCs w:val="24"/>
        </w:rPr>
        <w:t xml:space="preserve">es </w:t>
      </w:r>
      <w:r w:rsidRPr="00A75A1B">
        <w:rPr>
          <w:rFonts w:ascii="Times New Roman" w:hAnsi="Times New Roman" w:cs="Times New Roman"/>
          <w:sz w:val="24"/>
          <w:szCs w:val="24"/>
        </w:rPr>
        <w:t>the restriction that all files referenced by the .ibs file be restricted to the directory containing the IBIS file</w:t>
      </w:r>
      <w:r w:rsidR="00F900FF">
        <w:rPr>
          <w:rFonts w:ascii="Times New Roman" w:hAnsi="Times New Roman" w:cs="Times New Roman"/>
          <w:sz w:val="24"/>
          <w:szCs w:val="24"/>
        </w:rPr>
        <w:t>.  Instead,</w:t>
      </w:r>
      <w:r w:rsidRPr="00A75A1B">
        <w:rPr>
          <w:rFonts w:ascii="Times New Roman" w:hAnsi="Times New Roman" w:cs="Times New Roman"/>
          <w:sz w:val="24"/>
          <w:szCs w:val="24"/>
        </w:rPr>
        <w:t xml:space="preserve"> files referenced by the .ibs file shall be </w:t>
      </w:r>
      <w:r w:rsidR="00E60871" w:rsidRPr="00A75A1B">
        <w:rPr>
          <w:rFonts w:ascii="Times New Roman" w:hAnsi="Times New Roman" w:cs="Times New Roman"/>
          <w:sz w:val="24"/>
          <w:szCs w:val="24"/>
        </w:rPr>
        <w:t>either</w:t>
      </w:r>
      <w:r w:rsidRPr="00A75A1B">
        <w:rPr>
          <w:rFonts w:ascii="Times New Roman" w:hAnsi="Times New Roman" w:cs="Times New Roman"/>
          <w:sz w:val="24"/>
          <w:szCs w:val="24"/>
        </w:rPr>
        <w:t xml:space="preserve"> in the same directory as the .ibs file or in a directory structure below the directory containing the .ibs file. </w:t>
      </w:r>
    </w:p>
    <w:p w14:paraId="26B3336B" w14:textId="3E22FB6D" w:rsidR="00E95A59" w:rsidRPr="00A75A1B" w:rsidRDefault="002D0F41" w:rsidP="00E95A59">
      <w:pPr>
        <w:pStyle w:val="PlainText"/>
        <w:rPr>
          <w:rFonts w:ascii="Times New Roman" w:hAnsi="Times New Roman" w:cs="Times New Roman"/>
          <w:sz w:val="24"/>
          <w:szCs w:val="24"/>
        </w:rPr>
      </w:pPr>
      <w:r w:rsidRPr="00A75A1B">
        <w:rPr>
          <w:rFonts w:ascii="Times New Roman" w:hAnsi="Times New Roman" w:cs="Times New Roman"/>
          <w:sz w:val="24"/>
          <w:szCs w:val="24"/>
        </w:rPr>
        <w:t xml:space="preserve">In </w:t>
      </w:r>
      <w:r w:rsidR="00E60871" w:rsidRPr="00A75A1B">
        <w:rPr>
          <w:rFonts w:ascii="Times New Roman" w:hAnsi="Times New Roman" w:cs="Times New Roman"/>
          <w:sz w:val="24"/>
          <w:szCs w:val="24"/>
        </w:rPr>
        <w:t>addition</w:t>
      </w:r>
      <w:r w:rsidRPr="00A75A1B">
        <w:rPr>
          <w:rFonts w:ascii="Times New Roman" w:hAnsi="Times New Roman" w:cs="Times New Roman"/>
          <w:sz w:val="24"/>
          <w:szCs w:val="24"/>
        </w:rPr>
        <w:t>, this BIRD relaxes other constraints on file names</w:t>
      </w:r>
      <w:r w:rsidR="00F900FF">
        <w:rPr>
          <w:rFonts w:ascii="Times New Roman" w:hAnsi="Times New Roman" w:cs="Times New Roman"/>
          <w:sz w:val="24"/>
          <w:szCs w:val="24"/>
        </w:rPr>
        <w:t>,</w:t>
      </w:r>
      <w:r w:rsidRPr="00A75A1B">
        <w:rPr>
          <w:rFonts w:ascii="Times New Roman" w:hAnsi="Times New Roman" w:cs="Times New Roman"/>
          <w:sz w:val="24"/>
          <w:szCs w:val="24"/>
        </w:rPr>
        <w:t xml:space="preserve"> </w:t>
      </w:r>
      <w:r w:rsidR="00F900FF">
        <w:rPr>
          <w:rFonts w:ascii="Times New Roman" w:hAnsi="Times New Roman" w:cs="Times New Roman"/>
          <w:sz w:val="24"/>
          <w:szCs w:val="24"/>
        </w:rPr>
        <w:t>including</w:t>
      </w:r>
      <w:r w:rsidRPr="00A75A1B">
        <w:rPr>
          <w:rFonts w:ascii="Times New Roman" w:hAnsi="Times New Roman" w:cs="Times New Roman"/>
          <w:sz w:val="24"/>
          <w:szCs w:val="24"/>
        </w:rPr>
        <w:t xml:space="preserve"> allowing both upper and lower case </w:t>
      </w:r>
      <w:r w:rsidR="00E60871" w:rsidRPr="00A75A1B">
        <w:rPr>
          <w:rFonts w:ascii="Times New Roman" w:hAnsi="Times New Roman" w:cs="Times New Roman"/>
          <w:sz w:val="24"/>
          <w:szCs w:val="24"/>
        </w:rPr>
        <w:t>letters</w:t>
      </w:r>
      <w:r w:rsidRPr="00A75A1B">
        <w:rPr>
          <w:rFonts w:ascii="Times New Roman" w:hAnsi="Times New Roman" w:cs="Times New Roman"/>
          <w:sz w:val="24"/>
          <w:szCs w:val="24"/>
        </w:rPr>
        <w:t xml:space="preserve"> and </w:t>
      </w:r>
      <w:r w:rsidR="00E60871" w:rsidRPr="00A75A1B">
        <w:rPr>
          <w:rFonts w:ascii="Times New Roman" w:hAnsi="Times New Roman" w:cs="Times New Roman"/>
          <w:sz w:val="24"/>
          <w:szCs w:val="24"/>
        </w:rPr>
        <w:t>allowing</w:t>
      </w:r>
      <w:r w:rsidRPr="00A75A1B">
        <w:rPr>
          <w:rFonts w:ascii="Times New Roman" w:hAnsi="Times New Roman" w:cs="Times New Roman"/>
          <w:sz w:val="24"/>
          <w:szCs w:val="24"/>
        </w:rPr>
        <w:t xml:space="preserve"> longer file names.</w:t>
      </w:r>
    </w:p>
    <w:p w14:paraId="43C85ED8" w14:textId="77777777" w:rsidR="00EA7086" w:rsidRPr="00A75A1B" w:rsidRDefault="00EA7086" w:rsidP="003D0272">
      <w:r w:rsidRPr="00A75A1B">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14:paraId="06760EC2" w14:textId="77777777" w:rsidTr="00437890">
        <w:tc>
          <w:tcPr>
            <w:tcW w:w="2534" w:type="pct"/>
          </w:tcPr>
          <w:p w14:paraId="78EB6F8A" w14:textId="77777777" w:rsidR="00EA7086" w:rsidRPr="00A75A1B" w:rsidRDefault="00EA7086" w:rsidP="00861476">
            <w:pPr>
              <w:pStyle w:val="TableCaption"/>
              <w:spacing w:before="60" w:after="60"/>
              <w:rPr>
                <w:szCs w:val="24"/>
              </w:rPr>
            </w:pPr>
            <w:r w:rsidRPr="00A75A1B">
              <w:rPr>
                <w:szCs w:val="24"/>
              </w:rPr>
              <w:t>Requirement</w:t>
            </w:r>
          </w:p>
        </w:tc>
        <w:tc>
          <w:tcPr>
            <w:tcW w:w="2466" w:type="pct"/>
          </w:tcPr>
          <w:p w14:paraId="7B22F09F" w14:textId="77777777" w:rsidR="00EA7086" w:rsidRPr="00A75A1B" w:rsidRDefault="00EA7086" w:rsidP="00861476">
            <w:pPr>
              <w:pStyle w:val="TableCaption"/>
              <w:spacing w:before="60" w:after="60"/>
              <w:rPr>
                <w:szCs w:val="24"/>
              </w:rPr>
            </w:pPr>
            <w:r w:rsidRPr="00A75A1B">
              <w:rPr>
                <w:szCs w:val="24"/>
              </w:rPr>
              <w:t>Notes</w:t>
            </w:r>
          </w:p>
        </w:tc>
      </w:tr>
      <w:tr w:rsidR="003A6909" w:rsidRPr="003408A1" w14:paraId="4B5CCEAA" w14:textId="77777777" w:rsidTr="00437890">
        <w:tc>
          <w:tcPr>
            <w:tcW w:w="2534" w:type="pct"/>
          </w:tcPr>
          <w:p w14:paraId="7A20D9DA" w14:textId="77777777" w:rsidR="00EA7086" w:rsidRPr="00A75A1B" w:rsidRDefault="00026853" w:rsidP="002D0F41">
            <w:pPr>
              <w:pStyle w:val="HTMLPreformatted"/>
              <w:numPr>
                <w:ilvl w:val="0"/>
                <w:numId w:val="67"/>
              </w:numPr>
              <w:spacing w:before="60" w:after="60"/>
              <w:rPr>
                <w:rFonts w:ascii="Times New Roman" w:hAnsi="Times New Roman" w:cs="Times New Roman"/>
                <w:sz w:val="24"/>
                <w:szCs w:val="24"/>
              </w:rPr>
            </w:pPr>
            <w:r w:rsidRPr="00A75A1B">
              <w:rPr>
                <w:rFonts w:ascii="Times New Roman" w:hAnsi="Times New Roman" w:cs="Times New Roman"/>
                <w:sz w:val="24"/>
                <w:szCs w:val="24"/>
              </w:rPr>
              <w:t>E</w:t>
            </w:r>
            <w:r w:rsidR="00437890" w:rsidRPr="00A75A1B">
              <w:rPr>
                <w:rFonts w:ascii="Times New Roman" w:hAnsi="Times New Roman" w:cs="Times New Roman"/>
                <w:sz w:val="24"/>
                <w:szCs w:val="24"/>
              </w:rPr>
              <w:t>nable</w:t>
            </w:r>
            <w:r w:rsidR="003D0272" w:rsidRPr="00A75A1B">
              <w:rPr>
                <w:rFonts w:ascii="Times New Roman" w:hAnsi="Times New Roman" w:cs="Times New Roman"/>
                <w:sz w:val="24"/>
                <w:szCs w:val="24"/>
              </w:rPr>
              <w:t xml:space="preserve"> </w:t>
            </w:r>
            <w:r w:rsidR="002D0F41" w:rsidRPr="00A75A1B">
              <w:rPr>
                <w:rFonts w:ascii="Times New Roman" w:hAnsi="Times New Roman" w:cs="Times New Roman"/>
                <w:sz w:val="24"/>
                <w:szCs w:val="24"/>
              </w:rPr>
              <w:t>file nam</w:t>
            </w:r>
            <w:r w:rsidR="00E60871" w:rsidRPr="00A75A1B">
              <w:rPr>
                <w:rFonts w:ascii="Times New Roman" w:hAnsi="Times New Roman" w:cs="Times New Roman"/>
                <w:sz w:val="24"/>
                <w:szCs w:val="24"/>
              </w:rPr>
              <w:t>es that are up to 256 characters</w:t>
            </w:r>
            <w:r w:rsidR="002D0F41" w:rsidRPr="00A75A1B">
              <w:rPr>
                <w:rFonts w:ascii="Times New Roman" w:hAnsi="Times New Roman" w:cs="Times New Roman"/>
                <w:sz w:val="24"/>
                <w:szCs w:val="24"/>
              </w:rPr>
              <w:t xml:space="preserve"> in length.</w:t>
            </w:r>
            <w:r w:rsidR="00437890" w:rsidRPr="00A75A1B">
              <w:rPr>
                <w:rFonts w:ascii="Times New Roman" w:hAnsi="Times New Roman" w:cs="Times New Roman"/>
                <w:sz w:val="24"/>
                <w:szCs w:val="24"/>
              </w:rPr>
              <w:t xml:space="preserve"> </w:t>
            </w:r>
          </w:p>
        </w:tc>
        <w:tc>
          <w:tcPr>
            <w:tcW w:w="2466" w:type="pct"/>
          </w:tcPr>
          <w:p w14:paraId="595274EF" w14:textId="5F1467F3" w:rsidR="00EA7086" w:rsidRPr="00A75A1B" w:rsidRDefault="00D36B65">
            <w:pPr>
              <w:pStyle w:val="HTMLPreformatted"/>
              <w:spacing w:before="60" w:after="60"/>
              <w:rPr>
                <w:rFonts w:ascii="Times New Roman" w:hAnsi="Times New Roman" w:cs="Times New Roman"/>
                <w:sz w:val="24"/>
                <w:szCs w:val="24"/>
              </w:rPr>
            </w:pPr>
            <w:r w:rsidRPr="00A75A1B">
              <w:rPr>
                <w:rFonts w:ascii="Times New Roman" w:hAnsi="Times New Roman" w:cs="Times New Roman"/>
                <w:sz w:val="24"/>
                <w:szCs w:val="24"/>
              </w:rPr>
              <w:t xml:space="preserve">IBIS in general will need to </w:t>
            </w:r>
            <w:r w:rsidR="00E60871" w:rsidRPr="00A75A1B">
              <w:rPr>
                <w:rFonts w:ascii="Times New Roman" w:hAnsi="Times New Roman" w:cs="Times New Roman"/>
                <w:sz w:val="24"/>
                <w:szCs w:val="24"/>
              </w:rPr>
              <w:t>increase</w:t>
            </w:r>
            <w:r w:rsidRPr="00A75A1B">
              <w:rPr>
                <w:rFonts w:ascii="Times New Roman" w:hAnsi="Times New Roman" w:cs="Times New Roman"/>
                <w:sz w:val="24"/>
                <w:szCs w:val="24"/>
              </w:rPr>
              <w:t xml:space="preserve"> </w:t>
            </w:r>
            <w:r w:rsidR="00F900FF">
              <w:rPr>
                <w:rFonts w:ascii="Times New Roman" w:hAnsi="Times New Roman" w:cs="Times New Roman"/>
                <w:sz w:val="24"/>
                <w:szCs w:val="24"/>
              </w:rPr>
              <w:t xml:space="preserve">the </w:t>
            </w:r>
            <w:r w:rsidRPr="00A75A1B">
              <w:rPr>
                <w:rFonts w:ascii="Times New Roman" w:hAnsi="Times New Roman" w:cs="Times New Roman"/>
                <w:sz w:val="24"/>
                <w:szCs w:val="24"/>
              </w:rPr>
              <w:t xml:space="preserve">number of characters </w:t>
            </w:r>
            <w:r w:rsidR="00F900FF">
              <w:rPr>
                <w:rFonts w:ascii="Times New Roman" w:hAnsi="Times New Roman" w:cs="Times New Roman"/>
                <w:sz w:val="24"/>
                <w:szCs w:val="24"/>
              </w:rPr>
              <w:t xml:space="preserve">permitted </w:t>
            </w:r>
            <w:r w:rsidRPr="00A75A1B">
              <w:rPr>
                <w:rFonts w:ascii="Times New Roman" w:hAnsi="Times New Roman" w:cs="Times New Roman"/>
                <w:sz w:val="24"/>
                <w:szCs w:val="24"/>
              </w:rPr>
              <w:t xml:space="preserve">in </w:t>
            </w:r>
            <w:r w:rsidR="00E60871" w:rsidRPr="00A75A1B">
              <w:rPr>
                <w:rFonts w:ascii="Times New Roman" w:hAnsi="Times New Roman" w:cs="Times New Roman"/>
                <w:sz w:val="24"/>
                <w:szCs w:val="24"/>
              </w:rPr>
              <w:t>each</w:t>
            </w:r>
            <w:r w:rsidRPr="00A75A1B">
              <w:rPr>
                <w:rFonts w:ascii="Times New Roman" w:hAnsi="Times New Roman" w:cs="Times New Roman"/>
                <w:sz w:val="24"/>
                <w:szCs w:val="24"/>
              </w:rPr>
              <w:t xml:space="preserve"> line.</w:t>
            </w:r>
          </w:p>
        </w:tc>
      </w:tr>
      <w:tr w:rsidR="003A6909" w:rsidRPr="003408A1" w14:paraId="187F6D7D" w14:textId="77777777" w:rsidTr="00437890">
        <w:tc>
          <w:tcPr>
            <w:tcW w:w="2534" w:type="pct"/>
          </w:tcPr>
          <w:p w14:paraId="4271216E" w14:textId="77777777" w:rsidR="003D0272" w:rsidRPr="00A75A1B" w:rsidRDefault="002D0F41" w:rsidP="002D0F41">
            <w:pPr>
              <w:pStyle w:val="HTMLPreformatted"/>
              <w:numPr>
                <w:ilvl w:val="0"/>
                <w:numId w:val="67"/>
              </w:numPr>
              <w:spacing w:before="60" w:after="60"/>
              <w:rPr>
                <w:rFonts w:ascii="Times New Roman" w:hAnsi="Times New Roman" w:cs="Times New Roman"/>
                <w:sz w:val="24"/>
                <w:szCs w:val="24"/>
              </w:rPr>
            </w:pPr>
            <w:r w:rsidRPr="00A75A1B">
              <w:rPr>
                <w:rFonts w:ascii="Times New Roman" w:hAnsi="Times New Roman" w:cs="Times New Roman"/>
                <w:sz w:val="24"/>
                <w:szCs w:val="24"/>
              </w:rPr>
              <w:t xml:space="preserve">Enable files to be defined and located in a Hierarchical structure either in the same directory of the IBIS file or in a directory </w:t>
            </w:r>
            <w:r w:rsidR="00E60871" w:rsidRPr="00A75A1B">
              <w:rPr>
                <w:rFonts w:ascii="Times New Roman" w:hAnsi="Times New Roman" w:cs="Times New Roman"/>
                <w:sz w:val="24"/>
                <w:szCs w:val="24"/>
              </w:rPr>
              <w:t>directly</w:t>
            </w:r>
            <w:r w:rsidRPr="00A75A1B">
              <w:rPr>
                <w:rFonts w:ascii="Times New Roman" w:hAnsi="Times New Roman" w:cs="Times New Roman"/>
                <w:sz w:val="24"/>
                <w:szCs w:val="24"/>
              </w:rPr>
              <w:t xml:space="preserve"> below it.</w:t>
            </w:r>
          </w:p>
          <w:p w14:paraId="091C525B" w14:textId="77777777" w:rsidR="002D0F41" w:rsidRPr="00A75A1B" w:rsidRDefault="002D0F41" w:rsidP="002D0F41">
            <w:pPr>
              <w:pStyle w:val="HTMLPreformatted"/>
              <w:spacing w:before="60" w:after="60"/>
              <w:rPr>
                <w:rFonts w:ascii="Times New Roman" w:hAnsi="Times New Roman" w:cs="Times New Roman"/>
                <w:sz w:val="24"/>
                <w:szCs w:val="24"/>
              </w:rPr>
            </w:pPr>
          </w:p>
        </w:tc>
        <w:tc>
          <w:tcPr>
            <w:tcW w:w="2466" w:type="pct"/>
          </w:tcPr>
          <w:p w14:paraId="1E9014EC" w14:textId="6109EAED" w:rsidR="00EA7086" w:rsidRPr="00A75A1B" w:rsidRDefault="00D36B65">
            <w:pPr>
              <w:pStyle w:val="HTMLPreformatted"/>
              <w:spacing w:before="60" w:after="60"/>
              <w:rPr>
                <w:rFonts w:ascii="Times New Roman" w:hAnsi="Times New Roman" w:cs="Times New Roman"/>
                <w:sz w:val="24"/>
                <w:szCs w:val="24"/>
              </w:rPr>
            </w:pPr>
            <w:r w:rsidRPr="00A75A1B">
              <w:rPr>
                <w:rFonts w:ascii="Times New Roman" w:hAnsi="Times New Roman" w:cs="Times New Roman"/>
                <w:sz w:val="24"/>
                <w:szCs w:val="24"/>
              </w:rPr>
              <w:t xml:space="preserve">AMI supporting files and </w:t>
            </w:r>
            <w:r w:rsidR="00E60871" w:rsidRPr="00A75A1B">
              <w:rPr>
                <w:rFonts w:ascii="Times New Roman" w:hAnsi="Times New Roman" w:cs="Times New Roman"/>
                <w:sz w:val="24"/>
                <w:szCs w:val="24"/>
              </w:rPr>
              <w:t>Interconnect</w:t>
            </w:r>
            <w:r w:rsidRPr="00A75A1B">
              <w:rPr>
                <w:rFonts w:ascii="Times New Roman" w:hAnsi="Times New Roman" w:cs="Times New Roman"/>
                <w:sz w:val="24"/>
                <w:szCs w:val="24"/>
              </w:rPr>
              <w:t xml:space="preserve"> </w:t>
            </w:r>
            <w:r w:rsidR="00F900FF">
              <w:rPr>
                <w:rFonts w:ascii="Times New Roman" w:hAnsi="Times New Roman" w:cs="Times New Roman"/>
                <w:sz w:val="24"/>
                <w:szCs w:val="24"/>
              </w:rPr>
              <w:t>m</w:t>
            </w:r>
            <w:r w:rsidRPr="00A75A1B">
              <w:rPr>
                <w:rFonts w:ascii="Times New Roman" w:hAnsi="Times New Roman" w:cs="Times New Roman"/>
                <w:sz w:val="24"/>
                <w:szCs w:val="24"/>
              </w:rPr>
              <w:t>odel supporting files can be organized in a directory structure that makes it simple for IC vendors to organize and deliver their IBIS models to their customers.</w:t>
            </w:r>
          </w:p>
        </w:tc>
      </w:tr>
      <w:tr w:rsidR="003A6909" w:rsidRPr="003408A1" w14:paraId="3B53976D" w14:textId="77777777" w:rsidTr="00437890">
        <w:tc>
          <w:tcPr>
            <w:tcW w:w="2534" w:type="pct"/>
          </w:tcPr>
          <w:p w14:paraId="6B982063" w14:textId="54865D8A" w:rsidR="003067AE" w:rsidRPr="00A75A1B" w:rsidRDefault="00117298" w:rsidP="003D0272">
            <w:pPr>
              <w:pStyle w:val="HTMLPreformatted"/>
              <w:numPr>
                <w:ilvl w:val="0"/>
                <w:numId w:val="67"/>
              </w:numPr>
              <w:spacing w:before="60" w:after="60"/>
              <w:rPr>
                <w:rFonts w:ascii="Times New Roman" w:hAnsi="Times New Roman" w:cs="Times New Roman"/>
                <w:sz w:val="24"/>
                <w:szCs w:val="24"/>
              </w:rPr>
            </w:pPr>
            <w:r w:rsidRPr="00A75A1B">
              <w:rPr>
                <w:rFonts w:ascii="Times New Roman" w:hAnsi="Times New Roman" w:cs="Times New Roman"/>
                <w:sz w:val="24"/>
                <w:szCs w:val="24"/>
              </w:rPr>
              <w:t>Enable file names with both lower and upper case characters</w:t>
            </w:r>
            <w:r w:rsidR="00224F89">
              <w:rPr>
                <w:rFonts w:ascii="Times New Roman" w:hAnsi="Times New Roman" w:cs="Times New Roman"/>
                <w:sz w:val="24"/>
                <w:szCs w:val="24"/>
              </w:rPr>
              <w:t>.</w:t>
            </w:r>
          </w:p>
        </w:tc>
        <w:tc>
          <w:tcPr>
            <w:tcW w:w="2466" w:type="pct"/>
          </w:tcPr>
          <w:p w14:paraId="461F56D9" w14:textId="548745D4" w:rsidR="003067AE" w:rsidRPr="00A75A1B" w:rsidRDefault="00E60871">
            <w:pPr>
              <w:pStyle w:val="HTMLPreformatted"/>
              <w:spacing w:before="60" w:after="60"/>
              <w:rPr>
                <w:rFonts w:ascii="Times New Roman" w:hAnsi="Times New Roman" w:cs="Times New Roman"/>
                <w:sz w:val="24"/>
                <w:szCs w:val="24"/>
              </w:rPr>
            </w:pPr>
            <w:r w:rsidRPr="00A75A1B">
              <w:rPr>
                <w:rFonts w:ascii="Times New Roman" w:hAnsi="Times New Roman" w:cs="Times New Roman"/>
                <w:sz w:val="24"/>
                <w:szCs w:val="24"/>
              </w:rPr>
              <w:t>IBI</w:t>
            </w:r>
            <w:r w:rsidR="00117298" w:rsidRPr="00A75A1B">
              <w:rPr>
                <w:rFonts w:ascii="Times New Roman" w:hAnsi="Times New Roman" w:cs="Times New Roman"/>
                <w:sz w:val="24"/>
                <w:szCs w:val="24"/>
              </w:rPr>
              <w:t xml:space="preserve">S should allow file </w:t>
            </w:r>
            <w:r w:rsidRPr="00A75A1B">
              <w:rPr>
                <w:rFonts w:ascii="Times New Roman" w:hAnsi="Times New Roman" w:cs="Times New Roman"/>
                <w:sz w:val="24"/>
                <w:szCs w:val="24"/>
              </w:rPr>
              <w:t>naming</w:t>
            </w:r>
            <w:r w:rsidR="00117298" w:rsidRPr="00A75A1B">
              <w:rPr>
                <w:rFonts w:ascii="Times New Roman" w:hAnsi="Times New Roman" w:cs="Times New Roman"/>
                <w:sz w:val="24"/>
                <w:szCs w:val="24"/>
              </w:rPr>
              <w:t xml:space="preserve"> rules </w:t>
            </w:r>
            <w:r w:rsidR="00F900FF" w:rsidRPr="00332C0E">
              <w:rPr>
                <w:rFonts w:ascii="Times New Roman" w:hAnsi="Times New Roman" w:cs="Times New Roman"/>
                <w:sz w:val="24"/>
                <w:szCs w:val="24"/>
              </w:rPr>
              <w:t>similar</w:t>
            </w:r>
            <w:r w:rsidR="00F900FF">
              <w:rPr>
                <w:rFonts w:ascii="Times New Roman" w:hAnsi="Times New Roman" w:cs="Times New Roman"/>
                <w:sz w:val="24"/>
                <w:szCs w:val="24"/>
              </w:rPr>
              <w:t xml:space="preserve"> to other </w:t>
            </w:r>
            <w:r w:rsidR="00117298" w:rsidRPr="00A75A1B">
              <w:rPr>
                <w:rFonts w:ascii="Times New Roman" w:hAnsi="Times New Roman" w:cs="Times New Roman"/>
                <w:sz w:val="24"/>
                <w:szCs w:val="24"/>
              </w:rPr>
              <w:t>modern tools and specifications.</w:t>
            </w:r>
          </w:p>
        </w:tc>
      </w:tr>
      <w:tr w:rsidR="003A6909" w:rsidRPr="003408A1" w14:paraId="1C1BBCC5" w14:textId="77777777" w:rsidTr="00437890">
        <w:tc>
          <w:tcPr>
            <w:tcW w:w="2534" w:type="pct"/>
          </w:tcPr>
          <w:p w14:paraId="10E50D36" w14:textId="4FFD61BD" w:rsidR="0032261F" w:rsidRPr="00A75A1B" w:rsidRDefault="000B3563">
            <w:pPr>
              <w:pStyle w:val="HTMLPreformatted"/>
              <w:numPr>
                <w:ilvl w:val="0"/>
                <w:numId w:val="67"/>
              </w:numPr>
              <w:spacing w:before="60" w:after="60"/>
              <w:rPr>
                <w:rFonts w:ascii="Times New Roman" w:hAnsi="Times New Roman" w:cs="Times New Roman"/>
                <w:sz w:val="24"/>
                <w:szCs w:val="24"/>
              </w:rPr>
            </w:pPr>
            <w:r w:rsidRPr="00A75A1B">
              <w:rPr>
                <w:rFonts w:ascii="Times New Roman" w:hAnsi="Times New Roman" w:cs="Times New Roman"/>
                <w:sz w:val="24"/>
                <w:szCs w:val="24"/>
              </w:rPr>
              <w:t xml:space="preserve">Enable file names </w:t>
            </w:r>
            <w:r w:rsidR="00F900FF">
              <w:rPr>
                <w:rFonts w:ascii="Times New Roman" w:hAnsi="Times New Roman" w:cs="Times New Roman"/>
                <w:sz w:val="24"/>
                <w:szCs w:val="24"/>
              </w:rPr>
              <w:t>t</w:t>
            </w:r>
            <w:r w:rsidR="00F900FF" w:rsidRPr="00A75A1B">
              <w:rPr>
                <w:rFonts w:ascii="Times New Roman" w:hAnsi="Times New Roman" w:cs="Times New Roman"/>
                <w:sz w:val="24"/>
                <w:szCs w:val="24"/>
              </w:rPr>
              <w:t xml:space="preserve">o </w:t>
            </w:r>
            <w:r w:rsidR="00F900FF">
              <w:rPr>
                <w:rFonts w:ascii="Times New Roman" w:hAnsi="Times New Roman" w:cs="Times New Roman"/>
                <w:sz w:val="24"/>
                <w:szCs w:val="24"/>
              </w:rPr>
              <w:t>include a relative</w:t>
            </w:r>
            <w:r w:rsidRPr="00A75A1B">
              <w:rPr>
                <w:rFonts w:ascii="Times New Roman" w:hAnsi="Times New Roman" w:cs="Times New Roman"/>
                <w:sz w:val="24"/>
                <w:szCs w:val="24"/>
              </w:rPr>
              <w:t xml:space="preserve"> directory</w:t>
            </w:r>
            <w:r w:rsidR="00F900FF">
              <w:rPr>
                <w:rFonts w:ascii="Times New Roman" w:hAnsi="Times New Roman" w:cs="Times New Roman"/>
                <w:sz w:val="24"/>
                <w:szCs w:val="24"/>
              </w:rPr>
              <w:t>.</w:t>
            </w:r>
          </w:p>
        </w:tc>
        <w:tc>
          <w:tcPr>
            <w:tcW w:w="2466" w:type="pct"/>
          </w:tcPr>
          <w:p w14:paraId="3E389793" w14:textId="77777777" w:rsidR="0032261F" w:rsidRPr="00A75A1B" w:rsidRDefault="0032261F" w:rsidP="00094836">
            <w:pPr>
              <w:pStyle w:val="HTMLPreformatted"/>
              <w:spacing w:before="60" w:after="60"/>
              <w:rPr>
                <w:rFonts w:ascii="Times New Roman" w:hAnsi="Times New Roman" w:cs="Times New Roman"/>
                <w:sz w:val="24"/>
                <w:szCs w:val="24"/>
              </w:rPr>
            </w:pPr>
          </w:p>
        </w:tc>
      </w:tr>
      <w:tr w:rsidR="00127547" w:rsidRPr="003408A1" w14:paraId="33F88A3B" w14:textId="77777777" w:rsidTr="00437890">
        <w:tc>
          <w:tcPr>
            <w:tcW w:w="2534" w:type="pct"/>
          </w:tcPr>
          <w:p w14:paraId="6F25874A" w14:textId="77777777" w:rsidR="00127547" w:rsidRPr="00D251B8" w:rsidRDefault="00127547">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Use consistent language to describe the parts of file names and paths.</w:t>
            </w:r>
          </w:p>
        </w:tc>
        <w:tc>
          <w:tcPr>
            <w:tcW w:w="2466" w:type="pct"/>
          </w:tcPr>
          <w:p w14:paraId="0DC404CB" w14:textId="77777777" w:rsidR="00127547" w:rsidRPr="00D251B8" w:rsidRDefault="00127547" w:rsidP="00094836">
            <w:pPr>
              <w:pStyle w:val="HTMLPreformatted"/>
              <w:spacing w:before="60" w:after="60"/>
              <w:rPr>
                <w:rFonts w:ascii="Times New Roman" w:hAnsi="Times New Roman" w:cs="Times New Roman"/>
                <w:sz w:val="24"/>
                <w:szCs w:val="24"/>
              </w:rPr>
            </w:pPr>
          </w:p>
        </w:tc>
      </w:tr>
    </w:tbl>
    <w:p w14:paraId="1F11CEF4"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93D1B78"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853803F" w14:textId="77777777" w:rsidR="00440CAA" w:rsidRPr="00A75A1B" w:rsidRDefault="001B23D0" w:rsidP="001B23D0">
      <w:pPr>
        <w:pStyle w:val="HTMLPreformatted"/>
        <w:spacing w:before="60"/>
        <w:rPr>
          <w:rFonts w:ascii="Times New Roman" w:hAnsi="Times New Roman" w:cs="Times New Roman"/>
          <w:b/>
          <w:sz w:val="24"/>
          <w:szCs w:val="24"/>
        </w:rPr>
      </w:pPr>
      <w:r w:rsidRPr="00A75A1B">
        <w:rPr>
          <w:rFonts w:ascii="Times New Roman" w:hAnsi="Times New Roman" w:cs="Times New Roman"/>
          <w:b/>
          <w:sz w:val="24"/>
          <w:szCs w:val="24"/>
        </w:rPr>
        <w:t xml:space="preserve">SUMMARY OF </w:t>
      </w:r>
      <w:r w:rsidR="002A23E1" w:rsidRPr="00A75A1B">
        <w:rPr>
          <w:rFonts w:ascii="Times New Roman" w:hAnsi="Times New Roman" w:cs="Times New Roman"/>
          <w:b/>
          <w:sz w:val="24"/>
          <w:szCs w:val="24"/>
        </w:rPr>
        <w:t>PROPOSED CHANGES</w:t>
      </w:r>
      <w:r w:rsidR="00B71144" w:rsidRPr="00A75A1B">
        <w:rPr>
          <w:rFonts w:ascii="Times New Roman" w:hAnsi="Times New Roman" w:cs="Times New Roman"/>
          <w:b/>
          <w:sz w:val="24"/>
          <w:szCs w:val="24"/>
        </w:rPr>
        <w:t>:</w:t>
      </w:r>
    </w:p>
    <w:p w14:paraId="066BA677" w14:textId="77777777" w:rsidR="00094836" w:rsidRPr="00A75A1B" w:rsidRDefault="00CF1827" w:rsidP="003D0272">
      <w:r w:rsidRPr="00A75A1B">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14:paraId="591157D3" w14:textId="77777777" w:rsidTr="003D0272">
        <w:tc>
          <w:tcPr>
            <w:tcW w:w="2064" w:type="pct"/>
          </w:tcPr>
          <w:p w14:paraId="6ADDD1D5" w14:textId="77777777" w:rsidR="00861476" w:rsidRPr="00A75A1B" w:rsidRDefault="00F95A55" w:rsidP="00861476">
            <w:pPr>
              <w:pStyle w:val="TableCaption"/>
              <w:spacing w:before="60" w:after="60"/>
              <w:rPr>
                <w:szCs w:val="24"/>
              </w:rPr>
            </w:pPr>
            <w:r w:rsidRPr="00A75A1B">
              <w:rPr>
                <w:szCs w:val="24"/>
              </w:rPr>
              <w:t>Specification Item</w:t>
            </w:r>
          </w:p>
        </w:tc>
        <w:tc>
          <w:tcPr>
            <w:tcW w:w="1269" w:type="pct"/>
          </w:tcPr>
          <w:p w14:paraId="5AC7D7D5" w14:textId="77777777" w:rsidR="00861476" w:rsidRPr="00A75A1B" w:rsidRDefault="00861476" w:rsidP="00861476">
            <w:pPr>
              <w:pStyle w:val="TableCaption"/>
              <w:spacing w:before="60" w:after="60"/>
              <w:rPr>
                <w:szCs w:val="24"/>
              </w:rPr>
            </w:pPr>
            <w:r w:rsidRPr="00A75A1B">
              <w:rPr>
                <w:szCs w:val="24"/>
              </w:rPr>
              <w:t>New/Modified</w:t>
            </w:r>
            <w:r w:rsidR="0009560E" w:rsidRPr="00A75A1B">
              <w:rPr>
                <w:szCs w:val="24"/>
              </w:rPr>
              <w:t>/Other</w:t>
            </w:r>
          </w:p>
        </w:tc>
        <w:tc>
          <w:tcPr>
            <w:tcW w:w="1668" w:type="pct"/>
          </w:tcPr>
          <w:p w14:paraId="3FAFDF2B" w14:textId="77777777" w:rsidR="00861476" w:rsidRPr="00A75A1B" w:rsidRDefault="00861476" w:rsidP="00861476">
            <w:pPr>
              <w:pStyle w:val="TableCaption"/>
              <w:spacing w:before="60" w:after="60"/>
              <w:rPr>
                <w:szCs w:val="24"/>
              </w:rPr>
            </w:pPr>
            <w:r w:rsidRPr="00A75A1B">
              <w:rPr>
                <w:szCs w:val="24"/>
              </w:rPr>
              <w:t>Notes</w:t>
            </w:r>
          </w:p>
        </w:tc>
      </w:tr>
      <w:tr w:rsidR="00440694" w:rsidRPr="00142F81" w14:paraId="24500029" w14:textId="77777777" w:rsidTr="003D0272">
        <w:tc>
          <w:tcPr>
            <w:tcW w:w="2064" w:type="pct"/>
          </w:tcPr>
          <w:p w14:paraId="09632660" w14:textId="77777777" w:rsidR="00440694" w:rsidRPr="00D251B8" w:rsidRDefault="00224F89"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Define terminology for the parts of file </w:t>
            </w:r>
            <w:r>
              <w:rPr>
                <w:rFonts w:ascii="Times New Roman" w:hAnsi="Times New Roman" w:cs="Times New Roman"/>
                <w:sz w:val="24"/>
                <w:szCs w:val="24"/>
              </w:rPr>
              <w:lastRenderedPageBreak/>
              <w:t xml:space="preserve">names in </w:t>
            </w:r>
            <w:r w:rsidRPr="00686009">
              <w:rPr>
                <w:rFonts w:ascii="Times New Roman" w:hAnsi="Times New Roman" w:cs="Times New Roman"/>
                <w:sz w:val="24"/>
                <w:szCs w:val="24"/>
              </w:rPr>
              <w:t>GENERAL SYNTAX RULES AND GUIDELINES</w:t>
            </w:r>
            <w:r>
              <w:rPr>
                <w:rFonts w:ascii="Times New Roman" w:hAnsi="Times New Roman" w:cs="Times New Roman"/>
                <w:sz w:val="24"/>
                <w:szCs w:val="24"/>
              </w:rPr>
              <w:t>.</w:t>
            </w:r>
          </w:p>
        </w:tc>
        <w:tc>
          <w:tcPr>
            <w:tcW w:w="1269" w:type="pct"/>
          </w:tcPr>
          <w:p w14:paraId="3BC3F9DB" w14:textId="77777777" w:rsidR="00440694" w:rsidRPr="00D251B8" w:rsidRDefault="00224F89"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New</w:t>
            </w:r>
          </w:p>
        </w:tc>
        <w:tc>
          <w:tcPr>
            <w:tcW w:w="1668" w:type="pct"/>
          </w:tcPr>
          <w:p w14:paraId="68551D40" w14:textId="77777777" w:rsidR="00440694" w:rsidRPr="00D251B8" w:rsidRDefault="00224F89"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Boost.org offers one source. </w:t>
            </w:r>
            <w:r>
              <w:rPr>
                <w:rFonts w:ascii="Times New Roman" w:hAnsi="Times New Roman" w:cs="Times New Roman"/>
                <w:sz w:val="24"/>
                <w:szCs w:val="24"/>
              </w:rPr>
              <w:lastRenderedPageBreak/>
              <w:t>Include an illustration.</w:t>
            </w:r>
          </w:p>
        </w:tc>
      </w:tr>
      <w:tr w:rsidR="00224F89" w:rsidRPr="00142F81" w14:paraId="0282E15E" w14:textId="77777777" w:rsidTr="003D0272">
        <w:tc>
          <w:tcPr>
            <w:tcW w:w="2064" w:type="pct"/>
          </w:tcPr>
          <w:p w14:paraId="2C22EB8E" w14:textId="77777777" w:rsidR="00224F89" w:rsidRPr="00D251B8" w:rsidRDefault="00224F89"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Review 44 instances of “file name”, changing to “file” in some places and clarifying where relative paths are allowed.</w:t>
            </w:r>
          </w:p>
        </w:tc>
        <w:tc>
          <w:tcPr>
            <w:tcW w:w="1269" w:type="pct"/>
          </w:tcPr>
          <w:p w14:paraId="52B36513" w14:textId="77777777" w:rsidR="00224F89" w:rsidRDefault="00224F89"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1668" w:type="pct"/>
          </w:tcPr>
          <w:p w14:paraId="47397679" w14:textId="77777777" w:rsidR="00224F89" w:rsidRPr="00D251B8" w:rsidRDefault="00224F89"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Many places.</w:t>
            </w:r>
          </w:p>
        </w:tc>
      </w:tr>
      <w:tr w:rsidR="00E13F7C" w:rsidRPr="00142F81" w14:paraId="5A2932BD" w14:textId="77777777" w:rsidTr="003D0272">
        <w:tc>
          <w:tcPr>
            <w:tcW w:w="2064" w:type="pct"/>
          </w:tcPr>
          <w:p w14:paraId="6658F101" w14:textId="34E65414" w:rsidR="008726D9" w:rsidRPr="00A75A1B" w:rsidRDefault="00D36B65" w:rsidP="003D0272">
            <w:pPr>
              <w:pStyle w:val="HTMLPreformatted"/>
              <w:spacing w:before="60" w:after="60"/>
              <w:rPr>
                <w:rFonts w:ascii="Times New Roman" w:hAnsi="Times New Roman" w:cs="Times New Roman"/>
                <w:sz w:val="24"/>
                <w:szCs w:val="24"/>
              </w:rPr>
            </w:pPr>
            <w:commentRangeStart w:id="6"/>
            <w:r w:rsidRPr="00A75A1B">
              <w:rPr>
                <w:rFonts w:ascii="Times New Roman" w:hAnsi="Times New Roman" w:cs="Times New Roman"/>
                <w:sz w:val="24"/>
                <w:szCs w:val="24"/>
              </w:rPr>
              <w:t>Change the file naming rules</w:t>
            </w:r>
            <w:commentRangeEnd w:id="6"/>
            <w:r w:rsidR="007A7D30">
              <w:rPr>
                <w:rStyle w:val="CommentReference"/>
                <w:rFonts w:ascii="Times New Roman" w:eastAsia="SimSun" w:hAnsi="Times New Roman" w:cs="Times New Roman"/>
              </w:rPr>
              <w:commentReference w:id="6"/>
            </w:r>
            <w:r w:rsidRPr="00A75A1B">
              <w:rPr>
                <w:rFonts w:ascii="Times New Roman" w:hAnsi="Times New Roman" w:cs="Times New Roman"/>
                <w:sz w:val="24"/>
                <w:szCs w:val="24"/>
              </w:rPr>
              <w:t xml:space="preserve"> </w:t>
            </w:r>
            <w:r w:rsidR="00224F89">
              <w:rPr>
                <w:rFonts w:ascii="Times New Roman" w:hAnsi="Times New Roman" w:cs="Times New Roman"/>
                <w:sz w:val="24"/>
                <w:szCs w:val="24"/>
              </w:rPr>
              <w:t>and</w:t>
            </w:r>
            <w:r w:rsidRPr="00A75A1B">
              <w:rPr>
                <w:rFonts w:ascii="Times New Roman" w:hAnsi="Times New Roman" w:cs="Times New Roman"/>
                <w:sz w:val="24"/>
                <w:szCs w:val="24"/>
              </w:rPr>
              <w:t xml:space="preserve"> IBIS File line length limits in GENERAL </w:t>
            </w:r>
            <w:r w:rsidR="00E60871" w:rsidRPr="00A75A1B">
              <w:rPr>
                <w:rFonts w:ascii="Times New Roman" w:hAnsi="Times New Roman" w:cs="Times New Roman"/>
                <w:sz w:val="24"/>
                <w:szCs w:val="24"/>
              </w:rPr>
              <w:t>SYNTAX</w:t>
            </w:r>
            <w:r w:rsidRPr="00A75A1B">
              <w:rPr>
                <w:rFonts w:ascii="Times New Roman" w:hAnsi="Times New Roman" w:cs="Times New Roman"/>
                <w:sz w:val="24"/>
                <w:szCs w:val="24"/>
              </w:rPr>
              <w:t xml:space="preserve"> RULES AND </w:t>
            </w:r>
            <w:r w:rsidR="00E60871" w:rsidRPr="00A75A1B">
              <w:rPr>
                <w:rFonts w:ascii="Times New Roman" w:hAnsi="Times New Roman" w:cs="Times New Roman"/>
                <w:sz w:val="24"/>
                <w:szCs w:val="24"/>
              </w:rPr>
              <w:t>GUIDELINES</w:t>
            </w:r>
          </w:p>
        </w:tc>
        <w:tc>
          <w:tcPr>
            <w:tcW w:w="1269" w:type="pct"/>
          </w:tcPr>
          <w:p w14:paraId="7D229823" w14:textId="77777777" w:rsidR="00861476" w:rsidRPr="00A75A1B" w:rsidRDefault="00224F89"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1668" w:type="pct"/>
          </w:tcPr>
          <w:p w14:paraId="333382AF" w14:textId="77777777" w:rsidR="00861476" w:rsidRPr="00A75A1B" w:rsidRDefault="00861476" w:rsidP="00094836">
            <w:pPr>
              <w:pStyle w:val="HTMLPreformatted"/>
              <w:spacing w:before="60" w:after="60"/>
              <w:rPr>
                <w:rFonts w:ascii="Times New Roman" w:hAnsi="Times New Roman" w:cs="Times New Roman"/>
                <w:sz w:val="24"/>
                <w:szCs w:val="24"/>
              </w:rPr>
            </w:pPr>
          </w:p>
        </w:tc>
      </w:tr>
    </w:tbl>
    <w:p w14:paraId="798C5B37" w14:textId="77777777" w:rsidR="003F151C" w:rsidRPr="00A75A1B" w:rsidRDefault="003F151C" w:rsidP="00CF1827">
      <w:pPr>
        <w:pStyle w:val="HTMLPreformatted"/>
        <w:pBdr>
          <w:bottom w:val="single" w:sz="12" w:space="1" w:color="auto"/>
        </w:pBdr>
        <w:spacing w:before="0"/>
        <w:rPr>
          <w:rFonts w:ascii="Times New Roman" w:hAnsi="Times New Roman" w:cs="Times New Roman"/>
          <w:sz w:val="24"/>
          <w:szCs w:val="24"/>
        </w:rPr>
      </w:pPr>
    </w:p>
    <w:p w14:paraId="18945607" w14:textId="77777777" w:rsidR="003F151C" w:rsidRPr="00A75A1B" w:rsidRDefault="003F151C" w:rsidP="00CF1827">
      <w:pPr>
        <w:pStyle w:val="HTMLPreformatted"/>
        <w:pBdr>
          <w:bottom w:val="single" w:sz="12" w:space="1" w:color="auto"/>
        </w:pBdr>
        <w:spacing w:before="0"/>
        <w:rPr>
          <w:rFonts w:ascii="Times New Roman" w:hAnsi="Times New Roman" w:cs="Times New Roman"/>
          <w:sz w:val="24"/>
          <w:szCs w:val="24"/>
        </w:rPr>
      </w:pPr>
    </w:p>
    <w:p w14:paraId="74C988BE" w14:textId="033456E4" w:rsidR="004D6F8D" w:rsidRPr="00A75A1B" w:rsidRDefault="00CF1827" w:rsidP="00A75A1B">
      <w:pPr>
        <w:pStyle w:val="HTMLPreformatted"/>
        <w:spacing w:before="60"/>
        <w:rPr>
          <w:rFonts w:ascii="Arial" w:hAnsi="Arial" w:cs="Arial"/>
        </w:rPr>
      </w:pPr>
      <w:r w:rsidRPr="00A75A1B">
        <w:rPr>
          <w:rFonts w:ascii="Times New Roman" w:hAnsi="Times New Roman" w:cs="Times New Roman"/>
          <w:b/>
          <w:sz w:val="24"/>
          <w:szCs w:val="24"/>
        </w:rPr>
        <w:t>PROPOSED</w:t>
      </w:r>
      <w:r w:rsidRPr="00A75A1B">
        <w:rPr>
          <w:rFonts w:ascii="Arial" w:hAnsi="Arial" w:cs="Arial"/>
          <w:b/>
          <w:sz w:val="24"/>
          <w:szCs w:val="24"/>
        </w:rPr>
        <w:t xml:space="preserve"> CHANGES:</w:t>
      </w:r>
    </w:p>
    <w:p w14:paraId="728FD755" w14:textId="77777777" w:rsidR="00F900FF" w:rsidRDefault="00F900FF" w:rsidP="004D6F8D">
      <w:pPr>
        <w:rPr>
          <w:i/>
        </w:rPr>
      </w:pPr>
      <w:r>
        <w:rPr>
          <w:i/>
        </w:rPr>
        <w:t>All page numbers refer to the IBIS version 6.1 Adobe PDF file.</w:t>
      </w:r>
    </w:p>
    <w:p w14:paraId="123C87CD" w14:textId="77777777" w:rsidR="00765868" w:rsidRDefault="00765868" w:rsidP="004D6F8D">
      <w:pPr>
        <w:rPr>
          <w:del w:id="7" w:author="Author"/>
          <w:i/>
        </w:rPr>
      </w:pPr>
    </w:p>
    <w:p w14:paraId="37328E41" w14:textId="77777777" w:rsidR="00765868" w:rsidRDefault="00765868" w:rsidP="00765868">
      <w:pPr>
        <w:pStyle w:val="Default"/>
        <w:rPr>
          <w:del w:id="8" w:author="Author"/>
          <w:i/>
        </w:rPr>
      </w:pPr>
      <w:del w:id="9" w:author="Author">
        <w:r>
          <w:rPr>
            <w:i/>
          </w:rPr>
          <w:delText>On page 9 replace the colon at the end of the first sentence with a period.</w:delText>
        </w:r>
      </w:del>
    </w:p>
    <w:p w14:paraId="298811BB" w14:textId="77777777" w:rsidR="00765868" w:rsidRDefault="00765868" w:rsidP="00765868">
      <w:pPr>
        <w:pStyle w:val="Default"/>
        <w:rPr>
          <w:del w:id="10" w:author="Author"/>
          <w:i/>
        </w:rPr>
      </w:pPr>
    </w:p>
    <w:p w14:paraId="641CFCA9" w14:textId="77777777" w:rsidR="00765868" w:rsidRPr="00686009" w:rsidRDefault="00765868" w:rsidP="00765868">
      <w:pPr>
        <w:pStyle w:val="Default"/>
        <w:rPr>
          <w:del w:id="11" w:author="Author"/>
          <w:i/>
        </w:rPr>
      </w:pPr>
      <w:del w:id="12" w:author="Author">
        <w:r>
          <w:rPr>
            <w:i/>
          </w:rPr>
          <w:delText>On page 9 add the following subsection and additional subsection heading after the first sentence and ahead of the numbered list:</w:delText>
        </w:r>
      </w:del>
    </w:p>
    <w:p w14:paraId="6E205E83" w14:textId="49742E41" w:rsidR="00881BCC" w:rsidRDefault="00881BCC" w:rsidP="004D6F8D">
      <w:pPr>
        <w:rPr>
          <w:ins w:id="13" w:author="Author"/>
          <w:i/>
        </w:rPr>
      </w:pPr>
      <w:ins w:id="14" w:author="Author">
        <w:r>
          <w:rPr>
            <w:i/>
          </w:rPr>
          <w:t>----</w:t>
        </w:r>
      </w:ins>
    </w:p>
    <w:p w14:paraId="6AD6B1E9" w14:textId="77777777" w:rsidR="00881BCC" w:rsidRDefault="00881BCC" w:rsidP="004D6F8D">
      <w:pPr>
        <w:rPr>
          <w:ins w:id="15" w:author="Author"/>
          <w:i/>
        </w:rPr>
      </w:pPr>
    </w:p>
    <w:p w14:paraId="38EB3BDB" w14:textId="4AABB9F4" w:rsidR="001B223F" w:rsidRPr="00A75A1B" w:rsidRDefault="001B223F" w:rsidP="004D6F8D">
      <w:pPr>
        <w:rPr>
          <w:ins w:id="16" w:author="Author"/>
          <w:b/>
        </w:rPr>
      </w:pPr>
      <w:ins w:id="17" w:author="Author">
        <w:r>
          <w:rPr>
            <w:i/>
          </w:rPr>
          <w:t xml:space="preserve">Page 9, under </w:t>
        </w:r>
        <w:r w:rsidRPr="00A75A1B">
          <w:rPr>
            <w:b/>
          </w:rPr>
          <w:t>3 GENERAL SYNTAX RULES AND GUIDELINES</w:t>
        </w:r>
      </w:ins>
    </w:p>
    <w:p w14:paraId="6A75CE6F" w14:textId="09F61138" w:rsidR="001B223F" w:rsidRDefault="00E50194" w:rsidP="004D6F8D">
      <w:pPr>
        <w:rPr>
          <w:ins w:id="18" w:author="Author"/>
          <w:i/>
        </w:rPr>
      </w:pPr>
      <w:ins w:id="19" w:author="Author">
        <w:r>
          <w:rPr>
            <w:i/>
          </w:rPr>
          <w:t>R</w:t>
        </w:r>
        <w:r w:rsidR="001B223F">
          <w:rPr>
            <w:i/>
          </w:rPr>
          <w:t>eplace:</w:t>
        </w:r>
      </w:ins>
    </w:p>
    <w:p w14:paraId="70783EF9" w14:textId="77777777" w:rsidR="00E50194" w:rsidRDefault="00E50194" w:rsidP="00A75A1B">
      <w:pPr>
        <w:spacing w:before="0" w:after="80"/>
        <w:rPr>
          <w:ins w:id="20" w:author="Author"/>
        </w:rPr>
      </w:pPr>
    </w:p>
    <w:p w14:paraId="2BE7A7A4" w14:textId="3909A2C7" w:rsidR="001B223F" w:rsidRPr="00A75A1B" w:rsidRDefault="001B223F" w:rsidP="00A75A1B">
      <w:pPr>
        <w:spacing w:before="0" w:after="80"/>
        <w:rPr>
          <w:ins w:id="21" w:author="Author"/>
        </w:rPr>
      </w:pPr>
      <w:ins w:id="22" w:author="Author">
        <w:r w:rsidRPr="001B223F">
          <w:t>This section contains general syntax rules and guidelines for ASCII .ibs files:</w:t>
        </w:r>
      </w:ins>
    </w:p>
    <w:p w14:paraId="5014D802" w14:textId="77777777" w:rsidR="00E50194" w:rsidRDefault="00E50194" w:rsidP="004D6F8D">
      <w:pPr>
        <w:rPr>
          <w:ins w:id="23" w:author="Author"/>
          <w:i/>
        </w:rPr>
      </w:pPr>
    </w:p>
    <w:p w14:paraId="7BE5639B" w14:textId="3FFF4127" w:rsidR="001B223F" w:rsidRDefault="00E50194" w:rsidP="004D6F8D">
      <w:pPr>
        <w:rPr>
          <w:ins w:id="24" w:author="Author"/>
          <w:i/>
        </w:rPr>
      </w:pPr>
      <w:ins w:id="25" w:author="Author">
        <w:r>
          <w:rPr>
            <w:i/>
          </w:rPr>
          <w:t>W</w:t>
        </w:r>
        <w:r w:rsidR="001B223F">
          <w:rPr>
            <w:i/>
          </w:rPr>
          <w:t>ith:</w:t>
        </w:r>
      </w:ins>
    </w:p>
    <w:p w14:paraId="54459549" w14:textId="64E5BC55" w:rsidR="001B223F" w:rsidRPr="00A75A1B" w:rsidRDefault="001B223F" w:rsidP="004D6F8D">
      <w:pPr>
        <w:rPr>
          <w:ins w:id="26" w:author="Author"/>
          <w:i/>
          <w:color w:val="FF0000"/>
        </w:rPr>
      </w:pPr>
      <w:ins w:id="27" w:author="Author">
        <w:r w:rsidRPr="00A75A1B">
          <w:rPr>
            <w:i/>
            <w:color w:val="FF0000"/>
          </w:rPr>
          <w:t>Unless noted otherwise, these subsections contain general syntax rules and guidelines for ASCII IBIS file</w:t>
        </w:r>
        <w:r w:rsidR="003A5C48">
          <w:rPr>
            <w:i/>
            <w:color w:val="FF0000"/>
          </w:rPr>
          <w:t xml:space="preserve"> t</w:t>
        </w:r>
        <w:r w:rsidR="005A1ACD">
          <w:rPr>
            <w:i/>
            <w:color w:val="FF0000"/>
          </w:rPr>
          <w:t>ypes</w:t>
        </w:r>
        <w:r w:rsidRPr="00A75A1B">
          <w:rPr>
            <w:i/>
            <w:color w:val="FF0000"/>
          </w:rPr>
          <w:t xml:space="preserve"> define</w:t>
        </w:r>
        <w:r w:rsidR="00237090">
          <w:rPr>
            <w:i/>
            <w:color w:val="FF0000"/>
          </w:rPr>
          <w:t>d</w:t>
        </w:r>
        <w:r w:rsidRPr="00A75A1B">
          <w:rPr>
            <w:i/>
            <w:color w:val="FF0000"/>
          </w:rPr>
          <w:t xml:space="preserve"> in this document.  They are .ibs</w:t>
        </w:r>
        <w:r w:rsidR="00F468EB">
          <w:rPr>
            <w:i/>
            <w:color w:val="FF0000"/>
          </w:rPr>
          <w:t xml:space="preserve"> (Section 4</w:t>
        </w:r>
        <w:r w:rsidR="00E675BD">
          <w:rPr>
            <w:i/>
            <w:color w:val="FF0000"/>
          </w:rPr>
          <w:t>)</w:t>
        </w:r>
        <w:r w:rsidRPr="00A75A1B">
          <w:rPr>
            <w:i/>
            <w:color w:val="FF0000"/>
          </w:rPr>
          <w:t>, .pkg</w:t>
        </w:r>
        <w:r w:rsidR="00E675BD">
          <w:rPr>
            <w:i/>
            <w:color w:val="FF0000"/>
          </w:rPr>
          <w:t xml:space="preserve"> (Section </w:t>
        </w:r>
        <w:r w:rsidR="00F468EB">
          <w:rPr>
            <w:i/>
            <w:color w:val="FF0000"/>
          </w:rPr>
          <w:t>7)</w:t>
        </w:r>
        <w:r w:rsidRPr="00A75A1B">
          <w:rPr>
            <w:i/>
            <w:color w:val="FF0000"/>
          </w:rPr>
          <w:t>, .ebd</w:t>
        </w:r>
        <w:r w:rsidR="00F468EB">
          <w:rPr>
            <w:i/>
            <w:color w:val="FF0000"/>
          </w:rPr>
          <w:t xml:space="preserve"> (Section 8)</w:t>
        </w:r>
        <w:r w:rsidRPr="00A75A1B">
          <w:rPr>
            <w:i/>
            <w:color w:val="FF0000"/>
          </w:rPr>
          <w:t>, .ims</w:t>
        </w:r>
        <w:r w:rsidR="00F468EB">
          <w:rPr>
            <w:i/>
            <w:color w:val="FF0000"/>
          </w:rPr>
          <w:t xml:space="preserve"> (Section 12???)</w:t>
        </w:r>
        <w:r w:rsidR="005A1ACD">
          <w:rPr>
            <w:i/>
            <w:color w:val="FF0000"/>
          </w:rPr>
          <w:t>,</w:t>
        </w:r>
        <w:r w:rsidRPr="00A75A1B">
          <w:rPr>
            <w:i/>
            <w:color w:val="FF0000"/>
          </w:rPr>
          <w:t xml:space="preserve"> </w:t>
        </w:r>
        <w:r w:rsidR="003A5C48">
          <w:rPr>
            <w:i/>
            <w:color w:val="FF0000"/>
          </w:rPr>
          <w:t xml:space="preserve">files </w:t>
        </w:r>
        <w:r w:rsidR="00237090">
          <w:rPr>
            <w:i/>
            <w:color w:val="FF0000"/>
          </w:rPr>
          <w:t>and where applicable .am</w:t>
        </w:r>
        <w:r w:rsidR="00F468EB">
          <w:rPr>
            <w:i/>
            <w:color w:val="FF0000"/>
          </w:rPr>
          <w:t xml:space="preserve"> (Section 10.3)</w:t>
        </w:r>
        <w:r w:rsidR="00237090">
          <w:rPr>
            <w:i/>
            <w:color w:val="FF0000"/>
          </w:rPr>
          <w:t xml:space="preserve">i </w:t>
        </w:r>
        <w:r w:rsidR="003A5C48">
          <w:rPr>
            <w:i/>
            <w:color w:val="FF0000"/>
          </w:rPr>
          <w:t>and parameter passing files</w:t>
        </w:r>
        <w:r w:rsidR="00F468EB">
          <w:rPr>
            <w:i/>
            <w:color w:val="FF0000"/>
          </w:rPr>
          <w:t xml:space="preserve"> (Section 6.3)</w:t>
        </w:r>
        <w:r w:rsidR="003A5C48">
          <w:rPr>
            <w:i/>
            <w:color w:val="FF0000"/>
          </w:rPr>
          <w:t>.</w:t>
        </w:r>
        <w:r w:rsidRPr="00A75A1B">
          <w:rPr>
            <w:i/>
            <w:color w:val="FF0000"/>
          </w:rPr>
          <w:t xml:space="preserve">  </w:t>
        </w:r>
      </w:ins>
    </w:p>
    <w:p w14:paraId="10AFE0BB" w14:textId="77777777" w:rsidR="00765868" w:rsidRDefault="00765868" w:rsidP="00765868">
      <w:pPr>
        <w:pStyle w:val="Default"/>
        <w:rPr>
          <w:ins w:id="28" w:author="Author"/>
          <w:i/>
        </w:rPr>
      </w:pPr>
    </w:p>
    <w:p w14:paraId="35463664" w14:textId="5D25C1FD" w:rsidR="001B223F" w:rsidRDefault="001B223F" w:rsidP="00765868">
      <w:pPr>
        <w:pStyle w:val="Default"/>
        <w:rPr>
          <w:ins w:id="29" w:author="Author"/>
          <w:i/>
        </w:rPr>
      </w:pPr>
      <w:ins w:id="30" w:author="Author">
        <w:r>
          <w:rPr>
            <w:i/>
          </w:rPr>
          <w:t xml:space="preserve">Page 9, </w:t>
        </w:r>
        <w:r w:rsidR="00E50194">
          <w:rPr>
            <w:i/>
          </w:rPr>
          <w:t>A</w:t>
        </w:r>
        <w:r>
          <w:rPr>
            <w:i/>
          </w:rPr>
          <w:t>dd:</w:t>
        </w:r>
      </w:ins>
    </w:p>
    <w:p w14:paraId="1A94B7A0" w14:textId="77777777" w:rsidR="00765868" w:rsidRDefault="00765868" w:rsidP="00765868">
      <w:pPr>
        <w:pStyle w:val="Heading2"/>
        <w:numPr>
          <w:ilvl w:val="0"/>
          <w:numId w:val="0"/>
        </w:numPr>
        <w:ind w:left="720" w:hanging="720"/>
      </w:pPr>
      <w:r>
        <w:t>3.1 FILE NAMING DEFINITIONS</w:t>
      </w:r>
    </w:p>
    <w:p w14:paraId="56552CCC" w14:textId="091F6223" w:rsidR="00765868" w:rsidRDefault="00765868" w:rsidP="00765868">
      <w:r>
        <w:t>The following terms related to file naming</w:t>
      </w:r>
      <w:r w:rsidR="001B223F">
        <w:t xml:space="preserve"> </w:t>
      </w:r>
      <w:bookmarkStart w:id="31" w:name="_GoBack"/>
      <w:ins w:id="32" w:author="Author">
        <w:r w:rsidR="001B223F">
          <w:t>and file referencing</w:t>
        </w:r>
        <w:r>
          <w:t xml:space="preserve"> </w:t>
        </w:r>
        <w:r w:rsidR="001B223F">
          <w:t xml:space="preserve">for </w:t>
        </w:r>
        <w:r w:rsidR="001B223F" w:rsidRPr="00A75A1B">
          <w:rPr>
            <w:color w:val="000000" w:themeColor="text1"/>
          </w:rPr>
          <w:t>all</w:t>
        </w:r>
        <w:r w:rsidR="001B223F" w:rsidRPr="00A75A1B">
          <w:rPr>
            <w:color w:val="FF0000"/>
          </w:rPr>
          <w:t xml:space="preserve"> </w:t>
        </w:r>
        <w:r w:rsidR="001B223F" w:rsidRPr="00A75A1B">
          <w:rPr>
            <w:strike/>
            <w:color w:val="FF0000"/>
          </w:rPr>
          <w:t>ASCII</w:t>
        </w:r>
        <w:r w:rsidR="001B223F" w:rsidRPr="00A75A1B">
          <w:rPr>
            <w:color w:val="FF0000"/>
          </w:rPr>
          <w:t xml:space="preserve"> </w:t>
        </w:r>
        <w:r w:rsidR="001B223F">
          <w:t xml:space="preserve">formats </w:t>
        </w:r>
      </w:ins>
      <w:bookmarkEnd w:id="31"/>
      <w:r>
        <w:t xml:space="preserve">are defined </w:t>
      </w:r>
      <w:r w:rsidRPr="00A75A1B">
        <w:rPr>
          <w:strike/>
          <w:color w:val="FF0000"/>
        </w:rPr>
        <w:t>here</w:t>
      </w:r>
      <w:ins w:id="33" w:author="Author">
        <w:r w:rsidR="00881BCC" w:rsidRPr="00A75A1B">
          <w:rPr>
            <w:strike/>
            <w:color w:val="FF0000"/>
          </w:rPr>
          <w:t xml:space="preserve"> and for non-ASCII executable model files defined in the IBIS-AMI sections</w:t>
        </w:r>
      </w:ins>
      <w:r>
        <w:t>:</w:t>
      </w:r>
    </w:p>
    <w:p w14:paraId="1CA46661" w14:textId="77777777" w:rsidR="00765868" w:rsidRDefault="00765868" w:rsidP="00765868">
      <w:pPr>
        <w:numPr>
          <w:ilvl w:val="0"/>
          <w:numId w:val="84"/>
        </w:numPr>
        <w:rPr>
          <w:rFonts w:eastAsia="Times New Roman" w:cs="Arial"/>
          <w:color w:val="000000"/>
          <w:sz w:val="22"/>
          <w:szCs w:val="22"/>
          <w:lang w:eastAsia="en-US"/>
        </w:rPr>
      </w:pPr>
      <w:r w:rsidRPr="00BA0592">
        <w:rPr>
          <w:rFonts w:eastAsia="Times New Roman" w:cs="Arial"/>
          <w:b/>
          <w:color w:val="000000"/>
        </w:rPr>
        <w:t>file name</w:t>
      </w:r>
      <w:r>
        <w:rPr>
          <w:rFonts w:eastAsia="Times New Roman" w:cs="Arial"/>
          <w:color w:val="000000"/>
        </w:rPr>
        <w:t>: The name of a file without its location.</w:t>
      </w:r>
    </w:p>
    <w:p w14:paraId="69F849AA" w14:textId="2BA8D3D8" w:rsidR="00765868" w:rsidRDefault="00765868" w:rsidP="00765868">
      <w:pPr>
        <w:numPr>
          <w:ilvl w:val="0"/>
          <w:numId w:val="84"/>
        </w:numPr>
        <w:spacing w:before="0"/>
        <w:rPr>
          <w:rFonts w:eastAsia="Times New Roman" w:cs="Arial"/>
          <w:color w:val="000000"/>
        </w:rPr>
      </w:pPr>
      <w:r w:rsidRPr="00BA0592">
        <w:rPr>
          <w:rFonts w:eastAsia="Times New Roman" w:cs="Arial"/>
          <w:b/>
          <w:color w:val="000000"/>
        </w:rPr>
        <w:t>stem</w:t>
      </w:r>
      <w:r>
        <w:rPr>
          <w:rFonts w:eastAsia="Times New Roman" w:cs="Arial"/>
          <w:color w:val="000000"/>
        </w:rPr>
        <w:t xml:space="preserve">: The portion of a file name before the last </w:t>
      </w:r>
      <w:del w:id="34" w:author="Author">
        <w:r>
          <w:rPr>
            <w:rFonts w:eastAsia="Times New Roman" w:cs="Arial"/>
            <w:color w:val="000000"/>
          </w:rPr>
          <w:delText>dot</w:delText>
        </w:r>
      </w:del>
      <w:ins w:id="35" w:author="Author">
        <w:r w:rsidR="00E50194" w:rsidRPr="00A75A1B">
          <w:rPr>
            <w:rFonts w:eastAsia="Times New Roman" w:cs="Arial"/>
            <w:color w:val="FF0000"/>
          </w:rPr>
          <w:t>period</w:t>
        </w:r>
      </w:ins>
      <w:r>
        <w:rPr>
          <w:rFonts w:eastAsia="Times New Roman" w:cs="Arial"/>
          <w:color w:val="000000"/>
        </w:rPr>
        <w:t xml:space="preserve">, or the full file name if no </w:t>
      </w:r>
      <w:del w:id="36" w:author="Author">
        <w:r>
          <w:rPr>
            <w:rFonts w:eastAsia="Times New Roman" w:cs="Arial"/>
            <w:color w:val="000000"/>
          </w:rPr>
          <w:delText>dot</w:delText>
        </w:r>
      </w:del>
      <w:ins w:id="37" w:author="Author">
        <w:r w:rsidR="00E50194" w:rsidRPr="00A75A1B">
          <w:rPr>
            <w:rFonts w:eastAsia="Times New Roman" w:cs="Arial"/>
            <w:color w:val="FF0000"/>
          </w:rPr>
          <w:t>period</w:t>
        </w:r>
      </w:ins>
      <w:r>
        <w:rPr>
          <w:rFonts w:eastAsia="Times New Roman" w:cs="Arial"/>
          <w:color w:val="000000"/>
        </w:rPr>
        <w:t>.</w:t>
      </w:r>
    </w:p>
    <w:p w14:paraId="752EE1F6" w14:textId="06D3CFE0" w:rsidR="00765868" w:rsidRDefault="00765868" w:rsidP="00765868">
      <w:pPr>
        <w:numPr>
          <w:ilvl w:val="0"/>
          <w:numId w:val="84"/>
        </w:numPr>
        <w:spacing w:before="0"/>
        <w:rPr>
          <w:rFonts w:eastAsia="Times New Roman" w:cs="Arial"/>
          <w:color w:val="000000"/>
        </w:rPr>
      </w:pPr>
      <w:r w:rsidRPr="00BA0592">
        <w:rPr>
          <w:rFonts w:eastAsia="Times New Roman" w:cs="Arial"/>
          <w:b/>
          <w:color w:val="000000"/>
        </w:rPr>
        <w:t>extension</w:t>
      </w:r>
      <w:r>
        <w:rPr>
          <w:rFonts w:eastAsia="Times New Roman" w:cs="Arial"/>
          <w:color w:val="000000"/>
        </w:rPr>
        <w:t xml:space="preserve">: The portion of a file name after the last </w:t>
      </w:r>
      <w:del w:id="38" w:author="Author">
        <w:r>
          <w:rPr>
            <w:rFonts w:eastAsia="Times New Roman" w:cs="Arial"/>
            <w:color w:val="000000"/>
          </w:rPr>
          <w:delText>dot</w:delText>
        </w:r>
      </w:del>
      <w:ins w:id="39" w:author="Author">
        <w:r w:rsidR="00E50194" w:rsidRPr="00A75A1B">
          <w:rPr>
            <w:rFonts w:eastAsia="Times New Roman" w:cs="Arial"/>
            <w:color w:val="FF0000"/>
          </w:rPr>
          <w:t>period</w:t>
        </w:r>
      </w:ins>
      <w:r>
        <w:rPr>
          <w:rFonts w:eastAsia="Times New Roman" w:cs="Arial"/>
          <w:color w:val="000000"/>
        </w:rPr>
        <w:t>, if any.</w:t>
      </w:r>
    </w:p>
    <w:p w14:paraId="229F8717" w14:textId="26C880E7" w:rsidR="00765868" w:rsidRDefault="00765868" w:rsidP="00765868">
      <w:pPr>
        <w:numPr>
          <w:ilvl w:val="0"/>
          <w:numId w:val="84"/>
        </w:numPr>
        <w:spacing w:before="0"/>
        <w:rPr>
          <w:rFonts w:eastAsia="Times New Roman" w:cs="Arial"/>
          <w:color w:val="000000"/>
        </w:rPr>
      </w:pPr>
      <w:r>
        <w:rPr>
          <w:rFonts w:eastAsia="Times New Roman" w:cs="Arial"/>
          <w:b/>
          <w:color w:val="000000"/>
        </w:rPr>
        <w:t>directory</w:t>
      </w:r>
      <w:r w:rsidRPr="00CE43C6">
        <w:rPr>
          <w:rFonts w:eastAsia="Times New Roman" w:cs="Arial"/>
          <w:color w:val="000000"/>
        </w:rPr>
        <w:t>:</w:t>
      </w:r>
      <w:r>
        <w:rPr>
          <w:rFonts w:eastAsia="Times New Roman" w:cs="Arial"/>
          <w:color w:val="000000"/>
        </w:rPr>
        <w:t xml:space="preserve"> A </w:t>
      </w:r>
      <w:r w:rsidR="00151605">
        <w:rPr>
          <w:rFonts w:eastAsia="Times New Roman" w:cs="Arial"/>
          <w:color w:val="000000"/>
        </w:rPr>
        <w:t>directory</w:t>
      </w:r>
      <w:r>
        <w:rPr>
          <w:rFonts w:eastAsia="Times New Roman" w:cs="Arial"/>
          <w:color w:val="000000"/>
        </w:rPr>
        <w:t xml:space="preserve"> contains a list of files. </w:t>
      </w:r>
      <w:r w:rsidR="00272592">
        <w:rPr>
          <w:rFonts w:eastAsia="Times New Roman" w:cs="Arial"/>
          <w:color w:val="000000"/>
        </w:rPr>
        <w:t>Directories</w:t>
      </w:r>
      <w:r>
        <w:rPr>
          <w:rFonts w:eastAsia="Times New Roman" w:cs="Arial"/>
          <w:color w:val="000000"/>
        </w:rPr>
        <w:t xml:space="preserve"> may include other directories, forming </w:t>
      </w:r>
      <w:r w:rsidR="00272592">
        <w:rPr>
          <w:rFonts w:eastAsia="Times New Roman" w:cs="Arial"/>
          <w:color w:val="000000"/>
        </w:rPr>
        <w:t>the</w:t>
      </w:r>
      <w:r>
        <w:rPr>
          <w:rFonts w:eastAsia="Times New Roman" w:cs="Arial"/>
          <w:color w:val="000000"/>
        </w:rPr>
        <w:t xml:space="preserve"> basis for a hierarchical filesystem.</w:t>
      </w:r>
    </w:p>
    <w:p w14:paraId="5D0E4669" w14:textId="77777777" w:rsidR="00765868" w:rsidRDefault="00765868" w:rsidP="00765868">
      <w:pPr>
        <w:numPr>
          <w:ilvl w:val="0"/>
          <w:numId w:val="84"/>
        </w:numPr>
        <w:spacing w:before="0"/>
        <w:rPr>
          <w:rFonts w:eastAsia="Times New Roman" w:cs="Arial"/>
          <w:color w:val="000000"/>
        </w:rPr>
      </w:pP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p>
    <w:p w14:paraId="07B007CF" w14:textId="77777777" w:rsidR="00765868" w:rsidRDefault="00765868" w:rsidP="00765868">
      <w:pPr>
        <w:numPr>
          <w:ilvl w:val="0"/>
          <w:numId w:val="84"/>
        </w:numPr>
        <w:spacing w:before="0"/>
        <w:rPr>
          <w:rFonts w:eastAsia="Times New Roman" w:cs="Arial"/>
          <w:color w:val="000000"/>
        </w:rPr>
      </w:pPr>
      <w:r w:rsidRPr="00BA0592">
        <w:rPr>
          <w:rFonts w:eastAsia="Times New Roman" w:cs="Arial"/>
          <w:b/>
          <w:color w:val="000000"/>
        </w:rPr>
        <w:lastRenderedPageBreak/>
        <w:t>absolute path</w:t>
      </w:r>
      <w:r>
        <w:rPr>
          <w:rFonts w:eastAsia="Times New Roman" w:cs="Arial"/>
          <w:color w:val="000000"/>
        </w:rPr>
        <w:t>: A path that unambiguously identifies the location of a file without reference to an additional starting location.</w:t>
      </w:r>
    </w:p>
    <w:p w14:paraId="072845A0" w14:textId="77777777" w:rsidR="00765868" w:rsidRDefault="00765868" w:rsidP="00765868">
      <w:pPr>
        <w:numPr>
          <w:ilvl w:val="0"/>
          <w:numId w:val="84"/>
        </w:numPr>
        <w:spacing w:before="0"/>
        <w:rPr>
          <w:rFonts w:eastAsia="Times New Roman" w:cs="Arial"/>
          <w:color w:val="000000"/>
        </w:rPr>
      </w:pP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p>
    <w:p w14:paraId="2F03D229" w14:textId="77777777" w:rsidR="00765868" w:rsidRDefault="00765868" w:rsidP="00765868">
      <w:pPr>
        <w:numPr>
          <w:ilvl w:val="0"/>
          <w:numId w:val="84"/>
        </w:numPr>
        <w:spacing w:before="0"/>
        <w:rPr>
          <w:rFonts w:eastAsia="Times New Roman" w:cs="Arial"/>
          <w:color w:val="000000"/>
        </w:rPr>
      </w:pP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p>
    <w:p w14:paraId="40A229DD" w14:textId="77777777" w:rsidR="00765868" w:rsidRDefault="00765868" w:rsidP="00765868">
      <w:pPr>
        <w:numPr>
          <w:ilvl w:val="0"/>
          <w:numId w:val="84"/>
        </w:numPr>
        <w:spacing w:before="0"/>
        <w:rPr>
          <w:rFonts w:eastAsia="Times New Roman" w:cs="Arial"/>
          <w:color w:val="000000"/>
        </w:rPr>
      </w:pP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p>
    <w:p w14:paraId="282CDB41" w14:textId="1BCC3CD1" w:rsidR="00765868" w:rsidRDefault="00917146" w:rsidP="00765868">
      <w:pPr>
        <w:numPr>
          <w:ilvl w:val="0"/>
          <w:numId w:val="84"/>
        </w:numPr>
        <w:spacing w:before="0"/>
        <w:rPr>
          <w:rFonts w:eastAsia="Times New Roman" w:cs="Arial"/>
          <w:color w:val="000000"/>
        </w:rPr>
      </w:pPr>
      <w:commentRangeStart w:id="40"/>
      <w:r>
        <w:rPr>
          <w:rFonts w:eastAsia="Times New Roman" w:cs="Arial"/>
          <w:b/>
          <w:color w:val="000000"/>
        </w:rPr>
        <w:t>f</w:t>
      </w:r>
      <w:r w:rsidR="00765868">
        <w:rPr>
          <w:rFonts w:eastAsia="Times New Roman" w:cs="Arial"/>
          <w:b/>
          <w:color w:val="000000"/>
        </w:rPr>
        <w:t>ile</w:t>
      </w:r>
      <w:r>
        <w:rPr>
          <w:rFonts w:eastAsia="Times New Roman" w:cs="Arial"/>
          <w:b/>
          <w:color w:val="000000"/>
        </w:rPr>
        <w:t xml:space="preserve"> reference</w:t>
      </w:r>
      <w:r w:rsidR="00765868" w:rsidRPr="00CE43C6">
        <w:rPr>
          <w:rFonts w:eastAsia="Times New Roman" w:cs="Arial"/>
          <w:color w:val="000000"/>
        </w:rPr>
        <w:t>:</w:t>
      </w:r>
      <w:r w:rsidR="00765868">
        <w:rPr>
          <w:rFonts w:eastAsia="Times New Roman" w:cs="Arial"/>
          <w:color w:val="000000"/>
        </w:rPr>
        <w:t xml:space="preserve"> </w:t>
      </w:r>
      <w:r w:rsidR="004D68EF">
        <w:rPr>
          <w:rFonts w:eastAsia="Times New Roman" w:cs="Arial"/>
          <w:color w:val="000000"/>
        </w:rPr>
        <w:t>A reference to a</w:t>
      </w:r>
      <w:r w:rsidR="00765868">
        <w:rPr>
          <w:rFonts w:eastAsia="Times New Roman" w:cs="Arial"/>
          <w:color w:val="000000"/>
        </w:rPr>
        <w:t xml:space="preserve"> file</w:t>
      </w:r>
      <w:r w:rsidR="004D68EF">
        <w:rPr>
          <w:rFonts w:eastAsia="Times New Roman" w:cs="Arial"/>
          <w:color w:val="000000"/>
        </w:rPr>
        <w:t>,</w:t>
      </w:r>
      <w:r w:rsidR="00765868">
        <w:rPr>
          <w:rFonts w:eastAsia="Times New Roman" w:cs="Arial"/>
          <w:color w:val="000000"/>
        </w:rPr>
        <w:t xml:space="preserve"> expressed as </w:t>
      </w:r>
      <w:r w:rsidR="00272592">
        <w:rPr>
          <w:rFonts w:eastAsia="Times New Roman" w:cs="Arial"/>
          <w:color w:val="000000"/>
        </w:rPr>
        <w:t xml:space="preserve">either a simple file name or </w:t>
      </w:r>
      <w:r w:rsidR="00765868">
        <w:rPr>
          <w:rFonts w:eastAsia="Times New Roman" w:cs="Arial"/>
          <w:color w:val="000000"/>
        </w:rPr>
        <w:t>a relative path, which includes a simple file name.</w:t>
      </w:r>
      <w:commentRangeEnd w:id="40"/>
      <w:r w:rsidR="004D68EF">
        <w:rPr>
          <w:rStyle w:val="CommentReference"/>
        </w:rPr>
        <w:commentReference w:id="40"/>
      </w:r>
    </w:p>
    <w:p w14:paraId="5BE40987" w14:textId="77777777" w:rsidR="00765868" w:rsidRDefault="00765868" w:rsidP="00765868">
      <w:pPr>
        <w:rPr>
          <w:rFonts w:eastAsia="Times New Roman" w:cs="Arial"/>
          <w:color w:val="000000"/>
        </w:rPr>
      </w:pPr>
      <w:r>
        <w:rPr>
          <w:rFonts w:eastAsia="Times New Roman" w:cs="Arial"/>
          <w:color w:val="000000"/>
        </w:rPr>
        <w:t>Figure 1 shows an example of a file path with its parts delineated.</w:t>
      </w:r>
    </w:p>
    <w:p w14:paraId="564E73BB" w14:textId="77777777" w:rsidR="00765868" w:rsidRPr="00BA0592" w:rsidRDefault="00765868" w:rsidP="00765868">
      <w:pPr>
        <w:keepNext/>
        <w:jc w:val="center"/>
        <w:rPr>
          <w:rFonts w:eastAsia="Times New Roman" w:cs="Arial"/>
          <w:color w:val="000000"/>
        </w:rPr>
      </w:pPr>
      <w:r>
        <w:rPr>
          <w:rFonts w:eastAsia="Times New Roman" w:cs="Arial"/>
          <w:noProof/>
          <w:color w:val="000000"/>
          <w:lang w:eastAsia="en-US"/>
        </w:rPr>
        <w:drawing>
          <wp:inline distT="0" distB="0" distL="0" distR="0" wp14:anchorId="7B1C791A" wp14:editId="0E5ECCCB">
            <wp:extent cx="34930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008" cy="2743200"/>
                    </a:xfrm>
                    <a:prstGeom prst="rect">
                      <a:avLst/>
                    </a:prstGeom>
                    <a:noFill/>
                  </pic:spPr>
                </pic:pic>
              </a:graphicData>
            </a:graphic>
          </wp:inline>
        </w:drawing>
      </w:r>
    </w:p>
    <w:p w14:paraId="1ABAB829" w14:textId="77777777" w:rsidR="00765868" w:rsidRPr="00686009" w:rsidRDefault="00765868" w:rsidP="00765868">
      <w:pPr>
        <w:pStyle w:val="Figurecaption"/>
        <w:spacing w:before="240" w:after="60"/>
        <w:outlineLvl w:val="1"/>
        <w:rPr>
          <w:rFonts w:ascii="Arial" w:hAnsi="Arial" w:cs="Arial"/>
          <w:iCs/>
          <w:caps/>
          <w:vanish/>
          <w:kern w:val="32"/>
          <w:szCs w:val="32"/>
        </w:rPr>
      </w:pPr>
      <w:r w:rsidRPr="00213323">
        <w:t xml:space="preserve">- </w:t>
      </w:r>
      <w:r>
        <w:t>Example of file naming definitions</w:t>
      </w:r>
    </w:p>
    <w:p w14:paraId="0837AD9A" w14:textId="77777777" w:rsidR="00765868" w:rsidRDefault="00765868" w:rsidP="00765868">
      <w:pPr>
        <w:pStyle w:val="Heading2"/>
        <w:numPr>
          <w:ilvl w:val="1"/>
          <w:numId w:val="83"/>
        </w:numPr>
        <w:ind w:left="1530"/>
      </w:pPr>
    </w:p>
    <w:p w14:paraId="00CA9C3D" w14:textId="6744E2A0" w:rsidR="001B223F" w:rsidRDefault="00765868" w:rsidP="00A75A1B">
      <w:pPr>
        <w:pStyle w:val="Heading2"/>
        <w:numPr>
          <w:ilvl w:val="0"/>
          <w:numId w:val="0"/>
        </w:numPr>
        <w:ind w:left="720" w:hanging="720"/>
        <w:rPr>
          <w:lang w:eastAsia="en-US"/>
        </w:rPr>
      </w:pPr>
      <w:r>
        <w:t>3.2 SYNTAX RULES</w:t>
      </w:r>
    </w:p>
    <w:p w14:paraId="06DA8604" w14:textId="77777777" w:rsidR="00765868" w:rsidRDefault="00765868" w:rsidP="00765868">
      <w:pPr>
        <w:pStyle w:val="Default"/>
        <w:rPr>
          <w:del w:id="41" w:author="Author"/>
          <w:i/>
        </w:rPr>
      </w:pPr>
    </w:p>
    <w:p w14:paraId="4EB92E78" w14:textId="0853FF6E" w:rsidR="00E50194" w:rsidRDefault="00816249" w:rsidP="00816249">
      <w:pPr>
        <w:rPr>
          <w:ins w:id="42" w:author="Author"/>
          <w:i/>
          <w:color w:val="000000"/>
          <w:sz w:val="23"/>
          <w:szCs w:val="23"/>
          <w:lang w:eastAsia="en-US"/>
        </w:rPr>
      </w:pPr>
      <w:r w:rsidRPr="00686009">
        <w:rPr>
          <w:i/>
          <w:color w:val="000000"/>
          <w:sz w:val="23"/>
          <w:szCs w:val="23"/>
          <w:lang w:eastAsia="en-US"/>
        </w:rPr>
        <w:t xml:space="preserve">On page </w:t>
      </w:r>
      <w:r>
        <w:rPr>
          <w:i/>
          <w:color w:val="000000"/>
          <w:sz w:val="23"/>
          <w:szCs w:val="23"/>
          <w:lang w:eastAsia="en-US"/>
        </w:rPr>
        <w:t>9</w:t>
      </w:r>
      <w:r w:rsidRPr="00686009">
        <w:rPr>
          <w:i/>
          <w:color w:val="000000"/>
          <w:sz w:val="23"/>
          <w:szCs w:val="23"/>
          <w:lang w:eastAsia="en-US"/>
        </w:rPr>
        <w:t>,</w:t>
      </w:r>
      <w:del w:id="43" w:author="Author">
        <w:r w:rsidRPr="00686009">
          <w:rPr>
            <w:i/>
            <w:color w:val="000000"/>
            <w:sz w:val="23"/>
            <w:szCs w:val="23"/>
            <w:lang w:eastAsia="en-US"/>
          </w:rPr>
          <w:delText xml:space="preserve"> replace</w:delText>
        </w:r>
      </w:del>
    </w:p>
    <w:p w14:paraId="59534DF4" w14:textId="58B7096D" w:rsidR="00816249" w:rsidRPr="00686009" w:rsidRDefault="00E50194" w:rsidP="00816249">
      <w:pPr>
        <w:rPr>
          <w:i/>
          <w:u w:val="single"/>
        </w:rPr>
      </w:pPr>
      <w:ins w:id="44" w:author="Author">
        <w:r>
          <w:rPr>
            <w:i/>
            <w:color w:val="000000"/>
            <w:sz w:val="23"/>
            <w:szCs w:val="23"/>
            <w:lang w:eastAsia="en-US"/>
          </w:rPr>
          <w:t>R</w:t>
        </w:r>
        <w:r w:rsidR="00816249" w:rsidRPr="00686009">
          <w:rPr>
            <w:i/>
            <w:color w:val="000000"/>
            <w:sz w:val="23"/>
            <w:szCs w:val="23"/>
            <w:lang w:eastAsia="en-US"/>
          </w:rPr>
          <w:t>eplace</w:t>
        </w:r>
      </w:ins>
      <w:r w:rsidR="00816249" w:rsidRPr="00686009">
        <w:rPr>
          <w:i/>
          <w:color w:val="000000"/>
          <w:sz w:val="23"/>
          <w:szCs w:val="23"/>
          <w:lang w:eastAsia="en-US"/>
        </w:rPr>
        <w:t>:</w:t>
      </w:r>
    </w:p>
    <w:p w14:paraId="6BE2649A" w14:textId="77777777" w:rsidR="00816249" w:rsidRDefault="00816249" w:rsidP="00765868">
      <w:pPr>
        <w:rPr>
          <w:i/>
          <w:color w:val="000000"/>
          <w:sz w:val="23"/>
          <w:szCs w:val="23"/>
          <w:lang w:eastAsia="en-US"/>
        </w:rPr>
      </w:pPr>
    </w:p>
    <w:p w14:paraId="673A556A" w14:textId="77777777" w:rsidR="00D251B8" w:rsidRPr="00213323" w:rsidRDefault="00D251B8" w:rsidP="00D251B8">
      <w:pPr>
        <w:pStyle w:val="ListNumber"/>
        <w:spacing w:before="0" w:after="80"/>
        <w:contextualSpacing w:val="0"/>
      </w:pPr>
      <w:r w:rsidRPr="00213323">
        <w: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t>
      </w:r>
    </w:p>
    <w:p w14:paraId="43EBABE2" w14:textId="77777777" w:rsidR="00D251B8" w:rsidRPr="00213323" w:rsidRDefault="00D251B8" w:rsidP="00D251B8">
      <w:pPr>
        <w:pStyle w:val="ListContinue2"/>
        <w:spacing w:after="0"/>
        <w:contextualSpacing w:val="0"/>
      </w:pPr>
      <w:r w:rsidRPr="00213323">
        <w:t>a b c d e f g h i j k l m n o p q r s t u v w x y z</w:t>
      </w:r>
    </w:p>
    <w:p w14:paraId="432DD7EA" w14:textId="77777777" w:rsidR="00D251B8" w:rsidRPr="00213323" w:rsidRDefault="00D251B8" w:rsidP="00D251B8">
      <w:pPr>
        <w:pStyle w:val="ListContinue2"/>
        <w:spacing w:after="80"/>
        <w:contextualSpacing w:val="0"/>
      </w:pPr>
      <w:r w:rsidRPr="00213323">
        <w:t>0 1 2 3 4 5 6 7 8 9 _ ^ $ ~ ! # % &amp; - { } ) ( @ ‘ `</w:t>
      </w:r>
    </w:p>
    <w:p w14:paraId="18E49DAE" w14:textId="00F16EF9" w:rsidR="00D251B8" w:rsidRDefault="00D251B8" w:rsidP="00A75A1B">
      <w:pPr>
        <w:pStyle w:val="ListContinue"/>
        <w:spacing w:after="80"/>
        <w:rPr>
          <w:lang w:eastAsia="en-US"/>
        </w:rPr>
      </w:pPr>
      <w:r w:rsidRPr="00213323">
        <w:t>The file name and extension are recommended to be lower case on systems that support such names.</w:t>
      </w:r>
    </w:p>
    <w:p w14:paraId="1581C8F2" w14:textId="197AC660" w:rsidR="00D251B8" w:rsidRDefault="00D251B8" w:rsidP="00765868">
      <w:pPr>
        <w:rPr>
          <w:i/>
          <w:color w:val="000000"/>
          <w:sz w:val="23"/>
          <w:szCs w:val="23"/>
          <w:lang w:eastAsia="en-US"/>
        </w:rPr>
      </w:pPr>
      <w:del w:id="45" w:author="Author">
        <w:r>
          <w:rPr>
            <w:i/>
            <w:color w:val="000000"/>
            <w:sz w:val="23"/>
            <w:szCs w:val="23"/>
            <w:lang w:eastAsia="en-US"/>
          </w:rPr>
          <w:delText>with</w:delText>
        </w:r>
      </w:del>
      <w:ins w:id="46" w:author="Author">
        <w:r w:rsidR="00E50194">
          <w:rPr>
            <w:i/>
            <w:color w:val="000000"/>
            <w:sz w:val="23"/>
            <w:szCs w:val="23"/>
            <w:lang w:eastAsia="en-US"/>
          </w:rPr>
          <w:t>W</w:t>
        </w:r>
        <w:r>
          <w:rPr>
            <w:i/>
            <w:color w:val="000000"/>
            <w:sz w:val="23"/>
            <w:szCs w:val="23"/>
            <w:lang w:eastAsia="en-US"/>
          </w:rPr>
          <w:t>ith</w:t>
        </w:r>
      </w:ins>
      <w:r>
        <w:rPr>
          <w:i/>
          <w:color w:val="000000"/>
          <w:sz w:val="23"/>
          <w:szCs w:val="23"/>
          <w:lang w:eastAsia="en-US"/>
        </w:rPr>
        <w:t>:</w:t>
      </w:r>
    </w:p>
    <w:p w14:paraId="2F06B040" w14:textId="77777777" w:rsidR="00D251B8" w:rsidRDefault="00D251B8" w:rsidP="00765868">
      <w:pPr>
        <w:rPr>
          <w:i/>
          <w:color w:val="000000"/>
          <w:sz w:val="23"/>
          <w:szCs w:val="23"/>
          <w:lang w:eastAsia="en-US"/>
        </w:rPr>
      </w:pPr>
    </w:p>
    <w:p w14:paraId="2EA453E7" w14:textId="1619192F" w:rsidR="00D251B8" w:rsidRPr="00213323" w:rsidRDefault="00D251B8" w:rsidP="00A75A1B">
      <w:pPr>
        <w:pStyle w:val="ListNumber"/>
        <w:numPr>
          <w:ilvl w:val="0"/>
          <w:numId w:val="91"/>
        </w:numPr>
        <w:spacing w:before="0" w:after="80"/>
        <w:contextualSpacing w:val="0"/>
      </w:pPr>
      <w:commentRangeStart w:id="47"/>
      <w:commentRangeStart w:id="48"/>
      <w:r w:rsidRPr="00213323">
        <w:t xml:space="preserve">File names should have a </w:t>
      </w:r>
      <w:r>
        <w:t>stem</w:t>
      </w:r>
      <w:r w:rsidRPr="00213323">
        <w:t xml:space="preserve"> of no more than </w:t>
      </w:r>
      <w:r>
        <w:t>sixty</w:t>
      </w:r>
      <w:r w:rsidRPr="00213323">
        <w:t xml:space="preserve"> (</w:t>
      </w:r>
      <w:r>
        <w:t>60</w:t>
      </w:r>
      <w:r w:rsidRPr="00213323">
        <w:t>) characters followed by a period (“.”), followed by a file name extension</w:t>
      </w:r>
      <w:commentRangeEnd w:id="47"/>
      <w:del w:id="49" w:author="Author">
        <w:r w:rsidRPr="00213323">
          <w:delText xml:space="preserve"> of no more than three characters</w:delText>
        </w:r>
        <w:commentRangeEnd w:id="48"/>
        <w:r w:rsidR="00890928">
          <w:rPr>
            <w:rStyle w:val="CommentReference"/>
          </w:rPr>
          <w:commentReference w:id="48"/>
        </w:r>
        <w:r w:rsidRPr="00213323">
          <w:delText xml:space="preserve">.  </w:delText>
        </w:r>
        <w:commentRangeStart w:id="50"/>
        <w:r>
          <w:delText>Files specified with a relative path should use no more than sixty-four (64) characters for the path name</w:delText>
        </w:r>
        <w:commentRangeEnd w:id="50"/>
        <w:r w:rsidR="00890928">
          <w:rPr>
            <w:rStyle w:val="CommentReference"/>
          </w:rPr>
          <w:commentReference w:id="50"/>
        </w:r>
        <w:r>
          <w:delText>.</w:delText>
        </w:r>
      </w:del>
      <w:ins w:id="51" w:author="Author">
        <w:r w:rsidR="00255C34">
          <w:t xml:space="preserve">. </w:t>
        </w:r>
      </w:ins>
      <w:r w:rsidRPr="00213323">
        <w:t xml:space="preserve"> The file name and extension must use characters from the set (space, “ ”, 0x20 is not included):</w:t>
      </w:r>
    </w:p>
    <w:p w14:paraId="713397C9" w14:textId="77777777" w:rsidR="00D251B8" w:rsidRPr="00A75A1B" w:rsidRDefault="00D251B8" w:rsidP="00D251B8">
      <w:pPr>
        <w:pStyle w:val="ListContinue2"/>
        <w:spacing w:after="0"/>
        <w:contextualSpacing w:val="0"/>
        <w:rPr>
          <w:rFonts w:ascii="Courier New" w:hAnsi="Courier New" w:cs="Courier New"/>
          <w:sz w:val="20"/>
          <w:szCs w:val="20"/>
        </w:rPr>
      </w:pPr>
      <w:r w:rsidRPr="00A75A1B">
        <w:rPr>
          <w:rFonts w:ascii="Courier New" w:hAnsi="Courier New" w:cs="Courier New"/>
          <w:sz w:val="20"/>
          <w:szCs w:val="20"/>
        </w:rPr>
        <w:t>a b c d e f g h i j k l m n o p q r s t u v w x y z</w:t>
      </w:r>
    </w:p>
    <w:p w14:paraId="79746F77" w14:textId="02E527B0" w:rsidR="00F170E5" w:rsidRPr="00A75A1B" w:rsidRDefault="00F170E5" w:rsidP="00D251B8">
      <w:pPr>
        <w:pStyle w:val="ListContinue2"/>
        <w:spacing w:after="0"/>
        <w:contextualSpacing w:val="0"/>
        <w:rPr>
          <w:rFonts w:ascii="Courier New" w:hAnsi="Courier New" w:cs="Courier New"/>
          <w:color w:val="FF0000"/>
          <w:sz w:val="20"/>
          <w:szCs w:val="20"/>
        </w:rPr>
      </w:pPr>
      <w:r w:rsidRPr="00A75A1B">
        <w:rPr>
          <w:rFonts w:ascii="Courier New" w:hAnsi="Courier New" w:cs="Courier New"/>
          <w:color w:val="FF0000"/>
          <w:sz w:val="20"/>
          <w:szCs w:val="20"/>
        </w:rPr>
        <w:t>A B C D E F G H I J K L M N O P Q R S T U V W X Y Z</w:t>
      </w:r>
    </w:p>
    <w:p w14:paraId="6352F62D" w14:textId="039F15CB" w:rsidR="00D251B8" w:rsidRPr="00A75A1B" w:rsidRDefault="00D251B8" w:rsidP="00D251B8">
      <w:pPr>
        <w:pStyle w:val="ListContinue2"/>
        <w:spacing w:after="80"/>
        <w:contextualSpacing w:val="0"/>
        <w:rPr>
          <w:rFonts w:ascii="Courier New" w:hAnsi="Courier New" w:cs="Courier New"/>
          <w:color w:val="FF0000"/>
          <w:sz w:val="20"/>
          <w:szCs w:val="20"/>
        </w:rPr>
      </w:pPr>
      <w:r w:rsidRPr="00A75A1B">
        <w:rPr>
          <w:rFonts w:ascii="Courier New" w:hAnsi="Courier New" w:cs="Courier New"/>
          <w:sz w:val="20"/>
          <w:szCs w:val="20"/>
        </w:rPr>
        <w:t>0 1 2 3 4 5 6 7 8 9 _ ^ $ ~ ! # % &amp; - { } ) ( @ ‘ `</w:t>
      </w:r>
      <w:r w:rsidR="0015047E" w:rsidRPr="00A75A1B">
        <w:rPr>
          <w:rFonts w:ascii="Courier New" w:hAnsi="Courier New" w:cs="Courier New"/>
          <w:sz w:val="20"/>
          <w:szCs w:val="20"/>
        </w:rPr>
        <w:t xml:space="preserve"> </w:t>
      </w:r>
      <w:r w:rsidR="0015047E" w:rsidRPr="00A75A1B">
        <w:rPr>
          <w:rFonts w:ascii="Courier New" w:hAnsi="Courier New" w:cs="Courier New"/>
          <w:color w:val="FF0000"/>
          <w:sz w:val="20"/>
          <w:szCs w:val="20"/>
        </w:rPr>
        <w:t>.</w:t>
      </w:r>
    </w:p>
    <w:p w14:paraId="5E799B7B" w14:textId="1FEFBC51" w:rsidR="004710E3" w:rsidRPr="00213323" w:rsidRDefault="00D251B8" w:rsidP="00A75A1B">
      <w:pPr>
        <w:pStyle w:val="ListNumber"/>
        <w:numPr>
          <w:ilvl w:val="0"/>
          <w:numId w:val="0"/>
        </w:numPr>
        <w:spacing w:after="80"/>
        <w:ind w:left="360"/>
        <w:contextualSpacing w:val="0"/>
      </w:pPr>
      <w:r w:rsidRPr="00213323">
        <w:t xml:space="preserve">The </w:t>
      </w:r>
      <w:r w:rsidR="009A6740">
        <w:t>character sequence “</w:t>
      </w:r>
      <w:r w:rsidR="009A6740" w:rsidRPr="00A75A1B">
        <w:rPr>
          <w:rFonts w:ascii="Courier New" w:hAnsi="Courier New" w:cs="Courier New"/>
        </w:rPr>
        <w:t>./</w:t>
      </w:r>
      <w:r w:rsidR="009A6740">
        <w:t xml:space="preserve">” is not permitted in any </w:t>
      </w:r>
      <w:r w:rsidR="00417970">
        <w:t xml:space="preserve">reference to </w:t>
      </w:r>
      <w:del w:id="52" w:author="Author">
        <w:r w:rsidR="00417970">
          <w:delText xml:space="preserve">a </w:delText>
        </w:r>
        <w:r w:rsidR="009A6740">
          <w:delText>file</w:delText>
        </w:r>
      </w:del>
      <w:ins w:id="53" w:author="Author">
        <w:r w:rsidR="00417970">
          <w:t>a</w:t>
        </w:r>
        <w:r w:rsidR="00255C34">
          <w:t xml:space="preserve">n IBIS </w:t>
        </w:r>
        <w:r w:rsidR="009A6740">
          <w:t>file</w:t>
        </w:r>
        <w:r w:rsidR="00255C34">
          <w:t xml:space="preserve"> or to any other file format</w:t>
        </w:r>
      </w:ins>
      <w:r w:rsidR="009A6740">
        <w:t xml:space="preserve">, </w:t>
      </w:r>
      <w:r w:rsidR="00C5221D">
        <w:t xml:space="preserve">effectively </w:t>
      </w:r>
      <w:r w:rsidR="009A6740">
        <w:t xml:space="preserve">restricting the naming of files to those in the same directory as the </w:t>
      </w:r>
      <w:r w:rsidR="00417970">
        <w:t xml:space="preserve">referring </w:t>
      </w:r>
      <w:r w:rsidR="009A6740">
        <w:t>file</w:t>
      </w:r>
      <w:r w:rsidR="00417970">
        <w:t xml:space="preserve"> or a subdirectory of that directory</w:t>
      </w:r>
      <w:r w:rsidRPr="00213323">
        <w:t>.</w:t>
      </w:r>
      <w:r w:rsidR="00417970">
        <w:t xml:space="preserve"> Absolute paths, those beginning with a root name or root directory, are not permitted in </w:t>
      </w:r>
      <w:del w:id="54" w:author="Author">
        <w:r w:rsidR="00417970">
          <w:delText>any</w:delText>
        </w:r>
      </w:del>
      <w:ins w:id="55" w:author="Author">
        <w:r w:rsidR="00417970" w:rsidRPr="00A75A1B">
          <w:rPr>
            <w:color w:val="FF0000"/>
          </w:rPr>
          <w:t>a</w:t>
        </w:r>
      </w:ins>
      <w:r w:rsidR="00417970">
        <w:t xml:space="preserve"> reference to </w:t>
      </w:r>
      <w:del w:id="56" w:author="Author">
        <w:r w:rsidR="00417970">
          <w:delText>a</w:delText>
        </w:r>
      </w:del>
      <w:ins w:id="57" w:author="Author">
        <w:r w:rsidR="00417970">
          <w:t>a</w:t>
        </w:r>
        <w:r w:rsidR="00255C34">
          <w:t>ny</w:t>
        </w:r>
      </w:ins>
      <w:r w:rsidR="00417970">
        <w:t xml:space="preserve"> file.</w:t>
      </w:r>
    </w:p>
    <w:p w14:paraId="1F66A268" w14:textId="304FA301" w:rsidR="00D251B8" w:rsidRPr="00A75A1B" w:rsidRDefault="00746493" w:rsidP="00A75A1B">
      <w:pPr>
        <w:pStyle w:val="ListNumber"/>
        <w:numPr>
          <w:ilvl w:val="0"/>
          <w:numId w:val="0"/>
        </w:numPr>
        <w:spacing w:after="80"/>
        <w:ind w:left="360" w:hanging="360"/>
        <w:contextualSpacing w:val="0"/>
        <w:rPr>
          <w:ins w:id="58" w:author="Author"/>
          <w:i/>
          <w:color w:val="FF0000"/>
          <w:lang w:eastAsia="en-US"/>
        </w:rPr>
      </w:pPr>
      <w:ins w:id="59" w:author="Author">
        <w:r w:rsidRPr="00A75A1B">
          <w:rPr>
            <w:i/>
            <w:color w:val="FF0000"/>
            <w:lang w:eastAsia="en-US"/>
          </w:rPr>
          <w:t>DO EXTERNAL FILES (.ISS, .SP, .TS, .V, ETC. HAVE THE STEM LENGTH RESTRICTION</w:t>
        </w:r>
        <w:r w:rsidR="003A5C48" w:rsidRPr="00A75A1B">
          <w:rPr>
            <w:i/>
            <w:color w:val="FF0000"/>
            <w:lang w:eastAsia="en-US"/>
          </w:rPr>
          <w:t>, OR ARE THEY EXCLUDED</w:t>
        </w:r>
        <w:r w:rsidRPr="00A75A1B">
          <w:rPr>
            <w:i/>
            <w:color w:val="FF0000"/>
            <w:lang w:eastAsia="en-US"/>
          </w:rPr>
          <w:t>?</w:t>
        </w:r>
        <w:r w:rsidR="00572660" w:rsidRPr="00A75A1B">
          <w:rPr>
            <w:i/>
            <w:color w:val="FF0000"/>
            <w:lang w:eastAsia="en-US"/>
          </w:rPr>
          <w:t xml:space="preserve"> –PROBABLY NO STATEMENT IS NEEDED, AND THIS IS NOT CHECKED</w:t>
        </w:r>
        <w:r w:rsidR="00572660">
          <w:rPr>
            <w:i/>
            <w:color w:val="FF0000"/>
            <w:lang w:eastAsia="en-US"/>
          </w:rPr>
          <w:t xml:space="preserve"> AND MAY BE EXPLICITLY EXCLUDED FOR SOME FILE TYPES</w:t>
        </w:r>
      </w:ins>
    </w:p>
    <w:p w14:paraId="2391796C" w14:textId="77777777" w:rsidR="00746493" w:rsidRDefault="00746493" w:rsidP="00A75A1B">
      <w:pPr>
        <w:pStyle w:val="ListNumber"/>
        <w:numPr>
          <w:ilvl w:val="0"/>
          <w:numId w:val="0"/>
        </w:numPr>
        <w:spacing w:after="80"/>
        <w:ind w:left="360" w:hanging="360"/>
        <w:contextualSpacing w:val="0"/>
        <w:rPr>
          <w:lang w:eastAsia="en-US"/>
        </w:rPr>
      </w:pPr>
    </w:p>
    <w:p w14:paraId="0DEE1471" w14:textId="4B183FF9" w:rsidR="00E50194" w:rsidRDefault="00417970" w:rsidP="00765868">
      <w:pPr>
        <w:rPr>
          <w:i/>
          <w:color w:val="000000"/>
          <w:sz w:val="23"/>
          <w:szCs w:val="23"/>
          <w:lang w:eastAsia="en-US"/>
        </w:rPr>
      </w:pPr>
      <w:r>
        <w:rPr>
          <w:i/>
          <w:color w:val="000000"/>
          <w:sz w:val="23"/>
          <w:szCs w:val="23"/>
          <w:lang w:eastAsia="en-US"/>
        </w:rPr>
        <w:t>On page 9</w:t>
      </w:r>
      <w:del w:id="60" w:author="Author">
        <w:r>
          <w:rPr>
            <w:i/>
            <w:color w:val="000000"/>
            <w:sz w:val="23"/>
            <w:szCs w:val="23"/>
            <w:lang w:eastAsia="en-US"/>
          </w:rPr>
          <w:delText xml:space="preserve"> replace:</w:delText>
        </w:r>
      </w:del>
    </w:p>
    <w:p w14:paraId="7C5B1768" w14:textId="77777777" w:rsidR="00417970" w:rsidRDefault="00417970" w:rsidP="00765868">
      <w:pPr>
        <w:rPr>
          <w:del w:id="61" w:author="Author"/>
          <w:i/>
          <w:color w:val="000000"/>
          <w:sz w:val="23"/>
          <w:szCs w:val="23"/>
          <w:lang w:eastAsia="en-US"/>
        </w:rPr>
      </w:pPr>
    </w:p>
    <w:p w14:paraId="3F7125A8" w14:textId="63301629" w:rsidR="00417970" w:rsidRDefault="00E50194" w:rsidP="00765868">
      <w:pPr>
        <w:rPr>
          <w:ins w:id="62" w:author="Author"/>
          <w:i/>
          <w:color w:val="000000"/>
          <w:sz w:val="23"/>
          <w:szCs w:val="23"/>
          <w:lang w:eastAsia="en-US"/>
        </w:rPr>
      </w:pPr>
      <w:ins w:id="63" w:author="Author">
        <w:r>
          <w:rPr>
            <w:i/>
            <w:color w:val="000000"/>
            <w:sz w:val="23"/>
            <w:szCs w:val="23"/>
            <w:lang w:eastAsia="en-US"/>
          </w:rPr>
          <w:t>R</w:t>
        </w:r>
        <w:r w:rsidR="00417970">
          <w:rPr>
            <w:i/>
            <w:color w:val="000000"/>
            <w:sz w:val="23"/>
            <w:szCs w:val="23"/>
            <w:lang w:eastAsia="en-US"/>
          </w:rPr>
          <w:t>eplace:</w:t>
        </w:r>
      </w:ins>
    </w:p>
    <w:p w14:paraId="72BE7402" w14:textId="77777777" w:rsidR="00417970" w:rsidRDefault="00417970" w:rsidP="00765868">
      <w:pPr>
        <w:rPr>
          <w:ins w:id="64" w:author="Author"/>
          <w:i/>
          <w:color w:val="000000"/>
          <w:sz w:val="23"/>
          <w:szCs w:val="23"/>
          <w:lang w:eastAsia="en-US"/>
        </w:rPr>
      </w:pPr>
    </w:p>
    <w:p w14:paraId="1077964B" w14:textId="0F9CD4A2" w:rsidR="00E50194" w:rsidRPr="00A75A1B" w:rsidRDefault="00E675BD" w:rsidP="00A75A1B">
      <w:pPr>
        <w:pStyle w:val="ListNumber"/>
        <w:numPr>
          <w:ilvl w:val="0"/>
          <w:numId w:val="0"/>
        </w:numPr>
        <w:ind w:left="360" w:hanging="360"/>
        <w:rPr>
          <w:i/>
          <w:color w:val="000000"/>
          <w:sz w:val="23"/>
          <w:szCs w:val="23"/>
          <w:lang w:eastAsia="en-US"/>
        </w:rPr>
      </w:pPr>
      <w:ins w:id="65" w:author="Author">
        <w:r>
          <w:t xml:space="preserve">4    </w:t>
        </w:r>
      </w:ins>
      <w:r w:rsidR="00417970" w:rsidRPr="00686009">
        <w:t xml:space="preserve">A line of the file may have at most </w:t>
      </w:r>
      <w:r w:rsidR="00417970" w:rsidRPr="00A75A1B">
        <w:rPr>
          <w:color w:val="FF0000"/>
        </w:rPr>
        <w:t>120</w:t>
      </w:r>
      <w:r w:rsidR="00417970" w:rsidRPr="00686009">
        <w:t xml:space="preserve"> characters, followed by a line termination sequence.  The line termination sequence must be one of the following two sequences: a linefeed character or a carriage return followed by linefeed character.</w:t>
      </w:r>
    </w:p>
    <w:p w14:paraId="4D9DFCD2" w14:textId="77777777" w:rsidR="00417970" w:rsidRDefault="00417970" w:rsidP="00765868">
      <w:pPr>
        <w:rPr>
          <w:del w:id="66" w:author="Author"/>
          <w:i/>
          <w:color w:val="000000"/>
          <w:sz w:val="23"/>
          <w:szCs w:val="23"/>
          <w:lang w:eastAsia="en-US"/>
        </w:rPr>
      </w:pPr>
      <w:del w:id="67" w:author="Author">
        <w:r>
          <w:rPr>
            <w:i/>
            <w:color w:val="000000"/>
            <w:sz w:val="23"/>
            <w:szCs w:val="23"/>
            <w:lang w:eastAsia="en-US"/>
          </w:rPr>
          <w:delText>with:</w:delText>
        </w:r>
      </w:del>
    </w:p>
    <w:p w14:paraId="40F8F0DC" w14:textId="77777777" w:rsidR="00417970" w:rsidRDefault="00417970" w:rsidP="00765868">
      <w:pPr>
        <w:rPr>
          <w:del w:id="68" w:author="Author"/>
          <w:i/>
          <w:color w:val="000000"/>
          <w:sz w:val="23"/>
          <w:szCs w:val="23"/>
          <w:lang w:eastAsia="en-US"/>
        </w:rPr>
      </w:pPr>
    </w:p>
    <w:p w14:paraId="015B7392" w14:textId="293D0955" w:rsidR="00417970" w:rsidRPr="00A75A1B" w:rsidRDefault="00417970" w:rsidP="00A75A1B">
      <w:pPr>
        <w:pStyle w:val="ListNumber"/>
        <w:numPr>
          <w:ilvl w:val="0"/>
          <w:numId w:val="0"/>
        </w:numPr>
        <w:spacing w:before="0" w:after="80"/>
        <w:ind w:left="360" w:hanging="360"/>
        <w:contextualSpacing w:val="0"/>
        <w:rPr>
          <w:ins w:id="69" w:author="Author"/>
          <w:i/>
          <w:color w:val="000000"/>
          <w:sz w:val="23"/>
          <w:szCs w:val="23"/>
          <w:lang w:eastAsia="en-US"/>
        </w:rPr>
      </w:pPr>
      <w:del w:id="70" w:author="Author">
        <w:r w:rsidRPr="00686009">
          <w:delText>A</w:delText>
        </w:r>
      </w:del>
      <w:ins w:id="71" w:author="Author">
        <w:r w:rsidR="00E50194">
          <w:rPr>
            <w:i/>
            <w:color w:val="000000"/>
            <w:sz w:val="23"/>
            <w:szCs w:val="23"/>
            <w:lang w:eastAsia="en-US"/>
          </w:rPr>
          <w:t>W</w:t>
        </w:r>
        <w:r w:rsidRPr="00A75A1B">
          <w:rPr>
            <w:i/>
            <w:color w:val="000000"/>
            <w:sz w:val="23"/>
            <w:szCs w:val="23"/>
            <w:lang w:eastAsia="en-US"/>
          </w:rPr>
          <w:t>ith:</w:t>
        </w:r>
      </w:ins>
    </w:p>
    <w:p w14:paraId="2C6D6927" w14:textId="77777777" w:rsidR="00417970" w:rsidRDefault="00417970" w:rsidP="00765868">
      <w:pPr>
        <w:rPr>
          <w:ins w:id="72" w:author="Author"/>
          <w:i/>
          <w:color w:val="000000"/>
          <w:sz w:val="23"/>
          <w:szCs w:val="23"/>
          <w:lang w:eastAsia="en-US"/>
        </w:rPr>
      </w:pPr>
    </w:p>
    <w:p w14:paraId="7C67D116" w14:textId="2CCEBCBB" w:rsidR="00417970" w:rsidRDefault="00E675BD" w:rsidP="00A75A1B">
      <w:pPr>
        <w:pStyle w:val="ListNumber"/>
        <w:numPr>
          <w:ilvl w:val="0"/>
          <w:numId w:val="89"/>
        </w:numPr>
        <w:spacing w:before="0" w:after="80"/>
        <w:contextualSpacing w:val="0"/>
      </w:pPr>
      <w:ins w:id="73" w:author="Author">
        <w:r w:rsidRPr="00A75A1B">
          <w:rPr>
            <w:color w:val="FF0000"/>
          </w:rPr>
          <w:t>Except for .ami files</w:t>
        </w:r>
        <w:r w:rsidRPr="00F468EB">
          <w:t>,</w:t>
        </w:r>
        <w:r>
          <w:t xml:space="preserve"> a</w:t>
        </w:r>
      </w:ins>
      <w:r w:rsidR="00417970" w:rsidRPr="00686009">
        <w:t xml:space="preserve"> line of the file may have at most </w:t>
      </w:r>
      <w:r w:rsidR="00417970" w:rsidRPr="00A75A1B">
        <w:rPr>
          <w:color w:val="FF0000"/>
        </w:rPr>
        <w:t>1024</w:t>
      </w:r>
      <w:r w:rsidR="00417970" w:rsidRPr="00686009">
        <w:t xml:space="preserve"> characters, followed by a line termination sequence.  The line termination sequence must be one of the following two sequences: a linefeed character or a carriage return followed by linefeed character.</w:t>
      </w:r>
    </w:p>
    <w:p w14:paraId="35CD2F1E" w14:textId="0AC0A50B" w:rsidR="00417970" w:rsidRDefault="00237090" w:rsidP="00765868">
      <w:pPr>
        <w:rPr>
          <w:ins w:id="74" w:author="Author"/>
          <w:i/>
          <w:color w:val="000000"/>
          <w:sz w:val="23"/>
          <w:szCs w:val="23"/>
          <w:lang w:eastAsia="en-US"/>
        </w:rPr>
      </w:pPr>
      <w:ins w:id="75" w:author="Author">
        <w:r>
          <w:rPr>
            <w:i/>
            <w:color w:val="000000"/>
            <w:sz w:val="23"/>
            <w:szCs w:val="23"/>
            <w:lang w:eastAsia="en-US"/>
          </w:rPr>
          <w:t>DOES THIS RULE APPLY TO .AMI FILES?</w:t>
        </w:r>
        <w:r w:rsidR="00EF6B42">
          <w:rPr>
            <w:i/>
            <w:color w:val="000000"/>
            <w:sz w:val="23"/>
            <w:szCs w:val="23"/>
            <w:lang w:eastAsia="en-US"/>
          </w:rPr>
          <w:t xml:space="preserve"> Yes</w:t>
        </w:r>
      </w:ins>
    </w:p>
    <w:p w14:paraId="3C79DBCC" w14:textId="77777777" w:rsidR="00237090" w:rsidRDefault="00237090" w:rsidP="00765868">
      <w:pPr>
        <w:rPr>
          <w:i/>
          <w:color w:val="000000"/>
          <w:sz w:val="23"/>
          <w:szCs w:val="23"/>
          <w:lang w:eastAsia="en-US"/>
        </w:rPr>
      </w:pPr>
    </w:p>
    <w:p w14:paraId="248A64F2" w14:textId="259BBA74" w:rsidR="00E50194" w:rsidRDefault="00DC329F" w:rsidP="00DC329F">
      <w:pPr>
        <w:rPr>
          <w:ins w:id="76" w:author="Author"/>
          <w:i/>
          <w:color w:val="000000"/>
          <w:sz w:val="23"/>
          <w:szCs w:val="23"/>
          <w:lang w:eastAsia="en-US"/>
        </w:rPr>
      </w:pPr>
      <w:r w:rsidRPr="00686009">
        <w:rPr>
          <w:i/>
          <w:color w:val="000000"/>
          <w:sz w:val="23"/>
          <w:szCs w:val="23"/>
          <w:lang w:eastAsia="en-US"/>
        </w:rPr>
        <w:t>On page 10</w:t>
      </w:r>
      <w:r w:rsidR="00E50194">
        <w:rPr>
          <w:i/>
          <w:color w:val="000000"/>
          <w:sz w:val="23"/>
          <w:szCs w:val="23"/>
          <w:lang w:eastAsia="en-US"/>
        </w:rPr>
        <w:t>,</w:t>
      </w:r>
      <w:del w:id="77" w:author="Author">
        <w:r w:rsidRPr="00686009">
          <w:rPr>
            <w:i/>
            <w:color w:val="000000"/>
            <w:sz w:val="23"/>
            <w:szCs w:val="23"/>
            <w:lang w:eastAsia="en-US"/>
          </w:rPr>
          <w:delText xml:space="preserve"> replace</w:delText>
        </w:r>
      </w:del>
    </w:p>
    <w:p w14:paraId="1B956658" w14:textId="1A471E9E" w:rsidR="00DC329F" w:rsidRPr="00686009" w:rsidRDefault="00E50194" w:rsidP="00DC329F">
      <w:pPr>
        <w:rPr>
          <w:i/>
          <w:u w:val="single"/>
        </w:rPr>
      </w:pPr>
      <w:ins w:id="78" w:author="Author">
        <w:r>
          <w:rPr>
            <w:i/>
            <w:color w:val="000000"/>
            <w:sz w:val="23"/>
            <w:szCs w:val="23"/>
            <w:lang w:eastAsia="en-US"/>
          </w:rPr>
          <w:t>R</w:t>
        </w:r>
        <w:r w:rsidR="00DC329F" w:rsidRPr="00686009">
          <w:rPr>
            <w:i/>
            <w:color w:val="000000"/>
            <w:sz w:val="23"/>
            <w:szCs w:val="23"/>
            <w:lang w:eastAsia="en-US"/>
          </w:rPr>
          <w:t>eplace</w:t>
        </w:r>
      </w:ins>
      <w:r w:rsidR="00DC329F" w:rsidRPr="00686009">
        <w:rPr>
          <w:i/>
          <w:color w:val="000000"/>
          <w:sz w:val="23"/>
          <w:szCs w:val="23"/>
          <w:lang w:eastAsia="en-US"/>
        </w:rPr>
        <w:t>:</w:t>
      </w:r>
    </w:p>
    <w:p w14:paraId="4D840CA5" w14:textId="77777777" w:rsidR="00DC329F" w:rsidRDefault="00DC329F" w:rsidP="00765868">
      <w:pPr>
        <w:rPr>
          <w:i/>
          <w:color w:val="000000"/>
          <w:sz w:val="23"/>
          <w:szCs w:val="23"/>
          <w:lang w:eastAsia="en-US"/>
        </w:rPr>
      </w:pPr>
    </w:p>
    <w:p w14:paraId="57946FB1" w14:textId="624CACEF" w:rsidR="00DC329F" w:rsidRPr="00A75A1B" w:rsidRDefault="00DC329F" w:rsidP="00A75A1B">
      <w:pPr>
        <w:pStyle w:val="ListNumber"/>
        <w:numPr>
          <w:ilvl w:val="0"/>
          <w:numId w:val="92"/>
        </w:numPr>
        <w:spacing w:after="80"/>
        <w:contextualSpacing w:val="0"/>
        <w:rPr>
          <w:i/>
          <w:color w:val="000000"/>
          <w:sz w:val="23"/>
          <w:szCs w:val="23"/>
          <w:lang w:eastAsia="en-US"/>
        </w:rPr>
      </w:pPr>
      <w:bookmarkStart w:id="79" w:name="_Ref300053841"/>
      <w:r w:rsidRPr="00213323">
        <w:t xml:space="preserve">The use of tab characters is legal, but </w:t>
      </w:r>
      <w:r w:rsidRPr="00A75A1B">
        <w:rPr>
          <w:color w:val="FF0000"/>
        </w:rPr>
        <w:t>they</w:t>
      </w:r>
      <w:r w:rsidRPr="00213323">
        <w:t xml:space="preserve">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del w:id="80" w:author="Author">
        <w:r w:rsidRPr="00213323">
          <w:delText>1</w:delText>
        </w:r>
        <w:r w:rsidR="0015047E">
          <w:delText>024</w:delText>
        </w:r>
      </w:del>
      <w:ins w:id="81" w:author="Author">
        <w:r w:rsidRPr="00A75A1B">
          <w:rPr>
            <w:color w:val="FF0000"/>
          </w:rPr>
          <w:t>1</w:t>
        </w:r>
        <w:r w:rsidR="00A90ABC" w:rsidRPr="00A75A1B">
          <w:rPr>
            <w:color w:val="FF0000"/>
          </w:rPr>
          <w:t>20</w:t>
        </w:r>
      </w:ins>
      <w:r w:rsidRPr="00213323">
        <w:t xml:space="preserve"> characters, which is illegal in .ibs files.</w:t>
      </w:r>
      <w:bookmarkEnd w:id="79"/>
      <w:r w:rsidRPr="00213323">
        <w:t xml:space="preserve"> </w:t>
      </w:r>
    </w:p>
    <w:p w14:paraId="095F2295" w14:textId="329340E4" w:rsidR="004710E3" w:rsidRDefault="00DC329F" w:rsidP="00765868">
      <w:pPr>
        <w:rPr>
          <w:i/>
          <w:color w:val="000000"/>
          <w:sz w:val="23"/>
          <w:szCs w:val="23"/>
          <w:lang w:eastAsia="en-US"/>
        </w:rPr>
      </w:pPr>
      <w:del w:id="82" w:author="Author">
        <w:r>
          <w:rPr>
            <w:i/>
            <w:color w:val="000000"/>
            <w:sz w:val="23"/>
            <w:szCs w:val="23"/>
            <w:lang w:eastAsia="en-US"/>
          </w:rPr>
          <w:delText>with</w:delText>
        </w:r>
      </w:del>
      <w:ins w:id="83" w:author="Author">
        <w:r w:rsidR="00E50194">
          <w:rPr>
            <w:i/>
            <w:color w:val="000000"/>
            <w:sz w:val="23"/>
            <w:szCs w:val="23"/>
            <w:lang w:eastAsia="en-US"/>
          </w:rPr>
          <w:t>W</w:t>
        </w:r>
        <w:r>
          <w:rPr>
            <w:i/>
            <w:color w:val="000000"/>
            <w:sz w:val="23"/>
            <w:szCs w:val="23"/>
            <w:lang w:eastAsia="en-US"/>
          </w:rPr>
          <w:t>ith</w:t>
        </w:r>
      </w:ins>
      <w:r>
        <w:rPr>
          <w:i/>
          <w:color w:val="000000"/>
          <w:sz w:val="23"/>
          <w:szCs w:val="23"/>
          <w:lang w:eastAsia="en-US"/>
        </w:rPr>
        <w:t>:</w:t>
      </w:r>
    </w:p>
    <w:p w14:paraId="7C82ADB6" w14:textId="77777777" w:rsidR="00DC329F" w:rsidRDefault="00DC329F" w:rsidP="00765868">
      <w:pPr>
        <w:rPr>
          <w:i/>
          <w:color w:val="000000"/>
          <w:sz w:val="23"/>
          <w:szCs w:val="23"/>
          <w:lang w:eastAsia="en-US"/>
        </w:rPr>
      </w:pPr>
    </w:p>
    <w:p w14:paraId="3C4F12BB" w14:textId="1E043016" w:rsidR="00DC329F" w:rsidRPr="00213323" w:rsidRDefault="00DC329F" w:rsidP="00A75A1B">
      <w:pPr>
        <w:pStyle w:val="ListNumber"/>
        <w:numPr>
          <w:ilvl w:val="0"/>
          <w:numId w:val="93"/>
        </w:numPr>
        <w:spacing w:after="80"/>
        <w:contextualSpacing w:val="0"/>
      </w:pPr>
      <w:r w:rsidRPr="00213323">
        <w:t>The use of tab characters is legal, but</w:t>
      </w:r>
      <w:r w:rsidR="00361978">
        <w:t xml:space="preserve"> </w:t>
      </w:r>
      <w:del w:id="84" w:author="Author">
        <w:r w:rsidRPr="00213323">
          <w:delText xml:space="preserve">they </w:delText>
        </w:r>
      </w:del>
      <w:r w:rsidRPr="00213323">
        <w:t xml:space="preserve">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w:t>
      </w:r>
      <w:r w:rsidRPr="00A75A1B">
        <w:rPr>
          <w:color w:val="FF0000"/>
        </w:rPr>
        <w:t>1024</w:t>
      </w:r>
      <w:r w:rsidRPr="00213323">
        <w:t xml:space="preserve"> characters, which is illegal in </w:t>
      </w:r>
      <w:r w:rsidR="0015047E">
        <w:t>IBIS</w:t>
      </w:r>
      <w:r w:rsidRPr="00213323">
        <w:t xml:space="preserve"> file</w:t>
      </w:r>
      <w:r w:rsidR="0015047E">
        <w:t xml:space="preserve"> types</w:t>
      </w:r>
      <w:del w:id="85" w:author="Author">
        <w:r w:rsidRPr="00213323">
          <w:delText xml:space="preserve">. </w:delText>
        </w:r>
      </w:del>
      <w:ins w:id="86" w:author="Author">
        <w:r w:rsidR="00E675BD">
          <w:t xml:space="preserve"> </w:t>
        </w:r>
        <w:r w:rsidR="00E675BD" w:rsidRPr="00A75A1B">
          <w:rPr>
            <w:color w:val="FF0000"/>
          </w:rPr>
          <w:t>(except</w:t>
        </w:r>
        <w:r w:rsidR="00572660">
          <w:rPr>
            <w:color w:val="FF0000"/>
          </w:rPr>
          <w:t xml:space="preserve"> for</w:t>
        </w:r>
        <w:r w:rsidR="00E675BD" w:rsidRPr="00A75A1B">
          <w:rPr>
            <w:color w:val="FF0000"/>
          </w:rPr>
          <w:t xml:space="preserve"> .ami files)</w:t>
        </w:r>
        <w:r w:rsidRPr="00213323">
          <w:t>.</w:t>
        </w:r>
      </w:ins>
    </w:p>
    <w:p w14:paraId="408E7443" w14:textId="77777777" w:rsidR="00DC329F" w:rsidRDefault="00DC329F" w:rsidP="00765868">
      <w:pPr>
        <w:rPr>
          <w:i/>
          <w:color w:val="000000"/>
          <w:sz w:val="23"/>
          <w:szCs w:val="23"/>
          <w:lang w:eastAsia="en-US"/>
        </w:rPr>
      </w:pPr>
    </w:p>
    <w:p w14:paraId="5B7849AC" w14:textId="21B573E4" w:rsidR="00E50194" w:rsidRDefault="00765868" w:rsidP="00765868">
      <w:pPr>
        <w:rPr>
          <w:ins w:id="87" w:author="Author"/>
          <w:i/>
          <w:color w:val="000000"/>
          <w:sz w:val="23"/>
          <w:szCs w:val="23"/>
          <w:lang w:eastAsia="en-US"/>
        </w:rPr>
      </w:pPr>
      <w:r w:rsidRPr="00686009">
        <w:rPr>
          <w:i/>
          <w:color w:val="000000"/>
          <w:sz w:val="23"/>
          <w:szCs w:val="23"/>
          <w:lang w:eastAsia="en-US"/>
        </w:rPr>
        <w:t>On page 10,</w:t>
      </w:r>
      <w:del w:id="88" w:author="Author">
        <w:r w:rsidRPr="00686009">
          <w:rPr>
            <w:i/>
            <w:color w:val="000000"/>
            <w:sz w:val="23"/>
            <w:szCs w:val="23"/>
            <w:lang w:eastAsia="en-US"/>
          </w:rPr>
          <w:delText xml:space="preserve"> replace</w:delText>
        </w:r>
      </w:del>
    </w:p>
    <w:p w14:paraId="40F8B007" w14:textId="748430AB" w:rsidR="00765868" w:rsidRDefault="00E50194" w:rsidP="00765868">
      <w:ins w:id="89" w:author="Author">
        <w:r>
          <w:rPr>
            <w:i/>
            <w:color w:val="000000"/>
            <w:sz w:val="23"/>
            <w:szCs w:val="23"/>
            <w:lang w:eastAsia="en-US"/>
          </w:rPr>
          <w:t>R</w:t>
        </w:r>
        <w:r w:rsidR="00765868" w:rsidRPr="00686009">
          <w:rPr>
            <w:i/>
            <w:color w:val="000000"/>
            <w:sz w:val="23"/>
            <w:szCs w:val="23"/>
            <w:lang w:eastAsia="en-US"/>
          </w:rPr>
          <w:t>eplace</w:t>
        </w:r>
      </w:ins>
      <w:r w:rsidR="00765868" w:rsidRPr="00686009">
        <w:rPr>
          <w:i/>
          <w:color w:val="000000"/>
          <w:sz w:val="23"/>
          <w:szCs w:val="23"/>
          <w:lang w:eastAsia="en-US"/>
        </w:rPr>
        <w:t>:</w:t>
      </w:r>
    </w:p>
    <w:p w14:paraId="6CDD1B01" w14:textId="0E4C1951" w:rsidR="00765868" w:rsidRDefault="00765868" w:rsidP="00765868">
      <w:r>
        <w:t xml:space="preserve">14. </w:t>
      </w:r>
      <w:r w:rsidRPr="00766AFD">
        <w:t xml:space="preserve">Only ASCII characters, as defined in ANSI Standard X3.4-1986, may be used in IBIS file types.  This includes files with file </w:t>
      </w:r>
      <w:r w:rsidRPr="007D6178">
        <w:t>extensions .ibs, .</w:t>
      </w:r>
      <w:r w:rsidRPr="00686009">
        <w:t xml:space="preserve">pkg, .ebd, .ami </w:t>
      </w:r>
      <w:r w:rsidRPr="007D6178">
        <w:t xml:space="preserve">and </w:t>
      </w:r>
      <w:r w:rsidRPr="00766AFD">
        <w:t xml:space="preserve">any other files used for passing parameter values.  </w:t>
      </w:r>
    </w:p>
    <w:p w14:paraId="492BB8A3" w14:textId="77777777" w:rsidR="00765868" w:rsidRDefault="00765868" w:rsidP="00765868">
      <w:pPr>
        <w:rPr>
          <w:del w:id="90" w:author="Author"/>
          <w:i/>
        </w:rPr>
      </w:pPr>
      <w:del w:id="91" w:author="Author">
        <w:r w:rsidRPr="00686009">
          <w:rPr>
            <w:i/>
          </w:rPr>
          <w:delText>with</w:delText>
        </w:r>
        <w:r>
          <w:rPr>
            <w:i/>
          </w:rPr>
          <w:delText>:</w:delText>
        </w:r>
      </w:del>
    </w:p>
    <w:p w14:paraId="2D5711A5" w14:textId="77777777" w:rsidR="004710E3" w:rsidRPr="00686009" w:rsidRDefault="004710E3" w:rsidP="00765868">
      <w:pPr>
        <w:rPr>
          <w:del w:id="92" w:author="Author"/>
          <w:i/>
        </w:rPr>
      </w:pPr>
    </w:p>
    <w:p w14:paraId="21BE6AAC" w14:textId="17BE39FD" w:rsidR="004710E3" w:rsidRPr="00686009" w:rsidRDefault="00E50194" w:rsidP="00765868">
      <w:pPr>
        <w:rPr>
          <w:ins w:id="93" w:author="Author"/>
          <w:i/>
        </w:rPr>
      </w:pPr>
      <w:ins w:id="94" w:author="Author">
        <w:r>
          <w:rPr>
            <w:i/>
          </w:rPr>
          <w:t>W</w:t>
        </w:r>
        <w:r w:rsidR="00765868" w:rsidRPr="00686009">
          <w:rPr>
            <w:i/>
          </w:rPr>
          <w:t>it</w:t>
        </w:r>
        <w:r w:rsidR="005A1ACD">
          <w:rPr>
            <w:i/>
          </w:rPr>
          <w:t>h:</w:t>
        </w:r>
      </w:ins>
    </w:p>
    <w:p w14:paraId="3AE3525B" w14:textId="175F3A71" w:rsidR="00765868" w:rsidRPr="0030724E" w:rsidRDefault="00765868" w:rsidP="00765868">
      <w:pPr>
        <w:rPr>
          <w:color w:val="FF0000"/>
        </w:rPr>
      </w:pPr>
      <w:r>
        <w:t xml:space="preserve">14. </w:t>
      </w:r>
      <w:r w:rsidRPr="00766AFD">
        <w:t>Only ASCII characters, as defined in ANSI Standard X3.4-1986,</w:t>
      </w:r>
      <w:r>
        <w:t xml:space="preserve"> may be used in IBIS file types</w:t>
      </w:r>
      <w:r w:rsidRPr="00076D34">
        <w:rPr>
          <w:color w:val="FF0000"/>
        </w:rPr>
        <w:t xml:space="preserve"> </w:t>
      </w:r>
      <w:del w:id="95" w:author="Author">
        <w:r w:rsidRPr="00076D34">
          <w:rPr>
            <w:color w:val="FF0000"/>
          </w:rPr>
          <w:delText xml:space="preserve">(including .ibs, .pkg, .ebd, .ami, </w:delText>
        </w:r>
        <w:r>
          <w:rPr>
            <w:color w:val="FF0000"/>
          </w:rPr>
          <w:delText xml:space="preserve">.ims, and </w:delText>
        </w:r>
        <w:r w:rsidRPr="00076D34">
          <w:rPr>
            <w:color w:val="FF0000"/>
          </w:rPr>
          <w:delText xml:space="preserve">parameter value files) </w:delText>
        </w:r>
      </w:del>
      <w:r w:rsidRPr="0030724E">
        <w:rPr>
          <w:color w:val="FF0000"/>
        </w:rPr>
        <w:t xml:space="preserve">and </w:t>
      </w:r>
      <w:r>
        <w:rPr>
          <w:color w:val="FF0000"/>
        </w:rPr>
        <w:t>in</w:t>
      </w:r>
      <w:r w:rsidR="00361978">
        <w:rPr>
          <w:color w:val="FF0000"/>
        </w:rPr>
        <w:t xml:space="preserve"> </w:t>
      </w:r>
      <w:r>
        <w:rPr>
          <w:color w:val="FF0000"/>
        </w:rPr>
        <w:t xml:space="preserve">other </w:t>
      </w:r>
      <w:del w:id="96" w:author="Author">
        <w:r w:rsidR="00043B7D">
          <w:rPr>
            <w:color w:val="FF0000"/>
          </w:rPr>
          <w:delText>un-compiled</w:delText>
        </w:r>
      </w:del>
      <w:ins w:id="97" w:author="Author">
        <w:r w:rsidR="00EF6B42">
          <w:rPr>
            <w:color w:val="FF0000"/>
          </w:rPr>
          <w:t>plain text</w:t>
        </w:r>
      </w:ins>
      <w:r w:rsidR="00043B7D">
        <w:rPr>
          <w:color w:val="FF0000"/>
        </w:rPr>
        <w:t xml:space="preserve"> </w:t>
      </w:r>
      <w:r>
        <w:rPr>
          <w:color w:val="FF0000"/>
        </w:rPr>
        <w:t>files referenced by IBIS.</w:t>
      </w:r>
    </w:p>
    <w:p w14:paraId="4745B520" w14:textId="3B864D1C" w:rsidR="005A1ACD" w:rsidRDefault="005A1ACD" w:rsidP="00765868">
      <w:pPr>
        <w:pStyle w:val="Default"/>
        <w:rPr>
          <w:ins w:id="98" w:author="Author"/>
          <w:i/>
        </w:rPr>
      </w:pPr>
    </w:p>
    <w:p w14:paraId="063F3675" w14:textId="77777777" w:rsidR="005A1ACD" w:rsidRDefault="005A1ACD" w:rsidP="00765868">
      <w:pPr>
        <w:pStyle w:val="Default"/>
        <w:rPr>
          <w:i/>
        </w:rPr>
      </w:pPr>
    </w:p>
    <w:p w14:paraId="200DB94C" w14:textId="4218E49F" w:rsidR="00765868" w:rsidRDefault="005A1ACD" w:rsidP="00765868">
      <w:pPr>
        <w:pStyle w:val="Default"/>
        <w:rPr>
          <w:i/>
        </w:rPr>
      </w:pPr>
      <w:r>
        <w:rPr>
          <w:i/>
        </w:rPr>
        <w:t>O</w:t>
      </w:r>
      <w:r w:rsidR="00765868">
        <w:rPr>
          <w:i/>
        </w:rPr>
        <w:t>n page 11 renumber “</w:t>
      </w:r>
      <w:r w:rsidR="00765868" w:rsidRPr="00A75A1B">
        <w:rPr>
          <w:b/>
          <w:color w:val="FF0000"/>
        </w:rPr>
        <w:t>3.1</w:t>
      </w:r>
      <w:r w:rsidR="00765868" w:rsidRPr="00A75A1B">
        <w:rPr>
          <w:b/>
        </w:rPr>
        <w:t xml:space="preserve"> KEYWORD HIERARCHY</w:t>
      </w:r>
      <w:r w:rsidR="00765868">
        <w:rPr>
          <w:i/>
        </w:rPr>
        <w:t>” to “</w:t>
      </w:r>
      <w:r w:rsidR="00765868" w:rsidRPr="00A75A1B">
        <w:rPr>
          <w:b/>
          <w:color w:val="FF0000"/>
        </w:rPr>
        <w:t>3.3</w:t>
      </w:r>
      <w:r w:rsidR="0015047E" w:rsidRPr="00A75A1B">
        <w:rPr>
          <w:b/>
          <w:i/>
          <w:color w:val="FF0000"/>
        </w:rPr>
        <w:t xml:space="preserve"> </w:t>
      </w:r>
      <w:r w:rsidR="0015047E" w:rsidRPr="00A75A1B">
        <w:rPr>
          <w:b/>
        </w:rPr>
        <w:t>KEYWORD HIERARCHY</w:t>
      </w:r>
      <w:r w:rsidR="00765868">
        <w:rPr>
          <w:i/>
        </w:rPr>
        <w:t>”.</w:t>
      </w:r>
    </w:p>
    <w:p w14:paraId="280C7A82" w14:textId="77777777" w:rsidR="005A1ACD" w:rsidRDefault="005A1ACD" w:rsidP="00A75A1B">
      <w:pPr>
        <w:pStyle w:val="ListNumber"/>
        <w:numPr>
          <w:ilvl w:val="0"/>
          <w:numId w:val="0"/>
        </w:numPr>
        <w:spacing w:before="0" w:after="80"/>
        <w:contextualSpacing w:val="0"/>
        <w:rPr>
          <w:i/>
        </w:rPr>
      </w:pPr>
    </w:p>
    <w:p w14:paraId="3EFC3842" w14:textId="26F7E4A2" w:rsidR="004D6F8D" w:rsidRPr="00E13F7C" w:rsidRDefault="005A1ACD" w:rsidP="00A75A1B">
      <w:pPr>
        <w:pStyle w:val="ListNumber"/>
        <w:numPr>
          <w:ilvl w:val="0"/>
          <w:numId w:val="0"/>
        </w:numPr>
        <w:spacing w:before="0" w:after="80"/>
        <w:contextualSpacing w:val="0"/>
        <w:rPr>
          <w:ins w:id="99" w:author="Author"/>
        </w:rPr>
      </w:pPr>
      <w:ins w:id="100" w:author="Author">
        <w:r>
          <w:rPr>
            <w:i/>
          </w:rPr>
          <w:t>---------</w:t>
        </w:r>
        <w:r w:rsidR="00423E36">
          <w:rPr>
            <w:i/>
          </w:rPr>
          <w:t>----------------------------</w:t>
        </w:r>
        <w:r w:rsidR="00BB16E0">
          <w:rPr>
            <w:i/>
          </w:rPr>
          <w:t>-------------------------------------------</w:t>
        </w:r>
      </w:ins>
    </w:p>
    <w:p w14:paraId="4E51829C" w14:textId="77777777" w:rsidR="005A1ACD" w:rsidRDefault="005A1ACD" w:rsidP="002A43A6">
      <w:pPr>
        <w:pStyle w:val="Default"/>
        <w:rPr>
          <w:ins w:id="101" w:author="Author"/>
          <w:i/>
        </w:rPr>
      </w:pPr>
    </w:p>
    <w:p w14:paraId="0AEB264F" w14:textId="3B51B295" w:rsidR="00E50194" w:rsidRDefault="00F900FF" w:rsidP="002A43A6">
      <w:pPr>
        <w:pStyle w:val="Default"/>
        <w:rPr>
          <w:ins w:id="102" w:author="Author"/>
          <w:i/>
        </w:rPr>
      </w:pPr>
      <w:r w:rsidRPr="00A75A1B">
        <w:rPr>
          <w:i/>
        </w:rPr>
        <w:t>On page 18</w:t>
      </w:r>
      <w:r w:rsidR="00E50194">
        <w:rPr>
          <w:i/>
        </w:rPr>
        <w:t>,</w:t>
      </w:r>
      <w:del w:id="103" w:author="Author">
        <w:r w:rsidRPr="00D02EF1">
          <w:rPr>
            <w:i/>
          </w:rPr>
          <w:delText xml:space="preserve"> </w:delText>
        </w:r>
        <w:r>
          <w:rPr>
            <w:i/>
          </w:rPr>
          <w:delText>replace</w:delText>
        </w:r>
      </w:del>
    </w:p>
    <w:p w14:paraId="6D0713F1" w14:textId="5A26EFF9" w:rsidR="002A43A6" w:rsidRPr="00A75A1B" w:rsidRDefault="00E50194" w:rsidP="002A43A6">
      <w:pPr>
        <w:pStyle w:val="Default"/>
        <w:rPr>
          <w:i/>
        </w:rPr>
      </w:pPr>
      <w:ins w:id="104" w:author="Author">
        <w:r>
          <w:rPr>
            <w:i/>
          </w:rPr>
          <w:t>R</w:t>
        </w:r>
        <w:r w:rsidR="00F900FF">
          <w:rPr>
            <w:i/>
          </w:rPr>
          <w:t>eplace</w:t>
        </w:r>
      </w:ins>
      <w:r w:rsidR="00F900FF" w:rsidRPr="00A75A1B">
        <w:rPr>
          <w:i/>
        </w:rPr>
        <w:t>:</w:t>
      </w:r>
    </w:p>
    <w:p w14:paraId="4394E7D5" w14:textId="77777777" w:rsidR="000F0FF0" w:rsidRPr="00A75A1B" w:rsidRDefault="000F0FF0" w:rsidP="002A43A6">
      <w:pPr>
        <w:pStyle w:val="Default"/>
        <w:rPr>
          <w:b/>
          <w:bCs/>
        </w:rPr>
      </w:pPr>
    </w:p>
    <w:p w14:paraId="752DFB7B" w14:textId="77777777" w:rsidR="002A43A6" w:rsidRPr="00A75A1B" w:rsidRDefault="002A43A6" w:rsidP="002A43A6">
      <w:pPr>
        <w:pStyle w:val="Default"/>
        <w:ind w:left="1440"/>
      </w:pPr>
      <w:r w:rsidRPr="00A75A1B">
        <w:rPr>
          <w:i/>
          <w:iCs/>
        </w:rPr>
        <w:t xml:space="preserve">Keyword: </w:t>
      </w:r>
      <w:r w:rsidRPr="00A75A1B">
        <w:rPr>
          <w:b/>
          <w:bCs/>
        </w:rPr>
        <w:t xml:space="preserve">[File Name] </w:t>
      </w:r>
    </w:p>
    <w:p w14:paraId="001596FF" w14:textId="77777777" w:rsidR="002A43A6" w:rsidRPr="00A75A1B" w:rsidRDefault="002A43A6" w:rsidP="002A43A6">
      <w:pPr>
        <w:pStyle w:val="Default"/>
        <w:ind w:left="1440"/>
      </w:pPr>
      <w:r w:rsidRPr="00A75A1B">
        <w:rPr>
          <w:i/>
          <w:iCs/>
        </w:rPr>
        <w:t xml:space="preserve">Required: </w:t>
      </w:r>
      <w:r w:rsidRPr="00A75A1B">
        <w:t xml:space="preserve">Yes </w:t>
      </w:r>
    </w:p>
    <w:p w14:paraId="574E6B1C" w14:textId="77777777" w:rsidR="002A43A6" w:rsidRPr="00A75A1B" w:rsidRDefault="002A43A6" w:rsidP="002A43A6">
      <w:pPr>
        <w:pStyle w:val="Default"/>
        <w:ind w:left="1440"/>
      </w:pPr>
      <w:r w:rsidRPr="00A75A1B">
        <w:rPr>
          <w:i/>
          <w:iCs/>
        </w:rPr>
        <w:t xml:space="preserve">Description: </w:t>
      </w:r>
      <w:r w:rsidRPr="00A75A1B">
        <w:t xml:space="preserve">Specifies the name of the .ibs file. </w:t>
      </w:r>
    </w:p>
    <w:p w14:paraId="766FED08" w14:textId="77777777" w:rsidR="002A43A6" w:rsidRPr="00A75A1B" w:rsidRDefault="002A43A6" w:rsidP="002A43A6">
      <w:pPr>
        <w:pStyle w:val="PlainText"/>
        <w:ind w:left="1440"/>
        <w:rPr>
          <w:rFonts w:ascii="Times New Roman" w:hAnsi="Times New Roman" w:cs="Times New Roman"/>
          <w:sz w:val="24"/>
          <w:szCs w:val="24"/>
        </w:rPr>
      </w:pPr>
      <w:r w:rsidRPr="00A75A1B">
        <w:rPr>
          <w:rFonts w:ascii="Times New Roman" w:hAnsi="Times New Roman" w:cs="Times New Roman"/>
          <w:i/>
          <w:iCs/>
          <w:sz w:val="24"/>
          <w:szCs w:val="24"/>
        </w:rPr>
        <w:t>Usage Rules:</w:t>
      </w:r>
      <w:r w:rsidRPr="00A75A1B">
        <w:rPr>
          <w:i/>
          <w:iCs/>
          <w:sz w:val="24"/>
          <w:szCs w:val="24"/>
        </w:rPr>
        <w:t xml:space="preserve"> </w:t>
      </w:r>
      <w:r w:rsidRPr="00A75A1B">
        <w:rPr>
          <w:rFonts w:ascii="Times New Roman" w:hAnsi="Times New Roman" w:cs="Times New Roman"/>
          <w:sz w:val="24"/>
          <w:szCs w:val="24"/>
        </w:rPr>
        <w:t xml:space="preserve">The file name must conform to the rules in paragraph 3 of Section 3, "GENERAL SYNTAX RULES AND GUIDELINES". In addition, the file name must use the extension “.ibs”, “.pkg”, or “.ebd”. The file name </w:t>
      </w:r>
      <w:r w:rsidRPr="00A75A1B">
        <w:rPr>
          <w:rFonts w:ascii="Times New Roman" w:hAnsi="Times New Roman" w:cs="Times New Roman"/>
          <w:color w:val="FF0000"/>
          <w:sz w:val="24"/>
          <w:szCs w:val="24"/>
        </w:rPr>
        <w:t xml:space="preserve">must </w:t>
      </w:r>
      <w:r w:rsidRPr="00A75A1B">
        <w:rPr>
          <w:rFonts w:ascii="Times New Roman" w:hAnsi="Times New Roman" w:cs="Times New Roman"/>
          <w:sz w:val="24"/>
          <w:szCs w:val="24"/>
        </w:rPr>
        <w:t>be the actual name of the file.</w:t>
      </w:r>
    </w:p>
    <w:p w14:paraId="210F1956" w14:textId="483CC272" w:rsidR="004710E3" w:rsidRDefault="00F900FF" w:rsidP="00A75A1B">
      <w:pPr>
        <w:pStyle w:val="PlainText"/>
        <w:rPr>
          <w:rFonts w:ascii="Times New Roman" w:hAnsi="Times New Roman" w:cs="Times New Roman"/>
          <w:i/>
          <w:sz w:val="24"/>
          <w:szCs w:val="24"/>
        </w:rPr>
      </w:pPr>
      <w:del w:id="105" w:author="Author">
        <w:r w:rsidRPr="00D02EF1">
          <w:rPr>
            <w:rFonts w:ascii="Times New Roman" w:hAnsi="Times New Roman" w:cs="Times New Roman"/>
            <w:i/>
            <w:sz w:val="24"/>
            <w:szCs w:val="24"/>
          </w:rPr>
          <w:delText>with</w:delText>
        </w:r>
      </w:del>
      <w:ins w:id="106" w:author="Author">
        <w:r w:rsidR="00E50194">
          <w:rPr>
            <w:rFonts w:ascii="Times New Roman" w:hAnsi="Times New Roman" w:cs="Times New Roman"/>
            <w:i/>
            <w:sz w:val="24"/>
            <w:szCs w:val="24"/>
          </w:rPr>
          <w:t>W</w:t>
        </w:r>
        <w:r w:rsidRPr="00A75A1B">
          <w:rPr>
            <w:rFonts w:ascii="Times New Roman" w:hAnsi="Times New Roman" w:cs="Times New Roman"/>
            <w:i/>
            <w:sz w:val="24"/>
            <w:szCs w:val="24"/>
          </w:rPr>
          <w:t>ith</w:t>
        </w:r>
      </w:ins>
      <w:r w:rsidRPr="00A75A1B">
        <w:rPr>
          <w:rFonts w:ascii="Times New Roman" w:hAnsi="Times New Roman" w:cs="Times New Roman"/>
          <w:i/>
          <w:sz w:val="24"/>
          <w:szCs w:val="24"/>
        </w:rPr>
        <w:t>:</w:t>
      </w:r>
    </w:p>
    <w:p w14:paraId="00F9242B" w14:textId="77777777" w:rsidR="004710E3" w:rsidRPr="00A75A1B" w:rsidRDefault="004710E3" w:rsidP="00A75A1B">
      <w:pPr>
        <w:pStyle w:val="PlainText"/>
        <w:rPr>
          <w:rFonts w:ascii="Times New Roman" w:hAnsi="Times New Roman" w:cs="Times New Roman"/>
          <w:i/>
          <w:sz w:val="24"/>
          <w:szCs w:val="24"/>
        </w:rPr>
      </w:pPr>
    </w:p>
    <w:p w14:paraId="7DEA9CD0" w14:textId="77777777" w:rsidR="002A43A6" w:rsidRPr="00A75A1B" w:rsidRDefault="002A43A6" w:rsidP="002A43A6">
      <w:pPr>
        <w:pStyle w:val="Default"/>
        <w:ind w:left="1440"/>
      </w:pPr>
      <w:r w:rsidRPr="00A75A1B">
        <w:rPr>
          <w:i/>
          <w:iCs/>
        </w:rPr>
        <w:t xml:space="preserve">Keyword: </w:t>
      </w:r>
      <w:r w:rsidRPr="00A75A1B">
        <w:rPr>
          <w:b/>
          <w:bCs/>
        </w:rPr>
        <w:t xml:space="preserve">[File Name] </w:t>
      </w:r>
    </w:p>
    <w:p w14:paraId="2C8EC81B" w14:textId="77777777" w:rsidR="002A43A6" w:rsidRPr="00A75A1B" w:rsidRDefault="002A43A6" w:rsidP="002A43A6">
      <w:pPr>
        <w:pStyle w:val="Default"/>
        <w:ind w:left="1440"/>
      </w:pPr>
      <w:r w:rsidRPr="00A75A1B">
        <w:rPr>
          <w:i/>
          <w:iCs/>
        </w:rPr>
        <w:t xml:space="preserve">Required: </w:t>
      </w:r>
      <w:r w:rsidRPr="00A75A1B">
        <w:t xml:space="preserve">Yes </w:t>
      </w:r>
    </w:p>
    <w:p w14:paraId="0F0CF65C" w14:textId="099B8CB3" w:rsidR="00602538" w:rsidRDefault="002A43A6" w:rsidP="00602538">
      <w:pPr>
        <w:pStyle w:val="Default"/>
        <w:ind w:left="1440"/>
        <w:rPr>
          <w:i/>
          <w:iCs/>
        </w:rPr>
      </w:pPr>
      <w:r w:rsidRPr="00A75A1B">
        <w:rPr>
          <w:i/>
          <w:iCs/>
        </w:rPr>
        <w:t xml:space="preserve">Description: </w:t>
      </w:r>
      <w:r w:rsidRPr="00A75A1B">
        <w:rPr>
          <w:color w:val="FF0000"/>
        </w:rPr>
        <w:t xml:space="preserve">Specifies </w:t>
      </w:r>
      <w:r w:rsidR="00602538" w:rsidRPr="00A75A1B">
        <w:rPr>
          <w:color w:val="FF0000"/>
        </w:rPr>
        <w:t xml:space="preserve">the </w:t>
      </w:r>
      <w:r w:rsidR="00693206" w:rsidRPr="00A75A1B">
        <w:rPr>
          <w:color w:val="FF0000"/>
        </w:rPr>
        <w:t>file</w:t>
      </w:r>
      <w:r w:rsidR="008A2C76" w:rsidRPr="00A75A1B">
        <w:rPr>
          <w:color w:val="FF0000"/>
        </w:rPr>
        <w:t xml:space="preserve"> </w:t>
      </w:r>
      <w:r w:rsidR="00602538" w:rsidRPr="00A75A1B">
        <w:rPr>
          <w:color w:val="FF0000"/>
        </w:rPr>
        <w:t>name</w:t>
      </w:r>
      <w:r w:rsidR="008A2C76">
        <w:rPr>
          <w:color w:val="FF0000"/>
        </w:rPr>
        <w:t xml:space="preserve"> of the file containing this keyword</w:t>
      </w:r>
    </w:p>
    <w:p w14:paraId="7F53EBFA" w14:textId="77777777" w:rsidR="008A2C76" w:rsidRDefault="008A2C76" w:rsidP="00A75A1B">
      <w:pPr>
        <w:pStyle w:val="PlainText"/>
        <w:rPr>
          <w:i/>
          <w:iCs/>
        </w:rPr>
      </w:pPr>
    </w:p>
    <w:p w14:paraId="5190DDBD" w14:textId="5DFC63EF" w:rsidR="008A2C76" w:rsidRPr="008A2C76" w:rsidRDefault="002A43A6" w:rsidP="00A75A1B">
      <w:pPr>
        <w:pStyle w:val="PlainText"/>
        <w:ind w:left="1440"/>
      </w:pPr>
      <w:r w:rsidRPr="00A75A1B">
        <w:rPr>
          <w:rFonts w:ascii="Times New Roman" w:hAnsi="Times New Roman" w:cs="Times New Roman"/>
          <w:i/>
          <w:iCs/>
          <w:sz w:val="24"/>
          <w:szCs w:val="24"/>
        </w:rPr>
        <w:t xml:space="preserve">Usage Rules: </w:t>
      </w:r>
      <w:r w:rsidRPr="00A75A1B">
        <w:rPr>
          <w:rFonts w:ascii="Times New Roman" w:hAnsi="Times New Roman" w:cs="Times New Roman"/>
          <w:sz w:val="24"/>
          <w:szCs w:val="24"/>
        </w:rPr>
        <w:t xml:space="preserve">The </w:t>
      </w:r>
      <w:r w:rsidRPr="00A75A1B">
        <w:rPr>
          <w:rFonts w:ascii="Times New Roman" w:hAnsi="Times New Roman" w:cs="Times New Roman"/>
          <w:color w:val="000000" w:themeColor="text1"/>
          <w:sz w:val="24"/>
          <w:szCs w:val="24"/>
        </w:rPr>
        <w:t>file</w:t>
      </w:r>
      <w:r w:rsidR="008A2C76" w:rsidRPr="00A75A1B">
        <w:rPr>
          <w:rFonts w:ascii="Times New Roman" w:hAnsi="Times New Roman" w:cs="Times New Roman"/>
          <w:color w:val="000000" w:themeColor="text1"/>
          <w:sz w:val="24"/>
          <w:szCs w:val="24"/>
        </w:rPr>
        <w:t xml:space="preserve"> </w:t>
      </w:r>
      <w:r w:rsidRPr="00A75A1B">
        <w:rPr>
          <w:rFonts w:ascii="Times New Roman" w:hAnsi="Times New Roman" w:cs="Times New Roman"/>
          <w:color w:val="000000" w:themeColor="text1"/>
          <w:sz w:val="24"/>
          <w:szCs w:val="24"/>
        </w:rPr>
        <w:t xml:space="preserve">name </w:t>
      </w:r>
      <w:r w:rsidRPr="00A75A1B">
        <w:rPr>
          <w:rFonts w:ascii="Times New Roman" w:hAnsi="Times New Roman" w:cs="Times New Roman"/>
          <w:sz w:val="24"/>
          <w:szCs w:val="24"/>
        </w:rPr>
        <w:t xml:space="preserve">must conform to the rules in </w:t>
      </w:r>
      <w:r w:rsidR="00127547">
        <w:rPr>
          <w:rFonts w:ascii="Times New Roman" w:hAnsi="Times New Roman" w:cs="Times New Roman"/>
          <w:sz w:val="24"/>
          <w:szCs w:val="24"/>
        </w:rPr>
        <w:t>item</w:t>
      </w:r>
      <w:r w:rsidR="00127547" w:rsidRPr="00A75A1B">
        <w:rPr>
          <w:rFonts w:ascii="Times New Roman" w:hAnsi="Times New Roman" w:cs="Times New Roman"/>
          <w:sz w:val="24"/>
          <w:szCs w:val="24"/>
        </w:rPr>
        <w:t xml:space="preserve"> </w:t>
      </w:r>
      <w:r w:rsidRPr="00A75A1B">
        <w:rPr>
          <w:rFonts w:ascii="Times New Roman" w:hAnsi="Times New Roman" w:cs="Times New Roman"/>
          <w:sz w:val="24"/>
          <w:szCs w:val="24"/>
        </w:rPr>
        <w:t xml:space="preserve">3 of Section </w:t>
      </w:r>
      <w:r w:rsidRPr="00A75A1B">
        <w:rPr>
          <w:rFonts w:ascii="Times New Roman" w:hAnsi="Times New Roman" w:cs="Times New Roman"/>
          <w:color w:val="FF0000"/>
          <w:sz w:val="24"/>
          <w:szCs w:val="24"/>
        </w:rPr>
        <w:t>3</w:t>
      </w:r>
      <w:r w:rsidR="008A2C76" w:rsidRPr="00A75A1B">
        <w:rPr>
          <w:rFonts w:ascii="Times New Roman" w:hAnsi="Times New Roman" w:cs="Times New Roman"/>
          <w:color w:val="FF0000"/>
          <w:sz w:val="24"/>
          <w:szCs w:val="24"/>
        </w:rPr>
        <w:t>.2</w:t>
      </w:r>
      <w:r w:rsidRPr="00A75A1B">
        <w:rPr>
          <w:rFonts w:ascii="Times New Roman" w:hAnsi="Times New Roman" w:cs="Times New Roman"/>
          <w:color w:val="FF0000"/>
          <w:sz w:val="24"/>
          <w:szCs w:val="24"/>
        </w:rPr>
        <w:t xml:space="preserve">, </w:t>
      </w:r>
      <w:r w:rsidRPr="00A75A1B">
        <w:rPr>
          <w:rFonts w:ascii="Times New Roman" w:hAnsi="Times New Roman" w:cs="Times New Roman"/>
          <w:sz w:val="24"/>
          <w:szCs w:val="24"/>
        </w:rPr>
        <w:t>"SYNTAX RULES</w:t>
      </w:r>
      <w:r w:rsidR="008A2C76" w:rsidRPr="008A2C76">
        <w:rPr>
          <w:rFonts w:ascii="Times New Roman" w:eastAsiaTheme="minorHAnsi" w:hAnsi="Times New Roman" w:cs="Times New Roman"/>
          <w:color w:val="000000"/>
          <w:sz w:val="24"/>
          <w:szCs w:val="24"/>
          <w:lang w:eastAsia="en-US"/>
        </w:rPr>
        <w:t>".</w:t>
      </w:r>
      <w:r w:rsidR="008A2C76" w:rsidRPr="00A75A1B">
        <w:rPr>
          <w:rFonts w:ascii="Times New Roman" w:hAnsi="Times New Roman" w:cs="Times New Roman"/>
          <w:sz w:val="24"/>
          <w:szCs w:val="24"/>
        </w:rPr>
        <w:t xml:space="preserve"> </w:t>
      </w:r>
      <w:r w:rsidR="008A2C76" w:rsidRPr="008A2C76">
        <w:rPr>
          <w:rFonts w:ascii="Times New Roman" w:eastAsiaTheme="minorHAnsi" w:hAnsi="Times New Roman" w:cs="Times New Roman"/>
          <w:color w:val="000000"/>
          <w:sz w:val="24"/>
          <w:szCs w:val="24"/>
          <w:lang w:eastAsia="en-US"/>
        </w:rPr>
        <w:t xml:space="preserve"> In addition, the file name </w:t>
      </w:r>
      <w:r w:rsidR="008A2C76" w:rsidRPr="00A75A1B">
        <w:rPr>
          <w:rFonts w:ascii="Times New Roman" w:hAnsi="Times New Roman" w:cs="Times New Roman"/>
          <w:color w:val="FF0000"/>
          <w:sz w:val="24"/>
          <w:szCs w:val="24"/>
        </w:rPr>
        <w:t>shall</w:t>
      </w:r>
      <w:r w:rsidR="008A2C76" w:rsidRPr="00A75A1B">
        <w:rPr>
          <w:rFonts w:ascii="Times New Roman" w:hAnsi="Times New Roman" w:cs="Times New Roman"/>
          <w:sz w:val="24"/>
          <w:szCs w:val="24"/>
        </w:rPr>
        <w:t xml:space="preserve"> use the extension “ibs”, “pkg”, </w:t>
      </w:r>
      <w:r w:rsidR="008A2C76" w:rsidRPr="00A75A1B">
        <w:rPr>
          <w:rFonts w:ascii="Times New Roman" w:hAnsi="Times New Roman" w:cs="Times New Roman"/>
          <w:color w:val="FF0000"/>
          <w:sz w:val="24"/>
          <w:szCs w:val="24"/>
        </w:rPr>
        <w:t>“</w:t>
      </w:r>
      <w:r w:rsidR="008A2C76" w:rsidRPr="00A75A1B">
        <w:rPr>
          <w:rFonts w:ascii="Times New Roman" w:eastAsiaTheme="minorHAnsi" w:hAnsi="Times New Roman" w:cs="Times New Roman"/>
          <w:color w:val="FF0000"/>
          <w:sz w:val="24"/>
          <w:szCs w:val="24"/>
          <w:lang w:eastAsia="en-US"/>
        </w:rPr>
        <w:t>ebd”</w:t>
      </w:r>
      <w:r w:rsidR="008A2C76" w:rsidRPr="00A75A1B">
        <w:rPr>
          <w:rFonts w:ascii="Times New Roman" w:hAnsi="Times New Roman" w:cs="Times New Roman"/>
          <w:color w:val="FF0000"/>
          <w:sz w:val="24"/>
          <w:szCs w:val="24"/>
        </w:rPr>
        <w:t>, or</w:t>
      </w:r>
      <w:r w:rsidR="008A2C76">
        <w:rPr>
          <w:rFonts w:ascii="Times New Roman" w:hAnsi="Times New Roman" w:cs="Times New Roman"/>
          <w:color w:val="FF0000"/>
          <w:sz w:val="24"/>
          <w:szCs w:val="24"/>
        </w:rPr>
        <w:t xml:space="preserve"> </w:t>
      </w:r>
      <w:r w:rsidR="008A2C76" w:rsidRPr="00A75A1B">
        <w:rPr>
          <w:rFonts w:ascii="Times New Roman" w:hAnsi="Times New Roman" w:cs="Times New Roman"/>
          <w:color w:val="FF0000"/>
          <w:sz w:val="24"/>
          <w:szCs w:val="24"/>
        </w:rPr>
        <w:t>”ims”</w:t>
      </w:r>
      <w:r w:rsidR="008A2C76" w:rsidRPr="00A75A1B">
        <w:rPr>
          <w:rFonts w:ascii="Times New Roman" w:eastAsiaTheme="minorHAnsi" w:hAnsi="Times New Roman" w:cs="Times New Roman"/>
          <w:color w:val="FF0000"/>
          <w:sz w:val="24"/>
          <w:szCs w:val="24"/>
          <w:lang w:eastAsia="en-US"/>
        </w:rPr>
        <w:t xml:space="preserve">. </w:t>
      </w:r>
      <w:r w:rsidR="008A2C76" w:rsidRPr="00A75A1B">
        <w:rPr>
          <w:rFonts w:ascii="Times New Roman" w:hAnsi="Times New Roman" w:cs="Times New Roman"/>
          <w:color w:val="FF0000"/>
          <w:sz w:val="24"/>
          <w:szCs w:val="24"/>
        </w:rPr>
        <w:t xml:space="preserve"> </w:t>
      </w:r>
      <w:r w:rsidR="008A2C76" w:rsidRPr="008A2C76">
        <w:rPr>
          <w:rFonts w:ascii="Times New Roman" w:eastAsiaTheme="minorHAnsi" w:hAnsi="Times New Roman" w:cs="Times New Roman"/>
          <w:color w:val="000000"/>
          <w:sz w:val="24"/>
          <w:szCs w:val="24"/>
          <w:lang w:eastAsia="en-US"/>
        </w:rPr>
        <w:t xml:space="preserve">The file name </w:t>
      </w:r>
      <w:r w:rsidR="008A2C76" w:rsidRPr="00A75A1B">
        <w:rPr>
          <w:rFonts w:ascii="Times New Roman" w:eastAsiaTheme="minorHAnsi" w:hAnsi="Times New Roman" w:cs="Times New Roman"/>
          <w:color w:val="FF0000"/>
          <w:sz w:val="24"/>
          <w:szCs w:val="24"/>
          <w:lang w:eastAsia="en-US"/>
        </w:rPr>
        <w:t>shall</w:t>
      </w:r>
      <w:r w:rsidR="008A2C76" w:rsidRPr="008A2C76">
        <w:rPr>
          <w:rFonts w:ascii="Times New Roman" w:eastAsiaTheme="minorHAnsi" w:hAnsi="Times New Roman" w:cs="Times New Roman"/>
          <w:color w:val="000000"/>
          <w:sz w:val="24"/>
          <w:szCs w:val="24"/>
          <w:lang w:eastAsia="en-US"/>
        </w:rPr>
        <w:t xml:space="preserve"> be the actual name of the file</w:t>
      </w:r>
      <w:r w:rsidR="008A2C76">
        <w:rPr>
          <w:rFonts w:ascii="Times New Roman" w:eastAsiaTheme="minorHAnsi" w:hAnsi="Times New Roman" w:cs="Times New Roman"/>
          <w:color w:val="000000"/>
          <w:sz w:val="24"/>
          <w:szCs w:val="24"/>
          <w:lang w:eastAsia="en-US"/>
        </w:rPr>
        <w:t xml:space="preserve">. </w:t>
      </w:r>
      <w:del w:id="107" w:author="Author">
        <w:r w:rsidR="008A2C76">
          <w:rPr>
            <w:rFonts w:ascii="Times New Roman" w:eastAsiaTheme="minorHAnsi" w:hAnsi="Times New Roman" w:cs="Times New Roman"/>
            <w:color w:val="000000"/>
            <w:sz w:val="24"/>
            <w:szCs w:val="24"/>
            <w:lang w:eastAsia="en-US"/>
          </w:rPr>
          <w:delText xml:space="preserve"> </w:delText>
        </w:r>
        <w:r w:rsidR="008A2C76" w:rsidRPr="00D02EF1">
          <w:rPr>
            <w:rFonts w:ascii="Times New Roman" w:eastAsiaTheme="minorHAnsi" w:hAnsi="Times New Roman" w:cs="Times New Roman"/>
            <w:color w:val="FF0000"/>
            <w:sz w:val="24"/>
            <w:szCs w:val="24"/>
            <w:lang w:eastAsia="en-US"/>
          </w:rPr>
          <w:delText>The file name entry shall not include any path.</w:delText>
        </w:r>
      </w:del>
    </w:p>
    <w:p w14:paraId="1920A174" w14:textId="77777777" w:rsidR="00EF7F5E" w:rsidRDefault="00EF7F5E" w:rsidP="00A75A1B">
      <w:pPr>
        <w:pStyle w:val="Default"/>
        <w:ind w:left="1440"/>
      </w:pPr>
    </w:p>
    <w:p w14:paraId="3C256C8D" w14:textId="6088D098" w:rsidR="001D2E64" w:rsidRDefault="00541A4B" w:rsidP="00A75A1B">
      <w:r>
        <w:t>-------</w:t>
      </w:r>
      <w:r w:rsidR="00CB1D6C">
        <w:t>--------------------------------------------------------</w:t>
      </w:r>
    </w:p>
    <w:p w14:paraId="0FB53DF4" w14:textId="77777777" w:rsidR="00CB1D6C" w:rsidRDefault="00CB1D6C" w:rsidP="00CB1D6C">
      <w:pPr>
        <w:rPr>
          <w:i/>
        </w:rPr>
      </w:pPr>
    </w:p>
    <w:p w14:paraId="3FCBA261" w14:textId="40BED379" w:rsidR="00CB1D6C" w:rsidRDefault="00CB1D6C" w:rsidP="00CB1D6C">
      <w:pPr>
        <w:rPr>
          <w:i/>
        </w:rPr>
      </w:pPr>
      <w:r w:rsidRPr="004037DF">
        <w:rPr>
          <w:i/>
        </w:rPr>
        <w:t xml:space="preserve">On </w:t>
      </w:r>
      <w:r>
        <w:rPr>
          <w:i/>
        </w:rPr>
        <w:t xml:space="preserve">page 99, for [External Model] Parameters, change (delete </w:t>
      </w:r>
      <w:del w:id="108" w:author="Author">
        <w:r>
          <w:rPr>
            <w:i/>
          </w:rPr>
          <w:delText>dot</w:delText>
        </w:r>
      </w:del>
      <w:ins w:id="109" w:author="Author">
        <w:r w:rsidR="00E50194">
          <w:rPr>
            <w:i/>
          </w:rPr>
          <w:t>period</w:t>
        </w:r>
      </w:ins>
      <w:r>
        <w:rPr>
          <w:i/>
        </w:rPr>
        <w:t xml:space="preserve"> (.) for correct extension definitio</w:t>
      </w:r>
      <w:r w:rsidR="006A0A27">
        <w:rPr>
          <w:i/>
        </w:rPr>
        <w:t>n</w:t>
      </w:r>
      <w:del w:id="110" w:author="Author">
        <w:r>
          <w:rPr>
            <w:i/>
          </w:rPr>
          <w:delText xml:space="preserve"> and</w:delText>
        </w:r>
      </w:del>
      <w:ins w:id="111" w:author="Author">
        <w:r w:rsidR="006A0A27">
          <w:rPr>
            <w:i/>
          </w:rPr>
          <w:t>,</w:t>
        </w:r>
      </w:ins>
      <w:r w:rsidR="006A0A27">
        <w:rPr>
          <w:i/>
        </w:rPr>
        <w:t xml:space="preserve"> </w:t>
      </w:r>
      <w:r>
        <w:rPr>
          <w:i/>
        </w:rPr>
        <w:t>change file_name to file_reference in several locations</w:t>
      </w:r>
      <w:del w:id="112" w:author="Author">
        <w:r>
          <w:rPr>
            <w:i/>
          </w:rPr>
          <w:delText>):</w:delText>
        </w:r>
      </w:del>
      <w:ins w:id="113" w:author="Author">
        <w:r w:rsidR="006A0A27">
          <w:rPr>
            <w:i/>
          </w:rPr>
          <w:t xml:space="preserve">, and </w:t>
        </w:r>
        <w:r w:rsidR="00567FA2">
          <w:rPr>
            <w:i/>
          </w:rPr>
          <w:t>“</w:t>
        </w:r>
        <w:r w:rsidR="006A0A27">
          <w:rPr>
            <w:i/>
          </w:rPr>
          <w:t>a the</w:t>
        </w:r>
        <w:r w:rsidR="00567FA2">
          <w:rPr>
            <w:i/>
          </w:rPr>
          <w:t>”</w:t>
        </w:r>
        <w:r w:rsidR="006A0A27">
          <w:rPr>
            <w:i/>
          </w:rPr>
          <w:t xml:space="preserve"> to </w:t>
        </w:r>
        <w:r w:rsidR="00567FA2">
          <w:rPr>
            <w:i/>
          </w:rPr>
          <w:t>“</w:t>
        </w:r>
        <w:r w:rsidR="006A0A27">
          <w:rPr>
            <w:i/>
          </w:rPr>
          <w:t>a</w:t>
        </w:r>
        <w:r w:rsidR="00567FA2">
          <w:rPr>
            <w:i/>
          </w:rPr>
          <w:t>”</w:t>
        </w:r>
        <w:r>
          <w:rPr>
            <w:i/>
          </w:rPr>
          <w:t>):</w:t>
        </w:r>
      </w:ins>
    </w:p>
    <w:p w14:paraId="555BF0A8" w14:textId="2194F14F" w:rsidR="00CE2544" w:rsidRDefault="00E50194" w:rsidP="00CB1D6C">
      <w:pPr>
        <w:rPr>
          <w:ins w:id="114" w:author="Author"/>
          <w:i/>
        </w:rPr>
      </w:pPr>
      <w:ins w:id="115" w:author="Author">
        <w:r>
          <w:rPr>
            <w:i/>
          </w:rPr>
          <w:t>Replace</w:t>
        </w:r>
        <w:r w:rsidR="008A6EA2">
          <w:rPr>
            <w:i/>
          </w:rPr>
          <w:t>:</w:t>
        </w:r>
      </w:ins>
    </w:p>
    <w:p w14:paraId="6B45DF08" w14:textId="77777777" w:rsidR="008A6EA2" w:rsidRDefault="008A6EA2" w:rsidP="00CB1D6C">
      <w:pPr>
        <w:rPr>
          <w:i/>
        </w:rPr>
      </w:pPr>
    </w:p>
    <w:p w14:paraId="0B37787E" w14:textId="77777777" w:rsidR="00CB1D6C" w:rsidRPr="00CB1D6C" w:rsidRDefault="00CB1D6C" w:rsidP="00CB1D6C">
      <w:pPr>
        <w:spacing w:before="0" w:after="80"/>
      </w:pPr>
      <w:r w:rsidRPr="00CB1D6C">
        <w:t>Corner:</w:t>
      </w:r>
    </w:p>
    <w:p w14:paraId="6A16289A" w14:textId="77777777" w:rsidR="00CB1D6C" w:rsidRPr="00CB1D6C" w:rsidRDefault="00CB1D6C" w:rsidP="00CB1D6C">
      <w:pPr>
        <w:spacing w:before="0" w:after="80"/>
      </w:pPr>
      <w:r w:rsidRPr="00CB1D6C">
        <w:t>Three entries follow the Corner subparameter on each line:</w:t>
      </w:r>
    </w:p>
    <w:p w14:paraId="6F2089F0" w14:textId="77777777" w:rsidR="00CB1D6C" w:rsidRPr="00CB1D6C" w:rsidRDefault="00CB1D6C" w:rsidP="00CB1D6C">
      <w:pPr>
        <w:spacing w:before="0" w:after="80"/>
        <w:ind w:left="360"/>
      </w:pPr>
      <w:r w:rsidRPr="00CB1D6C">
        <w:t xml:space="preserve">corner_name </w:t>
      </w:r>
      <w:r w:rsidRPr="00A75A1B">
        <w:rPr>
          <w:color w:val="FF0000"/>
        </w:rPr>
        <w:t xml:space="preserve">file_name </w:t>
      </w:r>
      <w:r w:rsidRPr="00CB1D6C">
        <w:t>circuit_name</w:t>
      </w:r>
    </w:p>
    <w:p w14:paraId="4E58AEE7" w14:textId="77777777" w:rsidR="00CB1D6C" w:rsidRPr="00CB1D6C" w:rsidRDefault="00CB1D6C" w:rsidP="00CB1D6C">
      <w:pPr>
        <w:spacing w:before="0" w:after="80"/>
      </w:pPr>
      <w:r w:rsidRPr="00CB1D6C">
        <w:t xml:space="preserve">The corner_name entry is “Typ”, “Min”, or “Max”.  The </w:t>
      </w:r>
      <w:r w:rsidRPr="00A75A1B">
        <w:rPr>
          <w:color w:val="FF0000"/>
        </w:rPr>
        <w:t xml:space="preserve">file_name </w:t>
      </w:r>
      <w:r w:rsidRPr="00CB1D6C">
        <w:t xml:space="preserve">entry points to the referenced </w:t>
      </w:r>
      <w:r w:rsidRPr="00A75A1B">
        <w:rPr>
          <w:color w:val="FF0000"/>
        </w:rPr>
        <w:t>file in the same directory as the .ibs file</w:t>
      </w:r>
      <w:r w:rsidRPr="00CB1D6C">
        <w:t>.</w:t>
      </w:r>
    </w:p>
    <w:p w14:paraId="3B3AB15B" w14:textId="77777777" w:rsidR="00CB1D6C" w:rsidRPr="00CB1D6C" w:rsidRDefault="00CB1D6C" w:rsidP="00CB1D6C">
      <w:pPr>
        <w:spacing w:before="0" w:after="80"/>
      </w:pPr>
      <w:r w:rsidRPr="00CB1D6C">
        <w:t>Up to three Corner lines are permitted.  A “Typ” line is required.  If “Min” and/or “Max” data is missing, the tool may use “Typ” data in its place.  However, the tool should notify the user of this action.</w:t>
      </w:r>
    </w:p>
    <w:p w14:paraId="55B2B6F1" w14:textId="77777777" w:rsidR="00CB1D6C" w:rsidRPr="00CB1D6C" w:rsidRDefault="00CB1D6C" w:rsidP="00CB1D6C">
      <w:pPr>
        <w:spacing w:before="0" w:after="80"/>
      </w:pPr>
      <w:r w:rsidRPr="00CB1D6C">
        <w:t>Models instantiated by corner_name "Min" describe slow, weak performance, and models instantiated by corner_name "Max" describe fast, strong performance.</w:t>
      </w:r>
    </w:p>
    <w:p w14:paraId="44210EF2" w14:textId="77777777" w:rsidR="00CB1D6C" w:rsidRPr="00CB1D6C" w:rsidRDefault="00CB1D6C" w:rsidP="00CB1D6C">
      <w:pPr>
        <w:spacing w:before="0" w:after="80"/>
      </w:pP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p>
    <w:p w14:paraId="43473A1F" w14:textId="77777777" w:rsidR="00CB1D6C" w:rsidRPr="00CB1D6C" w:rsidRDefault="00CB1D6C" w:rsidP="00CB1D6C">
      <w:pPr>
        <w:spacing w:before="0" w:after="80"/>
      </w:pPr>
      <w:r w:rsidRPr="00CB1D6C">
        <w:t xml:space="preserve">No character limits, case-sensitivity limits or extension conventions are required or enforced for </w:t>
      </w:r>
      <w:r w:rsidRPr="00A75A1B">
        <w:rPr>
          <w:color w:val="FF0000"/>
        </w:rPr>
        <w:t xml:space="preserve">file_name </w:t>
      </w:r>
      <w:r w:rsidRPr="00CB1D6C">
        <w:t xml:space="preserve">and circuit_name entries.  However, the total number of characters in each Corner line must comply with the rules in Section </w:t>
      </w:r>
      <w:r w:rsidRPr="00CB1D6C">
        <w:fldChar w:fldCharType="begin"/>
      </w:r>
      <w:r w:rsidRPr="00CB1D6C">
        <w:instrText xml:space="preserve"> REF _Ref300053790 \r \h  \* MERGEFORMAT </w:instrText>
      </w:r>
      <w:r w:rsidRPr="00CB1D6C">
        <w:fldChar w:fldCharType="separate"/>
      </w:r>
      <w:r w:rsidRPr="00CB1D6C">
        <w:t>3</w:t>
      </w:r>
      <w:r w:rsidRPr="00CB1D6C">
        <w:fldChar w:fldCharType="end"/>
      </w:r>
      <w:r w:rsidRPr="00CB1D6C">
        <w:t xml:space="preserve">. Furthermore, lower-case </w:t>
      </w:r>
      <w:r w:rsidRPr="00A75A1B">
        <w:rPr>
          <w:color w:val="FF0000"/>
        </w:rPr>
        <w:t xml:space="preserve">file_name </w:t>
      </w:r>
      <w:r w:rsidRPr="00CB1D6C">
        <w:t xml:space="preserve">entries are recommended to avoid possible conflicts with file naming conventions under different operating systems.  Case differences between otherwise identical </w:t>
      </w:r>
      <w:r w:rsidRPr="00A75A1B">
        <w:rPr>
          <w:color w:val="FF0000"/>
        </w:rPr>
        <w:t xml:space="preserve">file_name </w:t>
      </w:r>
      <w:r w:rsidRPr="00CB1D6C">
        <w:t xml:space="preserve">entries or circuit_name entries should be avoided.  External languages may not support case-sensitive distinctions. </w:t>
      </w:r>
    </w:p>
    <w:p w14:paraId="1E8D99CB" w14:textId="77777777" w:rsidR="00CB1D6C" w:rsidRPr="00CB1D6C" w:rsidRDefault="00CB1D6C" w:rsidP="00CB1D6C">
      <w:pPr>
        <w:spacing w:before="0" w:after="80"/>
      </w:pPr>
      <w:r w:rsidRPr="00CB1D6C">
        <w:t>Parameters:</w:t>
      </w:r>
    </w:p>
    <w:p w14:paraId="3951D51E" w14:textId="77777777" w:rsidR="00CB1D6C" w:rsidRPr="00CB1D6C" w:rsidRDefault="00CB1D6C" w:rsidP="00CB1D6C">
      <w:pPr>
        <w:spacing w:before="0" w:after="80"/>
      </w:pPr>
      <w:r w:rsidRPr="00CB1D6C">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p>
    <w:p w14:paraId="1369A79C" w14:textId="77777777" w:rsidR="00CB1D6C" w:rsidRPr="00CB1D6C" w:rsidRDefault="00CB1D6C" w:rsidP="00CB1D6C">
      <w:pPr>
        <w:spacing w:before="0" w:after="80"/>
      </w:pP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p>
    <w:p w14:paraId="574FB8A1" w14:textId="77777777" w:rsidR="00CB1D6C" w:rsidRPr="00CB1D6C" w:rsidRDefault="00CB1D6C" w:rsidP="00CB1D6C">
      <w:pPr>
        <w:spacing w:before="0" w:after="80"/>
      </w:pPr>
      <w:r w:rsidRPr="00CB1D6C">
        <w:t>Parameters are locally scoped under each [External Model] keyword, i.e., the same parameter under two different [External Model] will have independent values.</w:t>
      </w:r>
    </w:p>
    <w:p w14:paraId="286AD1BB" w14:textId="77777777" w:rsidR="00CB1D6C" w:rsidRPr="00CB1D6C" w:rsidRDefault="00CB1D6C" w:rsidP="00CB1D6C">
      <w:pPr>
        <w:spacing w:before="0" w:after="80"/>
      </w:pPr>
      <w:r w:rsidRPr="00CB1D6C">
        <w:t xml:space="preserve">The parameter(s) listed under the Parameters subparameter may optionally be followed by an equal sign and a numeric, Boolean or string literal or a reference to a parameter name which is located in a parameter tree.  The reference must begin with a </w:t>
      </w:r>
      <w:r w:rsidRPr="00A75A1B">
        <w:rPr>
          <w:color w:val="FF0000"/>
        </w:rPr>
        <w:t>file name</w:t>
      </w:r>
      <w:r w:rsidRPr="00CB1D6C">
        <w:t>, followed by an open parenthes</w:t>
      </w:r>
      <w:r w:rsidRPr="00A75A1B">
        <w:rPr>
          <w:color w:val="FF0000"/>
        </w:rPr>
        <w:t>e</w:t>
      </w:r>
      <w:r w:rsidRPr="00CB1D6C">
        <w:t xml:space="preserve">s and </w:t>
      </w:r>
      <w:r w:rsidRPr="00A75A1B">
        <w:rPr>
          <w:color w:val="FF0000"/>
        </w:rPr>
        <w:t xml:space="preserve">a the </w:t>
      </w:r>
      <w:r w:rsidRPr="00CB1D6C">
        <w:t>tree root name, a new open parenthes</w:t>
      </w:r>
      <w:r w:rsidRPr="00A75A1B">
        <w:rPr>
          <w:color w:val="FF0000"/>
        </w:rPr>
        <w:t>e</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A75A1B">
        <w:rPr>
          <w:color w:val="FF0000"/>
        </w:rPr>
        <w:t>file name</w:t>
      </w:r>
      <w:r w:rsidRPr="00CB1D6C">
        <w:t xml:space="preserve">.  The file reference may point to any file which contains one or more parameter trees.  </w:t>
      </w:r>
      <w:r w:rsidRPr="00A75A1B">
        <w:rPr>
          <w:color w:val="FF0000"/>
        </w:rPr>
        <w:t xml:space="preserve">The files referenced must be located in the same directory as the .ibs file containing the reference.  </w:t>
      </w:r>
      <w:r w:rsidRPr="00CB1D6C">
        <w:t xml:space="preserve">The </w:t>
      </w:r>
      <w:r w:rsidRPr="00A75A1B">
        <w:rPr>
          <w:color w:val="000000" w:themeColor="text1"/>
        </w:rPr>
        <w:t xml:space="preserve">file names </w:t>
      </w:r>
      <w:r w:rsidRPr="00CB1D6C">
        <w:t xml:space="preserve">of parameter definition files must follow the rules for </w:t>
      </w:r>
      <w:r w:rsidRPr="00A75A1B">
        <w:rPr>
          <w:color w:val="000000" w:themeColor="text1"/>
        </w:rPr>
        <w:t>file names</w:t>
      </w:r>
      <w:r w:rsidRPr="00A75A1B">
        <w:rPr>
          <w:color w:val="FF0000"/>
        </w:rPr>
        <w:t xml:space="preserve"> </w:t>
      </w:r>
      <w:r w:rsidRPr="00CB1D6C">
        <w:t xml:space="preserve">given in Section 3, “GENERAL SYNTAX RULES AND GUIDELINES”.  </w:t>
      </w:r>
      <w:r w:rsidRPr="00A75A1B">
        <w:rPr>
          <w:color w:val="FF0000"/>
        </w:rPr>
        <w:t>In addition, files with no extensions (e.g, xyz) or with just a dot (e.g., xyz.) are permitted.</w:t>
      </w:r>
      <w:r w:rsidRPr="00CB1D6C">
        <w:t xml:space="preserve">  IBIS file formats except .ami (e.g., .ibs, .pkg, </w:t>
      </w:r>
      <w:r w:rsidRPr="00A75A1B">
        <w:rPr>
          <w:color w:val="FF0000"/>
        </w:rPr>
        <w:t>and .ebd</w:t>
      </w:r>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r w:rsidRPr="00CB1D6C">
        <w:fldChar w:fldCharType="separate"/>
      </w:r>
      <w:r w:rsidRPr="00CB1D6C">
        <w:t>10.3</w:t>
      </w:r>
      <w:r w:rsidRPr="00CB1D6C">
        <w:fldChar w:fldCharType="end"/>
      </w:r>
      <w:r w:rsidRPr="00CB1D6C">
        <w:t xml:space="preserve"> with the following exceptions and additions:</w:t>
      </w:r>
    </w:p>
    <w:p w14:paraId="24FCB339" w14:textId="77777777" w:rsidR="00CB1D6C" w:rsidRPr="00CB1D6C" w:rsidRDefault="00CB1D6C" w:rsidP="00CB1D6C">
      <w:pPr>
        <w:spacing w:before="0"/>
      </w:pPr>
      <w:r w:rsidRPr="00CB1D6C">
        <w:t>The following rules apply to parameter trees located in parameter definition files whose file name extension is not “</w:t>
      </w:r>
      <w:r w:rsidRPr="00A75A1B">
        <w:rPr>
          <w:color w:val="FF0000"/>
        </w:rPr>
        <w:t>.ami</w:t>
      </w:r>
      <w:r w:rsidRPr="00CB1D6C">
        <w:t>”.</w:t>
      </w:r>
    </w:p>
    <w:p w14:paraId="1B8EC15B" w14:textId="77777777" w:rsidR="00EB62A1" w:rsidRPr="00EB62A1" w:rsidRDefault="00EB62A1" w:rsidP="00EB62A1">
      <w:pPr>
        <w:numPr>
          <w:ilvl w:val="0"/>
          <w:numId w:val="80"/>
        </w:numPr>
        <w:spacing w:before="0"/>
        <w:contextualSpacing/>
      </w:pPr>
      <w:r w:rsidRPr="00EB62A1">
        <w:t>The parameter tree must not contain the Reserved_Parameters branch.</w:t>
      </w:r>
    </w:p>
    <w:p w14:paraId="4E9C7F99" w14:textId="77777777" w:rsidR="00EB62A1" w:rsidRPr="00EB62A1" w:rsidRDefault="00EB62A1" w:rsidP="00EB62A1">
      <w:pPr>
        <w:numPr>
          <w:ilvl w:val="0"/>
          <w:numId w:val="80"/>
        </w:numPr>
        <w:spacing w:before="0"/>
        <w:contextualSpacing/>
      </w:pPr>
      <w:r w:rsidRPr="00EB62A1">
        <w:t>The parameter tree must contain the Model_Specific branch.</w:t>
      </w:r>
    </w:p>
    <w:p w14:paraId="64D7EB9E" w14:textId="77777777" w:rsidR="00EB62A1" w:rsidRPr="00EB62A1" w:rsidRDefault="00EB62A1" w:rsidP="00EB62A1">
      <w:pPr>
        <w:numPr>
          <w:ilvl w:val="0"/>
          <w:numId w:val="80"/>
        </w:numPr>
        <w:spacing w:before="0"/>
        <w:contextualSpacing/>
      </w:pPr>
      <w:r w:rsidRPr="00EB62A1">
        <w:t>The parameter tree may only contain Usage Info parameters.</w:t>
      </w:r>
    </w:p>
    <w:p w14:paraId="409C4585" w14:textId="77777777" w:rsidR="00CB1D6C" w:rsidRPr="00CB1D6C" w:rsidRDefault="00CB1D6C">
      <w:pPr>
        <w:spacing w:before="0"/>
      </w:pPr>
    </w:p>
    <w:p w14:paraId="4623D137" w14:textId="77777777" w:rsidR="00CB1D6C" w:rsidRPr="00CB1D6C" w:rsidRDefault="00CB1D6C" w:rsidP="00CB1D6C">
      <w:pPr>
        <w:spacing w:before="0"/>
      </w:pPr>
      <w:r w:rsidRPr="00CB1D6C">
        <w:t>The following rules must be observed when [External Model] parameters or converter parameters reference parameters located in external parameter definition files.</w:t>
      </w:r>
    </w:p>
    <w:p w14:paraId="6709A19D" w14:textId="220BC3DC" w:rsidR="00EB62A1" w:rsidRDefault="00EB62A1" w:rsidP="00EB62A1">
      <w:pPr>
        <w:pStyle w:val="ListParagraph"/>
        <w:numPr>
          <w:ilvl w:val="0"/>
          <w:numId w:val="81"/>
        </w:numPr>
        <w:spacing w:before="0"/>
      </w:pPr>
      <w:r>
        <w:t>U</w:t>
      </w:r>
      <w:r w:rsidRPr="0015223D">
        <w:t xml:space="preserve">sage Info parameters may be referenced in any external </w:t>
      </w:r>
      <w:r>
        <w:t>parameter definition file</w:t>
      </w:r>
      <w:r w:rsidRPr="0015223D">
        <w:t xml:space="preserve"> with or without the </w:t>
      </w:r>
      <w:r>
        <w:t>“</w:t>
      </w:r>
      <w:r w:rsidR="00715352">
        <w:t>.</w:t>
      </w:r>
      <w:r w:rsidRPr="00A75A1B">
        <w:rPr>
          <w:color w:val="FF0000"/>
        </w:rPr>
        <w:t>ami</w:t>
      </w:r>
      <w:r>
        <w:t>”</w:t>
      </w:r>
      <w:r w:rsidRPr="0015223D">
        <w:t xml:space="preserve"> extension</w:t>
      </w:r>
      <w:r>
        <w:t>.</w:t>
      </w:r>
    </w:p>
    <w:p w14:paraId="7789DF38" w14:textId="386580D3" w:rsidR="00EB62A1" w:rsidRDefault="00EB62A1" w:rsidP="00EB62A1">
      <w:pPr>
        <w:pStyle w:val="ListParagraph"/>
        <w:numPr>
          <w:ilvl w:val="0"/>
          <w:numId w:val="81"/>
        </w:numPr>
        <w:spacing w:before="0"/>
      </w:pPr>
      <w:r>
        <w:t>U</w:t>
      </w:r>
      <w:r w:rsidRPr="0015223D">
        <w:t xml:space="preserve">sage In parameters may be referenced in any </w:t>
      </w:r>
      <w:r>
        <w:t>parameter definition file</w:t>
      </w:r>
      <w:r w:rsidRPr="0015223D">
        <w:t xml:space="preserve"> whose file name extension is </w:t>
      </w:r>
      <w:r>
        <w:t>“</w:t>
      </w:r>
      <w:r w:rsidR="00715352">
        <w:t>.</w:t>
      </w:r>
      <w:r w:rsidRPr="00A75A1B">
        <w:rPr>
          <w:color w:val="FF0000"/>
        </w:rPr>
        <w:t>ami</w:t>
      </w:r>
      <w:r>
        <w:t>”</w:t>
      </w:r>
      <w:r w:rsidRPr="0015223D">
        <w:t>.</w:t>
      </w:r>
    </w:p>
    <w:p w14:paraId="7F4569B7" w14:textId="77777777" w:rsidR="00EB62A1" w:rsidRDefault="00EB62A1" w:rsidP="00EB62A1">
      <w:pPr>
        <w:pStyle w:val="ListParagraph"/>
        <w:numPr>
          <w:ilvl w:val="0"/>
          <w:numId w:val="81"/>
        </w:numPr>
        <w:spacing w:before="0"/>
      </w:pPr>
      <w:r>
        <w:t>U</w:t>
      </w:r>
      <w:r w:rsidRPr="0015223D">
        <w:t>sage Dep parameters may also be referenced in a</w:t>
      </w:r>
      <w:r>
        <w:t>n</w:t>
      </w:r>
      <w:r w:rsidRPr="0015223D">
        <w:t xml:space="preserve"> </w:t>
      </w:r>
      <w:r>
        <w:t>AMI parameter definition file</w:t>
      </w:r>
      <w:r w:rsidRPr="0015223D">
        <w:t xml:space="preserve"> under the following conditions:</w:t>
      </w:r>
    </w:p>
    <w:p w14:paraId="0A5E833F" w14:textId="77777777" w:rsidR="00CB1D6C" w:rsidRPr="00CB1D6C" w:rsidRDefault="00CB1D6C" w:rsidP="00CB1D6C">
      <w:pPr>
        <w:numPr>
          <w:ilvl w:val="0"/>
          <w:numId w:val="82"/>
        </w:numPr>
        <w:spacing w:before="0"/>
        <w:contextualSpacing/>
      </w:pPr>
      <w:r w:rsidRPr="00CB1D6C">
        <w:t>the [External Model] keyword is located under a [Model] keyword which also contains an [Algorithmic Model] keyword,</w:t>
      </w:r>
    </w:p>
    <w:p w14:paraId="66DDC1F4" w14:textId="77777777" w:rsidR="00CB1D6C" w:rsidRPr="00CB1D6C" w:rsidRDefault="00CB1D6C" w:rsidP="00CB1D6C">
      <w:pPr>
        <w:numPr>
          <w:ilvl w:val="0"/>
          <w:numId w:val="82"/>
        </w:numPr>
        <w:spacing w:before="0"/>
        <w:contextualSpacing/>
      </w:pPr>
      <w:r w:rsidRPr="00CB1D6C">
        <w:t>the [External Model]'s parameter and the [Algorithmic Model] keyword point to the same “.ami” file,</w:t>
      </w:r>
    </w:p>
    <w:p w14:paraId="6466A513" w14:textId="77777777" w:rsidR="00CB1D6C" w:rsidRPr="00CB1D6C" w:rsidRDefault="00CB1D6C" w:rsidP="00CB1D6C">
      <w:pPr>
        <w:numPr>
          <w:ilvl w:val="0"/>
          <w:numId w:val="82"/>
        </w:numPr>
        <w:spacing w:before="0"/>
        <w:contextualSpacing/>
      </w:pPr>
      <w:r w:rsidRPr="00CB1D6C">
        <w:t>the AMI parameter definition file contains the parameter AMI_Resolve_Exists with a value of True.</w:t>
      </w:r>
    </w:p>
    <w:p w14:paraId="547684E1" w14:textId="076CF26F" w:rsidR="00CB1D6C" w:rsidRDefault="00CB1D6C" w:rsidP="00A75A1B">
      <w:pPr>
        <w:spacing w:before="0"/>
        <w:ind w:left="720"/>
        <w:rPr>
          <w:i/>
        </w:rPr>
      </w:pPr>
      <w:r w:rsidRPr="00CB1D6C">
        <w:t>If all of these conditions are satisfied, the EDA tool must execute the AMI_Resolve function in the executable model defined by the [Algorithmic Model] keyword to resolve the value of any Usage Dep parameter before passing its value to the [External Model] (see Section 10.2.3).</w:t>
      </w:r>
    </w:p>
    <w:p w14:paraId="70ED26E3" w14:textId="73C3A890" w:rsidR="004710E3" w:rsidRDefault="00CB1D6C" w:rsidP="00CB1D6C">
      <w:pPr>
        <w:rPr>
          <w:i/>
        </w:rPr>
      </w:pPr>
      <w:del w:id="116" w:author="Author">
        <w:r>
          <w:rPr>
            <w:i/>
          </w:rPr>
          <w:delText>to</w:delText>
        </w:r>
      </w:del>
      <w:ins w:id="117" w:author="Author">
        <w:r w:rsidR="00E50194">
          <w:rPr>
            <w:i/>
          </w:rPr>
          <w:t>With</w:t>
        </w:r>
      </w:ins>
      <w:r>
        <w:rPr>
          <w:i/>
        </w:rPr>
        <w:t>:</w:t>
      </w:r>
    </w:p>
    <w:p w14:paraId="7F76C92B" w14:textId="77777777" w:rsidR="00CB1D6C" w:rsidRDefault="00CB1D6C" w:rsidP="00CB1D6C">
      <w:pPr>
        <w:rPr>
          <w:i/>
        </w:rPr>
      </w:pPr>
    </w:p>
    <w:p w14:paraId="061EFA08" w14:textId="77777777" w:rsidR="00CB1D6C" w:rsidRPr="00CB1D6C" w:rsidRDefault="00CB1D6C" w:rsidP="00CB1D6C">
      <w:pPr>
        <w:spacing w:before="0" w:after="80"/>
      </w:pPr>
      <w:r w:rsidRPr="00CB1D6C">
        <w:t>Corner:</w:t>
      </w:r>
    </w:p>
    <w:p w14:paraId="6D6ACA36" w14:textId="77777777" w:rsidR="00CB1D6C" w:rsidRPr="00CB1D6C" w:rsidRDefault="00CB1D6C" w:rsidP="00CB1D6C">
      <w:pPr>
        <w:spacing w:before="0" w:after="80"/>
      </w:pPr>
      <w:r w:rsidRPr="00CB1D6C">
        <w:t>Three entries follow the Corner subparameter on each line:</w:t>
      </w:r>
    </w:p>
    <w:p w14:paraId="34DC7A7F" w14:textId="69D1A277" w:rsidR="00CB1D6C" w:rsidRPr="00CB1D6C" w:rsidRDefault="00CB1D6C" w:rsidP="00CB1D6C">
      <w:pPr>
        <w:spacing w:before="0" w:after="80"/>
        <w:ind w:left="360"/>
      </w:pPr>
      <w:r w:rsidRPr="00CB1D6C">
        <w:t xml:space="preserve">corner_name </w:t>
      </w:r>
      <w:r w:rsidRPr="00F522DE">
        <w:rPr>
          <w:color w:val="FF0000"/>
        </w:rPr>
        <w:t>file_</w:t>
      </w:r>
      <w:r>
        <w:rPr>
          <w:color w:val="FF0000"/>
        </w:rPr>
        <w:t>reference</w:t>
      </w:r>
      <w:r w:rsidRPr="00A75A1B">
        <w:rPr>
          <w:color w:val="FF0000"/>
        </w:rPr>
        <w:t xml:space="preserve"> </w:t>
      </w:r>
      <w:r w:rsidRPr="00CB1D6C">
        <w:t>circuit_name</w:t>
      </w:r>
    </w:p>
    <w:p w14:paraId="0D64CED4" w14:textId="4701D4B4" w:rsidR="009803DB" w:rsidRPr="00A75A1B" w:rsidRDefault="00CB1D6C" w:rsidP="00CB1D6C">
      <w:pPr>
        <w:spacing w:before="0" w:after="80"/>
        <w:rPr>
          <w:color w:val="FF0000"/>
        </w:rPr>
      </w:pPr>
      <w:r w:rsidRPr="00CB1D6C">
        <w:t>The corner_name entry is “Typ”, “Min”, or “Max”</w:t>
      </w:r>
      <w:r>
        <w:t xml:space="preserve">.  The </w:t>
      </w:r>
      <w:r w:rsidRPr="00A75A1B">
        <w:rPr>
          <w:color w:val="FF0000"/>
        </w:rPr>
        <w:t>file_reference entry points to</w:t>
      </w:r>
      <w:r w:rsidR="009803DB" w:rsidRPr="00A75A1B">
        <w:rPr>
          <w:color w:val="FF0000"/>
        </w:rPr>
        <w:t xml:space="preserve"> </w:t>
      </w:r>
      <w:del w:id="118" w:author="Author">
        <w:r w:rsidRPr="00CB1D6C">
          <w:delText>the referenced</w:delText>
        </w:r>
      </w:del>
      <w:ins w:id="119" w:author="Author">
        <w:r w:rsidR="009803DB" w:rsidRPr="00A75A1B">
          <w:rPr>
            <w:color w:val="FF0000"/>
          </w:rPr>
          <w:t>a</w:t>
        </w:r>
      </w:ins>
      <w:r w:rsidR="009803DB" w:rsidRPr="00A75A1B">
        <w:rPr>
          <w:color w:val="FF0000"/>
        </w:rPr>
        <w:t xml:space="preserve"> file </w:t>
      </w:r>
      <w:del w:id="120" w:author="Author">
        <w:r w:rsidR="00F66971">
          <w:rPr>
            <w:color w:val="FF0000"/>
          </w:rPr>
          <w:delText>relative to</w:delText>
        </w:r>
      </w:del>
      <w:ins w:id="121" w:author="Author">
        <w:r w:rsidR="009803DB" w:rsidRPr="00A75A1B">
          <w:rPr>
            <w:color w:val="FF0000"/>
          </w:rPr>
          <w:t>that resides in the same directory as</w:t>
        </w:r>
      </w:ins>
      <w:r w:rsidR="009803DB" w:rsidRPr="00A75A1B">
        <w:rPr>
          <w:color w:val="FF0000"/>
        </w:rPr>
        <w:t xml:space="preserve"> the .ibs file</w:t>
      </w:r>
      <w:ins w:id="122" w:author="Author">
        <w:r w:rsidR="009803DB" w:rsidRPr="00A75A1B">
          <w:rPr>
            <w:color w:val="FF0000"/>
          </w:rPr>
          <w:t xml:space="preserve"> or in a relative path under that directory</w:t>
        </w:r>
      </w:ins>
      <w:r w:rsidR="009803DB" w:rsidRPr="00A75A1B">
        <w:rPr>
          <w:color w:val="FF0000"/>
        </w:rPr>
        <w:t>.</w:t>
      </w:r>
    </w:p>
    <w:p w14:paraId="7B07F5C5" w14:textId="77777777" w:rsidR="00CB1D6C" w:rsidRPr="00CB1D6C" w:rsidRDefault="00CB1D6C" w:rsidP="00CB1D6C">
      <w:pPr>
        <w:spacing w:before="0" w:after="80"/>
      </w:pPr>
      <w:r w:rsidRPr="00CB1D6C">
        <w:t>Up to three Corner lines are permitted.  A “Typ” line is required.  If “Min” and/or “Max” data is missing, the tool may use “Typ” data in its place.  However, the tool should notify the user of this action.</w:t>
      </w:r>
    </w:p>
    <w:p w14:paraId="7B6C7E86" w14:textId="77777777" w:rsidR="00CB1D6C" w:rsidRPr="00CB1D6C" w:rsidRDefault="00CB1D6C" w:rsidP="00CB1D6C">
      <w:pPr>
        <w:spacing w:before="0" w:after="80"/>
      </w:pPr>
      <w:r w:rsidRPr="00CB1D6C">
        <w:t>Models instantiated by corner_name "Min" describe slow, weak performance, and models instantiated by corner_name "Max" describe fast, strong performance.</w:t>
      </w:r>
    </w:p>
    <w:p w14:paraId="0C3ED38B" w14:textId="77777777" w:rsidR="00CB1D6C" w:rsidRPr="00CB1D6C" w:rsidRDefault="00CB1D6C" w:rsidP="00CB1D6C">
      <w:pPr>
        <w:spacing w:before="0" w:after="80"/>
      </w:pP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p>
    <w:p w14:paraId="61462E85" w14:textId="117530A7" w:rsidR="00CB1D6C" w:rsidRPr="00CB1D6C" w:rsidRDefault="00CB1D6C" w:rsidP="00CB1D6C">
      <w:pPr>
        <w:spacing w:before="0" w:after="80"/>
      </w:pPr>
      <w:r w:rsidRPr="00CB1D6C">
        <w:t xml:space="preserve">No character limits, case-sensitivity limits or extension conventions are required or enforced for </w:t>
      </w:r>
      <w:r w:rsidRPr="00A75A1B">
        <w:rPr>
          <w:color w:val="FF0000"/>
        </w:rPr>
        <w:t>file</w:t>
      </w:r>
      <w:r>
        <w:rPr>
          <w:color w:val="FF0000"/>
        </w:rPr>
        <w:t>_reference</w:t>
      </w:r>
      <w:r w:rsidRPr="00F522DE">
        <w:t xml:space="preserve"> </w:t>
      </w:r>
      <w:r w:rsidRPr="00CB1D6C">
        <w:t xml:space="preserve">and circuit_name entries.  However, the total number of characters in each Corner line must comply with the rules in Section </w:t>
      </w:r>
      <w:r w:rsidRPr="00CB1D6C">
        <w:fldChar w:fldCharType="begin"/>
      </w:r>
      <w:r w:rsidRPr="00CB1D6C">
        <w:instrText xml:space="preserve"> REF _Ref300053790 \r \h  \* MERGEFORMAT </w:instrText>
      </w:r>
      <w:r w:rsidRPr="00CB1D6C">
        <w:fldChar w:fldCharType="separate"/>
      </w:r>
      <w:r w:rsidRPr="00CB1D6C">
        <w:t>3</w:t>
      </w:r>
      <w:r w:rsidRPr="00CB1D6C">
        <w:fldChar w:fldCharType="end"/>
      </w:r>
      <w:r w:rsidRPr="00CB1D6C">
        <w:t xml:space="preserve">. Furthermore, lower-case </w:t>
      </w:r>
      <w:r w:rsidRPr="00A75A1B">
        <w:rPr>
          <w:color w:val="FF0000"/>
        </w:rPr>
        <w:t>file</w:t>
      </w:r>
      <w:r>
        <w:rPr>
          <w:color w:val="FF0000"/>
        </w:rPr>
        <w:t>_reference</w:t>
      </w:r>
      <w:r w:rsidRPr="00F522DE">
        <w:t xml:space="preserve"> </w:t>
      </w:r>
      <w:r w:rsidRPr="00CB1D6C">
        <w:t>entries are recommended to avoid possible conflicts with file naming conventions under different operating systems.  Case differences betwe</w:t>
      </w:r>
      <w:r>
        <w:t xml:space="preserve">en otherwise identical </w:t>
      </w:r>
      <w:r w:rsidRPr="00A75A1B">
        <w:rPr>
          <w:color w:val="FF0000"/>
        </w:rPr>
        <w:t xml:space="preserve">file_reference </w:t>
      </w:r>
      <w:r w:rsidRPr="00CB1D6C">
        <w:t xml:space="preserve">entries or circuit_name entries should be avoided.  External languages may not support case-sensitive distinctions. </w:t>
      </w:r>
    </w:p>
    <w:p w14:paraId="5C7398E7" w14:textId="77777777" w:rsidR="00CB1D6C" w:rsidRPr="00CB1D6C" w:rsidRDefault="00CB1D6C" w:rsidP="00CB1D6C">
      <w:pPr>
        <w:spacing w:before="0" w:after="80"/>
      </w:pPr>
      <w:r w:rsidRPr="00CB1D6C">
        <w:t>Parameters:</w:t>
      </w:r>
    </w:p>
    <w:p w14:paraId="59BDC808" w14:textId="77777777" w:rsidR="00CB1D6C" w:rsidRPr="00CB1D6C" w:rsidRDefault="00CB1D6C" w:rsidP="00CB1D6C">
      <w:pPr>
        <w:spacing w:before="0" w:after="80"/>
      </w:pPr>
      <w:r w:rsidRPr="00CB1D6C">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p>
    <w:p w14:paraId="60AFCD3F" w14:textId="77777777" w:rsidR="00CB1D6C" w:rsidRPr="00CB1D6C" w:rsidRDefault="00CB1D6C" w:rsidP="00CB1D6C">
      <w:pPr>
        <w:spacing w:before="0" w:after="80"/>
      </w:pP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p>
    <w:p w14:paraId="5361CAC5" w14:textId="77777777" w:rsidR="00CB1D6C" w:rsidRPr="00CB1D6C" w:rsidRDefault="00CB1D6C" w:rsidP="00CB1D6C">
      <w:pPr>
        <w:spacing w:before="0" w:after="80"/>
      </w:pPr>
      <w:r w:rsidRPr="00CB1D6C">
        <w:t>Parameters are locally scoped under each [External Model] keyword, i.e., the same parameter under two different [External Model] will have independent values.</w:t>
      </w:r>
    </w:p>
    <w:p w14:paraId="69ACBC15" w14:textId="6965052D" w:rsidR="00CB1D6C" w:rsidRPr="00CB1D6C" w:rsidRDefault="00CB1D6C" w:rsidP="00CB1D6C">
      <w:pPr>
        <w:spacing w:before="0" w:after="80"/>
      </w:pPr>
      <w:r w:rsidRPr="00CB1D6C">
        <w:t xml:space="preserve">The parameter(s) listed under the Parameters subparameter may optionally be followed by an equal sign and a numeric, Boolean or string literal or a reference to a parameter name which is located in a parameter tree.  The reference must begin with a </w:t>
      </w:r>
      <w:r w:rsidRPr="00A75A1B">
        <w:rPr>
          <w:color w:val="FF0000"/>
        </w:rPr>
        <w:t xml:space="preserve">file </w:t>
      </w:r>
      <w:r>
        <w:rPr>
          <w:color w:val="FF0000"/>
        </w:rPr>
        <w:t>reference</w:t>
      </w:r>
      <w:r w:rsidRPr="00CB1D6C">
        <w:t xml:space="preserve">, followed by an open </w:t>
      </w:r>
      <w:del w:id="123" w:author="Author">
        <w:r w:rsidRPr="00CB1D6C">
          <w:delText>parentheses</w:delText>
        </w:r>
      </w:del>
      <w:ins w:id="124" w:author="Author">
        <w:r w:rsidRPr="00CB1D6C">
          <w:t>parenthes</w:t>
        </w:r>
        <w:r w:rsidR="00567FA2" w:rsidRPr="00A75A1B">
          <w:rPr>
            <w:color w:val="FF0000"/>
          </w:rPr>
          <w:t>i</w:t>
        </w:r>
        <w:r w:rsidRPr="00CB1D6C">
          <w:t>s</w:t>
        </w:r>
      </w:ins>
      <w:r w:rsidRPr="00CB1D6C">
        <w:t xml:space="preserve"> and </w:t>
      </w:r>
      <w:r w:rsidRPr="00A75A1B">
        <w:rPr>
          <w:color w:val="FF0000"/>
        </w:rPr>
        <w:t>a</w:t>
      </w:r>
      <w:r w:rsidRPr="00CB1D6C">
        <w:t xml:space="preserve"> </w:t>
      </w:r>
      <w:del w:id="125" w:author="Author">
        <w:r w:rsidRPr="00CB1D6C">
          <w:delText xml:space="preserve">the </w:delText>
        </w:r>
      </w:del>
      <w:r w:rsidRPr="00CB1D6C">
        <w:t xml:space="preserve">tree root name, a new open </w:t>
      </w:r>
      <w:del w:id="126" w:author="Author">
        <w:r w:rsidRPr="00CB1D6C">
          <w:delText>parentheses</w:delText>
        </w:r>
      </w:del>
      <w:ins w:id="127" w:author="Author">
        <w:r w:rsidRPr="00CB1D6C">
          <w:t>parenthes</w:t>
        </w:r>
        <w:r w:rsidR="00567FA2">
          <w:rPr>
            <w:color w:val="FF0000"/>
          </w:rPr>
          <w:t>i</w:t>
        </w:r>
        <w:r w:rsidRPr="00CB1D6C">
          <w:t>s</w:t>
        </w:r>
      </w:ins>
      <w:r w:rsidRPr="00CB1D6C">
        <w:t xml:space="preserve"> for any branch names (including the Reserved_Parameters or Model_Specific branch names if present in the tree) and the parameter name, and a matching set of closing parentheses.  Spaces are allowed in the reference following the </w:t>
      </w:r>
      <w:r w:rsidRPr="00A75A1B">
        <w:rPr>
          <w:color w:val="FF0000"/>
        </w:rPr>
        <w:t xml:space="preserve">file </w:t>
      </w:r>
      <w:r>
        <w:rPr>
          <w:color w:val="FF0000"/>
        </w:rPr>
        <w:t>reference</w:t>
      </w:r>
      <w:r w:rsidRPr="00CB1D6C">
        <w:t xml:space="preserve">.  The file reference may point to any file which contains one or more parameter trees.  </w:t>
      </w:r>
      <w:r w:rsidRPr="00A75A1B">
        <w:rPr>
          <w:strike/>
          <w:color w:val="FF0000"/>
        </w:rPr>
        <w:t>The files referenced must be located in the same directory as the .ibs file containing the reference.</w:t>
      </w:r>
      <w:r w:rsidRPr="00A75A1B">
        <w:rPr>
          <w:color w:val="FF0000"/>
        </w:rPr>
        <w:t xml:space="preserve">  </w:t>
      </w:r>
      <w:r w:rsidRPr="00CB1D6C">
        <w:t xml:space="preserve">The file names of parameter definition files must follow the rules for file names given in Section 3, “GENERAL SYNTAX RULES AND GUIDELINES”.  </w:t>
      </w:r>
      <w:r w:rsidRPr="00A75A1B">
        <w:rPr>
          <w:color w:val="FF0000"/>
        </w:rPr>
        <w:t>In addition,</w:t>
      </w:r>
      <w:r w:rsidR="00721AD6">
        <w:rPr>
          <w:color w:val="FF0000"/>
        </w:rPr>
        <w:t xml:space="preserve"> </w:t>
      </w:r>
      <w:del w:id="128" w:author="Author">
        <w:r w:rsidRPr="00CB1D6C">
          <w:delText>files with no extensions</w:delText>
        </w:r>
      </w:del>
      <w:ins w:id="129" w:author="Author">
        <w:r w:rsidRPr="00A75A1B">
          <w:rPr>
            <w:color w:val="FF0000"/>
          </w:rPr>
          <w:t>file</w:t>
        </w:r>
        <w:r w:rsidR="00721AD6" w:rsidRPr="006A1202">
          <w:rPr>
            <w:color w:val="FF0000"/>
          </w:rPr>
          <w:t xml:space="preserve"> name</w:t>
        </w:r>
        <w:r w:rsidR="00D40D73">
          <w:rPr>
            <w:color w:val="FF0000"/>
          </w:rPr>
          <w:t>s</w:t>
        </w:r>
        <w:r w:rsidR="00721AD6" w:rsidRPr="006A1202">
          <w:rPr>
            <w:color w:val="FF0000"/>
          </w:rPr>
          <w:t xml:space="preserve"> </w:t>
        </w:r>
        <w:r w:rsidR="00721AD6">
          <w:rPr>
            <w:color w:val="FF0000"/>
          </w:rPr>
          <w:t>using only a</w:t>
        </w:r>
        <w:r w:rsidR="00721AD6" w:rsidRPr="006A1202">
          <w:rPr>
            <w:color w:val="FF0000"/>
          </w:rPr>
          <w:t xml:space="preserve"> stem</w:t>
        </w:r>
      </w:ins>
      <w:r w:rsidR="00721AD6">
        <w:rPr>
          <w:color w:val="FF0000"/>
        </w:rPr>
        <w:t xml:space="preserve"> </w:t>
      </w:r>
      <w:r w:rsidR="00331FF9" w:rsidRPr="00A75A1B">
        <w:rPr>
          <w:color w:val="FF0000"/>
        </w:rPr>
        <w:t>(e.g</w:t>
      </w:r>
      <w:del w:id="130" w:author="Author">
        <w:r w:rsidRPr="00CB1D6C">
          <w:delText>,</w:delText>
        </w:r>
      </w:del>
      <w:ins w:id="131" w:author="Author">
        <w:r w:rsidR="00331FF9" w:rsidRPr="00A75A1B">
          <w:rPr>
            <w:color w:val="FF0000"/>
          </w:rPr>
          <w:t>.,</w:t>
        </w:r>
      </w:ins>
      <w:r w:rsidR="00331FF9" w:rsidRPr="00A75A1B">
        <w:rPr>
          <w:color w:val="FF0000"/>
        </w:rPr>
        <w:t xml:space="preserve"> xyz) </w:t>
      </w:r>
      <w:r w:rsidR="00721AD6" w:rsidRPr="006A1202">
        <w:rPr>
          <w:color w:val="FF0000"/>
        </w:rPr>
        <w:t>or</w:t>
      </w:r>
      <w:r w:rsidR="00331FF9" w:rsidRPr="00A75A1B">
        <w:rPr>
          <w:color w:val="FF0000"/>
        </w:rPr>
        <w:t xml:space="preserve"> </w:t>
      </w:r>
      <w:del w:id="132" w:author="Author">
        <w:r w:rsidRPr="00CB1D6C">
          <w:delText>with just a dot</w:delText>
        </w:r>
      </w:del>
      <w:ins w:id="133" w:author="Author">
        <w:r w:rsidR="00721AD6">
          <w:rPr>
            <w:color w:val="FF0000"/>
          </w:rPr>
          <w:t xml:space="preserve">a </w:t>
        </w:r>
        <w:r w:rsidR="00721AD6" w:rsidRPr="006A1202">
          <w:rPr>
            <w:color w:val="FF0000"/>
          </w:rPr>
          <w:t>stem</w:t>
        </w:r>
        <w:r w:rsidR="00D40D73" w:rsidRPr="006A1202">
          <w:rPr>
            <w:color w:val="FF0000"/>
          </w:rPr>
          <w:t xml:space="preserve"> </w:t>
        </w:r>
        <w:r w:rsidR="00D40D73">
          <w:rPr>
            <w:color w:val="FF0000"/>
          </w:rPr>
          <w:t>and</w:t>
        </w:r>
        <w:r w:rsidR="00331FF9" w:rsidRPr="00A75A1B">
          <w:rPr>
            <w:color w:val="FF0000"/>
          </w:rPr>
          <w:t xml:space="preserve"> a</w:t>
        </w:r>
        <w:r w:rsidR="00D40D73">
          <w:rPr>
            <w:color w:val="FF0000"/>
          </w:rPr>
          <w:t>n ending</w:t>
        </w:r>
        <w:r w:rsidR="00331FF9" w:rsidRPr="00A75A1B">
          <w:rPr>
            <w:color w:val="FF0000"/>
          </w:rPr>
          <w:t xml:space="preserve"> period</w:t>
        </w:r>
        <w:r w:rsidRPr="00A75A1B">
          <w:rPr>
            <w:color w:val="FF0000"/>
          </w:rPr>
          <w:t xml:space="preserve"> </w:t>
        </w:r>
        <w:r w:rsidR="00721AD6">
          <w:rPr>
            <w:color w:val="FF0000"/>
          </w:rPr>
          <w:t>and no extension</w:t>
        </w:r>
      </w:ins>
      <w:r w:rsidR="00721AD6">
        <w:rPr>
          <w:color w:val="FF0000"/>
        </w:rPr>
        <w:t xml:space="preserve"> </w:t>
      </w:r>
      <w:r w:rsidRPr="00A75A1B">
        <w:rPr>
          <w:color w:val="FF0000"/>
        </w:rPr>
        <w:t>(e.g</w:t>
      </w:r>
      <w:r w:rsidR="00567FA2" w:rsidRPr="00A75A1B">
        <w:rPr>
          <w:color w:val="FF0000"/>
        </w:rPr>
        <w:t>.</w:t>
      </w:r>
      <w:r w:rsidRPr="00A75A1B">
        <w:rPr>
          <w:color w:val="FF0000"/>
        </w:rPr>
        <w:t>, xyz</w:t>
      </w:r>
      <w:r w:rsidR="00721AD6" w:rsidRPr="00A75A1B">
        <w:rPr>
          <w:color w:val="FF0000"/>
        </w:rPr>
        <w:t>.</w:t>
      </w:r>
      <w:r w:rsidRPr="00A75A1B">
        <w:rPr>
          <w:color w:val="FF0000"/>
        </w:rPr>
        <w:t xml:space="preserve">) </w:t>
      </w:r>
      <w:r w:rsidR="00721AD6">
        <w:rPr>
          <w:color w:val="FF0000"/>
        </w:rPr>
        <w:t>are</w:t>
      </w:r>
      <w:r w:rsidRPr="00A75A1B">
        <w:rPr>
          <w:color w:val="FF0000"/>
        </w:rPr>
        <w:t xml:space="preserve"> permitted.</w:t>
      </w:r>
      <w:r w:rsidRPr="00CB1D6C">
        <w:t xml:space="preserve">  IBIS file formats except .ami (e.g., .ibs, .pkg,</w:t>
      </w:r>
      <w:r w:rsidRPr="00A75A1B">
        <w:rPr>
          <w:color w:val="FF0000"/>
        </w:rPr>
        <w:t xml:space="preserve"> .ebd, and .ims</w:t>
      </w:r>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r w:rsidRPr="00CB1D6C">
        <w:fldChar w:fldCharType="separate"/>
      </w:r>
      <w:r w:rsidRPr="00CB1D6C">
        <w:t>10.3</w:t>
      </w:r>
      <w:r w:rsidRPr="00CB1D6C">
        <w:fldChar w:fldCharType="end"/>
      </w:r>
      <w:r w:rsidRPr="00CB1D6C">
        <w:t xml:space="preserve"> with the following exceptions and additions:</w:t>
      </w:r>
    </w:p>
    <w:p w14:paraId="22B86DA3" w14:textId="27BC138F" w:rsidR="00CB1D6C" w:rsidRPr="00CB1D6C" w:rsidRDefault="00CB1D6C" w:rsidP="00CB1D6C">
      <w:pPr>
        <w:spacing w:before="0"/>
      </w:pPr>
      <w:r w:rsidRPr="00CB1D6C">
        <w:t xml:space="preserve">The following rules apply to parameter trees located in parameter definition files whose </w:t>
      </w:r>
      <w:r>
        <w:t>file name extension is not “</w:t>
      </w:r>
      <w:r w:rsidRPr="00A75A1B">
        <w:rPr>
          <w:color w:val="FF0000"/>
        </w:rPr>
        <w:t>ami</w:t>
      </w:r>
      <w:r w:rsidRPr="00CB1D6C">
        <w:t>”.</w:t>
      </w:r>
    </w:p>
    <w:p w14:paraId="51A733E8" w14:textId="77777777" w:rsidR="00BD758A" w:rsidRPr="00BD758A" w:rsidRDefault="00BD758A" w:rsidP="00BD758A">
      <w:pPr>
        <w:numPr>
          <w:ilvl w:val="0"/>
          <w:numId w:val="119"/>
        </w:numPr>
        <w:spacing w:before="0"/>
        <w:contextualSpacing/>
      </w:pPr>
      <w:r w:rsidRPr="00BD758A">
        <w:t>The parameter tree must not contain the Reserved_Parameters branch.</w:t>
      </w:r>
    </w:p>
    <w:p w14:paraId="167F37B5" w14:textId="77777777" w:rsidR="00BD758A" w:rsidRPr="00BD758A" w:rsidRDefault="00BD758A" w:rsidP="00BD758A">
      <w:pPr>
        <w:numPr>
          <w:ilvl w:val="0"/>
          <w:numId w:val="119"/>
        </w:numPr>
        <w:spacing w:before="0"/>
        <w:contextualSpacing/>
      </w:pPr>
      <w:r w:rsidRPr="00BD758A">
        <w:t>The parameter tree must contain the Model_Specific branch.</w:t>
      </w:r>
    </w:p>
    <w:p w14:paraId="2988C7DD" w14:textId="77777777" w:rsidR="00BD758A" w:rsidRDefault="00BD758A" w:rsidP="00BD758A">
      <w:pPr>
        <w:numPr>
          <w:ilvl w:val="0"/>
          <w:numId w:val="119"/>
        </w:numPr>
        <w:spacing w:before="0"/>
        <w:contextualSpacing/>
      </w:pPr>
      <w:r w:rsidRPr="00BD758A">
        <w:t>The parameter tree may only contain Usage Info parameters.</w:t>
      </w:r>
    </w:p>
    <w:p w14:paraId="2D41B985" w14:textId="77777777" w:rsidR="00BD758A" w:rsidRPr="00BD758A" w:rsidRDefault="00BD758A" w:rsidP="00A75A1B">
      <w:pPr>
        <w:spacing w:before="0"/>
        <w:contextualSpacing/>
      </w:pPr>
    </w:p>
    <w:p w14:paraId="131D2070" w14:textId="77777777" w:rsidR="00CB1D6C" w:rsidRPr="00CB1D6C" w:rsidRDefault="00CB1D6C" w:rsidP="00CB1D6C">
      <w:pPr>
        <w:spacing w:before="0"/>
      </w:pPr>
      <w:r w:rsidRPr="00CB1D6C">
        <w:t>The following rules must be observed when [External Model] parameters or converter parameters reference parameters located in external parameter definition files.</w:t>
      </w:r>
    </w:p>
    <w:p w14:paraId="5C053C91" w14:textId="67B8935B" w:rsidR="00BD758A" w:rsidRPr="00BD758A" w:rsidRDefault="00BD758A" w:rsidP="00A75A1B">
      <w:pPr>
        <w:numPr>
          <w:ilvl w:val="0"/>
          <w:numId w:val="120"/>
        </w:numPr>
        <w:spacing w:before="0"/>
        <w:contextualSpacing/>
      </w:pPr>
      <w:r w:rsidRPr="00BD758A">
        <w:t>Usage Info parameters may be referenced in any external parameter definition file with or without the “</w:t>
      </w:r>
      <w:r w:rsidRPr="00A75A1B">
        <w:rPr>
          <w:color w:val="FF0000"/>
        </w:rPr>
        <w:t>ami</w:t>
      </w:r>
      <w:r w:rsidRPr="00BD758A">
        <w:t>” extension.</w:t>
      </w:r>
    </w:p>
    <w:p w14:paraId="4FF16A2E" w14:textId="2EF9F642" w:rsidR="00BD758A" w:rsidRPr="00BD758A" w:rsidRDefault="00BD758A" w:rsidP="00A75A1B">
      <w:pPr>
        <w:numPr>
          <w:ilvl w:val="0"/>
          <w:numId w:val="120"/>
        </w:numPr>
        <w:spacing w:before="0"/>
        <w:contextualSpacing/>
      </w:pPr>
      <w:r w:rsidRPr="00BD758A">
        <w:t>Usage In parameters may be referenced in any parameter definition file whose file name extension is “</w:t>
      </w:r>
      <w:r w:rsidRPr="00A75A1B">
        <w:rPr>
          <w:color w:val="FF0000"/>
        </w:rPr>
        <w:t>ami</w:t>
      </w:r>
      <w:r w:rsidRPr="00BD758A">
        <w:t>”.</w:t>
      </w:r>
    </w:p>
    <w:p w14:paraId="7B8348F0" w14:textId="77777777" w:rsidR="00BD758A" w:rsidRPr="00BD758A" w:rsidRDefault="00BD758A" w:rsidP="00A75A1B">
      <w:pPr>
        <w:numPr>
          <w:ilvl w:val="0"/>
          <w:numId w:val="120"/>
        </w:numPr>
        <w:spacing w:before="0"/>
        <w:contextualSpacing/>
      </w:pPr>
      <w:r w:rsidRPr="00BD758A">
        <w:t>Usage Dep parameters may also be referenced in an AMI parameter definition file under the following conditions:</w:t>
      </w:r>
    </w:p>
    <w:p w14:paraId="76922468" w14:textId="77777777" w:rsidR="00BD758A" w:rsidRPr="00BD758A" w:rsidRDefault="00BD758A" w:rsidP="00BD758A">
      <w:pPr>
        <w:numPr>
          <w:ilvl w:val="0"/>
          <w:numId w:val="82"/>
        </w:numPr>
        <w:spacing w:before="0"/>
        <w:contextualSpacing/>
      </w:pPr>
      <w:r w:rsidRPr="00BD758A">
        <w:t>the [External Model] keyword is located under a [Model] keyword which also contains an [Algorithmic Model] keyword,</w:t>
      </w:r>
    </w:p>
    <w:p w14:paraId="5F8BA87C" w14:textId="77777777" w:rsidR="00BD758A" w:rsidRPr="00BD758A" w:rsidRDefault="00BD758A" w:rsidP="00BD758A">
      <w:pPr>
        <w:numPr>
          <w:ilvl w:val="0"/>
          <w:numId w:val="82"/>
        </w:numPr>
        <w:spacing w:before="0"/>
        <w:contextualSpacing/>
      </w:pPr>
      <w:r w:rsidRPr="00BD758A">
        <w:t>the [External Model]'s parameter and the [Algorithmic Model] keyword point to the same “.ami” file,</w:t>
      </w:r>
    </w:p>
    <w:p w14:paraId="0BCB7CE2" w14:textId="77777777" w:rsidR="00BD758A" w:rsidRPr="00BD758A" w:rsidRDefault="00BD758A" w:rsidP="00BD758A">
      <w:pPr>
        <w:numPr>
          <w:ilvl w:val="0"/>
          <w:numId w:val="82"/>
        </w:numPr>
        <w:spacing w:before="0"/>
        <w:contextualSpacing/>
      </w:pPr>
      <w:r w:rsidRPr="00BD758A">
        <w:t>the AMI parameter definition file contains the parameter AMI_Resolve_Exists with a value of True.</w:t>
      </w:r>
    </w:p>
    <w:p w14:paraId="7461A1CB" w14:textId="51C8709C" w:rsidR="00CB1D6C" w:rsidRDefault="00BD758A" w:rsidP="00A75A1B">
      <w:pPr>
        <w:spacing w:before="0"/>
        <w:ind w:left="720"/>
        <w:rPr>
          <w:i/>
        </w:rPr>
      </w:pPr>
      <w:r w:rsidRPr="00BD758A">
        <w:t>If all of these conditions are satisfied, the EDA tool must execute the AMI_Resolve function in the executable model defined by the [Algorithmic Model] keyword to resolve the value of any Usage Dep parameter before passing its value to the [External Model] (see Section 10.2.3).</w:t>
      </w:r>
    </w:p>
    <w:p w14:paraId="371666E6" w14:textId="1EB6BC62" w:rsidR="00CB1D6C" w:rsidRDefault="00CB1D6C" w:rsidP="00CB1D6C">
      <w:pPr>
        <w:rPr>
          <w:i/>
        </w:rPr>
      </w:pPr>
      <w:r>
        <w:rPr>
          <w:i/>
        </w:rPr>
        <w:t>------------------------------------------------------------------</w:t>
      </w:r>
    </w:p>
    <w:p w14:paraId="638489B4" w14:textId="77777777" w:rsidR="00CB1D6C" w:rsidRDefault="00CB1D6C" w:rsidP="00CB1D6C">
      <w:pPr>
        <w:rPr>
          <w:del w:id="134" w:author="Author"/>
          <w:i/>
        </w:rPr>
      </w:pPr>
      <w:r w:rsidRPr="004037DF">
        <w:rPr>
          <w:i/>
        </w:rPr>
        <w:t xml:space="preserve">On </w:t>
      </w:r>
      <w:r>
        <w:rPr>
          <w:i/>
        </w:rPr>
        <w:t xml:space="preserve">page102, for [External Model] Converter Parameters, change (delete </w:t>
      </w:r>
      <w:del w:id="135" w:author="Author">
        <w:r>
          <w:rPr>
            <w:i/>
          </w:rPr>
          <w:delText>dot (.) for correct extension definition and change file_name to file_reference in several locations and add .ims format):</w:delText>
        </w:r>
      </w:del>
    </w:p>
    <w:p w14:paraId="2920AC4E" w14:textId="1194F53B" w:rsidR="00E50194" w:rsidRDefault="00E50194" w:rsidP="00CB1D6C">
      <w:pPr>
        <w:rPr>
          <w:moveTo w:id="136" w:author="Author"/>
          <w:i/>
        </w:rPr>
      </w:pPr>
      <w:ins w:id="137" w:author="Author">
        <w:r>
          <w:rPr>
            <w:i/>
          </w:rPr>
          <w:t>period</w:t>
        </w:r>
        <w:r w:rsidR="00CB1D6C">
          <w:rPr>
            <w:i/>
          </w:rPr>
          <w:t xml:space="preserve"> (.)</w:t>
        </w:r>
      </w:ins>
      <w:moveToRangeStart w:id="138" w:author="Author" w:name="move485195751"/>
      <w:moveTo w:id="139" w:author="Author">
        <w:r w:rsidR="00CB1D6C">
          <w:rPr>
            <w:i/>
          </w:rPr>
          <w:t xml:space="preserve"> for correct extension definition and change file_name to file_reference in several locations and add .ims format):</w:t>
        </w:r>
      </w:moveTo>
    </w:p>
    <w:moveToRangeEnd w:id="138"/>
    <w:p w14:paraId="657EF8B0" w14:textId="5317554C" w:rsidR="00E50194" w:rsidRDefault="00E50194" w:rsidP="00CB1D6C">
      <w:pPr>
        <w:rPr>
          <w:ins w:id="140" w:author="Author"/>
          <w:i/>
        </w:rPr>
      </w:pPr>
      <w:ins w:id="141" w:author="Author">
        <w:r>
          <w:rPr>
            <w:i/>
          </w:rPr>
          <w:t>Replace:</w:t>
        </w:r>
      </w:ins>
    </w:p>
    <w:p w14:paraId="02C222E9" w14:textId="77777777" w:rsidR="001D2E64" w:rsidRDefault="001D2E64" w:rsidP="00A75A1B"/>
    <w:p w14:paraId="07527B76" w14:textId="77777777" w:rsidR="00CB1D6C" w:rsidRPr="00CB1D6C" w:rsidRDefault="00CB1D6C" w:rsidP="00CB1D6C">
      <w:pPr>
        <w:spacing w:before="0" w:after="80"/>
      </w:pPr>
      <w:r w:rsidRPr="00CB1D6C">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A75A1B">
        <w:rPr>
          <w:color w:val="FF0000"/>
        </w:rPr>
        <w:t>file name</w:t>
      </w:r>
      <w:r w:rsidRPr="00CB1D6C">
        <w:t xml:space="preserve">, followed by an open parentheses and </w:t>
      </w:r>
      <w:r w:rsidRPr="00A75A1B">
        <w:rPr>
          <w:color w:val="FF0000"/>
        </w:rPr>
        <w:t>a the</w:t>
      </w:r>
      <w:r w:rsidRPr="00CB1D6C">
        <w:t xml:space="preserve"> 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A75A1B">
        <w:rPr>
          <w:color w:val="FF0000"/>
        </w:rPr>
        <w:t>file name</w:t>
      </w:r>
      <w:r w:rsidRPr="00CB1D6C">
        <w:t xml:space="preserve">.  The file reference may point to any file which contains one or more parameter trees.  </w:t>
      </w:r>
      <w:r w:rsidRPr="00A75A1B">
        <w:rPr>
          <w:color w:val="FF0000"/>
        </w:rPr>
        <w:t>The files referenced must be located in the same directory as the .ibs file containing the reference</w:t>
      </w:r>
      <w:r w:rsidRPr="00CB1D6C">
        <w:t xml:space="preserve">.  The </w:t>
      </w:r>
      <w:r w:rsidRPr="00A75A1B">
        <w:rPr>
          <w:color w:val="FF0000"/>
        </w:rPr>
        <w:t xml:space="preserve">file names </w:t>
      </w:r>
      <w:r w:rsidRPr="00CB1D6C">
        <w:t xml:space="preserve">of parameter definition files must follow the rules for </w:t>
      </w:r>
      <w:r w:rsidRPr="00A75A1B">
        <w:rPr>
          <w:color w:val="FF0000"/>
        </w:rPr>
        <w:t xml:space="preserve">file names </w:t>
      </w:r>
      <w:r w:rsidRPr="00CB1D6C">
        <w:t xml:space="preserve">given in Section 3, “GENERAL SYNTAX RULES AND GUIDELINES”.  </w:t>
      </w:r>
      <w:r w:rsidRPr="00A75A1B">
        <w:rPr>
          <w:color w:val="FF0000"/>
        </w:rPr>
        <w:t>In addition, files with no extensions (e.g, xyz) or with just a dot (e.g., xyz.) are permitted.</w:t>
      </w:r>
      <w:r w:rsidRPr="00CB1D6C">
        <w:t xml:space="preserve">  IBIS file formats except .ami (e.g., .ibs, .pkg, </w:t>
      </w:r>
      <w:r w:rsidRPr="00A75A1B">
        <w:rPr>
          <w:color w:val="FF0000"/>
        </w:rPr>
        <w:t xml:space="preserve">and .ebd) </w:t>
      </w:r>
      <w:r w:rsidRPr="00CB1D6C">
        <w:t>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r w:rsidRPr="00CB1D6C">
        <w:fldChar w:fldCharType="separate"/>
      </w:r>
      <w:r w:rsidRPr="00CB1D6C">
        <w:t>10.3</w:t>
      </w:r>
      <w:r w:rsidRPr="00CB1D6C">
        <w:fldChar w:fldCharType="end"/>
      </w:r>
      <w:r w:rsidRPr="00CB1D6C">
        <w:t xml:space="preserve"> with the following exceptions and additions:</w:t>
      </w:r>
    </w:p>
    <w:p w14:paraId="025716BE" w14:textId="77777777" w:rsidR="00CB1D6C" w:rsidRPr="00CB1D6C" w:rsidRDefault="00CB1D6C" w:rsidP="00CB1D6C">
      <w:pPr>
        <w:spacing w:before="0"/>
      </w:pPr>
      <w:r w:rsidRPr="00CB1D6C">
        <w:t xml:space="preserve">The following rules apply to parameter trees located in parameter definition files whose file name extension is not </w:t>
      </w:r>
      <w:r w:rsidRPr="00A75A1B">
        <w:rPr>
          <w:color w:val="FF0000"/>
        </w:rPr>
        <w:t>“.ami</w:t>
      </w:r>
      <w:r w:rsidRPr="00CB1D6C">
        <w:t>”.</w:t>
      </w:r>
    </w:p>
    <w:p w14:paraId="62102554" w14:textId="77777777" w:rsidR="00CB1D6C" w:rsidRPr="00CB1D6C" w:rsidRDefault="00CB1D6C" w:rsidP="00A75A1B">
      <w:pPr>
        <w:numPr>
          <w:ilvl w:val="0"/>
          <w:numId w:val="105"/>
        </w:numPr>
        <w:spacing w:before="0"/>
        <w:contextualSpacing/>
      </w:pPr>
      <w:r w:rsidRPr="00CB1D6C">
        <w:t>The parameter tree must not contain the Reserved_Parameters branch.</w:t>
      </w:r>
    </w:p>
    <w:p w14:paraId="2074EB1A" w14:textId="77777777" w:rsidR="00CB1D6C" w:rsidRPr="00CB1D6C" w:rsidRDefault="00CB1D6C" w:rsidP="00A75A1B">
      <w:pPr>
        <w:numPr>
          <w:ilvl w:val="0"/>
          <w:numId w:val="105"/>
        </w:numPr>
        <w:spacing w:before="0"/>
        <w:contextualSpacing/>
      </w:pPr>
      <w:r w:rsidRPr="00CB1D6C">
        <w:t>The parameter tree must contain the Model_Specific branch.</w:t>
      </w:r>
    </w:p>
    <w:p w14:paraId="406BF7EC" w14:textId="77777777" w:rsidR="00CB1D6C" w:rsidRPr="00CB1D6C" w:rsidRDefault="00CB1D6C" w:rsidP="00A75A1B">
      <w:pPr>
        <w:numPr>
          <w:ilvl w:val="0"/>
          <w:numId w:val="105"/>
        </w:numPr>
        <w:spacing w:before="0"/>
        <w:contextualSpacing/>
      </w:pPr>
      <w:r w:rsidRPr="00CB1D6C">
        <w:t>The parameter tree may only contain Usage Info parameters.</w:t>
      </w:r>
    </w:p>
    <w:p w14:paraId="0912EA69" w14:textId="77777777" w:rsidR="00CB1D6C" w:rsidRPr="00CB1D6C" w:rsidRDefault="00CB1D6C" w:rsidP="00CB1D6C">
      <w:pPr>
        <w:spacing w:before="0"/>
      </w:pPr>
    </w:p>
    <w:p w14:paraId="35B7712C" w14:textId="77777777" w:rsidR="00CB1D6C" w:rsidRPr="00CB1D6C" w:rsidRDefault="00CB1D6C" w:rsidP="00CB1D6C">
      <w:pPr>
        <w:spacing w:before="0"/>
      </w:pPr>
      <w:r w:rsidRPr="00CB1D6C">
        <w:t>The following rules must be observed when [External Model] parameters or converter parameters reference parameters located in external parameter definition files.</w:t>
      </w:r>
    </w:p>
    <w:p w14:paraId="597D7335" w14:textId="77777777" w:rsidR="00CB1D6C" w:rsidRPr="00CB1D6C" w:rsidRDefault="00CB1D6C" w:rsidP="00A75A1B">
      <w:pPr>
        <w:numPr>
          <w:ilvl w:val="0"/>
          <w:numId w:val="106"/>
        </w:numPr>
        <w:spacing w:before="0"/>
        <w:contextualSpacing/>
      </w:pPr>
      <w:r w:rsidRPr="00CB1D6C">
        <w:t xml:space="preserve">Usage Info parameters may be referenced in any external parameter definition file with or without the </w:t>
      </w:r>
      <w:r w:rsidRPr="00A75A1B">
        <w:rPr>
          <w:color w:val="FF0000"/>
        </w:rPr>
        <w:t>“.ami</w:t>
      </w:r>
      <w:r w:rsidRPr="00CB1D6C">
        <w:t>” extension.</w:t>
      </w:r>
    </w:p>
    <w:p w14:paraId="3CB9AA5F" w14:textId="77777777" w:rsidR="00CB1D6C" w:rsidRPr="00CB1D6C" w:rsidRDefault="00CB1D6C" w:rsidP="00A75A1B">
      <w:pPr>
        <w:numPr>
          <w:ilvl w:val="0"/>
          <w:numId w:val="106"/>
        </w:numPr>
        <w:spacing w:before="0"/>
        <w:contextualSpacing/>
      </w:pPr>
      <w:r w:rsidRPr="00CB1D6C">
        <w:t xml:space="preserve">Usage In parameters may be referenced in any parameter definition file whose file name extension is </w:t>
      </w:r>
      <w:r w:rsidRPr="00A75A1B">
        <w:rPr>
          <w:color w:val="000000" w:themeColor="text1"/>
        </w:rPr>
        <w:t>“.</w:t>
      </w:r>
      <w:r w:rsidRPr="00A75A1B">
        <w:rPr>
          <w:color w:val="FF0000"/>
        </w:rPr>
        <w:t>ami</w:t>
      </w:r>
      <w:r w:rsidRPr="00CB1D6C">
        <w:t>”.</w:t>
      </w:r>
    </w:p>
    <w:p w14:paraId="39C9CA7D" w14:textId="77777777" w:rsidR="00CB1D6C" w:rsidRPr="00CB1D6C" w:rsidRDefault="00CB1D6C" w:rsidP="00A75A1B">
      <w:pPr>
        <w:numPr>
          <w:ilvl w:val="0"/>
          <w:numId w:val="106"/>
        </w:numPr>
        <w:spacing w:before="0"/>
        <w:contextualSpacing/>
      </w:pPr>
      <w:r w:rsidRPr="00CB1D6C">
        <w:t>Usage Dep parameters may also be referenced in an AMI parameter definition file under the following conditions:</w:t>
      </w:r>
    </w:p>
    <w:p w14:paraId="0D69FE4C" w14:textId="77777777" w:rsidR="00CB1D6C" w:rsidRPr="00CB1D6C" w:rsidRDefault="00CB1D6C" w:rsidP="00A75A1B">
      <w:pPr>
        <w:numPr>
          <w:ilvl w:val="0"/>
          <w:numId w:val="109"/>
        </w:numPr>
        <w:spacing w:before="0"/>
        <w:contextualSpacing/>
      </w:pPr>
      <w:r w:rsidRPr="00CB1D6C">
        <w:t>the [External Model] keyword is located under a [Model] keyword which also contains an [Algorithmic Model] keyword,</w:t>
      </w:r>
    </w:p>
    <w:p w14:paraId="364D57C4" w14:textId="77777777" w:rsidR="00CB1D6C" w:rsidRPr="00CB1D6C" w:rsidRDefault="00CB1D6C" w:rsidP="00A75A1B">
      <w:pPr>
        <w:numPr>
          <w:ilvl w:val="0"/>
          <w:numId w:val="109"/>
        </w:numPr>
        <w:spacing w:before="0"/>
        <w:contextualSpacing/>
      </w:pPr>
      <w:r w:rsidRPr="00CB1D6C">
        <w:t>the [External Model]'s parameter and the [Algorithmic Model] keyword point to the same AMI parameter definition file,</w:t>
      </w:r>
    </w:p>
    <w:p w14:paraId="502CCFD8" w14:textId="77777777" w:rsidR="00CB1D6C" w:rsidRPr="00CB1D6C" w:rsidRDefault="00CB1D6C" w:rsidP="00A75A1B">
      <w:pPr>
        <w:numPr>
          <w:ilvl w:val="0"/>
          <w:numId w:val="109"/>
        </w:numPr>
        <w:spacing w:before="0"/>
        <w:contextualSpacing/>
      </w:pPr>
      <w:r w:rsidRPr="00CB1D6C">
        <w:t>the AMI parameter definition file contains the parameter AMI_Resolve_Exists with a value of True.</w:t>
      </w:r>
    </w:p>
    <w:p w14:paraId="2D60FEA3" w14:textId="1A9082C5" w:rsidR="00CB1D6C" w:rsidRDefault="00CB1D6C" w:rsidP="00A75A1B">
      <w:pPr>
        <w:spacing w:before="0"/>
        <w:ind w:left="720"/>
      </w:pPr>
      <w:r w:rsidRPr="00CB1D6C">
        <w:t>If all of these conditions are satisfied, the EDA tool must execute the AMI_Resolve function in the executable model defined by the [Algorithmic Model] keyword to resolve the value of any Usage Dep parameter before passing its value to the [External Model] (see Section 10.2.3).</w:t>
      </w:r>
    </w:p>
    <w:p w14:paraId="74B906AA" w14:textId="6EA3AFFB" w:rsidR="00CB1D6C" w:rsidRPr="00A75A1B" w:rsidRDefault="00CB1D6C" w:rsidP="00A75A1B">
      <w:pPr>
        <w:rPr>
          <w:i/>
        </w:rPr>
      </w:pPr>
      <w:del w:id="142" w:author="Author">
        <w:r w:rsidRPr="00D02EF1">
          <w:rPr>
            <w:i/>
          </w:rPr>
          <w:delText>to</w:delText>
        </w:r>
      </w:del>
      <w:ins w:id="143" w:author="Author">
        <w:r w:rsidR="00E50194">
          <w:rPr>
            <w:i/>
          </w:rPr>
          <w:t>With</w:t>
        </w:r>
      </w:ins>
      <w:r w:rsidRPr="00A75A1B">
        <w:rPr>
          <w:i/>
        </w:rPr>
        <w:t>:</w:t>
      </w:r>
    </w:p>
    <w:p w14:paraId="0D093A64" w14:textId="77777777" w:rsidR="004710E3" w:rsidRDefault="004710E3" w:rsidP="00A75A1B"/>
    <w:p w14:paraId="0E658D82" w14:textId="6F769E56" w:rsidR="00CB1D6C" w:rsidRPr="00CB1D6C" w:rsidRDefault="00CB1D6C" w:rsidP="00CB1D6C">
      <w:pPr>
        <w:spacing w:before="0" w:after="80"/>
      </w:pPr>
      <w:r w:rsidRPr="00CB1D6C">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A75A1B">
        <w:rPr>
          <w:color w:val="FF0000"/>
        </w:rPr>
        <w:t xml:space="preserve">file </w:t>
      </w:r>
      <w:r>
        <w:rPr>
          <w:color w:val="FF0000"/>
        </w:rPr>
        <w:t>reference</w:t>
      </w:r>
      <w:r w:rsidRPr="00CB1D6C">
        <w:t xml:space="preserve">, followed by an open </w:t>
      </w:r>
      <w:del w:id="144" w:author="Author">
        <w:r w:rsidRPr="00CB1D6C">
          <w:delText>parentheses</w:delText>
        </w:r>
      </w:del>
      <w:ins w:id="145" w:author="Author">
        <w:r w:rsidRPr="00CB1D6C">
          <w:t>parenthes</w:t>
        </w:r>
        <w:r w:rsidR="00281C45" w:rsidRPr="00A75A1B">
          <w:rPr>
            <w:color w:val="FF0000"/>
          </w:rPr>
          <w:t>i</w:t>
        </w:r>
        <w:r w:rsidRPr="00CB1D6C">
          <w:t>s</w:t>
        </w:r>
      </w:ins>
      <w:r w:rsidRPr="00CB1D6C">
        <w:t xml:space="preserve"> and </w:t>
      </w:r>
      <w:r w:rsidRPr="00A75A1B">
        <w:rPr>
          <w:color w:val="FF0000"/>
        </w:rPr>
        <w:t>a</w:t>
      </w:r>
      <w:r w:rsidRPr="00CB1D6C">
        <w:t xml:space="preserve"> </w:t>
      </w:r>
      <w:del w:id="146" w:author="Author">
        <w:r w:rsidRPr="00CB1D6C">
          <w:delText xml:space="preserve">the </w:delText>
        </w:r>
      </w:del>
      <w:r w:rsidRPr="00CB1D6C">
        <w:t xml:space="preserve">tree root name, a new open </w:t>
      </w:r>
      <w:del w:id="147" w:author="Author">
        <w:r w:rsidRPr="00CB1D6C">
          <w:delText>parentheses</w:delText>
        </w:r>
      </w:del>
      <w:ins w:id="148" w:author="Author">
        <w:r w:rsidRPr="00CB1D6C">
          <w:t>parenthes</w:t>
        </w:r>
        <w:r w:rsidR="00281C45" w:rsidRPr="00A75A1B">
          <w:rPr>
            <w:color w:val="FF0000"/>
          </w:rPr>
          <w:t>i</w:t>
        </w:r>
        <w:r w:rsidRPr="00CB1D6C">
          <w:t>s</w:t>
        </w:r>
      </w:ins>
      <w:r w:rsidRPr="00CB1D6C">
        <w:t xml:space="preserve"> for any branch names (including the Reserved_Parameters or Model_Specific branch names if present in the tree) and the parameter name, and a matching set of closing parentheses.  Spaces are allowed in the reference following the </w:t>
      </w:r>
      <w:r w:rsidRPr="00A75A1B">
        <w:rPr>
          <w:color w:val="FF0000"/>
        </w:rPr>
        <w:t xml:space="preserve">file </w:t>
      </w:r>
      <w:r>
        <w:rPr>
          <w:color w:val="FF0000"/>
        </w:rPr>
        <w:t>reference</w:t>
      </w:r>
      <w:r w:rsidRPr="00CB1D6C">
        <w:t xml:space="preserve">.  The file reference may point to any file which contains one or more parameter trees.  </w:t>
      </w:r>
      <w:r w:rsidRPr="00A75A1B">
        <w:rPr>
          <w:strike/>
          <w:color w:val="FF0000"/>
        </w:rPr>
        <w:t>The files referenced must be located in the same directory as the .ibs file containing the reference.</w:t>
      </w:r>
      <w:r w:rsidRPr="00A75A1B">
        <w:rPr>
          <w:color w:val="FF0000"/>
        </w:rPr>
        <w:t xml:space="preserve">  </w:t>
      </w:r>
      <w:r w:rsidRPr="00CB1D6C">
        <w:t>The</w:t>
      </w:r>
      <w:r>
        <w:t xml:space="preserve"> file names</w:t>
      </w:r>
      <w:r w:rsidRPr="00CB1D6C">
        <w:t xml:space="preserve"> of parameter definition files must follow the rules for file names given in Section 3, “GENERAL SYNTAX RULES AND GUIDELINES”.  </w:t>
      </w:r>
      <w:r w:rsidR="00D40D73" w:rsidRPr="00087912">
        <w:rPr>
          <w:color w:val="FF0000"/>
        </w:rPr>
        <w:t>In addition,</w:t>
      </w:r>
      <w:r w:rsidR="00D40D73">
        <w:rPr>
          <w:color w:val="FF0000"/>
        </w:rPr>
        <w:t xml:space="preserve"> </w:t>
      </w:r>
      <w:del w:id="149" w:author="Author">
        <w:r w:rsidRPr="00CB1D6C">
          <w:delText>files with no extensions</w:delText>
        </w:r>
      </w:del>
      <w:ins w:id="150" w:author="Autho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ins>
      <w:r w:rsidR="00D40D73">
        <w:rPr>
          <w:color w:val="FF0000"/>
        </w:rPr>
        <w:t xml:space="preserve"> </w:t>
      </w:r>
      <w:r w:rsidR="00D40D73" w:rsidRPr="00087912">
        <w:rPr>
          <w:color w:val="FF0000"/>
        </w:rPr>
        <w:t>(e.g</w:t>
      </w:r>
      <w:del w:id="151" w:author="Author">
        <w:r w:rsidRPr="00CB1D6C">
          <w:delText>,</w:delText>
        </w:r>
      </w:del>
      <w:ins w:id="152" w:author="Author">
        <w:r w:rsidR="00D40D73" w:rsidRPr="00087912">
          <w:rPr>
            <w:color w:val="FF0000"/>
          </w:rPr>
          <w:t>.,</w:t>
        </w:r>
      </w:ins>
      <w:r w:rsidR="00D40D73" w:rsidRPr="00087912">
        <w:rPr>
          <w:color w:val="FF0000"/>
        </w:rPr>
        <w:t xml:space="preserve"> xyz) or </w:t>
      </w:r>
      <w:del w:id="153" w:author="Author">
        <w:r w:rsidRPr="00CB1D6C">
          <w:delText>with just a dot</w:delText>
        </w:r>
      </w:del>
      <w:ins w:id="154" w:author="Autho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and no extension</w:t>
        </w:r>
      </w:ins>
      <w:r w:rsidR="00D40D73">
        <w:rPr>
          <w:color w:val="FF0000"/>
        </w:rPr>
        <w:t xml:space="preserve"> </w:t>
      </w:r>
      <w:r w:rsidR="00D40D73" w:rsidRPr="00087912">
        <w:rPr>
          <w:color w:val="FF0000"/>
        </w:rPr>
        <w:t xml:space="preserve">(e.g., xyz.) </w:t>
      </w:r>
      <w:r w:rsidR="00D40D73">
        <w:rPr>
          <w:color w:val="FF0000"/>
        </w:rPr>
        <w:t>are</w:t>
      </w:r>
      <w:r w:rsidR="00D40D73" w:rsidRPr="00087912">
        <w:rPr>
          <w:color w:val="FF0000"/>
        </w:rPr>
        <w:t xml:space="preserve"> permitted.</w:t>
      </w:r>
      <w:r w:rsidRPr="00CB1D6C">
        <w:t xml:space="preserve">  IBIS file formats exc</w:t>
      </w:r>
      <w:r>
        <w:t>ept .ami (e.g., .ibs, .pkg</w:t>
      </w:r>
      <w:r w:rsidRPr="00A75A1B">
        <w:rPr>
          <w:color w:val="FF0000"/>
        </w:rPr>
        <w:t xml:space="preserve">, .ebd, and </w:t>
      </w:r>
      <w:ins w:id="155" w:author="Author">
        <w:r w:rsidR="00281C45">
          <w:rPr>
            <w:color w:val="FF0000"/>
          </w:rPr>
          <w:t>.</w:t>
        </w:r>
      </w:ins>
      <w:r w:rsidRPr="00A75A1B">
        <w:rPr>
          <w:color w:val="FF0000"/>
        </w:rPr>
        <w:t>ims</w:t>
      </w:r>
      <w:r w:rsidRPr="00CB1D6C">
        <w:t>) 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r w:rsidRPr="00CB1D6C">
        <w:fldChar w:fldCharType="separate"/>
      </w:r>
      <w:r w:rsidRPr="00CB1D6C">
        <w:t>10.3</w:t>
      </w:r>
      <w:r w:rsidRPr="00CB1D6C">
        <w:fldChar w:fldCharType="end"/>
      </w:r>
      <w:r w:rsidRPr="00CB1D6C">
        <w:t xml:space="preserve"> with the following exceptions and additions:</w:t>
      </w:r>
    </w:p>
    <w:p w14:paraId="68F272F0" w14:textId="7D625C31" w:rsidR="00CB1D6C" w:rsidRPr="00CB1D6C" w:rsidRDefault="00CB1D6C" w:rsidP="00CB1D6C">
      <w:pPr>
        <w:spacing w:before="0"/>
      </w:pPr>
      <w:r w:rsidRPr="00CB1D6C">
        <w:t xml:space="preserve">The following rules apply to parameter trees located in parameter definition files whose file name extension is not </w:t>
      </w:r>
      <w:r w:rsidRPr="00F522DE">
        <w:rPr>
          <w:color w:val="FF0000"/>
        </w:rPr>
        <w:t>“</w:t>
      </w:r>
      <w:r w:rsidRPr="00A75A1B">
        <w:rPr>
          <w:color w:val="FF0000"/>
        </w:rPr>
        <w:t>ami</w:t>
      </w:r>
      <w:r w:rsidRPr="00CB1D6C">
        <w:t>”.</w:t>
      </w:r>
    </w:p>
    <w:p w14:paraId="383062AA" w14:textId="77777777" w:rsidR="00CB1D6C" w:rsidRPr="00CB1D6C" w:rsidRDefault="00CB1D6C" w:rsidP="00A75A1B">
      <w:pPr>
        <w:numPr>
          <w:ilvl w:val="0"/>
          <w:numId w:val="107"/>
        </w:numPr>
        <w:spacing w:before="0"/>
        <w:contextualSpacing/>
      </w:pPr>
      <w:r w:rsidRPr="00CB1D6C">
        <w:t>The parameter tree must not contain the Reserved_Parameters branch.</w:t>
      </w:r>
    </w:p>
    <w:p w14:paraId="3345E8CD" w14:textId="77777777" w:rsidR="00CB1D6C" w:rsidRPr="00CB1D6C" w:rsidRDefault="00CB1D6C" w:rsidP="00A75A1B">
      <w:pPr>
        <w:numPr>
          <w:ilvl w:val="0"/>
          <w:numId w:val="107"/>
        </w:numPr>
        <w:spacing w:before="0"/>
        <w:contextualSpacing/>
      </w:pPr>
      <w:r w:rsidRPr="00CB1D6C">
        <w:t>The parameter tree must contain the Model_Specific branch.</w:t>
      </w:r>
    </w:p>
    <w:p w14:paraId="1C00E089" w14:textId="77777777" w:rsidR="00CB1D6C" w:rsidRPr="00CB1D6C" w:rsidRDefault="00CB1D6C" w:rsidP="00A75A1B">
      <w:pPr>
        <w:numPr>
          <w:ilvl w:val="0"/>
          <w:numId w:val="107"/>
        </w:numPr>
        <w:spacing w:before="0"/>
        <w:contextualSpacing/>
      </w:pPr>
      <w:r w:rsidRPr="00CB1D6C">
        <w:t>The parameter tree may only contain Usage Info parameters.</w:t>
      </w:r>
    </w:p>
    <w:p w14:paraId="68B29600" w14:textId="77777777" w:rsidR="00CB1D6C" w:rsidRPr="00CB1D6C" w:rsidRDefault="00CB1D6C" w:rsidP="00CB1D6C">
      <w:pPr>
        <w:spacing w:before="0"/>
      </w:pPr>
    </w:p>
    <w:p w14:paraId="26315A9D" w14:textId="77777777" w:rsidR="00CB1D6C" w:rsidRPr="00CB1D6C" w:rsidRDefault="00CB1D6C" w:rsidP="00CB1D6C">
      <w:pPr>
        <w:spacing w:before="0"/>
      </w:pPr>
      <w:r w:rsidRPr="00CB1D6C">
        <w:t>The following rules must be observed when [External Model] parameters or converter parameters reference parameters located in external parameter definition files.</w:t>
      </w:r>
    </w:p>
    <w:p w14:paraId="4E6DFFFE" w14:textId="52BC254E" w:rsidR="00CB1D6C" w:rsidRPr="00CB1D6C" w:rsidRDefault="00CB1D6C" w:rsidP="00A75A1B">
      <w:pPr>
        <w:numPr>
          <w:ilvl w:val="0"/>
          <w:numId w:val="108"/>
        </w:numPr>
        <w:spacing w:before="0"/>
        <w:contextualSpacing/>
      </w:pPr>
      <w:r w:rsidRPr="00CB1D6C">
        <w:t>Usage Info parameters may be referenced in any external parameter definition file with or without the “</w:t>
      </w:r>
      <w:r w:rsidRPr="00A75A1B">
        <w:rPr>
          <w:color w:val="FF0000"/>
        </w:rPr>
        <w:t>ami</w:t>
      </w:r>
      <w:r w:rsidRPr="00CB1D6C">
        <w:t>” extension.</w:t>
      </w:r>
    </w:p>
    <w:p w14:paraId="6D028DA2" w14:textId="16F008AA" w:rsidR="00CB1D6C" w:rsidRPr="00CB1D6C" w:rsidRDefault="00CB1D6C" w:rsidP="00A75A1B">
      <w:pPr>
        <w:numPr>
          <w:ilvl w:val="0"/>
          <w:numId w:val="108"/>
        </w:numPr>
        <w:spacing w:before="0"/>
        <w:contextualSpacing/>
      </w:pPr>
      <w:r w:rsidRPr="00CB1D6C">
        <w:t>Usage In parameters may be referenced in any parameter definition file whose file name extension is “</w:t>
      </w:r>
      <w:r w:rsidRPr="00A75A1B">
        <w:rPr>
          <w:color w:val="FF0000"/>
        </w:rPr>
        <w:t>ami</w:t>
      </w:r>
      <w:r w:rsidRPr="00CB1D6C">
        <w:t>”.</w:t>
      </w:r>
    </w:p>
    <w:p w14:paraId="1600824E" w14:textId="77777777" w:rsidR="00CB1D6C" w:rsidRPr="00CB1D6C" w:rsidRDefault="00CB1D6C" w:rsidP="00A75A1B">
      <w:pPr>
        <w:numPr>
          <w:ilvl w:val="0"/>
          <w:numId w:val="108"/>
        </w:numPr>
        <w:spacing w:before="0"/>
        <w:contextualSpacing/>
      </w:pPr>
      <w:r w:rsidRPr="00CB1D6C">
        <w:t>Usage Dep parameters may also be referenced in an AMI parameter definition file under the following conditions:</w:t>
      </w:r>
    </w:p>
    <w:p w14:paraId="2C93A6F4" w14:textId="77777777" w:rsidR="00CB1D6C" w:rsidRPr="00CB1D6C" w:rsidRDefault="00CB1D6C" w:rsidP="00CB1D6C">
      <w:pPr>
        <w:numPr>
          <w:ilvl w:val="0"/>
          <w:numId w:val="82"/>
        </w:numPr>
        <w:spacing w:before="0"/>
        <w:contextualSpacing/>
      </w:pPr>
      <w:r w:rsidRPr="00CB1D6C">
        <w:t>the [External Model] keyword is located under a [Model] keyword which also contains an [Algorithmic Model] keyword,</w:t>
      </w:r>
    </w:p>
    <w:p w14:paraId="3778B675" w14:textId="77777777" w:rsidR="00CB1D6C" w:rsidRPr="00CB1D6C" w:rsidRDefault="00CB1D6C" w:rsidP="00CB1D6C">
      <w:pPr>
        <w:numPr>
          <w:ilvl w:val="0"/>
          <w:numId w:val="82"/>
        </w:numPr>
        <w:spacing w:before="0"/>
        <w:contextualSpacing/>
      </w:pPr>
      <w:r w:rsidRPr="00CB1D6C">
        <w:t>the [External Model]'s parameter and the [Algorithmic Model] keyword point to the same AMI parameter definition file,</w:t>
      </w:r>
    </w:p>
    <w:p w14:paraId="2CFC7BD9" w14:textId="77777777" w:rsidR="00CB1D6C" w:rsidRPr="00CB1D6C" w:rsidRDefault="00CB1D6C" w:rsidP="00CB1D6C">
      <w:pPr>
        <w:numPr>
          <w:ilvl w:val="0"/>
          <w:numId w:val="82"/>
        </w:numPr>
        <w:spacing w:before="0"/>
        <w:contextualSpacing/>
      </w:pPr>
      <w:r w:rsidRPr="00CB1D6C">
        <w:t>the AMI parameter definition file contains the parameter AMI_Resolve_Exists with a value of True.</w:t>
      </w:r>
    </w:p>
    <w:p w14:paraId="6D280966" w14:textId="77777777" w:rsidR="00CB1D6C" w:rsidRPr="00CB1D6C" w:rsidRDefault="00CB1D6C" w:rsidP="00CB1D6C">
      <w:pPr>
        <w:spacing w:before="0"/>
        <w:ind w:left="720"/>
      </w:pPr>
      <w:r w:rsidRPr="00CB1D6C">
        <w:t>If all of these conditions are satisfied, the EDA tool must execute the AMI_Resolve function in the executable model defined by the [Algorithmic Model] keyword to resolve the value of any Usage Dep parameter before passing its value to the [External Model] (see Section 10.2.3).</w:t>
      </w:r>
    </w:p>
    <w:p w14:paraId="3611CC38" w14:textId="77777777" w:rsidR="004710E3" w:rsidRDefault="004710E3" w:rsidP="00A75A1B"/>
    <w:p w14:paraId="5A5B691E" w14:textId="4846938A" w:rsidR="00CB1D6C" w:rsidRDefault="00CB1D6C" w:rsidP="00A75A1B">
      <w:r>
        <w:t>---------------------------------------------------------</w:t>
      </w:r>
    </w:p>
    <w:p w14:paraId="7FDC7A23" w14:textId="77777777" w:rsidR="00CB1D6C" w:rsidRDefault="00CB1D6C" w:rsidP="00A75A1B"/>
    <w:p w14:paraId="7B7DBCAA" w14:textId="16C3AC91" w:rsidR="001D2E64" w:rsidRDefault="001D2E64" w:rsidP="00A75A1B">
      <w:pPr>
        <w:rPr>
          <w:i/>
        </w:rPr>
      </w:pPr>
      <w:r w:rsidRPr="004037DF">
        <w:rPr>
          <w:i/>
        </w:rPr>
        <w:t xml:space="preserve">On </w:t>
      </w:r>
      <w:r>
        <w:rPr>
          <w:i/>
        </w:rPr>
        <w:t>page12</w:t>
      </w:r>
      <w:r w:rsidR="00541A4B">
        <w:rPr>
          <w:i/>
        </w:rPr>
        <w:t>0</w:t>
      </w:r>
      <w:r>
        <w:rPr>
          <w:i/>
        </w:rPr>
        <w:t xml:space="preserve">, </w:t>
      </w:r>
      <w:r w:rsidR="00541A4B">
        <w:rPr>
          <w:i/>
        </w:rPr>
        <w:t xml:space="preserve">for </w:t>
      </w:r>
      <w:r w:rsidR="00CB1D6C">
        <w:rPr>
          <w:i/>
        </w:rPr>
        <w:t>[</w:t>
      </w:r>
      <w:del w:id="156" w:author="Author">
        <w:r w:rsidR="00CB1D6C">
          <w:rPr>
            <w:i/>
          </w:rPr>
          <w:delText>Externall</w:delText>
        </w:r>
      </w:del>
      <w:ins w:id="157" w:author="Author">
        <w:r w:rsidR="00CB1D6C">
          <w:rPr>
            <w:i/>
          </w:rPr>
          <w:t>External</w:t>
        </w:r>
      </w:ins>
      <w:r w:rsidR="00CB1D6C">
        <w:rPr>
          <w:i/>
        </w:rPr>
        <w:t xml:space="preserve"> Circuit] </w:t>
      </w:r>
      <w:r w:rsidR="00541A4B">
        <w:rPr>
          <w:i/>
        </w:rPr>
        <w:t xml:space="preserve">Parameters, </w:t>
      </w:r>
      <w:r>
        <w:rPr>
          <w:i/>
        </w:rPr>
        <w:t xml:space="preserve">change (delete </w:t>
      </w:r>
      <w:del w:id="158" w:author="Author">
        <w:r>
          <w:rPr>
            <w:i/>
          </w:rPr>
          <w:delText>dot</w:delText>
        </w:r>
      </w:del>
      <w:ins w:id="159" w:author="Author">
        <w:r w:rsidR="00E50194">
          <w:rPr>
            <w:i/>
          </w:rPr>
          <w:t>period</w:t>
        </w:r>
      </w:ins>
      <w:r>
        <w:rPr>
          <w:i/>
        </w:rPr>
        <w:t xml:space="preserve"> (.) for correct extension definition</w:t>
      </w:r>
      <w:del w:id="160" w:author="Author">
        <w:r>
          <w:rPr>
            <w:i/>
          </w:rPr>
          <w:delText xml:space="preserve"> and</w:delText>
        </w:r>
      </w:del>
      <w:ins w:id="161" w:author="Author">
        <w:r w:rsidR="006A0A27">
          <w:rPr>
            <w:i/>
          </w:rPr>
          <w:t>,</w:t>
        </w:r>
      </w:ins>
      <w:r w:rsidR="006A0A27">
        <w:rPr>
          <w:i/>
        </w:rPr>
        <w:t xml:space="preserve"> </w:t>
      </w:r>
      <w:r>
        <w:rPr>
          <w:i/>
        </w:rPr>
        <w:t>change file_name to file_reference in several locations</w:t>
      </w:r>
      <w:del w:id="162" w:author="Author">
        <w:r>
          <w:rPr>
            <w:i/>
          </w:rPr>
          <w:delText>):</w:delText>
        </w:r>
      </w:del>
      <w:ins w:id="163" w:author="Author">
        <w:r w:rsidR="006A0A27">
          <w:rPr>
            <w:i/>
          </w:rPr>
          <w:t xml:space="preserve">, and </w:t>
        </w:r>
        <w:r w:rsidR="005925EC">
          <w:rPr>
            <w:i/>
          </w:rPr>
          <w:t>“</w:t>
        </w:r>
        <w:r w:rsidR="006A0A27">
          <w:rPr>
            <w:i/>
          </w:rPr>
          <w:t>a the</w:t>
        </w:r>
        <w:r w:rsidR="005925EC">
          <w:rPr>
            <w:i/>
          </w:rPr>
          <w:t>”</w:t>
        </w:r>
        <w:r w:rsidR="006A0A27">
          <w:rPr>
            <w:i/>
          </w:rPr>
          <w:t xml:space="preserve"> to</w:t>
        </w:r>
        <w:r w:rsidR="005925EC">
          <w:rPr>
            <w:i/>
          </w:rPr>
          <w:t>”</w:t>
        </w:r>
        <w:r w:rsidR="006A0A27">
          <w:rPr>
            <w:i/>
          </w:rPr>
          <w:t xml:space="preserve"> a</w:t>
        </w:r>
        <w:r w:rsidR="005925EC">
          <w:rPr>
            <w:i/>
          </w:rPr>
          <w:t>”</w:t>
        </w:r>
        <w:r>
          <w:rPr>
            <w:i/>
          </w:rPr>
          <w:t>):</w:t>
        </w:r>
      </w:ins>
    </w:p>
    <w:p w14:paraId="554B3B82" w14:textId="69398A49" w:rsidR="00EB6574" w:rsidRDefault="00E50194" w:rsidP="00A75A1B">
      <w:pPr>
        <w:rPr>
          <w:ins w:id="164" w:author="Author"/>
          <w:i/>
        </w:rPr>
      </w:pPr>
      <w:ins w:id="165" w:author="Author">
        <w:r>
          <w:rPr>
            <w:i/>
          </w:rPr>
          <w:t>Replace</w:t>
        </w:r>
        <w:r w:rsidR="00EB6574">
          <w:rPr>
            <w:i/>
          </w:rPr>
          <w:t>:</w:t>
        </w:r>
      </w:ins>
    </w:p>
    <w:p w14:paraId="4EDB0DE9" w14:textId="77777777" w:rsidR="00541A4B" w:rsidRDefault="00541A4B" w:rsidP="00A75A1B">
      <w:pPr>
        <w:rPr>
          <w:i/>
        </w:rPr>
      </w:pPr>
    </w:p>
    <w:p w14:paraId="44799A57" w14:textId="77777777" w:rsidR="00541A4B" w:rsidRPr="00541A4B" w:rsidRDefault="00541A4B" w:rsidP="00541A4B">
      <w:pPr>
        <w:spacing w:before="0" w:after="80"/>
      </w:pPr>
      <w:r w:rsidRPr="00541A4B">
        <w:t>Corner:</w:t>
      </w:r>
    </w:p>
    <w:p w14:paraId="0822D54C" w14:textId="77777777" w:rsidR="00541A4B" w:rsidRPr="00541A4B" w:rsidRDefault="00541A4B" w:rsidP="00541A4B">
      <w:pPr>
        <w:spacing w:before="0" w:after="80"/>
      </w:pPr>
      <w:r w:rsidRPr="00541A4B">
        <w:t>Three entries follow the Corner subparameter on each line:</w:t>
      </w:r>
    </w:p>
    <w:p w14:paraId="3B5D8858" w14:textId="77777777" w:rsidR="00541A4B" w:rsidRPr="00541A4B" w:rsidRDefault="00541A4B" w:rsidP="00541A4B">
      <w:pPr>
        <w:spacing w:before="0" w:after="80"/>
        <w:ind w:left="360"/>
      </w:pPr>
      <w:r w:rsidRPr="00541A4B">
        <w:t xml:space="preserve">corner_name </w:t>
      </w:r>
      <w:r w:rsidRPr="00A75A1B">
        <w:rPr>
          <w:color w:val="FF0000"/>
        </w:rPr>
        <w:t xml:space="preserve">file_name </w:t>
      </w:r>
      <w:r w:rsidRPr="00541A4B">
        <w:t>circuit_name</w:t>
      </w:r>
    </w:p>
    <w:p w14:paraId="0E44799B" w14:textId="77777777" w:rsidR="00541A4B" w:rsidRPr="00A75A1B" w:rsidRDefault="00541A4B" w:rsidP="00541A4B">
      <w:pPr>
        <w:spacing w:before="0" w:after="80"/>
        <w:rPr>
          <w:color w:val="FF0000"/>
        </w:rPr>
      </w:pPr>
      <w:r w:rsidRPr="00541A4B">
        <w:t xml:space="preserve">The corner_name entry is “Typ”, “Min”, or “Max”.  The </w:t>
      </w:r>
      <w:r w:rsidRPr="00A75A1B">
        <w:rPr>
          <w:color w:val="FF0000"/>
        </w:rPr>
        <w:t>file_name entry points to the referenced file in the same directory as the .ibs file.</w:t>
      </w:r>
    </w:p>
    <w:p w14:paraId="73F9D66B" w14:textId="77777777" w:rsidR="00541A4B" w:rsidRPr="00541A4B" w:rsidRDefault="00541A4B" w:rsidP="00541A4B">
      <w:pPr>
        <w:spacing w:before="0" w:after="80"/>
      </w:pPr>
      <w:r w:rsidRPr="00541A4B">
        <w:t>Up to three Corner lines are permitted.  A “Typ” line is required.  If “Min” and/or “Max” data is missing, the tool may use “Typ” data in its place.  However, the tool should notify the user of this action.</w:t>
      </w:r>
    </w:p>
    <w:p w14:paraId="52A3C008" w14:textId="77777777" w:rsidR="00541A4B" w:rsidRPr="00541A4B" w:rsidRDefault="00541A4B" w:rsidP="00541A4B">
      <w:pPr>
        <w:spacing w:before="0" w:after="80"/>
      </w:pP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p>
    <w:p w14:paraId="6F0AC1CE" w14:textId="77777777" w:rsidR="00541A4B" w:rsidRPr="00541A4B" w:rsidRDefault="00541A4B" w:rsidP="00541A4B">
      <w:pPr>
        <w:spacing w:before="0" w:after="80"/>
      </w:pPr>
      <w:r w:rsidRPr="00541A4B">
        <w:t xml:space="preserve">No character limits, case-sensitivity limits or extension conventions are required or enforced for </w:t>
      </w:r>
      <w:r w:rsidRPr="00A75A1B">
        <w:rPr>
          <w:color w:val="FF0000"/>
        </w:rPr>
        <w:t xml:space="preserve">file_name </w:t>
      </w:r>
      <w:r w:rsidRPr="00541A4B">
        <w:t xml:space="preserve">and circuit_name entries.  However, the total number of characters in each Corner line must comply with Section </w:t>
      </w:r>
      <w:r w:rsidRPr="00541A4B">
        <w:fldChar w:fldCharType="begin"/>
      </w:r>
      <w:r w:rsidRPr="00541A4B">
        <w:instrText xml:space="preserve"> REF _Ref300053790 \r \h  \* MERGEFORMAT </w:instrText>
      </w:r>
      <w:r w:rsidRPr="00541A4B">
        <w:fldChar w:fldCharType="separate"/>
      </w:r>
      <w:r w:rsidRPr="00541A4B">
        <w:t>3</w:t>
      </w:r>
      <w:r w:rsidRPr="00541A4B">
        <w:fldChar w:fldCharType="end"/>
      </w:r>
      <w:r w:rsidRPr="00541A4B">
        <w:t xml:space="preserve">.  Furthermore, lower-case </w:t>
      </w:r>
      <w:r w:rsidRPr="00A75A1B">
        <w:rPr>
          <w:color w:val="FF0000"/>
        </w:rPr>
        <w:t xml:space="preserve">file_name </w:t>
      </w:r>
      <w:r w:rsidRPr="00541A4B">
        <w:t xml:space="preserve">entries are recommended to avoid possible conflicts with file naming conventions under different operating systems.  Case differences between otherwise identical </w:t>
      </w:r>
      <w:r w:rsidRPr="00A75A1B">
        <w:rPr>
          <w:color w:val="FF0000"/>
        </w:rPr>
        <w:t xml:space="preserve">file_name </w:t>
      </w:r>
      <w:r w:rsidRPr="00541A4B">
        <w:t>entries or circuit_name entries should be avoided.  External languages may not support case-sensitive distinctions.</w:t>
      </w:r>
    </w:p>
    <w:p w14:paraId="0AB9DFF2" w14:textId="77777777" w:rsidR="00541A4B" w:rsidRPr="00541A4B" w:rsidRDefault="00541A4B" w:rsidP="00541A4B">
      <w:pPr>
        <w:spacing w:before="0" w:after="80"/>
      </w:pPr>
      <w:r w:rsidRPr="00541A4B">
        <w:t>Parameters:</w:t>
      </w:r>
    </w:p>
    <w:p w14:paraId="1399A6BF" w14:textId="453FB5BA" w:rsidR="00541A4B" w:rsidRDefault="00541A4B" w:rsidP="00A75A1B">
      <w:pPr>
        <w:spacing w:before="0" w:after="80"/>
      </w:pPr>
      <w:r w:rsidRPr="00541A4B">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p>
    <w:p w14:paraId="629C3360" w14:textId="77777777" w:rsidR="00541A4B" w:rsidRPr="00541A4B" w:rsidRDefault="00541A4B" w:rsidP="00541A4B">
      <w:pPr>
        <w:spacing w:before="0" w:after="80"/>
      </w:pPr>
      <w:r w:rsidRPr="00541A4B">
        <w:t xml:space="preserve">The parameter(s) listed under the Parameters subparameter may optionally be followed by an equal sign and a numeric, Boolean or string literal or a reference to a parameter name which is located in a parameter tree.  The reference must begin with </w:t>
      </w:r>
      <w:r w:rsidRPr="00A75A1B">
        <w:rPr>
          <w:color w:val="000000" w:themeColor="text1"/>
        </w:rPr>
        <w:t>a</w:t>
      </w:r>
      <w:r w:rsidRPr="00A75A1B">
        <w:rPr>
          <w:color w:val="FF0000"/>
        </w:rPr>
        <w:t xml:space="preserve"> file name</w:t>
      </w:r>
      <w:r w:rsidRPr="00541A4B">
        <w:t>, followed by an open parenthes</w:t>
      </w:r>
      <w:r w:rsidRPr="00A75A1B">
        <w:rPr>
          <w:color w:val="FF0000"/>
        </w:rPr>
        <w:t>e</w:t>
      </w:r>
      <w:r w:rsidRPr="00541A4B">
        <w:t xml:space="preserve">s and </w:t>
      </w:r>
      <w:r w:rsidRPr="00A75A1B">
        <w:rPr>
          <w:color w:val="FF0000"/>
        </w:rPr>
        <w:t xml:space="preserve">a the </w:t>
      </w:r>
      <w:r w:rsidRPr="00541A4B">
        <w:t>tree root name, a new open parenthes</w:t>
      </w:r>
      <w:r w:rsidRPr="00A75A1B">
        <w:rPr>
          <w:color w:val="FF0000"/>
        </w:rPr>
        <w:t>e</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A75A1B">
        <w:rPr>
          <w:color w:val="FF0000"/>
        </w:rPr>
        <w:t xml:space="preserve">The files referenced must be located in the same directory as the .ibs file containing the reference.  </w:t>
      </w:r>
      <w:r w:rsidRPr="00541A4B">
        <w:t xml:space="preserve">The file names of parameter definition files must follow the rules for file names given in Section 3, “GENERAL SYNTAX RULES AND GUIDELINES”.  Parameter definition files may only contain parameter trees using the tree syntax described in IBIS in Section </w:t>
      </w:r>
      <w:r w:rsidRPr="00541A4B">
        <w:fldChar w:fldCharType="begin"/>
      </w:r>
      <w:r w:rsidRPr="00541A4B">
        <w:instrText xml:space="preserve"> REF _Ref364427266 \r \h </w:instrText>
      </w:r>
      <w:r w:rsidRPr="00541A4B">
        <w:fldChar w:fldCharType="separate"/>
      </w:r>
      <w:r w:rsidRPr="00541A4B">
        <w:t>10.3</w:t>
      </w:r>
      <w:r w:rsidRPr="00541A4B">
        <w:fldChar w:fldCharType="end"/>
      </w:r>
      <w:r w:rsidRPr="00541A4B">
        <w:t xml:space="preserve"> with the following exceptions and additions:</w:t>
      </w:r>
    </w:p>
    <w:p w14:paraId="1D6BE06A" w14:textId="77777777" w:rsidR="00541A4B" w:rsidRPr="00541A4B" w:rsidRDefault="00541A4B" w:rsidP="00541A4B">
      <w:pPr>
        <w:spacing w:before="0"/>
      </w:pPr>
      <w:r w:rsidRPr="00541A4B">
        <w:t>The following rules apply to parameter trees located in parameter definition files whose file name extension is not “</w:t>
      </w:r>
      <w:r w:rsidRPr="00A75A1B">
        <w:rPr>
          <w:color w:val="FF0000"/>
        </w:rPr>
        <w:t>.ami</w:t>
      </w:r>
      <w:r w:rsidRPr="00541A4B">
        <w:t>”.</w:t>
      </w:r>
    </w:p>
    <w:p w14:paraId="4E8D039F" w14:textId="77777777" w:rsidR="00541A4B" w:rsidRPr="00541A4B" w:rsidRDefault="00541A4B" w:rsidP="00541A4B">
      <w:pPr>
        <w:numPr>
          <w:ilvl w:val="0"/>
          <w:numId w:val="98"/>
        </w:numPr>
        <w:spacing w:before="0"/>
        <w:contextualSpacing/>
      </w:pPr>
      <w:r w:rsidRPr="00541A4B">
        <w:t>The parameter tree must not contain the Reserved_Parameters branch.</w:t>
      </w:r>
    </w:p>
    <w:p w14:paraId="12D0BEAF" w14:textId="77777777" w:rsidR="00541A4B" w:rsidRPr="00541A4B" w:rsidRDefault="00541A4B" w:rsidP="00541A4B">
      <w:pPr>
        <w:numPr>
          <w:ilvl w:val="0"/>
          <w:numId w:val="98"/>
        </w:numPr>
        <w:spacing w:before="0"/>
        <w:contextualSpacing/>
      </w:pPr>
      <w:r w:rsidRPr="00541A4B">
        <w:t>The parameter tree must contain the Model_Specific branch.</w:t>
      </w:r>
    </w:p>
    <w:p w14:paraId="6D3003D5" w14:textId="77777777" w:rsidR="00541A4B" w:rsidRPr="00541A4B" w:rsidRDefault="00541A4B" w:rsidP="00541A4B">
      <w:pPr>
        <w:numPr>
          <w:ilvl w:val="0"/>
          <w:numId w:val="98"/>
        </w:numPr>
        <w:spacing w:before="0"/>
        <w:contextualSpacing/>
      </w:pPr>
      <w:r w:rsidRPr="00541A4B">
        <w:t>The parameter tree may only contain Usage Info parameters.</w:t>
      </w:r>
    </w:p>
    <w:p w14:paraId="660FEE6C" w14:textId="77777777" w:rsidR="00541A4B" w:rsidRPr="00541A4B" w:rsidRDefault="00541A4B" w:rsidP="00541A4B">
      <w:pPr>
        <w:spacing w:before="0"/>
      </w:pPr>
    </w:p>
    <w:p w14:paraId="0C3AA2BE" w14:textId="77777777" w:rsidR="00541A4B" w:rsidRPr="00541A4B" w:rsidRDefault="00541A4B" w:rsidP="00541A4B">
      <w:pPr>
        <w:spacing w:before="0"/>
      </w:pPr>
      <w:r w:rsidRPr="00541A4B">
        <w:t>The following rules must be observed when [External Circuit] parameters or converter parameters reference parameters located in external parameter definition files.</w:t>
      </w:r>
    </w:p>
    <w:p w14:paraId="40821004" w14:textId="77777777" w:rsidR="00541A4B" w:rsidRPr="00541A4B" w:rsidRDefault="00541A4B" w:rsidP="00541A4B">
      <w:pPr>
        <w:numPr>
          <w:ilvl w:val="0"/>
          <w:numId w:val="99"/>
        </w:numPr>
        <w:spacing w:before="0"/>
        <w:contextualSpacing/>
      </w:pPr>
      <w:r w:rsidRPr="00541A4B">
        <w:t>Usage Info parameters may be referenced in any external parameter definition file with or without the “</w:t>
      </w:r>
      <w:r w:rsidRPr="00A75A1B">
        <w:rPr>
          <w:color w:val="FF0000"/>
        </w:rPr>
        <w:t>.ami</w:t>
      </w:r>
      <w:r w:rsidRPr="00541A4B">
        <w:t>” extension.</w:t>
      </w:r>
    </w:p>
    <w:p w14:paraId="58AD3DBF" w14:textId="77777777" w:rsidR="00541A4B" w:rsidRPr="00541A4B" w:rsidRDefault="00541A4B" w:rsidP="00541A4B">
      <w:pPr>
        <w:numPr>
          <w:ilvl w:val="0"/>
          <w:numId w:val="99"/>
        </w:numPr>
        <w:spacing w:before="0"/>
        <w:contextualSpacing/>
      </w:pPr>
      <w:r w:rsidRPr="00541A4B">
        <w:t>Usage In parameters may be referenced in any parameter definition file whose file name extension is “</w:t>
      </w:r>
      <w:r w:rsidRPr="00A75A1B">
        <w:rPr>
          <w:color w:val="FF0000"/>
        </w:rPr>
        <w:t>.ami</w:t>
      </w:r>
      <w:r w:rsidRPr="00541A4B">
        <w:t>”.</w:t>
      </w:r>
    </w:p>
    <w:p w14:paraId="63D45B88" w14:textId="6BBFE355" w:rsidR="004710E3" w:rsidRPr="00A75A1B" w:rsidRDefault="00541A4B" w:rsidP="00A75A1B">
      <w:pPr>
        <w:rPr>
          <w:i/>
        </w:rPr>
      </w:pPr>
      <w:del w:id="166" w:author="Author">
        <w:r>
          <w:rPr>
            <w:i/>
          </w:rPr>
          <w:delText>t</w:delText>
        </w:r>
        <w:r w:rsidRPr="00D02EF1">
          <w:rPr>
            <w:i/>
          </w:rPr>
          <w:delText>o</w:delText>
        </w:r>
      </w:del>
      <w:ins w:id="167" w:author="Author">
        <w:r w:rsidR="00E50194">
          <w:rPr>
            <w:i/>
          </w:rPr>
          <w:t>With</w:t>
        </w:r>
      </w:ins>
      <w:r w:rsidRPr="00A75A1B">
        <w:rPr>
          <w:i/>
        </w:rPr>
        <w:t>:</w:t>
      </w:r>
    </w:p>
    <w:p w14:paraId="34E9EAED" w14:textId="77777777" w:rsidR="001D2E64" w:rsidRDefault="001D2E64" w:rsidP="00A75A1B"/>
    <w:p w14:paraId="2BA1A059" w14:textId="77777777" w:rsidR="00541A4B" w:rsidRPr="00541A4B" w:rsidRDefault="00541A4B" w:rsidP="00541A4B">
      <w:pPr>
        <w:spacing w:before="0" w:after="80"/>
      </w:pPr>
      <w:r w:rsidRPr="00541A4B">
        <w:t>Corner:</w:t>
      </w:r>
    </w:p>
    <w:p w14:paraId="72914B5F" w14:textId="77777777" w:rsidR="00541A4B" w:rsidRPr="00541A4B" w:rsidRDefault="00541A4B" w:rsidP="00541A4B">
      <w:pPr>
        <w:spacing w:before="0" w:after="80"/>
      </w:pPr>
      <w:r w:rsidRPr="00541A4B">
        <w:t>Three entries follow the Corner subparameter on each line:</w:t>
      </w:r>
    </w:p>
    <w:p w14:paraId="4B0581EF" w14:textId="479CAFCE" w:rsidR="00541A4B" w:rsidRPr="00541A4B" w:rsidRDefault="00541A4B" w:rsidP="00541A4B">
      <w:pPr>
        <w:spacing w:before="0" w:after="80"/>
        <w:ind w:left="360"/>
      </w:pPr>
      <w:r w:rsidRPr="00541A4B">
        <w:t xml:space="preserve">corner_name </w:t>
      </w:r>
      <w:r w:rsidRPr="00755E8C">
        <w:rPr>
          <w:color w:val="FF0000"/>
        </w:rPr>
        <w:t>file</w:t>
      </w:r>
      <w:r>
        <w:rPr>
          <w:color w:val="FF0000"/>
        </w:rPr>
        <w:t>_referenc</w:t>
      </w:r>
      <w:r w:rsidRPr="00A75A1B">
        <w:rPr>
          <w:color w:val="FF0000"/>
        </w:rPr>
        <w:t xml:space="preserve">e </w:t>
      </w:r>
      <w:r w:rsidRPr="00541A4B">
        <w:t>circuit_name</w:t>
      </w:r>
    </w:p>
    <w:p w14:paraId="276DD121" w14:textId="62738C85" w:rsidR="009803DB" w:rsidRPr="000248B5" w:rsidRDefault="00541A4B" w:rsidP="009803DB">
      <w:pPr>
        <w:spacing w:before="0" w:after="80"/>
        <w:rPr>
          <w:color w:val="FF0000"/>
        </w:rPr>
      </w:pPr>
      <w:r w:rsidRPr="00541A4B">
        <w:t>The corner_name entry is “Typ”, “Min”, or “Max”</w:t>
      </w:r>
      <w:r>
        <w:t xml:space="preserve">.  </w:t>
      </w:r>
      <w:r w:rsidR="009803DB">
        <w:t xml:space="preserve">The </w:t>
      </w:r>
      <w:r w:rsidR="009803DB" w:rsidRPr="000248B5">
        <w:rPr>
          <w:color w:val="FF0000"/>
        </w:rPr>
        <w:t xml:space="preserve">file_reference entry points to </w:t>
      </w:r>
      <w:del w:id="168" w:author="Author">
        <w:r w:rsidRPr="00541A4B">
          <w:delText>the referenced</w:delText>
        </w:r>
      </w:del>
      <w:ins w:id="169" w:author="Author">
        <w:r w:rsidR="009803DB" w:rsidRPr="000248B5">
          <w:rPr>
            <w:color w:val="FF0000"/>
          </w:rPr>
          <w:t>a</w:t>
        </w:r>
      </w:ins>
      <w:r w:rsidR="009803DB" w:rsidRPr="000248B5">
        <w:rPr>
          <w:color w:val="FF0000"/>
        </w:rPr>
        <w:t xml:space="preserve"> file </w:t>
      </w:r>
      <w:del w:id="170" w:author="Author">
        <w:r w:rsidRPr="00D02EF1">
          <w:rPr>
            <w:color w:val="FF0000"/>
          </w:rPr>
          <w:delText>relative to</w:delText>
        </w:r>
      </w:del>
      <w:ins w:id="171" w:author="Author">
        <w:r w:rsidR="009803DB" w:rsidRPr="000248B5">
          <w:rPr>
            <w:color w:val="FF0000"/>
          </w:rPr>
          <w:t>that resides in the same directory as</w:t>
        </w:r>
      </w:ins>
      <w:r w:rsidR="009803DB" w:rsidRPr="000248B5">
        <w:rPr>
          <w:color w:val="FF0000"/>
        </w:rPr>
        <w:t xml:space="preserve"> the .ibs file</w:t>
      </w:r>
      <w:ins w:id="172" w:author="Author">
        <w:r w:rsidR="009803DB" w:rsidRPr="000248B5">
          <w:rPr>
            <w:color w:val="FF0000"/>
          </w:rPr>
          <w:t xml:space="preserve"> or in a relative path under that directory</w:t>
        </w:r>
      </w:ins>
      <w:r w:rsidR="009803DB" w:rsidRPr="000248B5">
        <w:rPr>
          <w:color w:val="FF0000"/>
        </w:rPr>
        <w:t>.</w:t>
      </w:r>
    </w:p>
    <w:p w14:paraId="6ADBDF39" w14:textId="77777777" w:rsidR="00541A4B" w:rsidRPr="00541A4B" w:rsidRDefault="00541A4B" w:rsidP="00541A4B">
      <w:pPr>
        <w:spacing w:before="0" w:after="80"/>
      </w:pPr>
      <w:r w:rsidRPr="00541A4B">
        <w:t>Up to three Corner lines are permitted.  A “Typ” line is required.  If “Min” and/or “Max” data is missing, the tool may use “Typ” data in its place.  However, the tool should notify the user of this action.</w:t>
      </w:r>
    </w:p>
    <w:p w14:paraId="100F72CA" w14:textId="77777777" w:rsidR="00541A4B" w:rsidRPr="00541A4B" w:rsidRDefault="00541A4B" w:rsidP="00541A4B">
      <w:pPr>
        <w:spacing w:before="0" w:after="80"/>
      </w:pP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p>
    <w:p w14:paraId="3BB36435" w14:textId="402BFD03" w:rsidR="00541A4B" w:rsidRPr="00541A4B" w:rsidRDefault="00541A4B" w:rsidP="00541A4B">
      <w:pPr>
        <w:spacing w:before="0" w:after="80"/>
      </w:pPr>
      <w:r w:rsidRPr="00541A4B">
        <w:t xml:space="preserve">No character limits, case-sensitivity limits or extension conventions are required or enforced for </w:t>
      </w:r>
      <w:r w:rsidRPr="00A75A1B">
        <w:rPr>
          <w:color w:val="FF0000"/>
        </w:rPr>
        <w:t>file_</w:t>
      </w:r>
      <w:r>
        <w:rPr>
          <w:color w:val="FF0000"/>
        </w:rPr>
        <w:t>reference</w:t>
      </w:r>
      <w:r w:rsidRPr="00755E8C">
        <w:t xml:space="preserve"> </w:t>
      </w:r>
      <w:r w:rsidRPr="00541A4B">
        <w:t xml:space="preserve">and circuit_name entries.  However, the total number of characters in each Corner line must comply with Section </w:t>
      </w:r>
      <w:r w:rsidRPr="00541A4B">
        <w:fldChar w:fldCharType="begin"/>
      </w:r>
      <w:r w:rsidRPr="00541A4B">
        <w:instrText xml:space="preserve"> REF _Ref300053790 \r \h  \* MERGEFORMAT </w:instrText>
      </w:r>
      <w:r w:rsidRPr="00541A4B">
        <w:fldChar w:fldCharType="separate"/>
      </w:r>
      <w:r w:rsidRPr="00541A4B">
        <w:t>3</w:t>
      </w:r>
      <w:r w:rsidRPr="00541A4B">
        <w:fldChar w:fldCharType="end"/>
      </w:r>
      <w:r w:rsidRPr="00541A4B">
        <w:t>.  F</w:t>
      </w:r>
      <w:r>
        <w:t xml:space="preserve">urthermore, lower-case </w:t>
      </w:r>
      <w:r w:rsidRPr="00A75A1B">
        <w:rPr>
          <w:color w:val="FF0000"/>
        </w:rPr>
        <w:t xml:space="preserve">file_reference </w:t>
      </w:r>
      <w:r w:rsidRPr="00541A4B">
        <w:t>entries are recommended to avoid possible conflicts with file naming conventions under different operating systems.  Case differences betwe</w:t>
      </w:r>
      <w:r>
        <w:t xml:space="preserve">en otherwise identical </w:t>
      </w:r>
      <w:r w:rsidRPr="00A75A1B">
        <w:rPr>
          <w:color w:val="FF0000"/>
        </w:rPr>
        <w:t xml:space="preserve">file_reference </w:t>
      </w:r>
      <w:r w:rsidRPr="00541A4B">
        <w:t>entries or circuit_name entries should be avoided.  External languages may not support case-sensitive distinctions.</w:t>
      </w:r>
    </w:p>
    <w:p w14:paraId="6C182143" w14:textId="77777777" w:rsidR="00541A4B" w:rsidRPr="00541A4B" w:rsidRDefault="00541A4B" w:rsidP="00541A4B">
      <w:pPr>
        <w:spacing w:before="0" w:after="80"/>
      </w:pPr>
      <w:r w:rsidRPr="00541A4B">
        <w:t>Parameters:</w:t>
      </w:r>
    </w:p>
    <w:p w14:paraId="77379D7C" w14:textId="59ADC79D" w:rsidR="00541A4B" w:rsidRDefault="00541A4B">
      <w:pPr>
        <w:spacing w:before="0" w:after="80"/>
      </w:pPr>
      <w:r w:rsidRPr="00541A4B">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p>
    <w:p w14:paraId="55F48A5D" w14:textId="6270E6D3" w:rsidR="00541A4B" w:rsidRPr="00541A4B" w:rsidRDefault="00541A4B">
      <w:pPr>
        <w:spacing w:before="0" w:after="80"/>
      </w:pPr>
      <w:r w:rsidRPr="00541A4B">
        <w:t>The parameter(s) listed under the Parameters subparameter may optionally be followed by an equal sign and a numeric, Boolean or string literal or a reference to a parameter name which is located in a parameter tree.  The refer</w:t>
      </w:r>
      <w:r>
        <w:t xml:space="preserve">ence must begin with </w:t>
      </w:r>
      <w:r w:rsidRPr="00A75A1B">
        <w:rPr>
          <w:color w:val="FF0000"/>
        </w:rPr>
        <w:t>a file reference</w:t>
      </w:r>
      <w:r w:rsidRPr="00541A4B">
        <w:t xml:space="preserve">, followed by an open </w:t>
      </w:r>
      <w:del w:id="173" w:author="Author">
        <w:r w:rsidRPr="00541A4B">
          <w:delText>parentheses</w:delText>
        </w:r>
      </w:del>
      <w:ins w:id="174" w:author="Author">
        <w:r w:rsidRPr="00541A4B">
          <w:t>parenthes</w:t>
        </w:r>
        <w:r w:rsidR="005925EC" w:rsidRPr="00A75A1B">
          <w:rPr>
            <w:color w:val="FF0000"/>
          </w:rPr>
          <w:t>i</w:t>
        </w:r>
        <w:r w:rsidRPr="00541A4B">
          <w:t>s</w:t>
        </w:r>
      </w:ins>
      <w:r w:rsidRPr="00541A4B">
        <w:t xml:space="preserve"> and </w:t>
      </w:r>
      <w:r w:rsidRPr="00A75A1B">
        <w:rPr>
          <w:color w:val="FF0000"/>
        </w:rPr>
        <w:t xml:space="preserve">a </w:t>
      </w:r>
      <w:del w:id="175" w:author="Author">
        <w:r w:rsidRPr="00541A4B">
          <w:delText xml:space="preserve">the </w:delText>
        </w:r>
      </w:del>
      <w:r w:rsidRPr="00541A4B">
        <w:t xml:space="preserve">tree root name, a new open </w:t>
      </w:r>
      <w:del w:id="176" w:author="Author">
        <w:r w:rsidRPr="00541A4B">
          <w:delText>parentheses</w:delText>
        </w:r>
      </w:del>
      <w:ins w:id="177" w:author="Author">
        <w:r w:rsidRPr="00541A4B">
          <w:t>parenthes</w:t>
        </w:r>
        <w:r w:rsidR="005925EC" w:rsidRPr="00A75A1B">
          <w:rPr>
            <w:color w:val="FF0000"/>
          </w:rPr>
          <w:t>i</w:t>
        </w:r>
        <w:r w:rsidRPr="00541A4B">
          <w:t>s</w:t>
        </w:r>
      </w:ins>
      <w:r w:rsidRPr="00541A4B">
        <w:t xml:space="preserve"> for any branch names (including the Reserved_Parameters or Model_Specific branch names if present in the tree) and the parameter name, and a matching set of closing parentheses.  The file reference may point to any file which contains one or more parameter trees.  </w:t>
      </w:r>
      <w:r w:rsidRPr="00A75A1B">
        <w:rPr>
          <w:strike/>
          <w:color w:val="FF0000"/>
        </w:rPr>
        <w:t>The files referenced must be located in the same directory as the .ibs file containing the reference.</w:t>
      </w:r>
      <w:r w:rsidRPr="00A75A1B">
        <w:rPr>
          <w:color w:val="FF0000"/>
        </w:rPr>
        <w:t xml:space="preserve">  </w:t>
      </w:r>
      <w:r w:rsidRPr="00541A4B">
        <w:t xml:space="preserve">The file names of parameter definition files must follow the rules for file names given in Section 3, “GENERAL SYNTAX RULES AND GUIDELINES”.  </w:t>
      </w:r>
      <w:ins w:id="178" w:author="Author">
        <w:r w:rsidR="00D40D73" w:rsidRPr="00087912">
          <w:rPr>
            <w:color w:val="FF0000"/>
          </w:rPr>
          <w:t>In addition,</w:t>
        </w:r>
        <w:r w:rsidR="00D40D73">
          <w:rPr>
            <w:color w:val="FF0000"/>
          </w:rPr>
          <w:t xml:space="preserve"> </w:t>
        </w:r>
        <w:r w:rsidR="00D40D73" w:rsidRPr="00087912">
          <w:rPr>
            <w:color w:val="FF0000"/>
          </w:rPr>
          <w:t>file name</w:t>
        </w:r>
        <w:r w:rsidR="00D40D73">
          <w:rPr>
            <w:color w:val="FF0000"/>
          </w:rPr>
          <w:t>s</w:t>
        </w:r>
        <w:r w:rsidR="00D40D73" w:rsidRPr="00087912">
          <w:rPr>
            <w:color w:val="FF0000"/>
          </w:rPr>
          <w:t xml:space="preserve"> </w:t>
        </w:r>
        <w:r w:rsidR="00D40D73">
          <w:rPr>
            <w:color w:val="FF0000"/>
          </w:rPr>
          <w:t>using only a</w:t>
        </w:r>
        <w:r w:rsidR="00D40D73" w:rsidRPr="00087912">
          <w:rPr>
            <w:color w:val="FF0000"/>
          </w:rPr>
          <w:t xml:space="preserve"> stem</w:t>
        </w:r>
        <w:r w:rsidR="00D40D73">
          <w:rPr>
            <w:color w:val="FF0000"/>
          </w:rPr>
          <w:t xml:space="preserve"> </w:t>
        </w:r>
        <w:r w:rsidR="00D40D73" w:rsidRPr="00087912">
          <w:rPr>
            <w:color w:val="FF0000"/>
          </w:rPr>
          <w:t xml:space="preserve">(e.g., xyz) or </w:t>
        </w:r>
        <w:r w:rsidR="00D40D73">
          <w:rPr>
            <w:color w:val="FF0000"/>
          </w:rPr>
          <w:t xml:space="preserve">a </w:t>
        </w:r>
        <w:r w:rsidR="00D40D73" w:rsidRPr="00087912">
          <w:rPr>
            <w:color w:val="FF0000"/>
          </w:rPr>
          <w:t xml:space="preserve">stem </w:t>
        </w:r>
        <w:r w:rsidR="00D40D73">
          <w:rPr>
            <w:color w:val="FF0000"/>
          </w:rPr>
          <w:t>and</w:t>
        </w:r>
        <w:r w:rsidR="00D40D73" w:rsidRPr="00087912">
          <w:rPr>
            <w:color w:val="FF0000"/>
          </w:rPr>
          <w:t xml:space="preserve"> a</w:t>
        </w:r>
        <w:r w:rsidR="00D40D73">
          <w:rPr>
            <w:color w:val="FF0000"/>
          </w:rPr>
          <w:t>n ending</w:t>
        </w:r>
        <w:r w:rsidR="00D40D73" w:rsidRPr="00087912">
          <w:rPr>
            <w:color w:val="FF0000"/>
          </w:rPr>
          <w:t xml:space="preserve"> period </w:t>
        </w:r>
        <w:r w:rsidR="00D40D73">
          <w:rPr>
            <w:color w:val="FF0000"/>
          </w:rPr>
          <w:t xml:space="preserve">and no extension </w:t>
        </w:r>
        <w:r w:rsidR="00D40D73" w:rsidRPr="00087912">
          <w:rPr>
            <w:color w:val="FF0000"/>
          </w:rPr>
          <w:t xml:space="preserve">(e.g., xyz.) </w:t>
        </w:r>
        <w:r w:rsidR="00D40D73">
          <w:rPr>
            <w:color w:val="FF0000"/>
          </w:rPr>
          <w:t>are</w:t>
        </w:r>
        <w:r w:rsidR="00D40D73" w:rsidRPr="00087912">
          <w:rPr>
            <w:color w:val="FF0000"/>
          </w:rPr>
          <w:t xml:space="preserve"> permitted.</w:t>
        </w:r>
        <w:r w:rsidR="00D40D73">
          <w:rPr>
            <w:color w:val="FF0000"/>
          </w:rPr>
          <w:t xml:space="preserve"> </w:t>
        </w:r>
        <w:r w:rsidR="006A1202">
          <w:rPr>
            <w:color w:val="FF0000"/>
          </w:rPr>
          <w:t xml:space="preserve"> </w:t>
        </w:r>
        <w:r w:rsidR="006D78C5" w:rsidRPr="001D2E64">
          <w:t>IBIS file formats except .</w:t>
        </w:r>
        <w:r w:rsidR="006D78C5">
          <w:t xml:space="preserve">ami (e.g., .ibs, .pkg, </w:t>
        </w:r>
        <w:r w:rsidR="006D78C5" w:rsidRPr="00087912">
          <w:rPr>
            <w:color w:val="FF0000"/>
          </w:rPr>
          <w:t>.ebd, and .ims</w:t>
        </w:r>
        <w:r w:rsidR="006D78C5">
          <w:t>)</w:t>
        </w:r>
        <w:r w:rsidR="006D78C5" w:rsidRPr="001D2E64">
          <w:t xml:space="preserve"> do not contain parameter trees and are not permitted as parameter definition files.</w:t>
        </w:r>
      </w:ins>
      <w:r w:rsidRPr="00541A4B">
        <w:t xml:space="preserve">Parameter definition files may only contain parameter trees using the tree syntax described in IBIS in Section </w:t>
      </w:r>
      <w:r w:rsidRPr="00541A4B">
        <w:fldChar w:fldCharType="begin"/>
      </w:r>
      <w:r w:rsidRPr="00541A4B">
        <w:instrText xml:space="preserve"> REF _Ref364427266 \r \h </w:instrText>
      </w:r>
      <w:r w:rsidRPr="00541A4B">
        <w:fldChar w:fldCharType="separate"/>
      </w:r>
      <w:r w:rsidRPr="00541A4B">
        <w:t>10.3</w:t>
      </w:r>
      <w:r w:rsidRPr="00541A4B">
        <w:fldChar w:fldCharType="end"/>
      </w:r>
      <w:r w:rsidRPr="00541A4B">
        <w:t xml:space="preserve"> with the following exceptions and additions:</w:t>
      </w:r>
    </w:p>
    <w:p w14:paraId="216CF37E" w14:textId="2F83DBA3" w:rsidR="00541A4B" w:rsidRPr="00541A4B" w:rsidRDefault="00541A4B" w:rsidP="00541A4B">
      <w:pPr>
        <w:spacing w:before="0"/>
      </w:pPr>
      <w:r w:rsidRPr="00541A4B">
        <w:t xml:space="preserve">The following rules apply to parameter trees located in parameter definition files whose </w:t>
      </w:r>
      <w:r>
        <w:t>file name extension is not “</w:t>
      </w:r>
      <w:r w:rsidRPr="00A75A1B">
        <w:rPr>
          <w:color w:val="FF0000"/>
        </w:rPr>
        <w:t>ami</w:t>
      </w:r>
      <w:r w:rsidRPr="00541A4B">
        <w:t>”.</w:t>
      </w:r>
    </w:p>
    <w:p w14:paraId="6BC5FD37" w14:textId="77777777" w:rsidR="00541A4B" w:rsidRPr="00541A4B" w:rsidRDefault="00541A4B" w:rsidP="00A75A1B">
      <w:pPr>
        <w:numPr>
          <w:ilvl w:val="0"/>
          <w:numId w:val="103"/>
        </w:numPr>
        <w:spacing w:before="0"/>
        <w:contextualSpacing/>
      </w:pPr>
      <w:r w:rsidRPr="00541A4B">
        <w:t>The parameter tree must not contain the Reserved_Parameters branch.</w:t>
      </w:r>
    </w:p>
    <w:p w14:paraId="25901C05" w14:textId="77777777" w:rsidR="00541A4B" w:rsidRPr="00541A4B" w:rsidRDefault="00541A4B" w:rsidP="00A75A1B">
      <w:pPr>
        <w:numPr>
          <w:ilvl w:val="0"/>
          <w:numId w:val="103"/>
        </w:numPr>
        <w:spacing w:before="0"/>
        <w:contextualSpacing/>
      </w:pPr>
      <w:r w:rsidRPr="00541A4B">
        <w:t>The parameter tree must contain the Model_Specific branch.</w:t>
      </w:r>
    </w:p>
    <w:p w14:paraId="248FBB2B" w14:textId="77777777" w:rsidR="00541A4B" w:rsidRPr="00541A4B" w:rsidRDefault="00541A4B" w:rsidP="00A75A1B">
      <w:pPr>
        <w:numPr>
          <w:ilvl w:val="0"/>
          <w:numId w:val="103"/>
        </w:numPr>
        <w:spacing w:before="0"/>
        <w:contextualSpacing/>
      </w:pPr>
      <w:r w:rsidRPr="00541A4B">
        <w:t>The parameter tree may only contain Usage Info parameters.</w:t>
      </w:r>
    </w:p>
    <w:p w14:paraId="390C21CF" w14:textId="77777777" w:rsidR="00541A4B" w:rsidRPr="00541A4B" w:rsidRDefault="00541A4B" w:rsidP="00541A4B">
      <w:pPr>
        <w:spacing w:before="0"/>
      </w:pPr>
    </w:p>
    <w:p w14:paraId="2179DD17" w14:textId="77777777" w:rsidR="00541A4B" w:rsidRPr="00541A4B" w:rsidRDefault="00541A4B" w:rsidP="00541A4B">
      <w:pPr>
        <w:spacing w:before="0"/>
      </w:pPr>
      <w:r w:rsidRPr="00541A4B">
        <w:t>The following rules must be observed when [External Circuit] parameters or converter parameters reference parameters located in external parameter definition files.</w:t>
      </w:r>
    </w:p>
    <w:p w14:paraId="5B237B7E" w14:textId="708DDBAC" w:rsidR="00541A4B" w:rsidRPr="00541A4B" w:rsidRDefault="00541A4B" w:rsidP="00A75A1B">
      <w:pPr>
        <w:numPr>
          <w:ilvl w:val="0"/>
          <w:numId w:val="104"/>
        </w:numPr>
        <w:spacing w:before="0"/>
        <w:contextualSpacing/>
      </w:pPr>
      <w:r w:rsidRPr="00541A4B">
        <w:t>Usage Info parameters may be referenced in any external parameter definition file with or without the “</w:t>
      </w:r>
      <w:r w:rsidRPr="00A75A1B">
        <w:rPr>
          <w:color w:val="FF0000"/>
        </w:rPr>
        <w:t>ami</w:t>
      </w:r>
      <w:r w:rsidRPr="00541A4B">
        <w:t>” extension.</w:t>
      </w:r>
    </w:p>
    <w:p w14:paraId="7B457D31" w14:textId="0D313F10" w:rsidR="00541A4B" w:rsidRPr="00541A4B" w:rsidRDefault="00541A4B" w:rsidP="00A75A1B">
      <w:pPr>
        <w:numPr>
          <w:ilvl w:val="0"/>
          <w:numId w:val="104"/>
        </w:numPr>
        <w:spacing w:before="0"/>
        <w:contextualSpacing/>
      </w:pPr>
      <w:r w:rsidRPr="00541A4B">
        <w:t>Usage In parameters may be referenced in any parameter definition file whose file name extension is “</w:t>
      </w:r>
      <w:r w:rsidRPr="00A75A1B">
        <w:rPr>
          <w:color w:val="FF0000"/>
        </w:rPr>
        <w:t>ami</w:t>
      </w:r>
      <w:r w:rsidRPr="00541A4B">
        <w:t>”.</w:t>
      </w:r>
    </w:p>
    <w:p w14:paraId="0587A45B" w14:textId="46B81072" w:rsidR="001D2E64" w:rsidRPr="00766AFD" w:rsidRDefault="00541A4B" w:rsidP="00A75A1B">
      <w:r>
        <w:t>----------------------------------------------------------</w:t>
      </w:r>
    </w:p>
    <w:p w14:paraId="639A227E" w14:textId="77777777" w:rsidR="00AD4989" w:rsidRDefault="00AD4989">
      <w:pPr>
        <w:ind w:left="720"/>
      </w:pPr>
    </w:p>
    <w:p w14:paraId="01D361CB" w14:textId="20541F5F" w:rsidR="001D2E64" w:rsidRDefault="001D2E64" w:rsidP="001D2E64">
      <w:pPr>
        <w:rPr>
          <w:ins w:id="179" w:author="Author"/>
          <w:i/>
        </w:rPr>
      </w:pPr>
      <w:r w:rsidRPr="004037DF">
        <w:rPr>
          <w:i/>
        </w:rPr>
        <w:t xml:space="preserve">On </w:t>
      </w:r>
      <w:r>
        <w:rPr>
          <w:i/>
        </w:rPr>
        <w:t>page</w:t>
      </w:r>
      <w:r w:rsidRPr="004037DF">
        <w:rPr>
          <w:i/>
        </w:rPr>
        <w:t>122</w:t>
      </w:r>
      <w:r>
        <w:rPr>
          <w:i/>
        </w:rPr>
        <w:t xml:space="preserve">, for </w:t>
      </w:r>
      <w:r w:rsidR="00CB1D6C">
        <w:rPr>
          <w:i/>
        </w:rPr>
        <w:t xml:space="preserve">[External Circuit] </w:t>
      </w:r>
      <w:r>
        <w:rPr>
          <w:i/>
        </w:rPr>
        <w:t xml:space="preserve">Converter Parameters, change (delete </w:t>
      </w:r>
      <w:del w:id="180" w:author="Author">
        <w:r>
          <w:rPr>
            <w:i/>
          </w:rPr>
          <w:delText>dot (.)</w:delText>
        </w:r>
      </w:del>
      <w:ins w:id="181" w:author="Author">
        <w:r w:rsidR="00E50194">
          <w:rPr>
            <w:i/>
          </w:rPr>
          <w:t>period</w:t>
        </w:r>
        <w:r>
          <w:rPr>
            <w:i/>
          </w:rPr>
          <w:t xml:space="preserve"> (.) for correct extension definition and change file_name to file_reference in several locations</w:t>
        </w:r>
        <w:r w:rsidR="009A4582">
          <w:rPr>
            <w:i/>
          </w:rPr>
          <w:t xml:space="preserve"> </w:t>
        </w:r>
        <w:r w:rsidR="00541A4B">
          <w:rPr>
            <w:i/>
          </w:rPr>
          <w:t>add .ims format</w:t>
        </w:r>
        <w:r w:rsidR="009A4582">
          <w:rPr>
            <w:i/>
          </w:rPr>
          <w:t>, and change a the to a</w:t>
        </w:r>
        <w:r>
          <w:rPr>
            <w:i/>
          </w:rPr>
          <w:t>):</w:t>
        </w:r>
      </w:ins>
    </w:p>
    <w:p w14:paraId="792336BE" w14:textId="38DE40B6" w:rsidR="00EB6574" w:rsidRDefault="00E50194" w:rsidP="001D2E64">
      <w:pPr>
        <w:rPr>
          <w:ins w:id="182" w:author="Author"/>
          <w:i/>
        </w:rPr>
      </w:pPr>
      <w:ins w:id="183" w:author="Author">
        <w:r>
          <w:rPr>
            <w:i/>
          </w:rPr>
          <w:t>Replace</w:t>
        </w:r>
        <w:r w:rsidR="00EB6574">
          <w:rPr>
            <w:i/>
          </w:rPr>
          <w:t>:</w:t>
        </w:r>
      </w:ins>
    </w:p>
    <w:p w14:paraId="56443682" w14:textId="77777777" w:rsidR="00E50194" w:rsidRDefault="00CB1D6C" w:rsidP="00CB1D6C">
      <w:pPr>
        <w:rPr>
          <w:moveFrom w:id="184" w:author="Author"/>
          <w:i/>
        </w:rPr>
      </w:pPr>
      <w:moveFromRangeStart w:id="185" w:author="Author" w:name="move485195751"/>
      <w:moveFrom w:id="186" w:author="Author">
        <w:r>
          <w:rPr>
            <w:i/>
          </w:rPr>
          <w:t xml:space="preserve"> for correct extension definition and change file_name to file_reference in several locations and add .ims format):</w:t>
        </w:r>
      </w:moveFrom>
    </w:p>
    <w:moveFromRangeEnd w:id="185"/>
    <w:p w14:paraId="0A68BF14" w14:textId="77777777" w:rsidR="001D2E64" w:rsidRDefault="001D2E64" w:rsidP="001D2E64">
      <w:pPr>
        <w:rPr>
          <w:i/>
        </w:rPr>
      </w:pPr>
    </w:p>
    <w:p w14:paraId="6F770C5F" w14:textId="2D296B83" w:rsidR="001D2E64" w:rsidRPr="00A75A1B" w:rsidRDefault="001D2E64" w:rsidP="00A75A1B">
      <w:pPr>
        <w:spacing w:before="0" w:after="80"/>
      </w:pPr>
      <w:r w:rsidRPr="001D2E64">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A75A1B">
        <w:rPr>
          <w:color w:val="FF0000"/>
        </w:rPr>
        <w:t>file name</w:t>
      </w:r>
      <w:r w:rsidRPr="001D2E64">
        <w:t xml:space="preserve">, followed by an open parentheses and </w:t>
      </w:r>
      <w:r w:rsidRPr="00A75A1B">
        <w:rPr>
          <w:color w:val="FF0000"/>
        </w:rPr>
        <w:t xml:space="preserve">a the </w:t>
      </w:r>
      <w:r w:rsidRPr="001D2E64">
        <w:t xml:space="preserve">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A75A1B">
        <w:rPr>
          <w:color w:val="FF0000"/>
        </w:rPr>
        <w:t>file name</w:t>
      </w:r>
      <w:r w:rsidRPr="001D2E64">
        <w:t>.</w:t>
      </w:r>
      <w:r w:rsidRPr="001D2E64">
        <w:rPr>
          <w:color w:val="FF0000"/>
        </w:rPr>
        <w:t xml:space="preserve">  </w:t>
      </w:r>
      <w:r w:rsidRPr="001D2E64">
        <w:t xml:space="preserve">The file reference may point to any file which contains one or more parameter trees.  </w:t>
      </w:r>
      <w:r w:rsidRPr="00A75A1B">
        <w:rPr>
          <w:color w:val="FF0000"/>
        </w:rPr>
        <w:t xml:space="preserve">The files referenced must be located in the same directory as the .ibs file containing the reference.  </w:t>
      </w:r>
      <w:r w:rsidRPr="001D2E64">
        <w:t xml:space="preserve">The file names of parameter definition files must follow the rules for file names given in Section 3, “GENERAL SYNTAX RULES AND GUIDELINES”.  </w:t>
      </w:r>
      <w:r w:rsidRPr="00A75A1B">
        <w:rPr>
          <w:color w:val="FF0000"/>
        </w:rPr>
        <w:t xml:space="preserve">In addition, files with no extensions (e.g, xyz) or with just a dot (e.g., xyz.) are permitted. </w:t>
      </w:r>
      <w:r w:rsidRPr="001D2E64">
        <w:t xml:space="preserve"> IBIS file formats except .ami (e.g., .ibs, .pkg,</w:t>
      </w:r>
      <w:r w:rsidRPr="00A75A1B">
        <w:rPr>
          <w:color w:val="FF0000"/>
        </w:rPr>
        <w:t xml:space="preserve"> and .ebd</w:t>
      </w:r>
      <w:r w:rsidRPr="001D2E64">
        <w:t>)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r w:rsidRPr="001D2E64">
        <w:fldChar w:fldCharType="separate"/>
      </w:r>
      <w:r w:rsidRPr="001D2E64">
        <w:t>10.3</w:t>
      </w:r>
      <w:r w:rsidRPr="001D2E64">
        <w:fldChar w:fldCharType="end"/>
      </w:r>
      <w:r w:rsidRPr="001D2E64">
        <w:t xml:space="preserve"> with the following exceptions and additions:</w:t>
      </w:r>
    </w:p>
    <w:p w14:paraId="5E498B09" w14:textId="77777777" w:rsidR="001D2E64" w:rsidRPr="001D2E64" w:rsidRDefault="001D2E64" w:rsidP="001D2E64">
      <w:pPr>
        <w:spacing w:before="0"/>
      </w:pPr>
      <w:r w:rsidRPr="001D2E64">
        <w:t xml:space="preserve">The following rules apply to parameter trees located in parameter definition files whose file name extension is not </w:t>
      </w:r>
      <w:r w:rsidRPr="00A75A1B">
        <w:rPr>
          <w:color w:val="FF0000"/>
        </w:rPr>
        <w:t>“.ami</w:t>
      </w:r>
      <w:r w:rsidRPr="001D2E64">
        <w:t>”.</w:t>
      </w:r>
    </w:p>
    <w:p w14:paraId="4667D0FB" w14:textId="77777777" w:rsidR="001D2E64" w:rsidRPr="001D2E64" w:rsidRDefault="001D2E64" w:rsidP="00A75A1B">
      <w:pPr>
        <w:numPr>
          <w:ilvl w:val="0"/>
          <w:numId w:val="100"/>
        </w:numPr>
        <w:spacing w:before="0"/>
        <w:contextualSpacing/>
      </w:pPr>
      <w:r w:rsidRPr="001D2E64">
        <w:t>The parameter tree must not contain the Reserved_Parameters branch.</w:t>
      </w:r>
    </w:p>
    <w:p w14:paraId="17C8F890" w14:textId="77777777" w:rsidR="001D2E64" w:rsidRPr="001D2E64" w:rsidRDefault="001D2E64" w:rsidP="00A75A1B">
      <w:pPr>
        <w:numPr>
          <w:ilvl w:val="0"/>
          <w:numId w:val="100"/>
        </w:numPr>
        <w:spacing w:before="0"/>
        <w:contextualSpacing/>
      </w:pPr>
      <w:r w:rsidRPr="001D2E64">
        <w:t>The parameter tree must contain the Model_Specific branch.</w:t>
      </w:r>
    </w:p>
    <w:p w14:paraId="13F47BD0" w14:textId="77777777" w:rsidR="001D2E64" w:rsidRPr="001D2E64" w:rsidRDefault="001D2E64" w:rsidP="00A75A1B">
      <w:pPr>
        <w:numPr>
          <w:ilvl w:val="0"/>
          <w:numId w:val="100"/>
        </w:numPr>
        <w:spacing w:before="0"/>
        <w:contextualSpacing/>
      </w:pPr>
      <w:r w:rsidRPr="001D2E64">
        <w:t>The parameter tree may only contain Usage Info parameters.</w:t>
      </w:r>
    </w:p>
    <w:p w14:paraId="253EA9B0" w14:textId="77777777" w:rsidR="001D2E64" w:rsidRPr="001D2E64" w:rsidRDefault="001D2E64" w:rsidP="001D2E64">
      <w:pPr>
        <w:spacing w:before="0"/>
      </w:pPr>
    </w:p>
    <w:p w14:paraId="70009795" w14:textId="77777777" w:rsidR="001D2E64" w:rsidRPr="001D2E64" w:rsidRDefault="001D2E64" w:rsidP="001D2E64">
      <w:pPr>
        <w:spacing w:before="0"/>
      </w:pPr>
      <w:r w:rsidRPr="001D2E64">
        <w:t>The following rules must be observed when [External Circuit] parameters or converter parameters reference parameters located in external parameter definition files.</w:t>
      </w:r>
    </w:p>
    <w:p w14:paraId="61C41661" w14:textId="77777777" w:rsidR="001D2E64" w:rsidRPr="001D2E64" w:rsidRDefault="001D2E64" w:rsidP="00A75A1B">
      <w:pPr>
        <w:numPr>
          <w:ilvl w:val="0"/>
          <w:numId w:val="101"/>
        </w:numPr>
        <w:spacing w:before="0"/>
        <w:contextualSpacing/>
      </w:pPr>
      <w:r w:rsidRPr="001D2E64">
        <w:t xml:space="preserve">Usage Info parameters may be referenced in any external parameter definition file with or without the </w:t>
      </w:r>
      <w:r w:rsidRPr="00A75A1B">
        <w:rPr>
          <w:color w:val="FF0000"/>
        </w:rPr>
        <w:t>“.ami</w:t>
      </w:r>
      <w:r w:rsidRPr="001D2E64">
        <w:t>” extension.</w:t>
      </w:r>
    </w:p>
    <w:p w14:paraId="3A9B6CC4" w14:textId="77777777" w:rsidR="001D2E64" w:rsidRPr="001D2E64" w:rsidRDefault="001D2E64" w:rsidP="00A75A1B">
      <w:pPr>
        <w:numPr>
          <w:ilvl w:val="0"/>
          <w:numId w:val="101"/>
        </w:numPr>
        <w:spacing w:before="0"/>
        <w:contextualSpacing/>
      </w:pPr>
      <w:r w:rsidRPr="001D2E64">
        <w:t>Usage In parameters may be referenced in any parameter definition file whose file name extension is “.</w:t>
      </w:r>
      <w:r w:rsidRPr="00A75A1B">
        <w:rPr>
          <w:color w:val="FF0000"/>
        </w:rPr>
        <w:t>ami</w:t>
      </w:r>
      <w:r w:rsidRPr="001D2E64">
        <w:t>”.</w:t>
      </w:r>
    </w:p>
    <w:p w14:paraId="1DA1A303" w14:textId="11EBFF82" w:rsidR="001D2E64" w:rsidRPr="00A75A1B" w:rsidRDefault="001D2E64" w:rsidP="00A75A1B">
      <w:pPr>
        <w:rPr>
          <w:i/>
        </w:rPr>
      </w:pPr>
      <w:del w:id="187" w:author="Author">
        <w:r>
          <w:rPr>
            <w:i/>
          </w:rPr>
          <w:delText>t</w:delText>
        </w:r>
        <w:r w:rsidRPr="00D02EF1">
          <w:rPr>
            <w:i/>
          </w:rPr>
          <w:delText>o</w:delText>
        </w:r>
      </w:del>
      <w:ins w:id="188" w:author="Author">
        <w:r w:rsidR="00E50194">
          <w:rPr>
            <w:i/>
          </w:rPr>
          <w:t>With</w:t>
        </w:r>
      </w:ins>
      <w:r w:rsidRPr="00A75A1B">
        <w:rPr>
          <w:i/>
        </w:rPr>
        <w:t>:</w:t>
      </w:r>
    </w:p>
    <w:p w14:paraId="77A879C2" w14:textId="77777777" w:rsidR="001D2E64" w:rsidRPr="00A75A1B" w:rsidRDefault="001D2E64" w:rsidP="00EF7F5E">
      <w:pPr>
        <w:rPr>
          <w:i/>
        </w:rPr>
      </w:pPr>
    </w:p>
    <w:p w14:paraId="249397F3" w14:textId="7FAD3DD4" w:rsidR="001D2E64" w:rsidRDefault="001D2E64" w:rsidP="00A75A1B">
      <w:pPr>
        <w:spacing w:before="0" w:after="80"/>
      </w:pPr>
      <w:r w:rsidRPr="001D2E64">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A75A1B">
        <w:rPr>
          <w:color w:val="FF0000"/>
        </w:rPr>
        <w:t>file reference</w:t>
      </w:r>
      <w:r w:rsidRPr="001D2E64">
        <w:t xml:space="preserve">, followed by an open parentheses and </w:t>
      </w:r>
      <w:r w:rsidR="006A0A27" w:rsidRPr="00A75A1B">
        <w:rPr>
          <w:color w:val="FF0000"/>
        </w:rPr>
        <w:t>a</w:t>
      </w:r>
      <w:r w:rsidRPr="001D2E64">
        <w:t xml:space="preserve"> </w:t>
      </w:r>
      <w:del w:id="189" w:author="Author">
        <w:r w:rsidRPr="001D2E64">
          <w:delText xml:space="preserve">the </w:delText>
        </w:r>
      </w:del>
      <w:r w:rsidRPr="001D2E64">
        <w:t>tree root name, a new open parentheses for any branch names (including the Reserved_Parameters or Model_Specific branch names if present in the tree) and the parameter name, and a matching set of closing parentheses.  Spaces are allowed in the r</w:t>
      </w:r>
      <w:r>
        <w:t xml:space="preserve">eference following the </w:t>
      </w:r>
      <w:r w:rsidRPr="00A75A1B">
        <w:rPr>
          <w:color w:val="FF0000"/>
        </w:rPr>
        <w:t>file reference</w:t>
      </w:r>
      <w:r w:rsidRPr="001D2E64">
        <w:t>.</w:t>
      </w:r>
      <w:r w:rsidRPr="001D2E64">
        <w:rPr>
          <w:color w:val="FF0000"/>
        </w:rPr>
        <w:t xml:space="preserve">  </w:t>
      </w:r>
      <w:r w:rsidRPr="001D2E64">
        <w:t xml:space="preserve">The file reference may point to any file which contains one or more parameter trees.  </w:t>
      </w:r>
      <w:r w:rsidRPr="00A75A1B">
        <w:rPr>
          <w:strike/>
          <w:color w:val="FF0000"/>
        </w:rPr>
        <w:t xml:space="preserve">The files referenced must be located in the same directory as the .ibs file containing the reference.  </w:t>
      </w:r>
      <w:r w:rsidRPr="001D2E64">
        <w:t xml:space="preserve">The file names of parameter definition files must follow the rules for file names given in Section 3, “GENERAL SYNTAX RULES AND GUIDELINES”.  </w:t>
      </w:r>
      <w:r w:rsidR="006A1202" w:rsidRPr="00087912">
        <w:rPr>
          <w:color w:val="FF0000"/>
        </w:rPr>
        <w:t>In addition,</w:t>
      </w:r>
      <w:r w:rsidR="006A1202">
        <w:rPr>
          <w:color w:val="FF0000"/>
        </w:rPr>
        <w:t xml:space="preserve"> </w:t>
      </w:r>
      <w:del w:id="190" w:author="Author">
        <w:r w:rsidRPr="001D2E64">
          <w:delText>files with no extensions</w:delText>
        </w:r>
      </w:del>
      <w:ins w:id="191" w:author="Author">
        <w:r w:rsidR="006A1202" w:rsidRPr="00087912">
          <w:rPr>
            <w:color w:val="FF0000"/>
          </w:rPr>
          <w:t>file name</w:t>
        </w:r>
        <w:r w:rsidR="006A1202">
          <w:rPr>
            <w:color w:val="FF0000"/>
          </w:rPr>
          <w:t>s</w:t>
        </w:r>
        <w:r w:rsidR="006A1202" w:rsidRPr="00087912">
          <w:rPr>
            <w:color w:val="FF0000"/>
          </w:rPr>
          <w:t xml:space="preserve"> </w:t>
        </w:r>
        <w:r w:rsidR="006A1202">
          <w:rPr>
            <w:color w:val="FF0000"/>
          </w:rPr>
          <w:t>using only a</w:t>
        </w:r>
        <w:r w:rsidR="006A1202" w:rsidRPr="00087912">
          <w:rPr>
            <w:color w:val="FF0000"/>
          </w:rPr>
          <w:t xml:space="preserve"> stem</w:t>
        </w:r>
      </w:ins>
      <w:r w:rsidR="006A1202">
        <w:rPr>
          <w:color w:val="FF0000"/>
        </w:rPr>
        <w:t xml:space="preserve"> </w:t>
      </w:r>
      <w:r w:rsidR="006A1202" w:rsidRPr="00087912">
        <w:rPr>
          <w:color w:val="FF0000"/>
        </w:rPr>
        <w:t>(e.g</w:t>
      </w:r>
      <w:del w:id="192" w:author="Author">
        <w:r w:rsidRPr="001D2E64">
          <w:delText>,</w:delText>
        </w:r>
      </w:del>
      <w:ins w:id="193" w:author="Author">
        <w:r w:rsidR="006A1202" w:rsidRPr="00087912">
          <w:rPr>
            <w:color w:val="FF0000"/>
          </w:rPr>
          <w:t>.,</w:t>
        </w:r>
      </w:ins>
      <w:r w:rsidR="006A1202" w:rsidRPr="00087912">
        <w:rPr>
          <w:color w:val="FF0000"/>
        </w:rPr>
        <w:t xml:space="preserve"> xyz) or </w:t>
      </w:r>
      <w:del w:id="194" w:author="Author">
        <w:r w:rsidRPr="001D2E64">
          <w:delText>with just a dot</w:delText>
        </w:r>
      </w:del>
      <w:ins w:id="195" w:author="Author">
        <w:r w:rsidR="006A1202">
          <w:rPr>
            <w:color w:val="FF0000"/>
          </w:rPr>
          <w:t xml:space="preserve">a </w:t>
        </w:r>
        <w:r w:rsidR="006A1202" w:rsidRPr="00087912">
          <w:rPr>
            <w:color w:val="FF0000"/>
          </w:rPr>
          <w:t xml:space="preserve">stem </w:t>
        </w:r>
        <w:r w:rsidR="006A1202">
          <w:rPr>
            <w:color w:val="FF0000"/>
          </w:rPr>
          <w:t>and</w:t>
        </w:r>
        <w:r w:rsidR="006A1202" w:rsidRPr="00087912">
          <w:rPr>
            <w:color w:val="FF0000"/>
          </w:rPr>
          <w:t xml:space="preserve"> a</w:t>
        </w:r>
        <w:r w:rsidR="006A1202">
          <w:rPr>
            <w:color w:val="FF0000"/>
          </w:rPr>
          <w:t>n ending</w:t>
        </w:r>
        <w:r w:rsidR="006A1202" w:rsidRPr="00087912">
          <w:rPr>
            <w:color w:val="FF0000"/>
          </w:rPr>
          <w:t xml:space="preserve"> period </w:t>
        </w:r>
        <w:r w:rsidR="006A1202">
          <w:rPr>
            <w:color w:val="FF0000"/>
          </w:rPr>
          <w:t>and no extension</w:t>
        </w:r>
      </w:ins>
      <w:r w:rsidR="006A1202">
        <w:rPr>
          <w:color w:val="FF0000"/>
        </w:rPr>
        <w:t xml:space="preserve"> </w:t>
      </w:r>
      <w:r w:rsidR="006A1202" w:rsidRPr="00087912">
        <w:rPr>
          <w:color w:val="FF0000"/>
        </w:rPr>
        <w:t xml:space="preserve">(e.g., xyz.) </w:t>
      </w:r>
      <w:r w:rsidR="006A1202">
        <w:rPr>
          <w:color w:val="FF0000"/>
        </w:rPr>
        <w:t>are permitted</w:t>
      </w:r>
      <w:r w:rsidR="00721AD6">
        <w:rPr>
          <w:color w:val="FF0000"/>
        </w:rPr>
        <w:t>.</w:t>
      </w:r>
      <w:r w:rsidRPr="001D2E64">
        <w:t xml:space="preserve">  IBIS file formats except .</w:t>
      </w:r>
      <w:r>
        <w:t xml:space="preserve">ami (e.g., .ibs, .pkg, </w:t>
      </w:r>
      <w:r w:rsidRPr="00A75A1B">
        <w:rPr>
          <w:color w:val="FF0000"/>
        </w:rPr>
        <w:t>.ebd, and .ims</w:t>
      </w:r>
      <w:r>
        <w:t>)</w:t>
      </w:r>
      <w:r w:rsidRPr="001D2E64">
        <w:t xml:space="preserve">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r w:rsidRPr="001D2E64">
        <w:fldChar w:fldCharType="separate"/>
      </w:r>
      <w:r w:rsidRPr="001D2E64">
        <w:t>10.3</w:t>
      </w:r>
      <w:r w:rsidRPr="001D2E64">
        <w:fldChar w:fldCharType="end"/>
      </w:r>
      <w:r w:rsidRPr="001D2E64">
        <w:t xml:space="preserve"> with the following exceptions and additions:</w:t>
      </w:r>
    </w:p>
    <w:p w14:paraId="2E97F66A" w14:textId="54F7F7A0" w:rsidR="001D2E64" w:rsidRPr="001D2E64" w:rsidRDefault="001D2E64" w:rsidP="001D2E64">
      <w:pPr>
        <w:spacing w:before="0"/>
      </w:pPr>
      <w:r w:rsidRPr="001D2E64">
        <w:t xml:space="preserve">The following rules apply to parameter trees located in parameter definition files whose file name extension is not </w:t>
      </w:r>
      <w:r w:rsidRPr="00755E8C">
        <w:rPr>
          <w:color w:val="FF0000"/>
        </w:rPr>
        <w:t>“</w:t>
      </w:r>
      <w:r w:rsidRPr="00A75A1B">
        <w:rPr>
          <w:color w:val="FF0000"/>
        </w:rPr>
        <w:t>ami</w:t>
      </w:r>
      <w:r w:rsidRPr="001D2E64">
        <w:t>”.</w:t>
      </w:r>
    </w:p>
    <w:p w14:paraId="16D51B79" w14:textId="77777777" w:rsidR="001D2E64" w:rsidRPr="001D2E64" w:rsidRDefault="001D2E64" w:rsidP="00A75A1B">
      <w:pPr>
        <w:numPr>
          <w:ilvl w:val="0"/>
          <w:numId w:val="96"/>
        </w:numPr>
        <w:spacing w:before="0"/>
        <w:contextualSpacing/>
      </w:pPr>
      <w:r w:rsidRPr="001D2E64">
        <w:t>The parameter tree must not contain the Reserved_Parameters branch.</w:t>
      </w:r>
    </w:p>
    <w:p w14:paraId="088BB811" w14:textId="77777777" w:rsidR="001D2E64" w:rsidRPr="001D2E64" w:rsidRDefault="001D2E64" w:rsidP="00A75A1B">
      <w:pPr>
        <w:numPr>
          <w:ilvl w:val="0"/>
          <w:numId w:val="96"/>
        </w:numPr>
        <w:spacing w:before="0"/>
        <w:contextualSpacing/>
      </w:pPr>
      <w:r w:rsidRPr="001D2E64">
        <w:t>The parameter tree must contain the Model_Specific branch.</w:t>
      </w:r>
    </w:p>
    <w:p w14:paraId="7321261C" w14:textId="77777777" w:rsidR="001D2E64" w:rsidRPr="001D2E64" w:rsidRDefault="001D2E64" w:rsidP="00A75A1B">
      <w:pPr>
        <w:numPr>
          <w:ilvl w:val="0"/>
          <w:numId w:val="96"/>
        </w:numPr>
        <w:spacing w:before="0"/>
        <w:contextualSpacing/>
      </w:pPr>
      <w:r w:rsidRPr="001D2E64">
        <w:t>The parameter tree may only contain Usage Info parameters.</w:t>
      </w:r>
    </w:p>
    <w:p w14:paraId="59BFFA61" w14:textId="77777777" w:rsidR="001D2E64" w:rsidRPr="001D2E64" w:rsidRDefault="001D2E64" w:rsidP="001D2E64">
      <w:pPr>
        <w:spacing w:before="0"/>
      </w:pPr>
    </w:p>
    <w:p w14:paraId="34F53EF8" w14:textId="77777777" w:rsidR="001D2E64" w:rsidRPr="001D2E64" w:rsidRDefault="001D2E64" w:rsidP="001D2E64">
      <w:pPr>
        <w:spacing w:before="0"/>
      </w:pPr>
      <w:r w:rsidRPr="001D2E64">
        <w:t>The following rules must be observed when [External Circuit] parameters or converter parameters reference parameters located in external parameter definition files.</w:t>
      </w:r>
    </w:p>
    <w:p w14:paraId="3F7D80DE" w14:textId="47E3915D" w:rsidR="001D2E64" w:rsidRPr="001D2E64" w:rsidRDefault="001D2E64" w:rsidP="00A75A1B">
      <w:pPr>
        <w:numPr>
          <w:ilvl w:val="0"/>
          <w:numId w:val="97"/>
        </w:numPr>
        <w:spacing w:before="0"/>
        <w:contextualSpacing/>
      </w:pPr>
      <w:r w:rsidRPr="001D2E64">
        <w:t>Usage Info parameters may be referenced in any external parameter definition file with or without the “</w:t>
      </w:r>
      <w:r w:rsidRPr="00A75A1B">
        <w:rPr>
          <w:color w:val="FF0000"/>
        </w:rPr>
        <w:t>ami</w:t>
      </w:r>
      <w:r w:rsidRPr="001D2E64">
        <w:t>” extension.</w:t>
      </w:r>
    </w:p>
    <w:p w14:paraId="249681A0" w14:textId="2B64F20D" w:rsidR="00467D55" w:rsidRPr="00766AFD" w:rsidRDefault="001D2E64" w:rsidP="00A75A1B">
      <w:pPr>
        <w:numPr>
          <w:ilvl w:val="0"/>
          <w:numId w:val="97"/>
        </w:numPr>
        <w:spacing w:before="0"/>
        <w:contextualSpacing/>
      </w:pPr>
      <w:r w:rsidRPr="001D2E64">
        <w:t>Usage In parameters may be referenced in any parameter definition file whose file name extension is “</w:t>
      </w:r>
      <w:r w:rsidRPr="00A75A1B">
        <w:rPr>
          <w:color w:val="FF0000"/>
        </w:rPr>
        <w:t>ami</w:t>
      </w:r>
      <w:r w:rsidRPr="001D2E64">
        <w:t>”.</w:t>
      </w:r>
    </w:p>
    <w:p w14:paraId="3978C312" w14:textId="0DA41819" w:rsidR="00EF7F5E" w:rsidRPr="00766AFD" w:rsidRDefault="00EF7F5E" w:rsidP="00EF7F5E">
      <w:r w:rsidRPr="00766AFD">
        <w:t>---</w:t>
      </w:r>
      <w:r w:rsidR="00467D55">
        <w:t>---------------------------------------------------------------------------</w:t>
      </w:r>
    </w:p>
    <w:p w14:paraId="37EE3767" w14:textId="77777777" w:rsidR="00D63A23" w:rsidRDefault="00D63A23" w:rsidP="00EF7F5E">
      <w:pPr>
        <w:rPr>
          <w:u w:val="single"/>
        </w:rPr>
      </w:pPr>
    </w:p>
    <w:p w14:paraId="6AC35B51" w14:textId="1149D0E6" w:rsidR="00E50194" w:rsidRDefault="00EC6C08" w:rsidP="00EF7F5E">
      <w:pPr>
        <w:rPr>
          <w:i/>
        </w:rPr>
      </w:pPr>
      <w:r w:rsidRPr="00A75A1B">
        <w:rPr>
          <w:i/>
        </w:rPr>
        <w:t>On pages 125</w:t>
      </w:r>
      <w:r w:rsidR="003972E6">
        <w:rPr>
          <w:i/>
        </w:rPr>
        <w:t>-129</w:t>
      </w:r>
      <w:r w:rsidR="00757D75">
        <w:rPr>
          <w:i/>
        </w:rPr>
        <w:t>, in the Multi-lingual Section, replace the Examples</w:t>
      </w:r>
      <w:r w:rsidR="00D22A7B">
        <w:rPr>
          <w:i/>
        </w:rPr>
        <w:t xml:space="preserve"> test to change file_name to file_reference and adjust column alignment</w:t>
      </w:r>
      <w:r w:rsidR="00757D75">
        <w:rPr>
          <w:i/>
        </w:rPr>
        <w:t>:</w:t>
      </w:r>
    </w:p>
    <w:p w14:paraId="63932271" w14:textId="77777777" w:rsidR="00E50194" w:rsidRDefault="00E50194" w:rsidP="00EF7F5E">
      <w:pPr>
        <w:rPr>
          <w:i/>
        </w:rPr>
      </w:pPr>
    </w:p>
    <w:p w14:paraId="14540ADB" w14:textId="3CD4D68E" w:rsidR="00EB6574" w:rsidRPr="00907044" w:rsidRDefault="00E50194" w:rsidP="00EF7F5E">
      <w:pPr>
        <w:rPr>
          <w:ins w:id="196" w:author="Author"/>
          <w:i/>
        </w:rPr>
      </w:pPr>
      <w:ins w:id="197" w:author="Author">
        <w:r>
          <w:rPr>
            <w:i/>
          </w:rPr>
          <w:t>Replace:</w:t>
        </w:r>
      </w:ins>
    </w:p>
    <w:p w14:paraId="0D569706" w14:textId="77777777" w:rsidR="00757D75" w:rsidRDefault="00757D75" w:rsidP="0028109D">
      <w:pPr>
        <w:rPr>
          <w:ins w:id="198" w:author="Author"/>
          <w:rFonts w:ascii="Courier New" w:hAnsi="Courier New" w:cs="Courier New"/>
          <w:sz w:val="20"/>
          <w:szCs w:val="20"/>
        </w:rPr>
      </w:pPr>
    </w:p>
    <w:p w14:paraId="737EFE25" w14:textId="77777777" w:rsidR="00757D75" w:rsidRPr="00757D75" w:rsidRDefault="00757D75" w:rsidP="00757D75">
      <w:pPr>
        <w:spacing w:before="0" w:after="80"/>
        <w:rPr>
          <w:i/>
        </w:rPr>
      </w:pPr>
      <w:r w:rsidRPr="00757D75">
        <w:rPr>
          <w:i/>
        </w:rPr>
        <w:t>Examples:</w:t>
      </w:r>
    </w:p>
    <w:p w14:paraId="69E8BFF5" w14:textId="77777777" w:rsidR="00757D75" w:rsidRPr="00757D75" w:rsidRDefault="00757D75" w:rsidP="00757D75">
      <w:pPr>
        <w:spacing w:before="0" w:after="80"/>
      </w:pPr>
      <w:r w:rsidRPr="00757D75">
        <w:t>Example of Model B as an [External Circuit] using SPICE:</w:t>
      </w:r>
    </w:p>
    <w:p w14:paraId="2119173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BUFF-SPICE</w:t>
      </w:r>
    </w:p>
    <w:p w14:paraId="5A9C3A1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SPICE</w:t>
      </w:r>
    </w:p>
    <w:p w14:paraId="366DB5D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9E69E8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file_name</w:t>
      </w:r>
      <w:r w:rsidRPr="00757D75">
        <w:rPr>
          <w:rFonts w:ascii="Courier New" w:hAnsi="Courier New" w:cs="Courier New"/>
          <w:sz w:val="20"/>
          <w:szCs w:val="20"/>
        </w:rPr>
        <w:t xml:space="preserve">       circuit_name (.subckt name)</w:t>
      </w:r>
    </w:p>
    <w:p w14:paraId="0F5C603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Typ         buffer_typ.spi  bufferb_io_typ</w:t>
      </w:r>
    </w:p>
    <w:p w14:paraId="65E3AFD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Min         buffer_min.spi  bufferb_io_min</w:t>
      </w:r>
    </w:p>
    <w:p w14:paraId="6ADCA13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Max         buffer_max.spi  bufferb_io_max</w:t>
      </w:r>
    </w:p>
    <w:p w14:paraId="2D22A9D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5DA0FD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 Not supported in SPICE</w:t>
      </w:r>
    </w:p>
    <w:p w14:paraId="399EA58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1641715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List of port names (in same order as in SPICE)</w:t>
      </w:r>
    </w:p>
    <w:p w14:paraId="67A5875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A_signal int_in int_en int_out A_control</w:t>
      </w:r>
    </w:p>
    <w:p w14:paraId="54452C8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A_puref A_pdref A_pcref A_gcref</w:t>
      </w:r>
    </w:p>
    <w:p w14:paraId="7CCA2BC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72FE715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D_to_A d_port   port1   port2   vlow vhigh trise tfall corner_name </w:t>
      </w:r>
    </w:p>
    <w:p w14:paraId="264F272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D_drive  int_in  my_gcref 0.0  3.3   0.5n  0.3n  Typ</w:t>
      </w:r>
    </w:p>
    <w:p w14:paraId="459D78C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D_drive  int_in  my_gcref 0.0  3.0   0.6n  0.3n  Min</w:t>
      </w:r>
    </w:p>
    <w:p w14:paraId="452E547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D_drive  int_in  my_gcref 0.0  3.6   0.4n  0.3n  Max</w:t>
      </w:r>
    </w:p>
    <w:p w14:paraId="1D6A1BB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D_enable int_en  my_gnd   0.0  3.3   0.5n  0.3n  Typ</w:t>
      </w:r>
    </w:p>
    <w:p w14:paraId="0AB6ED5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D_enable int_en  my_gnd   0.0  3.0   0.6n  0.3n  Min</w:t>
      </w:r>
    </w:p>
    <w:p w14:paraId="26BBE79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D_enable int_en  my_gnd   0.0  3.6   0.4n  0.3n  Max</w:t>
      </w:r>
    </w:p>
    <w:p w14:paraId="11B1570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5B64EEC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A_to_D d_port     port1    port2     vlow vhigh corner_name</w:t>
      </w:r>
    </w:p>
    <w:p w14:paraId="4A29217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A_to_D    D_receive  int_out  my_gcref  0.8  2.0   Typ </w:t>
      </w:r>
    </w:p>
    <w:p w14:paraId="26F5653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A_to_D    D_receive  int_out  my_gcref  0.8  2.0   Min</w:t>
      </w:r>
    </w:p>
    <w:p w14:paraId="2F37BA8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A_to_D    D_receive  int_out  my_gcref  0.8  2.0   Max</w:t>
      </w:r>
    </w:p>
    <w:p w14:paraId="07FCA47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23D482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Note, the A_signal port might also be used and int_out not defined in</w:t>
      </w:r>
    </w:p>
    <w:p w14:paraId="04052C5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a modified .subckt.</w:t>
      </w:r>
    </w:p>
    <w:p w14:paraId="55823C2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04B7AE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6AB5F3E9" w14:textId="77777777" w:rsidR="00757D75" w:rsidRPr="00757D75" w:rsidRDefault="00757D75" w:rsidP="00757D75">
      <w:pPr>
        <w:spacing w:before="0" w:after="80"/>
        <w:rPr>
          <w:i/>
        </w:rPr>
      </w:pPr>
    </w:p>
    <w:p w14:paraId="615B1A3F" w14:textId="77777777" w:rsidR="00757D75" w:rsidRPr="00757D75" w:rsidRDefault="00757D75" w:rsidP="00757D75">
      <w:pPr>
        <w:spacing w:before="0" w:after="80"/>
      </w:pPr>
      <w:r w:rsidRPr="00757D75">
        <w:t>Example [External Circuit] using IBIS-ISS:</w:t>
      </w:r>
    </w:p>
    <w:p w14:paraId="7F0ABAA0"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[External Circuit] BUFF-ISS</w:t>
      </w:r>
    </w:p>
    <w:p w14:paraId="59A680D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Language IBIS-ISS</w:t>
      </w:r>
    </w:p>
    <w:p w14:paraId="63AA781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1DCF354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file_name</w:t>
      </w:r>
      <w:r w:rsidRPr="00757D75">
        <w:rPr>
          <w:rFonts w:ascii="Courier New" w:hAnsi="Courier New" w:cs="Courier New"/>
          <w:sz w:val="20"/>
          <w:szCs w:val="20"/>
        </w:rPr>
        <w:t xml:space="preserve">       circuit_name (.subckt name)</w:t>
      </w:r>
    </w:p>
    <w:p w14:paraId="313C7E00"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Corner    Typ         buffer_typ.spi  bufferb_io_typ</w:t>
      </w:r>
    </w:p>
    <w:p w14:paraId="78BA9439"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Corner    Min         buffer_min.spi  bufferb_io_min</w:t>
      </w:r>
    </w:p>
    <w:p w14:paraId="28D540D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Corner    Max         buffer_max.spi  bufferb_io_max</w:t>
      </w:r>
    </w:p>
    <w:p w14:paraId="1824AAB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51B5A33E"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List of parameters</w:t>
      </w:r>
    </w:p>
    <w:p w14:paraId="404451E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sp_file_name = paramfile.par(RootName(Model_Specific(TstoneFile)))</w:t>
      </w:r>
    </w:p>
    <w:p w14:paraId="1807A0C1"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C1_value</w:t>
      </w:r>
    </w:p>
    <w:p w14:paraId="77AED3A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R1_value = paramfile.par(RootName(Model_Specific(R1)))</w:t>
      </w:r>
    </w:p>
    <w:p w14:paraId="08FB32D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27DB504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MyVlow  = 0.0</w:t>
      </w:r>
    </w:p>
    <w:p w14:paraId="23A3A7A2"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MyVHigh  = 3.3</w:t>
      </w:r>
    </w:p>
    <w:p w14:paraId="5862C4A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MyVinl  = paramfile.par(RootName(Model_Specific(Vinl)))</w:t>
      </w:r>
    </w:p>
    <w:p w14:paraId="601EE321"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MyVinh  = paramfile.par(RootName(Model_Specific(Vinh)))</w:t>
      </w:r>
    </w:p>
    <w:p w14:paraId="1BFC4620"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MyTrise = paramfile.par(RootName(Model_Specific(Trf)))</w:t>
      </w:r>
    </w:p>
    <w:p w14:paraId="381B0AF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MyTfall = paramfile.par(RootName(Model_Specific(Trf)))</w:t>
      </w:r>
    </w:p>
    <w:p w14:paraId="0081BC8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0C29F2AA"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Ports List of port names (in same order as in ISS)</w:t>
      </w:r>
    </w:p>
    <w:p w14:paraId="404F2E0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A_signal int_in int_en int_out A_control</w:t>
      </w:r>
    </w:p>
    <w:p w14:paraId="38A50EA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A_puref A_pdref A_pcref A_gcref</w:t>
      </w:r>
    </w:p>
    <w:p w14:paraId="2F3011D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6229DBB1"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D_to_A d_port   port1  port2    vlow   vhigh   trise   tfall   corner_name</w:t>
      </w:r>
    </w:p>
    <w:p w14:paraId="7ADE0D0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D_drive  int_in my_gcref MyVlow MyVhigh MyTfall MyTrise Typ</w:t>
      </w:r>
    </w:p>
    <w:p w14:paraId="33A6F626"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D_enable int_en my_gnd   0.0    3.3     0.5n    0.3n    Typ</w:t>
      </w:r>
    </w:p>
    <w:p w14:paraId="273DEE97"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D_enable int_en my_gnd   0.0    3.0     0.6n    0.3n    Min</w:t>
      </w:r>
    </w:p>
    <w:p w14:paraId="0DF6E81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D_enable int_en my_gnd   0.0    3.6     0.4n    0.3n    Max</w:t>
      </w:r>
    </w:p>
    <w:p w14:paraId="54321D3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2197613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A_to_D d_port    port1   port2    vlow   vhigh  corner_name</w:t>
      </w:r>
    </w:p>
    <w:p w14:paraId="4778F7C2"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A_to_D   D_receive int_out my_gcref MyVinl MyVinh Typ </w:t>
      </w:r>
    </w:p>
    <w:p w14:paraId="06C5AE96"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68C7738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Note, the A_signal port might also be used and int_out not defined in</w:t>
      </w:r>
    </w:p>
    <w:p w14:paraId="46A8D7DE"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a modified .subckt.</w:t>
      </w:r>
    </w:p>
    <w:p w14:paraId="566E2BD9"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5B95199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0204B0EC" w14:textId="77777777" w:rsidR="00757D75" w:rsidRPr="00757D75" w:rsidRDefault="00757D75" w:rsidP="00757D75">
      <w:pPr>
        <w:spacing w:before="0"/>
        <w:rPr>
          <w:rFonts w:ascii="Courier New" w:hAnsi="Courier New" w:cs="Courier New"/>
          <w:sz w:val="20"/>
          <w:szCs w:val="20"/>
        </w:rPr>
      </w:pPr>
    </w:p>
    <w:p w14:paraId="0903FE24" w14:textId="77777777" w:rsidR="00757D75" w:rsidRPr="00757D75" w:rsidRDefault="00757D75" w:rsidP="00757D75">
      <w:pPr>
        <w:spacing w:before="0" w:after="80"/>
      </w:pPr>
      <w:r w:rsidRPr="00757D75">
        <w:t>Example [External Circuit] using VHDL-AMS:</w:t>
      </w:r>
    </w:p>
    <w:p w14:paraId="79396B9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BUFF-VHDL</w:t>
      </w:r>
    </w:p>
    <w:p w14:paraId="2AE17FC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VHDL-AMS</w:t>
      </w:r>
    </w:p>
    <w:p w14:paraId="27EEB5B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BBD82C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file_name</w:t>
      </w:r>
      <w:r w:rsidRPr="00757D75">
        <w:rPr>
          <w:rFonts w:ascii="Courier New" w:hAnsi="Courier New" w:cs="Courier New"/>
          <w:sz w:val="20"/>
          <w:szCs w:val="20"/>
        </w:rPr>
        <w:t xml:space="preserve">       entity(architecture)</w:t>
      </w:r>
    </w:p>
    <w:p w14:paraId="004EAB3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Typ         buffer_typ.vhd  bufferb(buffer_io_typ)</w:t>
      </w:r>
    </w:p>
    <w:p w14:paraId="650C1DA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Min         buffer_min.vhd  bufferb(buffer_io_min)</w:t>
      </w:r>
    </w:p>
    <w:p w14:paraId="1CDB398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Max         buffer_max.vhd  bufferb(buffer_io_max)</w:t>
      </w:r>
    </w:p>
    <w:p w14:paraId="213A194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CE8859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0F59F90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delay rate</w:t>
      </w:r>
    </w:p>
    <w:p w14:paraId="09B34F1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preemphasis</w:t>
      </w:r>
    </w:p>
    <w:p w14:paraId="3EEE257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5120D0C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List of port names (in same order as in VHDL-AMS)</w:t>
      </w:r>
    </w:p>
    <w:p w14:paraId="72F5334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A_signal A_puref A_pdref A_pcref A_gcref A_control</w:t>
      </w:r>
    </w:p>
    <w:p w14:paraId="43BC5F3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D_drive D_enable D_receive</w:t>
      </w:r>
    </w:p>
    <w:p w14:paraId="2C9CAA2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11385B5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3A158CF3" w14:textId="77777777" w:rsidR="00757D75" w:rsidRPr="00757D75" w:rsidRDefault="00757D75" w:rsidP="00757D75">
      <w:pPr>
        <w:spacing w:before="0"/>
        <w:rPr>
          <w:rFonts w:ascii="Courier New" w:hAnsi="Courier New" w:cs="Courier New"/>
          <w:sz w:val="20"/>
          <w:szCs w:val="20"/>
        </w:rPr>
      </w:pPr>
    </w:p>
    <w:p w14:paraId="67CD066A" w14:textId="77777777" w:rsidR="00757D75" w:rsidRPr="00757D75" w:rsidRDefault="00757D75" w:rsidP="00757D75">
      <w:pPr>
        <w:spacing w:before="0" w:after="80"/>
      </w:pPr>
      <w:r w:rsidRPr="00757D75">
        <w:t>Example [External Circuit] using Verilog-AMS:</w:t>
      </w:r>
    </w:p>
    <w:p w14:paraId="3F7BFCE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BUFF-VERILOG</w:t>
      </w:r>
    </w:p>
    <w:p w14:paraId="12A309E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Verilog-AMS</w:t>
      </w:r>
    </w:p>
    <w:p w14:paraId="13C0D6A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67F7099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file_name</w:t>
      </w:r>
      <w:r w:rsidRPr="00757D75">
        <w:rPr>
          <w:rFonts w:ascii="Courier New" w:hAnsi="Courier New" w:cs="Courier New"/>
          <w:sz w:val="20"/>
          <w:szCs w:val="20"/>
        </w:rPr>
        <w:t xml:space="preserve">     circuit_name (module)</w:t>
      </w:r>
    </w:p>
    <w:p w14:paraId="0B3913D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Typ         buffer_typ.v  bufferb_io_typ</w:t>
      </w:r>
    </w:p>
    <w:p w14:paraId="27BC163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Min         buffer_min.v  bufferb_io_min</w:t>
      </w:r>
    </w:p>
    <w:p w14:paraId="75AC613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Max         buffer_max.v  bufferb_io_max</w:t>
      </w:r>
    </w:p>
    <w:p w14:paraId="711B62A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2A3DC4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2345B01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delay rate</w:t>
      </w:r>
    </w:p>
    <w:p w14:paraId="4381FDB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preemphasis</w:t>
      </w:r>
    </w:p>
    <w:p w14:paraId="6CEFEDC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B8225B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List of port names (in same order as in Verilog-AMS)</w:t>
      </w:r>
    </w:p>
    <w:p w14:paraId="5AEDB45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A_signal A_puref A_pdref A_pcref A_gcref A_control</w:t>
      </w:r>
    </w:p>
    <w:p w14:paraId="6C2B9BA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D_drive D_enable D_receive</w:t>
      </w:r>
      <w:r w:rsidRPr="00757D75">
        <w:rPr>
          <w:rFonts w:ascii="Courier New" w:hAnsi="Courier New" w:cs="Courier New"/>
          <w:sz w:val="20"/>
          <w:szCs w:val="20"/>
        </w:rPr>
        <w:cr/>
      </w:r>
    </w:p>
    <w:p w14:paraId="5FFE7AA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0B3582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3B4A2FC1" w14:textId="77777777" w:rsidR="00757D75" w:rsidRPr="00757D75" w:rsidRDefault="00757D75" w:rsidP="00757D75">
      <w:pPr>
        <w:spacing w:before="0"/>
        <w:rPr>
          <w:rFonts w:ascii="Courier New" w:hAnsi="Courier New" w:cs="Courier New"/>
          <w:sz w:val="20"/>
          <w:szCs w:val="20"/>
        </w:rPr>
      </w:pPr>
    </w:p>
    <w:p w14:paraId="2816D98E" w14:textId="77777777" w:rsidR="00757D75" w:rsidRPr="00757D75" w:rsidRDefault="00757D75" w:rsidP="00757D75">
      <w:pPr>
        <w:spacing w:before="0" w:after="80"/>
      </w:pPr>
      <w:r w:rsidRPr="00757D75">
        <w:t>Example [External Circuit] using SPICE:</w:t>
      </w:r>
    </w:p>
    <w:p w14:paraId="0FA4D94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Interconnect Structure as an [External Circuit]</w:t>
      </w:r>
    </w:p>
    <w:p w14:paraId="4230579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539C99F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9CC54D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BUS_SPI</w:t>
      </w:r>
    </w:p>
    <w:p w14:paraId="6EE0162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SPICE</w:t>
      </w:r>
    </w:p>
    <w:p w14:paraId="25BE795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1740ACE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file_name</w:t>
      </w:r>
      <w:r w:rsidRPr="00757D75">
        <w:rPr>
          <w:rFonts w:ascii="Courier New" w:hAnsi="Courier New" w:cs="Courier New"/>
          <w:sz w:val="20"/>
          <w:szCs w:val="20"/>
        </w:rPr>
        <w:t xml:space="preserve">   circuit_name (.subckt name)</w:t>
      </w:r>
    </w:p>
    <w:p w14:paraId="2735242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Typ        bus_typ.spi  Bus_typ</w:t>
      </w:r>
    </w:p>
    <w:p w14:paraId="3CB7F18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Min        bus_min.spi  Bus_min</w:t>
      </w:r>
    </w:p>
    <w:p w14:paraId="77B8FB2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Max        bus_max.spi  Bus_max</w:t>
      </w:r>
    </w:p>
    <w:p w14:paraId="0E886C8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2B82AA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 Not supported in SPICE</w:t>
      </w:r>
    </w:p>
    <w:p w14:paraId="0E49C1B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E99F41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are in same order as defined in SPICE</w:t>
      </w:r>
    </w:p>
    <w:p w14:paraId="3335989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vcc gnd io1 io2</w:t>
      </w:r>
    </w:p>
    <w:p w14:paraId="2A2C370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int_ioa vcca1 vcca2 vssa1 vssa2</w:t>
      </w:r>
    </w:p>
    <w:p w14:paraId="7D4783F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int_iob vccb1 vccb2 vssb1 vssb2</w:t>
      </w:r>
    </w:p>
    <w:p w14:paraId="3B9DBF8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DCA0F3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No A_to_D or D_to_A required, as no digital ports are used</w:t>
      </w:r>
    </w:p>
    <w:p w14:paraId="3BB7658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5BF127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0E33FC9B" w14:textId="77777777" w:rsidR="00757D75" w:rsidRPr="00757D75" w:rsidRDefault="00757D75" w:rsidP="00757D75">
      <w:pPr>
        <w:spacing w:before="0"/>
        <w:rPr>
          <w:rFonts w:ascii="Courier New" w:hAnsi="Courier New" w:cs="Courier New"/>
          <w:sz w:val="20"/>
          <w:szCs w:val="20"/>
        </w:rPr>
      </w:pPr>
    </w:p>
    <w:p w14:paraId="7B6E8193" w14:textId="77777777" w:rsidR="00757D75" w:rsidRPr="00757D75" w:rsidRDefault="00757D75" w:rsidP="00757D75">
      <w:pPr>
        <w:spacing w:before="0" w:after="80"/>
      </w:pPr>
      <w:r w:rsidRPr="00757D75">
        <w:t>Example [External Circuit] using IBIS-ISS:</w:t>
      </w:r>
    </w:p>
    <w:p w14:paraId="596DD83E"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Interconnect Structure as an [External Circuit]</w:t>
      </w:r>
    </w:p>
    <w:p w14:paraId="660D957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322BF95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5C09ECF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[External Circuit] BUS_SPI</w:t>
      </w:r>
    </w:p>
    <w:p w14:paraId="03D41EC4"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Language IBIS-ISS</w:t>
      </w:r>
    </w:p>
    <w:p w14:paraId="7BACFBA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363FF7B6"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 xml:space="preserve">file_name   </w:t>
      </w:r>
      <w:r w:rsidRPr="00757D75">
        <w:rPr>
          <w:rFonts w:ascii="Courier New" w:hAnsi="Courier New" w:cs="Courier New"/>
          <w:sz w:val="20"/>
          <w:szCs w:val="20"/>
        </w:rPr>
        <w:t>circuit_name (.subckt name)</w:t>
      </w:r>
    </w:p>
    <w:p w14:paraId="4F0ECF44"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Corner    Typ        bus_typ.spi  Bus_typ</w:t>
      </w:r>
    </w:p>
    <w:p w14:paraId="06324ED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Corner    Min        bus_min.spi  Bus_min</w:t>
      </w:r>
    </w:p>
    <w:p w14:paraId="5307D14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Corner    Max        bus_max.spi  Bus_max</w:t>
      </w:r>
    </w:p>
    <w:p w14:paraId="6DF50AC0"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6CAA6627"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List of parameters</w:t>
      </w:r>
    </w:p>
    <w:p w14:paraId="601DD07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sp_file_name</w:t>
      </w:r>
    </w:p>
    <w:p w14:paraId="72D4420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C1_value  R1_value</w:t>
      </w:r>
    </w:p>
    <w:p w14:paraId="53F5A84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1244E24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Ports are in same order as defined in IBIS-ISS</w:t>
      </w:r>
    </w:p>
    <w:p w14:paraId="77AA037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vcc gnd io1 io2</w:t>
      </w:r>
    </w:p>
    <w:p w14:paraId="5053596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int_ioa vcca1 vcca2 vssa1 vssa2</w:t>
      </w:r>
    </w:p>
    <w:p w14:paraId="289A6DC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int_iob vccb1 vccb2 vssb1 vssb2</w:t>
      </w:r>
    </w:p>
    <w:p w14:paraId="4773756A"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336C4DD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No A_to_D or D_to_A required, as no digital ports are used</w:t>
      </w:r>
    </w:p>
    <w:p w14:paraId="5CF2B48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66056CB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7927E2F2" w14:textId="77777777" w:rsidR="00757D75" w:rsidRPr="00757D75" w:rsidRDefault="00757D75" w:rsidP="00757D75">
      <w:pPr>
        <w:spacing w:before="0"/>
        <w:rPr>
          <w:rFonts w:ascii="Courier New" w:hAnsi="Courier New" w:cs="Courier New"/>
          <w:sz w:val="20"/>
          <w:szCs w:val="20"/>
        </w:rPr>
      </w:pPr>
    </w:p>
    <w:p w14:paraId="0A3A488A" w14:textId="77777777" w:rsidR="00757D75" w:rsidRPr="00757D75" w:rsidRDefault="00757D75" w:rsidP="00757D75">
      <w:pPr>
        <w:spacing w:before="0" w:after="80"/>
        <w:rPr>
          <w:rFonts w:ascii="Courier New" w:hAnsi="Courier New" w:cs="Courier New"/>
          <w:sz w:val="20"/>
          <w:szCs w:val="20"/>
        </w:rPr>
      </w:pPr>
      <w:r w:rsidRPr="00757D75">
        <w:t>Example [External Circuit] using VHDL-AMS:</w:t>
      </w:r>
    </w:p>
    <w:p w14:paraId="78FD9BE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BUS_VHD</w:t>
      </w:r>
    </w:p>
    <w:p w14:paraId="345257C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VHDL-AMS</w:t>
      </w:r>
    </w:p>
    <w:p w14:paraId="55FEB1D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6F8FCD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 xml:space="preserve">file_name  </w:t>
      </w:r>
      <w:r w:rsidRPr="00757D75">
        <w:rPr>
          <w:rFonts w:ascii="Courier New" w:hAnsi="Courier New" w:cs="Courier New"/>
          <w:sz w:val="20"/>
          <w:szCs w:val="20"/>
        </w:rPr>
        <w:t>entity(architecture)</w:t>
      </w:r>
    </w:p>
    <w:p w14:paraId="390984E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Typ        bus.vhd     Bus(Bus_typ)</w:t>
      </w:r>
    </w:p>
    <w:p w14:paraId="3D3B500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Min        bus.vhd     Bus(Bus_min)</w:t>
      </w:r>
    </w:p>
    <w:p w14:paraId="27790CE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Max        bus.vhd     Bus(Bus_max)</w:t>
      </w:r>
    </w:p>
    <w:p w14:paraId="69F0F24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5B8A768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69F163B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r1 l1</w:t>
      </w:r>
    </w:p>
    <w:p w14:paraId="6C8A70E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r2 l2 temp</w:t>
      </w:r>
    </w:p>
    <w:p w14:paraId="161AA54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1742D6A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are in the same order as defined in VHDL-AMS</w:t>
      </w:r>
    </w:p>
    <w:p w14:paraId="7A3294C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vcc gnd io1 io2</w:t>
      </w:r>
    </w:p>
    <w:p w14:paraId="018329C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int_ioa vcca1 vcca2 vssa1 vssa2</w:t>
      </w:r>
    </w:p>
    <w:p w14:paraId="1FE799A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int_iob vccb1 vccb2 vssb1 vssb2</w:t>
      </w:r>
    </w:p>
    <w:p w14:paraId="12FD8E82" w14:textId="77777777" w:rsidR="00757D75" w:rsidRPr="00757D75" w:rsidRDefault="00757D75" w:rsidP="00757D75">
      <w:pPr>
        <w:spacing w:before="0"/>
        <w:rPr>
          <w:rFonts w:ascii="Courier New" w:hAnsi="Courier New" w:cs="Courier New"/>
          <w:sz w:val="20"/>
          <w:szCs w:val="20"/>
        </w:rPr>
      </w:pPr>
    </w:p>
    <w:p w14:paraId="2450C81D" w14:textId="77777777" w:rsidR="00757D75" w:rsidRPr="00757D75" w:rsidRDefault="00757D75" w:rsidP="00757D75">
      <w:pPr>
        <w:spacing w:before="0" w:after="80"/>
        <w:rPr>
          <w:rFonts w:ascii="Courier New" w:hAnsi="Courier New" w:cs="Courier New"/>
          <w:sz w:val="20"/>
          <w:szCs w:val="20"/>
        </w:rPr>
      </w:pPr>
      <w:r w:rsidRPr="00757D75">
        <w:t>Example [External Circuit] using Verilog-AMS:</w:t>
      </w:r>
    </w:p>
    <w:p w14:paraId="4A19C92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BUS_V</w:t>
      </w:r>
    </w:p>
    <w:p w14:paraId="5A47B43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Verilog-AMS</w:t>
      </w:r>
    </w:p>
    <w:p w14:paraId="0BD9F46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38108E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Corner corner_name </w:t>
      </w:r>
      <w:r w:rsidRPr="00A75A1B">
        <w:rPr>
          <w:rFonts w:ascii="Courier New" w:hAnsi="Courier New" w:cs="Courier New"/>
          <w:color w:val="FF0000"/>
          <w:sz w:val="20"/>
          <w:szCs w:val="20"/>
        </w:rPr>
        <w:t>file_name</w:t>
      </w:r>
      <w:r w:rsidRPr="00757D75">
        <w:rPr>
          <w:rFonts w:ascii="Courier New" w:hAnsi="Courier New" w:cs="Courier New"/>
          <w:sz w:val="20"/>
          <w:szCs w:val="20"/>
        </w:rPr>
        <w:t xml:space="preserve"> circuit_name (module)</w:t>
      </w:r>
    </w:p>
    <w:p w14:paraId="483E58D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Typ         bus.v     Bus_typ</w:t>
      </w:r>
    </w:p>
    <w:p w14:paraId="1AE2CCF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Min         bus.v     Bus_min</w:t>
      </w:r>
    </w:p>
    <w:p w14:paraId="09DD83D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Corner    Max         bus.v     Bus_max</w:t>
      </w:r>
    </w:p>
    <w:p w14:paraId="121852E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A30784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4082FCE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r1 l1</w:t>
      </w:r>
    </w:p>
    <w:p w14:paraId="7C2D243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r2 l2 temp</w:t>
      </w:r>
    </w:p>
    <w:p w14:paraId="6AD2A32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DC9D4E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are in the same order as defined in Verilog-AMS</w:t>
      </w:r>
    </w:p>
    <w:p w14:paraId="32FA662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vcc gnd io1 io2</w:t>
      </w:r>
    </w:p>
    <w:p w14:paraId="4B2CFE9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int_ioa vcca1 vcca2 vssa1 vssa2</w:t>
      </w:r>
    </w:p>
    <w:p w14:paraId="1830CC3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int_iob vccb1 vccb2 vssb1 vssb2</w:t>
      </w:r>
    </w:p>
    <w:p w14:paraId="231630A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554F04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469382F4" w14:textId="77777777" w:rsidR="00757D75" w:rsidRPr="00757D75" w:rsidRDefault="00757D75" w:rsidP="00757D75">
      <w:pPr>
        <w:spacing w:before="0" w:after="80"/>
      </w:pPr>
    </w:p>
    <w:p w14:paraId="6CA9472C" w14:textId="7DF8CDBA" w:rsidR="004710E3" w:rsidRPr="00757D75" w:rsidRDefault="00757D75" w:rsidP="00757D75">
      <w:pPr>
        <w:spacing w:before="0" w:after="80"/>
      </w:pPr>
      <w:r w:rsidRPr="00757D75">
        <w:t>The scope of the following keywords is limited to the [Component] keyword. They apply to the specific set of pin numbers and internal nodes only within that [Component].</w:t>
      </w:r>
    </w:p>
    <w:p w14:paraId="202119CA" w14:textId="77777777" w:rsidR="00757D75" w:rsidRPr="00757D75" w:rsidRDefault="00757D75" w:rsidP="00757D75">
      <w:pPr>
        <w:spacing w:before="0" w:after="80"/>
      </w:pPr>
    </w:p>
    <w:p w14:paraId="3429DA37" w14:textId="77777777" w:rsidR="00757D75" w:rsidRPr="00D02EF1" w:rsidRDefault="004710E3" w:rsidP="0028109D">
      <w:pPr>
        <w:rPr>
          <w:del w:id="199" w:author="Author"/>
          <w:i/>
          <w:sz w:val="20"/>
          <w:szCs w:val="20"/>
        </w:rPr>
      </w:pPr>
      <w:del w:id="200" w:author="Author">
        <w:r>
          <w:rPr>
            <w:i/>
            <w:sz w:val="20"/>
            <w:szCs w:val="20"/>
          </w:rPr>
          <w:delText>w</w:delText>
        </w:r>
        <w:r w:rsidR="00757D75" w:rsidRPr="00D02EF1">
          <w:rPr>
            <w:i/>
            <w:sz w:val="20"/>
            <w:szCs w:val="20"/>
          </w:rPr>
          <w:delText>ith:</w:delText>
        </w:r>
      </w:del>
    </w:p>
    <w:p w14:paraId="0452568D" w14:textId="6CE83836" w:rsidR="00757D75" w:rsidRPr="00A75A1B" w:rsidRDefault="00E50194" w:rsidP="0028109D">
      <w:pPr>
        <w:rPr>
          <w:ins w:id="201" w:author="Author"/>
          <w:i/>
          <w:sz w:val="20"/>
          <w:szCs w:val="20"/>
        </w:rPr>
      </w:pPr>
      <w:ins w:id="202" w:author="Author">
        <w:r>
          <w:rPr>
            <w:i/>
            <w:sz w:val="20"/>
            <w:szCs w:val="20"/>
          </w:rPr>
          <w:t>With:</w:t>
        </w:r>
        <w:r w:rsidR="00757D75" w:rsidRPr="00A75A1B">
          <w:rPr>
            <w:i/>
            <w:sz w:val="20"/>
            <w:szCs w:val="20"/>
          </w:rPr>
          <w:t>:</w:t>
        </w:r>
      </w:ins>
    </w:p>
    <w:p w14:paraId="6DE181C5" w14:textId="77777777" w:rsidR="00757D75" w:rsidRDefault="00757D75" w:rsidP="0028109D">
      <w:pPr>
        <w:rPr>
          <w:rFonts w:ascii="Courier New" w:hAnsi="Courier New" w:cs="Courier New"/>
          <w:sz w:val="20"/>
          <w:szCs w:val="20"/>
        </w:rPr>
      </w:pPr>
    </w:p>
    <w:p w14:paraId="63DDE095" w14:textId="77777777" w:rsidR="00757D75" w:rsidRPr="00757D75" w:rsidRDefault="00757D75" w:rsidP="00757D75">
      <w:pPr>
        <w:spacing w:before="0" w:after="80"/>
        <w:rPr>
          <w:i/>
        </w:rPr>
      </w:pPr>
      <w:r w:rsidRPr="00757D75">
        <w:rPr>
          <w:i/>
        </w:rPr>
        <w:t>Examples:</w:t>
      </w:r>
    </w:p>
    <w:p w14:paraId="51FD9BAE" w14:textId="77777777" w:rsidR="00757D75" w:rsidRPr="00757D75" w:rsidRDefault="00757D75" w:rsidP="00757D75">
      <w:pPr>
        <w:spacing w:before="0" w:after="80"/>
      </w:pPr>
      <w:r w:rsidRPr="00757D75">
        <w:t>Example of Model B as an [External Circuit] using SPICE:</w:t>
      </w:r>
    </w:p>
    <w:p w14:paraId="094A3D1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BUFF-SPICE</w:t>
      </w:r>
    </w:p>
    <w:p w14:paraId="0016CE9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SPICE</w:t>
      </w:r>
    </w:p>
    <w:p w14:paraId="0600168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C6DF2B2" w14:textId="69A5743B"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A75A1B">
        <w:rPr>
          <w:rFonts w:ascii="Courier New" w:hAnsi="Courier New" w:cs="Courier New"/>
          <w:color w:val="FF0000"/>
          <w:sz w:val="20"/>
          <w:szCs w:val="20"/>
        </w:rPr>
        <w:t>file_reference</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circuit_name (.subckt name)</w:t>
      </w:r>
    </w:p>
    <w:p w14:paraId="31046522" w14:textId="0B68EDDA"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buffer_typ.spi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bufferb_io_typ</w:t>
      </w:r>
    </w:p>
    <w:p w14:paraId="10A8A225" w14:textId="537985AF"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buffer_min.spi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bufferb_io_min</w:t>
      </w:r>
    </w:p>
    <w:p w14:paraId="30612249" w14:textId="780A5AF8"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bufferb_io_max</w:t>
      </w:r>
    </w:p>
    <w:p w14:paraId="196D10E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82D50B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 Not supported in SPICE</w:t>
      </w:r>
    </w:p>
    <w:p w14:paraId="4D7E798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8095CA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List of port names (in same order as in SPICE)</w:t>
      </w:r>
    </w:p>
    <w:p w14:paraId="6A3545D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A_signal int_in int_en int_out A_control</w:t>
      </w:r>
    </w:p>
    <w:p w14:paraId="18C63A8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A_puref A_pdref A_pcref A_gcref</w:t>
      </w:r>
    </w:p>
    <w:p w14:paraId="07BF2D1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4C30ECF2" w14:textId="32FD432A"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D_to_A d_port   port1   port2  </w:t>
      </w:r>
      <w:r w:rsidR="00F061D1">
        <w:rPr>
          <w:rFonts w:ascii="Courier New" w:hAnsi="Courier New" w:cs="Courier New"/>
          <w:sz w:val="20"/>
          <w:szCs w:val="20"/>
        </w:rPr>
        <w:t xml:space="preserve"> </w:t>
      </w:r>
      <w:r w:rsidRPr="00757D75">
        <w:rPr>
          <w:rFonts w:ascii="Courier New" w:hAnsi="Courier New" w:cs="Courier New"/>
          <w:sz w:val="20"/>
          <w:szCs w:val="20"/>
        </w:rPr>
        <w:t xml:space="preserve"> vlow vhigh trise tfall corner_name </w:t>
      </w:r>
    </w:p>
    <w:p w14:paraId="0BFEDED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D_drive  int_in  my_gcref 0.0  3.3   0.5n  0.3n  Typ</w:t>
      </w:r>
    </w:p>
    <w:p w14:paraId="4BB809F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D_drive  int_in  my_gcref 0.0  3.0   0.6n  0.3n  Min</w:t>
      </w:r>
    </w:p>
    <w:p w14:paraId="6E6422F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D_drive  int_in  my_gcref 0.0  3.6   0.4n  0.3n  Max</w:t>
      </w:r>
    </w:p>
    <w:p w14:paraId="129E922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D_enable int_en  my_gnd   0.0  3.3   0.5n  0.3n  Typ</w:t>
      </w:r>
    </w:p>
    <w:p w14:paraId="6859F15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D_enable int_en  my_gnd   0.0  3.0   0.6n  0.3n  Min</w:t>
      </w:r>
    </w:p>
    <w:p w14:paraId="5D8D0E5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D_to_A   D_enable int_en  my_gnd   0.0  3.6   0.4n  0.3n  Max</w:t>
      </w:r>
    </w:p>
    <w:p w14:paraId="076B269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4B48803" w14:textId="39066804"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 A_to_D </w:t>
      </w:r>
      <w:r w:rsidR="00F061D1">
        <w:rPr>
          <w:rFonts w:ascii="Courier New" w:hAnsi="Courier New" w:cs="Courier New"/>
          <w:sz w:val="20"/>
          <w:szCs w:val="20"/>
        </w:rPr>
        <w:t xml:space="preserve"> </w:t>
      </w:r>
      <w:r w:rsidRPr="00757D75">
        <w:rPr>
          <w:rFonts w:ascii="Courier New" w:hAnsi="Courier New" w:cs="Courier New"/>
          <w:sz w:val="20"/>
          <w:szCs w:val="20"/>
        </w:rPr>
        <w:t>d_port     port1    port2     vlow vhigh corner_name</w:t>
      </w:r>
    </w:p>
    <w:p w14:paraId="0CD2990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A_to_D    D_receive  int_out  my_gcref  0.8  2.0   Typ </w:t>
      </w:r>
    </w:p>
    <w:p w14:paraId="0646903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A_to_D    D_receive  int_out  my_gcref  0.8  2.0   Min</w:t>
      </w:r>
    </w:p>
    <w:p w14:paraId="5C18726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A_to_D    D_receive  int_out  my_gcref  0.8  2.0   Max</w:t>
      </w:r>
    </w:p>
    <w:p w14:paraId="30EA28D2"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22CD1B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Note, the A_signal port might also be used and int_out not defined in</w:t>
      </w:r>
    </w:p>
    <w:p w14:paraId="2C77042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a modified .subckt.</w:t>
      </w:r>
    </w:p>
    <w:p w14:paraId="6CE6DA0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6F472F8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18F77150" w14:textId="77777777" w:rsidR="00757D75" w:rsidRPr="00757D75" w:rsidRDefault="00757D75" w:rsidP="00757D75">
      <w:pPr>
        <w:spacing w:before="0" w:after="80"/>
        <w:rPr>
          <w:i/>
        </w:rPr>
      </w:pPr>
    </w:p>
    <w:p w14:paraId="67C2DC1B" w14:textId="77777777" w:rsidR="00757D75" w:rsidRPr="00757D75" w:rsidRDefault="00757D75" w:rsidP="00757D75">
      <w:pPr>
        <w:spacing w:before="0" w:after="80"/>
      </w:pPr>
      <w:r w:rsidRPr="00757D75">
        <w:t>Example [External Circuit] using IBIS-ISS:</w:t>
      </w:r>
    </w:p>
    <w:p w14:paraId="3982F40A"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[External Circuit] BUFF-ISS</w:t>
      </w:r>
    </w:p>
    <w:p w14:paraId="6FD9039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Language IBIS-ISS</w:t>
      </w:r>
    </w:p>
    <w:p w14:paraId="736C920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272AD0EA" w14:textId="7587E8F0" w:rsidR="00757D75" w:rsidRPr="00757D75" w:rsidRDefault="00757D75" w:rsidP="00757D75">
      <w:pPr>
        <w:spacing w:before="0"/>
        <w:contextualSpacing/>
        <w:rPr>
          <w:rFonts w:ascii="Courier New" w:hAnsi="Courier New" w:cs="Courier New"/>
          <w:sz w:val="20"/>
          <w:szCs w:val="20"/>
        </w:rPr>
      </w:pPr>
      <w:r>
        <w:rPr>
          <w:rFonts w:ascii="Courier New" w:hAnsi="Courier New" w:cs="Courier New"/>
          <w:sz w:val="20"/>
          <w:szCs w:val="20"/>
        </w:rPr>
        <w:t>| Corner</w:t>
      </w:r>
      <w:r w:rsidR="00F061D1">
        <w:rPr>
          <w:rFonts w:ascii="Courier New" w:hAnsi="Courier New" w:cs="Courier New"/>
          <w:sz w:val="20"/>
          <w:szCs w:val="20"/>
        </w:rPr>
        <w:t xml:space="preserve"> </w:t>
      </w:r>
      <w:r>
        <w:rPr>
          <w:rFonts w:ascii="Courier New" w:hAnsi="Courier New" w:cs="Courier New"/>
          <w:sz w:val="20"/>
          <w:szCs w:val="20"/>
        </w:rPr>
        <w:t xml:space="preserve"> corner_name</w:t>
      </w:r>
      <w:r w:rsidR="00F061D1">
        <w:rPr>
          <w:rFonts w:ascii="Courier New" w:hAnsi="Courier New" w:cs="Courier New"/>
          <w:sz w:val="20"/>
          <w:szCs w:val="20"/>
        </w:rPr>
        <w:t xml:space="preserve"> </w:t>
      </w:r>
      <w:r>
        <w:rPr>
          <w:rFonts w:ascii="Courier New" w:hAnsi="Courier New" w:cs="Courier New"/>
          <w:sz w:val="20"/>
          <w:szCs w:val="20"/>
        </w:rPr>
        <w:t xml:space="preserve"> </w:t>
      </w:r>
      <w:r w:rsidRPr="00A75A1B">
        <w:rPr>
          <w:rFonts w:ascii="Courier New" w:hAnsi="Courier New" w:cs="Courier New"/>
          <w:color w:val="FF0000"/>
          <w:sz w:val="20"/>
          <w:szCs w:val="20"/>
        </w:rPr>
        <w:t>file_reference</w:t>
      </w:r>
      <w:r w:rsidR="00F061D1">
        <w:rPr>
          <w:rFonts w:ascii="Courier New" w:hAnsi="Courier New" w:cs="Courier New"/>
          <w:color w:val="FF0000"/>
          <w:sz w:val="20"/>
          <w:szCs w:val="20"/>
        </w:rPr>
        <w:t xml:space="preserve"> </w:t>
      </w:r>
      <w:r w:rsidRPr="00A75A1B">
        <w:rPr>
          <w:rFonts w:ascii="Courier New" w:hAnsi="Courier New" w:cs="Courier New"/>
          <w:color w:val="FF0000"/>
          <w:sz w:val="20"/>
          <w:szCs w:val="20"/>
        </w:rPr>
        <w:t xml:space="preserve">  </w:t>
      </w:r>
      <w:r w:rsidRPr="00757D75">
        <w:rPr>
          <w:rFonts w:ascii="Courier New" w:hAnsi="Courier New" w:cs="Courier New"/>
          <w:sz w:val="20"/>
          <w:szCs w:val="20"/>
        </w:rPr>
        <w:t>circuit_name (.subckt name)</w:t>
      </w:r>
    </w:p>
    <w:p w14:paraId="309D67AB" w14:textId="7A0045FB"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buffer_typ.spi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bufferb_io_typ</w:t>
      </w:r>
    </w:p>
    <w:p w14:paraId="219EC99D" w14:textId="7789A5B1"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bufferb_io_min</w:t>
      </w:r>
    </w:p>
    <w:p w14:paraId="63A9523E" w14:textId="76A66CB6"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bufferb_io_max</w:t>
      </w:r>
    </w:p>
    <w:p w14:paraId="71C4F5E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2C1B8A66"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List of parameters</w:t>
      </w:r>
    </w:p>
    <w:p w14:paraId="379923ED"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sp_file_name = paramfile.par(RootName(Model_Specific(TstoneFile)))</w:t>
      </w:r>
    </w:p>
    <w:p w14:paraId="09040FC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C1_value</w:t>
      </w:r>
    </w:p>
    <w:p w14:paraId="7BDDB5C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R1_value = paramfile.par(RootName(Model_Specific(R1)))</w:t>
      </w:r>
    </w:p>
    <w:p w14:paraId="0393A2D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51DB864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MyVlow  = 0.0</w:t>
      </w:r>
    </w:p>
    <w:p w14:paraId="6DBBEA2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MyVHigh  = 3.3</w:t>
      </w:r>
    </w:p>
    <w:p w14:paraId="5D138EA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MyVinl  = paramfile.par(RootName(Model_Specific(Vinl)))</w:t>
      </w:r>
    </w:p>
    <w:p w14:paraId="5254491A"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MyVinh  = paramfile.par(RootName(Model_Specific(Vinh)))</w:t>
      </w:r>
    </w:p>
    <w:p w14:paraId="06853946"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MyTrise = paramfile.par(RootName(Model_Specific(Trf)))</w:t>
      </w:r>
    </w:p>
    <w:p w14:paraId="3FF2E934"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Converter_Parameters  MyTfall = paramfile.par(RootName(Model_Specific(Trf)))</w:t>
      </w:r>
    </w:p>
    <w:p w14:paraId="64E9414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63798B3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Ports List of port names (in same order as in ISS)</w:t>
      </w:r>
    </w:p>
    <w:p w14:paraId="48DEC20E"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A_signal int_in int_en int_out A_control</w:t>
      </w:r>
    </w:p>
    <w:p w14:paraId="24C75D5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A_puref A_pdref A_pcref A_gcref</w:t>
      </w:r>
    </w:p>
    <w:p w14:paraId="0F54ACA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3E7102B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D_to_A d_port   port1  port2    vlow   vhigh   trise   tfall   corner_name</w:t>
      </w:r>
    </w:p>
    <w:p w14:paraId="10815A0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D_drive  int_in my_gcref MyVlow MyVhigh MyTfall MyTrise Typ</w:t>
      </w:r>
    </w:p>
    <w:p w14:paraId="4D689A6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D_enable int_en my_gnd   0.0    3.3     0.5n    0.3n    Typ</w:t>
      </w:r>
    </w:p>
    <w:p w14:paraId="40F97BE0"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D_enable int_en my_gnd   0.0    3.0     0.6n    0.3n    Min</w:t>
      </w:r>
    </w:p>
    <w:p w14:paraId="3E121B4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D_to_A   D_enable int_en my_gnd   0.0    3.6     0.4n    0.3n    Max</w:t>
      </w:r>
    </w:p>
    <w:p w14:paraId="57ACBFD7"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1948878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A_to_D d_port    port1   port2    vlow   vhigh  corner_name</w:t>
      </w:r>
    </w:p>
    <w:p w14:paraId="0E841984"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A_to_D   D_receive int_out my_gcref MyVinl MyVinh Typ </w:t>
      </w:r>
    </w:p>
    <w:p w14:paraId="7CD39DC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5D58469C"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Note, the A_signal port might also be used and int_out not defined in</w:t>
      </w:r>
    </w:p>
    <w:p w14:paraId="1E99C9C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a modified .subckt.</w:t>
      </w:r>
    </w:p>
    <w:p w14:paraId="0CDEC1D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58BF3A2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3B27F830" w14:textId="77777777" w:rsidR="00757D75" w:rsidRPr="00757D75" w:rsidRDefault="00757D75" w:rsidP="00757D75">
      <w:pPr>
        <w:spacing w:before="0"/>
        <w:rPr>
          <w:rFonts w:ascii="Courier New" w:hAnsi="Courier New" w:cs="Courier New"/>
          <w:sz w:val="20"/>
          <w:szCs w:val="20"/>
        </w:rPr>
      </w:pPr>
    </w:p>
    <w:p w14:paraId="07691E7C" w14:textId="77777777" w:rsidR="00757D75" w:rsidRPr="00757D75" w:rsidRDefault="00757D75" w:rsidP="00757D75">
      <w:pPr>
        <w:spacing w:before="0" w:after="80"/>
      </w:pPr>
      <w:r w:rsidRPr="00757D75">
        <w:t>Example [External Circuit] using VHDL-AMS:</w:t>
      </w:r>
    </w:p>
    <w:p w14:paraId="66C334B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BUFF-VHDL</w:t>
      </w:r>
    </w:p>
    <w:p w14:paraId="69CB319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VHDL-AMS</w:t>
      </w:r>
    </w:p>
    <w:p w14:paraId="333B570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685D50D" w14:textId="23C170CC" w:rsidR="00757D75" w:rsidRPr="00757D75" w:rsidRDefault="00757D75" w:rsidP="00757D75">
      <w:pPr>
        <w:spacing w:before="0"/>
        <w:rPr>
          <w:rFonts w:ascii="Courier New" w:hAnsi="Courier New" w:cs="Courier New"/>
          <w:sz w:val="20"/>
          <w:szCs w:val="20"/>
        </w:rPr>
      </w:pP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A75A1B">
        <w:rPr>
          <w:rFonts w:ascii="Courier New" w:hAnsi="Courier New" w:cs="Courier New"/>
          <w:color w:val="FF0000"/>
          <w:sz w:val="20"/>
          <w:szCs w:val="20"/>
        </w:rPr>
        <w:t>file_referen</w:t>
      </w:r>
      <w:r w:rsidR="00F061D1">
        <w:rPr>
          <w:rFonts w:ascii="Courier New" w:hAnsi="Courier New" w:cs="Courier New"/>
          <w:color w:val="FF0000"/>
          <w:sz w:val="20"/>
          <w:szCs w:val="20"/>
        </w:rPr>
        <w:t xml:space="preserve">ce    </w:t>
      </w:r>
      <w:r w:rsidRPr="00757D75">
        <w:rPr>
          <w:rFonts w:ascii="Courier New" w:hAnsi="Courier New" w:cs="Courier New"/>
          <w:sz w:val="20"/>
          <w:szCs w:val="20"/>
        </w:rPr>
        <w:t>entity(architecture)</w:t>
      </w:r>
    </w:p>
    <w:p w14:paraId="574B07B9" w14:textId="4C0EDB32"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buffer_typ.vhd  </w:t>
      </w:r>
      <w:r w:rsidR="00F061D1">
        <w:rPr>
          <w:rFonts w:ascii="Courier New" w:hAnsi="Courier New" w:cs="Courier New"/>
          <w:sz w:val="20"/>
          <w:szCs w:val="20"/>
        </w:rPr>
        <w:t xml:space="preserve">  </w:t>
      </w:r>
      <w:r w:rsidRPr="00757D75">
        <w:rPr>
          <w:rFonts w:ascii="Courier New" w:hAnsi="Courier New" w:cs="Courier New"/>
          <w:sz w:val="20"/>
          <w:szCs w:val="20"/>
        </w:rPr>
        <w:t>bufferb(buffer_io_typ)</w:t>
      </w:r>
    </w:p>
    <w:p w14:paraId="7474204B" w14:textId="70FBEDD2"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buffer_min.vhd  </w:t>
      </w:r>
      <w:r w:rsidR="00F061D1">
        <w:rPr>
          <w:rFonts w:ascii="Courier New" w:hAnsi="Courier New" w:cs="Courier New"/>
          <w:sz w:val="20"/>
          <w:szCs w:val="20"/>
        </w:rPr>
        <w:t xml:space="preserve">  </w:t>
      </w:r>
      <w:r w:rsidRPr="00757D75">
        <w:rPr>
          <w:rFonts w:ascii="Courier New" w:hAnsi="Courier New" w:cs="Courier New"/>
          <w:sz w:val="20"/>
          <w:szCs w:val="20"/>
        </w:rPr>
        <w:t>bufferb(buffer_io_min)</w:t>
      </w:r>
    </w:p>
    <w:p w14:paraId="2607C027" w14:textId="16EF4DC9"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buffer_max.vhd  </w:t>
      </w:r>
      <w:r w:rsidR="00F061D1">
        <w:rPr>
          <w:rFonts w:ascii="Courier New" w:hAnsi="Courier New" w:cs="Courier New"/>
          <w:sz w:val="20"/>
          <w:szCs w:val="20"/>
        </w:rPr>
        <w:t xml:space="preserve">  </w:t>
      </w:r>
      <w:r w:rsidRPr="00757D75">
        <w:rPr>
          <w:rFonts w:ascii="Courier New" w:hAnsi="Courier New" w:cs="Courier New"/>
          <w:sz w:val="20"/>
          <w:szCs w:val="20"/>
        </w:rPr>
        <w:t>bufferb(buffer_io_max)</w:t>
      </w:r>
    </w:p>
    <w:p w14:paraId="12636905" w14:textId="0BDF7745"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r w:rsidR="00F061D1">
        <w:rPr>
          <w:rFonts w:ascii="Courier New" w:hAnsi="Courier New" w:cs="Courier New"/>
          <w:sz w:val="20"/>
          <w:szCs w:val="20"/>
        </w:rPr>
        <w:t xml:space="preserve"> </w:t>
      </w:r>
    </w:p>
    <w:p w14:paraId="0AC097E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1990E79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delay rate</w:t>
      </w:r>
    </w:p>
    <w:p w14:paraId="67106D4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preemphasis</w:t>
      </w:r>
    </w:p>
    <w:p w14:paraId="7C3E3C0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7A929C1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List of port names (in same order as in VHDL-AMS)</w:t>
      </w:r>
    </w:p>
    <w:p w14:paraId="657AB80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A_signal A_puref A_pdref A_pcref A_gcref A_control</w:t>
      </w:r>
    </w:p>
    <w:p w14:paraId="2FF3D69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D_drive D_enable D_receive</w:t>
      </w:r>
    </w:p>
    <w:p w14:paraId="387D239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3CB60E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1C5139DD" w14:textId="77777777" w:rsidR="00757D75" w:rsidRPr="00757D75" w:rsidRDefault="00757D75" w:rsidP="00757D75">
      <w:pPr>
        <w:spacing w:before="0"/>
        <w:rPr>
          <w:rFonts w:ascii="Courier New" w:hAnsi="Courier New" w:cs="Courier New"/>
          <w:sz w:val="20"/>
          <w:szCs w:val="20"/>
        </w:rPr>
      </w:pPr>
    </w:p>
    <w:p w14:paraId="732592BF" w14:textId="77777777" w:rsidR="00757D75" w:rsidRPr="00757D75" w:rsidRDefault="00757D75" w:rsidP="00757D75">
      <w:pPr>
        <w:spacing w:before="0" w:after="80"/>
      </w:pPr>
      <w:r w:rsidRPr="00757D75">
        <w:t>Example [External Circuit] using Verilog-AMS:</w:t>
      </w:r>
    </w:p>
    <w:p w14:paraId="037BA3D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BUFF-VERILOG</w:t>
      </w:r>
    </w:p>
    <w:p w14:paraId="394881A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Verilog-AMS</w:t>
      </w:r>
    </w:p>
    <w:p w14:paraId="2DA2159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E2337B8" w14:textId="00F0CC31" w:rsidR="00757D75" w:rsidRPr="00757D75" w:rsidRDefault="00757D75" w:rsidP="00757D75">
      <w:pPr>
        <w:spacing w:before="0"/>
        <w:rPr>
          <w:rFonts w:ascii="Courier New" w:hAnsi="Courier New" w:cs="Courier New"/>
          <w:sz w:val="20"/>
          <w:szCs w:val="20"/>
        </w:rPr>
      </w:pP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A75A1B">
        <w:rPr>
          <w:rFonts w:ascii="Courier New" w:hAnsi="Courier New" w:cs="Courier New"/>
          <w:color w:val="FF0000"/>
          <w:sz w:val="20"/>
          <w:szCs w:val="20"/>
        </w:rPr>
        <w:t xml:space="preserve">file_reference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p>
    <w:p w14:paraId="681D5CF7" w14:textId="1CFC39C2"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buffer_typ.v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bufferb_io_typ</w:t>
      </w:r>
    </w:p>
    <w:p w14:paraId="498468BD" w14:textId="13409AE0"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bufferb_io_min</w:t>
      </w:r>
    </w:p>
    <w:p w14:paraId="77B301E9" w14:textId="30823D39"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bufferb_io_max</w:t>
      </w:r>
    </w:p>
    <w:p w14:paraId="295D2D0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76950FE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4F8EF64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delay rate</w:t>
      </w:r>
    </w:p>
    <w:p w14:paraId="3A8A6C2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preemphasis</w:t>
      </w:r>
    </w:p>
    <w:p w14:paraId="6B6367F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5F981BC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List of port names (in same order as in Verilog-AMS)</w:t>
      </w:r>
    </w:p>
    <w:p w14:paraId="696DE81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A_signal A_puref A_pdref A_pcref A_gcref A_control</w:t>
      </w:r>
    </w:p>
    <w:p w14:paraId="386ED6C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D_drive D_enable D_receive</w:t>
      </w:r>
      <w:r w:rsidRPr="00757D75">
        <w:rPr>
          <w:rFonts w:ascii="Courier New" w:hAnsi="Courier New" w:cs="Courier New"/>
          <w:sz w:val="20"/>
          <w:szCs w:val="20"/>
        </w:rPr>
        <w:cr/>
      </w:r>
    </w:p>
    <w:p w14:paraId="0F31C71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03AF857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7F9EE97C" w14:textId="77777777" w:rsidR="00757D75" w:rsidRPr="00757D75" w:rsidRDefault="00757D75" w:rsidP="00757D75">
      <w:pPr>
        <w:spacing w:before="0"/>
        <w:rPr>
          <w:rFonts w:ascii="Courier New" w:hAnsi="Courier New" w:cs="Courier New"/>
          <w:sz w:val="20"/>
          <w:szCs w:val="20"/>
        </w:rPr>
      </w:pPr>
    </w:p>
    <w:p w14:paraId="0E70250C" w14:textId="77777777" w:rsidR="00757D75" w:rsidRPr="00757D75" w:rsidRDefault="00757D75" w:rsidP="00757D75">
      <w:pPr>
        <w:spacing w:before="0" w:after="80"/>
      </w:pPr>
      <w:r w:rsidRPr="00757D75">
        <w:t>Example [External Circuit] using SPICE:</w:t>
      </w:r>
    </w:p>
    <w:p w14:paraId="7F49FF8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Interconnect Structure as an [External Circuit]</w:t>
      </w:r>
    </w:p>
    <w:p w14:paraId="54DC7A1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943B59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59B474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BUS_SPI</w:t>
      </w:r>
    </w:p>
    <w:p w14:paraId="5109BF8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SPICE</w:t>
      </w:r>
    </w:p>
    <w:p w14:paraId="7E04ED3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1E0C3A28" w14:textId="5A97B8BE" w:rsidR="00757D75" w:rsidRPr="00757D75" w:rsidRDefault="00757D75" w:rsidP="00757D75">
      <w:pPr>
        <w:spacing w:before="0"/>
        <w:rPr>
          <w:rFonts w:ascii="Courier New" w:hAnsi="Courier New" w:cs="Courier New"/>
          <w:sz w:val="20"/>
          <w:szCs w:val="20"/>
        </w:rPr>
      </w:pP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A75A1B">
        <w:rPr>
          <w:rFonts w:ascii="Courier New" w:hAnsi="Courier New" w:cs="Courier New"/>
          <w:color w:val="FF0000"/>
          <w:sz w:val="20"/>
          <w:szCs w:val="20"/>
        </w:rPr>
        <w:t>file_reference</w:t>
      </w:r>
      <w:r w:rsidRPr="00757D75">
        <w:rPr>
          <w:rFonts w:ascii="Courier New" w:hAnsi="Courier New" w:cs="Courier New"/>
          <w:sz w:val="20"/>
          <w:szCs w:val="20"/>
        </w:rPr>
        <w:t xml:space="preserve">   circuit_name (.subckt name)</w:t>
      </w:r>
    </w:p>
    <w:p w14:paraId="561FE3C7" w14:textId="09973F19"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Typ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bus_typ.spi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Bus_typ</w:t>
      </w:r>
    </w:p>
    <w:p w14:paraId="20721B91" w14:textId="0A5C4F0B"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Min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bus_min.spi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Bus_min</w:t>
      </w:r>
    </w:p>
    <w:p w14:paraId="54984E16" w14:textId="12510BE0"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Max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bus_max.spi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Bus_max</w:t>
      </w:r>
    </w:p>
    <w:p w14:paraId="71F8759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63C4D6C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 Not supported in SPICE</w:t>
      </w:r>
    </w:p>
    <w:p w14:paraId="1170B344"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B99EDCE"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are in same order as defined in SPICE</w:t>
      </w:r>
    </w:p>
    <w:p w14:paraId="4B44B0D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vcc gnd io1 io2</w:t>
      </w:r>
    </w:p>
    <w:p w14:paraId="2541A42B"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int_ioa vcca1 vcca2 vssa1 vssa2</w:t>
      </w:r>
    </w:p>
    <w:p w14:paraId="6243BA9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int_iob vccb1 vccb2 vssb1 vssb2</w:t>
      </w:r>
    </w:p>
    <w:p w14:paraId="5B5A432A"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0CF9C5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No A_to_D or D_to_A required, as no digital ports are used</w:t>
      </w:r>
    </w:p>
    <w:p w14:paraId="27ACA52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25484E7D"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61F7E747" w14:textId="77777777" w:rsidR="00757D75" w:rsidRPr="00757D75" w:rsidRDefault="00757D75" w:rsidP="00757D75">
      <w:pPr>
        <w:spacing w:before="0"/>
        <w:rPr>
          <w:rFonts w:ascii="Courier New" w:hAnsi="Courier New" w:cs="Courier New"/>
          <w:sz w:val="20"/>
          <w:szCs w:val="20"/>
        </w:rPr>
      </w:pPr>
    </w:p>
    <w:p w14:paraId="7E706EC6" w14:textId="77777777" w:rsidR="00757D75" w:rsidRPr="00757D75" w:rsidRDefault="00757D75" w:rsidP="00757D75">
      <w:pPr>
        <w:spacing w:before="0" w:after="80"/>
      </w:pPr>
      <w:r w:rsidRPr="00757D75">
        <w:t>Example [External Circuit] using IBIS-ISS:</w:t>
      </w:r>
    </w:p>
    <w:p w14:paraId="3A5695E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Interconnect Structure as an [External Circuit]</w:t>
      </w:r>
    </w:p>
    <w:p w14:paraId="26C2391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04158765"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48F7E537"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[External Circuit] BUS_SPI</w:t>
      </w:r>
    </w:p>
    <w:p w14:paraId="6921394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Language IBIS-ISS</w:t>
      </w:r>
    </w:p>
    <w:p w14:paraId="3AA06CBB"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37782464" w14:textId="46C05DC1" w:rsidR="00757D75" w:rsidRPr="00757D75" w:rsidRDefault="00757D75" w:rsidP="00757D75">
      <w:pPr>
        <w:spacing w:before="0"/>
        <w:contextualSpacing/>
        <w:rPr>
          <w:rFonts w:ascii="Courier New" w:hAnsi="Courier New" w:cs="Courier New"/>
          <w:sz w:val="20"/>
          <w:szCs w:val="20"/>
        </w:rPr>
      </w:pP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A75A1B">
        <w:rPr>
          <w:rFonts w:ascii="Courier New" w:hAnsi="Courier New" w:cs="Courier New"/>
          <w:color w:val="FF0000"/>
          <w:sz w:val="20"/>
          <w:szCs w:val="20"/>
        </w:rPr>
        <w:t xml:space="preserve">file_reference   </w:t>
      </w:r>
      <w:r w:rsidRPr="00757D75">
        <w:rPr>
          <w:rFonts w:ascii="Courier New" w:hAnsi="Courier New" w:cs="Courier New"/>
          <w:sz w:val="20"/>
          <w:szCs w:val="20"/>
        </w:rPr>
        <w:t>circuit_name (.subckt name)</w:t>
      </w:r>
    </w:p>
    <w:p w14:paraId="1718DDBB" w14:textId="5CD9805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Corner    Typ        </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bus_typ.spi  </w:t>
      </w:r>
      <w:r>
        <w:rPr>
          <w:rFonts w:ascii="Courier New" w:hAnsi="Courier New" w:cs="Courier New"/>
          <w:sz w:val="20"/>
          <w:szCs w:val="20"/>
        </w:rPr>
        <w:t xml:space="preserve">    </w:t>
      </w:r>
      <w:r w:rsidRPr="00757D75">
        <w:rPr>
          <w:rFonts w:ascii="Courier New" w:hAnsi="Courier New" w:cs="Courier New"/>
          <w:sz w:val="20"/>
          <w:szCs w:val="20"/>
        </w:rPr>
        <w:t>Bus_typ</w:t>
      </w:r>
    </w:p>
    <w:p w14:paraId="2FFF1AC3" w14:textId="1F1D7189"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bus_min.spi </w:t>
      </w:r>
      <w:r>
        <w:rPr>
          <w:rFonts w:ascii="Courier New" w:hAnsi="Courier New" w:cs="Courier New"/>
          <w:sz w:val="20"/>
          <w:szCs w:val="20"/>
        </w:rPr>
        <w:t xml:space="preserve">    </w:t>
      </w:r>
      <w:r w:rsidRPr="00757D75">
        <w:rPr>
          <w:rFonts w:ascii="Courier New" w:hAnsi="Courier New" w:cs="Courier New"/>
          <w:sz w:val="20"/>
          <w:szCs w:val="20"/>
        </w:rPr>
        <w:t xml:space="preserve"> Bus_min</w:t>
      </w:r>
    </w:p>
    <w:p w14:paraId="68B27DC9" w14:textId="479945C6"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bus_max.spi  </w:t>
      </w:r>
      <w:r>
        <w:rPr>
          <w:rFonts w:ascii="Courier New" w:hAnsi="Courier New" w:cs="Courier New"/>
          <w:sz w:val="20"/>
          <w:szCs w:val="20"/>
        </w:rPr>
        <w:t xml:space="preserve">    </w:t>
      </w:r>
      <w:r w:rsidRPr="00757D75">
        <w:rPr>
          <w:rFonts w:ascii="Courier New" w:hAnsi="Courier New" w:cs="Courier New"/>
          <w:sz w:val="20"/>
          <w:szCs w:val="20"/>
        </w:rPr>
        <w:t>Bus_max</w:t>
      </w:r>
    </w:p>
    <w:p w14:paraId="229064C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1877218E"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List of parameters</w:t>
      </w:r>
    </w:p>
    <w:p w14:paraId="2D4EF058"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sp_file_name</w:t>
      </w:r>
    </w:p>
    <w:p w14:paraId="48673CCE"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Parameters C1_value  R1_value</w:t>
      </w:r>
    </w:p>
    <w:p w14:paraId="3B9486B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4C004F07"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Ports are in same order as defined in IBIS-ISS</w:t>
      </w:r>
    </w:p>
    <w:p w14:paraId="42E49CC1"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vcc gnd io1 io2</w:t>
      </w:r>
    </w:p>
    <w:p w14:paraId="575E7074"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int_ioa vcca1 vcca2 vssa1 vssa2</w:t>
      </w:r>
    </w:p>
    <w:p w14:paraId="5D0CF1E6"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Ports int_iob vccb1 vccb2 vssb1 vssb2</w:t>
      </w:r>
    </w:p>
    <w:p w14:paraId="54A8E3A3"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6E31D14F"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 No A_to_D or D_to_A required, as no digital ports are used</w:t>
      </w:r>
    </w:p>
    <w:p w14:paraId="0837AF86" w14:textId="77777777" w:rsidR="00757D75" w:rsidRPr="00757D75" w:rsidRDefault="00757D75" w:rsidP="00757D75">
      <w:pPr>
        <w:spacing w:before="0"/>
        <w:contextualSpacing/>
        <w:rPr>
          <w:rFonts w:ascii="Courier New" w:hAnsi="Courier New" w:cs="Courier New"/>
          <w:sz w:val="20"/>
          <w:szCs w:val="20"/>
        </w:rPr>
      </w:pPr>
      <w:r w:rsidRPr="00757D75">
        <w:rPr>
          <w:rFonts w:ascii="Courier New" w:hAnsi="Courier New" w:cs="Courier New"/>
          <w:sz w:val="20"/>
          <w:szCs w:val="20"/>
        </w:rPr>
        <w:t>|</w:t>
      </w:r>
    </w:p>
    <w:p w14:paraId="5B5569D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76CA45DA" w14:textId="77777777" w:rsidR="00757D75" w:rsidRPr="00757D75" w:rsidRDefault="00757D75" w:rsidP="00757D75">
      <w:pPr>
        <w:spacing w:before="0"/>
        <w:rPr>
          <w:rFonts w:ascii="Courier New" w:hAnsi="Courier New" w:cs="Courier New"/>
          <w:sz w:val="20"/>
          <w:szCs w:val="20"/>
        </w:rPr>
      </w:pPr>
    </w:p>
    <w:p w14:paraId="48E6B9DA" w14:textId="77777777" w:rsidR="00757D75" w:rsidRPr="00757D75" w:rsidRDefault="00757D75" w:rsidP="00757D75">
      <w:pPr>
        <w:spacing w:before="0" w:after="80"/>
        <w:rPr>
          <w:rFonts w:ascii="Courier New" w:hAnsi="Courier New" w:cs="Courier New"/>
          <w:sz w:val="20"/>
          <w:szCs w:val="20"/>
        </w:rPr>
      </w:pPr>
      <w:r w:rsidRPr="00757D75">
        <w:t>Example [External Circuit] using VHDL-AMS:</w:t>
      </w:r>
    </w:p>
    <w:p w14:paraId="5674AB3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BUS_VHD</w:t>
      </w:r>
    </w:p>
    <w:p w14:paraId="54D8968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VHDL-AMS</w:t>
      </w:r>
    </w:p>
    <w:p w14:paraId="14145C9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6C30DDA0" w14:textId="138C8161" w:rsidR="00757D75" w:rsidRPr="00757D75" w:rsidRDefault="00757D75" w:rsidP="00757D75">
      <w:pPr>
        <w:spacing w:before="0"/>
        <w:rPr>
          <w:rFonts w:ascii="Courier New" w:hAnsi="Courier New" w:cs="Courier New"/>
          <w:sz w:val="20"/>
          <w:szCs w:val="20"/>
        </w:rPr>
      </w:pP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A75A1B">
        <w:rPr>
          <w:rFonts w:ascii="Courier New" w:hAnsi="Courier New" w:cs="Courier New"/>
          <w:color w:val="FF0000"/>
          <w:sz w:val="20"/>
          <w:szCs w:val="20"/>
        </w:rPr>
        <w:t xml:space="preserve">file_reference </w:t>
      </w:r>
      <w:r w:rsidR="00F061D1">
        <w:rPr>
          <w:rFonts w:ascii="Courier New" w:hAnsi="Courier New" w:cs="Courier New"/>
          <w:color w:val="FF0000"/>
          <w:sz w:val="20"/>
          <w:szCs w:val="20"/>
        </w:rPr>
        <w:t xml:space="preserve"> </w:t>
      </w:r>
      <w:r w:rsidRPr="00A75A1B">
        <w:rPr>
          <w:rFonts w:ascii="Courier New" w:hAnsi="Courier New" w:cs="Courier New"/>
          <w:color w:val="FF0000"/>
          <w:sz w:val="20"/>
          <w:szCs w:val="20"/>
        </w:rPr>
        <w:t xml:space="preserve"> </w:t>
      </w:r>
      <w:r w:rsidRPr="00757D75">
        <w:rPr>
          <w:rFonts w:ascii="Courier New" w:hAnsi="Courier New" w:cs="Courier New"/>
          <w:sz w:val="20"/>
          <w:szCs w:val="20"/>
        </w:rPr>
        <w:t>entity(architecture)</w:t>
      </w:r>
    </w:p>
    <w:p w14:paraId="29B33BFC" w14:textId="539D067A"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Bus(Bus_typ)</w:t>
      </w:r>
    </w:p>
    <w:p w14:paraId="5C110BEF" w14:textId="104C210F"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Bus(Bus_min)</w:t>
      </w:r>
    </w:p>
    <w:p w14:paraId="1503C46A" w14:textId="4A0E61D8"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Bus(Bus_max)</w:t>
      </w:r>
    </w:p>
    <w:p w14:paraId="4C92E24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9FEF05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0456345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r1 l1</w:t>
      </w:r>
    </w:p>
    <w:p w14:paraId="7A218F37"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r2 l2 temp</w:t>
      </w:r>
    </w:p>
    <w:p w14:paraId="74802CFC"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744AB10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are in the same order as defined in VHDL-AMS</w:t>
      </w:r>
    </w:p>
    <w:p w14:paraId="707793D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vcc gnd io1 io2</w:t>
      </w:r>
    </w:p>
    <w:p w14:paraId="366FA80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int_ioa vcca1 vcca2 vssa1 vssa2</w:t>
      </w:r>
    </w:p>
    <w:p w14:paraId="748CDC7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int_iob vccb1 vccb2 vssb1 vssb2</w:t>
      </w:r>
    </w:p>
    <w:p w14:paraId="5AF1D016" w14:textId="77777777" w:rsidR="00757D75" w:rsidRPr="00757D75" w:rsidRDefault="00757D75" w:rsidP="00757D75">
      <w:pPr>
        <w:spacing w:before="0"/>
        <w:rPr>
          <w:rFonts w:ascii="Courier New" w:hAnsi="Courier New" w:cs="Courier New"/>
          <w:sz w:val="20"/>
          <w:szCs w:val="20"/>
        </w:rPr>
      </w:pPr>
    </w:p>
    <w:p w14:paraId="09C8D1B5" w14:textId="77777777" w:rsidR="00757D75" w:rsidRPr="00757D75" w:rsidRDefault="00757D75" w:rsidP="00757D75">
      <w:pPr>
        <w:spacing w:before="0" w:after="80"/>
        <w:rPr>
          <w:rFonts w:ascii="Courier New" w:hAnsi="Courier New" w:cs="Courier New"/>
          <w:sz w:val="20"/>
          <w:szCs w:val="20"/>
        </w:rPr>
      </w:pPr>
      <w:r w:rsidRPr="00757D75">
        <w:t>Example [External Circuit] using Verilog-AMS:</w:t>
      </w:r>
    </w:p>
    <w:p w14:paraId="7821CDF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[External Circuit] BUS_V</w:t>
      </w:r>
    </w:p>
    <w:p w14:paraId="43E6717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Language Verilog-AMS</w:t>
      </w:r>
    </w:p>
    <w:p w14:paraId="7A9ABC43"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1D3549BB" w14:textId="1E133B84" w:rsidR="00757D75" w:rsidRPr="00757D75" w:rsidRDefault="00757D75" w:rsidP="00757D75">
      <w:pPr>
        <w:spacing w:before="0"/>
        <w:rPr>
          <w:rFonts w:ascii="Courier New" w:hAnsi="Courier New" w:cs="Courier New"/>
          <w:sz w:val="20"/>
          <w:szCs w:val="20"/>
        </w:rPr>
      </w:pP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A75A1B">
        <w:rPr>
          <w:rFonts w:ascii="Courier New" w:hAnsi="Courier New" w:cs="Courier New"/>
          <w:color w:val="FF0000"/>
          <w:sz w:val="20"/>
          <w:szCs w:val="20"/>
        </w:rPr>
        <w:t xml:space="preserve">file_reference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p>
    <w:p w14:paraId="205A5A49" w14:textId="08559B4F"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Bus_typ</w:t>
      </w:r>
    </w:p>
    <w:p w14:paraId="454663B5" w14:textId="5733E889"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Bus_min</w:t>
      </w:r>
    </w:p>
    <w:p w14:paraId="386BF1A5" w14:textId="4F10FB4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bus.v  </w:t>
      </w:r>
      <w:r w:rsidR="00D423C8">
        <w:rPr>
          <w:rFonts w:ascii="Courier New" w:hAnsi="Courier New" w:cs="Courier New"/>
          <w:sz w:val="20"/>
          <w:szCs w:val="20"/>
        </w:rPr>
        <w:t xml:space="preserve"> </w:t>
      </w:r>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Bus_max</w:t>
      </w:r>
    </w:p>
    <w:p w14:paraId="20220715"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547676B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Parameters List of parameters</w:t>
      </w:r>
    </w:p>
    <w:p w14:paraId="5FB41168"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r1 l1</w:t>
      </w:r>
    </w:p>
    <w:p w14:paraId="1A0CA9F6"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Parameters r2 l2 temp</w:t>
      </w:r>
    </w:p>
    <w:p w14:paraId="72E0FA6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3BF3894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 Ports are in the same order as defined in Verilog-AMS</w:t>
      </w:r>
    </w:p>
    <w:p w14:paraId="08E546E0"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vcc gnd io1 io2</w:t>
      </w:r>
    </w:p>
    <w:p w14:paraId="5EDCC50F"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int_ioa vcca1 vcca2 vssa1 vssa2</w:t>
      </w:r>
    </w:p>
    <w:p w14:paraId="5680A77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Ports int_iob vccb1 vccb2 vssb1 vssb2</w:t>
      </w:r>
    </w:p>
    <w:p w14:paraId="20A46F79"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w:t>
      </w:r>
    </w:p>
    <w:p w14:paraId="5F552B21" w14:textId="77777777" w:rsidR="00757D75" w:rsidRPr="00757D75" w:rsidRDefault="00757D75" w:rsidP="00757D75">
      <w:pPr>
        <w:spacing w:before="0"/>
        <w:rPr>
          <w:rFonts w:ascii="Courier New" w:hAnsi="Courier New" w:cs="Courier New"/>
          <w:sz w:val="20"/>
          <w:szCs w:val="20"/>
        </w:rPr>
      </w:pPr>
      <w:r w:rsidRPr="00757D75">
        <w:rPr>
          <w:rFonts w:ascii="Courier New" w:hAnsi="Courier New" w:cs="Courier New"/>
          <w:sz w:val="20"/>
          <w:szCs w:val="20"/>
        </w:rPr>
        <w:t>[End External Circuit]</w:t>
      </w:r>
    </w:p>
    <w:p w14:paraId="61647757" w14:textId="77777777" w:rsidR="00757D75" w:rsidRPr="00757D75" w:rsidRDefault="00757D75" w:rsidP="00757D75">
      <w:pPr>
        <w:spacing w:before="0" w:after="80"/>
      </w:pPr>
    </w:p>
    <w:p w14:paraId="4C785025" w14:textId="5984C356" w:rsidR="00757D75" w:rsidRPr="00A75A1B" w:rsidRDefault="00757D75" w:rsidP="00A75A1B">
      <w:pPr>
        <w:spacing w:before="0" w:after="80"/>
        <w:rPr>
          <w:rFonts w:ascii="Courier New" w:hAnsi="Courier New" w:cs="Courier New"/>
          <w:sz w:val="20"/>
          <w:szCs w:val="20"/>
        </w:rPr>
      </w:pPr>
      <w:r w:rsidRPr="00757D75">
        <w:t>The scope of the following keywords is limited to the [Component] keyword. They apply to the specific set of pin numbers and internal nodes only within that [Component].</w:t>
      </w:r>
    </w:p>
    <w:p w14:paraId="2A5A2488" w14:textId="7E7946F5" w:rsidR="00EC6C08" w:rsidRDefault="00420DC3" w:rsidP="00EF7F5E">
      <w:pPr>
        <w:rPr>
          <w:i/>
        </w:rPr>
      </w:pPr>
      <w:r>
        <w:rPr>
          <w:i/>
        </w:rPr>
        <w:t>---</w:t>
      </w:r>
      <w:r w:rsidR="00D423C8">
        <w:rPr>
          <w:i/>
        </w:rPr>
        <w:t>-</w:t>
      </w:r>
      <w:r w:rsidR="00467D55">
        <w:rPr>
          <w:i/>
        </w:rPr>
        <w:t>--------------------------------------------------------</w:t>
      </w:r>
    </w:p>
    <w:p w14:paraId="33B7B2D1" w14:textId="77777777" w:rsidR="00F061D1" w:rsidRDefault="00F061D1" w:rsidP="00EF7F5E">
      <w:pPr>
        <w:rPr>
          <w:i/>
        </w:rPr>
      </w:pPr>
    </w:p>
    <w:p w14:paraId="5F382EBA" w14:textId="44A52E8C" w:rsidR="00EF7F5E" w:rsidRDefault="00317E4D" w:rsidP="00EF7F5E">
      <w:pPr>
        <w:rPr>
          <w:i/>
        </w:rPr>
      </w:pPr>
      <w:r w:rsidRPr="00A75A1B">
        <w:rPr>
          <w:i/>
        </w:rPr>
        <w:t>On</w:t>
      </w:r>
      <w:r w:rsidR="00EF7F5E" w:rsidRPr="00A75A1B">
        <w:rPr>
          <w:i/>
        </w:rPr>
        <w:t xml:space="preserve"> page 139</w:t>
      </w:r>
      <w:r w:rsidRPr="00A75A1B">
        <w:rPr>
          <w:i/>
        </w:rPr>
        <w:t>,</w:t>
      </w:r>
      <w:r w:rsidR="005A6CC7">
        <w:rPr>
          <w:i/>
        </w:rPr>
        <w:t xml:space="preserve"> </w:t>
      </w:r>
      <w:r w:rsidR="00C9502D">
        <w:rPr>
          <w:i/>
        </w:rPr>
        <w:t xml:space="preserve">in the Package Modeling Section, </w:t>
      </w:r>
      <w:r w:rsidRPr="00A75A1B">
        <w:rPr>
          <w:i/>
        </w:rPr>
        <w:t>chang</w:t>
      </w:r>
      <w:r w:rsidR="00C9502D">
        <w:rPr>
          <w:i/>
        </w:rPr>
        <w:t>e this paragraph</w:t>
      </w:r>
      <w:del w:id="203" w:author="Author">
        <w:r w:rsidR="00C9502D">
          <w:rPr>
            <w:i/>
          </w:rPr>
          <w:delText xml:space="preserve"> from</w:delText>
        </w:r>
      </w:del>
      <w:r w:rsidR="00EF7F5E" w:rsidRPr="00A75A1B">
        <w:rPr>
          <w:i/>
        </w:rPr>
        <w:t>:</w:t>
      </w:r>
    </w:p>
    <w:p w14:paraId="21284449" w14:textId="2BC4F2DE" w:rsidR="00EB6574" w:rsidRPr="00A75A1B" w:rsidRDefault="00E50194" w:rsidP="00EF7F5E">
      <w:pPr>
        <w:rPr>
          <w:ins w:id="204" w:author="Author"/>
          <w:i/>
        </w:rPr>
      </w:pPr>
      <w:ins w:id="205" w:author="Author">
        <w:r>
          <w:rPr>
            <w:i/>
          </w:rPr>
          <w:t>Replace</w:t>
        </w:r>
        <w:r w:rsidR="00EB6574">
          <w:rPr>
            <w:i/>
          </w:rPr>
          <w:t>:</w:t>
        </w:r>
      </w:ins>
    </w:p>
    <w:p w14:paraId="4A769403" w14:textId="28338C76" w:rsidR="00C9502D" w:rsidRDefault="00C9502D" w:rsidP="00EF7F5E"/>
    <w:p w14:paraId="42191A12" w14:textId="5CA04768" w:rsidR="00C9502D" w:rsidRDefault="00C9502D" w:rsidP="00A75A1B">
      <w:pPr>
        <w:spacing w:before="0" w:after="80"/>
      </w:pPr>
      <w:r w:rsidRPr="00C9502D">
        <w:t>Use the [Package Model] keyword within a [Component] to indicate the package model for that component.  The specification permits .ibs files to contain the following additional list of package model keywords.  Note that the actual package models can be in a separate &lt;</w:t>
      </w:r>
      <w:r w:rsidRPr="00A75A1B">
        <w:rPr>
          <w:color w:val="FF0000"/>
        </w:rPr>
        <w:t>package_file_name</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r w:rsidRPr="00C9502D">
        <w:rPr>
          <w:highlight w:val="yellow"/>
        </w:rPr>
      </w: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p>
    <w:p w14:paraId="5809FC5B" w14:textId="0FF77E0A" w:rsidR="00C9502D" w:rsidRPr="00A75A1B" w:rsidRDefault="00C9502D" w:rsidP="00EF7F5E">
      <w:pPr>
        <w:rPr>
          <w:i/>
        </w:rPr>
      </w:pPr>
      <w:del w:id="206" w:author="Author">
        <w:r>
          <w:rPr>
            <w:i/>
          </w:rPr>
          <w:delText>t</w:delText>
        </w:r>
        <w:r w:rsidRPr="00D02EF1">
          <w:rPr>
            <w:i/>
          </w:rPr>
          <w:delText>o</w:delText>
        </w:r>
      </w:del>
      <w:ins w:id="207" w:author="Author">
        <w:r w:rsidR="00E50194">
          <w:rPr>
            <w:i/>
          </w:rPr>
          <w:t>With</w:t>
        </w:r>
      </w:ins>
      <w:r w:rsidRPr="00A75A1B">
        <w:rPr>
          <w:i/>
        </w:rPr>
        <w:t>:</w:t>
      </w:r>
    </w:p>
    <w:p w14:paraId="12230468" w14:textId="77777777" w:rsidR="00C9502D" w:rsidRDefault="00C9502D" w:rsidP="00EF7F5E"/>
    <w:p w14:paraId="17A3BF8F" w14:textId="7F0AF817" w:rsidR="00C9502D" w:rsidRPr="00C9502D" w:rsidRDefault="00C9502D" w:rsidP="00C9502D">
      <w:pPr>
        <w:spacing w:before="0" w:after="80"/>
      </w:pPr>
      <w:r w:rsidRPr="00C9502D">
        <w:t xml:space="preserve">Use the [Package Model] keyword within a [Component] to indicate the package model for that component.  The specification permits .ibs files to contain the following additional list of package model keywords.  Note that the actual package models can be in a separate </w:t>
      </w:r>
      <w:r w:rsidRPr="00A75A1B">
        <w:rPr>
          <w:color w:val="FF0000"/>
        </w:rPr>
        <w:t>&lt;stem</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r w:rsidRPr="00C9502D">
        <w:rPr>
          <w:highlight w:val="yellow"/>
        </w:rPr>
      </w: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p>
    <w:p w14:paraId="351C4B49" w14:textId="056AEA72" w:rsidR="004710E3" w:rsidRDefault="004710E3" w:rsidP="00EF7F5E">
      <w:r>
        <w:t>--------------------------------------------------------------</w:t>
      </w:r>
    </w:p>
    <w:p w14:paraId="1981035E" w14:textId="77777777" w:rsidR="004710E3" w:rsidRDefault="004710E3" w:rsidP="00EF7F5E"/>
    <w:p w14:paraId="7FEFF605" w14:textId="24BB2E52" w:rsidR="00EF7F5E" w:rsidRDefault="00C9502D" w:rsidP="00EF7F5E">
      <w:pPr>
        <w:rPr>
          <w:i/>
        </w:rPr>
      </w:pPr>
      <w:r w:rsidRPr="00A75A1B">
        <w:rPr>
          <w:i/>
        </w:rPr>
        <w:t>On page 140 in the Package Modeling Section, change th</w:t>
      </w:r>
      <w:r w:rsidR="005A6CC7">
        <w:rPr>
          <w:i/>
        </w:rPr>
        <w:t>ese</w:t>
      </w:r>
      <w:r w:rsidRPr="00A75A1B">
        <w:rPr>
          <w:i/>
        </w:rPr>
        <w:t xml:space="preserve"> paragraph</w:t>
      </w:r>
      <w:r>
        <w:rPr>
          <w:i/>
        </w:rPr>
        <w:t>s</w:t>
      </w:r>
      <w:r w:rsidR="00EF7F5E" w:rsidRPr="00A75A1B">
        <w:rPr>
          <w:i/>
        </w:rPr>
        <w:t>:</w:t>
      </w:r>
    </w:p>
    <w:p w14:paraId="28B73820" w14:textId="3BECD74E" w:rsidR="00EB6574" w:rsidRPr="00A75A1B" w:rsidRDefault="00E50194" w:rsidP="00EF7F5E">
      <w:pPr>
        <w:rPr>
          <w:ins w:id="208" w:author="Author"/>
          <w:i/>
        </w:rPr>
      </w:pPr>
      <w:ins w:id="209" w:author="Author">
        <w:r>
          <w:rPr>
            <w:i/>
          </w:rPr>
          <w:t>Replace</w:t>
        </w:r>
        <w:r w:rsidR="00EB6574">
          <w:rPr>
            <w:i/>
          </w:rPr>
          <w:t>:</w:t>
        </w:r>
      </w:ins>
    </w:p>
    <w:p w14:paraId="513703B0" w14:textId="77777777" w:rsidR="00C9502D" w:rsidRDefault="00C9502D" w:rsidP="00EF7F5E">
      <w:pPr>
        <w:rPr>
          <w:u w:val="single"/>
        </w:rPr>
      </w:pPr>
    </w:p>
    <w:p w14:paraId="7F04EAA2" w14:textId="77777777" w:rsidR="00C9502D" w:rsidRPr="00C9502D" w:rsidRDefault="00C9502D" w:rsidP="00C9502D">
      <w:pPr>
        <w:spacing w:before="0" w:after="80"/>
      </w:pPr>
      <w:r w:rsidRPr="00C9502D">
        <w:t>Usage Rules for the .Pkg File:</w:t>
      </w:r>
    </w:p>
    <w:p w14:paraId="7AAA393E" w14:textId="77777777" w:rsidR="00C9502D" w:rsidRPr="00C9502D" w:rsidRDefault="00C9502D" w:rsidP="00C9502D">
      <w:pPr>
        <w:spacing w:before="0" w:after="80"/>
      </w:pPr>
      <w:r w:rsidRPr="00C9502D">
        <w:t>Package models are stored in a file whose name looks like:</w:t>
      </w:r>
    </w:p>
    <w:p w14:paraId="6F62EB0B" w14:textId="77777777" w:rsidR="00C9502D" w:rsidRPr="00C9502D" w:rsidRDefault="00C9502D" w:rsidP="00C9502D">
      <w:pPr>
        <w:spacing w:before="0" w:after="80"/>
        <w:ind w:left="360"/>
      </w:pPr>
      <w:r w:rsidRPr="00C9502D">
        <w:t>&lt;</w:t>
      </w:r>
      <w:r w:rsidRPr="00A75A1B">
        <w:rPr>
          <w:color w:val="FF0000"/>
        </w:rPr>
        <w:t>filename</w:t>
      </w:r>
      <w:r w:rsidRPr="00C9502D">
        <w:t>&gt;.pkg.</w:t>
      </w:r>
    </w:p>
    <w:p w14:paraId="40DFF803" w14:textId="77777777" w:rsidR="00C9502D" w:rsidRPr="00C9502D" w:rsidRDefault="00C9502D" w:rsidP="00C9502D">
      <w:pPr>
        <w:spacing w:before="0" w:after="80"/>
      </w:pPr>
      <w:r w:rsidRPr="00C9502D">
        <w:t>The &lt;</w:t>
      </w:r>
      <w:r w:rsidRPr="00A75A1B">
        <w:rPr>
          <w:color w:val="FF0000"/>
        </w:rPr>
        <w:t>filename</w:t>
      </w:r>
      <w:r w:rsidRPr="00C9502D">
        <w:t xml:space="preserve">&gt; provided </w:t>
      </w:r>
      <w:r w:rsidRPr="00A75A1B">
        <w:rPr>
          <w:color w:val="FF0000"/>
        </w:rPr>
        <w:t>must</w:t>
      </w:r>
      <w:r w:rsidRPr="00C9502D">
        <w:t xml:space="preserve"> adhere to the rules given in </w:t>
      </w:r>
      <w:r w:rsidRPr="00A75A1B">
        <w:rPr>
          <w:color w:val="FF0000"/>
        </w:rPr>
        <w:t xml:space="preserve">Section </w:t>
      </w:r>
      <w:r w:rsidRPr="00A75A1B">
        <w:rPr>
          <w:color w:val="FF0000"/>
        </w:rPr>
        <w:fldChar w:fldCharType="begin"/>
      </w:r>
      <w:r w:rsidRPr="00A75A1B">
        <w:rPr>
          <w:color w:val="FF0000"/>
        </w:rPr>
        <w:instrText xml:space="preserve"> REF _Ref300053790 \r \h  \* MERGEFORMAT </w:instrText>
      </w:r>
      <w:r w:rsidRPr="00A75A1B">
        <w:rPr>
          <w:color w:val="FF0000"/>
        </w:rPr>
      </w:r>
      <w:r w:rsidRPr="00A75A1B">
        <w:rPr>
          <w:color w:val="FF0000"/>
        </w:rPr>
        <w:fldChar w:fldCharType="separate"/>
      </w:r>
      <w:r w:rsidRPr="00A75A1B">
        <w:rPr>
          <w:color w:val="FF0000"/>
        </w:rPr>
        <w:t>3</w:t>
      </w:r>
      <w:r w:rsidRPr="00A75A1B">
        <w:rPr>
          <w:color w:val="FF0000"/>
        </w:rPr>
        <w:fldChar w:fldCharType="end"/>
      </w:r>
      <w:r w:rsidRPr="00A75A1B">
        <w:rPr>
          <w:color w:val="FF0000"/>
        </w:rPr>
        <w:t>, "GENERAL SYNTAX RULES AND GUIDELINES"</w:t>
      </w:r>
      <w:r w:rsidRPr="00C9502D">
        <w:t>.  Use the “</w:t>
      </w:r>
      <w:r w:rsidRPr="00A75A1B">
        <w:rPr>
          <w:color w:val="FF0000"/>
        </w:rPr>
        <w:t>.pkg</w:t>
      </w:r>
      <w:r w:rsidRPr="00C9502D">
        <w:t>” extension to identify files containing package models.  The .pkg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p>
    <w:p w14:paraId="6C0054AA" w14:textId="24AAFC8F" w:rsidR="00C9502D" w:rsidRDefault="00C9502D" w:rsidP="00EF7F5E">
      <w:pPr>
        <w:rPr>
          <w:i/>
        </w:rPr>
      </w:pPr>
      <w:del w:id="210" w:author="Author">
        <w:r w:rsidRPr="00D02EF1">
          <w:rPr>
            <w:i/>
          </w:rPr>
          <w:delText>to</w:delText>
        </w:r>
      </w:del>
      <w:ins w:id="211" w:author="Author">
        <w:r w:rsidR="00E50194">
          <w:rPr>
            <w:i/>
          </w:rPr>
          <w:t>With</w:t>
        </w:r>
      </w:ins>
      <w:r w:rsidRPr="00A75A1B">
        <w:rPr>
          <w:i/>
        </w:rPr>
        <w:t>:</w:t>
      </w:r>
    </w:p>
    <w:p w14:paraId="4438F202" w14:textId="77777777" w:rsidR="00C9502D" w:rsidRPr="00A75A1B" w:rsidRDefault="00C9502D" w:rsidP="00EF7F5E">
      <w:pPr>
        <w:rPr>
          <w:i/>
        </w:rPr>
      </w:pPr>
    </w:p>
    <w:p w14:paraId="62EC030A" w14:textId="77777777" w:rsidR="00C9502D" w:rsidRPr="00C9502D" w:rsidRDefault="00C9502D" w:rsidP="00C9502D">
      <w:pPr>
        <w:spacing w:before="0" w:after="80"/>
      </w:pPr>
      <w:r w:rsidRPr="00C9502D">
        <w:t>Usage Rules for the .Pkg File:</w:t>
      </w:r>
    </w:p>
    <w:p w14:paraId="133D74D2" w14:textId="77777777" w:rsidR="00C9502D" w:rsidRPr="00C9502D" w:rsidRDefault="00C9502D" w:rsidP="00C9502D">
      <w:pPr>
        <w:spacing w:before="0" w:after="80"/>
      </w:pPr>
      <w:r w:rsidRPr="00C9502D">
        <w:t>Package models are stored in a file whose name looks like:</w:t>
      </w:r>
    </w:p>
    <w:p w14:paraId="37B75C21" w14:textId="35C5DD05" w:rsidR="00C9502D" w:rsidRPr="00C9502D" w:rsidRDefault="00C9502D" w:rsidP="00C9502D">
      <w:pPr>
        <w:spacing w:before="0" w:after="80"/>
        <w:ind w:left="360"/>
      </w:pPr>
      <w:r>
        <w:t>&lt;</w:t>
      </w:r>
      <w:r w:rsidRPr="00A75A1B">
        <w:rPr>
          <w:color w:val="FF0000"/>
        </w:rPr>
        <w:t>stem</w:t>
      </w:r>
      <w:r w:rsidRPr="00C9502D">
        <w:t>&gt;.pkg.</w:t>
      </w:r>
    </w:p>
    <w:p w14:paraId="4F0468B8" w14:textId="56D73B67" w:rsidR="00467D55" w:rsidRDefault="00C9502D" w:rsidP="00A75A1B">
      <w:pPr>
        <w:spacing w:before="0" w:after="80"/>
        <w:rPr>
          <w:u w:val="single"/>
        </w:rPr>
      </w:pPr>
      <w:r w:rsidRPr="00C9502D">
        <w:t>The &lt;</w:t>
      </w:r>
      <w:r w:rsidRPr="00A75A1B">
        <w:rPr>
          <w:color w:val="FF0000"/>
        </w:rPr>
        <w:t>stem</w:t>
      </w:r>
      <w:r w:rsidRPr="00C9502D">
        <w:t xml:space="preserve">&gt; provided </w:t>
      </w:r>
      <w:r w:rsidRPr="00A75A1B">
        <w:rPr>
          <w:color w:val="FF0000"/>
        </w:rPr>
        <w:t>shall</w:t>
      </w:r>
      <w:r w:rsidRPr="00C9502D">
        <w:t xml:space="preserve"> adhere to the rules given in </w:t>
      </w:r>
      <w:r>
        <w:t xml:space="preserve">the </w:t>
      </w:r>
      <w:r w:rsidRPr="00A75A1B">
        <w:rPr>
          <w:color w:val="FF0000"/>
        </w:rPr>
        <w:t>[File Name] keyword</w:t>
      </w:r>
      <w:r w:rsidRPr="00C9502D">
        <w:t>.  Use the “</w:t>
      </w:r>
      <w:r w:rsidRPr="00A75A1B">
        <w:rPr>
          <w:color w:val="FF0000"/>
        </w:rPr>
        <w:t>pkg</w:t>
      </w:r>
      <w:r w:rsidRPr="00C9502D">
        <w:t>” extension to identify files containing package models.  The .pkg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p>
    <w:p w14:paraId="55D9774B" w14:textId="4640CBBB" w:rsidR="00467D55" w:rsidRPr="00A75A1B" w:rsidRDefault="00467D55" w:rsidP="00EF7F5E">
      <w:r w:rsidRPr="00A75A1B">
        <w:t>-------------------------</w:t>
      </w:r>
      <w:r>
        <w:t>------------------------------------</w:t>
      </w:r>
    </w:p>
    <w:p w14:paraId="0C592CD7" w14:textId="77777777" w:rsidR="00795216" w:rsidRDefault="00795216" w:rsidP="00EF7F5E"/>
    <w:p w14:paraId="5419F943" w14:textId="446E8EBD" w:rsidR="00EF7F5E" w:rsidRDefault="00795216" w:rsidP="00EF7F5E">
      <w:pPr>
        <w:rPr>
          <w:i/>
        </w:rPr>
      </w:pPr>
      <w:r w:rsidRPr="00A75A1B">
        <w:rPr>
          <w:i/>
        </w:rPr>
        <w:t>On p</w:t>
      </w:r>
      <w:r w:rsidR="00EF7F5E" w:rsidRPr="00A75A1B">
        <w:rPr>
          <w:i/>
        </w:rPr>
        <w:t>age 154</w:t>
      </w:r>
      <w:r w:rsidRPr="00A75A1B">
        <w:rPr>
          <w:i/>
        </w:rPr>
        <w:t xml:space="preserve">, </w:t>
      </w:r>
      <w:r w:rsidR="0065142F">
        <w:rPr>
          <w:i/>
        </w:rPr>
        <w:t>in the Electrical Board Description Section</w:t>
      </w:r>
      <w:r w:rsidR="00E76212">
        <w:rPr>
          <w:i/>
        </w:rPr>
        <w:t xml:space="preserve"> under Usage Rules,</w:t>
      </w:r>
      <w:r w:rsidR="0065142F">
        <w:rPr>
          <w:i/>
        </w:rPr>
        <w:t xml:space="preserve"> </w:t>
      </w:r>
      <w:r w:rsidRPr="00A75A1B">
        <w:rPr>
          <w:i/>
        </w:rPr>
        <w:t>change</w:t>
      </w:r>
      <w:r w:rsidR="00EF7F5E" w:rsidRPr="00A75A1B">
        <w:rPr>
          <w:i/>
        </w:rPr>
        <w:t>:</w:t>
      </w:r>
    </w:p>
    <w:p w14:paraId="594F4718" w14:textId="6066CE90" w:rsidR="00EB6574" w:rsidRPr="00A75A1B" w:rsidRDefault="00E50194" w:rsidP="00EF7F5E">
      <w:pPr>
        <w:rPr>
          <w:ins w:id="212" w:author="Author"/>
          <w:i/>
        </w:rPr>
      </w:pPr>
      <w:ins w:id="213" w:author="Author">
        <w:r>
          <w:rPr>
            <w:i/>
          </w:rPr>
          <w:t>Replace</w:t>
        </w:r>
        <w:r w:rsidR="00EB6574">
          <w:rPr>
            <w:i/>
          </w:rPr>
          <w:t>:</w:t>
        </w:r>
      </w:ins>
    </w:p>
    <w:p w14:paraId="39B31D40" w14:textId="77777777" w:rsidR="00BB625E" w:rsidRDefault="00BB625E" w:rsidP="00EF7F5E">
      <w:pPr>
        <w:rPr>
          <w:u w:val="single"/>
        </w:rPr>
      </w:pPr>
    </w:p>
    <w:p w14:paraId="7F26B868" w14:textId="77777777" w:rsidR="00E76212" w:rsidRPr="00E76212" w:rsidRDefault="00E76212" w:rsidP="00E76212">
      <w:pPr>
        <w:spacing w:before="0" w:after="80"/>
      </w:pPr>
      <w:r w:rsidRPr="00E76212">
        <w:t xml:space="preserve">A .ebd file is intended to be a stand-alone file, not referenced by or included in any .ibs or .pkg file.  Electrical Board Descriptions are stored in a file whose name looks like </w:t>
      </w:r>
      <w:r w:rsidRPr="00A75A1B">
        <w:rPr>
          <w:color w:val="FF0000"/>
        </w:rPr>
        <w:t>&lt;filename&gt;.</w:t>
      </w:r>
      <w:r w:rsidRPr="00E76212">
        <w:t>ebd, where &lt;</w:t>
      </w:r>
      <w:r w:rsidRPr="00A75A1B">
        <w:rPr>
          <w:color w:val="FF0000"/>
        </w:rPr>
        <w:t>filename</w:t>
      </w:r>
      <w:r w:rsidRPr="00E76212">
        <w:t xml:space="preserve">&gt; must conform to the naming rules given </w:t>
      </w:r>
      <w:r w:rsidRPr="00A75A1B">
        <w:rPr>
          <w:color w:val="FF0000"/>
        </w:rPr>
        <w:t xml:space="preserve">in Section </w:t>
      </w:r>
      <w:r w:rsidRPr="00A75A1B">
        <w:rPr>
          <w:color w:val="FF0000"/>
        </w:rPr>
        <w:fldChar w:fldCharType="begin"/>
      </w:r>
      <w:r w:rsidRPr="00A75A1B">
        <w:rPr>
          <w:color w:val="FF0000"/>
        </w:rPr>
        <w:instrText xml:space="preserve"> REF _Ref300053790 \r \h </w:instrText>
      </w:r>
      <w:r w:rsidRPr="00A75A1B">
        <w:rPr>
          <w:color w:val="FF0000"/>
        </w:rPr>
      </w:r>
      <w:r w:rsidRPr="00A75A1B">
        <w:rPr>
          <w:color w:val="FF0000"/>
        </w:rPr>
        <w:fldChar w:fldCharType="separate"/>
      </w:r>
      <w:r w:rsidRPr="00A75A1B">
        <w:rPr>
          <w:color w:val="FF0000"/>
        </w:rPr>
        <w:t>3</w:t>
      </w:r>
      <w:r w:rsidRPr="00A75A1B">
        <w:rPr>
          <w:color w:val="FF0000"/>
        </w:rPr>
        <w:fldChar w:fldCharType="end"/>
      </w:r>
      <w:r w:rsidRPr="00A75A1B">
        <w:rPr>
          <w:color w:val="FF0000"/>
        </w:rPr>
        <w:t xml:space="preserve"> of this specification</w:t>
      </w:r>
      <w:r w:rsidRPr="00E76212">
        <w:t xml:space="preserve">.  The </w:t>
      </w:r>
      <w:r w:rsidRPr="00A75A1B">
        <w:rPr>
          <w:color w:val="FF0000"/>
        </w:rPr>
        <w:t xml:space="preserve">.ebd </w:t>
      </w:r>
      <w:r w:rsidRPr="00E76212">
        <w:t>extension is mandatory.</w:t>
      </w:r>
    </w:p>
    <w:p w14:paraId="7354764E" w14:textId="4EA7B2E5" w:rsidR="00E76212" w:rsidRPr="00C9502D" w:rsidRDefault="00E76212" w:rsidP="00E76212">
      <w:pPr>
        <w:rPr>
          <w:i/>
        </w:rPr>
      </w:pPr>
      <w:del w:id="214" w:author="Author">
        <w:r w:rsidRPr="00D02EF1">
          <w:rPr>
            <w:i/>
            <w:u w:val="single"/>
          </w:rPr>
          <w:delText>t</w:delText>
        </w:r>
        <w:r w:rsidRPr="00C9502D">
          <w:rPr>
            <w:i/>
          </w:rPr>
          <w:delText>o</w:delText>
        </w:r>
      </w:del>
      <w:ins w:id="215" w:author="Author">
        <w:r w:rsidR="00E50194">
          <w:rPr>
            <w:i/>
          </w:rPr>
          <w:t>With</w:t>
        </w:r>
      </w:ins>
      <w:r w:rsidRPr="00C9502D">
        <w:rPr>
          <w:i/>
        </w:rPr>
        <w:t>:</w:t>
      </w:r>
    </w:p>
    <w:p w14:paraId="3F891C2D" w14:textId="77777777" w:rsidR="00E76212" w:rsidRDefault="00E76212" w:rsidP="00EF7F5E">
      <w:pPr>
        <w:rPr>
          <w:u w:val="single"/>
        </w:rPr>
      </w:pPr>
    </w:p>
    <w:p w14:paraId="28E11AAA" w14:textId="1286D6D5" w:rsidR="00E76212" w:rsidRPr="00E76212" w:rsidRDefault="00E76212" w:rsidP="00E76212">
      <w:pPr>
        <w:spacing w:before="0" w:after="80"/>
      </w:pPr>
      <w:r w:rsidRPr="00E76212">
        <w:t>A .ebd file is intended to be a stand-alone file, not referenced by or included in any .ibs or .pkg file.  Electrical Board Descriptions are stored in a fil</w:t>
      </w:r>
      <w:r>
        <w:t>e whose name looks like &lt;</w:t>
      </w:r>
      <w:r w:rsidRPr="00A75A1B">
        <w:rPr>
          <w:color w:val="FF0000"/>
        </w:rPr>
        <w:t>stem</w:t>
      </w:r>
      <w:r w:rsidR="00A06DCE">
        <w:t>&gt;</w:t>
      </w:r>
      <w:r>
        <w:t>.ebd, where &lt;</w:t>
      </w:r>
      <w:r w:rsidRPr="00A75A1B">
        <w:rPr>
          <w:color w:val="FF0000"/>
        </w:rPr>
        <w:t>stem</w:t>
      </w:r>
      <w:r w:rsidRPr="00E76212">
        <w:t xml:space="preserve">&gt; </w:t>
      </w:r>
      <w:r w:rsidRPr="00A75A1B">
        <w:rPr>
          <w:color w:val="FF0000"/>
        </w:rPr>
        <w:t>shall</w:t>
      </w:r>
      <w:r w:rsidRPr="00E76212">
        <w:t xml:space="preserve"> conform to the naming rules given in </w:t>
      </w:r>
      <w:r>
        <w:t xml:space="preserve">the </w:t>
      </w:r>
      <w:r w:rsidRPr="00A75A1B">
        <w:rPr>
          <w:color w:val="FF0000"/>
        </w:rPr>
        <w:t>[File Name] keyword</w:t>
      </w:r>
      <w:del w:id="216" w:author="Author">
        <w:r w:rsidRPr="00D02EF1">
          <w:rPr>
            <w:color w:val="FF0000"/>
          </w:rPr>
          <w:delText>,</w:delText>
        </w:r>
      </w:del>
      <w:ins w:id="217" w:author="Author">
        <w:r w:rsidR="00281C45">
          <w:rPr>
            <w:color w:val="FF0000"/>
          </w:rPr>
          <w:t>.</w:t>
        </w:r>
        <w:r w:rsidRPr="00A75A1B">
          <w:rPr>
            <w:color w:val="FF0000"/>
          </w:rPr>
          <w:t xml:space="preserve"> </w:t>
        </w:r>
      </w:ins>
      <w:r w:rsidR="00281C45">
        <w:rPr>
          <w:color w:val="FF0000"/>
        </w:rPr>
        <w:t xml:space="preserve"> </w:t>
      </w:r>
      <w:r>
        <w:t xml:space="preserve">The </w:t>
      </w:r>
      <w:r w:rsidRPr="00A75A1B">
        <w:rPr>
          <w:color w:val="FF0000"/>
        </w:rPr>
        <w:t xml:space="preserve">ebd </w:t>
      </w:r>
      <w:r w:rsidRPr="00E76212">
        <w:t>extension is mandatory.</w:t>
      </w:r>
    </w:p>
    <w:p w14:paraId="348BC868" w14:textId="4AF8A57B" w:rsidR="00BB625E" w:rsidRDefault="00467D55" w:rsidP="00EF7F5E">
      <w:pPr>
        <w:rPr>
          <w:u w:val="single"/>
        </w:rPr>
      </w:pPr>
      <w:r w:rsidRPr="00A75A1B">
        <w:t>-------------------------------------------</w:t>
      </w:r>
      <w:r>
        <w:t>-----------------</w:t>
      </w:r>
    </w:p>
    <w:p w14:paraId="2077008D" w14:textId="77777777" w:rsidR="008C1C99" w:rsidRDefault="008C1C99" w:rsidP="008C1C99">
      <w:pPr>
        <w:spacing w:before="0" w:after="80"/>
        <w:rPr>
          <w:i/>
        </w:rPr>
      </w:pPr>
      <w:bookmarkStart w:id="218" w:name="_Toc203975922"/>
      <w:bookmarkStart w:id="219" w:name="_Toc203976343"/>
      <w:bookmarkStart w:id="220" w:name="_Toc203976481"/>
    </w:p>
    <w:p w14:paraId="060CA646" w14:textId="59EC6279" w:rsidR="00EB6574" w:rsidRDefault="008C1C99" w:rsidP="008C1C99">
      <w:pPr>
        <w:spacing w:before="0" w:after="80"/>
        <w:rPr>
          <w:i/>
        </w:rPr>
      </w:pPr>
      <w:r>
        <w:rPr>
          <w:i/>
        </w:rPr>
        <w:t>On page 163,</w:t>
      </w:r>
      <w:r w:rsidR="0065142F">
        <w:rPr>
          <w:i/>
        </w:rPr>
        <w:t xml:space="preserve"> in the Electrical Board Description Section,</w:t>
      </w:r>
      <w:del w:id="221" w:author="Author">
        <w:r>
          <w:rPr>
            <w:i/>
          </w:rPr>
          <w:delText xml:space="preserve"> replace:</w:delText>
        </w:r>
      </w:del>
    </w:p>
    <w:p w14:paraId="549CF76D" w14:textId="77777777" w:rsidR="00EB6574" w:rsidRDefault="00EB6574" w:rsidP="008C1C99">
      <w:pPr>
        <w:spacing w:before="0" w:after="80"/>
        <w:rPr>
          <w:ins w:id="222" w:author="Author"/>
          <w:i/>
        </w:rPr>
      </w:pPr>
    </w:p>
    <w:p w14:paraId="105CE15D" w14:textId="207FD66E" w:rsidR="008C1C99" w:rsidRDefault="00E50194" w:rsidP="008C1C99">
      <w:pPr>
        <w:spacing w:before="0" w:after="80"/>
        <w:rPr>
          <w:ins w:id="223" w:author="Author"/>
          <w:i/>
        </w:rPr>
      </w:pPr>
      <w:ins w:id="224" w:author="Author">
        <w:r>
          <w:rPr>
            <w:i/>
          </w:rPr>
          <w:t>R</w:t>
        </w:r>
        <w:r w:rsidR="008C1C99">
          <w:rPr>
            <w:i/>
          </w:rPr>
          <w:t>eplace:</w:t>
        </w:r>
      </w:ins>
    </w:p>
    <w:p w14:paraId="563E72D8" w14:textId="77777777" w:rsidR="008C1C99" w:rsidRDefault="008C1C99" w:rsidP="008C1C99">
      <w:pPr>
        <w:spacing w:before="0" w:after="80"/>
        <w:rPr>
          <w:i/>
        </w:rPr>
      </w:pPr>
    </w:p>
    <w:p w14:paraId="0F19654E" w14:textId="77777777" w:rsidR="008C1C99" w:rsidRPr="008C1C99" w:rsidRDefault="008C1C99" w:rsidP="008C1C99">
      <w:pPr>
        <w:spacing w:before="0" w:after="80"/>
      </w:pPr>
      <w:r w:rsidRPr="008C1C99">
        <w:rPr>
          <w:i/>
        </w:rPr>
        <w:t>Keyword:</w:t>
      </w:r>
      <w:r w:rsidRPr="008C1C99">
        <w:tab/>
      </w:r>
      <w:r w:rsidRPr="008C1C99">
        <w:rPr>
          <w:b/>
        </w:rPr>
        <w:t>[Reference Designator Map]</w:t>
      </w:r>
      <w:bookmarkEnd w:id="218"/>
      <w:bookmarkEnd w:id="219"/>
      <w:bookmarkEnd w:id="220"/>
    </w:p>
    <w:p w14:paraId="5C5016E9" w14:textId="77777777" w:rsidR="008C1C99" w:rsidRPr="008C1C99" w:rsidRDefault="008C1C99" w:rsidP="008C1C99">
      <w:pPr>
        <w:spacing w:before="0" w:after="80"/>
      </w:pPr>
      <w:r w:rsidRPr="008C1C99">
        <w:rPr>
          <w:i/>
        </w:rPr>
        <w:t>Required:</w:t>
      </w:r>
      <w:r w:rsidRPr="008C1C99">
        <w:tab/>
        <w:t>Yes, if any of the path descriptions use the Node subparameter</w:t>
      </w:r>
    </w:p>
    <w:p w14:paraId="078BBD9E" w14:textId="77777777" w:rsidR="008C1C99" w:rsidRPr="008C1C99" w:rsidRDefault="008C1C99" w:rsidP="008C1C99">
      <w:pPr>
        <w:spacing w:before="0" w:after="80"/>
      </w:pPr>
      <w:r w:rsidRPr="008C1C99">
        <w:rPr>
          <w:i/>
        </w:rPr>
        <w:t>Description:</w:t>
      </w:r>
      <w:r w:rsidRPr="008C1C99">
        <w:tab/>
        <w:t>Maps a reference designator to a component or electrical board description contained in a .ibs or .ebd file.</w:t>
      </w:r>
    </w:p>
    <w:p w14:paraId="16F60921" w14:textId="77777777" w:rsidR="008C1C99" w:rsidRPr="008C1C99" w:rsidRDefault="008C1C99" w:rsidP="008C1C99">
      <w:pPr>
        <w:spacing w:before="0" w:after="80"/>
      </w:pPr>
      <w:r w:rsidRPr="008C1C99">
        <w:rPr>
          <w:i/>
        </w:rPr>
        <w:t>Usage Rules:</w:t>
      </w:r>
      <w:r w:rsidRPr="008C1C99">
        <w:tab/>
        <w:t xml:space="preserve">The [Reference Designator Map] keyword must be followed by a list of all of the reference designators called out by the Node subparameters used in the various path descriptions. Each reference designator is followed by the name of the .ibs or .ebd file containing the electrical description of the component or board, then </w:t>
      </w:r>
      <w:r w:rsidRPr="00A75A1B">
        <w:rPr>
          <w:color w:val="000000" w:themeColor="text1"/>
        </w:rPr>
        <w:t xml:space="preserve">the name </w:t>
      </w:r>
      <w:r w:rsidRPr="008C1C99">
        <w:t xml:space="preserve">of the component itself as given by the .ibs or .ebd file’s [Component] or [Begin Board Description] keyword respectively.  The reference designator, file </w:t>
      </w:r>
      <w:r w:rsidRPr="00A75A1B">
        <w:rPr>
          <w:color w:val="FF0000"/>
        </w:rPr>
        <w:t>name</w:t>
      </w:r>
      <w:r w:rsidRPr="008C1C99">
        <w:t xml:space="preserve"> and component name terms are separated by white space.  By default the </w:t>
      </w:r>
      <w:r w:rsidRPr="00A75A1B">
        <w:rPr>
          <w:color w:val="FF0000"/>
        </w:rPr>
        <w:t>.ibs or .ebd files are assumed to exist in the same directory as the calling .ebd file</w:t>
      </w:r>
      <w:r w:rsidRPr="008C1C99">
        <w:t>. It is legal for a reference designator to point to a component that is contained in the calling .ebd file.</w:t>
      </w:r>
    </w:p>
    <w:p w14:paraId="77C8E956" w14:textId="77777777" w:rsidR="008C1C99" w:rsidRPr="008C1C99" w:rsidRDefault="008C1C99" w:rsidP="008C1C99">
      <w:pPr>
        <w:spacing w:before="0" w:after="80"/>
      </w:pPr>
      <w:r w:rsidRPr="008C1C99">
        <w:t>The reference designator is limited to ten characters.</w:t>
      </w:r>
    </w:p>
    <w:p w14:paraId="71AC8AD7" w14:textId="77777777" w:rsidR="008C1C99" w:rsidRPr="008C1C99" w:rsidRDefault="008C1C99" w:rsidP="008C1C99">
      <w:pPr>
        <w:spacing w:before="0" w:after="80"/>
      </w:pPr>
      <w:r w:rsidRPr="008C1C99">
        <w:rPr>
          <w:i/>
        </w:rPr>
        <w:t>Example:</w:t>
      </w:r>
    </w:p>
    <w:p w14:paraId="03574B07"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[Reference Designator Map]</w:t>
      </w:r>
    </w:p>
    <w:p w14:paraId="46E5F4D4"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w:t>
      </w:r>
    </w:p>
    <w:p w14:paraId="7EEE4613"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  External Part References:</w:t>
      </w:r>
    </w:p>
    <w:p w14:paraId="160337AC"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w:t>
      </w:r>
    </w:p>
    <w:p w14:paraId="147B8333" w14:textId="77777777" w:rsidR="008C1C99" w:rsidRPr="00A75A1B" w:rsidRDefault="008C1C99" w:rsidP="008C1C99">
      <w:pPr>
        <w:spacing w:before="0"/>
        <w:rPr>
          <w:rFonts w:ascii="Courier New" w:hAnsi="Courier New" w:cs="Courier New"/>
          <w:color w:val="FF0000"/>
          <w:sz w:val="20"/>
          <w:szCs w:val="20"/>
        </w:rPr>
      </w:pPr>
      <w:r w:rsidRPr="00A75A1B">
        <w:rPr>
          <w:rFonts w:ascii="Courier New" w:hAnsi="Courier New" w:cs="Courier New"/>
          <w:color w:val="FF0000"/>
          <w:sz w:val="20"/>
          <w:szCs w:val="20"/>
        </w:rPr>
        <w:t>| Ref Des  File name   Component name</w:t>
      </w:r>
    </w:p>
    <w:p w14:paraId="6164FA77"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u23        pp100.ibs   Processor</w:t>
      </w:r>
    </w:p>
    <w:p w14:paraId="79E9973F"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u24        simm.ebd    16Meg X 36 SIMM Module</w:t>
      </w:r>
    </w:p>
    <w:p w14:paraId="115C3AEF"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u25        ls244.ibs   NoName 74LS244a</w:t>
      </w:r>
    </w:p>
    <w:p w14:paraId="1A4D9DCC"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u26        r10K.ibs    My_10K_Pullup</w:t>
      </w:r>
    </w:p>
    <w:p w14:paraId="3D739A41" w14:textId="77777777" w:rsidR="008C1C99" w:rsidRDefault="008C1C99" w:rsidP="003972E6">
      <w:pPr>
        <w:spacing w:before="0"/>
        <w:rPr>
          <w:rFonts w:ascii="Courier New" w:hAnsi="Courier New" w:cs="Courier New"/>
          <w:sz w:val="20"/>
          <w:szCs w:val="20"/>
        </w:rPr>
      </w:pPr>
    </w:p>
    <w:p w14:paraId="690CE50A" w14:textId="5C8AA588" w:rsidR="008C1C99" w:rsidRDefault="008C1C99" w:rsidP="008C1C99">
      <w:pPr>
        <w:spacing w:before="0" w:after="80"/>
        <w:rPr>
          <w:i/>
        </w:rPr>
      </w:pPr>
      <w:del w:id="225" w:author="Author">
        <w:r>
          <w:rPr>
            <w:i/>
          </w:rPr>
          <w:delText>with</w:delText>
        </w:r>
      </w:del>
      <w:ins w:id="226" w:author="Author">
        <w:r w:rsidR="00E50194">
          <w:rPr>
            <w:i/>
          </w:rPr>
          <w:t>W</w:t>
        </w:r>
        <w:r>
          <w:rPr>
            <w:i/>
          </w:rPr>
          <w:t>ith</w:t>
        </w:r>
      </w:ins>
      <w:r>
        <w:rPr>
          <w:i/>
        </w:rPr>
        <w:t>:</w:t>
      </w:r>
    </w:p>
    <w:p w14:paraId="0D517016" w14:textId="77777777" w:rsidR="008C1C99" w:rsidRDefault="008C1C99" w:rsidP="003972E6">
      <w:pPr>
        <w:spacing w:before="0"/>
        <w:rPr>
          <w:rFonts w:ascii="Courier New" w:hAnsi="Courier New" w:cs="Courier New"/>
          <w:sz w:val="20"/>
          <w:szCs w:val="20"/>
        </w:rPr>
      </w:pPr>
    </w:p>
    <w:p w14:paraId="3E63A762" w14:textId="77777777" w:rsidR="008C1C99" w:rsidRPr="008C1C99" w:rsidRDefault="008C1C99" w:rsidP="008C1C99">
      <w:pPr>
        <w:spacing w:before="0" w:after="80"/>
      </w:pPr>
      <w:r w:rsidRPr="008C1C99">
        <w:rPr>
          <w:i/>
        </w:rPr>
        <w:t>Keyword:</w:t>
      </w:r>
      <w:r w:rsidRPr="008C1C99">
        <w:tab/>
      </w:r>
      <w:r w:rsidRPr="008C1C99">
        <w:rPr>
          <w:b/>
        </w:rPr>
        <w:t>[Reference Designator Map]</w:t>
      </w:r>
    </w:p>
    <w:p w14:paraId="10191F77" w14:textId="77777777" w:rsidR="008C1C99" w:rsidRPr="008C1C99" w:rsidRDefault="008C1C99" w:rsidP="008C1C99">
      <w:pPr>
        <w:spacing w:before="0" w:after="80"/>
      </w:pPr>
      <w:r w:rsidRPr="008C1C99">
        <w:rPr>
          <w:i/>
        </w:rPr>
        <w:t>Required:</w:t>
      </w:r>
      <w:r w:rsidRPr="008C1C99">
        <w:tab/>
        <w:t>Yes, if any of the path descriptions use the Node subparameter</w:t>
      </w:r>
    </w:p>
    <w:p w14:paraId="2ED8C8EF" w14:textId="77777777" w:rsidR="008C1C99" w:rsidRPr="008C1C99" w:rsidRDefault="008C1C99" w:rsidP="008C1C99">
      <w:pPr>
        <w:spacing w:before="0" w:after="80"/>
      </w:pPr>
      <w:r w:rsidRPr="008C1C99">
        <w:rPr>
          <w:i/>
        </w:rPr>
        <w:t>Description:</w:t>
      </w:r>
      <w:r w:rsidRPr="008C1C99">
        <w:tab/>
        <w:t>Maps a reference designator to a component or electrical board description contained in a .ibs or .ebd file.</w:t>
      </w:r>
    </w:p>
    <w:p w14:paraId="4DA15536" w14:textId="5B61B896" w:rsidR="008C1C99" w:rsidRPr="008C1C99" w:rsidRDefault="008C1C99" w:rsidP="00A75A1B">
      <w:pPr>
        <w:pStyle w:val="KeywordDescriptions"/>
      </w:pPr>
      <w:r w:rsidRPr="008C1C99">
        <w:rPr>
          <w:i/>
        </w:rPr>
        <w:t>Usage Rules:</w:t>
      </w:r>
      <w:r w:rsidRPr="008C1C99">
        <w:tab/>
        <w:t xml:space="preserve">The [Reference Designator Map] keyword must be followed by a list of all of the reference designators called out by the Node subparameters used in the various path descriptions. Each reference designator is followed by the </w:t>
      </w:r>
      <w:r w:rsidRPr="00A75A1B">
        <w:rPr>
          <w:color w:val="FF0000"/>
        </w:rPr>
        <w:t xml:space="preserve">file reference </w:t>
      </w:r>
      <w:r w:rsidRPr="008C1C99">
        <w:t xml:space="preserve">name of the .ibs or .ebd file containing the electrical description of the component or board, then the name of the component itself as given by the .ibs or .ebd file’s [Component] or [Begin Board Description] keyword respectively.  The reference designator, file name and component name terms are separated by white space.  </w:t>
      </w:r>
      <w:r w:rsidRPr="00695C55">
        <w:rPr>
          <w:color w:val="FF0000"/>
        </w:rPr>
        <w:t xml:space="preserve">The referenced .ibs or .ebd files can exist in the same directory as the calling .ebd file or in a </w:t>
      </w:r>
      <w:r>
        <w:rPr>
          <w:color w:val="FF0000"/>
        </w:rPr>
        <w:t>relative path under this directory.</w:t>
      </w:r>
      <w:r w:rsidR="00E42C8A">
        <w:t xml:space="preserve"> </w:t>
      </w:r>
      <w:r w:rsidRPr="008C1C99">
        <w:t xml:space="preserve"> It is legal for a reference designator to point to a component that is contained in the calling .ebd file.</w:t>
      </w:r>
    </w:p>
    <w:p w14:paraId="414ED108" w14:textId="77777777" w:rsidR="008C1C99" w:rsidRPr="008C1C99" w:rsidRDefault="008C1C99" w:rsidP="008C1C99">
      <w:pPr>
        <w:spacing w:before="0" w:after="80"/>
      </w:pPr>
      <w:r w:rsidRPr="008C1C99">
        <w:t>The reference designator is limited to ten characters.</w:t>
      </w:r>
    </w:p>
    <w:p w14:paraId="07B606A3" w14:textId="77777777" w:rsidR="008C1C99" w:rsidRPr="008C1C99" w:rsidRDefault="008C1C99" w:rsidP="008C1C99">
      <w:pPr>
        <w:spacing w:before="0" w:after="80"/>
      </w:pPr>
      <w:r w:rsidRPr="008C1C99">
        <w:rPr>
          <w:i/>
        </w:rPr>
        <w:t>Example:</w:t>
      </w:r>
    </w:p>
    <w:p w14:paraId="6D294FD0"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[Reference Designator Map]</w:t>
      </w:r>
    </w:p>
    <w:p w14:paraId="64E7CC08"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w:t>
      </w:r>
    </w:p>
    <w:p w14:paraId="2B8B3748"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  External Part References:</w:t>
      </w:r>
    </w:p>
    <w:p w14:paraId="16D49FF9" w14:textId="77777777"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w:t>
      </w:r>
    </w:p>
    <w:p w14:paraId="7609CCA0" w14:textId="7220BFDE" w:rsidR="008C1C99" w:rsidRPr="00A75A1B" w:rsidRDefault="008C1C99" w:rsidP="008C1C99">
      <w:pPr>
        <w:spacing w:before="0"/>
        <w:rPr>
          <w:rFonts w:ascii="Courier New" w:hAnsi="Courier New" w:cs="Courier New"/>
          <w:color w:val="FF0000"/>
          <w:sz w:val="20"/>
          <w:szCs w:val="20"/>
        </w:rPr>
      </w:pPr>
      <w:r w:rsidRPr="00A75A1B">
        <w:rPr>
          <w:rFonts w:ascii="Courier New" w:hAnsi="Courier New" w:cs="Courier New"/>
          <w:color w:val="FF0000"/>
          <w:sz w:val="20"/>
          <w:szCs w:val="20"/>
        </w:rPr>
        <w:t>| Ref</w:t>
      </w:r>
      <w:r>
        <w:rPr>
          <w:rFonts w:ascii="Courier New" w:hAnsi="Courier New" w:cs="Courier New"/>
          <w:color w:val="FF0000"/>
          <w:sz w:val="20"/>
          <w:szCs w:val="20"/>
        </w:rPr>
        <w:t>_</w:t>
      </w:r>
      <w:r w:rsidRPr="00A75A1B">
        <w:rPr>
          <w:rFonts w:ascii="Courier New" w:hAnsi="Courier New" w:cs="Courier New"/>
          <w:color w:val="FF0000"/>
          <w:sz w:val="20"/>
          <w:szCs w:val="20"/>
        </w:rPr>
        <w:t>Des  File</w:t>
      </w:r>
      <w:r>
        <w:rPr>
          <w:rFonts w:ascii="Courier New" w:hAnsi="Courier New" w:cs="Courier New"/>
          <w:color w:val="FF0000"/>
          <w:sz w:val="20"/>
          <w:szCs w:val="20"/>
        </w:rPr>
        <w:t>_reference</w:t>
      </w:r>
      <w:r w:rsidRPr="008C1C99">
        <w:rPr>
          <w:rFonts w:ascii="Courier New" w:hAnsi="Courier New" w:cs="Courier New"/>
          <w:color w:val="FF0000"/>
          <w:sz w:val="20"/>
          <w:szCs w:val="20"/>
        </w:rPr>
        <w:t xml:space="preserve">   Component</w:t>
      </w:r>
      <w:r>
        <w:rPr>
          <w:rFonts w:ascii="Courier New" w:hAnsi="Courier New" w:cs="Courier New"/>
          <w:color w:val="FF0000"/>
          <w:sz w:val="20"/>
          <w:szCs w:val="20"/>
        </w:rPr>
        <w:t>_</w:t>
      </w:r>
      <w:r w:rsidRPr="00A75A1B">
        <w:rPr>
          <w:rFonts w:ascii="Courier New" w:hAnsi="Courier New" w:cs="Courier New"/>
          <w:color w:val="FF0000"/>
          <w:sz w:val="20"/>
          <w:szCs w:val="20"/>
        </w:rPr>
        <w:t>name</w:t>
      </w:r>
    </w:p>
    <w:p w14:paraId="70FC06AA" w14:textId="2F1EDA24"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 xml:space="preserve">u23        pp100.ibs   </w:t>
      </w:r>
      <w:r>
        <w:rPr>
          <w:rFonts w:ascii="Courier New" w:hAnsi="Courier New" w:cs="Courier New"/>
          <w:sz w:val="20"/>
          <w:szCs w:val="20"/>
        </w:rPr>
        <w:t xml:space="preserve">     </w:t>
      </w:r>
      <w:r w:rsidRPr="008C1C99">
        <w:rPr>
          <w:rFonts w:ascii="Courier New" w:hAnsi="Courier New" w:cs="Courier New"/>
          <w:sz w:val="20"/>
          <w:szCs w:val="20"/>
        </w:rPr>
        <w:t>Processor</w:t>
      </w:r>
    </w:p>
    <w:p w14:paraId="0F98A15F" w14:textId="4DA3756A"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 xml:space="preserve">u24        simm.ebd  </w:t>
      </w:r>
      <w:r>
        <w:rPr>
          <w:rFonts w:ascii="Courier New" w:hAnsi="Courier New" w:cs="Courier New"/>
          <w:sz w:val="20"/>
          <w:szCs w:val="20"/>
        </w:rPr>
        <w:t xml:space="preserve">     </w:t>
      </w:r>
      <w:r w:rsidRPr="008C1C99">
        <w:rPr>
          <w:rFonts w:ascii="Courier New" w:hAnsi="Courier New" w:cs="Courier New"/>
          <w:sz w:val="20"/>
          <w:szCs w:val="20"/>
        </w:rPr>
        <w:t xml:space="preserve">  16Meg X 36 SIMM Module</w:t>
      </w:r>
    </w:p>
    <w:p w14:paraId="6D73657E" w14:textId="12DC3149"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u25        ls244.ibs</w:t>
      </w:r>
      <w:r>
        <w:rPr>
          <w:rFonts w:ascii="Courier New" w:hAnsi="Courier New" w:cs="Courier New"/>
          <w:sz w:val="20"/>
          <w:szCs w:val="20"/>
        </w:rPr>
        <w:t xml:space="preserve">     </w:t>
      </w:r>
      <w:r w:rsidRPr="008C1C99">
        <w:rPr>
          <w:rFonts w:ascii="Courier New" w:hAnsi="Courier New" w:cs="Courier New"/>
          <w:sz w:val="20"/>
          <w:szCs w:val="20"/>
        </w:rPr>
        <w:t xml:space="preserve">   NoName 74LS244a</w:t>
      </w:r>
    </w:p>
    <w:p w14:paraId="7F098483" w14:textId="245B85D4" w:rsidR="008C1C99" w:rsidRPr="008C1C99" w:rsidRDefault="008C1C99" w:rsidP="008C1C99">
      <w:pPr>
        <w:spacing w:before="0"/>
        <w:rPr>
          <w:rFonts w:ascii="Courier New" w:hAnsi="Courier New" w:cs="Courier New"/>
          <w:sz w:val="20"/>
          <w:szCs w:val="20"/>
        </w:rPr>
      </w:pPr>
      <w:r w:rsidRPr="008C1C99">
        <w:rPr>
          <w:rFonts w:ascii="Courier New" w:hAnsi="Courier New" w:cs="Courier New"/>
          <w:sz w:val="20"/>
          <w:szCs w:val="20"/>
        </w:rPr>
        <w:t xml:space="preserve">u26        r10K.ibs   </w:t>
      </w:r>
      <w:r>
        <w:rPr>
          <w:rFonts w:ascii="Courier New" w:hAnsi="Courier New" w:cs="Courier New"/>
          <w:sz w:val="20"/>
          <w:szCs w:val="20"/>
        </w:rPr>
        <w:t xml:space="preserve">     </w:t>
      </w:r>
      <w:r w:rsidRPr="008C1C99">
        <w:rPr>
          <w:rFonts w:ascii="Courier New" w:hAnsi="Courier New" w:cs="Courier New"/>
          <w:sz w:val="20"/>
          <w:szCs w:val="20"/>
        </w:rPr>
        <w:t xml:space="preserve"> My_10K_Pullup</w:t>
      </w:r>
    </w:p>
    <w:p w14:paraId="14C6F20B" w14:textId="7C9FB1D3" w:rsidR="003972E6" w:rsidRPr="00755E8C" w:rsidRDefault="00467D55" w:rsidP="00EF7F5E">
      <w:r>
        <w:t>------------------------------------------------------------</w:t>
      </w:r>
    </w:p>
    <w:p w14:paraId="1575E45D" w14:textId="77777777" w:rsidR="00467D55" w:rsidRDefault="00467D55" w:rsidP="00EF7F5E">
      <w:pPr>
        <w:rPr>
          <w:i/>
        </w:rPr>
      </w:pPr>
    </w:p>
    <w:p w14:paraId="24CCF335" w14:textId="4DFD299F" w:rsidR="00EB6574" w:rsidRDefault="002E62D0" w:rsidP="00EF7F5E">
      <w:pPr>
        <w:rPr>
          <w:i/>
        </w:rPr>
      </w:pPr>
      <w:r w:rsidRPr="00A75A1B">
        <w:rPr>
          <w:i/>
        </w:rPr>
        <w:t xml:space="preserve">On page </w:t>
      </w:r>
      <w:r w:rsidR="007C058B">
        <w:rPr>
          <w:i/>
        </w:rPr>
        <w:t xml:space="preserve">171, </w:t>
      </w:r>
      <w:r w:rsidRPr="00A75A1B">
        <w:rPr>
          <w:i/>
        </w:rPr>
        <w:t>172,</w:t>
      </w:r>
      <w:del w:id="227" w:author="Author">
        <w:r w:rsidRPr="00D02EF1">
          <w:rPr>
            <w:i/>
          </w:rPr>
          <w:delText xml:space="preserve"> </w:delText>
        </w:r>
        <w:r w:rsidR="008D5539">
          <w:rPr>
            <w:i/>
          </w:rPr>
          <w:delText>replace</w:delText>
        </w:r>
        <w:r w:rsidRPr="00D02EF1">
          <w:rPr>
            <w:i/>
          </w:rPr>
          <w:delText>:</w:delText>
        </w:r>
      </w:del>
    </w:p>
    <w:p w14:paraId="2F404C04" w14:textId="57631F53" w:rsidR="00EF7F5E" w:rsidRDefault="00580714" w:rsidP="00EF7F5E">
      <w:pPr>
        <w:rPr>
          <w:ins w:id="228" w:author="Author"/>
          <w:i/>
        </w:rPr>
      </w:pPr>
      <w:ins w:id="229" w:author="Author">
        <w:r>
          <w:rPr>
            <w:i/>
          </w:rPr>
          <w:t>R</w:t>
        </w:r>
        <w:r w:rsidR="008D5539">
          <w:rPr>
            <w:i/>
          </w:rPr>
          <w:t>eplace</w:t>
        </w:r>
        <w:r w:rsidR="002E62D0" w:rsidRPr="00A75A1B">
          <w:rPr>
            <w:i/>
          </w:rPr>
          <w:t>:</w:t>
        </w:r>
      </w:ins>
    </w:p>
    <w:p w14:paraId="742D99B1" w14:textId="77777777" w:rsidR="008D5539" w:rsidRDefault="008D5539" w:rsidP="00EF7F5E">
      <w:pPr>
        <w:rPr>
          <w:i/>
        </w:rPr>
      </w:pPr>
    </w:p>
    <w:p w14:paraId="3A5DB632" w14:textId="77777777" w:rsidR="008D5539" w:rsidRPr="008D5539" w:rsidRDefault="008D5539" w:rsidP="008D5539">
      <w:pPr>
        <w:spacing w:before="0" w:after="80"/>
      </w:pPr>
      <w:r w:rsidRPr="008D5539">
        <w:t xml:space="preserve">Executable: </w:t>
      </w:r>
    </w:p>
    <w:p w14:paraId="38235CE7" w14:textId="77777777" w:rsidR="008D5539" w:rsidRPr="008D5539" w:rsidRDefault="008D5539" w:rsidP="008D5539">
      <w:pPr>
        <w:spacing w:before="0" w:after="80"/>
      </w:pPr>
      <w:r w:rsidRPr="008D5539">
        <w:t>Three entries follow the Executable subparameter on each line:</w:t>
      </w:r>
    </w:p>
    <w:p w14:paraId="3FAFE15C" w14:textId="10B5983C" w:rsidR="008D5539" w:rsidRPr="008D5539" w:rsidRDefault="008C1C99" w:rsidP="008D5539">
      <w:pPr>
        <w:spacing w:before="0" w:after="80"/>
        <w:ind w:firstLine="720"/>
      </w:pPr>
      <w:r w:rsidRPr="007C058B">
        <w:t xml:space="preserve">Platform_Compiler_Bits  </w:t>
      </w:r>
      <w:r w:rsidRPr="004037DF">
        <w:rPr>
          <w:color w:val="FF0000"/>
        </w:rPr>
        <w:t>File_Name  Parameter_File</w:t>
      </w:r>
    </w:p>
    <w:p w14:paraId="59655F49" w14:textId="77777777" w:rsidR="008D5539" w:rsidRPr="008D5539" w:rsidRDefault="008D5539" w:rsidP="008D5539">
      <w:pPr>
        <w:spacing w:before="0" w:after="80"/>
      </w:pPr>
      <w:r w:rsidRPr="008D5539">
        <w:t>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p>
    <w:p w14:paraId="21055DB2" w14:textId="77777777" w:rsidR="008D5539" w:rsidRPr="008D5539" w:rsidRDefault="008D5539" w:rsidP="008D5539">
      <w:pPr>
        <w:spacing w:before="0" w:after="80"/>
      </w:pPr>
      <w:r w:rsidRPr="008D5539">
        <w:t>The architecture entry can be either “32” or “64”.  Examples of Platform_Compiler_Bits:</w:t>
      </w:r>
    </w:p>
    <w:p w14:paraId="65E837E6" w14:textId="77777777" w:rsidR="008D5539" w:rsidRPr="008D5539" w:rsidRDefault="008D5539" w:rsidP="008D5539">
      <w:pPr>
        <w:spacing w:before="0"/>
        <w:ind w:left="720"/>
      </w:pPr>
      <w:r w:rsidRPr="008D5539">
        <w:t>Linux_gcc3.2.3_32</w:t>
      </w:r>
    </w:p>
    <w:p w14:paraId="18B56247" w14:textId="77777777" w:rsidR="008D5539" w:rsidRPr="008D5539" w:rsidRDefault="008D5539" w:rsidP="008D5539">
      <w:pPr>
        <w:spacing w:before="0"/>
        <w:ind w:left="720"/>
      </w:pPr>
      <w:r w:rsidRPr="008D5539">
        <w:t>Solaris5.10_gcc4.1.1_64</w:t>
      </w:r>
    </w:p>
    <w:p w14:paraId="0187EA9B" w14:textId="77777777" w:rsidR="008D5539" w:rsidRPr="008D5539" w:rsidRDefault="008D5539" w:rsidP="008D5539">
      <w:pPr>
        <w:spacing w:before="0"/>
        <w:ind w:left="720"/>
      </w:pPr>
      <w:r w:rsidRPr="008D5539">
        <w:t>Solaris_cc5.7_32</w:t>
      </w:r>
    </w:p>
    <w:p w14:paraId="563FE13F" w14:textId="77777777" w:rsidR="008D5539" w:rsidRPr="008D5539" w:rsidRDefault="008D5539" w:rsidP="008D5539">
      <w:pPr>
        <w:spacing w:before="0"/>
        <w:ind w:left="720"/>
      </w:pPr>
      <w:r w:rsidRPr="008D5539">
        <w:t>Windows_VisualStudio7.1.3088_32</w:t>
      </w:r>
    </w:p>
    <w:p w14:paraId="6BB11CC8" w14:textId="77777777" w:rsidR="008D5539" w:rsidRPr="008D5539" w:rsidRDefault="008D5539" w:rsidP="008D5539">
      <w:pPr>
        <w:spacing w:before="0" w:after="80"/>
        <w:ind w:left="720"/>
      </w:pPr>
      <w:r w:rsidRPr="008D5539">
        <w:t>HP-UX_accA.03.52_32</w:t>
      </w:r>
    </w:p>
    <w:p w14:paraId="04AA035F" w14:textId="77777777" w:rsidR="008D5539" w:rsidRPr="008D5539" w:rsidRDefault="008D5539" w:rsidP="008D5539">
      <w:pPr>
        <w:spacing w:before="0" w:after="80"/>
      </w:pPr>
    </w:p>
    <w:p w14:paraId="094FF768" w14:textId="77777777" w:rsidR="008D5539" w:rsidRPr="008D5539" w:rsidRDefault="008D5539" w:rsidP="008D5539">
      <w:pPr>
        <w:spacing w:before="0" w:after="80"/>
      </w:pPr>
      <w:r w:rsidRPr="008D5539">
        <w:t>The EDA tool will check for the compiler information and verify if the executable model file is compatible with the operating system and platform.</w:t>
      </w:r>
    </w:p>
    <w:p w14:paraId="5BD3047B" w14:textId="77777777" w:rsidR="008D5539" w:rsidRPr="008D5539" w:rsidRDefault="008D5539" w:rsidP="008D5539">
      <w:pPr>
        <w:spacing w:before="0" w:after="80"/>
      </w:pPr>
      <w:r w:rsidRPr="008D5539">
        <w:t>Multiple occurrences, without duplication, of Executable are permitted to allow for providing executable model files for as many combinations of operating system platforms and compilers for the same algorithmic model.</w:t>
      </w:r>
    </w:p>
    <w:p w14:paraId="495FC943" w14:textId="77777777" w:rsidR="008D5539" w:rsidRPr="008D5539" w:rsidRDefault="008D5539" w:rsidP="008D5539">
      <w:pPr>
        <w:spacing w:before="0" w:after="80"/>
      </w:pPr>
      <w:r w:rsidRPr="008D5539">
        <w:t xml:space="preserve">The File_Name provides the name of the executable model file.  The executable model file should be in the </w:t>
      </w:r>
      <w:r w:rsidRPr="00A75A1B">
        <w:rPr>
          <w:color w:val="FF0000"/>
        </w:rPr>
        <w:t>same directory</w:t>
      </w:r>
      <w:r w:rsidRPr="008D5539">
        <w:t xml:space="preserve"> as the.ibs file.</w:t>
      </w:r>
    </w:p>
    <w:p w14:paraId="66C68F3C" w14:textId="219DEA8C" w:rsidR="00467D55" w:rsidRPr="008D5539" w:rsidRDefault="008D5539" w:rsidP="008D5539">
      <w:pPr>
        <w:spacing w:before="0" w:after="80"/>
      </w:pPr>
      <w:r w:rsidRPr="008D5539">
        <w:t xml:space="preserve">The Parameter_File entry provides the name of the AMI parameter definition file, which shall have an extension of </w:t>
      </w:r>
      <w:r w:rsidRPr="00A75A1B">
        <w:rPr>
          <w:color w:val="FF0000"/>
        </w:rPr>
        <w:t>.ami</w:t>
      </w:r>
      <w:r w:rsidRPr="008D5539">
        <w:t xml:space="preserve">.  </w:t>
      </w:r>
      <w:r w:rsidRPr="00A75A1B">
        <w:rPr>
          <w:color w:val="FF0000"/>
        </w:rPr>
        <w:t>This must be an external file and should reside in the same directory as the .ibs file and the executable model file</w:t>
      </w:r>
      <w:r w:rsidRPr="008D5539">
        <w:t xml:space="preserve">.  See Section </w:t>
      </w:r>
      <w:r w:rsidRPr="008D5539">
        <w:fldChar w:fldCharType="begin"/>
      </w:r>
      <w:r w:rsidRPr="008D5539">
        <w:instrText xml:space="preserve"> REF _Ref364427393 \r \h </w:instrText>
      </w:r>
      <w:r w:rsidRPr="008D5539">
        <w:fldChar w:fldCharType="separate"/>
      </w:r>
      <w:r w:rsidRPr="008D5539">
        <w:t>10.3</w:t>
      </w:r>
      <w:r w:rsidRPr="008D5539">
        <w:fldChar w:fldCharType="end"/>
      </w:r>
      <w:r w:rsidRPr="008D5539">
        <w:t xml:space="preserve"> for details.</w:t>
      </w:r>
    </w:p>
    <w:p w14:paraId="20EAD180" w14:textId="0432A317" w:rsidR="008D5539" w:rsidRDefault="004710E3" w:rsidP="00EF7F5E">
      <w:pPr>
        <w:rPr>
          <w:i/>
        </w:rPr>
      </w:pPr>
      <w:del w:id="230" w:author="Author">
        <w:r>
          <w:rPr>
            <w:i/>
          </w:rPr>
          <w:delText>w</w:delText>
        </w:r>
        <w:r w:rsidR="008D5539">
          <w:rPr>
            <w:i/>
          </w:rPr>
          <w:delText>ith</w:delText>
        </w:r>
      </w:del>
      <w:ins w:id="231" w:author="Author">
        <w:r w:rsidR="00580714">
          <w:rPr>
            <w:i/>
          </w:rPr>
          <w:t>W</w:t>
        </w:r>
        <w:r w:rsidR="008D5539">
          <w:rPr>
            <w:i/>
          </w:rPr>
          <w:t>ith</w:t>
        </w:r>
      </w:ins>
      <w:r w:rsidR="008D5539">
        <w:rPr>
          <w:i/>
        </w:rPr>
        <w:t>:</w:t>
      </w:r>
    </w:p>
    <w:p w14:paraId="1810FB89" w14:textId="77777777" w:rsidR="008D5539" w:rsidRDefault="008D5539" w:rsidP="00EF7F5E">
      <w:pPr>
        <w:rPr>
          <w:i/>
        </w:rPr>
      </w:pPr>
    </w:p>
    <w:p w14:paraId="72601D93" w14:textId="77777777" w:rsidR="008D5539" w:rsidRPr="008D5539" w:rsidRDefault="008D5539" w:rsidP="008D5539">
      <w:pPr>
        <w:spacing w:before="0" w:after="80"/>
      </w:pPr>
      <w:r w:rsidRPr="008D5539">
        <w:t xml:space="preserve">Executable: </w:t>
      </w:r>
    </w:p>
    <w:p w14:paraId="6C5B8AC2" w14:textId="77777777" w:rsidR="008D5539" w:rsidRPr="008D5539" w:rsidRDefault="008D5539" w:rsidP="008D5539">
      <w:pPr>
        <w:spacing w:before="0" w:after="80"/>
      </w:pPr>
      <w:r w:rsidRPr="008D5539">
        <w:t>Three entries follow the Executable subparameter on each line:</w:t>
      </w:r>
    </w:p>
    <w:p w14:paraId="278E0D69" w14:textId="6789381E" w:rsidR="008C1C99" w:rsidRPr="004037DF" w:rsidRDefault="008C1C99" w:rsidP="008C1C99">
      <w:pPr>
        <w:spacing w:before="0" w:after="80"/>
        <w:ind w:firstLine="720"/>
        <w:rPr>
          <w:color w:val="FF0000"/>
        </w:rPr>
      </w:pPr>
      <w:r w:rsidRPr="007C058B">
        <w:t>P</w:t>
      </w:r>
      <w:r>
        <w:t xml:space="preserve">latform_Compiler_Bits  </w:t>
      </w:r>
      <w:r w:rsidR="00EA53C4">
        <w:t xml:space="preserve"> </w:t>
      </w:r>
      <w:r w:rsidRPr="004037DF">
        <w:rPr>
          <w:color w:val="FF0000"/>
        </w:rPr>
        <w:t>Executable_</w:t>
      </w:r>
      <w:r w:rsidRPr="008A2C76">
        <w:rPr>
          <w:color w:val="FF0000"/>
        </w:rPr>
        <w:t>Model_</w:t>
      </w:r>
      <w:r w:rsidRPr="004037DF">
        <w:rPr>
          <w:color w:val="FF0000"/>
        </w:rPr>
        <w:t xml:space="preserve">File  </w:t>
      </w:r>
      <w:r w:rsidR="00EA53C4">
        <w:rPr>
          <w:color w:val="FF0000"/>
        </w:rPr>
        <w:t xml:space="preserve"> </w:t>
      </w:r>
      <w:r w:rsidRPr="004037DF">
        <w:rPr>
          <w:color w:val="FF0000"/>
        </w:rPr>
        <w:t>AMI</w:t>
      </w:r>
      <w:r w:rsidRPr="008A2C76">
        <w:rPr>
          <w:color w:val="FF0000"/>
        </w:rPr>
        <w:t>_Parameter_</w:t>
      </w:r>
      <w:r w:rsidRPr="004037DF">
        <w:rPr>
          <w:color w:val="FF0000"/>
        </w:rPr>
        <w:t>File</w:t>
      </w:r>
    </w:p>
    <w:p w14:paraId="54AF220C" w14:textId="77777777" w:rsidR="008D5539" w:rsidRPr="008D5539" w:rsidRDefault="008D5539" w:rsidP="008D5539">
      <w:pPr>
        <w:spacing w:before="0" w:after="80"/>
      </w:pPr>
      <w:r w:rsidRPr="008D5539">
        <w:t>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p>
    <w:p w14:paraId="5DBA0092" w14:textId="77777777" w:rsidR="008D5539" w:rsidRPr="008D5539" w:rsidRDefault="008D5539" w:rsidP="008D5539">
      <w:pPr>
        <w:spacing w:before="0" w:after="80"/>
      </w:pPr>
      <w:r w:rsidRPr="008D5539">
        <w:t>The architecture entry can be either “32” or “64”.  Examples of Platform_Compiler_Bits:</w:t>
      </w:r>
    </w:p>
    <w:p w14:paraId="43B4D58D" w14:textId="77777777" w:rsidR="008D5539" w:rsidRPr="008D5539" w:rsidRDefault="008D5539" w:rsidP="008D5539">
      <w:pPr>
        <w:spacing w:before="0"/>
        <w:ind w:left="720"/>
      </w:pPr>
      <w:r w:rsidRPr="008D5539">
        <w:t>Linux_gcc3.2.3_32</w:t>
      </w:r>
    </w:p>
    <w:p w14:paraId="0B716D60" w14:textId="77777777" w:rsidR="008D5539" w:rsidRPr="008D5539" w:rsidRDefault="008D5539" w:rsidP="008D5539">
      <w:pPr>
        <w:spacing w:before="0"/>
        <w:ind w:left="720"/>
      </w:pPr>
      <w:r w:rsidRPr="008D5539">
        <w:t>Solaris5.10_gcc4.1.1_64</w:t>
      </w:r>
    </w:p>
    <w:p w14:paraId="197DA59D" w14:textId="77777777" w:rsidR="008D5539" w:rsidRPr="008D5539" w:rsidRDefault="008D5539" w:rsidP="008D5539">
      <w:pPr>
        <w:spacing w:before="0"/>
        <w:ind w:left="720"/>
      </w:pPr>
      <w:r w:rsidRPr="008D5539">
        <w:t>Solaris_cc5.7_32</w:t>
      </w:r>
    </w:p>
    <w:p w14:paraId="0447322F" w14:textId="77777777" w:rsidR="008D5539" w:rsidRPr="008D5539" w:rsidRDefault="008D5539" w:rsidP="008D5539">
      <w:pPr>
        <w:spacing w:before="0"/>
        <w:ind w:left="720"/>
      </w:pPr>
      <w:r w:rsidRPr="008D5539">
        <w:t>Windows_VisualStudio7.1.3088_32</w:t>
      </w:r>
    </w:p>
    <w:p w14:paraId="3A5CE6C1" w14:textId="77777777" w:rsidR="008D5539" w:rsidRPr="008D5539" w:rsidRDefault="008D5539" w:rsidP="008D5539">
      <w:pPr>
        <w:spacing w:before="0" w:after="80"/>
        <w:ind w:left="720"/>
      </w:pPr>
      <w:r w:rsidRPr="008D5539">
        <w:t>HP-UX_accA.03.52_32</w:t>
      </w:r>
    </w:p>
    <w:p w14:paraId="190D3E00" w14:textId="77777777" w:rsidR="008D5539" w:rsidRPr="008D5539" w:rsidRDefault="008D5539" w:rsidP="008D5539">
      <w:pPr>
        <w:spacing w:before="0" w:after="80"/>
      </w:pPr>
    </w:p>
    <w:p w14:paraId="2C104F35" w14:textId="77777777" w:rsidR="008D5539" w:rsidRPr="008D5539" w:rsidRDefault="008D5539" w:rsidP="008D5539">
      <w:pPr>
        <w:spacing w:before="0" w:after="80"/>
      </w:pPr>
      <w:r w:rsidRPr="008D5539">
        <w:t>The EDA tool will check for the compiler information and verify if the executable model file is compatible with the operating system and platform.</w:t>
      </w:r>
    </w:p>
    <w:p w14:paraId="08BB697E" w14:textId="77777777" w:rsidR="008D5539" w:rsidRPr="008D5539" w:rsidRDefault="008D5539" w:rsidP="008D5539">
      <w:pPr>
        <w:spacing w:before="0" w:after="80"/>
      </w:pPr>
      <w:r w:rsidRPr="008D5539">
        <w:t>Multiple occurrences, without duplication, of Executable are permitted to allow for providing executable model files for as many combinations of operating system platforms and compilers for the same algorithmic model.</w:t>
      </w:r>
    </w:p>
    <w:p w14:paraId="691995E1" w14:textId="25A7532B" w:rsidR="008C1C99" w:rsidRPr="00802564" w:rsidRDefault="008C1C99" w:rsidP="008C1C99">
      <w:pPr>
        <w:spacing w:after="80"/>
        <w:rPr>
          <w:color w:val="FF0000"/>
        </w:rPr>
      </w:pPr>
      <w:r w:rsidRPr="00213323">
        <w:t xml:space="preserve">The </w:t>
      </w:r>
      <w:r w:rsidRPr="004037DF">
        <w:rPr>
          <w:color w:val="FF0000"/>
        </w:rPr>
        <w:t>Executable_</w:t>
      </w:r>
      <w:r w:rsidRPr="008A2C76">
        <w:rPr>
          <w:color w:val="FF0000"/>
        </w:rPr>
        <w:t>Model_</w:t>
      </w:r>
      <w:r w:rsidRPr="004037DF">
        <w:rPr>
          <w:color w:val="FF0000"/>
        </w:rPr>
        <w:t>File</w:t>
      </w:r>
      <w:r w:rsidR="00EA53C4">
        <w:rPr>
          <w:color w:val="FF0000"/>
        </w:rPr>
        <w:t xml:space="preserve"> </w:t>
      </w:r>
      <w:r w:rsidRPr="00213323">
        <w:t xml:space="preserve">provides the </w:t>
      </w:r>
      <w:del w:id="232" w:author="Author">
        <w:r w:rsidRPr="00213323">
          <w:delText xml:space="preserve">name of the </w:delText>
        </w:r>
      </w:del>
      <w:r w:rsidRPr="00213323">
        <w:t>executable model file</w:t>
      </w:r>
      <w:r>
        <w:t xml:space="preserve"> </w:t>
      </w:r>
      <w:r w:rsidRPr="004037DF">
        <w:rPr>
          <w:color w:val="FF0000"/>
        </w:rPr>
        <w:t>reference</w:t>
      </w:r>
      <w:r w:rsidRPr="00213323">
        <w:t xml:space="preserve">. </w:t>
      </w:r>
      <w:ins w:id="233" w:author="Author">
        <w:r w:rsidR="009803DB">
          <w:t xml:space="preserve"> </w:t>
        </w:r>
        <w:r w:rsidR="009803DB" w:rsidRPr="00A75A1B">
          <w:rPr>
            <w:color w:val="FF0000"/>
          </w:rPr>
          <w:t>This must be an external file.</w:t>
        </w:r>
      </w:ins>
      <w:r w:rsidRPr="00A75A1B">
        <w:rPr>
          <w:color w:val="FF0000"/>
        </w:rPr>
        <w:t xml:space="preserve"> </w:t>
      </w:r>
      <w:r>
        <w:t>The executable model file reference shall</w:t>
      </w:r>
      <w:r w:rsidRPr="00213323">
        <w:t xml:space="preserve"> </w:t>
      </w:r>
      <w:r w:rsidRPr="004037DF">
        <w:rPr>
          <w:color w:val="FF0000"/>
        </w:rPr>
        <w:t>reside</w:t>
      </w:r>
      <w:r w:rsidRPr="00213323">
        <w:t xml:space="preserve"> in the </w:t>
      </w:r>
      <w:r w:rsidRPr="00802564">
        <w:rPr>
          <w:color w:val="FF0000"/>
        </w:rPr>
        <w:t xml:space="preserve">same directory </w:t>
      </w:r>
      <w:r w:rsidRPr="00213323">
        <w:t>as the</w:t>
      </w:r>
      <w:r>
        <w:t xml:space="preserve"> </w:t>
      </w:r>
      <w:r w:rsidRPr="00213323">
        <w:t xml:space="preserve">.ibs </w:t>
      </w:r>
      <w:r w:rsidRPr="00802564">
        <w:rPr>
          <w:color w:val="FF0000"/>
        </w:rPr>
        <w:t xml:space="preserve">file or in a </w:t>
      </w:r>
      <w:r>
        <w:rPr>
          <w:color w:val="FF0000"/>
        </w:rPr>
        <w:t>relative path under th</w:t>
      </w:r>
      <w:r w:rsidR="00237D3D">
        <w:rPr>
          <w:color w:val="FF0000"/>
        </w:rPr>
        <w:t>at</w:t>
      </w:r>
      <w:r>
        <w:rPr>
          <w:color w:val="FF0000"/>
        </w:rPr>
        <w:t xml:space="preserve"> directory</w:t>
      </w:r>
      <w:r w:rsidRPr="00802564">
        <w:rPr>
          <w:color w:val="FF0000"/>
        </w:rPr>
        <w:t>.</w:t>
      </w:r>
      <w:r>
        <w:rPr>
          <w:color w:val="FF0000"/>
        </w:rPr>
        <w:t xml:space="preserve">  See Section 10.2 for details.</w:t>
      </w:r>
    </w:p>
    <w:p w14:paraId="1597CD41" w14:textId="50355537" w:rsidR="008C1C99" w:rsidRDefault="008C1C99" w:rsidP="008C1C99">
      <w:pPr>
        <w:rPr>
          <w:color w:val="FF0000"/>
        </w:rPr>
      </w:pPr>
      <w:r w:rsidRPr="00766AFD">
        <w:t xml:space="preserve">The </w:t>
      </w:r>
      <w:r w:rsidRPr="004037DF">
        <w:rPr>
          <w:color w:val="FF0000"/>
        </w:rPr>
        <w:t>AMI</w:t>
      </w:r>
      <w:r>
        <w:rPr>
          <w:color w:val="FF0000"/>
        </w:rPr>
        <w:t>_Parameter_</w:t>
      </w:r>
      <w:r w:rsidRPr="004037DF">
        <w:rPr>
          <w:color w:val="FF0000"/>
        </w:rPr>
        <w:t xml:space="preserve">File </w:t>
      </w:r>
      <w:r w:rsidRPr="00766AFD">
        <w:t xml:space="preserve">entry provides the </w:t>
      </w:r>
      <w:del w:id="234" w:author="Author">
        <w:r w:rsidRPr="00766AFD">
          <w:delText xml:space="preserve">name of the </w:delText>
        </w:r>
      </w:del>
      <w:r w:rsidRPr="00766AFD">
        <w:t>AMI parameter definition file</w:t>
      </w:r>
      <w:r>
        <w:t xml:space="preserve"> </w:t>
      </w:r>
      <w:r w:rsidRPr="004037DF">
        <w:rPr>
          <w:color w:val="FF0000"/>
        </w:rPr>
        <w:t>reference</w:t>
      </w:r>
      <w:r w:rsidRPr="00766AFD">
        <w:t xml:space="preserve">, which shall have an extension of </w:t>
      </w:r>
      <w:r w:rsidRPr="00766AFD">
        <w:rPr>
          <w:color w:val="FF0000"/>
        </w:rPr>
        <w:t>ami</w:t>
      </w:r>
      <w:r w:rsidRPr="00766AFD">
        <w:t xml:space="preserve">.  This must be an external file.  </w:t>
      </w:r>
      <w:r w:rsidRPr="00766AFD">
        <w:rPr>
          <w:color w:val="FF0000"/>
        </w:rPr>
        <w:t xml:space="preserve">The .ami file </w:t>
      </w:r>
      <w:del w:id="235" w:author="Author">
        <w:r w:rsidRPr="00766AFD">
          <w:rPr>
            <w:color w:val="FF0000"/>
          </w:rPr>
          <w:delText>and the executable model files can</w:delText>
        </w:r>
      </w:del>
      <w:ins w:id="236" w:author="Author">
        <w:r w:rsidR="009803DB">
          <w:rPr>
            <w:color w:val="FF0000"/>
          </w:rPr>
          <w:t>shall</w:t>
        </w:r>
      </w:ins>
      <w:r w:rsidR="009803DB">
        <w:rPr>
          <w:color w:val="FF0000"/>
        </w:rPr>
        <w:t xml:space="preserve"> reside </w:t>
      </w:r>
      <w:r w:rsidRPr="00766AFD">
        <w:rPr>
          <w:color w:val="FF0000"/>
        </w:rPr>
        <w:t>in the same directory as the .ibs f</w:t>
      </w:r>
      <w:r>
        <w:rPr>
          <w:color w:val="FF0000"/>
        </w:rPr>
        <w:t>ile or in</w:t>
      </w:r>
      <w:r w:rsidRPr="00766AFD">
        <w:rPr>
          <w:color w:val="FF0000"/>
        </w:rPr>
        <w:t xml:space="preserve"> </w:t>
      </w:r>
      <w:r>
        <w:rPr>
          <w:color w:val="FF0000"/>
        </w:rPr>
        <w:t>relative paths under th</w:t>
      </w:r>
      <w:r w:rsidR="00237D3D">
        <w:rPr>
          <w:color w:val="FF0000"/>
        </w:rPr>
        <w:t>at</w:t>
      </w:r>
      <w:r>
        <w:rPr>
          <w:color w:val="FF0000"/>
        </w:rPr>
        <w:t xml:space="preserve"> directory. </w:t>
      </w:r>
      <w:r w:rsidRPr="00766AFD">
        <w:rPr>
          <w:color w:val="FF0000"/>
        </w:rPr>
        <w:t xml:space="preserve"> </w:t>
      </w:r>
      <w:r w:rsidRPr="00766AFD">
        <w:t>See Section 10.3</w:t>
      </w:r>
      <w:r>
        <w:t xml:space="preserve"> for details</w:t>
      </w:r>
    </w:p>
    <w:p w14:paraId="2FB6047E" w14:textId="77777777" w:rsidR="00467D55" w:rsidRDefault="00467D55" w:rsidP="00EF7F5E">
      <w:r>
        <w:t>--------------------------------------------------------</w:t>
      </w:r>
    </w:p>
    <w:p w14:paraId="68AB1887" w14:textId="77777777" w:rsidR="00EF7F5E" w:rsidRDefault="00EF7F5E" w:rsidP="00EF7F5E">
      <w:pPr>
        <w:rPr>
          <w:color w:val="FF0000"/>
        </w:rPr>
      </w:pPr>
    </w:p>
    <w:p w14:paraId="06D8EF6E" w14:textId="2913099B" w:rsidR="00907044" w:rsidRDefault="00907044" w:rsidP="00EF7F5E">
      <w:pPr>
        <w:rPr>
          <w:i/>
          <w:color w:val="000000" w:themeColor="text1"/>
        </w:rPr>
      </w:pPr>
      <w:r w:rsidRPr="00A75A1B">
        <w:rPr>
          <w:i/>
          <w:color w:val="000000" w:themeColor="text1"/>
        </w:rPr>
        <w:t xml:space="preserve">On page 210, </w:t>
      </w:r>
      <w:del w:id="237" w:author="Author">
        <w:r w:rsidRPr="00D02EF1">
          <w:rPr>
            <w:i/>
            <w:color w:val="000000" w:themeColor="text1"/>
          </w:rPr>
          <w:delText>correct</w:delText>
        </w:r>
      </w:del>
      <w:ins w:id="238" w:author="Author">
        <w:r w:rsidRPr="00A75A1B">
          <w:rPr>
            <w:i/>
            <w:color w:val="000000" w:themeColor="text1"/>
          </w:rPr>
          <w:t>c</w:t>
        </w:r>
        <w:r w:rsidR="00EB6574">
          <w:rPr>
            <w:i/>
            <w:color w:val="000000" w:themeColor="text1"/>
          </w:rPr>
          <w:t>hange</w:t>
        </w:r>
      </w:ins>
      <w:r w:rsidRPr="00A75A1B">
        <w:rPr>
          <w:i/>
          <w:color w:val="000000" w:themeColor="text1"/>
        </w:rPr>
        <w:t xml:space="preserve"> file name to root name:</w:t>
      </w:r>
    </w:p>
    <w:p w14:paraId="2185F783" w14:textId="22F4B698" w:rsidR="00EB6574" w:rsidRPr="00A75A1B" w:rsidRDefault="00580714" w:rsidP="00EF7F5E">
      <w:pPr>
        <w:rPr>
          <w:ins w:id="239" w:author="Author"/>
          <w:i/>
          <w:color w:val="000000" w:themeColor="text1"/>
        </w:rPr>
      </w:pPr>
      <w:ins w:id="240" w:author="Author">
        <w:r>
          <w:rPr>
            <w:i/>
            <w:color w:val="000000" w:themeColor="text1"/>
          </w:rPr>
          <w:t>Replace</w:t>
        </w:r>
        <w:r w:rsidR="00EB6574">
          <w:rPr>
            <w:i/>
            <w:color w:val="000000" w:themeColor="text1"/>
          </w:rPr>
          <w:t>:</w:t>
        </w:r>
      </w:ins>
    </w:p>
    <w:p w14:paraId="4B65F027" w14:textId="77777777" w:rsidR="00907044" w:rsidRPr="00907044" w:rsidRDefault="00907044" w:rsidP="00907044">
      <w:pPr>
        <w:rPr>
          <w:color w:val="FF0000"/>
        </w:rPr>
      </w:pPr>
      <w:r w:rsidRPr="00A75A1B">
        <w:rPr>
          <w:color w:val="000000" w:themeColor="text1"/>
        </w:rPr>
        <w:t xml:space="preserve">(mySampleAMI                           | AMI parameter definition </w:t>
      </w:r>
      <w:r w:rsidRPr="00907044">
        <w:rPr>
          <w:color w:val="FF0000"/>
        </w:rPr>
        <w:t>file name</w:t>
      </w:r>
    </w:p>
    <w:p w14:paraId="20BAF3EB" w14:textId="77777777" w:rsidR="00907044" w:rsidRDefault="00907044" w:rsidP="00EF7F5E">
      <w:pPr>
        <w:rPr>
          <w:color w:val="FF0000"/>
        </w:rPr>
      </w:pPr>
    </w:p>
    <w:p w14:paraId="5A6444FE" w14:textId="77777777" w:rsidR="00907044" w:rsidRPr="00D02EF1" w:rsidRDefault="00907044" w:rsidP="00EF7F5E">
      <w:pPr>
        <w:rPr>
          <w:del w:id="241" w:author="Author"/>
          <w:i/>
          <w:color w:val="000000" w:themeColor="text1"/>
        </w:rPr>
      </w:pPr>
      <w:del w:id="242" w:author="Author">
        <w:r w:rsidRPr="00D02EF1">
          <w:rPr>
            <w:i/>
            <w:color w:val="000000" w:themeColor="text1"/>
          </w:rPr>
          <w:delText>to</w:delText>
        </w:r>
      </w:del>
    </w:p>
    <w:p w14:paraId="3F2C397D" w14:textId="210D9C98" w:rsidR="00907044" w:rsidRPr="00A75A1B" w:rsidRDefault="00580714" w:rsidP="00EF7F5E">
      <w:pPr>
        <w:rPr>
          <w:ins w:id="243" w:author="Author"/>
          <w:i/>
          <w:color w:val="000000" w:themeColor="text1"/>
        </w:rPr>
      </w:pPr>
      <w:ins w:id="244" w:author="Author">
        <w:r>
          <w:rPr>
            <w:i/>
            <w:color w:val="000000" w:themeColor="text1"/>
          </w:rPr>
          <w:t>With</w:t>
        </w:r>
      </w:ins>
    </w:p>
    <w:p w14:paraId="1EA65651" w14:textId="77777777" w:rsidR="00907044" w:rsidRPr="00907044" w:rsidRDefault="00907044" w:rsidP="00907044">
      <w:pPr>
        <w:rPr>
          <w:color w:val="FF0000"/>
        </w:rPr>
      </w:pPr>
      <w:r w:rsidRPr="005531DD">
        <w:rPr>
          <w:color w:val="000000" w:themeColor="text1"/>
        </w:rPr>
        <w:t xml:space="preserve">(mySampleAMI                           | AMI parameter definition </w:t>
      </w:r>
      <w:r>
        <w:rPr>
          <w:color w:val="FF0000"/>
        </w:rPr>
        <w:t>root</w:t>
      </w:r>
      <w:r w:rsidRPr="00907044">
        <w:rPr>
          <w:color w:val="FF0000"/>
        </w:rPr>
        <w:t xml:space="preserve"> name</w:t>
      </w:r>
    </w:p>
    <w:p w14:paraId="6E4A1619" w14:textId="77777777" w:rsidR="00907044" w:rsidRDefault="00907044" w:rsidP="00EF7F5E">
      <w:pPr>
        <w:rPr>
          <w:color w:val="FF0000"/>
        </w:rPr>
      </w:pPr>
    </w:p>
    <w:p w14:paraId="2B3EB186" w14:textId="223D2F9D" w:rsidR="00EF7F5E" w:rsidRPr="00A75A1B" w:rsidRDefault="002E62D0" w:rsidP="00EF7F5E">
      <w:pPr>
        <w:rPr>
          <w:i/>
        </w:rPr>
      </w:pPr>
      <w:r w:rsidRPr="00A75A1B">
        <w:rPr>
          <w:i/>
        </w:rPr>
        <w:t>On page 211, change</w:t>
      </w:r>
      <w:r w:rsidR="008A2C76">
        <w:rPr>
          <w:i/>
        </w:rPr>
        <w:t xml:space="preserve"> by deleting last sentence</w:t>
      </w:r>
      <w:r w:rsidRPr="00A75A1B">
        <w:rPr>
          <w:i/>
        </w:rPr>
        <w:t>:</w:t>
      </w:r>
    </w:p>
    <w:p w14:paraId="1F2D1FA6" w14:textId="20585CF3" w:rsidR="00EF7F5E" w:rsidRPr="00A75A1B" w:rsidRDefault="00EF7F5E" w:rsidP="00EF7F5E">
      <w:pPr>
        <w:rPr>
          <w:strike/>
          <w:color w:val="FF0000"/>
        </w:rPr>
      </w:pPr>
      <w:r w:rsidRPr="00213323">
        <w:t>The file names or directory names may be written with or without a path, but in either case, they must be expressed relative to the location of the .ami file in which the Supporting_Files parameter is found</w:t>
      </w:r>
      <w:r w:rsidRPr="00A75A1B">
        <w:rPr>
          <w:strike/>
          <w:color w:val="FF0000"/>
        </w:rPr>
        <w:t xml:space="preserve">. </w:t>
      </w:r>
      <w:r w:rsidR="003D74FC" w:rsidRPr="00A75A1B">
        <w:rPr>
          <w:rStyle w:val="fontstyle01"/>
          <w:rFonts w:hint="eastAsia"/>
          <w:strike/>
          <w:color w:val="FF0000"/>
        </w:rPr>
        <w:t>(The AMI executable models and the AMI parameter definition files are all required to be in the same directory as the .ibs file in which they are declared).</w:t>
      </w:r>
    </w:p>
    <w:p w14:paraId="285BFC0D" w14:textId="77777777" w:rsidR="0057055B" w:rsidRDefault="0057055B"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14:paraId="3A46D514" w14:textId="77777777" w:rsidR="0057055B" w:rsidRDefault="0057055B"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14:paraId="7808FC3E" w14:textId="22D6A101" w:rsidR="00BA1236" w:rsidRDefault="00467D55" w:rsidP="00C539C5">
      <w:pPr>
        <w:autoSpaceDE w:val="0"/>
        <w:autoSpaceDN w:val="0"/>
        <w:adjustRightInd w:val="0"/>
        <w:spacing w:before="0"/>
        <w:rPr>
          <w:i/>
          <w:color w:val="000000"/>
          <w:sz w:val="23"/>
          <w:szCs w:val="23"/>
          <w:lang w:eastAsia="en-US"/>
        </w:rPr>
      </w:pPr>
      <w:r>
        <w:rPr>
          <w:color w:val="000000"/>
          <w:sz w:val="23"/>
          <w:szCs w:val="23"/>
          <w:lang w:eastAsia="en-US"/>
        </w:rPr>
        <w:t>----------------------------------------------------------</w:t>
      </w:r>
    </w:p>
    <w:p w14:paraId="1891276A" w14:textId="77777777" w:rsidR="00C539C5" w:rsidRDefault="00C539C5" w:rsidP="00C539C5">
      <w:pPr>
        <w:autoSpaceDE w:val="0"/>
        <w:autoSpaceDN w:val="0"/>
        <w:adjustRightInd w:val="0"/>
        <w:spacing w:before="0"/>
        <w:rPr>
          <w:i/>
          <w:color w:val="000000"/>
          <w:sz w:val="23"/>
          <w:szCs w:val="23"/>
          <w:lang w:eastAsia="en-US"/>
        </w:rPr>
      </w:pPr>
    </w:p>
    <w:p w14:paraId="0BA3C0FD" w14:textId="53B79B44" w:rsidR="00EB6574" w:rsidRDefault="00C539C5" w:rsidP="00C539C5">
      <w:pPr>
        <w:autoSpaceDE w:val="0"/>
        <w:autoSpaceDN w:val="0"/>
        <w:adjustRightInd w:val="0"/>
        <w:spacing w:before="0"/>
        <w:rPr>
          <w:i/>
          <w:color w:val="000000"/>
          <w:sz w:val="23"/>
          <w:szCs w:val="23"/>
          <w:lang w:eastAsia="en-US"/>
        </w:rPr>
      </w:pPr>
      <w:r w:rsidRPr="004037DF">
        <w:rPr>
          <w:i/>
          <w:color w:val="000000"/>
          <w:sz w:val="23"/>
          <w:szCs w:val="23"/>
          <w:lang w:eastAsia="en-US"/>
        </w:rPr>
        <w:t>On pages 212 and 213,</w:t>
      </w:r>
      <w:del w:id="245" w:author="Author">
        <w:r w:rsidRPr="004037DF">
          <w:rPr>
            <w:i/>
            <w:color w:val="000000"/>
            <w:sz w:val="23"/>
            <w:szCs w:val="23"/>
            <w:lang w:eastAsia="en-US"/>
          </w:rPr>
          <w:delText xml:space="preserve"> replace:</w:delText>
        </w:r>
      </w:del>
    </w:p>
    <w:p w14:paraId="4AFB6FA9" w14:textId="77777777" w:rsidR="00EB6574" w:rsidRDefault="00EB6574" w:rsidP="00C539C5">
      <w:pPr>
        <w:autoSpaceDE w:val="0"/>
        <w:autoSpaceDN w:val="0"/>
        <w:adjustRightInd w:val="0"/>
        <w:spacing w:before="0"/>
        <w:rPr>
          <w:ins w:id="246" w:author="Author"/>
          <w:i/>
          <w:color w:val="000000"/>
          <w:sz w:val="23"/>
          <w:szCs w:val="23"/>
          <w:lang w:eastAsia="en-US"/>
        </w:rPr>
      </w:pPr>
    </w:p>
    <w:p w14:paraId="21618595" w14:textId="4AA22BE6" w:rsidR="00C539C5" w:rsidRPr="004037DF" w:rsidRDefault="00580714" w:rsidP="00C539C5">
      <w:pPr>
        <w:autoSpaceDE w:val="0"/>
        <w:autoSpaceDN w:val="0"/>
        <w:adjustRightInd w:val="0"/>
        <w:spacing w:before="0"/>
        <w:rPr>
          <w:ins w:id="247" w:author="Author"/>
          <w:i/>
          <w:color w:val="000000"/>
          <w:sz w:val="23"/>
          <w:szCs w:val="23"/>
          <w:lang w:eastAsia="en-US"/>
        </w:rPr>
      </w:pPr>
      <w:ins w:id="248" w:author="Author">
        <w:r>
          <w:rPr>
            <w:i/>
            <w:color w:val="000000"/>
            <w:sz w:val="23"/>
            <w:szCs w:val="23"/>
            <w:lang w:eastAsia="en-US"/>
          </w:rPr>
          <w:t>R</w:t>
        </w:r>
        <w:r w:rsidR="00C539C5" w:rsidRPr="004037DF">
          <w:rPr>
            <w:i/>
            <w:color w:val="000000"/>
            <w:sz w:val="23"/>
            <w:szCs w:val="23"/>
            <w:lang w:eastAsia="en-US"/>
          </w:rPr>
          <w:t>eplace:</w:t>
        </w:r>
      </w:ins>
    </w:p>
    <w:p w14:paraId="354E6C63" w14:textId="77777777" w:rsidR="00C539C5" w:rsidRPr="00DD1816" w:rsidRDefault="00C539C5" w:rsidP="00C539C5">
      <w:pPr>
        <w:autoSpaceDE w:val="0"/>
        <w:autoSpaceDN w:val="0"/>
        <w:adjustRightInd w:val="0"/>
        <w:spacing w:before="0"/>
        <w:rPr>
          <w:color w:val="000000"/>
          <w:sz w:val="23"/>
          <w:szCs w:val="23"/>
          <w:lang w:eastAsia="en-US"/>
        </w:rPr>
      </w:pPr>
    </w:p>
    <w:p w14:paraId="1CA0E1D7" w14:textId="77777777" w:rsidR="00C539C5" w:rsidRPr="00213323" w:rsidRDefault="00C539C5" w:rsidP="00C539C5">
      <w:pPr>
        <w:pStyle w:val="Keyword"/>
        <w:spacing w:before="0" w:after="80"/>
        <w:ind w:left="720"/>
      </w:pPr>
      <w:r w:rsidRPr="00213323">
        <w:rPr>
          <w:i/>
        </w:rPr>
        <w:t>Parameter:</w:t>
      </w:r>
      <w:r w:rsidRPr="00213323">
        <w:tab/>
      </w:r>
      <w:r w:rsidRPr="00213323">
        <w:rPr>
          <w:b/>
        </w:rPr>
        <w:t>DLL_ID</w:t>
      </w:r>
    </w:p>
    <w:p w14:paraId="6304C0B5" w14:textId="77777777" w:rsidR="00C539C5" w:rsidRPr="00213323" w:rsidRDefault="00C539C5" w:rsidP="00C539C5">
      <w:pPr>
        <w:pStyle w:val="KeywordDescriptions"/>
        <w:ind w:left="720"/>
        <w:rPr>
          <w:b/>
        </w:rPr>
      </w:pPr>
      <w:r w:rsidRPr="00213323">
        <w:rPr>
          <w:i/>
        </w:rPr>
        <w:t>Required:</w:t>
      </w:r>
      <w:r w:rsidRPr="00213323">
        <w:tab/>
        <w:t>No, and illegal before AMI_Version 6.0</w:t>
      </w:r>
    </w:p>
    <w:p w14:paraId="4861C428" w14:textId="77777777" w:rsidR="00C539C5" w:rsidRPr="00210A28" w:rsidRDefault="00C539C5" w:rsidP="00C539C5">
      <w:pPr>
        <w:pStyle w:val="KeywordDescriptions"/>
        <w:ind w:left="720"/>
        <w:rPr>
          <w:rStyle w:val="KeywordNameTOCChar"/>
        </w:rPr>
      </w:pPr>
      <w:r w:rsidRPr="009F1DA8">
        <w:rPr>
          <w:i/>
        </w:rPr>
        <w:t>Direction:</w:t>
      </w:r>
      <w:r>
        <w:rPr>
          <w:i/>
        </w:rPr>
        <w:tab/>
      </w:r>
      <w:r>
        <w:t>Rx, Tx</w:t>
      </w:r>
    </w:p>
    <w:p w14:paraId="69AF1BA7" w14:textId="77777777" w:rsidR="00C539C5" w:rsidRPr="00213323" w:rsidRDefault="00C539C5" w:rsidP="00C539C5">
      <w:pPr>
        <w:pStyle w:val="KeywordDescriptions"/>
        <w:ind w:left="720"/>
        <w:rPr>
          <w:b/>
        </w:rPr>
      </w:pPr>
      <w:r w:rsidRPr="00213323">
        <w:rPr>
          <w:i/>
        </w:rPr>
        <w:t>Descriptors</w:t>
      </w:r>
      <w:r w:rsidRPr="00213323">
        <w:t>:</w:t>
      </w:r>
    </w:p>
    <w:p w14:paraId="7DC4CFCC" w14:textId="77777777" w:rsidR="00C539C5" w:rsidRPr="00213323" w:rsidRDefault="00C539C5" w:rsidP="00C539C5">
      <w:pPr>
        <w:pStyle w:val="ListContinue"/>
        <w:spacing w:after="0"/>
        <w:ind w:left="1080"/>
        <w:rPr>
          <w:b/>
        </w:rPr>
      </w:pPr>
      <w:r w:rsidRPr="00213323">
        <w:t>Usage:</w:t>
      </w:r>
      <w:r w:rsidRPr="00213323">
        <w:tab/>
      </w:r>
      <w:r w:rsidRPr="00213323">
        <w:tab/>
        <w:t>In</w:t>
      </w:r>
    </w:p>
    <w:p w14:paraId="0264C82A" w14:textId="77777777" w:rsidR="00C539C5" w:rsidRPr="00213323" w:rsidRDefault="00C539C5" w:rsidP="00C539C5">
      <w:pPr>
        <w:pStyle w:val="ListContinue"/>
        <w:spacing w:after="0"/>
        <w:ind w:left="1080"/>
        <w:rPr>
          <w:b/>
        </w:rPr>
      </w:pPr>
      <w:r w:rsidRPr="00213323">
        <w:t>Type:</w:t>
      </w:r>
      <w:r w:rsidRPr="00213323">
        <w:tab/>
      </w:r>
      <w:r w:rsidRPr="00213323">
        <w:tab/>
        <w:t>String</w:t>
      </w:r>
    </w:p>
    <w:p w14:paraId="6F5F9AE4" w14:textId="77777777" w:rsidR="00C539C5" w:rsidRPr="00213323" w:rsidRDefault="00C539C5" w:rsidP="00C539C5">
      <w:pPr>
        <w:pStyle w:val="ListContinue"/>
        <w:spacing w:after="0"/>
        <w:ind w:left="1080"/>
        <w:rPr>
          <w:b/>
        </w:rPr>
      </w:pPr>
      <w:r w:rsidRPr="00213323">
        <w:t>Format:</w:t>
      </w:r>
      <w:r w:rsidRPr="00213323">
        <w:tab/>
      </w:r>
      <w:r w:rsidRPr="00213323">
        <w:tab/>
        <w:t>Value</w:t>
      </w:r>
    </w:p>
    <w:p w14:paraId="41C62068" w14:textId="77777777" w:rsidR="00C539C5" w:rsidRPr="00213323" w:rsidRDefault="00C539C5" w:rsidP="00C539C5">
      <w:pPr>
        <w:pStyle w:val="ListContinue"/>
        <w:spacing w:after="0"/>
        <w:ind w:left="2880" w:hanging="1800"/>
        <w:rPr>
          <w:b/>
          <w:i/>
        </w:rPr>
      </w:pPr>
      <w:r w:rsidRPr="00213323">
        <w:t>Default:</w:t>
      </w:r>
      <w:r w:rsidRPr="00213323">
        <w:tab/>
        <w:t>&lt;string literal&gt;</w:t>
      </w:r>
    </w:p>
    <w:p w14:paraId="68D5FED6" w14:textId="77777777" w:rsidR="00C539C5" w:rsidRPr="00213323" w:rsidRDefault="00C539C5" w:rsidP="00C539C5">
      <w:pPr>
        <w:pStyle w:val="ListContinue"/>
        <w:spacing w:after="80"/>
        <w:ind w:left="1080"/>
        <w:rPr>
          <w:b/>
          <w:i/>
        </w:rPr>
      </w:pPr>
      <w:r w:rsidRPr="00213323">
        <w:t>Description:</w:t>
      </w:r>
      <w:r w:rsidRPr="00213323">
        <w:rPr>
          <w:i/>
        </w:rPr>
        <w:tab/>
      </w:r>
      <w:r w:rsidRPr="00213323">
        <w:t>&lt;string&gt;</w:t>
      </w:r>
    </w:p>
    <w:p w14:paraId="749E3566" w14:textId="77777777" w:rsidR="00C539C5" w:rsidRPr="00213323" w:rsidRDefault="00C539C5" w:rsidP="00C539C5">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14:paraId="23FD3A2E" w14:textId="77777777" w:rsidR="004710E3" w:rsidRDefault="004710E3" w:rsidP="00C539C5">
      <w:pPr>
        <w:pStyle w:val="Keyword"/>
        <w:spacing w:before="0" w:after="80"/>
        <w:ind w:left="720"/>
        <w:rPr>
          <w:color w:val="000000"/>
          <w:sz w:val="23"/>
          <w:szCs w:val="23"/>
          <w:lang w:eastAsia="en-US"/>
        </w:rPr>
      </w:pPr>
    </w:p>
    <w:p w14:paraId="44ADA94A" w14:textId="45CC551F" w:rsidR="004710E3" w:rsidRDefault="00C539C5" w:rsidP="00C539C5">
      <w:pPr>
        <w:pStyle w:val="Keyword"/>
        <w:spacing w:before="0" w:after="80"/>
        <w:rPr>
          <w:i/>
        </w:rPr>
      </w:pPr>
      <w:del w:id="249" w:author="Author">
        <w:r>
          <w:rPr>
            <w:i/>
            <w:color w:val="000000"/>
            <w:sz w:val="23"/>
            <w:szCs w:val="23"/>
            <w:lang w:eastAsia="en-US"/>
          </w:rPr>
          <w:delText>with</w:delText>
        </w:r>
      </w:del>
      <w:ins w:id="250" w:author="Author">
        <w:r w:rsidR="00580714">
          <w:rPr>
            <w:i/>
            <w:color w:val="000000"/>
            <w:sz w:val="23"/>
            <w:szCs w:val="23"/>
            <w:lang w:eastAsia="en-US"/>
          </w:rPr>
          <w:t>W</w:t>
        </w:r>
        <w:r>
          <w:rPr>
            <w:i/>
            <w:color w:val="000000"/>
            <w:sz w:val="23"/>
            <w:szCs w:val="23"/>
            <w:lang w:eastAsia="en-US"/>
          </w:rPr>
          <w:t>ith</w:t>
        </w:r>
      </w:ins>
      <w:r w:rsidRPr="007D6178">
        <w:rPr>
          <w:i/>
        </w:rPr>
        <w:t>:</w:t>
      </w:r>
    </w:p>
    <w:p w14:paraId="35306AF4" w14:textId="77777777" w:rsidR="00623B1B" w:rsidRPr="007D6178" w:rsidRDefault="00623B1B" w:rsidP="00C539C5">
      <w:pPr>
        <w:pStyle w:val="Keyword"/>
        <w:spacing w:before="0" w:after="80"/>
        <w:rPr>
          <w:i/>
        </w:rPr>
      </w:pPr>
    </w:p>
    <w:p w14:paraId="360675CC" w14:textId="77777777" w:rsidR="00C539C5" w:rsidRPr="00213323" w:rsidRDefault="00C539C5" w:rsidP="00C539C5">
      <w:pPr>
        <w:pStyle w:val="Keyword"/>
        <w:spacing w:before="0" w:after="80"/>
        <w:ind w:left="720"/>
      </w:pPr>
      <w:r w:rsidRPr="00213323">
        <w:rPr>
          <w:i/>
        </w:rPr>
        <w:t>Parameter:</w:t>
      </w:r>
      <w:r w:rsidRPr="00213323">
        <w:tab/>
      </w:r>
      <w:r w:rsidRPr="00213323">
        <w:rPr>
          <w:b/>
        </w:rPr>
        <w:t>DLL_ID</w:t>
      </w:r>
    </w:p>
    <w:p w14:paraId="30E1EDEC" w14:textId="77777777" w:rsidR="00C539C5" w:rsidRPr="00213323" w:rsidRDefault="00C539C5" w:rsidP="00C539C5">
      <w:pPr>
        <w:pStyle w:val="KeywordDescriptions"/>
        <w:ind w:left="720"/>
        <w:rPr>
          <w:b/>
        </w:rPr>
      </w:pPr>
      <w:r w:rsidRPr="00213323">
        <w:rPr>
          <w:i/>
        </w:rPr>
        <w:t>Required:</w:t>
      </w:r>
      <w:r w:rsidRPr="00213323">
        <w:tab/>
        <w:t>No, and illegal before AMI_Version 6.0</w:t>
      </w:r>
    </w:p>
    <w:p w14:paraId="66715644" w14:textId="77777777" w:rsidR="00C539C5" w:rsidRPr="00210A28" w:rsidRDefault="00C539C5" w:rsidP="00C539C5">
      <w:pPr>
        <w:pStyle w:val="KeywordDescriptions"/>
        <w:ind w:left="720"/>
        <w:rPr>
          <w:rStyle w:val="KeywordNameTOCChar"/>
        </w:rPr>
      </w:pPr>
      <w:r w:rsidRPr="009F1DA8">
        <w:rPr>
          <w:i/>
        </w:rPr>
        <w:t>Direction:</w:t>
      </w:r>
      <w:r>
        <w:rPr>
          <w:i/>
        </w:rPr>
        <w:tab/>
      </w:r>
      <w:r>
        <w:t>Rx, Tx</w:t>
      </w:r>
    </w:p>
    <w:p w14:paraId="25075F3F" w14:textId="77777777" w:rsidR="00C539C5" w:rsidRPr="00213323" w:rsidRDefault="00C539C5" w:rsidP="00C539C5">
      <w:pPr>
        <w:pStyle w:val="KeywordDescriptions"/>
        <w:ind w:left="720"/>
        <w:rPr>
          <w:b/>
        </w:rPr>
      </w:pPr>
      <w:r w:rsidRPr="00213323">
        <w:rPr>
          <w:i/>
        </w:rPr>
        <w:t>Descriptors</w:t>
      </w:r>
      <w:r w:rsidRPr="00213323">
        <w:t>:</w:t>
      </w:r>
    </w:p>
    <w:p w14:paraId="26DDC6FC" w14:textId="77777777" w:rsidR="00C539C5" w:rsidRPr="00213323" w:rsidRDefault="00C539C5" w:rsidP="00C539C5">
      <w:pPr>
        <w:pStyle w:val="ListContinue"/>
        <w:spacing w:after="0"/>
        <w:ind w:left="1080"/>
        <w:rPr>
          <w:b/>
        </w:rPr>
      </w:pPr>
      <w:r w:rsidRPr="00213323">
        <w:t>Usage:</w:t>
      </w:r>
      <w:r w:rsidRPr="00213323">
        <w:tab/>
      </w:r>
      <w:r w:rsidRPr="00213323">
        <w:tab/>
        <w:t>In</w:t>
      </w:r>
    </w:p>
    <w:p w14:paraId="252775E2" w14:textId="77777777" w:rsidR="00C539C5" w:rsidRPr="00213323" w:rsidRDefault="00C539C5" w:rsidP="00C539C5">
      <w:pPr>
        <w:pStyle w:val="ListContinue"/>
        <w:spacing w:after="0"/>
        <w:ind w:left="1080"/>
        <w:rPr>
          <w:b/>
        </w:rPr>
      </w:pPr>
      <w:r w:rsidRPr="00213323">
        <w:t>Type:</w:t>
      </w:r>
      <w:r w:rsidRPr="00213323">
        <w:tab/>
      </w:r>
      <w:r w:rsidRPr="00213323">
        <w:tab/>
        <w:t>String</w:t>
      </w:r>
    </w:p>
    <w:p w14:paraId="75E22BC0" w14:textId="77777777" w:rsidR="00C539C5" w:rsidRPr="00213323" w:rsidRDefault="00C539C5" w:rsidP="00C539C5">
      <w:pPr>
        <w:pStyle w:val="ListContinue"/>
        <w:spacing w:after="0"/>
        <w:ind w:left="1080"/>
        <w:rPr>
          <w:b/>
        </w:rPr>
      </w:pPr>
      <w:r w:rsidRPr="00213323">
        <w:t>Format:</w:t>
      </w:r>
      <w:r w:rsidRPr="00213323">
        <w:tab/>
      </w:r>
      <w:r w:rsidRPr="00213323">
        <w:tab/>
        <w:t>Value</w:t>
      </w:r>
    </w:p>
    <w:p w14:paraId="00B55DFD" w14:textId="77777777" w:rsidR="00C539C5" w:rsidRPr="00213323" w:rsidRDefault="00C539C5" w:rsidP="00C539C5">
      <w:pPr>
        <w:pStyle w:val="ListContinue"/>
        <w:spacing w:after="0"/>
        <w:ind w:left="2880" w:hanging="1800"/>
        <w:rPr>
          <w:b/>
          <w:i/>
        </w:rPr>
      </w:pPr>
      <w:r w:rsidRPr="00213323">
        <w:t>Default:</w:t>
      </w:r>
      <w:r w:rsidRPr="00213323">
        <w:tab/>
        <w:t>&lt;string literal&gt;</w:t>
      </w:r>
    </w:p>
    <w:p w14:paraId="48E3627D" w14:textId="77777777" w:rsidR="00C539C5" w:rsidRPr="00213323" w:rsidRDefault="00C539C5" w:rsidP="00C539C5">
      <w:pPr>
        <w:pStyle w:val="ListContinue"/>
        <w:spacing w:after="80"/>
        <w:ind w:left="1080"/>
        <w:rPr>
          <w:b/>
          <w:i/>
        </w:rPr>
      </w:pPr>
      <w:r w:rsidRPr="00213323">
        <w:t>Description:</w:t>
      </w:r>
      <w:r w:rsidRPr="00213323">
        <w:rPr>
          <w:i/>
        </w:rPr>
        <w:tab/>
      </w:r>
      <w:r w:rsidRPr="00213323">
        <w:t>&lt;string&gt;</w:t>
      </w:r>
    </w:p>
    <w:p w14:paraId="56463C5D" w14:textId="5F163FE1" w:rsidR="00C539C5" w:rsidRPr="00213323" w:rsidRDefault="00C539C5" w:rsidP="00C539C5">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must conform to the rules in item 3 of Section 3.2, "SYNTAX RULES"</w:t>
      </w:r>
      <w:r w:rsidRPr="00213323">
        <w:t>.  The algorithmic model is responsible for using</w:t>
      </w:r>
      <w:r>
        <w:t xml:space="preserve"> </w:t>
      </w:r>
      <w:r w:rsidRPr="004037DF">
        <w:rPr>
          <w:color w:val="FF0000"/>
        </w:rPr>
        <w:t>the</w:t>
      </w:r>
      <w:r w:rsidRPr="00213323">
        <w:t xml:space="preserve"> DLL_</w:t>
      </w:r>
      <w:r w:rsidRPr="00A75A1B">
        <w:rPr>
          <w:color w:val="FF0000"/>
        </w:rPr>
        <w:t xml:space="preserve">ID string </w:t>
      </w:r>
      <w:r w:rsidRPr="004037DF">
        <w:rPr>
          <w:color w:val="FF0000"/>
        </w:rPr>
        <w:t>as part of</w:t>
      </w:r>
      <w:r w:rsidRPr="00213323">
        <w:t xml:space="preserve"> the </w:t>
      </w:r>
      <w:r w:rsidRPr="00A75A1B">
        <w:rPr>
          <w:color w:val="FF0000"/>
        </w:rPr>
        <w:t>nam</w:t>
      </w:r>
      <w:r w:rsidR="00B30B41" w:rsidRPr="00A75A1B">
        <w:rPr>
          <w:color w:val="FF0000"/>
        </w:rPr>
        <w:t>e</w:t>
      </w:r>
      <w:r w:rsidRPr="00A75A1B">
        <w:rPr>
          <w:color w:val="FF0000"/>
        </w:rPr>
        <w:t xml:space="preserve"> </w:t>
      </w:r>
      <w:r w:rsidRPr="00213323">
        <w:t>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14:paraId="5ABCD2FF" w14:textId="77777777" w:rsidR="00ED5BCA" w:rsidRDefault="00ED5BCA"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p>
    <w:p w14:paraId="18F75E26" w14:textId="77777777" w:rsidR="003D74FC" w:rsidRPr="00A75A1B" w:rsidRDefault="003D74F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
      </w:pPr>
    </w:p>
    <w:p w14:paraId="64E3A5A7" w14:textId="77777777"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14:paraId="0C56ED4F" w14:textId="77777777" w:rsidR="001B23D0" w:rsidRPr="00A75A1B" w:rsidRDefault="001B23D0" w:rsidP="001B23D0">
      <w:pPr>
        <w:pStyle w:val="HTMLPreformatted"/>
        <w:spacing w:before="60"/>
        <w:rPr>
          <w:rFonts w:ascii="Times New Roman" w:hAnsi="Times New Roman" w:cs="Times New Roman"/>
          <w:b/>
          <w:sz w:val="24"/>
          <w:szCs w:val="24"/>
        </w:rPr>
      </w:pPr>
      <w:r w:rsidRPr="00A75A1B">
        <w:rPr>
          <w:rFonts w:ascii="Times New Roman" w:hAnsi="Times New Roman" w:cs="Times New Roman"/>
          <w:b/>
          <w:sz w:val="24"/>
          <w:szCs w:val="24"/>
        </w:rPr>
        <w:t>BACKGROUND INFORMATION/HISTORY:</w:t>
      </w:r>
    </w:p>
    <w:bookmarkEnd w:id="0"/>
    <w:bookmarkEnd w:id="1"/>
    <w:bookmarkEnd w:id="2"/>
    <w:p w14:paraId="7DDAA9EA" w14:textId="77777777" w:rsidR="00AD3C1D" w:rsidRPr="00A75A1B" w:rsidRDefault="003354FA" w:rsidP="00026853">
      <w:r w:rsidRPr="00A75A1B">
        <w:t>Five drafts of this BIRD were discussed and revised in the Advanced Technology Modeling Task group. The group voted to submit the BIRD to the IBIS Open Forum November 29, 2016.</w:t>
      </w:r>
    </w:p>
    <w:p w14:paraId="48B57B61" w14:textId="77777777" w:rsidR="00B554CC" w:rsidRPr="00A75A1B" w:rsidRDefault="008E221D" w:rsidP="00026853">
      <w:r w:rsidRPr="00A75A1B">
        <w:t>BIRD86.1</w:t>
      </w:r>
      <w:r w:rsidR="00850760" w:rsidRPr="00A75A1B">
        <w:t xml:space="preserve">: </w:t>
      </w:r>
    </w:p>
    <w:p w14:paraId="754B1E5D" w14:textId="77777777" w:rsidR="00B554CC" w:rsidRPr="00A75A1B" w:rsidRDefault="00850760" w:rsidP="00B554CC">
      <w:pPr>
        <w:pStyle w:val="ListParagraph"/>
        <w:numPr>
          <w:ilvl w:val="0"/>
          <w:numId w:val="79"/>
        </w:numPr>
      </w:pPr>
      <w:r w:rsidRPr="00A75A1B">
        <w:t xml:space="preserve">The language in </w:t>
      </w:r>
      <w:r w:rsidR="008E221D" w:rsidRPr="00A75A1B">
        <w:t>Version 6.1</w:t>
      </w:r>
      <w:r w:rsidRPr="00A75A1B">
        <w:t xml:space="preserve"> states</w:t>
      </w:r>
      <w:r w:rsidR="008E221D" w:rsidRPr="00A75A1B">
        <w:t xml:space="preserve"> that all files must reside in the </w:t>
      </w:r>
      <w:r w:rsidRPr="00A75A1B">
        <w:t>same directory.  The statements are</w:t>
      </w:r>
      <w:r w:rsidR="008E221D" w:rsidRPr="00A75A1B">
        <w:t xml:space="preserve"> </w:t>
      </w:r>
      <w:r w:rsidRPr="00A75A1B">
        <w:t>intentional and therefore need to be corrected in all locations</w:t>
      </w:r>
      <w:r w:rsidR="00B554CC" w:rsidRPr="00A75A1B">
        <w:t>.</w:t>
      </w:r>
    </w:p>
    <w:p w14:paraId="5DD8C5BA" w14:textId="1CDD1277" w:rsidR="008E221D" w:rsidRPr="00A75A1B" w:rsidRDefault="00850760" w:rsidP="00B554CC">
      <w:pPr>
        <w:pStyle w:val="ListParagraph"/>
        <w:numPr>
          <w:ilvl w:val="0"/>
          <w:numId w:val="79"/>
        </w:numPr>
      </w:pPr>
      <w:r w:rsidRPr="00A75A1B">
        <w:t>Another change is to correctly list ext</w:t>
      </w:r>
      <w:r w:rsidR="00DD267B" w:rsidRPr="00A75A1B">
        <w:t xml:space="preserve">ensions WITHOUT the </w:t>
      </w:r>
      <w:del w:id="251" w:author="Author">
        <w:r w:rsidR="00DD267B" w:rsidRPr="00D02EF1">
          <w:delText>dot</w:delText>
        </w:r>
      </w:del>
      <w:ins w:id="252" w:author="Author">
        <w:r w:rsidR="00E50194" w:rsidRPr="00851C35">
          <w:t>period</w:t>
        </w:r>
      </w:ins>
      <w:r w:rsidR="00DD267B" w:rsidRPr="00A75A1B">
        <w:t xml:space="preserve"> – as defined by </w:t>
      </w:r>
      <w:r w:rsidR="00B554CC" w:rsidRPr="00A75A1B">
        <w:t>“</w:t>
      </w:r>
      <w:del w:id="253" w:author="Author">
        <w:r w:rsidR="00B554CC" w:rsidRPr="00D02EF1">
          <w:delText>dot</w:delText>
        </w:r>
      </w:del>
      <w:ins w:id="254" w:author="Author">
        <w:r w:rsidR="00E50194">
          <w:t>period</w:t>
        </w:r>
      </w:ins>
      <w:r w:rsidR="00B554CC" w:rsidRPr="00A75A1B">
        <w:t>” extension.  This issue has and inconsistency has been in all versions of IBIS</w:t>
      </w:r>
      <w:r w:rsidR="00CA30A3">
        <w:t>.</w:t>
      </w:r>
    </w:p>
    <w:p w14:paraId="602658CB" w14:textId="77777777" w:rsidR="00B554CC" w:rsidRPr="00A75A1B" w:rsidRDefault="00B554CC" w:rsidP="00B554CC">
      <w:pPr>
        <w:pStyle w:val="ListParagraph"/>
        <w:numPr>
          <w:ilvl w:val="0"/>
          <w:numId w:val="79"/>
        </w:numPr>
      </w:pPr>
      <w:r w:rsidRPr="00A75A1B">
        <w:t>Anticipate BIRD189 approval and add the .ims file type for Interconnect Model Set files.</w:t>
      </w:r>
    </w:p>
    <w:p w14:paraId="3A2956FD" w14:textId="681A175A" w:rsidR="005339A8" w:rsidRDefault="00B554CC" w:rsidP="00EF7F5E">
      <w:pPr>
        <w:pStyle w:val="ListParagraph"/>
        <w:numPr>
          <w:ilvl w:val="0"/>
          <w:numId w:val="79"/>
        </w:numPr>
      </w:pPr>
      <w:r w:rsidRPr="00A75A1B">
        <w:t>Clarify that the</w:t>
      </w:r>
      <w:r w:rsidR="00397B53" w:rsidRPr="00A75A1B">
        <w:t xml:space="preserve"> extension after the</w:t>
      </w:r>
      <w:r w:rsidRPr="00A75A1B">
        <w:t xml:space="preserve"> “last </w:t>
      </w:r>
      <w:del w:id="255" w:author="Author">
        <w:r w:rsidRPr="00D02EF1">
          <w:delText>dot</w:delText>
        </w:r>
      </w:del>
      <w:ins w:id="256" w:author="Author">
        <w:r w:rsidR="00E50194">
          <w:t>period</w:t>
        </w:r>
      </w:ins>
      <w:r w:rsidRPr="00A75A1B">
        <w:t>”  in a file na</w:t>
      </w:r>
      <w:r w:rsidR="00EF7F5E" w:rsidRPr="00A75A1B">
        <w:t>me</w:t>
      </w:r>
      <w:r w:rsidR="00397B53" w:rsidRPr="00A75A1B">
        <w:t xml:space="preserve"> shall not contain a “/”</w:t>
      </w:r>
      <w:r w:rsidR="00CA30A3">
        <w:t>.</w:t>
      </w:r>
    </w:p>
    <w:p w14:paraId="5EFAE952" w14:textId="77777777" w:rsidR="00E728BB" w:rsidRDefault="005339A8" w:rsidP="00EF7F5E">
      <w:pPr>
        <w:pStyle w:val="ListParagraph"/>
        <w:numPr>
          <w:ilvl w:val="0"/>
          <w:numId w:val="79"/>
        </w:numPr>
      </w:pPr>
      <w:r>
        <w:t>Font size for Times New Roman set to 12</w:t>
      </w:r>
      <w:r w:rsidR="00CA30A3">
        <w:t>.</w:t>
      </w:r>
    </w:p>
    <w:p w14:paraId="5AD5DE95" w14:textId="77777777" w:rsidR="00E728BB" w:rsidRDefault="00EC0793" w:rsidP="00E728BB">
      <w:r>
        <w:t>BIRD186</w:t>
      </w:r>
      <w:r w:rsidR="00E728BB">
        <w:t>.2</w:t>
      </w:r>
    </w:p>
    <w:p w14:paraId="40D78DB0" w14:textId="4D79889E" w:rsidR="000F58EF" w:rsidRDefault="00EC0793" w:rsidP="00E728BB">
      <w:r>
        <w:t>[File Name] Description is changed</w:t>
      </w:r>
      <w:r w:rsidR="002A6AB0">
        <w:t xml:space="preserve">. </w:t>
      </w:r>
      <w:r>
        <w:t xml:space="preserve">[File Name]: Usage Rules: </w:t>
      </w:r>
      <w:r w:rsidR="00E728BB">
        <w:t xml:space="preserve">may and must </w:t>
      </w:r>
      <w:r w:rsidR="00E728BB">
        <w:sym w:font="Wingdings" w:char="F0E0"/>
      </w:r>
      <w:r w:rsidR="00E728BB">
        <w:t xml:space="preserve"> shall</w:t>
      </w:r>
      <w:r w:rsidR="002A6AB0">
        <w:t>.</w:t>
      </w:r>
    </w:p>
    <w:p w14:paraId="08842241" w14:textId="77777777" w:rsidR="00467E61" w:rsidRDefault="00467E61" w:rsidP="00E728BB"/>
    <w:p w14:paraId="5022BA28" w14:textId="4A7B00EC" w:rsidR="00467E61" w:rsidRDefault="00467E61" w:rsidP="00E728BB">
      <w:r>
        <w:t>BIRD186.</w:t>
      </w:r>
      <w:r w:rsidR="00A210FD">
        <w:t>3</w:t>
      </w:r>
    </w:p>
    <w:p w14:paraId="5F4C6041" w14:textId="3F5C9587" w:rsidR="00467E61" w:rsidRDefault="00467E61" w:rsidP="00E728BB">
      <w:r>
        <w:t>Font corrections in</w:t>
      </w:r>
      <w:r w:rsidR="00936187">
        <w:t xml:space="preserve"> four places:</w:t>
      </w:r>
      <w:r w:rsidR="00A210FD">
        <w:t xml:space="preserve"> Courier to Times New Roman</w:t>
      </w:r>
    </w:p>
    <w:p w14:paraId="101581A5" w14:textId="5DE1343B" w:rsidR="00467E61" w:rsidRDefault="00467E61" w:rsidP="00E728BB">
      <w:r>
        <w:t>Package Modeling Section 7: &lt;p</w:t>
      </w:r>
      <w:r w:rsidR="00F31E27">
        <w:t>ackage</w:t>
      </w:r>
      <w:r>
        <w:t>_file</w:t>
      </w:r>
      <w:r w:rsidR="00F31E27">
        <w:t>_</w:t>
      </w:r>
      <w:r>
        <w:t xml:space="preserve">name&gt;.pkg and &lt;filename&gt;.pkg </w:t>
      </w:r>
      <w:r>
        <w:sym w:font="Wingdings" w:char="F0E0"/>
      </w:r>
      <w:r>
        <w:t>&lt;base name&gt;.pkg</w:t>
      </w:r>
    </w:p>
    <w:p w14:paraId="241B5D3A" w14:textId="77777777" w:rsidR="00467E61" w:rsidRDefault="00467E61" w:rsidP="00E728BB">
      <w:r>
        <w:t xml:space="preserve">Electrical Board Description Section 8: &lt;filename&gt;.ebd </w:t>
      </w:r>
      <w:r>
        <w:sym w:font="Wingdings" w:char="F0E0"/>
      </w:r>
      <w:r>
        <w:t xml:space="preserve"> &lt;base name&gt;.ebd</w:t>
      </w:r>
    </w:p>
    <w:p w14:paraId="48D43C15" w14:textId="77777777" w:rsidR="00936187" w:rsidRDefault="00936187" w:rsidP="00E728BB">
      <w:r>
        <w:t>Note, “file name extension” is not changed because it describes a portion that is defined in a file name.</w:t>
      </w:r>
    </w:p>
    <w:p w14:paraId="1111CC72" w14:textId="77777777" w:rsidR="00936187" w:rsidRDefault="00936187" w:rsidP="00E728BB"/>
    <w:p w14:paraId="72DCEA95" w14:textId="77777777" w:rsidR="00907044" w:rsidRDefault="00907044" w:rsidP="00E728BB">
      <w:r>
        <w:t>BIRD186.3</w:t>
      </w:r>
    </w:p>
    <w:p w14:paraId="202046AC" w14:textId="4BFEB368" w:rsidR="00907044" w:rsidRDefault="00907044" w:rsidP="00E728BB">
      <w:pPr>
        <w:rPr>
          <w:ins w:id="257" w:author="Author"/>
        </w:rPr>
      </w:pPr>
      <w:r>
        <w:t>Boost.org terminology adopted plus some</w:t>
      </w:r>
      <w:r w:rsidR="00542EDF">
        <w:t xml:space="preserve"> IBIS</w:t>
      </w:r>
      <w:r>
        <w:t xml:space="preserve"> additions </w:t>
      </w:r>
      <w:r w:rsidR="00542EDF">
        <w:t xml:space="preserve">such as </w:t>
      </w:r>
      <w:r>
        <w:t xml:space="preserve">using </w:t>
      </w:r>
      <w:r w:rsidR="00542EDF">
        <w:t>“</w:t>
      </w:r>
      <w:r>
        <w:t>file</w:t>
      </w:r>
      <w:r w:rsidR="00542EDF">
        <w:t xml:space="preserve"> reference”</w:t>
      </w:r>
      <w:r>
        <w:t xml:space="preserve"> instead of file_name for </w:t>
      </w:r>
      <w:del w:id="258" w:author="Author">
        <w:r>
          <w:delText>columm</w:delText>
        </w:r>
      </w:del>
      <w:ins w:id="259" w:author="Author">
        <w:r>
          <w:t>colum</w:t>
        </w:r>
        <w:r w:rsidR="00893895">
          <w:t>n</w:t>
        </w:r>
      </w:ins>
      <w:r>
        <w:t xml:space="preserve"> headings. </w:t>
      </w:r>
      <w:r w:rsidR="00542EDF">
        <w:t xml:space="preserve"> </w:t>
      </w:r>
      <w:r>
        <w:t xml:space="preserve">&lt;base name&gt; </w:t>
      </w:r>
      <w:r>
        <w:sym w:font="Wingdings" w:char="F0E0"/>
      </w:r>
      <w:r>
        <w:t xml:space="preserve"> &lt;stem&gt;, relative path used to describe files in directories under the referencing file.</w:t>
      </w:r>
      <w:r w:rsidR="00A06DCE">
        <w:t xml:space="preserve">  </w:t>
      </w:r>
      <w:r w:rsidR="00A06DCE" w:rsidRPr="00A75A1B">
        <w:rPr>
          <w:color w:val="FF0000"/>
        </w:rPr>
        <w:t>Red text</w:t>
      </w:r>
      <w:r w:rsidR="00E1358E" w:rsidRPr="00A75A1B">
        <w:rPr>
          <w:color w:val="FF0000"/>
        </w:rPr>
        <w:t xml:space="preserve"> and strikeouts</w:t>
      </w:r>
      <w:r w:rsidR="00A06DCE" w:rsidRPr="00A75A1B">
        <w:rPr>
          <w:color w:val="FF0000"/>
        </w:rPr>
        <w:t xml:space="preserve"> </w:t>
      </w:r>
      <w:r w:rsidR="00E1358E">
        <w:t>are</w:t>
      </w:r>
      <w:r w:rsidR="00A06DCE">
        <w:t xml:space="preserve"> used in many places to indicate the </w:t>
      </w:r>
      <w:r w:rsidR="004F463D">
        <w:t>location of changes and the</w:t>
      </w:r>
      <w:r w:rsidR="00A06DCE">
        <w:t xml:space="preserve"> changes.</w:t>
      </w:r>
      <w:ins w:id="260" w:author="Author">
        <w:r w:rsidR="00CE6234">
          <w:t xml:space="preserve">  Most of the changes are now organized as cut-and-paste replacements of the original paragraphs in IBIS Version 6.1.</w:t>
        </w:r>
      </w:ins>
    </w:p>
    <w:p w14:paraId="0C4BC2FE" w14:textId="51844EC2" w:rsidR="00990D22" w:rsidRDefault="003167AE" w:rsidP="00E728BB">
      <w:pPr>
        <w:rPr>
          <w:ins w:id="261" w:author="Author"/>
        </w:rPr>
      </w:pPr>
      <w:ins w:id="262" w:author="Author">
        <w:r>
          <w:t>Some clarifications are made in Section 3 because some rules apply to all file types, and some are restricted to ASCII formatted file types.  Also, some rules are not stated for external files referenced by IBIS file types.</w:t>
        </w:r>
      </w:ins>
    </w:p>
    <w:p w14:paraId="5BCE4310" w14:textId="3FB75849" w:rsidR="00990D22" w:rsidRPr="005339A8" w:rsidRDefault="00990D22" w:rsidP="00E728BB">
      <w:ins w:id="263" w:author="Author">
        <w:r>
          <w:t>Several editorial changes made including changing “dot” to “period”.</w:t>
        </w:r>
      </w:ins>
    </w:p>
    <w:sectPr w:rsidR="00990D22" w:rsidRPr="005339A8"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hor" w:initials="A">
    <w:p w14:paraId="65E332FA" w14:textId="77777777" w:rsidR="0091141D" w:rsidRDefault="0091141D">
      <w:pPr>
        <w:pStyle w:val="CommentText"/>
      </w:pPr>
      <w:r>
        <w:rPr>
          <w:rStyle w:val="CommentReference"/>
        </w:rPr>
        <w:annotationRef/>
      </w:r>
      <w:r>
        <w:rPr>
          <w:rStyle w:val="CommentReference"/>
        </w:rPr>
        <w:annotationRef/>
      </w:r>
      <w:r>
        <w:t>The existing 120 character limit is referenced in a number of places, not all of them yet captured in this BIRD.</w:t>
      </w:r>
    </w:p>
  </w:comment>
  <w:comment w:id="40" w:author="Author" w:initials="A">
    <w:p w14:paraId="1400299C" w14:textId="2204CBBC" w:rsidR="0091141D" w:rsidRDefault="0091141D">
      <w:pPr>
        <w:pStyle w:val="CommentText"/>
      </w:pPr>
      <w:r>
        <w:rPr>
          <w:rStyle w:val="CommentReference"/>
        </w:rPr>
        <w:annotationRef/>
      </w:r>
      <w:r>
        <w:t>Change “file_name” and “file” to “file_reference” and “file reference” as needed.</w:t>
      </w:r>
    </w:p>
  </w:comment>
  <w:comment w:id="48" w:author="Author" w:initials="A">
    <w:p w14:paraId="5BE7DE6A" w14:textId="77777777" w:rsidR="00757D75" w:rsidRDefault="00757D75">
      <w:pPr>
        <w:pStyle w:val="CommentText"/>
      </w:pPr>
      <w:r>
        <w:rPr>
          <w:rStyle w:val="CommentReference"/>
        </w:rPr>
        <w:annotationRef/>
      </w:r>
      <w:r>
        <w:t>Change to overall 64 char limit.</w:t>
      </w:r>
    </w:p>
  </w:comment>
  <w:comment w:id="50" w:author="Author" w:initials="A">
    <w:p w14:paraId="694C6724" w14:textId="77777777" w:rsidR="00757D75" w:rsidRDefault="00757D75">
      <w:pPr>
        <w:pStyle w:val="CommentText"/>
      </w:pPr>
      <w:r>
        <w:rPr>
          <w:rStyle w:val="CommentReference"/>
        </w:rPr>
        <w:annotationRef/>
      </w:r>
      <w:r>
        <w:t>Replace with a “common sense”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332FA" w15:done="0"/>
  <w15:commentEx w15:paraId="1400299C" w15:done="0"/>
  <w15:commentEx w15:paraId="5BE7DE6A" w15:done="0"/>
  <w15:commentEx w15:paraId="694C672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3FFB" w14:textId="77777777" w:rsidR="00A75A1B" w:rsidRDefault="00A75A1B">
      <w:r>
        <w:separator/>
      </w:r>
    </w:p>
  </w:endnote>
  <w:endnote w:type="continuationSeparator" w:id="0">
    <w:p w14:paraId="25B20CAF" w14:textId="77777777" w:rsidR="00A75A1B" w:rsidRDefault="00A75A1B">
      <w:r>
        <w:continuationSeparator/>
      </w:r>
    </w:p>
  </w:endnote>
  <w:endnote w:type="continuationNotice" w:id="1">
    <w:p w14:paraId="636BDC60" w14:textId="77777777" w:rsidR="00A75A1B" w:rsidRDefault="00A75A1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80E0" w14:textId="77777777" w:rsidR="0091141D" w:rsidRDefault="0091141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4E87" w14:textId="24DC539F" w:rsidR="0091141D" w:rsidRPr="000C746A" w:rsidRDefault="0091141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75A1B">
      <w:rPr>
        <w:rStyle w:val="PageNumber"/>
        <w:noProof/>
        <w:szCs w:val="20"/>
      </w:rPr>
      <w:t>2</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B5841" w14:textId="77777777" w:rsidR="00A75A1B" w:rsidRDefault="00A75A1B">
      <w:r>
        <w:separator/>
      </w:r>
    </w:p>
  </w:footnote>
  <w:footnote w:type="continuationSeparator" w:id="0">
    <w:p w14:paraId="5F8A91CF" w14:textId="77777777" w:rsidR="00A75A1B" w:rsidRDefault="00A75A1B">
      <w:r>
        <w:continuationSeparator/>
      </w:r>
    </w:p>
  </w:footnote>
  <w:footnote w:type="continuationNotice" w:id="1">
    <w:p w14:paraId="70F76DB4" w14:textId="77777777" w:rsidR="00A75A1B" w:rsidRDefault="00A75A1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ADD1" w14:textId="77777777" w:rsidR="0091141D" w:rsidRDefault="0091141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5834" w14:textId="77777777" w:rsidR="0091141D" w:rsidRDefault="0091141D" w:rsidP="0031681A">
    <w:pPr>
      <w:pStyle w:val="Header"/>
      <w:jc w:val="right"/>
    </w:pPr>
    <w:r>
      <w:t>IBIS Specification Change Template, Rev. 1.3</w:t>
    </w:r>
  </w:p>
  <w:p w14:paraId="3981880D" w14:textId="77777777" w:rsidR="0091141D" w:rsidRPr="0031681A" w:rsidRDefault="0091141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4E228"/>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4656AB"/>
    <w:multiLevelType w:val="hybridMultilevel"/>
    <w:tmpl w:val="6742A70E"/>
    <w:lvl w:ilvl="0" w:tplc="833C25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D3EBD"/>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C74A36"/>
    <w:multiLevelType w:val="hybridMultilevel"/>
    <w:tmpl w:val="6870026C"/>
    <w:lvl w:ilvl="0" w:tplc="74EC1566">
      <w:start w:val="1"/>
      <w:numFmt w:val="bullet"/>
      <w:lvlText w:val="-"/>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A00E4C"/>
    <w:multiLevelType w:val="hybridMultilevel"/>
    <w:tmpl w:val="32D8E882"/>
    <w:lvl w:ilvl="0" w:tplc="833C2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520302"/>
    <w:multiLevelType w:val="hybridMultilevel"/>
    <w:tmpl w:val="08805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2E3609DD"/>
    <w:multiLevelType w:val="hybridMultilevel"/>
    <w:tmpl w:val="3AD80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2874AA"/>
    <w:multiLevelType w:val="hybridMultilevel"/>
    <w:tmpl w:val="F92EE058"/>
    <w:lvl w:ilvl="0" w:tplc="D6400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C85D9A"/>
    <w:multiLevelType w:val="hybridMultilevel"/>
    <w:tmpl w:val="3F90D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5F20B0"/>
    <w:multiLevelType w:val="hybridMultilevel"/>
    <w:tmpl w:val="52E23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3D1CED"/>
    <w:multiLevelType w:val="hybridMultilevel"/>
    <w:tmpl w:val="AABEEB90"/>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9087431"/>
    <w:multiLevelType w:val="hybridMultilevel"/>
    <w:tmpl w:val="814CE708"/>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810E30"/>
    <w:multiLevelType w:val="hybridMultilevel"/>
    <w:tmpl w:val="E4F8A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6C3A28"/>
    <w:multiLevelType w:val="hybridMultilevel"/>
    <w:tmpl w:val="B9022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DD6B6A"/>
    <w:multiLevelType w:val="hybridMultilevel"/>
    <w:tmpl w:val="1D86FB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D7520B"/>
    <w:multiLevelType w:val="hybridMultilevel"/>
    <w:tmpl w:val="904AD5A0"/>
    <w:lvl w:ilvl="0" w:tplc="631CA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2129CA"/>
    <w:multiLevelType w:val="hybridMultilevel"/>
    <w:tmpl w:val="D854A808"/>
    <w:lvl w:ilvl="0" w:tplc="62D055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4F25F16"/>
    <w:multiLevelType w:val="hybridMultilevel"/>
    <w:tmpl w:val="54362724"/>
    <w:lvl w:ilvl="0" w:tplc="5588C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704505"/>
    <w:multiLevelType w:val="hybridMultilevel"/>
    <w:tmpl w:val="46906D8C"/>
    <w:lvl w:ilvl="0" w:tplc="65025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393D05"/>
    <w:multiLevelType w:val="hybridMultilevel"/>
    <w:tmpl w:val="35A2FD6C"/>
    <w:lvl w:ilvl="0" w:tplc="72C46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56009A"/>
    <w:multiLevelType w:val="hybridMultilevel"/>
    <w:tmpl w:val="A29607AA"/>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F067C39"/>
    <w:multiLevelType w:val="hybridMultilevel"/>
    <w:tmpl w:val="E52EA858"/>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581092"/>
    <w:multiLevelType w:val="hybridMultilevel"/>
    <w:tmpl w:val="C510A88C"/>
    <w:lvl w:ilvl="0" w:tplc="B268D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7D03806"/>
    <w:multiLevelType w:val="hybridMultilevel"/>
    <w:tmpl w:val="FD7C4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675A23"/>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66"/>
  </w:num>
  <w:num w:numId="13">
    <w:abstractNumId w:val="13"/>
  </w:num>
  <w:num w:numId="14">
    <w:abstractNumId w:val="92"/>
  </w:num>
  <w:num w:numId="15">
    <w:abstractNumId w:val="8"/>
  </w:num>
  <w:num w:numId="16">
    <w:abstractNumId w:val="11"/>
  </w:num>
  <w:num w:numId="17">
    <w:abstractNumId w:val="91"/>
  </w:num>
  <w:num w:numId="18">
    <w:abstractNumId w:val="65"/>
  </w:num>
  <w:num w:numId="19">
    <w:abstractNumId w:val="26"/>
  </w:num>
  <w:num w:numId="20">
    <w:abstractNumId w:val="51"/>
  </w:num>
  <w:num w:numId="21">
    <w:abstractNumId w:val="73"/>
  </w:num>
  <w:num w:numId="22">
    <w:abstractNumId w:val="51"/>
    <w:lvlOverride w:ilvl="0">
      <w:startOverride w:val="1"/>
    </w:lvlOverride>
  </w:num>
  <w:num w:numId="23">
    <w:abstractNumId w:val="51"/>
    <w:lvlOverride w:ilvl="0">
      <w:startOverride w:val="1"/>
    </w:lvlOverride>
  </w:num>
  <w:num w:numId="24">
    <w:abstractNumId w:val="51"/>
    <w:lvlOverride w:ilvl="0">
      <w:startOverride w:val="7"/>
    </w:lvlOverride>
  </w:num>
  <w:num w:numId="25">
    <w:abstractNumId w:val="51"/>
    <w:lvlOverride w:ilvl="0">
      <w:startOverride w:val="7"/>
    </w:lvlOverride>
  </w:num>
  <w:num w:numId="26">
    <w:abstractNumId w:val="89"/>
  </w:num>
  <w:num w:numId="27">
    <w:abstractNumId w:val="58"/>
  </w:num>
  <w:num w:numId="28">
    <w:abstractNumId w:val="58"/>
    <w:lvlOverride w:ilvl="0">
      <w:startOverride w:val="1"/>
    </w:lvlOverride>
  </w:num>
  <w:num w:numId="29">
    <w:abstractNumId w:val="58"/>
    <w:lvlOverride w:ilvl="0">
      <w:startOverride w:val="1"/>
    </w:lvlOverride>
  </w:num>
  <w:num w:numId="30">
    <w:abstractNumId w:val="20"/>
  </w:num>
  <w:num w:numId="31">
    <w:abstractNumId w:val="58"/>
    <w:lvlOverride w:ilvl="0">
      <w:startOverride w:val="1"/>
    </w:lvlOverride>
  </w:num>
  <w:num w:numId="32">
    <w:abstractNumId w:val="58"/>
    <w:lvlOverride w:ilvl="0">
      <w:startOverride w:val="1"/>
    </w:lvlOverride>
  </w:num>
  <w:num w:numId="33">
    <w:abstractNumId w:val="44"/>
  </w:num>
  <w:num w:numId="34">
    <w:abstractNumId w:val="49"/>
  </w:num>
  <w:num w:numId="35">
    <w:abstractNumId w:val="19"/>
  </w:num>
  <w:num w:numId="36">
    <w:abstractNumId w:val="13"/>
    <w:lvlOverride w:ilvl="0">
      <w:startOverride w:val="1"/>
    </w:lvlOverride>
  </w:num>
  <w:num w:numId="37">
    <w:abstractNumId w:val="78"/>
  </w:num>
  <w:num w:numId="38">
    <w:abstractNumId w:val="90"/>
  </w:num>
  <w:num w:numId="39">
    <w:abstractNumId w:val="15"/>
  </w:num>
  <w:num w:numId="40">
    <w:abstractNumId w:val="13"/>
    <w:lvlOverride w:ilvl="0">
      <w:startOverride w:val="1"/>
    </w:lvlOverride>
  </w:num>
  <w:num w:numId="41">
    <w:abstractNumId w:val="92"/>
    <w:lvlOverride w:ilvl="0">
      <w:startOverride w:val="1"/>
    </w:lvlOverride>
  </w:num>
  <w:num w:numId="42">
    <w:abstractNumId w:val="55"/>
  </w:num>
  <w:num w:numId="43">
    <w:abstractNumId w:val="68"/>
  </w:num>
  <w:num w:numId="44">
    <w:abstractNumId w:val="83"/>
  </w:num>
  <w:num w:numId="45">
    <w:abstractNumId w:val="82"/>
  </w:num>
  <w:num w:numId="46">
    <w:abstractNumId w:val="77"/>
  </w:num>
  <w:num w:numId="47">
    <w:abstractNumId w:val="41"/>
  </w:num>
  <w:num w:numId="48">
    <w:abstractNumId w:val="64"/>
  </w:num>
  <w:num w:numId="49">
    <w:abstractNumId w:val="22"/>
  </w:num>
  <w:num w:numId="50">
    <w:abstractNumId w:val="10"/>
  </w:num>
  <w:num w:numId="51">
    <w:abstractNumId w:val="29"/>
  </w:num>
  <w:num w:numId="52">
    <w:abstractNumId w:val="94"/>
  </w:num>
  <w:num w:numId="53">
    <w:abstractNumId w:val="48"/>
  </w:num>
  <w:num w:numId="54">
    <w:abstractNumId w:val="32"/>
  </w:num>
  <w:num w:numId="55">
    <w:abstractNumId w:val="87"/>
  </w:num>
  <w:num w:numId="56">
    <w:abstractNumId w:val="17"/>
  </w:num>
  <w:num w:numId="57">
    <w:abstractNumId w:val="24"/>
  </w:num>
  <w:num w:numId="58">
    <w:abstractNumId w:val="67"/>
  </w:num>
  <w:num w:numId="59">
    <w:abstractNumId w:val="88"/>
  </w:num>
  <w:num w:numId="60">
    <w:abstractNumId w:val="12"/>
  </w:num>
  <w:num w:numId="61">
    <w:abstractNumId w:val="14"/>
  </w:num>
  <w:num w:numId="62">
    <w:abstractNumId w:val="9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1"/>
  </w:num>
  <w:num w:numId="66">
    <w:abstractNumId w:val="39"/>
  </w:num>
  <w:num w:numId="67">
    <w:abstractNumId w:val="18"/>
  </w:num>
  <w:num w:numId="68">
    <w:abstractNumId w:val="57"/>
  </w:num>
  <w:num w:numId="69">
    <w:abstractNumId w:val="63"/>
  </w:num>
  <w:num w:numId="70">
    <w:abstractNumId w:val="42"/>
  </w:num>
  <w:num w:numId="71">
    <w:abstractNumId w:val="37"/>
  </w:num>
  <w:num w:numId="72">
    <w:abstractNumId w:val="86"/>
  </w:num>
  <w:num w:numId="73">
    <w:abstractNumId w:val="74"/>
  </w:num>
  <w:num w:numId="74">
    <w:abstractNumId w:val="75"/>
  </w:num>
  <w:num w:numId="75">
    <w:abstractNumId w:val="80"/>
  </w:num>
  <w:num w:numId="76">
    <w:abstractNumId w:val="69"/>
  </w:num>
  <w:num w:numId="77">
    <w:abstractNumId w:val="8"/>
    <w:lvlOverride w:ilvl="0">
      <w:startOverride w:val="4"/>
    </w:lvlOverride>
  </w:num>
  <w:num w:numId="78">
    <w:abstractNumId w:val="35"/>
  </w:num>
  <w:num w:numId="79">
    <w:abstractNumId w:val="28"/>
  </w:num>
  <w:num w:numId="80">
    <w:abstractNumId w:val="31"/>
  </w:num>
  <w:num w:numId="81">
    <w:abstractNumId w:val="23"/>
  </w:num>
  <w:num w:numId="82">
    <w:abstractNumId w:val="27"/>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 w:numId="85">
    <w:abstractNumId w:val="8"/>
  </w:num>
  <w:num w:numId="86">
    <w:abstractNumId w:val="8"/>
  </w:num>
  <w:num w:numId="87">
    <w:abstractNumId w:val="8"/>
  </w:num>
  <w:num w:numId="88">
    <w:abstractNumId w:val="8"/>
  </w:num>
  <w:num w:numId="89">
    <w:abstractNumId w:val="8"/>
    <w:lvlOverride w:ilvl="0">
      <w:startOverride w:val="4"/>
    </w:lvlOverride>
  </w:num>
  <w:num w:numId="90">
    <w:abstractNumId w:val="8"/>
    <w:lvlOverride w:ilvl="0">
      <w:startOverride w:val="4"/>
    </w:lvlOverride>
  </w:num>
  <w:num w:numId="91">
    <w:abstractNumId w:val="8"/>
    <w:lvlOverride w:ilvl="0">
      <w:startOverride w:val="3"/>
    </w:lvlOverride>
  </w:num>
  <w:num w:numId="92">
    <w:abstractNumId w:val="8"/>
    <w:lvlOverride w:ilvl="0">
      <w:startOverride w:val="10"/>
    </w:lvlOverride>
  </w:num>
  <w:num w:numId="93">
    <w:abstractNumId w:val="8"/>
    <w:lvlOverride w:ilvl="0">
      <w:startOverride w:val="10"/>
    </w:lvlOverride>
  </w:num>
  <w:num w:numId="94">
    <w:abstractNumId w:val="21"/>
  </w:num>
  <w:num w:numId="95">
    <w:abstractNumId w:val="38"/>
  </w:num>
  <w:num w:numId="96">
    <w:abstractNumId w:val="76"/>
  </w:num>
  <w:num w:numId="97">
    <w:abstractNumId w:val="59"/>
  </w:num>
  <w:num w:numId="98">
    <w:abstractNumId w:val="40"/>
  </w:num>
  <w:num w:numId="99">
    <w:abstractNumId w:val="54"/>
  </w:num>
  <w:num w:numId="100">
    <w:abstractNumId w:val="70"/>
  </w:num>
  <w:num w:numId="101">
    <w:abstractNumId w:val="47"/>
  </w:num>
  <w:num w:numId="102">
    <w:abstractNumId w:val="79"/>
  </w:num>
  <w:num w:numId="103">
    <w:abstractNumId w:val="72"/>
  </w:num>
  <w:num w:numId="104">
    <w:abstractNumId w:val="71"/>
  </w:num>
  <w:num w:numId="105">
    <w:abstractNumId w:val="30"/>
  </w:num>
  <w:num w:numId="106">
    <w:abstractNumId w:val="16"/>
  </w:num>
  <w:num w:numId="107">
    <w:abstractNumId w:val="53"/>
  </w:num>
  <w:num w:numId="108">
    <w:abstractNumId w:val="50"/>
  </w:num>
  <w:num w:numId="109">
    <w:abstractNumId w:val="25"/>
  </w:num>
  <w:num w:numId="110">
    <w:abstractNumId w:val="45"/>
  </w:num>
  <w:num w:numId="111">
    <w:abstractNumId w:val="36"/>
  </w:num>
  <w:num w:numId="112">
    <w:abstractNumId w:val="84"/>
  </w:num>
  <w:num w:numId="113">
    <w:abstractNumId w:val="62"/>
  </w:num>
  <w:num w:numId="114">
    <w:abstractNumId w:val="56"/>
  </w:num>
  <w:num w:numId="115">
    <w:abstractNumId w:val="33"/>
  </w:num>
  <w:num w:numId="116">
    <w:abstractNumId w:val="52"/>
  </w:num>
  <w:num w:numId="117">
    <w:abstractNumId w:val="46"/>
  </w:num>
  <w:num w:numId="118">
    <w:abstractNumId w:val="85"/>
  </w:num>
  <w:num w:numId="119">
    <w:abstractNumId w:val="93"/>
  </w:num>
  <w:num w:numId="120">
    <w:abstractNumId w:val="4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149"/>
    <w:rsid w:val="00021390"/>
    <w:rsid w:val="0002165B"/>
    <w:rsid w:val="0002221D"/>
    <w:rsid w:val="000227C3"/>
    <w:rsid w:val="00022B96"/>
    <w:rsid w:val="00022F03"/>
    <w:rsid w:val="00026608"/>
    <w:rsid w:val="00026853"/>
    <w:rsid w:val="00026894"/>
    <w:rsid w:val="00026F77"/>
    <w:rsid w:val="00027139"/>
    <w:rsid w:val="00027975"/>
    <w:rsid w:val="00027AB5"/>
    <w:rsid w:val="00031605"/>
    <w:rsid w:val="0003190E"/>
    <w:rsid w:val="00034188"/>
    <w:rsid w:val="000356E2"/>
    <w:rsid w:val="00041681"/>
    <w:rsid w:val="00041D9F"/>
    <w:rsid w:val="0004274A"/>
    <w:rsid w:val="0004354A"/>
    <w:rsid w:val="00043B7D"/>
    <w:rsid w:val="0004424E"/>
    <w:rsid w:val="00044ED9"/>
    <w:rsid w:val="0004660C"/>
    <w:rsid w:val="00046BDF"/>
    <w:rsid w:val="00050E63"/>
    <w:rsid w:val="00051835"/>
    <w:rsid w:val="000546B6"/>
    <w:rsid w:val="00055180"/>
    <w:rsid w:val="00056123"/>
    <w:rsid w:val="000605BE"/>
    <w:rsid w:val="00061188"/>
    <w:rsid w:val="00064761"/>
    <w:rsid w:val="00072330"/>
    <w:rsid w:val="00072B88"/>
    <w:rsid w:val="00073576"/>
    <w:rsid w:val="00073819"/>
    <w:rsid w:val="00075321"/>
    <w:rsid w:val="0007545A"/>
    <w:rsid w:val="00075A1F"/>
    <w:rsid w:val="00080303"/>
    <w:rsid w:val="00080E4F"/>
    <w:rsid w:val="00081E2E"/>
    <w:rsid w:val="00083837"/>
    <w:rsid w:val="00083C43"/>
    <w:rsid w:val="00083F02"/>
    <w:rsid w:val="00084085"/>
    <w:rsid w:val="00087E05"/>
    <w:rsid w:val="00090538"/>
    <w:rsid w:val="00091BEA"/>
    <w:rsid w:val="00092157"/>
    <w:rsid w:val="000925E4"/>
    <w:rsid w:val="00094836"/>
    <w:rsid w:val="000954EC"/>
    <w:rsid w:val="0009560E"/>
    <w:rsid w:val="00096944"/>
    <w:rsid w:val="000979E0"/>
    <w:rsid w:val="000A2673"/>
    <w:rsid w:val="000A282C"/>
    <w:rsid w:val="000A2CD7"/>
    <w:rsid w:val="000A330C"/>
    <w:rsid w:val="000A33DD"/>
    <w:rsid w:val="000A5EDF"/>
    <w:rsid w:val="000A6249"/>
    <w:rsid w:val="000B3563"/>
    <w:rsid w:val="000B35DE"/>
    <w:rsid w:val="000B35F6"/>
    <w:rsid w:val="000C078D"/>
    <w:rsid w:val="000C15F8"/>
    <w:rsid w:val="000C395E"/>
    <w:rsid w:val="000C5714"/>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58EF"/>
    <w:rsid w:val="000F6456"/>
    <w:rsid w:val="0010226A"/>
    <w:rsid w:val="0010265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547"/>
    <w:rsid w:val="00127944"/>
    <w:rsid w:val="00127D75"/>
    <w:rsid w:val="00131AAB"/>
    <w:rsid w:val="00135A85"/>
    <w:rsid w:val="0013696F"/>
    <w:rsid w:val="00136D61"/>
    <w:rsid w:val="00140556"/>
    <w:rsid w:val="00140798"/>
    <w:rsid w:val="0014149B"/>
    <w:rsid w:val="00142F81"/>
    <w:rsid w:val="00143472"/>
    <w:rsid w:val="00143891"/>
    <w:rsid w:val="00143EA3"/>
    <w:rsid w:val="00144521"/>
    <w:rsid w:val="00144577"/>
    <w:rsid w:val="00144E8E"/>
    <w:rsid w:val="001455FD"/>
    <w:rsid w:val="00145947"/>
    <w:rsid w:val="00146B01"/>
    <w:rsid w:val="0015047E"/>
    <w:rsid w:val="00150D45"/>
    <w:rsid w:val="00151605"/>
    <w:rsid w:val="001529C1"/>
    <w:rsid w:val="0015740E"/>
    <w:rsid w:val="00157C64"/>
    <w:rsid w:val="00161ADC"/>
    <w:rsid w:val="00162555"/>
    <w:rsid w:val="001630F6"/>
    <w:rsid w:val="001640CA"/>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0810"/>
    <w:rsid w:val="001B132B"/>
    <w:rsid w:val="001B1392"/>
    <w:rsid w:val="001B16D6"/>
    <w:rsid w:val="001B223F"/>
    <w:rsid w:val="001B23D0"/>
    <w:rsid w:val="001B2971"/>
    <w:rsid w:val="001B3494"/>
    <w:rsid w:val="001B5483"/>
    <w:rsid w:val="001B58FB"/>
    <w:rsid w:val="001B596C"/>
    <w:rsid w:val="001B5A43"/>
    <w:rsid w:val="001B6E32"/>
    <w:rsid w:val="001C5C4C"/>
    <w:rsid w:val="001C6858"/>
    <w:rsid w:val="001D1221"/>
    <w:rsid w:val="001D1260"/>
    <w:rsid w:val="001D2898"/>
    <w:rsid w:val="001D2D70"/>
    <w:rsid w:val="001D2E64"/>
    <w:rsid w:val="001D3319"/>
    <w:rsid w:val="001D49B0"/>
    <w:rsid w:val="001D5D59"/>
    <w:rsid w:val="001D794B"/>
    <w:rsid w:val="001E1A70"/>
    <w:rsid w:val="001E3706"/>
    <w:rsid w:val="001E404C"/>
    <w:rsid w:val="001E45D2"/>
    <w:rsid w:val="001E4D19"/>
    <w:rsid w:val="001E7A31"/>
    <w:rsid w:val="001F054C"/>
    <w:rsid w:val="001F109C"/>
    <w:rsid w:val="001F20B5"/>
    <w:rsid w:val="001F5165"/>
    <w:rsid w:val="001F5F9F"/>
    <w:rsid w:val="001F6B89"/>
    <w:rsid w:val="001F6D19"/>
    <w:rsid w:val="001F6F55"/>
    <w:rsid w:val="001F7AD1"/>
    <w:rsid w:val="00201125"/>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4F89"/>
    <w:rsid w:val="00225B09"/>
    <w:rsid w:val="0022797A"/>
    <w:rsid w:val="002314AF"/>
    <w:rsid w:val="002319F9"/>
    <w:rsid w:val="00232C45"/>
    <w:rsid w:val="00233A58"/>
    <w:rsid w:val="0023414D"/>
    <w:rsid w:val="002348F2"/>
    <w:rsid w:val="00234C95"/>
    <w:rsid w:val="00234D1B"/>
    <w:rsid w:val="00234E90"/>
    <w:rsid w:val="00235DA8"/>
    <w:rsid w:val="00237090"/>
    <w:rsid w:val="00237D3D"/>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5C34"/>
    <w:rsid w:val="00256F31"/>
    <w:rsid w:val="00257246"/>
    <w:rsid w:val="00257F11"/>
    <w:rsid w:val="00260C06"/>
    <w:rsid w:val="00262D6D"/>
    <w:rsid w:val="0026438F"/>
    <w:rsid w:val="00264976"/>
    <w:rsid w:val="00266078"/>
    <w:rsid w:val="002665F3"/>
    <w:rsid w:val="0026670F"/>
    <w:rsid w:val="00266C39"/>
    <w:rsid w:val="0027041D"/>
    <w:rsid w:val="00272592"/>
    <w:rsid w:val="00272E84"/>
    <w:rsid w:val="00276DFF"/>
    <w:rsid w:val="00276FBC"/>
    <w:rsid w:val="00277AFF"/>
    <w:rsid w:val="00280E84"/>
    <w:rsid w:val="0028109D"/>
    <w:rsid w:val="0028178F"/>
    <w:rsid w:val="00281AAE"/>
    <w:rsid w:val="00281C45"/>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081"/>
    <w:rsid w:val="002E2E65"/>
    <w:rsid w:val="002E3355"/>
    <w:rsid w:val="002E4E30"/>
    <w:rsid w:val="002E62D0"/>
    <w:rsid w:val="002E67D7"/>
    <w:rsid w:val="002F00FC"/>
    <w:rsid w:val="002F1114"/>
    <w:rsid w:val="002F35BE"/>
    <w:rsid w:val="002F3C2B"/>
    <w:rsid w:val="002F4E6D"/>
    <w:rsid w:val="002F6E22"/>
    <w:rsid w:val="002F7866"/>
    <w:rsid w:val="00301621"/>
    <w:rsid w:val="00303A7C"/>
    <w:rsid w:val="00305086"/>
    <w:rsid w:val="0030668E"/>
    <w:rsid w:val="003067AE"/>
    <w:rsid w:val="00310DA4"/>
    <w:rsid w:val="0031141A"/>
    <w:rsid w:val="00312065"/>
    <w:rsid w:val="00312B6B"/>
    <w:rsid w:val="0031388E"/>
    <w:rsid w:val="00314EDA"/>
    <w:rsid w:val="003167AE"/>
    <w:rsid w:val="00316815"/>
    <w:rsid w:val="0031681A"/>
    <w:rsid w:val="00317055"/>
    <w:rsid w:val="00317E4D"/>
    <w:rsid w:val="003210B3"/>
    <w:rsid w:val="00321E71"/>
    <w:rsid w:val="0032259F"/>
    <w:rsid w:val="0032261F"/>
    <w:rsid w:val="00322F1C"/>
    <w:rsid w:val="00322F38"/>
    <w:rsid w:val="00323613"/>
    <w:rsid w:val="00324EBE"/>
    <w:rsid w:val="00326588"/>
    <w:rsid w:val="00326E38"/>
    <w:rsid w:val="00327668"/>
    <w:rsid w:val="003306C8"/>
    <w:rsid w:val="00331FF9"/>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51FB"/>
    <w:rsid w:val="00355216"/>
    <w:rsid w:val="003570D2"/>
    <w:rsid w:val="00357A94"/>
    <w:rsid w:val="003614DF"/>
    <w:rsid w:val="00361978"/>
    <w:rsid w:val="0036204E"/>
    <w:rsid w:val="00364EE3"/>
    <w:rsid w:val="0036546E"/>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2E6"/>
    <w:rsid w:val="00397407"/>
    <w:rsid w:val="00397B53"/>
    <w:rsid w:val="003A109E"/>
    <w:rsid w:val="003A12EA"/>
    <w:rsid w:val="003A16EA"/>
    <w:rsid w:val="003A23A9"/>
    <w:rsid w:val="003A5B32"/>
    <w:rsid w:val="003A5C48"/>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4FC"/>
    <w:rsid w:val="003D7A47"/>
    <w:rsid w:val="003E1B0F"/>
    <w:rsid w:val="003E21ED"/>
    <w:rsid w:val="003E267C"/>
    <w:rsid w:val="003E34D4"/>
    <w:rsid w:val="003E5265"/>
    <w:rsid w:val="003E5701"/>
    <w:rsid w:val="003E68BE"/>
    <w:rsid w:val="003E7088"/>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970"/>
    <w:rsid w:val="00417B43"/>
    <w:rsid w:val="004207FC"/>
    <w:rsid w:val="004208E7"/>
    <w:rsid w:val="00420DC3"/>
    <w:rsid w:val="0042168A"/>
    <w:rsid w:val="00421DD5"/>
    <w:rsid w:val="0042281C"/>
    <w:rsid w:val="00423782"/>
    <w:rsid w:val="00423E36"/>
    <w:rsid w:val="00423FC2"/>
    <w:rsid w:val="0042464D"/>
    <w:rsid w:val="004260EC"/>
    <w:rsid w:val="00427392"/>
    <w:rsid w:val="0043085F"/>
    <w:rsid w:val="00430B0A"/>
    <w:rsid w:val="004334A8"/>
    <w:rsid w:val="00435B6B"/>
    <w:rsid w:val="00435FA3"/>
    <w:rsid w:val="00437890"/>
    <w:rsid w:val="00440694"/>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67D55"/>
    <w:rsid w:val="00467E61"/>
    <w:rsid w:val="004710E3"/>
    <w:rsid w:val="004714AA"/>
    <w:rsid w:val="004717A1"/>
    <w:rsid w:val="00471A08"/>
    <w:rsid w:val="00471B5F"/>
    <w:rsid w:val="00471E4B"/>
    <w:rsid w:val="00472F15"/>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8EF"/>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463D"/>
    <w:rsid w:val="004F6297"/>
    <w:rsid w:val="004F70D4"/>
    <w:rsid w:val="0050060A"/>
    <w:rsid w:val="00500B80"/>
    <w:rsid w:val="00503BDB"/>
    <w:rsid w:val="005079E8"/>
    <w:rsid w:val="00507B36"/>
    <w:rsid w:val="00512C46"/>
    <w:rsid w:val="0051349A"/>
    <w:rsid w:val="005202CC"/>
    <w:rsid w:val="005214D0"/>
    <w:rsid w:val="00521570"/>
    <w:rsid w:val="00522AB4"/>
    <w:rsid w:val="00523B37"/>
    <w:rsid w:val="00523CC0"/>
    <w:rsid w:val="00524C69"/>
    <w:rsid w:val="00526735"/>
    <w:rsid w:val="0052795B"/>
    <w:rsid w:val="005339A8"/>
    <w:rsid w:val="005340A3"/>
    <w:rsid w:val="00534318"/>
    <w:rsid w:val="005349F8"/>
    <w:rsid w:val="00535AC4"/>
    <w:rsid w:val="0054012F"/>
    <w:rsid w:val="005406C2"/>
    <w:rsid w:val="00541A4B"/>
    <w:rsid w:val="00542294"/>
    <w:rsid w:val="00542EDF"/>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67FA2"/>
    <w:rsid w:val="005701F7"/>
    <w:rsid w:val="00570469"/>
    <w:rsid w:val="0057055B"/>
    <w:rsid w:val="0057122A"/>
    <w:rsid w:val="00571AC9"/>
    <w:rsid w:val="00572660"/>
    <w:rsid w:val="005737FA"/>
    <w:rsid w:val="005747CF"/>
    <w:rsid w:val="005769D4"/>
    <w:rsid w:val="00576C0A"/>
    <w:rsid w:val="00577BC4"/>
    <w:rsid w:val="0058034D"/>
    <w:rsid w:val="00580714"/>
    <w:rsid w:val="00580BAB"/>
    <w:rsid w:val="00580BC9"/>
    <w:rsid w:val="00582659"/>
    <w:rsid w:val="00582FB9"/>
    <w:rsid w:val="00584FEE"/>
    <w:rsid w:val="005853A0"/>
    <w:rsid w:val="005854F6"/>
    <w:rsid w:val="0058621A"/>
    <w:rsid w:val="005876D7"/>
    <w:rsid w:val="00587775"/>
    <w:rsid w:val="005925EC"/>
    <w:rsid w:val="00592A35"/>
    <w:rsid w:val="005946DC"/>
    <w:rsid w:val="0059517F"/>
    <w:rsid w:val="0059662B"/>
    <w:rsid w:val="00597DE4"/>
    <w:rsid w:val="005A0056"/>
    <w:rsid w:val="005A0BED"/>
    <w:rsid w:val="005A0C5D"/>
    <w:rsid w:val="005A1ACD"/>
    <w:rsid w:val="005A3BA8"/>
    <w:rsid w:val="005A5280"/>
    <w:rsid w:val="005A5718"/>
    <w:rsid w:val="005A6CC7"/>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BE2"/>
    <w:rsid w:val="005F3313"/>
    <w:rsid w:val="005F3B48"/>
    <w:rsid w:val="005F427C"/>
    <w:rsid w:val="005F47AD"/>
    <w:rsid w:val="005F6AFC"/>
    <w:rsid w:val="00602538"/>
    <w:rsid w:val="00602EDF"/>
    <w:rsid w:val="00603D19"/>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B1B"/>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42F"/>
    <w:rsid w:val="00652ED6"/>
    <w:rsid w:val="0065307C"/>
    <w:rsid w:val="00656045"/>
    <w:rsid w:val="0065644A"/>
    <w:rsid w:val="00656EE5"/>
    <w:rsid w:val="00660BDF"/>
    <w:rsid w:val="006614BC"/>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0A27"/>
    <w:rsid w:val="006A1202"/>
    <w:rsid w:val="006A28E1"/>
    <w:rsid w:val="006A7539"/>
    <w:rsid w:val="006B2568"/>
    <w:rsid w:val="006B266E"/>
    <w:rsid w:val="006B26BE"/>
    <w:rsid w:val="006B292F"/>
    <w:rsid w:val="006B3866"/>
    <w:rsid w:val="006B4A1F"/>
    <w:rsid w:val="006B543F"/>
    <w:rsid w:val="006C09B2"/>
    <w:rsid w:val="006C159A"/>
    <w:rsid w:val="006C25C4"/>
    <w:rsid w:val="006C413A"/>
    <w:rsid w:val="006C4767"/>
    <w:rsid w:val="006C783B"/>
    <w:rsid w:val="006D0C12"/>
    <w:rsid w:val="006D1389"/>
    <w:rsid w:val="006D14F4"/>
    <w:rsid w:val="006D2C13"/>
    <w:rsid w:val="006D48AD"/>
    <w:rsid w:val="006D49B8"/>
    <w:rsid w:val="006D4A19"/>
    <w:rsid w:val="006D4F9D"/>
    <w:rsid w:val="006D67B3"/>
    <w:rsid w:val="006D78C5"/>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5352"/>
    <w:rsid w:val="007165E1"/>
    <w:rsid w:val="0071693C"/>
    <w:rsid w:val="0072090B"/>
    <w:rsid w:val="00720E8F"/>
    <w:rsid w:val="00721AD6"/>
    <w:rsid w:val="00722578"/>
    <w:rsid w:val="00722E1A"/>
    <w:rsid w:val="007248CF"/>
    <w:rsid w:val="00724AB0"/>
    <w:rsid w:val="0072512C"/>
    <w:rsid w:val="0072632B"/>
    <w:rsid w:val="007265A8"/>
    <w:rsid w:val="00726F51"/>
    <w:rsid w:val="00727FD6"/>
    <w:rsid w:val="00730B10"/>
    <w:rsid w:val="00731D51"/>
    <w:rsid w:val="00731EAC"/>
    <w:rsid w:val="007328A3"/>
    <w:rsid w:val="00732DC5"/>
    <w:rsid w:val="00732EED"/>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493"/>
    <w:rsid w:val="0074691B"/>
    <w:rsid w:val="00747BAB"/>
    <w:rsid w:val="00751ADD"/>
    <w:rsid w:val="00751FBE"/>
    <w:rsid w:val="007531DA"/>
    <w:rsid w:val="007545F2"/>
    <w:rsid w:val="0075498B"/>
    <w:rsid w:val="00755E8C"/>
    <w:rsid w:val="007561F3"/>
    <w:rsid w:val="00756278"/>
    <w:rsid w:val="00757D75"/>
    <w:rsid w:val="00760D35"/>
    <w:rsid w:val="00762DA5"/>
    <w:rsid w:val="00763EDD"/>
    <w:rsid w:val="00765868"/>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D4E"/>
    <w:rsid w:val="00791F3D"/>
    <w:rsid w:val="007936BA"/>
    <w:rsid w:val="00793B82"/>
    <w:rsid w:val="0079403B"/>
    <w:rsid w:val="00794A45"/>
    <w:rsid w:val="00795216"/>
    <w:rsid w:val="007955B7"/>
    <w:rsid w:val="007A10A3"/>
    <w:rsid w:val="007A2B39"/>
    <w:rsid w:val="007A3277"/>
    <w:rsid w:val="007A3764"/>
    <w:rsid w:val="007A4245"/>
    <w:rsid w:val="007A5EE0"/>
    <w:rsid w:val="007A67D3"/>
    <w:rsid w:val="007A7867"/>
    <w:rsid w:val="007A7D30"/>
    <w:rsid w:val="007B0C44"/>
    <w:rsid w:val="007B162D"/>
    <w:rsid w:val="007B1C70"/>
    <w:rsid w:val="007B20D7"/>
    <w:rsid w:val="007B3AE5"/>
    <w:rsid w:val="007B5B21"/>
    <w:rsid w:val="007B67FC"/>
    <w:rsid w:val="007B7F8A"/>
    <w:rsid w:val="007C058B"/>
    <w:rsid w:val="007C2C1A"/>
    <w:rsid w:val="007C612D"/>
    <w:rsid w:val="007C62E8"/>
    <w:rsid w:val="007C66FC"/>
    <w:rsid w:val="007C674F"/>
    <w:rsid w:val="007C6FCD"/>
    <w:rsid w:val="007C73F1"/>
    <w:rsid w:val="007D02EA"/>
    <w:rsid w:val="007D10F6"/>
    <w:rsid w:val="007D1D16"/>
    <w:rsid w:val="007D3361"/>
    <w:rsid w:val="007D3A61"/>
    <w:rsid w:val="007D471C"/>
    <w:rsid w:val="007D53B3"/>
    <w:rsid w:val="007D6178"/>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49"/>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46814"/>
    <w:rsid w:val="00850760"/>
    <w:rsid w:val="00850F62"/>
    <w:rsid w:val="00851C35"/>
    <w:rsid w:val="008521D3"/>
    <w:rsid w:val="00852BA9"/>
    <w:rsid w:val="00853B98"/>
    <w:rsid w:val="00853BC6"/>
    <w:rsid w:val="00853BD4"/>
    <w:rsid w:val="0085484A"/>
    <w:rsid w:val="00854CD3"/>
    <w:rsid w:val="00861476"/>
    <w:rsid w:val="00864A9F"/>
    <w:rsid w:val="00867C17"/>
    <w:rsid w:val="00870184"/>
    <w:rsid w:val="00870660"/>
    <w:rsid w:val="008726D9"/>
    <w:rsid w:val="008730C6"/>
    <w:rsid w:val="008744E9"/>
    <w:rsid w:val="00881BCC"/>
    <w:rsid w:val="00881DBD"/>
    <w:rsid w:val="00881DF8"/>
    <w:rsid w:val="00881FA3"/>
    <w:rsid w:val="0088223E"/>
    <w:rsid w:val="00882995"/>
    <w:rsid w:val="00882DB2"/>
    <w:rsid w:val="00885E8D"/>
    <w:rsid w:val="008864C6"/>
    <w:rsid w:val="0088689E"/>
    <w:rsid w:val="008869B8"/>
    <w:rsid w:val="00890928"/>
    <w:rsid w:val="00891090"/>
    <w:rsid w:val="008913DF"/>
    <w:rsid w:val="00892AAB"/>
    <w:rsid w:val="008930F3"/>
    <w:rsid w:val="00893895"/>
    <w:rsid w:val="00894CD7"/>
    <w:rsid w:val="008953CA"/>
    <w:rsid w:val="008958E0"/>
    <w:rsid w:val="00897759"/>
    <w:rsid w:val="00897900"/>
    <w:rsid w:val="008A0FE8"/>
    <w:rsid w:val="008A185C"/>
    <w:rsid w:val="008A185D"/>
    <w:rsid w:val="008A190A"/>
    <w:rsid w:val="008A2C76"/>
    <w:rsid w:val="008A2DB0"/>
    <w:rsid w:val="008A4698"/>
    <w:rsid w:val="008A52D1"/>
    <w:rsid w:val="008A534F"/>
    <w:rsid w:val="008A57D9"/>
    <w:rsid w:val="008A5E96"/>
    <w:rsid w:val="008A6EA2"/>
    <w:rsid w:val="008B0269"/>
    <w:rsid w:val="008B0A91"/>
    <w:rsid w:val="008B140F"/>
    <w:rsid w:val="008B1709"/>
    <w:rsid w:val="008B21DC"/>
    <w:rsid w:val="008B5BC0"/>
    <w:rsid w:val="008B633B"/>
    <w:rsid w:val="008B6633"/>
    <w:rsid w:val="008B6D30"/>
    <w:rsid w:val="008B7401"/>
    <w:rsid w:val="008C074F"/>
    <w:rsid w:val="008C1C99"/>
    <w:rsid w:val="008C30D9"/>
    <w:rsid w:val="008C7C9A"/>
    <w:rsid w:val="008D092D"/>
    <w:rsid w:val="008D2986"/>
    <w:rsid w:val="008D29EE"/>
    <w:rsid w:val="008D2BF4"/>
    <w:rsid w:val="008D2ED6"/>
    <w:rsid w:val="008D5539"/>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044"/>
    <w:rsid w:val="00907990"/>
    <w:rsid w:val="00910E1A"/>
    <w:rsid w:val="0091141D"/>
    <w:rsid w:val="00912398"/>
    <w:rsid w:val="00912BF3"/>
    <w:rsid w:val="00916997"/>
    <w:rsid w:val="00917146"/>
    <w:rsid w:val="0091778B"/>
    <w:rsid w:val="009208A2"/>
    <w:rsid w:val="00921EC0"/>
    <w:rsid w:val="009223F1"/>
    <w:rsid w:val="00930160"/>
    <w:rsid w:val="00933EE2"/>
    <w:rsid w:val="00934F76"/>
    <w:rsid w:val="00936187"/>
    <w:rsid w:val="009369EE"/>
    <w:rsid w:val="00937352"/>
    <w:rsid w:val="009377BF"/>
    <w:rsid w:val="00937D13"/>
    <w:rsid w:val="00940426"/>
    <w:rsid w:val="00941475"/>
    <w:rsid w:val="00941BBA"/>
    <w:rsid w:val="0094246C"/>
    <w:rsid w:val="009442D7"/>
    <w:rsid w:val="0094505D"/>
    <w:rsid w:val="0094636F"/>
    <w:rsid w:val="009475B1"/>
    <w:rsid w:val="00952449"/>
    <w:rsid w:val="00954137"/>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03DB"/>
    <w:rsid w:val="009813B8"/>
    <w:rsid w:val="00982A33"/>
    <w:rsid w:val="00982BC0"/>
    <w:rsid w:val="00983DFA"/>
    <w:rsid w:val="009841BA"/>
    <w:rsid w:val="00984C11"/>
    <w:rsid w:val="0098537E"/>
    <w:rsid w:val="009853A4"/>
    <w:rsid w:val="00985A58"/>
    <w:rsid w:val="00985B07"/>
    <w:rsid w:val="00986887"/>
    <w:rsid w:val="0099095D"/>
    <w:rsid w:val="00990D22"/>
    <w:rsid w:val="00991272"/>
    <w:rsid w:val="00994066"/>
    <w:rsid w:val="009942EE"/>
    <w:rsid w:val="00994313"/>
    <w:rsid w:val="00994C2D"/>
    <w:rsid w:val="009961A9"/>
    <w:rsid w:val="009A0B3E"/>
    <w:rsid w:val="009A1918"/>
    <w:rsid w:val="009A2715"/>
    <w:rsid w:val="009A38DC"/>
    <w:rsid w:val="009A4582"/>
    <w:rsid w:val="009A568D"/>
    <w:rsid w:val="009A6740"/>
    <w:rsid w:val="009A6D9F"/>
    <w:rsid w:val="009B03DF"/>
    <w:rsid w:val="009B04EC"/>
    <w:rsid w:val="009B062B"/>
    <w:rsid w:val="009B20B7"/>
    <w:rsid w:val="009B46A2"/>
    <w:rsid w:val="009B4785"/>
    <w:rsid w:val="009B4917"/>
    <w:rsid w:val="009B5CC2"/>
    <w:rsid w:val="009B5D3D"/>
    <w:rsid w:val="009B5D60"/>
    <w:rsid w:val="009B605C"/>
    <w:rsid w:val="009B6BBA"/>
    <w:rsid w:val="009B6EF2"/>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245B"/>
    <w:rsid w:val="009F30C1"/>
    <w:rsid w:val="009F3206"/>
    <w:rsid w:val="009F3E57"/>
    <w:rsid w:val="009F52F7"/>
    <w:rsid w:val="009F5C87"/>
    <w:rsid w:val="009F5F45"/>
    <w:rsid w:val="009F77B7"/>
    <w:rsid w:val="00A010F4"/>
    <w:rsid w:val="00A01E30"/>
    <w:rsid w:val="00A0410D"/>
    <w:rsid w:val="00A04B64"/>
    <w:rsid w:val="00A06454"/>
    <w:rsid w:val="00A06DCE"/>
    <w:rsid w:val="00A14470"/>
    <w:rsid w:val="00A17816"/>
    <w:rsid w:val="00A17BF8"/>
    <w:rsid w:val="00A200FA"/>
    <w:rsid w:val="00A210FD"/>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5E35"/>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A1B"/>
    <w:rsid w:val="00A75BE0"/>
    <w:rsid w:val="00A75E68"/>
    <w:rsid w:val="00A76F78"/>
    <w:rsid w:val="00A80D56"/>
    <w:rsid w:val="00A81648"/>
    <w:rsid w:val="00A81E89"/>
    <w:rsid w:val="00A84A74"/>
    <w:rsid w:val="00A85942"/>
    <w:rsid w:val="00A90363"/>
    <w:rsid w:val="00A90370"/>
    <w:rsid w:val="00A90ABC"/>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4989"/>
    <w:rsid w:val="00AD5596"/>
    <w:rsid w:val="00AD7A76"/>
    <w:rsid w:val="00AE3942"/>
    <w:rsid w:val="00AE3A7C"/>
    <w:rsid w:val="00AE3B24"/>
    <w:rsid w:val="00AE55A4"/>
    <w:rsid w:val="00AE681A"/>
    <w:rsid w:val="00AE6F2B"/>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0B41"/>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54F"/>
    <w:rsid w:val="00B84D81"/>
    <w:rsid w:val="00B87A40"/>
    <w:rsid w:val="00B92FB1"/>
    <w:rsid w:val="00B92FBB"/>
    <w:rsid w:val="00B93DAB"/>
    <w:rsid w:val="00B95248"/>
    <w:rsid w:val="00B95927"/>
    <w:rsid w:val="00B95E5B"/>
    <w:rsid w:val="00B96C73"/>
    <w:rsid w:val="00BA1236"/>
    <w:rsid w:val="00BA2817"/>
    <w:rsid w:val="00BA31F2"/>
    <w:rsid w:val="00BA4F9C"/>
    <w:rsid w:val="00BA6709"/>
    <w:rsid w:val="00BA7FEA"/>
    <w:rsid w:val="00BB0F7F"/>
    <w:rsid w:val="00BB16E0"/>
    <w:rsid w:val="00BB3290"/>
    <w:rsid w:val="00BB4491"/>
    <w:rsid w:val="00BB4C60"/>
    <w:rsid w:val="00BB53D1"/>
    <w:rsid w:val="00BB5451"/>
    <w:rsid w:val="00BB595E"/>
    <w:rsid w:val="00BB625E"/>
    <w:rsid w:val="00BB6FB5"/>
    <w:rsid w:val="00BC022D"/>
    <w:rsid w:val="00BC240E"/>
    <w:rsid w:val="00BC56BB"/>
    <w:rsid w:val="00BC5F6A"/>
    <w:rsid w:val="00BC6A89"/>
    <w:rsid w:val="00BC7034"/>
    <w:rsid w:val="00BD167C"/>
    <w:rsid w:val="00BD24E5"/>
    <w:rsid w:val="00BD4E99"/>
    <w:rsid w:val="00BD758A"/>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21D"/>
    <w:rsid w:val="00C52764"/>
    <w:rsid w:val="00C539C5"/>
    <w:rsid w:val="00C55279"/>
    <w:rsid w:val="00C5590D"/>
    <w:rsid w:val="00C5656C"/>
    <w:rsid w:val="00C57225"/>
    <w:rsid w:val="00C5749E"/>
    <w:rsid w:val="00C577C8"/>
    <w:rsid w:val="00C61762"/>
    <w:rsid w:val="00C6246B"/>
    <w:rsid w:val="00C63313"/>
    <w:rsid w:val="00C63588"/>
    <w:rsid w:val="00C63B65"/>
    <w:rsid w:val="00C6535E"/>
    <w:rsid w:val="00C656A0"/>
    <w:rsid w:val="00C66045"/>
    <w:rsid w:val="00C703C3"/>
    <w:rsid w:val="00C72D10"/>
    <w:rsid w:val="00C72DB7"/>
    <w:rsid w:val="00C73116"/>
    <w:rsid w:val="00C736D2"/>
    <w:rsid w:val="00C73A20"/>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502D"/>
    <w:rsid w:val="00C97CA3"/>
    <w:rsid w:val="00CA131B"/>
    <w:rsid w:val="00CA229A"/>
    <w:rsid w:val="00CA30A3"/>
    <w:rsid w:val="00CA3B8E"/>
    <w:rsid w:val="00CA4082"/>
    <w:rsid w:val="00CA63B6"/>
    <w:rsid w:val="00CA7016"/>
    <w:rsid w:val="00CA7709"/>
    <w:rsid w:val="00CA7879"/>
    <w:rsid w:val="00CA7C1C"/>
    <w:rsid w:val="00CB1D6C"/>
    <w:rsid w:val="00CB2456"/>
    <w:rsid w:val="00CB34D4"/>
    <w:rsid w:val="00CB43EA"/>
    <w:rsid w:val="00CB450D"/>
    <w:rsid w:val="00CB4C9B"/>
    <w:rsid w:val="00CB4DEE"/>
    <w:rsid w:val="00CB7D21"/>
    <w:rsid w:val="00CC27E0"/>
    <w:rsid w:val="00CC7354"/>
    <w:rsid w:val="00CC7AC1"/>
    <w:rsid w:val="00CC7DAE"/>
    <w:rsid w:val="00CD112E"/>
    <w:rsid w:val="00CD2134"/>
    <w:rsid w:val="00CD3286"/>
    <w:rsid w:val="00CD39A3"/>
    <w:rsid w:val="00CD4D6C"/>
    <w:rsid w:val="00CD7843"/>
    <w:rsid w:val="00CE1226"/>
    <w:rsid w:val="00CE1FDD"/>
    <w:rsid w:val="00CE21C7"/>
    <w:rsid w:val="00CE2544"/>
    <w:rsid w:val="00CE267C"/>
    <w:rsid w:val="00CE2A56"/>
    <w:rsid w:val="00CE2F2C"/>
    <w:rsid w:val="00CE43F7"/>
    <w:rsid w:val="00CE5E41"/>
    <w:rsid w:val="00CE6234"/>
    <w:rsid w:val="00CE67DB"/>
    <w:rsid w:val="00CE6F6C"/>
    <w:rsid w:val="00CE72C3"/>
    <w:rsid w:val="00CE757D"/>
    <w:rsid w:val="00CE7FB0"/>
    <w:rsid w:val="00CF0004"/>
    <w:rsid w:val="00CF0E5B"/>
    <w:rsid w:val="00CF1827"/>
    <w:rsid w:val="00CF32D0"/>
    <w:rsid w:val="00CF32FC"/>
    <w:rsid w:val="00CF4B6D"/>
    <w:rsid w:val="00CF58EC"/>
    <w:rsid w:val="00CF6100"/>
    <w:rsid w:val="00D02EF1"/>
    <w:rsid w:val="00D03E8C"/>
    <w:rsid w:val="00D0625E"/>
    <w:rsid w:val="00D06A09"/>
    <w:rsid w:val="00D07194"/>
    <w:rsid w:val="00D1121C"/>
    <w:rsid w:val="00D125E7"/>
    <w:rsid w:val="00D13BE9"/>
    <w:rsid w:val="00D13F06"/>
    <w:rsid w:val="00D14F49"/>
    <w:rsid w:val="00D17085"/>
    <w:rsid w:val="00D20E42"/>
    <w:rsid w:val="00D21C1C"/>
    <w:rsid w:val="00D22A7B"/>
    <w:rsid w:val="00D240EE"/>
    <w:rsid w:val="00D2453C"/>
    <w:rsid w:val="00D246F0"/>
    <w:rsid w:val="00D251B8"/>
    <w:rsid w:val="00D26540"/>
    <w:rsid w:val="00D31346"/>
    <w:rsid w:val="00D319C0"/>
    <w:rsid w:val="00D31A3E"/>
    <w:rsid w:val="00D32FF8"/>
    <w:rsid w:val="00D336DD"/>
    <w:rsid w:val="00D352C2"/>
    <w:rsid w:val="00D36B65"/>
    <w:rsid w:val="00D40D73"/>
    <w:rsid w:val="00D423C8"/>
    <w:rsid w:val="00D43998"/>
    <w:rsid w:val="00D43B31"/>
    <w:rsid w:val="00D44233"/>
    <w:rsid w:val="00D4432F"/>
    <w:rsid w:val="00D45845"/>
    <w:rsid w:val="00D54901"/>
    <w:rsid w:val="00D62B9A"/>
    <w:rsid w:val="00D633D5"/>
    <w:rsid w:val="00D63A23"/>
    <w:rsid w:val="00D6502C"/>
    <w:rsid w:val="00D65229"/>
    <w:rsid w:val="00D65650"/>
    <w:rsid w:val="00D65F1E"/>
    <w:rsid w:val="00D700DA"/>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023"/>
    <w:rsid w:val="00DA5A8F"/>
    <w:rsid w:val="00DA7924"/>
    <w:rsid w:val="00DB4113"/>
    <w:rsid w:val="00DB75EF"/>
    <w:rsid w:val="00DC232B"/>
    <w:rsid w:val="00DC329F"/>
    <w:rsid w:val="00DC3F22"/>
    <w:rsid w:val="00DC66DB"/>
    <w:rsid w:val="00DC6ADB"/>
    <w:rsid w:val="00DC72CD"/>
    <w:rsid w:val="00DD1816"/>
    <w:rsid w:val="00DD1948"/>
    <w:rsid w:val="00DD267B"/>
    <w:rsid w:val="00DD62F7"/>
    <w:rsid w:val="00DD7CAC"/>
    <w:rsid w:val="00DE0513"/>
    <w:rsid w:val="00DE2BA4"/>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5CA4"/>
    <w:rsid w:val="00E06C11"/>
    <w:rsid w:val="00E11051"/>
    <w:rsid w:val="00E1255C"/>
    <w:rsid w:val="00E1358E"/>
    <w:rsid w:val="00E13F7C"/>
    <w:rsid w:val="00E142BD"/>
    <w:rsid w:val="00E14E84"/>
    <w:rsid w:val="00E15061"/>
    <w:rsid w:val="00E17486"/>
    <w:rsid w:val="00E17A1F"/>
    <w:rsid w:val="00E20772"/>
    <w:rsid w:val="00E21868"/>
    <w:rsid w:val="00E22CF7"/>
    <w:rsid w:val="00E27102"/>
    <w:rsid w:val="00E275B5"/>
    <w:rsid w:val="00E34DA0"/>
    <w:rsid w:val="00E35520"/>
    <w:rsid w:val="00E41060"/>
    <w:rsid w:val="00E4122A"/>
    <w:rsid w:val="00E417FF"/>
    <w:rsid w:val="00E4220E"/>
    <w:rsid w:val="00E424E5"/>
    <w:rsid w:val="00E4297E"/>
    <w:rsid w:val="00E42C8A"/>
    <w:rsid w:val="00E43692"/>
    <w:rsid w:val="00E43F7C"/>
    <w:rsid w:val="00E44A97"/>
    <w:rsid w:val="00E44AAD"/>
    <w:rsid w:val="00E44F40"/>
    <w:rsid w:val="00E50194"/>
    <w:rsid w:val="00E501C7"/>
    <w:rsid w:val="00E50659"/>
    <w:rsid w:val="00E50A1B"/>
    <w:rsid w:val="00E50B1A"/>
    <w:rsid w:val="00E50B37"/>
    <w:rsid w:val="00E51509"/>
    <w:rsid w:val="00E52CBB"/>
    <w:rsid w:val="00E546D5"/>
    <w:rsid w:val="00E54C73"/>
    <w:rsid w:val="00E56442"/>
    <w:rsid w:val="00E60480"/>
    <w:rsid w:val="00E60871"/>
    <w:rsid w:val="00E60C71"/>
    <w:rsid w:val="00E61D5F"/>
    <w:rsid w:val="00E64391"/>
    <w:rsid w:val="00E65A78"/>
    <w:rsid w:val="00E6602D"/>
    <w:rsid w:val="00E6675E"/>
    <w:rsid w:val="00E668A3"/>
    <w:rsid w:val="00E675BD"/>
    <w:rsid w:val="00E67E01"/>
    <w:rsid w:val="00E728BB"/>
    <w:rsid w:val="00E72BA2"/>
    <w:rsid w:val="00E7339F"/>
    <w:rsid w:val="00E75D57"/>
    <w:rsid w:val="00E76212"/>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3C4"/>
    <w:rsid w:val="00EA5EC8"/>
    <w:rsid w:val="00EA663D"/>
    <w:rsid w:val="00EA7086"/>
    <w:rsid w:val="00EB01A7"/>
    <w:rsid w:val="00EB2256"/>
    <w:rsid w:val="00EB62A1"/>
    <w:rsid w:val="00EB6574"/>
    <w:rsid w:val="00EB6658"/>
    <w:rsid w:val="00EC0793"/>
    <w:rsid w:val="00EC0B23"/>
    <w:rsid w:val="00EC0C6A"/>
    <w:rsid w:val="00EC1C6E"/>
    <w:rsid w:val="00EC27A5"/>
    <w:rsid w:val="00EC32C5"/>
    <w:rsid w:val="00EC3571"/>
    <w:rsid w:val="00EC35D5"/>
    <w:rsid w:val="00EC3E73"/>
    <w:rsid w:val="00EC4BDC"/>
    <w:rsid w:val="00EC6C08"/>
    <w:rsid w:val="00EC743A"/>
    <w:rsid w:val="00EC7644"/>
    <w:rsid w:val="00ED0B3D"/>
    <w:rsid w:val="00ED2C0A"/>
    <w:rsid w:val="00ED2F63"/>
    <w:rsid w:val="00ED4388"/>
    <w:rsid w:val="00ED4A0A"/>
    <w:rsid w:val="00ED5BCA"/>
    <w:rsid w:val="00EE011D"/>
    <w:rsid w:val="00EE0722"/>
    <w:rsid w:val="00EE0F55"/>
    <w:rsid w:val="00EE106B"/>
    <w:rsid w:val="00EE4AF6"/>
    <w:rsid w:val="00EE4C18"/>
    <w:rsid w:val="00EE5AAF"/>
    <w:rsid w:val="00EE6CF2"/>
    <w:rsid w:val="00EF01E0"/>
    <w:rsid w:val="00EF1694"/>
    <w:rsid w:val="00EF175C"/>
    <w:rsid w:val="00EF33B6"/>
    <w:rsid w:val="00EF56B8"/>
    <w:rsid w:val="00EF5AA1"/>
    <w:rsid w:val="00EF6B42"/>
    <w:rsid w:val="00EF7AB8"/>
    <w:rsid w:val="00EF7F5E"/>
    <w:rsid w:val="00F00A8B"/>
    <w:rsid w:val="00F012D8"/>
    <w:rsid w:val="00F013B1"/>
    <w:rsid w:val="00F0366C"/>
    <w:rsid w:val="00F047C0"/>
    <w:rsid w:val="00F061D1"/>
    <w:rsid w:val="00F06AE5"/>
    <w:rsid w:val="00F071F9"/>
    <w:rsid w:val="00F0762F"/>
    <w:rsid w:val="00F12607"/>
    <w:rsid w:val="00F158DB"/>
    <w:rsid w:val="00F170E5"/>
    <w:rsid w:val="00F17B80"/>
    <w:rsid w:val="00F232FF"/>
    <w:rsid w:val="00F24C6A"/>
    <w:rsid w:val="00F301E1"/>
    <w:rsid w:val="00F31B70"/>
    <w:rsid w:val="00F31E27"/>
    <w:rsid w:val="00F329CA"/>
    <w:rsid w:val="00F32C76"/>
    <w:rsid w:val="00F3305A"/>
    <w:rsid w:val="00F336EF"/>
    <w:rsid w:val="00F339B7"/>
    <w:rsid w:val="00F33DBA"/>
    <w:rsid w:val="00F431DB"/>
    <w:rsid w:val="00F43D2E"/>
    <w:rsid w:val="00F45FC9"/>
    <w:rsid w:val="00F468EB"/>
    <w:rsid w:val="00F47160"/>
    <w:rsid w:val="00F477B0"/>
    <w:rsid w:val="00F506EF"/>
    <w:rsid w:val="00F50AFC"/>
    <w:rsid w:val="00F51A5F"/>
    <w:rsid w:val="00F51C2D"/>
    <w:rsid w:val="00F51D96"/>
    <w:rsid w:val="00F51E4A"/>
    <w:rsid w:val="00F520C8"/>
    <w:rsid w:val="00F522DE"/>
    <w:rsid w:val="00F53DCB"/>
    <w:rsid w:val="00F5423D"/>
    <w:rsid w:val="00F63CBE"/>
    <w:rsid w:val="00F641C2"/>
    <w:rsid w:val="00F65F8A"/>
    <w:rsid w:val="00F6643D"/>
    <w:rsid w:val="00F66971"/>
    <w:rsid w:val="00F66B7A"/>
    <w:rsid w:val="00F677CD"/>
    <w:rsid w:val="00F72FE4"/>
    <w:rsid w:val="00F74850"/>
    <w:rsid w:val="00F7631C"/>
    <w:rsid w:val="00F77CAD"/>
    <w:rsid w:val="00F80EA2"/>
    <w:rsid w:val="00F8146D"/>
    <w:rsid w:val="00F818FC"/>
    <w:rsid w:val="00F82180"/>
    <w:rsid w:val="00F85102"/>
    <w:rsid w:val="00F853A3"/>
    <w:rsid w:val="00F85E7A"/>
    <w:rsid w:val="00F8611A"/>
    <w:rsid w:val="00F86E87"/>
    <w:rsid w:val="00F87EE4"/>
    <w:rsid w:val="00F900FF"/>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B3176"/>
    <w:rsid w:val="00FB3E02"/>
    <w:rsid w:val="00FB620A"/>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690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60038153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DC6C-E777-4FC0-9198-2308BBF8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9976</Words>
  <Characters>56866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66709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CTPClassification=CTP_PUBLIC:VisualMarkings=</cp:keywords>
  <cp:lastModifiedBy/>
  <cp:revision>1</cp:revision>
  <dcterms:created xsi:type="dcterms:W3CDTF">2017-06-06T14:29:00Z</dcterms:created>
  <dcterms:modified xsi:type="dcterms:W3CDTF">2017-06-14T13:28:00Z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398cd307-c3ed-4304-a20f-39c515e5b2ed</vt:lpwstr>
  </property>
  <property fmtid="{D5CDD505-2E9C-101B-9397-08002B2CF9AE}" pid="3" name="CTP_TimeStamp">
    <vt:lpwstr>2017-04-26 19:58:37Z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