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2E6AAC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2FF6">
        <w:rPr>
          <w:rFonts w:ascii="Times New Roman" w:hAnsi="Times New Roman" w:cs="Times New Roman"/>
          <w:sz w:val="24"/>
          <w:szCs w:val="24"/>
        </w:rPr>
        <w:t>161</w:t>
      </w:r>
      <w:r w:rsidR="00E57872">
        <w:rPr>
          <w:rFonts w:ascii="Times New Roman" w:hAnsi="Times New Roman" w:cs="Times New Roman"/>
          <w:sz w:val="24"/>
          <w:szCs w:val="24"/>
        </w:rPr>
        <w:t>.</w:t>
      </w:r>
      <w:ins w:id="3" w:author="Author">
        <w:r w:rsidR="00524300">
          <w:rPr>
            <w:rFonts w:ascii="Times New Roman" w:hAnsi="Times New Roman" w:cs="Times New Roman"/>
            <w:sz w:val="24"/>
            <w:szCs w:val="24"/>
          </w:rPr>
          <w:t>2 Draft 1</w:t>
        </w:r>
      </w:ins>
      <w:del w:id="4" w:author="Author">
        <w:r w:rsidR="00E57872" w:rsidDel="00524300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:rsidR="00F33DBA" w:rsidRPr="0077379B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9822C9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53276B">
        <w:rPr>
          <w:rFonts w:ascii="Times New Roman" w:hAnsi="Times New Roman" w:cs="Times New Roman"/>
          <w:sz w:val="24"/>
          <w:szCs w:val="24"/>
        </w:rPr>
        <w:t xml:space="preserve">Incomplete </w:t>
      </w:r>
      <w:r w:rsidR="00813C11">
        <w:rPr>
          <w:rFonts w:ascii="Times New Roman" w:hAnsi="Times New Roman" w:cs="Times New Roman"/>
          <w:sz w:val="24"/>
          <w:szCs w:val="24"/>
        </w:rPr>
        <w:t xml:space="preserve">and Buffer-only </w:t>
      </w:r>
      <w:r w:rsidR="00ED2E87">
        <w:rPr>
          <w:rFonts w:ascii="Times New Roman" w:hAnsi="Times New Roman" w:cs="Times New Roman"/>
          <w:sz w:val="24"/>
          <w:szCs w:val="24"/>
        </w:rPr>
        <w:t>[</w:t>
      </w:r>
      <w:r w:rsidR="0053276B">
        <w:rPr>
          <w:rFonts w:ascii="Times New Roman" w:hAnsi="Times New Roman" w:cs="Times New Roman"/>
          <w:sz w:val="24"/>
          <w:szCs w:val="24"/>
        </w:rPr>
        <w:t>Component</w:t>
      </w:r>
      <w:r w:rsidR="00ED2E87">
        <w:rPr>
          <w:rFonts w:ascii="Times New Roman" w:hAnsi="Times New Roman" w:cs="Times New Roman"/>
          <w:sz w:val="24"/>
          <w:szCs w:val="24"/>
        </w:rPr>
        <w:t>]</w:t>
      </w:r>
      <w:r w:rsidR="0053276B">
        <w:rPr>
          <w:rFonts w:ascii="Times New Roman" w:hAnsi="Times New Roman" w:cs="Times New Roman"/>
          <w:sz w:val="24"/>
          <w:szCs w:val="24"/>
        </w:rPr>
        <w:t xml:space="preserve"> Descriptions</w:t>
      </w:r>
    </w:p>
    <w:p w:rsidR="00F33DBA" w:rsidRPr="0077379B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7379B">
        <w:rPr>
          <w:rFonts w:ascii="Times New Roman" w:hAnsi="Times New Roman" w:cs="Times New Roman"/>
          <w:sz w:val="24"/>
          <w:szCs w:val="24"/>
        </w:rPr>
        <w:t>Michael Mirmak, Intel Corp.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ED2E87">
        <w:rPr>
          <w:rFonts w:ascii="Times New Roman" w:hAnsi="Times New Roman" w:cs="Times New Roman"/>
          <w:sz w:val="24"/>
          <w:szCs w:val="24"/>
        </w:rPr>
        <w:t xml:space="preserve">May </w:t>
      </w:r>
      <w:r w:rsidR="00A75BB8">
        <w:rPr>
          <w:rFonts w:ascii="Times New Roman" w:hAnsi="Times New Roman" w:cs="Times New Roman"/>
          <w:sz w:val="24"/>
          <w:szCs w:val="24"/>
        </w:rPr>
        <w:t>8</w:t>
      </w:r>
      <w:r w:rsidR="00ED2E87">
        <w:rPr>
          <w:rFonts w:ascii="Times New Roman" w:hAnsi="Times New Roman" w:cs="Times New Roman"/>
          <w:sz w:val="24"/>
          <w:szCs w:val="24"/>
        </w:rPr>
        <w:t>, 2013</w:t>
      </w:r>
      <w:r w:rsidR="00E57872">
        <w:rPr>
          <w:rFonts w:ascii="Times New Roman" w:hAnsi="Times New Roman" w:cs="Times New Roman"/>
          <w:sz w:val="24"/>
          <w:szCs w:val="24"/>
        </w:rPr>
        <w:t>; May 10, 2013</w:t>
      </w:r>
      <w:ins w:id="5" w:author="Author">
        <w:r w:rsidR="00524300">
          <w:rPr>
            <w:rFonts w:ascii="Times New Roman" w:hAnsi="Times New Roman" w:cs="Times New Roman"/>
            <w:sz w:val="24"/>
            <w:szCs w:val="24"/>
          </w:rPr>
          <w:t>; June 26, 2017</w:t>
        </w:r>
      </w:ins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75BB8" w:rsidRDefault="008457F5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del w:id="6" w:author="Author">
        <w:r w:rsidDel="00524300">
          <w:rPr>
            <w:rFonts w:ascii="Times New Roman" w:hAnsi="Times New Roman" w:cs="Times New Roman"/>
            <w:sz w:val="24"/>
            <w:szCs w:val="24"/>
          </w:rPr>
          <w:delText xml:space="preserve">Due to the </w:delText>
        </w:r>
        <w:r w:rsidR="0053276B" w:rsidDel="00524300">
          <w:rPr>
            <w:rFonts w:ascii="Times New Roman" w:hAnsi="Times New Roman" w:cs="Times New Roman"/>
            <w:sz w:val="24"/>
            <w:szCs w:val="24"/>
          </w:rPr>
          <w:delText>limited</w:delText>
        </w:r>
        <w:r w:rsidDel="00524300">
          <w:rPr>
            <w:rFonts w:ascii="Times New Roman" w:hAnsi="Times New Roman" w:cs="Times New Roman"/>
            <w:sz w:val="24"/>
            <w:szCs w:val="24"/>
          </w:rPr>
          <w:delText xml:space="preserve"> technical capabilities of e</w:delText>
        </w:r>
        <w:r w:rsidR="0053276B" w:rsidDel="00524300">
          <w:rPr>
            <w:rFonts w:ascii="Times New Roman" w:hAnsi="Times New Roman" w:cs="Times New Roman"/>
            <w:sz w:val="24"/>
            <w:szCs w:val="24"/>
          </w:rPr>
          <w:delText>xisting</w:delText>
        </w:r>
        <w:r w:rsidDel="0052430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3276B" w:rsidDel="00524300">
          <w:rPr>
            <w:rFonts w:ascii="Times New Roman" w:hAnsi="Times New Roman" w:cs="Times New Roman"/>
            <w:sz w:val="24"/>
            <w:szCs w:val="24"/>
          </w:rPr>
          <w:delText xml:space="preserve">IBIS </w:delText>
        </w:r>
        <w:r w:rsidDel="00524300">
          <w:rPr>
            <w:rFonts w:ascii="Times New Roman" w:hAnsi="Times New Roman" w:cs="Times New Roman"/>
            <w:sz w:val="24"/>
            <w:szCs w:val="24"/>
          </w:rPr>
          <w:delText xml:space="preserve">package </w:delText>
        </w:r>
        <w:r w:rsidR="0053276B" w:rsidDel="00524300">
          <w:rPr>
            <w:rFonts w:ascii="Times New Roman" w:hAnsi="Times New Roman" w:cs="Times New Roman"/>
            <w:sz w:val="24"/>
            <w:szCs w:val="24"/>
          </w:rPr>
          <w:delText>modeling structures,</w:delText>
        </w:r>
      </w:del>
      <w:ins w:id="7" w:author="Author">
        <w:r w:rsidR="00524300">
          <w:rPr>
            <w:rFonts w:ascii="Times New Roman" w:hAnsi="Times New Roman" w:cs="Times New Roman"/>
            <w:sz w:val="24"/>
            <w:szCs w:val="24"/>
          </w:rPr>
          <w:t>For both technical and product development reasons,</w:t>
        </w:r>
      </w:ins>
      <w:r w:rsidR="0053276B">
        <w:rPr>
          <w:rFonts w:ascii="Times New Roman" w:hAnsi="Times New Roman" w:cs="Times New Roman"/>
          <w:sz w:val="24"/>
          <w:szCs w:val="24"/>
        </w:rPr>
        <w:t xml:space="preserve"> IBIS files are often used as buffer-only descriptions by the industry.   These buffer-only descriptions typically set the package </w:t>
      </w:r>
      <w:r w:rsidR="00A75BB8">
        <w:rPr>
          <w:rFonts w:ascii="Times New Roman" w:hAnsi="Times New Roman" w:cs="Times New Roman"/>
          <w:sz w:val="24"/>
          <w:szCs w:val="24"/>
        </w:rPr>
        <w:t xml:space="preserve">parasitics </w:t>
      </w:r>
      <w:r w:rsidR="0053276B">
        <w:rPr>
          <w:rFonts w:ascii="Times New Roman" w:hAnsi="Times New Roman" w:cs="Times New Roman"/>
          <w:sz w:val="24"/>
          <w:szCs w:val="24"/>
        </w:rPr>
        <w:t>entries under [Package] and/or [Pin] to zero.  Further, IBIS files are often created and distributed that only contain a partial listing of available buffers</w:t>
      </w:r>
      <w:r w:rsidR="00EA452C">
        <w:rPr>
          <w:rFonts w:ascii="Times New Roman" w:hAnsi="Times New Roman" w:cs="Times New Roman"/>
          <w:sz w:val="24"/>
          <w:szCs w:val="24"/>
        </w:rPr>
        <w:t xml:space="preserve"> and pins</w:t>
      </w:r>
      <w:r w:rsidR="0053276B">
        <w:rPr>
          <w:rFonts w:ascii="Times New Roman" w:hAnsi="Times New Roman" w:cs="Times New Roman"/>
          <w:sz w:val="24"/>
          <w:szCs w:val="24"/>
        </w:rPr>
        <w:t>, rather than a complete list of all the buffers and associated pins (or pads</w:t>
      </w:r>
      <w:r w:rsidR="009B18D5">
        <w:rPr>
          <w:rFonts w:ascii="Times New Roman" w:hAnsi="Times New Roman" w:cs="Times New Roman"/>
          <w:sz w:val="24"/>
          <w:szCs w:val="24"/>
        </w:rPr>
        <w:t>)</w:t>
      </w:r>
      <w:r w:rsidR="00A75BB8">
        <w:rPr>
          <w:rFonts w:ascii="Times New Roman" w:hAnsi="Times New Roman" w:cs="Times New Roman"/>
          <w:sz w:val="24"/>
          <w:szCs w:val="24"/>
        </w:rPr>
        <w:t xml:space="preserve"> for a given device</w:t>
      </w:r>
      <w:r w:rsidR="009B18D5">
        <w:rPr>
          <w:rFonts w:ascii="Times New Roman" w:hAnsi="Times New Roman" w:cs="Times New Roman"/>
          <w:sz w:val="24"/>
          <w:szCs w:val="24"/>
        </w:rPr>
        <w:t>.</w:t>
      </w:r>
      <w:r w:rsidR="0053276B">
        <w:rPr>
          <w:rFonts w:ascii="Times New Roman" w:hAnsi="Times New Roman" w:cs="Times New Roman"/>
          <w:sz w:val="24"/>
          <w:szCs w:val="24"/>
        </w:rPr>
        <w:t xml:space="preserve"> </w:t>
      </w:r>
      <w:r w:rsidR="009B1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BB8" w:rsidRDefault="00A75BB8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457F5" w:rsidRDefault="0053276B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9B18D5">
        <w:rPr>
          <w:rFonts w:ascii="Times New Roman" w:hAnsi="Times New Roman" w:cs="Times New Roman"/>
          <w:sz w:val="24"/>
          <w:szCs w:val="24"/>
        </w:rPr>
        <w:t xml:space="preserve">because the [Package] keyword is required, there is no way to distinguish an IBIS </w:t>
      </w:r>
      <w:r w:rsidR="00661D16">
        <w:rPr>
          <w:rFonts w:ascii="Times New Roman" w:hAnsi="Times New Roman" w:cs="Times New Roman"/>
          <w:sz w:val="24"/>
          <w:szCs w:val="24"/>
        </w:rPr>
        <w:t>[Component]</w:t>
      </w:r>
      <w:r w:rsidR="009B18D5">
        <w:rPr>
          <w:rFonts w:ascii="Times New Roman" w:hAnsi="Times New Roman" w:cs="Times New Roman"/>
          <w:sz w:val="24"/>
          <w:szCs w:val="24"/>
        </w:rPr>
        <w:t xml:space="preserve"> which is intended to describe only buffers from an IBIS </w:t>
      </w:r>
      <w:r w:rsidR="00661D16">
        <w:rPr>
          <w:rFonts w:ascii="Times New Roman" w:hAnsi="Times New Roman" w:cs="Times New Roman"/>
          <w:sz w:val="24"/>
          <w:szCs w:val="24"/>
        </w:rPr>
        <w:t xml:space="preserve">[Component] </w:t>
      </w:r>
      <w:r w:rsidR="009B18D5">
        <w:rPr>
          <w:rFonts w:ascii="Times New Roman" w:hAnsi="Times New Roman" w:cs="Times New Roman"/>
          <w:sz w:val="24"/>
          <w:szCs w:val="24"/>
        </w:rPr>
        <w:t>generated in an early stage of component development, for which package information simply is not yet available.</w:t>
      </w:r>
      <w:r w:rsidR="00A75BB8">
        <w:rPr>
          <w:rFonts w:ascii="Times New Roman" w:hAnsi="Times New Roman" w:cs="Times New Roman"/>
          <w:sz w:val="24"/>
          <w:szCs w:val="24"/>
        </w:rPr>
        <w:t xml:space="preserve">  Both </w:t>
      </w:r>
      <w:r w:rsidR="00661D16">
        <w:rPr>
          <w:rFonts w:ascii="Times New Roman" w:hAnsi="Times New Roman" w:cs="Times New Roman"/>
          <w:sz w:val="24"/>
          <w:szCs w:val="24"/>
        </w:rPr>
        <w:t>[Component</w:t>
      </w:r>
      <w:proofErr w:type="gramStart"/>
      <w:r w:rsidR="00661D16">
        <w:rPr>
          <w:rFonts w:ascii="Times New Roman" w:hAnsi="Times New Roman" w:cs="Times New Roman"/>
          <w:sz w:val="24"/>
          <w:szCs w:val="24"/>
        </w:rPr>
        <w:t>]s</w:t>
      </w:r>
      <w:proofErr w:type="gramEnd"/>
      <w:r w:rsidR="00661D16">
        <w:rPr>
          <w:rFonts w:ascii="Times New Roman" w:hAnsi="Times New Roman" w:cs="Times New Roman"/>
          <w:sz w:val="24"/>
          <w:szCs w:val="24"/>
        </w:rPr>
        <w:t xml:space="preserve"> </w:t>
      </w:r>
      <w:r w:rsidR="00A75BB8">
        <w:rPr>
          <w:rFonts w:ascii="Times New Roman" w:hAnsi="Times New Roman" w:cs="Times New Roman"/>
          <w:sz w:val="24"/>
          <w:szCs w:val="24"/>
        </w:rPr>
        <w:t>would have zero-valued [Package] entries.  Similarly, there is no way to automatically distinguish a complete IBIS [Component] description of a device from a partial one.</w:t>
      </w:r>
    </w:p>
    <w:p w:rsidR="008457F5" w:rsidRDefault="008457F5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3276B" w:rsidRDefault="0053276B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new subparameters for [Component] – Scope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Pin_</w:t>
      </w:r>
      <w:r w:rsidR="009B18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18D5">
        <w:rPr>
          <w:rFonts w:ascii="Times New Roman" w:hAnsi="Times New Roman" w:cs="Times New Roman"/>
          <w:sz w:val="24"/>
          <w:szCs w:val="24"/>
        </w:rPr>
        <w:t xml:space="preserve"> are defined, to specify whether the [Component] is intended to be a whole or partial component description, and whether the [Pin] keyword refers to pins or </w:t>
      </w:r>
      <w:r w:rsidR="00EA452C">
        <w:rPr>
          <w:rFonts w:ascii="Times New Roman" w:hAnsi="Times New Roman" w:cs="Times New Roman"/>
          <w:sz w:val="24"/>
          <w:szCs w:val="24"/>
        </w:rPr>
        <w:t>buffer</w:t>
      </w:r>
      <w:r w:rsidR="009B18D5">
        <w:rPr>
          <w:rFonts w:ascii="Times New Roman" w:hAnsi="Times New Roman" w:cs="Times New Roman"/>
          <w:sz w:val="24"/>
          <w:szCs w:val="24"/>
        </w:rPr>
        <w:t xml:space="preserve"> pads.  As these subparameters are relatively minor in terms of their impact on any given IBIS file, retrofitting of existing IBIS files is easy.</w:t>
      </w:r>
    </w:p>
    <w:p w:rsidR="002348F2" w:rsidRDefault="002348F2" w:rsidP="002348F2">
      <w:pPr>
        <w:pStyle w:val="HTMLPreformatted"/>
        <w:pBdr>
          <w:bottom w:val="single" w:sz="12" w:space="1" w:color="auto"/>
        </w:pBdr>
        <w:rPr>
          <w:ins w:id="8" w:author="Author"/>
          <w:rFonts w:ascii="Times New Roman" w:hAnsi="Times New Roman" w:cs="Times New Roman"/>
          <w:sz w:val="24"/>
          <w:szCs w:val="24"/>
        </w:rPr>
      </w:pPr>
    </w:p>
    <w:p w:rsidR="00524300" w:rsidRDefault="00524300" w:rsidP="002348F2">
      <w:pPr>
        <w:pStyle w:val="HTMLPreformatted"/>
        <w:pBdr>
          <w:bottom w:val="single" w:sz="12" w:space="1" w:color="auto"/>
        </w:pBdr>
        <w:rPr>
          <w:ins w:id="9" w:author="Author"/>
          <w:rFonts w:ascii="Times New Roman" w:hAnsi="Times New Roman" w:cs="Times New Roman"/>
          <w:sz w:val="24"/>
          <w:szCs w:val="24"/>
        </w:rPr>
      </w:pPr>
      <w:ins w:id="10" w:author="Author">
        <w:r>
          <w:rPr>
            <w:rFonts w:ascii="Times New Roman" w:hAnsi="Times New Roman" w:cs="Times New Roman"/>
            <w:sz w:val="24"/>
            <w:szCs w:val="24"/>
          </w:rPr>
          <w:t>In addition, given that the interconnect treatment in IBIS under BIRD189.4 has been significantly altered, the existing [Component] keyword needs updating to keep its terminology and features consistent with the new approach to on-die and package interconnect descriptions.</w:t>
        </w:r>
      </w:ins>
    </w:p>
    <w:p w:rsidR="00524300" w:rsidRPr="00175664" w:rsidRDefault="00524300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3276B" w:rsidRDefault="009E0A6D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the k</w:t>
      </w:r>
      <w:r w:rsidR="009B18D5">
        <w:rPr>
          <w:rFonts w:ascii="Times New Roman" w:hAnsi="Times New Roman" w:cs="Times New Roman"/>
          <w:sz w:val="24"/>
          <w:szCs w:val="24"/>
        </w:rPr>
        <w:t xml:space="preserve">eyword and subparameter hierarchy </w:t>
      </w:r>
      <w:r>
        <w:rPr>
          <w:rFonts w:ascii="Times New Roman" w:hAnsi="Times New Roman" w:cs="Times New Roman"/>
          <w:sz w:val="24"/>
          <w:szCs w:val="24"/>
        </w:rPr>
        <w:t xml:space="preserve">tree </w:t>
      </w:r>
      <w:r w:rsidR="009B18D5">
        <w:rPr>
          <w:rFonts w:ascii="Times New Roman" w:hAnsi="Times New Roman" w:cs="Times New Roman"/>
          <w:sz w:val="24"/>
          <w:szCs w:val="24"/>
        </w:rPr>
        <w:t>are not shown here.</w:t>
      </w:r>
    </w:p>
    <w:p w:rsidR="00DB33FE" w:rsidRDefault="00DB33F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B33FE" w:rsidRDefault="00DB33F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contents of [Node Declarations] may be different if </w:t>
      </w:r>
      <w:proofErr w:type="spellStart"/>
      <w:r>
        <w:rPr>
          <w:rFonts w:ascii="Times New Roman" w:hAnsi="Times New Roman" w:cs="Times New Roman"/>
          <w:sz w:val="24"/>
          <w:szCs w:val="24"/>
        </w:rPr>
        <w:t>Pin_reference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set to “Pad” vs. “Pin”.  However, </w:t>
      </w:r>
      <w:r w:rsidR="00F61E77">
        <w:rPr>
          <w:rFonts w:ascii="Times New Roman" w:hAnsi="Times New Roman" w:cs="Times New Roman"/>
          <w:sz w:val="24"/>
          <w:szCs w:val="24"/>
        </w:rPr>
        <w:t xml:space="preserve">if internal die nodes are present, </w:t>
      </w:r>
      <w:r>
        <w:rPr>
          <w:rFonts w:ascii="Times New Roman" w:hAnsi="Times New Roman" w:cs="Times New Roman"/>
          <w:sz w:val="24"/>
          <w:szCs w:val="24"/>
        </w:rPr>
        <w:t xml:space="preserve">the need for [Node Declarations] is not removed if </w:t>
      </w:r>
      <w:proofErr w:type="spellStart"/>
      <w:r>
        <w:rPr>
          <w:rFonts w:ascii="Times New Roman" w:hAnsi="Times New Roman" w:cs="Times New Roman"/>
          <w:sz w:val="24"/>
          <w:szCs w:val="24"/>
        </w:rPr>
        <w:t>Pin_reference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set to “Pad”.</w:t>
      </w:r>
    </w:p>
    <w:p w:rsidR="00DB33FE" w:rsidRDefault="00DB33F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B33FE" w:rsidRPr="00F61E77" w:rsidRDefault="00DB33F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an alternative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Pin_reference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subparameter is a new keyword such as </w:t>
      </w:r>
      <w:r w:rsidR="00F61E77">
        <w:rPr>
          <w:rFonts w:ascii="Times New Roman" w:hAnsi="Times New Roman" w:cs="Times New Roman"/>
          <w:sz w:val="24"/>
          <w:szCs w:val="24"/>
        </w:rPr>
        <w:t xml:space="preserve">[Pads] or </w:t>
      </w:r>
      <w:r>
        <w:rPr>
          <w:rFonts w:ascii="Times New Roman" w:hAnsi="Times New Roman" w:cs="Times New Roman"/>
          <w:sz w:val="24"/>
          <w:szCs w:val="24"/>
        </w:rPr>
        <w:t>[Die Pads]</w:t>
      </w:r>
      <w:r w:rsidR="00F61E77">
        <w:rPr>
          <w:rFonts w:ascii="Times New Roman" w:hAnsi="Times New Roman" w:cs="Times New Roman"/>
          <w:sz w:val="24"/>
          <w:szCs w:val="24"/>
        </w:rPr>
        <w:t xml:space="preserve"> as proposed by Walter Katz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205A7">
        <w:rPr>
          <w:rFonts w:ascii="Times New Roman" w:hAnsi="Times New Roman" w:cs="Times New Roman"/>
          <w:sz w:val="24"/>
          <w:szCs w:val="24"/>
        </w:rPr>
        <w:t xml:space="preserve">Such a keyword would be highly similar to the [Pin] keyword in structure.  </w:t>
      </w:r>
      <w:r w:rsidR="004205A7" w:rsidRPr="00F61E77">
        <w:rPr>
          <w:rFonts w:ascii="Times New Roman" w:hAnsi="Times New Roman" w:cs="Times New Roman"/>
          <w:sz w:val="24"/>
          <w:szCs w:val="24"/>
        </w:rPr>
        <w:t>However, the number of changes to keywords and subparameters needed to support such a keyword would considerably complicate the specification.</w:t>
      </w:r>
    </w:p>
    <w:p w:rsidR="00F61E77" w:rsidRPr="00F61E77" w:rsidRDefault="00F61E77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61E77" w:rsidRDefault="00F61E77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61E77">
        <w:rPr>
          <w:rFonts w:ascii="Times New Roman" w:hAnsi="Times New Roman" w:cs="Times New Roman"/>
          <w:sz w:val="24"/>
          <w:szCs w:val="24"/>
        </w:rPr>
        <w:t>Separately, during development of this specification change, it was discovered that [Test Load] and [Test Data] do not clearly state whether they app</w:t>
      </w:r>
      <w:r>
        <w:rPr>
          <w:rFonts w:ascii="Times New Roman" w:hAnsi="Times New Roman" w:cs="Times New Roman"/>
          <w:sz w:val="24"/>
          <w:szCs w:val="24"/>
        </w:rPr>
        <w:t xml:space="preserve">ly only to package-less situations or whether package information can or should be included when they are used.  This may interact with interpretations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Pin_reference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E77" w:rsidRDefault="00F61E77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51D3E" w:rsidRDefault="00C51D3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Pin_reference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“Pad” ensures that package information is not included, Arpad Muranyi has pointed out that the treatment of on-die interconnect information is ambiguous here.   If </w:t>
      </w:r>
      <w:proofErr w:type="spellStart"/>
      <w:r w:rsidR="00082745">
        <w:rPr>
          <w:rFonts w:ascii="Times New Roman" w:hAnsi="Times New Roman" w:cs="Times New Roman"/>
          <w:sz w:val="24"/>
          <w:szCs w:val="24"/>
        </w:rPr>
        <w:t>Pin_reference</w:t>
      </w:r>
      <w:proofErr w:type="spellEnd"/>
      <w:r w:rsidR="00082745">
        <w:rPr>
          <w:rFonts w:ascii="Times New Roman" w:hAnsi="Times New Roman" w:cs="Times New Roman"/>
          <w:sz w:val="24"/>
          <w:szCs w:val="24"/>
        </w:rPr>
        <w:t xml:space="preserve"> is set to “Pad”, then the list under [Pin]</w:t>
      </w:r>
      <w:r>
        <w:rPr>
          <w:rFonts w:ascii="Times New Roman" w:hAnsi="Times New Roman" w:cs="Times New Roman"/>
          <w:sz w:val="24"/>
          <w:szCs w:val="24"/>
        </w:rPr>
        <w:t xml:space="preserve"> is assumed to refer to access point</w:t>
      </w:r>
      <w:r w:rsidR="000827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single buffer</w:t>
      </w:r>
      <w:r w:rsidR="00082745">
        <w:rPr>
          <w:rFonts w:ascii="Times New Roman" w:hAnsi="Times New Roman" w:cs="Times New Roman"/>
          <w:sz w:val="24"/>
          <w:szCs w:val="24"/>
        </w:rPr>
        <w:t>s. 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82745">
        <w:rPr>
          <w:rFonts w:ascii="Times New Roman" w:hAnsi="Times New Roman" w:cs="Times New Roman"/>
          <w:sz w:val="24"/>
          <w:szCs w:val="24"/>
        </w:rPr>
        <w:t xml:space="preserve">resulting </w:t>
      </w:r>
      <w:r>
        <w:rPr>
          <w:rFonts w:ascii="Times New Roman" w:hAnsi="Times New Roman" w:cs="Times New Roman"/>
          <w:sz w:val="24"/>
          <w:szCs w:val="24"/>
        </w:rPr>
        <w:t>IBIS [Component] becomes buffer-only and both package and on-die interconnect can be described outside of the IBIS [Component].</w:t>
      </w:r>
      <w:r w:rsidR="00082745">
        <w:rPr>
          <w:rFonts w:ascii="Times New Roman" w:hAnsi="Times New Roman" w:cs="Times New Roman"/>
          <w:sz w:val="24"/>
          <w:szCs w:val="24"/>
        </w:rPr>
        <w:t xml:space="preserve">  The mapping between the buffer node access points, the actual die pads, the on-die interconnect, the actual device pins and the package interconnect would be handled outside the IBIS [Component].</w:t>
      </w:r>
    </w:p>
    <w:p w:rsidR="00C51D3E" w:rsidRDefault="00C51D3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Default="00E57872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161.1 is issued to address two problems with the [Pin] keyword.  First, the usage rules for [Pin] explicitly require that all the pins on a component be included.  This conflicts with “Scope” and is also beyond the capacity of a parser to check</w:t>
      </w:r>
      <w:r w:rsidR="009F2AC2">
        <w:rPr>
          <w:rFonts w:ascii="Times New Roman" w:hAnsi="Times New Roman" w:cs="Times New Roman"/>
          <w:sz w:val="24"/>
          <w:szCs w:val="24"/>
        </w:rPr>
        <w:t xml:space="preserve"> using the IBIS file data alone</w:t>
      </w:r>
      <w:r>
        <w:rPr>
          <w:rFonts w:ascii="Times New Roman" w:hAnsi="Times New Roman" w:cs="Times New Roman"/>
          <w:sz w:val="24"/>
          <w:szCs w:val="24"/>
        </w:rPr>
        <w:t>.  Second, there is no explicit rule under [Pin] that prohibits duplicate entries in the first column – the pin identifier itself.  Yet the IBISCHK5 parser will flag duplicate entries as errors.  As [Pin] is used to define unique instances of [Model</w:t>
      </w:r>
      <w:proofErr w:type="gramStart"/>
      <w:r>
        <w:rPr>
          <w:rFonts w:ascii="Times New Roman" w:hAnsi="Times New Roman" w:cs="Times New Roman"/>
          <w:sz w:val="24"/>
          <w:szCs w:val="24"/>
        </w:rPr>
        <w:t>]s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 explicit rule regarding duplicate pins is </w:t>
      </w:r>
      <w:r w:rsidR="009F2AC2">
        <w:rPr>
          <w:rFonts w:ascii="Times New Roman" w:hAnsi="Times New Roman" w:cs="Times New Roman"/>
          <w:sz w:val="24"/>
          <w:szCs w:val="24"/>
        </w:rPr>
        <w:t xml:space="preserve">consistent with </w:t>
      </w:r>
      <w:r>
        <w:rPr>
          <w:rFonts w:ascii="Times New Roman" w:hAnsi="Times New Roman" w:cs="Times New Roman"/>
          <w:sz w:val="24"/>
          <w:szCs w:val="24"/>
        </w:rPr>
        <w:t>industry</w:t>
      </w:r>
      <w:r w:rsidR="009F2AC2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872" w:rsidRDefault="00E57872" w:rsidP="00440CAA">
      <w:pPr>
        <w:pStyle w:val="HTMLPreformatted"/>
        <w:pBdr>
          <w:bottom w:val="single" w:sz="12" w:space="1" w:color="auto"/>
        </w:pBdr>
        <w:rPr>
          <w:ins w:id="11" w:author="Author"/>
          <w:rFonts w:ascii="Times New Roman" w:hAnsi="Times New Roman" w:cs="Times New Roman"/>
          <w:sz w:val="24"/>
          <w:szCs w:val="24"/>
        </w:rPr>
      </w:pPr>
    </w:p>
    <w:p w:rsidR="00524300" w:rsidRDefault="00524300" w:rsidP="00440CAA">
      <w:pPr>
        <w:pStyle w:val="HTMLPreformatted"/>
        <w:pBdr>
          <w:bottom w:val="single" w:sz="12" w:space="1" w:color="auto"/>
        </w:pBdr>
        <w:rPr>
          <w:ins w:id="12" w:author="Author"/>
          <w:rFonts w:ascii="Times New Roman" w:hAnsi="Times New Roman" w:cs="Times New Roman"/>
          <w:sz w:val="24"/>
          <w:szCs w:val="24"/>
        </w:rPr>
      </w:pPr>
      <w:ins w:id="13" w:author="Author">
        <w:r>
          <w:rPr>
            <w:rFonts w:ascii="Times New Roman" w:hAnsi="Times New Roman" w:cs="Times New Roman"/>
            <w:sz w:val="24"/>
            <w:szCs w:val="24"/>
          </w:rPr>
          <w:t xml:space="preserve">BIRD 161.2 is issued to </w:t>
        </w:r>
        <w:r w:rsidR="00B05DB8">
          <w:rPr>
            <w:rFonts w:ascii="Times New Roman" w:hAnsi="Times New Roman" w:cs="Times New Roman"/>
            <w:sz w:val="24"/>
            <w:szCs w:val="24"/>
          </w:rPr>
          <w:t>remove</w:t>
        </w:r>
        <w:r>
          <w:rPr>
            <w:rFonts w:ascii="Times New Roman" w:hAnsi="Times New Roman" w:cs="Times New Roman"/>
            <w:sz w:val="24"/>
            <w:szCs w:val="24"/>
          </w:rPr>
          <w:t xml:space="preserve"> text address the changes in [Component] </w:t>
        </w:r>
        <w:r w:rsidR="00B05DB8">
          <w:rPr>
            <w:rFonts w:ascii="Times New Roman" w:hAnsi="Times New Roman" w:cs="Times New Roman"/>
            <w:sz w:val="24"/>
            <w:szCs w:val="24"/>
          </w:rPr>
          <w:t xml:space="preserve">already approved </w:t>
        </w:r>
        <w:r>
          <w:rPr>
            <w:rFonts w:ascii="Times New Roman" w:hAnsi="Times New Roman" w:cs="Times New Roman"/>
            <w:sz w:val="24"/>
            <w:szCs w:val="24"/>
          </w:rPr>
          <w:t>in BIRD180 and BIRD184.2.  Further, the text has been updated to address the additional explicit “Pad” and “Buffer” nodes defined in BIRD189.4</w:t>
        </w:r>
        <w:r w:rsidR="00B80954">
          <w:rPr>
            <w:rFonts w:ascii="Times New Roman" w:hAnsi="Times New Roman" w:cs="Times New Roman"/>
            <w:sz w:val="24"/>
            <w:szCs w:val="24"/>
          </w:rPr>
          <w:t xml:space="preserve">.    Some text was </w:t>
        </w:r>
        <w:bookmarkStart w:id="14" w:name="_GoBack"/>
        <w:bookmarkEnd w:id="14"/>
        <w:r w:rsidR="00B80954">
          <w:rPr>
            <w:rFonts w:ascii="Times New Roman" w:hAnsi="Times New Roman" w:cs="Times New Roman"/>
            <w:sz w:val="24"/>
            <w:szCs w:val="24"/>
          </w:rPr>
          <w:t>suggested by Bob Ross of Teraspeed Labs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:rsidR="00524300" w:rsidRPr="00EB15EC" w:rsidRDefault="00524300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F1462" w:rsidRPr="001A5042" w:rsidRDefault="005F1462" w:rsidP="00D13E88">
      <w:pPr>
        <w:pStyle w:val="KeywordDescriptions"/>
        <w:rPr>
          <w:b/>
        </w:rPr>
      </w:pPr>
      <w:r w:rsidRPr="009B605C">
        <w:rPr>
          <w:i/>
        </w:rPr>
        <w:t>Keyword:</w:t>
      </w:r>
      <w:r w:rsidR="001F6D19" w:rsidRPr="009B605C">
        <w:rPr>
          <w:i/>
        </w:rPr>
        <w:tab/>
      </w:r>
      <w:r w:rsidRPr="001A5042">
        <w:rPr>
          <w:b/>
        </w:rPr>
        <w:t>[</w:t>
      </w:r>
      <w:r w:rsidR="009B18D5">
        <w:rPr>
          <w:b/>
        </w:rPr>
        <w:t>Component</w:t>
      </w:r>
      <w:r w:rsidRPr="001A5042">
        <w:rPr>
          <w:b/>
        </w:rPr>
        <w:t>]</w:t>
      </w:r>
      <w:bookmarkEnd w:id="0"/>
      <w:bookmarkEnd w:id="1"/>
      <w:bookmarkEnd w:id="2"/>
    </w:p>
    <w:p w:rsidR="005F1462" w:rsidRPr="00F51A5F" w:rsidRDefault="008A57D9" w:rsidP="009F2AC2">
      <w:pPr>
        <w:pStyle w:val="KeywordDescriptions"/>
      </w:pPr>
      <w:r w:rsidRPr="008A57D9">
        <w:rPr>
          <w:i/>
        </w:rPr>
        <w:t>Required:</w:t>
      </w:r>
      <w:r w:rsidR="001F6D19" w:rsidRPr="009B605C">
        <w:tab/>
      </w:r>
      <w:r w:rsidR="009B18D5">
        <w:t>Yes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Description:</w:t>
      </w:r>
      <w:r w:rsidR="001F6D19" w:rsidRPr="009B605C">
        <w:rPr>
          <w:i/>
        </w:rPr>
        <w:tab/>
      </w:r>
      <w:r w:rsidR="009B18D5">
        <w:t>Marks the beginning of the IBIS description of the integrated circuit named after the keyword.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r w:rsidRPr="009B605C">
        <w:rPr>
          <w:i/>
        </w:rPr>
        <w:t>:</w:t>
      </w:r>
      <w:r w:rsidR="001F6D19" w:rsidRPr="009B605C">
        <w:rPr>
          <w:i/>
        </w:rPr>
        <w:tab/>
      </w:r>
      <w:proofErr w:type="spellStart"/>
      <w:r w:rsidR="009B18D5">
        <w:t>Si_location</w:t>
      </w:r>
      <w:proofErr w:type="spellEnd"/>
      <w:r w:rsidR="009B18D5">
        <w:t xml:space="preserve">, </w:t>
      </w:r>
      <w:proofErr w:type="spellStart"/>
      <w:r w:rsidR="009B18D5">
        <w:t>Timing_location</w:t>
      </w:r>
      <w:proofErr w:type="spellEnd"/>
      <w:r w:rsidR="009B18D5" w:rsidRPr="00F61E77">
        <w:rPr>
          <w:color w:val="00B050"/>
        </w:rPr>
        <w:t xml:space="preserve">, Scope, </w:t>
      </w:r>
      <w:proofErr w:type="spellStart"/>
      <w:r w:rsidR="009B18D5" w:rsidRPr="00F61E77">
        <w:rPr>
          <w:color w:val="00B050"/>
        </w:rPr>
        <w:t>Pin_reference</w:t>
      </w:r>
      <w:proofErr w:type="spellEnd"/>
    </w:p>
    <w:p w:rsidR="00885D49" w:rsidRDefault="005F1462" w:rsidP="00F44F12">
      <w:pPr>
        <w:pStyle w:val="Default"/>
        <w:spacing w:after="80"/>
        <w:rPr>
          <w:sz w:val="23"/>
          <w:szCs w:val="23"/>
        </w:rPr>
      </w:pPr>
      <w:r w:rsidRPr="009B605C">
        <w:rPr>
          <w:i/>
        </w:rPr>
        <w:t>Usage Rules:</w:t>
      </w:r>
      <w:r w:rsidR="001F6D19" w:rsidRPr="009B605C">
        <w:rPr>
          <w:i/>
        </w:rPr>
        <w:tab/>
      </w:r>
      <w:r w:rsidR="00885D49">
        <w:rPr>
          <w:sz w:val="23"/>
          <w:szCs w:val="23"/>
        </w:rPr>
        <w:t xml:space="preserve">If the .ibs file contains data for more than one component, each section must begin with a new [Component] keyword. The length of the component name must not exceed 40 characters, and blank characters are allowed. </w:t>
      </w:r>
    </w:p>
    <w:p w:rsidR="00885D49" w:rsidRDefault="00885D49" w:rsidP="00F44F12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NOTE: Blank characters are not recommended due to usability issues. </w:t>
      </w:r>
    </w:p>
    <w:p w:rsidR="00E0429F" w:rsidRDefault="00885D49" w:rsidP="00F44F12">
      <w:pPr>
        <w:pStyle w:val="Default"/>
        <w:spacing w:after="80"/>
        <w:rPr>
          <w:ins w:id="15" w:author="Author"/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Si_location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Timing_location</w:t>
      </w:r>
      <w:proofErr w:type="spellEnd"/>
      <w:r>
        <w:rPr>
          <w:sz w:val="23"/>
          <w:szCs w:val="23"/>
        </w:rPr>
        <w:t xml:space="preserve"> are optional and specify where the Signal Integrity and Timing measurements are made for the component. Allowed values for either subparameter are </w:t>
      </w:r>
      <w:ins w:id="16" w:author="Author">
        <w:r w:rsidR="00E0429F">
          <w:rPr>
            <w:sz w:val="23"/>
            <w:szCs w:val="23"/>
          </w:rPr>
          <w:t xml:space="preserve">“Buffer”, </w:t>
        </w:r>
      </w:ins>
      <w:r>
        <w:rPr>
          <w:sz w:val="23"/>
          <w:szCs w:val="23"/>
        </w:rPr>
        <w:t xml:space="preserve">“Die” or “Pin”. The default location is at the “Pin”. </w:t>
      </w:r>
      <w:ins w:id="17" w:author="Author">
        <w:r w:rsidR="00E0429F">
          <w:rPr>
            <w:sz w:val="23"/>
            <w:szCs w:val="23"/>
          </w:rPr>
          <w:t xml:space="preserve"> In this context, “Die” refers to the on-die interconnect die pad.</w:t>
        </w:r>
      </w:ins>
    </w:p>
    <w:p w:rsidR="00885D49" w:rsidRDefault="00DB33FE" w:rsidP="00F44F12">
      <w:pPr>
        <w:pStyle w:val="Default"/>
        <w:spacing w:after="80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85D49" w:rsidRPr="00F61E77" w:rsidRDefault="00885D49" w:rsidP="00F44F12">
      <w:pPr>
        <w:pStyle w:val="Default"/>
        <w:spacing w:after="80"/>
        <w:rPr>
          <w:iCs/>
          <w:color w:val="00B050"/>
          <w:sz w:val="23"/>
          <w:szCs w:val="23"/>
        </w:rPr>
      </w:pPr>
      <w:r w:rsidRPr="00F61E77">
        <w:rPr>
          <w:iCs/>
          <w:color w:val="00B050"/>
          <w:sz w:val="23"/>
          <w:szCs w:val="23"/>
        </w:rPr>
        <w:t xml:space="preserve">Scope is optional and specifies whether the [Component] description (including the [Pin] list) is complete and for an actual manufactured device, or whether the </w:t>
      </w:r>
      <w:r w:rsidR="009C6ACE" w:rsidRPr="00F61E77">
        <w:rPr>
          <w:iCs/>
          <w:color w:val="00B050"/>
          <w:sz w:val="23"/>
          <w:szCs w:val="23"/>
        </w:rPr>
        <w:t xml:space="preserve">[Component] </w:t>
      </w:r>
      <w:r w:rsidRPr="00F61E77">
        <w:rPr>
          <w:iCs/>
          <w:color w:val="00B050"/>
          <w:sz w:val="23"/>
          <w:szCs w:val="23"/>
        </w:rPr>
        <w:t>description is partial</w:t>
      </w:r>
      <w:r w:rsidR="009C6ACE" w:rsidRPr="00F61E77">
        <w:rPr>
          <w:iCs/>
          <w:color w:val="00B050"/>
          <w:sz w:val="23"/>
          <w:szCs w:val="23"/>
        </w:rPr>
        <w:t xml:space="preserve">.  An example of a partial [Component] description would be where only one [Model] and one associated pin </w:t>
      </w:r>
      <w:r w:rsidR="00B116D7">
        <w:rPr>
          <w:iCs/>
          <w:color w:val="00B050"/>
          <w:sz w:val="23"/>
          <w:szCs w:val="23"/>
        </w:rPr>
        <w:t>are</w:t>
      </w:r>
      <w:r w:rsidR="009C6ACE" w:rsidRPr="00F61E77">
        <w:rPr>
          <w:iCs/>
          <w:color w:val="00B050"/>
          <w:sz w:val="23"/>
          <w:szCs w:val="23"/>
        </w:rPr>
        <w:t xml:space="preserve"> present in the [Pin] list, because the [Component] is used to describe only the behavior of </w:t>
      </w:r>
      <w:proofErr w:type="spellStart"/>
      <w:proofErr w:type="gramStart"/>
      <w:r w:rsidR="009C6ACE" w:rsidRPr="00F61E77">
        <w:rPr>
          <w:iCs/>
          <w:color w:val="00B050"/>
          <w:sz w:val="23"/>
          <w:szCs w:val="23"/>
        </w:rPr>
        <w:t>a</w:t>
      </w:r>
      <w:proofErr w:type="spellEnd"/>
      <w:proofErr w:type="gramEnd"/>
      <w:r w:rsidR="009C6ACE" w:rsidRPr="00F61E77">
        <w:rPr>
          <w:iCs/>
          <w:color w:val="00B050"/>
          <w:sz w:val="23"/>
          <w:szCs w:val="23"/>
        </w:rPr>
        <w:t xml:space="preserve"> </w:t>
      </w:r>
      <w:r w:rsidR="00A561FA">
        <w:rPr>
          <w:iCs/>
          <w:color w:val="00B050"/>
          <w:sz w:val="23"/>
          <w:szCs w:val="23"/>
        </w:rPr>
        <w:t>individual signal</w:t>
      </w:r>
      <w:r w:rsidR="00A561FA" w:rsidRPr="00F61E77">
        <w:rPr>
          <w:iCs/>
          <w:color w:val="00B050"/>
          <w:sz w:val="23"/>
          <w:szCs w:val="23"/>
        </w:rPr>
        <w:t xml:space="preserve"> </w:t>
      </w:r>
      <w:r w:rsidR="009C6ACE" w:rsidRPr="00F61E77">
        <w:rPr>
          <w:iCs/>
          <w:color w:val="00B050"/>
          <w:sz w:val="23"/>
          <w:szCs w:val="23"/>
        </w:rPr>
        <w:t>and not the behavior of an entire device.  Allowed values for the Scope subparameter are “Complete” and “Partial”.  The default value is “Complete.”</w:t>
      </w:r>
    </w:p>
    <w:p w:rsidR="009C6ACE" w:rsidRPr="00F61E77" w:rsidRDefault="009C6ACE" w:rsidP="00F44F12">
      <w:pPr>
        <w:pStyle w:val="Default"/>
        <w:spacing w:after="80"/>
        <w:rPr>
          <w:iCs/>
          <w:color w:val="00B050"/>
          <w:sz w:val="23"/>
          <w:szCs w:val="23"/>
        </w:rPr>
      </w:pPr>
    </w:p>
    <w:p w:rsidR="00B80954" w:rsidRDefault="009C6ACE" w:rsidP="00F44F12">
      <w:pPr>
        <w:pStyle w:val="Default"/>
        <w:spacing w:after="80"/>
        <w:rPr>
          <w:ins w:id="18" w:author="Author"/>
          <w:iCs/>
          <w:color w:val="00B050"/>
          <w:sz w:val="23"/>
          <w:szCs w:val="23"/>
        </w:rPr>
      </w:pPr>
      <w:proofErr w:type="spellStart"/>
      <w:r w:rsidRPr="00F61E77">
        <w:rPr>
          <w:iCs/>
          <w:color w:val="00B050"/>
          <w:sz w:val="23"/>
          <w:szCs w:val="23"/>
        </w:rPr>
        <w:t>Pin_reference</w:t>
      </w:r>
      <w:proofErr w:type="spellEnd"/>
      <w:r w:rsidRPr="00F61E77">
        <w:rPr>
          <w:iCs/>
          <w:color w:val="00B050"/>
          <w:sz w:val="23"/>
          <w:szCs w:val="23"/>
        </w:rPr>
        <w:t xml:space="preserve"> is optional and specifies whether the [Component] (including the [Pin] list) is intended to describe </w:t>
      </w:r>
      <w:r w:rsidR="00A561FA">
        <w:rPr>
          <w:iCs/>
          <w:color w:val="00B050"/>
          <w:sz w:val="23"/>
          <w:szCs w:val="23"/>
        </w:rPr>
        <w:t xml:space="preserve">a </w:t>
      </w:r>
      <w:r w:rsidRPr="00F61E77">
        <w:rPr>
          <w:iCs/>
          <w:color w:val="00B050"/>
          <w:sz w:val="23"/>
          <w:szCs w:val="23"/>
        </w:rPr>
        <w:t>package</w:t>
      </w:r>
      <w:r w:rsidR="00A561FA">
        <w:rPr>
          <w:iCs/>
          <w:color w:val="00B050"/>
          <w:sz w:val="23"/>
          <w:szCs w:val="23"/>
        </w:rPr>
        <w:t>d device</w:t>
      </w:r>
      <w:r w:rsidRPr="00F61E77">
        <w:rPr>
          <w:iCs/>
          <w:color w:val="00B050"/>
          <w:sz w:val="23"/>
          <w:szCs w:val="23"/>
        </w:rPr>
        <w:t xml:space="preserve">, or whether the [Component] is only intended to present the buffer behavior </w:t>
      </w:r>
      <w:ins w:id="19" w:author="Author">
        <w:r w:rsidR="00E0429F">
          <w:rPr>
            <w:iCs/>
            <w:color w:val="00B050"/>
            <w:sz w:val="23"/>
            <w:szCs w:val="23"/>
          </w:rPr>
          <w:t xml:space="preserve">or buffer plus on-die interconnect behavior </w:t>
        </w:r>
      </w:ins>
      <w:r w:rsidRPr="00F61E77">
        <w:rPr>
          <w:iCs/>
          <w:color w:val="00B050"/>
          <w:sz w:val="23"/>
          <w:szCs w:val="23"/>
        </w:rPr>
        <w:t xml:space="preserve">of the device.  If the [Component] description is buffer-only, then the [Pin] keyword actually lists </w:t>
      </w:r>
      <w:del w:id="20" w:author="Author">
        <w:r w:rsidRPr="00F61E77" w:rsidDel="00E0429F">
          <w:rPr>
            <w:iCs/>
            <w:color w:val="00B050"/>
            <w:sz w:val="23"/>
            <w:szCs w:val="23"/>
          </w:rPr>
          <w:delText>buffer</w:delText>
        </w:r>
        <w:r w:rsidR="00B116D7" w:rsidDel="00E0429F">
          <w:rPr>
            <w:iCs/>
            <w:color w:val="00B050"/>
            <w:sz w:val="23"/>
            <w:szCs w:val="23"/>
          </w:rPr>
          <w:delText xml:space="preserve"> pads or </w:delText>
        </w:r>
      </w:del>
      <w:r w:rsidR="00B116D7">
        <w:rPr>
          <w:iCs/>
          <w:color w:val="00B050"/>
          <w:sz w:val="23"/>
          <w:szCs w:val="23"/>
        </w:rPr>
        <w:t>buffer nodes</w:t>
      </w:r>
      <w:r w:rsidRPr="00F61E77">
        <w:rPr>
          <w:iCs/>
          <w:color w:val="00B050"/>
          <w:sz w:val="23"/>
          <w:szCs w:val="23"/>
        </w:rPr>
        <w:t xml:space="preserve">.  </w:t>
      </w:r>
      <w:ins w:id="21" w:author="Author">
        <w:r w:rsidR="00E0429F" w:rsidRPr="00F61E77">
          <w:rPr>
            <w:iCs/>
            <w:color w:val="00B050"/>
            <w:sz w:val="23"/>
            <w:szCs w:val="23"/>
          </w:rPr>
          <w:t>If the [Component] description i</w:t>
        </w:r>
        <w:r w:rsidR="00E0429F">
          <w:rPr>
            <w:iCs/>
            <w:color w:val="00B050"/>
            <w:sz w:val="23"/>
            <w:szCs w:val="23"/>
          </w:rPr>
          <w:t>ncludes buffers and on-die interconnect only</w:t>
        </w:r>
        <w:r w:rsidR="00E0429F" w:rsidRPr="00F61E77">
          <w:rPr>
            <w:iCs/>
            <w:color w:val="00B050"/>
            <w:sz w:val="23"/>
            <w:szCs w:val="23"/>
          </w:rPr>
          <w:t xml:space="preserve">, then the [Pin] keyword actually lists </w:t>
        </w:r>
        <w:r w:rsidR="00E0429F">
          <w:rPr>
            <w:iCs/>
            <w:color w:val="00B050"/>
            <w:sz w:val="23"/>
            <w:szCs w:val="23"/>
          </w:rPr>
          <w:t>die pad</w:t>
        </w:r>
        <w:r w:rsidR="00E0429F">
          <w:rPr>
            <w:iCs/>
            <w:color w:val="00B050"/>
            <w:sz w:val="23"/>
            <w:szCs w:val="23"/>
          </w:rPr>
          <w:t xml:space="preserve"> nodes</w:t>
        </w:r>
        <w:r w:rsidR="00E0429F" w:rsidRPr="00F61E77">
          <w:rPr>
            <w:iCs/>
            <w:color w:val="00B050"/>
            <w:sz w:val="23"/>
            <w:szCs w:val="23"/>
          </w:rPr>
          <w:t>.</w:t>
        </w:r>
        <w:r w:rsidR="00E0429F">
          <w:rPr>
            <w:iCs/>
            <w:color w:val="00B050"/>
            <w:sz w:val="23"/>
            <w:szCs w:val="23"/>
          </w:rPr>
          <w:t xml:space="preserve">  </w:t>
        </w:r>
      </w:ins>
      <w:r w:rsidRPr="00F61E77">
        <w:rPr>
          <w:iCs/>
          <w:color w:val="00B050"/>
          <w:sz w:val="23"/>
          <w:szCs w:val="23"/>
        </w:rPr>
        <w:t xml:space="preserve">Any [Package] information is meaningless.  Allowed values for the </w:t>
      </w:r>
      <w:proofErr w:type="spellStart"/>
      <w:r w:rsidRPr="00F61E77">
        <w:rPr>
          <w:iCs/>
          <w:color w:val="00B050"/>
          <w:sz w:val="23"/>
          <w:szCs w:val="23"/>
        </w:rPr>
        <w:t>Pin_reference</w:t>
      </w:r>
      <w:proofErr w:type="spellEnd"/>
      <w:r w:rsidRPr="00F61E77">
        <w:rPr>
          <w:iCs/>
          <w:color w:val="00B050"/>
          <w:sz w:val="23"/>
          <w:szCs w:val="23"/>
        </w:rPr>
        <w:t xml:space="preserve"> subparameter are “Pin”</w:t>
      </w:r>
      <w:ins w:id="22" w:author="Author">
        <w:r w:rsidR="00E0429F">
          <w:rPr>
            <w:iCs/>
            <w:color w:val="00B050"/>
            <w:sz w:val="23"/>
            <w:szCs w:val="23"/>
          </w:rPr>
          <w:t>, “Die”</w:t>
        </w:r>
      </w:ins>
      <w:r w:rsidRPr="00F61E77">
        <w:rPr>
          <w:iCs/>
          <w:color w:val="00B050"/>
          <w:sz w:val="23"/>
          <w:szCs w:val="23"/>
        </w:rPr>
        <w:t xml:space="preserve"> and “</w:t>
      </w:r>
      <w:del w:id="23" w:author="Author">
        <w:r w:rsidRPr="00F61E77" w:rsidDel="00E0429F">
          <w:rPr>
            <w:iCs/>
            <w:color w:val="00B050"/>
            <w:sz w:val="23"/>
            <w:szCs w:val="23"/>
          </w:rPr>
          <w:delText>Pad</w:delText>
        </w:r>
      </w:del>
      <w:ins w:id="24" w:author="Author">
        <w:r w:rsidR="00E0429F">
          <w:rPr>
            <w:iCs/>
            <w:color w:val="00B050"/>
            <w:sz w:val="23"/>
            <w:szCs w:val="23"/>
          </w:rPr>
          <w:t>Buffer</w:t>
        </w:r>
      </w:ins>
      <w:r w:rsidRPr="00F61E77">
        <w:rPr>
          <w:iCs/>
          <w:color w:val="00B050"/>
          <w:sz w:val="23"/>
          <w:szCs w:val="23"/>
        </w:rPr>
        <w:t>”.  The default value is “Pin”.</w:t>
      </w:r>
      <w:ins w:id="25" w:author="Author">
        <w:r w:rsidR="00E0429F">
          <w:rPr>
            <w:iCs/>
            <w:color w:val="00B050"/>
            <w:sz w:val="23"/>
            <w:szCs w:val="23"/>
          </w:rPr>
          <w:t xml:space="preserve">  </w:t>
        </w:r>
      </w:ins>
    </w:p>
    <w:p w:rsidR="00B80954" w:rsidRDefault="00B80954" w:rsidP="00F44F12">
      <w:pPr>
        <w:pStyle w:val="Default"/>
        <w:spacing w:after="80"/>
        <w:rPr>
          <w:ins w:id="26" w:author="Author"/>
          <w:iCs/>
          <w:color w:val="00B050"/>
          <w:sz w:val="23"/>
          <w:szCs w:val="23"/>
        </w:rPr>
      </w:pPr>
    </w:p>
    <w:p w:rsidR="00E0429F" w:rsidDel="00B80954" w:rsidRDefault="00B80954" w:rsidP="00F44F12">
      <w:pPr>
        <w:pStyle w:val="Default"/>
        <w:spacing w:after="80"/>
        <w:rPr>
          <w:del w:id="27" w:author="Author"/>
          <w:iCs/>
          <w:color w:val="00B050"/>
          <w:sz w:val="23"/>
          <w:szCs w:val="23"/>
        </w:rPr>
      </w:pPr>
      <w:ins w:id="28" w:author="Author">
        <w:r>
          <w:rPr>
            <w:iCs/>
            <w:color w:val="00B050"/>
            <w:sz w:val="23"/>
            <w:szCs w:val="23"/>
          </w:rPr>
          <w:t>For backward compatibility, the argument “Die” has different meanings depending on context.  For pins whose connections to the buffer do NOT use the [Interconnect Model Set Selector] keyword, “Buffer” and “Die” describe the same location at the buffer interface.</w:t>
        </w:r>
      </w:ins>
    </w:p>
    <w:p w:rsidR="00885D49" w:rsidRPr="00F61E77" w:rsidDel="00E0429F" w:rsidRDefault="00DB33FE" w:rsidP="00F44F12">
      <w:pPr>
        <w:pStyle w:val="Default"/>
        <w:spacing w:after="80"/>
        <w:rPr>
          <w:del w:id="29" w:author="Author"/>
          <w:i/>
          <w:iCs/>
          <w:color w:val="00B050"/>
          <w:sz w:val="23"/>
          <w:szCs w:val="23"/>
        </w:rPr>
      </w:pPr>
      <w:del w:id="30" w:author="Author">
        <w:r w:rsidRPr="00F61E77" w:rsidDel="00E0429F">
          <w:rPr>
            <w:iCs/>
            <w:color w:val="00B050"/>
            <w:sz w:val="23"/>
            <w:szCs w:val="23"/>
          </w:rPr>
          <w:delText>When Pin_reference is set to “Pad”, Si_location and Timing_location are ignored.</w:delText>
        </w:r>
      </w:del>
      <w:ins w:id="31" w:author="Author">
        <w:r w:rsidR="00E0429F">
          <w:rPr>
            <w:iCs/>
            <w:color w:val="00B050"/>
            <w:sz w:val="23"/>
            <w:szCs w:val="23"/>
          </w:rPr>
          <w:t xml:space="preserve">  </w:t>
        </w:r>
        <w:proofErr w:type="spellStart"/>
        <w:r w:rsidR="00E0429F">
          <w:rPr>
            <w:iCs/>
            <w:color w:val="00B050"/>
            <w:sz w:val="23"/>
            <w:szCs w:val="23"/>
          </w:rPr>
          <w:t>Si_location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and </w:t>
        </w:r>
        <w:proofErr w:type="spellStart"/>
        <w:r w:rsidR="00E0429F">
          <w:rPr>
            <w:iCs/>
            <w:color w:val="00B050"/>
            <w:sz w:val="23"/>
            <w:szCs w:val="23"/>
          </w:rPr>
          <w:t>Timing_location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shall be set consistent with </w:t>
        </w:r>
        <w:proofErr w:type="spellStart"/>
        <w:r w:rsidR="00E0429F">
          <w:rPr>
            <w:iCs/>
            <w:color w:val="00B050"/>
            <w:sz w:val="23"/>
            <w:szCs w:val="23"/>
          </w:rPr>
          <w:t>Pin_reference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.  In other words, if </w:t>
        </w:r>
        <w:proofErr w:type="spellStart"/>
        <w:r w:rsidR="00E0429F">
          <w:rPr>
            <w:iCs/>
            <w:color w:val="00B050"/>
            <w:sz w:val="23"/>
            <w:szCs w:val="23"/>
          </w:rPr>
          <w:t>Pin_reference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is “Pin”, then </w:t>
        </w:r>
        <w:proofErr w:type="spellStart"/>
        <w:r w:rsidR="00E0429F">
          <w:rPr>
            <w:iCs/>
            <w:color w:val="00B050"/>
            <w:sz w:val="23"/>
            <w:szCs w:val="23"/>
          </w:rPr>
          <w:t>Si_location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and </w:t>
        </w:r>
        <w:proofErr w:type="spellStart"/>
        <w:r w:rsidR="00E0429F">
          <w:rPr>
            <w:iCs/>
            <w:color w:val="00B050"/>
            <w:sz w:val="23"/>
            <w:szCs w:val="23"/>
          </w:rPr>
          <w:t>Timing_location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shall accept the values “Pin”, “Die” or “Buffer”.  However, if </w:t>
        </w:r>
        <w:proofErr w:type="spellStart"/>
        <w:r w:rsidR="00E0429F">
          <w:rPr>
            <w:iCs/>
            <w:color w:val="00B050"/>
            <w:sz w:val="23"/>
            <w:szCs w:val="23"/>
          </w:rPr>
          <w:t>Pin_reference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is “Die”, then </w:t>
        </w:r>
        <w:proofErr w:type="spellStart"/>
        <w:r w:rsidR="00E0429F">
          <w:rPr>
            <w:iCs/>
            <w:color w:val="00B050"/>
            <w:sz w:val="23"/>
            <w:szCs w:val="23"/>
          </w:rPr>
          <w:t>Si_location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and </w:t>
        </w:r>
        <w:proofErr w:type="spellStart"/>
        <w:r w:rsidR="00E0429F">
          <w:rPr>
            <w:iCs/>
            <w:color w:val="00B050"/>
            <w:sz w:val="23"/>
            <w:szCs w:val="23"/>
          </w:rPr>
          <w:t>Timing_location</w:t>
        </w:r>
        <w:proofErr w:type="spellEnd"/>
        <w:r w:rsidR="00E0429F">
          <w:rPr>
            <w:iCs/>
            <w:color w:val="00B050"/>
            <w:sz w:val="23"/>
            <w:szCs w:val="23"/>
          </w:rPr>
          <w:t xml:space="preserve"> shall only accept the values “Die” or “Buffer”.  Similarly, if “</w:t>
        </w:r>
        <w:proofErr w:type="spellStart"/>
        <w:r w:rsidR="00E0429F">
          <w:rPr>
            <w:iCs/>
            <w:color w:val="00B050"/>
            <w:sz w:val="23"/>
            <w:szCs w:val="23"/>
          </w:rPr>
          <w:t>Pin_reference</w:t>
        </w:r>
        <w:proofErr w:type="spellEnd"/>
        <w:r w:rsidR="00E0429F">
          <w:rPr>
            <w:iCs/>
            <w:color w:val="00B050"/>
            <w:sz w:val="23"/>
            <w:szCs w:val="23"/>
          </w:rPr>
          <w:t>” is “</w:t>
        </w:r>
        <w:r w:rsidR="00452229">
          <w:rPr>
            <w:iCs/>
            <w:color w:val="00B050"/>
            <w:sz w:val="23"/>
            <w:szCs w:val="23"/>
          </w:rPr>
          <w:t xml:space="preserve">Buffer”, then </w:t>
        </w:r>
        <w:proofErr w:type="spellStart"/>
        <w:r w:rsidR="00452229">
          <w:rPr>
            <w:iCs/>
            <w:color w:val="00B050"/>
            <w:sz w:val="23"/>
            <w:szCs w:val="23"/>
          </w:rPr>
          <w:t>Si_location</w:t>
        </w:r>
        <w:proofErr w:type="spellEnd"/>
        <w:r w:rsidR="00452229">
          <w:rPr>
            <w:iCs/>
            <w:color w:val="00B050"/>
            <w:sz w:val="23"/>
            <w:szCs w:val="23"/>
          </w:rPr>
          <w:t xml:space="preserve"> and </w:t>
        </w:r>
        <w:proofErr w:type="spellStart"/>
        <w:r w:rsidR="00452229">
          <w:rPr>
            <w:iCs/>
            <w:color w:val="00B050"/>
            <w:sz w:val="23"/>
            <w:szCs w:val="23"/>
          </w:rPr>
          <w:t>Timing_location</w:t>
        </w:r>
        <w:proofErr w:type="spellEnd"/>
        <w:r w:rsidR="00452229">
          <w:rPr>
            <w:iCs/>
            <w:color w:val="00B050"/>
            <w:sz w:val="23"/>
            <w:szCs w:val="23"/>
          </w:rPr>
          <w:t xml:space="preserve"> shall only accept the value “Buffer”, if used at </w:t>
        </w:r>
        <w:proofErr w:type="spellStart"/>
        <w:r w:rsidR="00452229">
          <w:rPr>
            <w:iCs/>
            <w:color w:val="00B050"/>
            <w:sz w:val="23"/>
            <w:szCs w:val="23"/>
          </w:rPr>
          <w:t>all.</w:t>
        </w:r>
      </w:ins>
    </w:p>
    <w:p w:rsidR="00885D49" w:rsidRDefault="00885D49" w:rsidP="00F44F12">
      <w:pPr>
        <w:pStyle w:val="KeywordDescriptions"/>
        <w:rPr>
          <w:ins w:id="32" w:author="Author"/>
          <w:color w:val="00B050"/>
        </w:rPr>
      </w:pPr>
      <w:r w:rsidRPr="00F61E77">
        <w:rPr>
          <w:i/>
          <w:color w:val="00B050"/>
        </w:rPr>
        <w:t>Other</w:t>
      </w:r>
      <w:proofErr w:type="spellEnd"/>
      <w:r w:rsidRPr="00F61E77">
        <w:rPr>
          <w:i/>
          <w:color w:val="00B050"/>
        </w:rPr>
        <w:t xml:space="preserve"> Notes:</w:t>
      </w:r>
      <w:r w:rsidRPr="00F61E77">
        <w:rPr>
          <w:i/>
          <w:color w:val="00B050"/>
        </w:rPr>
        <w:tab/>
      </w:r>
      <w:r w:rsidR="002B5D97" w:rsidRPr="00F61E77">
        <w:rPr>
          <w:color w:val="00B050"/>
        </w:rPr>
        <w:t xml:space="preserve">If the value of </w:t>
      </w:r>
      <w:proofErr w:type="spellStart"/>
      <w:r w:rsidR="002B5D97" w:rsidRPr="00F61E77">
        <w:rPr>
          <w:color w:val="00B050"/>
        </w:rPr>
        <w:t>Pin_reference</w:t>
      </w:r>
      <w:proofErr w:type="spellEnd"/>
      <w:r w:rsidR="002B5D97" w:rsidRPr="00F61E77">
        <w:rPr>
          <w:color w:val="00B050"/>
        </w:rPr>
        <w:t xml:space="preserve"> is “</w:t>
      </w:r>
      <w:del w:id="33" w:author="Author">
        <w:r w:rsidR="002B5D97" w:rsidRPr="00F61E77" w:rsidDel="00E0429F">
          <w:rPr>
            <w:color w:val="00B050"/>
          </w:rPr>
          <w:delText>Pad</w:delText>
        </w:r>
      </w:del>
      <w:ins w:id="34" w:author="Author">
        <w:r w:rsidR="00E0429F">
          <w:rPr>
            <w:color w:val="00B050"/>
          </w:rPr>
          <w:t>Buffer</w:t>
        </w:r>
      </w:ins>
      <w:r w:rsidR="002B5D97" w:rsidRPr="00F61E77">
        <w:rPr>
          <w:color w:val="00B050"/>
        </w:rPr>
        <w:t>”</w:t>
      </w:r>
      <w:ins w:id="35" w:author="Author">
        <w:r w:rsidR="00E0429F">
          <w:rPr>
            <w:color w:val="00B050"/>
          </w:rPr>
          <w:t xml:space="preserve"> or “Die”</w:t>
        </w:r>
      </w:ins>
      <w:r w:rsidR="002B5D97" w:rsidRPr="00F61E77">
        <w:rPr>
          <w:color w:val="00B050"/>
        </w:rPr>
        <w:t xml:space="preserve">, then the EDA tool shall ignore the [Package], [Package Model], </w:t>
      </w:r>
      <w:r w:rsidR="00334F43" w:rsidRPr="00F61E77">
        <w:rPr>
          <w:color w:val="00B050"/>
        </w:rPr>
        <w:t xml:space="preserve">[Alternate Package Models], </w:t>
      </w:r>
      <w:r w:rsidR="002B5D97" w:rsidRPr="00F61E77">
        <w:rPr>
          <w:color w:val="00B050"/>
        </w:rPr>
        <w:t>and [</w:t>
      </w:r>
      <w:r w:rsidR="00334F43" w:rsidRPr="00F61E77">
        <w:rPr>
          <w:color w:val="00B050"/>
        </w:rPr>
        <w:t xml:space="preserve">End </w:t>
      </w:r>
      <w:r w:rsidR="002B5D97" w:rsidRPr="00F61E77">
        <w:rPr>
          <w:color w:val="00B050"/>
        </w:rPr>
        <w:t>Alternate Package Model</w:t>
      </w:r>
      <w:r w:rsidR="00334F43" w:rsidRPr="00F61E77">
        <w:rPr>
          <w:color w:val="00B050"/>
        </w:rPr>
        <w:t>s</w:t>
      </w:r>
      <w:r w:rsidR="002B5D97" w:rsidRPr="00F61E77">
        <w:rPr>
          <w:color w:val="00B050"/>
        </w:rPr>
        <w:t xml:space="preserve">] keywords, in addition to any R_pin, </w:t>
      </w:r>
      <w:proofErr w:type="spellStart"/>
      <w:r w:rsidR="002B5D97" w:rsidRPr="00F61E77">
        <w:rPr>
          <w:color w:val="00B050"/>
        </w:rPr>
        <w:t>L_pin</w:t>
      </w:r>
      <w:proofErr w:type="spellEnd"/>
      <w:r w:rsidR="002B5D97" w:rsidRPr="00F61E77">
        <w:rPr>
          <w:color w:val="00B050"/>
        </w:rPr>
        <w:t>, and C_pin entries under the [Pin] keyword.</w:t>
      </w:r>
      <w:r w:rsidR="00DB33FE" w:rsidRPr="00F61E77">
        <w:rPr>
          <w:color w:val="00B050"/>
        </w:rPr>
        <w:t xml:space="preserve">  Further, if the value of </w:t>
      </w:r>
      <w:proofErr w:type="spellStart"/>
      <w:r w:rsidR="00DB33FE" w:rsidRPr="00F61E77">
        <w:rPr>
          <w:color w:val="00B050"/>
        </w:rPr>
        <w:t>Pin_reference</w:t>
      </w:r>
      <w:proofErr w:type="spellEnd"/>
      <w:r w:rsidR="00DB33FE" w:rsidRPr="00F61E77">
        <w:rPr>
          <w:color w:val="00B050"/>
        </w:rPr>
        <w:t xml:space="preserve"> is “</w:t>
      </w:r>
      <w:del w:id="36" w:author="Author">
        <w:r w:rsidR="00DB33FE" w:rsidRPr="00F61E77" w:rsidDel="00E0429F">
          <w:rPr>
            <w:color w:val="00B050"/>
          </w:rPr>
          <w:delText>Pad</w:delText>
        </w:r>
      </w:del>
      <w:ins w:id="37" w:author="Author">
        <w:r w:rsidR="00E0429F">
          <w:rPr>
            <w:color w:val="00B050"/>
          </w:rPr>
          <w:t>Buffer</w:t>
        </w:r>
      </w:ins>
      <w:r w:rsidR="00DB33FE" w:rsidRPr="00F61E77">
        <w:rPr>
          <w:color w:val="00B050"/>
        </w:rPr>
        <w:t xml:space="preserve">”, any keywords referring to “pin” shall be interpreted to refer to the corresponding </w:t>
      </w:r>
      <w:del w:id="38" w:author="Author">
        <w:r w:rsidR="00DB33FE" w:rsidRPr="00F61E77" w:rsidDel="00E0429F">
          <w:rPr>
            <w:color w:val="00B050"/>
          </w:rPr>
          <w:delText>die pad</w:delText>
        </w:r>
      </w:del>
      <w:ins w:id="39" w:author="Author">
        <w:r w:rsidR="00E0429F">
          <w:rPr>
            <w:color w:val="00B050"/>
          </w:rPr>
          <w:t>buffer</w:t>
        </w:r>
      </w:ins>
      <w:r w:rsidR="00DB33FE" w:rsidRPr="00F61E77">
        <w:rPr>
          <w:color w:val="00B050"/>
        </w:rPr>
        <w:t xml:space="preserve"> instead.  </w:t>
      </w:r>
      <w:ins w:id="40" w:author="Author">
        <w:r w:rsidR="00E0429F">
          <w:rPr>
            <w:color w:val="00B050"/>
          </w:rPr>
          <w:t xml:space="preserve">Similarly, </w:t>
        </w:r>
        <w:r w:rsidR="00E0429F" w:rsidRPr="00F61E77">
          <w:rPr>
            <w:color w:val="00B050"/>
          </w:rPr>
          <w:t xml:space="preserve">if the value of </w:t>
        </w:r>
        <w:proofErr w:type="spellStart"/>
        <w:r w:rsidR="00E0429F" w:rsidRPr="00F61E77">
          <w:rPr>
            <w:color w:val="00B050"/>
          </w:rPr>
          <w:t>Pin_reference</w:t>
        </w:r>
        <w:proofErr w:type="spellEnd"/>
        <w:r w:rsidR="00E0429F" w:rsidRPr="00F61E77">
          <w:rPr>
            <w:color w:val="00B050"/>
          </w:rPr>
          <w:t xml:space="preserve"> is “</w:t>
        </w:r>
        <w:r w:rsidR="00E0429F">
          <w:rPr>
            <w:color w:val="00B050"/>
          </w:rPr>
          <w:t>Die</w:t>
        </w:r>
        <w:r w:rsidR="00E0429F" w:rsidRPr="00F61E77">
          <w:rPr>
            <w:color w:val="00B050"/>
          </w:rPr>
          <w:t xml:space="preserve">”, any keywords referring to “pin” shall be interpreted to refer to the corresponding </w:t>
        </w:r>
        <w:r w:rsidR="00E0429F">
          <w:rPr>
            <w:color w:val="00B050"/>
          </w:rPr>
          <w:t>on-die interconnect die pad</w:t>
        </w:r>
        <w:r w:rsidR="00E0429F" w:rsidRPr="00F61E77">
          <w:rPr>
            <w:color w:val="00B050"/>
          </w:rPr>
          <w:t xml:space="preserve"> instead.  </w:t>
        </w:r>
      </w:ins>
      <w:r w:rsidR="00DB33FE" w:rsidRPr="00F61E77">
        <w:rPr>
          <w:color w:val="00B050"/>
        </w:rPr>
        <w:t xml:space="preserve">This includes [Pin], [Pin Mapping], [Series Pin Mapping], [Diff Pin], [Pin EMI], and [Pin Domain EMI].  </w:t>
      </w:r>
    </w:p>
    <w:p w:rsidR="00E0429F" w:rsidDel="00E0429F" w:rsidRDefault="00E0429F" w:rsidP="00F44F12">
      <w:pPr>
        <w:pStyle w:val="KeywordDescriptions"/>
        <w:rPr>
          <w:del w:id="41" w:author="Author"/>
        </w:rPr>
      </w:pPr>
    </w:p>
    <w:p w:rsidR="00885D49" w:rsidRDefault="00885D49" w:rsidP="00F44F12">
      <w:pPr>
        <w:pStyle w:val="Default"/>
        <w:spacing w:after="80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D13E88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885D49" w:rsidRDefault="00885D49" w:rsidP="00F44F12">
      <w:pPr>
        <w:pStyle w:val="Default"/>
        <w:spacing w:after="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[Component] 7403398 MC452 </w:t>
      </w:r>
    </w:p>
    <w:p w:rsidR="00885D49" w:rsidRDefault="00885D49" w:rsidP="00F44F12">
      <w:pPr>
        <w:pStyle w:val="Default"/>
        <w:spacing w:after="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</w:p>
    <w:p w:rsidR="00885D49" w:rsidRDefault="00885D49" w:rsidP="00F44F12">
      <w:pPr>
        <w:pStyle w:val="Default"/>
        <w:spacing w:after="8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Si_location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Pin </w:t>
      </w:r>
      <w:r w:rsidR="00DB33F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| Optional subparameters to give measurement </w:t>
      </w:r>
    </w:p>
    <w:p w:rsidR="005F1462" w:rsidRPr="00F51A5F" w:rsidRDefault="00885D49" w:rsidP="00D13E88">
      <w:pPr>
        <w:pStyle w:val="KeywordDescriptions"/>
      </w:pPr>
      <w:proofErr w:type="spellStart"/>
      <w:r>
        <w:rPr>
          <w:rFonts w:ascii="Courier New" w:hAnsi="Courier New" w:cs="Courier New"/>
          <w:sz w:val="20"/>
          <w:szCs w:val="20"/>
        </w:rPr>
        <w:t>Timing_location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Die | location positions</w:t>
      </w:r>
    </w:p>
    <w:p w:rsidR="00DB33FE" w:rsidRPr="00F44F12" w:rsidRDefault="00DB33FE" w:rsidP="00F44F12">
      <w:pPr>
        <w:pStyle w:val="Default"/>
        <w:spacing w:after="80"/>
        <w:rPr>
          <w:rFonts w:ascii="Courier New" w:hAnsi="Courier New" w:cs="Courier New"/>
          <w:color w:val="00B050"/>
          <w:sz w:val="20"/>
          <w:szCs w:val="20"/>
        </w:rPr>
      </w:pPr>
      <w:bookmarkStart w:id="42" w:name="_Ref300060650"/>
      <w:bookmarkStart w:id="43" w:name="_Toc203968998"/>
      <w:bookmarkStart w:id="44" w:name="_Toc203969161"/>
      <w:bookmarkStart w:id="45" w:name="_Toc203975931"/>
      <w:bookmarkStart w:id="46" w:name="_Toc203976352"/>
      <w:bookmarkStart w:id="47" w:name="_Toc203976490"/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[Component] </w:t>
      </w:r>
      <w:proofErr w:type="spellStart"/>
      <w:r w:rsidR="009E0A6D" w:rsidRPr="00F44F12">
        <w:rPr>
          <w:rFonts w:ascii="Courier New" w:hAnsi="Courier New" w:cs="Courier New"/>
          <w:color w:val="00B050"/>
          <w:sz w:val="20"/>
          <w:szCs w:val="20"/>
        </w:rPr>
        <w:t>Prototype_MCU</w:t>
      </w:r>
      <w:proofErr w:type="spellEnd"/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 </w:t>
      </w:r>
    </w:p>
    <w:p w:rsidR="00DB33FE" w:rsidRPr="00F44F12" w:rsidRDefault="00DB33FE" w:rsidP="00F44F12">
      <w:pPr>
        <w:pStyle w:val="Default"/>
        <w:spacing w:after="80"/>
        <w:rPr>
          <w:rFonts w:ascii="Courier New" w:hAnsi="Courier New" w:cs="Courier New"/>
          <w:color w:val="00B050"/>
          <w:sz w:val="20"/>
          <w:szCs w:val="20"/>
        </w:rPr>
      </w:pPr>
      <w:r w:rsidRPr="00F44F12">
        <w:rPr>
          <w:rFonts w:ascii="Courier New" w:hAnsi="Courier New" w:cs="Courier New"/>
          <w:color w:val="00B050"/>
          <w:sz w:val="20"/>
          <w:szCs w:val="20"/>
        </w:rPr>
        <w:lastRenderedPageBreak/>
        <w:t xml:space="preserve">| </w:t>
      </w:r>
    </w:p>
    <w:p w:rsidR="009E0A6D" w:rsidRPr="00F44F12" w:rsidRDefault="009E0A6D" w:rsidP="00F44F12">
      <w:pPr>
        <w:pStyle w:val="Default"/>
        <w:spacing w:after="80"/>
        <w:ind w:left="1680" w:hanging="1680"/>
        <w:rPr>
          <w:rFonts w:ascii="Courier New" w:hAnsi="Courier New" w:cs="Courier New"/>
          <w:color w:val="00B050"/>
          <w:sz w:val="20"/>
          <w:szCs w:val="20"/>
        </w:rPr>
      </w:pPr>
      <w:r w:rsidRPr="00F44F12">
        <w:rPr>
          <w:rFonts w:ascii="Courier New" w:hAnsi="Courier New" w:cs="Courier New"/>
          <w:color w:val="00B050"/>
          <w:sz w:val="20"/>
          <w:szCs w:val="20"/>
        </w:rPr>
        <w:t>Scope</w:t>
      </w:r>
      <w:r w:rsidR="00DB33FE" w:rsidRPr="00F44F12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Pr="00F44F12">
        <w:rPr>
          <w:rFonts w:ascii="Courier New" w:hAnsi="Courier New" w:cs="Courier New"/>
          <w:color w:val="00B050"/>
          <w:sz w:val="20"/>
          <w:szCs w:val="20"/>
        </w:rPr>
        <w:tab/>
      </w:r>
      <w:r w:rsidR="00DB33FE" w:rsidRPr="00F44F12">
        <w:rPr>
          <w:rFonts w:ascii="Courier New" w:hAnsi="Courier New" w:cs="Courier New"/>
          <w:color w:val="00B050"/>
          <w:sz w:val="20"/>
          <w:szCs w:val="20"/>
        </w:rPr>
        <w:t>P</w:t>
      </w:r>
      <w:r w:rsidRPr="00F44F12">
        <w:rPr>
          <w:rFonts w:ascii="Courier New" w:hAnsi="Courier New" w:cs="Courier New"/>
          <w:color w:val="00B050"/>
          <w:sz w:val="20"/>
          <w:szCs w:val="20"/>
        </w:rPr>
        <w:t>artial</w:t>
      </w:r>
      <w:r w:rsidR="00F61E77" w:rsidRPr="00F44F12">
        <w:rPr>
          <w:rFonts w:ascii="Courier New" w:hAnsi="Courier New" w:cs="Courier New"/>
          <w:color w:val="00B050"/>
          <w:sz w:val="20"/>
          <w:szCs w:val="20"/>
        </w:rPr>
        <w:t xml:space="preserve">  </w:t>
      </w:r>
      <w:r w:rsidR="00DB33FE" w:rsidRPr="00F44F12">
        <w:rPr>
          <w:rFonts w:ascii="Courier New" w:hAnsi="Courier New" w:cs="Courier New"/>
          <w:color w:val="00B050"/>
          <w:sz w:val="20"/>
          <w:szCs w:val="20"/>
        </w:rPr>
        <w:t xml:space="preserve"> | </w:t>
      </w:r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[Component] and [Pin] list do not describe </w:t>
      </w:r>
      <w:r w:rsidR="002B2971" w:rsidRPr="00F44F12">
        <w:rPr>
          <w:rFonts w:ascii="Courier New" w:hAnsi="Courier New" w:cs="Courier New"/>
          <w:color w:val="00B050"/>
          <w:sz w:val="20"/>
          <w:szCs w:val="20"/>
        </w:rPr>
        <w:t>an</w:t>
      </w:r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 </w:t>
      </w:r>
    </w:p>
    <w:p w:rsidR="00DB33FE" w:rsidRPr="00F44F12" w:rsidRDefault="009E0A6D" w:rsidP="00F44F12">
      <w:pPr>
        <w:pStyle w:val="Default"/>
        <w:spacing w:after="80"/>
        <w:ind w:left="2400" w:firstLine="480"/>
        <w:rPr>
          <w:rFonts w:ascii="Courier New" w:hAnsi="Courier New" w:cs="Courier New"/>
          <w:color w:val="00B050"/>
          <w:sz w:val="20"/>
          <w:szCs w:val="20"/>
        </w:rPr>
      </w:pPr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| </w:t>
      </w:r>
      <w:proofErr w:type="gramStart"/>
      <w:r w:rsidRPr="00F44F12">
        <w:rPr>
          <w:rFonts w:ascii="Courier New" w:hAnsi="Courier New" w:cs="Courier New"/>
          <w:color w:val="00B050"/>
          <w:sz w:val="20"/>
          <w:szCs w:val="20"/>
        </w:rPr>
        <w:t>entire</w:t>
      </w:r>
      <w:proofErr w:type="gramEnd"/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 device</w:t>
      </w:r>
    </w:p>
    <w:p w:rsidR="00DB33FE" w:rsidRPr="00F44F12" w:rsidRDefault="009E0A6D" w:rsidP="00D13E88">
      <w:pPr>
        <w:pStyle w:val="KeywordDescriptions"/>
        <w:rPr>
          <w:rFonts w:ascii="Courier New" w:hAnsi="Courier New" w:cs="Courier New"/>
          <w:color w:val="00B050"/>
          <w:sz w:val="20"/>
          <w:szCs w:val="20"/>
        </w:rPr>
      </w:pPr>
      <w:proofErr w:type="spellStart"/>
      <w:r w:rsidRPr="00F44F12">
        <w:rPr>
          <w:rFonts w:ascii="Courier New" w:hAnsi="Courier New" w:cs="Courier New"/>
          <w:color w:val="00B050"/>
          <w:sz w:val="20"/>
          <w:szCs w:val="20"/>
        </w:rPr>
        <w:t>Pin_reference</w:t>
      </w:r>
      <w:proofErr w:type="spellEnd"/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del w:id="48" w:author="Author">
        <w:r w:rsidRPr="00F44F12" w:rsidDel="00B80954">
          <w:rPr>
            <w:rFonts w:ascii="Courier New" w:hAnsi="Courier New" w:cs="Courier New"/>
            <w:color w:val="00B050"/>
            <w:sz w:val="20"/>
            <w:szCs w:val="20"/>
          </w:rPr>
          <w:delText>Pad</w:delText>
        </w:r>
        <w:r w:rsidR="00DB33FE" w:rsidRPr="00F44F12" w:rsidDel="00B80954">
          <w:rPr>
            <w:rFonts w:ascii="Courier New" w:hAnsi="Courier New" w:cs="Courier New"/>
            <w:color w:val="00B050"/>
            <w:sz w:val="20"/>
            <w:szCs w:val="20"/>
          </w:rPr>
          <w:delText xml:space="preserve"> </w:delText>
        </w:r>
      </w:del>
      <w:ins w:id="49" w:author="Author">
        <w:r w:rsidR="00B80954">
          <w:rPr>
            <w:rFonts w:ascii="Courier New" w:hAnsi="Courier New" w:cs="Courier New"/>
            <w:color w:val="00B050"/>
            <w:sz w:val="20"/>
            <w:szCs w:val="20"/>
          </w:rPr>
          <w:t>Buffer</w:t>
        </w:r>
        <w:r w:rsidR="00B80954" w:rsidRPr="00F44F12">
          <w:rPr>
            <w:rFonts w:ascii="Courier New" w:hAnsi="Courier New" w:cs="Courier New"/>
            <w:color w:val="00B050"/>
            <w:sz w:val="20"/>
            <w:szCs w:val="20"/>
          </w:rPr>
          <w:t xml:space="preserve"> </w:t>
        </w:r>
      </w:ins>
      <w:r w:rsidRPr="00F44F12">
        <w:rPr>
          <w:rFonts w:ascii="Courier New" w:hAnsi="Courier New" w:cs="Courier New"/>
          <w:color w:val="00B050"/>
          <w:sz w:val="20"/>
          <w:szCs w:val="20"/>
        </w:rPr>
        <w:tab/>
      </w:r>
      <w:r w:rsidR="00DB33FE" w:rsidRPr="00F44F12">
        <w:rPr>
          <w:rFonts w:ascii="Courier New" w:hAnsi="Courier New" w:cs="Courier New"/>
          <w:color w:val="00B050"/>
          <w:sz w:val="20"/>
          <w:szCs w:val="20"/>
        </w:rPr>
        <w:t xml:space="preserve">| </w:t>
      </w:r>
      <w:r w:rsidRPr="00F44F12">
        <w:rPr>
          <w:rFonts w:ascii="Courier New" w:hAnsi="Courier New" w:cs="Courier New"/>
          <w:color w:val="00B050"/>
          <w:sz w:val="20"/>
          <w:szCs w:val="20"/>
        </w:rPr>
        <w:t xml:space="preserve">[Pin] refers to </w:t>
      </w:r>
      <w:del w:id="50" w:author="Author">
        <w:r w:rsidRPr="00F44F12" w:rsidDel="00B80954">
          <w:rPr>
            <w:rFonts w:ascii="Courier New" w:hAnsi="Courier New" w:cs="Courier New"/>
            <w:color w:val="00B050"/>
            <w:sz w:val="20"/>
            <w:szCs w:val="20"/>
          </w:rPr>
          <w:delText>die pads</w:delText>
        </w:r>
      </w:del>
      <w:ins w:id="51" w:author="Author">
        <w:r w:rsidR="00B80954">
          <w:rPr>
            <w:rFonts w:ascii="Courier New" w:hAnsi="Courier New" w:cs="Courier New"/>
            <w:color w:val="00B050"/>
            <w:sz w:val="20"/>
            <w:szCs w:val="20"/>
          </w:rPr>
          <w:t>the buffer alone</w:t>
        </w:r>
      </w:ins>
    </w:p>
    <w:bookmarkEnd w:id="42"/>
    <w:bookmarkEnd w:id="43"/>
    <w:bookmarkEnd w:id="44"/>
    <w:bookmarkEnd w:id="45"/>
    <w:bookmarkEnd w:id="46"/>
    <w:bookmarkEnd w:id="47"/>
    <w:p w:rsidR="00F61E77" w:rsidRDefault="00F61E77" w:rsidP="00DB33FE">
      <w:pPr>
        <w:pStyle w:val="KeywordDescriptions"/>
        <w:rPr>
          <w:color w:val="FF0000"/>
        </w:rPr>
      </w:pPr>
    </w:p>
    <w:p w:rsidR="00E57872" w:rsidRPr="00F44F12" w:rsidRDefault="00E57872" w:rsidP="00E57872">
      <w:pPr>
        <w:pStyle w:val="KeywordDescriptions"/>
        <w:rPr>
          <w:color w:val="FF0000"/>
        </w:rPr>
      </w:pPr>
    </w:p>
    <w:sectPr w:rsidR="00E57872" w:rsidRPr="00F44F12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1A" w:rsidRDefault="0092361A">
      <w:r>
        <w:separator/>
      </w:r>
    </w:p>
  </w:endnote>
  <w:endnote w:type="continuationSeparator" w:id="0">
    <w:p w:rsidR="0092361A" w:rsidRDefault="009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C2" w:rsidRDefault="009F2AC2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B80954"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C2" w:rsidRPr="000C746A" w:rsidRDefault="009F2AC2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B80954">
      <w:rPr>
        <w:rStyle w:val="PageNumber"/>
        <w:noProof/>
        <w:szCs w:val="20"/>
      </w:rPr>
      <w:t>3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1A" w:rsidRDefault="0092361A">
      <w:r>
        <w:separator/>
      </w:r>
    </w:p>
  </w:footnote>
  <w:footnote w:type="continuationSeparator" w:id="0">
    <w:p w:rsidR="0092361A" w:rsidRDefault="0092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C2" w:rsidRDefault="009F2AC2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C2" w:rsidRDefault="009F2AC2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D05EE"/>
    <w:multiLevelType w:val="hybridMultilevel"/>
    <w:tmpl w:val="FC420F88"/>
    <w:lvl w:ilvl="0" w:tplc="52B8A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2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5"/>
  </w:num>
  <w:num w:numId="48">
    <w:abstractNumId w:val="34"/>
  </w:num>
  <w:num w:numId="49">
    <w:abstractNumId w:val="20"/>
  </w:num>
  <w:num w:numId="50">
    <w:abstractNumId w:val="10"/>
  </w:num>
  <w:num w:numId="51">
    <w:abstractNumId w:val="23"/>
  </w:num>
  <w:num w:numId="52">
    <w:abstractNumId w:val="51"/>
  </w:num>
  <w:num w:numId="53">
    <w:abstractNumId w:val="27"/>
  </w:num>
  <w:num w:numId="54">
    <w:abstractNumId w:val="24"/>
  </w:num>
  <w:num w:numId="55">
    <w:abstractNumId w:val="45"/>
  </w:num>
  <w:num w:numId="56">
    <w:abstractNumId w:val="16"/>
  </w:num>
  <w:num w:numId="57">
    <w:abstractNumId w:val="21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2745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13D3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5FF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06618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971"/>
    <w:rsid w:val="002B2BB1"/>
    <w:rsid w:val="002B2F31"/>
    <w:rsid w:val="002B4B5D"/>
    <w:rsid w:val="002B59B1"/>
    <w:rsid w:val="002B5B1E"/>
    <w:rsid w:val="002B5D97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E6AAC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4F43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5209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5A7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229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300"/>
    <w:rsid w:val="00524C69"/>
    <w:rsid w:val="00526735"/>
    <w:rsid w:val="0053276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1D16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2FF6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D7A7D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379B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3C11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37F50"/>
    <w:rsid w:val="008402D4"/>
    <w:rsid w:val="00844EBF"/>
    <w:rsid w:val="008457F5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D49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361A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2C9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18D5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ACE"/>
    <w:rsid w:val="009C6F36"/>
    <w:rsid w:val="009C7EEA"/>
    <w:rsid w:val="009D4D2D"/>
    <w:rsid w:val="009D5C05"/>
    <w:rsid w:val="009D7139"/>
    <w:rsid w:val="009E0A6D"/>
    <w:rsid w:val="009E1532"/>
    <w:rsid w:val="009E4E5D"/>
    <w:rsid w:val="009F0A99"/>
    <w:rsid w:val="009F11D7"/>
    <w:rsid w:val="009F2AC2"/>
    <w:rsid w:val="009F30C1"/>
    <w:rsid w:val="009F3E57"/>
    <w:rsid w:val="009F52F7"/>
    <w:rsid w:val="009F5C87"/>
    <w:rsid w:val="009F5F45"/>
    <w:rsid w:val="009F77B7"/>
    <w:rsid w:val="00A01E30"/>
    <w:rsid w:val="00A0410D"/>
    <w:rsid w:val="00A04A59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1FA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B8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5DB8"/>
    <w:rsid w:val="00B06CD5"/>
    <w:rsid w:val="00B06FED"/>
    <w:rsid w:val="00B07FEB"/>
    <w:rsid w:val="00B1050D"/>
    <w:rsid w:val="00B1115C"/>
    <w:rsid w:val="00B116D7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0954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2A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3A37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1D3E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B37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3E88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33FE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29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5787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52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E87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4F12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1E77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9B1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E57872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E57872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4153-BF5B-49A2-A6B9-4CFE490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7241</Characters>
  <Application>Microsoft Office Word</Application>
  <DocSecurity>0</DocSecurity>
  <Lines>141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</cp:keywords>
  <cp:lastModifiedBy/>
  <cp:revision>1</cp:revision>
  <dcterms:created xsi:type="dcterms:W3CDTF">2017-06-26T19:11:00Z</dcterms:created>
  <dcterms:modified xsi:type="dcterms:W3CDTF">2017-06-26T20:23:00Z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f750b12d-9801-4633-8c05-e81074cd51eb</vt:lpwstr>
  </property>
  <property fmtid="{D5CDD505-2E9C-101B-9397-08002B2CF9AE}" pid="3" name="CTP_TimeStamp">
    <vt:lpwstr>2017-06-26 20:23:35Z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