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3" w:rsidRDefault="003210B3" w:rsidP="00041D9F">
      <w:pPr>
        <w:pStyle w:val="TOCHeading"/>
      </w:pPr>
      <w:r>
        <w:t>INSTRUCTIONS</w:t>
      </w:r>
    </w:p>
    <w:p w:rsidR="00372DED" w:rsidRPr="00F51A5F" w:rsidRDefault="00372DED" w:rsidP="00FA3E19">
      <w:pPr>
        <w:spacing w:after="80"/>
      </w:pPr>
    </w:p>
    <w:p w:rsidR="00372DED" w:rsidRDefault="00041D9F" w:rsidP="00FA3E19">
      <w:pPr>
        <w:spacing w:after="80"/>
      </w:pPr>
      <w:r>
        <w:t xml:space="preserve">This template will assist you in </w:t>
      </w:r>
      <w:r w:rsidR="00D74C92">
        <w:t>creating new text for inclusion in the IBIS specification according to the format introduced in IBIS 5.1.</w:t>
      </w:r>
    </w:p>
    <w:p w:rsidR="00041D9F" w:rsidRDefault="00041D9F" w:rsidP="00FA3E19">
      <w:pPr>
        <w:spacing w:after="80"/>
      </w:pPr>
    </w:p>
    <w:p w:rsidR="00322F38" w:rsidRDefault="00322F38" w:rsidP="00322F38">
      <w:pPr>
        <w:rPr>
          <w:ins w:id="0" w:author="Author"/>
        </w:rPr>
      </w:pPr>
      <w:ins w:id="1" w:author="Author">
        <w:r>
          <w:t>The second page contains some key information for those considering the document.  Please remove the bracketed, italic text and replace it with your own.  Th</w:t>
        </w:r>
        <w:r w:rsidR="00B2517D">
          <w:t>is information will be archived along with your changes.</w:t>
        </w:r>
      </w:ins>
    </w:p>
    <w:p w:rsidR="00322F38" w:rsidRDefault="00322F38" w:rsidP="00FA3E19">
      <w:pPr>
        <w:spacing w:after="80"/>
        <w:rPr>
          <w:ins w:id="2" w:author="Author"/>
        </w:rPr>
      </w:pPr>
    </w:p>
    <w:p w:rsidR="00041D9F" w:rsidRDefault="00041D9F" w:rsidP="00FA3E19">
      <w:pPr>
        <w:spacing w:after="80"/>
      </w:pPr>
      <w:r>
        <w:t>If you are submitting completely new text for a keyword, an IBIS-AMI function signature or an IBIS-AMI parameter definition, please use this document to submit your changes.  Simply replace the instruction text on the following pages with the new text</w:t>
      </w:r>
      <w:r w:rsidR="00D74C92">
        <w:t>.  Remove any template text not relevant to your submission</w:t>
      </w:r>
      <w:r>
        <w:t>.  If possible, please indicate where in the document the new text should be inserted.</w:t>
      </w:r>
    </w:p>
    <w:p w:rsidR="00041D9F" w:rsidRPr="00F51A5F" w:rsidRDefault="00041D9F" w:rsidP="00FA3E19">
      <w:pPr>
        <w:spacing w:after="80"/>
      </w:pPr>
    </w:p>
    <w:p w:rsidR="001F6D19" w:rsidRDefault="00CA131B" w:rsidP="006F2A7E">
      <w:pPr>
        <w:spacing w:after="80"/>
      </w:pPr>
      <w:bookmarkStart w:id="3" w:name="_Toc203975853"/>
      <w:bookmarkStart w:id="4" w:name="_Toc203976274"/>
      <w:bookmarkStart w:id="5" w:name="_Toc203976412"/>
      <w:r>
        <w:t xml:space="preserve">If you are </w:t>
      </w:r>
      <w:r w:rsidR="00041D9F">
        <w:t xml:space="preserve">only making modifications to </w:t>
      </w:r>
      <w:r>
        <w:t xml:space="preserve">the existing document (for example, modifying an existing keyword definition to add a subparameter), </w:t>
      </w:r>
      <w:r w:rsidR="00041D9F">
        <w:t xml:space="preserve">please </w:t>
      </w:r>
      <w:r>
        <w:t>use the Microsoft Word* version of the IBIS document, with “Track Changes” turned on.</w:t>
      </w:r>
    </w:p>
    <w:p w:rsidR="00322F38" w:rsidRDefault="00322F38">
      <w:pPr>
        <w:rPr>
          <w:ins w:id="6" w:author="Author"/>
        </w:rPr>
      </w:pPr>
    </w:p>
    <w:p w:rsidR="00F33DBA" w:rsidRDefault="00F33DBA">
      <w:pPr>
        <w:rPr>
          <w:ins w:id="7" w:author="Author"/>
        </w:rPr>
      </w:pPr>
      <w:ins w:id="8" w:author="Author">
        <w:r>
          <w:t xml:space="preserve">When ready to submit, please </w:t>
        </w:r>
        <w:r w:rsidR="00322F38">
          <w:t xml:space="preserve">fill </w:t>
        </w:r>
        <w:r>
          <w:t xml:space="preserve">remove this page and send </w:t>
        </w:r>
        <w:r w:rsidR="00D0625E">
          <w:t xml:space="preserve">the document </w:t>
        </w:r>
        <w:r>
          <w:t xml:space="preserve">to </w:t>
        </w:r>
        <w:r w:rsidR="000954EC">
          <w:t xml:space="preserve">the IBIS Open Forum Chair, as listed on </w:t>
        </w:r>
        <w:r w:rsidR="000954EC">
          <w:fldChar w:fldCharType="begin"/>
        </w:r>
        <w:r w:rsidR="000954EC">
          <w:instrText xml:space="preserve"> HYPERLINK "http://www.eda.org/ibis/" </w:instrText>
        </w:r>
        <w:r w:rsidR="000954EC">
          <w:fldChar w:fldCharType="separate"/>
        </w:r>
        <w:r w:rsidR="000954EC" w:rsidRPr="00F749C0">
          <w:rPr>
            <w:rStyle w:val="Hyperlink"/>
          </w:rPr>
          <w:t>http://www.eda.org/ibis/</w:t>
        </w:r>
        <w:r w:rsidR="000954EC">
          <w:fldChar w:fldCharType="end"/>
        </w:r>
        <w:r w:rsidR="000954EC">
          <w:t>.</w:t>
        </w:r>
      </w:ins>
    </w:p>
    <w:p w:rsidR="000954EC" w:rsidRDefault="000954EC">
      <w:pPr>
        <w:rPr>
          <w:ins w:id="9" w:author="Author"/>
        </w:rPr>
      </w:pPr>
    </w:p>
    <w:p w:rsidR="000954EC" w:rsidRPr="00B2517D" w:rsidRDefault="000954EC">
      <w:pPr>
        <w:rPr>
          <w:ins w:id="10" w:author="Author"/>
          <w:i/>
          <w:rPrChange w:id="11" w:author="Author">
            <w:rPr>
              <w:ins w:id="12" w:author="Author"/>
            </w:rPr>
          </w:rPrChange>
        </w:rPr>
      </w:pPr>
      <w:ins w:id="13" w:author="Author">
        <w:r w:rsidRPr="00B2517D">
          <w:rPr>
            <w:i/>
            <w:rPrChange w:id="14" w:author="Author">
              <w:rPr/>
            </w:rPrChange>
          </w:rPr>
          <w:t>{</w:t>
        </w:r>
        <w:del w:id="15" w:author="Author">
          <w:r w:rsidRPr="00B2517D" w:rsidDel="00322F38">
            <w:rPr>
              <w:i/>
              <w:rPrChange w:id="16" w:author="Author">
                <w:rPr/>
              </w:rPrChange>
            </w:rPr>
            <w:delText>the line above</w:delText>
          </w:r>
        </w:del>
        <w:proofErr w:type="gramStart"/>
        <w:r w:rsidR="00322F38">
          <w:rPr>
            <w:i/>
          </w:rPr>
          <w:t>the</w:t>
        </w:r>
        <w:proofErr w:type="gramEnd"/>
        <w:r w:rsidR="00322F38">
          <w:rPr>
            <w:i/>
          </w:rPr>
          <w:t xml:space="preserve"> text above will be revised</w:t>
        </w:r>
        <w:r w:rsidRPr="00B2517D">
          <w:rPr>
            <w:i/>
            <w:rPrChange w:id="17" w:author="Author">
              <w:rPr/>
            </w:rPrChange>
          </w:rPr>
          <w:t xml:space="preserve"> and the second page will be replaced </w:t>
        </w:r>
        <w:r w:rsidR="00322F38">
          <w:rPr>
            <w:i/>
          </w:rPr>
          <w:t>when</w:t>
        </w:r>
        <w:del w:id="18" w:author="Author">
          <w:r w:rsidRPr="00B2517D" w:rsidDel="00322F38">
            <w:rPr>
              <w:i/>
              <w:rPrChange w:id="19" w:author="Author">
                <w:rPr/>
              </w:rPrChange>
            </w:rPr>
            <w:delText>by</w:delText>
          </w:r>
        </w:del>
        <w:r w:rsidRPr="00B2517D">
          <w:rPr>
            <w:i/>
            <w:rPrChange w:id="20" w:author="Author">
              <w:rPr/>
            </w:rPrChange>
          </w:rPr>
          <w:t xml:space="preserve"> MANTIS</w:t>
        </w:r>
        <w:r w:rsidR="00322F38">
          <w:rPr>
            <w:i/>
          </w:rPr>
          <w:t xml:space="preserve"> is online</w:t>
        </w:r>
        <w:r w:rsidRPr="00B2517D">
          <w:rPr>
            <w:i/>
            <w:rPrChange w:id="21" w:author="Author">
              <w:rPr/>
            </w:rPrChange>
          </w:rPr>
          <w:t>}</w:t>
        </w:r>
      </w:ins>
    </w:p>
    <w:p w:rsidR="00F33DBA" w:rsidRDefault="00F33DBA"/>
    <w:p w:rsidR="00D74C92" w:rsidDel="00F33DBA" w:rsidRDefault="00041D9F">
      <w:pPr>
        <w:rPr>
          <w:del w:id="22" w:author="Author"/>
        </w:rPr>
      </w:pPr>
      <w:del w:id="23" w:author="Author">
        <w:r w:rsidDel="00F33DBA">
          <w:delText>When ready to submit, please use the BIRD submission process and form</w:delText>
        </w:r>
        <w:r w:rsidR="00D74C92" w:rsidDel="00F33DBA">
          <w:delText xml:space="preserve"> outlined at the bottom of </w:delText>
        </w:r>
        <w:r w:rsidR="004A3B80" w:rsidDel="00F33DBA">
          <w:fldChar w:fldCharType="begin"/>
        </w:r>
        <w:r w:rsidR="004A3B80" w:rsidDel="00F33DBA">
          <w:delInstrText xml:space="preserve"> HYPERLINK "http://www.eda.org/ibis/birds/" </w:delInstrText>
        </w:r>
        <w:r w:rsidR="004A3B80" w:rsidDel="00F33DBA">
          <w:fldChar w:fldCharType="separate"/>
        </w:r>
        <w:r w:rsidR="00D74C92" w:rsidRPr="000D4958" w:rsidDel="00F33DBA">
          <w:rPr>
            <w:rStyle w:val="Hyperlink"/>
          </w:rPr>
          <w:delText>http://www.eda.org/ibis/birds/</w:delText>
        </w:r>
        <w:r w:rsidR="004A3B80" w:rsidDel="00F33DBA">
          <w:rPr>
            <w:rStyle w:val="Hyperlink"/>
          </w:rPr>
          <w:fldChar w:fldCharType="end"/>
        </w:r>
        <w:r w:rsidR="00D74C92" w:rsidDel="00F33DBA">
          <w:delText>.</w:delText>
        </w:r>
      </w:del>
    </w:p>
    <w:p w:rsidR="00D74C92" w:rsidRDefault="00D74C92"/>
    <w:p w:rsidR="00F33DBA" w:rsidRPr="000954EC" w:rsidRDefault="003210B3" w:rsidP="000954EC">
      <w:pPr>
        <w:pStyle w:val="HTMLPreformatted"/>
        <w:jc w:val="center"/>
        <w:rPr>
          <w:ins w:id="24" w:author="Author"/>
          <w:rFonts w:ascii="Times New Roman" w:hAnsi="Times New Roman" w:cs="Times New Roman"/>
          <w:b/>
          <w:sz w:val="32"/>
          <w:szCs w:val="32"/>
          <w:rPrChange w:id="25" w:author="Author">
            <w:rPr>
              <w:ins w:id="26" w:author="Author"/>
            </w:rPr>
          </w:rPrChange>
        </w:rPr>
        <w:pPrChange w:id="27" w:author="Author">
          <w:pPr>
            <w:pStyle w:val="HTMLPreformatted"/>
          </w:pPr>
        </w:pPrChange>
      </w:pPr>
      <w:r>
        <w:br w:type="page"/>
      </w:r>
      <w:ins w:id="28" w:author="Author">
        <w:r w:rsidR="000954EC" w:rsidRPr="000954EC">
          <w:rPr>
            <w:rFonts w:ascii="Times New Roman" w:hAnsi="Times New Roman" w:cs="Times New Roman"/>
            <w:b/>
            <w:sz w:val="32"/>
            <w:szCs w:val="32"/>
            <w:rPrChange w:id="29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t>BUFFER ISSUE RESOLUTION DOCUMENT</w:t>
        </w:r>
        <w:r w:rsidR="00F33DBA" w:rsidRPr="000954EC">
          <w:rPr>
            <w:rFonts w:ascii="Times New Roman" w:hAnsi="Times New Roman" w:cs="Times New Roman"/>
            <w:b/>
            <w:sz w:val="32"/>
            <w:szCs w:val="32"/>
            <w:rPrChange w:id="30" w:author="Author">
              <w:rPr/>
            </w:rPrChange>
          </w:rPr>
          <w:t xml:space="preserve"> </w:t>
        </w:r>
        <w:r w:rsidR="00F33DBA" w:rsidRPr="000954EC">
          <w:rPr>
            <w:rFonts w:ascii="Times New Roman" w:hAnsi="Times New Roman" w:cs="Times New Roman"/>
            <w:b/>
            <w:sz w:val="32"/>
            <w:szCs w:val="32"/>
            <w:rPrChange w:id="31" w:author="Author">
              <w:rPr/>
            </w:rPrChange>
          </w:rPr>
          <w:t>(BIRD)</w:t>
        </w:r>
      </w:ins>
    </w:p>
    <w:p w:rsidR="00F33DBA" w:rsidRPr="000954EC" w:rsidRDefault="00F33DBA" w:rsidP="00F33DBA">
      <w:pPr>
        <w:pStyle w:val="HTMLPreformatted"/>
        <w:rPr>
          <w:ins w:id="32" w:author="Author"/>
          <w:rFonts w:ascii="Times New Roman" w:hAnsi="Times New Roman" w:cs="Times New Roman"/>
          <w:sz w:val="24"/>
          <w:szCs w:val="24"/>
          <w:rPrChange w:id="33" w:author="Author">
            <w:rPr>
              <w:ins w:id="34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35" w:author="Author"/>
          <w:rFonts w:ascii="Times New Roman" w:hAnsi="Times New Roman" w:cs="Times New Roman"/>
          <w:sz w:val="24"/>
          <w:szCs w:val="24"/>
          <w:rPrChange w:id="36" w:author="Author">
            <w:rPr>
              <w:ins w:id="37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38" w:author="Author"/>
          <w:rFonts w:ascii="Times New Roman" w:hAnsi="Times New Roman" w:cs="Times New Roman"/>
          <w:i/>
          <w:sz w:val="24"/>
          <w:szCs w:val="24"/>
          <w:rPrChange w:id="39" w:author="Author">
            <w:rPr>
              <w:ins w:id="40" w:author="Author"/>
            </w:rPr>
          </w:rPrChange>
        </w:rPr>
      </w:pPr>
      <w:ins w:id="41" w:author="Author">
        <w:r w:rsidRPr="000954EC">
          <w:rPr>
            <w:rFonts w:ascii="Times New Roman" w:hAnsi="Times New Roman" w:cs="Times New Roman"/>
            <w:b/>
            <w:sz w:val="24"/>
            <w:szCs w:val="24"/>
            <w:rPrChange w:id="42" w:author="Author">
              <w:rPr/>
            </w:rPrChange>
          </w:rPr>
          <w:t>ISSUE TITLE:</w:t>
        </w:r>
        <w:r w:rsidRPr="000954EC">
          <w:rPr>
            <w:rFonts w:ascii="Times New Roman" w:hAnsi="Times New Roman" w:cs="Times New Roman"/>
            <w:sz w:val="24"/>
            <w:szCs w:val="24"/>
            <w:rPrChange w:id="43" w:author="Author">
              <w:rPr/>
            </w:rPrChange>
          </w:rPr>
          <w:t xml:space="preserve">   </w:t>
        </w:r>
        <w:r w:rsidRPr="000954EC">
          <w:rPr>
            <w:rFonts w:ascii="Times New Roman" w:hAnsi="Times New Roman" w:cs="Times New Roman"/>
            <w:sz w:val="24"/>
            <w:szCs w:val="24"/>
            <w:rPrChange w:id="44" w:author="Author">
              <w:rPr/>
            </w:rPrChange>
          </w:rPr>
          <w:tab/>
        </w:r>
        <w:r w:rsidR="000954EC">
          <w:rPr>
            <w:rFonts w:ascii="Times New Roman" w:hAnsi="Times New Roman" w:cs="Times New Roman"/>
            <w:sz w:val="24"/>
            <w:szCs w:val="24"/>
          </w:rPr>
          <w:tab/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45" w:author="Author">
              <w:rPr/>
            </w:rPrChange>
          </w:rPr>
          <w:t>{one line description of your issue}</w:t>
        </w:r>
      </w:ins>
    </w:p>
    <w:p w:rsidR="00F33DBA" w:rsidRPr="000954EC" w:rsidRDefault="00F33DBA" w:rsidP="00F33DBA">
      <w:pPr>
        <w:pStyle w:val="HTMLPreformatted"/>
        <w:rPr>
          <w:ins w:id="46" w:author="Author"/>
          <w:rFonts w:ascii="Times New Roman" w:hAnsi="Times New Roman" w:cs="Times New Roman"/>
          <w:sz w:val="24"/>
          <w:szCs w:val="24"/>
          <w:rPrChange w:id="47" w:author="Author">
            <w:rPr>
              <w:ins w:id="48" w:author="Author"/>
            </w:rPr>
          </w:rPrChange>
        </w:rPr>
      </w:pPr>
      <w:ins w:id="49" w:author="Author">
        <w:r w:rsidRPr="000954EC">
          <w:rPr>
            <w:rFonts w:ascii="Times New Roman" w:hAnsi="Times New Roman" w:cs="Times New Roman"/>
            <w:b/>
            <w:sz w:val="24"/>
            <w:szCs w:val="24"/>
            <w:rPrChange w:id="50" w:author="Author">
              <w:rPr/>
            </w:rPrChange>
          </w:rPr>
          <w:t xml:space="preserve">REQUESTOR:  </w:t>
        </w:r>
        <w:r w:rsidRPr="000954EC">
          <w:rPr>
            <w:rFonts w:ascii="Times New Roman" w:hAnsi="Times New Roman" w:cs="Times New Roman"/>
            <w:sz w:val="24"/>
            <w:szCs w:val="24"/>
            <w:rPrChange w:id="51" w:author="Author">
              <w:rPr/>
            </w:rPrChange>
          </w:rPr>
          <w:t xml:space="preserve">   </w:t>
        </w:r>
        <w:r w:rsidR="000954EC">
          <w:rPr>
            <w:rFonts w:ascii="Times New Roman" w:hAnsi="Times New Roman" w:cs="Times New Roman"/>
            <w:sz w:val="24"/>
            <w:szCs w:val="24"/>
          </w:rPr>
          <w:tab/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52" w:author="Author">
              <w:rPr/>
            </w:rPrChange>
          </w:rPr>
          <w:t xml:space="preserve">{your name and </w:t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53" w:author="Author">
              <w:rPr>
                <w:i/>
              </w:rPr>
            </w:rPrChange>
          </w:rPr>
          <w:t>organization</w:t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54" w:author="Author">
              <w:rPr/>
            </w:rPrChange>
          </w:rPr>
          <w:t>}</w:t>
        </w:r>
      </w:ins>
    </w:p>
    <w:p w:rsidR="00F33DBA" w:rsidRPr="000954EC" w:rsidRDefault="00F33DBA" w:rsidP="00F33DBA">
      <w:pPr>
        <w:pStyle w:val="HTMLPreformatted"/>
        <w:rPr>
          <w:ins w:id="55" w:author="Author"/>
          <w:rFonts w:ascii="Times New Roman" w:hAnsi="Times New Roman" w:cs="Times New Roman"/>
          <w:sz w:val="24"/>
          <w:szCs w:val="24"/>
          <w:rPrChange w:id="56" w:author="Author">
            <w:rPr>
              <w:ins w:id="57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58" w:author="Author"/>
          <w:rFonts w:ascii="Times New Roman" w:hAnsi="Times New Roman" w:cs="Times New Roman"/>
          <w:sz w:val="24"/>
          <w:szCs w:val="24"/>
          <w:rPrChange w:id="59" w:author="Author">
            <w:rPr>
              <w:ins w:id="60" w:author="Author"/>
            </w:rPr>
          </w:rPrChange>
        </w:rPr>
      </w:pPr>
      <w:ins w:id="61" w:author="Author">
        <w:r w:rsidRPr="000954EC">
          <w:rPr>
            <w:rFonts w:ascii="Times New Roman" w:hAnsi="Times New Roman" w:cs="Times New Roman"/>
            <w:b/>
            <w:sz w:val="24"/>
            <w:szCs w:val="24"/>
            <w:rPrChange w:id="62" w:author="Author">
              <w:rPr/>
            </w:rPrChange>
          </w:rPr>
          <w:t>DATE SUBMITTED:</w:t>
        </w:r>
        <w:r w:rsidRPr="000954EC">
          <w:rPr>
            <w:rFonts w:ascii="Times New Roman" w:hAnsi="Times New Roman" w:cs="Times New Roman"/>
            <w:sz w:val="24"/>
            <w:szCs w:val="24"/>
            <w:rPrChange w:id="63" w:author="Author">
              <w:rPr/>
            </w:rPrChange>
          </w:rPr>
          <w:tab/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64" w:author="Author">
              <w:rPr/>
            </w:rPrChange>
          </w:rPr>
          <w:t>{date you sent t</w:t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65" w:author="Author">
              <w:rPr>
                <w:i/>
              </w:rPr>
            </w:rPrChange>
          </w:rPr>
          <w:t>he document</w:t>
        </w:r>
        <w:r w:rsidRPr="000954EC">
          <w:rPr>
            <w:rFonts w:ascii="Times New Roman" w:hAnsi="Times New Roman" w:cs="Times New Roman"/>
            <w:i/>
            <w:sz w:val="24"/>
            <w:szCs w:val="24"/>
            <w:rPrChange w:id="66" w:author="Author">
              <w:rPr/>
            </w:rPrChange>
          </w:rPr>
          <w:t>}</w:t>
        </w:r>
      </w:ins>
    </w:p>
    <w:p w:rsidR="00F33DBA" w:rsidRPr="000954EC" w:rsidRDefault="00F33DBA" w:rsidP="00F33DBA">
      <w:pPr>
        <w:pStyle w:val="HTMLPreformatted"/>
        <w:pBdr>
          <w:bottom w:val="single" w:sz="12" w:space="1" w:color="auto"/>
        </w:pBdr>
        <w:rPr>
          <w:ins w:id="67" w:author="Author"/>
          <w:rFonts w:ascii="Times New Roman" w:hAnsi="Times New Roman" w:cs="Times New Roman"/>
          <w:sz w:val="24"/>
          <w:szCs w:val="24"/>
          <w:rPrChange w:id="68" w:author="Author">
            <w:rPr>
              <w:ins w:id="69" w:author="Author"/>
            </w:rPr>
          </w:rPrChange>
        </w:rPr>
      </w:pPr>
    </w:p>
    <w:p w:rsidR="000954EC" w:rsidRPr="000954EC" w:rsidRDefault="000954EC" w:rsidP="00F33DBA">
      <w:pPr>
        <w:pStyle w:val="HTMLPreformatted"/>
        <w:rPr>
          <w:ins w:id="70" w:author="Author"/>
          <w:rFonts w:ascii="Times New Roman" w:hAnsi="Times New Roman" w:cs="Times New Roman"/>
          <w:sz w:val="24"/>
          <w:szCs w:val="24"/>
          <w:rPrChange w:id="71" w:author="Author">
            <w:rPr>
              <w:ins w:id="72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73" w:author="Author"/>
          <w:rFonts w:ascii="Times New Roman" w:hAnsi="Times New Roman" w:cs="Times New Roman"/>
          <w:sz w:val="24"/>
          <w:szCs w:val="24"/>
          <w:rPrChange w:id="74" w:author="Author">
            <w:rPr>
              <w:ins w:id="75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76" w:author="Author"/>
          <w:rFonts w:ascii="Times New Roman" w:hAnsi="Times New Roman" w:cs="Times New Roman"/>
          <w:b/>
          <w:sz w:val="24"/>
          <w:szCs w:val="24"/>
          <w:rPrChange w:id="77" w:author="Author">
            <w:rPr>
              <w:ins w:id="78" w:author="Author"/>
            </w:rPr>
          </w:rPrChange>
        </w:rPr>
      </w:pPr>
      <w:ins w:id="79" w:author="Author">
        <w:r w:rsidRPr="000954EC">
          <w:rPr>
            <w:rFonts w:ascii="Times New Roman" w:hAnsi="Times New Roman" w:cs="Times New Roman"/>
            <w:b/>
            <w:sz w:val="24"/>
            <w:szCs w:val="24"/>
            <w:rPrChange w:id="80" w:author="Author">
              <w:rPr/>
            </w:rPrChange>
          </w:rPr>
          <w:t>ANALYSIS PATH/DATA THAT LED TO SPECIFICATION:</w:t>
        </w:r>
      </w:ins>
    </w:p>
    <w:p w:rsidR="00F33DBA" w:rsidRPr="000954EC" w:rsidRDefault="00F33DBA" w:rsidP="00F33DBA">
      <w:pPr>
        <w:pStyle w:val="HTMLPreformatted"/>
        <w:rPr>
          <w:ins w:id="81" w:author="Author"/>
          <w:rFonts w:ascii="Times New Roman" w:hAnsi="Times New Roman" w:cs="Times New Roman"/>
          <w:sz w:val="24"/>
          <w:szCs w:val="24"/>
          <w:rPrChange w:id="82" w:author="Author">
            <w:rPr>
              <w:ins w:id="83" w:author="Author"/>
            </w:rPr>
          </w:rPrChange>
        </w:rPr>
      </w:pPr>
    </w:p>
    <w:p w:rsidR="00F33DBA" w:rsidRPr="00CF32FC" w:rsidDel="00CF32FC" w:rsidRDefault="00F33DBA" w:rsidP="00F33DBA">
      <w:pPr>
        <w:pStyle w:val="HTMLPreformatted"/>
        <w:rPr>
          <w:ins w:id="84" w:author="Author"/>
          <w:del w:id="85" w:author="Author"/>
          <w:rFonts w:ascii="Times New Roman" w:hAnsi="Times New Roman" w:cs="Times New Roman"/>
          <w:i/>
          <w:sz w:val="24"/>
          <w:szCs w:val="24"/>
          <w:rPrChange w:id="86" w:author="Author">
            <w:rPr>
              <w:ins w:id="87" w:author="Author"/>
              <w:del w:id="88" w:author="Author"/>
            </w:rPr>
          </w:rPrChange>
        </w:rPr>
      </w:pPr>
      <w:ins w:id="89" w:author="Author">
        <w:del w:id="90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91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92" w:author="Author">
              <w:rPr/>
            </w:rPrChange>
          </w:rPr>
          <w:t>{</w:t>
        </w:r>
        <w:del w:id="93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94" w:author="Author">
                <w:rPr/>
              </w:rPrChange>
            </w:rPr>
            <w:delText>There are m</w:delText>
          </w:r>
        </w:del>
        <w:r w:rsidR="00CF32FC" w:rsidRPr="00CF32FC">
          <w:rPr>
            <w:rFonts w:ascii="Times New Roman" w:hAnsi="Times New Roman" w:cs="Times New Roman"/>
            <w:i/>
            <w:sz w:val="24"/>
            <w:szCs w:val="24"/>
            <w:rPrChange w:id="95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</w:t>
        </w:r>
        <w:r w:rsidRPr="00CF32FC">
          <w:rPr>
            <w:rFonts w:ascii="Times New Roman" w:hAnsi="Times New Roman" w:cs="Times New Roman"/>
            <w:i/>
            <w:sz w:val="24"/>
            <w:szCs w:val="24"/>
            <w:rPrChange w:id="96" w:author="Author">
              <w:rPr/>
            </w:rPrChange>
          </w:rPr>
          <w:t xml:space="preserve">any </w:t>
        </w:r>
        <w:del w:id="97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98" w:author="Author">
                <w:rPr/>
              </w:rPrChange>
            </w:rPr>
            <w:delText xml:space="preserve">"experts" </w:delText>
          </w:r>
        </w:del>
        <w:r w:rsidR="00CF32FC" w:rsidRPr="00CF32FC">
          <w:rPr>
            <w:rFonts w:ascii="Times New Roman" w:hAnsi="Times New Roman" w:cs="Times New Roman"/>
            <w:i/>
            <w:sz w:val="24"/>
            <w:szCs w:val="24"/>
            <w:rPrChange w:id="99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people who may </w:t>
        </w:r>
        <w:r w:rsidRPr="00CF32FC">
          <w:rPr>
            <w:rFonts w:ascii="Times New Roman" w:hAnsi="Times New Roman" w:cs="Times New Roman"/>
            <w:i/>
            <w:sz w:val="24"/>
            <w:szCs w:val="24"/>
            <w:rPrChange w:id="100" w:author="Author">
              <w:rPr/>
            </w:rPrChange>
          </w:rPr>
          <w:t>review</w:t>
        </w:r>
        <w:del w:id="101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02" w:author="Author">
                <w:rPr/>
              </w:rPrChange>
            </w:rPr>
            <w:delText>ing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103" w:author="Author">
              <w:rPr/>
            </w:rPrChange>
          </w:rPr>
          <w:t xml:space="preserve"> this document.  Your reasons,</w:t>
        </w:r>
      </w:ins>
    </w:p>
    <w:p w:rsidR="00F33DBA" w:rsidRPr="00CF32FC" w:rsidDel="00CF32FC" w:rsidRDefault="00F33DBA" w:rsidP="00F33DBA">
      <w:pPr>
        <w:pStyle w:val="HTMLPreformatted"/>
        <w:rPr>
          <w:ins w:id="104" w:author="Author"/>
          <w:del w:id="105" w:author="Author"/>
          <w:rFonts w:ascii="Times New Roman" w:hAnsi="Times New Roman" w:cs="Times New Roman"/>
          <w:i/>
          <w:sz w:val="24"/>
          <w:szCs w:val="24"/>
          <w:rPrChange w:id="106" w:author="Author">
            <w:rPr>
              <w:ins w:id="107" w:author="Author"/>
              <w:del w:id="108" w:author="Author"/>
            </w:rPr>
          </w:rPrChange>
        </w:rPr>
      </w:pPr>
      <w:ins w:id="109" w:author="Author">
        <w:del w:id="110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11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112" w:author="Author">
              <w:rPr/>
            </w:rPrChange>
          </w:rPr>
          <w:t xml:space="preserve"> </w:t>
        </w:r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113" w:author="Author">
              <w:rPr/>
            </w:rPrChange>
          </w:rPr>
          <w:t>analys</w:t>
        </w:r>
        <w:r w:rsidR="00CF32FC">
          <w:rPr>
            <w:rFonts w:ascii="Times New Roman" w:hAnsi="Times New Roman" w:cs="Times New Roman"/>
            <w:i/>
            <w:sz w:val="24"/>
            <w:szCs w:val="24"/>
          </w:rPr>
          <w:t>e</w:t>
        </w:r>
        <w:proofErr w:type="gramEnd"/>
        <w:del w:id="114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15" w:author="Author">
                <w:rPr/>
              </w:rPrChange>
            </w:rPr>
            <w:delText>i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116" w:author="Author">
              <w:rPr/>
            </w:rPrChange>
          </w:rPr>
          <w:t>s, and justifications must be precise and well</w:t>
        </w:r>
        <w:del w:id="117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18" w:author="Author">
                <w:rPr/>
              </w:rPrChange>
            </w:rPr>
            <w:delText xml:space="preserve"> </w:delText>
          </w:r>
        </w:del>
        <w:r w:rsidR="00CF32FC">
          <w:rPr>
            <w:rFonts w:ascii="Times New Roman" w:hAnsi="Times New Roman" w:cs="Times New Roman"/>
            <w:i/>
            <w:sz w:val="24"/>
            <w:szCs w:val="24"/>
          </w:rPr>
          <w:t>-</w:t>
        </w:r>
        <w:r w:rsidRPr="00CF32FC">
          <w:rPr>
            <w:rFonts w:ascii="Times New Roman" w:hAnsi="Times New Roman" w:cs="Times New Roman"/>
            <w:i/>
            <w:sz w:val="24"/>
            <w:szCs w:val="24"/>
            <w:rPrChange w:id="119" w:author="Author">
              <w:rPr/>
            </w:rPrChange>
          </w:rPr>
          <w:t>documented, or</w:t>
        </w:r>
      </w:ins>
    </w:p>
    <w:p w:rsidR="00F33DBA" w:rsidRPr="00CF32FC" w:rsidDel="00CF32FC" w:rsidRDefault="00F33DBA" w:rsidP="00CF32FC">
      <w:pPr>
        <w:pStyle w:val="HTMLPreformatted"/>
        <w:rPr>
          <w:ins w:id="120" w:author="Author"/>
          <w:del w:id="121" w:author="Author"/>
          <w:rFonts w:ascii="Times New Roman" w:hAnsi="Times New Roman" w:cs="Times New Roman"/>
          <w:i/>
          <w:sz w:val="24"/>
          <w:szCs w:val="24"/>
          <w:rPrChange w:id="122" w:author="Author">
            <w:rPr>
              <w:ins w:id="123" w:author="Author"/>
              <w:del w:id="124" w:author="Author"/>
            </w:rPr>
          </w:rPrChange>
        </w:rPr>
        <w:pPrChange w:id="125" w:author="Michael Mirmak" w:date="2012-07-31T17:45:00Z">
          <w:pPr>
            <w:pStyle w:val="HTMLPreformatted"/>
          </w:pPr>
        </w:pPrChange>
      </w:pPr>
      <w:ins w:id="126" w:author="Author">
        <w:del w:id="127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28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129" w:author="Author">
              <w:rPr/>
            </w:rPrChange>
          </w:rPr>
          <w:t xml:space="preserve"> </w:t>
        </w:r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130" w:author="Author">
              <w:rPr/>
            </w:rPrChange>
          </w:rPr>
          <w:t>your</w:t>
        </w:r>
        <w:proofErr w:type="gramEnd"/>
        <w:r w:rsidRPr="00CF32FC">
          <w:rPr>
            <w:rFonts w:ascii="Times New Roman" w:hAnsi="Times New Roman" w:cs="Times New Roman"/>
            <w:i/>
            <w:sz w:val="24"/>
            <w:szCs w:val="24"/>
            <w:rPrChange w:id="131" w:author="Author">
              <w:rPr/>
            </w:rPrChange>
          </w:rPr>
          <w:t xml:space="preserve"> BIRD will be sent back to you.  Use this section to show </w:t>
        </w:r>
        <w:del w:id="132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33" w:author="Author">
                <w:rPr/>
              </w:rPrChange>
            </w:rPr>
            <w:delText>that</w:delText>
          </w:r>
        </w:del>
      </w:ins>
    </w:p>
    <w:p w:rsidR="00F33DBA" w:rsidRPr="00CF32FC" w:rsidDel="00CF32FC" w:rsidRDefault="00F33DBA" w:rsidP="00CF32FC">
      <w:pPr>
        <w:pStyle w:val="HTMLPreformatted"/>
        <w:rPr>
          <w:ins w:id="134" w:author="Author"/>
          <w:del w:id="135" w:author="Author"/>
          <w:rFonts w:ascii="Times New Roman" w:hAnsi="Times New Roman" w:cs="Times New Roman"/>
          <w:i/>
          <w:sz w:val="24"/>
          <w:szCs w:val="24"/>
          <w:rPrChange w:id="136" w:author="Author">
            <w:rPr>
              <w:ins w:id="137" w:author="Author"/>
              <w:del w:id="138" w:author="Author"/>
            </w:rPr>
          </w:rPrChange>
        </w:rPr>
        <w:pPrChange w:id="139" w:author="Michael Mirmak" w:date="2012-07-31T17:45:00Z">
          <w:pPr>
            <w:pStyle w:val="HTMLPreformatted"/>
          </w:pPr>
        </w:pPrChange>
      </w:pPr>
      <w:ins w:id="140" w:author="Author">
        <w:del w:id="141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42" w:author="Author">
                <w:rPr/>
              </w:rPrChange>
            </w:rPr>
            <w:delText xml:space="preserve">       you've done your homework, and </w:delText>
          </w:r>
        </w:del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143" w:author="Author">
              <w:rPr/>
            </w:rPrChange>
          </w:rPr>
          <w:t>answer</w:t>
        </w:r>
        <w:proofErr w:type="gramEnd"/>
        <w:r w:rsidRPr="00CF32FC">
          <w:rPr>
            <w:rFonts w:ascii="Times New Roman" w:hAnsi="Times New Roman" w:cs="Times New Roman"/>
            <w:i/>
            <w:sz w:val="24"/>
            <w:szCs w:val="24"/>
            <w:rPrChange w:id="144" w:author="Author">
              <w:rPr/>
            </w:rPrChange>
          </w:rPr>
          <w:t xml:space="preserve"> all questions that</w:t>
        </w:r>
        <w:del w:id="145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46" w:author="Author">
                <w:rPr/>
              </w:rPrChange>
            </w:rPr>
            <w:delText xml:space="preserve"> will</w:delText>
          </w:r>
        </w:del>
      </w:ins>
    </w:p>
    <w:p w:rsidR="00F33DBA" w:rsidRPr="00CF32FC" w:rsidDel="00CF32FC" w:rsidRDefault="00F33DBA" w:rsidP="00CF32FC">
      <w:pPr>
        <w:pStyle w:val="HTMLPreformatted"/>
        <w:rPr>
          <w:ins w:id="147" w:author="Author"/>
          <w:del w:id="148" w:author="Author"/>
          <w:rFonts w:ascii="Times New Roman" w:hAnsi="Times New Roman" w:cs="Times New Roman"/>
          <w:i/>
          <w:sz w:val="24"/>
          <w:szCs w:val="24"/>
          <w:rPrChange w:id="149" w:author="Author">
            <w:rPr>
              <w:ins w:id="150" w:author="Author"/>
              <w:del w:id="151" w:author="Author"/>
            </w:rPr>
          </w:rPrChange>
        </w:rPr>
        <w:pPrChange w:id="152" w:author="Michael Mirmak" w:date="2012-07-31T17:45:00Z">
          <w:pPr>
            <w:pStyle w:val="HTMLPreformatted"/>
          </w:pPr>
        </w:pPrChange>
      </w:pPr>
      <w:ins w:id="153" w:author="Author">
        <w:del w:id="154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55" w:author="Author">
                <w:rPr/>
              </w:rPrChange>
            </w:rPr>
            <w:delText xml:space="preserve">       undoubtedly be asked</w:delText>
          </w:r>
        </w:del>
        <w:r w:rsidR="00CF32F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gramStart"/>
        <w:r w:rsidR="00CF32FC">
          <w:rPr>
            <w:rFonts w:ascii="Times New Roman" w:hAnsi="Times New Roman" w:cs="Times New Roman"/>
            <w:i/>
            <w:sz w:val="24"/>
            <w:szCs w:val="24"/>
          </w:rPr>
          <w:t>reviewers</w:t>
        </w:r>
        <w:proofErr w:type="gramEnd"/>
        <w:r w:rsidR="00CF32FC">
          <w:rPr>
            <w:rFonts w:ascii="Times New Roman" w:hAnsi="Times New Roman" w:cs="Times New Roman"/>
            <w:i/>
            <w:sz w:val="24"/>
            <w:szCs w:val="24"/>
          </w:rPr>
          <w:t xml:space="preserve"> might reasonably ask</w:t>
        </w:r>
        <w:r w:rsidRPr="00CF32FC">
          <w:rPr>
            <w:rFonts w:ascii="Times New Roman" w:hAnsi="Times New Roman" w:cs="Times New Roman"/>
            <w:i/>
            <w:sz w:val="24"/>
            <w:szCs w:val="24"/>
            <w:rPrChange w:id="156" w:author="Author">
              <w:rPr/>
            </w:rPrChange>
          </w:rPr>
          <w:t>.  If your issue is a change instead of an</w:t>
        </w:r>
      </w:ins>
    </w:p>
    <w:p w:rsidR="00F33DBA" w:rsidRPr="00CF32FC" w:rsidRDefault="00F33DBA" w:rsidP="00F33DBA">
      <w:pPr>
        <w:pStyle w:val="HTMLPreformatted"/>
        <w:rPr>
          <w:ins w:id="157" w:author="Author"/>
          <w:rFonts w:ascii="Times New Roman" w:hAnsi="Times New Roman" w:cs="Times New Roman"/>
          <w:i/>
          <w:sz w:val="24"/>
          <w:szCs w:val="24"/>
          <w:rPrChange w:id="158" w:author="Author">
            <w:rPr>
              <w:ins w:id="159" w:author="Author"/>
            </w:rPr>
          </w:rPrChange>
        </w:rPr>
      </w:pPr>
      <w:ins w:id="160" w:author="Author">
        <w:del w:id="161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62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163" w:author="Author">
              <w:rPr/>
            </w:rPrChange>
          </w:rPr>
          <w:t xml:space="preserve"> </w:t>
        </w:r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164" w:author="Author">
              <w:rPr/>
            </w:rPrChange>
          </w:rPr>
          <w:t>enhancement</w:t>
        </w:r>
        <w:proofErr w:type="gramEnd"/>
        <w:r w:rsidRPr="00CF32FC">
          <w:rPr>
            <w:rFonts w:ascii="Times New Roman" w:hAnsi="Times New Roman" w:cs="Times New Roman"/>
            <w:i/>
            <w:sz w:val="24"/>
            <w:szCs w:val="24"/>
            <w:rPrChange w:id="165" w:author="Author">
              <w:rPr/>
            </w:rPrChange>
          </w:rPr>
          <w:t>, document how backward compatibility is to be addressed.}</w:t>
        </w:r>
      </w:ins>
    </w:p>
    <w:p w:rsidR="00F33DBA" w:rsidRPr="000954EC" w:rsidRDefault="00F33DBA" w:rsidP="00F33DBA">
      <w:pPr>
        <w:pStyle w:val="HTMLPreformatted"/>
        <w:rPr>
          <w:ins w:id="166" w:author="Author"/>
          <w:rFonts w:ascii="Times New Roman" w:hAnsi="Times New Roman" w:cs="Times New Roman"/>
          <w:sz w:val="24"/>
          <w:szCs w:val="24"/>
          <w:rPrChange w:id="167" w:author="Author">
            <w:rPr>
              <w:ins w:id="168" w:author="Author"/>
            </w:rPr>
          </w:rPrChange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ins w:id="169" w:author="Author"/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ins w:id="170" w:author="Author"/>
          <w:rFonts w:ascii="Times New Roman" w:hAnsi="Times New Roman" w:cs="Times New Roman"/>
          <w:sz w:val="24"/>
          <w:szCs w:val="24"/>
        </w:rPr>
      </w:pPr>
    </w:p>
    <w:p w:rsidR="00F33DBA" w:rsidRPr="000954EC" w:rsidDel="00440CAA" w:rsidRDefault="00F33DBA" w:rsidP="00F33DBA">
      <w:pPr>
        <w:pStyle w:val="HTMLPreformatted"/>
        <w:rPr>
          <w:ins w:id="171" w:author="Author"/>
          <w:del w:id="172" w:author="Author"/>
          <w:rFonts w:ascii="Times New Roman" w:hAnsi="Times New Roman" w:cs="Times New Roman"/>
          <w:sz w:val="24"/>
          <w:szCs w:val="24"/>
          <w:rPrChange w:id="173" w:author="Author">
            <w:rPr>
              <w:ins w:id="174" w:author="Author"/>
              <w:del w:id="175" w:author="Author"/>
            </w:rPr>
          </w:rPrChange>
        </w:rPr>
      </w:pPr>
      <w:ins w:id="176" w:author="Author">
        <w:del w:id="177" w:author="Author">
          <w:r w:rsidRPr="000954EC" w:rsidDel="00440CAA">
            <w:rPr>
              <w:rFonts w:ascii="Times New Roman" w:hAnsi="Times New Roman" w:cs="Times New Roman"/>
              <w:sz w:val="24"/>
              <w:szCs w:val="24"/>
              <w:rPrChange w:id="178" w:author="Author">
                <w:rPr/>
              </w:rPrChange>
            </w:rPr>
            <w:delText>****************************************************************************</w:delText>
          </w:r>
        </w:del>
      </w:ins>
    </w:p>
    <w:p w:rsidR="00F33DBA" w:rsidRPr="000954EC" w:rsidRDefault="00F33DBA" w:rsidP="00F33DBA">
      <w:pPr>
        <w:pStyle w:val="HTMLPreformatted"/>
        <w:rPr>
          <w:ins w:id="179" w:author="Author"/>
          <w:rFonts w:ascii="Times New Roman" w:hAnsi="Times New Roman" w:cs="Times New Roman"/>
          <w:sz w:val="24"/>
          <w:szCs w:val="24"/>
          <w:rPrChange w:id="180" w:author="Author">
            <w:rPr>
              <w:ins w:id="181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182" w:author="Author"/>
          <w:rFonts w:ascii="Times New Roman" w:hAnsi="Times New Roman" w:cs="Times New Roman"/>
          <w:b/>
          <w:sz w:val="24"/>
          <w:szCs w:val="24"/>
          <w:rPrChange w:id="183" w:author="Author">
            <w:rPr>
              <w:ins w:id="184" w:author="Author"/>
            </w:rPr>
          </w:rPrChange>
        </w:rPr>
      </w:pPr>
      <w:ins w:id="185" w:author="Author">
        <w:r w:rsidRPr="000954EC">
          <w:rPr>
            <w:rFonts w:ascii="Times New Roman" w:hAnsi="Times New Roman" w:cs="Times New Roman"/>
            <w:b/>
            <w:sz w:val="24"/>
            <w:szCs w:val="24"/>
            <w:rPrChange w:id="186" w:author="Author">
              <w:rPr/>
            </w:rPrChange>
          </w:rPr>
          <w:t>ANY OTHER BACKGROUND INFORMATION:</w:t>
        </w:r>
      </w:ins>
    </w:p>
    <w:p w:rsidR="00F33DBA" w:rsidRPr="000954EC" w:rsidRDefault="00F33DBA" w:rsidP="00F33DBA">
      <w:pPr>
        <w:pStyle w:val="HTMLPreformatted"/>
        <w:rPr>
          <w:ins w:id="187" w:author="Author"/>
          <w:rFonts w:ascii="Times New Roman" w:hAnsi="Times New Roman" w:cs="Times New Roman"/>
          <w:sz w:val="24"/>
          <w:szCs w:val="24"/>
          <w:rPrChange w:id="188" w:author="Author">
            <w:rPr>
              <w:ins w:id="189" w:author="Author"/>
            </w:rPr>
          </w:rPrChange>
        </w:rPr>
      </w:pPr>
    </w:p>
    <w:p w:rsidR="00F33DBA" w:rsidRPr="00CF32FC" w:rsidDel="00CF32FC" w:rsidRDefault="00CF32FC" w:rsidP="00CF32FC">
      <w:pPr>
        <w:pStyle w:val="HTMLPreformatted"/>
        <w:rPr>
          <w:ins w:id="190" w:author="Author"/>
          <w:del w:id="191" w:author="Author"/>
          <w:rFonts w:ascii="Times New Roman" w:hAnsi="Times New Roman" w:cs="Times New Roman"/>
          <w:i/>
          <w:sz w:val="24"/>
          <w:szCs w:val="24"/>
          <w:rPrChange w:id="192" w:author="Author">
            <w:rPr>
              <w:ins w:id="193" w:author="Author"/>
              <w:del w:id="194" w:author="Author"/>
            </w:rPr>
          </w:rPrChange>
        </w:rPr>
        <w:pPrChange w:id="195" w:author="Author">
          <w:pPr>
            <w:pStyle w:val="HTMLPreformatted"/>
          </w:pPr>
        </w:pPrChange>
      </w:pPr>
      <w:bookmarkStart w:id="196" w:name="_GoBack"/>
      <w:bookmarkEnd w:id="196"/>
      <w:ins w:id="197" w:author="Author">
        <w:r>
          <w:rPr>
            <w:rFonts w:ascii="Times New Roman" w:hAnsi="Times New Roman" w:cs="Times New Roman"/>
            <w:sz w:val="24"/>
            <w:szCs w:val="24"/>
          </w:rPr>
          <w:t>{</w:t>
        </w:r>
        <w:del w:id="198" w:author="Author">
          <w:r w:rsidR="00F33DBA"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199" w:author="Author">
                <w:rPr/>
              </w:rPrChange>
            </w:rPr>
            <w:delText xml:space="preserve">      {</w:delText>
          </w:r>
        </w:del>
        <w:r w:rsidR="00F33DBA" w:rsidRPr="00CF32FC">
          <w:rPr>
            <w:rFonts w:ascii="Times New Roman" w:hAnsi="Times New Roman" w:cs="Times New Roman"/>
            <w:i/>
            <w:sz w:val="24"/>
            <w:szCs w:val="24"/>
            <w:rPrChange w:id="200" w:author="Author">
              <w:rPr/>
            </w:rPrChange>
          </w:rPr>
          <w:t xml:space="preserve">These documents will be archived, so use this section to </w:t>
        </w:r>
        <w:del w:id="201" w:author="Author">
          <w:r w:rsidR="00F33DBA"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02" w:author="Author">
                <w:rPr/>
              </w:rPrChange>
            </w:rPr>
            <w:delText>carry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203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add</w:t>
        </w:r>
        <w:r w:rsidR="00F33DBA" w:rsidRPr="00CF32FC">
          <w:rPr>
            <w:rFonts w:ascii="Times New Roman" w:hAnsi="Times New Roman" w:cs="Times New Roman"/>
            <w:i/>
            <w:sz w:val="24"/>
            <w:szCs w:val="24"/>
            <w:rPrChange w:id="204" w:author="Author">
              <w:rPr/>
            </w:rPrChange>
          </w:rPr>
          <w:t xml:space="preserve"> any</w:t>
        </w:r>
      </w:ins>
    </w:p>
    <w:p w:rsidR="00F33DBA" w:rsidRPr="00CF32FC" w:rsidDel="00CF32FC" w:rsidRDefault="00F33DBA" w:rsidP="00CF32FC">
      <w:pPr>
        <w:pStyle w:val="HTMLPreformatted"/>
        <w:rPr>
          <w:ins w:id="205" w:author="Author"/>
          <w:del w:id="206" w:author="Author"/>
          <w:rFonts w:ascii="Times New Roman" w:hAnsi="Times New Roman" w:cs="Times New Roman"/>
          <w:i/>
          <w:sz w:val="24"/>
          <w:szCs w:val="24"/>
          <w:rPrChange w:id="207" w:author="Author">
            <w:rPr>
              <w:ins w:id="208" w:author="Author"/>
              <w:del w:id="209" w:author="Author"/>
            </w:rPr>
          </w:rPrChange>
        </w:rPr>
        <w:pPrChange w:id="210" w:author="Author">
          <w:pPr>
            <w:pStyle w:val="HTMLPreformatted"/>
          </w:pPr>
        </w:pPrChange>
      </w:pPr>
      <w:ins w:id="211" w:author="Author">
        <w:del w:id="212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13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214" w:author="Author">
              <w:rPr/>
            </w:rPrChange>
          </w:rPr>
          <w:t xml:space="preserve"> </w:t>
        </w:r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215" w:author="Author">
              <w:rPr/>
            </w:rPrChange>
          </w:rPr>
          <w:t>detail</w:t>
        </w:r>
        <w:proofErr w:type="gramEnd"/>
        <w:r w:rsidRPr="00CF32FC">
          <w:rPr>
            <w:rFonts w:ascii="Times New Roman" w:hAnsi="Times New Roman" w:cs="Times New Roman"/>
            <w:i/>
            <w:sz w:val="24"/>
            <w:szCs w:val="24"/>
            <w:rPrChange w:id="216" w:author="Author">
              <w:rPr/>
            </w:rPrChange>
          </w:rPr>
          <w:t xml:space="preserve"> that is not </w:t>
        </w:r>
        <w:del w:id="217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18" w:author="Author">
                <w:rPr/>
              </w:rPrChange>
            </w:rPr>
            <w:delText xml:space="preserve">essential to </w:delText>
          </w:r>
        </w:del>
        <w:r w:rsidR="00CF32FC" w:rsidRPr="00CF32FC">
          <w:rPr>
            <w:rFonts w:ascii="Times New Roman" w:hAnsi="Times New Roman" w:cs="Times New Roman"/>
            <w:i/>
            <w:sz w:val="24"/>
            <w:szCs w:val="24"/>
            <w:rPrChange w:id="219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part of the </w:t>
        </w:r>
        <w:del w:id="220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21" w:author="Author">
                <w:rPr/>
              </w:rPrChange>
            </w:rPr>
            <w:delText>the</w:delText>
          </w:r>
        </w:del>
        <w:r w:rsidR="00CF32FC" w:rsidRPr="00CF32FC">
          <w:rPr>
            <w:rFonts w:ascii="Times New Roman" w:hAnsi="Times New Roman" w:cs="Times New Roman"/>
            <w:i/>
            <w:sz w:val="24"/>
            <w:szCs w:val="24"/>
            <w:rPrChange w:id="222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section above or the changed text itself</w:t>
        </w:r>
        <w:r w:rsidRPr="00CF32FC">
          <w:rPr>
            <w:rFonts w:ascii="Times New Roman" w:hAnsi="Times New Roman" w:cs="Times New Roman"/>
            <w:i/>
            <w:sz w:val="24"/>
            <w:szCs w:val="24"/>
            <w:rPrChange w:id="223" w:author="Author">
              <w:rPr/>
            </w:rPrChange>
          </w:rPr>
          <w:t xml:space="preserve"> </w:t>
        </w:r>
        <w:del w:id="224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25" w:author="Author">
                <w:rPr/>
              </w:rPrChange>
            </w:rPr>
            <w:delText>previous section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226" w:author="Author">
              <w:rPr/>
            </w:rPrChange>
          </w:rPr>
          <w:t>, but should not</w:t>
        </w:r>
      </w:ins>
    </w:p>
    <w:p w:rsidR="00F33DBA" w:rsidRPr="00CF32FC" w:rsidRDefault="00F33DBA" w:rsidP="00CF32FC">
      <w:pPr>
        <w:pStyle w:val="HTMLPreformatted"/>
        <w:rPr>
          <w:ins w:id="227" w:author="Author"/>
          <w:rFonts w:ascii="Times New Roman" w:hAnsi="Times New Roman" w:cs="Times New Roman"/>
          <w:i/>
          <w:sz w:val="24"/>
          <w:szCs w:val="24"/>
          <w:rPrChange w:id="228" w:author="Author">
            <w:rPr>
              <w:ins w:id="229" w:author="Author"/>
            </w:rPr>
          </w:rPrChange>
        </w:rPr>
        <w:pPrChange w:id="230" w:author="Author">
          <w:pPr>
            <w:pStyle w:val="HTMLPreformatted"/>
          </w:pPr>
        </w:pPrChange>
      </w:pPr>
      <w:ins w:id="231" w:author="Author">
        <w:del w:id="232" w:author="Author">
          <w:r w:rsidRPr="00CF32FC" w:rsidDel="00CF32FC">
            <w:rPr>
              <w:rFonts w:ascii="Times New Roman" w:hAnsi="Times New Roman" w:cs="Times New Roman"/>
              <w:i/>
              <w:sz w:val="24"/>
              <w:szCs w:val="24"/>
              <w:rPrChange w:id="233" w:author="Author">
                <w:rPr/>
              </w:rPrChange>
            </w:rPr>
            <w:delText xml:space="preserve">      </w:delText>
          </w:r>
        </w:del>
        <w:r w:rsidRPr="00CF32FC">
          <w:rPr>
            <w:rFonts w:ascii="Times New Roman" w:hAnsi="Times New Roman" w:cs="Times New Roman"/>
            <w:i/>
            <w:sz w:val="24"/>
            <w:szCs w:val="24"/>
            <w:rPrChange w:id="234" w:author="Author">
              <w:rPr/>
            </w:rPrChange>
          </w:rPr>
          <w:t xml:space="preserve"> </w:t>
        </w:r>
        <w:proofErr w:type="gramStart"/>
        <w:r w:rsidRPr="00CF32FC">
          <w:rPr>
            <w:rFonts w:ascii="Times New Roman" w:hAnsi="Times New Roman" w:cs="Times New Roman"/>
            <w:i/>
            <w:sz w:val="24"/>
            <w:szCs w:val="24"/>
            <w:rPrChange w:id="235" w:author="Author">
              <w:rPr/>
            </w:rPrChange>
          </w:rPr>
          <w:t>be</w:t>
        </w:r>
        <w:proofErr w:type="gramEnd"/>
        <w:r w:rsidRPr="00CF32FC">
          <w:rPr>
            <w:rFonts w:ascii="Times New Roman" w:hAnsi="Times New Roman" w:cs="Times New Roman"/>
            <w:i/>
            <w:sz w:val="24"/>
            <w:szCs w:val="24"/>
            <w:rPrChange w:id="236" w:author="Author">
              <w:rPr/>
            </w:rPrChange>
          </w:rPr>
          <w:t xml:space="preserve"> lost.}</w:t>
        </w:r>
      </w:ins>
    </w:p>
    <w:p w:rsidR="00F33DBA" w:rsidRPr="000954EC" w:rsidRDefault="00F33DBA" w:rsidP="00F33DBA">
      <w:pPr>
        <w:pStyle w:val="HTMLPreformatted"/>
        <w:rPr>
          <w:ins w:id="237" w:author="Author"/>
          <w:rFonts w:ascii="Times New Roman" w:hAnsi="Times New Roman" w:cs="Times New Roman"/>
          <w:sz w:val="24"/>
          <w:szCs w:val="24"/>
          <w:rPrChange w:id="238" w:author="Author">
            <w:rPr>
              <w:ins w:id="239" w:author="Author"/>
            </w:rPr>
          </w:rPrChange>
        </w:rPr>
      </w:pPr>
    </w:p>
    <w:p w:rsidR="00F33DBA" w:rsidRPr="000954EC" w:rsidRDefault="00F33DBA" w:rsidP="00F33DBA">
      <w:pPr>
        <w:pStyle w:val="HTMLPreformatted"/>
        <w:rPr>
          <w:ins w:id="240" w:author="Author"/>
          <w:rFonts w:ascii="Times New Roman" w:hAnsi="Times New Roman" w:cs="Times New Roman"/>
          <w:sz w:val="24"/>
          <w:szCs w:val="24"/>
          <w:rPrChange w:id="241" w:author="Author">
            <w:rPr>
              <w:ins w:id="242" w:author="Author"/>
            </w:rPr>
          </w:rPrChange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ins w:id="243" w:author="Author"/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ins w:id="244" w:author="Author"/>
          <w:rFonts w:ascii="Times New Roman" w:hAnsi="Times New Roman" w:cs="Times New Roman"/>
          <w:sz w:val="24"/>
          <w:szCs w:val="24"/>
        </w:rPr>
      </w:pPr>
    </w:p>
    <w:p w:rsidR="00F33DBA" w:rsidRPr="000954EC" w:rsidDel="00440CAA" w:rsidRDefault="00F33DBA" w:rsidP="00F33DBA">
      <w:pPr>
        <w:pStyle w:val="HTMLPreformatted"/>
        <w:rPr>
          <w:ins w:id="245" w:author="Author"/>
          <w:del w:id="246" w:author="Author"/>
          <w:rFonts w:ascii="Times New Roman" w:hAnsi="Times New Roman" w:cs="Times New Roman"/>
          <w:sz w:val="24"/>
          <w:szCs w:val="24"/>
          <w:rPrChange w:id="247" w:author="Author">
            <w:rPr>
              <w:ins w:id="248" w:author="Author"/>
              <w:del w:id="249" w:author="Author"/>
            </w:rPr>
          </w:rPrChange>
        </w:rPr>
      </w:pPr>
      <w:ins w:id="250" w:author="Author">
        <w:del w:id="251" w:author="Author">
          <w:r w:rsidRPr="000954EC" w:rsidDel="00440CAA">
            <w:rPr>
              <w:rFonts w:ascii="Times New Roman" w:hAnsi="Times New Roman" w:cs="Times New Roman"/>
              <w:sz w:val="24"/>
              <w:szCs w:val="24"/>
              <w:rPrChange w:id="252" w:author="Author">
                <w:rPr/>
              </w:rPrChange>
            </w:rPr>
            <w:delText>****************************************************************************</w:delText>
          </w:r>
        </w:del>
      </w:ins>
    </w:p>
    <w:p w:rsidR="00F33DBA" w:rsidRPr="000954EC" w:rsidRDefault="00F33DBA" w:rsidP="00F33DBA">
      <w:pPr>
        <w:pStyle w:val="HTMLPreformatted"/>
        <w:rPr>
          <w:ins w:id="253" w:author="Author"/>
          <w:rFonts w:ascii="Times New Roman" w:hAnsi="Times New Roman" w:cs="Times New Roman"/>
          <w:sz w:val="24"/>
          <w:szCs w:val="24"/>
          <w:rPrChange w:id="254" w:author="Author">
            <w:rPr>
              <w:ins w:id="255" w:author="Author"/>
            </w:rPr>
          </w:rPrChange>
        </w:rPr>
      </w:pPr>
    </w:p>
    <w:p w:rsidR="000954EC" w:rsidRDefault="000954EC">
      <w:pPr>
        <w:rPr>
          <w:ins w:id="256" w:author="Author"/>
        </w:rPr>
      </w:pPr>
    </w:p>
    <w:p w:rsidR="000954EC" w:rsidRDefault="000954EC" w:rsidP="000954EC">
      <w:pPr>
        <w:rPr>
          <w:ins w:id="257" w:author="Author"/>
        </w:rPr>
      </w:pPr>
      <w:ins w:id="258" w:author="Author">
        <w:r>
          <w:br w:type="page"/>
        </w:r>
      </w:ins>
    </w:p>
    <w:p w:rsidR="000954EC" w:rsidRDefault="000954EC">
      <w:pPr>
        <w:rPr>
          <w:ins w:id="259" w:author="Author"/>
        </w:rPr>
      </w:pPr>
    </w:p>
    <w:p w:rsidR="000954EC" w:rsidRDefault="000954EC" w:rsidP="000954EC">
      <w:pPr>
        <w:rPr>
          <w:ins w:id="260" w:author="Author"/>
        </w:rPr>
      </w:pPr>
      <w:ins w:id="261" w:author="Author">
        <w:del w:id="262" w:author="Author">
          <w:r w:rsidDel="00440CAA">
            <w:br w:type="page"/>
          </w:r>
        </w:del>
      </w:ins>
    </w:p>
    <w:p w:rsidR="003210B3" w:rsidDel="000954EC" w:rsidRDefault="003210B3">
      <w:pPr>
        <w:rPr>
          <w:del w:id="263" w:author="Author"/>
        </w:rPr>
      </w:pPr>
    </w:p>
    <w:p w:rsidR="001F6D19" w:rsidRDefault="001F6D19" w:rsidP="000954EC">
      <w:pPr>
        <w:pPrChange w:id="264" w:author="Author">
          <w:pPr>
            <w:spacing w:after="80"/>
          </w:pPr>
        </w:pPrChange>
      </w:pPr>
    </w:p>
    <w:p w:rsidR="005F1462" w:rsidRPr="001A5042" w:rsidRDefault="005F1462" w:rsidP="00685FB6">
      <w:pPr>
        <w:pStyle w:val="KeywordDescriptions"/>
        <w:rPr>
          <w:b/>
        </w:rPr>
      </w:pPr>
      <w:r w:rsidRPr="009B605C">
        <w:rPr>
          <w:i/>
        </w:rPr>
        <w:t>Keyword:</w:t>
      </w:r>
      <w:r w:rsidR="001F6D19" w:rsidRPr="009B605C">
        <w:rPr>
          <w:i/>
        </w:rPr>
        <w:tab/>
      </w:r>
      <w:r w:rsidRPr="001A5042">
        <w:rPr>
          <w:b/>
        </w:rPr>
        <w:t>[</w:t>
      </w:r>
      <w:r w:rsidR="003210B3">
        <w:rPr>
          <w:b/>
        </w:rPr>
        <w:t>enter your keyword name here</w:t>
      </w:r>
      <w:r w:rsidR="0042464D">
        <w:rPr>
          <w:b/>
        </w:rPr>
        <w:t>, with the brackets</w:t>
      </w:r>
      <w:r w:rsidRPr="001A5042">
        <w:rPr>
          <w:b/>
        </w:rPr>
        <w:t>]</w:t>
      </w:r>
      <w:bookmarkEnd w:id="3"/>
      <w:bookmarkEnd w:id="4"/>
      <w:bookmarkEnd w:id="5"/>
    </w:p>
    <w:p w:rsidR="005F1462" w:rsidRPr="00F51A5F" w:rsidRDefault="008A57D9">
      <w:pPr>
        <w:pStyle w:val="KeywordDescriptions"/>
      </w:pPr>
      <w:r w:rsidRPr="008A57D9">
        <w:rPr>
          <w:i/>
        </w:rPr>
        <w:t>Required:</w:t>
      </w:r>
      <w:r w:rsidR="001F6D19" w:rsidRPr="009B605C">
        <w:tab/>
      </w:r>
      <w:r w:rsidR="003210B3">
        <w:t>Is the keyword required for compliance?  Yes, No, Sometimes are acceptable</w:t>
      </w:r>
      <w:r w:rsidR="00C72D10">
        <w:t xml:space="preserve"> entries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Description:</w:t>
      </w:r>
      <w:r w:rsidR="001F6D19" w:rsidRPr="009B605C">
        <w:rPr>
          <w:i/>
        </w:rPr>
        <w:tab/>
      </w:r>
      <w:r w:rsidR="003210B3">
        <w:t>Provide a very brief (one line) description</w:t>
      </w:r>
      <w:r w:rsidR="00CA131B">
        <w:t xml:space="preserve"> here.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r w:rsidRPr="009B605C">
        <w:rPr>
          <w:i/>
        </w:rPr>
        <w:t>:</w:t>
      </w:r>
      <w:r w:rsidR="001F6D19" w:rsidRPr="009B605C">
        <w:rPr>
          <w:i/>
        </w:rPr>
        <w:tab/>
      </w:r>
      <w:r w:rsidR="00CA131B">
        <w:t>E</w:t>
      </w:r>
      <w:r w:rsidR="003210B3">
        <w:t xml:space="preserve">nter subparameter names, separated by </w:t>
      </w:r>
      <w:proofErr w:type="spellStart"/>
      <w:r w:rsidR="003210B3">
        <w:t>comma</w:t>
      </w:r>
      <w:r w:rsidR="00CA131B">
        <w:t>.</w:t>
      </w:r>
      <w:r w:rsidR="003210B3">
        <w:t>s</w:t>
      </w:r>
      <w:proofErr w:type="spellEnd"/>
    </w:p>
    <w:p w:rsidR="005F1462" w:rsidRPr="00F51A5F" w:rsidRDefault="005F1462" w:rsidP="003210B3">
      <w:pPr>
        <w:pStyle w:val="KeywordDescriptions"/>
      </w:pPr>
      <w:r w:rsidRPr="009B605C">
        <w:rPr>
          <w:i/>
        </w:rPr>
        <w:t>Usage Rules:</w:t>
      </w:r>
      <w:r w:rsidR="001F6D19" w:rsidRPr="009B605C">
        <w:rPr>
          <w:i/>
        </w:rPr>
        <w:tab/>
      </w:r>
      <w:r w:rsidRPr="00F51A5F">
        <w:t xml:space="preserve">Enter </w:t>
      </w:r>
      <w:r w:rsidR="003210B3">
        <w:t xml:space="preserve">any usage rules here.  </w:t>
      </w:r>
    </w:p>
    <w:p w:rsidR="005F1462" w:rsidRPr="00F51A5F" w:rsidRDefault="00CA131B">
      <w:pPr>
        <w:pStyle w:val="KeywordDescriptions"/>
      </w:pPr>
      <w:r>
        <w:t>Information may sometimes be usefully presented in columns.  Use the indentation shown below.</w:t>
      </w:r>
    </w:p>
    <w:p w:rsidR="005F1462" w:rsidRPr="009B605C" w:rsidRDefault="005F1462" w:rsidP="001B6E32">
      <w:pPr>
        <w:pStyle w:val="ListContinue"/>
        <w:spacing w:after="0"/>
      </w:pPr>
      <w:r w:rsidRPr="009B605C">
        <w:t>[</w:t>
      </w:r>
      <w:r w:rsidR="00CA131B">
        <w:t>your keyword name</w:t>
      </w:r>
      <w:r w:rsidRPr="009B605C">
        <w:t>]</w:t>
      </w:r>
      <w:r w:rsidR="009B605C" w:rsidRPr="009B605C">
        <w:tab/>
      </w:r>
      <w:r w:rsidR="00F95DD1">
        <w:t>useful information</w:t>
      </w:r>
    </w:p>
    <w:p w:rsidR="005F1462" w:rsidRPr="009B605C" w:rsidRDefault="00F95DD1" w:rsidP="001B6E32">
      <w:pPr>
        <w:pStyle w:val="ListContinue"/>
        <w:spacing w:after="0"/>
      </w:pPr>
      <w:proofErr w:type="spellStart"/>
      <w:r>
        <w:t>Subparameter_one</w:t>
      </w:r>
      <w:proofErr w:type="spellEnd"/>
      <w:r w:rsidR="009B605C" w:rsidRPr="009B605C">
        <w:tab/>
      </w:r>
      <w:r w:rsidR="009B605C">
        <w:tab/>
      </w:r>
      <w:r>
        <w:t>additional useful information</w:t>
      </w:r>
    </w:p>
    <w:p w:rsidR="005F1462" w:rsidRPr="009B605C" w:rsidRDefault="00F95DD1" w:rsidP="006F2A7E">
      <w:pPr>
        <w:pStyle w:val="ListContinue"/>
        <w:spacing w:after="80"/>
      </w:pPr>
      <w:proofErr w:type="spellStart"/>
      <w:r>
        <w:t>Subparameter_two</w:t>
      </w:r>
      <w:proofErr w:type="spellEnd"/>
      <w:r w:rsidR="009B605C" w:rsidRPr="009B605C">
        <w:tab/>
      </w:r>
      <w:r>
        <w:t>additional useful information</w:t>
      </w:r>
    </w:p>
    <w:p w:rsidR="005F1462" w:rsidRDefault="005F1462" w:rsidP="00CA131B">
      <w:pPr>
        <w:pStyle w:val="KeywordDescriptions"/>
      </w:pPr>
      <w:r w:rsidRPr="009B605C">
        <w:rPr>
          <w:i/>
        </w:rPr>
        <w:t>Other Notes:</w:t>
      </w:r>
      <w:r w:rsidR="001F6D19" w:rsidRPr="009B605C">
        <w:rPr>
          <w:i/>
        </w:rPr>
        <w:tab/>
      </w:r>
      <w:r w:rsidR="00CA131B">
        <w:t>Additional notes are entered in this section.  Be sure to include how this keyword interacts with other keywords (for example, doe</w:t>
      </w:r>
      <w:r w:rsidR="00F95DD1">
        <w:t>s this keyword take precedence over other keywords?  Do other keywords or sub-parameters affect how this keyword is interpreted?).</w:t>
      </w:r>
    </w:p>
    <w:p w:rsidR="00F95DD1" w:rsidRDefault="00F95DD1" w:rsidP="00CA131B">
      <w:pPr>
        <w:pStyle w:val="KeywordDescriptions"/>
      </w:pPr>
      <w:r>
        <w:t>The word “shall” is used to describe requirements.</w:t>
      </w:r>
    </w:p>
    <w:p w:rsidR="00F95DD1" w:rsidRDefault="00F95DD1" w:rsidP="006F2A7E">
      <w:pPr>
        <w:spacing w:after="80"/>
      </w:pPr>
      <w:r>
        <w:t>Text within a section such as “Other Notes” shall not use blank lines, but only line feeds and/or carriage returns.  All text is to be in Times New Roman font, font size 12.  Bold and italic font shall be used as shown above.</w:t>
      </w:r>
    </w:p>
    <w:p w:rsidR="00CA131B" w:rsidRPr="00F51A5F" w:rsidRDefault="00CA131B" w:rsidP="006F2A7E">
      <w:pPr>
        <w:spacing w:after="80"/>
      </w:pPr>
      <w:r>
        <w:t>Tables can express useful information. Edit the table below, using columns and column headers as appropriate.  Columns and/</w:t>
      </w:r>
      <w:proofErr w:type="gramStart"/>
      <w:r>
        <w:t>or  rows</w:t>
      </w:r>
      <w:proofErr w:type="gramEnd"/>
      <w:r>
        <w:t xml:space="preserve"> can be added as needed.  Always add a </w:t>
      </w:r>
      <w:r w:rsidR="00F95DD1">
        <w:t>meaningful caption and separate tables by one blank line from other text.</w:t>
      </w:r>
    </w:p>
    <w:p w:rsidR="004634AF" w:rsidRPr="00F51A5F" w:rsidRDefault="004634AF">
      <w:pPr>
        <w:pStyle w:val="KeywordDescriptions"/>
      </w:pPr>
    </w:p>
    <w:p w:rsidR="004634AF" w:rsidRDefault="004634AF" w:rsidP="00BE55D6">
      <w:pPr>
        <w:pStyle w:val="TableCaption"/>
        <w:spacing w:after="80"/>
      </w:pPr>
      <w:bookmarkStart w:id="265" w:name="_Ref323111305"/>
      <w:bookmarkStart w:id="266" w:name="_Toc320122568"/>
      <w:r>
        <w:t xml:space="preserve">Table </w:t>
      </w:r>
      <w:r w:rsidR="004A3B80">
        <w:fldChar w:fldCharType="begin"/>
      </w:r>
      <w:r w:rsidR="004A3B80">
        <w:instrText xml:space="preserve"> SEQ Table \* ARABIC </w:instrText>
      </w:r>
      <w:r w:rsidR="004A3B80">
        <w:fldChar w:fldCharType="separate"/>
      </w:r>
      <w:r w:rsidR="00D802C3">
        <w:rPr>
          <w:noProof/>
        </w:rPr>
        <w:t>1</w:t>
      </w:r>
      <w:r w:rsidR="004A3B80">
        <w:rPr>
          <w:noProof/>
        </w:rPr>
        <w:fldChar w:fldCharType="end"/>
      </w:r>
      <w:bookmarkEnd w:id="265"/>
      <w:r>
        <w:t xml:space="preserve"> – Special Rules for Keyword [</w:t>
      </w:r>
      <w:r w:rsidR="00CA131B">
        <w:t>your keyword name here</w:t>
      </w:r>
      <w:r>
        <w:t>]</w:t>
      </w:r>
      <w:bookmarkEnd w:id="266"/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5648"/>
      </w:tblGrid>
      <w:tr w:rsidR="00B43DA5" w:rsidRPr="00B43DA5" w:rsidTr="00733600">
        <w:trPr>
          <w:cantSplit/>
          <w:tblHeader/>
          <w:jc w:val="center"/>
        </w:trPr>
        <w:tc>
          <w:tcPr>
            <w:tcW w:w="2700" w:type="dxa"/>
          </w:tcPr>
          <w:p w:rsidR="00B43DA5" w:rsidRPr="00B43DA5" w:rsidRDefault="00CA131B" w:rsidP="006F2A7E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5648" w:type="dxa"/>
          </w:tcPr>
          <w:p w:rsidR="00B43DA5" w:rsidRPr="00B43DA5" w:rsidRDefault="00CA131B" w:rsidP="006F2A7E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B43DA5" w:rsidRPr="00B43DA5" w:rsidTr="00733600">
        <w:trPr>
          <w:cantSplit/>
          <w:jc w:val="center"/>
        </w:trPr>
        <w:tc>
          <w:tcPr>
            <w:tcW w:w="2700" w:type="dxa"/>
            <w:vAlign w:val="center"/>
          </w:tcPr>
          <w:p w:rsidR="00B43DA5" w:rsidRPr="00B43DA5" w:rsidRDefault="00CA131B" w:rsidP="006F2A7E">
            <w:pPr>
              <w:spacing w:after="80"/>
            </w:pPr>
            <w:r>
              <w:t>Data</w:t>
            </w:r>
            <w:r w:rsidR="00B43DA5" w:rsidRPr="00F51A5F">
              <w:t xml:space="preserve">    </w:t>
            </w:r>
          </w:p>
        </w:tc>
        <w:tc>
          <w:tcPr>
            <w:tcW w:w="5648" w:type="dxa"/>
            <w:vAlign w:val="center"/>
          </w:tcPr>
          <w:p w:rsidR="00B43DA5" w:rsidRPr="00B43DA5" w:rsidRDefault="00CA131B" w:rsidP="006F2A7E">
            <w:pPr>
              <w:spacing w:after="80"/>
              <w:rPr>
                <w:rFonts w:cs="Arial"/>
                <w:b/>
              </w:rPr>
            </w:pPr>
            <w:r>
              <w:t>Data explained</w:t>
            </w:r>
          </w:p>
        </w:tc>
      </w:tr>
      <w:tr w:rsidR="00B43DA5" w:rsidRPr="00B43DA5" w:rsidTr="00733600">
        <w:trPr>
          <w:cantSplit/>
          <w:jc w:val="center"/>
        </w:trPr>
        <w:tc>
          <w:tcPr>
            <w:tcW w:w="2700" w:type="dxa"/>
            <w:vAlign w:val="center"/>
          </w:tcPr>
          <w:p w:rsidR="00B43DA5" w:rsidRPr="00F51A5F" w:rsidRDefault="00CA131B" w:rsidP="006F2A7E">
            <w:pPr>
              <w:spacing w:after="80"/>
              <w:rPr>
                <w:rFonts w:cs="Arial"/>
                <w:b/>
              </w:rPr>
            </w:pPr>
            <w:r>
              <w:t>Additional data</w:t>
            </w:r>
            <w:r w:rsidR="00B43DA5" w:rsidRPr="00F51A5F">
              <w:t xml:space="preserve">  </w:t>
            </w:r>
          </w:p>
        </w:tc>
        <w:tc>
          <w:tcPr>
            <w:tcW w:w="5648" w:type="dxa"/>
            <w:vAlign w:val="center"/>
          </w:tcPr>
          <w:p w:rsidR="00B43DA5" w:rsidRPr="00F51A5F" w:rsidRDefault="00CA131B" w:rsidP="006F2A7E">
            <w:pPr>
              <w:spacing w:after="80"/>
              <w:rPr>
                <w:rFonts w:cs="Arial"/>
                <w:b/>
              </w:rPr>
            </w:pPr>
            <w:r>
              <w:t>Additional data explained</w:t>
            </w:r>
          </w:p>
        </w:tc>
      </w:tr>
    </w:tbl>
    <w:p w:rsidR="00FD4025" w:rsidRPr="00F51A5F" w:rsidRDefault="00FD4025" w:rsidP="006F2A7E">
      <w:pPr>
        <w:spacing w:after="80"/>
      </w:pPr>
    </w:p>
    <w:p w:rsidR="005F1462" w:rsidRDefault="003210B3">
      <w:pPr>
        <w:pStyle w:val="KeywordDescriptions"/>
      </w:pPr>
      <w:r>
        <w:t>If you need to add a figure, do so below.  Ensure that you</w:t>
      </w:r>
      <w:r w:rsidR="00334C18">
        <w:t xml:space="preserve"> provide an informative caption, and </w:t>
      </w:r>
      <w:r w:rsidR="00CA131B">
        <w:t>use cross-references for any mention of your figure, as is done here for</w:t>
      </w:r>
      <w:r w:rsidR="005F1462" w:rsidRPr="00F51A5F">
        <w:t xml:space="preserve"> </w:t>
      </w:r>
      <w:r w:rsidR="00E75D57">
        <w:fldChar w:fldCharType="begin"/>
      </w:r>
      <w:r w:rsidR="00E75D57">
        <w:instrText xml:space="preserve"> REF _Ref300061335 \r \h  \* MERGEFORMAT </w:instrText>
      </w:r>
      <w:r w:rsidR="00E75D57">
        <w:fldChar w:fldCharType="separate"/>
      </w:r>
      <w:r w:rsidR="00D802C3">
        <w:t>Figure 1</w:t>
      </w:r>
      <w:r w:rsidR="00E75D57">
        <w:fldChar w:fldCharType="end"/>
      </w:r>
      <w:r w:rsidR="00007FC8">
        <w:t>.</w:t>
      </w:r>
      <w:r w:rsidR="00F95DD1">
        <w:t xml:space="preserve">  Precede each figure by one blank line, and follow it with two blank lines.</w:t>
      </w:r>
    </w:p>
    <w:p w:rsidR="006B26BE" w:rsidRPr="00F51A5F" w:rsidRDefault="006B26BE">
      <w:pPr>
        <w:pStyle w:val="KeywordDescriptions"/>
      </w:pPr>
    </w:p>
    <w:p w:rsidR="00F85102" w:rsidRPr="006F2A7E" w:rsidRDefault="006B26BE" w:rsidP="006F2A7E">
      <w:pPr>
        <w:pStyle w:val="PlainText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353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79.5pt" o:ole="">
            <v:imagedata r:id="rId9" o:title=""/>
          </v:shape>
          <o:OLEObject Type="Embed" ProgID="Visio.Drawing.11" ShapeID="_x0000_i1025" DrawAspect="Content" ObjectID="_1405261912" r:id="rId10"/>
        </w:object>
      </w:r>
    </w:p>
    <w:p w:rsidR="002F6E22" w:rsidRPr="00CE2A56" w:rsidRDefault="00EE4C18" w:rsidP="006F2A7E">
      <w:pPr>
        <w:pStyle w:val="Figurecaption"/>
        <w:spacing w:before="0" w:after="80"/>
      </w:pPr>
      <w:bookmarkStart w:id="267" w:name="_Ref300061335"/>
      <w:r>
        <w:t xml:space="preserve"> - </w:t>
      </w:r>
      <w:bookmarkEnd w:id="267"/>
      <w:r w:rsidR="004B5CEC">
        <w:t>Reference Load Connections</w:t>
      </w:r>
    </w:p>
    <w:p w:rsidR="00F85102" w:rsidRDefault="00F85102" w:rsidP="006F2A7E">
      <w:pPr>
        <w:spacing w:after="80"/>
      </w:pPr>
    </w:p>
    <w:p w:rsidR="00FE0B47" w:rsidRPr="006F2A7E" w:rsidRDefault="00FE0B47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7693F" w:rsidRDefault="00CA131B">
      <w:pPr>
        <w:pStyle w:val="KeywordDescriptions"/>
      </w:pPr>
      <w:r>
        <w:t xml:space="preserve">Equations may be used </w:t>
      </w:r>
      <w:r w:rsidR="00F95DD1">
        <w:t>as</w:t>
      </w:r>
      <w:r>
        <w:t xml:space="preserve"> appropriate</w:t>
      </w:r>
      <w:r w:rsidR="00F95DD1">
        <w:t>.  Edit the equation below for your keyword.  Note that equations shall be preceded and followed by one blank line.</w:t>
      </w:r>
    </w:p>
    <w:p w:rsidR="005214D0" w:rsidRDefault="005214D0" w:rsidP="004426BB">
      <w:pPr>
        <w:pStyle w:val="KeywordDescriptions"/>
        <w:spacing w:after="0"/>
      </w:pPr>
    </w:p>
    <w:p w:rsidR="00C13151" w:rsidRDefault="00C13151" w:rsidP="004426BB">
      <m:oMathPara>
        <m:oMath>
          <m:r>
            <w:rPr>
              <w:rFonts w:ascii="Cambria Math" w:hAnsi="Cambria Math"/>
            </w:rPr>
            <m:t xml:space="preserve">Threshold_sensitivity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change in input threshold voltage</m:t>
              </m:r>
            </m:num>
            <m:den>
              <m:r>
                <w:rPr>
                  <w:rFonts w:ascii="Cambria Math" w:hAnsi="Cambria Math"/>
                </w:rPr>
                <m:t>change in referenced supply voltage</m:t>
              </m:r>
            </m:den>
          </m:f>
        </m:oMath>
      </m:oMathPara>
    </w:p>
    <w:p w:rsidR="005214D0" w:rsidRDefault="005214D0" w:rsidP="004426BB"/>
    <w:p w:rsidR="00CA131B" w:rsidRPr="00DF0D2F" w:rsidRDefault="00CA131B" w:rsidP="00CA131B">
      <w:pPr>
        <w:pStyle w:val="KeywordDescriptions"/>
      </w:pPr>
      <w:bookmarkStart w:id="268" w:name="_Ref300060650"/>
      <w:bookmarkStart w:id="269" w:name="_Toc203968998"/>
      <w:bookmarkStart w:id="270" w:name="_Toc203969161"/>
      <w:bookmarkStart w:id="271" w:name="_Toc203975931"/>
      <w:bookmarkStart w:id="272" w:name="_Toc203976352"/>
      <w:bookmarkStart w:id="273" w:name="_Toc203976490"/>
      <w:r w:rsidRPr="00B95248">
        <w:rPr>
          <w:i/>
        </w:rPr>
        <w:t>Example:</w:t>
      </w:r>
    </w:p>
    <w:p w:rsidR="00CA131B" w:rsidRPr="00F51A5F" w:rsidRDefault="00CA131B" w:rsidP="00CA131B">
      <w:pPr>
        <w:pStyle w:val="Exampletext"/>
      </w:pPr>
      <w:r>
        <w:t xml:space="preserve">Enter as complete an example of your keyword in </w:t>
      </w:r>
      <w:r w:rsidR="00A5659F">
        <w:t>the intended IBIS syntax</w:t>
      </w:r>
      <w:r>
        <w:t xml:space="preserve"> as you can.</w:t>
      </w:r>
      <w:r w:rsidR="00F95DD1">
        <w:t xml:space="preserve">  Multiple examples are appreciated.  Examples shall be presented in Courier New font, size 10.</w:t>
      </w:r>
      <w:r w:rsidR="00C72D10">
        <w:t xml:space="preserve">  Examples shall be preceded by “Example:” in italic font, Times New Roman, size 12, as shown above.</w:t>
      </w:r>
    </w:p>
    <w:p w:rsidR="00CA131B" w:rsidRDefault="00CA131B" w:rsidP="00CA131B">
      <w:pPr>
        <w:spacing w:after="80"/>
      </w:pPr>
    </w:p>
    <w:p w:rsidR="00CA131B" w:rsidRDefault="00CA131B">
      <w:r>
        <w:br w:type="page"/>
      </w:r>
    </w:p>
    <w:p w:rsidR="00BB0F7F" w:rsidRDefault="00BB0F7F" w:rsidP="006F2A7E">
      <w:pPr>
        <w:autoSpaceDE w:val="0"/>
        <w:autoSpaceDN w:val="0"/>
        <w:adjustRightInd w:val="0"/>
        <w:spacing w:after="80"/>
      </w:pPr>
    </w:p>
    <w:p w:rsidR="0059517F" w:rsidRPr="000C746A" w:rsidRDefault="006455F3" w:rsidP="004426BB">
      <w:pPr>
        <w:pStyle w:val="Heading2"/>
      </w:pPr>
      <w:bookmarkStart w:id="274" w:name="_Toc327216084"/>
      <w:r w:rsidRPr="000C746A">
        <w:t>Function Signatures</w:t>
      </w:r>
      <w:bookmarkEnd w:id="274"/>
    </w:p>
    <w:p w:rsidR="0059517F" w:rsidRDefault="00CC27E0" w:rsidP="006F2A7E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BB0F7F" w:rsidRPr="006F2A7E" w:rsidRDefault="00BB0F7F" w:rsidP="006F2A7E">
      <w:pPr>
        <w:pStyle w:val="Keyword"/>
        <w:spacing w:before="0" w:after="80"/>
      </w:pPr>
    </w:p>
    <w:p w:rsidR="0059517F" w:rsidRPr="00F0603A" w:rsidRDefault="0059517F" w:rsidP="006F2A7E">
      <w:pPr>
        <w:pStyle w:val="Keyword"/>
        <w:spacing w:before="0" w:after="80"/>
      </w:pPr>
      <w:r>
        <w:rPr>
          <w:i/>
        </w:rPr>
        <w:t>Function</w:t>
      </w:r>
      <w:r w:rsidRPr="00AE08D7">
        <w:rPr>
          <w:i/>
        </w:rPr>
        <w:t>:</w:t>
      </w:r>
      <w:r>
        <w:tab/>
      </w:r>
      <w:proofErr w:type="spellStart"/>
      <w:r w:rsidR="00D74C92">
        <w:rPr>
          <w:b/>
        </w:rPr>
        <w:t>Your_function_here</w:t>
      </w:r>
      <w:proofErr w:type="spellEnd"/>
    </w:p>
    <w:p w:rsidR="0059517F" w:rsidRDefault="0059517F" w:rsidP="006F2A7E">
      <w:pPr>
        <w:pStyle w:val="Keyword"/>
        <w:spacing w:before="0" w:after="80"/>
        <w:rPr>
          <w:b/>
        </w:rPr>
      </w:pPr>
      <w:r w:rsidRPr="00AE08D7">
        <w:rPr>
          <w:i/>
        </w:rPr>
        <w:t>Required:</w:t>
      </w:r>
      <w:r>
        <w:tab/>
      </w:r>
      <w:r w:rsidR="00D74C92">
        <w:t>Is the function required?  Yes, No and Sometimes are acceptable.</w:t>
      </w:r>
    </w:p>
    <w:p w:rsidR="0059517F" w:rsidRPr="00A64CC4" w:rsidRDefault="0059517F" w:rsidP="006F2A7E">
      <w:pPr>
        <w:pStyle w:val="Keyword"/>
        <w:spacing w:before="0" w:after="80"/>
        <w:rPr>
          <w:rFonts w:ascii="Courier New" w:hAnsi="Courier New" w:cs="Courier New"/>
          <w:b/>
          <w:i/>
          <w:sz w:val="20"/>
          <w:szCs w:val="20"/>
        </w:rPr>
      </w:pPr>
      <w:r>
        <w:rPr>
          <w:i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declare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your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function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name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and type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here</w:t>
      </w:r>
      <w:proofErr w:type="spellEnd"/>
      <w:r w:rsidRPr="00A64CC4">
        <w:rPr>
          <w:rFonts w:ascii="Courier New" w:hAnsi="Courier New" w:cs="Courier New"/>
          <w:sz w:val="20"/>
          <w:szCs w:val="20"/>
          <w:lang w:val="fr-FR"/>
        </w:rPr>
        <w:t xml:space="preserve"> (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include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the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name</w:t>
      </w:r>
      <w:proofErr w:type="spellEnd"/>
      <w:r w:rsidRPr="00A64CC4">
        <w:rPr>
          <w:rFonts w:ascii="Courier New" w:hAnsi="Courier New" w:cs="Courier New"/>
          <w:sz w:val="20"/>
          <w:szCs w:val="20"/>
          <w:lang w:val="fr-FR"/>
        </w:rPr>
        <w:t>,</w:t>
      </w:r>
    </w:p>
    <w:p w:rsidR="0059517F" w:rsidRPr="00F51A5F" w:rsidRDefault="0059517F" w:rsidP="006F2A7E">
      <w:pPr>
        <w:pStyle w:val="Exampletext"/>
        <w:spacing w:after="80"/>
        <w:ind w:left="1440"/>
      </w:pPr>
      <w:r w:rsidRPr="00F51A5F">
        <w:t xml:space="preserve">               </w:t>
      </w:r>
      <w:proofErr w:type="gramStart"/>
      <w:r w:rsidR="00D74C92">
        <w:t>and</w:t>
      </w:r>
      <w:proofErr w:type="gramEnd"/>
      <w:r w:rsidR="00D74C92">
        <w:t xml:space="preserve"> type of each argument</w:t>
      </w:r>
      <w:r w:rsidRPr="00F51A5F">
        <w:t>,</w:t>
      </w:r>
    </w:p>
    <w:p w:rsidR="00D74C92" w:rsidRDefault="0059517F" w:rsidP="006F2A7E">
      <w:pPr>
        <w:pStyle w:val="Exampletext"/>
        <w:spacing w:after="80"/>
        <w:ind w:left="1440"/>
        <w:rPr>
          <w:lang w:val="fr-FR"/>
        </w:rPr>
      </w:pPr>
      <w:r w:rsidRPr="005F1462">
        <w:rPr>
          <w:lang w:val="fr-FR"/>
        </w:rPr>
        <w:t xml:space="preserve">               </w:t>
      </w:r>
      <w:proofErr w:type="spellStart"/>
      <w:proofErr w:type="gramStart"/>
      <w:r w:rsidR="00D74C92">
        <w:rPr>
          <w:lang w:val="fr-FR"/>
        </w:rPr>
        <w:t>separated</w:t>
      </w:r>
      <w:proofErr w:type="spellEnd"/>
      <w:proofErr w:type="gramEnd"/>
      <w:r w:rsidR="00D74C92">
        <w:rPr>
          <w:lang w:val="fr-FR"/>
        </w:rPr>
        <w:t xml:space="preserve"> by commas,</w:t>
      </w:r>
    </w:p>
    <w:p w:rsidR="00D74C92" w:rsidRDefault="00D74C92" w:rsidP="00D74C92">
      <w:pPr>
        <w:pStyle w:val="Exampletext"/>
        <w:spacing w:after="80"/>
        <w:ind w:left="2160" w:firstLine="720"/>
        <w:rPr>
          <w:lang w:val="fr-FR"/>
        </w:rPr>
      </w:pPr>
      <w:r>
        <w:rPr>
          <w:lang w:val="fr-FR"/>
        </w:rPr>
        <w:t xml:space="preserve">   </w:t>
      </w:r>
      <w:proofErr w:type="spellStart"/>
      <w:proofErr w:type="gramStart"/>
      <w:r>
        <w:rPr>
          <w:lang w:val="fr-FR"/>
        </w:rPr>
        <w:t>indented</w:t>
      </w:r>
      <w:proofErr w:type="spellEnd"/>
      <w:proofErr w:type="gramEnd"/>
      <w:r>
        <w:rPr>
          <w:lang w:val="fr-FR"/>
        </w:rPr>
        <w:t xml:space="preserve"> as </w:t>
      </w:r>
      <w:proofErr w:type="spellStart"/>
      <w:r>
        <w:rPr>
          <w:lang w:val="fr-FR"/>
        </w:rPr>
        <w:t>shown</w:t>
      </w:r>
      <w:proofErr w:type="spellEnd"/>
      <w:r>
        <w:rPr>
          <w:lang w:val="fr-FR"/>
        </w:rPr>
        <w:t>,</w:t>
      </w:r>
    </w:p>
    <w:p w:rsidR="0059517F" w:rsidRDefault="00D74C92" w:rsidP="00D74C92">
      <w:pPr>
        <w:pStyle w:val="Exampletext"/>
        <w:spacing w:after="80"/>
        <w:ind w:left="2160" w:firstLine="720"/>
        <w:rPr>
          <w:lang w:val="fr-FR"/>
        </w:rPr>
      </w:pPr>
      <w:r>
        <w:rPr>
          <w:lang w:val="fr-FR"/>
        </w:rPr>
        <w:t xml:space="preserve">   </w:t>
      </w:r>
      <w:proofErr w:type="gramStart"/>
      <w:r>
        <w:rPr>
          <w:lang w:val="fr-FR"/>
        </w:rPr>
        <w:t>and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written</w:t>
      </w:r>
      <w:proofErr w:type="spellEnd"/>
      <w:r>
        <w:rPr>
          <w:lang w:val="fr-FR"/>
        </w:rPr>
        <w:t xml:space="preserve"> in Courier New 10 point font</w:t>
      </w:r>
      <w:r w:rsidR="0059517F" w:rsidRPr="005F1462">
        <w:rPr>
          <w:lang w:val="fr-FR"/>
        </w:rPr>
        <w:t>)</w:t>
      </w:r>
    </w:p>
    <w:p w:rsidR="0059517F" w:rsidRDefault="0059517F" w:rsidP="006F2A7E">
      <w:pPr>
        <w:pStyle w:val="Keyword"/>
        <w:spacing w:before="0" w:after="80"/>
        <w:rPr>
          <w:b/>
          <w:i/>
        </w:rPr>
      </w:pPr>
      <w:r>
        <w:rPr>
          <w:i/>
        </w:rPr>
        <w:t>Arguments</w:t>
      </w:r>
      <w:r w:rsidRPr="00AE08D7">
        <w:rPr>
          <w:i/>
        </w:rPr>
        <w:t>:</w:t>
      </w:r>
    </w:p>
    <w:p w:rsidR="0059517F" w:rsidRPr="000C746A" w:rsidRDefault="00D74C92" w:rsidP="006F2A7E">
      <w:pPr>
        <w:pStyle w:val="argumentname"/>
        <w:spacing w:before="0" w:after="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your_argument_here</w:t>
      </w:r>
      <w:proofErr w:type="spellEnd"/>
    </w:p>
    <w:p w:rsidR="00CC27E0" w:rsidRPr="00CC27E0" w:rsidRDefault="00D74C92" w:rsidP="006F2A7E">
      <w:pPr>
        <w:autoSpaceDE w:val="0"/>
        <w:autoSpaceDN w:val="0"/>
        <w:spacing w:after="80"/>
        <w:rPr>
          <w:lang w:eastAsia="en-US"/>
        </w:rPr>
      </w:pPr>
      <w:r>
        <w:rPr>
          <w:lang w:eastAsia="en-US"/>
        </w:rPr>
        <w:t>I</w:t>
      </w:r>
      <w:r w:rsidR="002D018B">
        <w:rPr>
          <w:lang w:eastAsia="en-US"/>
        </w:rPr>
        <w:t xml:space="preserve">nsert an explanation of the argument here.  </w:t>
      </w:r>
    </w:p>
    <w:p w:rsidR="00CC27E0" w:rsidRPr="00CC27E0" w:rsidRDefault="00CC27E0" w:rsidP="006F2A7E">
      <w:pPr>
        <w:autoSpaceDE w:val="0"/>
        <w:autoSpaceDN w:val="0"/>
        <w:spacing w:after="80"/>
        <w:rPr>
          <w:lang w:eastAsia="en-US"/>
        </w:rPr>
      </w:pPr>
    </w:p>
    <w:p w:rsidR="00CC27E0" w:rsidRPr="00CC27E0" w:rsidRDefault="002D018B" w:rsidP="001B6E32">
      <w:pPr>
        <w:autoSpaceDE w:val="0"/>
        <w:autoSpaceDN w:val="0"/>
        <w:ind w:firstLine="720"/>
        <w:rPr>
          <w:lang w:eastAsia="en-US"/>
        </w:rPr>
      </w:pPr>
      <w:r>
        <w:rPr>
          <w:lang w:eastAsia="en-US"/>
        </w:rPr>
        <w:t>Row and column information or other formatting information</w:t>
      </w:r>
    </w:p>
    <w:p w:rsidR="00CC27E0" w:rsidRPr="00CC27E0" w:rsidRDefault="002D018B" w:rsidP="006F2A7E">
      <w:pPr>
        <w:autoSpaceDE w:val="0"/>
        <w:autoSpaceDN w:val="0"/>
        <w:spacing w:after="80"/>
        <w:ind w:firstLine="720"/>
        <w:rPr>
          <w:lang w:eastAsia="en-US"/>
        </w:rPr>
      </w:pPr>
      <w:proofErr w:type="gramStart"/>
      <w:r>
        <w:rPr>
          <w:lang w:eastAsia="en-US"/>
        </w:rPr>
        <w:t>should</w:t>
      </w:r>
      <w:proofErr w:type="gramEnd"/>
      <w:r>
        <w:rPr>
          <w:lang w:eastAsia="en-US"/>
        </w:rPr>
        <w:t xml:space="preserve"> usually be indented</w:t>
      </w:r>
    </w:p>
    <w:p w:rsidR="00CC27E0" w:rsidRPr="00CC27E0" w:rsidRDefault="00386D0A" w:rsidP="006F2A7E">
      <w:pPr>
        <w:autoSpaceDE w:val="0"/>
        <w:autoSpaceDN w:val="0"/>
        <w:spacing w:after="80"/>
        <w:rPr>
          <w:lang w:eastAsia="en-US"/>
        </w:rPr>
      </w:pPr>
      <w:r w:rsidRPr="00386D0A">
        <w:rPr>
          <w:lang w:eastAsia="en-US"/>
        </w:rPr>
        <w:t xml:space="preserve"> </w:t>
      </w:r>
    </w:p>
    <w:p w:rsidR="00CC27E0" w:rsidRPr="00CC27E0" w:rsidRDefault="002D018B" w:rsidP="006F2A7E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lang w:eastAsia="en-US"/>
        </w:rPr>
        <w:t>Additional text may be required to show interactions between functions and parameters.</w:t>
      </w:r>
    </w:p>
    <w:p w:rsidR="009B5D60" w:rsidRPr="000C746A" w:rsidRDefault="009B5D60" w:rsidP="00EF5AA1">
      <w:pPr>
        <w:pStyle w:val="BodyText"/>
      </w:pPr>
    </w:p>
    <w:p w:rsidR="0059517F" w:rsidRPr="000C746A" w:rsidRDefault="00D74C92" w:rsidP="006F2A7E">
      <w:pPr>
        <w:pStyle w:val="argumentname"/>
        <w:spacing w:before="0" w:after="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Your_next_argument_here</w:t>
      </w:r>
      <w:proofErr w:type="spellEnd"/>
    </w:p>
    <w:p w:rsidR="0059517F" w:rsidRDefault="00D74C92" w:rsidP="00685FB6">
      <w:pPr>
        <w:pStyle w:val="argumenttext"/>
      </w:pPr>
      <w:r>
        <w:t>The explanation of the next argument follows.  Ensure that one blank line separates the text of one argument from the next argument.  Examples, as shown below, are useful:</w:t>
      </w:r>
    </w:p>
    <w:p w:rsidR="009B5D60" w:rsidRPr="000C746A" w:rsidRDefault="009B5D60" w:rsidP="00EF5AA1">
      <w:pPr>
        <w:pStyle w:val="BodyText"/>
      </w:pPr>
    </w:p>
    <w:p w:rsidR="0059517F" w:rsidRPr="00D246F0" w:rsidRDefault="00386D0A" w:rsidP="00685FB6">
      <w:pPr>
        <w:pStyle w:val="argumenttext"/>
        <w:rPr>
          <w:i/>
        </w:rPr>
      </w:pPr>
      <w:r w:rsidRPr="00386D0A">
        <w:rPr>
          <w:i/>
        </w:rPr>
        <w:t>Example:</w:t>
      </w:r>
    </w:p>
    <w:p w:rsidR="0059517F" w:rsidRDefault="00D74C92" w:rsidP="006F2A7E">
      <w:pPr>
        <w:pStyle w:val="ListContinue2"/>
        <w:spacing w:after="80"/>
        <w:contextualSpacing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Your_next_argument_here</w:t>
      </w:r>
      <w:proofErr w:type="spellEnd"/>
      <w:r w:rsidR="00386D0A" w:rsidRPr="00386D0A">
        <w:rPr>
          <w:rFonts w:ascii="Courier New" w:hAnsi="Courier New" w:cs="Courier New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sz w:val="20"/>
          <w:szCs w:val="20"/>
        </w:rPr>
        <w:t>larger_argument</w:t>
      </w:r>
      <w:proofErr w:type="spellEnd"/>
      <w:r w:rsidR="00386D0A" w:rsidRPr="00386D0A">
        <w:rPr>
          <w:rFonts w:ascii="Courier New" w:hAnsi="Courier New" w:cs="Courier New"/>
          <w:sz w:val="20"/>
          <w:szCs w:val="20"/>
        </w:rPr>
        <w:t>/64)</w:t>
      </w:r>
    </w:p>
    <w:p w:rsidR="002D018B" w:rsidRPr="00D246F0" w:rsidRDefault="002D018B" w:rsidP="006F2A7E">
      <w:pPr>
        <w:pStyle w:val="ListContinue2"/>
        <w:spacing w:after="8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 sure to indent and use Courier New 10 point font</w:t>
      </w:r>
    </w:p>
    <w:p w:rsidR="009B5D60" w:rsidRPr="000C746A" w:rsidRDefault="009B5D60" w:rsidP="00EF5AA1">
      <w:pPr>
        <w:pStyle w:val="BodyText"/>
      </w:pPr>
    </w:p>
    <w:p w:rsidR="003210B3" w:rsidRDefault="003210B3">
      <w:r>
        <w:br w:type="page"/>
      </w:r>
    </w:p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2D018B">
        <w:rPr>
          <w:b/>
        </w:rPr>
        <w:t>Your_parameter_here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2D018B">
        <w:t xml:space="preserve">Is the parameter required?  Yes, </w:t>
      </w:r>
      <w:r>
        <w:t>No</w:t>
      </w:r>
      <w:r w:rsidR="002D018B">
        <w:t>, Sometimes are acceptable.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2D018B">
        <w:t>List legal usage formats here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2D018B">
        <w:t>List legal types here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2D018B">
        <w:t>List legal formats here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2D018B">
        <w:t>List any default value here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2D018B">
        <w:t>Is this a string literal?  A Boolean literal?</w:t>
      </w:r>
      <w:r w:rsidR="00CD4D6C">
        <w:t xml:space="preserve">  State this using &lt;&gt; brackets</w:t>
      </w:r>
    </w:p>
    <w:p w:rsidR="0004354A" w:rsidRDefault="0004354A" w:rsidP="00685FB6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2D018B">
        <w:t>Define your parameter in a single line here, if possible.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  <w:r w:rsidR="00560CE5">
        <w:rPr>
          <w:i/>
        </w:rPr>
        <w:tab/>
      </w:r>
      <w:r w:rsidR="002D018B">
        <w:t>Provide the usage and syntax rules here.  Indent any formatting rules.  For this text and everything but the examples, use Times New Roman 12 point font.</w:t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  <w:r w:rsidR="002D018B">
        <w:t>Additional notes on compatibility or on tool assumptions may be required.  List those here.</w:t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proofErr w:type="spellStart"/>
      <w:r w:rsidR="002D018B">
        <w:t>Your_parameter_example_here</w:t>
      </w:r>
      <w:proofErr w:type="spellEnd"/>
      <w:r>
        <w:t xml:space="preserve"> (Usage </w:t>
      </w:r>
      <w:proofErr w:type="spellStart"/>
      <w:r w:rsidR="002D018B">
        <w:t>your_usage</w:t>
      </w:r>
      <w:proofErr w:type="spellEnd"/>
      <w:proofErr w:type="gramStart"/>
      <w:r>
        <w:t>)(</w:t>
      </w:r>
      <w:proofErr w:type="gramEnd"/>
      <w:r>
        <w:t xml:space="preserve">Type </w:t>
      </w:r>
      <w:proofErr w:type="spellStart"/>
      <w:r w:rsidR="002D018B">
        <w:t>your_float</w:t>
      </w:r>
      <w:proofErr w:type="spellEnd"/>
      <w:r>
        <w:t>)</w:t>
      </w:r>
    </w:p>
    <w:p w:rsidR="005609D9" w:rsidRDefault="0004354A" w:rsidP="00FE2BDD">
      <w:pPr>
        <w:pStyle w:val="Exampletext"/>
      </w:pPr>
      <w:r>
        <w:tab/>
        <w:t>(</w:t>
      </w:r>
      <w:r w:rsidR="002D018B">
        <w:t>Indent where possible, and use Courier New 10 point font</w:t>
      </w:r>
      <w:r>
        <w:t>)</w:t>
      </w:r>
    </w:p>
    <w:p w:rsidR="0004354A" w:rsidRDefault="0004354A" w:rsidP="00FE2BDD">
      <w:pPr>
        <w:pStyle w:val="Exampletext"/>
      </w:pPr>
      <w:r>
        <w:t>)</w:t>
      </w:r>
    </w:p>
    <w:p w:rsidR="0004354A" w:rsidRDefault="0004354A" w:rsidP="00FE2BDD">
      <w:pPr>
        <w:pStyle w:val="Exampletext"/>
      </w:pPr>
    </w:p>
    <w:bookmarkEnd w:id="268"/>
    <w:bookmarkEnd w:id="269"/>
    <w:bookmarkEnd w:id="270"/>
    <w:bookmarkEnd w:id="271"/>
    <w:bookmarkEnd w:id="272"/>
    <w:bookmarkEnd w:id="273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0" w:rsidRDefault="004A3B80">
      <w:r>
        <w:separator/>
      </w:r>
    </w:p>
  </w:endnote>
  <w:endnote w:type="continuationSeparator" w:id="0">
    <w:p w:rsidR="004A3B80" w:rsidRDefault="004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CF32FC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F32FC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0" w:rsidRDefault="004A3B80">
      <w:r>
        <w:separator/>
      </w:r>
    </w:p>
  </w:footnote>
  <w:footnote w:type="continuationSeparator" w:id="0">
    <w:p w:rsidR="004A3B80" w:rsidRDefault="004A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>IBIS Specification Change Template, Rev. 0.</w:t>
    </w:r>
    <w:del w:id="275" w:author="Author">
      <w:r w:rsidDel="00F33DBA">
        <w:delText>0</w:delText>
      </w:r>
    </w:del>
    <w:ins w:id="276" w:author="Author">
      <w:r w:rsidR="00F33DBA">
        <w:t>1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del w:id="277" w:author="Author">
      <w:r w:rsidR="00041D9F" w:rsidDel="00F33DBA">
        <w:delText>0</w:delText>
      </w:r>
    </w:del>
    <w:ins w:id="278" w:author="Author">
      <w:r w:rsidR="00F33DBA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FE7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D496-CB4E-40F6-A03C-DF3D9E2E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2012-08-01T00:30:00Z</dcterms:created>
  <dcterms:modified xsi:type="dcterms:W3CDTF">2012-08-01T00:45:00Z</dcterms:modified>
</cp:coreProperties>
</file>