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2642" w14:textId="77777777" w:rsidR="00D15308" w:rsidRPr="00175664" w:rsidRDefault="00D15308" w:rsidP="00D15308">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6CD9BB05" w14:textId="77777777" w:rsidR="00D15308" w:rsidRPr="0052795B" w:rsidRDefault="00D15308" w:rsidP="00D15308">
      <w:pPr>
        <w:pStyle w:val="HTMLPreformatted"/>
        <w:rPr>
          <w:rFonts w:ascii="Times New Roman" w:hAnsi="Times New Roman" w:cs="Times New Roman"/>
        </w:rPr>
      </w:pPr>
    </w:p>
    <w:p w14:paraId="77E89132" w14:textId="7362F1D2" w:rsidR="00D15308" w:rsidRPr="00026894" w:rsidRDefault="00D15308" w:rsidP="00D15308">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F183E">
        <w:rPr>
          <w:rFonts w:ascii="Times New Roman" w:hAnsi="Times New Roman" w:cs="Times New Roman"/>
          <w:sz w:val="24"/>
          <w:szCs w:val="24"/>
        </w:rPr>
        <w:t>211</w:t>
      </w:r>
      <w:r w:rsidR="00640E24">
        <w:rPr>
          <w:rFonts w:ascii="Times New Roman" w:hAnsi="Times New Roman" w:cs="Times New Roman"/>
          <w:sz w:val="24"/>
          <w:szCs w:val="24"/>
        </w:rPr>
        <w:t>.</w:t>
      </w:r>
      <w:ins w:id="0" w:author="Author">
        <w:r w:rsidR="00EA4F69">
          <w:rPr>
            <w:rFonts w:ascii="Times New Roman" w:hAnsi="Times New Roman" w:cs="Times New Roman"/>
            <w:sz w:val="24"/>
            <w:szCs w:val="24"/>
          </w:rPr>
          <w:t>3</w:t>
        </w:r>
        <w:del w:id="1" w:author="Author">
          <w:r w:rsidR="006D31F6" w:rsidDel="00321161">
            <w:rPr>
              <w:rFonts w:ascii="Times New Roman" w:hAnsi="Times New Roman" w:cs="Times New Roman"/>
              <w:sz w:val="24"/>
              <w:szCs w:val="24"/>
            </w:rPr>
            <w:delText>_draft</w:delText>
          </w:r>
          <w:r w:rsidR="00486CDB" w:rsidDel="00321161">
            <w:rPr>
              <w:rFonts w:ascii="Times New Roman" w:hAnsi="Times New Roman" w:cs="Times New Roman"/>
              <w:sz w:val="24"/>
              <w:szCs w:val="24"/>
            </w:rPr>
            <w:delText>6</w:delText>
          </w:r>
          <w:r w:rsidR="00687D1B" w:rsidDel="00486CDB">
            <w:rPr>
              <w:rFonts w:ascii="Times New Roman" w:hAnsi="Times New Roman" w:cs="Times New Roman"/>
              <w:sz w:val="24"/>
              <w:szCs w:val="24"/>
            </w:rPr>
            <w:delText>5</w:delText>
          </w:r>
          <w:r w:rsidR="00B90595" w:rsidDel="00687D1B">
            <w:rPr>
              <w:rFonts w:ascii="Times New Roman" w:hAnsi="Times New Roman" w:cs="Times New Roman"/>
              <w:sz w:val="24"/>
              <w:szCs w:val="24"/>
            </w:rPr>
            <w:delText>4</w:delText>
          </w:r>
          <w:r w:rsidR="009115BE" w:rsidDel="00687D1B">
            <w:rPr>
              <w:rFonts w:ascii="Times New Roman" w:hAnsi="Times New Roman" w:cs="Times New Roman"/>
              <w:sz w:val="24"/>
              <w:szCs w:val="24"/>
            </w:rPr>
            <w:delText>_rrw</w:delText>
          </w:r>
        </w:del>
      </w:ins>
      <w:del w:id="2" w:author="Author">
        <w:r w:rsidR="00175E37" w:rsidDel="00127B4B">
          <w:rPr>
            <w:rFonts w:ascii="Times New Roman" w:hAnsi="Times New Roman" w:cs="Times New Roman"/>
            <w:sz w:val="24"/>
            <w:szCs w:val="24"/>
          </w:rPr>
          <w:delText>2</w:delText>
        </w:r>
      </w:del>
    </w:p>
    <w:p w14:paraId="30171809" w14:textId="094D5B89" w:rsidR="00D15308" w:rsidRPr="00026894" w:rsidRDefault="00D15308" w:rsidP="00D15308">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sidR="007724B5">
        <w:rPr>
          <w:rFonts w:ascii="Times New Roman" w:hAnsi="Times New Roman" w:cs="Times New Roman"/>
          <w:sz w:val="24"/>
          <w:szCs w:val="24"/>
        </w:rPr>
        <w:t>IBIS AMI Reference Flow Improvements</w:t>
      </w:r>
      <w:r w:rsidR="007F6865">
        <w:rPr>
          <w:rFonts w:ascii="Times New Roman" w:hAnsi="Times New Roman" w:cs="Times New Roman"/>
          <w:sz w:val="24"/>
          <w:szCs w:val="24"/>
        </w:rPr>
        <w:t xml:space="preserve"> </w:t>
      </w:r>
    </w:p>
    <w:p w14:paraId="0101E844" w14:textId="11A285B7" w:rsidR="00D15308" w:rsidRPr="00A53D44" w:rsidRDefault="00D15308" w:rsidP="00715364">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REQUESTOR</w:t>
      </w:r>
      <w:r w:rsidR="00715364">
        <w:rPr>
          <w:rFonts w:ascii="Times New Roman" w:hAnsi="Times New Roman" w:cs="Times New Roman"/>
          <w:b/>
          <w:sz w:val="24"/>
          <w:szCs w:val="24"/>
        </w:rPr>
        <w:t>S</w:t>
      </w:r>
      <w:r w:rsidRPr="00026894">
        <w:rPr>
          <w:rFonts w:ascii="Times New Roman" w:hAnsi="Times New Roman" w:cs="Times New Roman"/>
          <w:b/>
          <w:sz w:val="24"/>
          <w:szCs w:val="24"/>
        </w:rPr>
        <w:t xml:space="preserve">: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7F183E">
        <w:rPr>
          <w:rFonts w:ascii="Times New Roman" w:hAnsi="Times New Roman" w:cs="Times New Roman"/>
          <w:sz w:val="24"/>
          <w:szCs w:val="24"/>
        </w:rPr>
        <w:t xml:space="preserve">Walter Katz, The MathWorks, </w:t>
      </w:r>
      <w:r w:rsidR="00715364">
        <w:rPr>
          <w:rFonts w:ascii="Times New Roman" w:hAnsi="Times New Roman" w:cs="Times New Roman"/>
          <w:sz w:val="24"/>
          <w:szCs w:val="24"/>
        </w:rPr>
        <w:t>Fangyi Rao, Keysight Technologies</w:t>
      </w:r>
    </w:p>
    <w:p w14:paraId="413827C2" w14:textId="3AC2930C" w:rsidR="00D15308" w:rsidRPr="0002689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13267">
        <w:rPr>
          <w:rFonts w:ascii="Times New Roman" w:hAnsi="Times New Roman" w:cs="Times New Roman"/>
          <w:sz w:val="24"/>
          <w:szCs w:val="24"/>
        </w:rPr>
        <w:t>March 23</w:t>
      </w:r>
      <w:r w:rsidR="007F5884">
        <w:rPr>
          <w:rFonts w:ascii="Times New Roman" w:hAnsi="Times New Roman" w:cs="Times New Roman"/>
          <w:sz w:val="24"/>
          <w:szCs w:val="24"/>
        </w:rPr>
        <w:t>, 2021</w:t>
      </w:r>
    </w:p>
    <w:p w14:paraId="225A1A04" w14:textId="05991927" w:rsidR="00D15308" w:rsidRPr="00026894" w:rsidRDefault="00D15308" w:rsidP="00D15308">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724B5">
        <w:rPr>
          <w:rFonts w:ascii="Times New Roman" w:hAnsi="Times New Roman" w:cs="Times New Roman"/>
          <w:sz w:val="24"/>
          <w:szCs w:val="24"/>
        </w:rPr>
        <w:t>April 2</w:t>
      </w:r>
      <w:r w:rsidR="003106AC">
        <w:rPr>
          <w:rFonts w:ascii="Times New Roman" w:hAnsi="Times New Roman" w:cs="Times New Roman"/>
          <w:sz w:val="24"/>
          <w:szCs w:val="24"/>
        </w:rPr>
        <w:t>1</w:t>
      </w:r>
      <w:r w:rsidR="00713267">
        <w:rPr>
          <w:rFonts w:ascii="Times New Roman" w:hAnsi="Times New Roman" w:cs="Times New Roman"/>
          <w:sz w:val="24"/>
          <w:szCs w:val="24"/>
        </w:rPr>
        <w:t>, 2021</w:t>
      </w:r>
      <w:r w:rsidR="002A5ACD">
        <w:rPr>
          <w:rFonts w:ascii="Times New Roman" w:hAnsi="Times New Roman" w:cs="Times New Roman"/>
          <w:sz w:val="24"/>
          <w:szCs w:val="24"/>
        </w:rPr>
        <w:t>; June 1</w:t>
      </w:r>
      <w:r w:rsidR="00480804">
        <w:rPr>
          <w:rFonts w:ascii="Times New Roman" w:hAnsi="Times New Roman" w:cs="Times New Roman"/>
          <w:sz w:val="24"/>
          <w:szCs w:val="24"/>
        </w:rPr>
        <w:t>1</w:t>
      </w:r>
      <w:r w:rsidR="002A5ACD">
        <w:rPr>
          <w:rFonts w:ascii="Times New Roman" w:hAnsi="Times New Roman" w:cs="Times New Roman"/>
          <w:sz w:val="24"/>
          <w:szCs w:val="24"/>
        </w:rPr>
        <w:t>, 2021</w:t>
      </w:r>
      <w:ins w:id="3" w:author="Author">
        <w:r w:rsidR="00C05451">
          <w:rPr>
            <w:rFonts w:ascii="Times New Roman" w:hAnsi="Times New Roman" w:cs="Times New Roman"/>
            <w:sz w:val="24"/>
            <w:szCs w:val="24"/>
          </w:rPr>
          <w:t>; August 24, 2021</w:t>
        </w:r>
      </w:ins>
    </w:p>
    <w:p w14:paraId="75A4D6E7" w14:textId="77777777" w:rsidR="00D15308" w:rsidRPr="0017566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p>
    <w:p w14:paraId="4FD558BF" w14:textId="77777777" w:rsidR="00D15308" w:rsidRPr="00175664" w:rsidRDefault="00D15308" w:rsidP="00D15308">
      <w:pPr>
        <w:pStyle w:val="HTMLPreformatted"/>
        <w:pBdr>
          <w:bottom w:val="single" w:sz="12" w:space="0" w:color="auto"/>
        </w:pBdr>
        <w:rPr>
          <w:rFonts w:ascii="Times New Roman" w:hAnsi="Times New Roman" w:cs="Times New Roman"/>
          <w:sz w:val="24"/>
          <w:szCs w:val="24"/>
        </w:rPr>
      </w:pPr>
    </w:p>
    <w:p w14:paraId="46BA88E7" w14:textId="60512239"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239ADAA5" w14:textId="06C2C20A" w:rsidR="001D0A9D" w:rsidRDefault="001D0A9D" w:rsidP="00D15308">
      <w:pPr>
        <w:pStyle w:val="HTMLPreformatted"/>
        <w:spacing w:before="60"/>
        <w:rPr>
          <w:rFonts w:ascii="Times New Roman" w:hAnsi="Times New Roman" w:cs="Times New Roman"/>
          <w:b/>
          <w:sz w:val="24"/>
          <w:szCs w:val="24"/>
        </w:rPr>
      </w:pPr>
    </w:p>
    <w:p w14:paraId="0E0B8C7D" w14:textId="6A1DF2FF" w:rsidR="001D0A9D" w:rsidRDefault="001D0A9D" w:rsidP="001D0A9D">
      <w:r>
        <w:t xml:space="preserve">The current </w:t>
      </w:r>
      <w:r w:rsidR="00A70467">
        <w:t>Redriver</w:t>
      </w:r>
      <w:r>
        <w:t xml:space="preserve"> </w:t>
      </w:r>
      <w:r w:rsidR="009A15BA">
        <w:t xml:space="preserve">statistical </w:t>
      </w:r>
      <w:r>
        <w:t xml:space="preserve">flow in IBIS </w:t>
      </w:r>
      <w:r w:rsidR="00972600">
        <w:t>7.0</w:t>
      </w:r>
      <w:r>
        <w:t xml:space="preserve"> can be described graphically as follows:</w:t>
      </w:r>
    </w:p>
    <w:p w14:paraId="3406E8DA" w14:textId="081FC625" w:rsidR="001D0A9D" w:rsidRDefault="001D0A9D" w:rsidP="001D0A9D"/>
    <w:p w14:paraId="46012FD7" w14:textId="22752FFF" w:rsidR="001D0A9D" w:rsidRDefault="001D0A9D" w:rsidP="001D0A9D">
      <w:r>
        <w:t xml:space="preserve">The </w:t>
      </w:r>
      <w:r w:rsidR="00972600">
        <w:t xml:space="preserve">Physical </w:t>
      </w:r>
      <w:r>
        <w:t>Channel</w:t>
      </w:r>
    </w:p>
    <w:p w14:paraId="60EBFDF0" w14:textId="22696035" w:rsidR="001D0A9D" w:rsidRDefault="001D0A9D" w:rsidP="001D0A9D"/>
    <w:p w14:paraId="3F9C8840" w14:textId="2586D9A8" w:rsidR="001D0A9D" w:rsidRDefault="00D73877" w:rsidP="001D0A9D">
      <w:r>
        <w:rPr>
          <w:noProof/>
        </w:rPr>
        <w:drawing>
          <wp:inline distT="0" distB="0" distL="0" distR="0" wp14:anchorId="4158BC07" wp14:editId="598DAF61">
            <wp:extent cx="6089650" cy="525145"/>
            <wp:effectExtent l="0" t="0" r="635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525145"/>
                    </a:xfrm>
                    <a:prstGeom prst="rect">
                      <a:avLst/>
                    </a:prstGeom>
                  </pic:spPr>
                </pic:pic>
              </a:graphicData>
            </a:graphic>
          </wp:inline>
        </w:drawing>
      </w:r>
      <w:r>
        <w:rPr>
          <w:noProof/>
        </w:rPr>
        <w:t xml:space="preserve"> </w:t>
      </w:r>
    </w:p>
    <w:p w14:paraId="52525FA9" w14:textId="3D2CB960" w:rsidR="001D0A9D" w:rsidRDefault="001D0A9D" w:rsidP="001D0A9D"/>
    <w:p w14:paraId="77D06FB0" w14:textId="7BE56505" w:rsidR="001D0A9D" w:rsidRDefault="001D0A9D" w:rsidP="001D0A9D">
      <w:r>
        <w:t xml:space="preserve">The current </w:t>
      </w:r>
      <w:r w:rsidR="009A15BA">
        <w:t xml:space="preserve">Redriver </w:t>
      </w:r>
      <w:r w:rsidR="004B3BF4">
        <w:t xml:space="preserve">statistical </w:t>
      </w:r>
      <w:r>
        <w:t>flow in IBIS 7.0</w:t>
      </w:r>
    </w:p>
    <w:p w14:paraId="1C2AC2CF" w14:textId="2F8042C9" w:rsidR="001D0A9D" w:rsidRDefault="001D0A9D" w:rsidP="001D0A9D"/>
    <w:p w14:paraId="668EECB6" w14:textId="5290FAA0" w:rsidR="001D0A9D" w:rsidRDefault="008D4092" w:rsidP="001D0A9D">
      <w:r>
        <w:rPr>
          <w:noProof/>
        </w:rPr>
        <w:drawing>
          <wp:inline distT="0" distB="0" distL="0" distR="0" wp14:anchorId="1EEBBCD2" wp14:editId="58BADC8D">
            <wp:extent cx="6089650" cy="9150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p>
    <w:p w14:paraId="10F3BC94" w14:textId="77777777" w:rsidR="001D0A9D" w:rsidRDefault="001D0A9D" w:rsidP="001D0A9D">
      <w:pPr>
        <w:rPr>
          <w:sz w:val="22"/>
          <w:szCs w:val="22"/>
          <w:lang w:eastAsia="en-US"/>
        </w:rPr>
      </w:pPr>
    </w:p>
    <w:p w14:paraId="7D22E6DF" w14:textId="41FEC978" w:rsidR="00D15308" w:rsidRDefault="00D15308" w:rsidP="00D15308">
      <w:r>
        <w:t xml:space="preserve">The current </w:t>
      </w:r>
      <w:r w:rsidR="00DD6814">
        <w:t>Redriver</w:t>
      </w:r>
      <w:r>
        <w:t xml:space="preserve"> </w:t>
      </w:r>
      <w:del w:id="4" w:author="Author">
        <w:r w:rsidR="004B3BF4" w:rsidDel="0087663E">
          <w:delText xml:space="preserve">statistical </w:delText>
        </w:r>
      </w:del>
      <w:r>
        <w:t xml:space="preserve">flow is known to have </w:t>
      </w:r>
      <w:r w:rsidR="00DC41B0">
        <w:t xml:space="preserve">the </w:t>
      </w:r>
      <w:r>
        <w:t>following issues</w:t>
      </w:r>
      <w:r w:rsidR="00DC41B0">
        <w:t>:</w:t>
      </w:r>
      <w:r>
        <w:t xml:space="preserve"> </w:t>
      </w:r>
    </w:p>
    <w:p w14:paraId="3EFFFADD" w14:textId="1A5570CC" w:rsidR="00D15308" w:rsidRDefault="00D15308" w:rsidP="00331576">
      <w:pPr>
        <w:pStyle w:val="ListParagraph"/>
        <w:numPr>
          <w:ilvl w:val="0"/>
          <w:numId w:val="14"/>
        </w:numPr>
        <w:spacing w:before="120"/>
      </w:pPr>
      <w:r>
        <w:t xml:space="preserve">The cumulative upstream impulse response of the Redriver channel is not provided to the terminal Rx (including Retimer Rx) in AMI_Init. </w:t>
      </w:r>
      <w:r w:rsidR="00480804">
        <w:t xml:space="preserve"> </w:t>
      </w:r>
      <w:r>
        <w:t>As a result, when the terminal Rx has DFE, the end-to-end cumulative impulse response of the Redriver channel needed in statistical simulations is not available.</w:t>
      </w:r>
    </w:p>
    <w:p w14:paraId="7D47C1E1" w14:textId="71D05BF0" w:rsidR="00D15308" w:rsidRPr="00A53D44" w:rsidRDefault="001B6B2A" w:rsidP="00331576">
      <w:pPr>
        <w:pStyle w:val="ListParagraph"/>
        <w:numPr>
          <w:ilvl w:val="0"/>
          <w:numId w:val="14"/>
        </w:numPr>
        <w:spacing w:before="120"/>
      </w:pPr>
      <w:ins w:id="5" w:author="Author">
        <w:r>
          <w:t xml:space="preserve">Except for the first Redriver Rx’s AMI_Init function </w:t>
        </w:r>
      </w:ins>
      <w:del w:id="6" w:author="Author">
        <w:r w:rsidR="00D15308" w:rsidDel="001B6B2A">
          <w:delText>T</w:delText>
        </w:r>
      </w:del>
      <w:ins w:id="7" w:author="Author">
        <w:r>
          <w:t>t</w:t>
        </w:r>
      </w:ins>
      <w:r w:rsidR="00D15308">
        <w:t>he cumulative upstream impulse response</w:t>
      </w:r>
      <w:r w:rsidR="00D15308" w:rsidRPr="00EF214D">
        <w:t xml:space="preserve"> </w:t>
      </w:r>
      <w:r w:rsidR="00D15308">
        <w:t xml:space="preserve">of the Redriver channel is not provided to either </w:t>
      </w:r>
      <w:ins w:id="8" w:author="Author">
        <w:r w:rsidR="009115BE">
          <w:t xml:space="preserve">the </w:t>
        </w:r>
      </w:ins>
      <w:del w:id="9" w:author="Author">
        <w:r w:rsidR="00CD475E" w:rsidDel="003751D5">
          <w:delText>redriver</w:delText>
        </w:r>
      </w:del>
      <w:ins w:id="10" w:author="Author">
        <w:r w:rsidR="003751D5">
          <w:t>Redriver</w:t>
        </w:r>
      </w:ins>
      <w:r w:rsidR="00CD475E">
        <w:t xml:space="preserve"> </w:t>
      </w:r>
      <w:r w:rsidR="00D15308">
        <w:t xml:space="preserve">Tx or </w:t>
      </w:r>
      <w:ins w:id="11" w:author="Author">
        <w:r w:rsidR="009115BE">
          <w:t xml:space="preserve">the </w:t>
        </w:r>
      </w:ins>
      <w:del w:id="12" w:author="Author">
        <w:r w:rsidR="00CD475E" w:rsidDel="003751D5">
          <w:delText>redriver</w:delText>
        </w:r>
      </w:del>
      <w:ins w:id="13" w:author="Author">
        <w:r w:rsidR="003751D5">
          <w:t>Redriver</w:t>
        </w:r>
      </w:ins>
      <w:r w:rsidR="00CD475E">
        <w:t xml:space="preserve"> </w:t>
      </w:r>
      <w:r w:rsidR="00D15308">
        <w:t xml:space="preserve">Rx in AMI_Init. </w:t>
      </w:r>
      <w:r w:rsidR="00480804">
        <w:t xml:space="preserve"> </w:t>
      </w:r>
      <w:r w:rsidR="00D15308">
        <w:t>As a result, the AMI_Init function cannot perform optimization on the upstream signal.</w:t>
      </w:r>
    </w:p>
    <w:p w14:paraId="44E5CD86" w14:textId="6FDBC924" w:rsidR="00D15308" w:rsidRDefault="00D15308" w:rsidP="00331576">
      <w:pPr>
        <w:pStyle w:val="ListParagraph"/>
        <w:numPr>
          <w:ilvl w:val="0"/>
          <w:numId w:val="14"/>
        </w:numPr>
        <w:spacing w:before="120"/>
      </w:pPr>
      <w:r>
        <w:t xml:space="preserve">The combination of </w:t>
      </w:r>
      <w:ins w:id="14" w:author="Author">
        <w:r w:rsidR="009115BE">
          <w:t xml:space="preserve">the </w:t>
        </w:r>
      </w:ins>
      <w:r>
        <w:t xml:space="preserve">Tx </w:t>
      </w:r>
      <w:proofErr w:type="spellStart"/>
      <w:r>
        <w:t>GetWave</w:t>
      </w:r>
      <w:proofErr w:type="spellEnd"/>
      <w:r>
        <w:t xml:space="preserve"> model and </w:t>
      </w:r>
      <w:ins w:id="15" w:author="Author">
        <w:r w:rsidR="009115BE">
          <w:t xml:space="preserve">the </w:t>
        </w:r>
      </w:ins>
      <w:r>
        <w:t>Rx Init-only model leads to deconvolution in time domain simulations.</w:t>
      </w:r>
      <w:ins w:id="16" w:author="Author">
        <w:del w:id="17" w:author="Author">
          <w:r w:rsidR="000F560A" w:rsidRPr="000F560A" w:rsidDel="009C771F">
            <w:delText xml:space="preserve"> </w:delText>
          </w:r>
        </w:del>
        <w:r w:rsidR="009115BE">
          <w:t xml:space="preserve"> </w:t>
        </w:r>
        <w:r w:rsidR="000F560A">
          <w:t>This also occurs in the non-repeater time domain flow.</w:t>
        </w:r>
      </w:ins>
    </w:p>
    <w:p w14:paraId="1D5ABABE" w14:textId="77777777" w:rsidR="00DC41B0" w:rsidRDefault="00DC41B0" w:rsidP="00D15308"/>
    <w:p w14:paraId="1478BFAB" w14:textId="74A99F4B" w:rsidR="00BF797F" w:rsidRDefault="00D15308" w:rsidP="00D15308">
      <w:r>
        <w:t xml:space="preserve">This BIRD proposes </w:t>
      </w:r>
      <w:r w:rsidR="00BF797F">
        <w:t>the following</w:t>
      </w:r>
      <w:r>
        <w:t xml:space="preserve"> </w:t>
      </w:r>
      <w:r w:rsidR="00F45AC6">
        <w:t xml:space="preserve">new </w:t>
      </w:r>
      <w:del w:id="18" w:author="Author">
        <w:r w:rsidR="00BF797F" w:rsidDel="003751D5">
          <w:delText>redriver</w:delText>
        </w:r>
      </w:del>
      <w:ins w:id="19" w:author="Author">
        <w:r w:rsidR="003751D5">
          <w:t>Redriver</w:t>
        </w:r>
      </w:ins>
      <w:r w:rsidR="00BF797F">
        <w:t xml:space="preserve"> </w:t>
      </w:r>
      <w:r w:rsidR="004B3BF4">
        <w:t xml:space="preserve">statistical </w:t>
      </w:r>
      <w:r>
        <w:t>flow</w:t>
      </w:r>
      <w:r w:rsidR="00BF797F">
        <w:t xml:space="preserve"> </w:t>
      </w:r>
      <w:r w:rsidR="00D13C88">
        <w:t xml:space="preserve">to replace the existing </w:t>
      </w:r>
      <w:del w:id="20" w:author="Author">
        <w:r w:rsidR="00D13C88" w:rsidDel="003751D5">
          <w:delText>redriver</w:delText>
        </w:r>
      </w:del>
      <w:ins w:id="21" w:author="Author">
        <w:r w:rsidR="003751D5">
          <w:t>Redriver</w:t>
        </w:r>
      </w:ins>
      <w:r w:rsidR="00D13C88">
        <w:t xml:space="preserve"> flow </w:t>
      </w:r>
      <w:r>
        <w:t xml:space="preserve">to address these issues. </w:t>
      </w:r>
      <w:r w:rsidR="00480804">
        <w:t xml:space="preserve"> </w:t>
      </w:r>
      <w:r w:rsidR="00CD475E">
        <w:t>Th</w:t>
      </w:r>
      <w:r w:rsidR="00D13C88">
        <w:t>is</w:t>
      </w:r>
      <w:r w:rsidR="00BF797F">
        <w:t xml:space="preserve"> flow shall apply to </w:t>
      </w:r>
      <w:del w:id="22" w:author="Author">
        <w:r w:rsidR="00BF797F" w:rsidDel="003751D5">
          <w:delText>redriver</w:delText>
        </w:r>
      </w:del>
      <w:ins w:id="23" w:author="Author">
        <w:r w:rsidR="003751D5">
          <w:t>Redriver</w:t>
        </w:r>
      </w:ins>
      <w:r w:rsidR="00BF797F">
        <w:t xml:space="preserve"> simulations when all the models have </w:t>
      </w:r>
      <w:proofErr w:type="spellStart"/>
      <w:r w:rsidR="00BF797F">
        <w:t>Init_Returns_Impulse</w:t>
      </w:r>
      <w:proofErr w:type="spellEnd"/>
      <w:r w:rsidR="00BF797F">
        <w:t xml:space="preserve"> set to True and is independent of the </w:t>
      </w:r>
      <w:proofErr w:type="spellStart"/>
      <w:r w:rsidR="00BF797F">
        <w:t>AMI_Version</w:t>
      </w:r>
      <w:proofErr w:type="spellEnd"/>
      <w:r w:rsidR="00BF797F">
        <w:t xml:space="preserve"> of the model.</w:t>
      </w:r>
    </w:p>
    <w:p w14:paraId="3C7A558C" w14:textId="66CD05F7" w:rsidR="00BF797F" w:rsidRDefault="00BF797F" w:rsidP="00D15308"/>
    <w:p w14:paraId="626ABF80" w14:textId="25E57559" w:rsidR="00981F99" w:rsidRDefault="00981F99" w:rsidP="00D15308">
      <w:r>
        <w:rPr>
          <w:noProof/>
        </w:rPr>
        <w:lastRenderedPageBreak/>
        <w:drawing>
          <wp:inline distT="0" distB="0" distL="0" distR="0" wp14:anchorId="08B0E587" wp14:editId="49503A9D">
            <wp:extent cx="6089650" cy="69405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9650" cy="694055"/>
                    </a:xfrm>
                    <a:prstGeom prst="rect">
                      <a:avLst/>
                    </a:prstGeom>
                  </pic:spPr>
                </pic:pic>
              </a:graphicData>
            </a:graphic>
          </wp:inline>
        </w:drawing>
      </w:r>
    </w:p>
    <w:p w14:paraId="6ED3A8C7" w14:textId="77777777" w:rsidR="00981F99" w:rsidRDefault="00981F99" w:rsidP="00D15308"/>
    <w:p w14:paraId="1EBD9463" w14:textId="2A51058C" w:rsidR="00E0737B" w:rsidRDefault="00F6551E" w:rsidP="00D15308">
      <w:r>
        <w:t>A</w:t>
      </w:r>
      <w:r w:rsidR="00B8105B">
        <w:t xml:space="preserve"> </w:t>
      </w:r>
      <w:r w:rsidR="00D15308">
        <w:t xml:space="preserve">new </w:t>
      </w:r>
      <w:r w:rsidR="00DC41B0">
        <w:t>R</w:t>
      </w:r>
      <w:r w:rsidR="00D15308">
        <w:t xml:space="preserve">eserved </w:t>
      </w:r>
      <w:r w:rsidR="00DC41B0">
        <w:t>P</w:t>
      </w:r>
      <w:r w:rsidR="00D15308">
        <w:t xml:space="preserve">arameter and new </w:t>
      </w:r>
      <w:r w:rsidR="001A143B">
        <w:t xml:space="preserve">column </w:t>
      </w:r>
      <w:r w:rsidR="00D15308">
        <w:t xml:space="preserve">in the impulse matrix are introduced to support </w:t>
      </w:r>
      <w:r w:rsidR="00BF797F">
        <w:t xml:space="preserve">additional </w:t>
      </w:r>
      <w:r w:rsidR="00D15308">
        <w:t>flow</w:t>
      </w:r>
      <w:r w:rsidR="00D21BC0">
        <w:t>s</w:t>
      </w:r>
      <w:r w:rsidR="00D15308">
        <w:t>.</w:t>
      </w:r>
      <w:r w:rsidR="00BF797F">
        <w:t xml:space="preserve"> </w:t>
      </w:r>
      <w:r w:rsidR="00B8105B">
        <w:t xml:space="preserve">The new Reserved Parameter is </w:t>
      </w:r>
      <w:r w:rsidR="00E0737B" w:rsidRPr="00E0737B">
        <w:t>(</w:t>
      </w:r>
      <w:proofErr w:type="spellStart"/>
      <w:r w:rsidR="00E0737B" w:rsidRPr="00E0737B">
        <w:t>Tx_Impulse_Input</w:t>
      </w:r>
      <w:proofErr w:type="spellEnd"/>
      <w:r w:rsidR="00E0737B" w:rsidRPr="00E0737B">
        <w:t xml:space="preserve"> (Value </w:t>
      </w:r>
      <w:r w:rsidR="00EA337E">
        <w:t>“Downstream”</w:t>
      </w:r>
      <w:r w:rsidR="00E0737B">
        <w:t xml:space="preserve"> </w:t>
      </w:r>
      <w:r w:rsidR="00E0737B" w:rsidRPr="00E0737B">
        <w:t>|</w:t>
      </w:r>
      <w:r w:rsidR="00E0737B">
        <w:t xml:space="preserve"> </w:t>
      </w:r>
      <w:r w:rsidR="00E0737B" w:rsidRPr="00E0737B">
        <w:t>“</w:t>
      </w:r>
      <w:r>
        <w:t>Combined</w:t>
      </w:r>
      <w:r w:rsidR="00E0737B" w:rsidRPr="00E0737B">
        <w:t>”</w:t>
      </w:r>
      <w:r w:rsidR="00E0737B">
        <w:t xml:space="preserve"> </w:t>
      </w:r>
      <w:r w:rsidR="00E0737B" w:rsidRPr="00E0737B">
        <w:t>|</w:t>
      </w:r>
      <w:r w:rsidR="00E0737B">
        <w:t xml:space="preserve"> </w:t>
      </w:r>
      <w:r w:rsidR="00E0737B" w:rsidRPr="00E0737B">
        <w:t>“</w:t>
      </w:r>
      <w:r>
        <w:t>Separate</w:t>
      </w:r>
      <w:r w:rsidR="00E0737B" w:rsidRPr="00E0737B">
        <w:t>”</w:t>
      </w:r>
      <w:r w:rsidR="00E0737B">
        <w:t xml:space="preserve"> </w:t>
      </w:r>
      <w:r w:rsidR="00E0737B" w:rsidRPr="00E0737B">
        <w:t>|</w:t>
      </w:r>
      <w:r w:rsidR="00E0737B">
        <w:t xml:space="preserve"> </w:t>
      </w:r>
      <w:r w:rsidR="00E0737B" w:rsidRPr="00E0737B">
        <w:t>“</w:t>
      </w:r>
      <w:r w:rsidR="00EA337E">
        <w:t>Upstream</w:t>
      </w:r>
      <w:r w:rsidR="00E0737B" w:rsidRPr="00E0737B">
        <w:t>”) (Type String)</w:t>
      </w:r>
      <w:r w:rsidR="00E0737B">
        <w:t xml:space="preserve"> </w:t>
      </w:r>
      <w:r w:rsidR="00E0737B" w:rsidRPr="00E0737B">
        <w:t>(Usage Info)</w:t>
      </w:r>
      <w:r w:rsidR="00B8105B">
        <w:t xml:space="preserve">). </w:t>
      </w:r>
      <w:r w:rsidR="00480804">
        <w:t xml:space="preserve"> </w:t>
      </w:r>
      <w:r w:rsidR="00B8105B">
        <w:t xml:space="preserve">This is an optional parameter for any Tx model. </w:t>
      </w:r>
      <w:ins w:id="24" w:author="Author">
        <w:r w:rsidR="009115BE">
          <w:t xml:space="preserve"> </w:t>
        </w:r>
      </w:ins>
      <w:proofErr w:type="spellStart"/>
      <w:r w:rsidR="00E0737B" w:rsidRPr="00E0737B">
        <w:t>Tx_Impulse_Input</w:t>
      </w:r>
      <w:proofErr w:type="spellEnd"/>
      <w:r w:rsidR="00E0737B">
        <w:t xml:space="preserve"> shall determine the contents of the</w:t>
      </w:r>
      <w:r w:rsidR="00B8105B">
        <w:t xml:space="preserve"> first column of the </w:t>
      </w:r>
      <w:r w:rsidR="0058445F">
        <w:t xml:space="preserve">input </w:t>
      </w:r>
      <w:r w:rsidR="00B8105B">
        <w:t>Impulse Matrix</w:t>
      </w:r>
      <w:r w:rsidR="0058445F">
        <w:t xml:space="preserve"> of the Tx’s AMI_Init function</w:t>
      </w:r>
      <w:r w:rsidR="00E0737B">
        <w:t xml:space="preserve">. </w:t>
      </w:r>
      <w:r w:rsidR="00480804">
        <w:t xml:space="preserve"> </w:t>
      </w:r>
      <w:r w:rsidR="00E0737B">
        <w:t xml:space="preserve">If </w:t>
      </w:r>
      <w:proofErr w:type="spellStart"/>
      <w:r w:rsidR="00086A8B" w:rsidRPr="00E0737B">
        <w:t>Tx_Impulse_Input</w:t>
      </w:r>
      <w:proofErr w:type="spellEnd"/>
      <w:r w:rsidR="00C3601C">
        <w:t xml:space="preserve"> </w:t>
      </w:r>
      <w:ins w:id="25" w:author="Author">
        <w:r w:rsidR="009115BE">
          <w:t xml:space="preserve">is </w:t>
        </w:r>
      </w:ins>
      <w:r w:rsidR="00C3601C">
        <w:t>set to “</w:t>
      </w:r>
      <w:r w:rsidR="00EA337E">
        <w:t>Downstream”</w:t>
      </w:r>
      <w:r w:rsidR="00B8105B">
        <w:t xml:space="preserve"> </w:t>
      </w:r>
      <w:r w:rsidR="00086A8B">
        <w:t xml:space="preserve">(default) </w:t>
      </w:r>
      <w:r w:rsidR="00E0737B">
        <w:t xml:space="preserve">this column shall contain the impulse response of the </w:t>
      </w:r>
      <w:r w:rsidR="008D4092">
        <w:t>Tx</w:t>
      </w:r>
      <w:r w:rsidR="00E0737B">
        <w:t xml:space="preserve">’s </w:t>
      </w:r>
      <w:r w:rsidR="00EA337E">
        <w:t>Downstream</w:t>
      </w:r>
      <w:r w:rsidR="00E0737B">
        <w:t xml:space="preserve"> channel. </w:t>
      </w:r>
      <w:r w:rsidR="00480804">
        <w:t xml:space="preserve"> </w:t>
      </w:r>
      <w:r w:rsidR="00E0737B">
        <w:t xml:space="preserve">This is </w:t>
      </w:r>
      <w:r w:rsidR="00881361">
        <w:t>the same as</w:t>
      </w:r>
      <w:r w:rsidR="00E0737B">
        <w:t xml:space="preserve"> the </w:t>
      </w:r>
      <w:r w:rsidR="00F45AC6">
        <w:t xml:space="preserve">new </w:t>
      </w:r>
      <w:del w:id="26" w:author="Author">
        <w:r w:rsidR="00F45AC6" w:rsidDel="003751D5">
          <w:delText>redriver</w:delText>
        </w:r>
      </w:del>
      <w:ins w:id="27" w:author="Author">
        <w:r w:rsidR="003751D5">
          <w:t>Redriver</w:t>
        </w:r>
      </w:ins>
      <w:r w:rsidR="00F45AC6">
        <w:t xml:space="preserve"> flow described </w:t>
      </w:r>
      <w:r w:rsidR="00981F99">
        <w:t>above.</w:t>
      </w:r>
    </w:p>
    <w:p w14:paraId="11DC1F58" w14:textId="77777777" w:rsidR="00E0737B" w:rsidRDefault="00E0737B" w:rsidP="00D15308"/>
    <w:p w14:paraId="0F73AA57" w14:textId="6220BFF0" w:rsidR="00663380" w:rsidRDefault="00E0737B" w:rsidP="00D15308">
      <w:r>
        <w:t xml:space="preserve">The following shows the </w:t>
      </w:r>
      <w:r w:rsidR="00086A8B">
        <w:t xml:space="preserve">Redriver </w:t>
      </w:r>
      <w:r w:rsidR="004B3BF4">
        <w:t>statistical f</w:t>
      </w:r>
      <w:r w:rsidR="00086A8B">
        <w:t xml:space="preserve">lows for </w:t>
      </w:r>
      <w:r w:rsidR="0058445F">
        <w:t xml:space="preserve">Tx2’s </w:t>
      </w:r>
      <w:proofErr w:type="spellStart"/>
      <w:r w:rsidR="0058445F">
        <w:t>Tx_Impulse_Input</w:t>
      </w:r>
      <w:proofErr w:type="spellEnd"/>
      <w:r w:rsidR="0058445F">
        <w:t xml:space="preserve"> being </w:t>
      </w:r>
      <w:r w:rsidR="00EA337E">
        <w:t>“Downstream”</w:t>
      </w:r>
      <w:r w:rsidR="00086A8B">
        <w:t xml:space="preserve">, </w:t>
      </w:r>
      <w:r w:rsidR="00086A8B" w:rsidRPr="00E0737B">
        <w:t>“</w:t>
      </w:r>
      <w:r w:rsidR="00F6551E">
        <w:t>Combined</w:t>
      </w:r>
      <w:r w:rsidR="00086A8B" w:rsidRPr="00E0737B">
        <w:t>”</w:t>
      </w:r>
      <w:r w:rsidR="00AD5FF3">
        <w:t>,</w:t>
      </w:r>
      <w:r w:rsidR="00086A8B">
        <w:t xml:space="preserve"> </w:t>
      </w:r>
      <w:r w:rsidR="00086A8B" w:rsidRPr="00E0737B">
        <w:t>“</w:t>
      </w:r>
      <w:r w:rsidR="00F6551E">
        <w:t>Separate</w:t>
      </w:r>
      <w:r w:rsidR="00086A8B">
        <w:t xml:space="preserve">” </w:t>
      </w:r>
      <w:r w:rsidR="00AD5FF3">
        <w:t xml:space="preserve">and “Upstream” </w:t>
      </w:r>
      <w:r w:rsidR="00086A8B">
        <w:t>respectively.</w:t>
      </w:r>
    </w:p>
    <w:p w14:paraId="183091A5" w14:textId="1A5036F8" w:rsidR="001A143B" w:rsidRDefault="001A143B" w:rsidP="00D15308"/>
    <w:p w14:paraId="254925E4" w14:textId="0ACA31C3" w:rsidR="00E76C21" w:rsidRDefault="00E76C21" w:rsidP="00E76C21">
      <w:pPr>
        <w:rPr>
          <w:ins w:id="28" w:author="Author"/>
        </w:rPr>
      </w:pPr>
      <w:commentRangeStart w:id="29"/>
      <w:del w:id="30" w:author="Author">
        <w:r w:rsidDel="00F27DAA">
          <w:rPr>
            <w:noProof/>
          </w:rPr>
          <w:drawing>
            <wp:inline distT="0" distB="0" distL="0" distR="0" wp14:anchorId="023F7393" wp14:editId="04534D54">
              <wp:extent cx="5943600" cy="29408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40811"/>
                      </a:xfrm>
                      <a:prstGeom prst="rect">
                        <a:avLst/>
                      </a:prstGeom>
                    </pic:spPr>
                  </pic:pic>
                </a:graphicData>
              </a:graphic>
            </wp:inline>
          </w:drawing>
        </w:r>
      </w:del>
      <w:commentRangeEnd w:id="29"/>
      <w:r w:rsidR="001E4E38">
        <w:rPr>
          <w:rStyle w:val="CommentReference"/>
        </w:rPr>
        <w:commentReference w:id="29"/>
      </w:r>
    </w:p>
    <w:p w14:paraId="09E3B9B2" w14:textId="29874845" w:rsidR="00F27DAA" w:rsidRDefault="00F27DAA" w:rsidP="00E76C21">
      <w:ins w:id="31" w:author="Author">
        <w:del w:id="32" w:author="Author">
          <w:r w:rsidDel="006845E8">
            <w:rPr>
              <w:noProof/>
            </w:rPr>
            <w:drawing>
              <wp:inline distT="0" distB="0" distL="0" distR="0" wp14:anchorId="292F088C" wp14:editId="45EC43DA">
                <wp:extent cx="6080760" cy="31165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760" cy="3116580"/>
                        </a:xfrm>
                        <a:prstGeom prst="rect">
                          <a:avLst/>
                        </a:prstGeom>
                        <a:noFill/>
                        <a:ln>
                          <a:noFill/>
                        </a:ln>
                      </pic:spPr>
                    </pic:pic>
                  </a:graphicData>
                </a:graphic>
              </wp:inline>
            </w:drawing>
          </w:r>
        </w:del>
      </w:ins>
    </w:p>
    <w:p w14:paraId="1E419113" w14:textId="2500C4B6" w:rsidR="001A143B" w:rsidRDefault="006845E8" w:rsidP="00D15308">
      <w:ins w:id="33" w:author="Author">
        <w:r>
          <w:rPr>
            <w:noProof/>
          </w:rPr>
          <w:drawing>
            <wp:inline distT="0" distB="0" distL="0" distR="0" wp14:anchorId="7E848E0A" wp14:editId="5E7E0E8B">
              <wp:extent cx="6088380" cy="31927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3192780"/>
                      </a:xfrm>
                      <a:prstGeom prst="rect">
                        <a:avLst/>
                      </a:prstGeom>
                      <a:noFill/>
                      <a:ln>
                        <a:noFill/>
                      </a:ln>
                    </pic:spPr>
                  </pic:pic>
                </a:graphicData>
              </a:graphic>
            </wp:inline>
          </w:drawing>
        </w:r>
      </w:ins>
    </w:p>
    <w:p w14:paraId="795FA22C" w14:textId="77777777" w:rsidR="000B6B08" w:rsidRDefault="000B6B08" w:rsidP="00D15308"/>
    <w:p w14:paraId="26DF43FC" w14:textId="3ACD3BE7" w:rsidR="00086A8B" w:rsidRDefault="00086A8B" w:rsidP="00D15308">
      <w:r>
        <w:t xml:space="preserve">Note that when </w:t>
      </w:r>
      <w:proofErr w:type="spellStart"/>
      <w:r w:rsidRPr="00E0737B">
        <w:t>Tx_Impulse_Input</w:t>
      </w:r>
      <w:proofErr w:type="spellEnd"/>
      <w:r w:rsidR="003106AC">
        <w:t xml:space="preserve"> is “</w:t>
      </w:r>
      <w:r w:rsidR="00EA337E">
        <w:t>Downstream”</w:t>
      </w:r>
      <w:r>
        <w:t xml:space="preserve"> the output of Tx2 is convolved with the </w:t>
      </w:r>
      <w:r w:rsidR="00713267">
        <w:t>output</w:t>
      </w:r>
      <w:r>
        <w:t xml:space="preserve"> of Rx1, which </w:t>
      </w:r>
      <w:r w:rsidR="00F6551E">
        <w:t>ensures</w:t>
      </w:r>
      <w:r>
        <w:t xml:space="preserve"> that the input to Rx2 will contai</w:t>
      </w:r>
      <w:r w:rsidR="001C15C7">
        <w:t>n</w:t>
      </w:r>
      <w:r>
        <w:t xml:space="preserve"> </w:t>
      </w:r>
      <w:r w:rsidR="001C15C7">
        <w:t>its</w:t>
      </w:r>
      <w:r>
        <w:t xml:space="preserve"> complete upstream impulse response.</w:t>
      </w:r>
    </w:p>
    <w:p w14:paraId="1BA2FB47" w14:textId="3D54002C" w:rsidR="001A143B" w:rsidRDefault="001A143B" w:rsidP="00D15308">
      <w:r>
        <w:t xml:space="preserve">One additional column is required for Tx models when </w:t>
      </w:r>
      <w:proofErr w:type="spellStart"/>
      <w:r w:rsidR="001C15C7" w:rsidRPr="00E0737B">
        <w:t>Tx_Impulse_Input</w:t>
      </w:r>
      <w:proofErr w:type="spellEnd"/>
      <w:r>
        <w:t xml:space="preserve"> </w:t>
      </w:r>
      <w:r w:rsidR="00A80CCE">
        <w:t xml:space="preserve">is </w:t>
      </w:r>
      <w:r w:rsidR="00A80CCE" w:rsidRPr="00E0737B">
        <w:t>“</w:t>
      </w:r>
      <w:r w:rsidR="00F6551E">
        <w:t>Separate</w:t>
      </w:r>
      <w:r w:rsidR="001C15C7">
        <w:t>”</w:t>
      </w:r>
      <w:r w:rsidR="006E4B51">
        <w:t xml:space="preserve">. </w:t>
      </w:r>
    </w:p>
    <w:p w14:paraId="0C12B7ED"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4526A83C"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10D4EB" w14:textId="77777777" w:rsidR="00D15308" w:rsidRPr="00945793" w:rsidRDefault="00D15308" w:rsidP="00D15308">
      <w:r>
        <w:t>The IBIS specification must meet these requirements:</w:t>
      </w:r>
    </w:p>
    <w:p w14:paraId="5BC53461" w14:textId="77777777" w:rsidR="00D15308" w:rsidRDefault="00D15308" w:rsidP="00D15308">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D15308" w:rsidRPr="007F4749" w14:paraId="676393E5" w14:textId="77777777" w:rsidTr="000B42E7">
        <w:tc>
          <w:tcPr>
            <w:tcW w:w="2487" w:type="pct"/>
          </w:tcPr>
          <w:p w14:paraId="37775491" w14:textId="77777777" w:rsidR="00D15308" w:rsidRPr="007F4749" w:rsidRDefault="00D15308" w:rsidP="000B42E7">
            <w:pPr>
              <w:pStyle w:val="TableCaption"/>
              <w:spacing w:before="60" w:after="60"/>
            </w:pPr>
            <w:r>
              <w:t>Requirement</w:t>
            </w:r>
          </w:p>
        </w:tc>
        <w:tc>
          <w:tcPr>
            <w:tcW w:w="2513" w:type="pct"/>
          </w:tcPr>
          <w:p w14:paraId="77F404A8" w14:textId="77777777" w:rsidR="00D15308" w:rsidRPr="007F4749" w:rsidRDefault="00D15308" w:rsidP="000B42E7">
            <w:pPr>
              <w:pStyle w:val="TableCaption"/>
              <w:spacing w:before="60" w:after="60"/>
            </w:pPr>
            <w:r>
              <w:t>Notes</w:t>
            </w:r>
          </w:p>
        </w:tc>
      </w:tr>
      <w:tr w:rsidR="00D15308" w:rsidRPr="007F4749" w14:paraId="08C0E793" w14:textId="77777777" w:rsidTr="000B42E7">
        <w:tc>
          <w:tcPr>
            <w:tcW w:w="2487" w:type="pct"/>
          </w:tcPr>
          <w:p w14:paraId="722DA390" w14:textId="77777777" w:rsidR="00D15308" w:rsidRPr="00AB45ED"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Support statistical simulations on Redriver channels whose</w:t>
            </w:r>
            <w:r w:rsidRPr="00E67A32">
              <w:rPr>
                <w:rFonts w:ascii="Times New Roman" w:hAnsi="Times New Roman" w:cs="Times New Roman"/>
              </w:rPr>
              <w:t xml:space="preserve"> </w:t>
            </w:r>
            <w:r>
              <w:rPr>
                <w:rFonts w:ascii="Times New Roman" w:hAnsi="Times New Roman" w:cs="Times New Roman"/>
              </w:rPr>
              <w:t xml:space="preserve">terminal </w:t>
            </w:r>
            <w:r w:rsidRPr="00E67A32">
              <w:rPr>
                <w:rFonts w:ascii="Times New Roman" w:hAnsi="Times New Roman" w:cs="Times New Roman"/>
              </w:rPr>
              <w:t xml:space="preserve">Rx </w:t>
            </w:r>
            <w:r>
              <w:rPr>
                <w:rFonts w:ascii="Times New Roman" w:hAnsi="Times New Roman" w:cs="Times New Roman"/>
              </w:rPr>
              <w:t>(including Retimer Rx) has DFE</w:t>
            </w:r>
            <w:r w:rsidRPr="00E67A32">
              <w:rPr>
                <w:rFonts w:ascii="Times New Roman" w:hAnsi="Times New Roman" w:cs="Times New Roman"/>
              </w:rPr>
              <w:t>.</w:t>
            </w:r>
          </w:p>
        </w:tc>
        <w:tc>
          <w:tcPr>
            <w:tcW w:w="2513" w:type="pct"/>
          </w:tcPr>
          <w:p w14:paraId="5BE8B051"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AA637D" w:rsidRPr="007F4749" w14:paraId="77F35F88" w14:textId="77777777" w:rsidTr="000B42E7">
        <w:tc>
          <w:tcPr>
            <w:tcW w:w="2487" w:type="pct"/>
          </w:tcPr>
          <w:p w14:paraId="1CFE0810" w14:textId="1B0EC54E" w:rsidR="00AA637D" w:rsidRPr="00E67A32" w:rsidRDefault="00AA637D"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Redriver Tx 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EA337E">
              <w:rPr>
                <w:rFonts w:ascii="Times New Roman" w:hAnsi="Times New Roman" w:cs="Times New Roman"/>
              </w:rPr>
              <w:t>Downstream</w:t>
            </w:r>
            <w:r w:rsidRPr="00CC7E28">
              <w:rPr>
                <w:rFonts w:ascii="Times New Roman" w:hAnsi="Times New Roman" w:cs="Times New Roman"/>
              </w:rPr>
              <w:t xml:space="preserve"> signal</w:t>
            </w:r>
            <w:r>
              <w:rPr>
                <w:rFonts w:ascii="Times New Roman" w:hAnsi="Times New Roman" w:cs="Times New Roman"/>
              </w:rPr>
              <w:t>.</w:t>
            </w:r>
          </w:p>
        </w:tc>
        <w:tc>
          <w:tcPr>
            <w:tcW w:w="2513" w:type="pct"/>
          </w:tcPr>
          <w:p w14:paraId="58881751" w14:textId="77777777" w:rsidR="00AA637D" w:rsidRPr="007F4749" w:rsidRDefault="00AA637D" w:rsidP="000B42E7">
            <w:pPr>
              <w:pStyle w:val="HTMLPreformatted"/>
              <w:spacing w:before="60" w:after="60"/>
              <w:rPr>
                <w:rFonts w:ascii="Times New Roman" w:hAnsi="Times New Roman" w:cs="Times New Roman"/>
                <w:sz w:val="24"/>
                <w:szCs w:val="24"/>
              </w:rPr>
            </w:pPr>
          </w:p>
        </w:tc>
      </w:tr>
      <w:tr w:rsidR="00D15308" w:rsidRPr="007F4749" w14:paraId="7FB32E97" w14:textId="77777777" w:rsidTr="000B42E7">
        <w:tc>
          <w:tcPr>
            <w:tcW w:w="2487" w:type="pct"/>
          </w:tcPr>
          <w:p w14:paraId="6B80A534" w14:textId="5A977412" w:rsidR="00D15308" w:rsidRPr="00E67A32" w:rsidRDefault="00D15308"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Allow </w:t>
            </w:r>
            <w:r w:rsidR="00AA637D">
              <w:rPr>
                <w:rFonts w:ascii="Times New Roman" w:hAnsi="Times New Roman" w:cs="Times New Roman"/>
              </w:rPr>
              <w:t xml:space="preserve">Redriver Tx </w:t>
            </w:r>
            <w:r>
              <w:rPr>
                <w:rFonts w:ascii="Times New Roman" w:hAnsi="Times New Roman" w:cs="Times New Roman"/>
              </w:rPr>
              <w:t xml:space="preserve">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D13C88">
              <w:rPr>
                <w:rFonts w:ascii="Times New Roman" w:hAnsi="Times New Roman" w:cs="Times New Roman"/>
              </w:rPr>
              <w:t>U</w:t>
            </w:r>
            <w:r w:rsidR="00D13C88" w:rsidRPr="00CC7E28">
              <w:rPr>
                <w:rFonts w:ascii="Times New Roman" w:hAnsi="Times New Roman" w:cs="Times New Roman"/>
              </w:rPr>
              <w:t xml:space="preserve">pstream </w:t>
            </w:r>
            <w:r w:rsidRPr="00CC7E28">
              <w:rPr>
                <w:rFonts w:ascii="Times New Roman" w:hAnsi="Times New Roman" w:cs="Times New Roman"/>
              </w:rPr>
              <w:t>signal</w:t>
            </w:r>
            <w:r w:rsidR="00AA637D">
              <w:rPr>
                <w:rFonts w:ascii="Times New Roman" w:hAnsi="Times New Roman" w:cs="Times New Roman"/>
              </w:rPr>
              <w:t xml:space="preserve"> and the </w:t>
            </w:r>
            <w:r w:rsidR="00EA337E">
              <w:rPr>
                <w:rFonts w:ascii="Times New Roman" w:hAnsi="Times New Roman" w:cs="Times New Roman"/>
              </w:rPr>
              <w:t>Downstream</w:t>
            </w:r>
            <w:r w:rsidR="00D13C88">
              <w:rPr>
                <w:rFonts w:ascii="Times New Roman" w:hAnsi="Times New Roman" w:cs="Times New Roman"/>
              </w:rPr>
              <w:t xml:space="preserve"> </w:t>
            </w:r>
            <w:r w:rsidR="00D13C88" w:rsidRPr="00CC7E28">
              <w:rPr>
                <w:rFonts w:ascii="Times New Roman" w:hAnsi="Times New Roman" w:cs="Times New Roman"/>
              </w:rPr>
              <w:t>signal</w:t>
            </w:r>
            <w:r w:rsidR="00AA637D">
              <w:rPr>
                <w:rFonts w:ascii="Times New Roman" w:hAnsi="Times New Roman" w:cs="Times New Roman"/>
              </w:rPr>
              <w:t>.</w:t>
            </w:r>
          </w:p>
        </w:tc>
        <w:tc>
          <w:tcPr>
            <w:tcW w:w="2513" w:type="pct"/>
          </w:tcPr>
          <w:p w14:paraId="414E9B93"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D15308" w:rsidRPr="007F4749" w14:paraId="34E8B85A" w14:textId="77777777" w:rsidTr="000B42E7">
        <w:tc>
          <w:tcPr>
            <w:tcW w:w="2487" w:type="pct"/>
          </w:tcPr>
          <w:p w14:paraId="180F4F0B" w14:textId="4F763166" w:rsidR="00D15308" w:rsidRDefault="001C15C7"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By default, be compatible with </w:t>
            </w:r>
            <w:r w:rsidR="00713267">
              <w:rPr>
                <w:rFonts w:ascii="Times New Roman" w:hAnsi="Times New Roman" w:cs="Times New Roman"/>
              </w:rPr>
              <w:t>existing</w:t>
            </w:r>
            <w:r>
              <w:rPr>
                <w:rFonts w:ascii="Times New Roman" w:hAnsi="Times New Roman" w:cs="Times New Roman"/>
              </w:rPr>
              <w:t xml:space="preserve"> Tx model usage</w:t>
            </w:r>
            <w:r w:rsidR="00FE2665">
              <w:rPr>
                <w:rFonts w:ascii="Times New Roman" w:hAnsi="Times New Roman" w:cs="Times New Roman"/>
              </w:rPr>
              <w:t>.</w:t>
            </w:r>
          </w:p>
        </w:tc>
        <w:tc>
          <w:tcPr>
            <w:tcW w:w="2513" w:type="pct"/>
          </w:tcPr>
          <w:p w14:paraId="1E5819F6"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F32610" w:rsidRPr="007F4749" w14:paraId="2E34AB3B" w14:textId="77777777" w:rsidTr="000B42E7">
        <w:tc>
          <w:tcPr>
            <w:tcW w:w="2487" w:type="pct"/>
          </w:tcPr>
          <w:p w14:paraId="6E53FB56" w14:textId="1695473E"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Redriver Flow without changes to Terminal Tx and Rx</w:t>
            </w:r>
          </w:p>
        </w:tc>
        <w:tc>
          <w:tcPr>
            <w:tcW w:w="2513" w:type="pct"/>
          </w:tcPr>
          <w:p w14:paraId="26DE0363" w14:textId="77777777" w:rsidR="00F32610" w:rsidRPr="007F4749" w:rsidRDefault="00F32610" w:rsidP="000B42E7">
            <w:pPr>
              <w:pStyle w:val="HTMLPreformatted"/>
              <w:spacing w:before="60" w:after="60"/>
              <w:rPr>
                <w:rFonts w:ascii="Times New Roman" w:hAnsi="Times New Roman" w:cs="Times New Roman"/>
                <w:sz w:val="24"/>
                <w:szCs w:val="24"/>
              </w:rPr>
            </w:pPr>
          </w:p>
        </w:tc>
      </w:tr>
      <w:tr w:rsidR="00F32610" w:rsidRPr="007F4749" w14:paraId="692EDEFD" w14:textId="77777777" w:rsidTr="000B42E7">
        <w:tc>
          <w:tcPr>
            <w:tcW w:w="2487" w:type="pct"/>
          </w:tcPr>
          <w:p w14:paraId="4237F2E9" w14:textId="7F4CB971" w:rsidR="00F32610" w:rsidRDefault="00F32610" w:rsidP="00331576">
            <w:pPr>
              <w:pStyle w:val="HTMLPreformatted"/>
              <w:numPr>
                <w:ilvl w:val="0"/>
                <w:numId w:val="12"/>
              </w:numPr>
              <w:spacing w:before="60" w:after="60"/>
              <w:ind w:left="360"/>
              <w:rPr>
                <w:rFonts w:ascii="Times New Roman" w:hAnsi="Times New Roman" w:cs="Times New Roman"/>
              </w:rPr>
            </w:pPr>
            <w:r>
              <w:rPr>
                <w:rFonts w:ascii="Times New Roman" w:hAnsi="Times New Roman" w:cs="Times New Roman"/>
              </w:rPr>
              <w:t xml:space="preserve">A Redriver Tx </w:t>
            </w:r>
            <w:r w:rsidR="00D82D48">
              <w:rPr>
                <w:rFonts w:ascii="Times New Roman" w:hAnsi="Times New Roman" w:cs="Times New Roman"/>
              </w:rPr>
              <w:t>c</w:t>
            </w:r>
            <w:r>
              <w:rPr>
                <w:rFonts w:ascii="Times New Roman" w:hAnsi="Times New Roman" w:cs="Times New Roman"/>
              </w:rPr>
              <w:t>an be used as a Terminal Tx</w:t>
            </w:r>
          </w:p>
        </w:tc>
        <w:tc>
          <w:tcPr>
            <w:tcW w:w="2513" w:type="pct"/>
          </w:tcPr>
          <w:p w14:paraId="776E9AA0" w14:textId="77777777" w:rsidR="00F32610" w:rsidRPr="007F4749" w:rsidRDefault="00F32610" w:rsidP="000B42E7">
            <w:pPr>
              <w:pStyle w:val="HTMLPreformatted"/>
              <w:spacing w:before="60" w:after="60"/>
              <w:rPr>
                <w:rFonts w:ascii="Times New Roman" w:hAnsi="Times New Roman" w:cs="Times New Roman"/>
                <w:sz w:val="24"/>
                <w:szCs w:val="24"/>
              </w:rPr>
            </w:pPr>
          </w:p>
        </w:tc>
      </w:tr>
    </w:tbl>
    <w:p w14:paraId="5EF52132"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7D076675"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92D6842" w14:textId="4FAA6FEC" w:rsidR="00D15308" w:rsidRDefault="00D15308" w:rsidP="00D15308">
      <w:r>
        <w:t xml:space="preserve">Add new Reserved Parameter </w:t>
      </w:r>
      <w:proofErr w:type="spellStart"/>
      <w:r w:rsidR="001C15C7" w:rsidRPr="00E0737B">
        <w:t>Tx_Impulse_Input</w:t>
      </w:r>
      <w:proofErr w:type="spellEnd"/>
      <w:r>
        <w:t>.</w:t>
      </w:r>
    </w:p>
    <w:p w14:paraId="76356135" w14:textId="5B42BD6A" w:rsidR="001C15C7" w:rsidRDefault="001C15C7" w:rsidP="001C15C7">
      <w:r>
        <w:t xml:space="preserve">Add one column at the end of </w:t>
      </w:r>
      <w:proofErr w:type="spellStart"/>
      <w:r>
        <w:t>impulse_matrix</w:t>
      </w:r>
      <w:proofErr w:type="spellEnd"/>
      <w:r>
        <w:t xml:space="preserve"> in AMI_Init when </w:t>
      </w:r>
      <w:proofErr w:type="spellStart"/>
      <w:r w:rsidRPr="00E0737B">
        <w:t>Tx_Impulse_Input</w:t>
      </w:r>
      <w:proofErr w:type="spellEnd"/>
      <w:r w:rsidR="00C3601C">
        <w:t xml:space="preserve"> set to </w:t>
      </w:r>
      <w:r w:rsidR="00DC41B0" w:rsidRPr="00E0737B">
        <w:t>“</w:t>
      </w:r>
      <w:r w:rsidR="00F6551E">
        <w:t>Separate</w:t>
      </w:r>
      <w:r>
        <w:t>”.</w:t>
      </w:r>
    </w:p>
    <w:p w14:paraId="1FC05123" w14:textId="5B7EEAFE" w:rsidR="001C15C7" w:rsidRDefault="001C15C7" w:rsidP="001C15C7">
      <w:r>
        <w:t>Modi</w:t>
      </w:r>
      <w:r w:rsidR="00713267">
        <w:t>f</w:t>
      </w:r>
      <w:r>
        <w:t xml:space="preserve">y flows to </w:t>
      </w:r>
      <w:r w:rsidR="00F6551E">
        <w:t>ensure</w:t>
      </w:r>
      <w:r>
        <w:t xml:space="preserve"> that terminal Rx model always has </w:t>
      </w:r>
      <w:ins w:id="34" w:author="Author">
        <w:r w:rsidR="009115BE">
          <w:t xml:space="preserve">the </w:t>
        </w:r>
      </w:ins>
      <w:r>
        <w:t>total upstream impulse response.</w:t>
      </w:r>
    </w:p>
    <w:p w14:paraId="55CE8A61"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6F9F9855" w14:textId="3CB1F284" w:rsidR="00D15308" w:rsidRDefault="00D15308" w:rsidP="00D15308">
      <w:pPr>
        <w:rPr>
          <w:b/>
        </w:rPr>
      </w:pPr>
      <w:r>
        <w:rPr>
          <w:b/>
        </w:rPr>
        <w:t>PROPOSED CHANGES</w:t>
      </w:r>
      <w:r w:rsidRPr="00175664">
        <w:rPr>
          <w:b/>
        </w:rPr>
        <w:t>:</w:t>
      </w:r>
    </w:p>
    <w:p w14:paraId="11B1820E" w14:textId="61D70D3B" w:rsidR="00B81DE9" w:rsidRDefault="00B81DE9" w:rsidP="00D15308">
      <w:pPr>
        <w:rPr>
          <w:b/>
        </w:rPr>
      </w:pPr>
    </w:p>
    <w:p w14:paraId="1223687A" w14:textId="6EA576C0" w:rsidR="00B81DE9" w:rsidRDefault="00B81DE9" w:rsidP="00D15308">
      <w:pPr>
        <w:rPr>
          <w:b/>
        </w:rPr>
      </w:pPr>
      <w:del w:id="35" w:author="Author">
        <w:r w:rsidDel="00F9064E">
          <w:rPr>
            <w:b/>
          </w:rPr>
          <w:delText xml:space="preserve">On page </w:delText>
        </w:r>
        <w:commentRangeStart w:id="36"/>
        <w:r w:rsidDel="00F9064E">
          <w:rPr>
            <w:b/>
          </w:rPr>
          <w:delText>201</w:delText>
        </w:r>
        <w:commentRangeEnd w:id="36"/>
        <w:r w:rsidR="00547994" w:rsidDel="00F9064E">
          <w:rPr>
            <w:rStyle w:val="CommentReference"/>
          </w:rPr>
          <w:commentReference w:id="36"/>
        </w:r>
        <w:r w:rsidR="007724B5" w:rsidDel="00F9064E">
          <w:rPr>
            <w:b/>
          </w:rPr>
          <w:delText xml:space="preserve"> in </w:delText>
        </w:r>
      </w:del>
      <w:ins w:id="37" w:author="Author">
        <w:r w:rsidR="00F9064E">
          <w:rPr>
            <w:b/>
          </w:rPr>
          <w:t xml:space="preserve">In </w:t>
        </w:r>
      </w:ins>
      <w:r w:rsidR="00F4537D">
        <w:rPr>
          <w:b/>
        </w:rPr>
        <w:t>S</w:t>
      </w:r>
      <w:r w:rsidR="007724B5">
        <w:rPr>
          <w:b/>
        </w:rPr>
        <w:t>ection 10.2.3</w:t>
      </w:r>
      <w:r>
        <w:rPr>
          <w:b/>
        </w:rPr>
        <w:t>, after</w:t>
      </w:r>
      <w:r w:rsidR="00F4537D">
        <w:rPr>
          <w:b/>
        </w:rPr>
        <w:t>:</w:t>
      </w:r>
    </w:p>
    <w:p w14:paraId="4F5D972C" w14:textId="77777777" w:rsidR="00B81DE9" w:rsidRPr="00F9064E" w:rsidRDefault="00B81DE9" w:rsidP="00E0737B">
      <w:pPr>
        <w:autoSpaceDE w:val="0"/>
        <w:autoSpaceDN w:val="0"/>
        <w:adjustRightInd w:val="0"/>
        <w:ind w:left="720"/>
        <w:rPr>
          <w:rFonts w:eastAsia="TimesNewRomanPSMT"/>
          <w:lang w:eastAsia="en-US"/>
          <w:rPrChange w:id="38" w:author="Author">
            <w:rPr>
              <w:rFonts w:ascii="TimesNewRomanPSMT" w:eastAsia="TimesNewRomanPSMT" w:cs="TimesNewRomanPSMT"/>
              <w:lang w:eastAsia="en-US"/>
            </w:rPr>
          </w:rPrChange>
        </w:rPr>
      </w:pPr>
      <w:r w:rsidRPr="00F9064E">
        <w:rPr>
          <w:rFonts w:eastAsia="TimesNewRomanPSMT"/>
          <w:lang w:eastAsia="en-US"/>
          <w:rPrChange w:id="39" w:author="Author">
            <w:rPr>
              <w:rFonts w:ascii="TimesNewRomanPSMT" w:eastAsia="TimesNewRomanPSMT" w:cs="TimesNewRomanPSMT"/>
              <w:lang w:eastAsia="en-US"/>
            </w:rPr>
          </w:rPrChange>
        </w:rPr>
        <w:t>The crosstalk impulse responses may be placed into the impulse response</w:t>
      </w:r>
    </w:p>
    <w:p w14:paraId="7C7BFA4A" w14:textId="07507287" w:rsidR="00B81DE9" w:rsidRPr="00F9064E" w:rsidRDefault="00B81DE9" w:rsidP="00E0737B">
      <w:pPr>
        <w:ind w:left="720"/>
        <w:rPr>
          <w:rFonts w:eastAsia="TimesNewRomanPSMT"/>
          <w:lang w:eastAsia="en-US"/>
          <w:rPrChange w:id="40" w:author="Author">
            <w:rPr>
              <w:rFonts w:ascii="TimesNewRomanPSMT" w:eastAsia="TimesNewRomanPSMT" w:cs="TimesNewRomanPSMT"/>
              <w:lang w:eastAsia="en-US"/>
            </w:rPr>
          </w:rPrChange>
        </w:rPr>
      </w:pPr>
      <w:r w:rsidRPr="00F9064E">
        <w:rPr>
          <w:rFonts w:eastAsia="TimesNewRomanPSMT"/>
          <w:lang w:eastAsia="en-US"/>
          <w:rPrChange w:id="41" w:author="Author">
            <w:rPr>
              <w:rFonts w:ascii="TimesNewRomanPSMT" w:eastAsia="TimesNewRomanPSMT" w:cs="TimesNewRomanPSMT"/>
              <w:lang w:eastAsia="en-US"/>
            </w:rPr>
          </w:rPrChange>
        </w:rPr>
        <w:t>matrix in any order.</w:t>
      </w:r>
    </w:p>
    <w:p w14:paraId="344655E6" w14:textId="4AC7DA9A" w:rsidR="00B81DE9" w:rsidRPr="00436E89" w:rsidRDefault="00B81DE9" w:rsidP="00B81DE9">
      <w:pPr>
        <w:rPr>
          <w:b/>
          <w:bCs/>
        </w:rPr>
      </w:pPr>
      <w:r w:rsidRPr="00436E89">
        <w:rPr>
          <w:b/>
          <w:bCs/>
        </w:rPr>
        <w:t>Insert</w:t>
      </w:r>
      <w:r w:rsidR="00F4537D">
        <w:rPr>
          <w:b/>
          <w:bCs/>
        </w:rPr>
        <w:t>:</w:t>
      </w:r>
    </w:p>
    <w:p w14:paraId="26B1F916" w14:textId="0447A1F3" w:rsidR="008243FD" w:rsidRDefault="002C2EA5" w:rsidP="009D30EB">
      <w:pPr>
        <w:ind w:left="720"/>
      </w:pPr>
      <w:r>
        <w:t xml:space="preserve">If </w:t>
      </w:r>
      <w:ins w:id="42" w:author="Author">
        <w:r w:rsidR="009115BE">
          <w:t xml:space="preserve">the </w:t>
        </w:r>
        <w:r w:rsidR="001D0AA2">
          <w:t xml:space="preserve">Reserved </w:t>
        </w:r>
        <w:r w:rsidR="009115BE">
          <w:t>P</w:t>
        </w:r>
        <w:del w:id="43" w:author="Author">
          <w:r w:rsidR="001D0AA2" w:rsidDel="009115BE">
            <w:delText>p</w:delText>
          </w:r>
        </w:del>
        <w:r w:rsidR="001D0AA2">
          <w:t xml:space="preserve">arameter </w:t>
        </w:r>
      </w:ins>
      <w:proofErr w:type="spellStart"/>
      <w:r w:rsidR="001C15C7" w:rsidRPr="00E0737B">
        <w:t>Tx_Impulse_Input</w:t>
      </w:r>
      <w:proofErr w:type="spellEnd"/>
      <w:r w:rsidR="00A80CCE">
        <w:t xml:space="preserve"> is </w:t>
      </w:r>
      <w:r w:rsidR="00A80CCE" w:rsidRPr="00E0737B">
        <w:t>“</w:t>
      </w:r>
      <w:r w:rsidR="00F6551E">
        <w:t>Separate</w:t>
      </w:r>
      <w:r w:rsidR="001C15C7">
        <w:t>”</w:t>
      </w:r>
      <w:r w:rsidR="00B81DE9">
        <w:t xml:space="preserve"> then </w:t>
      </w:r>
      <w:r>
        <w:t xml:space="preserve">a new column shall be added to the </w:t>
      </w:r>
      <w:proofErr w:type="spellStart"/>
      <w:r>
        <w:t>impulse_matrix</w:t>
      </w:r>
      <w:proofErr w:type="spellEnd"/>
      <w:r>
        <w:t xml:space="preserve"> that </w:t>
      </w:r>
      <w:r w:rsidR="00B81DE9">
        <w:t xml:space="preserve">shall contain the </w:t>
      </w:r>
      <w:r w:rsidR="00D63362" w:rsidRPr="0080397B">
        <w:rPr>
          <w:rFonts w:eastAsia="Times New Roman"/>
          <w:color w:val="222222"/>
          <w:lang w:eastAsia="en-US"/>
        </w:rPr>
        <w:t>cumulative impulse response of all upstream models and channels</w:t>
      </w:r>
      <w:r w:rsidR="00D63362">
        <w:t xml:space="preserve"> </w:t>
      </w:r>
      <w:r w:rsidR="00B81DE9">
        <w:t>of this Tx</w:t>
      </w:r>
      <w:r w:rsidR="001C15C7">
        <w:t>.</w:t>
      </w:r>
    </w:p>
    <w:p w14:paraId="60596EBC" w14:textId="77777777" w:rsidR="008243FD" w:rsidRDefault="008243FD" w:rsidP="009D30EB">
      <w:pPr>
        <w:ind w:left="720"/>
      </w:pPr>
    </w:p>
    <w:p w14:paraId="3DD559E3" w14:textId="2FFEE115" w:rsidR="008243FD" w:rsidRPr="00A70467" w:rsidRDefault="008243FD">
      <w:pPr>
        <w:autoSpaceDE w:val="0"/>
        <w:autoSpaceDN w:val="0"/>
        <w:adjustRightInd w:val="0"/>
        <w:spacing w:after="80"/>
        <w:ind w:left="720"/>
        <w:rPr>
          <w:lang w:eastAsia="en-US"/>
        </w:rPr>
        <w:pPrChange w:id="44" w:author="Author">
          <w:pPr>
            <w:ind w:left="720"/>
          </w:pPr>
        </w:pPrChange>
      </w:pPr>
      <w:r w:rsidRPr="008E187E">
        <w:rPr>
          <w:rFonts w:eastAsia="Times New Roman"/>
          <w:color w:val="222222"/>
          <w:lang w:eastAsia="en-US"/>
          <w:rPrChange w:id="45" w:author="Author">
            <w:rPr>
              <w:lang w:eastAsia="en-US"/>
            </w:rPr>
          </w:rPrChange>
        </w:rPr>
        <w:t>Note that EDA tools</w:t>
      </w:r>
      <w:r w:rsidR="001825B2" w:rsidRPr="008E187E">
        <w:rPr>
          <w:rFonts w:eastAsia="Times New Roman"/>
          <w:color w:val="222222"/>
          <w:lang w:eastAsia="en-US"/>
          <w:rPrChange w:id="46" w:author="Author">
            <w:rPr>
              <w:lang w:eastAsia="en-US"/>
            </w:rPr>
          </w:rPrChange>
        </w:rPr>
        <w:t>,</w:t>
      </w:r>
      <w:r w:rsidRPr="008E187E">
        <w:rPr>
          <w:rFonts w:eastAsia="Times New Roman"/>
          <w:color w:val="222222"/>
          <w:lang w:eastAsia="en-US"/>
          <w:rPrChange w:id="47" w:author="Author">
            <w:rPr>
              <w:lang w:eastAsia="en-US"/>
            </w:rPr>
          </w:rPrChange>
        </w:rPr>
        <w:t xml:space="preserve"> </w:t>
      </w:r>
      <w:r w:rsidR="001825B2" w:rsidRPr="008E187E">
        <w:rPr>
          <w:color w:val="222222"/>
          <w:rPrChange w:id="48" w:author="Author">
            <w:rPr/>
          </w:rPrChange>
        </w:rPr>
        <w:t xml:space="preserve">for AMI models with </w:t>
      </w:r>
      <w:proofErr w:type="spellStart"/>
      <w:r w:rsidR="001825B2" w:rsidRPr="008E187E">
        <w:rPr>
          <w:color w:val="222222"/>
          <w:rPrChange w:id="49" w:author="Author">
            <w:rPr/>
          </w:rPrChange>
        </w:rPr>
        <w:t>AMI_Version</w:t>
      </w:r>
      <w:proofErr w:type="spellEnd"/>
      <w:r w:rsidR="001825B2" w:rsidRPr="008E187E">
        <w:rPr>
          <w:color w:val="222222"/>
          <w:rPrChange w:id="50" w:author="Author">
            <w:rPr/>
          </w:rPrChange>
        </w:rPr>
        <w:t xml:space="preserve"> 7.</w:t>
      </w:r>
      <w:ins w:id="51" w:author="Author">
        <w:r w:rsidR="008331C7" w:rsidRPr="008E187E">
          <w:rPr>
            <w:color w:val="222222"/>
            <w:rPrChange w:id="52" w:author="Author">
              <w:rPr/>
            </w:rPrChange>
          </w:rPr>
          <w:t>2</w:t>
        </w:r>
      </w:ins>
      <w:del w:id="53" w:author="Author">
        <w:r w:rsidR="001825B2" w:rsidRPr="008E187E" w:rsidDel="008331C7">
          <w:rPr>
            <w:color w:val="222222"/>
            <w:rPrChange w:id="54" w:author="Author">
              <w:rPr/>
            </w:rPrChange>
          </w:rPr>
          <w:delText>1</w:delText>
        </w:r>
      </w:del>
      <w:r w:rsidR="001825B2" w:rsidRPr="008E187E">
        <w:rPr>
          <w:color w:val="222222"/>
          <w:rPrChange w:id="55" w:author="Author">
            <w:rPr/>
          </w:rPrChange>
        </w:rPr>
        <w:t xml:space="preserve"> and later, are </w:t>
      </w:r>
      <w:r w:rsidRPr="008E187E">
        <w:rPr>
          <w:rFonts w:eastAsia="Times New Roman"/>
          <w:color w:val="222222"/>
          <w:lang w:eastAsia="en-US"/>
          <w:rPrChange w:id="56" w:author="Author">
            <w:rPr>
              <w:lang w:eastAsia="en-US"/>
            </w:rPr>
          </w:rPrChange>
        </w:rPr>
        <w:t xml:space="preserve">allowed to determine the model filter impulse response by adding an aggressor column that contains a </w:t>
      </w:r>
      <w:ins w:id="57" w:author="Author">
        <w:r w:rsidR="008E187E" w:rsidRPr="008E187E">
          <w:rPr>
            <w:rFonts w:eastAsia="Times New Roman"/>
            <w:color w:val="222222"/>
            <w:lang w:eastAsia="en-US"/>
            <w:rPrChange w:id="58" w:author="Author">
              <w:rPr>
                <w:lang w:eastAsia="en-US"/>
              </w:rPr>
            </w:rPrChange>
          </w:rPr>
          <w:t>“</w:t>
        </w:r>
      </w:ins>
      <w:r w:rsidRPr="008E187E">
        <w:rPr>
          <w:rFonts w:eastAsia="Times New Roman"/>
          <w:color w:val="222222"/>
          <w:lang w:eastAsia="en-US"/>
          <w:rPrChange w:id="59" w:author="Author">
            <w:rPr>
              <w:lang w:eastAsia="en-US"/>
            </w:rPr>
          </w:rPrChange>
        </w:rPr>
        <w:t>unit impulse response</w:t>
      </w:r>
      <w:ins w:id="60" w:author="Author">
        <w:r w:rsidR="008E187E" w:rsidRPr="008E187E">
          <w:rPr>
            <w:rFonts w:eastAsia="Times New Roman"/>
            <w:color w:val="222222"/>
            <w:lang w:eastAsia="en-US"/>
            <w:rPrChange w:id="61" w:author="Author">
              <w:rPr>
                <w:lang w:eastAsia="en-US"/>
              </w:rPr>
            </w:rPrChange>
          </w:rPr>
          <w:t>”</w:t>
        </w:r>
      </w:ins>
      <w:r w:rsidRPr="008E187E">
        <w:rPr>
          <w:rFonts w:eastAsia="Times New Roman"/>
          <w:color w:val="222222"/>
          <w:lang w:eastAsia="en-US"/>
          <w:rPrChange w:id="62" w:author="Author">
            <w:rPr>
              <w:lang w:eastAsia="en-US"/>
            </w:rPr>
          </w:rPrChange>
        </w:rPr>
        <w:t xml:space="preserve"> to determine the filter equalization. </w:t>
      </w:r>
      <w:ins w:id="63" w:author="Author">
        <w:r w:rsidR="009115BE">
          <w:rPr>
            <w:rFonts w:eastAsia="Times New Roman"/>
            <w:color w:val="222222"/>
            <w:lang w:eastAsia="en-US"/>
          </w:rPr>
          <w:t xml:space="preserve"> </w:t>
        </w:r>
        <w:r w:rsidR="008E187E">
          <w:rPr>
            <w:lang w:eastAsia="en-US"/>
          </w:rPr>
          <w:t>A unit impulse response contains all zeros except the first value</w:t>
        </w:r>
        <w:r w:rsidR="002B2500">
          <w:rPr>
            <w:lang w:eastAsia="en-US"/>
          </w:rPr>
          <w:t>, which</w:t>
        </w:r>
        <w:r w:rsidR="008E187E">
          <w:rPr>
            <w:lang w:eastAsia="en-US"/>
          </w:rPr>
          <w:t xml:space="preserve"> shall equal 1.0/</w:t>
        </w:r>
        <w:proofErr w:type="spellStart"/>
        <w:r w:rsidR="008E187E">
          <w:rPr>
            <w:lang w:eastAsia="en-US"/>
          </w:rPr>
          <w:t>sample_interval</w:t>
        </w:r>
        <w:proofErr w:type="spellEnd"/>
        <w:r w:rsidR="008E187E">
          <w:rPr>
            <w:lang w:eastAsia="en-US"/>
          </w:rPr>
          <w:t>.</w:t>
        </w:r>
      </w:ins>
      <w:r w:rsidR="00BC49E8" w:rsidRPr="008E187E">
        <w:rPr>
          <w:rFonts w:eastAsia="Times New Roman"/>
          <w:color w:val="222222"/>
          <w:lang w:eastAsia="en-US"/>
          <w:rPrChange w:id="64" w:author="Author">
            <w:rPr>
              <w:lang w:eastAsia="en-US"/>
            </w:rPr>
          </w:rPrChange>
        </w:rPr>
        <w:t xml:space="preserve"> </w:t>
      </w:r>
      <w:ins w:id="65" w:author="Author">
        <w:r w:rsidR="009115BE">
          <w:rPr>
            <w:rFonts w:eastAsia="Times New Roman"/>
            <w:color w:val="222222"/>
            <w:lang w:eastAsia="en-US"/>
          </w:rPr>
          <w:t xml:space="preserve"> </w:t>
        </w:r>
        <w:r w:rsidR="00913B2A">
          <w:rPr>
            <w:rFonts w:eastAsia="Times New Roman"/>
            <w:color w:val="222222"/>
            <w:lang w:eastAsia="en-US"/>
          </w:rPr>
          <w:t xml:space="preserve">Any model </w:t>
        </w:r>
      </w:ins>
      <w:del w:id="66" w:author="Author">
        <w:r w:rsidRPr="008E187E" w:rsidDel="00913B2A">
          <w:rPr>
            <w:rFonts w:eastAsia="Times New Roman"/>
            <w:color w:val="222222"/>
            <w:lang w:eastAsia="en-US"/>
            <w:rPrChange w:id="67" w:author="Author">
              <w:rPr>
                <w:lang w:eastAsia="en-US"/>
              </w:rPr>
            </w:rPrChange>
          </w:rPr>
          <w:delText xml:space="preserve">Models </w:delText>
        </w:r>
      </w:del>
      <w:r w:rsidRPr="008E187E">
        <w:rPr>
          <w:rFonts w:eastAsia="Times New Roman"/>
          <w:color w:val="222222"/>
          <w:lang w:eastAsia="en-US"/>
          <w:rPrChange w:id="68" w:author="Author">
            <w:rPr>
              <w:lang w:eastAsia="en-US"/>
            </w:rPr>
          </w:rPrChange>
        </w:rPr>
        <w:t>that use</w:t>
      </w:r>
      <w:ins w:id="69" w:author="Author">
        <w:r w:rsidR="00913B2A">
          <w:rPr>
            <w:rFonts w:eastAsia="Times New Roman"/>
            <w:color w:val="222222"/>
            <w:lang w:eastAsia="en-US"/>
          </w:rPr>
          <w:t>s</w:t>
        </w:r>
      </w:ins>
      <w:r w:rsidRPr="008E187E">
        <w:rPr>
          <w:rFonts w:eastAsia="Times New Roman"/>
          <w:color w:val="222222"/>
          <w:lang w:eastAsia="en-US"/>
          <w:rPrChange w:id="70" w:author="Author">
            <w:rPr>
              <w:lang w:eastAsia="en-US"/>
            </w:rPr>
          </w:rPrChange>
        </w:rPr>
        <w:t xml:space="preserve"> the contents of the aggressor columns to </w:t>
      </w:r>
      <w:del w:id="71" w:author="Author">
        <w:r w:rsidRPr="008E187E" w:rsidDel="00187757">
          <w:rPr>
            <w:rFonts w:eastAsia="Times New Roman"/>
            <w:color w:val="222222"/>
            <w:lang w:eastAsia="en-US"/>
            <w:rPrChange w:id="72" w:author="Author">
              <w:rPr>
                <w:lang w:eastAsia="en-US"/>
              </w:rPr>
            </w:rPrChange>
          </w:rPr>
          <w:delText xml:space="preserve">determine the model’s </w:delText>
        </w:r>
      </w:del>
      <w:ins w:id="73" w:author="Author">
        <w:r w:rsidR="00187757" w:rsidRPr="008E187E">
          <w:rPr>
            <w:rFonts w:eastAsia="Times New Roman"/>
            <w:color w:val="222222"/>
            <w:lang w:eastAsia="en-US"/>
            <w:rPrChange w:id="74" w:author="Author">
              <w:rPr>
                <w:lang w:eastAsia="en-US"/>
              </w:rPr>
            </w:rPrChange>
          </w:rPr>
          <w:t xml:space="preserve">optimize its </w:t>
        </w:r>
      </w:ins>
      <w:r w:rsidRPr="008E187E">
        <w:rPr>
          <w:rFonts w:eastAsia="Times New Roman"/>
          <w:color w:val="222222"/>
          <w:lang w:eastAsia="en-US"/>
          <w:rPrChange w:id="75" w:author="Author">
            <w:rPr>
              <w:lang w:eastAsia="en-US"/>
            </w:rPr>
          </w:rPrChange>
        </w:rPr>
        <w:t>equalization should ignore</w:t>
      </w:r>
      <w:del w:id="76" w:author="Author">
        <w:r w:rsidR="001D3B1A" w:rsidRPr="008E187E" w:rsidDel="00187757">
          <w:rPr>
            <w:rFonts w:eastAsia="Times New Roman"/>
            <w:color w:val="222222"/>
            <w:lang w:eastAsia="en-US"/>
            <w:rPrChange w:id="77" w:author="Author">
              <w:rPr>
                <w:lang w:eastAsia="en-US"/>
              </w:rPr>
            </w:rPrChange>
          </w:rPr>
          <w:delText>,</w:delText>
        </w:r>
        <w:r w:rsidRPr="008E187E" w:rsidDel="00187757">
          <w:rPr>
            <w:rFonts w:eastAsia="Times New Roman"/>
            <w:color w:val="222222"/>
            <w:lang w:eastAsia="en-US"/>
            <w:rPrChange w:id="78" w:author="Author">
              <w:rPr>
                <w:lang w:eastAsia="en-US"/>
              </w:rPr>
            </w:rPrChange>
          </w:rPr>
          <w:delText xml:space="preserve"> when determining model equalization</w:delText>
        </w:r>
        <w:r w:rsidR="001D3B1A" w:rsidRPr="008E187E" w:rsidDel="00187757">
          <w:rPr>
            <w:rFonts w:eastAsia="Times New Roman"/>
            <w:color w:val="222222"/>
            <w:lang w:eastAsia="en-US"/>
            <w:rPrChange w:id="79" w:author="Author">
              <w:rPr>
                <w:lang w:eastAsia="en-US"/>
              </w:rPr>
            </w:rPrChange>
          </w:rPr>
          <w:delText>,</w:delText>
        </w:r>
      </w:del>
      <w:r w:rsidRPr="008E187E">
        <w:rPr>
          <w:rFonts w:eastAsia="Times New Roman"/>
          <w:color w:val="222222"/>
          <w:lang w:eastAsia="en-US"/>
          <w:rPrChange w:id="80" w:author="Author">
            <w:rPr>
              <w:lang w:eastAsia="en-US"/>
            </w:rPr>
          </w:rPrChange>
        </w:rPr>
        <w:t xml:space="preserve"> columns that contain a unit impulse response</w:t>
      </w:r>
      <w:ins w:id="81" w:author="Author">
        <w:r w:rsidR="00187757" w:rsidRPr="008E187E">
          <w:rPr>
            <w:rFonts w:eastAsia="Times New Roman"/>
            <w:color w:val="222222"/>
            <w:lang w:eastAsia="en-US"/>
            <w:rPrChange w:id="82" w:author="Author">
              <w:rPr>
                <w:lang w:eastAsia="en-US"/>
              </w:rPr>
            </w:rPrChange>
          </w:rPr>
          <w:t xml:space="preserve"> for the purpose of optimizing its equalization</w:t>
        </w:r>
      </w:ins>
      <w:r w:rsidRPr="008E187E">
        <w:rPr>
          <w:rFonts w:eastAsia="Times New Roman"/>
          <w:color w:val="222222"/>
          <w:lang w:eastAsia="en-US"/>
          <w:rPrChange w:id="83" w:author="Author">
            <w:rPr>
              <w:lang w:eastAsia="en-US"/>
            </w:rPr>
          </w:rPrChange>
        </w:rPr>
        <w:t xml:space="preserve">. </w:t>
      </w:r>
      <w:ins w:id="84" w:author="Author">
        <w:r w:rsidR="009115BE">
          <w:rPr>
            <w:rFonts w:eastAsia="Times New Roman"/>
            <w:color w:val="222222"/>
            <w:lang w:eastAsia="en-US"/>
          </w:rPr>
          <w:t xml:space="preserve"> </w:t>
        </w:r>
      </w:ins>
      <w:r w:rsidR="001D3B1A" w:rsidRPr="008E187E">
        <w:rPr>
          <w:rFonts w:eastAsia="Times New Roman"/>
          <w:color w:val="222222"/>
          <w:lang w:eastAsia="en-US"/>
          <w:rPrChange w:id="85" w:author="Author">
            <w:rPr>
              <w:lang w:eastAsia="en-US"/>
            </w:rPr>
          </w:rPrChange>
        </w:rPr>
        <w:t xml:space="preserve"> </w:t>
      </w:r>
      <w:r w:rsidRPr="008E187E">
        <w:rPr>
          <w:rFonts w:eastAsia="Times New Roman"/>
          <w:color w:val="222222"/>
          <w:lang w:eastAsia="en-US"/>
          <w:rPrChange w:id="86" w:author="Author">
            <w:rPr>
              <w:lang w:eastAsia="en-US"/>
            </w:rPr>
          </w:rPrChange>
        </w:rPr>
        <w:t>However, the model should still apply equalization and gain to these columns.</w:t>
      </w:r>
    </w:p>
    <w:p w14:paraId="4EE18C6F" w14:textId="77777777" w:rsidR="008243FD" w:rsidRPr="000C11F6" w:rsidRDefault="008243FD" w:rsidP="002C2EA5">
      <w:pPr>
        <w:ind w:left="720"/>
      </w:pPr>
    </w:p>
    <w:p w14:paraId="3643C20E" w14:textId="635BEC3C" w:rsidR="00F4537D" w:rsidRDefault="00D15308" w:rsidP="00EB462E">
      <w:pPr>
        <w:shd w:val="clear" w:color="auto" w:fill="FFFFFF"/>
        <w:spacing w:before="100" w:beforeAutospacing="1" w:after="80"/>
        <w:rPr>
          <w:rFonts w:eastAsia="Times New Roman"/>
          <w:color w:val="222222"/>
          <w:highlight w:val="yellow"/>
          <w:lang w:eastAsia="en-US"/>
        </w:rPr>
      </w:pPr>
      <w:r w:rsidRPr="00B273A0">
        <w:rPr>
          <w:rFonts w:eastAsia="Times New Roman"/>
          <w:color w:val="222222"/>
          <w:highlight w:val="yellow"/>
          <w:lang w:eastAsia="en-US"/>
        </w:rPr>
        <w:t xml:space="preserve">Add the following to </w:t>
      </w:r>
      <w:ins w:id="87" w:author="Author">
        <w:r w:rsidR="00080C3C">
          <w:rPr>
            <w:rFonts w:eastAsia="Times New Roman"/>
            <w:color w:val="222222"/>
            <w:highlight w:val="yellow"/>
            <w:lang w:eastAsia="en-US"/>
          </w:rPr>
          <w:t xml:space="preserve">the end of </w:t>
        </w:r>
      </w:ins>
      <w:r w:rsidRPr="00B273A0">
        <w:rPr>
          <w:rFonts w:eastAsia="Times New Roman"/>
          <w:color w:val="222222"/>
          <w:highlight w:val="yellow"/>
          <w:lang w:eastAsia="en-US"/>
        </w:rPr>
        <w:t>Section 10.2.3</w:t>
      </w:r>
      <w:r w:rsidR="00F4537D">
        <w:rPr>
          <w:rFonts w:eastAsia="Times New Roman"/>
          <w:color w:val="222222"/>
          <w:highlight w:val="yellow"/>
          <w:lang w:eastAsia="en-US"/>
        </w:rPr>
        <w:t>:</w:t>
      </w:r>
    </w:p>
    <w:p w14:paraId="5706F888" w14:textId="4F736B98" w:rsidR="00EB462E" w:rsidRPr="007F4BC2" w:rsidRDefault="00EB462E" w:rsidP="00EB462E">
      <w:pPr>
        <w:shd w:val="clear" w:color="auto" w:fill="FFFFFF"/>
        <w:spacing w:before="100" w:beforeAutospacing="1" w:after="80"/>
        <w:rPr>
          <w:rFonts w:eastAsia="Times New Roman"/>
          <w:color w:val="222222"/>
          <w:lang w:eastAsia="en-US"/>
        </w:rPr>
      </w:pPr>
      <w:del w:id="88" w:author="Author">
        <w:r w:rsidRPr="00F4537D" w:rsidDel="009115BE">
          <w:rPr>
            <w:rFonts w:eastAsia="Times New Roman"/>
            <w:color w:val="222222"/>
            <w:lang w:eastAsia="en-US"/>
          </w:rPr>
          <w:lastRenderedPageBreak/>
          <w:delText>“</w:delText>
        </w:r>
      </w:del>
      <w:r w:rsidRPr="00F4537D">
        <w:rPr>
          <w:rFonts w:eastAsia="Times New Roman"/>
          <w:color w:val="222222"/>
          <w:lang w:eastAsia="en-US"/>
        </w:rPr>
        <w:t xml:space="preserve">The Reserved Parameter </w:t>
      </w:r>
      <w:proofErr w:type="spellStart"/>
      <w:r w:rsidRPr="00F4537D">
        <w:rPr>
          <w:rFonts w:eastAsia="Times New Roman"/>
          <w:color w:val="222222"/>
          <w:lang w:eastAsia="en-US"/>
        </w:rPr>
        <w:t>Tx_Impulse_Input</w:t>
      </w:r>
      <w:proofErr w:type="spellEnd"/>
      <w:r w:rsidRPr="00F4537D">
        <w:rPr>
          <w:rFonts w:eastAsia="Times New Roman"/>
          <w:color w:val="222222"/>
          <w:lang w:eastAsia="en-US"/>
        </w:rPr>
        <w:t xml:space="preserve"> determines the content of the </w:t>
      </w:r>
      <w:proofErr w:type="spellStart"/>
      <w:r w:rsidRPr="00F4537D">
        <w:rPr>
          <w:rFonts w:eastAsia="Times New Roman"/>
          <w:color w:val="222222"/>
          <w:lang w:eastAsia="en-US"/>
        </w:rPr>
        <w:t>impulse_matrix</w:t>
      </w:r>
      <w:proofErr w:type="spellEnd"/>
      <w:r w:rsidRPr="00F4537D">
        <w:rPr>
          <w:rFonts w:eastAsia="Times New Roman"/>
          <w:color w:val="222222"/>
          <w:lang w:eastAsia="en-US"/>
        </w:rPr>
        <w:t xml:space="preserve"> input to the Tx AMI_Init function and what the AMI_Init function does to the output of the </w:t>
      </w:r>
      <w:proofErr w:type="spellStart"/>
      <w:r w:rsidRPr="00F4537D">
        <w:rPr>
          <w:rFonts w:eastAsia="Times New Roman"/>
          <w:color w:val="222222"/>
          <w:lang w:eastAsia="en-US"/>
        </w:rPr>
        <w:t>impulse_matrix</w:t>
      </w:r>
      <w:proofErr w:type="spellEnd"/>
      <w:ins w:id="89" w:author="Author">
        <w:del w:id="90" w:author="Author">
          <w:r w:rsidR="009115BE" w:rsidDel="004D7CBA">
            <w:rPr>
              <w:rFonts w:eastAsia="Times New Roman"/>
              <w:color w:val="222222"/>
              <w:lang w:eastAsia="en-US"/>
            </w:rPr>
            <w:delText>.</w:delText>
          </w:r>
        </w:del>
      </w:ins>
      <w:del w:id="91" w:author="Author">
        <w:r w:rsidRPr="00F4537D" w:rsidDel="009115BE">
          <w:rPr>
            <w:rFonts w:eastAsia="Times New Roman"/>
            <w:color w:val="222222"/>
            <w:lang w:eastAsia="en-US"/>
          </w:rPr>
          <w:delText>”.</w:delText>
        </w:r>
      </w:del>
      <w:ins w:id="92" w:author="Author">
        <w:r w:rsidR="00687D1B">
          <w:rPr>
            <w:rFonts w:eastAsia="Times New Roman"/>
            <w:color w:val="222222"/>
            <w:lang w:eastAsia="en-US"/>
          </w:rPr>
          <w:t xml:space="preserve"> as described below.</w:t>
        </w:r>
      </w:ins>
    </w:p>
    <w:p w14:paraId="41795F9C" w14:textId="5A1E2362" w:rsidR="00EB462E" w:rsidRPr="007F4BC2" w:rsidRDefault="00737B13" w:rsidP="00EB462E">
      <w:pPr>
        <w:pStyle w:val="ListParagraph"/>
        <w:numPr>
          <w:ilvl w:val="0"/>
          <w:numId w:val="15"/>
        </w:numPr>
        <w:shd w:val="clear" w:color="auto" w:fill="FFFFFF"/>
        <w:spacing w:before="100" w:beforeAutospacing="1" w:after="80"/>
        <w:rPr>
          <w:rFonts w:eastAsia="Times New Roman"/>
          <w:color w:val="222222"/>
          <w:lang w:eastAsia="en-US"/>
        </w:rPr>
      </w:pPr>
      <w:ins w:id="93" w:author="Author">
        <w:r>
          <w:rPr>
            <w:rFonts w:eastAsia="Times New Roman"/>
            <w:color w:val="222222"/>
            <w:lang w:eastAsia="en-US"/>
          </w:rPr>
          <w:t xml:space="preserve">The </w:t>
        </w:r>
      </w:ins>
      <w:commentRangeStart w:id="94"/>
      <w:r w:rsidR="00EB462E">
        <w:rPr>
          <w:rFonts w:eastAsia="Times New Roman"/>
          <w:color w:val="222222"/>
          <w:lang w:eastAsia="en-US"/>
        </w:rPr>
        <w:t>AMI_Init function modifies</w:t>
      </w:r>
      <w:ins w:id="95" w:author="Author">
        <w:r w:rsidR="00F55C4A">
          <w:rPr>
            <w:rFonts w:eastAsia="Times New Roman"/>
            <w:color w:val="222222"/>
            <w:lang w:eastAsia="en-US"/>
          </w:rPr>
          <w:t xml:space="preserve"> the</w:t>
        </w:r>
      </w:ins>
      <w:r w:rsidR="00EB462E" w:rsidRPr="007F4BC2">
        <w:rPr>
          <w:rFonts w:eastAsia="Times New Roman"/>
          <w:color w:val="222222"/>
          <w:lang w:eastAsia="en-US"/>
        </w:rPr>
        <w:t xml:space="preserve"> </w:t>
      </w:r>
      <w:ins w:id="96" w:author="Author">
        <w:r w:rsidR="00F55C4A">
          <w:rPr>
            <w:rFonts w:eastAsia="Times New Roman"/>
            <w:color w:val="222222"/>
            <w:lang w:eastAsia="en-US"/>
          </w:rPr>
          <w:t xml:space="preserve">impulse response of </w:t>
        </w:r>
      </w:ins>
      <w:r w:rsidR="00EB462E" w:rsidRPr="007F4BC2">
        <w:rPr>
          <w:rFonts w:eastAsia="Times New Roman"/>
          <w:color w:val="222222"/>
          <w:lang w:eastAsia="en-US"/>
        </w:rPr>
        <w:t xml:space="preserve">the through channel </w:t>
      </w:r>
      <w:del w:id="97" w:author="Author">
        <w:r w:rsidR="00EB462E" w:rsidDel="00F55C4A">
          <w:rPr>
            <w:rFonts w:eastAsia="Times New Roman"/>
            <w:color w:val="222222"/>
            <w:lang w:eastAsia="en-US"/>
          </w:rPr>
          <w:delText>(</w:delText>
        </w:r>
        <w:r w:rsidR="00EB462E" w:rsidRPr="007F4BC2" w:rsidDel="00F55C4A">
          <w:rPr>
            <w:rFonts w:eastAsia="Times New Roman"/>
            <w:color w:val="222222"/>
            <w:lang w:eastAsia="en-US"/>
          </w:rPr>
          <w:delText>co</w:delText>
        </w:r>
      </w:del>
      <w:ins w:id="98" w:author="Author">
        <w:r w:rsidR="00F55C4A">
          <w:rPr>
            <w:rFonts w:eastAsia="Times New Roman"/>
            <w:color w:val="222222"/>
            <w:lang w:eastAsia="en-US"/>
          </w:rPr>
          <w:t>in</w:t>
        </w:r>
      </w:ins>
      <w:del w:id="99" w:author="Author">
        <w:r w:rsidR="00EB462E" w:rsidRPr="007F4BC2" w:rsidDel="00F55C4A">
          <w:rPr>
            <w:rFonts w:eastAsia="Times New Roman"/>
            <w:color w:val="222222"/>
            <w:lang w:eastAsia="en-US"/>
          </w:rPr>
          <w:delText>lumn</w:delText>
        </w:r>
        <w:r w:rsidR="00EB462E" w:rsidDel="00F55C4A">
          <w:rPr>
            <w:rFonts w:eastAsia="Times New Roman"/>
            <w:color w:val="222222"/>
            <w:lang w:eastAsia="en-US"/>
          </w:rPr>
          <w:delText xml:space="preserve"> 1)</w:delText>
        </w:r>
        <w:r w:rsidR="00EB462E" w:rsidRPr="007F4BC2" w:rsidDel="00F55C4A">
          <w:rPr>
            <w:rFonts w:eastAsia="Times New Roman"/>
            <w:color w:val="222222"/>
            <w:lang w:eastAsia="en-US"/>
          </w:rPr>
          <w:delText xml:space="preserve"> of</w:delText>
        </w:r>
      </w:del>
      <w:r w:rsidR="00EB462E" w:rsidRPr="007F4BC2">
        <w:rPr>
          <w:rFonts w:eastAsia="Times New Roman"/>
          <w:color w:val="222222"/>
          <w:lang w:eastAsia="en-US"/>
        </w:rPr>
        <w:t xml:space="preserve"> </w:t>
      </w:r>
      <w:ins w:id="100" w:author="Author">
        <w:r w:rsidR="00F55C4A">
          <w:rPr>
            <w:rFonts w:eastAsia="Times New Roman"/>
            <w:color w:val="222222"/>
            <w:lang w:eastAsia="en-US"/>
          </w:rPr>
          <w:t xml:space="preserve">the </w:t>
        </w:r>
      </w:ins>
      <w:proofErr w:type="spellStart"/>
      <w:r w:rsidR="00EB462E" w:rsidRPr="007F4BC2">
        <w:rPr>
          <w:rFonts w:eastAsia="Times New Roman"/>
          <w:color w:val="222222"/>
          <w:lang w:eastAsia="en-US"/>
        </w:rPr>
        <w:t>impulse_matrix</w:t>
      </w:r>
      <w:proofErr w:type="spellEnd"/>
      <w:r w:rsidR="00EB462E" w:rsidRPr="007F4BC2">
        <w:rPr>
          <w:rFonts w:eastAsia="Times New Roman"/>
          <w:color w:val="222222"/>
          <w:lang w:eastAsia="en-US"/>
        </w:rPr>
        <w:t xml:space="preserve"> in place </w:t>
      </w:r>
      <w:r w:rsidR="00EB462E">
        <w:rPr>
          <w:rFonts w:eastAsia="Times New Roman"/>
          <w:color w:val="222222"/>
          <w:lang w:eastAsia="en-US"/>
        </w:rPr>
        <w:t xml:space="preserve">by applying </w:t>
      </w:r>
      <w:r w:rsidR="00EB462E" w:rsidRPr="007F4BC2">
        <w:rPr>
          <w:rFonts w:eastAsia="Times New Roman"/>
          <w:color w:val="222222"/>
          <w:lang w:eastAsia="en-US"/>
        </w:rPr>
        <w:t xml:space="preserve">its </w:t>
      </w:r>
      <w:r w:rsidR="00EB462E">
        <w:rPr>
          <w:rFonts w:eastAsia="Times New Roman"/>
          <w:color w:val="222222"/>
          <w:lang w:eastAsia="en-US"/>
        </w:rPr>
        <w:t xml:space="preserve">gain and </w:t>
      </w:r>
      <w:r w:rsidR="00EB462E" w:rsidRPr="007F4BC2">
        <w:rPr>
          <w:rFonts w:eastAsia="Times New Roman"/>
          <w:color w:val="222222"/>
          <w:lang w:eastAsia="en-US"/>
        </w:rPr>
        <w:t>equaliz</w:t>
      </w:r>
      <w:r w:rsidR="00EB462E">
        <w:rPr>
          <w:rFonts w:eastAsia="Times New Roman"/>
          <w:color w:val="222222"/>
          <w:lang w:eastAsia="en-US"/>
        </w:rPr>
        <w:t>ation</w:t>
      </w:r>
      <w:r w:rsidR="00EB462E" w:rsidRPr="007F4BC2">
        <w:rPr>
          <w:rFonts w:eastAsia="Times New Roman"/>
          <w:color w:val="222222"/>
          <w:lang w:eastAsia="en-US"/>
        </w:rPr>
        <w:t xml:space="preserve"> </w:t>
      </w:r>
      <w:r w:rsidR="00EB462E">
        <w:rPr>
          <w:rFonts w:eastAsia="Times New Roman"/>
          <w:color w:val="222222"/>
          <w:lang w:eastAsia="en-US"/>
        </w:rPr>
        <w:t xml:space="preserve">to the first column of the </w:t>
      </w:r>
      <w:proofErr w:type="spellStart"/>
      <w:r w:rsidR="00EB462E">
        <w:rPr>
          <w:rFonts w:eastAsia="Times New Roman"/>
          <w:color w:val="222222"/>
          <w:lang w:eastAsia="en-US"/>
        </w:rPr>
        <w:t>impulse_matrix</w:t>
      </w:r>
      <w:proofErr w:type="spellEnd"/>
      <w:ins w:id="101" w:author="Author">
        <w:r>
          <w:rPr>
            <w:rFonts w:eastAsia="Times New Roman"/>
            <w:color w:val="222222"/>
            <w:lang w:eastAsia="en-US"/>
          </w:rPr>
          <w:t>.</w:t>
        </w:r>
      </w:ins>
    </w:p>
    <w:p w14:paraId="6855B438" w14:textId="6C3001C9" w:rsidR="00EB462E" w:rsidRDefault="00737B13" w:rsidP="00EB462E">
      <w:pPr>
        <w:pStyle w:val="ListParagraph"/>
        <w:numPr>
          <w:ilvl w:val="0"/>
          <w:numId w:val="15"/>
        </w:numPr>
        <w:shd w:val="clear" w:color="auto" w:fill="FFFFFF"/>
        <w:spacing w:before="100" w:beforeAutospacing="1" w:after="80"/>
        <w:rPr>
          <w:rFonts w:eastAsia="Times New Roman"/>
          <w:color w:val="222222"/>
          <w:lang w:eastAsia="en-US"/>
        </w:rPr>
      </w:pPr>
      <w:ins w:id="102" w:author="Author">
        <w:r>
          <w:rPr>
            <w:rFonts w:eastAsia="Times New Roman"/>
            <w:color w:val="222222"/>
            <w:lang w:eastAsia="en-US"/>
          </w:rPr>
          <w:t xml:space="preserve">The </w:t>
        </w:r>
      </w:ins>
      <w:r w:rsidR="00EB462E">
        <w:rPr>
          <w:rFonts w:eastAsia="Times New Roman"/>
          <w:color w:val="222222"/>
          <w:lang w:eastAsia="en-US"/>
        </w:rPr>
        <w:t>AMI_Init function modifies</w:t>
      </w:r>
      <w:r w:rsidR="00EB462E" w:rsidRPr="007F4BC2">
        <w:rPr>
          <w:rFonts w:eastAsia="Times New Roman"/>
          <w:color w:val="222222"/>
          <w:lang w:eastAsia="en-US"/>
        </w:rPr>
        <w:t xml:space="preserve"> the crosstalk channel columns of </w:t>
      </w:r>
      <w:ins w:id="103" w:author="Author">
        <w:r w:rsidR="00321161">
          <w:rPr>
            <w:rFonts w:eastAsia="Times New Roman"/>
            <w:color w:val="222222"/>
            <w:lang w:eastAsia="en-US"/>
          </w:rPr>
          <w:t xml:space="preserve">the </w:t>
        </w:r>
      </w:ins>
      <w:proofErr w:type="spellStart"/>
      <w:r w:rsidR="00EB462E" w:rsidRPr="007F4BC2">
        <w:rPr>
          <w:rFonts w:eastAsia="Times New Roman"/>
          <w:color w:val="222222"/>
          <w:lang w:eastAsia="en-US"/>
        </w:rPr>
        <w:t>impulse_matrix</w:t>
      </w:r>
      <w:proofErr w:type="spellEnd"/>
      <w:r w:rsidR="00EB462E" w:rsidRPr="007F4BC2">
        <w:rPr>
          <w:rFonts w:eastAsia="Times New Roman"/>
          <w:color w:val="222222"/>
          <w:lang w:eastAsia="en-US"/>
        </w:rPr>
        <w:t xml:space="preserve"> in place </w:t>
      </w:r>
      <w:r w:rsidR="00EB462E">
        <w:rPr>
          <w:rFonts w:eastAsia="Times New Roman"/>
          <w:color w:val="222222"/>
          <w:lang w:eastAsia="en-US"/>
        </w:rPr>
        <w:t xml:space="preserve">by applying </w:t>
      </w:r>
      <w:r w:rsidR="00EB462E" w:rsidRPr="007F4BC2">
        <w:rPr>
          <w:rFonts w:eastAsia="Times New Roman"/>
          <w:color w:val="222222"/>
          <w:lang w:eastAsia="en-US"/>
        </w:rPr>
        <w:t xml:space="preserve">its </w:t>
      </w:r>
      <w:r w:rsidR="00EB462E">
        <w:rPr>
          <w:rFonts w:eastAsia="Times New Roman"/>
          <w:color w:val="222222"/>
          <w:lang w:eastAsia="en-US"/>
        </w:rPr>
        <w:t xml:space="preserve">gain and </w:t>
      </w:r>
      <w:r w:rsidR="00EB462E" w:rsidRPr="007F4BC2">
        <w:rPr>
          <w:rFonts w:eastAsia="Times New Roman"/>
          <w:color w:val="222222"/>
          <w:lang w:eastAsia="en-US"/>
        </w:rPr>
        <w:t>equaliz</w:t>
      </w:r>
      <w:r w:rsidR="00EB462E">
        <w:rPr>
          <w:rFonts w:eastAsia="Times New Roman"/>
          <w:color w:val="222222"/>
          <w:lang w:eastAsia="en-US"/>
        </w:rPr>
        <w:t>ation</w:t>
      </w:r>
      <w:r w:rsidR="00EB462E" w:rsidRPr="007F4BC2">
        <w:rPr>
          <w:rFonts w:eastAsia="Times New Roman"/>
          <w:color w:val="222222"/>
          <w:lang w:eastAsia="en-US"/>
        </w:rPr>
        <w:t xml:space="preserve"> </w:t>
      </w:r>
      <w:r w:rsidR="00EB462E">
        <w:rPr>
          <w:rFonts w:eastAsia="Times New Roman"/>
          <w:color w:val="222222"/>
          <w:lang w:eastAsia="en-US"/>
        </w:rPr>
        <w:t>to the aggressor columns</w:t>
      </w:r>
      <w:ins w:id="104" w:author="Author">
        <w:r>
          <w:rPr>
            <w:rFonts w:eastAsia="Times New Roman"/>
            <w:color w:val="222222"/>
            <w:lang w:eastAsia="en-US"/>
          </w:rPr>
          <w:t>.</w:t>
        </w:r>
      </w:ins>
    </w:p>
    <w:p w14:paraId="3AEFAC4C" w14:textId="6081638F" w:rsidR="00EB462E" w:rsidRDefault="00EB462E" w:rsidP="00EB462E">
      <w:pPr>
        <w:pStyle w:val="ListParagraph"/>
        <w:numPr>
          <w:ilvl w:val="0"/>
          <w:numId w:val="15"/>
        </w:numPr>
        <w:shd w:val="clear" w:color="auto" w:fill="FFFFFF"/>
        <w:spacing w:before="100" w:beforeAutospacing="1" w:after="80"/>
        <w:rPr>
          <w:rFonts w:eastAsia="Times New Roman"/>
          <w:color w:val="222222"/>
          <w:lang w:eastAsia="en-US"/>
        </w:rPr>
      </w:pPr>
      <w:del w:id="105" w:author="Author">
        <w:r w:rsidDel="000718A5">
          <w:rPr>
            <w:rFonts w:eastAsia="Times New Roman"/>
            <w:color w:val="222222"/>
            <w:lang w:eastAsia="en-US"/>
          </w:rPr>
          <w:delText xml:space="preserve">Column 1 of the impulse response input is determined by the value of Tx_Impulse_Input. </w:delText>
        </w:r>
        <w:r w:rsidR="00480804" w:rsidDel="000718A5">
          <w:rPr>
            <w:rFonts w:eastAsia="Times New Roman"/>
            <w:color w:val="222222"/>
            <w:lang w:eastAsia="en-US"/>
          </w:rPr>
          <w:delText xml:space="preserve"> </w:delText>
        </w:r>
        <w:r w:rsidDel="000718A5">
          <w:rPr>
            <w:rFonts w:eastAsia="Times New Roman"/>
            <w:color w:val="222222"/>
            <w:lang w:eastAsia="en-US"/>
          </w:rPr>
          <w:delText xml:space="preserve">If Tx_Impulse_Input is “Separate”, an additional column that contains a second through channel impulse response is added to the impulse matrix by the EDA tool. </w:delText>
        </w:r>
        <w:r w:rsidR="00BC49E8" w:rsidDel="000718A5">
          <w:rPr>
            <w:rFonts w:eastAsia="Times New Roman"/>
            <w:color w:val="222222"/>
            <w:lang w:eastAsia="en-US"/>
          </w:rPr>
          <w:delText xml:space="preserve"> </w:delText>
        </w:r>
        <w:r w:rsidDel="000718A5">
          <w:rPr>
            <w:rFonts w:eastAsia="Times New Roman"/>
            <w:color w:val="222222"/>
            <w:lang w:eastAsia="en-US"/>
          </w:rPr>
          <w:delText>The model does not modify this additional column</w:delText>
        </w:r>
      </w:del>
      <w:ins w:id="106" w:author="Author">
        <w:r w:rsidR="000718A5">
          <w:rPr>
            <w:rFonts w:eastAsia="Times New Roman"/>
            <w:color w:val="222222"/>
            <w:lang w:eastAsia="en-US"/>
          </w:rPr>
          <w:t xml:space="preserve">The content of the input </w:t>
        </w:r>
        <w:proofErr w:type="spellStart"/>
        <w:r w:rsidR="000718A5">
          <w:rPr>
            <w:rFonts w:eastAsia="Times New Roman"/>
            <w:color w:val="222222"/>
            <w:lang w:eastAsia="en-US"/>
          </w:rPr>
          <w:t>impulse_matrix</w:t>
        </w:r>
        <w:proofErr w:type="spellEnd"/>
        <w:r w:rsidR="000718A5">
          <w:rPr>
            <w:rFonts w:eastAsia="Times New Roman"/>
            <w:color w:val="222222"/>
            <w:lang w:eastAsia="en-US"/>
          </w:rPr>
          <w:t xml:space="preserve"> is determined by the value of parameter </w:t>
        </w:r>
        <w:proofErr w:type="spellStart"/>
        <w:r w:rsidR="000718A5">
          <w:rPr>
            <w:rFonts w:eastAsia="Times New Roman"/>
            <w:color w:val="222222"/>
            <w:lang w:eastAsia="en-US"/>
          </w:rPr>
          <w:t>Tx_Impulse_Input</w:t>
        </w:r>
        <w:proofErr w:type="spellEnd"/>
        <w:r w:rsidR="000718A5">
          <w:rPr>
            <w:rFonts w:eastAsia="Times New Roman"/>
            <w:color w:val="222222"/>
            <w:lang w:eastAsia="en-US"/>
          </w:rPr>
          <w:t xml:space="preserve"> as described in the parameter definition</w:t>
        </w:r>
      </w:ins>
      <w:r>
        <w:rPr>
          <w:rFonts w:eastAsia="Times New Roman"/>
          <w:color w:val="222222"/>
          <w:lang w:eastAsia="en-US"/>
        </w:rPr>
        <w:t>.</w:t>
      </w:r>
      <w:commentRangeEnd w:id="94"/>
      <w:r w:rsidR="009115BE">
        <w:rPr>
          <w:rStyle w:val="CommentReference"/>
        </w:rPr>
        <w:commentReference w:id="94"/>
      </w:r>
    </w:p>
    <w:p w14:paraId="59B93942" w14:textId="22DCD7F5" w:rsidR="00EB462E" w:rsidRPr="007F4BC2" w:rsidRDefault="00EB462E" w:rsidP="001825B2">
      <w:pPr>
        <w:shd w:val="clear" w:color="auto" w:fill="FFFFFF"/>
        <w:spacing w:before="100" w:beforeAutospacing="1" w:after="80"/>
        <w:rPr>
          <w:rFonts w:eastAsia="Times New Roman"/>
          <w:color w:val="222222"/>
          <w:lang w:eastAsia="en-US"/>
        </w:rPr>
      </w:pPr>
      <w:r>
        <w:rPr>
          <w:rFonts w:eastAsia="Times New Roman"/>
          <w:color w:val="222222"/>
          <w:lang w:eastAsia="en-US"/>
        </w:rPr>
        <w:t xml:space="preserve">Note when </w:t>
      </w:r>
      <w:ins w:id="107" w:author="Author">
        <w:r w:rsidR="00737B13">
          <w:rPr>
            <w:rFonts w:eastAsia="Times New Roman"/>
            <w:color w:val="222222"/>
            <w:lang w:eastAsia="en-US"/>
          </w:rPr>
          <w:t xml:space="preserve">parameter </w:t>
        </w:r>
      </w:ins>
      <w:proofErr w:type="spellStart"/>
      <w:r>
        <w:rPr>
          <w:rFonts w:eastAsia="Times New Roman"/>
          <w:color w:val="222222"/>
          <w:lang w:eastAsia="en-US"/>
        </w:rPr>
        <w:t>Tx_Impulse_Input</w:t>
      </w:r>
      <w:proofErr w:type="spellEnd"/>
      <w:r>
        <w:rPr>
          <w:rFonts w:eastAsia="Times New Roman"/>
          <w:color w:val="222222"/>
          <w:lang w:eastAsia="en-US"/>
        </w:rPr>
        <w:t xml:space="preserve"> </w:t>
      </w:r>
      <w:del w:id="108" w:author="Author">
        <w:r w:rsidDel="00737B13">
          <w:rPr>
            <w:rFonts w:eastAsia="Times New Roman"/>
            <w:color w:val="222222"/>
            <w:lang w:eastAsia="en-US"/>
          </w:rPr>
          <w:delText xml:space="preserve">parameter </w:delText>
        </w:r>
      </w:del>
      <w:r>
        <w:rPr>
          <w:rFonts w:eastAsia="Times New Roman"/>
          <w:color w:val="222222"/>
          <w:lang w:eastAsia="en-US"/>
        </w:rPr>
        <w:t>is not present, or is “Downstream”, then the normal non-repeater flow is unchanged (except an aggressor unit impulse response may now be added to the impulse matrix).</w:t>
      </w:r>
    </w:p>
    <w:p w14:paraId="59F1C833" w14:textId="36A593BE"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r w:rsidR="00EB462E">
        <w:rPr>
          <w:rFonts w:eastAsia="Times New Roman"/>
          <w:color w:val="222222"/>
          <w:highlight w:val="yellow"/>
          <w:lang w:eastAsia="en-US"/>
        </w:rPr>
        <w:t xml:space="preserve"> in </w:t>
      </w:r>
      <w:r w:rsidR="00F4537D">
        <w:rPr>
          <w:rFonts w:eastAsia="Times New Roman"/>
          <w:color w:val="222222"/>
          <w:highlight w:val="yellow"/>
          <w:lang w:eastAsia="en-US"/>
        </w:rPr>
        <w:t>S</w:t>
      </w:r>
      <w:r w:rsidR="00EB462E">
        <w:rPr>
          <w:rFonts w:eastAsia="Times New Roman"/>
          <w:color w:val="222222"/>
          <w:highlight w:val="yellow"/>
          <w:lang w:eastAsia="en-US"/>
        </w:rPr>
        <w:t xml:space="preserve">ection </w:t>
      </w:r>
      <w:r w:rsidR="00F4537D">
        <w:rPr>
          <w:rFonts w:eastAsia="Times New Roman"/>
          <w:color w:val="222222"/>
          <w:highlight w:val="yellow"/>
          <w:lang w:eastAsia="en-US"/>
        </w:rPr>
        <w:t xml:space="preserve">10.4 </w:t>
      </w:r>
      <w:r w:rsidR="00EB462E">
        <w:rPr>
          <w:rFonts w:eastAsia="Times New Roman"/>
          <w:color w:val="222222"/>
          <w:highlight w:val="yellow"/>
          <w:lang w:eastAsia="en-US"/>
        </w:rPr>
        <w:t xml:space="preserve">before </w:t>
      </w:r>
      <w:proofErr w:type="spellStart"/>
      <w:r w:rsidR="00EB462E">
        <w:rPr>
          <w:rFonts w:eastAsia="Times New Roman"/>
          <w:color w:val="222222"/>
          <w:highlight w:val="yellow"/>
          <w:lang w:eastAsia="en-US"/>
        </w:rPr>
        <w:t>Use_Init_Output</w:t>
      </w:r>
      <w:proofErr w:type="spellEnd"/>
      <w:del w:id="109" w:author="Author">
        <w:r w:rsidR="00EB462E" w:rsidDel="000718A5">
          <w:rPr>
            <w:rFonts w:eastAsia="Times New Roman"/>
            <w:color w:val="222222"/>
            <w:highlight w:val="yellow"/>
            <w:lang w:eastAsia="en-US"/>
          </w:rPr>
          <w:delText xml:space="preserve"> on page 226</w:delText>
        </w:r>
      </w:del>
      <w:r w:rsidR="007F5884">
        <w:rPr>
          <w:rFonts w:eastAsia="Times New Roman"/>
          <w:color w:val="222222"/>
          <w:highlight w:val="yellow"/>
          <w:lang w:eastAsia="en-US"/>
        </w:rPr>
        <w:t>:</w:t>
      </w:r>
    </w:p>
    <w:p w14:paraId="2B9A228C" w14:textId="11D7BE59" w:rsidR="00D15308" w:rsidRPr="00892AAB" w:rsidRDefault="00D15308" w:rsidP="00D15308">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proofErr w:type="spellStart"/>
      <w:r w:rsidR="00710831">
        <w:rPr>
          <w:b/>
          <w:bCs/>
        </w:rPr>
        <w:t>Tx_</w:t>
      </w:r>
      <w:r w:rsidR="0080397B">
        <w:rPr>
          <w:b/>
          <w:bCs/>
        </w:rPr>
        <w:t>Impulse_Input</w:t>
      </w:r>
      <w:proofErr w:type="spellEnd"/>
    </w:p>
    <w:p w14:paraId="532C1C6A" w14:textId="50302D08" w:rsidR="00D15308" w:rsidRPr="00E3778C" w:rsidRDefault="00D15308" w:rsidP="00D15308">
      <w:pPr>
        <w:pStyle w:val="KeywordDescriptions"/>
        <w:rPr>
          <w:i/>
          <w:color w:val="FF0000"/>
        </w:rPr>
      </w:pPr>
      <w:r w:rsidRPr="00704D04">
        <w:rPr>
          <w:i/>
        </w:rPr>
        <w:t>Required:</w:t>
      </w:r>
      <w:r w:rsidRPr="00704D04">
        <w:rPr>
          <w:i/>
        </w:rPr>
        <w:tab/>
      </w:r>
      <w:r w:rsidRPr="00704D04">
        <w:t xml:space="preserve">No, and illegal before </w:t>
      </w:r>
      <w:proofErr w:type="spellStart"/>
      <w:r w:rsidRPr="00704D04">
        <w:t>AMI_Version</w:t>
      </w:r>
      <w:proofErr w:type="spellEnd"/>
      <w:r w:rsidRPr="00704D04">
        <w:t xml:space="preserve"> </w:t>
      </w:r>
      <w:r w:rsidRPr="00FF3034">
        <w:t>7.</w:t>
      </w:r>
      <w:ins w:id="110" w:author="Author">
        <w:r w:rsidR="00F4645B">
          <w:t>2</w:t>
        </w:r>
      </w:ins>
      <w:del w:id="111" w:author="Author">
        <w:r w:rsidDel="00F4645B">
          <w:delText>1</w:delText>
        </w:r>
      </w:del>
    </w:p>
    <w:p w14:paraId="5E4AFA41" w14:textId="27FE79E6" w:rsidR="00D15308" w:rsidRPr="00704D04" w:rsidRDefault="00D15308" w:rsidP="00D15308">
      <w:pPr>
        <w:pStyle w:val="KeywordDescriptions"/>
        <w:rPr>
          <w:i/>
        </w:rPr>
      </w:pPr>
      <w:r w:rsidRPr="00704D04">
        <w:rPr>
          <w:i/>
        </w:rPr>
        <w:t>Direction:</w:t>
      </w:r>
      <w:r w:rsidRPr="00704D04">
        <w:rPr>
          <w:i/>
        </w:rPr>
        <w:tab/>
      </w:r>
      <w:r w:rsidRPr="00DA4127">
        <w:rPr>
          <w:iCs/>
        </w:rPr>
        <w:t>Tx</w:t>
      </w:r>
    </w:p>
    <w:p w14:paraId="7D6F7117" w14:textId="77777777" w:rsidR="00D15308" w:rsidRPr="00704D04" w:rsidRDefault="00D15308" w:rsidP="00D15308">
      <w:pPr>
        <w:pStyle w:val="KeywordDescriptions"/>
        <w:rPr>
          <w:i/>
        </w:rPr>
      </w:pPr>
      <w:r w:rsidRPr="00704D04">
        <w:rPr>
          <w:i/>
        </w:rPr>
        <w:t>Descriptors:</w:t>
      </w:r>
    </w:p>
    <w:p w14:paraId="37528B9F" w14:textId="6041C019"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Usage:</w:t>
      </w:r>
      <w:r w:rsidRPr="003B1CA1">
        <w:t xml:space="preserve"> </w:t>
      </w:r>
      <w:r w:rsidRPr="00213323">
        <w:tab/>
      </w:r>
      <w:r w:rsidRPr="00213323">
        <w:tab/>
      </w:r>
      <w:r>
        <w:rPr>
          <w:rFonts w:eastAsia="Times New Roman"/>
          <w:color w:val="222222"/>
          <w:lang w:eastAsia="en-US"/>
        </w:rPr>
        <w:t>In</w:t>
      </w:r>
      <w:r w:rsidR="0080397B">
        <w:rPr>
          <w:rFonts w:eastAsia="Times New Roman"/>
          <w:color w:val="222222"/>
          <w:lang w:eastAsia="en-US"/>
        </w:rPr>
        <w:t>fo</w:t>
      </w:r>
    </w:p>
    <w:p w14:paraId="74C32DCC" w14:textId="22064E4F"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Type:                     </w:t>
      </w:r>
      <w:r w:rsidR="0080397B">
        <w:rPr>
          <w:rFonts w:eastAsia="Times New Roman"/>
          <w:color w:val="222222"/>
          <w:lang w:eastAsia="en-US"/>
        </w:rPr>
        <w:t>String</w:t>
      </w:r>
    </w:p>
    <w:p w14:paraId="7EC0DF8B" w14:textId="38CBCA06"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Format:</w:t>
      </w:r>
      <w:r w:rsidRPr="003B1CA1">
        <w:t xml:space="preserve"> </w:t>
      </w:r>
      <w:r w:rsidRPr="00213323">
        <w:tab/>
      </w:r>
      <w:r w:rsidRPr="00213323">
        <w:tab/>
      </w:r>
      <w:r w:rsidR="0080397B">
        <w:rPr>
          <w:rFonts w:eastAsia="Times New Roman"/>
          <w:color w:val="222222"/>
          <w:lang w:eastAsia="en-US"/>
        </w:rPr>
        <w:t>Value</w:t>
      </w:r>
    </w:p>
    <w:p w14:paraId="484CE230" w14:textId="54171979" w:rsidR="00D15308" w:rsidRPr="00467460"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Default:                 </w:t>
      </w:r>
      <w:r>
        <w:rPr>
          <w:rFonts w:eastAsia="Times New Roman"/>
          <w:color w:val="222222"/>
          <w:lang w:eastAsia="en-US"/>
        </w:rPr>
        <w:t>&lt;</w:t>
      </w:r>
      <w:proofErr w:type="spellStart"/>
      <w:r w:rsidR="0080397B">
        <w:rPr>
          <w:rFonts w:eastAsia="Times New Roman"/>
          <w:color w:val="222222"/>
          <w:lang w:eastAsia="en-US"/>
        </w:rPr>
        <w:t>String</w:t>
      </w:r>
      <w:r>
        <w:rPr>
          <w:rFonts w:eastAsia="Times New Roman"/>
          <w:color w:val="222222"/>
          <w:lang w:eastAsia="en-US"/>
        </w:rPr>
        <w:t>_literal</w:t>
      </w:r>
      <w:proofErr w:type="spellEnd"/>
      <w:r>
        <w:rPr>
          <w:rFonts w:eastAsia="Times New Roman"/>
          <w:color w:val="222222"/>
          <w:lang w:eastAsia="en-US"/>
        </w:rPr>
        <w:t>&gt;</w:t>
      </w:r>
    </w:p>
    <w:p w14:paraId="488E2DAB" w14:textId="77777777" w:rsidR="00D15308" w:rsidRPr="00F80EA2" w:rsidRDefault="00D15308" w:rsidP="00D15308">
      <w:pPr>
        <w:shd w:val="clear" w:color="auto" w:fill="FFFFFF"/>
        <w:spacing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i/>
          <w:iCs/>
          <w:color w:val="222222"/>
          <w:lang w:eastAsia="en-US"/>
        </w:rPr>
        <w:t>&lt;</w:t>
      </w:r>
      <w:r>
        <w:rPr>
          <w:rFonts w:eastAsia="Times New Roman"/>
          <w:color w:val="222222"/>
          <w:lang w:eastAsia="en-US"/>
        </w:rPr>
        <w:t>string&gt;</w:t>
      </w:r>
    </w:p>
    <w:p w14:paraId="117AD7FC" w14:textId="0D55A0E8" w:rsidR="00D15308"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E11335">
        <w:rPr>
          <w:rFonts w:eastAsia="Times New Roman"/>
          <w:color w:val="222222"/>
          <w:lang w:eastAsia="en-US"/>
        </w:rPr>
        <w:t xml:space="preserve">This parameter modifies the content of the </w:t>
      </w:r>
      <w:proofErr w:type="spellStart"/>
      <w:r w:rsidR="00E11335">
        <w:rPr>
          <w:rFonts w:eastAsia="Times New Roman"/>
          <w:color w:val="222222"/>
          <w:lang w:eastAsia="en-US"/>
        </w:rPr>
        <w:t>impulse_matrix</w:t>
      </w:r>
      <w:proofErr w:type="spellEnd"/>
      <w:r w:rsidR="00E11335">
        <w:rPr>
          <w:rFonts w:eastAsia="Times New Roman"/>
          <w:color w:val="222222"/>
          <w:lang w:eastAsia="en-US"/>
        </w:rPr>
        <w:t xml:space="preserve"> input to AMI_Init </w:t>
      </w:r>
      <w:r w:rsidR="00B273A0">
        <w:rPr>
          <w:rFonts w:eastAsia="Times New Roman"/>
          <w:color w:val="222222"/>
          <w:lang w:eastAsia="en-US"/>
        </w:rPr>
        <w:t>(</w:t>
      </w:r>
      <w:r w:rsidR="00E11335" w:rsidRPr="00C66534">
        <w:rPr>
          <w:lang w:eastAsia="en-US"/>
        </w:rPr>
        <w:t>10.2.3 FUNCTION SIGNATURES</w:t>
      </w:r>
      <w:r w:rsidR="00E11335">
        <w:rPr>
          <w:lang w:eastAsia="en-US"/>
        </w:rPr>
        <w:t>, AMI_Init</w:t>
      </w:r>
      <w:r w:rsidR="00B273A0">
        <w:rPr>
          <w:lang w:eastAsia="en-US"/>
        </w:rPr>
        <w:t>)</w:t>
      </w:r>
      <w:r w:rsidR="00E11335">
        <w:rPr>
          <w:rFonts w:eastAsia="Times New Roman"/>
          <w:color w:val="222222"/>
          <w:lang w:eastAsia="en-US"/>
        </w:rPr>
        <w:t xml:space="preserve">. </w:t>
      </w:r>
      <w:ins w:id="112" w:author="Author">
        <w:r w:rsidR="00737B13">
          <w:rPr>
            <w:rFonts w:eastAsia="Times New Roman"/>
            <w:color w:val="222222"/>
            <w:lang w:eastAsia="en-US"/>
          </w:rPr>
          <w:t xml:space="preserve"> </w:t>
        </w:r>
      </w:ins>
      <w:r w:rsidR="0080397B">
        <w:rPr>
          <w:rFonts w:eastAsia="Times New Roman"/>
          <w:color w:val="222222"/>
          <w:lang w:eastAsia="en-US"/>
        </w:rPr>
        <w:t>Value</w:t>
      </w:r>
      <w:r w:rsidR="00640E24">
        <w:rPr>
          <w:rFonts w:eastAsia="Times New Roman"/>
          <w:color w:val="222222"/>
          <w:lang w:eastAsia="en-US"/>
        </w:rPr>
        <w:t xml:space="preserve"> must </w:t>
      </w:r>
      <w:r w:rsidR="0080397B">
        <w:rPr>
          <w:rFonts w:eastAsia="Times New Roman"/>
          <w:color w:val="222222"/>
          <w:lang w:eastAsia="en-US"/>
        </w:rPr>
        <w:t xml:space="preserve">be one of the following: </w:t>
      </w:r>
      <w:r w:rsidR="00EA337E">
        <w:rPr>
          <w:rFonts w:eastAsia="Times New Roman"/>
          <w:color w:val="222222"/>
          <w:lang w:eastAsia="en-US"/>
        </w:rPr>
        <w:t>“Downstream”</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Combined</w:t>
      </w:r>
      <w:r w:rsidR="0080397B" w:rsidRPr="0080397B">
        <w:rPr>
          <w:rFonts w:eastAsia="Times New Roman"/>
          <w:color w:val="222222"/>
          <w:lang w:eastAsia="en-US"/>
        </w:rPr>
        <w:t>”</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Separate</w:t>
      </w:r>
      <w:r w:rsidR="0080397B" w:rsidRPr="0080397B">
        <w:rPr>
          <w:rFonts w:eastAsia="Times New Roman"/>
          <w:color w:val="222222"/>
          <w:lang w:eastAsia="en-US"/>
        </w:rPr>
        <w:t>”</w:t>
      </w:r>
      <w:r w:rsidR="0080397B">
        <w:rPr>
          <w:rFonts w:eastAsia="Times New Roman"/>
          <w:color w:val="222222"/>
          <w:lang w:eastAsia="en-US"/>
        </w:rPr>
        <w:t xml:space="preserve">, or </w:t>
      </w:r>
      <w:r w:rsidR="00EA337E">
        <w:rPr>
          <w:rFonts w:eastAsia="Times New Roman"/>
          <w:color w:val="222222"/>
          <w:lang w:eastAsia="en-US"/>
        </w:rPr>
        <w:t>“Upstream”</w:t>
      </w:r>
      <w:r w:rsidR="00640E24">
        <w:rPr>
          <w:rFonts w:eastAsia="Times New Roman"/>
          <w:color w:val="222222"/>
          <w:lang w:eastAsia="en-US"/>
        </w:rPr>
        <w:t xml:space="preserve">. </w:t>
      </w:r>
      <w:r w:rsidR="00DC41B0">
        <w:rPr>
          <w:rFonts w:eastAsia="Times New Roman"/>
          <w:color w:val="222222"/>
          <w:lang w:eastAsia="en-US"/>
        </w:rPr>
        <w:t xml:space="preserve"> </w:t>
      </w:r>
    </w:p>
    <w:p w14:paraId="75EAD523" w14:textId="02E3ABF0" w:rsidR="0080397B" w:rsidRPr="0080397B"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Usage Rules:</w:t>
      </w:r>
      <w:r w:rsidRPr="0080397B">
        <w:rPr>
          <w:rFonts w:eastAsia="Times New Roman"/>
          <w:color w:val="222222"/>
          <w:lang w:eastAsia="en-US"/>
        </w:rPr>
        <w:tab/>
      </w:r>
    </w:p>
    <w:p w14:paraId="144C5754" w14:textId="403E270F"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“Downstream”</w:t>
      </w:r>
      <w:r w:rsidR="00FE2665">
        <w:rPr>
          <w:rFonts w:eastAsia="Times New Roman"/>
          <w:color w:val="222222"/>
          <w:lang w:eastAsia="en-US"/>
        </w:rPr>
        <w:t>:</w:t>
      </w:r>
    </w:p>
    <w:p w14:paraId="4FBEFBC5" w14:textId="01EBF237"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w:t>
      </w:r>
      <w:proofErr w:type="spellStart"/>
      <w:r>
        <w:rPr>
          <w:rFonts w:eastAsia="Times New Roman"/>
          <w:color w:val="222222"/>
          <w:lang w:eastAsia="en-US"/>
        </w:rPr>
        <w:t>impulse_matrix</w:t>
      </w:r>
      <w:proofErr w:type="spellEnd"/>
      <w:r>
        <w:rPr>
          <w:rFonts w:eastAsia="Times New Roman"/>
          <w:color w:val="222222"/>
          <w:lang w:eastAsia="en-US"/>
        </w:rPr>
        <w:t xml:space="preserve"> </w:t>
      </w:r>
      <w:r w:rsidRPr="0080397B">
        <w:rPr>
          <w:rFonts w:eastAsia="Times New Roman"/>
          <w:color w:val="222222"/>
          <w:lang w:eastAsia="en-US"/>
        </w:rPr>
        <w:t xml:space="preserve">shall contain the impulse response of the model's </w:t>
      </w:r>
      <w:r w:rsidR="002A7B93">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r>
        <w:rPr>
          <w:rFonts w:eastAsia="Times New Roman"/>
          <w:color w:val="222222"/>
          <w:lang w:eastAsia="en-US"/>
        </w:rPr>
        <w:t>.</w:t>
      </w:r>
    </w:p>
    <w:p w14:paraId="6CCD8EA1" w14:textId="7602295D"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Combined</w:t>
      </w:r>
      <w:r w:rsidR="00FE2665">
        <w:rPr>
          <w:rFonts w:eastAsia="Times New Roman"/>
          <w:color w:val="222222"/>
          <w:lang w:eastAsia="en-US"/>
        </w:rPr>
        <w:t>”:</w:t>
      </w:r>
    </w:p>
    <w:p w14:paraId="24E59D11" w14:textId="4EA69D5E"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w:t>
      </w:r>
      <w:proofErr w:type="spellStart"/>
      <w:r>
        <w:rPr>
          <w:rFonts w:eastAsia="Times New Roman"/>
          <w:color w:val="222222"/>
          <w:lang w:eastAsia="en-US"/>
        </w:rPr>
        <w:t>impulse_matrix</w:t>
      </w:r>
      <w:proofErr w:type="spellEnd"/>
      <w:r>
        <w:rPr>
          <w:rFonts w:eastAsia="Times New Roman"/>
          <w:color w:val="222222"/>
          <w:lang w:eastAsia="en-US"/>
        </w:rPr>
        <w:t xml:space="preserve"> </w:t>
      </w:r>
      <w:r w:rsidRPr="0080397B">
        <w:rPr>
          <w:rFonts w:eastAsia="Times New Roman"/>
          <w:color w:val="222222"/>
          <w:lang w:eastAsia="en-US"/>
        </w:rPr>
        <w:t xml:space="preserve">shall contain the cumulative impulse response of all upstream models </w:t>
      </w:r>
      <w:r w:rsidR="00193615">
        <w:rPr>
          <w:rFonts w:eastAsia="Times New Roman"/>
          <w:color w:val="222222"/>
          <w:lang w:eastAsia="en-US"/>
        </w:rPr>
        <w:t xml:space="preserve">and channels </w:t>
      </w:r>
      <w:r w:rsidR="00F20953">
        <w:rPr>
          <w:rFonts w:eastAsia="Times New Roman"/>
          <w:color w:val="222222"/>
          <w:lang w:eastAsia="en-US"/>
        </w:rPr>
        <w:t>convolved with</w:t>
      </w:r>
      <w:r w:rsidR="00F20953" w:rsidRPr="0080397B">
        <w:rPr>
          <w:rFonts w:eastAsia="Times New Roman"/>
          <w:color w:val="222222"/>
          <w:lang w:eastAsia="en-US"/>
        </w:rPr>
        <w:t xml:space="preserve"> </w:t>
      </w:r>
      <w:r w:rsidR="002318B1">
        <w:rPr>
          <w:rFonts w:eastAsia="Times New Roman"/>
          <w:color w:val="222222"/>
          <w:lang w:eastAsia="en-US"/>
        </w:rPr>
        <w:t xml:space="preserve">the Tx </w:t>
      </w:r>
      <w:r w:rsidR="00931D30">
        <w:rPr>
          <w:rFonts w:eastAsia="Times New Roman"/>
          <w:color w:val="222222"/>
          <w:lang w:eastAsia="en-US"/>
        </w:rPr>
        <w:t xml:space="preserve">direct </w:t>
      </w:r>
      <w:r w:rsidR="00EA337E">
        <w:rPr>
          <w:rFonts w:eastAsia="Times New Roman"/>
          <w:color w:val="222222"/>
          <w:lang w:eastAsia="en-US"/>
        </w:rPr>
        <w:t>Downstream</w:t>
      </w:r>
      <w:r w:rsidR="002318B1">
        <w:rPr>
          <w:rFonts w:eastAsia="Times New Roman"/>
          <w:color w:val="222222"/>
          <w:lang w:eastAsia="en-US"/>
        </w:rPr>
        <w:t xml:space="preserve"> </w:t>
      </w:r>
      <w:r w:rsidRPr="0080397B">
        <w:rPr>
          <w:rFonts w:eastAsia="Times New Roman"/>
          <w:color w:val="222222"/>
          <w:lang w:eastAsia="en-US"/>
        </w:rPr>
        <w:t>channel</w:t>
      </w:r>
      <w:r>
        <w:rPr>
          <w:rFonts w:eastAsia="Times New Roman"/>
          <w:color w:val="222222"/>
          <w:lang w:eastAsia="en-US"/>
        </w:rPr>
        <w:t>.</w:t>
      </w:r>
    </w:p>
    <w:p w14:paraId="6B9A5999" w14:textId="4BF9D164"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Separate</w:t>
      </w:r>
      <w:r w:rsidR="00FE2665">
        <w:rPr>
          <w:rFonts w:eastAsia="Times New Roman"/>
          <w:color w:val="222222"/>
          <w:lang w:eastAsia="en-US"/>
        </w:rPr>
        <w:t>”:</w:t>
      </w:r>
    </w:p>
    <w:p w14:paraId="1B6C4436" w14:textId="763E129A"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shall contain the impulse response of the model's </w:t>
      </w:r>
      <w:r w:rsidR="00D03BD2">
        <w:rPr>
          <w:rFonts w:eastAsia="Times New Roman"/>
          <w:color w:val="222222"/>
          <w:lang w:eastAsia="en-US"/>
        </w:rPr>
        <w:t xml:space="preserve">direct </w:t>
      </w:r>
      <w:r w:rsidR="00EA337E">
        <w:rPr>
          <w:rFonts w:eastAsia="Times New Roman"/>
          <w:color w:val="222222"/>
          <w:lang w:eastAsia="en-US"/>
        </w:rPr>
        <w:t>Downstream</w:t>
      </w:r>
      <w:r w:rsidRPr="0080397B">
        <w:rPr>
          <w:rFonts w:eastAsia="Times New Roman"/>
          <w:color w:val="222222"/>
          <w:lang w:eastAsia="en-US"/>
        </w:rPr>
        <w:t xml:space="preserve"> channel.</w:t>
      </w:r>
    </w:p>
    <w:p w14:paraId="23818863" w14:textId="0563F80C" w:rsid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‘aggressors + 2’ shall contain the cumulative impulse response of all upstream models and channels. </w:t>
      </w:r>
      <w:r w:rsidR="00480804">
        <w:rPr>
          <w:rFonts w:eastAsia="Times New Roman"/>
          <w:color w:val="222222"/>
          <w:lang w:eastAsia="en-US"/>
        </w:rPr>
        <w:t xml:space="preserve"> </w:t>
      </w:r>
      <w:ins w:id="113" w:author="Author">
        <w:r w:rsidR="00321161">
          <w:rPr>
            <w:rFonts w:eastAsia="Times New Roman"/>
            <w:color w:val="222222"/>
            <w:lang w:eastAsia="en-US"/>
          </w:rPr>
          <w:t>The m</w:t>
        </w:r>
      </w:ins>
      <w:del w:id="114" w:author="Author">
        <w:r w:rsidRPr="0080397B" w:rsidDel="00321161">
          <w:rPr>
            <w:rFonts w:eastAsia="Times New Roman"/>
            <w:color w:val="222222"/>
            <w:lang w:eastAsia="en-US"/>
          </w:rPr>
          <w:delText>M</w:delText>
        </w:r>
      </w:del>
      <w:r w:rsidRPr="0080397B">
        <w:rPr>
          <w:rFonts w:eastAsia="Times New Roman"/>
          <w:color w:val="222222"/>
          <w:lang w:eastAsia="en-US"/>
        </w:rPr>
        <w:t xml:space="preserve">odel shall not change the output of column </w:t>
      </w:r>
      <w:r w:rsidRPr="0080397B">
        <w:rPr>
          <w:rFonts w:eastAsia="Times New Roman"/>
          <w:color w:val="222222"/>
          <w:lang w:eastAsia="en-US"/>
        </w:rPr>
        <w:lastRenderedPageBreak/>
        <w:t xml:space="preserve">‘aggressors + 2’ </w:t>
      </w:r>
      <w:r w:rsidR="00F20953">
        <w:rPr>
          <w:rFonts w:eastAsia="Times New Roman"/>
          <w:color w:val="222222"/>
          <w:lang w:eastAsia="en-US"/>
        </w:rPr>
        <w:t xml:space="preserve">(aggressors is the </w:t>
      </w:r>
      <w:r w:rsidR="00F20953">
        <w:rPr>
          <w:rFonts w:ascii="TimesNewRomanPSMT" w:eastAsia="TimesNewRomanPSMT" w:cs="TimesNewRomanPSMT"/>
          <w:lang w:eastAsia="en-US"/>
        </w:rPr>
        <w:t xml:space="preserve">number of aggressors in the </w:t>
      </w:r>
      <w:proofErr w:type="spellStart"/>
      <w:r w:rsidR="00F20953">
        <w:rPr>
          <w:rFonts w:ascii="TimesNewRomanPSMT" w:eastAsia="TimesNewRomanPSMT" w:cs="TimesNewRomanPSMT"/>
          <w:lang w:eastAsia="en-US"/>
        </w:rPr>
        <w:t>impulse_matrix</w:t>
      </w:r>
      <w:proofErr w:type="spellEnd"/>
      <w:r w:rsidR="00C66534">
        <w:rPr>
          <w:rFonts w:ascii="TimesNewRomanPSMT" w:eastAsia="TimesNewRomanPSMT" w:cs="TimesNewRomanPSMT"/>
          <w:lang w:eastAsia="en-US"/>
        </w:rPr>
        <w:t>).</w:t>
      </w:r>
      <w:ins w:id="115" w:author="Author">
        <w:r w:rsidR="007716F2">
          <w:rPr>
            <w:rFonts w:ascii="TimesNewRomanPSMT" w:eastAsia="TimesNewRomanPSMT" w:cs="TimesNewRomanPSMT"/>
            <w:lang w:eastAsia="en-US"/>
          </w:rPr>
          <w:t xml:space="preserve"> </w:t>
        </w:r>
        <w:r w:rsidR="00737B13">
          <w:rPr>
            <w:rFonts w:ascii="TimesNewRomanPSMT" w:eastAsia="TimesNewRomanPSMT" w:cs="TimesNewRomanPSMT"/>
            <w:lang w:eastAsia="en-US"/>
          </w:rPr>
          <w:t xml:space="preserve"> </w:t>
        </w:r>
        <w:r w:rsidR="007716F2">
          <w:rPr>
            <w:rFonts w:ascii="TimesNewRomanPSMT" w:eastAsia="TimesNewRomanPSMT" w:cs="TimesNewRomanPSMT"/>
            <w:lang w:eastAsia="en-US"/>
          </w:rPr>
          <w:t>For a terminal Tx</w:t>
        </w:r>
        <w:r w:rsidR="00CC4D47" w:rsidRPr="00CC4D47">
          <w:rPr>
            <w:rFonts w:ascii="TimesNewRomanPSMT" w:eastAsia="TimesNewRomanPSMT" w:cs="TimesNewRomanPSMT"/>
            <w:lang w:eastAsia="en-US"/>
          </w:rPr>
          <w:t xml:space="preserve"> </w:t>
        </w:r>
        <w:r w:rsidR="00CC4D47">
          <w:rPr>
            <w:rFonts w:ascii="TimesNewRomanPSMT" w:eastAsia="TimesNewRomanPSMT" w:cs="TimesNewRomanPSMT"/>
            <w:lang w:eastAsia="en-US"/>
          </w:rPr>
          <w:t>or Retimer Tx</w:t>
        </w:r>
        <w:r w:rsidR="007716F2">
          <w:rPr>
            <w:rFonts w:ascii="TimesNewRomanPSMT" w:eastAsia="TimesNewRomanPSMT" w:cs="TimesNewRomanPSMT"/>
            <w:lang w:eastAsia="en-US"/>
          </w:rPr>
          <w:t>, the upstream impulse response is a unit impulse response.</w:t>
        </w:r>
      </w:ins>
    </w:p>
    <w:p w14:paraId="79D6A813" w14:textId="7BEF7FBA" w:rsidR="00F6551E" w:rsidRPr="0080397B" w:rsidRDefault="00F6551E" w:rsidP="00F6551E">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EA337E">
        <w:rPr>
          <w:rFonts w:eastAsia="Times New Roman"/>
          <w:color w:val="222222"/>
          <w:lang w:eastAsia="en-US"/>
        </w:rPr>
        <w:t>“Upstream”</w:t>
      </w:r>
      <w:r w:rsidR="00FE2665">
        <w:rPr>
          <w:rFonts w:eastAsia="Times New Roman"/>
          <w:color w:val="222222"/>
          <w:lang w:eastAsia="en-US"/>
        </w:rPr>
        <w:t>:</w:t>
      </w:r>
    </w:p>
    <w:p w14:paraId="789B5346" w14:textId="17F68D6F" w:rsidR="00F6551E" w:rsidRPr="0080397B" w:rsidRDefault="00F6551E" w:rsidP="00515579">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w:t>
      </w:r>
      <w:proofErr w:type="spellStart"/>
      <w:r>
        <w:rPr>
          <w:rFonts w:eastAsia="Times New Roman"/>
          <w:color w:val="222222"/>
          <w:lang w:eastAsia="en-US"/>
        </w:rPr>
        <w:t>impulse_matrix</w:t>
      </w:r>
      <w:proofErr w:type="spellEnd"/>
      <w:r>
        <w:rPr>
          <w:rFonts w:eastAsia="Times New Roman"/>
          <w:color w:val="222222"/>
          <w:lang w:eastAsia="en-US"/>
        </w:rPr>
        <w:t xml:space="preserve"> </w:t>
      </w:r>
      <w:r w:rsidR="002A7B93">
        <w:rPr>
          <w:rFonts w:eastAsia="Times New Roman"/>
          <w:color w:val="222222"/>
          <w:lang w:eastAsia="en-US"/>
        </w:rPr>
        <w:t>shall</w:t>
      </w:r>
      <w:r w:rsidRPr="0080397B">
        <w:rPr>
          <w:rFonts w:eastAsia="Times New Roman"/>
          <w:color w:val="222222"/>
          <w:lang w:eastAsia="en-US"/>
        </w:rPr>
        <w:t xml:space="preserve"> contain </w:t>
      </w:r>
      <w:r w:rsidR="002A7B93">
        <w:rPr>
          <w:rFonts w:eastAsia="Times New Roman"/>
          <w:color w:val="222222"/>
          <w:lang w:eastAsia="en-US"/>
        </w:rPr>
        <w:t xml:space="preserve">the cumulative </w:t>
      </w:r>
      <w:r w:rsidRPr="0080397B">
        <w:rPr>
          <w:rFonts w:eastAsia="Times New Roman"/>
          <w:color w:val="222222"/>
          <w:lang w:eastAsia="en-US"/>
        </w:rPr>
        <w:t xml:space="preserve">impulse response of all </w:t>
      </w:r>
      <w:r w:rsidR="0031306D">
        <w:rPr>
          <w:rFonts w:eastAsia="Times New Roman"/>
          <w:color w:val="222222"/>
          <w:lang w:eastAsia="en-US"/>
        </w:rPr>
        <w:t>preceding</w:t>
      </w:r>
      <w:r w:rsidR="002A7B93">
        <w:rPr>
          <w:rFonts w:eastAsia="Times New Roman"/>
          <w:color w:val="222222"/>
          <w:lang w:eastAsia="en-US"/>
        </w:rPr>
        <w:t xml:space="preserve"> </w:t>
      </w:r>
      <w:r w:rsidRPr="0080397B">
        <w:rPr>
          <w:rFonts w:eastAsia="Times New Roman"/>
          <w:color w:val="222222"/>
          <w:lang w:eastAsia="en-US"/>
        </w:rPr>
        <w:t>models and channels</w:t>
      </w:r>
      <w:r>
        <w:rPr>
          <w:rFonts w:eastAsia="Times New Roman"/>
          <w:color w:val="222222"/>
          <w:lang w:eastAsia="en-US"/>
        </w:rPr>
        <w:t>.</w:t>
      </w:r>
      <w:ins w:id="116" w:author="Author">
        <w:r w:rsidR="007716F2" w:rsidRPr="007716F2">
          <w:rPr>
            <w:rFonts w:ascii="TimesNewRomanPSMT" w:eastAsia="TimesNewRomanPSMT" w:cs="TimesNewRomanPSMT"/>
            <w:lang w:eastAsia="en-US"/>
          </w:rPr>
          <w:t xml:space="preserve"> </w:t>
        </w:r>
        <w:r w:rsidR="00737B13">
          <w:rPr>
            <w:rFonts w:ascii="TimesNewRomanPSMT" w:eastAsia="TimesNewRomanPSMT" w:cs="TimesNewRomanPSMT"/>
            <w:lang w:eastAsia="en-US"/>
          </w:rPr>
          <w:t xml:space="preserve"> </w:t>
        </w:r>
        <w:r w:rsidR="007716F2">
          <w:rPr>
            <w:rFonts w:ascii="TimesNewRomanPSMT" w:eastAsia="TimesNewRomanPSMT" w:cs="TimesNewRomanPSMT"/>
            <w:lang w:eastAsia="en-US"/>
          </w:rPr>
          <w:t>For a terminal Tx</w:t>
        </w:r>
        <w:r w:rsidR="00A20E3F">
          <w:rPr>
            <w:rFonts w:ascii="TimesNewRomanPSMT" w:eastAsia="TimesNewRomanPSMT" w:cs="TimesNewRomanPSMT"/>
            <w:lang w:eastAsia="en-US"/>
          </w:rPr>
          <w:t xml:space="preserve"> or Retimer Tx</w:t>
        </w:r>
        <w:r w:rsidR="007716F2">
          <w:rPr>
            <w:rFonts w:ascii="TimesNewRomanPSMT" w:eastAsia="TimesNewRomanPSMT" w:cs="TimesNewRomanPSMT"/>
            <w:lang w:eastAsia="en-US"/>
          </w:rPr>
          <w:t>, the upstream impulse response is a unit impulse response.</w:t>
        </w:r>
      </w:ins>
    </w:p>
    <w:p w14:paraId="49ADA473" w14:textId="21AB5087" w:rsidR="007F6865" w:rsidRDefault="00D15308" w:rsidP="00D36453">
      <w:pPr>
        <w:spacing w:after="80"/>
      </w:pPr>
      <w:r w:rsidRPr="00D36453">
        <w:rPr>
          <w:i/>
          <w:iCs/>
        </w:rPr>
        <w:t>Other Notes:</w:t>
      </w:r>
      <w:r w:rsidR="00F46C06" w:rsidRPr="00F46C06">
        <w:rPr>
          <w:rFonts w:eastAsia="Times New Roman"/>
          <w:color w:val="222222"/>
          <w:lang w:eastAsia="en-US"/>
        </w:rPr>
        <w:t xml:space="preserve"> </w:t>
      </w:r>
      <w:r w:rsidR="00F46C06">
        <w:rPr>
          <w:rFonts w:eastAsia="Times New Roman"/>
          <w:color w:val="222222"/>
          <w:lang w:eastAsia="en-US"/>
        </w:rPr>
        <w:t xml:space="preserve">If </w:t>
      </w:r>
      <w:proofErr w:type="spellStart"/>
      <w:r w:rsidR="00F46C06">
        <w:rPr>
          <w:rFonts w:eastAsia="Times New Roman"/>
          <w:color w:val="222222"/>
          <w:lang w:eastAsia="en-US"/>
        </w:rPr>
        <w:t>Tx_Impulse_Input</w:t>
      </w:r>
      <w:proofErr w:type="spellEnd"/>
      <w:r w:rsidR="00F46C06">
        <w:rPr>
          <w:rFonts w:eastAsia="Times New Roman"/>
          <w:color w:val="222222"/>
          <w:lang w:eastAsia="en-US"/>
        </w:rPr>
        <w:t xml:space="preserve"> is not present </w:t>
      </w:r>
      <w:del w:id="117" w:author="Author">
        <w:r w:rsidR="0031306D" w:rsidDel="003A59BE">
          <w:rPr>
            <w:rFonts w:eastAsia="Times New Roman"/>
            <w:color w:val="222222"/>
            <w:lang w:eastAsia="en-US"/>
          </w:rPr>
          <w:delText>its</w:delText>
        </w:r>
        <w:r w:rsidR="00F46C06" w:rsidDel="003A59BE">
          <w:rPr>
            <w:rFonts w:eastAsia="Times New Roman"/>
            <w:color w:val="222222"/>
            <w:lang w:eastAsia="en-US"/>
          </w:rPr>
          <w:delText xml:space="preserve"> value shall be </w:delText>
        </w:r>
      </w:del>
      <w:ins w:id="118" w:author="Author">
        <w:r w:rsidR="003A59BE">
          <w:rPr>
            <w:rFonts w:eastAsia="Times New Roman"/>
            <w:color w:val="222222"/>
            <w:lang w:eastAsia="en-US"/>
          </w:rPr>
          <w:t xml:space="preserve">the default shall be </w:t>
        </w:r>
      </w:ins>
      <w:r w:rsidR="00F46C06">
        <w:rPr>
          <w:rFonts w:eastAsia="Times New Roman"/>
          <w:color w:val="222222"/>
          <w:lang w:eastAsia="en-US"/>
        </w:rPr>
        <w:t>“Downstream”.</w:t>
      </w:r>
      <w:r w:rsidRPr="00D36453">
        <w:tab/>
      </w:r>
      <w:bookmarkStart w:id="119" w:name="_Ref300060650"/>
      <w:bookmarkStart w:id="120" w:name="_Toc203968998"/>
      <w:bookmarkStart w:id="121" w:name="_Toc203969161"/>
      <w:bookmarkStart w:id="122" w:name="_Toc203975931"/>
      <w:bookmarkStart w:id="123" w:name="_Toc203976352"/>
      <w:bookmarkStart w:id="124" w:name="_Toc203976490"/>
      <w:r w:rsidR="00131924" w:rsidRPr="00213323">
        <w:t xml:space="preserve"> </w:t>
      </w:r>
    </w:p>
    <w:p w14:paraId="7CA36F63" w14:textId="77777777" w:rsidR="00856379" w:rsidRPr="007D1579" w:rsidRDefault="00856379" w:rsidP="00856379">
      <w:pPr>
        <w:autoSpaceDE w:val="0"/>
        <w:autoSpaceDN w:val="0"/>
        <w:adjustRightInd w:val="0"/>
        <w:spacing w:afterLines="40" w:after="96"/>
        <w:rPr>
          <w:rFonts w:eastAsia="Times New Roman"/>
          <w:color w:val="222222"/>
          <w:lang w:eastAsia="en-US"/>
        </w:rPr>
      </w:pPr>
      <w:r w:rsidRPr="007D1579">
        <w:rPr>
          <w:rFonts w:eastAsia="Times New Roman"/>
          <w:i/>
          <w:iCs/>
          <w:color w:val="222222"/>
          <w:lang w:eastAsia="en-US"/>
        </w:rPr>
        <w:t>Example:</w:t>
      </w:r>
    </w:p>
    <w:p w14:paraId="24F51D55" w14:textId="191E255A" w:rsidR="00856379" w:rsidRDefault="00856379" w:rsidP="00856379">
      <w:pPr>
        <w:shd w:val="clear" w:color="auto" w:fill="FFFFFF"/>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proofErr w:type="spellStart"/>
      <w:r w:rsidR="0080397B" w:rsidRPr="002C2EA5">
        <w:rPr>
          <w:rFonts w:ascii="Courier New" w:eastAsia="Times New Roman" w:hAnsi="Courier New" w:cs="Courier New"/>
          <w:color w:val="222222"/>
          <w:sz w:val="20"/>
          <w:szCs w:val="20"/>
          <w:lang w:eastAsia="en-US"/>
        </w:rPr>
        <w:t>Tx_Impulse_Input</w:t>
      </w:r>
      <w:proofErr w:type="spellEnd"/>
      <w:r w:rsidR="0080397B" w:rsidRPr="002C2EA5">
        <w:rPr>
          <w:rFonts w:ascii="Courier New" w:eastAsia="Times New Roman" w:hAnsi="Courier New" w:cs="Courier New"/>
          <w:color w:val="222222"/>
          <w:sz w:val="20"/>
          <w:szCs w:val="20"/>
          <w:lang w:eastAsia="en-US"/>
        </w:rPr>
        <w:t xml:space="preserve"> </w:t>
      </w:r>
      <w:r w:rsidRPr="002C2EA5">
        <w:rPr>
          <w:rFonts w:ascii="Courier New" w:eastAsia="Times New Roman" w:hAnsi="Courier New" w:cs="Courier New"/>
          <w:color w:val="222222"/>
          <w:sz w:val="20"/>
          <w:szCs w:val="20"/>
          <w:lang w:eastAsia="en-US"/>
        </w:rPr>
        <w:t>(Usage In</w:t>
      </w:r>
      <w:r w:rsidR="0080397B" w:rsidRPr="002C2EA5">
        <w:rPr>
          <w:rFonts w:ascii="Courier New" w:eastAsia="Times New Roman" w:hAnsi="Courier New" w:cs="Courier New"/>
          <w:color w:val="222222"/>
          <w:sz w:val="20"/>
          <w:szCs w:val="20"/>
          <w:lang w:eastAsia="en-US"/>
        </w:rPr>
        <w:t>fo</w:t>
      </w:r>
      <w:r w:rsidRPr="00DD4526">
        <w:rPr>
          <w:rFonts w:ascii="Courier New" w:eastAsia="Times New Roman" w:hAnsi="Courier New" w:cs="Courier New"/>
          <w:color w:val="222222"/>
          <w:sz w:val="20"/>
          <w:szCs w:val="20"/>
          <w:lang w:eastAsia="en-US"/>
        </w:rPr>
        <w:t>) (Type</w:t>
      </w:r>
      <w:r>
        <w:rPr>
          <w:rFonts w:ascii="Courier New" w:eastAsia="Times New Roman" w:hAnsi="Courier New" w:cs="Courier New"/>
          <w:color w:val="222222"/>
          <w:sz w:val="20"/>
          <w:szCs w:val="20"/>
          <w:lang w:eastAsia="en-US"/>
        </w:rPr>
        <w:t xml:space="preserve"> </w:t>
      </w:r>
      <w:r w:rsidR="0080397B">
        <w:rPr>
          <w:rFonts w:ascii="Courier New" w:eastAsia="Times New Roman" w:hAnsi="Courier New" w:cs="Courier New"/>
          <w:color w:val="222222"/>
          <w:sz w:val="20"/>
          <w:szCs w:val="20"/>
          <w:lang w:eastAsia="en-US"/>
        </w:rPr>
        <w:t>String</w:t>
      </w:r>
      <w:r w:rsidRPr="00DD4526">
        <w:rPr>
          <w:rFonts w:ascii="Courier New" w:eastAsia="Times New Roman" w:hAnsi="Courier New" w:cs="Courier New"/>
          <w:color w:val="222222"/>
          <w:sz w:val="20"/>
          <w:szCs w:val="20"/>
          <w:lang w:eastAsia="en-US"/>
        </w:rPr>
        <w:t>)</w:t>
      </w:r>
      <w:r w:rsidRPr="00796614">
        <w:rPr>
          <w:rFonts w:ascii="Courier New" w:eastAsia="Times New Roman" w:hAnsi="Courier New" w:cs="Courier New"/>
          <w:color w:val="222222"/>
          <w:sz w:val="20"/>
          <w:szCs w:val="20"/>
          <w:lang w:eastAsia="en-US"/>
        </w:rPr>
        <w:t xml:space="preserve"> </w:t>
      </w:r>
      <w:r>
        <w:rPr>
          <w:rFonts w:ascii="Courier New" w:eastAsia="Times New Roman" w:hAnsi="Courier New" w:cs="Courier New"/>
          <w:color w:val="222222"/>
          <w:sz w:val="20"/>
          <w:szCs w:val="20"/>
          <w:lang w:eastAsia="en-US"/>
        </w:rPr>
        <w:t>(</w:t>
      </w:r>
      <w:r w:rsidR="002C2EA5">
        <w:rPr>
          <w:rFonts w:ascii="Courier New" w:eastAsia="Times New Roman" w:hAnsi="Courier New" w:cs="Courier New"/>
          <w:color w:val="222222"/>
          <w:sz w:val="20"/>
          <w:szCs w:val="20"/>
          <w:lang w:eastAsia="en-US"/>
        </w:rPr>
        <w:t xml:space="preserve">Value </w:t>
      </w:r>
      <w:r w:rsidR="00EA337E">
        <w:rPr>
          <w:rFonts w:ascii="Courier New" w:eastAsia="Times New Roman" w:hAnsi="Courier New" w:cs="Courier New"/>
          <w:color w:val="222222"/>
          <w:sz w:val="20"/>
          <w:szCs w:val="20"/>
          <w:lang w:eastAsia="en-US"/>
        </w:rPr>
        <w:t>“Downstream”</w:t>
      </w:r>
      <w:r>
        <w:rPr>
          <w:rFonts w:ascii="Courier New" w:eastAsia="Times New Roman" w:hAnsi="Courier New" w:cs="Courier New"/>
          <w:color w:val="222222"/>
          <w:sz w:val="20"/>
          <w:szCs w:val="20"/>
          <w:lang w:eastAsia="en-US"/>
        </w:rPr>
        <w:t>)</w:t>
      </w:r>
    </w:p>
    <w:p w14:paraId="6E24CFEA" w14:textId="71C2C987" w:rsidR="002C2EA5" w:rsidRDefault="00856379" w:rsidP="00856379">
      <w:pPr>
        <w:shd w:val="clear" w:color="auto" w:fill="FFFFFF"/>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2C2EA5">
        <w:rPr>
          <w:rFonts w:ascii="Courier New" w:eastAsia="Times New Roman" w:hAnsi="Courier New" w:cs="Courier New"/>
          <w:color w:val="222222"/>
          <w:sz w:val="20"/>
          <w:szCs w:val="20"/>
          <w:lang w:eastAsia="en-US"/>
        </w:rPr>
        <w:t xml:space="preserve">The column 1 of the </w:t>
      </w:r>
      <w:proofErr w:type="spellStart"/>
      <w:r w:rsidR="002C2EA5">
        <w:rPr>
          <w:rFonts w:ascii="Courier New" w:eastAsia="Times New Roman" w:hAnsi="Courier New" w:cs="Courier New"/>
          <w:color w:val="222222"/>
          <w:sz w:val="20"/>
          <w:szCs w:val="20"/>
          <w:lang w:eastAsia="en-US"/>
        </w:rPr>
        <w:t>impulse_mat</w:t>
      </w:r>
      <w:r w:rsidR="00713267">
        <w:rPr>
          <w:rFonts w:ascii="Courier New" w:eastAsia="Times New Roman" w:hAnsi="Courier New" w:cs="Courier New"/>
          <w:color w:val="222222"/>
          <w:sz w:val="20"/>
          <w:szCs w:val="20"/>
          <w:lang w:eastAsia="en-US"/>
        </w:rPr>
        <w:t>r</w:t>
      </w:r>
      <w:r w:rsidR="002C2EA5">
        <w:rPr>
          <w:rFonts w:ascii="Courier New" w:eastAsia="Times New Roman" w:hAnsi="Courier New" w:cs="Courier New"/>
          <w:color w:val="222222"/>
          <w:sz w:val="20"/>
          <w:szCs w:val="20"/>
          <w:lang w:eastAsia="en-US"/>
        </w:rPr>
        <w:t>ix</w:t>
      </w:r>
      <w:proofErr w:type="spellEnd"/>
      <w:r w:rsidR="002C2EA5">
        <w:rPr>
          <w:rFonts w:ascii="Courier New" w:eastAsia="Times New Roman" w:hAnsi="Courier New" w:cs="Courier New"/>
          <w:color w:val="222222"/>
          <w:sz w:val="20"/>
          <w:szCs w:val="20"/>
          <w:lang w:eastAsia="en-US"/>
        </w:rPr>
        <w:t xml:space="preserve"> shall contain the</w:t>
      </w:r>
    </w:p>
    <w:p w14:paraId="5B7F8C74" w14:textId="3525AD50" w:rsidR="00DD51AA" w:rsidRPr="002C2EA5" w:rsidRDefault="00A410D3" w:rsidP="002C2EA5">
      <w:pPr>
        <w:shd w:val="clear" w:color="auto" w:fill="FFFFFF"/>
        <w:ind w:firstLine="720"/>
        <w:rPr>
          <w:rFonts w:ascii="Courier New" w:eastAsia="Times New Roman" w:hAnsi="Courier New" w:cs="Courier New"/>
          <w:color w:val="222222"/>
          <w:sz w:val="20"/>
          <w:szCs w:val="20"/>
          <w:lang w:eastAsia="en-US"/>
        </w:rPr>
      </w:pPr>
      <w:r>
        <w:rPr>
          <w:rFonts w:ascii="Courier New" w:eastAsia="Times New Roman" w:hAnsi="Courier New" w:cs="Courier New"/>
          <w:color w:val="222222"/>
          <w:sz w:val="20"/>
          <w:szCs w:val="20"/>
          <w:lang w:eastAsia="en-US"/>
        </w:rPr>
        <w:t>i</w:t>
      </w:r>
      <w:r w:rsidR="002C2EA5">
        <w:rPr>
          <w:rFonts w:ascii="Courier New" w:eastAsia="Times New Roman" w:hAnsi="Courier New" w:cs="Courier New"/>
          <w:color w:val="222222"/>
          <w:sz w:val="20"/>
          <w:szCs w:val="20"/>
          <w:lang w:eastAsia="en-US"/>
        </w:rPr>
        <w:t xml:space="preserve">mpulse response of the Tx </w:t>
      </w:r>
      <w:r w:rsidR="00EA337E">
        <w:rPr>
          <w:rFonts w:ascii="Courier New" w:eastAsia="Times New Roman" w:hAnsi="Courier New" w:cs="Courier New"/>
          <w:color w:val="222222"/>
          <w:sz w:val="20"/>
          <w:szCs w:val="20"/>
          <w:lang w:eastAsia="en-US"/>
        </w:rPr>
        <w:t>downstream</w:t>
      </w:r>
      <w:r w:rsidR="002C2EA5">
        <w:rPr>
          <w:rFonts w:ascii="Courier New" w:eastAsia="Times New Roman" w:hAnsi="Courier New" w:cs="Courier New"/>
          <w:color w:val="222222"/>
          <w:sz w:val="20"/>
          <w:szCs w:val="20"/>
          <w:lang w:eastAsia="en-US"/>
        </w:rPr>
        <w:t xml:space="preserve"> channel</w:t>
      </w:r>
      <w:r w:rsidR="00856379" w:rsidRPr="00DD4526">
        <w:rPr>
          <w:rFonts w:ascii="Courier New" w:eastAsia="Times New Roman" w:hAnsi="Courier New" w:cs="Courier New"/>
          <w:color w:val="222222"/>
          <w:sz w:val="20"/>
          <w:szCs w:val="20"/>
          <w:lang w:eastAsia="en-US"/>
        </w:rPr>
        <w:t xml:space="preserve">")) </w:t>
      </w:r>
    </w:p>
    <w:p w14:paraId="0893ADFC" w14:textId="77777777" w:rsidR="007F6865" w:rsidRDefault="007F6865" w:rsidP="00D36453">
      <w:pPr>
        <w:spacing w:after="80"/>
      </w:pPr>
    </w:p>
    <w:p w14:paraId="0DDC9F51" w14:textId="5AAEAE2B" w:rsidR="007F6865" w:rsidDel="00737B13" w:rsidRDefault="007F6865">
      <w:pPr>
        <w:rPr>
          <w:del w:id="125" w:author="Author"/>
        </w:rPr>
      </w:pPr>
      <w:del w:id="126" w:author="Author">
        <w:r w:rsidDel="00737B13">
          <w:br w:type="page"/>
        </w:r>
      </w:del>
    </w:p>
    <w:p w14:paraId="4B3F3530" w14:textId="01EFB7CE" w:rsidR="0067115A" w:rsidDel="00321668" w:rsidRDefault="009B649F">
      <w:pPr>
        <w:pStyle w:val="Heading4"/>
        <w:spacing w:after="0"/>
        <w:rPr>
          <w:del w:id="127" w:author="Author"/>
        </w:rPr>
        <w:pPrChange w:id="128" w:author="Author">
          <w:pPr>
            <w:pStyle w:val="Heading4"/>
          </w:pPr>
        </w:pPrChange>
      </w:pPr>
      <w:del w:id="129" w:author="Author">
        <w:r w:rsidRPr="009B649F" w:rsidDel="00321668">
          <w:rPr>
            <w:highlight w:val="yellow"/>
          </w:rPr>
          <w:delText xml:space="preserve">Replace the Reference Flows </w:delText>
        </w:r>
        <w:r w:rsidR="000D3D74" w:rsidDel="00321668">
          <w:rPr>
            <w:highlight w:val="yellow"/>
          </w:rPr>
          <w:delText xml:space="preserve">In </w:delText>
        </w:r>
        <w:r w:rsidRPr="009B649F" w:rsidDel="00321668">
          <w:rPr>
            <w:highlight w:val="yellow"/>
          </w:rPr>
          <w:delText>Section</w:delText>
        </w:r>
        <w:r w:rsidR="000D3D74" w:rsidDel="00321668">
          <w:rPr>
            <w:highlight w:val="yellow"/>
          </w:rPr>
          <w:delText xml:space="preserve"> 10.2.2</w:delText>
        </w:r>
        <w:r w:rsidRPr="009B649F" w:rsidDel="00321668">
          <w:rPr>
            <w:highlight w:val="yellow"/>
          </w:rPr>
          <w:delText xml:space="preserve"> With</w:delText>
        </w:r>
      </w:del>
    </w:p>
    <w:p w14:paraId="76CC70F1" w14:textId="7B6E9646" w:rsidR="0067115A" w:rsidRPr="00213323" w:rsidDel="00321668" w:rsidRDefault="0067115A" w:rsidP="0067115A">
      <w:pPr>
        <w:pStyle w:val="Heading4"/>
        <w:rPr>
          <w:del w:id="130" w:author="Author"/>
        </w:rPr>
      </w:pPr>
      <w:del w:id="131" w:author="Author">
        <w:r w:rsidRPr="00213323" w:rsidDel="00321668">
          <w:delText>Reference Flows</w:delText>
        </w:r>
      </w:del>
    </w:p>
    <w:p w14:paraId="7098E4B1" w14:textId="7AD87D6F" w:rsidR="00FD7542" w:rsidDel="00321668" w:rsidRDefault="0067115A" w:rsidP="0067115A">
      <w:pPr>
        <w:autoSpaceDE w:val="0"/>
        <w:autoSpaceDN w:val="0"/>
        <w:adjustRightInd w:val="0"/>
        <w:spacing w:after="80"/>
        <w:rPr>
          <w:ins w:id="132" w:author="Author"/>
          <w:del w:id="133" w:author="Author"/>
          <w:lang w:eastAsia="en-US"/>
        </w:rPr>
      </w:pPr>
      <w:del w:id="134" w:author="Author">
        <w:r w:rsidRPr="00213323" w:rsidDel="00321668">
          <w:rPr>
            <w:lang w:eastAsia="en-US"/>
          </w:rPr>
          <w:delText xml:space="preserve">The next section </w:delText>
        </w:r>
        <w:r w:rsidR="00713267" w:rsidRPr="00213323" w:rsidDel="00321668">
          <w:rPr>
            <w:lang w:eastAsia="en-US"/>
          </w:rPr>
          <w:delText>define</w:delText>
        </w:r>
        <w:r w:rsidR="00713267" w:rsidDel="00321668">
          <w:rPr>
            <w:lang w:eastAsia="en-US"/>
          </w:rPr>
          <w:delText>s</w:delText>
        </w:r>
        <w:r w:rsidRPr="00213323" w:rsidDel="00321668">
          <w:rPr>
            <w:lang w:eastAsia="en-US"/>
          </w:rPr>
          <w:delText xml:space="preserve"> a reference simulation flow</w:delText>
        </w:r>
      </w:del>
      <w:ins w:id="135" w:author="Author">
        <w:del w:id="136" w:author="Author">
          <w:r w:rsidR="00787DF5" w:rsidDel="00321668">
            <w:rPr>
              <w:lang w:eastAsia="en-US"/>
            </w:rPr>
            <w:delText>s</w:delText>
          </w:r>
        </w:del>
      </w:ins>
      <w:del w:id="137" w:author="Author">
        <w:r w:rsidRPr="00213323" w:rsidDel="00321668">
          <w:rPr>
            <w:lang w:eastAsia="en-US"/>
          </w:rPr>
          <w:delText xml:space="preserve"> for statistical and time domain system analysis simulations.  Other methods of calling models and processing results may be employed, but the final simulation waveforms are expected to match the waveforms produced by this reference simulation flow.</w:delText>
        </w:r>
      </w:del>
    </w:p>
    <w:p w14:paraId="73C65EB8" w14:textId="2F9F6005" w:rsidR="00FD7542" w:rsidDel="00321668" w:rsidRDefault="00FD7542" w:rsidP="0067115A">
      <w:pPr>
        <w:autoSpaceDE w:val="0"/>
        <w:autoSpaceDN w:val="0"/>
        <w:adjustRightInd w:val="0"/>
        <w:spacing w:after="80"/>
        <w:rPr>
          <w:ins w:id="138" w:author="Author"/>
          <w:del w:id="139" w:author="Author"/>
          <w:lang w:eastAsia="en-US"/>
        </w:rPr>
      </w:pPr>
      <w:ins w:id="140" w:author="Author">
        <w:del w:id="141" w:author="Author">
          <w:r w:rsidRPr="00213323" w:rsidDel="00321668">
            <w:rPr>
              <w:lang w:eastAsia="en-US"/>
            </w:rPr>
            <w:delText>A</w:delText>
          </w:r>
          <w:r w:rsidDel="00321668">
            <w:rPr>
              <w:lang w:eastAsia="en-US"/>
            </w:rPr>
            <w:delText>s shown in the following figure, a</w:delText>
          </w:r>
          <w:r w:rsidRPr="00213323" w:rsidDel="00321668">
            <w:rPr>
              <w:lang w:eastAsia="en-US"/>
            </w:rPr>
            <w:delText xml:space="preserve"> system simulation usually involves a transmitter (Tx) and a receiver (Rx) model with a passive channel</w:delText>
          </w:r>
          <w:r w:rsidDel="00321668">
            <w:rPr>
              <w:lang w:eastAsia="en-US"/>
            </w:rPr>
            <w:delText xml:space="preserve"> </w:delText>
          </w:r>
          <w:r w:rsidRPr="00213323" w:rsidDel="00321668">
            <w:rPr>
              <w:lang w:eastAsia="en-US"/>
            </w:rPr>
            <w:delText>placed between them</w:delText>
          </w:r>
          <w:r w:rsidDel="00321668">
            <w:rPr>
              <w:lang w:eastAsia="en-US"/>
            </w:rPr>
            <w:delText>.</w:delText>
          </w:r>
        </w:del>
      </w:ins>
    </w:p>
    <w:p w14:paraId="4F51D0BC" w14:textId="103370F8" w:rsidR="00536CCB" w:rsidDel="00321668" w:rsidRDefault="00536CCB" w:rsidP="0067115A">
      <w:pPr>
        <w:autoSpaceDE w:val="0"/>
        <w:autoSpaceDN w:val="0"/>
        <w:adjustRightInd w:val="0"/>
        <w:spacing w:after="80"/>
        <w:rPr>
          <w:ins w:id="142" w:author="Author"/>
          <w:del w:id="143" w:author="Author"/>
          <w:lang w:eastAsia="en-US"/>
        </w:rPr>
      </w:pPr>
    </w:p>
    <w:p w14:paraId="6C79A754" w14:textId="265FE689" w:rsidR="00FD7542" w:rsidDel="00321668" w:rsidRDefault="00FD7542" w:rsidP="0067115A">
      <w:pPr>
        <w:autoSpaceDE w:val="0"/>
        <w:autoSpaceDN w:val="0"/>
        <w:adjustRightInd w:val="0"/>
        <w:spacing w:after="80"/>
        <w:rPr>
          <w:ins w:id="144" w:author="Author"/>
          <w:del w:id="145" w:author="Author"/>
          <w:lang w:eastAsia="en-US"/>
        </w:rPr>
      </w:pPr>
      <w:commentRangeStart w:id="146"/>
      <w:ins w:id="147" w:author="Author">
        <w:del w:id="148" w:author="Author">
          <w:r w:rsidDel="00321668">
            <w:rPr>
              <w:noProof/>
              <w:lang w:eastAsia="en-US"/>
            </w:rPr>
            <w:drawing>
              <wp:inline distT="0" distB="0" distL="0" distR="0" wp14:anchorId="264581F0" wp14:editId="518F7707">
                <wp:extent cx="6080760" cy="441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0760" cy="441960"/>
                        </a:xfrm>
                        <a:prstGeom prst="rect">
                          <a:avLst/>
                        </a:prstGeom>
                        <a:noFill/>
                        <a:ln>
                          <a:noFill/>
                        </a:ln>
                      </pic:spPr>
                    </pic:pic>
                  </a:graphicData>
                </a:graphic>
              </wp:inline>
            </w:drawing>
          </w:r>
        </w:del>
      </w:ins>
      <w:commentRangeEnd w:id="146"/>
      <w:del w:id="149" w:author="Author">
        <w:r w:rsidR="00240224" w:rsidDel="00321668">
          <w:rPr>
            <w:rStyle w:val="CommentReference"/>
          </w:rPr>
          <w:commentReference w:id="146"/>
        </w:r>
      </w:del>
    </w:p>
    <w:p w14:paraId="3ED6A6BD" w14:textId="54111FF7" w:rsidR="001266D3" w:rsidDel="00321668" w:rsidRDefault="001266D3" w:rsidP="0067115A">
      <w:pPr>
        <w:autoSpaceDE w:val="0"/>
        <w:autoSpaceDN w:val="0"/>
        <w:adjustRightInd w:val="0"/>
        <w:spacing w:after="80"/>
        <w:rPr>
          <w:ins w:id="150" w:author="Author"/>
          <w:del w:id="151" w:author="Author"/>
          <w:lang w:eastAsia="en-US"/>
        </w:rPr>
      </w:pPr>
      <w:commentRangeStart w:id="152"/>
      <w:ins w:id="153" w:author="Author">
        <w:del w:id="154" w:author="Author">
          <w:r w:rsidDel="00321668">
            <w:rPr>
              <w:noProof/>
              <w:lang w:eastAsia="en-US"/>
            </w:rPr>
            <w:drawing>
              <wp:inline distT="0" distB="0" distL="0" distR="0" wp14:anchorId="293239B2" wp14:editId="50CB783A">
                <wp:extent cx="6080760" cy="3352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0760" cy="335280"/>
                        </a:xfrm>
                        <a:prstGeom prst="rect">
                          <a:avLst/>
                        </a:prstGeom>
                        <a:noFill/>
                        <a:ln>
                          <a:noFill/>
                        </a:ln>
                      </pic:spPr>
                    </pic:pic>
                  </a:graphicData>
                </a:graphic>
              </wp:inline>
            </w:drawing>
          </w:r>
        </w:del>
      </w:ins>
      <w:commentRangeEnd w:id="152"/>
      <w:del w:id="155" w:author="Author">
        <w:r w:rsidR="00BE580B" w:rsidDel="00321668">
          <w:rPr>
            <w:rStyle w:val="CommentReference"/>
          </w:rPr>
          <w:commentReference w:id="152"/>
        </w:r>
      </w:del>
    </w:p>
    <w:p w14:paraId="530BFF7F" w14:textId="3F686B58" w:rsidR="003B6E99" w:rsidDel="00321668" w:rsidRDefault="003B6E99">
      <w:pPr>
        <w:autoSpaceDE w:val="0"/>
        <w:autoSpaceDN w:val="0"/>
        <w:adjustRightInd w:val="0"/>
        <w:spacing w:after="80"/>
        <w:jc w:val="center"/>
        <w:rPr>
          <w:ins w:id="156" w:author="Author"/>
          <w:del w:id="157" w:author="Author"/>
          <w:lang w:eastAsia="en-US"/>
        </w:rPr>
        <w:pPrChange w:id="158" w:author="Author">
          <w:pPr>
            <w:autoSpaceDE w:val="0"/>
            <w:autoSpaceDN w:val="0"/>
            <w:adjustRightInd w:val="0"/>
            <w:spacing w:after="80"/>
          </w:pPr>
        </w:pPrChange>
      </w:pPr>
      <w:ins w:id="159" w:author="Author">
        <w:del w:id="160" w:author="Author">
          <w:r w:rsidDel="00321668">
            <w:rPr>
              <w:noProof/>
              <w:lang w:eastAsia="en-US"/>
            </w:rPr>
            <w:drawing>
              <wp:inline distT="0" distB="0" distL="0" distR="0" wp14:anchorId="1AFD477D" wp14:editId="2848B65A">
                <wp:extent cx="4091940" cy="338008"/>
                <wp:effectExtent l="0" t="0" r="381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4208" cy="352238"/>
                        </a:xfrm>
                        <a:prstGeom prst="rect">
                          <a:avLst/>
                        </a:prstGeom>
                        <a:noFill/>
                        <a:ln>
                          <a:noFill/>
                        </a:ln>
                      </pic:spPr>
                    </pic:pic>
                  </a:graphicData>
                </a:graphic>
              </wp:inline>
            </w:drawing>
          </w:r>
        </w:del>
      </w:ins>
    </w:p>
    <w:p w14:paraId="6FFC939D" w14:textId="23EAEAC2" w:rsidR="00536CCB" w:rsidDel="00321668" w:rsidRDefault="00536CCB" w:rsidP="0067115A">
      <w:pPr>
        <w:autoSpaceDE w:val="0"/>
        <w:autoSpaceDN w:val="0"/>
        <w:adjustRightInd w:val="0"/>
        <w:spacing w:after="80"/>
        <w:rPr>
          <w:ins w:id="161" w:author="Author"/>
          <w:del w:id="162" w:author="Author"/>
          <w:lang w:eastAsia="en-US"/>
        </w:rPr>
      </w:pPr>
    </w:p>
    <w:p w14:paraId="538CAF6D" w14:textId="7592A83E" w:rsidR="00536CCB" w:rsidDel="00321668" w:rsidRDefault="00FD7542" w:rsidP="00536CCB">
      <w:pPr>
        <w:autoSpaceDE w:val="0"/>
        <w:autoSpaceDN w:val="0"/>
        <w:adjustRightInd w:val="0"/>
        <w:spacing w:after="80"/>
        <w:rPr>
          <w:ins w:id="163" w:author="Author"/>
          <w:del w:id="164" w:author="Author"/>
          <w:lang w:eastAsia="en-US"/>
        </w:rPr>
      </w:pPr>
      <w:ins w:id="165" w:author="Author">
        <w:del w:id="166" w:author="Author">
          <w:r w:rsidDel="00321668">
            <w:rPr>
              <w:lang w:eastAsia="en-US"/>
            </w:rPr>
            <w:delText xml:space="preserve">Both statistical and time domain </w:delText>
          </w:r>
          <w:r w:rsidR="001315AA" w:rsidDel="00321668">
            <w:rPr>
              <w:lang w:eastAsia="en-US"/>
            </w:rPr>
            <w:delText xml:space="preserve">simulations </w:delText>
          </w:r>
          <w:r w:rsidDel="00321668">
            <w:rPr>
              <w:lang w:eastAsia="en-US"/>
            </w:rPr>
            <w:delText xml:space="preserve">require that AMI_Init functions of Tx and Rx are </w:delText>
          </w:r>
          <w:r w:rsidR="008762CA" w:rsidDel="00321668">
            <w:rPr>
              <w:lang w:eastAsia="en-US"/>
            </w:rPr>
            <w:delText xml:space="preserve">executed </w:delText>
          </w:r>
          <w:r w:rsidDel="00321668">
            <w:rPr>
              <w:lang w:eastAsia="en-US"/>
            </w:rPr>
            <w:delText>first.</w:delText>
          </w:r>
          <w:r w:rsidR="00536CCB" w:rsidDel="00321668">
            <w:rPr>
              <w:lang w:eastAsia="en-US"/>
            </w:rPr>
            <w:delText xml:space="preserve"> The following figure shows three flows of </w:delText>
          </w:r>
          <w:r w:rsidR="007031BF" w:rsidDel="00321668">
            <w:rPr>
              <w:lang w:eastAsia="en-US"/>
            </w:rPr>
            <w:delText xml:space="preserve">executing </w:delText>
          </w:r>
          <w:r w:rsidR="00536CCB" w:rsidDel="00321668">
            <w:rPr>
              <w:lang w:eastAsia="en-US"/>
            </w:rPr>
            <w:delText>AMI_Init in a normal (non-repeater) system simulation</w:delText>
          </w:r>
          <w:r w:rsidR="00AF0C03" w:rsidDel="00321668">
            <w:rPr>
              <w:lang w:eastAsia="en-US"/>
            </w:rPr>
            <w:delText>s</w:delText>
          </w:r>
          <w:r w:rsidR="00536CCB" w:rsidDel="00321668">
            <w:rPr>
              <w:lang w:eastAsia="en-US"/>
            </w:rPr>
            <w:delText xml:space="preserve"> with different Tx_Impulse_Input </w:delText>
          </w:r>
          <w:r w:rsidR="000867F8" w:rsidDel="00321668">
            <w:rPr>
              <w:lang w:eastAsia="en-US"/>
            </w:rPr>
            <w:delText>settings</w:delText>
          </w:r>
          <w:r w:rsidR="00536CCB" w:rsidDel="00321668">
            <w:rPr>
              <w:lang w:eastAsia="en-US"/>
            </w:rPr>
            <w:delText>.</w:delText>
          </w:r>
        </w:del>
      </w:ins>
    </w:p>
    <w:p w14:paraId="5732C702" w14:textId="22445DEE" w:rsidR="00536CCB" w:rsidDel="00321668" w:rsidRDefault="00536CCB" w:rsidP="00536CCB">
      <w:pPr>
        <w:autoSpaceDE w:val="0"/>
        <w:autoSpaceDN w:val="0"/>
        <w:adjustRightInd w:val="0"/>
        <w:spacing w:after="80"/>
        <w:ind w:left="360"/>
        <w:rPr>
          <w:ins w:id="167" w:author="Author"/>
          <w:del w:id="168" w:author="Author"/>
          <w:lang w:eastAsia="en-US"/>
        </w:rPr>
      </w:pPr>
      <w:ins w:id="169" w:author="Author">
        <w:del w:id="170" w:author="Author">
          <w:r w:rsidDel="00321668">
            <w:rPr>
              <w:lang w:eastAsia="en-US"/>
            </w:rPr>
            <w:delText xml:space="preserve">Flow 1: </w:delText>
          </w:r>
          <w:r w:rsidRPr="00D97C61" w:rsidDel="00321668">
            <w:rPr>
              <w:lang w:eastAsia="en-US"/>
            </w:rPr>
            <w:delText xml:space="preserve">with Tx_Impulse_Input </w:delText>
          </w:r>
          <w:r w:rsidDel="00321668">
            <w:rPr>
              <w:lang w:eastAsia="en-US"/>
            </w:rPr>
            <w:delText xml:space="preserve">is not present or </w:delText>
          </w:r>
          <w:r w:rsidRPr="00D97C61" w:rsidDel="00321668">
            <w:rPr>
              <w:lang w:eastAsia="en-US"/>
            </w:rPr>
            <w:delText xml:space="preserve">set to “Downstream” </w:delText>
          </w:r>
          <w:r w:rsidDel="00321668">
            <w:rPr>
              <w:lang w:eastAsia="en-US"/>
            </w:rPr>
            <w:delText>or “Combined”</w:delText>
          </w:r>
        </w:del>
      </w:ins>
    </w:p>
    <w:p w14:paraId="52096C78" w14:textId="6B42BE95" w:rsidR="00536CCB" w:rsidDel="00321668" w:rsidRDefault="00536CCB" w:rsidP="00536CCB">
      <w:pPr>
        <w:autoSpaceDE w:val="0"/>
        <w:autoSpaceDN w:val="0"/>
        <w:adjustRightInd w:val="0"/>
        <w:spacing w:after="80"/>
        <w:ind w:left="360"/>
        <w:rPr>
          <w:ins w:id="171" w:author="Author"/>
          <w:del w:id="172" w:author="Author"/>
          <w:lang w:eastAsia="en-US"/>
        </w:rPr>
      </w:pPr>
      <w:ins w:id="173" w:author="Author">
        <w:del w:id="174" w:author="Author">
          <w:r w:rsidDel="00321668">
            <w:rPr>
              <w:lang w:eastAsia="en-US"/>
            </w:rPr>
            <w:delText xml:space="preserve">Flow 2: </w:delText>
          </w:r>
          <w:r w:rsidRPr="00D97C61" w:rsidDel="00321668">
            <w:rPr>
              <w:lang w:eastAsia="en-US"/>
            </w:rPr>
            <w:delText>with Tx_Impulse_Input</w:delText>
          </w:r>
          <w:r w:rsidDel="00321668">
            <w:rPr>
              <w:lang w:eastAsia="en-US"/>
            </w:rPr>
            <w:delText xml:space="preserve"> </w:delText>
          </w:r>
          <w:r w:rsidRPr="00D97C61" w:rsidDel="00321668">
            <w:rPr>
              <w:lang w:eastAsia="en-US"/>
            </w:rPr>
            <w:delText>set to “Upstream”</w:delText>
          </w:r>
        </w:del>
      </w:ins>
    </w:p>
    <w:p w14:paraId="4E932224" w14:textId="54974DCD" w:rsidR="00536CCB" w:rsidDel="00321668" w:rsidRDefault="00536CCB" w:rsidP="00536CCB">
      <w:pPr>
        <w:autoSpaceDE w:val="0"/>
        <w:autoSpaceDN w:val="0"/>
        <w:adjustRightInd w:val="0"/>
        <w:spacing w:after="80"/>
        <w:ind w:left="360"/>
        <w:rPr>
          <w:ins w:id="175" w:author="Author"/>
          <w:del w:id="176" w:author="Author"/>
          <w:lang w:eastAsia="en-US"/>
        </w:rPr>
      </w:pPr>
      <w:ins w:id="177" w:author="Author">
        <w:del w:id="178" w:author="Author">
          <w:r w:rsidDel="00321668">
            <w:rPr>
              <w:lang w:eastAsia="en-US"/>
            </w:rPr>
            <w:delText xml:space="preserve">Flow 3: </w:delText>
          </w:r>
          <w:r w:rsidRPr="00653887" w:rsidDel="00321668">
            <w:rPr>
              <w:lang w:eastAsia="en-US"/>
            </w:rPr>
            <w:delText>with Tx_Impulse_Input set to “Separate”</w:delText>
          </w:r>
        </w:del>
      </w:ins>
    </w:p>
    <w:p w14:paraId="151240A3" w14:textId="4B908D69" w:rsidR="00536CCB" w:rsidRPr="00D97C61" w:rsidDel="00321668" w:rsidRDefault="00536CCB" w:rsidP="00536CCB">
      <w:pPr>
        <w:autoSpaceDE w:val="0"/>
        <w:autoSpaceDN w:val="0"/>
        <w:adjustRightInd w:val="0"/>
        <w:spacing w:after="80"/>
        <w:ind w:left="360"/>
        <w:rPr>
          <w:ins w:id="179" w:author="Author"/>
          <w:del w:id="180" w:author="Author"/>
          <w:lang w:eastAsia="en-US"/>
        </w:rPr>
      </w:pPr>
    </w:p>
    <w:p w14:paraId="4975EE39" w14:textId="422B585E" w:rsidR="002A3C5A" w:rsidDel="00321668" w:rsidRDefault="002A3C5A" w:rsidP="00536CCB">
      <w:pPr>
        <w:autoSpaceDE w:val="0"/>
        <w:autoSpaceDN w:val="0"/>
        <w:adjustRightInd w:val="0"/>
        <w:spacing w:after="80"/>
        <w:rPr>
          <w:ins w:id="181" w:author="Author"/>
          <w:del w:id="182" w:author="Author"/>
          <w:lang w:eastAsia="en-US"/>
        </w:rPr>
      </w:pPr>
      <w:ins w:id="183" w:author="Author">
        <w:del w:id="184" w:author="Author">
          <w:r w:rsidDel="00321668">
            <w:rPr>
              <w:lang w:eastAsia="en-US"/>
            </w:rPr>
            <w:delText xml:space="preserve">By setting </w:delText>
          </w:r>
          <w:r w:rsidRPr="00D97C61" w:rsidDel="00321668">
            <w:rPr>
              <w:lang w:eastAsia="en-US"/>
            </w:rPr>
            <w:delText>Tx_Impulse_Input</w:delText>
          </w:r>
          <w:r w:rsidDel="00321668">
            <w:rPr>
              <w:lang w:eastAsia="en-US"/>
            </w:rPr>
            <w:delText xml:space="preserve"> </w:delText>
          </w:r>
          <w:r w:rsidRPr="00D97C61" w:rsidDel="00321668">
            <w:rPr>
              <w:lang w:eastAsia="en-US"/>
            </w:rPr>
            <w:delText>to “Upstream”</w:delText>
          </w:r>
          <w:r w:rsidDel="00321668">
            <w:rPr>
              <w:lang w:eastAsia="en-US"/>
            </w:rPr>
            <w:delText>, the model maker is declaring that the Tx initialization (AMI_Init) function does not have the ability to adapt itself based on the downstream channel.</w:delText>
          </w:r>
          <w:r w:rsidR="00700594" w:rsidRPr="00700594" w:rsidDel="00321668">
            <w:rPr>
              <w:lang w:eastAsia="en-US"/>
            </w:rPr>
            <w:delText xml:space="preserve"> </w:delText>
          </w:r>
          <w:r w:rsidR="00A86F2D" w:rsidDel="00321668">
            <w:rPr>
              <w:lang w:eastAsia="en-US"/>
            </w:rPr>
            <w:delText xml:space="preserve">By setting </w:delText>
          </w:r>
          <w:r w:rsidR="00A86F2D" w:rsidRPr="00D97C61" w:rsidDel="00321668">
            <w:rPr>
              <w:lang w:eastAsia="en-US"/>
            </w:rPr>
            <w:delText>Tx_Impulse_Input</w:delText>
          </w:r>
          <w:r w:rsidR="00A86F2D" w:rsidDel="00321668">
            <w:rPr>
              <w:lang w:eastAsia="en-US"/>
            </w:rPr>
            <w:delText xml:space="preserve"> </w:delText>
          </w:r>
          <w:r w:rsidR="00A86F2D" w:rsidRPr="00D97C61" w:rsidDel="00321668">
            <w:rPr>
              <w:lang w:eastAsia="en-US"/>
            </w:rPr>
            <w:delText>to “</w:delText>
          </w:r>
          <w:r w:rsidR="00A86F2D" w:rsidDel="00321668">
            <w:rPr>
              <w:lang w:eastAsia="en-US"/>
            </w:rPr>
            <w:delText>Down</w:delText>
          </w:r>
          <w:r w:rsidR="00A86F2D" w:rsidRPr="00D97C61" w:rsidDel="00321668">
            <w:rPr>
              <w:lang w:eastAsia="en-US"/>
            </w:rPr>
            <w:delText>stream”</w:delText>
          </w:r>
          <w:r w:rsidR="00A86F2D" w:rsidDel="00321668">
            <w:rPr>
              <w:lang w:eastAsia="en-US"/>
            </w:rPr>
            <w:delText>, the model maker is declaring that the Tx initialization (AMI_Init) function does not have the ability to adapt itself based on the upstream channel.</w:delText>
          </w:r>
          <w:r w:rsidR="00A86F2D" w:rsidRPr="00700594" w:rsidDel="00321668">
            <w:rPr>
              <w:lang w:eastAsia="en-US"/>
            </w:rPr>
            <w:delText xml:space="preserve"> </w:delText>
          </w:r>
          <w:r w:rsidR="00700594" w:rsidDel="00321668">
            <w:rPr>
              <w:lang w:eastAsia="en-US"/>
            </w:rPr>
            <w:delText>In the following figure, the passive channel is represented by the “Channel IR” blocks.</w:delText>
          </w:r>
        </w:del>
      </w:ins>
    </w:p>
    <w:p w14:paraId="313487C4" w14:textId="13E9F6AD" w:rsidR="002A3C5A" w:rsidDel="00321668" w:rsidRDefault="002A3C5A" w:rsidP="00536CCB">
      <w:pPr>
        <w:autoSpaceDE w:val="0"/>
        <w:autoSpaceDN w:val="0"/>
        <w:adjustRightInd w:val="0"/>
        <w:spacing w:after="80"/>
        <w:rPr>
          <w:ins w:id="185" w:author="Author"/>
          <w:del w:id="186" w:author="Author"/>
          <w:noProof/>
          <w:lang w:eastAsia="en-US"/>
        </w:rPr>
      </w:pPr>
    </w:p>
    <w:p w14:paraId="7D91A427" w14:textId="40FAF2C8" w:rsidR="00536CCB" w:rsidDel="00321668" w:rsidRDefault="00536CCB" w:rsidP="00536CCB">
      <w:pPr>
        <w:autoSpaceDE w:val="0"/>
        <w:autoSpaceDN w:val="0"/>
        <w:adjustRightInd w:val="0"/>
        <w:spacing w:after="80"/>
        <w:rPr>
          <w:ins w:id="187" w:author="Author"/>
          <w:del w:id="188" w:author="Author"/>
          <w:lang w:eastAsia="en-US"/>
        </w:rPr>
      </w:pPr>
      <w:commentRangeStart w:id="189"/>
      <w:ins w:id="190" w:author="Author">
        <w:del w:id="191" w:author="Author">
          <w:r w:rsidDel="00321668">
            <w:rPr>
              <w:noProof/>
              <w:lang w:eastAsia="en-US"/>
            </w:rPr>
            <w:drawing>
              <wp:inline distT="0" distB="0" distL="0" distR="0" wp14:anchorId="5A1F60A2" wp14:editId="03A38898">
                <wp:extent cx="6089650" cy="1994535"/>
                <wp:effectExtent l="0" t="0" r="635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9650" cy="1994535"/>
                        </a:xfrm>
                        <a:prstGeom prst="rect">
                          <a:avLst/>
                        </a:prstGeom>
                        <a:noFill/>
                        <a:ln>
                          <a:noFill/>
                        </a:ln>
                      </pic:spPr>
                    </pic:pic>
                  </a:graphicData>
                </a:graphic>
              </wp:inline>
            </w:drawing>
          </w:r>
        </w:del>
      </w:ins>
      <w:commentRangeEnd w:id="189"/>
      <w:del w:id="192" w:author="Author">
        <w:r w:rsidR="00E0608B" w:rsidDel="00321668">
          <w:rPr>
            <w:rStyle w:val="CommentReference"/>
          </w:rPr>
          <w:commentReference w:id="189"/>
        </w:r>
      </w:del>
    </w:p>
    <w:p w14:paraId="4B87063B" w14:textId="77736BCE" w:rsidR="0003632E" w:rsidDel="00321668" w:rsidRDefault="0003632E" w:rsidP="00536CCB">
      <w:pPr>
        <w:autoSpaceDE w:val="0"/>
        <w:autoSpaceDN w:val="0"/>
        <w:adjustRightInd w:val="0"/>
        <w:spacing w:after="80"/>
        <w:rPr>
          <w:ins w:id="193" w:author="Author"/>
          <w:del w:id="194" w:author="Author"/>
          <w:lang w:eastAsia="en-US"/>
        </w:rPr>
      </w:pPr>
      <w:ins w:id="195" w:author="Author">
        <w:del w:id="196" w:author="Author">
          <w:r w:rsidDel="00321668">
            <w:rPr>
              <w:noProof/>
              <w:lang w:eastAsia="en-US"/>
            </w:rPr>
            <w:drawing>
              <wp:inline distT="0" distB="0" distL="0" distR="0" wp14:anchorId="3031EFB0" wp14:editId="0B39457B">
                <wp:extent cx="6080760" cy="19735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0760" cy="1973580"/>
                        </a:xfrm>
                        <a:prstGeom prst="rect">
                          <a:avLst/>
                        </a:prstGeom>
                        <a:noFill/>
                        <a:ln>
                          <a:noFill/>
                        </a:ln>
                      </pic:spPr>
                    </pic:pic>
                  </a:graphicData>
                </a:graphic>
              </wp:inline>
            </w:drawing>
          </w:r>
        </w:del>
      </w:ins>
    </w:p>
    <w:p w14:paraId="4BE1EC2D" w14:textId="21FBA47D" w:rsidR="00536CCB" w:rsidDel="00321668" w:rsidRDefault="00536CCB" w:rsidP="00536CCB">
      <w:pPr>
        <w:autoSpaceDE w:val="0"/>
        <w:autoSpaceDN w:val="0"/>
        <w:adjustRightInd w:val="0"/>
        <w:spacing w:after="80"/>
        <w:rPr>
          <w:ins w:id="197" w:author="Author"/>
          <w:del w:id="198" w:author="Author"/>
          <w:lang w:eastAsia="en-US"/>
        </w:rPr>
      </w:pPr>
    </w:p>
    <w:p w14:paraId="4D1D28C3" w14:textId="20089B7E" w:rsidR="002A3C5A" w:rsidDel="00321668" w:rsidRDefault="002A3C5A" w:rsidP="0067115A">
      <w:pPr>
        <w:autoSpaceDE w:val="0"/>
        <w:autoSpaceDN w:val="0"/>
        <w:adjustRightInd w:val="0"/>
        <w:spacing w:after="80"/>
        <w:rPr>
          <w:ins w:id="199" w:author="Author"/>
          <w:del w:id="200" w:author="Author"/>
          <w:lang w:eastAsia="en-US"/>
        </w:rPr>
      </w:pPr>
      <w:ins w:id="201" w:author="Author">
        <w:del w:id="202" w:author="Author">
          <w:r w:rsidDel="00321668">
            <w:rPr>
              <w:lang w:eastAsia="en-US"/>
            </w:rPr>
            <w:delText xml:space="preserve">After completing all steps of </w:delText>
          </w:r>
          <w:r w:rsidR="00DD3BA5" w:rsidDel="00321668">
            <w:rPr>
              <w:lang w:eastAsia="en-US"/>
            </w:rPr>
            <w:delText xml:space="preserve">executing </w:delText>
          </w:r>
          <w:r w:rsidDel="00321668">
            <w:rPr>
              <w:lang w:eastAsia="en-US"/>
            </w:rPr>
            <w:delText xml:space="preserve">Tx and Rx AMI_Init functions, the EDA tool may use results generated in these steps to perform </w:delText>
          </w:r>
          <w:r w:rsidR="00C92718" w:rsidDel="00321668">
            <w:rPr>
              <w:lang w:eastAsia="en-US"/>
            </w:rPr>
            <w:delText xml:space="preserve">the </w:delText>
          </w:r>
          <w:commentRangeStart w:id="203"/>
          <w:r w:rsidR="00C92718" w:rsidDel="00321668">
            <w:rPr>
              <w:lang w:eastAsia="en-US"/>
            </w:rPr>
            <w:delText xml:space="preserve">rest </w:delText>
          </w:r>
        </w:del>
      </w:ins>
      <w:commentRangeEnd w:id="203"/>
      <w:del w:id="204" w:author="Author">
        <w:r w:rsidR="00842117" w:rsidDel="00321668">
          <w:rPr>
            <w:rStyle w:val="CommentReference"/>
          </w:rPr>
          <w:commentReference w:id="203"/>
        </w:r>
      </w:del>
      <w:ins w:id="205" w:author="Author">
        <w:del w:id="206" w:author="Author">
          <w:r w:rsidR="00C92718" w:rsidDel="00321668">
            <w:rPr>
              <w:lang w:eastAsia="en-US"/>
            </w:rPr>
            <w:delText xml:space="preserve">of the </w:delText>
          </w:r>
          <w:r w:rsidDel="00321668">
            <w:rPr>
              <w:lang w:eastAsia="en-US"/>
            </w:rPr>
            <w:delText xml:space="preserve">statistical or time domain simulation. When doing the latter, the EDA tool may </w:delText>
          </w:r>
          <w:r w:rsidR="00B96C7C" w:rsidDel="00321668">
            <w:rPr>
              <w:lang w:eastAsia="en-US"/>
            </w:rPr>
            <w:delText>also</w:delText>
          </w:r>
          <w:r w:rsidDel="00321668">
            <w:rPr>
              <w:lang w:eastAsia="en-US"/>
            </w:rPr>
            <w:delText xml:space="preserve"> optionally perform statistical simulation.</w:delText>
          </w:r>
          <w:r w:rsidR="00700594" w:rsidDel="00321668">
            <w:rPr>
              <w:lang w:eastAsia="en-US"/>
            </w:rPr>
            <w:delText xml:space="preserve"> The time domain simulation flow is shown in the following figure.</w:delText>
          </w:r>
        </w:del>
      </w:ins>
    </w:p>
    <w:p w14:paraId="27E4DE79" w14:textId="0541EA19" w:rsidR="00700594" w:rsidDel="00321668" w:rsidRDefault="00700594" w:rsidP="0067115A">
      <w:pPr>
        <w:autoSpaceDE w:val="0"/>
        <w:autoSpaceDN w:val="0"/>
        <w:adjustRightInd w:val="0"/>
        <w:spacing w:after="80"/>
        <w:rPr>
          <w:ins w:id="207" w:author="Author"/>
          <w:del w:id="208" w:author="Author"/>
          <w:lang w:eastAsia="en-US"/>
        </w:rPr>
      </w:pPr>
    </w:p>
    <w:p w14:paraId="7AF38487" w14:textId="3348DABE" w:rsidR="00700594" w:rsidDel="00737B13" w:rsidRDefault="00700594" w:rsidP="0067115A">
      <w:pPr>
        <w:autoSpaceDE w:val="0"/>
        <w:autoSpaceDN w:val="0"/>
        <w:adjustRightInd w:val="0"/>
        <w:spacing w:after="80"/>
        <w:rPr>
          <w:ins w:id="209" w:author="Author"/>
          <w:del w:id="210" w:author="Author"/>
          <w:lang w:eastAsia="en-US"/>
        </w:rPr>
      </w:pPr>
      <w:commentRangeStart w:id="211"/>
      <w:ins w:id="212" w:author="Author">
        <w:del w:id="213" w:author="Author">
          <w:r w:rsidDel="0003632E">
            <w:rPr>
              <w:noProof/>
              <w:lang w:eastAsia="en-US"/>
            </w:rPr>
            <w:drawing>
              <wp:inline distT="0" distB="0" distL="0" distR="0" wp14:anchorId="5F8846BF" wp14:editId="281E2B93">
                <wp:extent cx="6080760" cy="3276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0760" cy="327660"/>
                        </a:xfrm>
                        <a:prstGeom prst="rect">
                          <a:avLst/>
                        </a:prstGeom>
                        <a:noFill/>
                        <a:ln>
                          <a:noFill/>
                        </a:ln>
                      </pic:spPr>
                    </pic:pic>
                  </a:graphicData>
                </a:graphic>
              </wp:inline>
            </w:drawing>
          </w:r>
        </w:del>
      </w:ins>
      <w:commentRangeEnd w:id="211"/>
      <w:r w:rsidR="00A12C05">
        <w:rPr>
          <w:rStyle w:val="CommentReference"/>
        </w:rPr>
        <w:commentReference w:id="211"/>
      </w:r>
    </w:p>
    <w:p w14:paraId="7A552D35" w14:textId="0CFC8444" w:rsidR="0003632E" w:rsidDel="00737B13" w:rsidRDefault="0003632E" w:rsidP="0067115A">
      <w:pPr>
        <w:autoSpaceDE w:val="0"/>
        <w:autoSpaceDN w:val="0"/>
        <w:adjustRightInd w:val="0"/>
        <w:spacing w:after="80"/>
        <w:rPr>
          <w:ins w:id="214" w:author="Author"/>
          <w:del w:id="215" w:author="Author"/>
          <w:lang w:eastAsia="en-US"/>
        </w:rPr>
      </w:pPr>
      <w:ins w:id="216" w:author="Author">
        <w:del w:id="217" w:author="Author">
          <w:r w:rsidDel="001D4D0A">
            <w:rPr>
              <w:noProof/>
              <w:lang w:eastAsia="en-US"/>
            </w:rPr>
            <w:drawing>
              <wp:inline distT="0" distB="0" distL="0" distR="0" wp14:anchorId="487E38B9" wp14:editId="0991E773">
                <wp:extent cx="6088380" cy="61722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8380" cy="617220"/>
                        </a:xfrm>
                        <a:prstGeom prst="rect">
                          <a:avLst/>
                        </a:prstGeom>
                        <a:noFill/>
                        <a:ln>
                          <a:noFill/>
                        </a:ln>
                      </pic:spPr>
                    </pic:pic>
                  </a:graphicData>
                </a:graphic>
              </wp:inline>
            </w:drawing>
          </w:r>
        </w:del>
      </w:ins>
    </w:p>
    <w:p w14:paraId="16BC2C9D" w14:textId="4E6AE4FE" w:rsidR="00700594" w:rsidRPr="00213323" w:rsidDel="00737B13" w:rsidRDefault="00700594" w:rsidP="0067115A">
      <w:pPr>
        <w:autoSpaceDE w:val="0"/>
        <w:autoSpaceDN w:val="0"/>
        <w:adjustRightInd w:val="0"/>
        <w:spacing w:after="80"/>
        <w:rPr>
          <w:del w:id="218" w:author="Author"/>
          <w:lang w:eastAsia="en-US"/>
        </w:rPr>
      </w:pPr>
    </w:p>
    <w:p w14:paraId="09752E75" w14:textId="794544D7" w:rsidR="0067115A" w:rsidDel="00DF52C0" w:rsidRDefault="0067115A" w:rsidP="0067115A">
      <w:pPr>
        <w:autoSpaceDE w:val="0"/>
        <w:autoSpaceDN w:val="0"/>
        <w:adjustRightInd w:val="0"/>
        <w:spacing w:after="80"/>
        <w:rPr>
          <w:del w:id="219" w:author="Author"/>
          <w:lang w:eastAsia="en-US"/>
        </w:rPr>
      </w:pPr>
      <w:del w:id="220" w:author="Author">
        <w:r w:rsidRPr="00213323" w:rsidDel="00DF52C0">
          <w:rPr>
            <w:lang w:eastAsia="en-US"/>
          </w:rPr>
          <w:delText>A system simulation usually involves a transmitter (Tx) and a receiver (Rx) model with a passive channel</w:delText>
        </w:r>
        <w:r w:rsidR="009B4AE8" w:rsidDel="00DF52C0">
          <w:rPr>
            <w:lang w:eastAsia="en-US"/>
          </w:rPr>
          <w:delText xml:space="preserve"> </w:delText>
        </w:r>
        <w:r w:rsidRPr="00213323" w:rsidDel="00DF52C0">
          <w:rPr>
            <w:lang w:eastAsia="en-US"/>
          </w:rPr>
          <w:delText xml:space="preserve">placed between them.  </w:delText>
        </w:r>
        <w:r w:rsidR="009B4AE8" w:rsidDel="00DF52C0">
          <w:rPr>
            <w:lang w:eastAsia="en-US"/>
          </w:rPr>
          <w:delText xml:space="preserve">In the following figure, the passive channel is represented by the “Channel IR” blocks. There </w:delText>
        </w:r>
        <w:r w:rsidR="00FF2BA3" w:rsidDel="00DF52C0">
          <w:rPr>
            <w:lang w:eastAsia="en-US"/>
          </w:rPr>
          <w:delText>is</w:delText>
        </w:r>
        <w:r w:rsidR="009B4AE8" w:rsidDel="00DF52C0">
          <w:rPr>
            <w:lang w:eastAsia="en-US"/>
          </w:rPr>
          <w:delText xml:space="preserve"> an initialization flow (calls to AMI_Init) and a time domain flow (calls to AMI_GetWave). </w:delText>
        </w:r>
        <w:r w:rsidR="00BC49E8" w:rsidDel="00DF52C0">
          <w:rPr>
            <w:lang w:eastAsia="en-US"/>
          </w:rPr>
          <w:delText xml:space="preserve"> </w:delText>
        </w:r>
        <w:r w:rsidR="009B4AE8" w:rsidDel="00DF52C0">
          <w:rPr>
            <w:lang w:eastAsia="en-US"/>
          </w:rPr>
          <w:delText xml:space="preserve">The EDA tool </w:delText>
        </w:r>
        <w:r w:rsidR="00695017" w:rsidDel="00DF52C0">
          <w:rPr>
            <w:lang w:eastAsia="en-US"/>
          </w:rPr>
          <w:delText>may perform</w:delText>
        </w:r>
        <w:r w:rsidR="009B4AE8" w:rsidDel="00DF52C0">
          <w:rPr>
            <w:lang w:eastAsia="en-US"/>
          </w:rPr>
          <w:delText xml:space="preserve"> just the initialization flow and use the results of the initialization flow to do statistical analysis. </w:delText>
        </w:r>
        <w:r w:rsidR="00BC49E8" w:rsidDel="00DF52C0">
          <w:rPr>
            <w:lang w:eastAsia="en-US"/>
          </w:rPr>
          <w:delText xml:space="preserve"> </w:delText>
        </w:r>
        <w:r w:rsidR="009B4AE8" w:rsidDel="00DF52C0">
          <w:rPr>
            <w:lang w:eastAsia="en-US"/>
          </w:rPr>
          <w:delText xml:space="preserve">The EDA tool </w:delText>
        </w:r>
        <w:r w:rsidR="00695017" w:rsidDel="00DF52C0">
          <w:rPr>
            <w:lang w:eastAsia="en-US"/>
          </w:rPr>
          <w:delText xml:space="preserve">may perform </w:delText>
        </w:r>
        <w:r w:rsidR="009B4AE8" w:rsidDel="00DF52C0">
          <w:rPr>
            <w:lang w:eastAsia="en-US"/>
          </w:rPr>
          <w:delText xml:space="preserve">both an initialization flow and a time domain flow. </w:delText>
        </w:r>
        <w:r w:rsidR="00BC49E8" w:rsidDel="00DF52C0">
          <w:rPr>
            <w:lang w:eastAsia="en-US"/>
          </w:rPr>
          <w:delText xml:space="preserve"> </w:delText>
        </w:r>
        <w:r w:rsidR="009B4AE8" w:rsidDel="00DF52C0">
          <w:rPr>
            <w:lang w:eastAsia="en-US"/>
          </w:rPr>
          <w:delText xml:space="preserve">When doing the </w:delText>
        </w:r>
        <w:r w:rsidR="00D97C61" w:rsidDel="00DF52C0">
          <w:rPr>
            <w:lang w:eastAsia="en-US"/>
          </w:rPr>
          <w:delText>lat</w:delText>
        </w:r>
        <w:r w:rsidR="00FF2BA3" w:rsidDel="00DF52C0">
          <w:rPr>
            <w:lang w:eastAsia="en-US"/>
          </w:rPr>
          <w:delText>t</w:delText>
        </w:r>
        <w:r w:rsidR="00D97C61" w:rsidDel="00DF52C0">
          <w:rPr>
            <w:lang w:eastAsia="en-US"/>
          </w:rPr>
          <w:delText xml:space="preserve">er, the EDA tool </w:delText>
        </w:r>
        <w:r w:rsidR="00695017" w:rsidDel="00DF52C0">
          <w:rPr>
            <w:lang w:eastAsia="en-US"/>
          </w:rPr>
          <w:delText xml:space="preserve">may </w:delText>
        </w:r>
        <w:r w:rsidR="00D97C61" w:rsidDel="00DF52C0">
          <w:rPr>
            <w:lang w:eastAsia="en-US"/>
          </w:rPr>
          <w:delText xml:space="preserve">analyze the results of the time domain flow </w:delText>
        </w:r>
        <w:r w:rsidR="00FF2BA3" w:rsidDel="00DF52C0">
          <w:rPr>
            <w:lang w:eastAsia="en-US"/>
          </w:rPr>
          <w:delText>and optionally</w:delText>
        </w:r>
        <w:r w:rsidR="00D97C61" w:rsidDel="00DF52C0">
          <w:rPr>
            <w:lang w:eastAsia="en-US"/>
          </w:rPr>
          <w:delText xml:space="preserve"> analyze the results of the initialization flow to do statistical analysis</w:delText>
        </w:r>
        <w:r w:rsidR="00FF2BA3" w:rsidDel="00DF52C0">
          <w:rPr>
            <w:lang w:eastAsia="en-US"/>
          </w:rPr>
          <w:delText xml:space="preserve">. </w:delText>
        </w:r>
        <w:r w:rsidR="00BC49E8" w:rsidDel="00DF52C0">
          <w:rPr>
            <w:lang w:eastAsia="en-US"/>
          </w:rPr>
          <w:delText xml:space="preserve"> </w:delText>
        </w:r>
        <w:r w:rsidR="00FF2BA3" w:rsidDel="00DF52C0">
          <w:rPr>
            <w:lang w:eastAsia="en-US"/>
          </w:rPr>
          <w:delText xml:space="preserve">The EDA tool cannot do a time domain flow without doing an initialization flow first. </w:delText>
        </w:r>
        <w:r w:rsidR="00BC49E8" w:rsidDel="00DF52C0">
          <w:rPr>
            <w:lang w:eastAsia="en-US"/>
          </w:rPr>
          <w:delText xml:space="preserve"> </w:delText>
        </w:r>
        <w:r w:rsidR="00FF2BA3" w:rsidDel="00DF52C0">
          <w:rPr>
            <w:lang w:eastAsia="en-US"/>
          </w:rPr>
          <w:delText xml:space="preserve">Note that doing statistical analysis following the initialization flow requires that all AMI_Init functions do have Init_Returns_Impulse set to True. </w:delText>
        </w:r>
        <w:r w:rsidR="00BC49E8" w:rsidDel="00DF52C0">
          <w:rPr>
            <w:lang w:eastAsia="en-US"/>
          </w:rPr>
          <w:delText xml:space="preserve"> </w:delText>
        </w:r>
        <w:r w:rsidR="00A23571" w:rsidDel="00DF52C0">
          <w:rPr>
            <w:lang w:eastAsia="en-US"/>
          </w:rPr>
          <w:delText xml:space="preserve">An Initialization Flow can be followed by a statistical analysis. </w:delText>
        </w:r>
        <w:r w:rsidR="00480804" w:rsidDel="00DF52C0">
          <w:rPr>
            <w:lang w:eastAsia="en-US"/>
          </w:rPr>
          <w:delText xml:space="preserve"> </w:delText>
        </w:r>
        <w:r w:rsidR="00A23571" w:rsidDel="00DF52C0">
          <w:rPr>
            <w:lang w:eastAsia="en-US"/>
          </w:rPr>
          <w:delText xml:space="preserve">This is called a statistical flow. </w:delText>
        </w:r>
        <w:r w:rsidR="00480804" w:rsidDel="00DF52C0">
          <w:rPr>
            <w:lang w:eastAsia="en-US"/>
          </w:rPr>
          <w:delText xml:space="preserve"> </w:delText>
        </w:r>
        <w:r w:rsidR="00A23571" w:rsidDel="00DF52C0">
          <w:rPr>
            <w:lang w:eastAsia="en-US"/>
          </w:rPr>
          <w:delText xml:space="preserve">Time domain simulations require that an initialization flow be performed first. </w:delText>
        </w:r>
        <w:r w:rsidR="00480804" w:rsidDel="00DF52C0">
          <w:rPr>
            <w:lang w:eastAsia="en-US"/>
          </w:rPr>
          <w:delText xml:space="preserve"> </w:delText>
        </w:r>
        <w:r w:rsidR="00D97C61" w:rsidDel="00DF52C0">
          <w:rPr>
            <w:lang w:eastAsia="en-US"/>
          </w:rPr>
          <w:delText xml:space="preserve">The following figure shows </w:delText>
        </w:r>
        <w:r w:rsidR="001E0A4E" w:rsidDel="00DF52C0">
          <w:rPr>
            <w:lang w:eastAsia="en-US"/>
          </w:rPr>
          <w:delText>three</w:delText>
        </w:r>
        <w:r w:rsidR="00D97C61" w:rsidDel="00DF52C0">
          <w:rPr>
            <w:lang w:eastAsia="en-US"/>
          </w:rPr>
          <w:delText xml:space="preserve"> </w:delText>
        </w:r>
        <w:r w:rsidR="009A15BA" w:rsidDel="00DF52C0">
          <w:rPr>
            <w:lang w:eastAsia="en-US"/>
          </w:rPr>
          <w:delText xml:space="preserve">normal (non-repeater) </w:delText>
        </w:r>
        <w:r w:rsidR="00D97C61" w:rsidDel="00DF52C0">
          <w:rPr>
            <w:lang w:eastAsia="en-US"/>
          </w:rPr>
          <w:delText>initialization flows</w:delText>
        </w:r>
        <w:r w:rsidR="00A23571" w:rsidDel="00DF52C0">
          <w:rPr>
            <w:lang w:eastAsia="en-US"/>
          </w:rPr>
          <w:delText>.</w:delText>
        </w:r>
      </w:del>
    </w:p>
    <w:p w14:paraId="639E637F" w14:textId="60C90737" w:rsidR="00D97C61" w:rsidDel="00DF52C0" w:rsidRDefault="00B55C42" w:rsidP="00A70467">
      <w:pPr>
        <w:autoSpaceDE w:val="0"/>
        <w:autoSpaceDN w:val="0"/>
        <w:adjustRightInd w:val="0"/>
        <w:spacing w:after="80"/>
        <w:ind w:left="360"/>
        <w:rPr>
          <w:del w:id="221" w:author="Author"/>
          <w:lang w:eastAsia="en-US"/>
        </w:rPr>
      </w:pPr>
      <w:del w:id="222" w:author="Author">
        <w:r w:rsidDel="00DF52C0">
          <w:rPr>
            <w:lang w:eastAsia="en-US"/>
          </w:rPr>
          <w:delText xml:space="preserve">Flow 1: </w:delText>
        </w:r>
        <w:r w:rsidR="00D97C61" w:rsidRPr="00D97C61" w:rsidDel="00DF52C0">
          <w:rPr>
            <w:lang w:eastAsia="en-US"/>
          </w:rPr>
          <w:delText xml:space="preserve">Initialization Flow with Tx_Impulse_Input </w:delText>
        </w:r>
        <w:r w:rsidR="00E11335" w:rsidDel="00DF52C0">
          <w:rPr>
            <w:lang w:eastAsia="en-US"/>
          </w:rPr>
          <w:delText xml:space="preserve">is </w:delText>
        </w:r>
        <w:r w:rsidDel="00DF52C0">
          <w:rPr>
            <w:lang w:eastAsia="en-US"/>
          </w:rPr>
          <w:delText xml:space="preserve">not present or </w:delText>
        </w:r>
        <w:r w:rsidR="00D97C61" w:rsidRPr="00D97C61" w:rsidDel="00DF52C0">
          <w:rPr>
            <w:lang w:eastAsia="en-US"/>
          </w:rPr>
          <w:delText xml:space="preserve">set to “Downstream” </w:delText>
        </w:r>
        <w:r w:rsidR="00653887" w:rsidDel="00DF52C0">
          <w:rPr>
            <w:lang w:eastAsia="en-US"/>
          </w:rPr>
          <w:delText>or “Combined”</w:delText>
        </w:r>
      </w:del>
    </w:p>
    <w:p w14:paraId="5E5C26E2" w14:textId="7E5B9EB6" w:rsidR="00D97C61" w:rsidDel="00DF52C0" w:rsidRDefault="00B55C42" w:rsidP="00A70467">
      <w:pPr>
        <w:autoSpaceDE w:val="0"/>
        <w:autoSpaceDN w:val="0"/>
        <w:adjustRightInd w:val="0"/>
        <w:spacing w:after="80"/>
        <w:ind w:left="360"/>
        <w:rPr>
          <w:del w:id="223" w:author="Author"/>
          <w:lang w:eastAsia="en-US"/>
        </w:rPr>
      </w:pPr>
      <w:del w:id="224" w:author="Author">
        <w:r w:rsidDel="00DF52C0">
          <w:rPr>
            <w:lang w:eastAsia="en-US"/>
          </w:rPr>
          <w:delText xml:space="preserve">Flow 2: </w:delText>
        </w:r>
        <w:r w:rsidR="00D97C61" w:rsidRPr="00D97C61" w:rsidDel="00DF52C0">
          <w:rPr>
            <w:lang w:eastAsia="en-US"/>
          </w:rPr>
          <w:delText>Initialization Flow with Tx_Impulse_Input</w:delText>
        </w:r>
        <w:r w:rsidR="00D97C61" w:rsidDel="00DF52C0">
          <w:rPr>
            <w:lang w:eastAsia="en-US"/>
          </w:rPr>
          <w:delText xml:space="preserve"> </w:delText>
        </w:r>
        <w:r w:rsidR="00D97C61" w:rsidRPr="00D97C61" w:rsidDel="00DF52C0">
          <w:rPr>
            <w:lang w:eastAsia="en-US"/>
          </w:rPr>
          <w:delText>set to “Upstream”</w:delText>
        </w:r>
      </w:del>
    </w:p>
    <w:p w14:paraId="0B22737C" w14:textId="58C5FD5E" w:rsidR="00653887" w:rsidRPr="00D97C61" w:rsidDel="00DF52C0" w:rsidRDefault="00B55C42" w:rsidP="00A70467">
      <w:pPr>
        <w:autoSpaceDE w:val="0"/>
        <w:autoSpaceDN w:val="0"/>
        <w:adjustRightInd w:val="0"/>
        <w:spacing w:after="80"/>
        <w:ind w:left="360"/>
        <w:rPr>
          <w:del w:id="225" w:author="Author"/>
          <w:lang w:eastAsia="en-US"/>
        </w:rPr>
      </w:pPr>
      <w:del w:id="226" w:author="Author">
        <w:r w:rsidDel="00DF52C0">
          <w:rPr>
            <w:lang w:eastAsia="en-US"/>
          </w:rPr>
          <w:delText xml:space="preserve">Flow 3: </w:delText>
        </w:r>
        <w:r w:rsidR="00653887" w:rsidRPr="00653887" w:rsidDel="00DF52C0">
          <w:rPr>
            <w:lang w:eastAsia="en-US"/>
          </w:rPr>
          <w:delText>Initialization Flow with Tx_Impulse_Input set to “Separate”</w:delText>
        </w:r>
      </w:del>
    </w:p>
    <w:p w14:paraId="7E28DE9E" w14:textId="3E95E26E" w:rsidR="009A15BA" w:rsidDel="00DF52C0" w:rsidRDefault="009A15BA" w:rsidP="00247776">
      <w:pPr>
        <w:autoSpaceDE w:val="0"/>
        <w:autoSpaceDN w:val="0"/>
        <w:adjustRightInd w:val="0"/>
        <w:spacing w:after="80"/>
        <w:rPr>
          <w:del w:id="227" w:author="Author"/>
          <w:lang w:eastAsia="en-US"/>
        </w:rPr>
      </w:pPr>
    </w:p>
    <w:p w14:paraId="7CADB549" w14:textId="1DAE935D" w:rsidR="00450611" w:rsidDel="00DF52C0" w:rsidRDefault="00653887" w:rsidP="00247776">
      <w:pPr>
        <w:autoSpaceDE w:val="0"/>
        <w:autoSpaceDN w:val="0"/>
        <w:adjustRightInd w:val="0"/>
        <w:spacing w:after="80"/>
        <w:rPr>
          <w:del w:id="228" w:author="Author"/>
          <w:lang w:eastAsia="en-US"/>
        </w:rPr>
      </w:pPr>
      <w:del w:id="229" w:author="Author">
        <w:r w:rsidDel="00DF52C0">
          <w:rPr>
            <w:lang w:eastAsia="en-US"/>
          </w:rPr>
          <w:delText xml:space="preserve">By setting </w:delText>
        </w:r>
        <w:r w:rsidRPr="00D97C61" w:rsidDel="00DF52C0">
          <w:rPr>
            <w:lang w:eastAsia="en-US"/>
          </w:rPr>
          <w:delText>Tx_Impulse_Input</w:delText>
        </w:r>
        <w:r w:rsidDel="00DF52C0">
          <w:rPr>
            <w:lang w:eastAsia="en-US"/>
          </w:rPr>
          <w:delText xml:space="preserve"> </w:delText>
        </w:r>
        <w:r w:rsidRPr="00D97C61" w:rsidDel="00DF52C0">
          <w:rPr>
            <w:lang w:eastAsia="en-US"/>
          </w:rPr>
          <w:delText>set to “Upstream”</w:delText>
        </w:r>
        <w:r w:rsidDel="00DF52C0">
          <w:rPr>
            <w:lang w:eastAsia="en-US"/>
          </w:rPr>
          <w:delText xml:space="preserve">, the model maker is declaring </w:delText>
        </w:r>
        <w:r w:rsidR="00450611" w:rsidDel="00DF52C0">
          <w:rPr>
            <w:lang w:eastAsia="en-US"/>
          </w:rPr>
          <w:delText>that the Tx initialization (AMI_Init) function does not have the ability to adapt itself based on the downstream channel.</w:delText>
        </w:r>
      </w:del>
    </w:p>
    <w:p w14:paraId="3CC057D2" w14:textId="4D581E57" w:rsidR="00D97C61" w:rsidDel="00DF52C0" w:rsidRDefault="00D97C61">
      <w:pPr>
        <w:autoSpaceDE w:val="0"/>
        <w:autoSpaceDN w:val="0"/>
        <w:adjustRightInd w:val="0"/>
        <w:spacing w:after="80"/>
        <w:rPr>
          <w:del w:id="230" w:author="Author"/>
          <w:lang w:eastAsia="en-US"/>
        </w:rPr>
      </w:pPr>
    </w:p>
    <w:p w14:paraId="30C162D4" w14:textId="0A9D5262" w:rsidR="00ED2A03" w:rsidRPr="00D97C61" w:rsidDel="00DF52C0" w:rsidRDefault="00340DFE">
      <w:pPr>
        <w:autoSpaceDE w:val="0"/>
        <w:autoSpaceDN w:val="0"/>
        <w:adjustRightInd w:val="0"/>
        <w:spacing w:after="80"/>
        <w:rPr>
          <w:del w:id="231" w:author="Author"/>
          <w:lang w:eastAsia="en-US"/>
        </w:rPr>
      </w:pPr>
      <w:del w:id="232" w:author="Author">
        <w:r w:rsidRPr="00340DFE" w:rsidDel="00DF52C0">
          <w:rPr>
            <w:noProof/>
          </w:rPr>
          <w:delText xml:space="preserve"> </w:delText>
        </w:r>
        <w:r w:rsidR="00E11335" w:rsidRPr="00E11335" w:rsidDel="00DF52C0">
          <w:rPr>
            <w:noProof/>
          </w:rPr>
          <w:delText xml:space="preserve"> </w:delText>
        </w:r>
        <w:r w:rsidR="00E11335" w:rsidDel="00DF52C0">
          <w:rPr>
            <w:noProof/>
          </w:rPr>
          <w:drawing>
            <wp:inline distT="0" distB="0" distL="0" distR="0" wp14:anchorId="44064D04" wp14:editId="53D75CB3">
              <wp:extent cx="6089650" cy="2886710"/>
              <wp:effectExtent l="0" t="0" r="635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89650" cy="2886710"/>
                      </a:xfrm>
                      <a:prstGeom prst="rect">
                        <a:avLst/>
                      </a:prstGeom>
                    </pic:spPr>
                  </pic:pic>
                </a:graphicData>
              </a:graphic>
            </wp:inline>
          </w:drawing>
        </w:r>
      </w:del>
    </w:p>
    <w:p w14:paraId="1784B951" w14:textId="75DFB844" w:rsidR="00D97C61" w:rsidRPr="00213323" w:rsidDel="00737B13" w:rsidRDefault="00D97C61" w:rsidP="0067115A">
      <w:pPr>
        <w:autoSpaceDE w:val="0"/>
        <w:autoSpaceDN w:val="0"/>
        <w:adjustRightInd w:val="0"/>
        <w:spacing w:after="80"/>
        <w:rPr>
          <w:del w:id="233" w:author="Author"/>
          <w:lang w:eastAsia="en-US"/>
        </w:rPr>
      </w:pPr>
    </w:p>
    <w:p w14:paraId="6F83E46A" w14:textId="22ACFA4C" w:rsidR="0067115A" w:rsidRPr="00213323" w:rsidDel="00737B13" w:rsidRDefault="0067115A" w:rsidP="0067115A">
      <w:pPr>
        <w:autoSpaceDE w:val="0"/>
        <w:autoSpaceDN w:val="0"/>
        <w:adjustRightInd w:val="0"/>
        <w:spacing w:after="80"/>
        <w:rPr>
          <w:del w:id="234" w:author="Author"/>
          <w:lang w:eastAsia="en-US"/>
        </w:rPr>
      </w:pPr>
    </w:p>
    <w:p w14:paraId="31DEB344" w14:textId="000E6D13" w:rsidR="0067115A" w:rsidRPr="00060180" w:rsidDel="00EA42AE" w:rsidRDefault="00C1687D" w:rsidP="0067115A">
      <w:pPr>
        <w:pStyle w:val="Heading5"/>
        <w:numPr>
          <w:ilvl w:val="0"/>
          <w:numId w:val="0"/>
        </w:numPr>
        <w:rPr>
          <w:del w:id="235" w:author="Author"/>
        </w:rPr>
      </w:pPr>
      <w:del w:id="236" w:author="Author">
        <w:r w:rsidDel="00EA42AE">
          <w:delText xml:space="preserve">Normal (Non-Repeater) </w:delText>
        </w:r>
      </w:del>
      <w:ins w:id="237" w:author="Author">
        <w:del w:id="238" w:author="Author">
          <w:r w:rsidR="00700594" w:rsidDel="00EA42AE">
            <w:delText xml:space="preserve">STATISTICAL </w:delText>
          </w:r>
        </w:del>
      </w:ins>
      <w:del w:id="239" w:author="Author">
        <w:r w:rsidR="0067115A" w:rsidRPr="00060180" w:rsidDel="00EA42AE">
          <w:delText>Simulation Reference Flow</w:delText>
        </w:r>
      </w:del>
    </w:p>
    <w:p w14:paraId="51676168" w14:textId="7E3D727A" w:rsidR="00700594" w:rsidDel="00EA42AE" w:rsidRDefault="00700594" w:rsidP="0067115A">
      <w:pPr>
        <w:autoSpaceDE w:val="0"/>
        <w:autoSpaceDN w:val="0"/>
        <w:adjustRightInd w:val="0"/>
        <w:spacing w:after="80"/>
        <w:rPr>
          <w:ins w:id="240" w:author="Author"/>
          <w:del w:id="241" w:author="Author"/>
          <w:lang w:eastAsia="en-US"/>
        </w:rPr>
      </w:pPr>
      <w:commentRangeStart w:id="242"/>
      <w:ins w:id="243" w:author="Author">
        <w:del w:id="244" w:author="Author">
          <w:r w:rsidDel="00EA42AE">
            <w:rPr>
              <w:lang w:eastAsia="en-US"/>
            </w:rPr>
            <w:delText>Statistical simulation</w:delText>
          </w:r>
          <w:r w:rsidR="00672469" w:rsidDel="00EA42AE">
            <w:rPr>
              <w:lang w:eastAsia="en-US"/>
            </w:rPr>
            <w:delText>s</w:delText>
          </w:r>
          <w:r w:rsidDel="00EA42AE">
            <w:rPr>
              <w:lang w:eastAsia="en-US"/>
            </w:rPr>
            <w:delText xml:space="preserve"> </w:delText>
          </w:r>
          <w:r w:rsidR="00692C08" w:rsidDel="00EA42AE">
            <w:rPr>
              <w:lang w:eastAsia="en-US"/>
            </w:rPr>
            <w:delText xml:space="preserve">require </w:delText>
          </w:r>
          <w:r w:rsidDel="00EA42AE">
            <w:rPr>
              <w:lang w:eastAsia="en-US"/>
            </w:rPr>
            <w:delText>that all AMI_Init functions do have Init_Returns_Impulse set to True.</w:delText>
          </w:r>
        </w:del>
      </w:ins>
      <w:commentRangeEnd w:id="242"/>
      <w:del w:id="245" w:author="Author">
        <w:r w:rsidR="002A36B5" w:rsidDel="00EA42AE">
          <w:rPr>
            <w:rStyle w:val="CommentReference"/>
          </w:rPr>
          <w:commentReference w:id="242"/>
        </w:r>
      </w:del>
    </w:p>
    <w:p w14:paraId="05B8CAD8" w14:textId="165DB6F2" w:rsidR="00700594" w:rsidDel="00EA42AE" w:rsidRDefault="00700594" w:rsidP="0067115A">
      <w:pPr>
        <w:autoSpaceDE w:val="0"/>
        <w:autoSpaceDN w:val="0"/>
        <w:adjustRightInd w:val="0"/>
        <w:spacing w:after="80"/>
        <w:rPr>
          <w:ins w:id="246" w:author="Author"/>
          <w:del w:id="247" w:author="Author"/>
          <w:lang w:eastAsia="en-US"/>
        </w:rPr>
      </w:pPr>
    </w:p>
    <w:p w14:paraId="478FFBD0" w14:textId="72392641" w:rsidR="0067115A" w:rsidDel="00EA42AE" w:rsidRDefault="0067115A" w:rsidP="0067115A">
      <w:pPr>
        <w:autoSpaceDE w:val="0"/>
        <w:autoSpaceDN w:val="0"/>
        <w:adjustRightInd w:val="0"/>
        <w:spacing w:after="80"/>
        <w:rPr>
          <w:del w:id="248" w:author="Author"/>
          <w:lang w:eastAsia="en-US"/>
        </w:rPr>
      </w:pPr>
      <w:del w:id="249" w:author="Author">
        <w:r w:rsidRPr="00213323" w:rsidDel="00EA42AE">
          <w:rPr>
            <w:lang w:eastAsia="en-US"/>
          </w:rPr>
          <w:delText xml:space="preserve">Step 1. The EDA tool obtains the impulse response </w:delText>
        </w:r>
        <w:r w:rsidR="009B4AE8" w:rsidDel="00EA42AE">
          <w:rPr>
            <w:lang w:eastAsia="en-US"/>
          </w:rPr>
          <w:delText xml:space="preserve">(“Channel IR”) </w:delText>
        </w:r>
        <w:r w:rsidR="000B42E7" w:rsidDel="00EA42AE">
          <w:rPr>
            <w:lang w:eastAsia="en-US"/>
          </w:rPr>
          <w:delText>of</w:delText>
        </w:r>
        <w:r w:rsidRPr="00213323" w:rsidDel="00EA42AE">
          <w:rPr>
            <w:lang w:eastAsia="en-US"/>
          </w:rPr>
          <w:delText xml:space="preserve">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parasitics which are included in the Tx or Rx analog model.</w:delText>
        </w:r>
      </w:del>
    </w:p>
    <w:p w14:paraId="6A0D2725" w14:textId="157D8753" w:rsidR="00C92639" w:rsidRPr="00213323" w:rsidDel="00EA42AE" w:rsidRDefault="00C92639" w:rsidP="0067115A">
      <w:pPr>
        <w:autoSpaceDE w:val="0"/>
        <w:autoSpaceDN w:val="0"/>
        <w:adjustRightInd w:val="0"/>
        <w:spacing w:after="80"/>
        <w:rPr>
          <w:del w:id="250" w:author="Author"/>
          <w:lang w:eastAsia="en-US"/>
        </w:rPr>
      </w:pPr>
    </w:p>
    <w:p w14:paraId="5B671AFB" w14:textId="4F77CFEE" w:rsidR="009B649F" w:rsidDel="00EA42AE" w:rsidRDefault="0067115A" w:rsidP="0067115A">
      <w:pPr>
        <w:autoSpaceDE w:val="0"/>
        <w:autoSpaceDN w:val="0"/>
        <w:adjustRightInd w:val="0"/>
        <w:spacing w:after="80"/>
        <w:rPr>
          <w:del w:id="251" w:author="Author"/>
        </w:rPr>
      </w:pPr>
      <w:del w:id="252" w:author="Author">
        <w:r w:rsidRPr="00213323" w:rsidDel="00EA42AE">
          <w:rPr>
            <w:lang w:eastAsia="en-US"/>
          </w:rPr>
          <w:delText>Step 2</w:delText>
        </w:r>
        <w:r w:rsidR="009B649F" w:rsidDel="00EA42AE">
          <w:rPr>
            <w:lang w:eastAsia="en-US"/>
          </w:rPr>
          <w:delText>a</w:delText>
        </w:r>
        <w:r w:rsidR="00DD6814" w:rsidDel="00EA42AE">
          <w:rPr>
            <w:lang w:eastAsia="en-US"/>
          </w:rPr>
          <w:delText>b</w:delText>
        </w:r>
        <w:r w:rsidRPr="00213323" w:rsidDel="00EA42AE">
          <w:rPr>
            <w:lang w:eastAsia="en-US"/>
          </w:rPr>
          <w:delText xml:space="preserve">. </w:delText>
        </w:r>
        <w:r w:rsidR="009B649F" w:rsidDel="00EA42AE">
          <w:rPr>
            <w:lang w:eastAsia="en-US"/>
          </w:rPr>
          <w:delText xml:space="preserve">If Tx_Impulse_Input is not present or is </w:delText>
        </w:r>
        <w:r w:rsidR="00EA337E" w:rsidDel="00EA42AE">
          <w:rPr>
            <w:lang w:eastAsia="en-US"/>
          </w:rPr>
          <w:delText>“Downstream”</w:delText>
        </w:r>
        <w:r w:rsidR="009B649F" w:rsidDel="00EA42AE">
          <w:rPr>
            <w:lang w:eastAsia="en-US"/>
          </w:rPr>
          <w:delText xml:space="preserve"> </w:delText>
        </w:r>
        <w:r w:rsidR="00DD6814" w:rsidDel="00EA42AE">
          <w:rPr>
            <w:lang w:eastAsia="en-US"/>
          </w:rPr>
          <w:delText xml:space="preserve">or “Combined” </w:delText>
        </w:r>
        <w:r w:rsidR="009B649F" w:rsidDel="00EA42AE">
          <w:rPr>
            <w:lang w:eastAsia="en-US"/>
          </w:rPr>
          <w:delText xml:space="preserve">then </w:delText>
        </w:r>
        <w:r w:rsidR="009B649F" w:rsidDel="00EA42AE">
          <w:delText>c</w:delText>
        </w:r>
        <w:r w:rsidR="00FF3299" w:rsidDel="00EA42AE">
          <w:delText xml:space="preserve">olumn 1 of impulse_matrix shall contain </w:delText>
        </w:r>
        <w:r w:rsidR="009B649F" w:rsidDel="00EA42AE">
          <w:delText xml:space="preserve">the </w:delText>
        </w:r>
        <w:r w:rsidR="00713267" w:rsidDel="00EA42AE">
          <w:delText>output</w:delText>
        </w:r>
        <w:r w:rsidR="009B649F" w:rsidDel="00EA42AE">
          <w:delText xml:space="preserve"> of step 1</w:delText>
        </w:r>
        <w:r w:rsidR="000B42E7" w:rsidRPr="000B42E7" w:rsidDel="00EA42AE">
          <w:delText xml:space="preserve"> </w:delText>
        </w:r>
        <w:r w:rsidR="000B42E7" w:rsidRPr="00213323" w:rsidDel="00EA42AE">
          <w:delText>and Tx’s AMI_Init function is executed.</w:delText>
        </w:r>
      </w:del>
    </w:p>
    <w:p w14:paraId="42EA54DD" w14:textId="5E6B54BD" w:rsidR="009B649F" w:rsidDel="00EA42AE" w:rsidRDefault="009B649F" w:rsidP="009B649F">
      <w:pPr>
        <w:autoSpaceDE w:val="0"/>
        <w:autoSpaceDN w:val="0"/>
        <w:adjustRightInd w:val="0"/>
        <w:spacing w:after="80"/>
        <w:rPr>
          <w:del w:id="253" w:author="Author"/>
        </w:rPr>
      </w:pPr>
      <w:del w:id="254" w:author="Author">
        <w:r w:rsidRPr="00213323" w:rsidDel="00EA42AE">
          <w:rPr>
            <w:lang w:eastAsia="en-US"/>
          </w:rPr>
          <w:delText>Step 2</w:delText>
        </w:r>
        <w:r w:rsidR="00B87513" w:rsidDel="00EA42AE">
          <w:rPr>
            <w:lang w:eastAsia="en-US"/>
          </w:rPr>
          <w:delText>c</w:delText>
        </w:r>
        <w:r w:rsidRPr="00213323" w:rsidDel="00EA42AE">
          <w:rPr>
            <w:lang w:eastAsia="en-US"/>
          </w:rPr>
          <w:delText xml:space="preserve">. </w:delText>
        </w:r>
        <w:r w:rsidDel="00EA42AE">
          <w:rPr>
            <w:lang w:eastAsia="en-US"/>
          </w:rPr>
          <w:delText>If Tx_Impulse_Input is “</w:delText>
        </w:r>
        <w:r w:rsidR="00F6551E" w:rsidDel="00EA42AE">
          <w:rPr>
            <w:lang w:eastAsia="en-US"/>
          </w:rPr>
          <w:delText>Separate</w:delText>
        </w:r>
        <w:r w:rsidDel="00EA42AE">
          <w:rPr>
            <w:lang w:eastAsia="en-US"/>
          </w:rPr>
          <w:delText xml:space="preserve">” then </w:delText>
        </w:r>
        <w:r w:rsidDel="00EA42AE">
          <w:delText>column 1 of impulse_matrix shal</w:delText>
        </w:r>
        <w:r w:rsidR="00C92639" w:rsidDel="00EA42AE">
          <w:delText>l</w:delText>
        </w:r>
        <w:r w:rsidDel="00EA42AE">
          <w:delText xml:space="preserve"> contain the output of step 1</w:delText>
        </w:r>
        <w:r w:rsidR="00A3230F" w:rsidRPr="00A3230F" w:rsidDel="00EA42AE">
          <w:delText xml:space="preserve"> </w:delText>
        </w:r>
        <w:r w:rsidR="00A3230F" w:rsidDel="00EA42AE">
          <w:delText>and column “aggressors+2” shall contain a unit impulse response</w:delText>
        </w:r>
        <w:r w:rsidR="00C92639" w:rsidRPr="00C92639" w:rsidDel="00EA42AE">
          <w:delText xml:space="preserve"> </w:delText>
        </w:r>
        <w:r w:rsidR="00C92639" w:rsidRPr="00213323" w:rsidDel="00EA42AE">
          <w:delText>and Tx’s AMI_Init function is executed.</w:delText>
        </w:r>
      </w:del>
    </w:p>
    <w:p w14:paraId="6AD8FF21" w14:textId="065D8E21" w:rsidR="00A3230F" w:rsidDel="00EA42AE" w:rsidRDefault="00A3230F" w:rsidP="00A3230F">
      <w:pPr>
        <w:autoSpaceDE w:val="0"/>
        <w:autoSpaceDN w:val="0"/>
        <w:adjustRightInd w:val="0"/>
        <w:spacing w:after="80"/>
        <w:rPr>
          <w:del w:id="255" w:author="Author"/>
        </w:rPr>
      </w:pPr>
      <w:del w:id="256" w:author="Author">
        <w:r w:rsidRPr="00213323" w:rsidDel="00EA42AE">
          <w:rPr>
            <w:lang w:eastAsia="en-US"/>
          </w:rPr>
          <w:delText>Step 2</w:delText>
        </w:r>
        <w:r w:rsidR="00B87513" w:rsidDel="00EA42AE">
          <w:rPr>
            <w:lang w:eastAsia="en-US"/>
          </w:rPr>
          <w:delText>d</w:delText>
        </w:r>
        <w:r w:rsidRPr="00213323" w:rsidDel="00EA42AE">
          <w:rPr>
            <w:lang w:eastAsia="en-US"/>
          </w:rPr>
          <w:delText xml:space="preserve">. </w:delText>
        </w:r>
        <w:r w:rsidDel="00EA42AE">
          <w:rPr>
            <w:lang w:eastAsia="en-US"/>
          </w:rPr>
          <w:delText xml:space="preserve">If Tx_Impulse_Input is </w:delText>
        </w:r>
        <w:r w:rsidR="00EA337E" w:rsidDel="00EA42AE">
          <w:rPr>
            <w:lang w:eastAsia="en-US"/>
          </w:rPr>
          <w:delText>“Upstream”</w:delText>
        </w:r>
        <w:r w:rsidDel="00EA42AE">
          <w:rPr>
            <w:lang w:eastAsia="en-US"/>
          </w:rPr>
          <w:delText xml:space="preserve"> then </w:delText>
        </w:r>
        <w:r w:rsidDel="00EA42AE">
          <w:delText xml:space="preserve">column 1 of impulse_matrix shall contain a unit impulse response </w:delText>
        </w:r>
        <w:r w:rsidRPr="00213323" w:rsidDel="00EA42AE">
          <w:delText>and Tx’s AMI_Init function is executed.</w:delText>
        </w:r>
      </w:del>
    </w:p>
    <w:p w14:paraId="40CE75B7" w14:textId="4E224C3F" w:rsidR="00C92639" w:rsidDel="00EA42AE" w:rsidRDefault="00C92639" w:rsidP="009B649F">
      <w:pPr>
        <w:autoSpaceDE w:val="0"/>
        <w:autoSpaceDN w:val="0"/>
        <w:adjustRightInd w:val="0"/>
        <w:spacing w:after="80"/>
        <w:rPr>
          <w:del w:id="257" w:author="Author"/>
        </w:rPr>
      </w:pPr>
    </w:p>
    <w:p w14:paraId="4070ECBA" w14:textId="0471210A" w:rsidR="00E07484" w:rsidDel="00EA42AE" w:rsidRDefault="0067115A" w:rsidP="0067115A">
      <w:pPr>
        <w:autoSpaceDE w:val="0"/>
        <w:autoSpaceDN w:val="0"/>
        <w:adjustRightInd w:val="0"/>
        <w:spacing w:after="80"/>
        <w:rPr>
          <w:del w:id="258" w:author="Author"/>
          <w:lang w:eastAsia="en-US"/>
        </w:rPr>
      </w:pPr>
      <w:del w:id="259" w:author="Author">
        <w:r w:rsidRPr="00213323" w:rsidDel="00EA42AE">
          <w:rPr>
            <w:lang w:eastAsia="en-US"/>
          </w:rPr>
          <w:delText>Step 3</w:delText>
        </w:r>
        <w:r w:rsidR="009B649F" w:rsidDel="00EA42AE">
          <w:rPr>
            <w:lang w:eastAsia="en-US"/>
          </w:rPr>
          <w:delText>a</w:delText>
        </w:r>
        <w:r w:rsidR="00B87513" w:rsidDel="00EA42AE">
          <w:rPr>
            <w:lang w:eastAsia="en-US"/>
          </w:rPr>
          <w:delText>bc</w:delText>
        </w:r>
        <w:r w:rsidR="00FB7B7A" w:rsidDel="00EA42AE">
          <w:rPr>
            <w:lang w:eastAsia="en-US"/>
          </w:rPr>
          <w:delText>.</w:delText>
        </w:r>
        <w:r w:rsidRPr="00213323" w:rsidDel="00EA42AE">
          <w:rPr>
            <w:lang w:eastAsia="en-US"/>
          </w:rPr>
          <w:delText xml:space="preserve"> </w:delText>
        </w:r>
        <w:r w:rsidR="00E07484" w:rsidDel="00EA42AE">
          <w:rPr>
            <w:lang w:eastAsia="en-US"/>
          </w:rPr>
          <w:delText xml:space="preserve">If Tx_Impulse_Input is not present or is </w:delText>
        </w:r>
        <w:r w:rsidR="00EA337E" w:rsidDel="00EA42AE">
          <w:rPr>
            <w:lang w:eastAsia="en-US"/>
          </w:rPr>
          <w:delText>“Downstream”</w:delText>
        </w:r>
        <w:r w:rsidR="00B87513" w:rsidDel="00EA42AE">
          <w:rPr>
            <w:lang w:eastAsia="en-US"/>
          </w:rPr>
          <w:delText xml:space="preserve">, “Combined” or “Separate” </w:delText>
        </w:r>
        <w:r w:rsidR="00E07484" w:rsidDel="00EA42AE">
          <w:rPr>
            <w:lang w:eastAsia="en-US"/>
          </w:rPr>
          <w:delText xml:space="preserve">then the output of </w:delText>
        </w:r>
        <w:r w:rsidR="00E07484" w:rsidDel="00EA42AE">
          <w:delText xml:space="preserve">column 1 </w:delText>
        </w:r>
        <w:r w:rsidR="00FF3299" w:rsidDel="00EA42AE">
          <w:rPr>
            <w:lang w:eastAsia="en-US"/>
          </w:rPr>
          <w:delText xml:space="preserve">of step </w:delText>
        </w:r>
        <w:r w:rsidR="00E07484" w:rsidDel="00EA42AE">
          <w:rPr>
            <w:lang w:eastAsia="en-US"/>
          </w:rPr>
          <w:delText>2</w:delText>
        </w:r>
        <w:r w:rsidR="00FF3299" w:rsidDel="00EA42AE">
          <w:rPr>
            <w:lang w:eastAsia="en-US"/>
          </w:rPr>
          <w:delText xml:space="preserve"> </w:delText>
        </w:r>
        <w:r w:rsidRPr="00213323" w:rsidDel="00EA42AE">
          <w:rPr>
            <w:lang w:eastAsia="en-US"/>
          </w:rPr>
          <w:delText xml:space="preserve">is presented to the Rx executable </w:delText>
        </w:r>
        <w:r w:rsidR="004E7206" w:rsidDel="00EA42AE">
          <w:rPr>
            <w:lang w:eastAsia="en-US"/>
          </w:rPr>
          <w:delText>model’s AMI</w:delText>
        </w:r>
        <w:r w:rsidRPr="00213323" w:rsidDel="00EA42AE">
          <w:rPr>
            <w:lang w:eastAsia="en-US"/>
          </w:rPr>
          <w:delText xml:space="preserve">_Init function and the Rx AMI_Init function is executed.  </w:delText>
        </w:r>
      </w:del>
    </w:p>
    <w:p w14:paraId="61C3E8F2" w14:textId="04A82927" w:rsidR="00E07484" w:rsidDel="00EA42AE" w:rsidRDefault="00E07484" w:rsidP="00A3230F">
      <w:pPr>
        <w:autoSpaceDE w:val="0"/>
        <w:autoSpaceDN w:val="0"/>
        <w:adjustRightInd w:val="0"/>
        <w:spacing w:after="80"/>
        <w:rPr>
          <w:del w:id="260" w:author="Author"/>
          <w:lang w:eastAsia="en-US"/>
        </w:rPr>
      </w:pPr>
      <w:del w:id="261" w:author="Author">
        <w:r w:rsidRPr="00213323" w:rsidDel="00EA42AE">
          <w:rPr>
            <w:lang w:eastAsia="en-US"/>
          </w:rPr>
          <w:delText>Step 3</w:delText>
        </w:r>
        <w:r w:rsidR="00B87513" w:rsidDel="00EA42AE">
          <w:rPr>
            <w:lang w:eastAsia="en-US"/>
          </w:rPr>
          <w:delText>d</w:delText>
        </w:r>
        <w:r w:rsidR="00FB7B7A" w:rsidDel="00EA42AE">
          <w:rPr>
            <w:lang w:eastAsia="en-US"/>
          </w:rPr>
          <w:delText>.</w:delText>
        </w:r>
        <w:r w:rsidRPr="00213323" w:rsidDel="00EA42AE">
          <w:rPr>
            <w:lang w:eastAsia="en-US"/>
          </w:rPr>
          <w:delText xml:space="preserve"> </w:delText>
        </w:r>
        <w:r w:rsidDel="00EA42AE">
          <w:rPr>
            <w:lang w:eastAsia="en-US"/>
          </w:rPr>
          <w:delText xml:space="preserve">If Tx_Impulse_Input is </w:delText>
        </w:r>
        <w:r w:rsidR="00EA337E" w:rsidDel="00EA42AE">
          <w:rPr>
            <w:lang w:eastAsia="en-US"/>
          </w:rPr>
          <w:delText>“Upstream”</w:delText>
        </w:r>
        <w:r w:rsidDel="00EA42AE">
          <w:rPr>
            <w:lang w:eastAsia="en-US"/>
          </w:rPr>
          <w:delText xml:space="preserve"> </w:delText>
        </w:r>
        <w:r w:rsidR="00B87513" w:rsidDel="00EA42AE">
          <w:rPr>
            <w:lang w:eastAsia="en-US"/>
          </w:rPr>
          <w:delText xml:space="preserve">then the EDA tool shall convolve the output of step 1 with the output of step 2d </w:delText>
        </w:r>
        <w:r w:rsidR="00DB1EA2" w:rsidDel="00EA42AE">
          <w:rPr>
            <w:lang w:eastAsia="en-US"/>
          </w:rPr>
          <w:delText>and present the result</w:delText>
        </w:r>
        <w:r w:rsidR="00B87513" w:rsidRPr="00213323" w:rsidDel="00EA42AE">
          <w:rPr>
            <w:lang w:eastAsia="en-US"/>
          </w:rPr>
          <w:delText xml:space="preserve"> to the Rx executable </w:delText>
        </w:r>
        <w:r w:rsidR="004E7206" w:rsidDel="00EA42AE">
          <w:rPr>
            <w:lang w:eastAsia="en-US"/>
          </w:rPr>
          <w:delText>model’s AMI</w:delText>
        </w:r>
        <w:r w:rsidR="00B87513" w:rsidRPr="00213323" w:rsidDel="00EA42AE">
          <w:rPr>
            <w:lang w:eastAsia="en-US"/>
          </w:rPr>
          <w:delText xml:space="preserve">_Init function and the Rx AMI_Init function is executed.  </w:delText>
        </w:r>
      </w:del>
    </w:p>
    <w:p w14:paraId="35D25998" w14:textId="423F779D" w:rsidR="00E07484" w:rsidDel="00EA42AE" w:rsidRDefault="00E07484" w:rsidP="00E07484">
      <w:pPr>
        <w:autoSpaceDE w:val="0"/>
        <w:autoSpaceDN w:val="0"/>
        <w:adjustRightInd w:val="0"/>
        <w:spacing w:after="80"/>
        <w:rPr>
          <w:del w:id="262" w:author="Author"/>
          <w:lang w:eastAsia="en-US"/>
        </w:rPr>
      </w:pPr>
    </w:p>
    <w:p w14:paraId="3B06BD94" w14:textId="4B8FAC9F" w:rsidR="009C7A3B" w:rsidRPr="00213323" w:rsidDel="00EA42AE" w:rsidRDefault="0067115A" w:rsidP="009C7A3B">
      <w:pPr>
        <w:spacing w:after="80"/>
        <w:rPr>
          <w:del w:id="263" w:author="Author"/>
        </w:rPr>
      </w:pPr>
      <w:del w:id="264" w:author="Author">
        <w:r w:rsidRPr="00213323" w:rsidDel="00EA42AE">
          <w:rPr>
            <w:lang w:eastAsia="en-US"/>
          </w:rPr>
          <w:delText xml:space="preserve">Step 4. </w:delText>
        </w:r>
        <w:r w:rsidR="008A68A4" w:rsidDel="00EA42AE">
          <w:rPr>
            <w:lang w:eastAsia="en-US"/>
          </w:rPr>
          <w:delText>(This step is optional if the EDA tool proceeds with the following time domain simulation.)</w:delText>
        </w:r>
        <w:r w:rsidR="00480804" w:rsidDel="00EA42AE">
          <w:rPr>
            <w:lang w:eastAsia="en-US"/>
          </w:rPr>
          <w:delText xml:space="preserve"> </w:delText>
        </w:r>
        <w:r w:rsidR="008A68A4" w:rsidRPr="009C7A3B" w:rsidDel="00EA42AE">
          <w:delText xml:space="preserve"> </w:delText>
        </w:r>
        <w:r w:rsidRPr="00213323" w:rsidDel="00EA42AE">
          <w:rPr>
            <w:lang w:eastAsia="en-US"/>
          </w:rPr>
          <w:delText xml:space="preserve">The EDA tool completes the rest of the simulation/analysis using the impulse response </w:delText>
        </w:r>
        <w:r w:rsidR="00DB1EA2" w:rsidDel="00EA42AE">
          <w:rPr>
            <w:lang w:eastAsia="en-US"/>
          </w:rPr>
          <w:delText>returned</w:delText>
        </w:r>
        <w:r w:rsidRPr="00213323" w:rsidDel="00EA42AE">
          <w:rPr>
            <w:lang w:eastAsia="en-US"/>
          </w:rPr>
          <w:delText xml:space="preserve"> in </w:delText>
        </w:r>
        <w:r w:rsidR="00D43973" w:rsidDel="00EA42AE">
          <w:rPr>
            <w:lang w:eastAsia="en-US"/>
          </w:rPr>
          <w:delText>s</w:delText>
        </w:r>
        <w:r w:rsidRPr="00213323" w:rsidDel="00EA42AE">
          <w:rPr>
            <w:lang w:eastAsia="en-US"/>
          </w:rPr>
          <w:delText xml:space="preserve">tep 3 by the Rx executable </w:delText>
        </w:r>
        <w:r w:rsidR="004E7206" w:rsidDel="00EA42AE">
          <w:rPr>
            <w:lang w:eastAsia="en-US"/>
          </w:rPr>
          <w:delText>model’s AMI</w:delText>
        </w:r>
        <w:r w:rsidRPr="00213323" w:rsidDel="00EA42AE">
          <w:rPr>
            <w:lang w:eastAsia="en-US"/>
          </w:rPr>
          <w:delText xml:space="preserve">_Init function which is a complete representation of the behavior of </w:delText>
        </w:r>
        <w:r w:rsidR="00DB1EA2" w:rsidDel="00EA42AE">
          <w:rPr>
            <w:lang w:eastAsia="en-US"/>
          </w:rPr>
          <w:delText>Tx and Rx algorithmic models</w:delText>
        </w:r>
        <w:r w:rsidRPr="00213323" w:rsidDel="00EA42AE">
          <w:rPr>
            <w:lang w:eastAsia="en-US"/>
          </w:rPr>
          <w:delText xml:space="preserve"> combined with the channel.</w:delText>
        </w:r>
        <w:r w:rsidR="00FF3299" w:rsidDel="00EA42AE">
          <w:rPr>
            <w:lang w:eastAsia="en-US"/>
          </w:rPr>
          <w:delText xml:space="preserve"> </w:delText>
        </w:r>
        <w:r w:rsidR="00E24F9A" w:rsidDel="00EA42AE">
          <w:rPr>
            <w:lang w:eastAsia="en-US"/>
          </w:rPr>
          <w:delText xml:space="preserve"> </w:delText>
        </w:r>
        <w:r w:rsidR="009C7A3B" w:rsidDel="00EA42AE">
          <w:delText xml:space="preserve">If </w:delText>
        </w:r>
        <w:r w:rsidR="00E24F9A" w:rsidDel="00EA42AE">
          <w:delText>only</w:delText>
        </w:r>
        <w:r w:rsidR="009C7A3B" w:rsidDel="00EA42AE">
          <w:delText xml:space="preserve"> doing a statistical simulation, the flow is terminated after step 4.</w:delText>
        </w:r>
      </w:del>
    </w:p>
    <w:p w14:paraId="00B0750B" w14:textId="0A8F98EF" w:rsidR="0067115A" w:rsidRDefault="0067115A" w:rsidP="0067115A">
      <w:pPr>
        <w:autoSpaceDE w:val="0"/>
        <w:autoSpaceDN w:val="0"/>
        <w:adjustRightInd w:val="0"/>
        <w:spacing w:after="80"/>
        <w:rPr>
          <w:ins w:id="265" w:author="Author"/>
          <w:lang w:eastAsia="en-US"/>
        </w:rPr>
      </w:pPr>
    </w:p>
    <w:p w14:paraId="41EAC3C9" w14:textId="0AD797D8" w:rsidR="007A4BE0" w:rsidRDefault="007A4BE0" w:rsidP="0067115A">
      <w:pPr>
        <w:autoSpaceDE w:val="0"/>
        <w:autoSpaceDN w:val="0"/>
        <w:adjustRightInd w:val="0"/>
        <w:spacing w:after="80"/>
        <w:rPr>
          <w:ins w:id="266" w:author="Author"/>
        </w:rPr>
      </w:pPr>
      <w:ins w:id="267" w:author="Author">
        <w:r w:rsidRPr="00EA42AE">
          <w:rPr>
            <w:highlight w:val="yellow"/>
            <w:lang w:eastAsia="en-US"/>
            <w:rPrChange w:id="268" w:author="Author">
              <w:rPr>
                <w:lang w:eastAsia="en-US"/>
              </w:rPr>
            </w:rPrChange>
          </w:rPr>
          <w:t xml:space="preserve">In </w:t>
        </w:r>
        <w:r w:rsidR="00FE14BD">
          <w:rPr>
            <w:highlight w:val="yellow"/>
            <w:lang w:eastAsia="en-US"/>
          </w:rPr>
          <w:t>S</w:t>
        </w:r>
        <w:r w:rsidRPr="00EA42AE">
          <w:rPr>
            <w:highlight w:val="yellow"/>
            <w:lang w:eastAsia="en-US"/>
            <w:rPrChange w:id="269" w:author="Author">
              <w:rPr>
                <w:lang w:eastAsia="en-US"/>
              </w:rPr>
            </w:rPrChange>
          </w:rPr>
          <w:t xml:space="preserve">ection 10.2.2 add the following sentences </w:t>
        </w:r>
        <w:r w:rsidR="00225CF5">
          <w:rPr>
            <w:highlight w:val="yellow"/>
            <w:lang w:eastAsia="en-US"/>
          </w:rPr>
          <w:t>at</w:t>
        </w:r>
        <w:r w:rsidRPr="00EA42AE">
          <w:rPr>
            <w:highlight w:val="yellow"/>
            <w:lang w:eastAsia="en-US"/>
            <w:rPrChange w:id="270" w:author="Author">
              <w:rPr>
                <w:lang w:eastAsia="en-US"/>
              </w:rPr>
            </w:rPrChange>
          </w:rPr>
          <w:t xml:space="preserve"> the end </w:t>
        </w:r>
        <w:r w:rsidRPr="00FF3FEC">
          <w:rPr>
            <w:highlight w:val="yellow"/>
            <w:lang w:eastAsia="en-US"/>
            <w:rPrChange w:id="271" w:author="Author">
              <w:rPr>
                <w:lang w:eastAsia="en-US"/>
              </w:rPr>
            </w:rPrChange>
          </w:rPr>
          <w:t xml:space="preserve">of </w:t>
        </w:r>
        <w:r w:rsidR="009A5D99" w:rsidRPr="00FF3FEC">
          <w:rPr>
            <w:highlight w:val="yellow"/>
            <w:rPrChange w:id="272" w:author="Author">
              <w:rPr/>
            </w:rPrChange>
          </w:rPr>
          <w:t>STATISTICAL</w:t>
        </w:r>
        <w:r w:rsidR="009A5D99" w:rsidRPr="00FF3FEC">
          <w:rPr>
            <w:highlight w:val="yellow"/>
          </w:rPr>
          <w:t xml:space="preserve"> </w:t>
        </w:r>
        <w:r w:rsidR="00EA42AE" w:rsidRPr="00EA42AE">
          <w:rPr>
            <w:highlight w:val="yellow"/>
            <w:rPrChange w:id="273" w:author="Author">
              <w:rPr/>
            </w:rPrChange>
          </w:rPr>
          <w:t>SIMULATION REFERENCE FLOW.</w:t>
        </w:r>
      </w:ins>
    </w:p>
    <w:p w14:paraId="20E0C249" w14:textId="77777777" w:rsidR="00EA42AE" w:rsidRDefault="00EA42AE" w:rsidP="0067115A">
      <w:pPr>
        <w:autoSpaceDE w:val="0"/>
        <w:autoSpaceDN w:val="0"/>
        <w:adjustRightInd w:val="0"/>
        <w:spacing w:after="80"/>
        <w:rPr>
          <w:ins w:id="274" w:author="Author"/>
          <w:lang w:eastAsia="en-US"/>
        </w:rPr>
      </w:pPr>
    </w:p>
    <w:p w14:paraId="7D5DAF64" w14:textId="361677CB" w:rsidR="00B77C17" w:rsidRDefault="00B77C17" w:rsidP="0067115A">
      <w:pPr>
        <w:autoSpaceDE w:val="0"/>
        <w:autoSpaceDN w:val="0"/>
        <w:adjustRightInd w:val="0"/>
        <w:spacing w:after="80"/>
        <w:rPr>
          <w:ins w:id="275" w:author="Author"/>
        </w:rPr>
      </w:pPr>
      <w:ins w:id="276" w:author="Author">
        <w:r>
          <w:rPr>
            <w:lang w:eastAsia="en-US"/>
          </w:rPr>
          <w:t xml:space="preserve">Note that in normal (non-repeater) </w:t>
        </w:r>
        <w:r w:rsidR="00821D50">
          <w:rPr>
            <w:lang w:eastAsia="en-US"/>
          </w:rPr>
          <w:t>statistical</w:t>
        </w:r>
        <w:r w:rsidR="00EF139F">
          <w:rPr>
            <w:lang w:eastAsia="en-US"/>
          </w:rPr>
          <w:t xml:space="preserve"> and time-domain</w:t>
        </w:r>
        <w:r w:rsidR="00821D50">
          <w:rPr>
            <w:lang w:eastAsia="en-US"/>
          </w:rPr>
          <w:t xml:space="preserve"> </w:t>
        </w:r>
        <w:r>
          <w:rPr>
            <w:lang w:eastAsia="en-US"/>
          </w:rPr>
          <w:t>simulations</w:t>
        </w:r>
        <w:r w:rsidR="00821D50">
          <w:rPr>
            <w:lang w:eastAsia="en-US"/>
          </w:rPr>
          <w:t xml:space="preserve"> </w:t>
        </w:r>
        <w:r w:rsidR="00EF139F">
          <w:t xml:space="preserve">the content of </w:t>
        </w:r>
        <w:r w:rsidR="00821D50">
          <w:t xml:space="preserve">the input </w:t>
        </w:r>
        <w:proofErr w:type="spellStart"/>
        <w:r w:rsidR="00821D50">
          <w:t>impulse_matrix</w:t>
        </w:r>
        <w:proofErr w:type="spellEnd"/>
        <w:r w:rsidR="00821D50">
          <w:t xml:space="preserve"> to </w:t>
        </w:r>
        <w:r w:rsidR="00737B13">
          <w:t xml:space="preserve">the </w:t>
        </w:r>
        <w:r w:rsidR="00821D50">
          <w:t xml:space="preserve">Tx’s AMI_Init is </w:t>
        </w:r>
        <w:r w:rsidR="00EF139F">
          <w:t xml:space="preserve">independent of </w:t>
        </w:r>
        <w:r w:rsidR="00737B13">
          <w:t xml:space="preserve">the </w:t>
        </w:r>
        <w:r w:rsidR="00821D50">
          <w:t xml:space="preserve">Tx’s </w:t>
        </w:r>
        <w:proofErr w:type="spellStart"/>
        <w:r w:rsidR="00821D50">
          <w:t>Tx_Impulse_Input</w:t>
        </w:r>
        <w:proofErr w:type="spellEnd"/>
        <w:r w:rsidR="00821D50">
          <w:t xml:space="preserve"> parameter </w:t>
        </w:r>
        <w:r w:rsidR="00EF139F">
          <w:t xml:space="preserve">value </w:t>
        </w:r>
        <w:r w:rsidR="00821D50">
          <w:t xml:space="preserve">because passing different contents of the input </w:t>
        </w:r>
        <w:proofErr w:type="spellStart"/>
        <w:r w:rsidR="00821D50">
          <w:t>impulse_matrix</w:t>
        </w:r>
        <w:proofErr w:type="spellEnd"/>
        <w:r w:rsidR="00821D50">
          <w:t xml:space="preserve"> to </w:t>
        </w:r>
        <w:r w:rsidR="00737B13">
          <w:t xml:space="preserve">the </w:t>
        </w:r>
        <w:r w:rsidR="00821D50">
          <w:t xml:space="preserve">Tx’s AMI_Init based on </w:t>
        </w:r>
        <w:r w:rsidR="00737B13">
          <w:t xml:space="preserve">the </w:t>
        </w:r>
        <w:r w:rsidR="00821D50">
          <w:t xml:space="preserve">Tx’s </w:t>
        </w:r>
        <w:proofErr w:type="spellStart"/>
        <w:r w:rsidR="00821D50">
          <w:t>Tx_Impu</w:t>
        </w:r>
        <w:r w:rsidR="00737B13">
          <w:t>l</w:t>
        </w:r>
        <w:r w:rsidR="00821D50">
          <w:t>se_Input</w:t>
        </w:r>
        <w:proofErr w:type="spellEnd"/>
        <w:r w:rsidR="00821D50">
          <w:t xml:space="preserve"> </w:t>
        </w:r>
        <w:r w:rsidR="00EF139F">
          <w:t xml:space="preserve">value always </w:t>
        </w:r>
        <w:r w:rsidR="00821D50">
          <w:t xml:space="preserve">yields identical </w:t>
        </w:r>
        <w:r w:rsidR="00CA1EAE">
          <w:t xml:space="preserve">simulation </w:t>
        </w:r>
        <w:r w:rsidR="00821D50">
          <w:t>results.</w:t>
        </w:r>
      </w:ins>
    </w:p>
    <w:p w14:paraId="09408088" w14:textId="77777777" w:rsidR="007A4BE0" w:rsidRPr="00213323" w:rsidRDefault="007A4BE0" w:rsidP="0067115A">
      <w:pPr>
        <w:autoSpaceDE w:val="0"/>
        <w:autoSpaceDN w:val="0"/>
        <w:adjustRightInd w:val="0"/>
        <w:spacing w:after="80"/>
        <w:rPr>
          <w:lang w:eastAsia="en-US"/>
        </w:rPr>
      </w:pPr>
    </w:p>
    <w:p w14:paraId="67C7FE01" w14:textId="1A0CA8AB" w:rsidR="00700594" w:rsidRPr="00060180" w:rsidDel="00E64731" w:rsidRDefault="00700594" w:rsidP="00700594">
      <w:pPr>
        <w:pStyle w:val="Heading5"/>
        <w:numPr>
          <w:ilvl w:val="0"/>
          <w:numId w:val="0"/>
        </w:numPr>
        <w:rPr>
          <w:ins w:id="277" w:author="Author"/>
          <w:del w:id="278" w:author="Author"/>
        </w:rPr>
      </w:pPr>
      <w:ins w:id="279" w:author="Author">
        <w:del w:id="280" w:author="Author">
          <w:r w:rsidDel="00E64731">
            <w:delText xml:space="preserve">Normal (Non-Repeater) TIME DOMAIN </w:delText>
          </w:r>
          <w:r w:rsidRPr="00060180" w:rsidDel="00E64731">
            <w:delText>Simulation Reference Flow</w:delText>
          </w:r>
        </w:del>
      </w:ins>
    </w:p>
    <w:p w14:paraId="6B3DA4F3" w14:textId="266400B4" w:rsidR="00DF52C0" w:rsidDel="00E64731" w:rsidRDefault="00DF52C0" w:rsidP="00DF52C0">
      <w:pPr>
        <w:autoSpaceDE w:val="0"/>
        <w:autoSpaceDN w:val="0"/>
        <w:adjustRightInd w:val="0"/>
        <w:spacing w:after="80"/>
        <w:rPr>
          <w:ins w:id="281" w:author="Author"/>
          <w:del w:id="282" w:author="Author"/>
          <w:lang w:eastAsia="en-US"/>
        </w:rPr>
      </w:pPr>
      <w:ins w:id="283" w:author="Author">
        <w:del w:id="284" w:author="Author">
          <w:r w:rsidRPr="00213323" w:rsidDel="00E64731">
            <w:rPr>
              <w:lang w:eastAsia="en-US"/>
            </w:rPr>
            <w:delText xml:space="preserve">Step 1. The EDA tool obtains the impulse response </w:delText>
          </w:r>
          <w:r w:rsidDel="00E64731">
            <w:rPr>
              <w:lang w:eastAsia="en-US"/>
            </w:rPr>
            <w:delText>(“Channel IR”) of</w:delText>
          </w:r>
          <w:r w:rsidRPr="00213323" w:rsidDel="00E64731">
            <w:rPr>
              <w:lang w:eastAsia="en-US"/>
            </w:rPr>
            <w:delText xml:space="preserve">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parasitics which are included in the Tx or Rx analog model.</w:delText>
          </w:r>
        </w:del>
      </w:ins>
    </w:p>
    <w:p w14:paraId="36EDFFE7" w14:textId="657BC1D8" w:rsidR="00DF52C0" w:rsidRPr="00213323" w:rsidDel="00E64731" w:rsidRDefault="00DF52C0" w:rsidP="00DF52C0">
      <w:pPr>
        <w:autoSpaceDE w:val="0"/>
        <w:autoSpaceDN w:val="0"/>
        <w:adjustRightInd w:val="0"/>
        <w:spacing w:after="80"/>
        <w:rPr>
          <w:ins w:id="285" w:author="Author"/>
          <w:del w:id="286" w:author="Author"/>
          <w:lang w:eastAsia="en-US"/>
        </w:rPr>
      </w:pPr>
    </w:p>
    <w:p w14:paraId="637F240C" w14:textId="3FD2F30E" w:rsidR="00DF52C0" w:rsidDel="00E64731" w:rsidRDefault="00DF52C0" w:rsidP="00DF52C0">
      <w:pPr>
        <w:autoSpaceDE w:val="0"/>
        <w:autoSpaceDN w:val="0"/>
        <w:adjustRightInd w:val="0"/>
        <w:spacing w:after="80"/>
        <w:rPr>
          <w:ins w:id="287" w:author="Author"/>
          <w:del w:id="288" w:author="Author"/>
        </w:rPr>
      </w:pPr>
      <w:ins w:id="289" w:author="Author">
        <w:del w:id="290" w:author="Author">
          <w:r w:rsidRPr="00213323" w:rsidDel="00E64731">
            <w:rPr>
              <w:lang w:eastAsia="en-US"/>
            </w:rPr>
            <w:delText>Step 2</w:delText>
          </w:r>
          <w:r w:rsidDel="00E64731">
            <w:rPr>
              <w:lang w:eastAsia="en-US"/>
            </w:rPr>
            <w:delText>ab</w:delText>
          </w:r>
          <w:r w:rsidRPr="00213323" w:rsidDel="00E64731">
            <w:rPr>
              <w:lang w:eastAsia="en-US"/>
            </w:rPr>
            <w:delText xml:space="preserve">. </w:delText>
          </w:r>
          <w:r w:rsidDel="00E64731">
            <w:rPr>
              <w:lang w:eastAsia="en-US"/>
            </w:rPr>
            <w:delText xml:space="preserve">If Tx_Impulse_Input is not present or is “Downstream” or “Combined” then </w:delText>
          </w:r>
          <w:r w:rsidDel="00E64731">
            <w:delText>column 1 of impulse_matrix shall contain the output of step 1</w:delText>
          </w:r>
          <w:r w:rsidRPr="000B42E7" w:rsidDel="00E64731">
            <w:delText xml:space="preserve"> </w:delText>
          </w:r>
          <w:r w:rsidRPr="00213323" w:rsidDel="00E64731">
            <w:delText>and Tx’s AMI_Init function is executed.</w:delText>
          </w:r>
        </w:del>
      </w:ins>
    </w:p>
    <w:p w14:paraId="1F96C61D" w14:textId="1E422463" w:rsidR="00DF52C0" w:rsidDel="00E64731" w:rsidRDefault="00DF52C0" w:rsidP="00DF52C0">
      <w:pPr>
        <w:autoSpaceDE w:val="0"/>
        <w:autoSpaceDN w:val="0"/>
        <w:adjustRightInd w:val="0"/>
        <w:spacing w:after="80"/>
        <w:rPr>
          <w:ins w:id="291" w:author="Author"/>
          <w:del w:id="292" w:author="Author"/>
        </w:rPr>
      </w:pPr>
      <w:ins w:id="293" w:author="Author">
        <w:del w:id="294" w:author="Author">
          <w:r w:rsidRPr="00213323" w:rsidDel="00E64731">
            <w:rPr>
              <w:lang w:eastAsia="en-US"/>
            </w:rPr>
            <w:delText>Step 2</w:delText>
          </w:r>
          <w:r w:rsidDel="00E64731">
            <w:rPr>
              <w:lang w:eastAsia="en-US"/>
            </w:rPr>
            <w:delText>c</w:delText>
          </w:r>
          <w:r w:rsidRPr="00213323" w:rsidDel="00E64731">
            <w:rPr>
              <w:lang w:eastAsia="en-US"/>
            </w:rPr>
            <w:delText xml:space="preserve">. </w:delText>
          </w:r>
          <w:r w:rsidDel="00E64731">
            <w:rPr>
              <w:lang w:eastAsia="en-US"/>
            </w:rPr>
            <w:delText xml:space="preserve">If Tx_Impulse_Input is “Separate” then </w:delText>
          </w:r>
          <w:r w:rsidDel="00E64731">
            <w:delText>column 1 of impulse_matrix shall contain the output of step 1</w:delText>
          </w:r>
          <w:r w:rsidRPr="00A3230F" w:rsidDel="00E64731">
            <w:delText xml:space="preserve"> </w:delText>
          </w:r>
          <w:r w:rsidDel="00E64731">
            <w:delText>and column “aggressors+2” shall contain a unit impulse response</w:delText>
          </w:r>
          <w:r w:rsidRPr="00C92639" w:rsidDel="00E64731">
            <w:delText xml:space="preserve"> </w:delText>
          </w:r>
          <w:r w:rsidRPr="00213323" w:rsidDel="00E64731">
            <w:delText>and Tx’s AMI_Init function is executed.</w:delText>
          </w:r>
        </w:del>
      </w:ins>
    </w:p>
    <w:p w14:paraId="763B13A2" w14:textId="0C95D1DA" w:rsidR="00DF52C0" w:rsidDel="00E64731" w:rsidRDefault="00DF52C0" w:rsidP="00DF52C0">
      <w:pPr>
        <w:autoSpaceDE w:val="0"/>
        <w:autoSpaceDN w:val="0"/>
        <w:adjustRightInd w:val="0"/>
        <w:spacing w:after="80"/>
        <w:rPr>
          <w:ins w:id="295" w:author="Author"/>
          <w:del w:id="296" w:author="Author"/>
        </w:rPr>
      </w:pPr>
      <w:ins w:id="297" w:author="Author">
        <w:del w:id="298" w:author="Author">
          <w:r w:rsidRPr="00213323" w:rsidDel="00E64731">
            <w:rPr>
              <w:lang w:eastAsia="en-US"/>
            </w:rPr>
            <w:delText>Step 2</w:delText>
          </w:r>
          <w:r w:rsidDel="00E64731">
            <w:rPr>
              <w:lang w:eastAsia="en-US"/>
            </w:rPr>
            <w:delText>d</w:delText>
          </w:r>
          <w:r w:rsidRPr="00213323" w:rsidDel="00E64731">
            <w:rPr>
              <w:lang w:eastAsia="en-US"/>
            </w:rPr>
            <w:delText xml:space="preserve">. </w:delText>
          </w:r>
          <w:r w:rsidDel="00E64731">
            <w:rPr>
              <w:lang w:eastAsia="en-US"/>
            </w:rPr>
            <w:delText xml:space="preserve">If Tx_Impulse_Input is “Upstream” then </w:delText>
          </w:r>
          <w:r w:rsidDel="00E64731">
            <w:delText xml:space="preserve">column 1 of impulse_matrix shall contain a unit impulse response </w:delText>
          </w:r>
          <w:r w:rsidRPr="00213323" w:rsidDel="00E64731">
            <w:delText>and Tx’s AMI_Init function is executed.</w:delText>
          </w:r>
        </w:del>
      </w:ins>
    </w:p>
    <w:p w14:paraId="536D2A88" w14:textId="6AA05EC7" w:rsidR="00DF52C0" w:rsidDel="00E64731" w:rsidRDefault="00DF52C0" w:rsidP="00DF52C0">
      <w:pPr>
        <w:autoSpaceDE w:val="0"/>
        <w:autoSpaceDN w:val="0"/>
        <w:adjustRightInd w:val="0"/>
        <w:spacing w:after="80"/>
        <w:rPr>
          <w:ins w:id="299" w:author="Author"/>
          <w:del w:id="300" w:author="Author"/>
        </w:rPr>
      </w:pPr>
    </w:p>
    <w:p w14:paraId="1E0586D7" w14:textId="6FD4871C" w:rsidR="00DF52C0" w:rsidDel="00E64731" w:rsidRDefault="00DF52C0" w:rsidP="00DF52C0">
      <w:pPr>
        <w:autoSpaceDE w:val="0"/>
        <w:autoSpaceDN w:val="0"/>
        <w:adjustRightInd w:val="0"/>
        <w:spacing w:after="80"/>
        <w:rPr>
          <w:ins w:id="301" w:author="Author"/>
          <w:del w:id="302" w:author="Author"/>
          <w:lang w:eastAsia="en-US"/>
        </w:rPr>
      </w:pPr>
      <w:ins w:id="303" w:author="Author">
        <w:del w:id="304" w:author="Author">
          <w:r w:rsidRPr="00213323" w:rsidDel="00E64731">
            <w:rPr>
              <w:lang w:eastAsia="en-US"/>
            </w:rPr>
            <w:delText>Step 3</w:delText>
          </w:r>
          <w:r w:rsidDel="00E64731">
            <w:rPr>
              <w:lang w:eastAsia="en-US"/>
            </w:rPr>
            <w:delText>abc.</w:delText>
          </w:r>
          <w:r w:rsidRPr="00213323" w:rsidDel="00E64731">
            <w:rPr>
              <w:lang w:eastAsia="en-US"/>
            </w:rPr>
            <w:delText xml:space="preserve"> </w:delText>
          </w:r>
          <w:r w:rsidDel="00E64731">
            <w:rPr>
              <w:lang w:eastAsia="en-US"/>
            </w:rPr>
            <w:delText xml:space="preserve">If Tx_Impulse_Input is not present or is “Downstream”, “Combined” or “Separate” then the output of </w:delText>
          </w:r>
          <w:r w:rsidDel="00E64731">
            <w:delText xml:space="preserve">column 1 </w:delText>
          </w:r>
          <w:r w:rsidDel="00E64731">
            <w:rPr>
              <w:lang w:eastAsia="en-US"/>
            </w:rPr>
            <w:delText xml:space="preserve">of step 2 </w:delText>
          </w:r>
          <w:r w:rsidRPr="00213323" w:rsidDel="00E64731">
            <w:rPr>
              <w:lang w:eastAsia="en-US"/>
            </w:rPr>
            <w:delText xml:space="preserve">is presented to the Rx executable </w:delText>
          </w:r>
          <w:r w:rsidDel="00E64731">
            <w:rPr>
              <w:lang w:eastAsia="en-US"/>
            </w:rPr>
            <w:delText>model’s AMI</w:delText>
          </w:r>
          <w:r w:rsidRPr="00213323" w:rsidDel="00E64731">
            <w:rPr>
              <w:lang w:eastAsia="en-US"/>
            </w:rPr>
            <w:delText xml:space="preserve">_Init function and the Rx AMI_Init function is executed.  </w:delText>
          </w:r>
        </w:del>
      </w:ins>
    </w:p>
    <w:p w14:paraId="55129B01" w14:textId="2A627A00" w:rsidR="00DF52C0" w:rsidDel="00E64731" w:rsidRDefault="00DF52C0" w:rsidP="00DF52C0">
      <w:pPr>
        <w:autoSpaceDE w:val="0"/>
        <w:autoSpaceDN w:val="0"/>
        <w:adjustRightInd w:val="0"/>
        <w:spacing w:after="80"/>
        <w:rPr>
          <w:ins w:id="305" w:author="Author"/>
          <w:del w:id="306" w:author="Author"/>
          <w:lang w:eastAsia="en-US"/>
        </w:rPr>
      </w:pPr>
      <w:ins w:id="307" w:author="Author">
        <w:del w:id="308" w:author="Author">
          <w:r w:rsidRPr="00213323" w:rsidDel="00E64731">
            <w:rPr>
              <w:lang w:eastAsia="en-US"/>
            </w:rPr>
            <w:delText>Step 3</w:delText>
          </w:r>
          <w:r w:rsidDel="00E64731">
            <w:rPr>
              <w:lang w:eastAsia="en-US"/>
            </w:rPr>
            <w:delText>d.</w:delText>
          </w:r>
          <w:r w:rsidRPr="00213323" w:rsidDel="00E64731">
            <w:rPr>
              <w:lang w:eastAsia="en-US"/>
            </w:rPr>
            <w:delText xml:space="preserve"> </w:delText>
          </w:r>
          <w:r w:rsidDel="00E64731">
            <w:rPr>
              <w:lang w:eastAsia="en-US"/>
            </w:rPr>
            <w:delText>If Tx_Impulse_Input is “Upstream” then the EDA tool shall convolve the output of step 1 with the output of step 2d and present the result</w:delText>
          </w:r>
          <w:r w:rsidRPr="00213323" w:rsidDel="00E64731">
            <w:rPr>
              <w:lang w:eastAsia="en-US"/>
            </w:rPr>
            <w:delText xml:space="preserve"> to the Rx executable </w:delText>
          </w:r>
          <w:r w:rsidDel="00E64731">
            <w:rPr>
              <w:lang w:eastAsia="en-US"/>
            </w:rPr>
            <w:delText>model’s AMI</w:delText>
          </w:r>
          <w:r w:rsidRPr="00213323" w:rsidDel="00E64731">
            <w:rPr>
              <w:lang w:eastAsia="en-US"/>
            </w:rPr>
            <w:delText xml:space="preserve">_Init function and the Rx AMI_Init function is executed.  </w:delText>
          </w:r>
        </w:del>
      </w:ins>
    </w:p>
    <w:p w14:paraId="13E6BD38" w14:textId="0FC023BD" w:rsidR="009F22DB" w:rsidDel="00E64731" w:rsidRDefault="009F22DB" w:rsidP="0067115A">
      <w:pPr>
        <w:autoSpaceDE w:val="0"/>
        <w:autoSpaceDN w:val="0"/>
        <w:adjustRightInd w:val="0"/>
        <w:spacing w:after="80"/>
        <w:rPr>
          <w:del w:id="309" w:author="Author"/>
          <w:lang w:eastAsia="en-US"/>
        </w:rPr>
      </w:pPr>
      <w:del w:id="310" w:author="Author">
        <w:r w:rsidDel="00E64731">
          <w:rPr>
            <w:lang w:eastAsia="en-US"/>
          </w:rPr>
          <w:delText xml:space="preserve">The time domain reference flow assumes that if GetWave_Exists is False, the EDA tool </w:delText>
        </w:r>
        <w:r w:rsidR="00695017" w:rsidDel="00E64731">
          <w:rPr>
            <w:lang w:eastAsia="en-US"/>
          </w:rPr>
          <w:delText xml:space="preserve">may </w:delText>
        </w:r>
        <w:r w:rsidDel="00E64731">
          <w:rPr>
            <w:lang w:eastAsia="en-US"/>
          </w:rPr>
          <w:delText xml:space="preserve">emulate the AMI_GetWave function by convolving the “GetWave Input” with a filter </w:delText>
        </w:r>
        <w:r w:rsidR="00DB1EA2" w:rsidDel="00E64731">
          <w:rPr>
            <w:lang w:eastAsia="en-US"/>
          </w:rPr>
          <w:delText xml:space="preserve">that represents the model’s </w:delText>
        </w:r>
        <w:r w:rsidDel="00E64731">
          <w:rPr>
            <w:lang w:eastAsia="en-US"/>
          </w:rPr>
          <w:delText>equalization</w:delText>
        </w:r>
        <w:r w:rsidR="00DB1EA2" w:rsidDel="00E64731">
          <w:rPr>
            <w:lang w:eastAsia="en-US"/>
          </w:rPr>
          <w:delText>,</w:delText>
        </w:r>
        <w:r w:rsidDel="00E64731">
          <w:rPr>
            <w:lang w:eastAsia="en-US"/>
          </w:rPr>
          <w:delText xml:space="preserve"> </w:delText>
        </w:r>
        <w:r w:rsidR="00DB1EA2" w:rsidDel="00E64731">
          <w:rPr>
            <w:lang w:eastAsia="en-US"/>
          </w:rPr>
          <w:delText>which</w:delText>
        </w:r>
        <w:r w:rsidDel="00E64731">
          <w:rPr>
            <w:lang w:eastAsia="en-US"/>
          </w:rPr>
          <w:delText xml:space="preserve"> </w:delText>
        </w:r>
        <w:r w:rsidR="00695017" w:rsidDel="00E64731">
          <w:rPr>
            <w:lang w:eastAsia="en-US"/>
          </w:rPr>
          <w:delText xml:space="preserve">may </w:delText>
        </w:r>
        <w:r w:rsidR="00DB1EA2" w:rsidDel="00E64731">
          <w:rPr>
            <w:lang w:eastAsia="en-US"/>
          </w:rPr>
          <w:delText>be</w:delText>
        </w:r>
        <w:r w:rsidDel="00E64731">
          <w:rPr>
            <w:lang w:eastAsia="en-US"/>
          </w:rPr>
          <w:delText xml:space="preserve"> determined </w:delText>
        </w:r>
        <w:r w:rsidR="00DB1EA2" w:rsidDel="00E64731">
          <w:rPr>
            <w:lang w:eastAsia="en-US"/>
          </w:rPr>
          <w:delText>using</w:delText>
        </w:r>
        <w:r w:rsidDel="00E64731">
          <w:rPr>
            <w:lang w:eastAsia="en-US"/>
          </w:rPr>
          <w:delText xml:space="preserve"> one of the following methods:</w:delText>
        </w:r>
      </w:del>
    </w:p>
    <w:p w14:paraId="001F1BCC" w14:textId="5927CEE5" w:rsidR="009F22DB" w:rsidDel="00E64731" w:rsidRDefault="009F22DB" w:rsidP="002134F4">
      <w:pPr>
        <w:pStyle w:val="ListParagraph"/>
        <w:autoSpaceDE w:val="0"/>
        <w:autoSpaceDN w:val="0"/>
        <w:adjustRightInd w:val="0"/>
        <w:spacing w:after="80"/>
        <w:rPr>
          <w:del w:id="311" w:author="Author"/>
          <w:lang w:eastAsia="en-US"/>
        </w:rPr>
      </w:pPr>
    </w:p>
    <w:p w14:paraId="0E02DF40" w14:textId="35368557" w:rsidR="009F22DB" w:rsidDel="00E64731" w:rsidRDefault="00870A65" w:rsidP="00331576">
      <w:pPr>
        <w:pStyle w:val="ListParagraph"/>
        <w:numPr>
          <w:ilvl w:val="0"/>
          <w:numId w:val="16"/>
        </w:numPr>
        <w:autoSpaceDE w:val="0"/>
        <w:autoSpaceDN w:val="0"/>
        <w:adjustRightInd w:val="0"/>
        <w:spacing w:after="80"/>
        <w:rPr>
          <w:del w:id="312" w:author="Author"/>
          <w:lang w:eastAsia="en-US"/>
        </w:rPr>
      </w:pPr>
      <w:del w:id="313" w:author="Author">
        <w:r w:rsidDel="00E64731">
          <w:rPr>
            <w:lang w:eastAsia="en-US"/>
          </w:rPr>
          <w:delText>Deconvolving the output with the input impulse response of the AMI_Init function.</w:delText>
        </w:r>
      </w:del>
    </w:p>
    <w:p w14:paraId="4EB781B4" w14:textId="470FC370" w:rsidR="004F3324" w:rsidDel="00E64731" w:rsidRDefault="004F3324" w:rsidP="00331576">
      <w:pPr>
        <w:pStyle w:val="ListParagraph"/>
        <w:numPr>
          <w:ilvl w:val="0"/>
          <w:numId w:val="16"/>
        </w:numPr>
        <w:autoSpaceDE w:val="0"/>
        <w:autoSpaceDN w:val="0"/>
        <w:adjustRightInd w:val="0"/>
        <w:spacing w:after="80"/>
        <w:rPr>
          <w:del w:id="314" w:author="Author"/>
          <w:lang w:eastAsia="en-US"/>
        </w:rPr>
      </w:pPr>
      <w:del w:id="315" w:author="Author">
        <w:r w:rsidDel="00E64731">
          <w:rPr>
            <w:lang w:eastAsia="en-US"/>
          </w:rPr>
          <w:delText xml:space="preserve">EDA tools </w:delText>
        </w:r>
        <w:r w:rsidR="00695017" w:rsidDel="00E64731">
          <w:rPr>
            <w:lang w:eastAsia="en-US"/>
          </w:rPr>
          <w:delText xml:space="preserve">may </w:delText>
        </w:r>
        <w:r w:rsidDel="00E64731">
          <w:rPr>
            <w:lang w:eastAsia="en-US"/>
          </w:rPr>
          <w:delText>add an aggressor column that is initialized to a “</w:delText>
        </w:r>
        <w:r w:rsidR="00A410D3" w:rsidDel="00E64731">
          <w:rPr>
            <w:lang w:eastAsia="en-US"/>
          </w:rPr>
          <w:delText>unit impulse response</w:delText>
        </w:r>
        <w:r w:rsidDel="00E64731">
          <w:rPr>
            <w:lang w:eastAsia="en-US"/>
          </w:rPr>
          <w:delText>”</w:delText>
        </w:r>
      </w:del>
    </w:p>
    <w:p w14:paraId="496B294F" w14:textId="03D5F541" w:rsidR="004F3324" w:rsidDel="00E64731" w:rsidRDefault="004F3324" w:rsidP="00331576">
      <w:pPr>
        <w:pStyle w:val="ListParagraph"/>
        <w:numPr>
          <w:ilvl w:val="1"/>
          <w:numId w:val="16"/>
        </w:numPr>
        <w:autoSpaceDE w:val="0"/>
        <w:autoSpaceDN w:val="0"/>
        <w:adjustRightInd w:val="0"/>
        <w:spacing w:after="80"/>
        <w:rPr>
          <w:ins w:id="316" w:author="Author"/>
          <w:del w:id="317" w:author="Author"/>
          <w:lang w:eastAsia="en-US"/>
        </w:rPr>
      </w:pPr>
      <w:del w:id="318" w:author="Author">
        <w:r w:rsidDel="00E64731">
          <w:rPr>
            <w:lang w:eastAsia="en-US"/>
          </w:rPr>
          <w:delText>A “</w:delText>
        </w:r>
        <w:r w:rsidR="00A410D3" w:rsidDel="00E64731">
          <w:rPr>
            <w:lang w:eastAsia="en-US"/>
          </w:rPr>
          <w:delText>unit impulse response</w:delText>
        </w:r>
        <w:r w:rsidDel="00E64731">
          <w:rPr>
            <w:lang w:eastAsia="en-US"/>
          </w:rPr>
          <w:delText xml:space="preserve">” contains all zeros and except </w:delText>
        </w:r>
        <w:r w:rsidR="001A027F" w:rsidDel="00E64731">
          <w:rPr>
            <w:lang w:eastAsia="en-US"/>
          </w:rPr>
          <w:delText xml:space="preserve">the first value </w:delText>
        </w:r>
        <w:r w:rsidDel="00E64731">
          <w:rPr>
            <w:lang w:eastAsia="en-US"/>
          </w:rPr>
          <w:delText xml:space="preserve">shall </w:delText>
        </w:r>
        <w:r w:rsidR="001A027F" w:rsidDel="00E64731">
          <w:rPr>
            <w:lang w:eastAsia="en-US"/>
          </w:rPr>
          <w:delText xml:space="preserve">equal </w:delText>
        </w:r>
        <w:r w:rsidDel="00E64731">
          <w:rPr>
            <w:lang w:eastAsia="en-US"/>
          </w:rPr>
          <w:delText>1.0/sample_interval</w:delText>
        </w:r>
      </w:del>
    </w:p>
    <w:p w14:paraId="069348FB" w14:textId="1AAD5BCD" w:rsidR="007716F2" w:rsidDel="00E64731" w:rsidRDefault="007716F2" w:rsidP="00331576">
      <w:pPr>
        <w:pStyle w:val="ListParagraph"/>
        <w:numPr>
          <w:ilvl w:val="1"/>
          <w:numId w:val="16"/>
        </w:numPr>
        <w:autoSpaceDE w:val="0"/>
        <w:autoSpaceDN w:val="0"/>
        <w:adjustRightInd w:val="0"/>
        <w:spacing w:after="80"/>
        <w:rPr>
          <w:del w:id="319" w:author="Author"/>
          <w:lang w:eastAsia="en-US"/>
        </w:rPr>
      </w:pPr>
      <w:ins w:id="320" w:author="Author">
        <w:del w:id="321" w:author="Author">
          <w:r w:rsidDel="00E64731">
            <w:rPr>
              <w:lang w:eastAsia="en-US"/>
            </w:rPr>
            <w:delText xml:space="preserve">If </w:delText>
          </w:r>
          <w:r w:rsidR="00F402FE" w:rsidDel="00E64731">
            <w:rPr>
              <w:lang w:eastAsia="en-US"/>
            </w:rPr>
            <w:delText xml:space="preserve">the </w:delText>
          </w:r>
          <w:r w:rsidDel="00E64731">
            <w:rPr>
              <w:lang w:eastAsia="en-US"/>
            </w:rPr>
            <w:delText xml:space="preserve">EDA tool </w:delText>
          </w:r>
          <w:r w:rsidR="00DF52C0" w:rsidDel="00E64731">
            <w:rPr>
              <w:lang w:eastAsia="en-US"/>
            </w:rPr>
            <w:delText xml:space="preserve">does </w:delText>
          </w:r>
          <w:r w:rsidDel="00E64731">
            <w:rPr>
              <w:lang w:eastAsia="en-US"/>
            </w:rPr>
            <w:delText xml:space="preserve">add an aggressor column that is initialized to a unit impulse response, </w:delText>
          </w:r>
          <w:r w:rsidR="00F402FE" w:rsidDel="00E64731">
            <w:rPr>
              <w:lang w:eastAsia="en-US"/>
            </w:rPr>
            <w:delText xml:space="preserve">the tool shall </w:delText>
          </w:r>
          <w:r w:rsidR="00DF52C0" w:rsidDel="00E64731">
            <w:rPr>
              <w:lang w:eastAsia="en-US"/>
            </w:rPr>
            <w:delText xml:space="preserve">also </w:delText>
          </w:r>
          <w:r w:rsidR="00F402FE" w:rsidDel="00E64731">
            <w:rPr>
              <w:lang w:eastAsia="en-US"/>
            </w:rPr>
            <w:delText xml:space="preserve">correspondingly increase </w:delText>
          </w:r>
          <w:r w:rsidDel="00E64731">
            <w:rPr>
              <w:lang w:eastAsia="en-US"/>
            </w:rPr>
            <w:delText xml:space="preserve">the value of </w:delText>
          </w:r>
          <w:r w:rsidR="006E27CE" w:rsidDel="00E64731">
            <w:rPr>
              <w:lang w:eastAsia="en-US"/>
            </w:rPr>
            <w:delText xml:space="preserve">the </w:delText>
          </w:r>
          <w:r w:rsidR="0007226F" w:rsidDel="00E64731">
            <w:rPr>
              <w:lang w:eastAsia="en-US"/>
            </w:rPr>
            <w:delText xml:space="preserve">aggressor </w:delText>
          </w:r>
          <w:r w:rsidR="00F402FE" w:rsidDel="00E64731">
            <w:rPr>
              <w:lang w:eastAsia="en-US"/>
            </w:rPr>
            <w:delText>argument of AMI _Init by one</w:delText>
          </w:r>
        </w:del>
      </w:ins>
    </w:p>
    <w:p w14:paraId="0849C257" w14:textId="0831B680" w:rsidR="004F3324" w:rsidDel="00E64731" w:rsidRDefault="004F3324" w:rsidP="00331576">
      <w:pPr>
        <w:pStyle w:val="ListParagraph"/>
        <w:numPr>
          <w:ilvl w:val="1"/>
          <w:numId w:val="16"/>
        </w:numPr>
        <w:autoSpaceDE w:val="0"/>
        <w:autoSpaceDN w:val="0"/>
        <w:adjustRightInd w:val="0"/>
        <w:spacing w:after="80"/>
        <w:rPr>
          <w:del w:id="322" w:author="Author"/>
          <w:lang w:eastAsia="en-US"/>
        </w:rPr>
      </w:pPr>
      <w:del w:id="323" w:author="Author">
        <w:r w:rsidDel="00E64731">
          <w:rPr>
            <w:lang w:eastAsia="en-US"/>
          </w:rPr>
          <w:delText xml:space="preserve">Models that use the crosstalk columns of the impulse_matrix </w:delText>
        </w:r>
        <w:r w:rsidR="00DB1EA2" w:rsidDel="00E64731">
          <w:rPr>
            <w:lang w:eastAsia="en-US"/>
          </w:rPr>
          <w:delText xml:space="preserve">to determine </w:delText>
        </w:r>
      </w:del>
      <w:commentRangeStart w:id="324"/>
      <w:ins w:id="325" w:author="Author">
        <w:del w:id="326" w:author="Author">
          <w:r w:rsidR="0054359A" w:rsidDel="00E64731">
            <w:rPr>
              <w:lang w:eastAsia="en-US"/>
            </w:rPr>
            <w:delText xml:space="preserve">optimize </w:delText>
          </w:r>
        </w:del>
      </w:ins>
      <w:commentRangeEnd w:id="324"/>
      <w:del w:id="327" w:author="Author">
        <w:r w:rsidR="00B16F3F" w:rsidDel="00E64731">
          <w:rPr>
            <w:rStyle w:val="CommentReference"/>
          </w:rPr>
          <w:commentReference w:id="324"/>
        </w:r>
        <w:r w:rsidR="00DB1EA2" w:rsidDel="00E64731">
          <w:rPr>
            <w:lang w:eastAsia="en-US"/>
          </w:rPr>
          <w:delText>the</w:delText>
        </w:r>
      </w:del>
      <w:ins w:id="328" w:author="Author">
        <w:del w:id="329" w:author="Author">
          <w:r w:rsidR="00187757" w:rsidDel="00E64731">
            <w:rPr>
              <w:lang w:eastAsia="en-US"/>
            </w:rPr>
            <w:delText>its</w:delText>
          </w:r>
        </w:del>
      </w:ins>
      <w:del w:id="330" w:author="Author">
        <w:r w:rsidR="00DB1EA2" w:rsidDel="00E64731">
          <w:rPr>
            <w:lang w:eastAsia="en-US"/>
          </w:rPr>
          <w:delText xml:space="preserve"> equalization </w:delText>
        </w:r>
        <w:r w:rsidDel="00E64731">
          <w:rPr>
            <w:lang w:eastAsia="en-US"/>
          </w:rPr>
          <w:delText xml:space="preserve">should ignore </w:delText>
        </w:r>
        <w:r w:rsidR="00DB1EA2" w:rsidDel="00E64731">
          <w:rPr>
            <w:lang w:eastAsia="en-US"/>
          </w:rPr>
          <w:delText>when determining</w:delText>
        </w:r>
        <w:r w:rsidR="00931D30" w:rsidDel="00E64731">
          <w:rPr>
            <w:lang w:eastAsia="en-US"/>
          </w:rPr>
          <w:delText xml:space="preserve"> the </w:delText>
        </w:r>
        <w:r w:rsidR="00DB1EA2" w:rsidDel="00E64731">
          <w:rPr>
            <w:lang w:eastAsia="en-US"/>
          </w:rPr>
          <w:delText>model’s</w:delText>
        </w:r>
        <w:r w:rsidR="00931D30" w:rsidDel="00E64731">
          <w:rPr>
            <w:lang w:eastAsia="en-US"/>
          </w:rPr>
          <w:delText xml:space="preserve"> equalization </w:delText>
        </w:r>
        <w:r w:rsidDel="00E64731">
          <w:rPr>
            <w:lang w:eastAsia="en-US"/>
          </w:rPr>
          <w:delText>any column that contains a “</w:delText>
        </w:r>
        <w:r w:rsidR="00A410D3" w:rsidDel="00E64731">
          <w:rPr>
            <w:lang w:eastAsia="en-US"/>
          </w:rPr>
          <w:delText>unit impulse response</w:delText>
        </w:r>
        <w:r w:rsidDel="00E64731">
          <w:rPr>
            <w:lang w:eastAsia="en-US"/>
          </w:rPr>
          <w:delText>”</w:delText>
        </w:r>
      </w:del>
      <w:ins w:id="331" w:author="Author">
        <w:del w:id="332" w:author="Author">
          <w:r w:rsidR="0054359A" w:rsidRPr="0054359A" w:rsidDel="00E64731">
            <w:rPr>
              <w:lang w:eastAsia="en-US"/>
            </w:rPr>
            <w:delText xml:space="preserve"> </w:delText>
          </w:r>
          <w:r w:rsidR="0054359A" w:rsidDel="00E64731">
            <w:rPr>
              <w:lang w:eastAsia="en-US"/>
            </w:rPr>
            <w:delText>for the purpose of optimizing its equalization</w:delText>
          </w:r>
        </w:del>
      </w:ins>
    </w:p>
    <w:p w14:paraId="1215B26D" w14:textId="3D11F352" w:rsidR="00931D30" w:rsidDel="00E64731" w:rsidRDefault="00931D30" w:rsidP="00331576">
      <w:pPr>
        <w:pStyle w:val="ListParagraph"/>
        <w:numPr>
          <w:ilvl w:val="1"/>
          <w:numId w:val="16"/>
        </w:numPr>
        <w:autoSpaceDE w:val="0"/>
        <w:autoSpaceDN w:val="0"/>
        <w:adjustRightInd w:val="0"/>
        <w:spacing w:after="80"/>
        <w:rPr>
          <w:del w:id="333" w:author="Author"/>
          <w:lang w:eastAsia="en-US"/>
        </w:rPr>
      </w:pPr>
      <w:del w:id="334" w:author="Author">
        <w:r w:rsidDel="00E64731">
          <w:rPr>
            <w:lang w:eastAsia="en-US"/>
          </w:rPr>
          <w:delText xml:space="preserve">Note that </w:delText>
        </w:r>
        <w:r w:rsidR="0031306D" w:rsidDel="00E64731">
          <w:rPr>
            <w:lang w:eastAsia="en-US"/>
          </w:rPr>
          <w:delText>pre–AMI</w:delText>
        </w:r>
        <w:r w:rsidR="00A80CCE" w:rsidDel="00E64731">
          <w:rPr>
            <w:lang w:eastAsia="en-US"/>
          </w:rPr>
          <w:delText xml:space="preserve"> Version </w:delText>
        </w:r>
        <w:r w:rsidDel="00E64731">
          <w:rPr>
            <w:lang w:eastAsia="en-US"/>
          </w:rPr>
          <w:delText>7.</w:delText>
        </w:r>
      </w:del>
      <w:ins w:id="335" w:author="Author">
        <w:del w:id="336" w:author="Author">
          <w:r w:rsidR="008331C7" w:rsidDel="00E64731">
            <w:rPr>
              <w:lang w:eastAsia="en-US"/>
            </w:rPr>
            <w:delText>2</w:delText>
          </w:r>
        </w:del>
      </w:ins>
      <w:del w:id="337" w:author="Author">
        <w:r w:rsidDel="00E64731">
          <w:rPr>
            <w:lang w:eastAsia="en-US"/>
          </w:rPr>
          <w:delText xml:space="preserve">1 Rx models may optimize their equalization based on the contents of the aggressor columns of the impulse_matrix. </w:delText>
        </w:r>
        <w:r w:rsidR="00BC49E8" w:rsidDel="00E64731">
          <w:rPr>
            <w:lang w:eastAsia="en-US"/>
          </w:rPr>
          <w:delText xml:space="preserve"> </w:delText>
        </w:r>
        <w:r w:rsidDel="00E64731">
          <w:rPr>
            <w:lang w:eastAsia="en-US"/>
          </w:rPr>
          <w:delText>EDA tools should use deconvolution if the model is Init Only to emulate a GetWave functionality.</w:delText>
        </w:r>
      </w:del>
    </w:p>
    <w:p w14:paraId="5A7BB4DE" w14:textId="74B07737" w:rsidR="00D02646" w:rsidDel="00E64731" w:rsidRDefault="00D02646" w:rsidP="0067115A">
      <w:pPr>
        <w:autoSpaceDE w:val="0"/>
        <w:autoSpaceDN w:val="0"/>
        <w:adjustRightInd w:val="0"/>
        <w:spacing w:after="80"/>
        <w:rPr>
          <w:del w:id="338" w:author="Author"/>
          <w:lang w:eastAsia="en-US"/>
        </w:rPr>
      </w:pPr>
    </w:p>
    <w:p w14:paraId="016A0A04" w14:textId="49E69C82" w:rsidR="0067115A" w:rsidRPr="00213323" w:rsidDel="00E64731" w:rsidRDefault="0067115A" w:rsidP="0067115A">
      <w:pPr>
        <w:autoSpaceDE w:val="0"/>
        <w:autoSpaceDN w:val="0"/>
        <w:adjustRightInd w:val="0"/>
        <w:spacing w:after="80"/>
        <w:rPr>
          <w:del w:id="339" w:author="Author"/>
          <w:lang w:eastAsia="en-US"/>
        </w:rPr>
      </w:pPr>
      <w:del w:id="340" w:author="Author">
        <w:r w:rsidRPr="00213323" w:rsidDel="00E64731">
          <w:rPr>
            <w:lang w:eastAsia="en-US"/>
          </w:rPr>
          <w:delText xml:space="preserve">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To allow for such models to work correctly, the EDA tool </w:delText>
        </w:r>
        <w:r w:rsidR="00695017" w:rsidDel="00E64731">
          <w:rPr>
            <w:lang w:eastAsia="en-US"/>
          </w:rPr>
          <w:delText>may</w:delText>
        </w:r>
        <w:r w:rsidR="00695017" w:rsidRPr="00213323" w:rsidDel="00E64731">
          <w:rPr>
            <w:lang w:eastAsia="en-US"/>
          </w:rPr>
          <w:delText xml:space="preserve"> </w:delText>
        </w:r>
        <w:r w:rsidRPr="00213323" w:rsidDel="00E64731">
          <w:rPr>
            <w:lang w:eastAsia="en-US"/>
          </w:rPr>
          <w:delText>operate in one of several ways, two of which are documented here:</w:delText>
        </w:r>
      </w:del>
    </w:p>
    <w:p w14:paraId="5C0EEE2E" w14:textId="5BC6E247" w:rsidR="0067115A" w:rsidRPr="00213323" w:rsidDel="00E64731" w:rsidRDefault="00166974" w:rsidP="00331576">
      <w:pPr>
        <w:pStyle w:val="ListParagraph"/>
        <w:numPr>
          <w:ilvl w:val="0"/>
          <w:numId w:val="8"/>
        </w:numPr>
        <w:autoSpaceDE w:val="0"/>
        <w:autoSpaceDN w:val="0"/>
        <w:adjustRightInd w:val="0"/>
        <w:contextualSpacing w:val="0"/>
        <w:rPr>
          <w:del w:id="341" w:author="Author"/>
          <w:lang w:eastAsia="en-US"/>
        </w:rPr>
      </w:pPr>
      <w:del w:id="342" w:author="Author">
        <w:r w:rsidDel="00E64731">
          <w:rPr>
            <w:lang w:eastAsia="en-US"/>
          </w:rPr>
          <w:delText>N</w:delText>
        </w:r>
        <w:r w:rsidR="0067115A" w:rsidRPr="00213323" w:rsidDel="00E64731">
          <w:rPr>
            <w:lang w:eastAsia="en-US"/>
          </w:rPr>
          <w:delText>ot utilize the Tx AMI_GetWave functionality, by treating the Tx AMI model as if the Tx GetWave_Exists was False.</w:delText>
        </w:r>
      </w:del>
    </w:p>
    <w:p w14:paraId="43D4336D" w14:textId="0930B6AA" w:rsidR="0067115A" w:rsidRPr="00213323" w:rsidDel="00E64731" w:rsidRDefault="00166974" w:rsidP="00331576">
      <w:pPr>
        <w:pStyle w:val="ListParagraph"/>
        <w:numPr>
          <w:ilvl w:val="0"/>
          <w:numId w:val="8"/>
        </w:numPr>
        <w:autoSpaceDE w:val="0"/>
        <w:autoSpaceDN w:val="0"/>
        <w:adjustRightInd w:val="0"/>
        <w:spacing w:after="80"/>
        <w:contextualSpacing w:val="0"/>
        <w:rPr>
          <w:del w:id="343" w:author="Author"/>
          <w:lang w:eastAsia="en-US"/>
        </w:rPr>
      </w:pPr>
      <w:del w:id="344" w:author="Author">
        <w:r w:rsidDel="00E64731">
          <w:rPr>
            <w:lang w:eastAsia="en-US"/>
          </w:rPr>
          <w:delText>U</w:delText>
        </w:r>
        <w:r w:rsidR="0067115A" w:rsidRPr="00213323" w:rsidDel="00E64731">
          <w:rPr>
            <w:lang w:eastAsia="en-US"/>
          </w:rPr>
          <w:delText xml:space="preserve">se deconvolution to obtain the impulse response of the Rx filter.  Since the AMI_Init function contains a linear and time invariant algorithm, the Rx equalization </w:delText>
        </w:r>
        <w:r w:rsidR="00695017" w:rsidDel="00E64731">
          <w:rPr>
            <w:lang w:eastAsia="en-US"/>
          </w:rPr>
          <w:delText>may</w:delText>
        </w:r>
        <w:r w:rsidR="00695017" w:rsidRPr="00213323" w:rsidDel="00E64731">
          <w:rPr>
            <w:lang w:eastAsia="en-US"/>
          </w:rPr>
          <w:delText xml:space="preserve"> </w:delText>
        </w:r>
        <w:r w:rsidR="0067115A" w:rsidRPr="00213323" w:rsidDel="00E64731">
          <w:rPr>
            <w:lang w:eastAsia="en-US"/>
          </w:rPr>
          <w:delText xml:space="preserve">be represented as an impulse response.  Since the output of the Rx AMI_Init function (output of </w:delText>
        </w:r>
        <w:r w:rsidR="00D43973" w:rsidDel="00E64731">
          <w:rPr>
            <w:lang w:eastAsia="en-US"/>
          </w:rPr>
          <w:delText>s</w:delText>
        </w:r>
        <w:r w:rsidR="0067115A" w:rsidRPr="00213323" w:rsidDel="00E64731">
          <w:rPr>
            <w:lang w:eastAsia="en-US"/>
          </w:rPr>
          <w:delText xml:space="preserve">tep 3) is an impulse response modified by the Rx equalization (e.g., by convolving the input of the Rx AMI_Init function with the impulse response of the Rx filter), the impulse response of the Rx filter </w:delText>
        </w:r>
        <w:r w:rsidR="00695017" w:rsidDel="00E64731">
          <w:rPr>
            <w:lang w:eastAsia="en-US"/>
          </w:rPr>
          <w:delText>may</w:delText>
        </w:r>
        <w:r w:rsidR="00695017" w:rsidRPr="00213323" w:rsidDel="00E64731">
          <w:rPr>
            <w:lang w:eastAsia="en-US"/>
          </w:rPr>
          <w:delText xml:space="preserve"> </w:delText>
        </w:r>
        <w:r w:rsidR="0067115A" w:rsidRPr="00213323" w:rsidDel="00E64731">
          <w:rPr>
            <w:lang w:eastAsia="en-US"/>
          </w:rPr>
          <w:delText xml:space="preserve">be obtained by deconvolving the output of </w:delText>
        </w:r>
        <w:r w:rsidR="00D43973" w:rsidDel="00E64731">
          <w:rPr>
            <w:lang w:eastAsia="en-US"/>
          </w:rPr>
          <w:delText>s</w:delText>
        </w:r>
        <w:r w:rsidR="0067115A" w:rsidRPr="00213323" w:rsidDel="00E64731">
          <w:rPr>
            <w:lang w:eastAsia="en-US"/>
          </w:rPr>
          <w:delText xml:space="preserve">tep 3 with the input presented to </w:delText>
        </w:r>
        <w:r w:rsidR="00D43973" w:rsidDel="00E64731">
          <w:rPr>
            <w:lang w:eastAsia="en-US"/>
          </w:rPr>
          <w:delText>s</w:delText>
        </w:r>
        <w:r w:rsidR="0067115A" w:rsidRPr="00213323" w:rsidDel="00E64731">
          <w:rPr>
            <w:lang w:eastAsia="en-US"/>
          </w:rPr>
          <w:delText>tep 3.</w:delText>
        </w:r>
      </w:del>
    </w:p>
    <w:p w14:paraId="3EC5C44C" w14:textId="59351311" w:rsidR="0067115A" w:rsidDel="00E64731" w:rsidRDefault="0067115A" w:rsidP="0067115A">
      <w:pPr>
        <w:autoSpaceDE w:val="0"/>
        <w:autoSpaceDN w:val="0"/>
        <w:adjustRightInd w:val="0"/>
        <w:spacing w:after="80"/>
        <w:rPr>
          <w:del w:id="345" w:author="Author"/>
          <w:lang w:eastAsia="en-US"/>
        </w:rPr>
      </w:pPr>
      <w:del w:id="346" w:author="Author">
        <w:r w:rsidRPr="00213323" w:rsidDel="00E64731">
          <w:rPr>
            <w:lang w:eastAsia="en-US"/>
          </w:rPr>
          <w:delText>Note: The Rx executable model writer should keep in mind that it is not guaranteed that the impulse response that is presented to the Rx AMI_Init function will always include the effects of the Tx filter.  Therefore</w:delText>
        </w:r>
        <w:r w:rsidDel="00E64731">
          <w:rPr>
            <w:lang w:eastAsia="en-US"/>
          </w:rPr>
          <w:delText>,</w:delText>
        </w:r>
        <w:r w:rsidRPr="00213323" w:rsidDel="00E64731">
          <w:rPr>
            <w:lang w:eastAsia="en-US"/>
          </w:rPr>
          <w:delText xml:space="preserve"> the Rx AMI_Init function may not be able to perform accurate optimization under all circumstances.  For this reason, the parameters of the Rx AMI_Init function should always default to valid values or have a mechanism to accept user-defined coefficients and allow the user to turn off any automatic optimization routines to ensure successful simulations.</w:delText>
        </w:r>
      </w:del>
    </w:p>
    <w:p w14:paraId="0A68DFAF" w14:textId="642959FA" w:rsidR="00C92639" w:rsidRPr="00213323" w:rsidDel="00E64731" w:rsidRDefault="00C92639" w:rsidP="0067115A">
      <w:pPr>
        <w:autoSpaceDE w:val="0"/>
        <w:autoSpaceDN w:val="0"/>
        <w:adjustRightInd w:val="0"/>
        <w:spacing w:after="80"/>
        <w:rPr>
          <w:del w:id="347" w:author="Author"/>
          <w:lang w:eastAsia="en-US"/>
        </w:rPr>
      </w:pPr>
    </w:p>
    <w:p w14:paraId="4408806F" w14:textId="6288A85B" w:rsidR="0067115A" w:rsidDel="00E64731" w:rsidRDefault="0067115A" w:rsidP="0067115A">
      <w:pPr>
        <w:autoSpaceDE w:val="0"/>
        <w:autoSpaceDN w:val="0"/>
        <w:adjustRightInd w:val="0"/>
        <w:spacing w:after="80"/>
        <w:rPr>
          <w:del w:id="348" w:author="Author"/>
          <w:lang w:eastAsia="en-US"/>
        </w:rPr>
      </w:pPr>
      <w:del w:id="349" w:author="Author">
        <w:r w:rsidRPr="00213323" w:rsidDel="00E64731">
          <w:rPr>
            <w:lang w:eastAsia="en-US"/>
          </w:rPr>
          <w:delText xml:space="preserve">Step </w:delText>
        </w:r>
      </w:del>
      <w:ins w:id="350" w:author="Author">
        <w:del w:id="351" w:author="Author">
          <w:r w:rsidR="00DF52C0" w:rsidDel="00E64731">
            <w:rPr>
              <w:lang w:eastAsia="en-US"/>
            </w:rPr>
            <w:delText>4</w:delText>
          </w:r>
        </w:del>
      </w:ins>
      <w:del w:id="352" w:author="Author">
        <w:r w:rsidR="00C92639" w:rsidDel="00E64731">
          <w:rPr>
            <w:lang w:eastAsia="en-US"/>
          </w:rPr>
          <w:delText>5</w:delText>
        </w:r>
        <w:r w:rsidRPr="00213323" w:rsidDel="00E64731">
          <w:rPr>
            <w:lang w:eastAsia="en-US"/>
          </w:rPr>
          <w:delText>. The EDA tool produces a digital stimulus waveform.  A digital stimulus waveform is 0.5 when the stimulus is "high", -0.5 when the stimulus is "low", and may have a value between -0.5 and 0.5 such that transitions occur when the stimulus crosses 0.</w:delText>
        </w:r>
      </w:del>
    </w:p>
    <w:p w14:paraId="38FC18AA" w14:textId="2FAFA1E5" w:rsidR="00C92639" w:rsidRPr="00213323" w:rsidDel="00E64731" w:rsidRDefault="00C92639" w:rsidP="0067115A">
      <w:pPr>
        <w:autoSpaceDE w:val="0"/>
        <w:autoSpaceDN w:val="0"/>
        <w:adjustRightInd w:val="0"/>
        <w:spacing w:after="80"/>
        <w:rPr>
          <w:del w:id="353" w:author="Author"/>
          <w:lang w:eastAsia="en-US"/>
        </w:rPr>
      </w:pPr>
    </w:p>
    <w:p w14:paraId="15340096" w14:textId="718BF67A" w:rsidR="0067115A" w:rsidDel="00E64731" w:rsidRDefault="0067115A" w:rsidP="0067115A">
      <w:pPr>
        <w:autoSpaceDE w:val="0"/>
        <w:autoSpaceDN w:val="0"/>
        <w:adjustRightInd w:val="0"/>
        <w:spacing w:after="80"/>
        <w:rPr>
          <w:del w:id="354" w:author="Author"/>
          <w:lang w:eastAsia="en-US"/>
        </w:rPr>
      </w:pPr>
      <w:del w:id="355" w:author="Author">
        <w:r w:rsidRPr="00213323" w:rsidDel="00E64731">
          <w:rPr>
            <w:lang w:eastAsia="en-US"/>
          </w:rPr>
          <w:delText xml:space="preserve">Step </w:delText>
        </w:r>
      </w:del>
      <w:ins w:id="356" w:author="Author">
        <w:del w:id="357" w:author="Author">
          <w:r w:rsidR="00DF52C0" w:rsidDel="00E64731">
            <w:rPr>
              <w:lang w:eastAsia="en-US"/>
            </w:rPr>
            <w:delText>5</w:delText>
          </w:r>
        </w:del>
      </w:ins>
      <w:del w:id="358" w:author="Author">
        <w:r w:rsidR="00C92639" w:rsidDel="00E64731">
          <w:rPr>
            <w:lang w:eastAsia="en-US"/>
          </w:rPr>
          <w:delText>6</w:delText>
        </w:r>
        <w:r w:rsidR="00870A65" w:rsidDel="00E64731">
          <w:rPr>
            <w:lang w:eastAsia="en-US"/>
          </w:rPr>
          <w:delText>a</w:delText>
        </w:r>
        <w:r w:rsidRPr="00213323" w:rsidDel="00E64731">
          <w:rPr>
            <w:lang w:eastAsia="en-US"/>
          </w:rPr>
          <w:delText xml:space="preserve">.  If Tx GetWave_Exists is </w:delText>
        </w:r>
        <w:r w:rsidR="00713267" w:rsidRPr="00213323" w:rsidDel="00E64731">
          <w:rPr>
            <w:lang w:eastAsia="en-US"/>
          </w:rPr>
          <w:delText>True,</w:delText>
        </w:r>
        <w:r w:rsidRPr="00213323" w:rsidDel="00E64731">
          <w:rPr>
            <w:lang w:eastAsia="en-US"/>
          </w:rPr>
          <w:delText xml:space="preserve"> the output of </w:delText>
        </w:r>
        <w:r w:rsidR="00D43973" w:rsidDel="00E64731">
          <w:rPr>
            <w:lang w:eastAsia="en-US"/>
          </w:rPr>
          <w:delText>s</w:delText>
        </w:r>
        <w:r w:rsidRPr="00213323" w:rsidDel="00E64731">
          <w:rPr>
            <w:lang w:eastAsia="en-US"/>
          </w:rPr>
          <w:delText xml:space="preserve">tep </w:delText>
        </w:r>
      </w:del>
      <w:ins w:id="359" w:author="Author">
        <w:del w:id="360" w:author="Author">
          <w:r w:rsidR="00DF52C0" w:rsidDel="00E64731">
            <w:rPr>
              <w:lang w:eastAsia="en-US"/>
            </w:rPr>
            <w:delText>4</w:delText>
          </w:r>
        </w:del>
      </w:ins>
      <w:del w:id="361" w:author="Author">
        <w:r w:rsidR="00C92639" w:rsidDel="00E64731">
          <w:rPr>
            <w:lang w:eastAsia="en-US"/>
          </w:rPr>
          <w:delText>5</w:delText>
        </w:r>
        <w:r w:rsidRPr="00213323" w:rsidDel="00E64731">
          <w:rPr>
            <w:lang w:eastAsia="en-US"/>
          </w:rPr>
          <w:delText xml:space="preserve"> is presented to the Tx executable </w:delText>
        </w:r>
        <w:r w:rsidR="004E7206" w:rsidDel="00E64731">
          <w:rPr>
            <w:lang w:eastAsia="en-US"/>
          </w:rPr>
          <w:delText>model’s AMI</w:delText>
        </w:r>
        <w:r w:rsidRPr="00213323" w:rsidDel="00E64731">
          <w:rPr>
            <w:lang w:eastAsia="en-US"/>
          </w:rPr>
          <w:delText xml:space="preserve">_GetWave function and the Tx AMI_GetWave function is executed.  The output of the Tx AMI_GetWave function is passed on to </w:delText>
        </w:r>
        <w:r w:rsidR="00D43973" w:rsidDel="00E64731">
          <w:rPr>
            <w:lang w:eastAsia="en-US"/>
          </w:rPr>
          <w:delText>s</w:delText>
        </w:r>
        <w:r w:rsidRPr="00213323" w:rsidDel="00E64731">
          <w:rPr>
            <w:lang w:eastAsia="en-US"/>
          </w:rPr>
          <w:delText xml:space="preserve">tep </w:delText>
        </w:r>
        <w:r w:rsidR="00C92639" w:rsidDel="00E64731">
          <w:rPr>
            <w:lang w:eastAsia="en-US"/>
          </w:rPr>
          <w:delText>7</w:delText>
        </w:r>
      </w:del>
      <w:ins w:id="362" w:author="Author">
        <w:del w:id="363" w:author="Author">
          <w:r w:rsidR="006518BB" w:rsidDel="00E64731">
            <w:rPr>
              <w:lang w:eastAsia="en-US"/>
            </w:rPr>
            <w:delText>6</w:delText>
          </w:r>
        </w:del>
      </w:ins>
      <w:del w:id="364" w:author="Author">
        <w:r w:rsidRPr="00213323" w:rsidDel="00E64731">
          <w:rPr>
            <w:lang w:eastAsia="en-US"/>
          </w:rPr>
          <w:delText>.</w:delText>
        </w:r>
      </w:del>
    </w:p>
    <w:p w14:paraId="173057BE" w14:textId="62AF3C66" w:rsidR="00870A65" w:rsidDel="00E64731" w:rsidRDefault="00870A65" w:rsidP="0067115A">
      <w:pPr>
        <w:autoSpaceDE w:val="0"/>
        <w:autoSpaceDN w:val="0"/>
        <w:adjustRightInd w:val="0"/>
        <w:spacing w:after="80"/>
        <w:rPr>
          <w:del w:id="365" w:author="Author"/>
          <w:lang w:eastAsia="en-US"/>
        </w:rPr>
      </w:pPr>
      <w:del w:id="366" w:author="Author">
        <w:r w:rsidRPr="00213323" w:rsidDel="00E64731">
          <w:rPr>
            <w:lang w:eastAsia="en-US"/>
          </w:rPr>
          <w:delText xml:space="preserve">Step </w:delText>
        </w:r>
      </w:del>
      <w:ins w:id="367" w:author="Author">
        <w:del w:id="368" w:author="Author">
          <w:r w:rsidR="00DF52C0" w:rsidDel="00E64731">
            <w:rPr>
              <w:lang w:eastAsia="en-US"/>
            </w:rPr>
            <w:delText>5</w:delText>
          </w:r>
        </w:del>
      </w:ins>
      <w:del w:id="369" w:author="Author">
        <w:r w:rsidR="00C92639" w:rsidDel="00E64731">
          <w:rPr>
            <w:lang w:eastAsia="en-US"/>
          </w:rPr>
          <w:delText>6</w:delText>
        </w:r>
        <w:r w:rsidDel="00E64731">
          <w:rPr>
            <w:lang w:eastAsia="en-US"/>
          </w:rPr>
          <w:delText>b</w:delText>
        </w:r>
        <w:r w:rsidRPr="00213323" w:rsidDel="00E64731">
          <w:rPr>
            <w:lang w:eastAsia="en-US"/>
          </w:rPr>
          <w:delText xml:space="preserve">.  If Tx GetWave_Exists is </w:delText>
        </w:r>
        <w:r w:rsidR="00713267" w:rsidDel="00E64731">
          <w:rPr>
            <w:lang w:eastAsia="en-US"/>
          </w:rPr>
          <w:delText>False,</w:delText>
        </w:r>
        <w:r w:rsidRPr="00213323" w:rsidDel="00E64731">
          <w:rPr>
            <w:lang w:eastAsia="en-US"/>
          </w:rPr>
          <w:delText xml:space="preserve"> the output of </w:delText>
        </w:r>
        <w:r w:rsidR="00D43973" w:rsidDel="00E64731">
          <w:rPr>
            <w:lang w:eastAsia="en-US"/>
          </w:rPr>
          <w:delText>s</w:delText>
        </w:r>
        <w:r w:rsidRPr="00213323" w:rsidDel="00E64731">
          <w:rPr>
            <w:lang w:eastAsia="en-US"/>
          </w:rPr>
          <w:delText xml:space="preserve">tep </w:delText>
        </w:r>
      </w:del>
      <w:ins w:id="370" w:author="Author">
        <w:del w:id="371" w:author="Author">
          <w:r w:rsidR="00DF52C0" w:rsidDel="00E64731">
            <w:rPr>
              <w:lang w:eastAsia="en-US"/>
            </w:rPr>
            <w:delText>4</w:delText>
          </w:r>
        </w:del>
      </w:ins>
      <w:del w:id="372" w:author="Author">
        <w:r w:rsidR="00DB1EA2" w:rsidDel="00E64731">
          <w:rPr>
            <w:lang w:eastAsia="en-US"/>
          </w:rPr>
          <w:delText>5</w:delText>
        </w:r>
        <w:r w:rsidRPr="00213323" w:rsidDel="00E64731">
          <w:rPr>
            <w:lang w:eastAsia="en-US"/>
          </w:rPr>
          <w:delText xml:space="preserve"> is </w:delText>
        </w:r>
        <w:r w:rsidDel="00E64731">
          <w:rPr>
            <w:lang w:eastAsia="en-US"/>
          </w:rPr>
          <w:delText xml:space="preserve">convolved with the </w:delText>
        </w:r>
        <w:r w:rsidR="002134F4" w:rsidDel="00E64731">
          <w:rPr>
            <w:lang w:eastAsia="en-US"/>
          </w:rPr>
          <w:delText xml:space="preserve">Tx </w:delText>
        </w:r>
        <w:r w:rsidDel="00E64731">
          <w:rPr>
            <w:lang w:eastAsia="en-US"/>
          </w:rPr>
          <w:delText xml:space="preserve">filter impulse response </w:delText>
        </w:r>
      </w:del>
      <w:ins w:id="373" w:author="Author">
        <w:del w:id="374" w:author="Author">
          <w:r w:rsidR="00F402FE" w:rsidDel="00E64731">
            <w:rPr>
              <w:lang w:eastAsia="en-US"/>
            </w:rPr>
            <w:delText xml:space="preserve">determined by the EDA tool </w:delText>
          </w:r>
        </w:del>
      </w:ins>
      <w:del w:id="375" w:author="Author">
        <w:r w:rsidDel="00E64731">
          <w:rPr>
            <w:lang w:eastAsia="en-US"/>
          </w:rPr>
          <w:delText>and</w:delText>
        </w:r>
        <w:r w:rsidRPr="00213323" w:rsidDel="00E64731">
          <w:rPr>
            <w:lang w:eastAsia="en-US"/>
          </w:rPr>
          <w:delText xml:space="preserve"> </w:delText>
        </w:r>
        <w:r w:rsidR="00DB1EA2" w:rsidDel="00E64731">
          <w:rPr>
            <w:lang w:eastAsia="en-US"/>
          </w:rPr>
          <w:delText xml:space="preserve">the result </w:delText>
        </w:r>
        <w:r w:rsidRPr="00213323" w:rsidDel="00E64731">
          <w:rPr>
            <w:lang w:eastAsia="en-US"/>
          </w:rPr>
          <w:delText xml:space="preserve">is passed on to </w:delText>
        </w:r>
        <w:r w:rsidR="00D43973" w:rsidDel="00E64731">
          <w:rPr>
            <w:lang w:eastAsia="en-US"/>
          </w:rPr>
          <w:delText>s</w:delText>
        </w:r>
        <w:r w:rsidRPr="00213323" w:rsidDel="00E64731">
          <w:rPr>
            <w:lang w:eastAsia="en-US"/>
          </w:rPr>
          <w:delText xml:space="preserve">tep </w:delText>
        </w:r>
        <w:r w:rsidR="00C92639" w:rsidDel="00E64731">
          <w:rPr>
            <w:lang w:eastAsia="en-US"/>
          </w:rPr>
          <w:delText>7</w:delText>
        </w:r>
      </w:del>
      <w:ins w:id="376" w:author="Author">
        <w:del w:id="377" w:author="Author">
          <w:r w:rsidR="006518BB" w:rsidDel="00E64731">
            <w:rPr>
              <w:lang w:eastAsia="en-US"/>
            </w:rPr>
            <w:delText>6</w:delText>
          </w:r>
        </w:del>
      </w:ins>
      <w:del w:id="378" w:author="Author">
        <w:r w:rsidRPr="00213323" w:rsidDel="00E64731">
          <w:rPr>
            <w:lang w:eastAsia="en-US"/>
          </w:rPr>
          <w:delText>.</w:delText>
        </w:r>
      </w:del>
    </w:p>
    <w:p w14:paraId="695C9D08" w14:textId="77ACF1D0" w:rsidR="00C92639" w:rsidRPr="00213323" w:rsidDel="00E64731" w:rsidRDefault="00C92639" w:rsidP="0067115A">
      <w:pPr>
        <w:autoSpaceDE w:val="0"/>
        <w:autoSpaceDN w:val="0"/>
        <w:adjustRightInd w:val="0"/>
        <w:spacing w:after="80"/>
        <w:rPr>
          <w:del w:id="379" w:author="Author"/>
          <w:lang w:eastAsia="en-US"/>
        </w:rPr>
      </w:pPr>
    </w:p>
    <w:p w14:paraId="69C8AB84" w14:textId="24292F3D" w:rsidR="0067115A" w:rsidDel="00E64731" w:rsidRDefault="0067115A">
      <w:pPr>
        <w:autoSpaceDE w:val="0"/>
        <w:autoSpaceDN w:val="0"/>
        <w:adjustRightInd w:val="0"/>
        <w:spacing w:after="80"/>
        <w:rPr>
          <w:del w:id="380" w:author="Author"/>
          <w:lang w:eastAsia="en-US"/>
        </w:rPr>
      </w:pPr>
      <w:del w:id="381" w:author="Author">
        <w:r w:rsidRPr="00213323" w:rsidDel="00E64731">
          <w:rPr>
            <w:lang w:eastAsia="en-US"/>
          </w:rPr>
          <w:delText xml:space="preserve">Step </w:delText>
        </w:r>
      </w:del>
      <w:ins w:id="382" w:author="Author">
        <w:del w:id="383" w:author="Author">
          <w:r w:rsidR="00DF52C0" w:rsidDel="00E64731">
            <w:rPr>
              <w:lang w:eastAsia="en-US"/>
            </w:rPr>
            <w:delText>6</w:delText>
          </w:r>
        </w:del>
      </w:ins>
      <w:del w:id="384" w:author="Author">
        <w:r w:rsidR="00C92639" w:rsidDel="00E64731">
          <w:rPr>
            <w:lang w:eastAsia="en-US"/>
          </w:rPr>
          <w:delText>7</w:delText>
        </w:r>
        <w:r w:rsidRPr="00213323" w:rsidDel="00E64731">
          <w:rPr>
            <w:lang w:eastAsia="en-US"/>
          </w:rPr>
          <w:delText xml:space="preserve">. </w:delText>
        </w:r>
        <w:r w:rsidR="00870A65" w:rsidDel="00E64731">
          <w:rPr>
            <w:lang w:eastAsia="en-US"/>
          </w:rPr>
          <w:delText xml:space="preserve"> The </w:delText>
        </w:r>
        <w:r w:rsidRPr="00213323" w:rsidDel="00E64731">
          <w:rPr>
            <w:lang w:eastAsia="en-US"/>
          </w:rPr>
          <w:delText xml:space="preserve">output of </w:delText>
        </w:r>
        <w:r w:rsidR="00D43973" w:rsidDel="00E64731">
          <w:rPr>
            <w:lang w:eastAsia="en-US"/>
          </w:rPr>
          <w:delText>s</w:delText>
        </w:r>
        <w:r w:rsidRPr="00213323" w:rsidDel="00E64731">
          <w:rPr>
            <w:lang w:eastAsia="en-US"/>
          </w:rPr>
          <w:delText xml:space="preserve">tep </w:delText>
        </w:r>
      </w:del>
      <w:ins w:id="385" w:author="Author">
        <w:del w:id="386" w:author="Author">
          <w:r w:rsidR="00DF52C0" w:rsidDel="00E64731">
            <w:rPr>
              <w:lang w:eastAsia="en-US"/>
            </w:rPr>
            <w:delText>5</w:delText>
          </w:r>
        </w:del>
      </w:ins>
      <w:del w:id="387" w:author="Author">
        <w:r w:rsidR="00C92639" w:rsidDel="00E64731">
          <w:rPr>
            <w:lang w:eastAsia="en-US"/>
          </w:rPr>
          <w:delText>6</w:delText>
        </w:r>
        <w:r w:rsidRPr="00213323" w:rsidDel="00E64731">
          <w:rPr>
            <w:lang w:eastAsia="en-US"/>
          </w:rPr>
          <w:delText xml:space="preserve"> is convolved with the output of </w:delText>
        </w:r>
        <w:r w:rsidR="00D43973" w:rsidDel="00E64731">
          <w:rPr>
            <w:lang w:eastAsia="en-US"/>
          </w:rPr>
          <w:delText>s</w:delText>
        </w:r>
        <w:r w:rsidRPr="00213323" w:rsidDel="00E64731">
          <w:rPr>
            <w:lang w:eastAsia="en-US"/>
          </w:rPr>
          <w:delText xml:space="preserve">tep 1 by the EDA tool and the result is passed on to </w:delText>
        </w:r>
        <w:r w:rsidR="00D43973" w:rsidDel="00E64731">
          <w:rPr>
            <w:lang w:eastAsia="en-US"/>
          </w:rPr>
          <w:delText>s</w:delText>
        </w:r>
        <w:r w:rsidRPr="00213323" w:rsidDel="00E64731">
          <w:rPr>
            <w:lang w:eastAsia="en-US"/>
          </w:rPr>
          <w:delText xml:space="preserve">tep </w:delText>
        </w:r>
      </w:del>
      <w:ins w:id="388" w:author="Author">
        <w:del w:id="389" w:author="Author">
          <w:r w:rsidR="00DF52C0" w:rsidDel="00E64731">
            <w:rPr>
              <w:lang w:eastAsia="en-US"/>
            </w:rPr>
            <w:delText>7</w:delText>
          </w:r>
        </w:del>
      </w:ins>
      <w:del w:id="390" w:author="Author">
        <w:r w:rsidR="00C92639" w:rsidDel="00E64731">
          <w:rPr>
            <w:lang w:eastAsia="en-US"/>
          </w:rPr>
          <w:delText>8</w:delText>
        </w:r>
        <w:r w:rsidRPr="00213323" w:rsidDel="00E64731">
          <w:rPr>
            <w:lang w:eastAsia="en-US"/>
          </w:rPr>
          <w:delText xml:space="preserve">. </w:delText>
        </w:r>
      </w:del>
    </w:p>
    <w:p w14:paraId="44DC6D54" w14:textId="5B05F25A" w:rsidR="00C92639" w:rsidRPr="00213323" w:rsidDel="00E64731" w:rsidRDefault="00C92639">
      <w:pPr>
        <w:autoSpaceDE w:val="0"/>
        <w:autoSpaceDN w:val="0"/>
        <w:adjustRightInd w:val="0"/>
        <w:spacing w:after="80"/>
        <w:rPr>
          <w:del w:id="391" w:author="Author"/>
          <w:lang w:eastAsia="en-US"/>
        </w:rPr>
      </w:pPr>
    </w:p>
    <w:p w14:paraId="5268D147" w14:textId="471F8AC9" w:rsidR="0067115A" w:rsidDel="00E64731" w:rsidRDefault="0067115A" w:rsidP="0067115A">
      <w:pPr>
        <w:autoSpaceDE w:val="0"/>
        <w:autoSpaceDN w:val="0"/>
        <w:adjustRightInd w:val="0"/>
        <w:spacing w:after="80"/>
        <w:rPr>
          <w:del w:id="392" w:author="Author"/>
          <w:lang w:eastAsia="en-US"/>
        </w:rPr>
      </w:pPr>
      <w:del w:id="393" w:author="Author">
        <w:r w:rsidRPr="00213323" w:rsidDel="00E64731">
          <w:rPr>
            <w:lang w:eastAsia="en-US"/>
          </w:rPr>
          <w:delText xml:space="preserve">Step </w:delText>
        </w:r>
      </w:del>
      <w:ins w:id="394" w:author="Author">
        <w:del w:id="395" w:author="Author">
          <w:r w:rsidR="00DF52C0" w:rsidDel="00E64731">
            <w:rPr>
              <w:lang w:eastAsia="en-US"/>
            </w:rPr>
            <w:delText>7</w:delText>
          </w:r>
        </w:del>
      </w:ins>
      <w:del w:id="396" w:author="Author">
        <w:r w:rsidR="00C92639" w:rsidDel="00E64731">
          <w:rPr>
            <w:lang w:eastAsia="en-US"/>
          </w:rPr>
          <w:delText>8</w:delText>
        </w:r>
        <w:r w:rsidR="00870A65" w:rsidDel="00E64731">
          <w:rPr>
            <w:lang w:eastAsia="en-US"/>
          </w:rPr>
          <w:delText>a</w:delText>
        </w:r>
        <w:r w:rsidRPr="00213323" w:rsidDel="00E64731">
          <w:rPr>
            <w:lang w:eastAsia="en-US"/>
          </w:rPr>
          <w:delText xml:space="preserve">.  If Rx GetWave_Exists is </w:delText>
        </w:r>
        <w:r w:rsidR="004A7DF5" w:rsidRPr="00213323" w:rsidDel="00E64731">
          <w:rPr>
            <w:lang w:eastAsia="en-US"/>
          </w:rPr>
          <w:delText>True,</w:delText>
        </w:r>
        <w:r w:rsidRPr="00213323" w:rsidDel="00E64731">
          <w:rPr>
            <w:lang w:eastAsia="en-US"/>
          </w:rPr>
          <w:delText xml:space="preserve"> the output of </w:delText>
        </w:r>
        <w:r w:rsidR="00D43973" w:rsidDel="00E64731">
          <w:rPr>
            <w:lang w:eastAsia="en-US"/>
          </w:rPr>
          <w:delText>s</w:delText>
        </w:r>
        <w:r w:rsidRPr="00213323" w:rsidDel="00E64731">
          <w:rPr>
            <w:lang w:eastAsia="en-US"/>
          </w:rPr>
          <w:delText xml:space="preserve">tep </w:delText>
        </w:r>
      </w:del>
      <w:ins w:id="397" w:author="Author">
        <w:del w:id="398" w:author="Author">
          <w:r w:rsidR="00DF52C0" w:rsidDel="00E64731">
            <w:rPr>
              <w:lang w:eastAsia="en-US"/>
            </w:rPr>
            <w:delText>6</w:delText>
          </w:r>
        </w:del>
      </w:ins>
      <w:del w:id="399" w:author="Author">
        <w:r w:rsidR="00C92639" w:rsidDel="00E64731">
          <w:rPr>
            <w:lang w:eastAsia="en-US"/>
          </w:rPr>
          <w:delText>7</w:delText>
        </w:r>
        <w:r w:rsidRPr="00213323" w:rsidDel="00E64731">
          <w:rPr>
            <w:lang w:eastAsia="en-US"/>
          </w:rPr>
          <w:delText xml:space="preserve"> is presented to the Rx executable </w:delText>
        </w:r>
        <w:r w:rsidR="004E7206" w:rsidDel="00E64731">
          <w:rPr>
            <w:lang w:eastAsia="en-US"/>
          </w:rPr>
          <w:delText>model’s AMI</w:delText>
        </w:r>
        <w:r w:rsidRPr="00213323" w:rsidDel="00E64731">
          <w:rPr>
            <w:lang w:eastAsia="en-US"/>
          </w:rPr>
          <w:delText xml:space="preserve">_GetWave function and the Rx AMI_GetWave function is executed.  The output of the Rx AMI_GetWave function is passed on to </w:delText>
        </w:r>
        <w:r w:rsidR="00D43973" w:rsidDel="00E64731">
          <w:rPr>
            <w:lang w:eastAsia="en-US"/>
          </w:rPr>
          <w:delText>s</w:delText>
        </w:r>
        <w:r w:rsidRPr="00213323" w:rsidDel="00E64731">
          <w:rPr>
            <w:lang w:eastAsia="en-US"/>
          </w:rPr>
          <w:delText xml:space="preserve">tep </w:delText>
        </w:r>
      </w:del>
      <w:ins w:id="400" w:author="Author">
        <w:del w:id="401" w:author="Author">
          <w:r w:rsidR="00DF52C0" w:rsidDel="00E64731">
            <w:rPr>
              <w:lang w:eastAsia="en-US"/>
            </w:rPr>
            <w:delText>8</w:delText>
          </w:r>
        </w:del>
      </w:ins>
      <w:del w:id="402" w:author="Author">
        <w:r w:rsidR="00C92639" w:rsidDel="00E64731">
          <w:rPr>
            <w:lang w:eastAsia="en-US"/>
          </w:rPr>
          <w:delText>9</w:delText>
        </w:r>
        <w:r w:rsidRPr="00213323" w:rsidDel="00E64731">
          <w:rPr>
            <w:lang w:eastAsia="en-US"/>
          </w:rPr>
          <w:delText>.</w:delText>
        </w:r>
      </w:del>
    </w:p>
    <w:p w14:paraId="62607BF7" w14:textId="0D4917DF" w:rsidR="00A90183" w:rsidDel="00E64731" w:rsidRDefault="00A90183" w:rsidP="0067115A">
      <w:pPr>
        <w:autoSpaceDE w:val="0"/>
        <w:autoSpaceDN w:val="0"/>
        <w:adjustRightInd w:val="0"/>
        <w:spacing w:after="80"/>
        <w:rPr>
          <w:del w:id="403" w:author="Author"/>
          <w:lang w:eastAsia="en-US"/>
        </w:rPr>
      </w:pPr>
      <w:del w:id="404" w:author="Author">
        <w:r w:rsidRPr="00213323" w:rsidDel="00E64731">
          <w:rPr>
            <w:lang w:eastAsia="en-US"/>
          </w:rPr>
          <w:delText xml:space="preserve">Step </w:delText>
        </w:r>
      </w:del>
      <w:ins w:id="405" w:author="Author">
        <w:del w:id="406" w:author="Author">
          <w:r w:rsidR="00DF52C0" w:rsidDel="00E64731">
            <w:rPr>
              <w:lang w:eastAsia="en-US"/>
            </w:rPr>
            <w:delText>7</w:delText>
          </w:r>
        </w:del>
      </w:ins>
      <w:del w:id="407" w:author="Author">
        <w:r w:rsidR="00C92639" w:rsidDel="00E64731">
          <w:rPr>
            <w:lang w:eastAsia="en-US"/>
          </w:rPr>
          <w:delText>8</w:delText>
        </w:r>
        <w:r w:rsidDel="00E64731">
          <w:rPr>
            <w:lang w:eastAsia="en-US"/>
          </w:rPr>
          <w:delText>b</w:delText>
        </w:r>
        <w:r w:rsidRPr="00213323" w:rsidDel="00E64731">
          <w:rPr>
            <w:lang w:eastAsia="en-US"/>
          </w:rPr>
          <w:delText xml:space="preserve">.  If </w:delText>
        </w:r>
        <w:r w:rsidDel="00E64731">
          <w:rPr>
            <w:lang w:eastAsia="en-US"/>
          </w:rPr>
          <w:delText>R</w:delText>
        </w:r>
        <w:r w:rsidRPr="00213323" w:rsidDel="00E64731">
          <w:rPr>
            <w:lang w:eastAsia="en-US"/>
          </w:rPr>
          <w:delText xml:space="preserve">x GetWave_Exists is </w:delText>
        </w:r>
        <w:r w:rsidR="004A7DF5" w:rsidDel="00E64731">
          <w:rPr>
            <w:lang w:eastAsia="en-US"/>
          </w:rPr>
          <w:delText>False,</w:delText>
        </w:r>
        <w:r w:rsidRPr="00213323" w:rsidDel="00E64731">
          <w:rPr>
            <w:lang w:eastAsia="en-US"/>
          </w:rPr>
          <w:delText xml:space="preserve"> the output of </w:delText>
        </w:r>
        <w:r w:rsidR="00D43973" w:rsidDel="00E64731">
          <w:rPr>
            <w:lang w:eastAsia="en-US"/>
          </w:rPr>
          <w:delText>s</w:delText>
        </w:r>
        <w:r w:rsidRPr="00213323" w:rsidDel="00E64731">
          <w:rPr>
            <w:lang w:eastAsia="en-US"/>
          </w:rPr>
          <w:delText xml:space="preserve">tep </w:delText>
        </w:r>
      </w:del>
      <w:ins w:id="408" w:author="Author">
        <w:del w:id="409" w:author="Author">
          <w:r w:rsidR="00DF52C0" w:rsidDel="00E64731">
            <w:rPr>
              <w:lang w:eastAsia="en-US"/>
            </w:rPr>
            <w:delText>6</w:delText>
          </w:r>
        </w:del>
      </w:ins>
      <w:del w:id="410" w:author="Author">
        <w:r w:rsidR="002134F4" w:rsidDel="00E64731">
          <w:rPr>
            <w:lang w:eastAsia="en-US"/>
          </w:rPr>
          <w:delText>7</w:delText>
        </w:r>
        <w:r w:rsidRPr="00213323" w:rsidDel="00E64731">
          <w:rPr>
            <w:lang w:eastAsia="en-US"/>
          </w:rPr>
          <w:delText xml:space="preserve"> is </w:delText>
        </w:r>
        <w:r w:rsidDel="00E64731">
          <w:rPr>
            <w:lang w:eastAsia="en-US"/>
          </w:rPr>
          <w:delText xml:space="preserve">convolved with the </w:delText>
        </w:r>
        <w:r w:rsidR="002134F4" w:rsidDel="00E64731">
          <w:rPr>
            <w:lang w:eastAsia="en-US"/>
          </w:rPr>
          <w:delText xml:space="preserve">Rx </w:delText>
        </w:r>
        <w:r w:rsidDel="00E64731">
          <w:rPr>
            <w:lang w:eastAsia="en-US"/>
          </w:rPr>
          <w:delText>filter impulse response and</w:delText>
        </w:r>
        <w:r w:rsidRPr="00213323" w:rsidDel="00E64731">
          <w:rPr>
            <w:lang w:eastAsia="en-US"/>
          </w:rPr>
          <w:delText xml:space="preserve"> is passed on to </w:delText>
        </w:r>
        <w:r w:rsidR="00D43973" w:rsidDel="00E64731">
          <w:rPr>
            <w:lang w:eastAsia="en-US"/>
          </w:rPr>
          <w:delText>s</w:delText>
        </w:r>
        <w:r w:rsidRPr="00213323" w:rsidDel="00E64731">
          <w:rPr>
            <w:lang w:eastAsia="en-US"/>
          </w:rPr>
          <w:delText xml:space="preserve">tep </w:delText>
        </w:r>
      </w:del>
      <w:ins w:id="411" w:author="Author">
        <w:del w:id="412" w:author="Author">
          <w:r w:rsidR="00DF52C0" w:rsidDel="00E64731">
            <w:rPr>
              <w:lang w:eastAsia="en-US"/>
            </w:rPr>
            <w:delText>8</w:delText>
          </w:r>
        </w:del>
      </w:ins>
      <w:del w:id="413" w:author="Author">
        <w:r w:rsidR="00C92639" w:rsidDel="00E64731">
          <w:rPr>
            <w:lang w:eastAsia="en-US"/>
          </w:rPr>
          <w:delText>9</w:delText>
        </w:r>
        <w:r w:rsidRPr="00213323" w:rsidDel="00E64731">
          <w:rPr>
            <w:lang w:eastAsia="en-US"/>
          </w:rPr>
          <w:delText>.</w:delText>
        </w:r>
      </w:del>
    </w:p>
    <w:p w14:paraId="5D45D9EA" w14:textId="48256BED" w:rsidR="00C92639" w:rsidRPr="00213323" w:rsidDel="00E64731" w:rsidRDefault="00C92639" w:rsidP="0067115A">
      <w:pPr>
        <w:autoSpaceDE w:val="0"/>
        <w:autoSpaceDN w:val="0"/>
        <w:adjustRightInd w:val="0"/>
        <w:spacing w:after="80"/>
        <w:rPr>
          <w:del w:id="414" w:author="Author"/>
          <w:lang w:eastAsia="en-US"/>
        </w:rPr>
      </w:pPr>
    </w:p>
    <w:p w14:paraId="1A3160F8" w14:textId="13772684" w:rsidR="0067115A" w:rsidDel="00E64731" w:rsidRDefault="0067115A" w:rsidP="0067115A">
      <w:pPr>
        <w:autoSpaceDE w:val="0"/>
        <w:autoSpaceDN w:val="0"/>
        <w:adjustRightInd w:val="0"/>
        <w:spacing w:after="80"/>
        <w:rPr>
          <w:del w:id="415" w:author="Author"/>
          <w:lang w:eastAsia="en-US"/>
        </w:rPr>
      </w:pPr>
      <w:del w:id="416" w:author="Author">
        <w:r w:rsidRPr="00213323" w:rsidDel="00E64731">
          <w:rPr>
            <w:lang w:eastAsia="en-US"/>
          </w:rPr>
          <w:delText xml:space="preserve">Step </w:delText>
        </w:r>
      </w:del>
      <w:ins w:id="417" w:author="Author">
        <w:del w:id="418" w:author="Author">
          <w:r w:rsidR="00DF52C0" w:rsidDel="00E64731">
            <w:rPr>
              <w:lang w:eastAsia="en-US"/>
            </w:rPr>
            <w:delText>8</w:delText>
          </w:r>
        </w:del>
      </w:ins>
      <w:del w:id="419" w:author="Author">
        <w:r w:rsidR="002134F4" w:rsidDel="00E64731">
          <w:rPr>
            <w:lang w:eastAsia="en-US"/>
          </w:rPr>
          <w:delText>9</w:delText>
        </w:r>
        <w:r w:rsidRPr="00213323" w:rsidDel="00E64731">
          <w:rPr>
            <w:lang w:eastAsia="en-US"/>
          </w:rPr>
          <w:delText xml:space="preserve">.  The output of </w:delText>
        </w:r>
        <w:r w:rsidR="00D43973" w:rsidDel="00E64731">
          <w:rPr>
            <w:lang w:eastAsia="en-US"/>
          </w:rPr>
          <w:delText>s</w:delText>
        </w:r>
        <w:r w:rsidR="00AF53E6" w:rsidDel="00E64731">
          <w:rPr>
            <w:lang w:eastAsia="en-US"/>
          </w:rPr>
          <w:delText xml:space="preserve">tep </w:delText>
        </w:r>
      </w:del>
      <w:ins w:id="420" w:author="Author">
        <w:del w:id="421" w:author="Author">
          <w:r w:rsidR="00DF52C0" w:rsidDel="00E64731">
            <w:rPr>
              <w:lang w:eastAsia="en-US"/>
            </w:rPr>
            <w:delText>7</w:delText>
          </w:r>
        </w:del>
      </w:ins>
      <w:del w:id="422" w:author="Author">
        <w:r w:rsidR="002134F4" w:rsidDel="00E64731">
          <w:rPr>
            <w:lang w:eastAsia="en-US"/>
          </w:rPr>
          <w:delText>8</w:delText>
        </w:r>
        <w:r w:rsidRPr="00213323" w:rsidDel="00E64731">
          <w:rPr>
            <w:lang w:eastAsia="en-US"/>
          </w:rPr>
          <w:delText xml:space="preserve"> becomes the simulation waveform output at the Rx decision point.  Step </w:delText>
        </w:r>
      </w:del>
      <w:ins w:id="423" w:author="Author">
        <w:del w:id="424" w:author="Author">
          <w:r w:rsidR="00DF52C0" w:rsidDel="00E64731">
            <w:rPr>
              <w:lang w:eastAsia="en-US"/>
            </w:rPr>
            <w:delText>7</w:delText>
          </w:r>
        </w:del>
      </w:ins>
      <w:del w:id="425" w:author="Author">
        <w:r w:rsidR="002134F4" w:rsidDel="00E64731">
          <w:rPr>
            <w:lang w:eastAsia="en-US"/>
          </w:rPr>
          <w:delText xml:space="preserve">8a </w:delText>
        </w:r>
        <w:r w:rsidRPr="00213323" w:rsidDel="00E64731">
          <w:rPr>
            <w:lang w:eastAsia="en-US"/>
          </w:rPr>
          <w:delText xml:space="preserve">optionally may also return clock ticks, which may be post-processed by the </w:delText>
        </w:r>
        <w:r w:rsidR="00663216" w:rsidDel="00E64731">
          <w:rPr>
            <w:lang w:eastAsia="en-US"/>
          </w:rPr>
          <w:delText>EDA</w:delText>
        </w:r>
        <w:r w:rsidRPr="00213323" w:rsidDel="00E64731">
          <w:rPr>
            <w:lang w:eastAsia="en-US"/>
          </w:rPr>
          <w:delText xml:space="preserve"> tool or presented to the user as</w:delText>
        </w:r>
        <w:r w:rsidR="00166974" w:rsidDel="00E64731">
          <w:rPr>
            <w:lang w:eastAsia="en-US"/>
          </w:rPr>
          <w:delText>-</w:delText>
        </w:r>
        <w:r w:rsidRPr="00213323" w:rsidDel="00E64731">
          <w:rPr>
            <w:lang w:eastAsia="en-US"/>
          </w:rPr>
          <w:delText>is.</w:delText>
        </w:r>
      </w:del>
    </w:p>
    <w:p w14:paraId="4F999442" w14:textId="5D0D53D8" w:rsidR="00C92639" w:rsidRPr="00213323" w:rsidDel="00E64731" w:rsidRDefault="00C92639" w:rsidP="0067115A">
      <w:pPr>
        <w:autoSpaceDE w:val="0"/>
        <w:autoSpaceDN w:val="0"/>
        <w:adjustRightInd w:val="0"/>
        <w:spacing w:after="80"/>
        <w:rPr>
          <w:del w:id="426" w:author="Author"/>
          <w:lang w:eastAsia="en-US"/>
        </w:rPr>
      </w:pPr>
    </w:p>
    <w:p w14:paraId="7361CB34" w14:textId="7C63D904" w:rsidR="0067115A" w:rsidDel="00E64731" w:rsidRDefault="0067115A" w:rsidP="0067115A">
      <w:pPr>
        <w:autoSpaceDE w:val="0"/>
        <w:autoSpaceDN w:val="0"/>
        <w:adjustRightInd w:val="0"/>
        <w:spacing w:after="80"/>
        <w:rPr>
          <w:del w:id="427" w:author="Author"/>
          <w:lang w:eastAsia="en-US"/>
        </w:rPr>
      </w:pPr>
      <w:del w:id="428" w:author="Author">
        <w:r w:rsidRPr="00213323" w:rsidDel="00E64731">
          <w:rPr>
            <w:lang w:eastAsia="en-US"/>
          </w:rPr>
          <w:delText xml:space="preserve">Steps </w:delText>
        </w:r>
      </w:del>
      <w:ins w:id="429" w:author="Author">
        <w:del w:id="430" w:author="Author">
          <w:r w:rsidR="00DF52C0" w:rsidDel="00E64731">
            <w:rPr>
              <w:lang w:eastAsia="en-US"/>
            </w:rPr>
            <w:delText>4</w:delText>
          </w:r>
        </w:del>
      </w:ins>
      <w:del w:id="431" w:author="Author">
        <w:r w:rsidR="002134F4" w:rsidDel="00E64731">
          <w:rPr>
            <w:lang w:eastAsia="en-US"/>
          </w:rPr>
          <w:delText>5</w:delText>
        </w:r>
        <w:r w:rsidRPr="00213323" w:rsidDel="00E64731">
          <w:rPr>
            <w:lang w:eastAsia="en-US"/>
          </w:rPr>
          <w:delText xml:space="preserve"> through </w:delText>
        </w:r>
      </w:del>
      <w:ins w:id="432" w:author="Author">
        <w:del w:id="433" w:author="Author">
          <w:r w:rsidR="00DF52C0" w:rsidDel="00E64731">
            <w:rPr>
              <w:lang w:eastAsia="en-US"/>
            </w:rPr>
            <w:delText>8</w:delText>
          </w:r>
        </w:del>
      </w:ins>
      <w:del w:id="434" w:author="Author">
        <w:r w:rsidR="002134F4" w:rsidDel="00E64731">
          <w:rPr>
            <w:lang w:eastAsia="en-US"/>
          </w:rPr>
          <w:delText>9</w:delText>
        </w:r>
        <w:r w:rsidRPr="00213323" w:rsidDel="00E64731">
          <w:rPr>
            <w:lang w:eastAsia="en-US"/>
          </w:rPr>
          <w:delText xml:space="preserve"> can be called once or can be called multiple times to process the full analog waveform.  Splitting up the full analog waveform into multiple calls reduces the memory requirements when doing long </w:delText>
        </w:r>
        <w:r w:rsidR="002134F4" w:rsidRPr="00213323" w:rsidDel="00E64731">
          <w:rPr>
            <w:lang w:eastAsia="en-US"/>
          </w:rPr>
          <w:delText>simulations and</w:delText>
        </w:r>
        <w:r w:rsidRPr="00213323" w:rsidDel="00E64731">
          <w:rPr>
            <w:lang w:eastAsia="en-US"/>
          </w:rPr>
          <w:delText xml:space="preserve"> allows AMI_GetWave to return model status every so many bits.  Once all blocks of the input waveform have been processed, Tx AMI_Close and Rx AMI_Close are called to perform any final processing and release allocated memory.</w:delText>
        </w:r>
      </w:del>
    </w:p>
    <w:p w14:paraId="51AB3D1E" w14:textId="1BEBDFE1" w:rsidR="005030AE" w:rsidDel="005036BC" w:rsidRDefault="005030AE" w:rsidP="0067115A">
      <w:pPr>
        <w:autoSpaceDE w:val="0"/>
        <w:autoSpaceDN w:val="0"/>
        <w:adjustRightInd w:val="0"/>
        <w:spacing w:after="80"/>
        <w:rPr>
          <w:del w:id="435" w:author="Author"/>
          <w:lang w:eastAsia="en-US"/>
        </w:rPr>
      </w:pPr>
    </w:p>
    <w:p w14:paraId="142CC860" w14:textId="70568529" w:rsidR="005030AE" w:rsidDel="005036BC" w:rsidRDefault="00C170CB" w:rsidP="0067115A">
      <w:pPr>
        <w:autoSpaceDE w:val="0"/>
        <w:autoSpaceDN w:val="0"/>
        <w:adjustRightInd w:val="0"/>
        <w:spacing w:after="80"/>
        <w:rPr>
          <w:ins w:id="436" w:author="Author"/>
          <w:del w:id="437" w:author="Author"/>
          <w:lang w:eastAsia="en-US"/>
        </w:rPr>
      </w:pPr>
      <w:ins w:id="438" w:author="Author">
        <w:del w:id="439" w:author="Author">
          <w:r w:rsidRPr="00CD24FF" w:rsidDel="005036BC">
            <w:rPr>
              <w:highlight w:val="yellow"/>
              <w:lang w:eastAsia="en-US"/>
              <w:rPrChange w:id="440" w:author="Author">
                <w:rPr>
                  <w:lang w:eastAsia="en-US"/>
                </w:rPr>
              </w:rPrChange>
            </w:rPr>
            <w:delText>In Section 10.2.2 replace the following paragraphs</w:delText>
          </w:r>
          <w:r w:rsidR="00CD24FF" w:rsidRPr="00CD24FF" w:rsidDel="005036BC">
            <w:rPr>
              <w:highlight w:val="yellow"/>
              <w:lang w:eastAsia="en-US"/>
              <w:rPrChange w:id="441" w:author="Author">
                <w:rPr>
                  <w:lang w:eastAsia="en-US"/>
                </w:rPr>
              </w:rPrChange>
            </w:rPr>
            <w:delText xml:space="preserve"> in the time-domain simulation </w:delText>
          </w:r>
          <w:r w:rsidR="00DA6B94" w:rsidDel="005036BC">
            <w:rPr>
              <w:highlight w:val="yellow"/>
              <w:lang w:eastAsia="en-US"/>
            </w:rPr>
            <w:delText xml:space="preserve">reference </w:delText>
          </w:r>
          <w:r w:rsidR="00CD24FF" w:rsidRPr="00CD24FF" w:rsidDel="005036BC">
            <w:rPr>
              <w:highlight w:val="yellow"/>
              <w:lang w:eastAsia="en-US"/>
              <w:rPrChange w:id="442" w:author="Author">
                <w:rPr>
                  <w:lang w:eastAsia="en-US"/>
                </w:rPr>
              </w:rPrChange>
            </w:rPr>
            <w:delText>flow</w:delText>
          </w:r>
        </w:del>
      </w:ins>
    </w:p>
    <w:p w14:paraId="71FB8FB7" w14:textId="423F72CD" w:rsidR="00C170CB" w:rsidDel="005036BC" w:rsidRDefault="00C170CB" w:rsidP="0067115A">
      <w:pPr>
        <w:autoSpaceDE w:val="0"/>
        <w:autoSpaceDN w:val="0"/>
        <w:adjustRightInd w:val="0"/>
        <w:spacing w:after="80"/>
        <w:rPr>
          <w:ins w:id="443" w:author="Author"/>
          <w:del w:id="444" w:author="Author"/>
          <w:lang w:eastAsia="en-US"/>
        </w:rPr>
      </w:pPr>
    </w:p>
    <w:p w14:paraId="55C90027" w14:textId="1BCC1CCD" w:rsidR="00C170CB" w:rsidDel="005036BC" w:rsidRDefault="00C170CB" w:rsidP="0067115A">
      <w:pPr>
        <w:autoSpaceDE w:val="0"/>
        <w:autoSpaceDN w:val="0"/>
        <w:adjustRightInd w:val="0"/>
        <w:spacing w:after="80"/>
        <w:rPr>
          <w:ins w:id="445" w:author="Author"/>
          <w:del w:id="446" w:author="Author"/>
        </w:rPr>
      </w:pPr>
      <w:ins w:id="447" w:author="Author">
        <w:del w:id="448" w:author="Author">
          <w:r w:rsidDel="005036BC">
            <w:delText>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file. To allow for such models to work correctly, the EDA tool can operate in one of several ways, two of which are documented here:</w:delText>
          </w:r>
        </w:del>
      </w:ins>
    </w:p>
    <w:p w14:paraId="02D9F4A9" w14:textId="313DA22B" w:rsidR="00C170CB" w:rsidRPr="00213323" w:rsidDel="005036BC" w:rsidRDefault="00C170CB" w:rsidP="00C170CB">
      <w:pPr>
        <w:pStyle w:val="ListParagraph"/>
        <w:numPr>
          <w:ilvl w:val="0"/>
          <w:numId w:val="8"/>
        </w:numPr>
        <w:autoSpaceDE w:val="0"/>
        <w:autoSpaceDN w:val="0"/>
        <w:adjustRightInd w:val="0"/>
        <w:contextualSpacing w:val="0"/>
        <w:rPr>
          <w:ins w:id="449" w:author="Author"/>
          <w:del w:id="450" w:author="Author"/>
          <w:lang w:eastAsia="en-US"/>
        </w:rPr>
      </w:pPr>
      <w:ins w:id="451" w:author="Author">
        <w:del w:id="452" w:author="Author">
          <w:r w:rsidDel="005036BC">
            <w:rPr>
              <w:lang w:eastAsia="en-US"/>
            </w:rPr>
            <w:delText>n</w:delText>
          </w:r>
          <w:r w:rsidRPr="00213323" w:rsidDel="005036BC">
            <w:rPr>
              <w:lang w:eastAsia="en-US"/>
            </w:rPr>
            <w:delText>ot utilize the Tx AMI_GetWave functionality, by treating the Tx AMI model as if the Tx GetWave_Exists was False.</w:delText>
          </w:r>
        </w:del>
      </w:ins>
    </w:p>
    <w:p w14:paraId="27CD2613" w14:textId="64021902" w:rsidR="00C170CB" w:rsidDel="005036BC" w:rsidRDefault="00C170CB">
      <w:pPr>
        <w:pStyle w:val="ListParagraph"/>
        <w:numPr>
          <w:ilvl w:val="0"/>
          <w:numId w:val="8"/>
        </w:numPr>
        <w:autoSpaceDE w:val="0"/>
        <w:autoSpaceDN w:val="0"/>
        <w:adjustRightInd w:val="0"/>
        <w:spacing w:after="80"/>
        <w:contextualSpacing w:val="0"/>
        <w:rPr>
          <w:ins w:id="453" w:author="Author"/>
          <w:del w:id="454" w:author="Author"/>
          <w:lang w:eastAsia="en-US"/>
        </w:rPr>
        <w:pPrChange w:id="455" w:author="Author">
          <w:pPr>
            <w:autoSpaceDE w:val="0"/>
            <w:autoSpaceDN w:val="0"/>
            <w:adjustRightInd w:val="0"/>
            <w:spacing w:after="80"/>
          </w:pPr>
        </w:pPrChange>
      </w:pPr>
      <w:ins w:id="456" w:author="Author">
        <w:del w:id="457" w:author="Author">
          <w:r w:rsidDel="005036BC">
            <w:rPr>
              <w:lang w:eastAsia="en-US"/>
            </w:rPr>
            <w:delText>u</w:delText>
          </w:r>
          <w:r w:rsidRPr="00213323" w:rsidDel="005036BC">
            <w:rPr>
              <w:lang w:eastAsia="en-US"/>
            </w:rPr>
            <w:delText xml:space="preserve">se deconvolution to obtain the impulse response of the Rx filter.  Since the AMI_Init function contains a linear and time invariant algorithm, the Rx equalization </w:delText>
          </w:r>
          <w:r w:rsidDel="005036BC">
            <w:rPr>
              <w:lang w:eastAsia="en-US"/>
            </w:rPr>
            <w:delText>may</w:delText>
          </w:r>
          <w:r w:rsidRPr="00213323" w:rsidDel="005036BC">
            <w:rPr>
              <w:lang w:eastAsia="en-US"/>
            </w:rPr>
            <w:delText xml:space="preserve"> be represented as an impulse response.  Since the output of the Rx AMI_Init function (output of </w:delText>
          </w:r>
          <w:r w:rsidDel="005036BC">
            <w:rPr>
              <w:lang w:eastAsia="en-US"/>
            </w:rPr>
            <w:delText>s</w:delText>
          </w:r>
          <w:r w:rsidRPr="00213323" w:rsidDel="005036BC">
            <w:rPr>
              <w:lang w:eastAsia="en-US"/>
            </w:rPr>
            <w:delText xml:space="preserve">tep 3) is an impulse response modified by the Rx equalization (e.g., by convolving the input of the Rx AMI_Init function with the impulse response of the Rx filter), the impulse response of the Rx filter </w:delText>
          </w:r>
          <w:r w:rsidDel="005036BC">
            <w:rPr>
              <w:lang w:eastAsia="en-US"/>
            </w:rPr>
            <w:delText>may</w:delText>
          </w:r>
          <w:r w:rsidRPr="00213323" w:rsidDel="005036BC">
            <w:rPr>
              <w:lang w:eastAsia="en-US"/>
            </w:rPr>
            <w:delText xml:space="preserve"> be obtained by deconvolving the output of </w:delText>
          </w:r>
          <w:r w:rsidDel="005036BC">
            <w:rPr>
              <w:lang w:eastAsia="en-US"/>
            </w:rPr>
            <w:delText>s</w:delText>
          </w:r>
          <w:r w:rsidRPr="00213323" w:rsidDel="005036BC">
            <w:rPr>
              <w:lang w:eastAsia="en-US"/>
            </w:rPr>
            <w:delText xml:space="preserve">tep 3 with the input presented to </w:delText>
          </w:r>
          <w:r w:rsidDel="005036BC">
            <w:rPr>
              <w:lang w:eastAsia="en-US"/>
            </w:rPr>
            <w:delText>s</w:delText>
          </w:r>
          <w:r w:rsidRPr="00213323" w:rsidDel="005036BC">
            <w:rPr>
              <w:lang w:eastAsia="en-US"/>
            </w:rPr>
            <w:delText>tep 3.</w:delText>
          </w:r>
          <w:r w:rsidDel="005036BC">
            <w:delText xml:space="preserve"> </w:delText>
          </w:r>
        </w:del>
      </w:ins>
    </w:p>
    <w:p w14:paraId="05037415" w14:textId="3F864C0D" w:rsidR="00C170CB" w:rsidDel="005036BC" w:rsidRDefault="00C170CB" w:rsidP="0067115A">
      <w:pPr>
        <w:autoSpaceDE w:val="0"/>
        <w:autoSpaceDN w:val="0"/>
        <w:adjustRightInd w:val="0"/>
        <w:spacing w:after="80"/>
        <w:rPr>
          <w:ins w:id="458" w:author="Author"/>
          <w:del w:id="459" w:author="Author"/>
          <w:lang w:eastAsia="en-US"/>
        </w:rPr>
      </w:pPr>
    </w:p>
    <w:p w14:paraId="620881E7" w14:textId="5AE55EAB" w:rsidR="00C170CB" w:rsidDel="005036BC" w:rsidRDefault="00C170CB" w:rsidP="0067115A">
      <w:pPr>
        <w:autoSpaceDE w:val="0"/>
        <w:autoSpaceDN w:val="0"/>
        <w:adjustRightInd w:val="0"/>
        <w:spacing w:after="80"/>
        <w:rPr>
          <w:ins w:id="460" w:author="Author"/>
          <w:del w:id="461" w:author="Author"/>
          <w:lang w:eastAsia="en-US"/>
        </w:rPr>
      </w:pPr>
      <w:ins w:id="462" w:author="Author">
        <w:del w:id="463" w:author="Author">
          <w:r w:rsidRPr="00CC07B7" w:rsidDel="005036BC">
            <w:rPr>
              <w:highlight w:val="yellow"/>
              <w:lang w:eastAsia="en-US"/>
              <w:rPrChange w:id="464" w:author="Author">
                <w:rPr>
                  <w:lang w:eastAsia="en-US"/>
                </w:rPr>
              </w:rPrChange>
            </w:rPr>
            <w:delText>with</w:delText>
          </w:r>
        </w:del>
      </w:ins>
    </w:p>
    <w:p w14:paraId="3769F0D0" w14:textId="2C6D9A0B" w:rsidR="00C170CB" w:rsidDel="005036BC" w:rsidRDefault="00C170CB" w:rsidP="0067115A">
      <w:pPr>
        <w:autoSpaceDE w:val="0"/>
        <w:autoSpaceDN w:val="0"/>
        <w:adjustRightInd w:val="0"/>
        <w:spacing w:after="80"/>
        <w:rPr>
          <w:ins w:id="465" w:author="Author"/>
          <w:del w:id="466" w:author="Author"/>
          <w:lang w:eastAsia="en-US"/>
        </w:rPr>
      </w:pPr>
    </w:p>
    <w:p w14:paraId="547BFA55" w14:textId="3BE63B24" w:rsidR="00C170CB" w:rsidDel="005036BC" w:rsidRDefault="00C170CB" w:rsidP="00C170CB">
      <w:pPr>
        <w:autoSpaceDE w:val="0"/>
        <w:autoSpaceDN w:val="0"/>
        <w:adjustRightInd w:val="0"/>
        <w:spacing w:after="80"/>
        <w:rPr>
          <w:ins w:id="467" w:author="Author"/>
          <w:del w:id="468" w:author="Author"/>
          <w:lang w:eastAsia="en-US"/>
        </w:rPr>
      </w:pPr>
      <w:ins w:id="469" w:author="Author">
        <w:del w:id="470" w:author="Author">
          <w:r w:rsidDel="005036BC">
            <w:rPr>
              <w:lang w:eastAsia="en-US"/>
            </w:rPr>
            <w:delText xml:space="preserve">The time domain reference flow assumes that if GetWave_Exists is False, the EDA tool may emulate the AMI_GetWave function by convolving the </w:delText>
          </w:r>
          <w:commentRangeStart w:id="471"/>
          <w:r w:rsidDel="005036BC">
            <w:rPr>
              <w:lang w:eastAsia="en-US"/>
            </w:rPr>
            <w:delText xml:space="preserve">“GetWave Input” </w:delText>
          </w:r>
        </w:del>
      </w:ins>
      <w:commentRangeEnd w:id="471"/>
      <w:del w:id="472" w:author="Author">
        <w:r w:rsidR="004E11EE" w:rsidDel="005036BC">
          <w:rPr>
            <w:rStyle w:val="CommentReference"/>
          </w:rPr>
          <w:commentReference w:id="471"/>
        </w:r>
      </w:del>
      <w:ins w:id="473" w:author="Author">
        <w:del w:id="474" w:author="Author">
          <w:r w:rsidDel="005036BC">
            <w:rPr>
              <w:lang w:eastAsia="en-US"/>
            </w:rPr>
            <w:delText>with a filter that represents the model’s equalization, which may be determined using one of the following methods:</w:delText>
          </w:r>
        </w:del>
      </w:ins>
    </w:p>
    <w:p w14:paraId="333F7E73" w14:textId="0A77B989" w:rsidR="00C170CB" w:rsidDel="005036BC" w:rsidRDefault="00C170CB" w:rsidP="00C170CB">
      <w:pPr>
        <w:pStyle w:val="ListParagraph"/>
        <w:autoSpaceDE w:val="0"/>
        <w:autoSpaceDN w:val="0"/>
        <w:adjustRightInd w:val="0"/>
        <w:spacing w:after="80"/>
        <w:rPr>
          <w:ins w:id="475" w:author="Author"/>
          <w:del w:id="476" w:author="Author"/>
          <w:lang w:eastAsia="en-US"/>
        </w:rPr>
      </w:pPr>
    </w:p>
    <w:p w14:paraId="25E2C703" w14:textId="49A4D32E" w:rsidR="00C170CB" w:rsidDel="005036BC" w:rsidRDefault="00C170CB" w:rsidP="00C170CB">
      <w:pPr>
        <w:pStyle w:val="ListParagraph"/>
        <w:numPr>
          <w:ilvl w:val="0"/>
          <w:numId w:val="21"/>
        </w:numPr>
        <w:autoSpaceDE w:val="0"/>
        <w:autoSpaceDN w:val="0"/>
        <w:adjustRightInd w:val="0"/>
        <w:spacing w:after="80"/>
        <w:rPr>
          <w:ins w:id="477" w:author="Author"/>
          <w:del w:id="478" w:author="Author"/>
          <w:lang w:eastAsia="en-US"/>
        </w:rPr>
      </w:pPr>
      <w:commentRangeStart w:id="479"/>
      <w:ins w:id="480" w:author="Author">
        <w:del w:id="481" w:author="Author">
          <w:r w:rsidDel="005036BC">
            <w:rPr>
              <w:lang w:eastAsia="en-US"/>
            </w:rPr>
            <w:delText xml:space="preserve">Deconvolving the output with the input impulse response of the AMI_Init function. </w:delText>
          </w:r>
          <w:r w:rsidR="00737B13" w:rsidDel="005036BC">
            <w:rPr>
              <w:lang w:eastAsia="en-US"/>
            </w:rPr>
            <w:delText xml:space="preserve"> </w:delText>
          </w:r>
          <w:r w:rsidRPr="00213323" w:rsidDel="005036BC">
            <w:rPr>
              <w:lang w:eastAsia="en-US"/>
            </w:rPr>
            <w:delText xml:space="preserve">Since the AMI_Init function contains a linear and time invariant algorithm, the Rx equalization </w:delText>
          </w:r>
          <w:r w:rsidDel="005036BC">
            <w:rPr>
              <w:lang w:eastAsia="en-US"/>
            </w:rPr>
            <w:delText>may</w:delText>
          </w:r>
          <w:r w:rsidRPr="00213323" w:rsidDel="005036BC">
            <w:rPr>
              <w:lang w:eastAsia="en-US"/>
            </w:rPr>
            <w:delText xml:space="preserve"> be represented as an impulse response.  Since the output of the Rx AMI_Init function (output of </w:delText>
          </w:r>
          <w:r w:rsidDel="005036BC">
            <w:rPr>
              <w:lang w:eastAsia="en-US"/>
            </w:rPr>
            <w:delText>s</w:delText>
          </w:r>
          <w:r w:rsidRPr="00213323" w:rsidDel="005036BC">
            <w:rPr>
              <w:lang w:eastAsia="en-US"/>
            </w:rPr>
            <w:delText xml:space="preserve">tep 3) is an impulse response modified by the Rx equalization (e.g., by convolving the input of the Rx AMI_Init function with the impulse response of the Rx filter), the impulse response of the Rx filter </w:delText>
          </w:r>
          <w:r w:rsidDel="005036BC">
            <w:rPr>
              <w:lang w:eastAsia="en-US"/>
            </w:rPr>
            <w:delText>may</w:delText>
          </w:r>
          <w:r w:rsidRPr="00213323" w:rsidDel="005036BC">
            <w:rPr>
              <w:lang w:eastAsia="en-US"/>
            </w:rPr>
            <w:delText xml:space="preserve"> be obtained by deconvolving the output of </w:delText>
          </w:r>
          <w:r w:rsidDel="005036BC">
            <w:rPr>
              <w:lang w:eastAsia="en-US"/>
            </w:rPr>
            <w:delText>s</w:delText>
          </w:r>
          <w:r w:rsidRPr="00213323" w:rsidDel="005036BC">
            <w:rPr>
              <w:lang w:eastAsia="en-US"/>
            </w:rPr>
            <w:delText xml:space="preserve">tep 3 with the input presented to </w:delText>
          </w:r>
          <w:r w:rsidDel="005036BC">
            <w:rPr>
              <w:lang w:eastAsia="en-US"/>
            </w:rPr>
            <w:delText>s</w:delText>
          </w:r>
          <w:r w:rsidRPr="00213323" w:rsidDel="005036BC">
            <w:rPr>
              <w:lang w:eastAsia="en-US"/>
            </w:rPr>
            <w:delText>tep 3.</w:delText>
          </w:r>
        </w:del>
      </w:ins>
      <w:commentRangeEnd w:id="479"/>
      <w:del w:id="482" w:author="Author">
        <w:r w:rsidR="00737B13" w:rsidDel="005036BC">
          <w:rPr>
            <w:rStyle w:val="CommentReference"/>
          </w:rPr>
          <w:commentReference w:id="479"/>
        </w:r>
      </w:del>
    </w:p>
    <w:p w14:paraId="07F991A3" w14:textId="51DFC354" w:rsidR="00C170CB" w:rsidDel="005036BC" w:rsidRDefault="00C170CB" w:rsidP="00C170CB">
      <w:pPr>
        <w:pStyle w:val="ListParagraph"/>
        <w:numPr>
          <w:ilvl w:val="0"/>
          <w:numId w:val="21"/>
        </w:numPr>
        <w:autoSpaceDE w:val="0"/>
        <w:autoSpaceDN w:val="0"/>
        <w:adjustRightInd w:val="0"/>
        <w:spacing w:after="80"/>
        <w:rPr>
          <w:ins w:id="483" w:author="Author"/>
          <w:del w:id="484" w:author="Author"/>
          <w:lang w:eastAsia="en-US"/>
        </w:rPr>
      </w:pPr>
      <w:ins w:id="485" w:author="Author">
        <w:del w:id="486" w:author="Author">
          <w:r w:rsidDel="005036BC">
            <w:rPr>
              <w:lang w:eastAsia="en-US"/>
            </w:rPr>
            <w:delText>EDA tools may add an aggressor column that is initialized to a “unit impulse response”</w:delText>
          </w:r>
        </w:del>
      </w:ins>
    </w:p>
    <w:p w14:paraId="0C54E200" w14:textId="402524AE" w:rsidR="00C170CB" w:rsidDel="005036BC" w:rsidRDefault="00C170CB" w:rsidP="00C170CB">
      <w:pPr>
        <w:pStyle w:val="ListParagraph"/>
        <w:numPr>
          <w:ilvl w:val="1"/>
          <w:numId w:val="21"/>
        </w:numPr>
        <w:autoSpaceDE w:val="0"/>
        <w:autoSpaceDN w:val="0"/>
        <w:adjustRightInd w:val="0"/>
        <w:spacing w:after="80"/>
        <w:rPr>
          <w:ins w:id="487" w:author="Author"/>
          <w:del w:id="488" w:author="Author"/>
          <w:lang w:eastAsia="en-US"/>
        </w:rPr>
      </w:pPr>
      <w:ins w:id="489" w:author="Author">
        <w:del w:id="490" w:author="Author">
          <w:r w:rsidDel="005036BC">
            <w:rPr>
              <w:lang w:eastAsia="en-US"/>
            </w:rPr>
            <w:delText>If the EDA tool does add an aggressor column that is initialized to a unit impulse response, the tool shall also correspondingly increase the value of the aggressor argument of AMI _Init by one</w:delText>
          </w:r>
          <w:r w:rsidR="00E31B0D" w:rsidDel="005036BC">
            <w:rPr>
              <w:lang w:eastAsia="en-US"/>
            </w:rPr>
            <w:delText>.</w:delText>
          </w:r>
        </w:del>
      </w:ins>
    </w:p>
    <w:p w14:paraId="2F6ECDED" w14:textId="60E3EE84" w:rsidR="00C170CB" w:rsidDel="005036BC" w:rsidRDefault="009C509F" w:rsidP="00C170CB">
      <w:pPr>
        <w:pStyle w:val="ListParagraph"/>
        <w:numPr>
          <w:ilvl w:val="1"/>
          <w:numId w:val="21"/>
        </w:numPr>
        <w:autoSpaceDE w:val="0"/>
        <w:autoSpaceDN w:val="0"/>
        <w:adjustRightInd w:val="0"/>
        <w:spacing w:after="80"/>
        <w:rPr>
          <w:ins w:id="491" w:author="Author"/>
          <w:del w:id="492" w:author="Author"/>
          <w:lang w:eastAsia="en-US"/>
        </w:rPr>
      </w:pPr>
      <w:ins w:id="493" w:author="Author">
        <w:del w:id="494" w:author="Author">
          <w:r w:rsidDel="005036BC">
            <w:rPr>
              <w:lang w:eastAsia="en-US"/>
            </w:rPr>
            <w:delText xml:space="preserve">A model </w:delText>
          </w:r>
          <w:r w:rsidR="00C170CB" w:rsidDel="005036BC">
            <w:rPr>
              <w:lang w:eastAsia="en-US"/>
            </w:rPr>
            <w:delText>that use</w:delText>
          </w:r>
          <w:r w:rsidDel="005036BC">
            <w:rPr>
              <w:lang w:eastAsia="en-US"/>
            </w:rPr>
            <w:delText>s</w:delText>
          </w:r>
          <w:r w:rsidR="00C170CB" w:rsidDel="005036BC">
            <w:rPr>
              <w:lang w:eastAsia="en-US"/>
            </w:rPr>
            <w:delText xml:space="preserve"> the crosstalk columns of the impulse_matrix to optimize its equalization </w:delText>
          </w:r>
          <w:r w:rsidR="00EA4F69" w:rsidDel="005036BC">
            <w:rPr>
              <w:lang w:eastAsia="en-US"/>
            </w:rPr>
            <w:delText xml:space="preserve">shall </w:delText>
          </w:r>
          <w:r w:rsidR="00C170CB" w:rsidDel="005036BC">
            <w:rPr>
              <w:lang w:eastAsia="en-US"/>
            </w:rPr>
            <w:delText>ignore any column that contains a “unit impulse response”</w:delText>
          </w:r>
          <w:r w:rsidR="00C170CB" w:rsidRPr="0054359A" w:rsidDel="005036BC">
            <w:rPr>
              <w:lang w:eastAsia="en-US"/>
            </w:rPr>
            <w:delText xml:space="preserve"> </w:delText>
          </w:r>
          <w:r w:rsidR="00C170CB" w:rsidDel="005036BC">
            <w:rPr>
              <w:lang w:eastAsia="en-US"/>
            </w:rPr>
            <w:delText>for the purpose of optimizing its equalization</w:delText>
          </w:r>
          <w:r w:rsidR="00E31B0D" w:rsidDel="005036BC">
            <w:rPr>
              <w:lang w:eastAsia="en-US"/>
            </w:rPr>
            <w:delText>.</w:delText>
          </w:r>
        </w:del>
      </w:ins>
    </w:p>
    <w:p w14:paraId="48DED237" w14:textId="5E298835" w:rsidR="00C170CB" w:rsidDel="005036BC" w:rsidRDefault="00EA4F69" w:rsidP="00C170CB">
      <w:pPr>
        <w:pStyle w:val="ListParagraph"/>
        <w:numPr>
          <w:ilvl w:val="1"/>
          <w:numId w:val="21"/>
        </w:numPr>
        <w:autoSpaceDE w:val="0"/>
        <w:autoSpaceDN w:val="0"/>
        <w:adjustRightInd w:val="0"/>
        <w:spacing w:after="80"/>
        <w:rPr>
          <w:ins w:id="495" w:author="Author"/>
          <w:del w:id="496" w:author="Author"/>
          <w:lang w:eastAsia="en-US"/>
        </w:rPr>
      </w:pPr>
      <w:ins w:id="497" w:author="Author">
        <w:del w:id="498" w:author="Author">
          <w:r w:rsidDel="005036BC">
            <w:rPr>
              <w:lang w:eastAsia="en-US"/>
            </w:rPr>
            <w:delText xml:space="preserve">EDA tools should be aware that </w:delText>
          </w:r>
          <w:r w:rsidR="00C170CB" w:rsidDel="005036BC">
            <w:rPr>
              <w:lang w:eastAsia="en-US"/>
            </w:rPr>
            <w:delText xml:space="preserve">Note that </w:delText>
          </w:r>
          <w:r w:rsidR="009C509F" w:rsidDel="005036BC">
            <w:rPr>
              <w:lang w:eastAsia="en-US"/>
            </w:rPr>
            <w:delText xml:space="preserve">a </w:delText>
          </w:r>
          <w:r w:rsidR="00C170CB" w:rsidDel="005036BC">
            <w:rPr>
              <w:lang w:eastAsia="en-US"/>
            </w:rPr>
            <w:delText>pre</w:delText>
          </w:r>
          <w:r w:rsidR="00E31B0D" w:rsidDel="005036BC">
            <w:rPr>
              <w:lang w:eastAsia="en-US"/>
            </w:rPr>
            <w:delText>-</w:delText>
          </w:r>
          <w:r w:rsidR="00C170CB" w:rsidDel="005036BC">
            <w:rPr>
              <w:lang w:eastAsia="en-US"/>
            </w:rPr>
            <w:delText xml:space="preserve">–AMI Version 7.2 Rx models may optimize </w:delText>
          </w:r>
          <w:r w:rsidR="004C2C61" w:rsidDel="005036BC">
            <w:rPr>
              <w:lang w:eastAsia="en-US"/>
            </w:rPr>
            <w:delText xml:space="preserve">its </w:delText>
          </w:r>
          <w:r w:rsidR="00C170CB" w:rsidDel="005036BC">
            <w:rPr>
              <w:lang w:eastAsia="en-US"/>
            </w:rPr>
            <w:delText>equalization based on the contents of the aggressor columns of the impulse_matrix</w:delText>
          </w:r>
          <w:r w:rsidDel="005036BC">
            <w:rPr>
              <w:lang w:eastAsia="en-US"/>
            </w:rPr>
            <w:delText xml:space="preserve"> and does not ignore unit impulse response columns, rendering method 2 inapplicable</w:delText>
          </w:r>
          <w:r w:rsidR="00C170CB" w:rsidDel="005036BC">
            <w:rPr>
              <w:lang w:eastAsia="en-US"/>
            </w:rPr>
            <w:delText>.  EDA tools should use deconvolution if the model is Init Only to emulate a GetWave functionality.</w:delText>
          </w:r>
        </w:del>
      </w:ins>
    </w:p>
    <w:p w14:paraId="0F1EE423" w14:textId="7A5B3124" w:rsidR="00CC07B7" w:rsidDel="005036BC" w:rsidRDefault="00CC07B7" w:rsidP="00CC07B7">
      <w:pPr>
        <w:autoSpaceDE w:val="0"/>
        <w:autoSpaceDN w:val="0"/>
        <w:adjustRightInd w:val="0"/>
        <w:spacing w:after="80"/>
        <w:rPr>
          <w:ins w:id="499" w:author="Author"/>
          <w:del w:id="500" w:author="Author"/>
        </w:rPr>
      </w:pPr>
    </w:p>
    <w:p w14:paraId="0A4E58B3" w14:textId="6871BB91" w:rsidR="00CC07B7" w:rsidDel="005036BC" w:rsidRDefault="00CC07B7" w:rsidP="00CC07B7">
      <w:pPr>
        <w:autoSpaceDE w:val="0"/>
        <w:autoSpaceDN w:val="0"/>
        <w:adjustRightInd w:val="0"/>
        <w:spacing w:after="80"/>
        <w:rPr>
          <w:ins w:id="501" w:author="Author"/>
          <w:del w:id="502" w:author="Author"/>
        </w:rPr>
      </w:pPr>
      <w:ins w:id="503" w:author="Author">
        <w:del w:id="504" w:author="Author">
          <w:r w:rsidDel="005036BC">
            <w:delText xml:space="preserve">Under certain circumstances, for example when the Rx AMI_Init function includes an optimization algorithm, the impulse response presented to the Rx AMI_Init function must include the Tx equalization effects for the optimization to work correctly. </w:delText>
          </w:r>
          <w:r w:rsidR="00E31B0D" w:rsidDel="005036BC">
            <w:delText xml:space="preserve"> </w:delText>
          </w:r>
          <w:r w:rsidDel="005036BC">
            <w:delText xml:space="preserve">However, when the Tx AMI model contains an AMI_GetWave function that performs a similar or better equalization than the Tx AMI_Init function, there is a possibility for “double-counting” the equalization effects in the Tx executable model file. </w:delText>
          </w:r>
          <w:r w:rsidR="00E31B0D" w:rsidDel="005036BC">
            <w:delText xml:space="preserve"> </w:delText>
          </w:r>
          <w:r w:rsidDel="005036BC">
            <w:delText>To allow for such models to work correctly, the EDA tool can operate in one of several ways, two of which are documented here:</w:delText>
          </w:r>
        </w:del>
      </w:ins>
    </w:p>
    <w:p w14:paraId="7AAD8B63" w14:textId="61347D90" w:rsidR="00CC07B7" w:rsidRPr="00213323" w:rsidDel="005036BC" w:rsidRDefault="00CC07B7" w:rsidP="00CC07B7">
      <w:pPr>
        <w:pStyle w:val="ListParagraph"/>
        <w:numPr>
          <w:ilvl w:val="0"/>
          <w:numId w:val="8"/>
        </w:numPr>
        <w:autoSpaceDE w:val="0"/>
        <w:autoSpaceDN w:val="0"/>
        <w:adjustRightInd w:val="0"/>
        <w:contextualSpacing w:val="0"/>
        <w:rPr>
          <w:ins w:id="505" w:author="Author"/>
          <w:del w:id="506" w:author="Author"/>
          <w:lang w:eastAsia="en-US"/>
        </w:rPr>
      </w:pPr>
      <w:ins w:id="507" w:author="Author">
        <w:del w:id="508" w:author="Author">
          <w:r w:rsidDel="005036BC">
            <w:rPr>
              <w:lang w:eastAsia="en-US"/>
            </w:rPr>
            <w:delText>N</w:delText>
          </w:r>
          <w:r w:rsidRPr="00213323" w:rsidDel="005036BC">
            <w:rPr>
              <w:lang w:eastAsia="en-US"/>
            </w:rPr>
            <w:delText>ot utilize the Tx AMI_GetWave functionality, by treating the Tx AMI model as if the Tx GetWave_Exists was False.</w:delText>
          </w:r>
        </w:del>
      </w:ins>
    </w:p>
    <w:p w14:paraId="6EC9564A" w14:textId="7A671D6F" w:rsidR="00CC07B7" w:rsidDel="005036BC" w:rsidRDefault="00CC07B7" w:rsidP="00CC07B7">
      <w:pPr>
        <w:pStyle w:val="ListParagraph"/>
        <w:numPr>
          <w:ilvl w:val="0"/>
          <w:numId w:val="8"/>
        </w:numPr>
        <w:autoSpaceDE w:val="0"/>
        <w:autoSpaceDN w:val="0"/>
        <w:adjustRightInd w:val="0"/>
        <w:spacing w:after="80"/>
        <w:contextualSpacing w:val="0"/>
        <w:rPr>
          <w:ins w:id="509" w:author="Author"/>
          <w:del w:id="510" w:author="Author"/>
          <w:lang w:eastAsia="en-US"/>
        </w:rPr>
      </w:pPr>
      <w:ins w:id="511" w:author="Author">
        <w:del w:id="512" w:author="Author">
          <w:r w:rsidDel="005036BC">
            <w:rPr>
              <w:lang w:eastAsia="en-US"/>
            </w:rPr>
            <w:delText xml:space="preserve">Emulate the Rx AMI_GetWave function by convolving the </w:delText>
          </w:r>
          <w:commentRangeStart w:id="513"/>
          <w:r w:rsidDel="005036BC">
            <w:rPr>
              <w:lang w:eastAsia="en-US"/>
            </w:rPr>
            <w:delText xml:space="preserve">“Rx GetWave Input” </w:delText>
          </w:r>
        </w:del>
      </w:ins>
      <w:commentRangeEnd w:id="513"/>
      <w:del w:id="514" w:author="Author">
        <w:r w:rsidR="004E11EE" w:rsidDel="005036BC">
          <w:rPr>
            <w:rStyle w:val="CommentReference"/>
          </w:rPr>
          <w:commentReference w:id="513"/>
        </w:r>
      </w:del>
      <w:ins w:id="515" w:author="Author">
        <w:del w:id="516" w:author="Author">
          <w:r w:rsidDel="005036BC">
            <w:rPr>
              <w:lang w:eastAsia="en-US"/>
            </w:rPr>
            <w:delText>with the Rx filter impulse response determined using methods described above</w:delText>
          </w:r>
          <w:r w:rsidRPr="00213323" w:rsidDel="005036BC">
            <w:rPr>
              <w:lang w:eastAsia="en-US"/>
            </w:rPr>
            <w:delText>.</w:delText>
          </w:r>
          <w:r w:rsidDel="005036BC">
            <w:delText xml:space="preserve"> </w:delText>
          </w:r>
        </w:del>
      </w:ins>
    </w:p>
    <w:p w14:paraId="51C1CDB9" w14:textId="77777777" w:rsidR="00C170CB" w:rsidRPr="00213323" w:rsidDel="00193080" w:rsidRDefault="00C170CB" w:rsidP="0067115A">
      <w:pPr>
        <w:autoSpaceDE w:val="0"/>
        <w:autoSpaceDN w:val="0"/>
        <w:adjustRightInd w:val="0"/>
        <w:spacing w:after="80"/>
        <w:rPr>
          <w:del w:id="517" w:author="Author"/>
          <w:lang w:eastAsia="en-US"/>
        </w:rPr>
      </w:pPr>
    </w:p>
    <w:p w14:paraId="332123B2" w14:textId="0299B864" w:rsidR="00D36453" w:rsidDel="00193080" w:rsidRDefault="00D36453" w:rsidP="00D36453">
      <w:pPr>
        <w:spacing w:after="80"/>
        <w:rPr>
          <w:del w:id="518" w:author="Author"/>
        </w:rPr>
      </w:pPr>
    </w:p>
    <w:p w14:paraId="2BB3DCFC" w14:textId="77777777" w:rsidR="00BA3457" w:rsidRDefault="00BA3457">
      <w:pPr>
        <w:rPr>
          <w:ins w:id="519" w:author="Author"/>
        </w:rPr>
      </w:pPr>
      <w:ins w:id="520" w:author="Author">
        <w:r w:rsidRPr="00BE2524">
          <w:rPr>
            <w:highlight w:val="yellow"/>
            <w:rPrChange w:id="521" w:author="Author">
              <w:rPr/>
            </w:rPrChange>
          </w:rPr>
          <w:t>In Section 10.2.2 remove the following paragraphs.</w:t>
        </w:r>
      </w:ins>
    </w:p>
    <w:p w14:paraId="366DFFB6" w14:textId="77777777" w:rsidR="00BA3457" w:rsidRDefault="00BA3457">
      <w:pPr>
        <w:rPr>
          <w:ins w:id="522" w:author="Author"/>
        </w:rPr>
      </w:pPr>
    </w:p>
    <w:p w14:paraId="34F7AC07" w14:textId="77777777" w:rsidR="00BA3457" w:rsidRDefault="00BA3457" w:rsidP="00BA3457">
      <w:pPr>
        <w:autoSpaceDE w:val="0"/>
        <w:autoSpaceDN w:val="0"/>
        <w:adjustRightInd w:val="0"/>
        <w:spacing w:after="80"/>
        <w:rPr>
          <w:ins w:id="523" w:author="Author"/>
        </w:rPr>
      </w:pPr>
      <w:ins w:id="524" w:author="Author">
        <w:r>
          <w:t>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file. To allow for such models to work correctly, the EDA tool can operate in one of several ways, two of which are documented here:</w:t>
        </w:r>
      </w:ins>
    </w:p>
    <w:p w14:paraId="1C8F6A40" w14:textId="77777777" w:rsidR="00BA3457" w:rsidRPr="00213323" w:rsidRDefault="00BA3457" w:rsidP="00BA3457">
      <w:pPr>
        <w:pStyle w:val="ListParagraph"/>
        <w:numPr>
          <w:ilvl w:val="0"/>
          <w:numId w:val="8"/>
        </w:numPr>
        <w:autoSpaceDE w:val="0"/>
        <w:autoSpaceDN w:val="0"/>
        <w:adjustRightInd w:val="0"/>
        <w:contextualSpacing w:val="0"/>
        <w:rPr>
          <w:ins w:id="525" w:author="Author"/>
          <w:lang w:eastAsia="en-US"/>
        </w:rPr>
      </w:pPr>
      <w:ins w:id="526" w:author="Author">
        <w:r>
          <w:rPr>
            <w:lang w:eastAsia="en-US"/>
          </w:rPr>
          <w:t>n</w:t>
        </w:r>
        <w:r w:rsidRPr="00213323">
          <w:rPr>
            <w:lang w:eastAsia="en-US"/>
          </w:rPr>
          <w:t xml:space="preserve">ot utilize the Tx AMI_GetWave functionality, by treating the Tx AMI model as if the Tx </w:t>
        </w:r>
        <w:proofErr w:type="spellStart"/>
        <w:r w:rsidRPr="00213323">
          <w:rPr>
            <w:lang w:eastAsia="en-US"/>
          </w:rPr>
          <w:t>GetWave_Exists</w:t>
        </w:r>
        <w:proofErr w:type="spellEnd"/>
        <w:r w:rsidRPr="00213323">
          <w:rPr>
            <w:lang w:eastAsia="en-US"/>
          </w:rPr>
          <w:t xml:space="preserve"> was False.</w:t>
        </w:r>
      </w:ins>
    </w:p>
    <w:p w14:paraId="44EBEDB2" w14:textId="77777777" w:rsidR="00BA3457" w:rsidRDefault="00BA3457" w:rsidP="00BA3457">
      <w:pPr>
        <w:pStyle w:val="ListParagraph"/>
        <w:numPr>
          <w:ilvl w:val="0"/>
          <w:numId w:val="8"/>
        </w:numPr>
        <w:autoSpaceDE w:val="0"/>
        <w:autoSpaceDN w:val="0"/>
        <w:adjustRightInd w:val="0"/>
        <w:spacing w:after="80"/>
        <w:contextualSpacing w:val="0"/>
        <w:rPr>
          <w:ins w:id="527" w:author="Author"/>
          <w:lang w:eastAsia="en-US"/>
        </w:rPr>
      </w:pPr>
      <w:ins w:id="528" w:author="Author">
        <w:r>
          <w:rPr>
            <w:lang w:eastAsia="en-US"/>
          </w:rPr>
          <w:t>u</w:t>
        </w:r>
        <w:r w:rsidRPr="00213323">
          <w:rPr>
            <w:lang w:eastAsia="en-US"/>
          </w:rPr>
          <w:t xml:space="preserve">se deconvolution to obtain the impulse response of the Rx filter.  Since the AMI_Init function contains a linear and time invariant algorithm, the Rx equalization </w:t>
        </w:r>
        <w:r>
          <w:rPr>
            <w:lang w:eastAsia="en-US"/>
          </w:rPr>
          <w:t>may</w:t>
        </w:r>
        <w:r w:rsidRPr="00213323">
          <w:rPr>
            <w:lang w:eastAsia="en-US"/>
          </w:rPr>
          <w:t xml:space="preserve"> be represented as an impulse response.  Since the output of the Rx AMI_Init function (output of </w:t>
        </w:r>
        <w:r>
          <w:rPr>
            <w:lang w:eastAsia="en-US"/>
          </w:rPr>
          <w:t>s</w:t>
        </w:r>
        <w:r w:rsidRPr="00213323">
          <w:rPr>
            <w:lang w:eastAsia="en-US"/>
          </w:rPr>
          <w:t xml:space="preserve">tep 3) is an impulse response modified by the Rx equalization (e.g., by convolving the input of the Rx AMI_Init function with the impulse response of the Rx filter), the impulse response of the Rx filter </w:t>
        </w:r>
        <w:r>
          <w:rPr>
            <w:lang w:eastAsia="en-US"/>
          </w:rPr>
          <w:t>may</w:t>
        </w:r>
        <w:r w:rsidRPr="00213323">
          <w:rPr>
            <w:lang w:eastAsia="en-US"/>
          </w:rPr>
          <w:t xml:space="preserve"> be obtained by deconvolving the output of </w:t>
        </w:r>
        <w:r>
          <w:rPr>
            <w:lang w:eastAsia="en-US"/>
          </w:rPr>
          <w:t>s</w:t>
        </w:r>
        <w:r w:rsidRPr="00213323">
          <w:rPr>
            <w:lang w:eastAsia="en-US"/>
          </w:rPr>
          <w:t xml:space="preserve">tep 3 with the input presented to </w:t>
        </w:r>
        <w:r>
          <w:rPr>
            <w:lang w:eastAsia="en-US"/>
          </w:rPr>
          <w:t>s</w:t>
        </w:r>
        <w:r w:rsidRPr="00213323">
          <w:rPr>
            <w:lang w:eastAsia="en-US"/>
          </w:rPr>
          <w:t>tep 3.</w:t>
        </w:r>
        <w:r>
          <w:t xml:space="preserve"> </w:t>
        </w:r>
      </w:ins>
    </w:p>
    <w:p w14:paraId="1D7D6A60" w14:textId="77777777" w:rsidR="00310CE7" w:rsidRDefault="00310CE7">
      <w:pPr>
        <w:rPr>
          <w:ins w:id="529" w:author="Author"/>
        </w:rPr>
      </w:pPr>
    </w:p>
    <w:p w14:paraId="15FB8718" w14:textId="77777777" w:rsidR="00310CE7" w:rsidRDefault="00310CE7">
      <w:pPr>
        <w:rPr>
          <w:ins w:id="530" w:author="Author"/>
        </w:rPr>
      </w:pPr>
      <w:ins w:id="531" w:author="Author">
        <w:r w:rsidRPr="00BE2524">
          <w:rPr>
            <w:highlight w:val="yellow"/>
            <w:rPrChange w:id="532" w:author="Author">
              <w:rPr/>
            </w:rPrChange>
          </w:rPr>
          <w:t>In Section 10.2.2 replace the following paragraph</w:t>
        </w:r>
      </w:ins>
    </w:p>
    <w:p w14:paraId="0B641456" w14:textId="77777777" w:rsidR="00310CE7" w:rsidRDefault="00310CE7">
      <w:pPr>
        <w:rPr>
          <w:ins w:id="533" w:author="Author"/>
        </w:rPr>
      </w:pPr>
    </w:p>
    <w:p w14:paraId="079447F8" w14:textId="77777777" w:rsidR="00310CE7" w:rsidRDefault="00310CE7">
      <w:pPr>
        <w:rPr>
          <w:ins w:id="534" w:author="Author"/>
        </w:rPr>
      </w:pPr>
      <w:ins w:id="535" w:author="Author">
        <w:r>
          <w:lastRenderedPageBreak/>
          <w:t xml:space="preserve">Step 6d. If Tx </w:t>
        </w:r>
        <w:proofErr w:type="spellStart"/>
        <w:r>
          <w:t>GetWave_Exists</w:t>
        </w:r>
        <w:proofErr w:type="spellEnd"/>
        <w:r>
          <w:t xml:space="preserve"> is True and Rx </w:t>
        </w:r>
        <w:proofErr w:type="spellStart"/>
        <w:r>
          <w:t>GetWave_Exists</w:t>
        </w:r>
        <w:proofErr w:type="spellEnd"/>
        <w:r>
          <w:t xml:space="preserve"> is False, the output of Step 5 is convolved with the output of Step 1 and the Impulse Response of the Rx filter by the EDA tool and 199 the result is passed on to Step 8. (The Impulse Response of the Rx filter may be obtained by deconvolving the output of Step 3 by the input of Step 3).</w:t>
        </w:r>
      </w:ins>
    </w:p>
    <w:p w14:paraId="4920EC7C" w14:textId="77777777" w:rsidR="00310CE7" w:rsidRDefault="00310CE7">
      <w:pPr>
        <w:rPr>
          <w:ins w:id="536" w:author="Author"/>
        </w:rPr>
      </w:pPr>
    </w:p>
    <w:p w14:paraId="6192C6D0" w14:textId="77777777" w:rsidR="00310CE7" w:rsidRDefault="00310CE7">
      <w:pPr>
        <w:rPr>
          <w:ins w:id="537" w:author="Author"/>
        </w:rPr>
      </w:pPr>
      <w:ins w:id="538" w:author="Author">
        <w:r w:rsidRPr="00BE2524">
          <w:rPr>
            <w:highlight w:val="yellow"/>
            <w:rPrChange w:id="539" w:author="Author">
              <w:rPr/>
            </w:rPrChange>
          </w:rPr>
          <w:t>with</w:t>
        </w:r>
      </w:ins>
    </w:p>
    <w:p w14:paraId="32680F88" w14:textId="77777777" w:rsidR="00310CE7" w:rsidRDefault="00310CE7">
      <w:pPr>
        <w:rPr>
          <w:ins w:id="540" w:author="Author"/>
        </w:rPr>
      </w:pPr>
    </w:p>
    <w:p w14:paraId="77E842BC" w14:textId="4C3B5269" w:rsidR="00310CE7" w:rsidRDefault="00310CE7">
      <w:pPr>
        <w:rPr>
          <w:ins w:id="541" w:author="Author"/>
        </w:rPr>
      </w:pPr>
      <w:ins w:id="542" w:author="Author">
        <w:r>
          <w:t xml:space="preserve">Step 6d. If Tx </w:t>
        </w:r>
        <w:proofErr w:type="spellStart"/>
        <w:r>
          <w:t>GetWave_Exists</w:t>
        </w:r>
        <w:proofErr w:type="spellEnd"/>
        <w:r>
          <w:t xml:space="preserve"> is True and Rx </w:t>
        </w:r>
        <w:proofErr w:type="spellStart"/>
        <w:r>
          <w:t>GetWave_Exists</w:t>
        </w:r>
        <w:proofErr w:type="spellEnd"/>
        <w:r>
          <w:t xml:space="preserve"> is False, the EDA tool performs one of the two following operations</w:t>
        </w:r>
        <w:r w:rsidR="00F1130A">
          <w:t xml:space="preserve"> and pass</w:t>
        </w:r>
        <w:r w:rsidR="008D4AA4">
          <w:t>es</w:t>
        </w:r>
        <w:r w:rsidR="00F1130A">
          <w:t xml:space="preserve"> the result to Step 8</w:t>
        </w:r>
        <w:r>
          <w:t>.</w:t>
        </w:r>
      </w:ins>
    </w:p>
    <w:p w14:paraId="245512DF" w14:textId="4700215C" w:rsidR="00310CE7" w:rsidRDefault="00310CE7" w:rsidP="00310CE7">
      <w:pPr>
        <w:pStyle w:val="ListParagraph"/>
        <w:numPr>
          <w:ilvl w:val="0"/>
          <w:numId w:val="8"/>
        </w:numPr>
        <w:autoSpaceDE w:val="0"/>
        <w:autoSpaceDN w:val="0"/>
        <w:adjustRightInd w:val="0"/>
        <w:contextualSpacing w:val="0"/>
        <w:rPr>
          <w:ins w:id="543" w:author="Author"/>
          <w:lang w:eastAsia="en-US"/>
        </w:rPr>
      </w:pPr>
      <w:ins w:id="544" w:author="Author">
        <w:del w:id="545" w:author="Author">
          <w:r w:rsidDel="00321161">
            <w:rPr>
              <w:lang w:eastAsia="en-US"/>
            </w:rPr>
            <w:delText>n</w:delText>
          </w:r>
        </w:del>
        <w:r w:rsidR="00321161">
          <w:rPr>
            <w:lang w:eastAsia="en-US"/>
          </w:rPr>
          <w:t>N</w:t>
        </w:r>
        <w:r w:rsidRPr="00213323">
          <w:rPr>
            <w:lang w:eastAsia="en-US"/>
          </w:rPr>
          <w:t>ot utilize the Tx AMI_GetWave functionality</w:t>
        </w:r>
        <w:r w:rsidR="00BE2524">
          <w:rPr>
            <w:lang w:eastAsia="en-US"/>
          </w:rPr>
          <w:t xml:space="preserve"> </w:t>
        </w:r>
        <w:r w:rsidR="00B30E30">
          <w:rPr>
            <w:lang w:eastAsia="en-US"/>
          </w:rPr>
          <w:t>(</w:t>
        </w:r>
        <w:r w:rsidR="00BE2524">
          <w:rPr>
            <w:lang w:eastAsia="en-US"/>
          </w:rPr>
          <w:t>the output of Step 5</w:t>
        </w:r>
        <w:r w:rsidR="00B30E30">
          <w:rPr>
            <w:lang w:eastAsia="en-US"/>
          </w:rPr>
          <w:t xml:space="preserve"> is discarded)</w:t>
        </w:r>
        <w:r w:rsidRPr="00213323">
          <w:rPr>
            <w:lang w:eastAsia="en-US"/>
          </w:rPr>
          <w:t xml:space="preserve">, by treating the Tx AMI model as if the Tx </w:t>
        </w:r>
        <w:proofErr w:type="spellStart"/>
        <w:r w:rsidRPr="00213323">
          <w:rPr>
            <w:lang w:eastAsia="en-US"/>
          </w:rPr>
          <w:t>GetWave_Exists</w:t>
        </w:r>
        <w:proofErr w:type="spellEnd"/>
        <w:r w:rsidRPr="00213323">
          <w:rPr>
            <w:lang w:eastAsia="en-US"/>
          </w:rPr>
          <w:t xml:space="preserve"> was False.</w:t>
        </w:r>
        <w:r>
          <w:rPr>
            <w:lang w:eastAsia="en-US"/>
          </w:rPr>
          <w:t xml:space="preserve"> </w:t>
        </w:r>
        <w:r w:rsidR="00321161">
          <w:rPr>
            <w:lang w:eastAsia="en-US"/>
          </w:rPr>
          <w:t xml:space="preserve"> </w:t>
        </w:r>
        <w:r w:rsidR="00A10B2F">
          <w:rPr>
            <w:lang w:eastAsia="en-US"/>
          </w:rPr>
          <w:t xml:space="preserve">Convolve the </w:t>
        </w:r>
        <w:r>
          <w:t>output of Step 4 with the output of Step 3.</w:t>
        </w:r>
      </w:ins>
    </w:p>
    <w:p w14:paraId="434AF36B" w14:textId="79081A55" w:rsidR="00A10B2F" w:rsidRDefault="00A10B2F" w:rsidP="00310CE7">
      <w:pPr>
        <w:pStyle w:val="ListParagraph"/>
        <w:numPr>
          <w:ilvl w:val="0"/>
          <w:numId w:val="8"/>
        </w:numPr>
        <w:autoSpaceDE w:val="0"/>
        <w:autoSpaceDN w:val="0"/>
        <w:adjustRightInd w:val="0"/>
        <w:contextualSpacing w:val="0"/>
        <w:rPr>
          <w:ins w:id="546" w:author="Author"/>
          <w:lang w:eastAsia="en-US"/>
        </w:rPr>
      </w:pPr>
      <w:ins w:id="547" w:author="Author">
        <w:r>
          <w:rPr>
            <w:lang w:eastAsia="en-US"/>
          </w:rPr>
          <w:t xml:space="preserve">Convolve </w:t>
        </w:r>
        <w:r>
          <w:t xml:space="preserve">the output of Step 5 with the output of Step 1 and </w:t>
        </w:r>
        <w:r w:rsidR="00F1130A">
          <w:rPr>
            <w:lang w:eastAsia="en-US"/>
          </w:rPr>
          <w:t>a filter that represents the Rx’s gain and equalization, which may be determined using one of the following methods</w:t>
        </w:r>
        <w:r w:rsidR="00F1130A">
          <w:t>:</w:t>
        </w:r>
      </w:ins>
    </w:p>
    <w:p w14:paraId="4943EF5C" w14:textId="77777777" w:rsidR="00A10B2F" w:rsidRDefault="00A10B2F" w:rsidP="00A10B2F">
      <w:pPr>
        <w:pStyle w:val="ListParagraph"/>
        <w:autoSpaceDE w:val="0"/>
        <w:autoSpaceDN w:val="0"/>
        <w:adjustRightInd w:val="0"/>
        <w:spacing w:after="80"/>
        <w:rPr>
          <w:ins w:id="548" w:author="Author"/>
          <w:lang w:eastAsia="en-US"/>
        </w:rPr>
      </w:pPr>
    </w:p>
    <w:p w14:paraId="6CFED39F" w14:textId="77777777" w:rsidR="000F03F3" w:rsidRDefault="00A10B2F">
      <w:pPr>
        <w:pStyle w:val="ListParagraph"/>
        <w:numPr>
          <w:ilvl w:val="0"/>
          <w:numId w:val="22"/>
        </w:numPr>
        <w:autoSpaceDE w:val="0"/>
        <w:autoSpaceDN w:val="0"/>
        <w:adjustRightInd w:val="0"/>
        <w:spacing w:after="80"/>
        <w:rPr>
          <w:ins w:id="549" w:author="Author"/>
          <w:lang w:eastAsia="en-US"/>
        </w:rPr>
      </w:pPr>
      <w:commentRangeStart w:id="550"/>
      <w:ins w:id="551" w:author="Author">
        <w:r>
          <w:rPr>
            <w:lang w:eastAsia="en-US"/>
          </w:rPr>
          <w:t xml:space="preserve">Deconvolving the output with the input impulse response of the </w:t>
        </w:r>
        <w:r w:rsidR="00F1130A">
          <w:rPr>
            <w:lang w:eastAsia="en-US"/>
          </w:rPr>
          <w:t xml:space="preserve">Rx </w:t>
        </w:r>
        <w:r>
          <w:rPr>
            <w:lang w:eastAsia="en-US"/>
          </w:rPr>
          <w:t>AMI_Init function.</w:t>
        </w:r>
      </w:ins>
    </w:p>
    <w:p w14:paraId="6D2035FB" w14:textId="77777777" w:rsidR="000F03F3" w:rsidRDefault="000F03F3" w:rsidP="000F03F3">
      <w:pPr>
        <w:pStyle w:val="ListParagraph"/>
        <w:autoSpaceDE w:val="0"/>
        <w:autoSpaceDN w:val="0"/>
        <w:adjustRightInd w:val="0"/>
        <w:spacing w:after="80"/>
        <w:ind w:left="1440"/>
        <w:rPr>
          <w:ins w:id="552" w:author="Author"/>
          <w:lang w:eastAsia="en-US"/>
        </w:rPr>
      </w:pPr>
      <w:ins w:id="553" w:author="Author">
        <w:r>
          <w:rPr>
            <w:lang w:eastAsia="en-US"/>
          </w:rPr>
          <w:t>Note:</w:t>
        </w:r>
        <w:del w:id="554" w:author="Author">
          <w:r w:rsidR="00A10B2F" w:rsidDel="000F03F3">
            <w:rPr>
              <w:lang w:eastAsia="en-US"/>
            </w:rPr>
            <w:delText xml:space="preserve">  </w:delText>
          </w:r>
        </w:del>
      </w:ins>
    </w:p>
    <w:p w14:paraId="6AC2B256" w14:textId="77777777" w:rsidR="000F03F3" w:rsidRDefault="00A10B2F" w:rsidP="000F03F3">
      <w:pPr>
        <w:pStyle w:val="ListParagraph"/>
        <w:numPr>
          <w:ilvl w:val="0"/>
          <w:numId w:val="23"/>
        </w:numPr>
        <w:autoSpaceDE w:val="0"/>
        <w:autoSpaceDN w:val="0"/>
        <w:adjustRightInd w:val="0"/>
        <w:spacing w:after="80"/>
        <w:rPr>
          <w:ins w:id="555" w:author="Author"/>
          <w:lang w:eastAsia="en-US"/>
        </w:rPr>
      </w:pPr>
      <w:ins w:id="556" w:author="Author">
        <w:r w:rsidRPr="00213323">
          <w:rPr>
            <w:lang w:eastAsia="en-US"/>
          </w:rPr>
          <w:t xml:space="preserve">Since the </w:t>
        </w:r>
        <w:r w:rsidR="00F1130A">
          <w:rPr>
            <w:lang w:eastAsia="en-US"/>
          </w:rPr>
          <w:t xml:space="preserve">Rx </w:t>
        </w:r>
        <w:r w:rsidRPr="00213323">
          <w:rPr>
            <w:lang w:eastAsia="en-US"/>
          </w:rPr>
          <w:t xml:space="preserve">AMI_Init function contains a linear and time invariant algorithm, the Rx </w:t>
        </w:r>
        <w:r w:rsidR="00F1130A">
          <w:rPr>
            <w:lang w:eastAsia="en-US"/>
          </w:rPr>
          <w:t xml:space="preserve">gain and </w:t>
        </w:r>
        <w:r w:rsidRPr="00213323">
          <w:rPr>
            <w:lang w:eastAsia="en-US"/>
          </w:rPr>
          <w:t xml:space="preserve">equalization </w:t>
        </w:r>
        <w:r>
          <w:rPr>
            <w:lang w:eastAsia="en-US"/>
          </w:rPr>
          <w:t>may</w:t>
        </w:r>
        <w:r w:rsidRPr="00213323">
          <w:rPr>
            <w:lang w:eastAsia="en-US"/>
          </w:rPr>
          <w:t xml:space="preserve"> be represented </w:t>
        </w:r>
        <w:r w:rsidR="00F1130A">
          <w:rPr>
            <w:lang w:eastAsia="en-US"/>
          </w:rPr>
          <w:t>by</w:t>
        </w:r>
        <w:r w:rsidRPr="00213323">
          <w:rPr>
            <w:lang w:eastAsia="en-US"/>
          </w:rPr>
          <w:t xml:space="preserve"> a</w:t>
        </w:r>
        <w:r w:rsidR="00291157">
          <w:rPr>
            <w:lang w:eastAsia="en-US"/>
          </w:rPr>
          <w:t xml:space="preserve"> filter</w:t>
        </w:r>
        <w:r w:rsidRPr="00213323">
          <w:rPr>
            <w:lang w:eastAsia="en-US"/>
          </w:rPr>
          <w:t xml:space="preserve">.  </w:t>
        </w:r>
      </w:ins>
    </w:p>
    <w:p w14:paraId="4E427BF4" w14:textId="63666878" w:rsidR="00A10B2F" w:rsidRDefault="00A10B2F">
      <w:pPr>
        <w:pStyle w:val="ListParagraph"/>
        <w:numPr>
          <w:ilvl w:val="0"/>
          <w:numId w:val="23"/>
        </w:numPr>
        <w:autoSpaceDE w:val="0"/>
        <w:autoSpaceDN w:val="0"/>
        <w:adjustRightInd w:val="0"/>
        <w:spacing w:after="80"/>
        <w:rPr>
          <w:ins w:id="557" w:author="Author"/>
          <w:lang w:eastAsia="en-US"/>
        </w:rPr>
        <w:pPrChange w:id="558" w:author="Author">
          <w:pPr>
            <w:pStyle w:val="ListParagraph"/>
            <w:numPr>
              <w:numId w:val="21"/>
            </w:numPr>
            <w:autoSpaceDE w:val="0"/>
            <w:autoSpaceDN w:val="0"/>
            <w:adjustRightInd w:val="0"/>
            <w:spacing w:after="80"/>
            <w:ind w:hanging="360"/>
          </w:pPr>
        </w:pPrChange>
      </w:pPr>
      <w:ins w:id="559" w:author="Author">
        <w:r w:rsidRPr="00213323">
          <w:rPr>
            <w:lang w:eastAsia="en-US"/>
          </w:rPr>
          <w:t xml:space="preserve">Since the output of the Rx AMI_Init function (output of </w:t>
        </w:r>
        <w:r w:rsidR="00F1130A">
          <w:rPr>
            <w:lang w:eastAsia="en-US"/>
          </w:rPr>
          <w:t>S</w:t>
        </w:r>
        <w:r w:rsidRPr="00213323">
          <w:rPr>
            <w:lang w:eastAsia="en-US"/>
          </w:rPr>
          <w:t xml:space="preserve">tep 3) is an impulse response modified by the Rx </w:t>
        </w:r>
        <w:r w:rsidR="00F1130A">
          <w:rPr>
            <w:lang w:eastAsia="en-US"/>
          </w:rPr>
          <w:t xml:space="preserve">gain and </w:t>
        </w:r>
        <w:r w:rsidRPr="00213323">
          <w:rPr>
            <w:lang w:eastAsia="en-US"/>
          </w:rPr>
          <w:t xml:space="preserve">equalization (e.g., by convolving the input of the Rx AMI_Init function with the impulse response of the Rx filter), the impulse response of the Rx filter </w:t>
        </w:r>
        <w:r>
          <w:rPr>
            <w:lang w:eastAsia="en-US"/>
          </w:rPr>
          <w:t>may</w:t>
        </w:r>
        <w:r w:rsidRPr="00213323">
          <w:rPr>
            <w:lang w:eastAsia="en-US"/>
          </w:rPr>
          <w:t xml:space="preserve"> be obtained by deconvolving the output of </w:t>
        </w:r>
        <w:r w:rsidR="00F1130A">
          <w:rPr>
            <w:lang w:eastAsia="en-US"/>
          </w:rPr>
          <w:t>S</w:t>
        </w:r>
        <w:r w:rsidRPr="00213323">
          <w:rPr>
            <w:lang w:eastAsia="en-US"/>
          </w:rPr>
          <w:t xml:space="preserve">tep 3 with the input presented to </w:t>
        </w:r>
        <w:r w:rsidR="00F1130A">
          <w:rPr>
            <w:lang w:eastAsia="en-US"/>
          </w:rPr>
          <w:t>S</w:t>
        </w:r>
        <w:r w:rsidRPr="00213323">
          <w:rPr>
            <w:lang w:eastAsia="en-US"/>
          </w:rPr>
          <w:t>tep 3.</w:t>
        </w:r>
        <w:commentRangeEnd w:id="550"/>
        <w:r>
          <w:rPr>
            <w:rStyle w:val="CommentReference"/>
          </w:rPr>
          <w:commentReference w:id="550"/>
        </w:r>
      </w:ins>
    </w:p>
    <w:p w14:paraId="2A6D85BB" w14:textId="77777777" w:rsidR="000F03F3" w:rsidRDefault="00F1130A">
      <w:pPr>
        <w:pStyle w:val="ListParagraph"/>
        <w:numPr>
          <w:ilvl w:val="0"/>
          <w:numId w:val="22"/>
        </w:numPr>
        <w:autoSpaceDE w:val="0"/>
        <w:autoSpaceDN w:val="0"/>
        <w:adjustRightInd w:val="0"/>
        <w:spacing w:after="80"/>
        <w:rPr>
          <w:ins w:id="560" w:author="Author"/>
          <w:lang w:eastAsia="en-US"/>
        </w:rPr>
      </w:pPr>
      <w:ins w:id="561" w:author="Author">
        <w:r>
          <w:rPr>
            <w:lang w:eastAsia="en-US"/>
          </w:rPr>
          <w:t xml:space="preserve">The </w:t>
        </w:r>
        <w:r w:rsidR="00A10B2F">
          <w:rPr>
            <w:lang w:eastAsia="en-US"/>
          </w:rPr>
          <w:t>EDA tool may add an aggressor column that is initialized to a “unit impulse response”</w:t>
        </w:r>
        <w:r w:rsidR="000F03F3">
          <w:rPr>
            <w:lang w:eastAsia="en-US"/>
          </w:rPr>
          <w:t>.</w:t>
        </w:r>
      </w:ins>
    </w:p>
    <w:p w14:paraId="679A302E" w14:textId="41FD3881" w:rsidR="00A10B2F" w:rsidRDefault="000F03F3">
      <w:pPr>
        <w:pStyle w:val="ListParagraph"/>
        <w:autoSpaceDE w:val="0"/>
        <w:autoSpaceDN w:val="0"/>
        <w:adjustRightInd w:val="0"/>
        <w:spacing w:after="80"/>
        <w:ind w:left="1440"/>
        <w:rPr>
          <w:ins w:id="562" w:author="Author"/>
          <w:lang w:eastAsia="en-US"/>
        </w:rPr>
        <w:pPrChange w:id="563" w:author="Author">
          <w:pPr>
            <w:pStyle w:val="ListParagraph"/>
            <w:numPr>
              <w:numId w:val="21"/>
            </w:numPr>
            <w:autoSpaceDE w:val="0"/>
            <w:autoSpaceDN w:val="0"/>
            <w:adjustRightInd w:val="0"/>
            <w:spacing w:after="80"/>
            <w:ind w:hanging="360"/>
          </w:pPr>
        </w:pPrChange>
      </w:pPr>
      <w:ins w:id="564" w:author="Author">
        <w:r>
          <w:rPr>
            <w:lang w:eastAsia="en-US"/>
          </w:rPr>
          <w:t>Note:</w:t>
        </w:r>
      </w:ins>
    </w:p>
    <w:p w14:paraId="21374E2C" w14:textId="77777777" w:rsidR="00A10B2F" w:rsidRDefault="00A10B2F">
      <w:pPr>
        <w:pStyle w:val="ListParagraph"/>
        <w:numPr>
          <w:ilvl w:val="1"/>
          <w:numId w:val="22"/>
        </w:numPr>
        <w:autoSpaceDE w:val="0"/>
        <w:autoSpaceDN w:val="0"/>
        <w:adjustRightInd w:val="0"/>
        <w:spacing w:after="80"/>
        <w:rPr>
          <w:ins w:id="565" w:author="Author"/>
          <w:lang w:eastAsia="en-US"/>
        </w:rPr>
        <w:pPrChange w:id="566" w:author="Author">
          <w:pPr>
            <w:pStyle w:val="ListParagraph"/>
            <w:numPr>
              <w:ilvl w:val="1"/>
              <w:numId w:val="21"/>
            </w:numPr>
            <w:autoSpaceDE w:val="0"/>
            <w:autoSpaceDN w:val="0"/>
            <w:adjustRightInd w:val="0"/>
            <w:spacing w:after="80"/>
            <w:ind w:left="1440" w:hanging="360"/>
          </w:pPr>
        </w:pPrChange>
      </w:pPr>
      <w:ins w:id="567" w:author="Author">
        <w:r>
          <w:rPr>
            <w:lang w:eastAsia="en-US"/>
          </w:rPr>
          <w:t>If the EDA tool does add an aggressor column that is initialized to a unit impulse response, the tool shall also correspondingly increase the value of the aggressor argument of AMI_Init by one.</w:t>
        </w:r>
      </w:ins>
    </w:p>
    <w:p w14:paraId="61BEB251" w14:textId="77777777" w:rsidR="00A10B2F" w:rsidRDefault="00A10B2F">
      <w:pPr>
        <w:pStyle w:val="ListParagraph"/>
        <w:numPr>
          <w:ilvl w:val="1"/>
          <w:numId w:val="22"/>
        </w:numPr>
        <w:autoSpaceDE w:val="0"/>
        <w:autoSpaceDN w:val="0"/>
        <w:adjustRightInd w:val="0"/>
        <w:spacing w:after="80"/>
        <w:rPr>
          <w:ins w:id="568" w:author="Author"/>
          <w:lang w:eastAsia="en-US"/>
        </w:rPr>
        <w:pPrChange w:id="569" w:author="Author">
          <w:pPr>
            <w:pStyle w:val="ListParagraph"/>
            <w:numPr>
              <w:ilvl w:val="1"/>
              <w:numId w:val="21"/>
            </w:numPr>
            <w:autoSpaceDE w:val="0"/>
            <w:autoSpaceDN w:val="0"/>
            <w:adjustRightInd w:val="0"/>
            <w:spacing w:after="80"/>
            <w:ind w:left="1440" w:hanging="360"/>
          </w:pPr>
        </w:pPrChange>
      </w:pPr>
      <w:ins w:id="570" w:author="Author">
        <w:r>
          <w:rPr>
            <w:lang w:eastAsia="en-US"/>
          </w:rPr>
          <w:t xml:space="preserve">A model that uses the crosstalk columns of the </w:t>
        </w:r>
        <w:proofErr w:type="spellStart"/>
        <w:r>
          <w:rPr>
            <w:lang w:eastAsia="en-US"/>
          </w:rPr>
          <w:t>impulse_matrix</w:t>
        </w:r>
        <w:proofErr w:type="spellEnd"/>
        <w:r>
          <w:rPr>
            <w:lang w:eastAsia="en-US"/>
          </w:rPr>
          <w:t xml:space="preserve"> to optimize its equalization shall ignore any column that contains a “unit impulse response”</w:t>
        </w:r>
        <w:r w:rsidRPr="0054359A">
          <w:rPr>
            <w:lang w:eastAsia="en-US"/>
          </w:rPr>
          <w:t xml:space="preserve"> </w:t>
        </w:r>
        <w:r>
          <w:rPr>
            <w:lang w:eastAsia="en-US"/>
          </w:rPr>
          <w:t>for the purpose of optimizing its equalization.</w:t>
        </w:r>
      </w:ins>
    </w:p>
    <w:p w14:paraId="6BCBC070" w14:textId="77777777" w:rsidR="00A10B2F" w:rsidRDefault="00A10B2F">
      <w:pPr>
        <w:pStyle w:val="ListParagraph"/>
        <w:numPr>
          <w:ilvl w:val="1"/>
          <w:numId w:val="22"/>
        </w:numPr>
        <w:autoSpaceDE w:val="0"/>
        <w:autoSpaceDN w:val="0"/>
        <w:adjustRightInd w:val="0"/>
        <w:spacing w:after="80"/>
        <w:rPr>
          <w:ins w:id="571" w:author="Author"/>
          <w:lang w:eastAsia="en-US"/>
        </w:rPr>
        <w:pPrChange w:id="572" w:author="Author">
          <w:pPr>
            <w:pStyle w:val="ListParagraph"/>
            <w:numPr>
              <w:ilvl w:val="1"/>
              <w:numId w:val="21"/>
            </w:numPr>
            <w:autoSpaceDE w:val="0"/>
            <w:autoSpaceDN w:val="0"/>
            <w:adjustRightInd w:val="0"/>
            <w:spacing w:after="80"/>
            <w:ind w:left="1440" w:hanging="360"/>
          </w:pPr>
        </w:pPrChange>
      </w:pPr>
      <w:ins w:id="573" w:author="Author">
        <w:r>
          <w:rPr>
            <w:lang w:eastAsia="en-US"/>
          </w:rPr>
          <w:t xml:space="preserve">EDA tools should be aware that a pre-AMI Version 7.2 Rx model may optimize its equalization based on the contents of the aggressor columns of the </w:t>
        </w:r>
        <w:proofErr w:type="spellStart"/>
        <w:r>
          <w:rPr>
            <w:lang w:eastAsia="en-US"/>
          </w:rPr>
          <w:t>impulse_matrix</w:t>
        </w:r>
        <w:proofErr w:type="spellEnd"/>
        <w:r>
          <w:rPr>
            <w:lang w:eastAsia="en-US"/>
          </w:rPr>
          <w:t xml:space="preserve"> and does not ignore unit impulse response columns, rendering method 2 inapplicable.  </w:t>
        </w:r>
      </w:ins>
    </w:p>
    <w:p w14:paraId="3A7F85FC" w14:textId="77777777" w:rsidR="00A10B2F" w:rsidRPr="00213323" w:rsidRDefault="00A10B2F">
      <w:pPr>
        <w:pStyle w:val="ListParagraph"/>
        <w:autoSpaceDE w:val="0"/>
        <w:autoSpaceDN w:val="0"/>
        <w:adjustRightInd w:val="0"/>
        <w:ind w:left="1440"/>
        <w:contextualSpacing w:val="0"/>
        <w:rPr>
          <w:ins w:id="574" w:author="Author"/>
          <w:lang w:eastAsia="en-US"/>
        </w:rPr>
        <w:pPrChange w:id="575" w:author="Author">
          <w:pPr>
            <w:pStyle w:val="ListParagraph"/>
            <w:numPr>
              <w:numId w:val="8"/>
            </w:numPr>
            <w:autoSpaceDE w:val="0"/>
            <w:autoSpaceDN w:val="0"/>
            <w:adjustRightInd w:val="0"/>
            <w:ind w:left="1080" w:hanging="360"/>
            <w:contextualSpacing w:val="0"/>
          </w:pPr>
        </w:pPrChange>
      </w:pPr>
    </w:p>
    <w:p w14:paraId="5E438C73" w14:textId="7609FAD2" w:rsidR="0067115A" w:rsidRDefault="0067115A">
      <w:del w:id="576" w:author="Author">
        <w:r w:rsidDel="00193080">
          <w:br w:type="page"/>
        </w:r>
      </w:del>
    </w:p>
    <w:p w14:paraId="6AD61413" w14:textId="582EA1D8" w:rsidR="00912CEC" w:rsidRDefault="00912CEC" w:rsidP="00912CEC">
      <w:pPr>
        <w:pStyle w:val="Heading4"/>
      </w:pPr>
      <w:r w:rsidRPr="000D3D74">
        <w:rPr>
          <w:highlight w:val="yellow"/>
        </w:rPr>
        <w:t xml:space="preserve">Replace the Repeater Reference Flows Section </w:t>
      </w:r>
      <w:r w:rsidR="000D3D74" w:rsidRPr="00A70467">
        <w:rPr>
          <w:highlight w:val="yellow"/>
        </w:rPr>
        <w:t xml:space="preserve">10.8.1 </w:t>
      </w:r>
      <w:r w:rsidRPr="000D3D74">
        <w:rPr>
          <w:highlight w:val="yellow"/>
        </w:rPr>
        <w:t>With</w:t>
      </w:r>
    </w:p>
    <w:p w14:paraId="41DCFFD7" w14:textId="77777777" w:rsidR="0067115A" w:rsidRPr="00D36453" w:rsidRDefault="0067115A" w:rsidP="00D36453">
      <w:pPr>
        <w:spacing w:after="80"/>
      </w:pPr>
    </w:p>
    <w:p w14:paraId="3B523FC9" w14:textId="3A958A70" w:rsidR="00131924" w:rsidRPr="00D36453" w:rsidRDefault="00131924" w:rsidP="00D36453">
      <w:pPr>
        <w:spacing w:after="80"/>
      </w:pPr>
      <w:r w:rsidRPr="00213323">
        <w:t xml:space="preserve">The </w:t>
      </w:r>
      <w:del w:id="577" w:author="Author">
        <w:r w:rsidRPr="00213323" w:rsidDel="009C7039">
          <w:delText xml:space="preserve">time domain simulation flow for a </w:delText>
        </w:r>
      </w:del>
      <w:ins w:id="578" w:author="Author">
        <w:r w:rsidR="009C7039">
          <w:t xml:space="preserve">physical layout of the </w:t>
        </w:r>
      </w:ins>
      <w:r w:rsidRPr="00213323">
        <w:t>Repeater</w:t>
      </w:r>
      <w:ins w:id="579" w:author="Author">
        <w:r w:rsidR="009C7039">
          <w:t xml:space="preserve"> (Retimer or Redriver)</w:t>
        </w:r>
      </w:ins>
      <w:r w:rsidRPr="00213323">
        <w:t xml:space="preserve"> link </w:t>
      </w:r>
      <w:ins w:id="580" w:author="Author">
        <w:r w:rsidR="009C7039">
          <w:t xml:space="preserve">discussed below </w:t>
        </w:r>
      </w:ins>
      <w:del w:id="581" w:author="Author">
        <w:r w:rsidRPr="00213323" w:rsidDel="009C7039">
          <w:delText xml:space="preserve">shown </w:delText>
        </w:r>
      </w:del>
      <w:ins w:id="582" w:author="Author">
        <w:r w:rsidR="009C7039">
          <w:t xml:space="preserve">is illustrated </w:t>
        </w:r>
      </w:ins>
      <w:r w:rsidRPr="00213323">
        <w:t xml:space="preserve">in </w:t>
      </w:r>
      <w:r w:rsidR="00705905">
        <w:fldChar w:fldCharType="begin"/>
      </w:r>
      <w:r w:rsidR="00705905">
        <w:instrText xml:space="preserve"> REF _Ref531167928 \h </w:instrText>
      </w:r>
      <w:r w:rsidR="00D36453">
        <w:instrText xml:space="preserve"> \* MERGEFORMAT </w:instrText>
      </w:r>
      <w:r w:rsidR="00705905">
        <w:fldChar w:fldCharType="separate"/>
      </w:r>
      <w:r w:rsidR="00313E33">
        <w:t>Figure 41</w:t>
      </w:r>
      <w:r w:rsidR="00705905">
        <w:fldChar w:fldCharType="end"/>
      </w:r>
      <w:del w:id="583" w:author="Author">
        <w:r w:rsidRPr="00213323" w:rsidDel="009C7039">
          <w:delText xml:space="preserve"> is defined below</w:delText>
        </w:r>
      </w:del>
      <w:r w:rsidRPr="00213323">
        <w:t>.</w:t>
      </w:r>
    </w:p>
    <w:p w14:paraId="2914C88F" w14:textId="77777777" w:rsidR="00131924" w:rsidRPr="00213323" w:rsidRDefault="00131924" w:rsidP="00131924"/>
    <w:bookmarkStart w:id="584" w:name="_Toc536167803"/>
    <w:p w14:paraId="1B5AA311" w14:textId="00C433A9" w:rsidR="00F6775E" w:rsidRPr="004B02BE" w:rsidRDefault="008A3943" w:rsidP="00A14207">
      <w:pPr>
        <w:pStyle w:val="Figurecaption"/>
        <w:rPr>
          <w:noProof/>
          <w:lang w:eastAsia="en-US"/>
        </w:rPr>
      </w:pPr>
      <w:r>
        <w:rPr>
          <w:noProof/>
        </w:rPr>
        <mc:AlternateContent>
          <mc:Choice Requires="wpc">
            <w:drawing>
              <wp:anchor distT="0" distB="0" distL="114300" distR="114300" simplePos="0" relativeHeight="251658240" behindDoc="0" locked="1" layoutInCell="1" allowOverlap="0" wp14:anchorId="1C4420E3" wp14:editId="0DE01691">
                <wp:simplePos x="0" y="0"/>
                <wp:positionH relativeFrom="column">
                  <wp:posOffset>15875</wp:posOffset>
                </wp:positionH>
                <wp:positionV relativeFrom="paragraph">
                  <wp:posOffset>13970</wp:posOffset>
                </wp:positionV>
                <wp:extent cx="5943600" cy="2212848"/>
                <wp:effectExtent l="0" t="0" r="19050" b="0"/>
                <wp:wrapTopAndBottom/>
                <wp:docPr id="28"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14:paraId="50F76F4A" w14:textId="77777777" w:rsidR="00FE149D" w:rsidRDefault="00FE149D" w:rsidP="008819DF">
                              <w:pPr>
                                <w:rPr>
                                  <w:rFonts w:eastAsia="Times New Roman"/>
                                </w:rPr>
                              </w:pPr>
                            </w:p>
                          </w:txbxContent>
                        </wps:txbx>
                        <wps:bodyPr rot="0" vert="horz" wrap="square" lIns="91440" tIns="45720" rIns="91440" bIns="45720" anchor="t" anchorCtr="0" upright="1">
                          <a:noAutofit/>
                        </wps:bodyPr>
                      </wps:wsp>
                      <wps:wsp>
                        <wps:cNvPr id="1" name="Rectangle 59"/>
                        <wps:cNvSpPr>
                          <a:spLocks noChangeArrowheads="1"/>
                        </wps:cNvSpPr>
                        <wps:spPr bwMode="auto">
                          <a:xfrm>
                            <a:off x="2238700" y="285600"/>
                            <a:ext cx="1542900" cy="1330900"/>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 name="Text Box 61"/>
                        <wps:cNvSpPr txBox="1">
                          <a:spLocks noChangeArrowheads="1"/>
                        </wps:cNvSpPr>
                        <wps:spPr bwMode="auto">
                          <a:xfrm>
                            <a:off x="2172700" y="1093100"/>
                            <a:ext cx="918700" cy="60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25533" w14:textId="77777777" w:rsidR="00FE149D" w:rsidRPr="008A44E5" w:rsidRDefault="00FE149D" w:rsidP="00131924">
                              <w:pPr>
                                <w:jc w:val="center"/>
                                <w:rPr>
                                  <w:rFonts w:cstheme="minorHAnsi"/>
                                </w:rPr>
                              </w:pPr>
                              <w:r w:rsidRPr="008A44E5">
                                <w:rPr>
                                  <w:rFonts w:cstheme="minorHAnsi"/>
                                </w:rPr>
                                <w:t xml:space="preserve">Repeater </w:t>
                              </w:r>
                            </w:p>
                            <w:p w14:paraId="1B4B6284" w14:textId="77777777" w:rsidR="00FE149D" w:rsidRDefault="00FE149D" w:rsidP="00131924">
                              <w:pPr>
                                <w:jc w:val="center"/>
                              </w:pPr>
                              <w:r>
                                <w:t>Rx</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57600" y="745500"/>
                            <a:ext cx="4004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3315" w14:textId="77777777" w:rsidR="00FE149D" w:rsidRPr="00514168" w:rsidRDefault="00FE149D" w:rsidP="00131924">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4" name="Text Box 49"/>
                        <wps:cNvSpPr txBox="1">
                          <a:spLocks noChangeArrowheads="1"/>
                        </wps:cNvSpPr>
                        <wps:spPr bwMode="auto">
                          <a:xfrm>
                            <a:off x="2399700" y="666100"/>
                            <a:ext cx="402300" cy="35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F5217" w14:textId="77777777" w:rsidR="00FE149D" w:rsidRPr="00514168" w:rsidRDefault="00FE149D" w:rsidP="00131924">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 name="Text Box 51"/>
                        <wps:cNvSpPr txBox="1">
                          <a:spLocks noChangeArrowheads="1"/>
                        </wps:cNvSpPr>
                        <wps:spPr bwMode="auto">
                          <a:xfrm>
                            <a:off x="3163300" y="672000"/>
                            <a:ext cx="399500" cy="35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612B2" w14:textId="77777777" w:rsidR="00FE149D" w:rsidRPr="00514168" w:rsidRDefault="00FE149D" w:rsidP="00131924">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5326100" y="743000"/>
                            <a:ext cx="4003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70CA" w14:textId="77777777" w:rsidR="00FE149D" w:rsidRPr="00514168" w:rsidRDefault="00FE149D" w:rsidP="00131924">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7" name="Rectangle 54"/>
                        <wps:cNvSpPr>
                          <a:spLocks noChangeArrowheads="1"/>
                        </wps:cNvSpPr>
                        <wps:spPr bwMode="auto">
                          <a:xfrm>
                            <a:off x="988900" y="7479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047500" y="7455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9CD4" w14:textId="77777777" w:rsidR="00FE149D" w:rsidRDefault="00FE149D" w:rsidP="00131924">
                              <w:r>
                                <w:t>channel 1</w:t>
                              </w:r>
                            </w:p>
                          </w:txbxContent>
                        </wps:txbx>
                        <wps:bodyPr rot="0" vert="horz" wrap="square" lIns="91440" tIns="45720" rIns="91440" bIns="45720" anchor="t" anchorCtr="0" upright="1">
                          <a:noAutofit/>
                        </wps:bodyPr>
                      </wps:wsp>
                      <wps:wsp>
                        <wps:cNvPr id="9" name="Rectangle 56"/>
                        <wps:cNvSpPr>
                          <a:spLocks noChangeArrowheads="1"/>
                        </wps:cNvSpPr>
                        <wps:spPr bwMode="auto">
                          <a:xfrm>
                            <a:off x="4125800" y="7455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7"/>
                        <wps:cNvSpPr txBox="1">
                          <a:spLocks noChangeArrowheads="1"/>
                        </wps:cNvSpPr>
                        <wps:spPr bwMode="auto">
                          <a:xfrm>
                            <a:off x="4184400" y="7430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3AA1" w14:textId="77777777" w:rsidR="00FE149D" w:rsidRDefault="00FE149D" w:rsidP="00131924">
                              <w:r>
                                <w:t>channel 2</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612700" y="285600"/>
                            <a:ext cx="9501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7A81" w14:textId="77777777" w:rsidR="00FE149D" w:rsidRPr="008A44E5" w:rsidRDefault="00FE149D" w:rsidP="00131924">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2" name="Text Box 62"/>
                        <wps:cNvSpPr txBox="1">
                          <a:spLocks noChangeArrowheads="1"/>
                        </wps:cNvSpPr>
                        <wps:spPr bwMode="auto">
                          <a:xfrm>
                            <a:off x="2949700" y="1093100"/>
                            <a:ext cx="881000" cy="66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8414" w14:textId="77777777" w:rsidR="00FE149D" w:rsidRDefault="00FE149D" w:rsidP="00131924">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13" name="AutoShape 63"/>
                        <wps:cNvCnPr>
                          <a:cxnSpLocks noChangeShapeType="1"/>
                        </wps:cNvCnPr>
                        <wps:spPr bwMode="auto">
                          <a:xfrm>
                            <a:off x="624000" y="858600"/>
                            <a:ext cx="364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4"/>
                        <wps:cNvCnPr>
                          <a:cxnSpLocks noChangeShapeType="1"/>
                        </wps:cNvCnPr>
                        <wps:spPr bwMode="auto">
                          <a:xfrm>
                            <a:off x="1855700" y="856900"/>
                            <a:ext cx="543200"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
                        <wps:cNvCnPr>
                          <a:cxnSpLocks noChangeShapeType="1"/>
                        </wps:cNvCnPr>
                        <wps:spPr bwMode="auto">
                          <a:xfrm>
                            <a:off x="2866100" y="856900"/>
                            <a:ext cx="3054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628800" y="861100"/>
                            <a:ext cx="49700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a:off x="4992600" y="863500"/>
                            <a:ext cx="3640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934400" y="1026200"/>
                            <a:ext cx="921300" cy="73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4A10" w14:textId="77777777" w:rsidR="00FE149D" w:rsidRDefault="00FE149D" w:rsidP="00131924">
                              <w:pPr>
                                <w:jc w:val="center"/>
                              </w:pPr>
                              <w:r>
                                <w:t>Incoming</w:t>
                              </w:r>
                            </w:p>
                            <w:p w14:paraId="35803B94" w14:textId="77777777" w:rsidR="00FE149D" w:rsidRDefault="00FE149D" w:rsidP="00131924">
                              <w:pPr>
                                <w:jc w:val="center"/>
                              </w:pPr>
                              <w:r>
                                <w:t>(upstream)</w:t>
                              </w:r>
                            </w:p>
                            <w:p w14:paraId="137A6899" w14:textId="77777777" w:rsidR="00FE149D" w:rsidRDefault="00FE149D" w:rsidP="00131924">
                              <w:pPr>
                                <w:jc w:val="center"/>
                              </w:pPr>
                              <w:r>
                                <w:t>channel</w:t>
                              </w:r>
                            </w:p>
                          </w:txbxContent>
                        </wps:txbx>
                        <wps:bodyPr rot="0" vert="horz" wrap="square" lIns="91440" tIns="45720" rIns="91440" bIns="45720" anchor="t" anchorCtr="0" upright="1">
                          <a:noAutofit/>
                        </wps:bodyPr>
                      </wps:wsp>
                      <wps:wsp>
                        <wps:cNvPr id="19" name="Text Box 70"/>
                        <wps:cNvSpPr txBox="1">
                          <a:spLocks noChangeArrowheads="1"/>
                        </wps:cNvSpPr>
                        <wps:spPr bwMode="auto">
                          <a:xfrm>
                            <a:off x="3933800" y="1025400"/>
                            <a:ext cx="1162800" cy="73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1C206" w14:textId="77777777" w:rsidR="00FE149D" w:rsidRDefault="00FE149D" w:rsidP="00131924">
                              <w:pPr>
                                <w:jc w:val="center"/>
                              </w:pPr>
                              <w:r>
                                <w:t>outgoing</w:t>
                              </w:r>
                            </w:p>
                            <w:p w14:paraId="013D0EB7" w14:textId="77777777" w:rsidR="00FE149D" w:rsidRDefault="00FE149D" w:rsidP="00131924">
                              <w:pPr>
                                <w:jc w:val="center"/>
                              </w:pPr>
                              <w:r>
                                <w:t>(downstream)</w:t>
                              </w:r>
                            </w:p>
                            <w:p w14:paraId="1E6A2E3E" w14:textId="77777777" w:rsidR="00FE149D" w:rsidRDefault="00FE149D" w:rsidP="00131924">
                              <w:pPr>
                                <w:jc w:val="center"/>
                              </w:pPr>
                              <w:r>
                                <w:t>channel</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157600" y="671200"/>
                            <a:ext cx="466400" cy="355800"/>
                          </a:xfrm>
                          <a:prstGeom prst="homePlate">
                            <a:avLst>
                              <a:gd name="adj" fmla="val 3277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 name="AutoShape 73"/>
                        <wps:cNvSpPr>
                          <a:spLocks noChangeArrowheads="1"/>
                        </wps:cNvSpPr>
                        <wps:spPr bwMode="auto">
                          <a:xfrm>
                            <a:off x="2399700" y="672000"/>
                            <a:ext cx="466400" cy="355000"/>
                          </a:xfrm>
                          <a:prstGeom prst="homePlate">
                            <a:avLst>
                              <a:gd name="adj" fmla="val 32851"/>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74"/>
                        <wps:cNvSpPr>
                          <a:spLocks noChangeArrowheads="1"/>
                        </wps:cNvSpPr>
                        <wps:spPr bwMode="auto">
                          <a:xfrm>
                            <a:off x="3163300" y="671200"/>
                            <a:ext cx="467200" cy="355000"/>
                          </a:xfrm>
                          <a:prstGeom prst="homePlate">
                            <a:avLst>
                              <a:gd name="adj" fmla="val 32908"/>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5"/>
                        <wps:cNvSpPr>
                          <a:spLocks noChangeArrowheads="1"/>
                        </wps:cNvSpPr>
                        <wps:spPr bwMode="auto">
                          <a:xfrm>
                            <a:off x="5356600" y="671200"/>
                            <a:ext cx="467300" cy="355000"/>
                          </a:xfrm>
                          <a:prstGeom prst="homePlate">
                            <a:avLst>
                              <a:gd name="adj" fmla="val 32915"/>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0" name="Text Box 50"/>
                        <wps:cNvSpPr txBox="1"/>
                        <wps:spPr>
                          <a:xfrm>
                            <a:off x="24765" y="1116986"/>
                            <a:ext cx="748030" cy="490834"/>
                          </a:xfrm>
                          <a:prstGeom prst="rect">
                            <a:avLst/>
                          </a:prstGeom>
                          <a:solidFill>
                            <a:schemeClr val="lt1"/>
                          </a:solidFill>
                          <a:ln w="6350">
                            <a:noFill/>
                          </a:ln>
                        </wps:spPr>
                        <wps:txbx>
                          <w:txbxContent>
                            <w:p w14:paraId="2C0DE084" w14:textId="77777777" w:rsidR="00FE149D" w:rsidRDefault="00FE149D">
                              <w:pPr>
                                <w:jc w:val="center"/>
                                <w:rPr>
                                  <w:ins w:id="585" w:author="Author"/>
                                </w:rPr>
                                <w:pPrChange w:id="586" w:author="Author">
                                  <w:pPr/>
                                </w:pPrChange>
                              </w:pPr>
                              <w:ins w:id="587" w:author="Author">
                                <w:r>
                                  <w:t>Terminal</w:t>
                                </w:r>
                              </w:ins>
                            </w:p>
                            <w:p w14:paraId="607E9753" w14:textId="2D297F85" w:rsidR="00FE149D" w:rsidRDefault="00FE149D">
                              <w:pPr>
                                <w:jc w:val="center"/>
                                <w:pPrChange w:id="588" w:author="Author">
                                  <w:pPr/>
                                </w:pPrChange>
                              </w:pPr>
                              <w:ins w:id="589" w:author="Author">
                                <w:r>
                                  <w:t>Tx</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Text Box 52"/>
                        <wps:cNvSpPr txBox="1"/>
                        <wps:spPr>
                          <a:xfrm>
                            <a:off x="5195570" y="1104220"/>
                            <a:ext cx="748030" cy="488414"/>
                          </a:xfrm>
                          <a:prstGeom prst="rect">
                            <a:avLst/>
                          </a:prstGeom>
                          <a:solidFill>
                            <a:schemeClr val="lt1"/>
                          </a:solidFill>
                          <a:ln w="6350">
                            <a:noFill/>
                          </a:ln>
                        </wps:spPr>
                        <wps:txbx>
                          <w:txbxContent>
                            <w:p w14:paraId="623825F2" w14:textId="3048166E" w:rsidR="00FE149D" w:rsidRDefault="00FE149D">
                              <w:pPr>
                                <w:jc w:val="center"/>
                                <w:rPr>
                                  <w:ins w:id="590" w:author="Author"/>
                                </w:rPr>
                                <w:pPrChange w:id="591" w:author="Author">
                                  <w:pPr/>
                                </w:pPrChange>
                              </w:pPr>
                              <w:ins w:id="592" w:author="Author">
                                <w:r>
                                  <w:t>Terminal</w:t>
                                </w:r>
                              </w:ins>
                            </w:p>
                            <w:p w14:paraId="58914F74" w14:textId="35CCB42C" w:rsidR="00FE149D" w:rsidRDefault="00FE149D">
                              <w:pPr>
                                <w:jc w:val="center"/>
                                <w:pPrChange w:id="593" w:author="Author">
                                  <w:pPr/>
                                </w:pPrChange>
                              </w:pPr>
                              <w:ins w:id="594" w:author="Author">
                                <w:r>
                                  <w:t>Rx</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1C4420E3" id="Canvas 49" o:spid="_x0000_s1026" editas="canvas" style="position:absolute;left:0;text-align:left;margin-left:1.25pt;margin-top:1.1pt;width:468pt;height:174.25pt;z-index:251658240;mso-height-relative:margin" coordsize="5943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123;visibility:visible;mso-wrap-style:square">
                  <v:fill o:detectmouseclick="t"/>
                  <v:path o:connecttype="none"/>
                </v:shape>
                <v:rect id="Rectangle 51" o:spid="_x0000_s1028"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">
                  <v:fill opacity="0"/>
                  <v:textbox>
                    <w:txbxContent>
                      <w:p w14:paraId="50F76F4A" w14:textId="77777777" w:rsidR="00FE149D" w:rsidRDefault="00FE149D" w:rsidP="008819DF">
                        <w:pPr>
                          <w:rPr>
                            <w:rFonts w:eastAsia="Times New Roman"/>
                          </w:rPr>
                        </w:pPr>
                      </w:p>
                    </w:txbxContent>
                  </v:textbox>
                </v:rect>
                <v:rect id="Rectangle 59" o:spid="_x0000_s1029"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" strokecolor="black [3213]">
                  <v:fill opacity="0"/>
                </v:rect>
                <v:shapetype id="_x0000_t202" coordsize="21600,21600" o:spt="202" path="m,l,21600r21600,l21600,xe">
                  <v:stroke joinstyle="miter"/>
                  <v:path gradientshapeok="t" o:connecttype="rect"/>
                </v:shapetype>
                <v:shape id="Text Box 61" o:spid="_x0000_s1030"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55C25533" w14:textId="77777777" w:rsidR="00FE149D" w:rsidRPr="008A44E5" w:rsidRDefault="00FE149D" w:rsidP="00131924">
                        <w:pPr>
                          <w:jc w:val="center"/>
                          <w:rPr>
                            <w:rFonts w:cstheme="minorHAnsi"/>
                          </w:rPr>
                        </w:pPr>
                        <w:r w:rsidRPr="008A44E5">
                          <w:rPr>
                            <w:rFonts w:cstheme="minorHAnsi"/>
                          </w:rPr>
                          <w:t xml:space="preserve">Repeater </w:t>
                        </w:r>
                      </w:p>
                      <w:p w14:paraId="1B4B6284" w14:textId="77777777" w:rsidR="00FE149D" w:rsidRDefault="00FE149D" w:rsidP="00131924">
                        <w:pPr>
                          <w:jc w:val="center"/>
                        </w:pPr>
                        <w:r>
                          <w:t>Rx</w:t>
                        </w:r>
                      </w:p>
                    </w:txbxContent>
                  </v:textbox>
                </v:shape>
                <v:shape id="Text Box 47" o:spid="_x0000_s1031"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1A3315" w14:textId="77777777" w:rsidR="00FE149D" w:rsidRPr="00514168" w:rsidRDefault="00FE149D" w:rsidP="00131924">
                        <w:pPr>
                          <w:rPr>
                            <w:sz w:val="20"/>
                            <w:szCs w:val="20"/>
                          </w:rPr>
                        </w:pPr>
                        <w:r w:rsidRPr="00010C6C">
                          <w:rPr>
                            <w:sz w:val="20"/>
                            <w:szCs w:val="20"/>
                          </w:rPr>
                          <w:t>Tx1</w:t>
                        </w:r>
                      </w:p>
                    </w:txbxContent>
                  </v:textbox>
                </v:shape>
                <v:shape id="Text Box 49" o:spid="_x0000_s1032"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gGwQAAANoAAAAPAAAAZHJzL2Rvd25yZXYueG1sRI9BawIx&#10;FITvhf6H8AreatIi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JA1uAbBAAAA2gAAAA8AAAAA&#10;AAAAAAAAAAAABwIAAGRycy9kb3ducmV2LnhtbFBLBQYAAAAAAwADALcAAAD1AgAAAAA=&#10;" stroked="f">
                  <v:fill opacity="0"/>
                  <v:textbox>
                    <w:txbxContent>
                      <w:p w14:paraId="3D5F5217" w14:textId="77777777" w:rsidR="00FE149D" w:rsidRPr="00514168" w:rsidRDefault="00FE149D" w:rsidP="00131924">
                        <w:pPr>
                          <w:rPr>
                            <w:sz w:val="20"/>
                            <w:szCs w:val="20"/>
                          </w:rPr>
                        </w:pPr>
                        <w:r w:rsidRPr="00010C6C">
                          <w:rPr>
                            <w:sz w:val="20"/>
                            <w:szCs w:val="20"/>
                          </w:rPr>
                          <w:t>Rx1</w:t>
                        </w:r>
                      </w:p>
                    </w:txbxContent>
                  </v:textbox>
                </v:shape>
                <v:shape id="Text Box 51" o:spid="_x0000_s1033"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wQAAANoAAAAPAAAAZHJzL2Rvd25yZXYueG1sRI9BawIx&#10;FITvhf6H8AreatKC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P95HZ3BAAAA2gAAAA8AAAAA&#10;AAAAAAAAAAAABwIAAGRycy9kb3ducmV2LnhtbFBLBQYAAAAAAwADALcAAAD1AgAAAAA=&#10;" stroked="f">
                  <v:fill opacity="0"/>
                  <v:textbox>
                    <w:txbxContent>
                      <w:p w14:paraId="157612B2" w14:textId="77777777" w:rsidR="00FE149D" w:rsidRPr="00514168" w:rsidRDefault="00FE149D" w:rsidP="00131924">
                        <w:pPr>
                          <w:rPr>
                            <w:sz w:val="20"/>
                            <w:szCs w:val="20"/>
                          </w:rPr>
                        </w:pPr>
                        <w:r w:rsidRPr="00010C6C">
                          <w:rPr>
                            <w:sz w:val="20"/>
                            <w:szCs w:val="20"/>
                          </w:rPr>
                          <w:t>Tx2</w:t>
                        </w:r>
                      </w:p>
                    </w:txbxContent>
                  </v:textbox>
                </v:shape>
                <v:shape id="Text Box 53" o:spid="_x0000_s1034"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71670CA" w14:textId="77777777" w:rsidR="00FE149D" w:rsidRPr="00514168" w:rsidRDefault="00FE149D" w:rsidP="00131924">
                        <w:pPr>
                          <w:rPr>
                            <w:sz w:val="20"/>
                            <w:szCs w:val="20"/>
                          </w:rPr>
                        </w:pPr>
                        <w:r w:rsidRPr="00010C6C">
                          <w:rPr>
                            <w:sz w:val="20"/>
                            <w:szCs w:val="20"/>
                          </w:rPr>
                          <w:t>Rx2</w:t>
                        </w:r>
                      </w:p>
                    </w:txbxContent>
                  </v:textbox>
                </v:shape>
                <v:rect id="Rectangle 54" o:spid="_x0000_s1035"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55" o:spid="_x0000_s1036"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07C9CD4" w14:textId="77777777" w:rsidR="00FE149D" w:rsidRDefault="00FE149D" w:rsidP="00131924">
                        <w:r>
                          <w:t>channel 1</w:t>
                        </w:r>
                      </w:p>
                    </w:txbxContent>
                  </v:textbox>
                </v:shape>
                <v:rect id="Rectangle 56" o:spid="_x0000_s1037"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7" o:spid="_x0000_s1038"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FC53AA1" w14:textId="77777777" w:rsidR="00FE149D" w:rsidRDefault="00FE149D" w:rsidP="00131924">
                        <w:r>
                          <w:t>channel 2</w:t>
                        </w:r>
                      </w:p>
                    </w:txbxContent>
                  </v:textbox>
                </v:shape>
                <v:shape id="Text Box 60" o:spid="_x0000_s1039"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53997A81" w14:textId="77777777" w:rsidR="00FE149D" w:rsidRPr="008A44E5" w:rsidRDefault="00FE149D" w:rsidP="00131924">
                        <w:pPr>
                          <w:rPr>
                            <w:rFonts w:cstheme="minorHAnsi"/>
                          </w:rPr>
                        </w:pPr>
                        <w:r w:rsidRPr="008A44E5">
                          <w:rPr>
                            <w:rFonts w:cstheme="minorHAnsi"/>
                          </w:rPr>
                          <w:t>Repeater</w:t>
                        </w:r>
                      </w:p>
                    </w:txbxContent>
                  </v:textbox>
                </v:shape>
                <v:shape id="Text Box 62" o:spid="_x0000_s1040"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35DA8414" w14:textId="77777777" w:rsidR="00FE149D" w:rsidRDefault="00FE149D" w:rsidP="00131924">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1"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4" o:spid="_x0000_s1042"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 o:spid="_x0000_s1043"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44"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68" o:spid="_x0000_s1045"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69" o:spid="_x0000_s1046"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63224A10" w14:textId="77777777" w:rsidR="00FE149D" w:rsidRDefault="00FE149D" w:rsidP="00131924">
                        <w:pPr>
                          <w:jc w:val="center"/>
                        </w:pPr>
                        <w:r>
                          <w:t>Incoming</w:t>
                        </w:r>
                      </w:p>
                      <w:p w14:paraId="35803B94" w14:textId="77777777" w:rsidR="00FE149D" w:rsidRDefault="00FE149D" w:rsidP="00131924">
                        <w:pPr>
                          <w:jc w:val="center"/>
                        </w:pPr>
                        <w:r>
                          <w:t>(upstream)</w:t>
                        </w:r>
                      </w:p>
                      <w:p w14:paraId="137A6899" w14:textId="77777777" w:rsidR="00FE149D" w:rsidRDefault="00FE149D" w:rsidP="00131924">
                        <w:pPr>
                          <w:jc w:val="center"/>
                        </w:pPr>
                        <w:r>
                          <w:t>channel</w:t>
                        </w:r>
                      </w:p>
                    </w:txbxContent>
                  </v:textbox>
                </v:shape>
                <v:shape id="Text Box 70" o:spid="_x0000_s1047"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1C1C206" w14:textId="77777777" w:rsidR="00FE149D" w:rsidRDefault="00FE149D" w:rsidP="00131924">
                        <w:pPr>
                          <w:jc w:val="center"/>
                        </w:pPr>
                        <w:r>
                          <w:t>outgoing</w:t>
                        </w:r>
                      </w:p>
                      <w:p w14:paraId="013D0EB7" w14:textId="77777777" w:rsidR="00FE149D" w:rsidRDefault="00FE149D" w:rsidP="00131924">
                        <w:pPr>
                          <w:jc w:val="center"/>
                        </w:pPr>
                        <w:r>
                          <w:t>(downstream)</w:t>
                        </w:r>
                      </w:p>
                      <w:p w14:paraId="1E6A2E3E" w14:textId="77777777" w:rsidR="00FE149D" w:rsidRDefault="00FE149D" w:rsidP="00131924">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8"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" adj="16199">
                  <v:fill opacity="0"/>
                </v:shape>
                <v:shape id="AutoShape 73" o:spid="_x0000_s1049"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" adj="16199">
                  <v:fill opacity="0"/>
                </v:shape>
                <v:shape id="AutoShape 74" o:spid="_x0000_s1050"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" adj="16199">
                  <v:fill opacity="0"/>
                </v:shape>
                <v:shape id="AutoShape 75" o:spid="_x0000_s1051"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" adj="16199">
                  <v:fill opacity="0"/>
                </v:shape>
                <v:shape id="Text Box 50" o:spid="_x0000_s1052" type="#_x0000_t202" style="position:absolute;left:247;top:11169;width:7480;height:4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" fillcolor="white [3201]" stroked="f" strokeweight=".5pt">
                  <v:textbox>
                    <w:txbxContent>
                      <w:p w14:paraId="2C0DE084" w14:textId="77777777" w:rsidR="00FE149D" w:rsidRDefault="00FE149D">
                        <w:pPr>
                          <w:jc w:val="center"/>
                          <w:rPr>
                            <w:ins w:id="589" w:author="Author"/>
                          </w:rPr>
                          <w:pPrChange w:id="590" w:author="Author">
                            <w:pPr/>
                          </w:pPrChange>
                        </w:pPr>
                        <w:ins w:id="591" w:author="Author">
                          <w:r>
                            <w:t>Terminal</w:t>
                          </w:r>
                        </w:ins>
                      </w:p>
                      <w:p w14:paraId="607E9753" w14:textId="2D297F85" w:rsidR="00FE149D" w:rsidRDefault="00FE149D">
                        <w:pPr>
                          <w:jc w:val="center"/>
                          <w:pPrChange w:id="592" w:author="Author">
                            <w:pPr/>
                          </w:pPrChange>
                        </w:pPr>
                        <w:ins w:id="593" w:author="Author">
                          <w:r>
                            <w:t>Tx</w:t>
                          </w:r>
                        </w:ins>
                      </w:p>
                    </w:txbxContent>
                  </v:textbox>
                </v:shape>
                <v:shape id="Text Box 52" o:spid="_x0000_s1053" type="#_x0000_t202" style="position:absolute;left:51955;top:11042;width:7481;height:48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" fillcolor="white [3201]" stroked="f" strokeweight=".5pt">
                  <v:textbox>
                    <w:txbxContent>
                      <w:p w14:paraId="623825F2" w14:textId="3048166E" w:rsidR="00FE149D" w:rsidRDefault="00FE149D">
                        <w:pPr>
                          <w:jc w:val="center"/>
                          <w:rPr>
                            <w:ins w:id="594" w:author="Author"/>
                          </w:rPr>
                          <w:pPrChange w:id="595" w:author="Author">
                            <w:pPr/>
                          </w:pPrChange>
                        </w:pPr>
                        <w:ins w:id="596" w:author="Author">
                          <w:r>
                            <w:t>Terminal</w:t>
                          </w:r>
                        </w:ins>
                      </w:p>
                      <w:p w14:paraId="58914F74" w14:textId="35CCB42C" w:rsidR="00FE149D" w:rsidRDefault="00FE149D">
                        <w:pPr>
                          <w:jc w:val="center"/>
                          <w:pPrChange w:id="597" w:author="Author">
                            <w:pPr/>
                          </w:pPrChange>
                        </w:pPr>
                        <w:ins w:id="598" w:author="Author">
                          <w:r>
                            <w:t>Rx</w:t>
                          </w:r>
                        </w:ins>
                      </w:p>
                    </w:txbxContent>
                  </v:textbox>
                </v:shape>
                <w10:wrap type="topAndBottom"/>
                <w10:anchorlock/>
              </v:group>
            </w:pict>
          </mc:Fallback>
        </mc:AlternateContent>
      </w:r>
      <w:bookmarkStart w:id="595" w:name="_Ref531167928"/>
      <w:bookmarkStart w:id="596" w:name="_Toc529783992"/>
      <w:r w:rsidR="00F6775E">
        <w:t xml:space="preserve">Figure </w:t>
      </w:r>
      <w:fldSimple w:instr=" SEQ Figure \* ARABIC ">
        <w:r w:rsidR="00313E33">
          <w:rPr>
            <w:noProof/>
          </w:rPr>
          <w:t>41</w:t>
        </w:r>
      </w:fldSimple>
      <w:bookmarkEnd w:id="595"/>
      <w:r w:rsidR="00F6775E">
        <w:t xml:space="preserve"> – Repeater </w:t>
      </w:r>
      <w:r w:rsidR="0004006E">
        <w:t>L</w:t>
      </w:r>
      <w:r w:rsidR="00F6775E">
        <w:t>ink</w:t>
      </w:r>
      <w:bookmarkEnd w:id="584"/>
      <w:bookmarkEnd w:id="596"/>
    </w:p>
    <w:p w14:paraId="77BBDCFD" w14:textId="468DF3AE" w:rsidR="00131924" w:rsidRDefault="00131924" w:rsidP="00A609E7">
      <w:pPr>
        <w:spacing w:after="80"/>
      </w:pPr>
      <w:r w:rsidRPr="00213323">
        <w:t xml:space="preserve">Here Tx1 denotes the Repeater upstream channel (channel 1) Tx AMI model (including analog and algorithmic models), Rx1 </w:t>
      </w:r>
      <w:ins w:id="597" w:author="Author">
        <w:r w:rsidR="002209D8">
          <w:t xml:space="preserve">denotes </w:t>
        </w:r>
      </w:ins>
      <w:r w:rsidRPr="00213323">
        <w:t xml:space="preserve">the Repeater Rx AMI model (including analog and algorithmic models), Tx2 </w:t>
      </w:r>
      <w:ins w:id="598" w:author="Author">
        <w:r w:rsidR="002209D8">
          <w:t xml:space="preserve">denotes </w:t>
        </w:r>
      </w:ins>
      <w:r w:rsidRPr="00213323">
        <w:t>the Repeater Tx AMI model (including analog and algorithmic models)</w:t>
      </w:r>
      <w:r w:rsidR="007F5884">
        <w:t>,</w:t>
      </w:r>
      <w:r w:rsidRPr="00213323">
        <w:t xml:space="preserve"> and Rx2 </w:t>
      </w:r>
      <w:ins w:id="599" w:author="Author">
        <w:r w:rsidR="002209D8">
          <w:t xml:space="preserve">denotes </w:t>
        </w:r>
      </w:ins>
      <w:r w:rsidRPr="00213323">
        <w:t xml:space="preserve">the Repeater </w:t>
      </w:r>
      <w:r w:rsidR="00EA337E">
        <w:t>Downstream</w:t>
      </w:r>
      <w:r w:rsidRPr="00213323">
        <w:t xml:space="preserve"> channel (channel 2) Rx AMI model (including analog and algorithmic models).</w:t>
      </w:r>
    </w:p>
    <w:p w14:paraId="70C3F157" w14:textId="77777777" w:rsidR="007F5884" w:rsidRDefault="007F5884" w:rsidP="00A609E7">
      <w:pPr>
        <w:spacing w:after="80"/>
      </w:pPr>
    </w:p>
    <w:p w14:paraId="1999C84F" w14:textId="7A0C8D53" w:rsidR="006A5860" w:rsidRPr="00664F0F" w:rsidRDefault="006A5860" w:rsidP="00664F0F">
      <w:pPr>
        <w:spacing w:after="80"/>
        <w:jc w:val="center"/>
        <w:rPr>
          <w:b/>
          <w:bCs/>
        </w:rPr>
      </w:pPr>
      <w:r w:rsidRPr="00664F0F">
        <w:rPr>
          <w:b/>
          <w:bCs/>
        </w:rPr>
        <w:t xml:space="preserve">Retimer </w:t>
      </w:r>
      <w:ins w:id="600" w:author="Author">
        <w:r w:rsidR="003D0E4A">
          <w:rPr>
            <w:b/>
            <w:bCs/>
          </w:rPr>
          <w:t xml:space="preserve">Statistical Simulation </w:t>
        </w:r>
      </w:ins>
      <w:r w:rsidRPr="00664F0F">
        <w:rPr>
          <w:b/>
          <w:bCs/>
        </w:rPr>
        <w:t>Flow</w:t>
      </w:r>
    </w:p>
    <w:p w14:paraId="6C518DC6" w14:textId="6E12D8BD" w:rsidR="000B42E7" w:rsidDel="00814B40" w:rsidRDefault="000B42E7" w:rsidP="000B42E7">
      <w:pPr>
        <w:autoSpaceDE w:val="0"/>
        <w:autoSpaceDN w:val="0"/>
        <w:adjustRightInd w:val="0"/>
        <w:spacing w:after="80"/>
        <w:rPr>
          <w:del w:id="601" w:author="Author"/>
        </w:rPr>
      </w:pPr>
      <w:del w:id="602" w:author="Author">
        <w:r w:rsidRPr="00213323" w:rsidDel="00814B40">
          <w:rPr>
            <w:lang w:eastAsia="en-US"/>
          </w:rPr>
          <w:delText xml:space="preserve">Step 1. The EDA tool obtains the impulse response </w:delText>
        </w:r>
        <w:r w:rsidDel="00814B40">
          <w:rPr>
            <w:lang w:eastAsia="en-US"/>
          </w:rPr>
          <w:delText>of</w:delText>
        </w:r>
        <w:r w:rsidRPr="00213323" w:rsidDel="00814B40">
          <w:rPr>
            <w:lang w:eastAsia="en-US"/>
          </w:rPr>
          <w:delText xml:space="preserve"> the analog channel</w:delText>
        </w:r>
        <w:r w:rsidR="008D4092" w:rsidDel="00814B40">
          <w:rPr>
            <w:lang w:eastAsia="en-US"/>
          </w:rPr>
          <w:delText xml:space="preserve"> 1</w:delText>
        </w:r>
        <w:r w:rsidRPr="00213323" w:rsidDel="00814B40">
          <w:delText>, which represents the combined impulse response of Tx1’s analog model, physical channel 1, and Rx1’s analog model.</w:delText>
        </w:r>
      </w:del>
    </w:p>
    <w:p w14:paraId="7696BA3E" w14:textId="6411B49B" w:rsidR="00C92639" w:rsidRPr="00213323" w:rsidDel="00814B40" w:rsidRDefault="00C92639" w:rsidP="000B42E7">
      <w:pPr>
        <w:autoSpaceDE w:val="0"/>
        <w:autoSpaceDN w:val="0"/>
        <w:adjustRightInd w:val="0"/>
        <w:spacing w:after="80"/>
        <w:rPr>
          <w:del w:id="603" w:author="Author"/>
          <w:lang w:eastAsia="en-US"/>
        </w:rPr>
      </w:pPr>
    </w:p>
    <w:p w14:paraId="15C8D48C" w14:textId="5ED67208" w:rsidR="00B87513" w:rsidDel="00814B40" w:rsidRDefault="00B87513" w:rsidP="00B87513">
      <w:pPr>
        <w:autoSpaceDE w:val="0"/>
        <w:autoSpaceDN w:val="0"/>
        <w:adjustRightInd w:val="0"/>
        <w:spacing w:after="80"/>
        <w:rPr>
          <w:del w:id="604" w:author="Author"/>
        </w:rPr>
      </w:pPr>
      <w:del w:id="605" w:author="Author">
        <w:r w:rsidRPr="00213323" w:rsidDel="00814B40">
          <w:rPr>
            <w:lang w:eastAsia="en-US"/>
          </w:rPr>
          <w:delText>Step 2</w:delText>
        </w:r>
        <w:r w:rsidDel="00814B40">
          <w:rPr>
            <w:lang w:eastAsia="en-US"/>
          </w:rPr>
          <w:delText>a</w:delText>
        </w:r>
        <w:r w:rsidR="00DD6814" w:rsidDel="00814B40">
          <w:rPr>
            <w:lang w:eastAsia="en-US"/>
          </w:rPr>
          <w:delText>b</w:delText>
        </w:r>
        <w:r w:rsidRPr="00213323" w:rsidDel="00814B40">
          <w:rPr>
            <w:lang w:eastAsia="en-US"/>
          </w:rPr>
          <w:delText xml:space="preserve">. </w:delText>
        </w:r>
        <w:r w:rsidDel="00814B40">
          <w:rPr>
            <w:lang w:eastAsia="en-US"/>
          </w:rPr>
          <w:delText xml:space="preserve">If </w:delText>
        </w:r>
        <w:r w:rsidR="00C82381" w:rsidDel="00814B40">
          <w:rPr>
            <w:lang w:eastAsia="en-US"/>
          </w:rPr>
          <w:delText xml:space="preserve">Tx1’s </w:delText>
        </w:r>
        <w:r w:rsidDel="00814B40">
          <w:rPr>
            <w:lang w:eastAsia="en-US"/>
          </w:rPr>
          <w:delText xml:space="preserve">Tx_Impulse_Input is not present or is </w:delText>
        </w:r>
        <w:r w:rsidR="00EA337E" w:rsidDel="00814B40">
          <w:rPr>
            <w:lang w:eastAsia="en-US"/>
          </w:rPr>
          <w:delText>“Downstream”</w:delText>
        </w:r>
        <w:r w:rsidDel="00814B40">
          <w:rPr>
            <w:lang w:eastAsia="en-US"/>
          </w:rPr>
          <w:delText xml:space="preserve"> </w:delText>
        </w:r>
        <w:r w:rsidR="00DD6814" w:rsidDel="00814B40">
          <w:rPr>
            <w:lang w:eastAsia="en-US"/>
          </w:rPr>
          <w:delText xml:space="preserve">or “Combined” </w:delText>
        </w:r>
        <w:r w:rsidDel="00814B40">
          <w:rPr>
            <w:lang w:eastAsia="en-US"/>
          </w:rPr>
          <w:delText xml:space="preserve">then </w:delText>
        </w:r>
        <w:r w:rsidDel="00814B40">
          <w:delText>column 1 of impulse_matrix shall contain the output of step 1</w:delText>
        </w:r>
        <w:r w:rsidRPr="000B42E7" w:rsidDel="00814B40">
          <w:delText xml:space="preserve"> </w:delText>
        </w:r>
        <w:r w:rsidRPr="00213323" w:rsidDel="00814B40">
          <w:delText>and Tx</w:delText>
        </w:r>
        <w:r w:rsidR="00C82381" w:rsidDel="00814B40">
          <w:delText>1</w:delText>
        </w:r>
        <w:r w:rsidRPr="00213323" w:rsidDel="00814B40">
          <w:delText>’s AMI_Init function is executed.</w:delText>
        </w:r>
      </w:del>
    </w:p>
    <w:p w14:paraId="05531144" w14:textId="66608AB9" w:rsidR="00B87513" w:rsidDel="00814B40" w:rsidRDefault="00B87513" w:rsidP="00B87513">
      <w:pPr>
        <w:autoSpaceDE w:val="0"/>
        <w:autoSpaceDN w:val="0"/>
        <w:adjustRightInd w:val="0"/>
        <w:spacing w:after="80"/>
        <w:rPr>
          <w:del w:id="606" w:author="Author"/>
        </w:rPr>
      </w:pPr>
      <w:del w:id="607" w:author="Author">
        <w:r w:rsidRPr="00213323" w:rsidDel="00814B40">
          <w:rPr>
            <w:lang w:eastAsia="en-US"/>
          </w:rPr>
          <w:delText>Step 2</w:delText>
        </w:r>
        <w:r w:rsidDel="00814B40">
          <w:rPr>
            <w:lang w:eastAsia="en-US"/>
          </w:rPr>
          <w:delText>c</w:delText>
        </w:r>
        <w:r w:rsidRPr="00213323" w:rsidDel="00814B40">
          <w:rPr>
            <w:lang w:eastAsia="en-US"/>
          </w:rPr>
          <w:delText xml:space="preserve">. </w:delText>
        </w:r>
        <w:r w:rsidDel="00814B40">
          <w:rPr>
            <w:lang w:eastAsia="en-US"/>
          </w:rPr>
          <w:delText xml:space="preserve">If </w:delText>
        </w:r>
        <w:r w:rsidR="00C82381" w:rsidDel="00814B40">
          <w:rPr>
            <w:lang w:eastAsia="en-US"/>
          </w:rPr>
          <w:delText xml:space="preserve">Tx1’s </w:delText>
        </w:r>
        <w:r w:rsidDel="00814B40">
          <w:rPr>
            <w:lang w:eastAsia="en-US"/>
          </w:rPr>
          <w:delText xml:space="preserve">Tx_Impulse_Input is “Separate” then </w:delText>
        </w:r>
        <w:r w:rsidDel="00814B40">
          <w:delText>column 1 of impulse_matrix shall contain the output of step 1</w:delText>
        </w:r>
        <w:r w:rsidRPr="00A3230F" w:rsidDel="00814B40">
          <w:delText xml:space="preserve"> </w:delText>
        </w:r>
        <w:r w:rsidDel="00814B40">
          <w:delText>and column “aggressors+2” shall contain a unit impulse response</w:delText>
        </w:r>
        <w:r w:rsidRPr="00C92639" w:rsidDel="00814B40">
          <w:delText xml:space="preserve"> </w:delText>
        </w:r>
        <w:r w:rsidRPr="00213323" w:rsidDel="00814B40">
          <w:delText xml:space="preserve">and </w:delText>
        </w:r>
        <w:r w:rsidR="00C82381" w:rsidDel="00814B40">
          <w:rPr>
            <w:lang w:eastAsia="en-US"/>
          </w:rPr>
          <w:delText>Tx1’s</w:delText>
        </w:r>
        <w:r w:rsidRPr="00213323" w:rsidDel="00814B40">
          <w:delText xml:space="preserve"> AMI_Init function is executed.</w:delText>
        </w:r>
      </w:del>
    </w:p>
    <w:p w14:paraId="5ECA13CD" w14:textId="4EB25110" w:rsidR="00B87513" w:rsidDel="00814B40" w:rsidRDefault="00B87513" w:rsidP="00B87513">
      <w:pPr>
        <w:autoSpaceDE w:val="0"/>
        <w:autoSpaceDN w:val="0"/>
        <w:adjustRightInd w:val="0"/>
        <w:spacing w:after="80"/>
        <w:rPr>
          <w:del w:id="608" w:author="Author"/>
        </w:rPr>
      </w:pPr>
      <w:del w:id="609" w:author="Author">
        <w:r w:rsidRPr="00213323" w:rsidDel="00814B40">
          <w:rPr>
            <w:lang w:eastAsia="en-US"/>
          </w:rPr>
          <w:delText>Step 2</w:delText>
        </w:r>
        <w:r w:rsidDel="00814B40">
          <w:rPr>
            <w:lang w:eastAsia="en-US"/>
          </w:rPr>
          <w:delText>d</w:delText>
        </w:r>
        <w:r w:rsidRPr="00213323" w:rsidDel="00814B40">
          <w:rPr>
            <w:lang w:eastAsia="en-US"/>
          </w:rPr>
          <w:delText xml:space="preserve">. </w:delText>
        </w:r>
        <w:r w:rsidDel="00814B40">
          <w:rPr>
            <w:lang w:eastAsia="en-US"/>
          </w:rPr>
          <w:delText xml:space="preserve">If </w:delText>
        </w:r>
        <w:r w:rsidR="00C82381" w:rsidDel="00814B40">
          <w:rPr>
            <w:lang w:eastAsia="en-US"/>
          </w:rPr>
          <w:delText xml:space="preserve">Tx1’s </w:delText>
        </w:r>
        <w:r w:rsidDel="00814B40">
          <w:rPr>
            <w:lang w:eastAsia="en-US"/>
          </w:rPr>
          <w:delText xml:space="preserve">Tx_Impulse_Input is </w:delText>
        </w:r>
        <w:r w:rsidR="00EA337E" w:rsidDel="00814B40">
          <w:rPr>
            <w:lang w:eastAsia="en-US"/>
          </w:rPr>
          <w:delText>“Upstream”</w:delText>
        </w:r>
        <w:r w:rsidDel="00814B40">
          <w:rPr>
            <w:lang w:eastAsia="en-US"/>
          </w:rPr>
          <w:delText xml:space="preserve"> then </w:delText>
        </w:r>
        <w:r w:rsidDel="00814B40">
          <w:delText xml:space="preserve">column 1 of impulse_matrix shall contain a unit impulse response </w:delText>
        </w:r>
        <w:r w:rsidRPr="00213323" w:rsidDel="00814B40">
          <w:delText xml:space="preserve">and </w:delText>
        </w:r>
        <w:r w:rsidR="00C82381" w:rsidDel="00814B40">
          <w:rPr>
            <w:lang w:eastAsia="en-US"/>
          </w:rPr>
          <w:delText xml:space="preserve">Tx1’s </w:delText>
        </w:r>
        <w:r w:rsidRPr="00213323" w:rsidDel="00814B40">
          <w:delText>AMI_Init function is executed.</w:delText>
        </w:r>
      </w:del>
    </w:p>
    <w:p w14:paraId="09667EDC" w14:textId="29DCB6C5" w:rsidR="00B87513" w:rsidDel="00814B40" w:rsidRDefault="00B87513" w:rsidP="00B87513">
      <w:pPr>
        <w:autoSpaceDE w:val="0"/>
        <w:autoSpaceDN w:val="0"/>
        <w:adjustRightInd w:val="0"/>
        <w:spacing w:after="80"/>
        <w:rPr>
          <w:del w:id="610" w:author="Author"/>
        </w:rPr>
      </w:pPr>
    </w:p>
    <w:p w14:paraId="3C1D7A2A" w14:textId="4949FCF6" w:rsidR="00B87513" w:rsidDel="00814B40" w:rsidRDefault="00B87513" w:rsidP="00B87513">
      <w:pPr>
        <w:autoSpaceDE w:val="0"/>
        <w:autoSpaceDN w:val="0"/>
        <w:adjustRightInd w:val="0"/>
        <w:spacing w:after="80"/>
        <w:rPr>
          <w:del w:id="611" w:author="Author"/>
          <w:lang w:eastAsia="en-US"/>
        </w:rPr>
      </w:pPr>
      <w:del w:id="612" w:author="Author">
        <w:r w:rsidRPr="00213323" w:rsidDel="00814B40">
          <w:rPr>
            <w:lang w:eastAsia="en-US"/>
          </w:rPr>
          <w:delText>Step 3.</w:delText>
        </w:r>
        <w:r w:rsidDel="00814B40">
          <w:rPr>
            <w:lang w:eastAsia="en-US"/>
          </w:rPr>
          <w:delText>abc</w:delText>
        </w:r>
      </w:del>
      <w:ins w:id="613" w:author="Author">
        <w:del w:id="614" w:author="Author">
          <w:r w:rsidR="00DC5624" w:rsidDel="00814B40">
            <w:rPr>
              <w:lang w:eastAsia="en-US"/>
            </w:rPr>
            <w:delText>.</w:delText>
          </w:r>
        </w:del>
      </w:ins>
      <w:del w:id="615" w:author="Author">
        <w:r w:rsidRPr="00213323" w:rsidDel="00814B40">
          <w:rPr>
            <w:lang w:eastAsia="en-US"/>
          </w:rPr>
          <w:delText xml:space="preserve"> </w:delText>
        </w:r>
        <w:r w:rsidDel="00814B40">
          <w:rPr>
            <w:lang w:eastAsia="en-US"/>
          </w:rPr>
          <w:delText xml:space="preserve">If </w:delText>
        </w:r>
        <w:r w:rsidR="00C82381" w:rsidDel="00814B40">
          <w:rPr>
            <w:lang w:eastAsia="en-US"/>
          </w:rPr>
          <w:delText xml:space="preserve">Tx1’s </w:delText>
        </w:r>
        <w:r w:rsidDel="00814B40">
          <w:rPr>
            <w:lang w:eastAsia="en-US"/>
          </w:rPr>
          <w:delText xml:space="preserve">Tx_Impulse_Input is not present or is </w:delText>
        </w:r>
        <w:r w:rsidR="00EA337E" w:rsidDel="00814B40">
          <w:rPr>
            <w:lang w:eastAsia="en-US"/>
          </w:rPr>
          <w:delText>“Downstream”</w:delText>
        </w:r>
        <w:r w:rsidDel="00814B40">
          <w:rPr>
            <w:lang w:eastAsia="en-US"/>
          </w:rPr>
          <w:delText>, “Combined”</w:delText>
        </w:r>
      </w:del>
      <w:ins w:id="616" w:author="Author">
        <w:del w:id="617" w:author="Author">
          <w:r w:rsidR="002209D8" w:rsidDel="00814B40">
            <w:rPr>
              <w:lang w:eastAsia="en-US"/>
            </w:rPr>
            <w:delText>,</w:delText>
          </w:r>
        </w:del>
      </w:ins>
      <w:del w:id="618" w:author="Author">
        <w:r w:rsidDel="00814B40">
          <w:rPr>
            <w:lang w:eastAsia="en-US"/>
          </w:rPr>
          <w:delText xml:space="preserve"> or “Separate” then the output of </w:delText>
        </w:r>
        <w:r w:rsidDel="00814B40">
          <w:delText xml:space="preserve">column 1 </w:delText>
        </w:r>
        <w:r w:rsidDel="00814B40">
          <w:rPr>
            <w:lang w:eastAsia="en-US"/>
          </w:rPr>
          <w:delText xml:space="preserve">of step 2 </w:delText>
        </w:r>
        <w:r w:rsidRPr="00213323" w:rsidDel="00814B40">
          <w:rPr>
            <w:lang w:eastAsia="en-US"/>
          </w:rPr>
          <w:delText>is presented to the Rx</w:delText>
        </w:r>
        <w:r w:rsidR="00E728B5" w:rsidDel="00814B40">
          <w:rPr>
            <w:lang w:eastAsia="en-US"/>
          </w:rPr>
          <w:delText>1</w:delText>
        </w:r>
        <w:r w:rsidRPr="00213323" w:rsidDel="00814B40">
          <w:rPr>
            <w:lang w:eastAsia="en-US"/>
          </w:rPr>
          <w:delText xml:space="preserve"> </w:delText>
        </w:r>
        <w:commentRangeStart w:id="619"/>
        <w:r w:rsidRPr="00213323" w:rsidDel="00814B40">
          <w:rPr>
            <w:lang w:eastAsia="en-US"/>
          </w:rPr>
          <w:delText xml:space="preserve">executable </w:delText>
        </w:r>
        <w:r w:rsidR="004E7206" w:rsidDel="00814B40">
          <w:rPr>
            <w:lang w:eastAsia="en-US"/>
          </w:rPr>
          <w:delText xml:space="preserve">model’s </w:delText>
        </w:r>
        <w:commentRangeEnd w:id="619"/>
        <w:r w:rsidR="00D84082" w:rsidDel="00814B40">
          <w:rPr>
            <w:rStyle w:val="CommentReference"/>
          </w:rPr>
          <w:commentReference w:id="619"/>
        </w:r>
        <w:r w:rsidR="004E7206" w:rsidDel="00814B40">
          <w:rPr>
            <w:lang w:eastAsia="en-US"/>
          </w:rPr>
          <w:delText>AMI</w:delText>
        </w:r>
        <w:r w:rsidRPr="00213323" w:rsidDel="00814B40">
          <w:rPr>
            <w:lang w:eastAsia="en-US"/>
          </w:rPr>
          <w:delText>_Init function and the Rx</w:delText>
        </w:r>
        <w:r w:rsidR="00AE7D6F" w:rsidDel="00814B40">
          <w:rPr>
            <w:lang w:eastAsia="en-US"/>
          </w:rPr>
          <w:delText>1’s</w:delText>
        </w:r>
        <w:r w:rsidRPr="00213323" w:rsidDel="00814B40">
          <w:rPr>
            <w:lang w:eastAsia="en-US"/>
          </w:rPr>
          <w:delText xml:space="preserve"> AMI_Init function is executed.  </w:delText>
        </w:r>
      </w:del>
    </w:p>
    <w:p w14:paraId="51E47898" w14:textId="79F8224A" w:rsidR="00B87513" w:rsidDel="00814B40" w:rsidRDefault="00B87513" w:rsidP="00B87513">
      <w:pPr>
        <w:autoSpaceDE w:val="0"/>
        <w:autoSpaceDN w:val="0"/>
        <w:adjustRightInd w:val="0"/>
        <w:spacing w:after="80"/>
        <w:rPr>
          <w:del w:id="620" w:author="Author"/>
          <w:lang w:eastAsia="en-US"/>
        </w:rPr>
      </w:pPr>
      <w:del w:id="621" w:author="Author">
        <w:r w:rsidRPr="00213323" w:rsidDel="00814B40">
          <w:rPr>
            <w:lang w:eastAsia="en-US"/>
          </w:rPr>
          <w:delText>Step 3.</w:delText>
        </w:r>
        <w:r w:rsidDel="00814B40">
          <w:rPr>
            <w:lang w:eastAsia="en-US"/>
          </w:rPr>
          <w:delText>d</w:delText>
        </w:r>
      </w:del>
      <w:ins w:id="622" w:author="Author">
        <w:del w:id="623" w:author="Author">
          <w:r w:rsidR="00DC5624" w:rsidDel="00814B40">
            <w:rPr>
              <w:lang w:eastAsia="en-US"/>
            </w:rPr>
            <w:delText>.</w:delText>
          </w:r>
        </w:del>
      </w:ins>
      <w:del w:id="624" w:author="Author">
        <w:r w:rsidRPr="00213323" w:rsidDel="00814B40">
          <w:rPr>
            <w:lang w:eastAsia="en-US"/>
          </w:rPr>
          <w:delText xml:space="preserve"> </w:delText>
        </w:r>
        <w:r w:rsidDel="00814B40">
          <w:rPr>
            <w:lang w:eastAsia="en-US"/>
          </w:rPr>
          <w:delText xml:space="preserve">If </w:delText>
        </w:r>
        <w:r w:rsidR="00AE7D6F" w:rsidDel="00814B40">
          <w:rPr>
            <w:lang w:eastAsia="en-US"/>
          </w:rPr>
          <w:delText xml:space="preserve">Tx1’s </w:delText>
        </w:r>
        <w:r w:rsidDel="00814B40">
          <w:rPr>
            <w:lang w:eastAsia="en-US"/>
          </w:rPr>
          <w:delText xml:space="preserve">Tx_Impulse_Input is </w:delText>
        </w:r>
        <w:r w:rsidR="00EA337E" w:rsidDel="00814B40">
          <w:rPr>
            <w:lang w:eastAsia="en-US"/>
          </w:rPr>
          <w:delText>“Upstream”</w:delText>
        </w:r>
        <w:r w:rsidDel="00814B40">
          <w:rPr>
            <w:lang w:eastAsia="en-US"/>
          </w:rPr>
          <w:delText xml:space="preserve"> then the EDA tool shall convolve the output of step 1 with the output of step 2d </w:delText>
        </w:r>
        <w:r w:rsidR="006B348F" w:rsidDel="00814B40">
          <w:rPr>
            <w:lang w:eastAsia="en-US"/>
          </w:rPr>
          <w:delText xml:space="preserve">and present the result </w:delText>
        </w:r>
        <w:r w:rsidRPr="00213323" w:rsidDel="00814B40">
          <w:rPr>
            <w:lang w:eastAsia="en-US"/>
          </w:rPr>
          <w:delText>to the Rx</w:delText>
        </w:r>
        <w:r w:rsidR="00AE7D6F" w:rsidDel="00814B40">
          <w:rPr>
            <w:lang w:eastAsia="en-US"/>
          </w:rPr>
          <w:delText>1’s</w:delText>
        </w:r>
        <w:r w:rsidRPr="00213323" w:rsidDel="00814B40">
          <w:rPr>
            <w:lang w:eastAsia="en-US"/>
          </w:rPr>
          <w:delText xml:space="preserve"> executable </w:delText>
        </w:r>
        <w:r w:rsidR="004E7206" w:rsidDel="00814B40">
          <w:rPr>
            <w:lang w:eastAsia="en-US"/>
          </w:rPr>
          <w:delText>model’s AMI</w:delText>
        </w:r>
        <w:r w:rsidRPr="00213323" w:rsidDel="00814B40">
          <w:rPr>
            <w:lang w:eastAsia="en-US"/>
          </w:rPr>
          <w:delText>_Init function and the Rx</w:delText>
        </w:r>
        <w:r w:rsidR="00AE7D6F" w:rsidDel="00814B40">
          <w:rPr>
            <w:lang w:eastAsia="en-US"/>
          </w:rPr>
          <w:delText>1’s</w:delText>
        </w:r>
        <w:r w:rsidRPr="00213323" w:rsidDel="00814B40">
          <w:rPr>
            <w:lang w:eastAsia="en-US"/>
          </w:rPr>
          <w:delText xml:space="preserve"> AMI_Init function is executed.  </w:delText>
        </w:r>
      </w:del>
    </w:p>
    <w:p w14:paraId="0EC065DD" w14:textId="3F487030" w:rsidR="002134F4" w:rsidDel="00814B40" w:rsidRDefault="002134F4" w:rsidP="00E07484">
      <w:pPr>
        <w:autoSpaceDE w:val="0"/>
        <w:autoSpaceDN w:val="0"/>
        <w:adjustRightInd w:val="0"/>
        <w:spacing w:after="80"/>
        <w:rPr>
          <w:del w:id="625" w:author="Author"/>
          <w:lang w:eastAsia="en-US"/>
        </w:rPr>
      </w:pPr>
    </w:p>
    <w:p w14:paraId="39B548BB" w14:textId="7B5F5A9B" w:rsidR="00131924" w:rsidDel="00814B40" w:rsidRDefault="00131924" w:rsidP="00A609E7">
      <w:pPr>
        <w:spacing w:after="80"/>
        <w:rPr>
          <w:del w:id="626" w:author="Author"/>
        </w:rPr>
      </w:pPr>
      <w:del w:id="627" w:author="Author">
        <w:r w:rsidRPr="00213323" w:rsidDel="00814B40">
          <w:delText xml:space="preserve">Step </w:delText>
        </w:r>
        <w:r w:rsidR="00664F0F" w:rsidDel="00814B40">
          <w:delText>4</w:delText>
        </w:r>
        <w:r w:rsidRPr="00213323" w:rsidDel="00814B40">
          <w:delText xml:space="preserve">. The </w:delText>
        </w:r>
        <w:r w:rsidR="00FA59BB" w:rsidDel="00814B40">
          <w:delText>EDA tool</w:delText>
        </w:r>
        <w:r w:rsidRPr="00213323" w:rsidDel="00814B40">
          <w:delText xml:space="preserve"> obtains the impulse response of the analog channel</w:delText>
        </w:r>
        <w:r w:rsidR="008D4092" w:rsidDel="00814B40">
          <w:delText xml:space="preserve"> 2</w:delText>
        </w:r>
        <w:r w:rsidRPr="00213323" w:rsidDel="00814B40">
          <w:delText>, which represents the combined impulse response of Tx2’s analog model, physical channel 2, and Rx2’s analog model.</w:delText>
        </w:r>
      </w:del>
    </w:p>
    <w:p w14:paraId="0EE8FFCF" w14:textId="1423F80E" w:rsidR="00243584" w:rsidDel="00814B40" w:rsidRDefault="00243584" w:rsidP="00A609E7">
      <w:pPr>
        <w:spacing w:after="80"/>
        <w:rPr>
          <w:del w:id="628" w:author="Author"/>
        </w:rPr>
      </w:pPr>
    </w:p>
    <w:p w14:paraId="444ACA51" w14:textId="7B263C47" w:rsidR="00B87513" w:rsidDel="00814B40" w:rsidRDefault="00B87513" w:rsidP="00A23571">
      <w:pPr>
        <w:autoSpaceDE w:val="0"/>
        <w:autoSpaceDN w:val="0"/>
        <w:adjustRightInd w:val="0"/>
        <w:spacing w:after="80"/>
        <w:rPr>
          <w:del w:id="629" w:author="Author"/>
        </w:rPr>
      </w:pPr>
      <w:del w:id="630" w:author="Author">
        <w:r w:rsidRPr="00213323" w:rsidDel="00814B40">
          <w:rPr>
            <w:lang w:eastAsia="en-US"/>
          </w:rPr>
          <w:delText xml:space="preserve">Step </w:delText>
        </w:r>
        <w:r w:rsidDel="00814B40">
          <w:rPr>
            <w:lang w:eastAsia="en-US"/>
          </w:rPr>
          <w:delText>5a</w:delText>
        </w:r>
        <w:r w:rsidR="00A23571" w:rsidDel="00814B40">
          <w:rPr>
            <w:lang w:eastAsia="en-US"/>
          </w:rPr>
          <w:delText>b</w:delText>
        </w:r>
        <w:r w:rsidRPr="00213323" w:rsidDel="00814B40">
          <w:rPr>
            <w:lang w:eastAsia="en-US"/>
          </w:rPr>
          <w:delText xml:space="preserve">. </w:delText>
        </w:r>
        <w:r w:rsidDel="00814B40">
          <w:rPr>
            <w:lang w:eastAsia="en-US"/>
          </w:rPr>
          <w:delText xml:space="preserve">If </w:delText>
        </w:r>
        <w:r w:rsidR="00C82381" w:rsidRPr="00213323" w:rsidDel="00814B40">
          <w:delText>Tx2’s</w:delText>
        </w:r>
        <w:r w:rsidR="00C82381" w:rsidDel="00814B40">
          <w:rPr>
            <w:lang w:eastAsia="en-US"/>
          </w:rPr>
          <w:delText xml:space="preserve"> </w:delText>
        </w:r>
        <w:r w:rsidDel="00814B40">
          <w:rPr>
            <w:lang w:eastAsia="en-US"/>
          </w:rPr>
          <w:delText xml:space="preserve">Tx_Impulse_Input is not present or is </w:delText>
        </w:r>
        <w:r w:rsidR="00EA337E" w:rsidDel="00814B40">
          <w:rPr>
            <w:lang w:eastAsia="en-US"/>
          </w:rPr>
          <w:delText>“Downstream”</w:delText>
        </w:r>
        <w:r w:rsidDel="00814B40">
          <w:rPr>
            <w:lang w:eastAsia="en-US"/>
          </w:rPr>
          <w:delText xml:space="preserve"> </w:delText>
        </w:r>
        <w:r w:rsidR="00A23571" w:rsidDel="00814B40">
          <w:rPr>
            <w:lang w:eastAsia="en-US"/>
          </w:rPr>
          <w:delText xml:space="preserve">or “Combined” </w:delText>
        </w:r>
        <w:r w:rsidDel="00814B40">
          <w:rPr>
            <w:lang w:eastAsia="en-US"/>
          </w:rPr>
          <w:delText xml:space="preserve">then </w:delText>
        </w:r>
        <w:r w:rsidDel="00814B40">
          <w:delText xml:space="preserve">column 1 of impulse_matrix shall contain the output of step </w:delText>
        </w:r>
        <w:r w:rsidR="00C82381" w:rsidDel="00814B40">
          <w:delText>4</w:delText>
        </w:r>
        <w:r w:rsidRPr="000B42E7" w:rsidDel="00814B40">
          <w:delText xml:space="preserve"> </w:delText>
        </w:r>
        <w:r w:rsidRPr="00213323" w:rsidDel="00814B40">
          <w:delText xml:space="preserve">and </w:delText>
        </w:r>
        <w:r w:rsidR="00C82381" w:rsidRPr="00213323" w:rsidDel="00814B40">
          <w:delText>Tx2’s</w:delText>
        </w:r>
        <w:r w:rsidRPr="00213323" w:rsidDel="00814B40">
          <w:delText xml:space="preserve"> AMI_Init function is executed.</w:delText>
        </w:r>
      </w:del>
    </w:p>
    <w:p w14:paraId="04405B26" w14:textId="475D46BC" w:rsidR="00B87513" w:rsidDel="00814B40" w:rsidRDefault="00B87513" w:rsidP="00B87513">
      <w:pPr>
        <w:autoSpaceDE w:val="0"/>
        <w:autoSpaceDN w:val="0"/>
        <w:adjustRightInd w:val="0"/>
        <w:spacing w:after="80"/>
        <w:rPr>
          <w:del w:id="631" w:author="Author"/>
        </w:rPr>
      </w:pPr>
      <w:del w:id="632" w:author="Author">
        <w:r w:rsidRPr="00213323" w:rsidDel="00814B40">
          <w:rPr>
            <w:lang w:eastAsia="en-US"/>
          </w:rPr>
          <w:delText xml:space="preserve">Step </w:delText>
        </w:r>
        <w:r w:rsidDel="00814B40">
          <w:rPr>
            <w:lang w:eastAsia="en-US"/>
          </w:rPr>
          <w:delText>5c</w:delText>
        </w:r>
        <w:r w:rsidRPr="00213323" w:rsidDel="00814B40">
          <w:rPr>
            <w:lang w:eastAsia="en-US"/>
          </w:rPr>
          <w:delText xml:space="preserve">. </w:delText>
        </w:r>
        <w:r w:rsidDel="00814B40">
          <w:rPr>
            <w:lang w:eastAsia="en-US"/>
          </w:rPr>
          <w:delText xml:space="preserve">If </w:delText>
        </w:r>
        <w:r w:rsidR="00C82381" w:rsidRPr="00213323" w:rsidDel="00814B40">
          <w:delText>Tx2’s</w:delText>
        </w:r>
        <w:r w:rsidR="00C82381" w:rsidDel="00814B40">
          <w:rPr>
            <w:lang w:eastAsia="en-US"/>
          </w:rPr>
          <w:delText xml:space="preserve"> </w:delText>
        </w:r>
        <w:r w:rsidDel="00814B40">
          <w:rPr>
            <w:lang w:eastAsia="en-US"/>
          </w:rPr>
          <w:delText xml:space="preserve">Tx_Impulse_Input is “Separate” then </w:delText>
        </w:r>
        <w:r w:rsidDel="00814B40">
          <w:delText xml:space="preserve">column 1 of impulse_matrix shall contain the output of step </w:delText>
        </w:r>
        <w:r w:rsidR="00160242" w:rsidDel="00814B40">
          <w:delText>4</w:delText>
        </w:r>
        <w:r w:rsidRPr="00A3230F" w:rsidDel="00814B40">
          <w:delText xml:space="preserve"> </w:delText>
        </w:r>
        <w:r w:rsidDel="00814B40">
          <w:delText>and column “aggressors+2” shall contain a unit impulse response</w:delText>
        </w:r>
        <w:r w:rsidRPr="00C92639" w:rsidDel="00814B40">
          <w:delText xml:space="preserve"> </w:delText>
        </w:r>
        <w:r w:rsidRPr="00213323" w:rsidDel="00814B40">
          <w:delText xml:space="preserve">and </w:delText>
        </w:r>
        <w:r w:rsidR="00C82381" w:rsidRPr="00213323" w:rsidDel="00814B40">
          <w:delText>Tx2’s</w:delText>
        </w:r>
      </w:del>
      <w:ins w:id="633" w:author="Author">
        <w:del w:id="634" w:author="Author">
          <w:r w:rsidR="002209D8" w:rsidDel="00814B40">
            <w:delText xml:space="preserve"> </w:delText>
          </w:r>
        </w:del>
      </w:ins>
      <w:del w:id="635" w:author="Author">
        <w:r w:rsidR="00C82381" w:rsidDel="00814B40">
          <w:rPr>
            <w:lang w:eastAsia="en-US"/>
          </w:rPr>
          <w:delText xml:space="preserve"> </w:delText>
        </w:r>
        <w:r w:rsidRPr="00213323" w:rsidDel="00814B40">
          <w:delText xml:space="preserve">Tx’s AMI_Init function is </w:delText>
        </w:r>
        <w:r w:rsidR="0031306D" w:rsidRPr="00213323" w:rsidDel="00814B40">
          <w:delText>expected</w:delText>
        </w:r>
      </w:del>
      <w:ins w:id="636" w:author="Author">
        <w:del w:id="637" w:author="Author">
          <w:r w:rsidR="009C321D" w:rsidDel="00814B40">
            <w:delText xml:space="preserve"> executed</w:delText>
          </w:r>
        </w:del>
      </w:ins>
      <w:del w:id="638" w:author="Author">
        <w:r w:rsidRPr="00213323" w:rsidDel="00814B40">
          <w:delText>.</w:delText>
        </w:r>
      </w:del>
    </w:p>
    <w:p w14:paraId="33F56C7D" w14:textId="0012A484" w:rsidR="00B87513" w:rsidDel="00814B40" w:rsidRDefault="00B87513" w:rsidP="00B87513">
      <w:pPr>
        <w:autoSpaceDE w:val="0"/>
        <w:autoSpaceDN w:val="0"/>
        <w:adjustRightInd w:val="0"/>
        <w:spacing w:after="80"/>
        <w:rPr>
          <w:del w:id="639" w:author="Author"/>
        </w:rPr>
      </w:pPr>
      <w:del w:id="640" w:author="Author">
        <w:r w:rsidRPr="00213323" w:rsidDel="00814B40">
          <w:rPr>
            <w:lang w:eastAsia="en-US"/>
          </w:rPr>
          <w:delText xml:space="preserve">Step </w:delText>
        </w:r>
        <w:r w:rsidDel="00814B40">
          <w:rPr>
            <w:lang w:eastAsia="en-US"/>
          </w:rPr>
          <w:delText>5d</w:delText>
        </w:r>
        <w:r w:rsidRPr="00213323" w:rsidDel="00814B40">
          <w:rPr>
            <w:lang w:eastAsia="en-US"/>
          </w:rPr>
          <w:delText xml:space="preserve">. </w:delText>
        </w:r>
        <w:r w:rsidDel="00814B40">
          <w:rPr>
            <w:lang w:eastAsia="en-US"/>
          </w:rPr>
          <w:delText xml:space="preserve">If </w:delText>
        </w:r>
        <w:r w:rsidR="00C82381" w:rsidRPr="00213323" w:rsidDel="00814B40">
          <w:delText>Tx2’s</w:delText>
        </w:r>
        <w:r w:rsidR="00C82381" w:rsidDel="00814B40">
          <w:rPr>
            <w:lang w:eastAsia="en-US"/>
          </w:rPr>
          <w:delText xml:space="preserve"> </w:delText>
        </w:r>
        <w:r w:rsidDel="00814B40">
          <w:rPr>
            <w:lang w:eastAsia="en-US"/>
          </w:rPr>
          <w:delText xml:space="preserve">Tx_Impulse_Input is </w:delText>
        </w:r>
        <w:r w:rsidR="00EA337E" w:rsidDel="00814B40">
          <w:rPr>
            <w:lang w:eastAsia="en-US"/>
          </w:rPr>
          <w:delText>“Upstream”</w:delText>
        </w:r>
        <w:r w:rsidDel="00814B40">
          <w:rPr>
            <w:lang w:eastAsia="en-US"/>
          </w:rPr>
          <w:delText xml:space="preserve"> then </w:delText>
        </w:r>
        <w:r w:rsidDel="00814B40">
          <w:delText xml:space="preserve">column 1 of impulse_matrix shall contain a unit impulse </w:delText>
        </w:r>
        <w:r w:rsidRPr="00213323" w:rsidDel="00814B40">
          <w:delText>and Tx</w:delText>
        </w:r>
        <w:r w:rsidR="00C82381" w:rsidDel="00814B40">
          <w:delText>2</w:delText>
        </w:r>
        <w:r w:rsidRPr="00213323" w:rsidDel="00814B40">
          <w:delText>’s AMI_Init function is executed.</w:delText>
        </w:r>
      </w:del>
    </w:p>
    <w:p w14:paraId="694FCD47" w14:textId="663E0DA1" w:rsidR="00B87513" w:rsidDel="00814B40" w:rsidRDefault="00B87513" w:rsidP="00B87513">
      <w:pPr>
        <w:autoSpaceDE w:val="0"/>
        <w:autoSpaceDN w:val="0"/>
        <w:adjustRightInd w:val="0"/>
        <w:spacing w:after="80"/>
        <w:rPr>
          <w:del w:id="641" w:author="Author"/>
        </w:rPr>
      </w:pPr>
    </w:p>
    <w:p w14:paraId="3582FCC7" w14:textId="1C772110" w:rsidR="00B87513" w:rsidDel="00814B40" w:rsidRDefault="00B87513" w:rsidP="00B87513">
      <w:pPr>
        <w:autoSpaceDE w:val="0"/>
        <w:autoSpaceDN w:val="0"/>
        <w:adjustRightInd w:val="0"/>
        <w:spacing w:after="80"/>
        <w:rPr>
          <w:del w:id="642" w:author="Author"/>
          <w:lang w:eastAsia="en-US"/>
        </w:rPr>
      </w:pPr>
      <w:del w:id="643" w:author="Author">
        <w:r w:rsidRPr="00213323" w:rsidDel="00814B40">
          <w:rPr>
            <w:lang w:eastAsia="en-US"/>
          </w:rPr>
          <w:delText xml:space="preserve">Step </w:delText>
        </w:r>
        <w:r w:rsidDel="00814B40">
          <w:rPr>
            <w:lang w:eastAsia="en-US"/>
          </w:rPr>
          <w:delText>6abc</w:delText>
        </w:r>
        <w:r w:rsidR="00FB7B7A" w:rsidDel="00814B40">
          <w:rPr>
            <w:lang w:eastAsia="en-US"/>
          </w:rPr>
          <w:delText>.</w:delText>
        </w:r>
        <w:r w:rsidRPr="00213323" w:rsidDel="00814B40">
          <w:rPr>
            <w:lang w:eastAsia="en-US"/>
          </w:rPr>
          <w:delText xml:space="preserve"> </w:delText>
        </w:r>
        <w:r w:rsidDel="00814B40">
          <w:rPr>
            <w:lang w:eastAsia="en-US"/>
          </w:rPr>
          <w:delText xml:space="preserve">If </w:delText>
        </w:r>
        <w:r w:rsidR="00C82381" w:rsidRPr="00213323" w:rsidDel="00814B40">
          <w:delText>Tx2’s</w:delText>
        </w:r>
        <w:r w:rsidR="00C82381" w:rsidDel="00814B40">
          <w:rPr>
            <w:lang w:eastAsia="en-US"/>
          </w:rPr>
          <w:delText xml:space="preserve"> </w:delText>
        </w:r>
        <w:r w:rsidDel="00814B40">
          <w:rPr>
            <w:lang w:eastAsia="en-US"/>
          </w:rPr>
          <w:delText xml:space="preserve">Tx_Impulse_Input is not present or is </w:delText>
        </w:r>
        <w:r w:rsidR="00EA337E" w:rsidDel="00814B40">
          <w:rPr>
            <w:lang w:eastAsia="en-US"/>
          </w:rPr>
          <w:delText>“Downstream”</w:delText>
        </w:r>
        <w:r w:rsidDel="00814B40">
          <w:rPr>
            <w:lang w:eastAsia="en-US"/>
          </w:rPr>
          <w:delText>, “Combined”</w:delText>
        </w:r>
      </w:del>
      <w:ins w:id="644" w:author="Author">
        <w:del w:id="645" w:author="Author">
          <w:r w:rsidR="002209D8" w:rsidDel="00814B40">
            <w:rPr>
              <w:lang w:eastAsia="en-US"/>
            </w:rPr>
            <w:delText>,</w:delText>
          </w:r>
        </w:del>
      </w:ins>
      <w:del w:id="646" w:author="Author">
        <w:r w:rsidDel="00814B40">
          <w:rPr>
            <w:lang w:eastAsia="en-US"/>
          </w:rPr>
          <w:delText xml:space="preserve"> or “Separate” then the output of </w:delText>
        </w:r>
        <w:r w:rsidDel="00814B40">
          <w:delText xml:space="preserve">column 1 </w:delText>
        </w:r>
        <w:r w:rsidDel="00814B40">
          <w:rPr>
            <w:lang w:eastAsia="en-US"/>
          </w:rPr>
          <w:delText xml:space="preserve">of step </w:delText>
        </w:r>
        <w:r w:rsidR="00C82381" w:rsidDel="00814B40">
          <w:rPr>
            <w:lang w:eastAsia="en-US"/>
          </w:rPr>
          <w:delText xml:space="preserve">5 </w:delText>
        </w:r>
        <w:r w:rsidRPr="00213323" w:rsidDel="00814B40">
          <w:rPr>
            <w:lang w:eastAsia="en-US"/>
          </w:rPr>
          <w:delText>is presented to the Rx</w:delText>
        </w:r>
        <w:r w:rsidR="00C82381" w:rsidDel="00814B40">
          <w:rPr>
            <w:lang w:eastAsia="en-US"/>
          </w:rPr>
          <w:delText>2’s</w:delText>
        </w:r>
        <w:r w:rsidRPr="00213323" w:rsidDel="00814B40">
          <w:rPr>
            <w:lang w:eastAsia="en-US"/>
          </w:rPr>
          <w:delText xml:space="preserve"> executable </w:delText>
        </w:r>
        <w:r w:rsidR="004E7206" w:rsidDel="00814B40">
          <w:rPr>
            <w:lang w:eastAsia="en-US"/>
          </w:rPr>
          <w:delText>model’s AMI</w:delText>
        </w:r>
        <w:r w:rsidRPr="00213323" w:rsidDel="00814B40">
          <w:rPr>
            <w:lang w:eastAsia="en-US"/>
          </w:rPr>
          <w:delText>_Init function and the Rx</w:delText>
        </w:r>
        <w:r w:rsidR="00C82381" w:rsidDel="00814B40">
          <w:rPr>
            <w:lang w:eastAsia="en-US"/>
          </w:rPr>
          <w:delText>2’s</w:delText>
        </w:r>
        <w:r w:rsidRPr="00213323" w:rsidDel="00814B40">
          <w:rPr>
            <w:lang w:eastAsia="en-US"/>
          </w:rPr>
          <w:delText xml:space="preserve"> AMI_Init function is executed.  </w:delText>
        </w:r>
      </w:del>
    </w:p>
    <w:p w14:paraId="7D282BEA" w14:textId="45C0F20B" w:rsidR="00B87513" w:rsidDel="00814B40" w:rsidRDefault="00B87513" w:rsidP="00B87513">
      <w:pPr>
        <w:autoSpaceDE w:val="0"/>
        <w:autoSpaceDN w:val="0"/>
        <w:adjustRightInd w:val="0"/>
        <w:spacing w:after="80"/>
        <w:rPr>
          <w:del w:id="647" w:author="Author"/>
          <w:lang w:eastAsia="en-US"/>
        </w:rPr>
      </w:pPr>
      <w:del w:id="648" w:author="Author">
        <w:r w:rsidRPr="00213323" w:rsidDel="00814B40">
          <w:rPr>
            <w:lang w:eastAsia="en-US"/>
          </w:rPr>
          <w:delText xml:space="preserve">Step </w:delText>
        </w:r>
        <w:r w:rsidDel="00814B40">
          <w:rPr>
            <w:lang w:eastAsia="en-US"/>
          </w:rPr>
          <w:delText>6d</w:delText>
        </w:r>
        <w:r w:rsidR="00FB7B7A" w:rsidDel="00814B40">
          <w:rPr>
            <w:lang w:eastAsia="en-US"/>
          </w:rPr>
          <w:delText>.</w:delText>
        </w:r>
        <w:r w:rsidRPr="00213323" w:rsidDel="00814B40">
          <w:rPr>
            <w:lang w:eastAsia="en-US"/>
          </w:rPr>
          <w:delText xml:space="preserve"> </w:delText>
        </w:r>
        <w:r w:rsidDel="00814B40">
          <w:rPr>
            <w:lang w:eastAsia="en-US"/>
          </w:rPr>
          <w:delText xml:space="preserve">If Tx_Impulse_Input is </w:delText>
        </w:r>
        <w:r w:rsidR="00EA337E" w:rsidDel="00814B40">
          <w:rPr>
            <w:lang w:eastAsia="en-US"/>
          </w:rPr>
          <w:delText>“Upstream”</w:delText>
        </w:r>
        <w:r w:rsidDel="00814B40">
          <w:rPr>
            <w:lang w:eastAsia="en-US"/>
          </w:rPr>
          <w:delText xml:space="preserve"> then the EDA tool shall convolve the output of step </w:delText>
        </w:r>
        <w:r w:rsidR="00AE7D6F" w:rsidDel="00814B40">
          <w:rPr>
            <w:lang w:eastAsia="en-US"/>
          </w:rPr>
          <w:delText>4</w:delText>
        </w:r>
        <w:r w:rsidDel="00814B40">
          <w:rPr>
            <w:lang w:eastAsia="en-US"/>
          </w:rPr>
          <w:delText xml:space="preserve"> with the output of step </w:delText>
        </w:r>
        <w:r w:rsidR="00AE7D6F" w:rsidDel="00814B40">
          <w:rPr>
            <w:lang w:eastAsia="en-US"/>
          </w:rPr>
          <w:delText>5</w:delText>
        </w:r>
        <w:r w:rsidR="00AE20E5" w:rsidDel="00814B40">
          <w:rPr>
            <w:lang w:eastAsia="en-US"/>
          </w:rPr>
          <w:delText>d</w:delText>
        </w:r>
        <w:r w:rsidDel="00814B40">
          <w:rPr>
            <w:lang w:eastAsia="en-US"/>
          </w:rPr>
          <w:delText xml:space="preserve"> </w:delText>
        </w:r>
        <w:r w:rsidR="00E54B33" w:rsidDel="00814B40">
          <w:rPr>
            <w:lang w:eastAsia="en-US"/>
          </w:rPr>
          <w:delText xml:space="preserve">and present the result </w:delText>
        </w:r>
        <w:r w:rsidRPr="00213323" w:rsidDel="00814B40">
          <w:rPr>
            <w:lang w:eastAsia="en-US"/>
          </w:rPr>
          <w:delText>to the Rx</w:delText>
        </w:r>
        <w:r w:rsidR="00AE7D6F" w:rsidDel="00814B40">
          <w:rPr>
            <w:lang w:eastAsia="en-US"/>
          </w:rPr>
          <w:delText>2’s</w:delText>
        </w:r>
        <w:r w:rsidRPr="00213323" w:rsidDel="00814B40">
          <w:rPr>
            <w:lang w:eastAsia="en-US"/>
          </w:rPr>
          <w:delText xml:space="preserve"> executable </w:delText>
        </w:r>
        <w:r w:rsidR="004E7206" w:rsidDel="00814B40">
          <w:rPr>
            <w:lang w:eastAsia="en-US"/>
          </w:rPr>
          <w:delText>model’s AMI</w:delText>
        </w:r>
        <w:r w:rsidRPr="00213323" w:rsidDel="00814B40">
          <w:rPr>
            <w:lang w:eastAsia="en-US"/>
          </w:rPr>
          <w:delText>_Init function and the Rx</w:delText>
        </w:r>
        <w:r w:rsidR="00AE7D6F" w:rsidDel="00814B40">
          <w:rPr>
            <w:lang w:eastAsia="en-US"/>
          </w:rPr>
          <w:delText>2’s</w:delText>
        </w:r>
        <w:r w:rsidRPr="00213323" w:rsidDel="00814B40">
          <w:rPr>
            <w:lang w:eastAsia="en-US"/>
          </w:rPr>
          <w:delText xml:space="preserve"> AMI_Init function is executed.  </w:delText>
        </w:r>
      </w:del>
    </w:p>
    <w:p w14:paraId="75225647" w14:textId="78EA949A" w:rsidR="00814B40" w:rsidRDefault="00814B40" w:rsidP="00A609E7">
      <w:pPr>
        <w:spacing w:after="80"/>
        <w:rPr>
          <w:ins w:id="649" w:author="Author"/>
        </w:rPr>
      </w:pPr>
      <w:ins w:id="650" w:author="Author">
        <w:r>
          <w:t>Step 1. The EDA tool obtains the impulse response of the upstream analog channel, which represents the combined impulse response of Tx1’s analog model, physical channel 1, and Rx1’s analog model.</w:t>
        </w:r>
      </w:ins>
    </w:p>
    <w:p w14:paraId="709CC350" w14:textId="72D948C6" w:rsidR="00814B40" w:rsidRDefault="00814B40" w:rsidP="00A609E7">
      <w:pPr>
        <w:spacing w:after="80"/>
        <w:rPr>
          <w:ins w:id="651" w:author="Author"/>
        </w:rPr>
      </w:pPr>
      <w:ins w:id="652" w:author="Author">
        <w:r>
          <w:t>Step 2. The output of step 1 is presented to the Tx1’s AMI_Init function</w:t>
        </w:r>
        <w:r w:rsidR="003235FA">
          <w:t>,</w:t>
        </w:r>
        <w:r>
          <w:t xml:space="preserve"> and Tx1’s AMI_Init function is executed.</w:t>
        </w:r>
      </w:ins>
    </w:p>
    <w:p w14:paraId="499D4ADD" w14:textId="14C9BFE8" w:rsidR="00814B40" w:rsidRDefault="00814B40" w:rsidP="00A609E7">
      <w:pPr>
        <w:spacing w:after="80"/>
        <w:rPr>
          <w:ins w:id="653" w:author="Author"/>
        </w:rPr>
      </w:pPr>
      <w:ins w:id="654" w:author="Author">
        <w:r>
          <w:t>Step 3. The output of step 2 is presented to the Rx1’s AMI_Init function</w:t>
        </w:r>
        <w:r w:rsidR="003235FA">
          <w:t>,</w:t>
        </w:r>
        <w:r>
          <w:t xml:space="preserve"> and the Rx1’s AMI_Init function is executed.</w:t>
        </w:r>
      </w:ins>
    </w:p>
    <w:p w14:paraId="72CC4BBB" w14:textId="24AF7BFB" w:rsidR="00814B40" w:rsidRDefault="00814B40" w:rsidP="00A609E7">
      <w:pPr>
        <w:spacing w:after="80"/>
        <w:rPr>
          <w:ins w:id="655" w:author="Author"/>
        </w:rPr>
      </w:pPr>
      <w:ins w:id="656" w:author="Author">
        <w:r>
          <w:t>Step 4. The EDA tool obtains the impulse response of the downstream analog channel, which represents the combined impulse response of Tx2’s analog model, physical channel 2, and Rx2’s analog model.</w:t>
        </w:r>
      </w:ins>
    </w:p>
    <w:p w14:paraId="7775A5FC" w14:textId="1AD3D105" w:rsidR="00814B40" w:rsidRDefault="00814B40" w:rsidP="00A609E7">
      <w:pPr>
        <w:spacing w:after="80"/>
        <w:rPr>
          <w:ins w:id="657" w:author="Author"/>
        </w:rPr>
      </w:pPr>
      <w:ins w:id="658" w:author="Author">
        <w:r>
          <w:t>Step 5. The output of step 4 is presented to Tx2’s AMI_Init function</w:t>
        </w:r>
        <w:r w:rsidR="003235FA">
          <w:t>,</w:t>
        </w:r>
        <w:r>
          <w:t xml:space="preserve"> and Tx2’s AMI_Init function is executed.</w:t>
        </w:r>
      </w:ins>
    </w:p>
    <w:p w14:paraId="4F4F7013" w14:textId="4B0666F6" w:rsidR="005030AE" w:rsidRDefault="00814B40" w:rsidP="00A609E7">
      <w:pPr>
        <w:spacing w:after="80"/>
      </w:pPr>
      <w:ins w:id="659" w:author="Author">
        <w:r>
          <w:t>Step 6. The output of step 5 is presented to Rx2’s AMI_Init function</w:t>
        </w:r>
        <w:r w:rsidR="003235FA">
          <w:t>,</w:t>
        </w:r>
        <w:r>
          <w:t xml:space="preserve"> and Rx2’s AMI_Init function is executed.</w:t>
        </w:r>
      </w:ins>
    </w:p>
    <w:p w14:paraId="0D9844BC" w14:textId="0FBFCFF9" w:rsidR="002A537C" w:rsidRPr="00213323" w:rsidRDefault="002A537C" w:rsidP="002A537C">
      <w:pPr>
        <w:spacing w:after="80"/>
      </w:pPr>
      <w:r w:rsidRPr="00213323">
        <w:rPr>
          <w:lang w:eastAsia="en-US"/>
        </w:rPr>
        <w:t xml:space="preserve">Step </w:t>
      </w:r>
      <w:r>
        <w:rPr>
          <w:lang w:eastAsia="en-US"/>
        </w:rPr>
        <w:t>7</w:t>
      </w:r>
      <w:r w:rsidRPr="00213323">
        <w:rPr>
          <w:lang w:eastAsia="en-US"/>
        </w:rPr>
        <w:t xml:space="preserve">. The EDA tool completes the rest of the </w:t>
      </w:r>
      <w:r w:rsidR="002F4F54">
        <w:rPr>
          <w:lang w:eastAsia="en-US"/>
        </w:rPr>
        <w:t xml:space="preserve">statistical </w:t>
      </w:r>
      <w:r w:rsidRPr="00213323">
        <w:rPr>
          <w:lang w:eastAsia="en-US"/>
        </w:rPr>
        <w:t>simulation</w:t>
      </w:r>
      <w:ins w:id="660" w:author="Author">
        <w:r w:rsidR="00D84082">
          <w:rPr>
            <w:lang w:eastAsia="en-US"/>
          </w:rPr>
          <w:t xml:space="preserve"> and </w:t>
        </w:r>
      </w:ins>
      <w:del w:id="661" w:author="Author">
        <w:r w:rsidRPr="00213323" w:rsidDel="00D84082">
          <w:rPr>
            <w:lang w:eastAsia="en-US"/>
          </w:rPr>
          <w:delText>/</w:delText>
        </w:r>
      </w:del>
      <w:r w:rsidRPr="00213323">
        <w:rPr>
          <w:lang w:eastAsia="en-US"/>
        </w:rPr>
        <w:t xml:space="preserve">analysis using the impulse response </w:t>
      </w:r>
      <w:r>
        <w:rPr>
          <w:lang w:eastAsia="en-US"/>
        </w:rPr>
        <w:t>returned</w:t>
      </w:r>
      <w:r w:rsidRPr="00213323">
        <w:rPr>
          <w:lang w:eastAsia="en-US"/>
        </w:rPr>
        <w:t xml:space="preserve"> in </w:t>
      </w:r>
      <w:r w:rsidR="00E048C7">
        <w:rPr>
          <w:lang w:eastAsia="en-US"/>
        </w:rPr>
        <w:t>s</w:t>
      </w:r>
      <w:r w:rsidRPr="00213323">
        <w:rPr>
          <w:lang w:eastAsia="en-US"/>
        </w:rPr>
        <w:t>tep 3 by the Rx</w:t>
      </w:r>
      <w:r>
        <w:rPr>
          <w:lang w:eastAsia="en-US"/>
        </w:rPr>
        <w:t>1’s</w:t>
      </w:r>
      <w:r w:rsidRPr="00213323">
        <w:rPr>
          <w:lang w:eastAsia="en-US"/>
        </w:rPr>
        <w:t xml:space="preserve"> </w:t>
      </w:r>
      <w:del w:id="662" w:author="Author">
        <w:r w:rsidRPr="00213323" w:rsidDel="008E4957">
          <w:rPr>
            <w:lang w:eastAsia="en-US"/>
          </w:rPr>
          <w:delText xml:space="preserve">executable </w:delText>
        </w:r>
        <w:r w:rsidDel="008E4957">
          <w:rPr>
            <w:lang w:eastAsia="en-US"/>
          </w:rPr>
          <w:delText xml:space="preserve">model’s </w:delText>
        </w:r>
      </w:del>
      <w:r>
        <w:rPr>
          <w:lang w:eastAsia="en-US"/>
        </w:rPr>
        <w:t>AMI</w:t>
      </w:r>
      <w:r w:rsidRPr="00213323">
        <w:rPr>
          <w:lang w:eastAsia="en-US"/>
        </w:rPr>
        <w:t>_Init function</w:t>
      </w:r>
      <w:ins w:id="663" w:author="Author">
        <w:r w:rsidR="003235FA">
          <w:rPr>
            <w:lang w:eastAsia="en-US"/>
          </w:rPr>
          <w:t>,</w:t>
        </w:r>
      </w:ins>
      <w:r w:rsidRPr="00213323">
        <w:rPr>
          <w:lang w:eastAsia="en-US"/>
        </w:rPr>
        <w:t xml:space="preserve"> which is a complete representation of the behavior of </w:t>
      </w:r>
      <w:r>
        <w:rPr>
          <w:lang w:eastAsia="en-US"/>
        </w:rPr>
        <w:t>Tx</w:t>
      </w:r>
      <w:r w:rsidR="002F4F54">
        <w:rPr>
          <w:lang w:eastAsia="en-US"/>
        </w:rPr>
        <w:t>1</w:t>
      </w:r>
      <w:r>
        <w:rPr>
          <w:lang w:eastAsia="en-US"/>
        </w:rPr>
        <w:t xml:space="preserve"> and Rx</w:t>
      </w:r>
      <w:r w:rsidR="002F4F54">
        <w:rPr>
          <w:lang w:eastAsia="en-US"/>
        </w:rPr>
        <w:t>1</w:t>
      </w:r>
      <w:r>
        <w:rPr>
          <w:lang w:eastAsia="en-US"/>
        </w:rPr>
        <w:t xml:space="preserve"> algorithmic models</w:t>
      </w:r>
      <w:r w:rsidRPr="00213323">
        <w:rPr>
          <w:lang w:eastAsia="en-US"/>
        </w:rPr>
        <w:t xml:space="preserve"> combined with the </w:t>
      </w:r>
      <w:r w:rsidR="002F4F54">
        <w:rPr>
          <w:lang w:eastAsia="en-US"/>
        </w:rPr>
        <w:t xml:space="preserve">upstream </w:t>
      </w:r>
      <w:r w:rsidRPr="00213323">
        <w:rPr>
          <w:lang w:eastAsia="en-US"/>
        </w:rPr>
        <w:t>channel</w:t>
      </w:r>
      <w:r w:rsidR="002F4F54">
        <w:rPr>
          <w:lang w:eastAsia="en-US"/>
        </w:rPr>
        <w:t xml:space="preserve"> 1</w:t>
      </w:r>
      <w:ins w:id="664" w:author="Author">
        <w:r w:rsidR="003235FA">
          <w:rPr>
            <w:lang w:eastAsia="en-US"/>
          </w:rPr>
          <w:t>,</w:t>
        </w:r>
      </w:ins>
      <w:r w:rsidR="002F4F54">
        <w:rPr>
          <w:sz w:val="22"/>
          <w:szCs w:val="22"/>
          <w:lang w:eastAsia="en-US"/>
        </w:rPr>
        <w:t xml:space="preserve"> and </w:t>
      </w:r>
      <w:r w:rsidR="002F4F54" w:rsidRPr="00213323">
        <w:rPr>
          <w:lang w:eastAsia="en-US"/>
        </w:rPr>
        <w:t xml:space="preserve">the impulse response </w:t>
      </w:r>
      <w:r w:rsidR="002F4F54">
        <w:rPr>
          <w:lang w:eastAsia="en-US"/>
        </w:rPr>
        <w:t>returned</w:t>
      </w:r>
      <w:r w:rsidR="002F4F54" w:rsidRPr="00213323">
        <w:rPr>
          <w:lang w:eastAsia="en-US"/>
        </w:rPr>
        <w:t xml:space="preserve"> in </w:t>
      </w:r>
      <w:r w:rsidR="00E048C7">
        <w:rPr>
          <w:lang w:eastAsia="en-US"/>
        </w:rPr>
        <w:t>s</w:t>
      </w:r>
      <w:r w:rsidR="002F4F54" w:rsidRPr="00213323">
        <w:rPr>
          <w:lang w:eastAsia="en-US"/>
        </w:rPr>
        <w:t xml:space="preserve">tep </w:t>
      </w:r>
      <w:r w:rsidR="002F4F54">
        <w:rPr>
          <w:lang w:eastAsia="en-US"/>
        </w:rPr>
        <w:t>6</w:t>
      </w:r>
      <w:r w:rsidR="002F4F54" w:rsidRPr="00213323">
        <w:rPr>
          <w:lang w:eastAsia="en-US"/>
        </w:rPr>
        <w:t xml:space="preserve"> by the Rx</w:t>
      </w:r>
      <w:r w:rsidR="002F4F54">
        <w:rPr>
          <w:lang w:eastAsia="en-US"/>
        </w:rPr>
        <w:t>2’s</w:t>
      </w:r>
      <w:r w:rsidR="002F4F54" w:rsidRPr="00213323">
        <w:rPr>
          <w:lang w:eastAsia="en-US"/>
        </w:rPr>
        <w:t xml:space="preserve"> </w:t>
      </w:r>
      <w:del w:id="665" w:author="Author">
        <w:r w:rsidR="002F4F54" w:rsidRPr="00213323" w:rsidDel="008E4957">
          <w:rPr>
            <w:lang w:eastAsia="en-US"/>
          </w:rPr>
          <w:delText xml:space="preserve">executable </w:delText>
        </w:r>
        <w:r w:rsidR="002F4F54" w:rsidDel="008E4957">
          <w:rPr>
            <w:lang w:eastAsia="en-US"/>
          </w:rPr>
          <w:delText xml:space="preserve">model’s </w:delText>
        </w:r>
      </w:del>
      <w:r w:rsidR="002F4F54">
        <w:rPr>
          <w:lang w:eastAsia="en-US"/>
        </w:rPr>
        <w:t>AMI</w:t>
      </w:r>
      <w:r w:rsidR="002F4F54" w:rsidRPr="00213323">
        <w:rPr>
          <w:lang w:eastAsia="en-US"/>
        </w:rPr>
        <w:t>_Init function</w:t>
      </w:r>
      <w:ins w:id="666" w:author="Author">
        <w:r w:rsidR="00ED4775">
          <w:rPr>
            <w:lang w:eastAsia="en-US"/>
          </w:rPr>
          <w:t>,</w:t>
        </w:r>
      </w:ins>
      <w:r w:rsidR="002F4F54" w:rsidRPr="00213323">
        <w:rPr>
          <w:lang w:eastAsia="en-US"/>
        </w:rPr>
        <w:t xml:space="preserve"> which is a complete representation of the behavior of </w:t>
      </w:r>
      <w:r w:rsidR="002F4F54">
        <w:rPr>
          <w:lang w:eastAsia="en-US"/>
        </w:rPr>
        <w:t>Tx2 and Rx2 algorithmic models</w:t>
      </w:r>
      <w:r w:rsidR="002F4F54" w:rsidRPr="00213323">
        <w:rPr>
          <w:lang w:eastAsia="en-US"/>
        </w:rPr>
        <w:t xml:space="preserve"> combined with the </w:t>
      </w:r>
      <w:r w:rsidR="002F4F54">
        <w:rPr>
          <w:lang w:eastAsia="en-US"/>
        </w:rPr>
        <w:t xml:space="preserve">downstream </w:t>
      </w:r>
      <w:r w:rsidR="002F4F54" w:rsidRPr="00213323">
        <w:rPr>
          <w:lang w:eastAsia="en-US"/>
        </w:rPr>
        <w:t>channel</w:t>
      </w:r>
      <w:r w:rsidR="002F4F54">
        <w:rPr>
          <w:lang w:eastAsia="en-US"/>
        </w:rPr>
        <w:t xml:space="preserve"> 2. </w:t>
      </w:r>
      <w:r w:rsidR="00BC49E8">
        <w:rPr>
          <w:lang w:eastAsia="en-US"/>
        </w:rPr>
        <w:t xml:space="preserve"> </w:t>
      </w:r>
      <w:del w:id="667" w:author="Author">
        <w:r w:rsidDel="003D0E4A">
          <w:rPr>
            <w:lang w:eastAsia="en-US"/>
          </w:rPr>
          <w:delText>This step is optional if the EDA tool proceeds with the following time domain simulation.</w:delText>
        </w:r>
        <w:r w:rsidRPr="009C7A3B" w:rsidDel="003D0E4A">
          <w:delText xml:space="preserve"> </w:delText>
        </w:r>
        <w:r w:rsidR="00BC49E8" w:rsidDel="003D0E4A">
          <w:delText xml:space="preserve"> </w:delText>
        </w:r>
        <w:r w:rsidDel="003D0E4A">
          <w:delText xml:space="preserve">If </w:delText>
        </w:r>
        <w:r w:rsidR="00695017" w:rsidDel="003D0E4A">
          <w:delText xml:space="preserve">not </w:delText>
        </w:r>
        <w:r w:rsidDel="003D0E4A">
          <w:delText xml:space="preserve">doing a </w:delText>
        </w:r>
        <w:r w:rsidR="00695017" w:rsidDel="003D0E4A">
          <w:delText xml:space="preserve">time domain </w:delText>
        </w:r>
        <w:r w:rsidDel="003D0E4A">
          <w:delText>simulation, the flow is terminated after step 7.</w:delText>
        </w:r>
      </w:del>
    </w:p>
    <w:p w14:paraId="220EF93D" w14:textId="77777777" w:rsidR="003D0E4A" w:rsidRDefault="003D0E4A" w:rsidP="003D0E4A">
      <w:pPr>
        <w:spacing w:after="80"/>
        <w:rPr>
          <w:ins w:id="668" w:author="Author"/>
        </w:rPr>
      </w:pPr>
    </w:p>
    <w:p w14:paraId="337C4EA9" w14:textId="3E9F9503" w:rsidR="003D0E4A" w:rsidRPr="00664F0F" w:rsidRDefault="003D0E4A" w:rsidP="003D0E4A">
      <w:pPr>
        <w:spacing w:after="80"/>
        <w:jc w:val="center"/>
        <w:rPr>
          <w:ins w:id="669" w:author="Author"/>
          <w:b/>
          <w:bCs/>
        </w:rPr>
      </w:pPr>
      <w:ins w:id="670" w:author="Author">
        <w:r w:rsidRPr="00664F0F">
          <w:rPr>
            <w:b/>
            <w:bCs/>
          </w:rPr>
          <w:lastRenderedPageBreak/>
          <w:t xml:space="preserve">Retimer </w:t>
        </w:r>
        <w:r>
          <w:rPr>
            <w:b/>
            <w:bCs/>
          </w:rPr>
          <w:t xml:space="preserve">Time Domain Simulation </w:t>
        </w:r>
        <w:r w:rsidRPr="00664F0F">
          <w:rPr>
            <w:b/>
            <w:bCs/>
          </w:rPr>
          <w:t>Flow</w:t>
        </w:r>
      </w:ins>
    </w:p>
    <w:p w14:paraId="42E27765" w14:textId="3B4AFB1E" w:rsidR="003D0E4A" w:rsidDel="00375C75" w:rsidRDefault="003D0E4A" w:rsidP="003D0E4A">
      <w:pPr>
        <w:autoSpaceDE w:val="0"/>
        <w:autoSpaceDN w:val="0"/>
        <w:adjustRightInd w:val="0"/>
        <w:spacing w:after="80"/>
        <w:rPr>
          <w:ins w:id="671" w:author="Author"/>
          <w:del w:id="672" w:author="Author"/>
        </w:rPr>
      </w:pPr>
      <w:ins w:id="673" w:author="Author">
        <w:del w:id="674" w:author="Author">
          <w:r w:rsidRPr="00213323" w:rsidDel="00375C75">
            <w:rPr>
              <w:lang w:eastAsia="en-US"/>
            </w:rPr>
            <w:delText xml:space="preserve">Step 1. The EDA tool obtains the impulse response </w:delText>
          </w:r>
          <w:r w:rsidDel="00375C75">
            <w:rPr>
              <w:lang w:eastAsia="en-US"/>
            </w:rPr>
            <w:delText>of</w:delText>
          </w:r>
          <w:r w:rsidRPr="00213323" w:rsidDel="00375C75">
            <w:rPr>
              <w:lang w:eastAsia="en-US"/>
            </w:rPr>
            <w:delText xml:space="preserve"> the analog channel</w:delText>
          </w:r>
          <w:r w:rsidDel="00375C75">
            <w:rPr>
              <w:lang w:eastAsia="en-US"/>
            </w:rPr>
            <w:delText xml:space="preserve"> 1</w:delText>
          </w:r>
          <w:r w:rsidRPr="00213323" w:rsidDel="00375C75">
            <w:delText>, which represents the combined impulse response of Tx1’s analog model, physical channel 1, and Rx1’s analog model.</w:delText>
          </w:r>
        </w:del>
      </w:ins>
    </w:p>
    <w:p w14:paraId="050B3AE8" w14:textId="46907861" w:rsidR="003D0E4A" w:rsidRPr="00213323" w:rsidDel="00375C75" w:rsidRDefault="003D0E4A" w:rsidP="003D0E4A">
      <w:pPr>
        <w:autoSpaceDE w:val="0"/>
        <w:autoSpaceDN w:val="0"/>
        <w:adjustRightInd w:val="0"/>
        <w:spacing w:after="80"/>
        <w:rPr>
          <w:ins w:id="675" w:author="Author"/>
          <w:del w:id="676" w:author="Author"/>
          <w:lang w:eastAsia="en-US"/>
        </w:rPr>
      </w:pPr>
    </w:p>
    <w:p w14:paraId="1ADF8843" w14:textId="35F24AA1" w:rsidR="003D0E4A" w:rsidDel="00375C75" w:rsidRDefault="003D0E4A" w:rsidP="003D0E4A">
      <w:pPr>
        <w:autoSpaceDE w:val="0"/>
        <w:autoSpaceDN w:val="0"/>
        <w:adjustRightInd w:val="0"/>
        <w:spacing w:after="80"/>
        <w:rPr>
          <w:ins w:id="677" w:author="Author"/>
          <w:del w:id="678" w:author="Author"/>
        </w:rPr>
      </w:pPr>
      <w:ins w:id="679" w:author="Author">
        <w:del w:id="680" w:author="Author">
          <w:r w:rsidRPr="00213323" w:rsidDel="00375C75">
            <w:rPr>
              <w:lang w:eastAsia="en-US"/>
            </w:rPr>
            <w:delText>Step 2</w:delText>
          </w:r>
          <w:r w:rsidDel="00375C75">
            <w:rPr>
              <w:lang w:eastAsia="en-US"/>
            </w:rPr>
            <w:delText>ab</w:delText>
          </w:r>
          <w:r w:rsidRPr="00213323" w:rsidDel="00375C75">
            <w:rPr>
              <w:lang w:eastAsia="en-US"/>
            </w:rPr>
            <w:delText xml:space="preserve">. </w:delText>
          </w:r>
          <w:r w:rsidDel="00375C75">
            <w:rPr>
              <w:lang w:eastAsia="en-US"/>
            </w:rPr>
            <w:delText xml:space="preserve">If Tx1’s Tx_Impulse_Input is not present or is “Downstream” or “Combined” then </w:delText>
          </w:r>
          <w:r w:rsidDel="00375C75">
            <w:delText>column 1 of impulse_matrix shall contain the output of step 1</w:delText>
          </w:r>
          <w:r w:rsidRPr="000B42E7" w:rsidDel="00375C75">
            <w:delText xml:space="preserve"> </w:delText>
          </w:r>
          <w:r w:rsidRPr="00213323" w:rsidDel="00375C75">
            <w:delText>and Tx</w:delText>
          </w:r>
          <w:r w:rsidDel="00375C75">
            <w:delText>1</w:delText>
          </w:r>
          <w:r w:rsidRPr="00213323" w:rsidDel="00375C75">
            <w:delText>’s AMI_Init function is executed.</w:delText>
          </w:r>
        </w:del>
      </w:ins>
    </w:p>
    <w:p w14:paraId="0C7B2BBD" w14:textId="127FEEF1" w:rsidR="003D0E4A" w:rsidDel="00375C75" w:rsidRDefault="003D0E4A" w:rsidP="003D0E4A">
      <w:pPr>
        <w:autoSpaceDE w:val="0"/>
        <w:autoSpaceDN w:val="0"/>
        <w:adjustRightInd w:val="0"/>
        <w:spacing w:after="80"/>
        <w:rPr>
          <w:ins w:id="681" w:author="Author"/>
          <w:del w:id="682" w:author="Author"/>
        </w:rPr>
      </w:pPr>
      <w:ins w:id="683" w:author="Author">
        <w:del w:id="684" w:author="Author">
          <w:r w:rsidRPr="00213323" w:rsidDel="00375C75">
            <w:rPr>
              <w:lang w:eastAsia="en-US"/>
            </w:rPr>
            <w:delText>Step 2</w:delText>
          </w:r>
          <w:r w:rsidDel="00375C75">
            <w:rPr>
              <w:lang w:eastAsia="en-US"/>
            </w:rPr>
            <w:delText>c</w:delText>
          </w:r>
          <w:r w:rsidRPr="00213323" w:rsidDel="00375C75">
            <w:rPr>
              <w:lang w:eastAsia="en-US"/>
            </w:rPr>
            <w:delText xml:space="preserve">. </w:delText>
          </w:r>
          <w:r w:rsidDel="00375C75">
            <w:rPr>
              <w:lang w:eastAsia="en-US"/>
            </w:rPr>
            <w:delText xml:space="preserve">If Tx1’s Tx_Impulse_Input is “Separate” then </w:delText>
          </w:r>
          <w:r w:rsidDel="00375C75">
            <w:delText>column 1 of impulse_matrix shall contain the output of step 1</w:delText>
          </w:r>
          <w:r w:rsidRPr="00A3230F" w:rsidDel="00375C75">
            <w:delText xml:space="preserve"> </w:delText>
          </w:r>
          <w:r w:rsidDel="00375C75">
            <w:delText>and column “aggressors+2” shall contain a unit impulse response</w:delText>
          </w:r>
          <w:r w:rsidRPr="00C92639" w:rsidDel="00375C75">
            <w:delText xml:space="preserve"> </w:delText>
          </w:r>
          <w:r w:rsidRPr="00213323" w:rsidDel="00375C75">
            <w:delText xml:space="preserve">and </w:delText>
          </w:r>
          <w:r w:rsidDel="00375C75">
            <w:rPr>
              <w:lang w:eastAsia="en-US"/>
            </w:rPr>
            <w:delText>Tx1’s</w:delText>
          </w:r>
          <w:r w:rsidRPr="00213323" w:rsidDel="00375C75">
            <w:delText xml:space="preserve"> AMI_Init function is executed.</w:delText>
          </w:r>
        </w:del>
      </w:ins>
    </w:p>
    <w:p w14:paraId="6C49AA61" w14:textId="63C25AB3" w:rsidR="003D0E4A" w:rsidDel="00375C75" w:rsidRDefault="003D0E4A" w:rsidP="003D0E4A">
      <w:pPr>
        <w:autoSpaceDE w:val="0"/>
        <w:autoSpaceDN w:val="0"/>
        <w:adjustRightInd w:val="0"/>
        <w:spacing w:after="80"/>
        <w:rPr>
          <w:ins w:id="685" w:author="Author"/>
          <w:del w:id="686" w:author="Author"/>
        </w:rPr>
      </w:pPr>
      <w:ins w:id="687" w:author="Author">
        <w:del w:id="688" w:author="Author">
          <w:r w:rsidRPr="00213323" w:rsidDel="00375C75">
            <w:rPr>
              <w:lang w:eastAsia="en-US"/>
            </w:rPr>
            <w:delText>Step 2</w:delText>
          </w:r>
          <w:r w:rsidDel="00375C75">
            <w:rPr>
              <w:lang w:eastAsia="en-US"/>
            </w:rPr>
            <w:delText>d</w:delText>
          </w:r>
          <w:r w:rsidRPr="00213323" w:rsidDel="00375C75">
            <w:rPr>
              <w:lang w:eastAsia="en-US"/>
            </w:rPr>
            <w:delText xml:space="preserve">. </w:delText>
          </w:r>
          <w:r w:rsidDel="00375C75">
            <w:rPr>
              <w:lang w:eastAsia="en-US"/>
            </w:rPr>
            <w:delText xml:space="preserve">If Tx1’s Tx_Impulse_Input is “Upstream” then </w:delText>
          </w:r>
          <w:r w:rsidDel="00375C75">
            <w:delText xml:space="preserve">column 1 of impulse_matrix shall contain a unit impulse response </w:delText>
          </w:r>
          <w:r w:rsidRPr="00213323" w:rsidDel="00375C75">
            <w:delText xml:space="preserve">and </w:delText>
          </w:r>
          <w:r w:rsidDel="00375C75">
            <w:rPr>
              <w:lang w:eastAsia="en-US"/>
            </w:rPr>
            <w:delText xml:space="preserve">Tx1’s </w:delText>
          </w:r>
          <w:r w:rsidRPr="00213323" w:rsidDel="00375C75">
            <w:delText>AMI_Init function is executed.</w:delText>
          </w:r>
        </w:del>
      </w:ins>
    </w:p>
    <w:p w14:paraId="611A3855" w14:textId="321E8275" w:rsidR="003D0E4A" w:rsidDel="00375C75" w:rsidRDefault="003D0E4A" w:rsidP="003D0E4A">
      <w:pPr>
        <w:autoSpaceDE w:val="0"/>
        <w:autoSpaceDN w:val="0"/>
        <w:adjustRightInd w:val="0"/>
        <w:spacing w:after="80"/>
        <w:rPr>
          <w:ins w:id="689" w:author="Author"/>
          <w:del w:id="690" w:author="Author"/>
        </w:rPr>
      </w:pPr>
    </w:p>
    <w:p w14:paraId="45F000B3" w14:textId="566334D3" w:rsidR="003D0E4A" w:rsidDel="00375C75" w:rsidRDefault="003D0E4A" w:rsidP="003D0E4A">
      <w:pPr>
        <w:autoSpaceDE w:val="0"/>
        <w:autoSpaceDN w:val="0"/>
        <w:adjustRightInd w:val="0"/>
        <w:spacing w:after="80"/>
        <w:rPr>
          <w:ins w:id="691" w:author="Author"/>
          <w:del w:id="692" w:author="Author"/>
          <w:lang w:eastAsia="en-US"/>
        </w:rPr>
      </w:pPr>
      <w:ins w:id="693" w:author="Author">
        <w:del w:id="694" w:author="Author">
          <w:r w:rsidRPr="00213323" w:rsidDel="00375C75">
            <w:rPr>
              <w:lang w:eastAsia="en-US"/>
            </w:rPr>
            <w:delText>Step 3.</w:delText>
          </w:r>
          <w:r w:rsidDel="00375C75">
            <w:rPr>
              <w:lang w:eastAsia="en-US"/>
            </w:rPr>
            <w:delText>abc</w:delText>
          </w:r>
          <w:r w:rsidR="00DC5624" w:rsidDel="00375C75">
            <w:rPr>
              <w:lang w:eastAsia="en-US"/>
            </w:rPr>
            <w:delText>.</w:delText>
          </w:r>
          <w:r w:rsidRPr="00213323" w:rsidDel="00375C75">
            <w:rPr>
              <w:lang w:eastAsia="en-US"/>
            </w:rPr>
            <w:delText xml:space="preserve"> </w:delText>
          </w:r>
          <w:r w:rsidDel="00375C75">
            <w:rPr>
              <w:lang w:eastAsia="en-US"/>
            </w:rPr>
            <w:delText xml:space="preserve">If Tx1’s Tx_Impulse_Input is not present or is “Downstream”, “Combined” or “Separate” then the output of </w:delText>
          </w:r>
          <w:r w:rsidDel="00375C75">
            <w:delText xml:space="preserve">column 1 </w:delText>
          </w:r>
          <w:r w:rsidDel="00375C75">
            <w:rPr>
              <w:lang w:eastAsia="en-US"/>
            </w:rPr>
            <w:delText xml:space="preserve">of step 2 </w:delText>
          </w:r>
          <w:r w:rsidRPr="00213323" w:rsidDel="00375C75">
            <w:rPr>
              <w:lang w:eastAsia="en-US"/>
            </w:rPr>
            <w:delText>is presented to the Rx</w:delText>
          </w:r>
          <w:r w:rsidDel="00375C75">
            <w:rPr>
              <w:lang w:eastAsia="en-US"/>
            </w:rPr>
            <w:delText>1</w:delText>
          </w:r>
          <w:r w:rsidRPr="00213323" w:rsidDel="00375C75">
            <w:rPr>
              <w:lang w:eastAsia="en-US"/>
            </w:rPr>
            <w:delText xml:space="preserve"> executable </w:delText>
          </w:r>
          <w:r w:rsidDel="00375C75">
            <w:rPr>
              <w:lang w:eastAsia="en-US"/>
            </w:rPr>
            <w:delText>model’s AMI</w:delText>
          </w:r>
          <w:r w:rsidRPr="00213323" w:rsidDel="00375C75">
            <w:rPr>
              <w:lang w:eastAsia="en-US"/>
            </w:rPr>
            <w:delText>_Init function and the Rx</w:delText>
          </w:r>
          <w:r w:rsidDel="00375C75">
            <w:rPr>
              <w:lang w:eastAsia="en-US"/>
            </w:rPr>
            <w:delText>1’s</w:delText>
          </w:r>
          <w:r w:rsidRPr="00213323" w:rsidDel="00375C75">
            <w:rPr>
              <w:lang w:eastAsia="en-US"/>
            </w:rPr>
            <w:delText xml:space="preserve"> AMI_Init function is executed.  </w:delText>
          </w:r>
        </w:del>
      </w:ins>
    </w:p>
    <w:p w14:paraId="2357BB7B" w14:textId="5B062132" w:rsidR="003D0E4A" w:rsidDel="00375C75" w:rsidRDefault="003D0E4A" w:rsidP="003D0E4A">
      <w:pPr>
        <w:autoSpaceDE w:val="0"/>
        <w:autoSpaceDN w:val="0"/>
        <w:adjustRightInd w:val="0"/>
        <w:spacing w:after="80"/>
        <w:rPr>
          <w:ins w:id="695" w:author="Author"/>
          <w:del w:id="696" w:author="Author"/>
          <w:lang w:eastAsia="en-US"/>
        </w:rPr>
      </w:pPr>
      <w:ins w:id="697" w:author="Author">
        <w:del w:id="698" w:author="Author">
          <w:r w:rsidRPr="00213323" w:rsidDel="00375C75">
            <w:rPr>
              <w:lang w:eastAsia="en-US"/>
            </w:rPr>
            <w:delText>Step 3.</w:delText>
          </w:r>
          <w:r w:rsidDel="00375C75">
            <w:rPr>
              <w:lang w:eastAsia="en-US"/>
            </w:rPr>
            <w:delText>d</w:delText>
          </w:r>
          <w:r w:rsidR="00DC5624" w:rsidDel="00375C75">
            <w:rPr>
              <w:lang w:eastAsia="en-US"/>
            </w:rPr>
            <w:delText>.</w:delText>
          </w:r>
          <w:r w:rsidRPr="00213323" w:rsidDel="00375C75">
            <w:rPr>
              <w:lang w:eastAsia="en-US"/>
            </w:rPr>
            <w:delText xml:space="preserve"> </w:delText>
          </w:r>
          <w:r w:rsidDel="00375C75">
            <w:rPr>
              <w:lang w:eastAsia="en-US"/>
            </w:rPr>
            <w:delText xml:space="preserve">If Tx1’s Tx_Impulse_Input is “Upstream” then the EDA tool shall convolve the output of step 1 with the output of step 2d and present the result </w:delText>
          </w:r>
          <w:r w:rsidRPr="00213323" w:rsidDel="00375C75">
            <w:rPr>
              <w:lang w:eastAsia="en-US"/>
            </w:rPr>
            <w:delText>to the Rx</w:delText>
          </w:r>
          <w:r w:rsidDel="00375C75">
            <w:rPr>
              <w:lang w:eastAsia="en-US"/>
            </w:rPr>
            <w:delText>1’s</w:delText>
          </w:r>
          <w:r w:rsidRPr="00213323" w:rsidDel="00375C75">
            <w:rPr>
              <w:lang w:eastAsia="en-US"/>
            </w:rPr>
            <w:delText xml:space="preserve"> executable </w:delText>
          </w:r>
          <w:r w:rsidDel="00375C75">
            <w:rPr>
              <w:lang w:eastAsia="en-US"/>
            </w:rPr>
            <w:delText>model’s AMI</w:delText>
          </w:r>
          <w:r w:rsidRPr="00213323" w:rsidDel="00375C75">
            <w:rPr>
              <w:lang w:eastAsia="en-US"/>
            </w:rPr>
            <w:delText>_Init function and the Rx</w:delText>
          </w:r>
          <w:r w:rsidDel="00375C75">
            <w:rPr>
              <w:lang w:eastAsia="en-US"/>
            </w:rPr>
            <w:delText>1’s</w:delText>
          </w:r>
          <w:r w:rsidRPr="00213323" w:rsidDel="00375C75">
            <w:rPr>
              <w:lang w:eastAsia="en-US"/>
            </w:rPr>
            <w:delText xml:space="preserve"> AMI_Init function is executed.  </w:delText>
          </w:r>
        </w:del>
      </w:ins>
    </w:p>
    <w:p w14:paraId="77C01919" w14:textId="15347048" w:rsidR="003D0E4A" w:rsidDel="00375C75" w:rsidRDefault="003D0E4A" w:rsidP="003D0E4A">
      <w:pPr>
        <w:autoSpaceDE w:val="0"/>
        <w:autoSpaceDN w:val="0"/>
        <w:adjustRightInd w:val="0"/>
        <w:spacing w:after="80"/>
        <w:rPr>
          <w:ins w:id="699" w:author="Author"/>
          <w:del w:id="700" w:author="Author"/>
          <w:lang w:eastAsia="en-US"/>
        </w:rPr>
      </w:pPr>
    </w:p>
    <w:p w14:paraId="1F8FD5DC" w14:textId="3F170295" w:rsidR="003D0E4A" w:rsidDel="00375C75" w:rsidRDefault="003D0E4A" w:rsidP="003D0E4A">
      <w:pPr>
        <w:spacing w:after="80"/>
        <w:rPr>
          <w:ins w:id="701" w:author="Author"/>
          <w:del w:id="702" w:author="Author"/>
        </w:rPr>
      </w:pPr>
      <w:ins w:id="703" w:author="Author">
        <w:del w:id="704" w:author="Author">
          <w:r w:rsidRPr="00213323" w:rsidDel="00375C75">
            <w:delText xml:space="preserve">Step </w:delText>
          </w:r>
          <w:r w:rsidDel="00375C75">
            <w:delText>4</w:delText>
          </w:r>
          <w:r w:rsidRPr="00213323" w:rsidDel="00375C75">
            <w:delText xml:space="preserve">. The </w:delText>
          </w:r>
          <w:r w:rsidDel="00375C75">
            <w:delText>EDA tool</w:delText>
          </w:r>
          <w:r w:rsidRPr="00213323" w:rsidDel="00375C75">
            <w:delText xml:space="preserve"> obtains the impulse response of the analog channel</w:delText>
          </w:r>
          <w:r w:rsidDel="00375C75">
            <w:delText xml:space="preserve"> 2</w:delText>
          </w:r>
          <w:r w:rsidRPr="00213323" w:rsidDel="00375C75">
            <w:delText>, which represents the combined impulse response of Tx2’s analog model, physical channel 2, and Rx2’s analog model.</w:delText>
          </w:r>
        </w:del>
      </w:ins>
    </w:p>
    <w:p w14:paraId="6C0C2379" w14:textId="70CAEC63" w:rsidR="003D0E4A" w:rsidDel="00375C75" w:rsidRDefault="003D0E4A" w:rsidP="003D0E4A">
      <w:pPr>
        <w:spacing w:after="80"/>
        <w:rPr>
          <w:ins w:id="705" w:author="Author"/>
          <w:del w:id="706" w:author="Author"/>
        </w:rPr>
      </w:pPr>
    </w:p>
    <w:p w14:paraId="28B9CEE5" w14:textId="549A58C0" w:rsidR="003D0E4A" w:rsidDel="00375C75" w:rsidRDefault="003D0E4A" w:rsidP="003D0E4A">
      <w:pPr>
        <w:autoSpaceDE w:val="0"/>
        <w:autoSpaceDN w:val="0"/>
        <w:adjustRightInd w:val="0"/>
        <w:spacing w:after="80"/>
        <w:rPr>
          <w:ins w:id="707" w:author="Author"/>
          <w:del w:id="708" w:author="Author"/>
        </w:rPr>
      </w:pPr>
      <w:ins w:id="709" w:author="Author">
        <w:del w:id="710" w:author="Author">
          <w:r w:rsidRPr="00213323" w:rsidDel="00375C75">
            <w:rPr>
              <w:lang w:eastAsia="en-US"/>
            </w:rPr>
            <w:delText xml:space="preserve">Step </w:delText>
          </w:r>
          <w:r w:rsidDel="00375C75">
            <w:rPr>
              <w:lang w:eastAsia="en-US"/>
            </w:rPr>
            <w:delText>5ab</w:delText>
          </w:r>
          <w:r w:rsidRPr="00213323" w:rsidDel="00375C75">
            <w:rPr>
              <w:lang w:eastAsia="en-US"/>
            </w:rPr>
            <w:delText xml:space="preserve">. </w:delText>
          </w:r>
          <w:r w:rsidDel="00375C75">
            <w:rPr>
              <w:lang w:eastAsia="en-US"/>
            </w:rPr>
            <w:delText xml:space="preserve">If </w:delText>
          </w:r>
          <w:r w:rsidRPr="00213323" w:rsidDel="00375C75">
            <w:delText>Tx2’s</w:delText>
          </w:r>
          <w:r w:rsidDel="00375C75">
            <w:rPr>
              <w:lang w:eastAsia="en-US"/>
            </w:rPr>
            <w:delText xml:space="preserve"> Tx_Impulse_Input is not present or is “Downstream” or “Combined” then </w:delText>
          </w:r>
          <w:r w:rsidDel="00375C75">
            <w:delText>column 1 of impulse_matrix shall contain the output of step 4</w:delText>
          </w:r>
          <w:r w:rsidRPr="000B42E7" w:rsidDel="00375C75">
            <w:delText xml:space="preserve"> </w:delText>
          </w:r>
          <w:r w:rsidRPr="00213323" w:rsidDel="00375C75">
            <w:delText>and Tx2’s AMI_Init function is executed.</w:delText>
          </w:r>
        </w:del>
      </w:ins>
    </w:p>
    <w:p w14:paraId="7B42FD6E" w14:textId="719432D4" w:rsidR="003D0E4A" w:rsidDel="00375C75" w:rsidRDefault="003D0E4A" w:rsidP="003D0E4A">
      <w:pPr>
        <w:autoSpaceDE w:val="0"/>
        <w:autoSpaceDN w:val="0"/>
        <w:adjustRightInd w:val="0"/>
        <w:spacing w:after="80"/>
        <w:rPr>
          <w:ins w:id="711" w:author="Author"/>
          <w:del w:id="712" w:author="Author"/>
        </w:rPr>
      </w:pPr>
      <w:ins w:id="713" w:author="Author">
        <w:del w:id="714" w:author="Author">
          <w:r w:rsidRPr="00213323" w:rsidDel="00375C75">
            <w:rPr>
              <w:lang w:eastAsia="en-US"/>
            </w:rPr>
            <w:delText xml:space="preserve">Step </w:delText>
          </w:r>
          <w:r w:rsidDel="00375C75">
            <w:rPr>
              <w:lang w:eastAsia="en-US"/>
            </w:rPr>
            <w:delText>5c</w:delText>
          </w:r>
          <w:r w:rsidRPr="00213323" w:rsidDel="00375C75">
            <w:rPr>
              <w:lang w:eastAsia="en-US"/>
            </w:rPr>
            <w:delText xml:space="preserve">. </w:delText>
          </w:r>
          <w:r w:rsidDel="00375C75">
            <w:rPr>
              <w:lang w:eastAsia="en-US"/>
            </w:rPr>
            <w:delText xml:space="preserve">If </w:delText>
          </w:r>
          <w:r w:rsidRPr="00213323" w:rsidDel="00375C75">
            <w:delText>Tx2’s</w:delText>
          </w:r>
          <w:r w:rsidDel="00375C75">
            <w:rPr>
              <w:lang w:eastAsia="en-US"/>
            </w:rPr>
            <w:delText xml:space="preserve"> Tx_Impulse_Input is “Separate” then </w:delText>
          </w:r>
          <w:r w:rsidDel="00375C75">
            <w:delText>column 1 of impulse_matrix shall contain the output of step 4</w:delText>
          </w:r>
          <w:r w:rsidRPr="00A3230F" w:rsidDel="00375C75">
            <w:delText xml:space="preserve"> </w:delText>
          </w:r>
          <w:r w:rsidDel="00375C75">
            <w:delText>and column “aggressors+2” shall contain a unit impulse response</w:delText>
          </w:r>
          <w:r w:rsidRPr="00C92639" w:rsidDel="00375C75">
            <w:delText xml:space="preserve"> </w:delText>
          </w:r>
          <w:r w:rsidRPr="00213323" w:rsidDel="00375C75">
            <w:delText>and Tx2’s</w:delText>
          </w:r>
          <w:r w:rsidDel="00375C75">
            <w:rPr>
              <w:lang w:eastAsia="en-US"/>
            </w:rPr>
            <w:delText xml:space="preserve"> </w:delText>
          </w:r>
          <w:r w:rsidRPr="00213323" w:rsidDel="00375C75">
            <w:delText>Tx’s AMI_Init function is expected</w:delText>
          </w:r>
          <w:r w:rsidR="007E798E" w:rsidDel="00375C75">
            <w:delText xml:space="preserve"> executed</w:delText>
          </w:r>
          <w:r w:rsidRPr="00213323" w:rsidDel="00375C75">
            <w:delText>.</w:delText>
          </w:r>
        </w:del>
      </w:ins>
    </w:p>
    <w:p w14:paraId="540167C9" w14:textId="30359708" w:rsidR="003D0E4A" w:rsidDel="00375C75" w:rsidRDefault="003D0E4A" w:rsidP="003D0E4A">
      <w:pPr>
        <w:autoSpaceDE w:val="0"/>
        <w:autoSpaceDN w:val="0"/>
        <w:adjustRightInd w:val="0"/>
        <w:spacing w:after="80"/>
        <w:rPr>
          <w:ins w:id="715" w:author="Author"/>
          <w:del w:id="716" w:author="Author"/>
        </w:rPr>
      </w:pPr>
      <w:ins w:id="717" w:author="Author">
        <w:del w:id="718" w:author="Author">
          <w:r w:rsidRPr="00213323" w:rsidDel="00375C75">
            <w:rPr>
              <w:lang w:eastAsia="en-US"/>
            </w:rPr>
            <w:delText xml:space="preserve">Step </w:delText>
          </w:r>
          <w:r w:rsidDel="00375C75">
            <w:rPr>
              <w:lang w:eastAsia="en-US"/>
            </w:rPr>
            <w:delText>5d</w:delText>
          </w:r>
          <w:r w:rsidRPr="00213323" w:rsidDel="00375C75">
            <w:rPr>
              <w:lang w:eastAsia="en-US"/>
            </w:rPr>
            <w:delText xml:space="preserve">. </w:delText>
          </w:r>
          <w:r w:rsidDel="00375C75">
            <w:rPr>
              <w:lang w:eastAsia="en-US"/>
            </w:rPr>
            <w:delText xml:space="preserve">If </w:delText>
          </w:r>
          <w:r w:rsidRPr="00213323" w:rsidDel="00375C75">
            <w:delText>Tx2’s</w:delText>
          </w:r>
          <w:r w:rsidDel="00375C75">
            <w:rPr>
              <w:lang w:eastAsia="en-US"/>
            </w:rPr>
            <w:delText xml:space="preserve"> Tx_Impulse_Input is “Upstream” then </w:delText>
          </w:r>
          <w:r w:rsidDel="00375C75">
            <w:delText xml:space="preserve">column 1 of impulse_matrix shall contain a unit impulse </w:delText>
          </w:r>
          <w:r w:rsidRPr="00213323" w:rsidDel="00375C75">
            <w:delText>and Tx</w:delText>
          </w:r>
          <w:r w:rsidDel="00375C75">
            <w:delText>2</w:delText>
          </w:r>
          <w:r w:rsidRPr="00213323" w:rsidDel="00375C75">
            <w:delText>’s AMI_Init function is executed.</w:delText>
          </w:r>
        </w:del>
      </w:ins>
    </w:p>
    <w:p w14:paraId="54F7698D" w14:textId="12EFD4B7" w:rsidR="003D0E4A" w:rsidDel="00375C75" w:rsidRDefault="003D0E4A" w:rsidP="003D0E4A">
      <w:pPr>
        <w:autoSpaceDE w:val="0"/>
        <w:autoSpaceDN w:val="0"/>
        <w:adjustRightInd w:val="0"/>
        <w:spacing w:after="80"/>
        <w:rPr>
          <w:ins w:id="719" w:author="Author"/>
          <w:del w:id="720" w:author="Author"/>
        </w:rPr>
      </w:pPr>
    </w:p>
    <w:p w14:paraId="329936C4" w14:textId="111ADF21" w:rsidR="003D0E4A" w:rsidDel="00375C75" w:rsidRDefault="003D0E4A" w:rsidP="003D0E4A">
      <w:pPr>
        <w:autoSpaceDE w:val="0"/>
        <w:autoSpaceDN w:val="0"/>
        <w:adjustRightInd w:val="0"/>
        <w:spacing w:after="80"/>
        <w:rPr>
          <w:ins w:id="721" w:author="Author"/>
          <w:del w:id="722" w:author="Author"/>
          <w:lang w:eastAsia="en-US"/>
        </w:rPr>
      </w:pPr>
      <w:ins w:id="723" w:author="Author">
        <w:del w:id="724" w:author="Author">
          <w:r w:rsidRPr="00213323" w:rsidDel="00375C75">
            <w:rPr>
              <w:lang w:eastAsia="en-US"/>
            </w:rPr>
            <w:delText xml:space="preserve">Step </w:delText>
          </w:r>
          <w:r w:rsidDel="00375C75">
            <w:rPr>
              <w:lang w:eastAsia="en-US"/>
            </w:rPr>
            <w:delText>6abc.</w:delText>
          </w:r>
          <w:r w:rsidRPr="00213323" w:rsidDel="00375C75">
            <w:rPr>
              <w:lang w:eastAsia="en-US"/>
            </w:rPr>
            <w:delText xml:space="preserve"> </w:delText>
          </w:r>
          <w:r w:rsidDel="00375C75">
            <w:rPr>
              <w:lang w:eastAsia="en-US"/>
            </w:rPr>
            <w:delText xml:space="preserve">If </w:delText>
          </w:r>
          <w:r w:rsidRPr="00213323" w:rsidDel="00375C75">
            <w:delText>Tx2’s</w:delText>
          </w:r>
          <w:r w:rsidDel="00375C75">
            <w:rPr>
              <w:lang w:eastAsia="en-US"/>
            </w:rPr>
            <w:delText xml:space="preserve"> Tx_Impulse_Input is not present or is “Downstream”, “Combined”</w:delText>
          </w:r>
          <w:r w:rsidR="00D177B6" w:rsidDel="00375C75">
            <w:rPr>
              <w:lang w:eastAsia="en-US"/>
            </w:rPr>
            <w:delText>,</w:delText>
          </w:r>
          <w:r w:rsidDel="00375C75">
            <w:rPr>
              <w:lang w:eastAsia="en-US"/>
            </w:rPr>
            <w:delText xml:space="preserve"> or “Separate” then the output of </w:delText>
          </w:r>
          <w:r w:rsidDel="00375C75">
            <w:delText xml:space="preserve">column 1 </w:delText>
          </w:r>
          <w:r w:rsidDel="00375C75">
            <w:rPr>
              <w:lang w:eastAsia="en-US"/>
            </w:rPr>
            <w:delText xml:space="preserve">of step 5 </w:delText>
          </w:r>
          <w:r w:rsidRPr="00213323" w:rsidDel="00375C75">
            <w:rPr>
              <w:lang w:eastAsia="en-US"/>
            </w:rPr>
            <w:delText>is presented to the Rx</w:delText>
          </w:r>
          <w:r w:rsidDel="00375C75">
            <w:rPr>
              <w:lang w:eastAsia="en-US"/>
            </w:rPr>
            <w:delText>2’s</w:delText>
          </w:r>
          <w:r w:rsidRPr="00213323" w:rsidDel="00375C75">
            <w:rPr>
              <w:lang w:eastAsia="en-US"/>
            </w:rPr>
            <w:delText xml:space="preserve"> executable </w:delText>
          </w:r>
          <w:r w:rsidDel="00375C75">
            <w:rPr>
              <w:lang w:eastAsia="en-US"/>
            </w:rPr>
            <w:delText>model’s AMI</w:delText>
          </w:r>
          <w:r w:rsidRPr="00213323" w:rsidDel="00375C75">
            <w:rPr>
              <w:lang w:eastAsia="en-US"/>
            </w:rPr>
            <w:delText>_Init function and the Rx</w:delText>
          </w:r>
          <w:r w:rsidDel="00375C75">
            <w:rPr>
              <w:lang w:eastAsia="en-US"/>
            </w:rPr>
            <w:delText>2’s</w:delText>
          </w:r>
          <w:r w:rsidRPr="00213323" w:rsidDel="00375C75">
            <w:rPr>
              <w:lang w:eastAsia="en-US"/>
            </w:rPr>
            <w:delText xml:space="preserve"> AMI_Init function is executed.  </w:delText>
          </w:r>
        </w:del>
      </w:ins>
    </w:p>
    <w:p w14:paraId="3AD6D04D" w14:textId="4F4D1978" w:rsidR="003D0E4A" w:rsidDel="00375C75" w:rsidRDefault="003D0E4A" w:rsidP="003D0E4A">
      <w:pPr>
        <w:autoSpaceDE w:val="0"/>
        <w:autoSpaceDN w:val="0"/>
        <w:adjustRightInd w:val="0"/>
        <w:spacing w:after="80"/>
        <w:rPr>
          <w:ins w:id="725" w:author="Author"/>
          <w:del w:id="726" w:author="Author"/>
          <w:lang w:eastAsia="en-US"/>
        </w:rPr>
      </w:pPr>
      <w:ins w:id="727" w:author="Author">
        <w:del w:id="728" w:author="Author">
          <w:r w:rsidRPr="00213323" w:rsidDel="00375C75">
            <w:rPr>
              <w:lang w:eastAsia="en-US"/>
            </w:rPr>
            <w:delText xml:space="preserve">Step </w:delText>
          </w:r>
          <w:r w:rsidDel="00375C75">
            <w:rPr>
              <w:lang w:eastAsia="en-US"/>
            </w:rPr>
            <w:delText>6d.</w:delText>
          </w:r>
          <w:r w:rsidRPr="00213323" w:rsidDel="00375C75">
            <w:rPr>
              <w:lang w:eastAsia="en-US"/>
            </w:rPr>
            <w:delText xml:space="preserve"> </w:delText>
          </w:r>
          <w:r w:rsidDel="00375C75">
            <w:rPr>
              <w:lang w:eastAsia="en-US"/>
            </w:rPr>
            <w:delText xml:space="preserve">If Tx_Impulse_Input is “Upstream” then the EDA tool shall convolve the output of step 4 with the output of step 5d and present the result </w:delText>
          </w:r>
          <w:r w:rsidRPr="00213323" w:rsidDel="00375C75">
            <w:rPr>
              <w:lang w:eastAsia="en-US"/>
            </w:rPr>
            <w:delText>to the Rx</w:delText>
          </w:r>
          <w:r w:rsidDel="00375C75">
            <w:rPr>
              <w:lang w:eastAsia="en-US"/>
            </w:rPr>
            <w:delText>2’s</w:delText>
          </w:r>
          <w:r w:rsidRPr="00213323" w:rsidDel="00375C75">
            <w:rPr>
              <w:lang w:eastAsia="en-US"/>
            </w:rPr>
            <w:delText xml:space="preserve"> executable </w:delText>
          </w:r>
          <w:r w:rsidDel="00375C75">
            <w:rPr>
              <w:lang w:eastAsia="en-US"/>
            </w:rPr>
            <w:delText>model’s AMI</w:delText>
          </w:r>
          <w:r w:rsidRPr="00213323" w:rsidDel="00375C75">
            <w:rPr>
              <w:lang w:eastAsia="en-US"/>
            </w:rPr>
            <w:delText>_Init function and the Rx</w:delText>
          </w:r>
          <w:r w:rsidDel="00375C75">
            <w:rPr>
              <w:lang w:eastAsia="en-US"/>
            </w:rPr>
            <w:delText>2’s</w:delText>
          </w:r>
          <w:r w:rsidRPr="00213323" w:rsidDel="00375C75">
            <w:rPr>
              <w:lang w:eastAsia="en-US"/>
            </w:rPr>
            <w:delText xml:space="preserve"> AMI_Init function is executed.  </w:delText>
          </w:r>
        </w:del>
      </w:ins>
    </w:p>
    <w:p w14:paraId="1AD70717" w14:textId="77777777" w:rsidR="00375C75" w:rsidRDefault="00375C75" w:rsidP="00A609E7">
      <w:pPr>
        <w:spacing w:after="80"/>
        <w:rPr>
          <w:ins w:id="729" w:author="Author"/>
        </w:rPr>
      </w:pPr>
      <w:ins w:id="730" w:author="Author">
        <w:r>
          <w:t>Step 1. The EDA tool obtains the impulse response of the upstream analog channel, which represents the combined impulse response of Tx1’s analog model, physical channel 1, and Rx1’s analog model.</w:t>
        </w:r>
      </w:ins>
    </w:p>
    <w:p w14:paraId="3C3DC5A0" w14:textId="59F4401C" w:rsidR="00375C75" w:rsidRDefault="00375C75" w:rsidP="00A609E7">
      <w:pPr>
        <w:spacing w:after="80"/>
        <w:rPr>
          <w:ins w:id="731" w:author="Author"/>
        </w:rPr>
      </w:pPr>
      <w:ins w:id="732" w:author="Author">
        <w:r>
          <w:t>Step 2. The output of step 1 is presented to Tx1’s AMI_Init function</w:t>
        </w:r>
        <w:r w:rsidR="00060F29">
          <w:t>,</w:t>
        </w:r>
        <w:r>
          <w:t xml:space="preserve"> and Tx1’s AMI_Init function is executed.</w:t>
        </w:r>
      </w:ins>
    </w:p>
    <w:p w14:paraId="7D985B3F" w14:textId="0A4C6437" w:rsidR="00375C75" w:rsidRDefault="00375C75" w:rsidP="00A609E7">
      <w:pPr>
        <w:spacing w:after="80"/>
        <w:rPr>
          <w:ins w:id="733" w:author="Author"/>
        </w:rPr>
      </w:pPr>
      <w:ins w:id="734" w:author="Author">
        <w:r>
          <w:t>Step 3. The output of step 2 is presented to Rx1’s AMI_Init function</w:t>
        </w:r>
        <w:r w:rsidR="00060F29">
          <w:t>,</w:t>
        </w:r>
        <w:r>
          <w:t xml:space="preserve"> and Rx1’s AMI_Init function is executed.</w:t>
        </w:r>
      </w:ins>
    </w:p>
    <w:p w14:paraId="41D71807" w14:textId="77777777" w:rsidR="00375C75" w:rsidRDefault="00375C75" w:rsidP="00A609E7">
      <w:pPr>
        <w:spacing w:after="80"/>
        <w:rPr>
          <w:ins w:id="735" w:author="Author"/>
        </w:rPr>
      </w:pPr>
      <w:ins w:id="736" w:author="Author">
        <w:r>
          <w:t>Step 4. The EDA tool obtains the impulse response of the downstream analog channel, which represents the combined impulse response of Tx2’s analog model, physical channel 2, and Rx2’s analog model.</w:t>
        </w:r>
      </w:ins>
    </w:p>
    <w:p w14:paraId="1E983408" w14:textId="2FAD56FE" w:rsidR="00375C75" w:rsidRDefault="00375C75" w:rsidP="00A609E7">
      <w:pPr>
        <w:spacing w:after="80"/>
        <w:rPr>
          <w:ins w:id="737" w:author="Author"/>
        </w:rPr>
      </w:pPr>
      <w:ins w:id="738" w:author="Author">
        <w:r>
          <w:t>Step 5. The output of step 4 is presented to Tx2’s AMI_Init function</w:t>
        </w:r>
        <w:r w:rsidR="00060F29">
          <w:t>,</w:t>
        </w:r>
        <w:r>
          <w:t xml:space="preserve"> and Tx2’s AMI_Init function is executed.</w:t>
        </w:r>
      </w:ins>
    </w:p>
    <w:p w14:paraId="4C8D49CF" w14:textId="27EF0CEA" w:rsidR="004A7DF5" w:rsidRDefault="00375C75" w:rsidP="00A609E7">
      <w:pPr>
        <w:spacing w:after="80"/>
      </w:pPr>
      <w:ins w:id="739" w:author="Author">
        <w:r>
          <w:t>Step 6. The output of step 5 is presented to Rx2’s AMI_Init function</w:t>
        </w:r>
        <w:r w:rsidR="00060F29">
          <w:t>,</w:t>
        </w:r>
        <w:r>
          <w:t xml:space="preserve"> and Rx2’s AMI_Init function is executed.</w:t>
        </w:r>
      </w:ins>
    </w:p>
    <w:p w14:paraId="61A38FB0" w14:textId="26DAED7A" w:rsidR="004A7DF5" w:rsidRDefault="004A7DF5" w:rsidP="004A7DF5">
      <w:pPr>
        <w:spacing w:after="80"/>
      </w:pPr>
      <w:r w:rsidRPr="00213323">
        <w:t xml:space="preserve">Step </w:t>
      </w:r>
      <w:ins w:id="740" w:author="Author">
        <w:r w:rsidR="003D0E4A">
          <w:t>7</w:t>
        </w:r>
      </w:ins>
      <w:del w:id="741" w:author="Author">
        <w:r w:rsidDel="003D0E4A">
          <w:delText>8</w:delText>
        </w:r>
      </w:del>
      <w:r w:rsidRPr="00213323">
        <w:t xml:space="preserve">. The </w:t>
      </w:r>
      <w:r>
        <w:t>EDA tool</w:t>
      </w:r>
      <w:r w:rsidRPr="00213323">
        <w:t xml:space="preserve"> </w:t>
      </w:r>
      <w:commentRangeStart w:id="742"/>
      <w:r w:rsidRPr="00213323">
        <w:t xml:space="preserve">performs </w:t>
      </w:r>
      <w:ins w:id="743" w:author="Author">
        <w:r w:rsidR="00F66C95">
          <w:t xml:space="preserve">the </w:t>
        </w:r>
      </w:ins>
      <w:r w:rsidR="002F4F54">
        <w:t xml:space="preserve">time domain </w:t>
      </w:r>
      <w:commentRangeEnd w:id="742"/>
      <w:r w:rsidR="00B862D8">
        <w:rPr>
          <w:rStyle w:val="CommentReference"/>
        </w:rPr>
        <w:commentReference w:id="742"/>
      </w:r>
      <w:r w:rsidRPr="00213323">
        <w:t>simulation on the upstream channel, which consists of Tx1, physical channel 1, and Rx1, according to the AMI flow defined in the specification for channels without Repeaters.</w:t>
      </w:r>
    </w:p>
    <w:p w14:paraId="5ACC4F2B" w14:textId="75F96079" w:rsidR="004A7DF5" w:rsidRPr="00213323" w:rsidDel="00F3603B" w:rsidRDefault="004A7DF5" w:rsidP="004A7DF5">
      <w:pPr>
        <w:spacing w:after="80"/>
        <w:rPr>
          <w:del w:id="744" w:author="Author"/>
        </w:rPr>
      </w:pPr>
    </w:p>
    <w:p w14:paraId="6B06049A" w14:textId="5835B50F" w:rsidR="004A7DF5" w:rsidRDefault="004A7DF5" w:rsidP="004A7DF5">
      <w:pPr>
        <w:spacing w:after="80"/>
      </w:pPr>
      <w:r w:rsidRPr="00213323">
        <w:t xml:space="preserve">Step </w:t>
      </w:r>
      <w:ins w:id="745" w:author="Author">
        <w:r w:rsidR="003D0E4A">
          <w:t>8</w:t>
        </w:r>
      </w:ins>
      <w:del w:id="746" w:author="Author">
        <w:r w:rsidDel="003D0E4A">
          <w:delText>9</w:delText>
        </w:r>
      </w:del>
      <w:r w:rsidRPr="00213323">
        <w:t xml:space="preserve">. The </w:t>
      </w:r>
      <w:r>
        <w:t>EDA tool</w:t>
      </w:r>
      <w:r w:rsidRPr="00213323">
        <w:t xml:space="preserve"> samples the output waveform of Retimer Rx</w:t>
      </w:r>
      <w:r w:rsidR="00773847">
        <w:t>1</w:t>
      </w:r>
      <w:r w:rsidRPr="00213323">
        <w:t xml:space="preserve">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of whether Tx2’s AMI_GetWave exists or not, and </w:t>
      </w:r>
      <w:commentRangeStart w:id="747"/>
      <w:r w:rsidRPr="00213323">
        <w:t>performs</w:t>
      </w:r>
      <w:commentRangeEnd w:id="747"/>
      <w:r w:rsidR="00BF7F65">
        <w:rPr>
          <w:rStyle w:val="CommentReference"/>
        </w:rPr>
        <w:commentReference w:id="747"/>
      </w:r>
      <w:ins w:id="748" w:author="Author">
        <w:r w:rsidR="00F66C95">
          <w:t xml:space="preserve"> the</w:t>
        </w:r>
      </w:ins>
      <w:r w:rsidRPr="00213323">
        <w:t xml:space="preserve"> simulation on </w:t>
      </w:r>
      <w:r w:rsidR="00365414">
        <w:t xml:space="preserve">the downstream </w:t>
      </w:r>
      <w:r w:rsidRPr="00213323">
        <w:t>channel, which consists of Tx2, physical channel 2</w:t>
      </w:r>
      <w:r>
        <w:t>,</w:t>
      </w:r>
      <w:r w:rsidRPr="00213323">
        <w:t xml:space="preserve"> and Rx2, according to the AMI flow defined in the spec</w:t>
      </w:r>
      <w:r>
        <w:t>ification</w:t>
      </w:r>
      <w:r w:rsidRPr="00213323">
        <w:t xml:space="preserve"> for channels without</w:t>
      </w:r>
      <w:r w:rsidR="00681105">
        <w:t xml:space="preserve"> Repeater</w:t>
      </w:r>
      <w:r w:rsidRPr="00213323">
        <w:t xml:space="preserve">. </w:t>
      </w:r>
      <w:r>
        <w:t xml:space="preserve"> </w:t>
      </w:r>
      <w:r w:rsidRPr="00213323">
        <w:t xml:space="preserve">The logic level of the digital stimulus is 1 if sampled value &gt;= Rx1’s </w:t>
      </w:r>
      <w:proofErr w:type="spellStart"/>
      <w:r w:rsidRPr="00213323">
        <w:t>Rx_Receiver_Sensitivity</w:t>
      </w:r>
      <w:proofErr w:type="spellEnd"/>
      <w:r w:rsidRPr="00213323">
        <w:t xml:space="preserve"> and 0 if sampled value &lt;= </w:t>
      </w:r>
      <w:r w:rsidRPr="00213323">
        <w:rPr>
          <w:rFonts w:ascii="Symbol" w:hAnsi="Symbol"/>
        </w:rPr>
        <w:t></w:t>
      </w:r>
      <w:r w:rsidRPr="00213323">
        <w:t xml:space="preserve">Rx1’s </w:t>
      </w:r>
      <w:proofErr w:type="spellStart"/>
      <w:r w:rsidRPr="00213323">
        <w:t>Rx_Receiver_Sensitivity</w:t>
      </w:r>
      <w:proofErr w:type="spellEnd"/>
      <w:r w:rsidRPr="00213323">
        <w:t xml:space="preserve">. </w:t>
      </w:r>
      <w:r>
        <w:t xml:space="preserve"> </w:t>
      </w:r>
      <w:r w:rsidRPr="00213323">
        <w:t xml:space="preserve">If –Rx1’s </w:t>
      </w:r>
      <w:proofErr w:type="spellStart"/>
      <w:r w:rsidRPr="00213323">
        <w:t>Rx_Receiver_Sensitivity</w:t>
      </w:r>
      <w:proofErr w:type="spellEnd"/>
      <w:r w:rsidRPr="00213323">
        <w:t xml:space="preserve"> &lt; sampled value &lt; Rx1’s </w:t>
      </w:r>
      <w:proofErr w:type="spellStart"/>
      <w:r w:rsidRPr="00213323">
        <w:t>Rx_Rec</w:t>
      </w:r>
      <w:r>
        <w:t>ei</w:t>
      </w:r>
      <w:r w:rsidRPr="00213323">
        <w:t>ver_Sensitivity</w:t>
      </w:r>
      <w:proofErr w:type="spellEnd"/>
      <w:r w:rsidRPr="00213323">
        <w:t xml:space="preserve">, the logic level is unchanged from the previous bit. </w:t>
      </w:r>
      <w:r>
        <w:t xml:space="preserve"> </w:t>
      </w:r>
      <w:r w:rsidRPr="00213323">
        <w:t xml:space="preserve">The digital stimulus </w:t>
      </w:r>
      <w:r>
        <w:t xml:space="preserve">shall </w:t>
      </w:r>
      <w:r w:rsidRPr="00213323">
        <w:t>have values of -½ volt for logic 0 and +½ volt for logic 1.</w:t>
      </w:r>
    </w:p>
    <w:p w14:paraId="168E233F" w14:textId="65EAEFE4" w:rsidR="005F52FF" w:rsidRDefault="005F52FF" w:rsidP="004A7DF5">
      <w:pPr>
        <w:spacing w:after="80"/>
      </w:pPr>
    </w:p>
    <w:p w14:paraId="6DCB1487" w14:textId="024346FC" w:rsidR="004A7DF5" w:rsidRDefault="005F52FF" w:rsidP="00A70467">
      <w:pPr>
        <w:autoSpaceDE w:val="0"/>
        <w:autoSpaceDN w:val="0"/>
        <w:adjustRightInd w:val="0"/>
        <w:spacing w:after="80"/>
      </w:pPr>
      <w:r w:rsidRPr="00213323">
        <w:rPr>
          <w:lang w:eastAsia="en-US"/>
        </w:rPr>
        <w:t xml:space="preserve">Steps </w:t>
      </w:r>
      <w:ins w:id="749" w:author="Author">
        <w:r w:rsidR="003D0E4A">
          <w:rPr>
            <w:lang w:eastAsia="en-US"/>
          </w:rPr>
          <w:t>7</w:t>
        </w:r>
      </w:ins>
      <w:del w:id="750" w:author="Author">
        <w:r w:rsidDel="003D0E4A">
          <w:rPr>
            <w:lang w:eastAsia="en-US"/>
          </w:rPr>
          <w:delText>8</w:delText>
        </w:r>
      </w:del>
      <w:r w:rsidRPr="00213323">
        <w:rPr>
          <w:lang w:eastAsia="en-US"/>
        </w:rPr>
        <w:t xml:space="preserve"> through </w:t>
      </w:r>
      <w:ins w:id="751" w:author="Author">
        <w:r w:rsidR="003D0E4A">
          <w:rPr>
            <w:lang w:eastAsia="en-US"/>
          </w:rPr>
          <w:t>8</w:t>
        </w:r>
      </w:ins>
      <w:del w:id="752" w:author="Author">
        <w:r w:rsidDel="003D0E4A">
          <w:rPr>
            <w:lang w:eastAsia="en-US"/>
          </w:rPr>
          <w:delText>9</w:delText>
        </w:r>
      </w:del>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rsidR="00547EFD">
        <w:t xml:space="preserve">the </w:t>
      </w:r>
      <w:r w:rsidR="004A7DF5">
        <w:t>EDA tool</w:t>
      </w:r>
      <w:r w:rsidR="004A7DF5" w:rsidRPr="00213323">
        <w:t xml:space="preserve"> calls the </w:t>
      </w:r>
      <w:proofErr w:type="spellStart"/>
      <w:r w:rsidR="004A7DF5" w:rsidRPr="00213323">
        <w:t>AMI_Close</w:t>
      </w:r>
      <w:proofErr w:type="spellEnd"/>
      <w:r w:rsidR="004A7DF5" w:rsidRPr="00213323">
        <w:t xml:space="preserve"> function of each algorithmic model in Tx1, Rx1, Tx2</w:t>
      </w:r>
      <w:ins w:id="753" w:author="Author">
        <w:r w:rsidR="00B304E5">
          <w:t>,</w:t>
        </w:r>
      </w:ins>
      <w:r w:rsidR="004A7DF5" w:rsidRPr="00213323">
        <w:t xml:space="preserve"> and Rx2.</w:t>
      </w:r>
    </w:p>
    <w:p w14:paraId="73BC9EA6" w14:textId="77777777" w:rsidR="004A7DF5" w:rsidRPr="00213323" w:rsidRDefault="004A7DF5" w:rsidP="004A7DF5">
      <w:pPr>
        <w:spacing w:after="80"/>
      </w:pPr>
    </w:p>
    <w:p w14:paraId="2A6CD39C" w14:textId="1AD0B01B" w:rsidR="004A7DF5" w:rsidRDefault="004A7DF5" w:rsidP="00A14207">
      <w:pPr>
        <w:spacing w:after="80"/>
      </w:pPr>
      <w:r w:rsidRPr="00213323">
        <w:t xml:space="preserve">Since the Retimer output signal is driven by a digital stimulus as described above in step </w:t>
      </w:r>
      <w:ins w:id="754" w:author="Author">
        <w:r w:rsidR="000919DB">
          <w:t>8</w:t>
        </w:r>
      </w:ins>
      <w:del w:id="755" w:author="Author">
        <w:r w:rsidDel="000919DB">
          <w:delText>9</w:delText>
        </w:r>
      </w:del>
      <w:r w:rsidRPr="00213323">
        <w:t>, jitter and noise parameters specified in Retimer .</w:t>
      </w:r>
      <w:proofErr w:type="spellStart"/>
      <w:r w:rsidRPr="00213323">
        <w:t>ami</w:t>
      </w:r>
      <w:proofErr w:type="spellEnd"/>
      <w:r w:rsidRPr="00213323">
        <w:t xml:space="preserve"> files are applied according to the specification for channels without Repeaters.</w:t>
      </w:r>
    </w:p>
    <w:p w14:paraId="6B3F7E8E" w14:textId="6AD823FA" w:rsidR="00996DBF" w:rsidRDefault="00996DBF" w:rsidP="00996DBF">
      <w:pPr>
        <w:rPr>
          <w:ins w:id="756" w:author="Author"/>
        </w:rPr>
      </w:pPr>
    </w:p>
    <w:p w14:paraId="7DE70265" w14:textId="55546CCA" w:rsidR="00996DBF" w:rsidRPr="007F5884" w:rsidRDefault="00996DBF" w:rsidP="00996DBF">
      <w:pPr>
        <w:spacing w:after="80"/>
        <w:jc w:val="center"/>
        <w:rPr>
          <w:ins w:id="757" w:author="Author"/>
          <w:b/>
          <w:bCs/>
        </w:rPr>
      </w:pPr>
      <w:ins w:id="758" w:author="Author">
        <w:r w:rsidRPr="007F5884">
          <w:rPr>
            <w:b/>
            <w:bCs/>
          </w:rPr>
          <w:t>Redriver Flow</w:t>
        </w:r>
        <w:r w:rsidR="00A129E9">
          <w:rPr>
            <w:b/>
            <w:bCs/>
          </w:rPr>
          <w:t>s</w:t>
        </w:r>
      </w:ins>
    </w:p>
    <w:p w14:paraId="7135BE59" w14:textId="66BCE6AC" w:rsidR="006A5860" w:rsidRDefault="000B40DC" w:rsidP="00131924">
      <w:pPr>
        <w:rPr>
          <w:ins w:id="759" w:author="Author"/>
          <w:noProof/>
        </w:rPr>
      </w:pPr>
      <w:ins w:id="760" w:author="Author">
        <w:r>
          <w:rPr>
            <w:lang w:eastAsia="en-US"/>
          </w:rPr>
          <w:t xml:space="preserve">Both statistical and time domain </w:t>
        </w:r>
        <w:r w:rsidR="00E16442">
          <w:rPr>
            <w:lang w:eastAsia="en-US"/>
          </w:rPr>
          <w:t xml:space="preserve">Redriver </w:t>
        </w:r>
        <w:r>
          <w:rPr>
            <w:lang w:eastAsia="en-US"/>
          </w:rPr>
          <w:t>simulations require that AMI_Init functions of Tx1, Rx1, Tx2</w:t>
        </w:r>
        <w:r w:rsidR="00B304E5">
          <w:rPr>
            <w:lang w:eastAsia="en-US"/>
          </w:rPr>
          <w:t>,</w:t>
        </w:r>
        <w:r>
          <w:rPr>
            <w:lang w:eastAsia="en-US"/>
          </w:rPr>
          <w:t xml:space="preserve"> and Rx2 are </w:t>
        </w:r>
        <w:r w:rsidR="00C6047F">
          <w:rPr>
            <w:lang w:eastAsia="en-US"/>
          </w:rPr>
          <w:t xml:space="preserve">executed </w:t>
        </w:r>
        <w:r>
          <w:rPr>
            <w:lang w:eastAsia="en-US"/>
          </w:rPr>
          <w:t xml:space="preserve">first. </w:t>
        </w:r>
        <w:r w:rsidR="00B304E5">
          <w:rPr>
            <w:lang w:eastAsia="en-US"/>
          </w:rPr>
          <w:t xml:space="preserve"> </w:t>
        </w:r>
        <w:r w:rsidR="00996DBF">
          <w:t xml:space="preserve">The following figure shows flows of </w:t>
        </w:r>
        <w:r w:rsidR="00C6047F">
          <w:t xml:space="preserve">executing </w:t>
        </w:r>
        <w:r w:rsidR="00996DBF">
          <w:t xml:space="preserve">AMI_Init functions in Redriver statistical and time domain simulations </w:t>
        </w:r>
        <w:r w:rsidR="00996DBF">
          <w:rPr>
            <w:noProof/>
          </w:rPr>
          <w:t>when the Tx2 Tx_Impulse_</w:t>
        </w:r>
        <w:r w:rsidR="00F92747">
          <w:rPr>
            <w:noProof/>
          </w:rPr>
          <w:t>Input</w:t>
        </w:r>
        <w:del w:id="761" w:author="Author">
          <w:r w:rsidR="00996DBF" w:rsidDel="00F92747">
            <w:rPr>
              <w:noProof/>
            </w:rPr>
            <w:delText>Init</w:delText>
          </w:r>
        </w:del>
        <w:r w:rsidR="00996DBF">
          <w:rPr>
            <w:noProof/>
          </w:rPr>
          <w:t xml:space="preserve"> is </w:t>
        </w:r>
        <w:r w:rsidR="00996DBF">
          <w:rPr>
            <w:noProof/>
          </w:rPr>
          <w:lastRenderedPageBreak/>
          <w:t>set to “Downstream”, “Combined”, “Separate”</w:t>
        </w:r>
        <w:r w:rsidR="00B304E5">
          <w:rPr>
            <w:noProof/>
          </w:rPr>
          <w:t>,</w:t>
        </w:r>
        <w:r w:rsidR="00996DBF">
          <w:rPr>
            <w:noProof/>
          </w:rPr>
          <w:t xml:space="preserve"> and Upstream, respectively. </w:t>
        </w:r>
        <w:r w:rsidR="00B304E5">
          <w:rPr>
            <w:noProof/>
          </w:rPr>
          <w:t xml:space="preserve"> </w:t>
        </w:r>
        <w:del w:id="762" w:author="Author">
          <w:r w:rsidR="00996DBF" w:rsidDel="0029010B">
            <w:rPr>
              <w:noProof/>
            </w:rPr>
            <w:delText>In all of these cases the Tx1 Tx_Impulse_</w:delText>
          </w:r>
          <w:r w:rsidR="006260CF" w:rsidDel="0029010B">
            <w:rPr>
              <w:noProof/>
            </w:rPr>
            <w:delText>Input</w:delText>
          </w:r>
          <w:r w:rsidR="00996DBF" w:rsidDel="0029010B">
            <w:rPr>
              <w:noProof/>
            </w:rPr>
            <w:delText>Init is set to “Downstream”.</w:delText>
          </w:r>
        </w:del>
        <w:r w:rsidR="0029010B">
          <w:rPr>
            <w:lang w:eastAsia="en-US"/>
          </w:rPr>
          <w:t xml:space="preserve">By setting </w:t>
        </w:r>
        <w:proofErr w:type="spellStart"/>
        <w:r w:rsidR="0029010B" w:rsidRPr="00D97C61">
          <w:rPr>
            <w:lang w:eastAsia="en-US"/>
          </w:rPr>
          <w:t>Tx_Impulse_Input</w:t>
        </w:r>
        <w:proofErr w:type="spellEnd"/>
        <w:r w:rsidR="0029010B">
          <w:rPr>
            <w:lang w:eastAsia="en-US"/>
          </w:rPr>
          <w:t xml:space="preserve"> </w:t>
        </w:r>
        <w:r w:rsidR="0029010B" w:rsidRPr="00D97C61">
          <w:rPr>
            <w:lang w:eastAsia="en-US"/>
          </w:rPr>
          <w:t>to “Upstream”</w:t>
        </w:r>
        <w:r w:rsidR="0029010B">
          <w:rPr>
            <w:lang w:eastAsia="en-US"/>
          </w:rPr>
          <w:t>, the Tx2 model maker is declaring that the Tx2 initialization (AMI_Init) function does not have the ability to adapt itself based on the downstream channel.</w:t>
        </w:r>
      </w:ins>
    </w:p>
    <w:p w14:paraId="295EB5DF" w14:textId="77777777" w:rsidR="00996DBF" w:rsidRDefault="00996DBF" w:rsidP="00131924">
      <w:pPr>
        <w:rPr>
          <w:ins w:id="763" w:author="Author"/>
        </w:rPr>
      </w:pPr>
    </w:p>
    <w:p w14:paraId="5EC4BF33" w14:textId="49739073" w:rsidR="00996DBF" w:rsidRDefault="00996DBF" w:rsidP="00131924">
      <w:pPr>
        <w:rPr>
          <w:ins w:id="764" w:author="Author"/>
        </w:rPr>
      </w:pPr>
      <w:commentRangeStart w:id="765"/>
      <w:ins w:id="766" w:author="Author">
        <w:del w:id="767" w:author="Author">
          <w:r w:rsidDel="001733CA">
            <w:rPr>
              <w:noProof/>
            </w:rPr>
            <w:drawing>
              <wp:inline distT="0" distB="0" distL="0" distR="0" wp14:anchorId="3E5183CC" wp14:editId="717969F6">
                <wp:extent cx="6089650" cy="301307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9650" cy="3013075"/>
                        </a:xfrm>
                        <a:prstGeom prst="rect">
                          <a:avLst/>
                        </a:prstGeom>
                      </pic:spPr>
                    </pic:pic>
                  </a:graphicData>
                </a:graphic>
              </wp:inline>
            </w:drawing>
          </w:r>
        </w:del>
      </w:ins>
      <w:commentRangeEnd w:id="765"/>
      <w:r w:rsidR="00B304E5">
        <w:rPr>
          <w:rStyle w:val="CommentReference"/>
        </w:rPr>
        <w:commentReference w:id="765"/>
      </w:r>
    </w:p>
    <w:p w14:paraId="492E6398" w14:textId="1193F122" w:rsidR="00996DBF" w:rsidRDefault="00996DBF" w:rsidP="00131924">
      <w:pPr>
        <w:rPr>
          <w:ins w:id="768" w:author="Author"/>
        </w:rPr>
      </w:pPr>
    </w:p>
    <w:p w14:paraId="73967320" w14:textId="428A12EA" w:rsidR="001733CA" w:rsidRDefault="001733CA" w:rsidP="00131924">
      <w:pPr>
        <w:rPr>
          <w:ins w:id="769" w:author="Author"/>
        </w:rPr>
      </w:pPr>
      <w:ins w:id="770" w:author="Author">
        <w:r>
          <w:rPr>
            <w:noProof/>
          </w:rPr>
          <w:drawing>
            <wp:inline distT="0" distB="0" distL="0" distR="0" wp14:anchorId="51F02847" wp14:editId="0A0C41F5">
              <wp:extent cx="6088380" cy="31927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3192780"/>
                      </a:xfrm>
                      <a:prstGeom prst="rect">
                        <a:avLst/>
                      </a:prstGeom>
                      <a:noFill/>
                      <a:ln>
                        <a:noFill/>
                      </a:ln>
                    </pic:spPr>
                  </pic:pic>
                </a:graphicData>
              </a:graphic>
            </wp:inline>
          </w:drawing>
        </w:r>
      </w:ins>
    </w:p>
    <w:p w14:paraId="460468C9" w14:textId="77777777" w:rsidR="001733CA" w:rsidRDefault="001733CA" w:rsidP="00131924">
      <w:pPr>
        <w:rPr>
          <w:ins w:id="771" w:author="Author"/>
        </w:rPr>
      </w:pPr>
    </w:p>
    <w:p w14:paraId="424858AB" w14:textId="06338DF6" w:rsidR="00F3457E" w:rsidRDefault="00F3457E" w:rsidP="00A819E4">
      <w:pPr>
        <w:spacing w:after="80"/>
        <w:rPr>
          <w:ins w:id="772" w:author="Author"/>
          <w:lang w:eastAsia="en-US"/>
        </w:rPr>
      </w:pPr>
      <w:ins w:id="773" w:author="Author">
        <w:r w:rsidRPr="00F3457E">
          <w:rPr>
            <w:rPrChange w:id="774" w:author="Author">
              <w:rPr>
                <w:highlight w:val="green"/>
              </w:rPr>
            </w:rPrChange>
          </w:rPr>
          <w:t xml:space="preserve">If </w:t>
        </w:r>
        <w:proofErr w:type="spellStart"/>
        <w:r w:rsidRPr="00F3457E">
          <w:rPr>
            <w:rPrChange w:id="775" w:author="Author">
              <w:rPr>
                <w:highlight w:val="green"/>
              </w:rPr>
            </w:rPrChange>
          </w:rPr>
          <w:t>Tx_Impulse_Input</w:t>
        </w:r>
        <w:proofErr w:type="spellEnd"/>
        <w:r w:rsidRPr="00F3457E">
          <w:rPr>
            <w:rPrChange w:id="776" w:author="Author">
              <w:rPr>
                <w:highlight w:val="green"/>
              </w:rPr>
            </w:rPrChange>
          </w:rPr>
          <w:t xml:space="preserve"> is not present, the AMI_Init functions shall be executed in the same manner as when </w:t>
        </w:r>
        <w:proofErr w:type="spellStart"/>
        <w:r w:rsidRPr="00F3457E">
          <w:rPr>
            <w:rPrChange w:id="777" w:author="Author">
              <w:rPr>
                <w:highlight w:val="green"/>
              </w:rPr>
            </w:rPrChange>
          </w:rPr>
          <w:t>Tx_Impulse_Input</w:t>
        </w:r>
        <w:proofErr w:type="spellEnd"/>
        <w:r w:rsidRPr="00F3457E">
          <w:rPr>
            <w:rPrChange w:id="778" w:author="Author">
              <w:rPr>
                <w:highlight w:val="green"/>
              </w:rPr>
            </w:rPrChange>
          </w:rPr>
          <w:t xml:space="preserve"> is set to Downstream.  This rule shall be applied to all AMI models</w:t>
        </w:r>
        <w:r>
          <w:t>.</w:t>
        </w:r>
      </w:ins>
    </w:p>
    <w:p w14:paraId="67723DF0" w14:textId="0180FFD7" w:rsidR="00A819E4" w:rsidDel="00F3457E" w:rsidRDefault="00A819E4" w:rsidP="00A819E4">
      <w:pPr>
        <w:spacing w:after="80"/>
        <w:rPr>
          <w:ins w:id="779" w:author="Author"/>
          <w:del w:id="780" w:author="Author"/>
          <w:lang w:eastAsia="en-US"/>
        </w:rPr>
      </w:pPr>
      <w:ins w:id="781" w:author="Author">
        <w:del w:id="782" w:author="Author">
          <w:r w:rsidDel="00F3457E">
            <w:rPr>
              <w:lang w:eastAsia="en-US"/>
            </w:rPr>
            <w:delText xml:space="preserve">If Tx_Impulse_Input is not present, the flow of </w:delText>
          </w:r>
          <w:r w:rsidR="008B4501" w:rsidDel="00F3457E">
            <w:rPr>
              <w:lang w:eastAsia="en-US"/>
            </w:rPr>
            <w:delText xml:space="preserve">executing </w:delText>
          </w:r>
          <w:r w:rsidDel="00F3457E">
            <w:rPr>
              <w:lang w:eastAsia="en-US"/>
            </w:rPr>
            <w:delText xml:space="preserve">AMI_Init in Redriver simulations shall be the same as the flow when Tx_Impulse_Input is Downstream. </w:delText>
          </w:r>
          <w:r w:rsidR="0015691C" w:rsidDel="00F3457E">
            <w:rPr>
              <w:lang w:eastAsia="en-US"/>
            </w:rPr>
            <w:delText>Accordingly</w:delText>
          </w:r>
          <w:r w:rsidDel="00F3457E">
            <w:rPr>
              <w:lang w:eastAsia="en-US"/>
            </w:rPr>
            <w:delText xml:space="preserve">, </w:delText>
          </w:r>
          <w:r w:rsidDel="00F3457E">
            <w:rPr>
              <w:rFonts w:eastAsia="Times New Roman"/>
              <w:color w:val="222222"/>
              <w:lang w:eastAsia="en-US"/>
            </w:rPr>
            <w:delText xml:space="preserve">if </w:delText>
          </w:r>
          <w:r w:rsidDel="00F3457E">
            <w:rPr>
              <w:lang w:eastAsia="en-US"/>
            </w:rPr>
            <w:delText>a model’s AMI_Version is pre 7.</w:delText>
          </w:r>
          <w:r w:rsidR="00B37B9D" w:rsidDel="00F3457E">
            <w:rPr>
              <w:lang w:eastAsia="en-US"/>
            </w:rPr>
            <w:delText>2</w:delText>
          </w:r>
          <w:r w:rsidDel="00F3457E">
            <w:rPr>
              <w:lang w:eastAsia="en-US"/>
            </w:rPr>
            <w:delText xml:space="preserve"> then it shall follow this flow. As a result,</w:delText>
          </w:r>
          <w:r w:rsidR="00DA3556" w:rsidDel="00F3457E">
            <w:rPr>
              <w:lang w:eastAsia="en-US"/>
            </w:rPr>
            <w:delText xml:space="preserve"> </w:delText>
          </w:r>
          <w:r w:rsidR="00DA3556" w:rsidRPr="00F46E11" w:rsidDel="00F3457E">
            <w:rPr>
              <w:lang w:eastAsia="en-US"/>
            </w:rPr>
            <w:delText xml:space="preserve">for models prior to </w:delText>
          </w:r>
          <w:r w:rsidR="00DA3556" w:rsidRPr="00A70467" w:rsidDel="00F3457E">
            <w:rPr>
              <w:lang w:eastAsia="en-US"/>
            </w:rPr>
            <w:delText>AMI_Version</w:delText>
          </w:r>
          <w:r w:rsidR="00DA3556" w:rsidRPr="00F46E11" w:rsidDel="00F3457E">
            <w:rPr>
              <w:lang w:eastAsia="en-US"/>
            </w:rPr>
            <w:delText xml:space="preserve"> 7.</w:delText>
          </w:r>
          <w:r w:rsidR="00DA3556" w:rsidDel="00F3457E">
            <w:rPr>
              <w:lang w:eastAsia="en-US"/>
            </w:rPr>
            <w:delText>2</w:delText>
          </w:r>
          <w:r w:rsidDel="00F3457E">
            <w:rPr>
              <w:lang w:eastAsia="en-US"/>
            </w:rPr>
            <w:delText xml:space="preserve"> this flow replaces the flow of </w:delText>
          </w:r>
          <w:r w:rsidR="008B4501" w:rsidDel="00F3457E">
            <w:rPr>
              <w:lang w:eastAsia="en-US"/>
            </w:rPr>
            <w:delText xml:space="preserve">executing </w:delText>
          </w:r>
          <w:r w:rsidDel="00F3457E">
            <w:rPr>
              <w:lang w:eastAsia="en-US"/>
            </w:rPr>
            <w:delText xml:space="preserve">AMI_Init functions </w:delText>
          </w:r>
          <w:r w:rsidR="00C17CE3" w:rsidDel="00F3457E">
            <w:rPr>
              <w:lang w:eastAsia="en-US"/>
            </w:rPr>
            <w:delText xml:space="preserve">described </w:delText>
          </w:r>
          <w:r w:rsidDel="00F3457E">
            <w:rPr>
              <w:lang w:eastAsia="en-US"/>
            </w:rPr>
            <w:delText xml:space="preserve">in IBIS 7.1 Redriver simulation </w:delText>
          </w:r>
          <w:r w:rsidR="00C17CE3" w:rsidDel="00F3457E">
            <w:rPr>
              <w:lang w:eastAsia="en-US"/>
            </w:rPr>
            <w:delText>specification</w:delText>
          </w:r>
          <w:r w:rsidDel="00F3457E">
            <w:rPr>
              <w:lang w:eastAsia="en-US"/>
            </w:rPr>
            <w:delText>, which is shown in the following figure.</w:delText>
          </w:r>
        </w:del>
      </w:ins>
    </w:p>
    <w:p w14:paraId="24BF10A8" w14:textId="4CE3842A" w:rsidR="00A819E4" w:rsidDel="00F3457E" w:rsidRDefault="00A819E4" w:rsidP="00A819E4">
      <w:pPr>
        <w:spacing w:after="80"/>
        <w:rPr>
          <w:ins w:id="783" w:author="Author"/>
          <w:del w:id="784" w:author="Author"/>
          <w:lang w:eastAsia="en-US"/>
        </w:rPr>
      </w:pPr>
    </w:p>
    <w:p w14:paraId="50EEC928" w14:textId="032A66CA" w:rsidR="00A819E4" w:rsidDel="00F3457E" w:rsidRDefault="00A819E4" w:rsidP="00A819E4">
      <w:pPr>
        <w:spacing w:after="80"/>
        <w:rPr>
          <w:ins w:id="785" w:author="Author"/>
          <w:del w:id="786" w:author="Author"/>
          <w:lang w:eastAsia="en-US"/>
        </w:rPr>
      </w:pPr>
      <w:ins w:id="787" w:author="Author">
        <w:del w:id="788" w:author="Author">
          <w:r w:rsidDel="00F3457E">
            <w:rPr>
              <w:noProof/>
            </w:rPr>
            <w:drawing>
              <wp:inline distT="0" distB="0" distL="0" distR="0" wp14:anchorId="34F55100" wp14:editId="42313EF9">
                <wp:extent cx="6089650" cy="915035"/>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del>
      </w:ins>
    </w:p>
    <w:p w14:paraId="73A7F259" w14:textId="0CB5F302" w:rsidR="00A819E4" w:rsidDel="00F3457E" w:rsidRDefault="00A819E4" w:rsidP="00A819E4">
      <w:pPr>
        <w:spacing w:after="80"/>
        <w:rPr>
          <w:ins w:id="789" w:author="Author"/>
          <w:del w:id="790" w:author="Author"/>
          <w:lang w:eastAsia="en-US"/>
        </w:rPr>
      </w:pPr>
    </w:p>
    <w:p w14:paraId="0D0932FA" w14:textId="53CD345E" w:rsidR="00A819E4" w:rsidDel="00F3457E" w:rsidRDefault="00A819E4" w:rsidP="00A819E4">
      <w:pPr>
        <w:spacing w:after="80"/>
        <w:rPr>
          <w:ins w:id="791" w:author="Author"/>
          <w:del w:id="792" w:author="Author"/>
          <w:lang w:eastAsia="en-US"/>
        </w:rPr>
      </w:pPr>
      <w:ins w:id="793" w:author="Author">
        <w:del w:id="794" w:author="Author">
          <w:r w:rsidDel="00F3457E">
            <w:rPr>
              <w:lang w:eastAsia="en-US"/>
            </w:rPr>
            <w:delText xml:space="preserve">Compared to IBIS 7.1, </w:delText>
          </w:r>
          <w:r w:rsidR="00B84C9D" w:rsidDel="00F3457E">
            <w:rPr>
              <w:lang w:eastAsia="en-US"/>
            </w:rPr>
            <w:delText xml:space="preserve">in the replacement flow </w:delText>
          </w:r>
          <w:r w:rsidDel="00F3457E">
            <w:rPr>
              <w:lang w:eastAsia="en-US"/>
            </w:rPr>
            <w:delText xml:space="preserve">the input of Rx2’s AMI_Init </w:delText>
          </w:r>
          <w:r w:rsidR="00B84C9D" w:rsidRPr="00F46E11" w:rsidDel="00F3457E">
            <w:rPr>
              <w:lang w:eastAsia="en-US"/>
            </w:rPr>
            <w:delText xml:space="preserve">for models prior to </w:delText>
          </w:r>
          <w:r w:rsidR="00B84C9D" w:rsidRPr="00A70467" w:rsidDel="00F3457E">
            <w:rPr>
              <w:lang w:eastAsia="en-US"/>
            </w:rPr>
            <w:delText>AMI_Version</w:delText>
          </w:r>
          <w:r w:rsidR="00B84C9D" w:rsidRPr="00F46E11" w:rsidDel="00F3457E">
            <w:rPr>
              <w:lang w:eastAsia="en-US"/>
            </w:rPr>
            <w:delText xml:space="preserve"> 7.</w:delText>
          </w:r>
          <w:r w:rsidR="00B84C9D" w:rsidDel="00F3457E">
            <w:rPr>
              <w:lang w:eastAsia="en-US"/>
            </w:rPr>
            <w:delText>2</w:delText>
          </w:r>
          <w:r w:rsidR="00B84C9D" w:rsidRPr="00F46E11" w:rsidDel="00F3457E">
            <w:rPr>
              <w:lang w:eastAsia="en-US"/>
            </w:rPr>
            <w:delText xml:space="preserve"> </w:delText>
          </w:r>
          <w:r w:rsidDel="00F3457E">
            <w:rPr>
              <w:lang w:eastAsia="en-US"/>
            </w:rPr>
            <w:delText>is the</w:delText>
          </w:r>
          <w:r w:rsidR="003F4879" w:rsidDel="00F3457E">
            <w:rPr>
              <w:lang w:eastAsia="en-US"/>
            </w:rPr>
            <w:delText xml:space="preserve"> result of the</w:delText>
          </w:r>
          <w:r w:rsidDel="00F3457E">
            <w:rPr>
              <w:lang w:eastAsia="en-US"/>
            </w:rPr>
            <w:delText xml:space="preserve"> convolution of </w:delText>
          </w:r>
          <w:r w:rsidR="00585DD3" w:rsidDel="00F3457E">
            <w:rPr>
              <w:lang w:eastAsia="en-US"/>
            </w:rPr>
            <w:delText>Rx1 and Tx2</w:delText>
          </w:r>
          <w:r w:rsidR="00B61D69" w:rsidDel="00F3457E">
            <w:rPr>
              <w:lang w:eastAsia="en-US"/>
            </w:rPr>
            <w:delText>’s</w:delText>
          </w:r>
          <w:r w:rsidR="00585DD3" w:rsidDel="00F3457E">
            <w:rPr>
              <w:lang w:eastAsia="en-US"/>
            </w:rPr>
            <w:delText xml:space="preserve"> </w:delText>
          </w:r>
          <w:r w:rsidDel="00F3457E">
            <w:rPr>
              <w:lang w:eastAsia="en-US"/>
            </w:rPr>
            <w:delText>AMI_Init output instead of the Tx2’s AMI_Init output.</w:delText>
          </w:r>
        </w:del>
      </w:ins>
    </w:p>
    <w:p w14:paraId="2DC1309A" w14:textId="77777777" w:rsidR="00A819E4" w:rsidRDefault="00A819E4" w:rsidP="00131924">
      <w:pPr>
        <w:rPr>
          <w:ins w:id="795" w:author="Author"/>
        </w:rPr>
      </w:pPr>
    </w:p>
    <w:p w14:paraId="418CA0BC" w14:textId="377E767E" w:rsidR="00996DBF" w:rsidRDefault="00996DBF" w:rsidP="00131924">
      <w:pPr>
        <w:rPr>
          <w:ins w:id="796" w:author="Author"/>
          <w:lang w:eastAsia="en-US"/>
        </w:rPr>
      </w:pPr>
      <w:ins w:id="797" w:author="Author">
        <w:r>
          <w:rPr>
            <w:lang w:eastAsia="en-US"/>
          </w:rPr>
          <w:t xml:space="preserve">After completing all steps of </w:t>
        </w:r>
        <w:r w:rsidR="00F814D1">
          <w:rPr>
            <w:lang w:eastAsia="en-US"/>
          </w:rPr>
          <w:t xml:space="preserve">executing </w:t>
        </w:r>
        <w:r>
          <w:rPr>
            <w:lang w:eastAsia="en-US"/>
          </w:rPr>
          <w:t xml:space="preserve">Tx1, Rx1, Tx2 and Rx2 AMI_Init functions, the EDA tool may use results generated in these steps to perform </w:t>
        </w:r>
        <w:r w:rsidR="00AB1076">
          <w:rPr>
            <w:lang w:eastAsia="en-US"/>
          </w:rPr>
          <w:t xml:space="preserve">the rest of the </w:t>
        </w:r>
        <w:r>
          <w:rPr>
            <w:lang w:eastAsia="en-US"/>
          </w:rPr>
          <w:t>statistical or time domain simulation</w:t>
        </w:r>
        <w:r w:rsidR="00F16599">
          <w:rPr>
            <w:lang w:eastAsia="en-US"/>
          </w:rPr>
          <w:t xml:space="preserve"> as described below</w:t>
        </w:r>
        <w:r>
          <w:rPr>
            <w:lang w:eastAsia="en-US"/>
          </w:rPr>
          <w:t>.</w:t>
        </w:r>
      </w:ins>
    </w:p>
    <w:p w14:paraId="135732BB" w14:textId="77777777" w:rsidR="00996DBF" w:rsidRDefault="00996DBF" w:rsidP="00131924"/>
    <w:p w14:paraId="3AC59D1D" w14:textId="57D09EC1" w:rsidR="00CB2BE2" w:rsidDel="00B304E5" w:rsidRDefault="006A5860" w:rsidP="005668F6">
      <w:pPr>
        <w:spacing w:after="80"/>
        <w:rPr>
          <w:del w:id="798" w:author="Author"/>
          <w:b/>
          <w:bCs/>
        </w:rPr>
      </w:pPr>
      <w:r w:rsidRPr="007F5884">
        <w:rPr>
          <w:b/>
          <w:bCs/>
        </w:rPr>
        <w:t xml:space="preserve">Redriver </w:t>
      </w:r>
      <w:ins w:id="799" w:author="Author">
        <w:r w:rsidR="00996DBF">
          <w:rPr>
            <w:b/>
            <w:bCs/>
          </w:rPr>
          <w:t xml:space="preserve">Statistical Simulation </w:t>
        </w:r>
      </w:ins>
      <w:r w:rsidRPr="007F5884">
        <w:rPr>
          <w:b/>
          <w:bCs/>
        </w:rPr>
        <w:t>Flow</w:t>
      </w:r>
    </w:p>
    <w:p w14:paraId="79673E3B" w14:textId="77777777" w:rsidR="00B304E5" w:rsidRPr="007F5884" w:rsidRDefault="00B304E5" w:rsidP="007F5884">
      <w:pPr>
        <w:spacing w:after="80"/>
        <w:jc w:val="center"/>
        <w:rPr>
          <w:ins w:id="800" w:author="Author"/>
          <w:b/>
          <w:bCs/>
        </w:rPr>
      </w:pPr>
    </w:p>
    <w:p w14:paraId="43BF99AC" w14:textId="1C609E55" w:rsidR="00CB2BE2" w:rsidDel="007A4903" w:rsidRDefault="00CB2BE2">
      <w:pPr>
        <w:spacing w:after="80"/>
        <w:jc w:val="center"/>
        <w:rPr>
          <w:del w:id="801" w:author="Author"/>
        </w:rPr>
        <w:pPrChange w:id="802" w:author="Author">
          <w:pPr>
            <w:spacing w:after="80"/>
          </w:pPr>
        </w:pPrChange>
      </w:pPr>
    </w:p>
    <w:p w14:paraId="7BEB3B38" w14:textId="18074DD1" w:rsidR="006A5860" w:rsidDel="007A4903" w:rsidRDefault="00972600" w:rsidP="007A4903">
      <w:pPr>
        <w:spacing w:after="80"/>
        <w:rPr>
          <w:del w:id="803" w:author="Author"/>
          <w:lang w:eastAsia="en-US"/>
        </w:rPr>
      </w:pPr>
      <w:r>
        <w:rPr>
          <w:rFonts w:eastAsia="Times New Roman"/>
          <w:color w:val="222222"/>
          <w:lang w:eastAsia="en-US"/>
        </w:rPr>
        <w:t>To perform</w:t>
      </w:r>
      <w:r w:rsidR="00B42160">
        <w:rPr>
          <w:rFonts w:eastAsia="Times New Roman"/>
          <w:color w:val="222222"/>
          <w:lang w:eastAsia="en-US"/>
        </w:rPr>
        <w:t xml:space="preserve"> statistical simulations, a</w:t>
      </w:r>
      <w:r w:rsidR="00D62378">
        <w:rPr>
          <w:rFonts w:eastAsia="Times New Roman"/>
          <w:color w:val="222222"/>
          <w:lang w:eastAsia="en-US"/>
        </w:rPr>
        <w:t xml:space="preserve">ll models, including the </w:t>
      </w:r>
      <w:ins w:id="804" w:author="Author">
        <w:del w:id="805" w:author="Author">
          <w:r w:rsidR="001D2163" w:rsidDel="00E66725">
            <w:rPr>
              <w:rFonts w:eastAsia="Times New Roman"/>
              <w:color w:val="222222"/>
              <w:lang w:eastAsia="en-US"/>
            </w:rPr>
            <w:delText>p</w:delText>
          </w:r>
        </w:del>
      </w:ins>
      <w:del w:id="806" w:author="Author">
        <w:r w:rsidR="00D62378" w:rsidDel="00E66725">
          <w:rPr>
            <w:rFonts w:eastAsia="Times New Roman"/>
            <w:color w:val="222222"/>
            <w:lang w:eastAsia="en-US"/>
          </w:rPr>
          <w:delText xml:space="preserve">Primary </w:delText>
        </w:r>
      </w:del>
      <w:ins w:id="807" w:author="Author">
        <w:r w:rsidR="00E66725">
          <w:rPr>
            <w:rFonts w:eastAsia="Times New Roman"/>
            <w:color w:val="222222"/>
            <w:lang w:eastAsia="en-US"/>
          </w:rPr>
          <w:t xml:space="preserve">terminal </w:t>
        </w:r>
      </w:ins>
      <w:r w:rsidR="00D62378">
        <w:rPr>
          <w:rFonts w:eastAsia="Times New Roman"/>
          <w:color w:val="222222"/>
          <w:lang w:eastAsia="en-US"/>
        </w:rPr>
        <w:t>Tx</w:t>
      </w:r>
      <w:r w:rsidR="007F5884">
        <w:rPr>
          <w:rFonts w:eastAsia="Times New Roman"/>
          <w:color w:val="222222"/>
          <w:lang w:eastAsia="en-US"/>
        </w:rPr>
        <w:t>,</w:t>
      </w:r>
      <w:r w:rsidR="00D62378">
        <w:rPr>
          <w:rFonts w:eastAsia="Times New Roman"/>
          <w:color w:val="222222"/>
          <w:lang w:eastAsia="en-US"/>
        </w:rPr>
        <w:t xml:space="preserve"> Redriver Rx</w:t>
      </w:r>
      <w:r w:rsidR="007F5884">
        <w:rPr>
          <w:rFonts w:eastAsia="Times New Roman"/>
          <w:color w:val="222222"/>
          <w:lang w:eastAsia="en-US"/>
        </w:rPr>
        <w:t>,</w:t>
      </w:r>
      <w:r w:rsidR="00D62378">
        <w:rPr>
          <w:rFonts w:eastAsia="Times New Roman"/>
          <w:color w:val="222222"/>
          <w:lang w:eastAsia="en-US"/>
        </w:rPr>
        <w:t xml:space="preserve"> Redriver Tx</w:t>
      </w:r>
      <w:r w:rsidR="007F5884">
        <w:rPr>
          <w:rFonts w:eastAsia="Times New Roman"/>
          <w:color w:val="222222"/>
          <w:lang w:eastAsia="en-US"/>
        </w:rPr>
        <w:t>,</w:t>
      </w:r>
      <w:r w:rsidR="00D62378">
        <w:rPr>
          <w:rFonts w:eastAsia="Times New Roman"/>
          <w:color w:val="222222"/>
          <w:lang w:eastAsia="en-US"/>
        </w:rPr>
        <w:t xml:space="preserve"> and </w:t>
      </w:r>
      <w:ins w:id="808" w:author="Author">
        <w:r w:rsidR="003751D5">
          <w:rPr>
            <w:rFonts w:eastAsia="Times New Roman"/>
            <w:color w:val="222222"/>
            <w:lang w:eastAsia="en-US"/>
          </w:rPr>
          <w:t>t</w:t>
        </w:r>
      </w:ins>
      <w:del w:id="809" w:author="Author">
        <w:r w:rsidR="00D62378" w:rsidDel="003751D5">
          <w:rPr>
            <w:rFonts w:eastAsia="Times New Roman"/>
            <w:color w:val="222222"/>
            <w:lang w:eastAsia="en-US"/>
          </w:rPr>
          <w:delText>T</w:delText>
        </w:r>
      </w:del>
      <w:r w:rsidR="00D62378">
        <w:rPr>
          <w:rFonts w:eastAsia="Times New Roman"/>
          <w:color w:val="222222"/>
          <w:lang w:eastAsia="en-US"/>
        </w:rPr>
        <w:t xml:space="preserve">erminal Rx </w:t>
      </w:r>
      <w:r w:rsidR="00B42160">
        <w:rPr>
          <w:rFonts w:eastAsia="Times New Roman"/>
          <w:color w:val="222222"/>
          <w:lang w:eastAsia="en-US"/>
        </w:rPr>
        <w:t xml:space="preserve">shall </w:t>
      </w:r>
      <w:r w:rsidR="002A537C">
        <w:rPr>
          <w:rFonts w:eastAsia="Times New Roman"/>
          <w:color w:val="222222"/>
          <w:lang w:eastAsia="en-US"/>
        </w:rPr>
        <w:t xml:space="preserve">set </w:t>
      </w:r>
      <w:proofErr w:type="spellStart"/>
      <w:r w:rsidR="00D62378">
        <w:rPr>
          <w:rFonts w:eastAsia="Times New Roman"/>
          <w:color w:val="222222"/>
          <w:lang w:eastAsia="en-US"/>
        </w:rPr>
        <w:t>Init_Returns_Impulse</w:t>
      </w:r>
      <w:proofErr w:type="spellEnd"/>
      <w:r w:rsidR="002A537C">
        <w:rPr>
          <w:rFonts w:eastAsia="Times New Roman"/>
          <w:color w:val="222222"/>
          <w:lang w:eastAsia="en-US"/>
        </w:rPr>
        <w:t xml:space="preserve"> to </w:t>
      </w:r>
      <w:r w:rsidR="00D62378">
        <w:rPr>
          <w:rFonts w:eastAsia="Times New Roman"/>
          <w:color w:val="222222"/>
          <w:lang w:eastAsia="en-US"/>
        </w:rPr>
        <w:t>True.</w:t>
      </w:r>
      <w:r w:rsidR="003106AC">
        <w:rPr>
          <w:rFonts w:eastAsia="Times New Roman"/>
          <w:color w:val="222222"/>
          <w:lang w:eastAsia="en-US"/>
        </w:rPr>
        <w:t xml:space="preserve"> </w:t>
      </w:r>
      <w:r w:rsidR="00E048C7">
        <w:rPr>
          <w:rFonts w:eastAsia="Times New Roman"/>
          <w:color w:val="222222"/>
          <w:lang w:eastAsia="en-US"/>
        </w:rPr>
        <w:t xml:space="preserve"> </w:t>
      </w:r>
      <w:del w:id="810" w:author="Author">
        <w:r w:rsidR="003106AC" w:rsidDel="007A4903">
          <w:rPr>
            <w:rFonts w:eastAsia="Times New Roman"/>
            <w:color w:val="222222"/>
            <w:lang w:eastAsia="en-US"/>
          </w:rPr>
          <w:delText xml:space="preserve">Note that if </w:delText>
        </w:r>
        <w:r w:rsidR="003106AC" w:rsidDel="007A4903">
          <w:rPr>
            <w:lang w:eastAsia="en-US"/>
          </w:rPr>
          <w:delText>a model</w:delText>
        </w:r>
        <w:r w:rsidDel="007A4903">
          <w:rPr>
            <w:lang w:eastAsia="en-US"/>
          </w:rPr>
          <w:delText>’s</w:delText>
        </w:r>
        <w:r w:rsidR="003106AC" w:rsidDel="007A4903">
          <w:rPr>
            <w:lang w:eastAsia="en-US"/>
          </w:rPr>
          <w:delText xml:space="preserve"> AMI</w:delText>
        </w:r>
        <w:r w:rsidR="00C1687D" w:rsidDel="007A4903">
          <w:rPr>
            <w:lang w:eastAsia="en-US"/>
          </w:rPr>
          <w:delText>_V</w:delText>
        </w:r>
        <w:r w:rsidR="003106AC" w:rsidDel="007A4903">
          <w:rPr>
            <w:lang w:eastAsia="en-US"/>
          </w:rPr>
          <w:delText xml:space="preserve">ersion is pre 7.1 then it </w:delText>
        </w:r>
        <w:r w:rsidR="00B42160" w:rsidDel="007A4903">
          <w:rPr>
            <w:lang w:eastAsia="en-US"/>
          </w:rPr>
          <w:delText>shall</w:delText>
        </w:r>
        <w:r w:rsidR="003106AC" w:rsidDel="007A4903">
          <w:rPr>
            <w:lang w:eastAsia="en-US"/>
          </w:rPr>
          <w:delText xml:space="preserve"> follow the flow below which is different th</w:delText>
        </w:r>
        <w:r w:rsidR="00B42160" w:rsidDel="007A4903">
          <w:rPr>
            <w:lang w:eastAsia="en-US"/>
          </w:rPr>
          <w:delText>a</w:delText>
        </w:r>
        <w:r w:rsidR="003106AC" w:rsidDel="007A4903">
          <w:rPr>
            <w:lang w:eastAsia="en-US"/>
          </w:rPr>
          <w:delText>n the Redriver flow in IBIS 7.0 Redriver flow.</w:delText>
        </w:r>
      </w:del>
    </w:p>
    <w:p w14:paraId="43C5053F" w14:textId="7EA61182" w:rsidR="00881361" w:rsidDel="007A4903" w:rsidRDefault="00881361" w:rsidP="00E55095">
      <w:pPr>
        <w:spacing w:after="80"/>
        <w:rPr>
          <w:del w:id="811" w:author="Author"/>
          <w:lang w:eastAsia="en-US"/>
        </w:rPr>
      </w:pPr>
    </w:p>
    <w:p w14:paraId="266772BA" w14:textId="6BF1103A" w:rsidR="00881361" w:rsidDel="007A4903" w:rsidRDefault="00881361" w:rsidP="008B31DD">
      <w:pPr>
        <w:spacing w:after="80"/>
        <w:rPr>
          <w:del w:id="812" w:author="Author"/>
          <w:lang w:eastAsia="en-US"/>
        </w:rPr>
      </w:pPr>
      <w:del w:id="813" w:author="Author">
        <w:r w:rsidDel="007A4903">
          <w:rPr>
            <w:lang w:eastAsia="en-US"/>
          </w:rPr>
          <w:delText>If Tx_Impulse_Input is not present</w:delText>
        </w:r>
        <w:r w:rsidR="00972600" w:rsidDel="007A4903">
          <w:rPr>
            <w:lang w:eastAsia="en-US"/>
          </w:rPr>
          <w:delText>,</w:delText>
        </w:r>
        <w:r w:rsidDel="007A4903">
          <w:rPr>
            <w:lang w:eastAsia="en-US"/>
          </w:rPr>
          <w:delText xml:space="preserve"> the Redriver flow shall be the same as the flow when Tx_Impulse_Input is Downstream.</w:delText>
        </w:r>
      </w:del>
    </w:p>
    <w:p w14:paraId="420763EE" w14:textId="1A087E21" w:rsidR="00FA4FE7" w:rsidDel="007A4903" w:rsidRDefault="00FA4FE7">
      <w:pPr>
        <w:spacing w:after="80"/>
        <w:rPr>
          <w:del w:id="814" w:author="Author"/>
          <w:lang w:eastAsia="en-US"/>
        </w:rPr>
      </w:pPr>
    </w:p>
    <w:p w14:paraId="2C5B8989" w14:textId="15F1FD8E" w:rsidR="00B42160" w:rsidDel="007A4903" w:rsidRDefault="00B42160">
      <w:pPr>
        <w:spacing w:after="80"/>
        <w:rPr>
          <w:del w:id="815" w:author="Author"/>
          <w:lang w:eastAsia="en-US"/>
        </w:rPr>
      </w:pPr>
      <w:bookmarkStart w:id="816" w:name="_Hlk72159202"/>
      <w:del w:id="817" w:author="Author">
        <w:r w:rsidRPr="00A70467" w:rsidDel="007A4903">
          <w:rPr>
            <w:lang w:eastAsia="en-US"/>
          </w:rPr>
          <w:delText xml:space="preserve">Note that this change effects only the statical flow when </w:delText>
        </w:r>
        <w:r w:rsidR="0063099B" w:rsidRPr="00A70467" w:rsidDel="007A4903">
          <w:rPr>
            <w:lang w:eastAsia="en-US"/>
          </w:rPr>
          <w:delText>all</w:delText>
        </w:r>
        <w:r w:rsidRPr="00A70467" w:rsidDel="007A4903">
          <w:rPr>
            <w:lang w:eastAsia="en-US"/>
          </w:rPr>
          <w:delText xml:space="preserve"> the AMI_Init model have Init_Returns_Impulse set to True.</w:delText>
        </w:r>
      </w:del>
    </w:p>
    <w:p w14:paraId="3A971776" w14:textId="7F98E81B" w:rsidR="00D21BC0" w:rsidRPr="00A70467" w:rsidDel="007A4903" w:rsidRDefault="00D21BC0">
      <w:pPr>
        <w:spacing w:after="80"/>
        <w:rPr>
          <w:del w:id="818" w:author="Author"/>
          <w:lang w:eastAsia="en-US"/>
        </w:rPr>
      </w:pPr>
    </w:p>
    <w:p w14:paraId="56FAB8BD" w14:textId="0DB11F69" w:rsidR="00FA4FE7" w:rsidDel="007A4903" w:rsidRDefault="00FA4FE7">
      <w:pPr>
        <w:spacing w:after="80"/>
        <w:rPr>
          <w:del w:id="819" w:author="Author"/>
          <w:lang w:eastAsia="en-US"/>
        </w:rPr>
      </w:pPr>
      <w:del w:id="820" w:author="Author">
        <w:r w:rsidRPr="00F46E11" w:rsidDel="007A4903">
          <w:rPr>
            <w:lang w:eastAsia="en-US"/>
          </w:rPr>
          <w:delText xml:space="preserve">The </w:delText>
        </w:r>
        <w:r w:rsidR="00513B33" w:rsidDel="007A4903">
          <w:rPr>
            <w:lang w:eastAsia="en-US"/>
          </w:rPr>
          <w:delText>flow</w:delText>
        </w:r>
        <w:r w:rsidRPr="00F46E11" w:rsidDel="007A4903">
          <w:rPr>
            <w:lang w:eastAsia="en-US"/>
          </w:rPr>
          <w:delText xml:space="preserve"> for models prior to </w:delText>
        </w:r>
        <w:r w:rsidR="00755E56" w:rsidRPr="00A70467" w:rsidDel="007A4903">
          <w:rPr>
            <w:lang w:eastAsia="en-US"/>
          </w:rPr>
          <w:delText>AMI_Version</w:delText>
        </w:r>
        <w:r w:rsidRPr="00F46E11" w:rsidDel="007A4903">
          <w:rPr>
            <w:lang w:eastAsia="en-US"/>
          </w:rPr>
          <w:delText xml:space="preserve"> 7.1 </w:delText>
        </w:r>
        <w:r w:rsidR="00513B33" w:rsidDel="007A4903">
          <w:rPr>
            <w:lang w:eastAsia="en-US"/>
          </w:rPr>
          <w:delText xml:space="preserve">is replaced with </w:delText>
        </w:r>
        <w:r w:rsidRPr="00F46E11" w:rsidDel="007A4903">
          <w:rPr>
            <w:lang w:eastAsia="en-US"/>
          </w:rPr>
          <w:delText xml:space="preserve">the same flow as </w:delText>
        </w:r>
        <w:r w:rsidR="00FB7B7A" w:rsidDel="007A4903">
          <w:rPr>
            <w:lang w:eastAsia="en-US"/>
          </w:rPr>
          <w:delText xml:space="preserve">AMI_Version </w:delText>
        </w:r>
        <w:r w:rsidRPr="00F46E11" w:rsidDel="007A4903">
          <w:rPr>
            <w:lang w:eastAsia="en-US"/>
          </w:rPr>
          <w:delText xml:space="preserve">7.1 models with Tx_Impulse_Input set to Downstream. </w:delText>
        </w:r>
        <w:r w:rsidR="00E048C7" w:rsidDel="007A4903">
          <w:rPr>
            <w:lang w:eastAsia="en-US"/>
          </w:rPr>
          <w:delText xml:space="preserve"> </w:delText>
        </w:r>
        <w:r w:rsidRPr="00F46E11" w:rsidDel="007A4903">
          <w:rPr>
            <w:lang w:eastAsia="en-US"/>
          </w:rPr>
          <w:delText xml:space="preserve">In this </w:delText>
        </w:r>
        <w:r w:rsidR="006170DA" w:rsidDel="007A4903">
          <w:rPr>
            <w:lang w:eastAsia="en-US"/>
          </w:rPr>
          <w:delText>changed</w:delText>
        </w:r>
        <w:r w:rsidRPr="00F46E11" w:rsidDel="007A4903">
          <w:rPr>
            <w:lang w:eastAsia="en-US"/>
          </w:rPr>
          <w:delText xml:space="preserve"> flow the output of step 3 below is convolved with the output of step </w:delText>
        </w:r>
        <w:r w:rsidR="00506E31" w:rsidRPr="00F46E11" w:rsidDel="007A4903">
          <w:rPr>
            <w:lang w:eastAsia="en-US"/>
          </w:rPr>
          <w:delText xml:space="preserve">5 which is then presented to the Terminal Rx2. </w:delText>
        </w:r>
      </w:del>
    </w:p>
    <w:p w14:paraId="2EFA9F62" w14:textId="5F0EC0DB" w:rsidR="00755E56" w:rsidDel="007A4903" w:rsidRDefault="00755E56">
      <w:pPr>
        <w:spacing w:after="80"/>
        <w:rPr>
          <w:del w:id="821" w:author="Author"/>
          <w:lang w:eastAsia="en-US"/>
        </w:rPr>
      </w:pPr>
    </w:p>
    <w:p w14:paraId="5DC64021" w14:textId="2C1BBE6E" w:rsidR="00755E56" w:rsidDel="007A4903" w:rsidRDefault="00613756">
      <w:pPr>
        <w:spacing w:after="80"/>
        <w:rPr>
          <w:del w:id="822" w:author="Author"/>
          <w:lang w:eastAsia="en-US"/>
        </w:rPr>
      </w:pPr>
      <w:del w:id="823" w:author="Author">
        <w:r w:rsidDel="007A4903">
          <w:rPr>
            <w:lang w:eastAsia="en-US"/>
          </w:rPr>
          <w:delText xml:space="preserve">Original Redriver </w:delText>
        </w:r>
        <w:r w:rsidR="00A23571" w:rsidDel="007A4903">
          <w:rPr>
            <w:lang w:eastAsia="en-US"/>
          </w:rPr>
          <w:delText>initialization</w:delText>
        </w:r>
        <w:r w:rsidR="004B3BF4" w:rsidDel="007A4903">
          <w:rPr>
            <w:lang w:eastAsia="en-US"/>
          </w:rPr>
          <w:delText xml:space="preserve"> </w:delText>
        </w:r>
        <w:r w:rsidDel="007A4903">
          <w:rPr>
            <w:lang w:eastAsia="en-US"/>
          </w:rPr>
          <w:delText>flow replaced by Downstream flow below:</w:delText>
        </w:r>
      </w:del>
    </w:p>
    <w:p w14:paraId="241B688F" w14:textId="2B663CD7" w:rsidR="00755E56" w:rsidDel="007A4903" w:rsidRDefault="00755E56">
      <w:pPr>
        <w:spacing w:after="80"/>
        <w:rPr>
          <w:del w:id="824" w:author="Author"/>
          <w:lang w:eastAsia="en-US"/>
        </w:rPr>
      </w:pPr>
      <w:del w:id="825" w:author="Author">
        <w:r w:rsidDel="007A4903">
          <w:rPr>
            <w:noProof/>
          </w:rPr>
          <w:drawing>
            <wp:inline distT="0" distB="0" distL="0" distR="0" wp14:anchorId="5F994B7F" wp14:editId="7518EAF1">
              <wp:extent cx="6089650" cy="91503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del>
    </w:p>
    <w:bookmarkEnd w:id="816"/>
    <w:p w14:paraId="210C47C2" w14:textId="61B25BAF" w:rsidR="00881361" w:rsidDel="007A4903" w:rsidRDefault="00881361">
      <w:pPr>
        <w:spacing w:after="80"/>
        <w:rPr>
          <w:del w:id="826" w:author="Author"/>
          <w:lang w:eastAsia="en-US"/>
        </w:rPr>
      </w:pPr>
    </w:p>
    <w:p w14:paraId="1C0D60D7" w14:textId="37F29392" w:rsidR="006170DA" w:rsidDel="007A4903" w:rsidRDefault="004544F0">
      <w:pPr>
        <w:spacing w:after="80"/>
        <w:rPr>
          <w:del w:id="827" w:author="Author"/>
          <w:noProof/>
        </w:rPr>
      </w:pPr>
      <w:bookmarkStart w:id="828" w:name="_Hlk74316108"/>
      <w:del w:id="829" w:author="Author">
        <w:r w:rsidRPr="004544F0" w:rsidDel="007A4903">
          <w:rPr>
            <w:noProof/>
          </w:rPr>
          <w:delText xml:space="preserve"> </w:delText>
        </w:r>
        <w:r w:rsidR="006170DA" w:rsidDel="007A4903">
          <w:rPr>
            <w:noProof/>
          </w:rPr>
          <w:delText xml:space="preserve">The following figures are the </w:delText>
        </w:r>
        <w:r w:rsidR="00A23571" w:rsidDel="007A4903">
          <w:rPr>
            <w:lang w:eastAsia="en-US"/>
          </w:rPr>
          <w:delText xml:space="preserve">initialization </w:delText>
        </w:r>
        <w:r w:rsidR="006170DA" w:rsidDel="007A4903">
          <w:rPr>
            <w:noProof/>
          </w:rPr>
          <w:delText>flows when the Tx2 Tx_Impulse_Init is set to “Downstream”, “Combined”, “Separate” and Upstream. In all of these cases the Tx1 Tx_Impulse_Init is set to “Downstream”.</w:delText>
        </w:r>
      </w:del>
    </w:p>
    <w:bookmarkEnd w:id="828"/>
    <w:p w14:paraId="2EAD10A5" w14:textId="44FB5E9E" w:rsidR="006170DA" w:rsidDel="007A4903" w:rsidRDefault="006170DA">
      <w:pPr>
        <w:spacing w:after="80"/>
        <w:rPr>
          <w:del w:id="830" w:author="Author"/>
          <w:noProof/>
        </w:rPr>
      </w:pPr>
    </w:p>
    <w:p w14:paraId="3A75DD29" w14:textId="1CF4EE84" w:rsidR="00881361" w:rsidDel="007A4903" w:rsidRDefault="00613756">
      <w:pPr>
        <w:spacing w:after="80"/>
        <w:rPr>
          <w:del w:id="831" w:author="Author"/>
          <w:rFonts w:eastAsia="Times New Roman"/>
          <w:color w:val="222222"/>
          <w:lang w:eastAsia="en-US"/>
        </w:rPr>
      </w:pPr>
      <w:del w:id="832" w:author="Author">
        <w:r w:rsidDel="007A4903">
          <w:rPr>
            <w:noProof/>
          </w:rPr>
          <w:drawing>
            <wp:inline distT="0" distB="0" distL="0" distR="0" wp14:anchorId="621B764E" wp14:editId="2BEF3B26">
              <wp:extent cx="6089650" cy="30130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9650" cy="3013075"/>
                      </a:xfrm>
                      <a:prstGeom prst="rect">
                        <a:avLst/>
                      </a:prstGeom>
                    </pic:spPr>
                  </pic:pic>
                </a:graphicData>
              </a:graphic>
            </wp:inline>
          </w:drawing>
        </w:r>
      </w:del>
    </w:p>
    <w:p w14:paraId="7D49A0CC" w14:textId="77777777" w:rsidR="005668F6" w:rsidRPr="00664F0F" w:rsidRDefault="005668F6" w:rsidP="005668F6">
      <w:pPr>
        <w:spacing w:after="80"/>
        <w:rPr>
          <w:b/>
          <w:bCs/>
        </w:rPr>
      </w:pPr>
    </w:p>
    <w:p w14:paraId="0CAABFA7" w14:textId="1E3856BB" w:rsidR="005668F6" w:rsidRDefault="005668F6" w:rsidP="005668F6">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0D8721CB" w14:textId="7AF6EB87" w:rsidR="005668F6" w:rsidRPr="00213323" w:rsidDel="00F3603B" w:rsidRDefault="005668F6" w:rsidP="005668F6">
      <w:pPr>
        <w:autoSpaceDE w:val="0"/>
        <w:autoSpaceDN w:val="0"/>
        <w:adjustRightInd w:val="0"/>
        <w:spacing w:after="80"/>
        <w:rPr>
          <w:del w:id="833" w:author="Author"/>
          <w:lang w:eastAsia="en-US"/>
        </w:rPr>
      </w:pPr>
    </w:p>
    <w:p w14:paraId="398EDDBB" w14:textId="18FB5BF5" w:rsidR="00AE7D6F" w:rsidDel="00C93059" w:rsidRDefault="00AE7D6F" w:rsidP="006170DA">
      <w:pPr>
        <w:autoSpaceDE w:val="0"/>
        <w:autoSpaceDN w:val="0"/>
        <w:adjustRightInd w:val="0"/>
        <w:spacing w:after="80"/>
        <w:rPr>
          <w:del w:id="834" w:author="Author"/>
        </w:rPr>
      </w:pPr>
      <w:del w:id="835" w:author="Author">
        <w:r w:rsidRPr="00213323" w:rsidDel="00C93059">
          <w:rPr>
            <w:lang w:eastAsia="en-US"/>
          </w:rPr>
          <w:delText>Step 2</w:delText>
        </w:r>
        <w:r w:rsidDel="00C93059">
          <w:rPr>
            <w:lang w:eastAsia="en-US"/>
          </w:rPr>
          <w:delText>a</w:delText>
        </w:r>
        <w:r w:rsidR="006170DA" w:rsidDel="00C93059">
          <w:rPr>
            <w:lang w:eastAsia="en-US"/>
          </w:rPr>
          <w:delText>b</w:delText>
        </w:r>
        <w:r w:rsidRPr="00213323" w:rsidDel="00C93059">
          <w:rPr>
            <w:lang w:eastAsia="en-US"/>
          </w:rPr>
          <w:delText xml:space="preserve">. </w:delText>
        </w:r>
        <w:r w:rsidDel="00C93059">
          <w:rPr>
            <w:lang w:eastAsia="en-US"/>
          </w:rPr>
          <w:delText xml:space="preserve">If Tx1’s Tx_Impulse_Input is not present or is </w:delText>
        </w:r>
        <w:r w:rsidR="00EA337E" w:rsidDel="00C93059">
          <w:rPr>
            <w:lang w:eastAsia="en-US"/>
          </w:rPr>
          <w:delText>“Downstream”</w:delText>
        </w:r>
        <w:r w:rsidDel="00C93059">
          <w:rPr>
            <w:lang w:eastAsia="en-US"/>
          </w:rPr>
          <w:delText xml:space="preserve"> </w:delText>
        </w:r>
        <w:r w:rsidR="006170DA" w:rsidDel="00C93059">
          <w:rPr>
            <w:lang w:eastAsia="en-US"/>
          </w:rPr>
          <w:delText xml:space="preserve">or is “Combined” </w:delText>
        </w:r>
        <w:r w:rsidDel="00C93059">
          <w:rPr>
            <w:lang w:eastAsia="en-US"/>
          </w:rPr>
          <w:delText xml:space="preserve">then </w:delText>
        </w:r>
        <w:r w:rsidDel="00C93059">
          <w:delText>column 1 of impulse_matrix shall contain the output of step 1</w:delText>
        </w:r>
        <w:r w:rsidRPr="000B42E7" w:rsidDel="00C93059">
          <w:delText xml:space="preserve"> </w:delText>
        </w:r>
        <w:r w:rsidRPr="00213323" w:rsidDel="00C93059">
          <w:delText>and Tx</w:delText>
        </w:r>
        <w:r w:rsidDel="00C93059">
          <w:delText>1</w:delText>
        </w:r>
        <w:r w:rsidRPr="00213323" w:rsidDel="00C93059">
          <w:delText>’s AMI_Init function is executed.</w:delText>
        </w:r>
      </w:del>
    </w:p>
    <w:p w14:paraId="38DD3284" w14:textId="62E35400" w:rsidR="00AE7D6F" w:rsidDel="00C93059" w:rsidRDefault="00AE7D6F" w:rsidP="00AE7D6F">
      <w:pPr>
        <w:autoSpaceDE w:val="0"/>
        <w:autoSpaceDN w:val="0"/>
        <w:adjustRightInd w:val="0"/>
        <w:spacing w:after="80"/>
        <w:rPr>
          <w:del w:id="836" w:author="Author"/>
        </w:rPr>
      </w:pPr>
      <w:del w:id="837" w:author="Author">
        <w:r w:rsidRPr="00213323" w:rsidDel="00C93059">
          <w:rPr>
            <w:lang w:eastAsia="en-US"/>
          </w:rPr>
          <w:delText>Step 2</w:delText>
        </w:r>
        <w:r w:rsidDel="00C93059">
          <w:rPr>
            <w:lang w:eastAsia="en-US"/>
          </w:rPr>
          <w:delText>c</w:delText>
        </w:r>
        <w:r w:rsidRPr="00213323" w:rsidDel="00C93059">
          <w:rPr>
            <w:lang w:eastAsia="en-US"/>
          </w:rPr>
          <w:delText xml:space="preserve">. </w:delText>
        </w:r>
        <w:r w:rsidDel="00C93059">
          <w:rPr>
            <w:lang w:eastAsia="en-US"/>
          </w:rPr>
          <w:delText xml:space="preserve">If Tx1’s Tx_Impulse_Input is “Separate” then </w:delText>
        </w:r>
        <w:r w:rsidDel="00C93059">
          <w:delText>column 1 of impulse_matrix shall contain the output of step 1</w:delText>
        </w:r>
        <w:r w:rsidRPr="00A3230F" w:rsidDel="00C93059">
          <w:delText xml:space="preserve"> </w:delText>
        </w:r>
        <w:r w:rsidDel="00C93059">
          <w:delText>and column “aggressors+2” shall contain a unit impulse response</w:delText>
        </w:r>
        <w:r w:rsidRPr="00C92639" w:rsidDel="00C93059">
          <w:delText xml:space="preserve"> </w:delText>
        </w:r>
        <w:r w:rsidRPr="00213323" w:rsidDel="00C93059">
          <w:delText xml:space="preserve">and </w:delText>
        </w:r>
        <w:r w:rsidDel="00C93059">
          <w:rPr>
            <w:lang w:eastAsia="en-US"/>
          </w:rPr>
          <w:delText>Tx1’s</w:delText>
        </w:r>
        <w:r w:rsidRPr="00213323" w:rsidDel="00C93059">
          <w:delText xml:space="preserve"> AMI_Init function is executed.</w:delText>
        </w:r>
      </w:del>
    </w:p>
    <w:p w14:paraId="18E7B4CB" w14:textId="0006BF62" w:rsidR="00AE7D6F" w:rsidDel="00C93059" w:rsidRDefault="00AE7D6F" w:rsidP="00AE7D6F">
      <w:pPr>
        <w:autoSpaceDE w:val="0"/>
        <w:autoSpaceDN w:val="0"/>
        <w:adjustRightInd w:val="0"/>
        <w:spacing w:after="80"/>
        <w:rPr>
          <w:del w:id="838" w:author="Author"/>
        </w:rPr>
      </w:pPr>
      <w:del w:id="839" w:author="Author">
        <w:r w:rsidRPr="00213323" w:rsidDel="00C93059">
          <w:rPr>
            <w:lang w:eastAsia="en-US"/>
          </w:rPr>
          <w:delText>Step 2</w:delText>
        </w:r>
        <w:r w:rsidDel="00C93059">
          <w:rPr>
            <w:lang w:eastAsia="en-US"/>
          </w:rPr>
          <w:delText>d</w:delText>
        </w:r>
        <w:r w:rsidRPr="00213323" w:rsidDel="00C93059">
          <w:rPr>
            <w:lang w:eastAsia="en-US"/>
          </w:rPr>
          <w:delText xml:space="preserve">. </w:delText>
        </w:r>
        <w:r w:rsidDel="00C93059">
          <w:rPr>
            <w:lang w:eastAsia="en-US"/>
          </w:rPr>
          <w:delText xml:space="preserve">If Tx1’s Tx_Impulse_Input is </w:delText>
        </w:r>
        <w:r w:rsidR="00EA337E" w:rsidDel="00C93059">
          <w:rPr>
            <w:lang w:eastAsia="en-US"/>
          </w:rPr>
          <w:delText>“Upstream”</w:delText>
        </w:r>
        <w:r w:rsidDel="00C93059">
          <w:rPr>
            <w:lang w:eastAsia="en-US"/>
          </w:rPr>
          <w:delText xml:space="preserve"> then </w:delText>
        </w:r>
        <w:r w:rsidDel="00C93059">
          <w:delText>column 1 of impulse_matrix shall contain</w:delText>
        </w:r>
        <w:r w:rsidR="002A5ACD" w:rsidDel="00C93059">
          <w:delText xml:space="preserve"> </w:delText>
        </w:r>
        <w:r w:rsidDel="00C93059">
          <w:delText xml:space="preserve">a unit impulse response </w:delText>
        </w:r>
        <w:r w:rsidRPr="00213323" w:rsidDel="00C93059">
          <w:delText xml:space="preserve">and </w:delText>
        </w:r>
        <w:r w:rsidDel="00C93059">
          <w:rPr>
            <w:lang w:eastAsia="en-US"/>
          </w:rPr>
          <w:delText xml:space="preserve">Tx1’s </w:delText>
        </w:r>
        <w:r w:rsidRPr="00213323" w:rsidDel="00C93059">
          <w:delText>AMI_Init function is executed.</w:delText>
        </w:r>
      </w:del>
    </w:p>
    <w:p w14:paraId="0C0F8420" w14:textId="1DE8B7D8" w:rsidR="00AE7D6F" w:rsidDel="00C93059" w:rsidRDefault="00AE7D6F" w:rsidP="00AE7D6F">
      <w:pPr>
        <w:autoSpaceDE w:val="0"/>
        <w:autoSpaceDN w:val="0"/>
        <w:adjustRightInd w:val="0"/>
        <w:spacing w:after="80"/>
        <w:rPr>
          <w:del w:id="840" w:author="Author"/>
        </w:rPr>
      </w:pPr>
    </w:p>
    <w:p w14:paraId="4A4C71D4" w14:textId="494A2109" w:rsidR="00AE7D6F" w:rsidDel="00C93059" w:rsidRDefault="00AE7D6F" w:rsidP="00AE7D6F">
      <w:pPr>
        <w:autoSpaceDE w:val="0"/>
        <w:autoSpaceDN w:val="0"/>
        <w:adjustRightInd w:val="0"/>
        <w:spacing w:after="80"/>
        <w:rPr>
          <w:del w:id="841" w:author="Author"/>
          <w:lang w:eastAsia="en-US"/>
        </w:rPr>
      </w:pPr>
      <w:del w:id="842" w:author="Author">
        <w:r w:rsidRPr="00213323" w:rsidDel="00C93059">
          <w:rPr>
            <w:lang w:eastAsia="en-US"/>
          </w:rPr>
          <w:delText>Step 3</w:delText>
        </w:r>
        <w:r w:rsidDel="00C93059">
          <w:rPr>
            <w:lang w:eastAsia="en-US"/>
          </w:rPr>
          <w:delText>abc</w:delText>
        </w:r>
        <w:r w:rsidR="00FB7B7A" w:rsidDel="00C93059">
          <w:rPr>
            <w:lang w:eastAsia="en-US"/>
          </w:rPr>
          <w:delText>.</w:delText>
        </w:r>
        <w:r w:rsidRPr="00213323" w:rsidDel="00C93059">
          <w:rPr>
            <w:lang w:eastAsia="en-US"/>
          </w:rPr>
          <w:delText xml:space="preserve"> </w:delText>
        </w:r>
        <w:r w:rsidDel="00C93059">
          <w:rPr>
            <w:lang w:eastAsia="en-US"/>
          </w:rPr>
          <w:delText xml:space="preserve">If Tx1’s Tx_Impulse_Input is not present or is </w:delText>
        </w:r>
        <w:r w:rsidR="00EA337E" w:rsidDel="00C93059">
          <w:rPr>
            <w:lang w:eastAsia="en-US"/>
          </w:rPr>
          <w:delText>“Downstream”</w:delText>
        </w:r>
        <w:r w:rsidDel="00C93059">
          <w:rPr>
            <w:lang w:eastAsia="en-US"/>
          </w:rPr>
          <w:delText>, “Combined”</w:delText>
        </w:r>
      </w:del>
      <w:ins w:id="843" w:author="Author">
        <w:del w:id="844" w:author="Author">
          <w:r w:rsidR="003C2A48" w:rsidDel="00C93059">
            <w:rPr>
              <w:lang w:eastAsia="en-US"/>
            </w:rPr>
            <w:delText>,</w:delText>
          </w:r>
        </w:del>
      </w:ins>
      <w:del w:id="845" w:author="Author">
        <w:r w:rsidDel="00C93059">
          <w:rPr>
            <w:lang w:eastAsia="en-US"/>
          </w:rPr>
          <w:delText xml:space="preserve"> or “Separate” then the output of </w:delText>
        </w:r>
        <w:r w:rsidDel="00C93059">
          <w:delText xml:space="preserve">column 1 </w:delText>
        </w:r>
        <w:r w:rsidDel="00C93059">
          <w:rPr>
            <w:lang w:eastAsia="en-US"/>
          </w:rPr>
          <w:delText xml:space="preserve">of step 2 </w:delText>
        </w:r>
        <w:r w:rsidRPr="00213323" w:rsidDel="00C93059">
          <w:rPr>
            <w:lang w:eastAsia="en-US"/>
          </w:rPr>
          <w:delText>is presented to the Rx</w:delText>
        </w:r>
        <w:r w:rsidDel="00C93059">
          <w:rPr>
            <w:lang w:eastAsia="en-US"/>
          </w:rPr>
          <w:delText>1’s</w:delText>
        </w:r>
        <w:r w:rsidRPr="00213323" w:rsidDel="00C93059">
          <w:rPr>
            <w:lang w:eastAsia="en-US"/>
          </w:rPr>
          <w:delText xml:space="preserve"> executable </w:delText>
        </w:r>
        <w:r w:rsidR="004E7206" w:rsidDel="00C93059">
          <w:rPr>
            <w:lang w:eastAsia="en-US"/>
          </w:rPr>
          <w:delText>model’s AMI</w:delText>
        </w:r>
        <w:r w:rsidRPr="00213323" w:rsidDel="00C93059">
          <w:rPr>
            <w:lang w:eastAsia="en-US"/>
          </w:rPr>
          <w:delText>_Init function</w:delText>
        </w:r>
      </w:del>
      <w:ins w:id="846" w:author="Author">
        <w:del w:id="847" w:author="Author">
          <w:r w:rsidR="00806873" w:rsidDel="00C93059">
            <w:rPr>
              <w:lang w:eastAsia="en-US"/>
            </w:rPr>
            <w:delText>,</w:delText>
          </w:r>
        </w:del>
      </w:ins>
      <w:del w:id="848" w:author="Author">
        <w:r w:rsidRPr="00213323" w:rsidDel="00C93059">
          <w:rPr>
            <w:lang w:eastAsia="en-US"/>
          </w:rPr>
          <w:delText xml:space="preserve"> and the Rx</w:delText>
        </w:r>
        <w:r w:rsidR="00125366" w:rsidDel="00C93059">
          <w:rPr>
            <w:lang w:eastAsia="en-US"/>
          </w:rPr>
          <w:delText>1’s</w:delText>
        </w:r>
        <w:r w:rsidRPr="00213323" w:rsidDel="00C93059">
          <w:rPr>
            <w:lang w:eastAsia="en-US"/>
          </w:rPr>
          <w:delText xml:space="preserve"> AMI_Init function is executed.  </w:delText>
        </w:r>
      </w:del>
    </w:p>
    <w:p w14:paraId="71B7A050" w14:textId="74E4FCD7" w:rsidR="00AE7D6F" w:rsidRDefault="00AE7D6F" w:rsidP="00AE7D6F">
      <w:pPr>
        <w:autoSpaceDE w:val="0"/>
        <w:autoSpaceDN w:val="0"/>
        <w:adjustRightInd w:val="0"/>
        <w:spacing w:after="80"/>
        <w:rPr>
          <w:lang w:eastAsia="en-US"/>
        </w:rPr>
      </w:pPr>
      <w:del w:id="849" w:author="Author">
        <w:r w:rsidRPr="00213323" w:rsidDel="00C93059">
          <w:rPr>
            <w:lang w:eastAsia="en-US"/>
          </w:rPr>
          <w:delText>Step 3</w:delText>
        </w:r>
        <w:r w:rsidDel="00C93059">
          <w:rPr>
            <w:lang w:eastAsia="en-US"/>
          </w:rPr>
          <w:delText>d</w:delText>
        </w:r>
        <w:r w:rsidR="00FB7B7A" w:rsidDel="00C93059">
          <w:rPr>
            <w:lang w:eastAsia="en-US"/>
          </w:rPr>
          <w:delText>.</w:delText>
        </w:r>
        <w:r w:rsidRPr="00213323" w:rsidDel="00C93059">
          <w:rPr>
            <w:lang w:eastAsia="en-US"/>
          </w:rPr>
          <w:delText xml:space="preserve"> </w:delText>
        </w:r>
        <w:r w:rsidDel="00C93059">
          <w:rPr>
            <w:lang w:eastAsia="en-US"/>
          </w:rPr>
          <w:delText xml:space="preserve">If Tx1’s Tx_Impulse_Input is </w:delText>
        </w:r>
        <w:r w:rsidR="00EA337E" w:rsidDel="00C93059">
          <w:rPr>
            <w:lang w:eastAsia="en-US"/>
          </w:rPr>
          <w:delText>“Upstream”</w:delText>
        </w:r>
        <w:r w:rsidDel="00C93059">
          <w:rPr>
            <w:lang w:eastAsia="en-US"/>
          </w:rPr>
          <w:delText xml:space="preserve"> then the EDA tool shall convolve the output of step 1 with the output of step 2d </w:delText>
        </w:r>
        <w:r w:rsidR="0072475D" w:rsidDel="00C93059">
          <w:rPr>
            <w:lang w:eastAsia="en-US"/>
          </w:rPr>
          <w:delText xml:space="preserve">and present the result </w:delText>
        </w:r>
        <w:r w:rsidRPr="00213323" w:rsidDel="00C93059">
          <w:rPr>
            <w:lang w:eastAsia="en-US"/>
          </w:rPr>
          <w:delText>to the Rx</w:delText>
        </w:r>
        <w:r w:rsidDel="00C93059">
          <w:rPr>
            <w:lang w:eastAsia="en-US"/>
          </w:rPr>
          <w:delText>1’s</w:delText>
        </w:r>
        <w:r w:rsidRPr="00213323" w:rsidDel="00C93059">
          <w:rPr>
            <w:lang w:eastAsia="en-US"/>
          </w:rPr>
          <w:delText xml:space="preserve"> executable </w:delText>
        </w:r>
        <w:r w:rsidR="004E7206" w:rsidDel="00C93059">
          <w:rPr>
            <w:lang w:eastAsia="en-US"/>
          </w:rPr>
          <w:delText>model’s AMI</w:delText>
        </w:r>
        <w:r w:rsidRPr="00213323" w:rsidDel="00C93059">
          <w:rPr>
            <w:lang w:eastAsia="en-US"/>
          </w:rPr>
          <w:delText>_Init function and the Rx</w:delText>
        </w:r>
        <w:r w:rsidDel="00C93059">
          <w:rPr>
            <w:lang w:eastAsia="en-US"/>
          </w:rPr>
          <w:delText>1’s</w:delText>
        </w:r>
        <w:r w:rsidRPr="00213323" w:rsidDel="00C93059">
          <w:rPr>
            <w:lang w:eastAsia="en-US"/>
          </w:rPr>
          <w:delText xml:space="preserve"> AMI_Init function is executed. </w:delText>
        </w:r>
      </w:del>
      <w:r w:rsidRPr="00213323">
        <w:rPr>
          <w:lang w:eastAsia="en-US"/>
        </w:rPr>
        <w:t xml:space="preserve"> </w:t>
      </w:r>
    </w:p>
    <w:p w14:paraId="3667C8B2" w14:textId="40C3E81B" w:rsidR="00C93059" w:rsidRDefault="00C93059" w:rsidP="00C93059">
      <w:pPr>
        <w:spacing w:after="80"/>
        <w:rPr>
          <w:ins w:id="850" w:author="Author"/>
        </w:rPr>
      </w:pPr>
      <w:ins w:id="851" w:author="Author">
        <w:r>
          <w:t>Step 2. The output of step 1 is presented to Tx1’s AMI_Init function, and Tx1’s AMI_Init function is executed.</w:t>
        </w:r>
      </w:ins>
    </w:p>
    <w:p w14:paraId="36AC190B" w14:textId="77777777" w:rsidR="00C93059" w:rsidRDefault="00C93059" w:rsidP="00C93059">
      <w:pPr>
        <w:spacing w:after="80"/>
        <w:rPr>
          <w:ins w:id="852" w:author="Author"/>
        </w:rPr>
      </w:pPr>
    </w:p>
    <w:p w14:paraId="468B1DB8" w14:textId="77777777" w:rsidR="00C93059" w:rsidRDefault="00C93059" w:rsidP="00C93059">
      <w:pPr>
        <w:spacing w:after="80"/>
        <w:rPr>
          <w:ins w:id="853" w:author="Author"/>
        </w:rPr>
      </w:pPr>
      <w:ins w:id="854" w:author="Author">
        <w:r>
          <w:t>Step 3. The output of step 2 is presented to Rx1’s AMI_Init function, and Rx1’s AMI_Init function is executed.</w:t>
        </w:r>
      </w:ins>
    </w:p>
    <w:p w14:paraId="691FEC64" w14:textId="77777777" w:rsidR="005668F6" w:rsidRDefault="005668F6" w:rsidP="005668F6">
      <w:pPr>
        <w:autoSpaceDE w:val="0"/>
        <w:autoSpaceDN w:val="0"/>
        <w:adjustRightInd w:val="0"/>
        <w:spacing w:after="80"/>
        <w:rPr>
          <w:lang w:eastAsia="en-US"/>
        </w:rPr>
      </w:pPr>
    </w:p>
    <w:p w14:paraId="08BCAA5F" w14:textId="5B2BA969" w:rsidR="005668F6" w:rsidRDefault="005668F6" w:rsidP="005668F6">
      <w:pPr>
        <w:spacing w:after="80"/>
      </w:pPr>
      <w:r w:rsidRPr="00213323">
        <w:lastRenderedPageBreak/>
        <w:t xml:space="preserve">Step </w:t>
      </w:r>
      <w:r>
        <w:t>4</w:t>
      </w:r>
      <w:r w:rsidRPr="00213323">
        <w:t xml:space="preserve">. The </w:t>
      </w:r>
      <w:r>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48E0C385" w14:textId="77777777" w:rsidR="005668F6" w:rsidRDefault="005668F6" w:rsidP="005668F6">
      <w:pPr>
        <w:spacing w:after="80"/>
      </w:pPr>
    </w:p>
    <w:p w14:paraId="71B9AA51" w14:textId="217721EC" w:rsidR="005668F6" w:rsidRDefault="005668F6" w:rsidP="005668F6">
      <w:pPr>
        <w:autoSpaceDE w:val="0"/>
        <w:autoSpaceDN w:val="0"/>
        <w:adjustRightInd w:val="0"/>
        <w:spacing w:after="80"/>
      </w:pPr>
      <w:commentRangeStart w:id="855"/>
      <w:r w:rsidRPr="00213323">
        <w:rPr>
          <w:lang w:eastAsia="en-US"/>
        </w:rPr>
        <w:t xml:space="preserve">Step </w:t>
      </w:r>
      <w:r>
        <w:rPr>
          <w:lang w:eastAsia="en-US"/>
        </w:rPr>
        <w:t>5a</w:t>
      </w:r>
      <w:r w:rsidRPr="00213323">
        <w:rPr>
          <w:lang w:eastAsia="en-US"/>
        </w:rPr>
        <w:t xml:space="preserve">. </w:t>
      </w:r>
      <w:r>
        <w:rPr>
          <w:lang w:eastAsia="en-US"/>
        </w:rPr>
        <w:t>If Tx2</w:t>
      </w:r>
      <w:r w:rsidR="00AE7D6F">
        <w:rPr>
          <w:lang w:eastAsia="en-US"/>
        </w:rPr>
        <w:t>’s</w:t>
      </w:r>
      <w:r>
        <w:rPr>
          <w:lang w:eastAsia="en-US"/>
        </w:rPr>
        <w:t xml:space="preserve"> </w:t>
      </w:r>
      <w:proofErr w:type="spellStart"/>
      <w:r>
        <w:rPr>
          <w:lang w:eastAsia="en-US"/>
        </w:rPr>
        <w:t>Tx_Impulse_Input</w:t>
      </w:r>
      <w:proofErr w:type="spellEnd"/>
      <w:r>
        <w:rPr>
          <w:lang w:eastAsia="en-US"/>
        </w:rPr>
        <w:t xml:space="preserve"> is not present or is </w:t>
      </w:r>
      <w:r w:rsidR="00EA337E">
        <w:rPr>
          <w:lang w:eastAsia="en-US"/>
        </w:rPr>
        <w:t>“Downstream”</w:t>
      </w:r>
      <w:r>
        <w:rPr>
          <w:lang w:eastAsia="en-US"/>
        </w:rPr>
        <w:t xml:space="preserve"> then </w:t>
      </w:r>
      <w:r>
        <w:t xml:space="preserve">column 1 of </w:t>
      </w:r>
      <w:proofErr w:type="spellStart"/>
      <w:r>
        <w:t>impulse_matrix</w:t>
      </w:r>
      <w:proofErr w:type="spellEnd"/>
      <w:r>
        <w:t xml:space="preserve"> shall contain the </w:t>
      </w:r>
      <w:r w:rsidR="00713267">
        <w:t>output</w:t>
      </w:r>
      <w:r>
        <w:t xml:space="preserve"> of step 4</w:t>
      </w:r>
      <w:ins w:id="856" w:author="Author">
        <w:r w:rsidR="00E975D8">
          <w:t xml:space="preserve">. This </w:t>
        </w:r>
        <w:proofErr w:type="spellStart"/>
        <w:r w:rsidR="00E975D8">
          <w:t>impulse_matrix</w:t>
        </w:r>
        <w:proofErr w:type="spellEnd"/>
        <w:r w:rsidR="00E975D8">
          <w:t xml:space="preserve"> is presented to </w:t>
        </w:r>
        <w:r w:rsidR="00E975D8">
          <w:rPr>
            <w:lang w:eastAsia="en-US"/>
          </w:rPr>
          <w:t>Tx2</w:t>
        </w:r>
        <w:r w:rsidR="00E975D8" w:rsidRPr="00213323">
          <w:t>’s AMI_Init function</w:t>
        </w:r>
        <w:r w:rsidR="00E975D8">
          <w:t>,</w:t>
        </w:r>
      </w:ins>
      <w:r w:rsidRPr="000B42E7">
        <w:t xml:space="preserve"> </w:t>
      </w:r>
      <w:r w:rsidRPr="00213323">
        <w:t xml:space="preserve">and </w:t>
      </w:r>
      <w:r>
        <w:rPr>
          <w:lang w:eastAsia="en-US"/>
        </w:rPr>
        <w:t>Tx2</w:t>
      </w:r>
      <w:r w:rsidRPr="00213323">
        <w:t>’s AMI_Init function is executed.</w:t>
      </w:r>
      <w:commentRangeEnd w:id="855"/>
      <w:r w:rsidR="00E54503">
        <w:rPr>
          <w:rStyle w:val="CommentReference"/>
        </w:rPr>
        <w:commentReference w:id="855"/>
      </w:r>
    </w:p>
    <w:p w14:paraId="7AC7DFEE" w14:textId="49AD4D85" w:rsidR="005668F6" w:rsidRDefault="005668F6" w:rsidP="005668F6">
      <w:pPr>
        <w:autoSpaceDE w:val="0"/>
        <w:autoSpaceDN w:val="0"/>
        <w:adjustRightInd w:val="0"/>
        <w:spacing w:after="80"/>
      </w:pPr>
      <w:r w:rsidRPr="00213323">
        <w:rPr>
          <w:lang w:eastAsia="en-US"/>
        </w:rPr>
        <w:t xml:space="preserve">Step </w:t>
      </w:r>
      <w:r>
        <w:rPr>
          <w:lang w:eastAsia="en-US"/>
        </w:rPr>
        <w:t>5b</w:t>
      </w:r>
      <w:r w:rsidRPr="00213323">
        <w:rPr>
          <w:lang w:eastAsia="en-US"/>
        </w:rPr>
        <w:t xml:space="preserve">. </w:t>
      </w:r>
      <w:r>
        <w:rPr>
          <w:lang w:eastAsia="en-US"/>
        </w:rPr>
        <w:t>If Tx2</w:t>
      </w:r>
      <w:r w:rsidR="00AE7D6F">
        <w:rPr>
          <w:lang w:eastAsia="en-US"/>
        </w:rPr>
        <w:t>’s</w:t>
      </w:r>
      <w:r>
        <w:rPr>
          <w:lang w:eastAsia="en-US"/>
        </w:rPr>
        <w:t xml:space="preserve"> </w:t>
      </w:r>
      <w:proofErr w:type="spellStart"/>
      <w:r>
        <w:rPr>
          <w:lang w:eastAsia="en-US"/>
        </w:rPr>
        <w:t>Tx_Impulse_Input</w:t>
      </w:r>
      <w:proofErr w:type="spellEnd"/>
      <w:r>
        <w:rPr>
          <w:lang w:eastAsia="en-US"/>
        </w:rPr>
        <w:t xml:space="preserve"> is “</w:t>
      </w:r>
      <w:r w:rsidR="00F6551E">
        <w:rPr>
          <w:lang w:eastAsia="en-US"/>
        </w:rPr>
        <w:t>Combined</w:t>
      </w:r>
      <w:r>
        <w:rPr>
          <w:lang w:eastAsia="en-US"/>
        </w:rPr>
        <w:t xml:space="preserve">” then </w:t>
      </w:r>
      <w:r>
        <w:t xml:space="preserve">column 1 of </w:t>
      </w:r>
      <w:proofErr w:type="spellStart"/>
      <w:r>
        <w:t>impulse_matrix</w:t>
      </w:r>
      <w:proofErr w:type="spellEnd"/>
      <w:r>
        <w:t xml:space="preserve"> shall contain </w:t>
      </w:r>
      <w:r w:rsidR="00350BC2">
        <w:t xml:space="preserve">the output of step </w:t>
      </w:r>
      <w:r w:rsidR="004A7DF5">
        <w:t>3</w:t>
      </w:r>
      <w:r w:rsidR="00350BC2">
        <w:t xml:space="preserve"> </w:t>
      </w:r>
      <w:r w:rsidR="00F80FA2">
        <w:t>convolved with the output of step</w:t>
      </w:r>
      <w:r w:rsidR="00AE7D6F">
        <w:t xml:space="preserve"> </w:t>
      </w:r>
      <w:r w:rsidR="00F80FA2">
        <w:t>4</w:t>
      </w:r>
      <w:ins w:id="857" w:author="Author">
        <w:r w:rsidR="00591E27">
          <w:t xml:space="preserve">. This </w:t>
        </w:r>
        <w:proofErr w:type="spellStart"/>
        <w:r w:rsidR="00591E27">
          <w:t>impulse_matrix</w:t>
        </w:r>
        <w:proofErr w:type="spellEnd"/>
        <w:r w:rsidR="00591E27">
          <w:t xml:space="preserve"> is presented to </w:t>
        </w:r>
        <w:r w:rsidR="00591E27">
          <w:rPr>
            <w:lang w:eastAsia="en-US"/>
          </w:rPr>
          <w:t>Tx2</w:t>
        </w:r>
        <w:r w:rsidR="00591E27" w:rsidRPr="00213323">
          <w:t>’s AMI_Init function</w:t>
        </w:r>
        <w:r w:rsidR="00591E27">
          <w:t>,</w:t>
        </w:r>
      </w:ins>
      <w:r w:rsidR="00F80FA2">
        <w:t xml:space="preserve"> </w:t>
      </w:r>
      <w:r w:rsidR="00350BC2" w:rsidRPr="00213323">
        <w:t xml:space="preserve">and </w:t>
      </w:r>
      <w:r w:rsidR="00350BC2">
        <w:rPr>
          <w:lang w:eastAsia="en-US"/>
        </w:rPr>
        <w:t>Tx2</w:t>
      </w:r>
      <w:r w:rsidR="00350BC2" w:rsidRPr="00213323">
        <w:t>’s AMI_Init function is executed.</w:t>
      </w:r>
    </w:p>
    <w:p w14:paraId="550D11BD" w14:textId="1883C32E" w:rsidR="005668F6" w:rsidRDefault="005668F6" w:rsidP="004A7DF5">
      <w:pPr>
        <w:autoSpaceDE w:val="0"/>
        <w:autoSpaceDN w:val="0"/>
        <w:adjustRightInd w:val="0"/>
        <w:spacing w:after="80"/>
      </w:pPr>
      <w:r w:rsidRPr="00213323">
        <w:rPr>
          <w:lang w:eastAsia="en-US"/>
        </w:rPr>
        <w:t xml:space="preserve">Step </w:t>
      </w:r>
      <w:r>
        <w:rPr>
          <w:lang w:eastAsia="en-US"/>
        </w:rPr>
        <w:t>5</w:t>
      </w:r>
      <w:r w:rsidR="00AE7D6F">
        <w:rPr>
          <w:lang w:eastAsia="en-US"/>
        </w:rPr>
        <w:t>c</w:t>
      </w:r>
      <w:r w:rsidRPr="00213323">
        <w:rPr>
          <w:lang w:eastAsia="en-US"/>
        </w:rPr>
        <w:t xml:space="preserve">. </w:t>
      </w:r>
      <w:r>
        <w:rPr>
          <w:lang w:eastAsia="en-US"/>
        </w:rPr>
        <w:t>If Tx2</w:t>
      </w:r>
      <w:r w:rsidR="00AE7D6F">
        <w:rPr>
          <w:lang w:eastAsia="en-US"/>
        </w:rPr>
        <w:t>’s</w:t>
      </w:r>
      <w:r>
        <w:rPr>
          <w:lang w:eastAsia="en-US"/>
        </w:rPr>
        <w:t xml:space="preserve"> </w:t>
      </w:r>
      <w:proofErr w:type="spellStart"/>
      <w:r>
        <w:rPr>
          <w:lang w:eastAsia="en-US"/>
        </w:rPr>
        <w:t>Tx_Impulse_Input</w:t>
      </w:r>
      <w:proofErr w:type="spellEnd"/>
      <w:r>
        <w:rPr>
          <w:lang w:eastAsia="en-US"/>
        </w:rPr>
        <w:t xml:space="preserve"> is “</w:t>
      </w:r>
      <w:r w:rsidR="00F6551E">
        <w:rPr>
          <w:lang w:eastAsia="en-US"/>
        </w:rPr>
        <w:t>Separate</w:t>
      </w:r>
      <w:r>
        <w:rPr>
          <w:lang w:eastAsia="en-US"/>
        </w:rPr>
        <w:t xml:space="preserve">” then </w:t>
      </w:r>
      <w:r>
        <w:t xml:space="preserve">column 1 of </w:t>
      </w:r>
      <w:proofErr w:type="spellStart"/>
      <w:r>
        <w:t>impulse_matrix</w:t>
      </w:r>
      <w:proofErr w:type="spellEnd"/>
      <w:r>
        <w:t xml:space="preserve"> shall contain </w:t>
      </w:r>
      <w:r w:rsidR="004A7DF5">
        <w:t xml:space="preserve">the output of step </w:t>
      </w:r>
      <w:r w:rsidR="00AE7D6F">
        <w:t>4</w:t>
      </w:r>
      <w:r w:rsidR="004A7DF5">
        <w:t xml:space="preserve"> </w:t>
      </w:r>
      <w:r>
        <w:t xml:space="preserve">and column “aggressors+2” shall contain the output of step </w:t>
      </w:r>
      <w:r w:rsidR="00AE7D6F">
        <w:t>3</w:t>
      </w:r>
      <w:ins w:id="858" w:author="Author">
        <w:r w:rsidR="00591E27">
          <w:t xml:space="preserve">. This </w:t>
        </w:r>
        <w:proofErr w:type="spellStart"/>
        <w:r w:rsidR="00591E27">
          <w:t>impulse_matrix</w:t>
        </w:r>
        <w:proofErr w:type="spellEnd"/>
        <w:r w:rsidR="00591E27">
          <w:t xml:space="preserve"> is presented to </w:t>
        </w:r>
        <w:r w:rsidR="00591E27">
          <w:rPr>
            <w:lang w:eastAsia="en-US"/>
          </w:rPr>
          <w:t>Tx2</w:t>
        </w:r>
        <w:r w:rsidR="00591E27" w:rsidRPr="00213323">
          <w:t>’s AMI_Init function</w:t>
        </w:r>
        <w:r w:rsidR="00591E27">
          <w:t>,</w:t>
        </w:r>
      </w:ins>
      <w:r w:rsidRPr="00C92639">
        <w:t xml:space="preserve"> </w:t>
      </w:r>
      <w:r w:rsidRPr="00213323">
        <w:t xml:space="preserve">and </w:t>
      </w:r>
      <w:r>
        <w:rPr>
          <w:lang w:eastAsia="en-US"/>
        </w:rPr>
        <w:t>Tx2</w:t>
      </w:r>
      <w:r w:rsidRPr="00213323">
        <w:t>’s AMI_Init function is executed.</w:t>
      </w:r>
    </w:p>
    <w:p w14:paraId="5A1456D2" w14:textId="11E389B7" w:rsidR="00AE7D6F" w:rsidRDefault="00AE7D6F" w:rsidP="00AE7D6F">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w:t>
      </w:r>
      <w:r w:rsidR="00EA337E">
        <w:rPr>
          <w:lang w:eastAsia="en-US"/>
        </w:rPr>
        <w:t>“Upstream”</w:t>
      </w:r>
      <w:r>
        <w:rPr>
          <w:lang w:eastAsia="en-US"/>
        </w:rPr>
        <w:t xml:space="preserve"> then </w:t>
      </w:r>
      <w:r>
        <w:t xml:space="preserve">column 1 of </w:t>
      </w:r>
      <w:proofErr w:type="spellStart"/>
      <w:r>
        <w:t>impulse_matrix</w:t>
      </w:r>
      <w:proofErr w:type="spellEnd"/>
      <w:r>
        <w:t xml:space="preserve"> shall contain </w:t>
      </w:r>
      <w:r w:rsidR="00EA337E">
        <w:t>the</w:t>
      </w:r>
      <w:r>
        <w:t xml:space="preserve"> output of step </w:t>
      </w:r>
      <w:r w:rsidR="000E70C2">
        <w:t>3</w:t>
      </w:r>
      <w:ins w:id="859" w:author="Author">
        <w:r w:rsidR="00591E27">
          <w:t xml:space="preserve">. This </w:t>
        </w:r>
        <w:proofErr w:type="spellStart"/>
        <w:r w:rsidR="00591E27">
          <w:t>impulse_matrix</w:t>
        </w:r>
        <w:proofErr w:type="spellEnd"/>
        <w:r w:rsidR="00591E27">
          <w:t xml:space="preserve"> is presented to </w:t>
        </w:r>
        <w:r w:rsidR="00591E27">
          <w:rPr>
            <w:lang w:eastAsia="en-US"/>
          </w:rPr>
          <w:t>Tx2</w:t>
        </w:r>
        <w:r w:rsidR="00591E27" w:rsidRPr="00213323">
          <w:t>’s AMI_Init function</w:t>
        </w:r>
        <w:r w:rsidR="00591E27">
          <w:t>,</w:t>
        </w:r>
      </w:ins>
      <w:r>
        <w:t xml:space="preserve"> </w:t>
      </w:r>
      <w:r w:rsidRPr="00213323">
        <w:t xml:space="preserve">and </w:t>
      </w:r>
      <w:r>
        <w:rPr>
          <w:lang w:eastAsia="en-US"/>
        </w:rPr>
        <w:t>Tx2</w:t>
      </w:r>
      <w:r w:rsidRPr="00213323">
        <w:t>’s AMI_Init function is executed.</w:t>
      </w:r>
    </w:p>
    <w:p w14:paraId="70609596" w14:textId="77777777" w:rsidR="004A7DF5" w:rsidRDefault="004A7DF5" w:rsidP="004A7DF5">
      <w:pPr>
        <w:autoSpaceDE w:val="0"/>
        <w:autoSpaceDN w:val="0"/>
        <w:adjustRightInd w:val="0"/>
        <w:spacing w:after="80"/>
      </w:pPr>
    </w:p>
    <w:p w14:paraId="716E5381" w14:textId="7FA2FB1F"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6a</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w:t>
      </w:r>
      <w:proofErr w:type="spellStart"/>
      <w:r>
        <w:rPr>
          <w:lang w:eastAsia="en-US"/>
        </w:rPr>
        <w:t>Tx_Impulse_Input</w:t>
      </w:r>
      <w:proofErr w:type="spellEnd"/>
      <w:r>
        <w:rPr>
          <w:lang w:eastAsia="en-US"/>
        </w:rPr>
        <w:t xml:space="preserve"> is not present or is </w:t>
      </w:r>
      <w:r w:rsidR="00EA337E">
        <w:rPr>
          <w:lang w:eastAsia="en-US"/>
        </w:rPr>
        <w:t>“Downstream”</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 xml:space="preserve">is </w:t>
      </w:r>
      <w:r w:rsidR="00F80FA2">
        <w:rPr>
          <w:lang w:eastAsia="en-US"/>
        </w:rPr>
        <w:t>convolved with the output of step 3</w:t>
      </w:r>
      <w:ins w:id="860" w:author="Author">
        <w:r w:rsidR="000B4CB0">
          <w:rPr>
            <w:lang w:eastAsia="en-US"/>
          </w:rPr>
          <w:t>,</w:t>
        </w:r>
      </w:ins>
      <w:r w:rsidR="00F80FA2">
        <w:rPr>
          <w:lang w:eastAsia="en-US"/>
        </w:rPr>
        <w:t xml:space="preserve"> </w:t>
      </w:r>
      <w:del w:id="861" w:author="Author">
        <w:r w:rsidR="00F80FA2" w:rsidDel="000B4CB0">
          <w:rPr>
            <w:lang w:eastAsia="en-US"/>
          </w:rPr>
          <w:delText xml:space="preserve">and </w:delText>
        </w:r>
      </w:del>
      <w:r w:rsidR="00BE3D03">
        <w:rPr>
          <w:lang w:eastAsia="en-US"/>
        </w:rPr>
        <w:t xml:space="preserve">the result </w:t>
      </w:r>
      <w:r w:rsidR="00F80FA2">
        <w:rPr>
          <w:lang w:eastAsia="en-US"/>
        </w:rPr>
        <w:t xml:space="preserve">is </w:t>
      </w:r>
      <w:r w:rsidRPr="00213323">
        <w:rPr>
          <w:lang w:eastAsia="en-US"/>
        </w:rPr>
        <w:t xml:space="preserve">presented to </w:t>
      </w:r>
      <w:del w:id="862" w:author="Author">
        <w:r w:rsidRPr="00213323" w:rsidDel="00D57048">
          <w:rPr>
            <w:lang w:eastAsia="en-US"/>
          </w:rPr>
          <w:delText xml:space="preserve">the </w:delText>
        </w:r>
      </w:del>
      <w:r w:rsidRPr="00213323">
        <w:rPr>
          <w:lang w:eastAsia="en-US"/>
        </w:rPr>
        <w:t>Rx</w:t>
      </w:r>
      <w:r>
        <w:rPr>
          <w:lang w:eastAsia="en-US"/>
        </w:rPr>
        <w:t>2</w:t>
      </w:r>
      <w:r w:rsidR="00AE7D6F">
        <w:rPr>
          <w:lang w:eastAsia="en-US"/>
        </w:rPr>
        <w:t>’s</w:t>
      </w:r>
      <w:r w:rsidRPr="00213323">
        <w:rPr>
          <w:lang w:eastAsia="en-US"/>
        </w:rPr>
        <w:t xml:space="preserve"> </w:t>
      </w:r>
      <w:del w:id="863" w:author="Author">
        <w:r w:rsidRPr="00213323" w:rsidDel="008E4957">
          <w:rPr>
            <w:lang w:eastAsia="en-US"/>
          </w:rPr>
          <w:delText xml:space="preserve">executable </w:delText>
        </w:r>
        <w:r w:rsidR="004E7206" w:rsidDel="008E4957">
          <w:rPr>
            <w:lang w:eastAsia="en-US"/>
          </w:rPr>
          <w:delText xml:space="preserve">model’s </w:delText>
        </w:r>
      </w:del>
      <w:r w:rsidR="004E7206">
        <w:rPr>
          <w:lang w:eastAsia="en-US"/>
        </w:rPr>
        <w:t>AMI</w:t>
      </w:r>
      <w:r w:rsidRPr="00213323">
        <w:rPr>
          <w:lang w:eastAsia="en-US"/>
        </w:rPr>
        <w:t>_Init function</w:t>
      </w:r>
      <w:ins w:id="864" w:author="Author">
        <w:r w:rsidR="000B4CB0">
          <w:rPr>
            <w:lang w:eastAsia="en-US"/>
          </w:rPr>
          <w:t>,</w:t>
        </w:r>
      </w:ins>
      <w:r w:rsidRPr="00213323">
        <w:rPr>
          <w:lang w:eastAsia="en-US"/>
        </w:rPr>
        <w:t xml:space="preserve"> and </w:t>
      </w:r>
      <w:del w:id="865" w:author="Author">
        <w:r w:rsidRPr="00213323" w:rsidDel="00D57048">
          <w:rPr>
            <w:lang w:eastAsia="en-US"/>
          </w:rPr>
          <w:delText xml:space="preserve">the </w:delText>
        </w:r>
      </w:del>
      <w:r w:rsidRPr="00213323">
        <w:rPr>
          <w:lang w:eastAsia="en-US"/>
        </w:rPr>
        <w:t>Rx</w:t>
      </w:r>
      <w:r>
        <w:rPr>
          <w:lang w:eastAsia="en-US"/>
        </w:rPr>
        <w:t>2</w:t>
      </w:r>
      <w:r w:rsidR="00AE7D6F">
        <w:rPr>
          <w:lang w:eastAsia="en-US"/>
        </w:rPr>
        <w:t>’s</w:t>
      </w:r>
      <w:r w:rsidRPr="00213323">
        <w:rPr>
          <w:lang w:eastAsia="en-US"/>
        </w:rPr>
        <w:t xml:space="preserve"> AMI_Init function is executed.  </w:t>
      </w:r>
    </w:p>
    <w:p w14:paraId="30865F85" w14:textId="799A0415"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6b</w:t>
      </w:r>
      <w:r w:rsidR="00FB7B7A">
        <w:rPr>
          <w:lang w:eastAsia="en-US"/>
        </w:rPr>
        <w:t>.</w:t>
      </w:r>
      <w:r w:rsidRPr="00213323">
        <w:rPr>
          <w:lang w:eastAsia="en-US"/>
        </w:rPr>
        <w:t xml:space="preserve"> </w:t>
      </w:r>
      <w:r>
        <w:rPr>
          <w:lang w:eastAsia="en-US"/>
        </w:rPr>
        <w:t>If Tx2</w:t>
      </w:r>
      <w:r w:rsidR="00AE7D6F">
        <w:rPr>
          <w:lang w:eastAsia="en-US"/>
        </w:rPr>
        <w:t>’s</w:t>
      </w:r>
      <w:r>
        <w:rPr>
          <w:lang w:eastAsia="en-US"/>
        </w:rPr>
        <w:t xml:space="preserve"> </w:t>
      </w:r>
      <w:proofErr w:type="spellStart"/>
      <w:r>
        <w:rPr>
          <w:lang w:eastAsia="en-US"/>
        </w:rPr>
        <w:t>Tx_Impulse_Input</w:t>
      </w:r>
      <w:proofErr w:type="spellEnd"/>
      <w:r>
        <w:rPr>
          <w:lang w:eastAsia="en-US"/>
        </w:rPr>
        <w:t xml:space="preserve"> is “</w:t>
      </w:r>
      <w:r w:rsidR="00F6551E">
        <w:rPr>
          <w:lang w:eastAsia="en-US"/>
        </w:rPr>
        <w:t>Combined</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is </w:t>
      </w:r>
      <w:r w:rsidRPr="00213323">
        <w:rPr>
          <w:lang w:eastAsia="en-US"/>
        </w:rPr>
        <w:t xml:space="preserve">presented to </w:t>
      </w:r>
      <w:del w:id="866" w:author="Author">
        <w:r w:rsidRPr="00213323" w:rsidDel="00D57048">
          <w:rPr>
            <w:lang w:eastAsia="en-US"/>
          </w:rPr>
          <w:delText xml:space="preserve">the </w:delText>
        </w:r>
      </w:del>
      <w:r w:rsidRPr="00213323">
        <w:rPr>
          <w:lang w:eastAsia="en-US"/>
        </w:rPr>
        <w:t>Rx</w:t>
      </w:r>
      <w:r>
        <w:rPr>
          <w:lang w:eastAsia="en-US"/>
        </w:rPr>
        <w:t>2</w:t>
      </w:r>
      <w:r w:rsidR="00AE7D6F">
        <w:rPr>
          <w:lang w:eastAsia="en-US"/>
        </w:rPr>
        <w:t>’s</w:t>
      </w:r>
      <w:r w:rsidRPr="00213323">
        <w:rPr>
          <w:lang w:eastAsia="en-US"/>
        </w:rPr>
        <w:t xml:space="preserve"> </w:t>
      </w:r>
      <w:del w:id="867" w:author="Author">
        <w:r w:rsidRPr="00213323" w:rsidDel="008E4957">
          <w:rPr>
            <w:lang w:eastAsia="en-US"/>
          </w:rPr>
          <w:delText xml:space="preserve">executable </w:delText>
        </w:r>
        <w:r w:rsidR="004E7206" w:rsidDel="008E4957">
          <w:rPr>
            <w:lang w:eastAsia="en-US"/>
          </w:rPr>
          <w:delText xml:space="preserve">model’s </w:delText>
        </w:r>
      </w:del>
      <w:r w:rsidR="004E7206">
        <w:rPr>
          <w:lang w:eastAsia="en-US"/>
        </w:rPr>
        <w:t>AMI</w:t>
      </w:r>
      <w:r w:rsidRPr="00213323">
        <w:rPr>
          <w:lang w:eastAsia="en-US"/>
        </w:rPr>
        <w:t>_Init function</w:t>
      </w:r>
      <w:ins w:id="868" w:author="Author">
        <w:r w:rsidR="000B4CB0">
          <w:rPr>
            <w:lang w:eastAsia="en-US"/>
          </w:rPr>
          <w:t>,</w:t>
        </w:r>
      </w:ins>
      <w:r w:rsidRPr="00213323">
        <w:rPr>
          <w:lang w:eastAsia="en-US"/>
        </w:rPr>
        <w:t xml:space="preserve"> and </w:t>
      </w:r>
      <w:del w:id="869" w:author="Author">
        <w:r w:rsidRPr="00213323" w:rsidDel="00D57048">
          <w:rPr>
            <w:lang w:eastAsia="en-US"/>
          </w:rPr>
          <w:delText xml:space="preserve">the </w:delText>
        </w:r>
      </w:del>
      <w:r w:rsidRPr="00213323">
        <w:rPr>
          <w:lang w:eastAsia="en-US"/>
        </w:rPr>
        <w:t>Rx</w:t>
      </w:r>
      <w:r>
        <w:rPr>
          <w:lang w:eastAsia="en-US"/>
        </w:rPr>
        <w:t>2</w:t>
      </w:r>
      <w:r w:rsidR="00AE7D6F">
        <w:rPr>
          <w:lang w:eastAsia="en-US"/>
        </w:rPr>
        <w:t>’s</w:t>
      </w:r>
      <w:r w:rsidRPr="00213323">
        <w:rPr>
          <w:lang w:eastAsia="en-US"/>
        </w:rPr>
        <w:t xml:space="preserve"> AMI_Init function is executed.  </w:t>
      </w:r>
    </w:p>
    <w:p w14:paraId="7FEDAA9E" w14:textId="28C8C48A"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00AE7D6F">
        <w:rPr>
          <w:lang w:eastAsia="en-US"/>
        </w:rPr>
        <w:t>c</w:t>
      </w:r>
      <w:r w:rsidR="00FB7B7A">
        <w:rPr>
          <w:lang w:eastAsia="en-US"/>
        </w:rPr>
        <w:t>.</w:t>
      </w:r>
      <w:r w:rsidR="00AE7D6F">
        <w:rPr>
          <w:lang w:eastAsia="en-US"/>
        </w:rPr>
        <w:t xml:space="preserve"> </w:t>
      </w:r>
      <w:r>
        <w:rPr>
          <w:lang w:eastAsia="en-US"/>
        </w:rPr>
        <w:t xml:space="preserve">If Tx2 </w:t>
      </w:r>
      <w:proofErr w:type="spellStart"/>
      <w:r>
        <w:rPr>
          <w:lang w:eastAsia="en-US"/>
        </w:rPr>
        <w:t>Tx_Impulse_Input</w:t>
      </w:r>
      <w:proofErr w:type="spellEnd"/>
      <w:r>
        <w:rPr>
          <w:lang w:eastAsia="en-US"/>
        </w:rPr>
        <w:t xml:space="preserve"> is “</w:t>
      </w:r>
      <w:r w:rsidR="00F6551E">
        <w:rPr>
          <w:lang w:eastAsia="en-US"/>
        </w:rPr>
        <w:t>Separate</w:t>
      </w:r>
      <w:r>
        <w:rPr>
          <w:lang w:eastAsia="en-US"/>
        </w:rPr>
        <w:t xml:space="preserve">” then the output of </w:t>
      </w:r>
      <w:r>
        <w:t xml:space="preserve">column 1 </w:t>
      </w:r>
      <w:r>
        <w:rPr>
          <w:lang w:eastAsia="en-US"/>
        </w:rPr>
        <w:t xml:space="preserve">of step </w:t>
      </w:r>
      <w:r w:rsidR="00F80FA2">
        <w:rPr>
          <w:lang w:eastAsia="en-US"/>
        </w:rPr>
        <w:t xml:space="preserve">5 </w:t>
      </w:r>
      <w:r w:rsidR="00AE7D6F">
        <w:rPr>
          <w:lang w:eastAsia="en-US"/>
        </w:rPr>
        <w:t>is convolved with the output of step 3</w:t>
      </w:r>
      <w:ins w:id="870" w:author="Author">
        <w:r w:rsidR="001F3A4D">
          <w:rPr>
            <w:lang w:eastAsia="en-US"/>
          </w:rPr>
          <w:t>,</w:t>
        </w:r>
      </w:ins>
      <w:r w:rsidR="00AE7D6F">
        <w:rPr>
          <w:lang w:eastAsia="en-US"/>
        </w:rPr>
        <w:t xml:space="preserve"> </w:t>
      </w:r>
      <w:del w:id="871" w:author="Author">
        <w:r w:rsidR="00AE7D6F" w:rsidDel="001F3A4D">
          <w:rPr>
            <w:lang w:eastAsia="en-US"/>
          </w:rPr>
          <w:delText>and</w:delText>
        </w:r>
        <w:r w:rsidR="00BE3D03" w:rsidDel="001F3A4D">
          <w:rPr>
            <w:lang w:eastAsia="en-US"/>
          </w:rPr>
          <w:delText xml:space="preserve"> </w:delText>
        </w:r>
      </w:del>
      <w:r w:rsidR="00BE3D03">
        <w:rPr>
          <w:lang w:eastAsia="en-US"/>
        </w:rPr>
        <w:t>the result</w:t>
      </w:r>
      <w:r w:rsidR="00AE7D6F">
        <w:rPr>
          <w:lang w:eastAsia="en-US"/>
        </w:rPr>
        <w:t xml:space="preserve"> </w:t>
      </w:r>
      <w:r w:rsidRPr="00213323">
        <w:rPr>
          <w:lang w:eastAsia="en-US"/>
        </w:rPr>
        <w:t xml:space="preserve">is presented to </w:t>
      </w:r>
      <w:del w:id="872" w:author="Author">
        <w:r w:rsidRPr="00213323" w:rsidDel="00D57048">
          <w:rPr>
            <w:lang w:eastAsia="en-US"/>
          </w:rPr>
          <w:delText xml:space="preserve">the </w:delText>
        </w:r>
      </w:del>
      <w:r w:rsidRPr="00213323">
        <w:rPr>
          <w:lang w:eastAsia="en-US"/>
        </w:rPr>
        <w:t>Rx</w:t>
      </w:r>
      <w:r>
        <w:rPr>
          <w:lang w:eastAsia="en-US"/>
        </w:rPr>
        <w:t>2</w:t>
      </w:r>
      <w:r w:rsidR="004E7206">
        <w:rPr>
          <w:lang w:eastAsia="en-US"/>
        </w:rPr>
        <w:t>’s</w:t>
      </w:r>
      <w:r w:rsidRPr="00213323">
        <w:rPr>
          <w:lang w:eastAsia="en-US"/>
        </w:rPr>
        <w:t xml:space="preserve"> </w:t>
      </w:r>
      <w:del w:id="873" w:author="Author">
        <w:r w:rsidRPr="00213323" w:rsidDel="008E4957">
          <w:rPr>
            <w:lang w:eastAsia="en-US"/>
          </w:rPr>
          <w:delText xml:space="preserve">executable </w:delText>
        </w:r>
        <w:r w:rsidR="004E7206" w:rsidDel="008E4957">
          <w:rPr>
            <w:lang w:eastAsia="en-US"/>
          </w:rPr>
          <w:delText xml:space="preserve">model’s </w:delText>
        </w:r>
      </w:del>
      <w:r w:rsidR="004E7206">
        <w:rPr>
          <w:lang w:eastAsia="en-US"/>
        </w:rPr>
        <w:t>AMI</w:t>
      </w:r>
      <w:r w:rsidRPr="00213323">
        <w:rPr>
          <w:lang w:eastAsia="en-US"/>
        </w:rPr>
        <w:t>_Init function</w:t>
      </w:r>
      <w:ins w:id="874" w:author="Author">
        <w:r w:rsidR="00D935A7">
          <w:rPr>
            <w:lang w:eastAsia="en-US"/>
          </w:rPr>
          <w:t>,</w:t>
        </w:r>
      </w:ins>
      <w:r w:rsidRPr="00213323">
        <w:rPr>
          <w:lang w:eastAsia="en-US"/>
        </w:rPr>
        <w:t xml:space="preserve"> and </w:t>
      </w:r>
      <w:del w:id="875" w:author="Author">
        <w:r w:rsidRPr="00213323" w:rsidDel="00D57048">
          <w:rPr>
            <w:lang w:eastAsia="en-US"/>
          </w:rPr>
          <w:delText xml:space="preserve">the </w:delText>
        </w:r>
      </w:del>
      <w:r w:rsidRPr="00213323">
        <w:rPr>
          <w:lang w:eastAsia="en-US"/>
        </w:rPr>
        <w:t>Rx</w:t>
      </w:r>
      <w:r>
        <w:rPr>
          <w:lang w:eastAsia="en-US"/>
        </w:rPr>
        <w:t>2</w:t>
      </w:r>
      <w:r w:rsidR="004E7206">
        <w:rPr>
          <w:lang w:eastAsia="en-US"/>
        </w:rPr>
        <w:t>’s</w:t>
      </w:r>
      <w:r w:rsidRPr="00213323">
        <w:rPr>
          <w:lang w:eastAsia="en-US"/>
        </w:rPr>
        <w:t xml:space="preserve"> AMI_Init function is executed.  </w:t>
      </w:r>
    </w:p>
    <w:p w14:paraId="4A4B72FA" w14:textId="3928A63E" w:rsidR="00AE7D6F" w:rsidRDefault="00AE7D6F" w:rsidP="00AE7D6F">
      <w:pPr>
        <w:autoSpaceDE w:val="0"/>
        <w:autoSpaceDN w:val="0"/>
        <w:adjustRightInd w:val="0"/>
        <w:spacing w:after="80"/>
        <w:rPr>
          <w:lang w:eastAsia="en-US"/>
        </w:rPr>
      </w:pPr>
      <w:r w:rsidRPr="00213323">
        <w:rPr>
          <w:lang w:eastAsia="en-US"/>
        </w:rPr>
        <w:t xml:space="preserve">Step </w:t>
      </w:r>
      <w:r>
        <w:rPr>
          <w:lang w:eastAsia="en-US"/>
        </w:rPr>
        <w:t>6d</w:t>
      </w:r>
      <w:r w:rsidR="00FB7B7A">
        <w:rPr>
          <w:lang w:eastAsia="en-US"/>
        </w:rPr>
        <w:t>.</w:t>
      </w:r>
      <w:r w:rsidRPr="00213323">
        <w:rPr>
          <w:lang w:eastAsia="en-US"/>
        </w:rPr>
        <w:t xml:space="preserve"> </w:t>
      </w:r>
      <w:r>
        <w:rPr>
          <w:lang w:eastAsia="en-US"/>
        </w:rPr>
        <w:t xml:space="preserve">If Tx2 </w:t>
      </w:r>
      <w:proofErr w:type="spellStart"/>
      <w:r>
        <w:rPr>
          <w:lang w:eastAsia="en-US"/>
        </w:rPr>
        <w:t>Tx_Impulse_Input</w:t>
      </w:r>
      <w:proofErr w:type="spellEnd"/>
      <w:r>
        <w:rPr>
          <w:lang w:eastAsia="en-US"/>
        </w:rPr>
        <w:t xml:space="preserve"> is </w:t>
      </w:r>
      <w:r w:rsidR="00EA337E">
        <w:rPr>
          <w:lang w:eastAsia="en-US"/>
        </w:rPr>
        <w:t>“Upstream”</w:t>
      </w:r>
      <w:r>
        <w:rPr>
          <w:lang w:eastAsia="en-US"/>
        </w:rPr>
        <w:t xml:space="preserve"> then the output of </w:t>
      </w:r>
      <w:r>
        <w:t xml:space="preserve">column 1 </w:t>
      </w:r>
      <w:r>
        <w:rPr>
          <w:lang w:eastAsia="en-US"/>
        </w:rPr>
        <w:t xml:space="preserve">of step 5 </w:t>
      </w:r>
      <w:r w:rsidRPr="00213323">
        <w:rPr>
          <w:lang w:eastAsia="en-US"/>
        </w:rPr>
        <w:t xml:space="preserve">is </w:t>
      </w:r>
      <w:r>
        <w:rPr>
          <w:lang w:eastAsia="en-US"/>
        </w:rPr>
        <w:t xml:space="preserve">convolved with the output of step </w:t>
      </w:r>
      <w:r w:rsidR="004E7206">
        <w:rPr>
          <w:lang w:eastAsia="en-US"/>
        </w:rPr>
        <w:t>4</w:t>
      </w:r>
      <w:ins w:id="876" w:author="Author">
        <w:r w:rsidR="00972F30">
          <w:rPr>
            <w:lang w:eastAsia="en-US"/>
          </w:rPr>
          <w:t>,</w:t>
        </w:r>
        <w:r w:rsidR="00972F30" w:rsidRPr="00972F30">
          <w:rPr>
            <w:lang w:eastAsia="en-US"/>
          </w:rPr>
          <w:t xml:space="preserve"> </w:t>
        </w:r>
        <w:r w:rsidR="00972F30">
          <w:rPr>
            <w:lang w:eastAsia="en-US"/>
          </w:rPr>
          <w:t xml:space="preserve">the result </w:t>
        </w:r>
        <w:r w:rsidR="00972F30" w:rsidRPr="00213323">
          <w:rPr>
            <w:lang w:eastAsia="en-US"/>
          </w:rPr>
          <w:t>is presented to Rx</w:t>
        </w:r>
        <w:r w:rsidR="00972F30">
          <w:rPr>
            <w:lang w:eastAsia="en-US"/>
          </w:rPr>
          <w:t>2’s</w:t>
        </w:r>
        <w:r w:rsidR="00972F30" w:rsidRPr="00213323">
          <w:rPr>
            <w:lang w:eastAsia="en-US"/>
          </w:rPr>
          <w:t xml:space="preserve"> </w:t>
        </w:r>
        <w:r w:rsidR="00972F30">
          <w:rPr>
            <w:lang w:eastAsia="en-US"/>
          </w:rPr>
          <w:t>AMI</w:t>
        </w:r>
        <w:r w:rsidR="00972F30" w:rsidRPr="00213323">
          <w:rPr>
            <w:lang w:eastAsia="en-US"/>
          </w:rPr>
          <w:t>_Init function</w:t>
        </w:r>
        <w:r w:rsidR="00972F30">
          <w:rPr>
            <w:lang w:eastAsia="en-US"/>
          </w:rPr>
          <w:t>,</w:t>
        </w:r>
      </w:ins>
      <w:r>
        <w:rPr>
          <w:lang w:eastAsia="en-US"/>
        </w:rPr>
        <w:t xml:space="preserve"> </w:t>
      </w:r>
      <w:r w:rsidRPr="00213323">
        <w:rPr>
          <w:lang w:eastAsia="en-US"/>
        </w:rPr>
        <w:t xml:space="preserve">and </w:t>
      </w:r>
      <w:del w:id="877" w:author="Author">
        <w:r w:rsidRPr="00213323" w:rsidDel="00D57048">
          <w:rPr>
            <w:lang w:eastAsia="en-US"/>
          </w:rPr>
          <w:delText xml:space="preserve">the </w:delText>
        </w:r>
      </w:del>
      <w:r w:rsidRPr="00213323">
        <w:rPr>
          <w:lang w:eastAsia="en-US"/>
        </w:rPr>
        <w:t>Rx</w:t>
      </w:r>
      <w:r>
        <w:rPr>
          <w:lang w:eastAsia="en-US"/>
        </w:rPr>
        <w:t>2</w:t>
      </w:r>
      <w:r w:rsidRPr="00213323">
        <w:rPr>
          <w:lang w:eastAsia="en-US"/>
        </w:rPr>
        <w:t xml:space="preserve"> AMI_Init function is executed.  </w:t>
      </w:r>
    </w:p>
    <w:p w14:paraId="330B0F01" w14:textId="77777777" w:rsidR="00AE7D6F" w:rsidRDefault="00AE7D6F" w:rsidP="005668F6">
      <w:pPr>
        <w:autoSpaceDE w:val="0"/>
        <w:autoSpaceDN w:val="0"/>
        <w:adjustRightInd w:val="0"/>
        <w:spacing w:after="80"/>
        <w:rPr>
          <w:lang w:eastAsia="en-US"/>
        </w:rPr>
      </w:pPr>
    </w:p>
    <w:p w14:paraId="238AC331" w14:textId="58A92FDD" w:rsidR="009D30EB" w:rsidRPr="00213323" w:rsidRDefault="009D30EB" w:rsidP="009D30EB">
      <w:pPr>
        <w:spacing w:after="80"/>
      </w:pPr>
      <w:r w:rsidRPr="00213323">
        <w:rPr>
          <w:lang w:eastAsia="en-US"/>
        </w:rPr>
        <w:t xml:space="preserve">Step </w:t>
      </w:r>
      <w:r>
        <w:rPr>
          <w:lang w:eastAsia="en-US"/>
        </w:rPr>
        <w:t>7</w:t>
      </w:r>
      <w:r w:rsidRPr="00213323">
        <w:rPr>
          <w:lang w:eastAsia="en-US"/>
        </w:rPr>
        <w:t xml:space="preserve">. </w:t>
      </w:r>
      <w:del w:id="878" w:author="Author">
        <w:r w:rsidR="008A68A4" w:rsidDel="007A4903">
          <w:rPr>
            <w:lang w:eastAsia="en-US"/>
          </w:rPr>
          <w:delText xml:space="preserve">(This step is optional if the EDA tool proceeds with the following time domain simulation.) </w:delText>
        </w:r>
      </w:del>
      <w:r w:rsidRPr="00213323">
        <w:rPr>
          <w:lang w:eastAsia="en-US"/>
        </w:rPr>
        <w:t>The EDA tool completes the rest of the simulation</w:t>
      </w:r>
      <w:ins w:id="879" w:author="Author">
        <w:r w:rsidR="004E11EE">
          <w:rPr>
            <w:lang w:eastAsia="en-US"/>
          </w:rPr>
          <w:t xml:space="preserve"> and </w:t>
        </w:r>
      </w:ins>
      <w:del w:id="880" w:author="Author">
        <w:r w:rsidRPr="00213323" w:rsidDel="004E11EE">
          <w:rPr>
            <w:lang w:eastAsia="en-US"/>
          </w:rPr>
          <w:delText>/</w:delText>
        </w:r>
      </w:del>
      <w:r w:rsidRPr="00213323">
        <w:rPr>
          <w:lang w:eastAsia="en-US"/>
        </w:rPr>
        <w:t xml:space="preserve">analysis using the impulse response </w:t>
      </w:r>
      <w:r>
        <w:rPr>
          <w:lang w:eastAsia="en-US"/>
        </w:rPr>
        <w:t>returned</w:t>
      </w:r>
      <w:r w:rsidRPr="00213323">
        <w:rPr>
          <w:lang w:eastAsia="en-US"/>
        </w:rPr>
        <w:t xml:space="preserve"> in </w:t>
      </w:r>
      <w:r w:rsidR="00E048C7">
        <w:rPr>
          <w:lang w:eastAsia="en-US"/>
        </w:rPr>
        <w:t>s</w:t>
      </w:r>
      <w:r w:rsidRPr="00213323">
        <w:rPr>
          <w:lang w:eastAsia="en-US"/>
        </w:rPr>
        <w:t xml:space="preserve">tep </w:t>
      </w:r>
      <w:r w:rsidR="004B3BF4">
        <w:rPr>
          <w:lang w:eastAsia="en-US"/>
        </w:rPr>
        <w:t>6</w:t>
      </w:r>
      <w:r w:rsidRPr="00213323">
        <w:rPr>
          <w:lang w:eastAsia="en-US"/>
        </w:rPr>
        <w:t xml:space="preserve"> by the Rx</w:t>
      </w:r>
      <w:r w:rsidR="004B3BF4">
        <w:rPr>
          <w:lang w:eastAsia="en-US"/>
        </w:rPr>
        <w:t>2</w:t>
      </w:r>
      <w:r>
        <w:rPr>
          <w:lang w:eastAsia="en-US"/>
        </w:rPr>
        <w:t>’s</w:t>
      </w:r>
      <w:r w:rsidRPr="00213323">
        <w:rPr>
          <w:lang w:eastAsia="en-US"/>
        </w:rPr>
        <w:t xml:space="preserve"> </w:t>
      </w:r>
      <w:del w:id="881" w:author="Author">
        <w:r w:rsidRPr="00213323" w:rsidDel="008E4957">
          <w:rPr>
            <w:lang w:eastAsia="en-US"/>
          </w:rPr>
          <w:delText xml:space="preserve">executable </w:delText>
        </w:r>
        <w:r w:rsidDel="008E4957">
          <w:rPr>
            <w:lang w:eastAsia="en-US"/>
          </w:rPr>
          <w:delText xml:space="preserve">model’s </w:delText>
        </w:r>
      </w:del>
      <w:r>
        <w:rPr>
          <w:lang w:eastAsia="en-US"/>
        </w:rPr>
        <w:t>AMI</w:t>
      </w:r>
      <w:r w:rsidRPr="00213323">
        <w:rPr>
          <w:lang w:eastAsia="en-US"/>
        </w:rPr>
        <w:t>_Init function</w:t>
      </w:r>
      <w:r w:rsidR="004B3BF4">
        <w:rPr>
          <w:lang w:eastAsia="en-US"/>
        </w:rPr>
        <w:t>.</w:t>
      </w:r>
      <w:del w:id="882" w:author="Author">
        <w:r w:rsidR="004B3BF4" w:rsidDel="007A4903">
          <w:rPr>
            <w:lang w:eastAsia="en-US"/>
          </w:rPr>
          <w:delText xml:space="preserve"> </w:delText>
        </w:r>
        <w:r w:rsidR="00480804" w:rsidDel="007A4903">
          <w:rPr>
            <w:lang w:eastAsia="en-US"/>
          </w:rPr>
          <w:delText xml:space="preserve"> </w:delText>
        </w:r>
        <w:r w:rsidDel="007A4903">
          <w:delText xml:space="preserve">If </w:delText>
        </w:r>
        <w:r w:rsidR="00480804" w:rsidDel="007A4903">
          <w:delText>only</w:delText>
        </w:r>
        <w:r w:rsidDel="007A4903">
          <w:delText xml:space="preserve"> doing a statistical simulation, the flow is terminated after step 7.</w:delText>
        </w:r>
      </w:del>
    </w:p>
    <w:p w14:paraId="23197A70" w14:textId="77777777" w:rsidR="007A4903" w:rsidRDefault="007A4903" w:rsidP="007A4903">
      <w:pPr>
        <w:rPr>
          <w:ins w:id="883" w:author="Author"/>
        </w:rPr>
      </w:pPr>
    </w:p>
    <w:p w14:paraId="237AEC36" w14:textId="4541E0E5" w:rsidR="007A4903" w:rsidRPr="007F5884" w:rsidRDefault="007A4903" w:rsidP="007A4903">
      <w:pPr>
        <w:spacing w:after="80"/>
        <w:jc w:val="center"/>
        <w:rPr>
          <w:ins w:id="884" w:author="Author"/>
          <w:b/>
          <w:bCs/>
        </w:rPr>
      </w:pPr>
      <w:ins w:id="885" w:author="Author">
        <w:r w:rsidRPr="007F5884">
          <w:rPr>
            <w:b/>
            <w:bCs/>
          </w:rPr>
          <w:t xml:space="preserve">Redriver </w:t>
        </w:r>
        <w:r>
          <w:rPr>
            <w:b/>
            <w:bCs/>
          </w:rPr>
          <w:t xml:space="preserve">Time Domain Simulation </w:t>
        </w:r>
        <w:r w:rsidRPr="007F5884">
          <w:rPr>
            <w:b/>
            <w:bCs/>
          </w:rPr>
          <w:t>Flow</w:t>
        </w:r>
      </w:ins>
    </w:p>
    <w:p w14:paraId="118E1126" w14:textId="77777777" w:rsidR="007A4903" w:rsidRDefault="007A4903" w:rsidP="007A4903">
      <w:pPr>
        <w:autoSpaceDE w:val="0"/>
        <w:autoSpaceDN w:val="0"/>
        <w:adjustRightInd w:val="0"/>
        <w:spacing w:after="80"/>
        <w:rPr>
          <w:ins w:id="886" w:author="Author"/>
        </w:rPr>
      </w:pPr>
      <w:ins w:id="887" w:author="Author">
        <w:r w:rsidRPr="00213323">
          <w:rPr>
            <w:lang w:eastAsia="en-US"/>
          </w:rPr>
          <w:t xml:space="preserve">Step 1. The EDA tool obtains the impulse response </w:t>
        </w:r>
        <w:r>
          <w:rPr>
            <w:lang w:eastAsia="en-US"/>
          </w:rPr>
          <w:t>of</w:t>
        </w:r>
        <w:r w:rsidRPr="00213323">
          <w:rPr>
            <w:lang w:eastAsia="en-US"/>
          </w:rPr>
          <w:t xml:space="preserve"> the analog channel</w:t>
        </w:r>
        <w:r>
          <w:rPr>
            <w:lang w:eastAsia="en-US"/>
          </w:rPr>
          <w:t xml:space="preserve"> 1</w:t>
        </w:r>
        <w:r w:rsidRPr="00213323">
          <w:t>, which represents the combined impulse response of Tx1’s analog model, physical channel 1, and Rx1’s analog model.</w:t>
        </w:r>
      </w:ins>
    </w:p>
    <w:p w14:paraId="1234ABE9" w14:textId="77777777" w:rsidR="007A4903" w:rsidRPr="00213323" w:rsidRDefault="007A4903" w:rsidP="007A4903">
      <w:pPr>
        <w:autoSpaceDE w:val="0"/>
        <w:autoSpaceDN w:val="0"/>
        <w:adjustRightInd w:val="0"/>
        <w:spacing w:after="80"/>
        <w:rPr>
          <w:ins w:id="888" w:author="Author"/>
          <w:lang w:eastAsia="en-US"/>
        </w:rPr>
      </w:pPr>
    </w:p>
    <w:p w14:paraId="09B3B99A" w14:textId="0B37105E" w:rsidR="007A4903" w:rsidDel="004D6EA4" w:rsidRDefault="007A4903" w:rsidP="007A4903">
      <w:pPr>
        <w:autoSpaceDE w:val="0"/>
        <w:autoSpaceDN w:val="0"/>
        <w:adjustRightInd w:val="0"/>
        <w:spacing w:after="80"/>
        <w:rPr>
          <w:ins w:id="889" w:author="Author"/>
          <w:del w:id="890" w:author="Author"/>
        </w:rPr>
      </w:pPr>
      <w:ins w:id="891" w:author="Author">
        <w:del w:id="892" w:author="Author">
          <w:r w:rsidRPr="00213323" w:rsidDel="004D6EA4">
            <w:rPr>
              <w:lang w:eastAsia="en-US"/>
            </w:rPr>
            <w:delText>Step 2</w:delText>
          </w:r>
          <w:r w:rsidDel="004D6EA4">
            <w:rPr>
              <w:lang w:eastAsia="en-US"/>
            </w:rPr>
            <w:delText>ab</w:delText>
          </w:r>
          <w:r w:rsidRPr="00213323" w:rsidDel="004D6EA4">
            <w:rPr>
              <w:lang w:eastAsia="en-US"/>
            </w:rPr>
            <w:delText xml:space="preserve">. </w:delText>
          </w:r>
          <w:r w:rsidDel="004D6EA4">
            <w:rPr>
              <w:lang w:eastAsia="en-US"/>
            </w:rPr>
            <w:delText xml:space="preserve">If Tx1’s Tx_Impulse_Input is not present or is “Downstream” or is “Combined” then </w:delText>
          </w:r>
          <w:r w:rsidDel="004D6EA4">
            <w:delText>column 1 of impulse_matrix shall contain the output of step 1</w:delText>
          </w:r>
          <w:r w:rsidRPr="000B42E7" w:rsidDel="004D6EA4">
            <w:delText xml:space="preserve"> </w:delText>
          </w:r>
          <w:r w:rsidRPr="00213323" w:rsidDel="004D6EA4">
            <w:delText>and Tx</w:delText>
          </w:r>
          <w:r w:rsidDel="004D6EA4">
            <w:delText>1</w:delText>
          </w:r>
          <w:r w:rsidRPr="00213323" w:rsidDel="004D6EA4">
            <w:delText>’s AMI_Init function is executed.</w:delText>
          </w:r>
        </w:del>
      </w:ins>
    </w:p>
    <w:p w14:paraId="4EE40603" w14:textId="267FD656" w:rsidR="007A4903" w:rsidDel="004D6EA4" w:rsidRDefault="007A4903" w:rsidP="007A4903">
      <w:pPr>
        <w:autoSpaceDE w:val="0"/>
        <w:autoSpaceDN w:val="0"/>
        <w:adjustRightInd w:val="0"/>
        <w:spacing w:after="80"/>
        <w:rPr>
          <w:ins w:id="893" w:author="Author"/>
          <w:del w:id="894" w:author="Author"/>
        </w:rPr>
      </w:pPr>
      <w:ins w:id="895" w:author="Author">
        <w:del w:id="896" w:author="Author">
          <w:r w:rsidRPr="00213323" w:rsidDel="004D6EA4">
            <w:rPr>
              <w:lang w:eastAsia="en-US"/>
            </w:rPr>
            <w:delText>Step 2</w:delText>
          </w:r>
          <w:r w:rsidDel="004D6EA4">
            <w:rPr>
              <w:lang w:eastAsia="en-US"/>
            </w:rPr>
            <w:delText>c</w:delText>
          </w:r>
          <w:r w:rsidRPr="00213323" w:rsidDel="004D6EA4">
            <w:rPr>
              <w:lang w:eastAsia="en-US"/>
            </w:rPr>
            <w:delText xml:space="preserve">. </w:delText>
          </w:r>
          <w:r w:rsidDel="004D6EA4">
            <w:rPr>
              <w:lang w:eastAsia="en-US"/>
            </w:rPr>
            <w:delText xml:space="preserve">If Tx1’s Tx_Impulse_Input is “Separate” then </w:delText>
          </w:r>
          <w:r w:rsidDel="004D6EA4">
            <w:delText>column 1 of impulse_matrix shall contain the output of step 1</w:delText>
          </w:r>
          <w:r w:rsidRPr="00A3230F" w:rsidDel="004D6EA4">
            <w:delText xml:space="preserve"> </w:delText>
          </w:r>
          <w:r w:rsidDel="004D6EA4">
            <w:delText>and column “aggressors+2” shall contain a unit impulse response</w:delText>
          </w:r>
          <w:r w:rsidRPr="00C92639" w:rsidDel="004D6EA4">
            <w:delText xml:space="preserve"> </w:delText>
          </w:r>
          <w:r w:rsidRPr="00213323" w:rsidDel="004D6EA4">
            <w:delText xml:space="preserve">and </w:delText>
          </w:r>
          <w:r w:rsidDel="004D6EA4">
            <w:rPr>
              <w:lang w:eastAsia="en-US"/>
            </w:rPr>
            <w:delText>Tx1’s</w:delText>
          </w:r>
          <w:r w:rsidRPr="00213323" w:rsidDel="004D6EA4">
            <w:delText xml:space="preserve"> AMI_Init function is executed.</w:delText>
          </w:r>
        </w:del>
      </w:ins>
    </w:p>
    <w:p w14:paraId="1CC77C5B" w14:textId="39390A78" w:rsidR="007A4903" w:rsidDel="004D6EA4" w:rsidRDefault="007A4903" w:rsidP="007A4903">
      <w:pPr>
        <w:autoSpaceDE w:val="0"/>
        <w:autoSpaceDN w:val="0"/>
        <w:adjustRightInd w:val="0"/>
        <w:spacing w:after="80"/>
        <w:rPr>
          <w:ins w:id="897" w:author="Author"/>
          <w:del w:id="898" w:author="Author"/>
        </w:rPr>
      </w:pPr>
      <w:ins w:id="899" w:author="Author">
        <w:del w:id="900" w:author="Author">
          <w:r w:rsidRPr="00213323" w:rsidDel="004D6EA4">
            <w:rPr>
              <w:lang w:eastAsia="en-US"/>
            </w:rPr>
            <w:delText>Step 2</w:delText>
          </w:r>
          <w:r w:rsidDel="004D6EA4">
            <w:rPr>
              <w:lang w:eastAsia="en-US"/>
            </w:rPr>
            <w:delText>d</w:delText>
          </w:r>
          <w:r w:rsidRPr="00213323" w:rsidDel="004D6EA4">
            <w:rPr>
              <w:lang w:eastAsia="en-US"/>
            </w:rPr>
            <w:delText xml:space="preserve">. </w:delText>
          </w:r>
          <w:r w:rsidDel="004D6EA4">
            <w:rPr>
              <w:lang w:eastAsia="en-US"/>
            </w:rPr>
            <w:delText xml:space="preserve">If Tx1’s Tx_Impulse_Input is “Upstream” then </w:delText>
          </w:r>
          <w:r w:rsidDel="004D6EA4">
            <w:delText xml:space="preserve">column 1 of impulse_matrix shall contain a unit impulse response </w:delText>
          </w:r>
          <w:r w:rsidRPr="00213323" w:rsidDel="004D6EA4">
            <w:delText xml:space="preserve">and </w:delText>
          </w:r>
          <w:r w:rsidDel="004D6EA4">
            <w:rPr>
              <w:lang w:eastAsia="en-US"/>
            </w:rPr>
            <w:delText xml:space="preserve">Tx1’s </w:delText>
          </w:r>
          <w:r w:rsidRPr="00213323" w:rsidDel="004D6EA4">
            <w:delText>AMI_Init function is executed.</w:delText>
          </w:r>
        </w:del>
      </w:ins>
    </w:p>
    <w:p w14:paraId="2BFA6BAD" w14:textId="5C53715D" w:rsidR="007A4903" w:rsidDel="004D6EA4" w:rsidRDefault="007A4903" w:rsidP="007A4903">
      <w:pPr>
        <w:autoSpaceDE w:val="0"/>
        <w:autoSpaceDN w:val="0"/>
        <w:adjustRightInd w:val="0"/>
        <w:spacing w:after="80"/>
        <w:rPr>
          <w:ins w:id="901" w:author="Author"/>
          <w:del w:id="902" w:author="Author"/>
        </w:rPr>
      </w:pPr>
    </w:p>
    <w:p w14:paraId="4101A3AA" w14:textId="6D2C8278" w:rsidR="007A4903" w:rsidDel="004D6EA4" w:rsidRDefault="007A4903" w:rsidP="007A4903">
      <w:pPr>
        <w:autoSpaceDE w:val="0"/>
        <w:autoSpaceDN w:val="0"/>
        <w:adjustRightInd w:val="0"/>
        <w:spacing w:after="80"/>
        <w:rPr>
          <w:ins w:id="903" w:author="Author"/>
          <w:del w:id="904" w:author="Author"/>
          <w:lang w:eastAsia="en-US"/>
        </w:rPr>
      </w:pPr>
      <w:ins w:id="905" w:author="Author">
        <w:del w:id="906" w:author="Author">
          <w:r w:rsidRPr="00213323" w:rsidDel="004D6EA4">
            <w:rPr>
              <w:lang w:eastAsia="en-US"/>
            </w:rPr>
            <w:delText>Step 3</w:delText>
          </w:r>
          <w:r w:rsidDel="004D6EA4">
            <w:rPr>
              <w:lang w:eastAsia="en-US"/>
            </w:rPr>
            <w:delText>abc.</w:delText>
          </w:r>
          <w:r w:rsidRPr="00213323" w:rsidDel="004D6EA4">
            <w:rPr>
              <w:lang w:eastAsia="en-US"/>
            </w:rPr>
            <w:delText xml:space="preserve"> </w:delText>
          </w:r>
          <w:r w:rsidDel="004D6EA4">
            <w:rPr>
              <w:lang w:eastAsia="en-US"/>
            </w:rPr>
            <w:delText xml:space="preserve">If Tx1’s Tx_Impulse_Input is not present or is “Downstream”, “Combined” or “Separate” then the output of </w:delText>
          </w:r>
          <w:r w:rsidDel="004D6EA4">
            <w:delText xml:space="preserve">column 1 </w:delText>
          </w:r>
          <w:r w:rsidDel="004D6EA4">
            <w:rPr>
              <w:lang w:eastAsia="en-US"/>
            </w:rPr>
            <w:delText xml:space="preserve">of step 2 </w:delText>
          </w:r>
          <w:r w:rsidRPr="00213323" w:rsidDel="004D6EA4">
            <w:rPr>
              <w:lang w:eastAsia="en-US"/>
            </w:rPr>
            <w:delText>is presented to the Rx</w:delText>
          </w:r>
          <w:r w:rsidDel="004D6EA4">
            <w:rPr>
              <w:lang w:eastAsia="en-US"/>
            </w:rPr>
            <w:delText>1’s</w:delText>
          </w:r>
          <w:r w:rsidRPr="00213323" w:rsidDel="004D6EA4">
            <w:rPr>
              <w:lang w:eastAsia="en-US"/>
            </w:rPr>
            <w:delText xml:space="preserve"> executable </w:delText>
          </w:r>
          <w:r w:rsidDel="004D6EA4">
            <w:rPr>
              <w:lang w:eastAsia="en-US"/>
            </w:rPr>
            <w:delText>model’s AMI</w:delText>
          </w:r>
          <w:r w:rsidRPr="00213323" w:rsidDel="004D6EA4">
            <w:rPr>
              <w:lang w:eastAsia="en-US"/>
            </w:rPr>
            <w:delText>_Init function and the Rx</w:delText>
          </w:r>
          <w:r w:rsidDel="004D6EA4">
            <w:rPr>
              <w:lang w:eastAsia="en-US"/>
            </w:rPr>
            <w:delText>1’s</w:delText>
          </w:r>
          <w:r w:rsidRPr="00213323" w:rsidDel="004D6EA4">
            <w:rPr>
              <w:lang w:eastAsia="en-US"/>
            </w:rPr>
            <w:delText xml:space="preserve"> AMI_Init function is executed.  </w:delText>
          </w:r>
        </w:del>
      </w:ins>
    </w:p>
    <w:p w14:paraId="76F08619" w14:textId="439A299F" w:rsidR="007A4903" w:rsidDel="004D6EA4" w:rsidRDefault="007A4903" w:rsidP="007A4903">
      <w:pPr>
        <w:autoSpaceDE w:val="0"/>
        <w:autoSpaceDN w:val="0"/>
        <w:adjustRightInd w:val="0"/>
        <w:spacing w:after="80"/>
        <w:rPr>
          <w:ins w:id="907" w:author="Author"/>
          <w:del w:id="908" w:author="Author"/>
          <w:lang w:eastAsia="en-US"/>
        </w:rPr>
      </w:pPr>
      <w:ins w:id="909" w:author="Author">
        <w:del w:id="910" w:author="Author">
          <w:r w:rsidRPr="00213323" w:rsidDel="004D6EA4">
            <w:rPr>
              <w:lang w:eastAsia="en-US"/>
            </w:rPr>
            <w:delText>Step 3</w:delText>
          </w:r>
          <w:r w:rsidDel="004D6EA4">
            <w:rPr>
              <w:lang w:eastAsia="en-US"/>
            </w:rPr>
            <w:delText>d.</w:delText>
          </w:r>
          <w:r w:rsidRPr="00213323" w:rsidDel="004D6EA4">
            <w:rPr>
              <w:lang w:eastAsia="en-US"/>
            </w:rPr>
            <w:delText xml:space="preserve"> </w:delText>
          </w:r>
          <w:r w:rsidDel="004D6EA4">
            <w:rPr>
              <w:lang w:eastAsia="en-US"/>
            </w:rPr>
            <w:delText xml:space="preserve">If Tx1’s Tx_Impulse_Input is “Upstream” then the EDA tool shall convolve the output of step 1 with the output of step 2d and present the result </w:delText>
          </w:r>
          <w:r w:rsidRPr="00213323" w:rsidDel="004D6EA4">
            <w:rPr>
              <w:lang w:eastAsia="en-US"/>
            </w:rPr>
            <w:delText>to the Rx</w:delText>
          </w:r>
          <w:r w:rsidDel="004D6EA4">
            <w:rPr>
              <w:lang w:eastAsia="en-US"/>
            </w:rPr>
            <w:delText>1’s</w:delText>
          </w:r>
          <w:r w:rsidRPr="00213323" w:rsidDel="004D6EA4">
            <w:rPr>
              <w:lang w:eastAsia="en-US"/>
            </w:rPr>
            <w:delText xml:space="preserve"> executable </w:delText>
          </w:r>
          <w:r w:rsidDel="004D6EA4">
            <w:rPr>
              <w:lang w:eastAsia="en-US"/>
            </w:rPr>
            <w:delText>model’s AMI</w:delText>
          </w:r>
          <w:r w:rsidRPr="00213323" w:rsidDel="004D6EA4">
            <w:rPr>
              <w:lang w:eastAsia="en-US"/>
            </w:rPr>
            <w:delText>_Init function and the Rx</w:delText>
          </w:r>
          <w:r w:rsidDel="004D6EA4">
            <w:rPr>
              <w:lang w:eastAsia="en-US"/>
            </w:rPr>
            <w:delText>1’s</w:delText>
          </w:r>
          <w:r w:rsidRPr="00213323" w:rsidDel="004D6EA4">
            <w:rPr>
              <w:lang w:eastAsia="en-US"/>
            </w:rPr>
            <w:delText xml:space="preserve"> AMI_Init function is executed.  </w:delText>
          </w:r>
        </w:del>
      </w:ins>
    </w:p>
    <w:p w14:paraId="0C01F928" w14:textId="77777777" w:rsidR="004D6EA4" w:rsidRDefault="004D6EA4" w:rsidP="004D6EA4">
      <w:pPr>
        <w:spacing w:after="80"/>
        <w:rPr>
          <w:ins w:id="911" w:author="Author"/>
        </w:rPr>
      </w:pPr>
      <w:ins w:id="912" w:author="Author">
        <w:r>
          <w:t>Step 2. The output of step 1 is presented to Tx1’s AMI_Init function, and Tx1’s AMI_Init function is executed.</w:t>
        </w:r>
      </w:ins>
    </w:p>
    <w:p w14:paraId="42C033AC" w14:textId="77777777" w:rsidR="004D6EA4" w:rsidRDefault="004D6EA4" w:rsidP="004D6EA4">
      <w:pPr>
        <w:spacing w:after="80"/>
        <w:rPr>
          <w:ins w:id="913" w:author="Author"/>
        </w:rPr>
      </w:pPr>
    </w:p>
    <w:p w14:paraId="628B138A" w14:textId="77777777" w:rsidR="004D6EA4" w:rsidRDefault="004D6EA4" w:rsidP="004D6EA4">
      <w:pPr>
        <w:spacing w:after="80"/>
        <w:rPr>
          <w:ins w:id="914" w:author="Author"/>
        </w:rPr>
      </w:pPr>
      <w:ins w:id="915" w:author="Author">
        <w:r>
          <w:t>Step 3. The output of step 2 is presented to Rx1’s AMI_Init function, and Rx1’s AMI_Init function is executed.</w:t>
        </w:r>
      </w:ins>
    </w:p>
    <w:p w14:paraId="04556904" w14:textId="77777777" w:rsidR="007A4903" w:rsidRDefault="007A4903" w:rsidP="007A4903">
      <w:pPr>
        <w:autoSpaceDE w:val="0"/>
        <w:autoSpaceDN w:val="0"/>
        <w:adjustRightInd w:val="0"/>
        <w:spacing w:after="80"/>
        <w:rPr>
          <w:ins w:id="916" w:author="Author"/>
          <w:lang w:eastAsia="en-US"/>
        </w:rPr>
      </w:pPr>
    </w:p>
    <w:p w14:paraId="5BAA82B6" w14:textId="77777777" w:rsidR="007A4903" w:rsidRDefault="007A4903" w:rsidP="007A4903">
      <w:pPr>
        <w:spacing w:after="80"/>
        <w:rPr>
          <w:ins w:id="917" w:author="Author"/>
        </w:rPr>
      </w:pPr>
      <w:ins w:id="918" w:author="Author">
        <w:r w:rsidRPr="00213323">
          <w:lastRenderedPageBreak/>
          <w:t xml:space="preserve">Step </w:t>
        </w:r>
        <w:r>
          <w:t>4</w:t>
        </w:r>
        <w:r w:rsidRPr="00213323">
          <w:t xml:space="preserve">. The </w:t>
        </w:r>
        <w:r>
          <w:t>EDA tool</w:t>
        </w:r>
        <w:r w:rsidRPr="00213323">
          <w:t xml:space="preserve"> obtains the impulse response of the analog channel</w:t>
        </w:r>
        <w:r>
          <w:t xml:space="preserve"> 2</w:t>
        </w:r>
        <w:r w:rsidRPr="00213323">
          <w:t>, which represents the combined impulse response of Tx2’s analog model, physical channel 2, and Rx2’s analog model.</w:t>
        </w:r>
      </w:ins>
    </w:p>
    <w:p w14:paraId="37656C2A" w14:textId="77777777" w:rsidR="007A4903" w:rsidRDefault="007A4903" w:rsidP="007A4903">
      <w:pPr>
        <w:spacing w:after="80"/>
        <w:rPr>
          <w:ins w:id="919" w:author="Author"/>
        </w:rPr>
      </w:pPr>
    </w:p>
    <w:p w14:paraId="48F35E40" w14:textId="7FFDD3DB" w:rsidR="007A4903" w:rsidRDefault="007A4903" w:rsidP="007A4903">
      <w:pPr>
        <w:autoSpaceDE w:val="0"/>
        <w:autoSpaceDN w:val="0"/>
        <w:adjustRightInd w:val="0"/>
        <w:spacing w:after="80"/>
        <w:rPr>
          <w:ins w:id="920" w:author="Author"/>
        </w:rPr>
      </w:pPr>
      <w:ins w:id="921" w:author="Author">
        <w:r w:rsidRPr="00213323">
          <w:rPr>
            <w:lang w:eastAsia="en-US"/>
          </w:rPr>
          <w:t xml:space="preserve">Step </w:t>
        </w:r>
        <w:r>
          <w:rPr>
            <w:lang w:eastAsia="en-US"/>
          </w:rPr>
          <w:t>5a</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not present or is “Downstream” then </w:t>
        </w:r>
        <w:r>
          <w:t xml:space="preserve">column 1 of </w:t>
        </w:r>
        <w:proofErr w:type="spellStart"/>
        <w:r>
          <w:t>impulse_matrix</w:t>
        </w:r>
        <w:proofErr w:type="spellEnd"/>
        <w:r>
          <w:t xml:space="preserve"> shall contain the output of step 4</w:t>
        </w:r>
        <w:r w:rsidR="00821D3B">
          <w:t xml:space="preserve">. </w:t>
        </w:r>
        <w:r w:rsidR="00F3603B">
          <w:t xml:space="preserve"> </w:t>
        </w:r>
        <w:r w:rsidR="00821D3B">
          <w:t xml:space="preserve">This </w:t>
        </w:r>
        <w:proofErr w:type="spellStart"/>
        <w:r w:rsidR="00821D3B">
          <w:t>impulse_matrix</w:t>
        </w:r>
        <w:proofErr w:type="spellEnd"/>
        <w:r w:rsidR="00B970BA">
          <w:t xml:space="preserve"> </w:t>
        </w:r>
        <w:r w:rsidR="00821D3B">
          <w:t>is</w:t>
        </w:r>
        <w:r w:rsidR="00B970BA">
          <w:t xml:space="preserve"> presented to Tx</w:t>
        </w:r>
        <w:r w:rsidR="00821D3B">
          <w:t>2’s AMI_Init function,</w:t>
        </w:r>
        <w:r w:rsidRPr="000B42E7">
          <w:t xml:space="preserve"> </w:t>
        </w:r>
        <w:r w:rsidRPr="00213323">
          <w:t xml:space="preserve">and </w:t>
        </w:r>
        <w:r>
          <w:rPr>
            <w:lang w:eastAsia="en-US"/>
          </w:rPr>
          <w:t>Tx2</w:t>
        </w:r>
        <w:r w:rsidRPr="00213323">
          <w:t>’s AMI_Init function is executed.</w:t>
        </w:r>
      </w:ins>
    </w:p>
    <w:p w14:paraId="3B7392AB" w14:textId="701F68A1" w:rsidR="007A4903" w:rsidRDefault="007A4903" w:rsidP="007A4903">
      <w:pPr>
        <w:autoSpaceDE w:val="0"/>
        <w:autoSpaceDN w:val="0"/>
        <w:adjustRightInd w:val="0"/>
        <w:spacing w:after="80"/>
        <w:rPr>
          <w:ins w:id="922" w:author="Author"/>
        </w:rPr>
      </w:pPr>
      <w:ins w:id="923" w:author="Author">
        <w:r w:rsidRPr="00213323">
          <w:rPr>
            <w:lang w:eastAsia="en-US"/>
          </w:rPr>
          <w:t xml:space="preserve">Step </w:t>
        </w:r>
        <w:r>
          <w:rPr>
            <w:lang w:eastAsia="en-US"/>
          </w:rPr>
          <w:t>5b</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“Combined” then </w:t>
        </w:r>
        <w:r>
          <w:t xml:space="preserve">column 1 of </w:t>
        </w:r>
        <w:proofErr w:type="spellStart"/>
        <w:r>
          <w:t>impulse_matrix</w:t>
        </w:r>
        <w:proofErr w:type="spellEnd"/>
        <w:r>
          <w:t xml:space="preserve"> shall contain the output of step 3 convolved with the output of step 4</w:t>
        </w:r>
        <w:r w:rsidR="00821D3B">
          <w:t>.</w:t>
        </w:r>
        <w:r w:rsidR="00821D3B" w:rsidRPr="00821D3B">
          <w:t xml:space="preserve"> </w:t>
        </w:r>
        <w:r w:rsidR="00F3603B">
          <w:t xml:space="preserve"> </w:t>
        </w:r>
        <w:r w:rsidR="00821D3B">
          <w:t xml:space="preserve">This </w:t>
        </w:r>
        <w:proofErr w:type="spellStart"/>
        <w:r w:rsidR="00821D3B">
          <w:t>impulse_matrix</w:t>
        </w:r>
        <w:proofErr w:type="spellEnd"/>
        <w:r w:rsidR="00821D3B">
          <w:t xml:space="preserve"> is presented to Tx2’s AMI_Init function,</w:t>
        </w:r>
        <w:r>
          <w:t xml:space="preserve"> </w:t>
        </w:r>
        <w:r w:rsidRPr="00213323">
          <w:t xml:space="preserve">and </w:t>
        </w:r>
        <w:r>
          <w:rPr>
            <w:lang w:eastAsia="en-US"/>
          </w:rPr>
          <w:t>Tx2</w:t>
        </w:r>
        <w:r w:rsidRPr="00213323">
          <w:t>’s AMI_Init function is executed.</w:t>
        </w:r>
      </w:ins>
    </w:p>
    <w:p w14:paraId="5BCE86A8" w14:textId="47B58400" w:rsidR="007A4903" w:rsidRDefault="007A4903" w:rsidP="007A4903">
      <w:pPr>
        <w:autoSpaceDE w:val="0"/>
        <w:autoSpaceDN w:val="0"/>
        <w:adjustRightInd w:val="0"/>
        <w:spacing w:after="80"/>
        <w:rPr>
          <w:ins w:id="924" w:author="Author"/>
        </w:rPr>
      </w:pPr>
      <w:ins w:id="925" w:author="Author">
        <w:r w:rsidRPr="00213323">
          <w:rPr>
            <w:lang w:eastAsia="en-US"/>
          </w:rPr>
          <w:t xml:space="preserve">Step </w:t>
        </w:r>
        <w:r>
          <w:rPr>
            <w:lang w:eastAsia="en-US"/>
          </w:rPr>
          <w:t>5c</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“Separate” then </w:t>
        </w:r>
        <w:r>
          <w:t xml:space="preserve">column 1 of </w:t>
        </w:r>
        <w:proofErr w:type="spellStart"/>
        <w:r>
          <w:t>impulse_matrix</w:t>
        </w:r>
        <w:proofErr w:type="spellEnd"/>
        <w:r>
          <w:t xml:space="preserve"> shall contain the output of step 4 and column “aggressors+2” shall contain the output of step 3</w:t>
        </w:r>
        <w:r w:rsidR="00821D3B">
          <w:t>.</w:t>
        </w:r>
        <w:r w:rsidR="00821D3B" w:rsidRPr="00821D3B">
          <w:t xml:space="preserve"> </w:t>
        </w:r>
        <w:r w:rsidR="00F3603B">
          <w:t xml:space="preserve"> </w:t>
        </w:r>
        <w:r w:rsidR="00821D3B">
          <w:t xml:space="preserve">This </w:t>
        </w:r>
        <w:proofErr w:type="spellStart"/>
        <w:r w:rsidR="00821D3B">
          <w:t>impulse_matrix</w:t>
        </w:r>
        <w:proofErr w:type="spellEnd"/>
        <w:r w:rsidR="00821D3B">
          <w:t xml:space="preserve"> is presented to Tx2’s AMI_Init function,</w:t>
        </w:r>
        <w:r w:rsidRPr="00C92639">
          <w:t xml:space="preserve"> </w:t>
        </w:r>
        <w:r w:rsidRPr="00213323">
          <w:t xml:space="preserve">and </w:t>
        </w:r>
        <w:r>
          <w:rPr>
            <w:lang w:eastAsia="en-US"/>
          </w:rPr>
          <w:t>Tx2</w:t>
        </w:r>
        <w:r w:rsidRPr="00213323">
          <w:t>’s AMI_Init function is executed.</w:t>
        </w:r>
      </w:ins>
    </w:p>
    <w:p w14:paraId="1D10C163" w14:textId="1995CF31" w:rsidR="007A4903" w:rsidRDefault="007A4903" w:rsidP="007A4903">
      <w:pPr>
        <w:autoSpaceDE w:val="0"/>
        <w:autoSpaceDN w:val="0"/>
        <w:adjustRightInd w:val="0"/>
        <w:spacing w:after="80"/>
        <w:rPr>
          <w:ins w:id="926" w:author="Author"/>
        </w:rPr>
      </w:pPr>
      <w:ins w:id="927" w:author="Author">
        <w:r w:rsidRPr="00213323">
          <w:rPr>
            <w:lang w:eastAsia="en-US"/>
          </w:rPr>
          <w:t xml:space="preserve">Step </w:t>
        </w:r>
        <w:r>
          <w:rPr>
            <w:lang w:eastAsia="en-US"/>
          </w:rPr>
          <w:t>5d</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“Upstream” then </w:t>
        </w:r>
        <w:r>
          <w:t xml:space="preserve">column 1 of </w:t>
        </w:r>
        <w:proofErr w:type="spellStart"/>
        <w:r>
          <w:t>impulse_matrix</w:t>
        </w:r>
        <w:proofErr w:type="spellEnd"/>
        <w:r>
          <w:t xml:space="preserve"> shall contain the output of step 3</w:t>
        </w:r>
        <w:r w:rsidR="00821D3B">
          <w:t>.</w:t>
        </w:r>
        <w:r w:rsidR="00821D3B" w:rsidRPr="00821D3B">
          <w:t xml:space="preserve"> </w:t>
        </w:r>
        <w:r w:rsidR="00F3603B">
          <w:t xml:space="preserve"> </w:t>
        </w:r>
        <w:r w:rsidR="00821D3B">
          <w:t xml:space="preserve">This </w:t>
        </w:r>
        <w:proofErr w:type="spellStart"/>
        <w:r w:rsidR="00821D3B">
          <w:t>impulse_matrix</w:t>
        </w:r>
        <w:proofErr w:type="spellEnd"/>
        <w:r w:rsidR="00821D3B">
          <w:t xml:space="preserve"> is presented to Tx2’s AMI_Init function,</w:t>
        </w:r>
        <w:del w:id="928" w:author="Author">
          <w:r w:rsidR="00821D3B" w:rsidRPr="000B42E7" w:rsidDel="00614F18">
            <w:delText xml:space="preserve"> </w:delText>
          </w:r>
        </w:del>
        <w:r>
          <w:t xml:space="preserve"> </w:t>
        </w:r>
        <w:r w:rsidRPr="00213323">
          <w:t xml:space="preserve">and </w:t>
        </w:r>
        <w:r>
          <w:rPr>
            <w:lang w:eastAsia="en-US"/>
          </w:rPr>
          <w:t>Tx2</w:t>
        </w:r>
        <w:r w:rsidRPr="00213323">
          <w:t>’s AMI_Init function is executed.</w:t>
        </w:r>
      </w:ins>
    </w:p>
    <w:p w14:paraId="26D7AB17" w14:textId="77777777" w:rsidR="007A4903" w:rsidRDefault="007A4903" w:rsidP="007A4903">
      <w:pPr>
        <w:autoSpaceDE w:val="0"/>
        <w:autoSpaceDN w:val="0"/>
        <w:adjustRightInd w:val="0"/>
        <w:spacing w:after="80"/>
        <w:rPr>
          <w:ins w:id="929" w:author="Author"/>
        </w:rPr>
      </w:pPr>
    </w:p>
    <w:p w14:paraId="3ACB46B4" w14:textId="4086FE43" w:rsidR="007A4903" w:rsidRDefault="007A4903" w:rsidP="007A4903">
      <w:pPr>
        <w:autoSpaceDE w:val="0"/>
        <w:autoSpaceDN w:val="0"/>
        <w:adjustRightInd w:val="0"/>
        <w:spacing w:after="80"/>
        <w:rPr>
          <w:ins w:id="930" w:author="Author"/>
          <w:lang w:eastAsia="en-US"/>
        </w:rPr>
      </w:pPr>
      <w:ins w:id="931" w:author="Author">
        <w:r w:rsidRPr="00213323">
          <w:rPr>
            <w:lang w:eastAsia="en-US"/>
          </w:rPr>
          <w:t xml:space="preserve">Step </w:t>
        </w:r>
        <w:r>
          <w:rPr>
            <w:lang w:eastAsia="en-US"/>
          </w:rPr>
          <w:t>6a.</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not present or is “Downstream” then the output of </w:t>
        </w:r>
        <w:r>
          <w:t xml:space="preserve">column 1 </w:t>
        </w:r>
        <w:r>
          <w:rPr>
            <w:lang w:eastAsia="en-US"/>
          </w:rPr>
          <w:t xml:space="preserve">of step 5 </w:t>
        </w:r>
        <w:r w:rsidRPr="00213323">
          <w:rPr>
            <w:lang w:eastAsia="en-US"/>
          </w:rPr>
          <w:t xml:space="preserve">is </w:t>
        </w:r>
        <w:r>
          <w:rPr>
            <w:lang w:eastAsia="en-US"/>
          </w:rPr>
          <w:t>convolved with the output of step 3</w:t>
        </w:r>
        <w:r w:rsidR="00C926FB">
          <w:rPr>
            <w:lang w:eastAsia="en-US"/>
          </w:rPr>
          <w:t>,</w:t>
        </w:r>
        <w:r>
          <w:rPr>
            <w:lang w:eastAsia="en-US"/>
          </w:rPr>
          <w:t xml:space="preserve"> </w:t>
        </w:r>
        <w:del w:id="932" w:author="Author">
          <w:r w:rsidDel="00C926FB">
            <w:rPr>
              <w:lang w:eastAsia="en-US"/>
            </w:rPr>
            <w:delText xml:space="preserve">and </w:delText>
          </w:r>
        </w:del>
        <w:r>
          <w:rPr>
            <w:lang w:eastAsia="en-US"/>
          </w:rPr>
          <w:t xml:space="preserve">the result is </w:t>
        </w:r>
        <w:r w:rsidRPr="00213323">
          <w:rPr>
            <w:lang w:eastAsia="en-US"/>
          </w:rPr>
          <w:t xml:space="preserve">presented to </w:t>
        </w:r>
        <w:del w:id="933"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w:t>
        </w:r>
        <w:del w:id="934" w:author="Author">
          <w:r w:rsidRPr="00213323" w:rsidDel="008E4957">
            <w:rPr>
              <w:lang w:eastAsia="en-US"/>
            </w:rPr>
            <w:delText xml:space="preserve">executable </w:delText>
          </w:r>
          <w:r w:rsidDel="008E4957">
            <w:rPr>
              <w:lang w:eastAsia="en-US"/>
            </w:rPr>
            <w:delText xml:space="preserve">model’s </w:delText>
          </w:r>
        </w:del>
        <w:r>
          <w:rPr>
            <w:lang w:eastAsia="en-US"/>
          </w:rPr>
          <w:t>AMI</w:t>
        </w:r>
        <w:r w:rsidRPr="00213323">
          <w:rPr>
            <w:lang w:eastAsia="en-US"/>
          </w:rPr>
          <w:t>_Init function</w:t>
        </w:r>
        <w:r w:rsidR="00C926FB">
          <w:rPr>
            <w:lang w:eastAsia="en-US"/>
          </w:rPr>
          <w:t>,</w:t>
        </w:r>
        <w:r w:rsidRPr="00213323">
          <w:rPr>
            <w:lang w:eastAsia="en-US"/>
          </w:rPr>
          <w:t xml:space="preserve"> and </w:t>
        </w:r>
        <w:del w:id="935"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AMI_Init function is executed.  </w:t>
        </w:r>
      </w:ins>
    </w:p>
    <w:p w14:paraId="23644DD2" w14:textId="2EB72D43" w:rsidR="007A4903" w:rsidRDefault="007A4903" w:rsidP="007A4903">
      <w:pPr>
        <w:autoSpaceDE w:val="0"/>
        <w:autoSpaceDN w:val="0"/>
        <w:adjustRightInd w:val="0"/>
        <w:spacing w:after="80"/>
        <w:rPr>
          <w:ins w:id="936" w:author="Author"/>
          <w:lang w:eastAsia="en-US"/>
        </w:rPr>
      </w:pPr>
      <w:ins w:id="937" w:author="Author">
        <w:r w:rsidRPr="00213323">
          <w:rPr>
            <w:lang w:eastAsia="en-US"/>
          </w:rPr>
          <w:t xml:space="preserve">Step </w:t>
        </w:r>
        <w:r>
          <w:rPr>
            <w:lang w:eastAsia="en-US"/>
          </w:rPr>
          <w:t>6b.</w:t>
        </w:r>
        <w:r w:rsidRPr="00213323">
          <w:rPr>
            <w:lang w:eastAsia="en-US"/>
          </w:rPr>
          <w:t xml:space="preserve"> </w:t>
        </w:r>
        <w:r>
          <w:rPr>
            <w:lang w:eastAsia="en-US"/>
          </w:rPr>
          <w:t xml:space="preserve">If Tx2’s </w:t>
        </w:r>
        <w:proofErr w:type="spellStart"/>
        <w:r>
          <w:rPr>
            <w:lang w:eastAsia="en-US"/>
          </w:rPr>
          <w:t>Tx_Impulse_Input</w:t>
        </w:r>
        <w:proofErr w:type="spellEnd"/>
        <w:r>
          <w:rPr>
            <w:lang w:eastAsia="en-US"/>
          </w:rPr>
          <w:t xml:space="preserve"> is “Combined” then the output of </w:t>
        </w:r>
        <w:r>
          <w:t xml:space="preserve">column 1 </w:t>
        </w:r>
        <w:r>
          <w:rPr>
            <w:lang w:eastAsia="en-US"/>
          </w:rPr>
          <w:t xml:space="preserve">of step 5 is </w:t>
        </w:r>
        <w:r w:rsidRPr="00213323">
          <w:rPr>
            <w:lang w:eastAsia="en-US"/>
          </w:rPr>
          <w:t xml:space="preserve">presented to </w:t>
        </w:r>
        <w:del w:id="938"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w:t>
        </w:r>
        <w:del w:id="939" w:author="Author">
          <w:r w:rsidRPr="00213323" w:rsidDel="008E4957">
            <w:rPr>
              <w:lang w:eastAsia="en-US"/>
            </w:rPr>
            <w:delText xml:space="preserve">executable </w:delText>
          </w:r>
          <w:r w:rsidDel="008E4957">
            <w:rPr>
              <w:lang w:eastAsia="en-US"/>
            </w:rPr>
            <w:delText xml:space="preserve">model’s </w:delText>
          </w:r>
        </w:del>
        <w:r>
          <w:rPr>
            <w:lang w:eastAsia="en-US"/>
          </w:rPr>
          <w:t>AMI</w:t>
        </w:r>
        <w:r w:rsidRPr="00213323">
          <w:rPr>
            <w:lang w:eastAsia="en-US"/>
          </w:rPr>
          <w:t>_Init function</w:t>
        </w:r>
        <w:r w:rsidR="00C926FB">
          <w:rPr>
            <w:lang w:eastAsia="en-US"/>
          </w:rPr>
          <w:t>,</w:t>
        </w:r>
        <w:r w:rsidRPr="00213323">
          <w:rPr>
            <w:lang w:eastAsia="en-US"/>
          </w:rPr>
          <w:t xml:space="preserve"> and </w:t>
        </w:r>
        <w:del w:id="940"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AMI_Init function is executed.  </w:t>
        </w:r>
      </w:ins>
    </w:p>
    <w:p w14:paraId="5A0A3061" w14:textId="53D7EFF0" w:rsidR="007A4903" w:rsidRDefault="007A4903" w:rsidP="007A4903">
      <w:pPr>
        <w:autoSpaceDE w:val="0"/>
        <w:autoSpaceDN w:val="0"/>
        <w:adjustRightInd w:val="0"/>
        <w:spacing w:after="80"/>
        <w:rPr>
          <w:ins w:id="941" w:author="Author"/>
          <w:lang w:eastAsia="en-US"/>
        </w:rPr>
      </w:pPr>
      <w:ins w:id="942" w:author="Author">
        <w:r w:rsidRPr="00213323">
          <w:rPr>
            <w:lang w:eastAsia="en-US"/>
          </w:rPr>
          <w:t xml:space="preserve">Step </w:t>
        </w:r>
        <w:r>
          <w:rPr>
            <w:lang w:eastAsia="en-US"/>
          </w:rPr>
          <w:t xml:space="preserve">6c. If Tx2 </w:t>
        </w:r>
        <w:proofErr w:type="spellStart"/>
        <w:r>
          <w:rPr>
            <w:lang w:eastAsia="en-US"/>
          </w:rPr>
          <w:t>Tx_Impulse_Input</w:t>
        </w:r>
        <w:proofErr w:type="spellEnd"/>
        <w:r>
          <w:rPr>
            <w:lang w:eastAsia="en-US"/>
          </w:rPr>
          <w:t xml:space="preserve"> is “Separate” then the output of </w:t>
        </w:r>
        <w:r>
          <w:t xml:space="preserve">column 1 </w:t>
        </w:r>
        <w:r>
          <w:rPr>
            <w:lang w:eastAsia="en-US"/>
          </w:rPr>
          <w:t>of step 5 is convolved with the output of step 3</w:t>
        </w:r>
        <w:r w:rsidR="00C926FB">
          <w:rPr>
            <w:lang w:eastAsia="en-US"/>
          </w:rPr>
          <w:t>,</w:t>
        </w:r>
        <w:r>
          <w:rPr>
            <w:lang w:eastAsia="en-US"/>
          </w:rPr>
          <w:t xml:space="preserve"> </w:t>
        </w:r>
        <w:del w:id="943" w:author="Author">
          <w:r w:rsidDel="00C926FB">
            <w:rPr>
              <w:lang w:eastAsia="en-US"/>
            </w:rPr>
            <w:delText xml:space="preserve">and </w:delText>
          </w:r>
        </w:del>
        <w:r>
          <w:rPr>
            <w:lang w:eastAsia="en-US"/>
          </w:rPr>
          <w:t xml:space="preserve">the result </w:t>
        </w:r>
        <w:r w:rsidRPr="00213323">
          <w:rPr>
            <w:lang w:eastAsia="en-US"/>
          </w:rPr>
          <w:t xml:space="preserve">is presented to </w:t>
        </w:r>
        <w:del w:id="944"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w:t>
        </w:r>
        <w:del w:id="945" w:author="Author">
          <w:r w:rsidRPr="00213323" w:rsidDel="008E4957">
            <w:rPr>
              <w:lang w:eastAsia="en-US"/>
            </w:rPr>
            <w:delText xml:space="preserve">executable </w:delText>
          </w:r>
          <w:r w:rsidDel="008E4957">
            <w:rPr>
              <w:lang w:eastAsia="en-US"/>
            </w:rPr>
            <w:delText xml:space="preserve">model’s </w:delText>
          </w:r>
        </w:del>
        <w:r>
          <w:rPr>
            <w:lang w:eastAsia="en-US"/>
          </w:rPr>
          <w:t>AMI</w:t>
        </w:r>
        <w:r w:rsidRPr="00213323">
          <w:rPr>
            <w:lang w:eastAsia="en-US"/>
          </w:rPr>
          <w:t>_Init function</w:t>
        </w:r>
        <w:r w:rsidR="00C926FB">
          <w:rPr>
            <w:lang w:eastAsia="en-US"/>
          </w:rPr>
          <w:t>,</w:t>
        </w:r>
        <w:r w:rsidRPr="00213323">
          <w:rPr>
            <w:lang w:eastAsia="en-US"/>
          </w:rPr>
          <w:t xml:space="preserve"> and </w:t>
        </w:r>
        <w:del w:id="946" w:author="Author">
          <w:r w:rsidRPr="00213323" w:rsidDel="0023074E">
            <w:rPr>
              <w:lang w:eastAsia="en-US"/>
            </w:rPr>
            <w:delText xml:space="preserve">the </w:delText>
          </w:r>
        </w:del>
        <w:r w:rsidRPr="00213323">
          <w:rPr>
            <w:lang w:eastAsia="en-US"/>
          </w:rPr>
          <w:t>Rx</w:t>
        </w:r>
        <w:r>
          <w:rPr>
            <w:lang w:eastAsia="en-US"/>
          </w:rPr>
          <w:t>2’s</w:t>
        </w:r>
        <w:r w:rsidRPr="00213323">
          <w:rPr>
            <w:lang w:eastAsia="en-US"/>
          </w:rPr>
          <w:t xml:space="preserve"> AMI_Init function is executed.  </w:t>
        </w:r>
      </w:ins>
    </w:p>
    <w:p w14:paraId="53EED0D4" w14:textId="4A4C438B" w:rsidR="007A4903" w:rsidRDefault="007A4903" w:rsidP="007A4903">
      <w:pPr>
        <w:autoSpaceDE w:val="0"/>
        <w:autoSpaceDN w:val="0"/>
        <w:adjustRightInd w:val="0"/>
        <w:spacing w:after="80"/>
        <w:rPr>
          <w:ins w:id="947" w:author="Author"/>
          <w:lang w:eastAsia="en-US"/>
        </w:rPr>
      </w:pPr>
      <w:ins w:id="948" w:author="Author">
        <w:r w:rsidRPr="00213323">
          <w:rPr>
            <w:lang w:eastAsia="en-US"/>
          </w:rPr>
          <w:t xml:space="preserve">Step </w:t>
        </w:r>
        <w:r>
          <w:rPr>
            <w:lang w:eastAsia="en-US"/>
          </w:rPr>
          <w:t>6d.</w:t>
        </w:r>
        <w:r w:rsidRPr="00213323">
          <w:rPr>
            <w:lang w:eastAsia="en-US"/>
          </w:rPr>
          <w:t xml:space="preserve"> </w:t>
        </w:r>
        <w:r>
          <w:rPr>
            <w:lang w:eastAsia="en-US"/>
          </w:rPr>
          <w:t xml:space="preserve">If Tx2 </w:t>
        </w:r>
        <w:proofErr w:type="spellStart"/>
        <w:r>
          <w:rPr>
            <w:lang w:eastAsia="en-US"/>
          </w:rPr>
          <w:t>Tx_Impulse_Input</w:t>
        </w:r>
        <w:proofErr w:type="spellEnd"/>
        <w:r>
          <w:rPr>
            <w:lang w:eastAsia="en-US"/>
          </w:rPr>
          <w:t xml:space="preserve"> is “Upstream” then the output of </w:t>
        </w:r>
        <w:r>
          <w:t xml:space="preserve">column 1 </w:t>
        </w:r>
        <w:r>
          <w:rPr>
            <w:lang w:eastAsia="en-US"/>
          </w:rPr>
          <w:t xml:space="preserve">of step 5 </w:t>
        </w:r>
        <w:r w:rsidRPr="00213323">
          <w:rPr>
            <w:lang w:eastAsia="en-US"/>
          </w:rPr>
          <w:t xml:space="preserve">is </w:t>
        </w:r>
        <w:r>
          <w:rPr>
            <w:lang w:eastAsia="en-US"/>
          </w:rPr>
          <w:t>convolved with the output of step 4</w:t>
        </w:r>
        <w:r w:rsidR="00EE7310">
          <w:rPr>
            <w:lang w:eastAsia="en-US"/>
          </w:rPr>
          <w:t>,</w:t>
        </w:r>
        <w:r>
          <w:rPr>
            <w:lang w:eastAsia="en-US"/>
          </w:rPr>
          <w:t xml:space="preserve"> </w:t>
        </w:r>
        <w:del w:id="949" w:author="Author">
          <w:r w:rsidR="0060445E" w:rsidDel="00EE7310">
            <w:rPr>
              <w:lang w:eastAsia="en-US"/>
            </w:rPr>
            <w:delText xml:space="preserve">and </w:delText>
          </w:r>
        </w:del>
        <w:r w:rsidR="0060445E">
          <w:rPr>
            <w:lang w:eastAsia="en-US"/>
          </w:rPr>
          <w:t xml:space="preserve">the result </w:t>
        </w:r>
        <w:r w:rsidR="0060445E" w:rsidRPr="00213323">
          <w:rPr>
            <w:lang w:eastAsia="en-US"/>
          </w:rPr>
          <w:t xml:space="preserve">is presented to </w:t>
        </w:r>
        <w:del w:id="950" w:author="Author">
          <w:r w:rsidR="0060445E" w:rsidRPr="00213323" w:rsidDel="0023074E">
            <w:rPr>
              <w:lang w:eastAsia="en-US"/>
            </w:rPr>
            <w:delText xml:space="preserve">the </w:delText>
          </w:r>
        </w:del>
        <w:r w:rsidR="0060445E" w:rsidRPr="00213323">
          <w:rPr>
            <w:lang w:eastAsia="en-US"/>
          </w:rPr>
          <w:t>Rx</w:t>
        </w:r>
        <w:r w:rsidR="0060445E">
          <w:rPr>
            <w:lang w:eastAsia="en-US"/>
          </w:rPr>
          <w:t>2’s</w:t>
        </w:r>
        <w:r w:rsidR="0060445E" w:rsidRPr="00213323">
          <w:rPr>
            <w:lang w:eastAsia="en-US"/>
          </w:rPr>
          <w:t xml:space="preserve"> </w:t>
        </w:r>
        <w:r w:rsidR="0060445E">
          <w:rPr>
            <w:lang w:eastAsia="en-US"/>
          </w:rPr>
          <w:t>AMI</w:t>
        </w:r>
        <w:r w:rsidR="0060445E" w:rsidRPr="00213323">
          <w:rPr>
            <w:lang w:eastAsia="en-US"/>
          </w:rPr>
          <w:t>_Init function</w:t>
        </w:r>
        <w:r w:rsidR="00EE7310">
          <w:rPr>
            <w:lang w:eastAsia="en-US"/>
          </w:rPr>
          <w:t>,</w:t>
        </w:r>
        <w:r w:rsidR="0060445E" w:rsidRPr="00213323">
          <w:rPr>
            <w:lang w:eastAsia="en-US"/>
          </w:rPr>
          <w:t xml:space="preserve"> </w:t>
        </w:r>
        <w:r w:rsidRPr="00213323">
          <w:rPr>
            <w:lang w:eastAsia="en-US"/>
          </w:rPr>
          <w:t xml:space="preserve">and </w:t>
        </w:r>
        <w:del w:id="951" w:author="Author">
          <w:r w:rsidRPr="00213323" w:rsidDel="0023074E">
            <w:rPr>
              <w:lang w:eastAsia="en-US"/>
            </w:rPr>
            <w:delText xml:space="preserve">the </w:delText>
          </w:r>
        </w:del>
        <w:r w:rsidRPr="00213323">
          <w:rPr>
            <w:lang w:eastAsia="en-US"/>
          </w:rPr>
          <w:t>Rx</w:t>
        </w:r>
        <w:r>
          <w:rPr>
            <w:lang w:eastAsia="en-US"/>
          </w:rPr>
          <w:t>2</w:t>
        </w:r>
        <w:r w:rsidR="0060445E">
          <w:rPr>
            <w:lang w:eastAsia="en-US"/>
          </w:rPr>
          <w:t>’s</w:t>
        </w:r>
        <w:r w:rsidRPr="00213323">
          <w:rPr>
            <w:lang w:eastAsia="en-US"/>
          </w:rPr>
          <w:t xml:space="preserve"> AMI_Init function is executed.  </w:t>
        </w:r>
      </w:ins>
    </w:p>
    <w:p w14:paraId="3CC82A41" w14:textId="77777777" w:rsidR="005F52FF" w:rsidRDefault="005F52FF" w:rsidP="006A5860">
      <w:pPr>
        <w:spacing w:after="80"/>
      </w:pPr>
    </w:p>
    <w:p w14:paraId="0A066FE6" w14:textId="0EA47452" w:rsidR="006A5860" w:rsidRDefault="006A5860" w:rsidP="006A5860">
      <w:pPr>
        <w:spacing w:after="80"/>
      </w:pPr>
      <w:r w:rsidRPr="00213323">
        <w:t xml:space="preserve">Step </w:t>
      </w:r>
      <w:ins w:id="952" w:author="Author">
        <w:r w:rsidR="00E55095">
          <w:t>7</w:t>
        </w:r>
      </w:ins>
      <w:del w:id="953" w:author="Author">
        <w:r w:rsidR="005F52FF" w:rsidDel="00E55095">
          <w:delText>8</w:delText>
        </w:r>
      </w:del>
      <w:r w:rsidRPr="00213323">
        <w:t xml:space="preserve">. The </w:t>
      </w:r>
      <w:r>
        <w:t>EDA tool</w:t>
      </w:r>
      <w:r w:rsidRPr="00213323">
        <w:t xml:space="preserve"> </w:t>
      </w:r>
      <w:commentRangeStart w:id="954"/>
      <w:r w:rsidRPr="00213323">
        <w:t>perform</w:t>
      </w:r>
      <w:commentRangeEnd w:id="954"/>
      <w:r w:rsidR="00632E2B">
        <w:rPr>
          <w:rStyle w:val="CommentReference"/>
        </w:rPr>
        <w:commentReference w:id="954"/>
      </w:r>
      <w:r w:rsidRPr="00213323">
        <w:t xml:space="preserve">s </w:t>
      </w:r>
      <w:ins w:id="955" w:author="Author">
        <w:r w:rsidR="00F66C95">
          <w:t xml:space="preserve">the </w:t>
        </w:r>
      </w:ins>
      <w:r w:rsidRPr="00213323">
        <w:t>simulation on the upstream channel, which consists of Tx1, physical channel 1, and Rx1, according to the AMI flow defined in the specification for channels without Repeaters.</w:t>
      </w:r>
    </w:p>
    <w:p w14:paraId="30A404CF" w14:textId="77777777" w:rsidR="005F52FF" w:rsidRPr="00213323" w:rsidRDefault="005F52FF" w:rsidP="006A5860">
      <w:pPr>
        <w:spacing w:after="80"/>
      </w:pPr>
    </w:p>
    <w:p w14:paraId="3E7D9334" w14:textId="29C88586" w:rsidR="005F52FF" w:rsidRDefault="006A5860" w:rsidP="006A5860">
      <w:pPr>
        <w:spacing w:after="80"/>
      </w:pPr>
      <w:r w:rsidRPr="00213323">
        <w:t xml:space="preserve">Step </w:t>
      </w:r>
      <w:ins w:id="956" w:author="Author">
        <w:r w:rsidR="00E55095">
          <w:t>8</w:t>
        </w:r>
      </w:ins>
      <w:del w:id="957" w:author="Author">
        <w:r w:rsidR="005F52FF" w:rsidDel="00E55095">
          <w:delText>9</w:delText>
        </w:r>
      </w:del>
      <w:r w:rsidRPr="00213323">
        <w:t xml:space="preserve">. The </w:t>
      </w:r>
      <w:r>
        <w:t>EDA tool</w:t>
      </w:r>
      <w:r w:rsidRPr="00213323">
        <w:t xml:space="preserve"> uses the signal waveform at the output </w:t>
      </w:r>
      <w:del w:id="958" w:author="Author">
        <w:r w:rsidRPr="00213323" w:rsidDel="00D520F9">
          <w:delText xml:space="preserve">end </w:delText>
        </w:r>
      </w:del>
      <w:r w:rsidRPr="00213323">
        <w:t xml:space="preserve">of Rx1’s algorithmic model in step </w:t>
      </w:r>
      <w:ins w:id="959" w:author="Author">
        <w:r w:rsidR="00E55095">
          <w:t>7</w:t>
        </w:r>
      </w:ins>
      <w:del w:id="960" w:author="Author">
        <w:r w:rsidR="009A2802" w:rsidDel="00E55095">
          <w:delText>8</w:delText>
        </w:r>
      </w:del>
      <w:r w:rsidR="005F52FF">
        <w:t xml:space="preserve"> </w:t>
      </w:r>
      <w:r w:rsidRPr="00213323">
        <w:t xml:space="preserve">as the stimulus of Tx2’s algorithmic model and </w:t>
      </w:r>
      <w:commentRangeStart w:id="961"/>
      <w:r w:rsidRPr="00213323">
        <w:t xml:space="preserve">performs </w:t>
      </w:r>
      <w:commentRangeEnd w:id="961"/>
      <w:r w:rsidR="00632E2B">
        <w:rPr>
          <w:rStyle w:val="CommentReference"/>
        </w:rPr>
        <w:commentReference w:id="961"/>
      </w:r>
      <w:ins w:id="962" w:author="Author">
        <w:r w:rsidR="00F66C95">
          <w:t xml:space="preserve">the </w:t>
        </w:r>
      </w:ins>
      <w:r w:rsidRPr="00213323">
        <w:t xml:space="preserve">simulation on the </w:t>
      </w:r>
      <w:r w:rsidR="00B44040">
        <w:t xml:space="preserve">downstream </w:t>
      </w:r>
      <w:r w:rsidRPr="00213323">
        <w:t>channel, which consists of Tx2, physical channel 2</w:t>
      </w:r>
      <w:r w:rsidR="00D36453">
        <w:t>,</w:t>
      </w:r>
      <w:r w:rsidRPr="00213323">
        <w:t xml:space="preserve"> and Rx2, according to the AMI flow defined in the spec</w:t>
      </w:r>
      <w:r>
        <w:t>ification</w:t>
      </w:r>
      <w:r w:rsidRPr="00213323">
        <w:t xml:space="preserve"> for channels without </w:t>
      </w:r>
      <w:r w:rsidR="005F52FF">
        <w:t>Repeaters</w:t>
      </w:r>
      <w:r w:rsidRPr="00213323">
        <w:t>.</w:t>
      </w:r>
    </w:p>
    <w:p w14:paraId="0D6DFD1D" w14:textId="77777777" w:rsidR="005F52FF" w:rsidRPr="00213323" w:rsidRDefault="005F52FF" w:rsidP="006A5860">
      <w:pPr>
        <w:spacing w:after="80"/>
      </w:pPr>
    </w:p>
    <w:p w14:paraId="7EC3BD27" w14:textId="51F5D822" w:rsidR="00547EFD" w:rsidRDefault="00547EFD" w:rsidP="00547EFD">
      <w:pPr>
        <w:autoSpaceDE w:val="0"/>
        <w:autoSpaceDN w:val="0"/>
        <w:adjustRightInd w:val="0"/>
        <w:spacing w:after="80"/>
      </w:pPr>
      <w:r w:rsidRPr="00213323">
        <w:rPr>
          <w:lang w:eastAsia="en-US"/>
        </w:rPr>
        <w:t xml:space="preserve">Steps </w:t>
      </w:r>
      <w:ins w:id="963" w:author="Author">
        <w:r w:rsidR="00E55095">
          <w:rPr>
            <w:lang w:eastAsia="en-US"/>
          </w:rPr>
          <w:t>7</w:t>
        </w:r>
      </w:ins>
      <w:del w:id="964" w:author="Author">
        <w:r w:rsidDel="00E55095">
          <w:rPr>
            <w:lang w:eastAsia="en-US"/>
          </w:rPr>
          <w:delText>8</w:delText>
        </w:r>
      </w:del>
      <w:r w:rsidRPr="00213323">
        <w:rPr>
          <w:lang w:eastAsia="en-US"/>
        </w:rPr>
        <w:t xml:space="preserve"> through </w:t>
      </w:r>
      <w:ins w:id="965" w:author="Author">
        <w:r w:rsidR="00E55095">
          <w:rPr>
            <w:lang w:eastAsia="en-US"/>
          </w:rPr>
          <w:t>8</w:t>
        </w:r>
      </w:ins>
      <w:del w:id="966" w:author="Author">
        <w:r w:rsidDel="00E55095">
          <w:rPr>
            <w:lang w:eastAsia="en-US"/>
          </w:rPr>
          <w:delText>9</w:delText>
        </w:r>
      </w:del>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t>the EDA tool</w:t>
      </w:r>
      <w:r w:rsidRPr="00213323">
        <w:t xml:space="preserve"> calls the </w:t>
      </w:r>
      <w:proofErr w:type="spellStart"/>
      <w:r w:rsidRPr="00213323">
        <w:t>AMI_Close</w:t>
      </w:r>
      <w:proofErr w:type="spellEnd"/>
      <w:r w:rsidRPr="00213323">
        <w:t xml:space="preserve"> function of each algorithmic model in Tx1, Rx1, Tx2 and Rx2.</w:t>
      </w:r>
    </w:p>
    <w:p w14:paraId="7708809E" w14:textId="77777777" w:rsidR="005F52FF" w:rsidRDefault="005F52FF" w:rsidP="006A5860">
      <w:pPr>
        <w:spacing w:after="80"/>
      </w:pPr>
    </w:p>
    <w:p w14:paraId="4A4342DD" w14:textId="0015942D" w:rsidR="006A5860" w:rsidRDefault="006A5860" w:rsidP="006A5860">
      <w:pPr>
        <w:spacing w:after="80"/>
      </w:pPr>
      <w:r w:rsidRPr="00213323">
        <w:t>Since the Redriver output signal is driven continuously by the input analog signal and does not have a sampling latch, clock times, if returned by</w:t>
      </w:r>
      <w:del w:id="967" w:author="Author">
        <w:r w:rsidRPr="00213323" w:rsidDel="004411C4">
          <w:delText xml:space="preserve"> a Redriver model</w:delText>
        </w:r>
      </w:del>
      <w:ins w:id="968" w:author="Author">
        <w:r w:rsidR="00BC6C49">
          <w:t xml:space="preserve"> </w:t>
        </w:r>
        <w:r w:rsidR="004411C4">
          <w:t>the Rx1 AMI_GetWave function</w:t>
        </w:r>
      </w:ins>
      <w:r w:rsidRPr="00213323">
        <w:t>, jitter parameters</w:t>
      </w:r>
      <w:r w:rsidR="00D36453">
        <w:t>,</w:t>
      </w:r>
      <w:r w:rsidRPr="00213323">
        <w:t xml:space="preserve"> and the </w:t>
      </w:r>
      <w:proofErr w:type="spellStart"/>
      <w:r w:rsidRPr="00213323">
        <w:t>Rx_Noise</w:t>
      </w:r>
      <w:proofErr w:type="spellEnd"/>
      <w:r w:rsidRPr="00213323">
        <w:t xml:space="preserve"> parameter specified in Redriver .</w:t>
      </w:r>
      <w:proofErr w:type="spellStart"/>
      <w:r w:rsidRPr="00213323">
        <w:t>ami</w:t>
      </w:r>
      <w:proofErr w:type="spellEnd"/>
      <w:r w:rsidRPr="00213323">
        <w:t xml:space="preserve"> files are ignored by the </w:t>
      </w:r>
      <w:r>
        <w:t>EDA tool</w:t>
      </w:r>
      <w:r w:rsidRPr="00213323">
        <w:t>.</w:t>
      </w:r>
    </w:p>
    <w:bookmarkEnd w:id="119"/>
    <w:bookmarkEnd w:id="120"/>
    <w:bookmarkEnd w:id="121"/>
    <w:bookmarkEnd w:id="122"/>
    <w:bookmarkEnd w:id="123"/>
    <w:bookmarkEnd w:id="124"/>
    <w:p w14:paraId="067ECFAF" w14:textId="77777777" w:rsidR="00FE2665" w:rsidRPr="00175664" w:rsidRDefault="00FE2665" w:rsidP="00FE2665">
      <w:pPr>
        <w:pStyle w:val="HTMLPreformatted"/>
        <w:pBdr>
          <w:bottom w:val="single" w:sz="12" w:space="1" w:color="auto"/>
        </w:pBdr>
        <w:rPr>
          <w:rFonts w:ascii="Times New Roman" w:hAnsi="Times New Roman" w:cs="Times New Roman"/>
          <w:sz w:val="24"/>
          <w:szCs w:val="24"/>
        </w:rPr>
      </w:pPr>
    </w:p>
    <w:p w14:paraId="49F21410" w14:textId="7C8A11DF" w:rsidR="00FE2665" w:rsidRDefault="00FE2665" w:rsidP="00FE2665">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57DC9B23" w14:textId="77777777" w:rsidR="00C3601C" w:rsidRPr="00175664" w:rsidRDefault="00C3601C" w:rsidP="00FE2665">
      <w:pPr>
        <w:pStyle w:val="HTMLPreformatted"/>
        <w:spacing w:before="60"/>
        <w:rPr>
          <w:rFonts w:ascii="Times New Roman" w:hAnsi="Times New Roman" w:cs="Times New Roman"/>
          <w:b/>
          <w:sz w:val="24"/>
          <w:szCs w:val="24"/>
        </w:rPr>
      </w:pPr>
    </w:p>
    <w:p w14:paraId="66F87916" w14:textId="3EBAAED8" w:rsidR="00FE2665" w:rsidRDefault="00FE2665" w:rsidP="00FE2665">
      <w:r>
        <w:t xml:space="preserve">BIRD211.1 includes </w:t>
      </w:r>
      <w:r w:rsidR="00DC41B0">
        <w:t>the following changes:</w:t>
      </w:r>
    </w:p>
    <w:p w14:paraId="1538098F" w14:textId="7B2CF858" w:rsidR="001D0A9D" w:rsidRDefault="001D0A9D" w:rsidP="00FE2665"/>
    <w:p w14:paraId="7AE6E226" w14:textId="3A79EE02" w:rsidR="00FE2665" w:rsidRDefault="001D0A9D" w:rsidP="001D0A9D">
      <w:r>
        <w:t xml:space="preserve">First change is to remove Reserved Parameter </w:t>
      </w:r>
      <w:proofErr w:type="spellStart"/>
      <w:r>
        <w:rPr>
          <w:b/>
          <w:bCs/>
        </w:rPr>
        <w:t>Init_Returns_Equalization</w:t>
      </w:r>
      <w:proofErr w:type="spellEnd"/>
      <w:r>
        <w:t xml:space="preserve">. </w:t>
      </w:r>
      <w:r w:rsidR="00480804">
        <w:t xml:space="preserve"> </w:t>
      </w:r>
      <w:r>
        <w:t xml:space="preserve">We agreed that this was not necessary because the EDA tool </w:t>
      </w:r>
      <w:r w:rsidR="00695017">
        <w:t xml:space="preserve">may </w:t>
      </w:r>
      <w:r>
        <w:t xml:space="preserve">always add an aggressor column to the impulse matrix that is initialized to a unit impulse response, and that the output of this column will contains the impulse </w:t>
      </w:r>
      <w:r w:rsidR="0031306D">
        <w:t>response</w:t>
      </w:r>
      <w:r>
        <w:t xml:space="preserve"> of the filter’s equalization.</w:t>
      </w:r>
    </w:p>
    <w:p w14:paraId="2279CE43" w14:textId="77777777" w:rsidR="001D0A9D" w:rsidRDefault="001D0A9D" w:rsidP="001D0A9D"/>
    <w:p w14:paraId="5407ED5B" w14:textId="503953AD" w:rsidR="001D0A9D" w:rsidRDefault="001D0A9D" w:rsidP="001D0A9D">
      <w:r>
        <w:t xml:space="preserve">The second change was to replace </w:t>
      </w:r>
      <w:proofErr w:type="spellStart"/>
      <w:r>
        <w:rPr>
          <w:b/>
          <w:bCs/>
        </w:rPr>
        <w:t>Tx_Requires_</w:t>
      </w:r>
      <w:r w:rsidR="00EA337E">
        <w:rPr>
          <w:b/>
          <w:bCs/>
        </w:rPr>
        <w:t>Downstream</w:t>
      </w:r>
      <w:r>
        <w:rPr>
          <w:b/>
          <w:bCs/>
        </w:rPr>
        <w:t>_Channel</w:t>
      </w:r>
      <w:proofErr w:type="spellEnd"/>
      <w:r>
        <w:rPr>
          <w:b/>
          <w:bCs/>
        </w:rPr>
        <w:t xml:space="preserve"> </w:t>
      </w:r>
      <w:r w:rsidRPr="001D0A9D">
        <w:t xml:space="preserve">with another </w:t>
      </w:r>
      <w:r w:rsidR="00DC41B0">
        <w:t>R</w:t>
      </w:r>
      <w:r w:rsidRPr="001D0A9D">
        <w:t>eserved</w:t>
      </w:r>
      <w:r>
        <w:rPr>
          <w:b/>
          <w:bCs/>
        </w:rPr>
        <w:t xml:space="preserve"> </w:t>
      </w:r>
      <w:r w:rsidR="00DC41B0">
        <w:t>P</w:t>
      </w:r>
      <w:r w:rsidRPr="00DC41B0">
        <w:t>arameter</w:t>
      </w:r>
      <w:r>
        <w:rPr>
          <w:b/>
          <w:bCs/>
        </w:rPr>
        <w:t xml:space="preserve"> </w:t>
      </w:r>
      <w:proofErr w:type="spellStart"/>
      <w:r>
        <w:rPr>
          <w:b/>
          <w:bCs/>
        </w:rPr>
        <w:t>Tx_Impulse_Input</w:t>
      </w:r>
      <w:proofErr w:type="spellEnd"/>
      <w:r>
        <w:rPr>
          <w:b/>
          <w:bCs/>
        </w:rPr>
        <w:t xml:space="preserve">. </w:t>
      </w:r>
      <w:r w:rsidRPr="001D0A9D">
        <w:t>This</w:t>
      </w:r>
      <w:r>
        <w:t xml:space="preserve"> change allows </w:t>
      </w:r>
      <w:r w:rsidR="0031306D">
        <w:t>flexibility</w:t>
      </w:r>
      <w:r>
        <w:t xml:space="preserve"> to define three flows:</w:t>
      </w:r>
    </w:p>
    <w:p w14:paraId="3F611E51" w14:textId="3CF62B77" w:rsidR="001D0A9D" w:rsidRPr="001D0A9D" w:rsidRDefault="00EA337E" w:rsidP="00331576">
      <w:pPr>
        <w:pStyle w:val="ListParagraph"/>
        <w:numPr>
          <w:ilvl w:val="0"/>
          <w:numId w:val="17"/>
        </w:numPr>
      </w:pPr>
      <w:r>
        <w:rPr>
          <w:rFonts w:eastAsia="Times New Roman"/>
          <w:color w:val="222222"/>
          <w:lang w:eastAsia="en-US"/>
        </w:rPr>
        <w:t>“Downstream”</w:t>
      </w:r>
    </w:p>
    <w:p w14:paraId="744A879D" w14:textId="241B1F7B" w:rsidR="001D0A9D" w:rsidRDefault="001D0A9D" w:rsidP="00331576">
      <w:pPr>
        <w:pStyle w:val="ListParagraph"/>
        <w:numPr>
          <w:ilvl w:val="1"/>
          <w:numId w:val="17"/>
        </w:numPr>
      </w:pPr>
      <w:r>
        <w:t xml:space="preserve">This is the default and is compatible with the existing IBIS 7.0 flow with the exception that the </w:t>
      </w:r>
      <w:r w:rsidR="0031306D">
        <w:t>output</w:t>
      </w:r>
      <w:r>
        <w:t xml:space="preserve"> of the </w:t>
      </w:r>
      <w:del w:id="969" w:author="Author">
        <w:r w:rsidDel="003751D5">
          <w:delText>redriver</w:delText>
        </w:r>
      </w:del>
      <w:ins w:id="970" w:author="Author">
        <w:r w:rsidR="003751D5">
          <w:t>Redriver</w:t>
        </w:r>
      </w:ins>
      <w:r>
        <w:t xml:space="preserve"> Rx is included in the impulse response input to the terminal Rx.</w:t>
      </w:r>
    </w:p>
    <w:p w14:paraId="029E321D" w14:textId="09F538DD"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Combined</w:t>
      </w:r>
      <w:r w:rsidRPr="0080397B">
        <w:rPr>
          <w:rFonts w:eastAsia="Times New Roman"/>
          <w:color w:val="222222"/>
          <w:lang w:eastAsia="en-US"/>
        </w:rPr>
        <w:t>”</w:t>
      </w:r>
    </w:p>
    <w:p w14:paraId="1F931DDA" w14:textId="66257B83" w:rsidR="001D0A9D" w:rsidRPr="001D0A9D" w:rsidRDefault="001D0A9D" w:rsidP="00331576">
      <w:pPr>
        <w:pStyle w:val="ListParagraph"/>
        <w:numPr>
          <w:ilvl w:val="1"/>
          <w:numId w:val="17"/>
        </w:numPr>
      </w:pPr>
      <w:r>
        <w:t xml:space="preserve">This flow combines the </w:t>
      </w:r>
      <w:r w:rsidR="0031306D">
        <w:t>output</w:t>
      </w:r>
      <w:r>
        <w:t xml:space="preserve"> of the </w:t>
      </w:r>
      <w:del w:id="971" w:author="Author">
        <w:r w:rsidDel="003751D5">
          <w:delText>redriver</w:delText>
        </w:r>
      </w:del>
      <w:ins w:id="972" w:author="Author">
        <w:r w:rsidR="003751D5">
          <w:t>Redriver</w:t>
        </w:r>
      </w:ins>
      <w:r>
        <w:t xml:space="preserve"> Rx with the </w:t>
      </w:r>
      <w:del w:id="973" w:author="Author">
        <w:r w:rsidDel="003751D5">
          <w:delText>redriver</w:delText>
        </w:r>
      </w:del>
      <w:ins w:id="974" w:author="Author">
        <w:r w:rsidR="003751D5">
          <w:t>Redriver</w:t>
        </w:r>
      </w:ins>
      <w:r>
        <w:t xml:space="preserve"> Tx </w:t>
      </w:r>
      <w:r w:rsidR="00EA337E">
        <w:t>Downstream</w:t>
      </w:r>
      <w:r>
        <w:t xml:space="preserve"> </w:t>
      </w:r>
      <w:r w:rsidR="0031306D">
        <w:t>channel</w:t>
      </w:r>
      <w:r>
        <w:t xml:space="preserve"> as the input to the </w:t>
      </w:r>
      <w:del w:id="975" w:author="Author">
        <w:r w:rsidDel="003751D5">
          <w:delText>redriver</w:delText>
        </w:r>
      </w:del>
      <w:ins w:id="976" w:author="Author">
        <w:r w:rsidR="003751D5">
          <w:t>Redriver</w:t>
        </w:r>
      </w:ins>
      <w:r>
        <w:t xml:space="preserve"> Tx.</w:t>
      </w:r>
    </w:p>
    <w:p w14:paraId="6313BE9D" w14:textId="07846F6B" w:rsidR="001D0A9D" w:rsidRPr="001D0A9D" w:rsidRDefault="001D0A9D" w:rsidP="00331576">
      <w:pPr>
        <w:pStyle w:val="ListParagraph"/>
        <w:numPr>
          <w:ilvl w:val="0"/>
          <w:numId w:val="17"/>
        </w:numPr>
      </w:pP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p>
    <w:p w14:paraId="7EB3224D" w14:textId="66A29462" w:rsidR="001D0A9D" w:rsidRPr="001D0A9D" w:rsidRDefault="001D0A9D" w:rsidP="00331576">
      <w:pPr>
        <w:pStyle w:val="ListParagraph"/>
        <w:numPr>
          <w:ilvl w:val="1"/>
          <w:numId w:val="17"/>
        </w:numPr>
      </w:pPr>
      <w:r>
        <w:rPr>
          <w:rFonts w:eastAsia="Times New Roman"/>
          <w:color w:val="222222"/>
          <w:lang w:eastAsia="en-US"/>
        </w:rPr>
        <w:t xml:space="preserve">In this flow the EDA tool presents two impulse responses </w:t>
      </w:r>
      <w:r w:rsidR="005F36D1">
        <w:rPr>
          <w:rFonts w:eastAsia="Times New Roman"/>
          <w:color w:val="222222"/>
          <w:lang w:eastAsia="en-US"/>
        </w:rPr>
        <w:t>,</w:t>
      </w:r>
      <w:r>
        <w:rPr>
          <w:rFonts w:eastAsia="Times New Roman"/>
          <w:color w:val="222222"/>
          <w:lang w:eastAsia="en-US"/>
        </w:rPr>
        <w:t xml:space="preserve"> </w:t>
      </w:r>
      <w:r w:rsidR="005F36D1">
        <w:rPr>
          <w:rFonts w:eastAsia="Times New Roman"/>
          <w:color w:val="222222"/>
          <w:lang w:eastAsia="en-US"/>
        </w:rPr>
        <w:t>one of t</w:t>
      </w:r>
      <w:r>
        <w:rPr>
          <w:rFonts w:eastAsia="Times New Roman"/>
          <w:color w:val="222222"/>
          <w:lang w:eastAsia="en-US"/>
        </w:rPr>
        <w:t xml:space="preserve">he accumulated upstream </w:t>
      </w:r>
      <w:proofErr w:type="gramStart"/>
      <w:r>
        <w:rPr>
          <w:rFonts w:eastAsia="Times New Roman"/>
          <w:color w:val="222222"/>
          <w:lang w:eastAsia="en-US"/>
        </w:rPr>
        <w:t>channel</w:t>
      </w:r>
      <w:proofErr w:type="gramEnd"/>
      <w:r>
        <w:rPr>
          <w:rFonts w:eastAsia="Times New Roman"/>
          <w:color w:val="222222"/>
          <w:lang w:eastAsia="en-US"/>
        </w:rPr>
        <w:t xml:space="preserve"> </w:t>
      </w:r>
      <w:r w:rsidR="005F36D1">
        <w:rPr>
          <w:rFonts w:eastAsia="Times New Roman"/>
          <w:color w:val="222222"/>
          <w:lang w:eastAsia="en-US"/>
        </w:rPr>
        <w:t xml:space="preserve">of the </w:t>
      </w:r>
      <w:del w:id="977" w:author="Author">
        <w:r w:rsidR="005F36D1" w:rsidDel="003751D5">
          <w:rPr>
            <w:rFonts w:eastAsia="Times New Roman"/>
            <w:color w:val="222222"/>
            <w:lang w:eastAsia="en-US"/>
          </w:rPr>
          <w:delText>redriver</w:delText>
        </w:r>
      </w:del>
      <w:ins w:id="978" w:author="Author">
        <w:r w:rsidR="003751D5">
          <w:rPr>
            <w:rFonts w:eastAsia="Times New Roman"/>
            <w:color w:val="222222"/>
            <w:lang w:eastAsia="en-US"/>
          </w:rPr>
          <w:t>Redriver</w:t>
        </w:r>
      </w:ins>
      <w:r w:rsidR="005F36D1">
        <w:rPr>
          <w:rFonts w:eastAsia="Times New Roman"/>
          <w:color w:val="222222"/>
          <w:lang w:eastAsia="en-US"/>
        </w:rPr>
        <w:t xml:space="preserve"> Tx </w:t>
      </w:r>
      <w:r>
        <w:rPr>
          <w:rFonts w:eastAsia="Times New Roman"/>
          <w:color w:val="222222"/>
          <w:lang w:eastAsia="en-US"/>
        </w:rPr>
        <w:t xml:space="preserve">and </w:t>
      </w:r>
      <w:r w:rsidR="005F36D1">
        <w:rPr>
          <w:rFonts w:eastAsia="Times New Roman"/>
          <w:color w:val="222222"/>
          <w:lang w:eastAsia="en-US"/>
        </w:rPr>
        <w:t xml:space="preserve">the other of </w:t>
      </w:r>
      <w:r>
        <w:rPr>
          <w:rFonts w:eastAsia="Times New Roman"/>
          <w:color w:val="222222"/>
          <w:lang w:eastAsia="en-US"/>
        </w:rPr>
        <w:t xml:space="preserve">the </w:t>
      </w:r>
      <w:del w:id="979" w:author="Author">
        <w:r w:rsidDel="003751D5">
          <w:rPr>
            <w:rFonts w:eastAsia="Times New Roman"/>
            <w:color w:val="222222"/>
            <w:lang w:eastAsia="en-US"/>
          </w:rPr>
          <w:delText>redriver</w:delText>
        </w:r>
      </w:del>
      <w:ins w:id="980" w:author="Author">
        <w:r w:rsidR="003751D5">
          <w:rPr>
            <w:rFonts w:eastAsia="Times New Roman"/>
            <w:color w:val="222222"/>
            <w:lang w:eastAsia="en-US"/>
          </w:rPr>
          <w:t>Redriver</w:t>
        </w:r>
      </w:ins>
      <w:r>
        <w:rPr>
          <w:rFonts w:eastAsia="Times New Roman"/>
          <w:color w:val="222222"/>
          <w:lang w:eastAsia="en-US"/>
        </w:rPr>
        <w:t xml:space="preserve"> Tx </w:t>
      </w:r>
      <w:r w:rsidR="00EA337E">
        <w:rPr>
          <w:rFonts w:eastAsia="Times New Roman"/>
          <w:color w:val="222222"/>
          <w:lang w:eastAsia="en-US"/>
        </w:rPr>
        <w:t>Downstream</w:t>
      </w:r>
      <w:r>
        <w:rPr>
          <w:rFonts w:eastAsia="Times New Roman"/>
          <w:color w:val="222222"/>
          <w:lang w:eastAsia="en-US"/>
        </w:rPr>
        <w:t xml:space="preserve"> channel</w:t>
      </w:r>
      <w:r w:rsidR="005F36D1">
        <w:rPr>
          <w:rFonts w:eastAsia="Times New Roman"/>
          <w:color w:val="222222"/>
          <w:lang w:eastAsia="en-US"/>
        </w:rPr>
        <w:t xml:space="preserve">, to the </w:t>
      </w:r>
      <w:del w:id="981" w:author="Author">
        <w:r w:rsidR="005F36D1" w:rsidDel="003751D5">
          <w:rPr>
            <w:rFonts w:eastAsia="Times New Roman"/>
            <w:color w:val="222222"/>
            <w:lang w:eastAsia="en-US"/>
          </w:rPr>
          <w:delText>redriver</w:delText>
        </w:r>
      </w:del>
      <w:ins w:id="982" w:author="Author">
        <w:r w:rsidR="003751D5">
          <w:rPr>
            <w:rFonts w:eastAsia="Times New Roman"/>
            <w:color w:val="222222"/>
            <w:lang w:eastAsia="en-US"/>
          </w:rPr>
          <w:t>Redriver</w:t>
        </w:r>
      </w:ins>
      <w:r w:rsidR="005F36D1">
        <w:rPr>
          <w:rFonts w:eastAsia="Times New Roman"/>
          <w:color w:val="222222"/>
          <w:lang w:eastAsia="en-US"/>
        </w:rPr>
        <w:t xml:space="preserve"> Tx</w:t>
      </w:r>
      <w:r>
        <w:rPr>
          <w:rFonts w:eastAsia="Times New Roman"/>
          <w:color w:val="222222"/>
          <w:lang w:eastAsia="en-US"/>
        </w:rPr>
        <w:t xml:space="preserve">. </w:t>
      </w:r>
    </w:p>
    <w:p w14:paraId="7187BBD7" w14:textId="1A2C61C9" w:rsidR="001D0A9D" w:rsidRPr="001D0A9D" w:rsidRDefault="00EA337E" w:rsidP="00331576">
      <w:pPr>
        <w:pStyle w:val="ListParagraph"/>
        <w:numPr>
          <w:ilvl w:val="0"/>
          <w:numId w:val="17"/>
        </w:numPr>
      </w:pPr>
      <w:r>
        <w:rPr>
          <w:rFonts w:eastAsia="Times New Roman"/>
          <w:color w:val="222222"/>
          <w:lang w:eastAsia="en-US"/>
        </w:rPr>
        <w:t>“Upstream”</w:t>
      </w:r>
      <w:r w:rsidR="001D0A9D">
        <w:rPr>
          <w:rFonts w:eastAsia="Times New Roman"/>
          <w:color w:val="222222"/>
          <w:lang w:eastAsia="en-US"/>
        </w:rPr>
        <w:t>.</w:t>
      </w:r>
    </w:p>
    <w:p w14:paraId="2E729475" w14:textId="16331923" w:rsidR="005571ED" w:rsidRDefault="00017223" w:rsidP="005571ED">
      <w:pPr>
        <w:rPr>
          <w:rFonts w:eastAsia="Times New Roman"/>
          <w:color w:val="222222"/>
          <w:lang w:eastAsia="en-US"/>
        </w:rPr>
      </w:pPr>
      <w:r>
        <w:rPr>
          <w:rFonts w:eastAsia="Times New Roman"/>
          <w:color w:val="222222"/>
          <w:lang w:eastAsia="en-US"/>
        </w:rPr>
        <w:t xml:space="preserve">In this flow the EDA tool presents the accumulated upstream channel of the </w:t>
      </w:r>
      <w:del w:id="983" w:author="Author">
        <w:r w:rsidDel="003751D5">
          <w:rPr>
            <w:rFonts w:eastAsia="Times New Roman"/>
            <w:color w:val="222222"/>
            <w:lang w:eastAsia="en-US"/>
          </w:rPr>
          <w:delText>redriver</w:delText>
        </w:r>
      </w:del>
      <w:ins w:id="984" w:author="Author">
        <w:r w:rsidR="003751D5">
          <w:rPr>
            <w:rFonts w:eastAsia="Times New Roman"/>
            <w:color w:val="222222"/>
            <w:lang w:eastAsia="en-US"/>
          </w:rPr>
          <w:t>Redriver</w:t>
        </w:r>
      </w:ins>
      <w:r>
        <w:rPr>
          <w:rFonts w:eastAsia="Times New Roman"/>
          <w:color w:val="222222"/>
          <w:lang w:eastAsia="en-US"/>
        </w:rPr>
        <w:t xml:space="preserve"> Tx to the </w:t>
      </w:r>
      <w:del w:id="985" w:author="Author">
        <w:r w:rsidDel="003751D5">
          <w:rPr>
            <w:rFonts w:eastAsia="Times New Roman"/>
            <w:color w:val="222222"/>
            <w:lang w:eastAsia="en-US"/>
          </w:rPr>
          <w:delText>redriver</w:delText>
        </w:r>
      </w:del>
      <w:ins w:id="986" w:author="Author">
        <w:r w:rsidR="003751D5">
          <w:rPr>
            <w:rFonts w:eastAsia="Times New Roman"/>
            <w:color w:val="222222"/>
            <w:lang w:eastAsia="en-US"/>
          </w:rPr>
          <w:t>Redriver</w:t>
        </w:r>
      </w:ins>
      <w:r>
        <w:rPr>
          <w:rFonts w:eastAsia="Times New Roman"/>
          <w:color w:val="222222"/>
          <w:lang w:eastAsia="en-US"/>
        </w:rPr>
        <w:t xml:space="preserve"> Tx.</w:t>
      </w:r>
    </w:p>
    <w:p w14:paraId="4B96D53C" w14:textId="77777777" w:rsidR="00FB7B7A" w:rsidRDefault="00FB7B7A" w:rsidP="005571ED"/>
    <w:p w14:paraId="6109A7FF" w14:textId="4E267EA8" w:rsidR="005571ED" w:rsidRDefault="005571ED" w:rsidP="005571ED">
      <w:r>
        <w:t>BIRD211.2 includes the following changes:</w:t>
      </w:r>
    </w:p>
    <w:p w14:paraId="35D5D82F" w14:textId="77777777" w:rsidR="00C3601C" w:rsidRDefault="00C3601C" w:rsidP="005571ED"/>
    <w:p w14:paraId="7EA4F188" w14:textId="72AC95E5" w:rsidR="005571ED" w:rsidRDefault="005571ED" w:rsidP="00331576">
      <w:pPr>
        <w:pStyle w:val="ListParagraph"/>
        <w:numPr>
          <w:ilvl w:val="0"/>
          <w:numId w:val="18"/>
        </w:numPr>
      </w:pPr>
      <w:r>
        <w:t xml:space="preserve">When Redriver Tx2 </w:t>
      </w:r>
      <w:proofErr w:type="spellStart"/>
      <w:r>
        <w:rPr>
          <w:b/>
          <w:bCs/>
        </w:rPr>
        <w:t>Tx_Impulse_Input</w:t>
      </w:r>
      <w:proofErr w:type="spellEnd"/>
      <w:r w:rsidR="00C3601C">
        <w:rPr>
          <w:rFonts w:eastAsia="Times New Roman"/>
          <w:color w:val="222222"/>
          <w:lang w:eastAsia="en-US"/>
        </w:rPr>
        <w:t xml:space="preserve"> set to </w:t>
      </w: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r>
        <w:t xml:space="preserve"> the impulse matrix column 1 input shall be the direct </w:t>
      </w:r>
      <w:r w:rsidR="00EA337E">
        <w:t>Downstream</w:t>
      </w:r>
      <w:r>
        <w:t xml:space="preserve"> channel </w:t>
      </w:r>
      <w:r w:rsidR="00131D27">
        <w:t xml:space="preserve">and </w:t>
      </w:r>
      <w:r>
        <w:t xml:space="preserve">column “aggressor +2” shall be the accumulated upstream channel (output of Rx1). </w:t>
      </w:r>
      <w:r w:rsidR="00480804">
        <w:t xml:space="preserve"> </w:t>
      </w:r>
      <w:r>
        <w:t xml:space="preserve">The EDA tool </w:t>
      </w:r>
      <w:r w:rsidR="00131D27">
        <w:t xml:space="preserve">shall </w:t>
      </w:r>
      <w:r>
        <w:t>convolve the column 1 output of the Tx2 impulse matrix with the output of Rx1.</w:t>
      </w:r>
    </w:p>
    <w:p w14:paraId="7EE79403" w14:textId="77777777" w:rsidR="00EA337E" w:rsidRDefault="00EA337E" w:rsidP="00EA337E">
      <w:pPr>
        <w:pStyle w:val="ListParagraph"/>
        <w:numPr>
          <w:ilvl w:val="0"/>
          <w:numId w:val="18"/>
        </w:numPr>
      </w:pPr>
      <w:proofErr w:type="spellStart"/>
      <w:r>
        <w:rPr>
          <w:b/>
          <w:bCs/>
        </w:rPr>
        <w:t>Tx_Impulse_Input</w:t>
      </w:r>
      <w:proofErr w:type="spellEnd"/>
      <w:r>
        <w:rPr>
          <w:b/>
          <w:bCs/>
        </w:rPr>
        <w:t xml:space="preserve"> </w:t>
      </w:r>
      <w:r w:rsidRPr="00EA337E">
        <w:t>”IBIS7.0”is changed to “Downstream”</w:t>
      </w:r>
      <w:r>
        <w:t>, with no change of usage</w:t>
      </w:r>
    </w:p>
    <w:p w14:paraId="477DAFB3" w14:textId="05E0D80D" w:rsidR="00FE149D" w:rsidRDefault="00EA337E" w:rsidP="00FE149D">
      <w:pPr>
        <w:pStyle w:val="ListParagraph"/>
        <w:numPr>
          <w:ilvl w:val="0"/>
          <w:numId w:val="18"/>
        </w:numPr>
        <w:rPr>
          <w:ins w:id="987" w:author="Author"/>
        </w:rPr>
      </w:pPr>
      <w:proofErr w:type="spellStart"/>
      <w:r>
        <w:rPr>
          <w:b/>
          <w:bCs/>
        </w:rPr>
        <w:t>Tx_Impulse_Input</w:t>
      </w:r>
      <w:proofErr w:type="spellEnd"/>
      <w:r>
        <w:rPr>
          <w:b/>
          <w:bCs/>
        </w:rPr>
        <w:t xml:space="preserve"> </w:t>
      </w:r>
      <w:r w:rsidRPr="00EA337E">
        <w:t>”</w:t>
      </w:r>
      <w:proofErr w:type="spellStart"/>
      <w:r>
        <w:t>DoNotCare</w:t>
      </w:r>
      <w:proofErr w:type="spellEnd"/>
      <w:r w:rsidRPr="00EA337E">
        <w:t>”</w:t>
      </w:r>
      <w:r w:rsidR="0031306D">
        <w:t xml:space="preserve"> </w:t>
      </w:r>
      <w:r w:rsidRPr="00EA337E">
        <w:t>is changed to “</w:t>
      </w:r>
      <w:r>
        <w:t>Upstream</w:t>
      </w:r>
      <w:r w:rsidRPr="00EA337E">
        <w:t>”</w:t>
      </w:r>
      <w:r>
        <w:t xml:space="preserve">, the impulse matrix column 1 input shall be the cumulative Impulse Response of all upstream </w:t>
      </w:r>
      <w:r w:rsidR="0031306D">
        <w:t xml:space="preserve">channels. </w:t>
      </w:r>
      <w:r w:rsidR="00480804">
        <w:t xml:space="preserve"> </w:t>
      </w:r>
      <w:r w:rsidR="0031306D">
        <w:t>This</w:t>
      </w:r>
      <w:r>
        <w:t xml:space="preserve"> will normally be a Unit Impulse Response</w:t>
      </w:r>
      <w:r w:rsidR="001D7384">
        <w:t xml:space="preserve"> if the Tx is a terminal Tx.</w:t>
      </w:r>
      <w:r>
        <w:t xml:space="preserve"> </w:t>
      </w:r>
      <w:r w:rsidR="00480804">
        <w:t xml:space="preserve"> </w:t>
      </w:r>
      <w:r w:rsidR="001D7384">
        <w:t xml:space="preserve">If </w:t>
      </w:r>
      <w:r>
        <w:t>the Tx is a Redriver Tx</w:t>
      </w:r>
      <w:r w:rsidR="009576DF">
        <w:t>,</w:t>
      </w:r>
      <w:r>
        <w:t xml:space="preserve">  </w:t>
      </w:r>
      <w:r w:rsidR="009576DF">
        <w:t xml:space="preserve">the impulse matrix column 1 input shall </w:t>
      </w:r>
      <w:r>
        <w:t xml:space="preserve">be the column 1 impulse response of output of the </w:t>
      </w:r>
      <w:commentRangeStart w:id="988"/>
      <w:proofErr w:type="spellStart"/>
      <w:r>
        <w:t>Redriver’s</w:t>
      </w:r>
      <w:proofErr w:type="spellEnd"/>
      <w:r>
        <w:t xml:space="preserve"> Rx.</w:t>
      </w:r>
      <w:commentRangeEnd w:id="988"/>
      <w:r w:rsidR="00421C66">
        <w:rPr>
          <w:rStyle w:val="CommentReference"/>
        </w:rPr>
        <w:commentReference w:id="988"/>
      </w:r>
    </w:p>
    <w:p w14:paraId="19EC0470" w14:textId="0E72EDB2" w:rsidR="00FE149D" w:rsidRDefault="00FE149D" w:rsidP="009374B4">
      <w:pPr>
        <w:ind w:left="360"/>
        <w:rPr>
          <w:ins w:id="989" w:author="Author"/>
        </w:rPr>
      </w:pPr>
    </w:p>
    <w:p w14:paraId="53A47975" w14:textId="77777777" w:rsidR="00FE149D" w:rsidRDefault="00FE149D" w:rsidP="00FE149D">
      <w:pPr>
        <w:rPr>
          <w:ins w:id="990" w:author="Author"/>
        </w:rPr>
      </w:pPr>
    </w:p>
    <w:p w14:paraId="67D465BA" w14:textId="2A7E0599" w:rsidR="00FE149D" w:rsidRDefault="00FE149D" w:rsidP="00FE149D">
      <w:pPr>
        <w:rPr>
          <w:ins w:id="991" w:author="Author"/>
        </w:rPr>
      </w:pPr>
      <w:ins w:id="992" w:author="Author">
        <w:r>
          <w:t>BIRD211.3 includes the following changes:</w:t>
        </w:r>
      </w:ins>
    </w:p>
    <w:p w14:paraId="3FA9858A" w14:textId="77777777" w:rsidR="00FE149D" w:rsidRDefault="00FE149D" w:rsidP="00FE149D">
      <w:pPr>
        <w:rPr>
          <w:ins w:id="993" w:author="Author"/>
        </w:rPr>
      </w:pPr>
    </w:p>
    <w:p w14:paraId="6A157132" w14:textId="4D20F952" w:rsidR="00FE149D" w:rsidRDefault="00650E82" w:rsidP="009374B4">
      <w:pPr>
        <w:pStyle w:val="ListParagraph"/>
        <w:numPr>
          <w:ilvl w:val="0"/>
          <w:numId w:val="24"/>
        </w:numPr>
        <w:rPr>
          <w:ins w:id="994" w:author="Author"/>
        </w:rPr>
      </w:pPr>
      <w:ins w:id="995" w:author="Author">
        <w:r>
          <w:t>For n</w:t>
        </w:r>
        <w:r w:rsidR="00FE149D">
          <w:t>ormal flow</w:t>
        </w:r>
        <w:r w:rsidR="009374B4">
          <w:t>s,</w:t>
        </w:r>
        <w:r>
          <w:t xml:space="preserve"> revert to IBIS</w:t>
        </w:r>
        <w:r w:rsidR="00434939">
          <w:t xml:space="preserve"> </w:t>
        </w:r>
        <w:r>
          <w:t>7.0 flow</w:t>
        </w:r>
        <w:r w:rsidR="009374B4">
          <w:t>s</w:t>
        </w:r>
        <w:r>
          <w:t>.</w:t>
        </w:r>
      </w:ins>
    </w:p>
    <w:p w14:paraId="4BF6D11B" w14:textId="233A4074" w:rsidR="00FE149D" w:rsidRDefault="00650E82" w:rsidP="009374B4">
      <w:pPr>
        <w:pStyle w:val="ListParagraph"/>
        <w:numPr>
          <w:ilvl w:val="0"/>
          <w:numId w:val="24"/>
        </w:numPr>
        <w:rPr>
          <w:ins w:id="996" w:author="Author"/>
        </w:rPr>
      </w:pPr>
      <w:ins w:id="997" w:author="Author">
        <w:r>
          <w:t xml:space="preserve">In the normal </w:t>
        </w:r>
        <w:r w:rsidR="009374B4">
          <w:t xml:space="preserve">time-domain </w:t>
        </w:r>
        <w:r>
          <w:t>flow</w:t>
        </w:r>
        <w:r w:rsidR="009374B4">
          <w:t>,</w:t>
        </w:r>
        <w:r>
          <w:t xml:space="preserve"> reorganize sections about deconvolution and the handling of the case where Tx has </w:t>
        </w:r>
        <w:proofErr w:type="spellStart"/>
        <w:proofErr w:type="gramStart"/>
        <w:r>
          <w:t>GetWave</w:t>
        </w:r>
        <w:proofErr w:type="spellEnd"/>
        <w:proofErr w:type="gramEnd"/>
        <w:r>
          <w:t xml:space="preserve"> and Rx does not. </w:t>
        </w:r>
        <w:r w:rsidR="00F3603B">
          <w:t xml:space="preserve"> </w:t>
        </w:r>
        <w:r>
          <w:t>Add the</w:t>
        </w:r>
        <w:r w:rsidR="009374B4">
          <w:t xml:space="preserve"> section about the</w:t>
        </w:r>
        <w:r>
          <w:t xml:space="preserve"> </w:t>
        </w:r>
        <w:r w:rsidR="009374B4">
          <w:t>method of determining the Rx filter using a</w:t>
        </w:r>
        <w:del w:id="998" w:author="Author">
          <w:r w:rsidR="009374B4" w:rsidDel="00CC3873">
            <w:delText>n</w:delText>
          </w:r>
        </w:del>
        <w:r w:rsidR="009374B4">
          <w:t xml:space="preserve"> </w:t>
        </w:r>
        <w:r>
          <w:t>unit impulse response aggressor column.</w:t>
        </w:r>
      </w:ins>
    </w:p>
    <w:p w14:paraId="6CA4D7BA" w14:textId="54333FBC" w:rsidR="00FE149D" w:rsidRDefault="00650E82" w:rsidP="00650E82">
      <w:pPr>
        <w:pStyle w:val="ListParagraph"/>
        <w:numPr>
          <w:ilvl w:val="0"/>
          <w:numId w:val="24"/>
        </w:numPr>
        <w:rPr>
          <w:ins w:id="999" w:author="Author"/>
        </w:rPr>
      </w:pPr>
      <w:ins w:id="1000" w:author="Author">
        <w:r>
          <w:t xml:space="preserve">For </w:t>
        </w:r>
        <w:r w:rsidR="00FE149D">
          <w:t>Retimer flow</w:t>
        </w:r>
        <w:r w:rsidR="009374B4">
          <w:t>s,</w:t>
        </w:r>
        <w:r w:rsidRPr="00650E82">
          <w:t xml:space="preserve"> </w:t>
        </w:r>
        <w:r>
          <w:t>revert to IBIS</w:t>
        </w:r>
        <w:r w:rsidR="00434939">
          <w:t xml:space="preserve"> </w:t>
        </w:r>
        <w:r>
          <w:t>7.0 flow</w:t>
        </w:r>
        <w:r w:rsidR="009374B4">
          <w:t>s</w:t>
        </w:r>
        <w:r>
          <w:t>.</w:t>
        </w:r>
      </w:ins>
    </w:p>
    <w:p w14:paraId="256852C2" w14:textId="05099975" w:rsidR="00FE149D" w:rsidRDefault="009374B4">
      <w:pPr>
        <w:pStyle w:val="ListParagraph"/>
        <w:numPr>
          <w:ilvl w:val="0"/>
          <w:numId w:val="24"/>
        </w:numPr>
        <w:pPrChange w:id="1001" w:author="Author">
          <w:pPr>
            <w:pStyle w:val="ListParagraph"/>
            <w:numPr>
              <w:numId w:val="18"/>
            </w:numPr>
            <w:ind w:hanging="360"/>
          </w:pPr>
        </w:pPrChange>
      </w:pPr>
      <w:ins w:id="1002" w:author="Author">
        <w:r>
          <w:t xml:space="preserve">For </w:t>
        </w:r>
        <w:r w:rsidR="00FE149D">
          <w:t xml:space="preserve">channel 1 </w:t>
        </w:r>
        <w:r>
          <w:t xml:space="preserve">(upstream) </w:t>
        </w:r>
        <w:r w:rsidR="00C750A3">
          <w:t xml:space="preserve">Tx1 and Rx 1 </w:t>
        </w:r>
        <w:r>
          <w:t>Init steps in Redriver flows, revert to IBIS</w:t>
        </w:r>
        <w:r w:rsidR="00434939">
          <w:t xml:space="preserve"> </w:t>
        </w:r>
        <w:r>
          <w:t>7.0 flows.</w:t>
        </w:r>
      </w:ins>
    </w:p>
    <w:sectPr w:rsidR="00FE149D" w:rsidSect="00E24916">
      <w:headerReference w:type="even" r:id="rId25"/>
      <w:headerReference w:type="default" r:id="rId26"/>
      <w:footerReference w:type="even" r:id="rId27"/>
      <w:footerReference w:type="default" r:id="rId28"/>
      <w:headerReference w:type="first" r:id="rId29"/>
      <w:footerReference w:type="first" r:id="rId30"/>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Author" w:initials="A">
    <w:p w14:paraId="3EB0CE9B" w14:textId="01E148E5" w:rsidR="00FE149D" w:rsidRDefault="00FE149D">
      <w:pPr>
        <w:pStyle w:val="CommentText"/>
      </w:pPr>
      <w:r>
        <w:rPr>
          <w:rStyle w:val="CommentReference"/>
        </w:rPr>
        <w:annotationRef/>
      </w:r>
      <w:r>
        <w:t>Add convolve box to CH-2 IR</w:t>
      </w:r>
    </w:p>
  </w:comment>
  <w:comment w:id="36" w:author="Author" w:initials="A">
    <w:p w14:paraId="6D4A48F4" w14:textId="3F2253CB" w:rsidR="00FE149D" w:rsidRDefault="00FE149D">
      <w:pPr>
        <w:pStyle w:val="CommentText"/>
      </w:pPr>
      <w:r>
        <w:rPr>
          <w:rStyle w:val="CommentReference"/>
        </w:rPr>
        <w:annotationRef/>
      </w:r>
      <w:r>
        <w:t>Update page number after 7.1</w:t>
      </w:r>
    </w:p>
  </w:comment>
  <w:comment w:id="94" w:author="Author" w:initials="A">
    <w:p w14:paraId="6CBE63D7" w14:textId="399E8E95" w:rsidR="00FE149D" w:rsidRDefault="00FE149D">
      <w:pPr>
        <w:pStyle w:val="CommentText"/>
      </w:pPr>
      <w:r>
        <w:rPr>
          <w:rStyle w:val="CommentReference"/>
        </w:rPr>
        <w:annotationRef/>
      </w:r>
      <w:r>
        <w:t>Not sure why this is in a list format. If in a list, seems to need an intro statement ending in a “:”.</w:t>
      </w:r>
    </w:p>
  </w:comment>
  <w:comment w:id="146" w:author="Author" w:initials="A">
    <w:p w14:paraId="4790D913" w14:textId="2B05DA9D" w:rsidR="00FE149D" w:rsidRDefault="00FE149D">
      <w:pPr>
        <w:pStyle w:val="CommentText"/>
      </w:pPr>
      <w:r>
        <w:rPr>
          <w:rStyle w:val="CommentReference"/>
        </w:rPr>
        <w:annotationRef/>
      </w:r>
      <w:r>
        <w:t>Remove IR on the Channel IR box</w:t>
      </w:r>
    </w:p>
  </w:comment>
  <w:comment w:id="152" w:author="Author" w:initials="A">
    <w:p w14:paraId="76CD3B2D" w14:textId="2C20BE03" w:rsidR="00FE149D" w:rsidRDefault="00FE149D">
      <w:pPr>
        <w:pStyle w:val="CommentText"/>
      </w:pPr>
      <w:r>
        <w:rPr>
          <w:rStyle w:val="CommentReference"/>
        </w:rPr>
        <w:annotationRef/>
      </w:r>
      <w:r>
        <w:rPr>
          <w:noProof/>
        </w:rPr>
        <w:t>Remove the left "Channel" in the drawing</w:t>
      </w:r>
    </w:p>
  </w:comment>
  <w:comment w:id="189" w:author="Author" w:initials="A">
    <w:p w14:paraId="6F2B0862" w14:textId="50DECBDC" w:rsidR="00FE149D" w:rsidRDefault="00FE149D">
      <w:pPr>
        <w:pStyle w:val="CommentText"/>
      </w:pPr>
      <w:r>
        <w:rPr>
          <w:rStyle w:val="CommentReference"/>
        </w:rPr>
        <w:annotationRef/>
      </w:r>
      <w:r>
        <w:t>Add convolve box to Channel IR</w:t>
      </w:r>
    </w:p>
  </w:comment>
  <w:comment w:id="203" w:author="Author" w:initials="A">
    <w:p w14:paraId="1D4B40D1" w14:textId="4ED9F098" w:rsidR="00FE149D" w:rsidRDefault="00FE149D">
      <w:pPr>
        <w:pStyle w:val="CommentText"/>
      </w:pPr>
      <w:r>
        <w:rPr>
          <w:rStyle w:val="CommentReference"/>
        </w:rPr>
        <w:annotationRef/>
      </w:r>
      <w:r>
        <w:t>Check other places</w:t>
      </w:r>
    </w:p>
  </w:comment>
  <w:comment w:id="211" w:author="Author" w:initials="A">
    <w:p w14:paraId="735FADE7" w14:textId="746D5D44" w:rsidR="00FE149D" w:rsidRDefault="00FE149D">
      <w:pPr>
        <w:pStyle w:val="CommentText"/>
      </w:pPr>
      <w:r>
        <w:rPr>
          <w:rStyle w:val="CommentReference"/>
        </w:rPr>
        <w:annotationRef/>
      </w:r>
      <w:r>
        <w:t>Add convolve box to Channel IR</w:t>
      </w:r>
    </w:p>
  </w:comment>
  <w:comment w:id="242" w:author="Author" w:initials="A">
    <w:p w14:paraId="04D81829" w14:textId="08260007" w:rsidR="00FE149D" w:rsidRDefault="00FE149D">
      <w:pPr>
        <w:pStyle w:val="CommentText"/>
      </w:pPr>
      <w:r>
        <w:rPr>
          <w:rStyle w:val="CommentReference"/>
        </w:rPr>
        <w:annotationRef/>
      </w:r>
      <w:r>
        <w:rPr>
          <w:noProof/>
        </w:rPr>
        <w:t>Keep current normal flow. Add a note of normal flow result being independent of Tx_Impulse_Input.</w:t>
      </w:r>
    </w:p>
  </w:comment>
  <w:comment w:id="324" w:author="Author" w:initials="A">
    <w:p w14:paraId="25E4739E" w14:textId="2CD72AE0" w:rsidR="00FE149D" w:rsidRDefault="00FE149D">
      <w:pPr>
        <w:pStyle w:val="CommentText"/>
      </w:pPr>
      <w:r>
        <w:rPr>
          <w:rStyle w:val="CommentReference"/>
        </w:rPr>
        <w:annotationRef/>
      </w:r>
      <w:r>
        <w:t>Check other places</w:t>
      </w:r>
    </w:p>
  </w:comment>
  <w:comment w:id="471" w:author="Author" w:initials="A">
    <w:p w14:paraId="0AC24FEE" w14:textId="1B40E178" w:rsidR="00FE149D" w:rsidRDefault="00FE149D">
      <w:pPr>
        <w:pStyle w:val="CommentText"/>
      </w:pPr>
      <w:r>
        <w:rPr>
          <w:rStyle w:val="CommentReference"/>
        </w:rPr>
        <w:annotationRef/>
      </w:r>
      <w:r>
        <w:t>What is this? Let’s spell it out.</w:t>
      </w:r>
    </w:p>
  </w:comment>
  <w:comment w:id="479" w:author="Author" w:initials="A">
    <w:p w14:paraId="3DF67C63" w14:textId="39C33382" w:rsidR="00FE149D" w:rsidRDefault="00FE149D">
      <w:pPr>
        <w:pStyle w:val="CommentText"/>
      </w:pPr>
      <w:r>
        <w:rPr>
          <w:rStyle w:val="CommentReference"/>
        </w:rPr>
        <w:annotationRef/>
      </w:r>
      <w:r>
        <w:t>Should the sentences in this section be put into a, b, etc. lists to match section 2 below?</w:t>
      </w:r>
    </w:p>
  </w:comment>
  <w:comment w:id="513" w:author="Author" w:initials="A">
    <w:p w14:paraId="23168459" w14:textId="37129F7C" w:rsidR="00FE149D" w:rsidRDefault="00FE149D">
      <w:pPr>
        <w:pStyle w:val="CommentText"/>
      </w:pPr>
      <w:r>
        <w:rPr>
          <w:rStyle w:val="CommentReference"/>
        </w:rPr>
        <w:annotationRef/>
      </w:r>
      <w:r>
        <w:t>What is this?  Let’s spell it out.</w:t>
      </w:r>
    </w:p>
  </w:comment>
  <w:comment w:id="550" w:author="Author" w:initials="A">
    <w:p w14:paraId="02A281ED" w14:textId="77777777" w:rsidR="00FE149D" w:rsidRDefault="00FE149D" w:rsidP="00A10B2F">
      <w:pPr>
        <w:pStyle w:val="CommentText"/>
      </w:pPr>
      <w:r>
        <w:rPr>
          <w:rStyle w:val="CommentReference"/>
        </w:rPr>
        <w:annotationRef/>
      </w:r>
      <w:r>
        <w:t>Should the sentences in this section be put into a, b, etc. lists to match section 2 below?</w:t>
      </w:r>
    </w:p>
  </w:comment>
  <w:comment w:id="619" w:author="Author" w:initials="A">
    <w:p w14:paraId="76BDC0D7" w14:textId="31182F14" w:rsidR="00FE149D" w:rsidRDefault="00FE149D">
      <w:pPr>
        <w:pStyle w:val="CommentText"/>
      </w:pPr>
      <w:r>
        <w:rPr>
          <w:rStyle w:val="CommentReference"/>
        </w:rPr>
        <w:annotationRef/>
      </w:r>
      <w:r>
        <w:t>Delete this? It occurs many times below.</w:t>
      </w:r>
    </w:p>
  </w:comment>
  <w:comment w:id="742" w:author="Author" w:initials="A">
    <w:p w14:paraId="1977DEC8" w14:textId="516A549B" w:rsidR="00FE149D" w:rsidRDefault="00FE149D">
      <w:pPr>
        <w:pStyle w:val="CommentText"/>
      </w:pPr>
      <w:r>
        <w:rPr>
          <w:rStyle w:val="CommentReference"/>
        </w:rPr>
        <w:annotationRef/>
      </w:r>
      <w:r>
        <w:t>The rest of?</w:t>
      </w:r>
    </w:p>
  </w:comment>
  <w:comment w:id="747" w:author="Author" w:initials="A">
    <w:p w14:paraId="2D3B1C59" w14:textId="3A620A73" w:rsidR="00FE149D" w:rsidRDefault="00FE149D">
      <w:pPr>
        <w:pStyle w:val="CommentText"/>
      </w:pPr>
      <w:r>
        <w:rPr>
          <w:rStyle w:val="CommentReference"/>
        </w:rPr>
        <w:annotationRef/>
      </w:r>
      <w:r>
        <w:t>The rest of?</w:t>
      </w:r>
    </w:p>
  </w:comment>
  <w:comment w:id="765" w:author="Author" w:initials="A">
    <w:p w14:paraId="77EA3823" w14:textId="71AEBE8A" w:rsidR="00FE149D" w:rsidRDefault="00FE149D">
      <w:pPr>
        <w:pStyle w:val="CommentText"/>
      </w:pPr>
      <w:r>
        <w:rPr>
          <w:rStyle w:val="CommentReference"/>
        </w:rPr>
        <w:annotationRef/>
      </w:r>
      <w:r>
        <w:t>Many arrows are misaligned with boxes. Graphic should be cleaned up.</w:t>
      </w:r>
    </w:p>
  </w:comment>
  <w:comment w:id="855" w:author="Author" w:initials="A">
    <w:p w14:paraId="4D259A9C" w14:textId="088AAE36" w:rsidR="00FE149D" w:rsidRDefault="00FE149D">
      <w:pPr>
        <w:pStyle w:val="CommentText"/>
      </w:pPr>
      <w:r>
        <w:rPr>
          <w:rStyle w:val="CommentReference"/>
        </w:rPr>
        <w:annotationRef/>
      </w:r>
      <w:r>
        <w:t>Add “presented …” and fix ,</w:t>
      </w:r>
    </w:p>
  </w:comment>
  <w:comment w:id="954" w:author="Author" w:initials="A">
    <w:p w14:paraId="526F46D4" w14:textId="3D6A10DF" w:rsidR="00FE149D" w:rsidRDefault="00FE149D">
      <w:pPr>
        <w:pStyle w:val="CommentText"/>
      </w:pPr>
      <w:r>
        <w:rPr>
          <w:rStyle w:val="CommentReference"/>
        </w:rPr>
        <w:annotationRef/>
      </w:r>
      <w:r>
        <w:t>The rest of?</w:t>
      </w:r>
    </w:p>
  </w:comment>
  <w:comment w:id="961" w:author="Author" w:initials="A">
    <w:p w14:paraId="291620D7" w14:textId="1C279F88" w:rsidR="00FE149D" w:rsidRDefault="00FE149D">
      <w:pPr>
        <w:pStyle w:val="CommentText"/>
      </w:pPr>
      <w:r>
        <w:rPr>
          <w:rStyle w:val="CommentReference"/>
        </w:rPr>
        <w:annotationRef/>
      </w:r>
      <w:r>
        <w:t>The rest of?</w:t>
      </w:r>
    </w:p>
  </w:comment>
  <w:comment w:id="988" w:author="Author" w:initials="A">
    <w:p w14:paraId="1D71653D" w14:textId="0E151FB3" w:rsidR="00FE149D" w:rsidRDefault="00FE149D">
      <w:pPr>
        <w:pStyle w:val="CommentText"/>
      </w:pPr>
      <w:r>
        <w:rPr>
          <w:rStyle w:val="CommentReference"/>
        </w:rPr>
        <w:annotationRef/>
      </w:r>
      <w:r>
        <w:t>Add notes for 211.3 draft4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0CE9B" w15:done="1"/>
  <w15:commentEx w15:paraId="6D4A48F4" w15:done="1"/>
  <w15:commentEx w15:paraId="6CBE63D7" w15:done="1"/>
  <w15:commentEx w15:paraId="4790D913" w15:done="1"/>
  <w15:commentEx w15:paraId="76CD3B2D" w15:done="1"/>
  <w15:commentEx w15:paraId="6F2B0862" w15:done="1"/>
  <w15:commentEx w15:paraId="1D4B40D1" w15:done="1"/>
  <w15:commentEx w15:paraId="735FADE7" w15:done="1"/>
  <w15:commentEx w15:paraId="04D81829" w15:done="1"/>
  <w15:commentEx w15:paraId="25E4739E" w15:done="1"/>
  <w15:commentEx w15:paraId="0AC24FEE" w15:done="1"/>
  <w15:commentEx w15:paraId="3DF67C63" w15:done="1"/>
  <w15:commentEx w15:paraId="23168459" w15:done="1"/>
  <w15:commentEx w15:paraId="02A281ED" w15:done="1"/>
  <w15:commentEx w15:paraId="76BDC0D7" w15:done="1"/>
  <w15:commentEx w15:paraId="1977DEC8" w15:done="1"/>
  <w15:commentEx w15:paraId="2D3B1C59" w15:done="1"/>
  <w15:commentEx w15:paraId="77EA3823" w15:done="1"/>
  <w15:commentEx w15:paraId="4D259A9C" w15:done="1"/>
  <w15:commentEx w15:paraId="526F46D4" w15:done="1"/>
  <w15:commentEx w15:paraId="291620D7" w15:done="1"/>
  <w15:commentEx w15:paraId="1D71653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0CE9B" w16cid:durableId="24858DF7"/>
  <w16cid:commentId w16cid:paraId="6D4A48F4" w16cid:durableId="248ECF5E"/>
  <w16cid:commentId w16cid:paraId="6CBE63D7" w16cid:durableId="24BBC342"/>
  <w16cid:commentId w16cid:paraId="4790D913" w16cid:durableId="24858E7A"/>
  <w16cid:commentId w16cid:paraId="76CD3B2D" w16cid:durableId="24AA78D1"/>
  <w16cid:commentId w16cid:paraId="6F2B0862" w16cid:durableId="2485910A"/>
  <w16cid:commentId w16cid:paraId="1D4B40D1" w16cid:durableId="24859475"/>
  <w16cid:commentId w16cid:paraId="735FADE7" w16cid:durableId="248595FD"/>
  <w16cid:commentId w16cid:paraId="04D81829" w16cid:durableId="24AA7A4D"/>
  <w16cid:commentId w16cid:paraId="25E4739E" w16cid:durableId="248597BE"/>
  <w16cid:commentId w16cid:paraId="0AC24FEE" w16cid:durableId="24BBD102"/>
  <w16cid:commentId w16cid:paraId="3DF67C63" w16cid:durableId="24BBC5DA"/>
  <w16cid:commentId w16cid:paraId="23168459" w16cid:durableId="24BBD12F"/>
  <w16cid:commentId w16cid:paraId="02A281ED" w16cid:durableId="24C22B4B"/>
  <w16cid:commentId w16cid:paraId="76BDC0D7" w16cid:durableId="24BBC8D2"/>
  <w16cid:commentId w16cid:paraId="1977DEC8" w16cid:durableId="24859A1B"/>
  <w16cid:commentId w16cid:paraId="2D3B1C59" w16cid:durableId="24859A3F"/>
  <w16cid:commentId w16cid:paraId="77EA3823" w16cid:durableId="24BBCB9A"/>
  <w16cid:commentId w16cid:paraId="4D259A9C" w16cid:durableId="24C630DB"/>
  <w16cid:commentId w16cid:paraId="526F46D4" w16cid:durableId="24859A75"/>
  <w16cid:commentId w16cid:paraId="291620D7" w16cid:durableId="24859A85"/>
  <w16cid:commentId w16cid:paraId="1D71653D" w16cid:durableId="24B3B8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830D" w14:textId="77777777" w:rsidR="009C6217" w:rsidRDefault="009C6217">
      <w:r>
        <w:separator/>
      </w:r>
    </w:p>
  </w:endnote>
  <w:endnote w:type="continuationSeparator" w:id="0">
    <w:p w14:paraId="7CFA9C34" w14:textId="77777777" w:rsidR="009C6217" w:rsidRDefault="009C6217">
      <w:r>
        <w:continuationSeparator/>
      </w:r>
    </w:p>
  </w:endnote>
  <w:endnote w:type="continuationNotice" w:id="1">
    <w:p w14:paraId="13AA8EB5" w14:textId="77777777" w:rsidR="009C6217" w:rsidRDefault="009C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5B9F" w14:textId="77777777" w:rsidR="00FE149D" w:rsidRDefault="00FE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AEE8" w14:textId="04DA871C" w:rsidR="00FE149D" w:rsidRDefault="00FE149D" w:rsidP="00A14207">
    <w:pPr>
      <w:pStyle w:val="Footer"/>
      <w:jc w:val="center"/>
    </w:pPr>
    <w:r>
      <w:rPr>
        <w:noProof/>
      </w:rPr>
      <mc:AlternateContent>
        <mc:Choice Requires="wps">
          <w:drawing>
            <wp:anchor distT="0" distB="0" distL="114300" distR="114300" simplePos="0" relativeHeight="251661312" behindDoc="0" locked="0" layoutInCell="0" allowOverlap="1" wp14:anchorId="4E7DE64F" wp14:editId="28411A78">
              <wp:simplePos x="0" y="0"/>
              <wp:positionH relativeFrom="page">
                <wp:posOffset>0</wp:posOffset>
              </wp:positionH>
              <wp:positionV relativeFrom="page">
                <wp:posOffset>9594215</wp:posOffset>
              </wp:positionV>
              <wp:extent cx="7772400" cy="273050"/>
              <wp:effectExtent l="0" t="0" r="0" b="12700"/>
              <wp:wrapNone/>
              <wp:docPr id="33" name="MSIPCM25b94ba28258088f3f0cad9f" descr="{&quot;HashCode&quot;:2822061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362DD" w14:textId="421169BF" w:rsidR="00FE149D" w:rsidRPr="00334CC2" w:rsidRDefault="00FE149D"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7DE64F" id="_x0000_t202" coordsize="21600,21600" o:spt="202" path="m,l,21600r21600,l21600,xe">
              <v:stroke joinstyle="miter"/>
              <v:path gradientshapeok="t" o:connecttype="rect"/>
            </v:shapetype>
            <v:shape id="MSIPCM25b94ba28258088f3f0cad9f" o:spid="_x0000_s1055" type="#_x0000_t202" alt="{&quot;HashCode&quot;:282206168,&quot;Height&quot;:792.0,&quot;Width&quot;:612.0,&quot;Placement&quot;:&quot;Footer&quot;,&quot;Index&quot;:&quot;Primary&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iqrkXbMCAABOBQAA&#10;DgAAAAAAAAAAAAAAAAAuAgAAZHJzL2Uyb0RvYy54bWxQSwECLQAUAAYACAAAACEAGAVA3N4AAAAL&#10;AQAADwAAAAAAAAAAAAAAAAANBQAAZHJzL2Rvd25yZXYueG1sUEsFBgAAAAAEAAQA8wAAABgGAAAA&#10;AA==&#10;" o:allowincell="f" filled="f" stroked="f" strokeweight=".5pt">
              <v:textbox inset="20pt,0,,0">
                <w:txbxContent>
                  <w:p w14:paraId="1C5362DD" w14:textId="421169BF" w:rsidR="00FE149D" w:rsidRPr="00334CC2" w:rsidRDefault="00FE149D" w:rsidP="00334CC2">
                    <w:pPr>
                      <w:rPr>
                        <w:rFonts w:ascii="Calibri" w:hAnsi="Calibri" w:cs="Calibri"/>
                        <w:color w:val="000000"/>
                        <w:sz w:val="18"/>
                      </w:rPr>
                    </w:pPr>
                  </w:p>
                </w:txbxContent>
              </v:textbox>
              <w10:wrap anchorx="page" anchory="page"/>
            </v:shape>
          </w:pict>
        </mc:Fallback>
      </mc:AlternateContent>
    </w:r>
    <w:sdt>
      <w:sdtPr>
        <w:id w:val="-1247034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310</w:t>
        </w:r>
        <w:r>
          <w:rPr>
            <w:noProof/>
          </w:rPr>
          <w:fldChar w:fldCharType="end"/>
        </w:r>
      </w:sdtContent>
    </w:sdt>
  </w:p>
  <w:p w14:paraId="0F37B601" w14:textId="77777777" w:rsidR="00FE149D" w:rsidRDefault="00FE1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911B" w14:textId="19EAE2C0" w:rsidR="00FE149D" w:rsidRDefault="00FE149D">
    <w:pPr>
      <w:pStyle w:val="Footer"/>
    </w:pPr>
    <w:r>
      <w:rPr>
        <w:noProof/>
      </w:rPr>
      <mc:AlternateContent>
        <mc:Choice Requires="wps">
          <w:drawing>
            <wp:anchor distT="0" distB="0" distL="114300" distR="114300" simplePos="0" relativeHeight="251662336" behindDoc="0" locked="0" layoutInCell="0" allowOverlap="1" wp14:anchorId="63099732" wp14:editId="4F4DE91E">
              <wp:simplePos x="0" y="0"/>
              <wp:positionH relativeFrom="page">
                <wp:posOffset>0</wp:posOffset>
              </wp:positionH>
              <wp:positionV relativeFrom="page">
                <wp:posOffset>9594215</wp:posOffset>
              </wp:positionV>
              <wp:extent cx="7772400" cy="273050"/>
              <wp:effectExtent l="0" t="0" r="0" b="12700"/>
              <wp:wrapNone/>
              <wp:docPr id="34" name="MSIPCM7fdf4a5f9a492c76acab10bf" descr="{&quot;HashCode&quot;:28220616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D067A" w14:textId="311297DC" w:rsidR="00FE149D" w:rsidRPr="00334CC2" w:rsidRDefault="00FE149D"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099732" id="_x0000_t202" coordsize="21600,21600" o:spt="202" path="m,l,21600r21600,l21600,xe">
              <v:stroke joinstyle="miter"/>
              <v:path gradientshapeok="t" o:connecttype="rect"/>
            </v:shapetype>
            <v:shape id="MSIPCM7fdf4a5f9a492c76acab10bf" o:spid="_x0000_s1057" type="#_x0000_t202" alt="{&quot;HashCode&quot;:282206168,&quot;Height&quot;:792.0,&quot;Width&quot;:612.0,&quot;Placement&quot;:&quot;Footer&quot;,&quot;Index&quot;:&quot;FirstPage&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UYQWgsgIAAFAFAAAO&#10;AAAAAAAAAAAAAAAAAC4CAABkcnMvZTJvRG9jLnhtbFBLAQItABQABgAIAAAAIQAYBUDc3gAAAAsB&#10;AAAPAAAAAAAAAAAAAAAAAAwFAABkcnMvZG93bnJldi54bWxQSwUGAAAAAAQABADzAAAAFwYAAAAA&#10;" o:allowincell="f" filled="f" stroked="f" strokeweight=".5pt">
              <v:textbox inset="20pt,0,,0">
                <w:txbxContent>
                  <w:p w14:paraId="7FFD067A" w14:textId="311297DC" w:rsidR="00FE149D" w:rsidRPr="00334CC2" w:rsidRDefault="00FE149D" w:rsidP="00334CC2">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F212" w14:textId="77777777" w:rsidR="009C6217" w:rsidRDefault="009C6217">
      <w:r>
        <w:separator/>
      </w:r>
    </w:p>
  </w:footnote>
  <w:footnote w:type="continuationSeparator" w:id="0">
    <w:p w14:paraId="089E3C05" w14:textId="77777777" w:rsidR="009C6217" w:rsidRDefault="009C6217">
      <w:r>
        <w:continuationSeparator/>
      </w:r>
    </w:p>
  </w:footnote>
  <w:footnote w:type="continuationNotice" w:id="1">
    <w:p w14:paraId="4617CEA1" w14:textId="77777777" w:rsidR="009C6217" w:rsidRDefault="009C6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44E5" w14:textId="77777777" w:rsidR="00FE149D" w:rsidRDefault="00FE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047A" w14:textId="0A2FDE3C" w:rsidR="00FE149D" w:rsidRDefault="00FE149D">
    <w:pPr>
      <w:pStyle w:val="Header"/>
    </w:pPr>
    <w:r>
      <w:rPr>
        <w:noProof/>
      </w:rPr>
      <mc:AlternateContent>
        <mc:Choice Requires="wps">
          <w:drawing>
            <wp:anchor distT="0" distB="0" distL="114300" distR="114300" simplePos="0" relativeHeight="251659264" behindDoc="0" locked="0" layoutInCell="0" allowOverlap="1" wp14:anchorId="696D620F" wp14:editId="0A6A8048">
              <wp:simplePos x="0" y="0"/>
              <wp:positionH relativeFrom="page">
                <wp:posOffset>0</wp:posOffset>
              </wp:positionH>
              <wp:positionV relativeFrom="page">
                <wp:posOffset>190500</wp:posOffset>
              </wp:positionV>
              <wp:extent cx="7772400" cy="273050"/>
              <wp:effectExtent l="0" t="0" r="0" b="12700"/>
              <wp:wrapNone/>
              <wp:docPr id="30" name="MSIPCM9c044e8d82755a61788d0224" descr="{&quot;HashCode&quot;:2580685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EDDFC" w14:textId="70ECC5DD" w:rsidR="00FE149D" w:rsidRPr="00334CC2" w:rsidRDefault="00FE149D"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6D620F" id="_x0000_t202" coordsize="21600,21600" o:spt="202" path="m,l,21600r21600,l21600,xe">
              <v:stroke joinstyle="miter"/>
              <v:path gradientshapeok="t" o:connecttype="rect"/>
            </v:shapetype>
            <v:shape id="MSIPCM9c044e8d82755a61788d0224" o:spid="_x0000_s1054" type="#_x0000_t202" alt="{&quot;HashCode&quot;:25806859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kM2R5LACAABHBQAADgAAAAAA&#10;AAAAAAAAAAAuAgAAZHJzL2Uyb0RvYy54bWxQSwECLQAUAAYACAAAACEADCMl1tsAAAAHAQAADwAA&#10;AAAAAAAAAAAAAAAKBQAAZHJzL2Rvd25yZXYueG1sUEsFBgAAAAAEAAQA8wAAABIGAAAAAA==&#10;" o:allowincell="f" filled="f" stroked="f" strokeweight=".5pt">
              <v:textbox inset="20pt,0,,0">
                <w:txbxContent>
                  <w:p w14:paraId="06EEDDFC" w14:textId="70ECC5DD" w:rsidR="00FE149D" w:rsidRPr="00334CC2" w:rsidRDefault="00FE149D" w:rsidP="00334CC2">
                    <w:pPr>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53D" w14:textId="3B65D807" w:rsidR="00FE149D" w:rsidRDefault="00FE149D">
    <w:pPr>
      <w:pStyle w:val="Header"/>
    </w:pPr>
    <w:r>
      <w:rPr>
        <w:noProof/>
      </w:rPr>
      <mc:AlternateContent>
        <mc:Choice Requires="wps">
          <w:drawing>
            <wp:anchor distT="0" distB="0" distL="114300" distR="114300" simplePos="0" relativeHeight="251660288" behindDoc="0" locked="0" layoutInCell="0" allowOverlap="1" wp14:anchorId="4D1D5218" wp14:editId="221C0EBD">
              <wp:simplePos x="0" y="0"/>
              <wp:positionH relativeFrom="page">
                <wp:posOffset>0</wp:posOffset>
              </wp:positionH>
              <wp:positionV relativeFrom="page">
                <wp:posOffset>190500</wp:posOffset>
              </wp:positionV>
              <wp:extent cx="7772400" cy="273050"/>
              <wp:effectExtent l="0" t="0" r="0" b="12700"/>
              <wp:wrapNone/>
              <wp:docPr id="31" name="MSIPCM530f49019607d0c65dd4b49f" descr="{&quot;HashCode&quot;:2580685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F4257" w14:textId="466F976F" w:rsidR="00FE149D" w:rsidRPr="00334CC2" w:rsidRDefault="00FE149D" w:rsidP="00334CC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1D5218" id="_x0000_t202" coordsize="21600,21600" o:spt="202" path="m,l,21600r21600,l21600,xe">
              <v:stroke joinstyle="miter"/>
              <v:path gradientshapeok="t" o:connecttype="rect"/>
            </v:shapetype>
            <v:shape id="MSIPCM530f49019607d0c65dd4b49f" o:spid="_x0000_s1056" type="#_x0000_t202" alt="{&quot;HashCode&quot;:258068599,&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" o:allowincell="f" filled="f" stroked="f" strokeweight=".5pt">
              <v:textbox inset="20pt,0,,0">
                <w:txbxContent>
                  <w:p w14:paraId="0F5F4257" w14:textId="466F976F" w:rsidR="00FE149D" w:rsidRPr="00334CC2" w:rsidRDefault="00FE149D" w:rsidP="00334CC2">
                    <w:pPr>
                      <w:rPr>
                        <w:rFonts w:ascii="Calibri" w:hAnsi="Calibri" w:cs="Calibri"/>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5E8F"/>
    <w:multiLevelType w:val="hybridMultilevel"/>
    <w:tmpl w:val="D292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A26AE"/>
    <w:multiLevelType w:val="hybridMultilevel"/>
    <w:tmpl w:val="9D56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03742"/>
    <w:multiLevelType w:val="hybridMultilevel"/>
    <w:tmpl w:val="4EDA80D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F74A0E"/>
    <w:multiLevelType w:val="hybridMultilevel"/>
    <w:tmpl w:val="E5F4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46E54"/>
    <w:multiLevelType w:val="hybridMultilevel"/>
    <w:tmpl w:val="B386B8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F3849"/>
    <w:multiLevelType w:val="hybridMultilevel"/>
    <w:tmpl w:val="7E8E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93082"/>
    <w:multiLevelType w:val="hybridMultilevel"/>
    <w:tmpl w:val="75883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826A6"/>
    <w:multiLevelType w:val="multilevel"/>
    <w:tmpl w:val="93640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D94F43"/>
    <w:multiLevelType w:val="hybridMultilevel"/>
    <w:tmpl w:val="9138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62F79"/>
    <w:multiLevelType w:val="hybridMultilevel"/>
    <w:tmpl w:val="A7BAF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A214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5"/>
  </w:num>
  <w:num w:numId="6">
    <w:abstractNumId w:val="4"/>
  </w:num>
  <w:num w:numId="7">
    <w:abstractNumId w:val="9"/>
  </w:num>
  <w:num w:numId="8">
    <w:abstractNumId w:val="18"/>
  </w:num>
  <w:num w:numId="9">
    <w:abstractNumId w:val="7"/>
  </w:num>
  <w:num w:numId="10">
    <w:abstractNumId w:val="23"/>
  </w:num>
  <w:num w:numId="11">
    <w:abstractNumId w:val="20"/>
  </w:num>
  <w:num w:numId="12">
    <w:abstractNumId w:val="3"/>
  </w:num>
  <w:num w:numId="13">
    <w:abstractNumId w:val="17"/>
  </w:num>
  <w:num w:numId="14">
    <w:abstractNumId w:val="22"/>
  </w:num>
  <w:num w:numId="15">
    <w:abstractNumId w:val="5"/>
  </w:num>
  <w:num w:numId="16">
    <w:abstractNumId w:val="8"/>
  </w:num>
  <w:num w:numId="17">
    <w:abstractNumId w:val="11"/>
  </w:num>
  <w:num w:numId="18">
    <w:abstractNumId w:val="14"/>
  </w:num>
  <w:num w:numId="19">
    <w:abstractNumId w:val="6"/>
  </w:num>
  <w:num w:numId="20">
    <w:abstractNumId w:val="16"/>
  </w:num>
  <w:num w:numId="21">
    <w:abstractNumId w:val="21"/>
  </w:num>
  <w:num w:numId="22">
    <w:abstractNumId w:val="10"/>
  </w:num>
  <w:num w:numId="23">
    <w:abstractNumId w:val="12"/>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D9"/>
    <w:rsid w:val="00002F26"/>
    <w:rsid w:val="00004079"/>
    <w:rsid w:val="0000475C"/>
    <w:rsid w:val="00004B99"/>
    <w:rsid w:val="0000522A"/>
    <w:rsid w:val="00005812"/>
    <w:rsid w:val="00005C57"/>
    <w:rsid w:val="000060B0"/>
    <w:rsid w:val="0000673E"/>
    <w:rsid w:val="00006EB0"/>
    <w:rsid w:val="00007FC8"/>
    <w:rsid w:val="00010036"/>
    <w:rsid w:val="000105A3"/>
    <w:rsid w:val="00010C6C"/>
    <w:rsid w:val="00010D26"/>
    <w:rsid w:val="000112E1"/>
    <w:rsid w:val="000112EB"/>
    <w:rsid w:val="00011A68"/>
    <w:rsid w:val="0001335B"/>
    <w:rsid w:val="00013391"/>
    <w:rsid w:val="00013555"/>
    <w:rsid w:val="00015963"/>
    <w:rsid w:val="00015DAE"/>
    <w:rsid w:val="0001634D"/>
    <w:rsid w:val="00017223"/>
    <w:rsid w:val="00017A01"/>
    <w:rsid w:val="000201D9"/>
    <w:rsid w:val="0002165B"/>
    <w:rsid w:val="0002221D"/>
    <w:rsid w:val="000227C3"/>
    <w:rsid w:val="00022B96"/>
    <w:rsid w:val="000250F1"/>
    <w:rsid w:val="000262B2"/>
    <w:rsid w:val="00026608"/>
    <w:rsid w:val="00027139"/>
    <w:rsid w:val="00027975"/>
    <w:rsid w:val="00027AB5"/>
    <w:rsid w:val="00030C51"/>
    <w:rsid w:val="00030DED"/>
    <w:rsid w:val="0003120E"/>
    <w:rsid w:val="00031605"/>
    <w:rsid w:val="0003190E"/>
    <w:rsid w:val="00032598"/>
    <w:rsid w:val="00035451"/>
    <w:rsid w:val="0003580D"/>
    <w:rsid w:val="0003632E"/>
    <w:rsid w:val="00036A43"/>
    <w:rsid w:val="00036CD2"/>
    <w:rsid w:val="000372AA"/>
    <w:rsid w:val="000375F3"/>
    <w:rsid w:val="0004006E"/>
    <w:rsid w:val="00040BD7"/>
    <w:rsid w:val="00040DBC"/>
    <w:rsid w:val="00041681"/>
    <w:rsid w:val="0004274A"/>
    <w:rsid w:val="0004354A"/>
    <w:rsid w:val="000435DE"/>
    <w:rsid w:val="00045A08"/>
    <w:rsid w:val="000469D2"/>
    <w:rsid w:val="00046BDF"/>
    <w:rsid w:val="00046CC7"/>
    <w:rsid w:val="00047A0C"/>
    <w:rsid w:val="00047C2D"/>
    <w:rsid w:val="00050E63"/>
    <w:rsid w:val="0005107E"/>
    <w:rsid w:val="00051835"/>
    <w:rsid w:val="000531D4"/>
    <w:rsid w:val="000544BC"/>
    <w:rsid w:val="000546B6"/>
    <w:rsid w:val="00054A68"/>
    <w:rsid w:val="0005512D"/>
    <w:rsid w:val="00055180"/>
    <w:rsid w:val="00056123"/>
    <w:rsid w:val="000561B7"/>
    <w:rsid w:val="00056464"/>
    <w:rsid w:val="00057C81"/>
    <w:rsid w:val="00060180"/>
    <w:rsid w:val="000605BE"/>
    <w:rsid w:val="00060F29"/>
    <w:rsid w:val="00061188"/>
    <w:rsid w:val="000636D5"/>
    <w:rsid w:val="0006435D"/>
    <w:rsid w:val="00064761"/>
    <w:rsid w:val="00066207"/>
    <w:rsid w:val="000706FC"/>
    <w:rsid w:val="00070B24"/>
    <w:rsid w:val="0007188A"/>
    <w:rsid w:val="000718A5"/>
    <w:rsid w:val="0007226F"/>
    <w:rsid w:val="00072289"/>
    <w:rsid w:val="00072681"/>
    <w:rsid w:val="00072704"/>
    <w:rsid w:val="00072B88"/>
    <w:rsid w:val="00073576"/>
    <w:rsid w:val="00073819"/>
    <w:rsid w:val="00074FAE"/>
    <w:rsid w:val="00075030"/>
    <w:rsid w:val="00075321"/>
    <w:rsid w:val="0007545A"/>
    <w:rsid w:val="000755BB"/>
    <w:rsid w:val="00076813"/>
    <w:rsid w:val="000768CD"/>
    <w:rsid w:val="00076E07"/>
    <w:rsid w:val="00077054"/>
    <w:rsid w:val="00080303"/>
    <w:rsid w:val="000803EF"/>
    <w:rsid w:val="00080C3C"/>
    <w:rsid w:val="00080E4F"/>
    <w:rsid w:val="00083045"/>
    <w:rsid w:val="00083837"/>
    <w:rsid w:val="0008386E"/>
    <w:rsid w:val="00083C43"/>
    <w:rsid w:val="00084104"/>
    <w:rsid w:val="00084209"/>
    <w:rsid w:val="00086382"/>
    <w:rsid w:val="000867F8"/>
    <w:rsid w:val="00086A8B"/>
    <w:rsid w:val="00086EA9"/>
    <w:rsid w:val="0008712E"/>
    <w:rsid w:val="00087CB0"/>
    <w:rsid w:val="00090224"/>
    <w:rsid w:val="00090DF6"/>
    <w:rsid w:val="000919DB"/>
    <w:rsid w:val="00091BEA"/>
    <w:rsid w:val="000925E4"/>
    <w:rsid w:val="00096ED3"/>
    <w:rsid w:val="000979E0"/>
    <w:rsid w:val="000A01B8"/>
    <w:rsid w:val="000A124C"/>
    <w:rsid w:val="000A149A"/>
    <w:rsid w:val="000A25E2"/>
    <w:rsid w:val="000A2673"/>
    <w:rsid w:val="000A282C"/>
    <w:rsid w:val="000A33DD"/>
    <w:rsid w:val="000A509C"/>
    <w:rsid w:val="000A6669"/>
    <w:rsid w:val="000A6772"/>
    <w:rsid w:val="000B0AE8"/>
    <w:rsid w:val="000B14F8"/>
    <w:rsid w:val="000B2C1D"/>
    <w:rsid w:val="000B35DE"/>
    <w:rsid w:val="000B35F6"/>
    <w:rsid w:val="000B40DC"/>
    <w:rsid w:val="000B42E7"/>
    <w:rsid w:val="000B4CB0"/>
    <w:rsid w:val="000B4D93"/>
    <w:rsid w:val="000B62AD"/>
    <w:rsid w:val="000B65D8"/>
    <w:rsid w:val="000B6B08"/>
    <w:rsid w:val="000B6C09"/>
    <w:rsid w:val="000C078D"/>
    <w:rsid w:val="000C0DD5"/>
    <w:rsid w:val="000C0E13"/>
    <w:rsid w:val="000C15F8"/>
    <w:rsid w:val="000C1994"/>
    <w:rsid w:val="000C1B69"/>
    <w:rsid w:val="000C1D39"/>
    <w:rsid w:val="000C395E"/>
    <w:rsid w:val="000C5D24"/>
    <w:rsid w:val="000C6A4C"/>
    <w:rsid w:val="000C6C61"/>
    <w:rsid w:val="000C746A"/>
    <w:rsid w:val="000C7604"/>
    <w:rsid w:val="000D1046"/>
    <w:rsid w:val="000D1C46"/>
    <w:rsid w:val="000D2020"/>
    <w:rsid w:val="000D2EFB"/>
    <w:rsid w:val="000D3D74"/>
    <w:rsid w:val="000D4566"/>
    <w:rsid w:val="000D48D2"/>
    <w:rsid w:val="000D4AE5"/>
    <w:rsid w:val="000D4BAB"/>
    <w:rsid w:val="000D5344"/>
    <w:rsid w:val="000D575E"/>
    <w:rsid w:val="000D5B87"/>
    <w:rsid w:val="000D5E7E"/>
    <w:rsid w:val="000D6044"/>
    <w:rsid w:val="000D6C50"/>
    <w:rsid w:val="000D7684"/>
    <w:rsid w:val="000D79B5"/>
    <w:rsid w:val="000E018C"/>
    <w:rsid w:val="000E195F"/>
    <w:rsid w:val="000E1FB0"/>
    <w:rsid w:val="000E2C7F"/>
    <w:rsid w:val="000E3013"/>
    <w:rsid w:val="000E3B66"/>
    <w:rsid w:val="000E4237"/>
    <w:rsid w:val="000E474E"/>
    <w:rsid w:val="000E56A6"/>
    <w:rsid w:val="000E5D63"/>
    <w:rsid w:val="000E62D6"/>
    <w:rsid w:val="000E67DB"/>
    <w:rsid w:val="000E70C2"/>
    <w:rsid w:val="000E7250"/>
    <w:rsid w:val="000F03F3"/>
    <w:rsid w:val="000F041A"/>
    <w:rsid w:val="000F0995"/>
    <w:rsid w:val="000F099A"/>
    <w:rsid w:val="000F0A27"/>
    <w:rsid w:val="000F0CE6"/>
    <w:rsid w:val="000F226A"/>
    <w:rsid w:val="000F2C06"/>
    <w:rsid w:val="000F3730"/>
    <w:rsid w:val="000F3A78"/>
    <w:rsid w:val="000F41FE"/>
    <w:rsid w:val="000F4A40"/>
    <w:rsid w:val="000F560A"/>
    <w:rsid w:val="000F5892"/>
    <w:rsid w:val="000F6336"/>
    <w:rsid w:val="000F6456"/>
    <w:rsid w:val="000F71EE"/>
    <w:rsid w:val="00100370"/>
    <w:rsid w:val="0010151E"/>
    <w:rsid w:val="00103525"/>
    <w:rsid w:val="001038E4"/>
    <w:rsid w:val="001039CB"/>
    <w:rsid w:val="00104185"/>
    <w:rsid w:val="00104CF8"/>
    <w:rsid w:val="001051CB"/>
    <w:rsid w:val="0010520B"/>
    <w:rsid w:val="001056FC"/>
    <w:rsid w:val="00105E6F"/>
    <w:rsid w:val="00106126"/>
    <w:rsid w:val="00106E08"/>
    <w:rsid w:val="00107862"/>
    <w:rsid w:val="001102CC"/>
    <w:rsid w:val="00110B2D"/>
    <w:rsid w:val="00111A19"/>
    <w:rsid w:val="00112019"/>
    <w:rsid w:val="00113F57"/>
    <w:rsid w:val="00115366"/>
    <w:rsid w:val="001158E9"/>
    <w:rsid w:val="00115BD2"/>
    <w:rsid w:val="001167D1"/>
    <w:rsid w:val="00117D75"/>
    <w:rsid w:val="00117FA9"/>
    <w:rsid w:val="00120E8F"/>
    <w:rsid w:val="00121052"/>
    <w:rsid w:val="001213F8"/>
    <w:rsid w:val="00121452"/>
    <w:rsid w:val="001218BB"/>
    <w:rsid w:val="0012267B"/>
    <w:rsid w:val="00122F8A"/>
    <w:rsid w:val="00122FF3"/>
    <w:rsid w:val="00125366"/>
    <w:rsid w:val="00125933"/>
    <w:rsid w:val="00125E32"/>
    <w:rsid w:val="0012628A"/>
    <w:rsid w:val="001266D3"/>
    <w:rsid w:val="001274A3"/>
    <w:rsid w:val="00127944"/>
    <w:rsid w:val="00127B4B"/>
    <w:rsid w:val="00127D75"/>
    <w:rsid w:val="00130C61"/>
    <w:rsid w:val="001315AA"/>
    <w:rsid w:val="00131924"/>
    <w:rsid w:val="00131D27"/>
    <w:rsid w:val="00131EC3"/>
    <w:rsid w:val="0013339B"/>
    <w:rsid w:val="001334FE"/>
    <w:rsid w:val="00135A85"/>
    <w:rsid w:val="00135FAB"/>
    <w:rsid w:val="0013697D"/>
    <w:rsid w:val="00136D61"/>
    <w:rsid w:val="00137AB6"/>
    <w:rsid w:val="0014149B"/>
    <w:rsid w:val="00142844"/>
    <w:rsid w:val="00143891"/>
    <w:rsid w:val="0014393D"/>
    <w:rsid w:val="00143EA3"/>
    <w:rsid w:val="00144521"/>
    <w:rsid w:val="00144E8E"/>
    <w:rsid w:val="001452DA"/>
    <w:rsid w:val="00145947"/>
    <w:rsid w:val="00145FD1"/>
    <w:rsid w:val="001465FF"/>
    <w:rsid w:val="00146645"/>
    <w:rsid w:val="00146B01"/>
    <w:rsid w:val="00147CEB"/>
    <w:rsid w:val="00147D9E"/>
    <w:rsid w:val="001505EC"/>
    <w:rsid w:val="00150D45"/>
    <w:rsid w:val="00151370"/>
    <w:rsid w:val="00151465"/>
    <w:rsid w:val="001529C1"/>
    <w:rsid w:val="001538E0"/>
    <w:rsid w:val="00153B59"/>
    <w:rsid w:val="001544F1"/>
    <w:rsid w:val="0015520A"/>
    <w:rsid w:val="00155811"/>
    <w:rsid w:val="0015691C"/>
    <w:rsid w:val="001573EF"/>
    <w:rsid w:val="0015740E"/>
    <w:rsid w:val="00157C64"/>
    <w:rsid w:val="00160242"/>
    <w:rsid w:val="0016026A"/>
    <w:rsid w:val="0016028B"/>
    <w:rsid w:val="00161ADC"/>
    <w:rsid w:val="00161E39"/>
    <w:rsid w:val="00162555"/>
    <w:rsid w:val="001630F6"/>
    <w:rsid w:val="001642D7"/>
    <w:rsid w:val="00165955"/>
    <w:rsid w:val="00165B0B"/>
    <w:rsid w:val="00166974"/>
    <w:rsid w:val="00170A11"/>
    <w:rsid w:val="001722BF"/>
    <w:rsid w:val="00173087"/>
    <w:rsid w:val="001733CA"/>
    <w:rsid w:val="00174154"/>
    <w:rsid w:val="0017512B"/>
    <w:rsid w:val="00175874"/>
    <w:rsid w:val="00175E37"/>
    <w:rsid w:val="00176440"/>
    <w:rsid w:val="00176CDE"/>
    <w:rsid w:val="00177291"/>
    <w:rsid w:val="00177975"/>
    <w:rsid w:val="00177A5A"/>
    <w:rsid w:val="0018007D"/>
    <w:rsid w:val="00180481"/>
    <w:rsid w:val="00181B5F"/>
    <w:rsid w:val="0018215F"/>
    <w:rsid w:val="001825B2"/>
    <w:rsid w:val="0018353F"/>
    <w:rsid w:val="00185D5A"/>
    <w:rsid w:val="0018621F"/>
    <w:rsid w:val="001865A4"/>
    <w:rsid w:val="001868BD"/>
    <w:rsid w:val="00186EFF"/>
    <w:rsid w:val="00187389"/>
    <w:rsid w:val="001875D0"/>
    <w:rsid w:val="00187757"/>
    <w:rsid w:val="00190351"/>
    <w:rsid w:val="001920BD"/>
    <w:rsid w:val="00192BE8"/>
    <w:rsid w:val="00192C3B"/>
    <w:rsid w:val="00192F72"/>
    <w:rsid w:val="00193080"/>
    <w:rsid w:val="00193615"/>
    <w:rsid w:val="001937A9"/>
    <w:rsid w:val="00193BA7"/>
    <w:rsid w:val="00193D9A"/>
    <w:rsid w:val="00193DA3"/>
    <w:rsid w:val="00193E60"/>
    <w:rsid w:val="00193F5D"/>
    <w:rsid w:val="00194905"/>
    <w:rsid w:val="0019635E"/>
    <w:rsid w:val="00196CD0"/>
    <w:rsid w:val="001A027F"/>
    <w:rsid w:val="001A03EF"/>
    <w:rsid w:val="001A0F17"/>
    <w:rsid w:val="001A13A0"/>
    <w:rsid w:val="001A143B"/>
    <w:rsid w:val="001A1912"/>
    <w:rsid w:val="001A2212"/>
    <w:rsid w:val="001A34EF"/>
    <w:rsid w:val="001A353C"/>
    <w:rsid w:val="001A4DCD"/>
    <w:rsid w:val="001A5042"/>
    <w:rsid w:val="001A507A"/>
    <w:rsid w:val="001A5D1E"/>
    <w:rsid w:val="001A6F76"/>
    <w:rsid w:val="001A75EF"/>
    <w:rsid w:val="001A7D7F"/>
    <w:rsid w:val="001B01A1"/>
    <w:rsid w:val="001B0663"/>
    <w:rsid w:val="001B0ECC"/>
    <w:rsid w:val="001B132B"/>
    <w:rsid w:val="001B1392"/>
    <w:rsid w:val="001B2971"/>
    <w:rsid w:val="001B3000"/>
    <w:rsid w:val="001B507B"/>
    <w:rsid w:val="001B58FB"/>
    <w:rsid w:val="001B596C"/>
    <w:rsid w:val="001B5A43"/>
    <w:rsid w:val="001B6B2A"/>
    <w:rsid w:val="001B6D71"/>
    <w:rsid w:val="001B6E32"/>
    <w:rsid w:val="001B7A7D"/>
    <w:rsid w:val="001C15C7"/>
    <w:rsid w:val="001C26EF"/>
    <w:rsid w:val="001C5C4C"/>
    <w:rsid w:val="001C6140"/>
    <w:rsid w:val="001C6858"/>
    <w:rsid w:val="001C6C82"/>
    <w:rsid w:val="001C7DD3"/>
    <w:rsid w:val="001D0A9D"/>
    <w:rsid w:val="001D0AA2"/>
    <w:rsid w:val="001D109C"/>
    <w:rsid w:val="001D1221"/>
    <w:rsid w:val="001D1535"/>
    <w:rsid w:val="001D1A07"/>
    <w:rsid w:val="001D1DD2"/>
    <w:rsid w:val="001D2163"/>
    <w:rsid w:val="001D2893"/>
    <w:rsid w:val="001D2898"/>
    <w:rsid w:val="001D2D70"/>
    <w:rsid w:val="001D3319"/>
    <w:rsid w:val="001D3927"/>
    <w:rsid w:val="001D3B1A"/>
    <w:rsid w:val="001D49B0"/>
    <w:rsid w:val="001D4D0A"/>
    <w:rsid w:val="001D5D59"/>
    <w:rsid w:val="001D7384"/>
    <w:rsid w:val="001D7694"/>
    <w:rsid w:val="001E048D"/>
    <w:rsid w:val="001E0A4E"/>
    <w:rsid w:val="001E0C1B"/>
    <w:rsid w:val="001E1747"/>
    <w:rsid w:val="001E1A70"/>
    <w:rsid w:val="001E1B30"/>
    <w:rsid w:val="001E1B4D"/>
    <w:rsid w:val="001E3706"/>
    <w:rsid w:val="001E4AC0"/>
    <w:rsid w:val="001E4D19"/>
    <w:rsid w:val="001E4E38"/>
    <w:rsid w:val="001E637D"/>
    <w:rsid w:val="001E7A31"/>
    <w:rsid w:val="001E7F45"/>
    <w:rsid w:val="001F054C"/>
    <w:rsid w:val="001F0C4F"/>
    <w:rsid w:val="001F109C"/>
    <w:rsid w:val="001F1760"/>
    <w:rsid w:val="001F18A5"/>
    <w:rsid w:val="001F20B5"/>
    <w:rsid w:val="001F22A2"/>
    <w:rsid w:val="001F2D46"/>
    <w:rsid w:val="001F3A4D"/>
    <w:rsid w:val="001F3BE5"/>
    <w:rsid w:val="001F4038"/>
    <w:rsid w:val="001F5165"/>
    <w:rsid w:val="001F6B89"/>
    <w:rsid w:val="001F6D19"/>
    <w:rsid w:val="001F783D"/>
    <w:rsid w:val="001F7E40"/>
    <w:rsid w:val="001F7F25"/>
    <w:rsid w:val="002009CE"/>
    <w:rsid w:val="00201124"/>
    <w:rsid w:val="00202170"/>
    <w:rsid w:val="00202906"/>
    <w:rsid w:val="00202FAF"/>
    <w:rsid w:val="00203231"/>
    <w:rsid w:val="00203C67"/>
    <w:rsid w:val="00203E7A"/>
    <w:rsid w:val="00203ED0"/>
    <w:rsid w:val="0020427E"/>
    <w:rsid w:val="00204723"/>
    <w:rsid w:val="00204BF5"/>
    <w:rsid w:val="00204DCD"/>
    <w:rsid w:val="00205C9B"/>
    <w:rsid w:val="00206313"/>
    <w:rsid w:val="00207263"/>
    <w:rsid w:val="00210114"/>
    <w:rsid w:val="00210445"/>
    <w:rsid w:val="002105BF"/>
    <w:rsid w:val="00210A28"/>
    <w:rsid w:val="00210FAA"/>
    <w:rsid w:val="002111E6"/>
    <w:rsid w:val="0021168D"/>
    <w:rsid w:val="00213323"/>
    <w:rsid w:val="002134F4"/>
    <w:rsid w:val="002135AB"/>
    <w:rsid w:val="00213D61"/>
    <w:rsid w:val="002141F7"/>
    <w:rsid w:val="0021468E"/>
    <w:rsid w:val="00215098"/>
    <w:rsid w:val="00215EB4"/>
    <w:rsid w:val="00216458"/>
    <w:rsid w:val="0021662D"/>
    <w:rsid w:val="00216C2F"/>
    <w:rsid w:val="00217C30"/>
    <w:rsid w:val="002209D8"/>
    <w:rsid w:val="00220A21"/>
    <w:rsid w:val="002211A6"/>
    <w:rsid w:val="00221392"/>
    <w:rsid w:val="00222F33"/>
    <w:rsid w:val="00222F5A"/>
    <w:rsid w:val="00222FB1"/>
    <w:rsid w:val="00223D07"/>
    <w:rsid w:val="00223E5B"/>
    <w:rsid w:val="00225B09"/>
    <w:rsid w:val="00225CF5"/>
    <w:rsid w:val="00225D63"/>
    <w:rsid w:val="0022613D"/>
    <w:rsid w:val="0022728F"/>
    <w:rsid w:val="0022797A"/>
    <w:rsid w:val="00230739"/>
    <w:rsid w:val="0023074E"/>
    <w:rsid w:val="00230B76"/>
    <w:rsid w:val="002317AB"/>
    <w:rsid w:val="002318B1"/>
    <w:rsid w:val="002319F9"/>
    <w:rsid w:val="00232323"/>
    <w:rsid w:val="00232472"/>
    <w:rsid w:val="00233A58"/>
    <w:rsid w:val="00233BF2"/>
    <w:rsid w:val="00233F02"/>
    <w:rsid w:val="0023414D"/>
    <w:rsid w:val="002345E0"/>
    <w:rsid w:val="00234C95"/>
    <w:rsid w:val="00234D1B"/>
    <w:rsid w:val="00234E90"/>
    <w:rsid w:val="00235997"/>
    <w:rsid w:val="00235DA8"/>
    <w:rsid w:val="00236561"/>
    <w:rsid w:val="00237834"/>
    <w:rsid w:val="0023789E"/>
    <w:rsid w:val="00240224"/>
    <w:rsid w:val="00240DF2"/>
    <w:rsid w:val="002413DC"/>
    <w:rsid w:val="00241A2D"/>
    <w:rsid w:val="00242700"/>
    <w:rsid w:val="002429F9"/>
    <w:rsid w:val="00243372"/>
    <w:rsid w:val="00243584"/>
    <w:rsid w:val="00243F72"/>
    <w:rsid w:val="002459CF"/>
    <w:rsid w:val="0024616B"/>
    <w:rsid w:val="00246A68"/>
    <w:rsid w:val="00247714"/>
    <w:rsid w:val="00247776"/>
    <w:rsid w:val="002478A2"/>
    <w:rsid w:val="00250B17"/>
    <w:rsid w:val="00251CEA"/>
    <w:rsid w:val="00252C5E"/>
    <w:rsid w:val="0025355C"/>
    <w:rsid w:val="002535CB"/>
    <w:rsid w:val="0025397F"/>
    <w:rsid w:val="00253C31"/>
    <w:rsid w:val="00254731"/>
    <w:rsid w:val="00254D1C"/>
    <w:rsid w:val="00255346"/>
    <w:rsid w:val="00255856"/>
    <w:rsid w:val="00256E0C"/>
    <w:rsid w:val="00256F31"/>
    <w:rsid w:val="00257126"/>
    <w:rsid w:val="00257246"/>
    <w:rsid w:val="00257F11"/>
    <w:rsid w:val="0026052C"/>
    <w:rsid w:val="00260C06"/>
    <w:rsid w:val="00261318"/>
    <w:rsid w:val="00261714"/>
    <w:rsid w:val="00261DFE"/>
    <w:rsid w:val="002624B5"/>
    <w:rsid w:val="00262A85"/>
    <w:rsid w:val="00262D6D"/>
    <w:rsid w:val="00264976"/>
    <w:rsid w:val="002658A6"/>
    <w:rsid w:val="00266078"/>
    <w:rsid w:val="002665F3"/>
    <w:rsid w:val="00266689"/>
    <w:rsid w:val="00266C39"/>
    <w:rsid w:val="00271291"/>
    <w:rsid w:val="002717F8"/>
    <w:rsid w:val="00272E84"/>
    <w:rsid w:val="002733A4"/>
    <w:rsid w:val="0027583A"/>
    <w:rsid w:val="00275CB1"/>
    <w:rsid w:val="002766F4"/>
    <w:rsid w:val="00276DFF"/>
    <w:rsid w:val="00276FBC"/>
    <w:rsid w:val="0027768F"/>
    <w:rsid w:val="002779B9"/>
    <w:rsid w:val="00277AFF"/>
    <w:rsid w:val="002805C1"/>
    <w:rsid w:val="00280E84"/>
    <w:rsid w:val="00281AAE"/>
    <w:rsid w:val="00281E7F"/>
    <w:rsid w:val="00281F32"/>
    <w:rsid w:val="00284E03"/>
    <w:rsid w:val="00285C28"/>
    <w:rsid w:val="00285E1C"/>
    <w:rsid w:val="0029010B"/>
    <w:rsid w:val="002906EC"/>
    <w:rsid w:val="00291157"/>
    <w:rsid w:val="002918F5"/>
    <w:rsid w:val="00292049"/>
    <w:rsid w:val="0029298F"/>
    <w:rsid w:val="00292F0E"/>
    <w:rsid w:val="00293BB4"/>
    <w:rsid w:val="00293F7B"/>
    <w:rsid w:val="00294168"/>
    <w:rsid w:val="00295653"/>
    <w:rsid w:val="00295925"/>
    <w:rsid w:val="00295AFC"/>
    <w:rsid w:val="002A008F"/>
    <w:rsid w:val="002A03C2"/>
    <w:rsid w:val="002A0AAA"/>
    <w:rsid w:val="002A0FBC"/>
    <w:rsid w:val="002A1A19"/>
    <w:rsid w:val="002A1D52"/>
    <w:rsid w:val="002A1E16"/>
    <w:rsid w:val="002A2CE0"/>
    <w:rsid w:val="002A36B5"/>
    <w:rsid w:val="002A3C5A"/>
    <w:rsid w:val="002A4458"/>
    <w:rsid w:val="002A45FC"/>
    <w:rsid w:val="002A5194"/>
    <w:rsid w:val="002A537C"/>
    <w:rsid w:val="002A5742"/>
    <w:rsid w:val="002A5ACD"/>
    <w:rsid w:val="002A6669"/>
    <w:rsid w:val="002A6997"/>
    <w:rsid w:val="002A796B"/>
    <w:rsid w:val="002A7B93"/>
    <w:rsid w:val="002A7BE2"/>
    <w:rsid w:val="002B0013"/>
    <w:rsid w:val="002B0634"/>
    <w:rsid w:val="002B0C76"/>
    <w:rsid w:val="002B14EE"/>
    <w:rsid w:val="002B1B4A"/>
    <w:rsid w:val="002B1E15"/>
    <w:rsid w:val="002B20FD"/>
    <w:rsid w:val="002B2500"/>
    <w:rsid w:val="002B2BB1"/>
    <w:rsid w:val="002B2F31"/>
    <w:rsid w:val="002B59B1"/>
    <w:rsid w:val="002B5B1E"/>
    <w:rsid w:val="002B7BD2"/>
    <w:rsid w:val="002C0398"/>
    <w:rsid w:val="002C174E"/>
    <w:rsid w:val="002C236D"/>
    <w:rsid w:val="002C247B"/>
    <w:rsid w:val="002C2EA5"/>
    <w:rsid w:val="002C3BDF"/>
    <w:rsid w:val="002C4E7E"/>
    <w:rsid w:val="002C659E"/>
    <w:rsid w:val="002C69B1"/>
    <w:rsid w:val="002C6DEA"/>
    <w:rsid w:val="002C6FA8"/>
    <w:rsid w:val="002C717D"/>
    <w:rsid w:val="002D0919"/>
    <w:rsid w:val="002D16C4"/>
    <w:rsid w:val="002D1A43"/>
    <w:rsid w:val="002D20FE"/>
    <w:rsid w:val="002D383D"/>
    <w:rsid w:val="002D45EB"/>
    <w:rsid w:val="002D4CBC"/>
    <w:rsid w:val="002D5FAF"/>
    <w:rsid w:val="002D60BB"/>
    <w:rsid w:val="002D6687"/>
    <w:rsid w:val="002D6EB1"/>
    <w:rsid w:val="002E06A7"/>
    <w:rsid w:val="002E090B"/>
    <w:rsid w:val="002E107F"/>
    <w:rsid w:val="002E133A"/>
    <w:rsid w:val="002E1E0C"/>
    <w:rsid w:val="002E1F11"/>
    <w:rsid w:val="002E3355"/>
    <w:rsid w:val="002E34DA"/>
    <w:rsid w:val="002E4FBA"/>
    <w:rsid w:val="002E5B60"/>
    <w:rsid w:val="002E67D7"/>
    <w:rsid w:val="002F00FC"/>
    <w:rsid w:val="002F1114"/>
    <w:rsid w:val="002F133A"/>
    <w:rsid w:val="002F223F"/>
    <w:rsid w:val="002F276A"/>
    <w:rsid w:val="002F2938"/>
    <w:rsid w:val="002F35BE"/>
    <w:rsid w:val="002F3C2B"/>
    <w:rsid w:val="002F42D5"/>
    <w:rsid w:val="002F4F54"/>
    <w:rsid w:val="002F6557"/>
    <w:rsid w:val="002F6E22"/>
    <w:rsid w:val="002F76E8"/>
    <w:rsid w:val="002F7866"/>
    <w:rsid w:val="003028B4"/>
    <w:rsid w:val="00303A7C"/>
    <w:rsid w:val="00305086"/>
    <w:rsid w:val="00306239"/>
    <w:rsid w:val="0030668E"/>
    <w:rsid w:val="003106AC"/>
    <w:rsid w:val="003108B6"/>
    <w:rsid w:val="00310CE7"/>
    <w:rsid w:val="00310DA4"/>
    <w:rsid w:val="0031141A"/>
    <w:rsid w:val="0031152F"/>
    <w:rsid w:val="00311F7A"/>
    <w:rsid w:val="00312065"/>
    <w:rsid w:val="0031306D"/>
    <w:rsid w:val="0031388E"/>
    <w:rsid w:val="00313DE2"/>
    <w:rsid w:val="00313E33"/>
    <w:rsid w:val="00314EDA"/>
    <w:rsid w:val="00316815"/>
    <w:rsid w:val="00321161"/>
    <w:rsid w:val="00321668"/>
    <w:rsid w:val="0032187E"/>
    <w:rsid w:val="003218C3"/>
    <w:rsid w:val="00321D89"/>
    <w:rsid w:val="00322451"/>
    <w:rsid w:val="0032259F"/>
    <w:rsid w:val="0032307A"/>
    <w:rsid w:val="003235FA"/>
    <w:rsid w:val="00323613"/>
    <w:rsid w:val="00324677"/>
    <w:rsid w:val="00324EBE"/>
    <w:rsid w:val="003254BC"/>
    <w:rsid w:val="00326588"/>
    <w:rsid w:val="0032663A"/>
    <w:rsid w:val="00326E38"/>
    <w:rsid w:val="00327668"/>
    <w:rsid w:val="00330B07"/>
    <w:rsid w:val="003310C5"/>
    <w:rsid w:val="00331252"/>
    <w:rsid w:val="00331576"/>
    <w:rsid w:val="00332DB7"/>
    <w:rsid w:val="00333000"/>
    <w:rsid w:val="0033335A"/>
    <w:rsid w:val="00333C0D"/>
    <w:rsid w:val="00334508"/>
    <w:rsid w:val="00334CC2"/>
    <w:rsid w:val="003351DA"/>
    <w:rsid w:val="003353D2"/>
    <w:rsid w:val="00336379"/>
    <w:rsid w:val="00336453"/>
    <w:rsid w:val="00340491"/>
    <w:rsid w:val="00340DFE"/>
    <w:rsid w:val="0034132A"/>
    <w:rsid w:val="003413D8"/>
    <w:rsid w:val="003415A0"/>
    <w:rsid w:val="0034185B"/>
    <w:rsid w:val="00341A1F"/>
    <w:rsid w:val="00342C25"/>
    <w:rsid w:val="003434BC"/>
    <w:rsid w:val="00343E38"/>
    <w:rsid w:val="00344264"/>
    <w:rsid w:val="00344319"/>
    <w:rsid w:val="00344364"/>
    <w:rsid w:val="00344F49"/>
    <w:rsid w:val="0034647D"/>
    <w:rsid w:val="003475DE"/>
    <w:rsid w:val="00347611"/>
    <w:rsid w:val="00347B31"/>
    <w:rsid w:val="00350610"/>
    <w:rsid w:val="0035071E"/>
    <w:rsid w:val="00350B91"/>
    <w:rsid w:val="00350BC2"/>
    <w:rsid w:val="003510CC"/>
    <w:rsid w:val="00351DE6"/>
    <w:rsid w:val="00352235"/>
    <w:rsid w:val="00352E81"/>
    <w:rsid w:val="00353098"/>
    <w:rsid w:val="00353B15"/>
    <w:rsid w:val="00354826"/>
    <w:rsid w:val="00354BA5"/>
    <w:rsid w:val="003555C1"/>
    <w:rsid w:val="00356254"/>
    <w:rsid w:val="003570D2"/>
    <w:rsid w:val="00357A94"/>
    <w:rsid w:val="00357B6B"/>
    <w:rsid w:val="00360B5B"/>
    <w:rsid w:val="003614DF"/>
    <w:rsid w:val="00364EE3"/>
    <w:rsid w:val="00365414"/>
    <w:rsid w:val="003661C1"/>
    <w:rsid w:val="00366E58"/>
    <w:rsid w:val="00367359"/>
    <w:rsid w:val="00367C24"/>
    <w:rsid w:val="00370A45"/>
    <w:rsid w:val="00370D5E"/>
    <w:rsid w:val="00370E8C"/>
    <w:rsid w:val="003719B6"/>
    <w:rsid w:val="0037224B"/>
    <w:rsid w:val="00372DED"/>
    <w:rsid w:val="003731B5"/>
    <w:rsid w:val="0037344F"/>
    <w:rsid w:val="00373720"/>
    <w:rsid w:val="00373E76"/>
    <w:rsid w:val="00374175"/>
    <w:rsid w:val="0037432E"/>
    <w:rsid w:val="00374652"/>
    <w:rsid w:val="00374C0C"/>
    <w:rsid w:val="00374C90"/>
    <w:rsid w:val="00375003"/>
    <w:rsid w:val="003751D5"/>
    <w:rsid w:val="0037524E"/>
    <w:rsid w:val="00375C61"/>
    <w:rsid w:val="00375C75"/>
    <w:rsid w:val="0037648E"/>
    <w:rsid w:val="0037652B"/>
    <w:rsid w:val="0037693F"/>
    <w:rsid w:val="00376E17"/>
    <w:rsid w:val="00377368"/>
    <w:rsid w:val="003774C3"/>
    <w:rsid w:val="00377A9F"/>
    <w:rsid w:val="0038051A"/>
    <w:rsid w:val="00381731"/>
    <w:rsid w:val="003829E8"/>
    <w:rsid w:val="00382F0A"/>
    <w:rsid w:val="003838C7"/>
    <w:rsid w:val="00385170"/>
    <w:rsid w:val="00385239"/>
    <w:rsid w:val="00385479"/>
    <w:rsid w:val="003857C0"/>
    <w:rsid w:val="003860FC"/>
    <w:rsid w:val="0038631D"/>
    <w:rsid w:val="00386D0A"/>
    <w:rsid w:val="0038741D"/>
    <w:rsid w:val="00390286"/>
    <w:rsid w:val="00391D55"/>
    <w:rsid w:val="00393AD8"/>
    <w:rsid w:val="00393CD4"/>
    <w:rsid w:val="00394971"/>
    <w:rsid w:val="00394B04"/>
    <w:rsid w:val="003950D2"/>
    <w:rsid w:val="00395213"/>
    <w:rsid w:val="00395E4A"/>
    <w:rsid w:val="003972DB"/>
    <w:rsid w:val="00397407"/>
    <w:rsid w:val="00397C7D"/>
    <w:rsid w:val="003A109E"/>
    <w:rsid w:val="003A25B9"/>
    <w:rsid w:val="003A59BE"/>
    <w:rsid w:val="003A5B32"/>
    <w:rsid w:val="003A6454"/>
    <w:rsid w:val="003A7493"/>
    <w:rsid w:val="003A780F"/>
    <w:rsid w:val="003A7997"/>
    <w:rsid w:val="003A7EB6"/>
    <w:rsid w:val="003B0A27"/>
    <w:rsid w:val="003B0B0D"/>
    <w:rsid w:val="003B206B"/>
    <w:rsid w:val="003B2440"/>
    <w:rsid w:val="003B2FA2"/>
    <w:rsid w:val="003B3C21"/>
    <w:rsid w:val="003B429D"/>
    <w:rsid w:val="003B4FEC"/>
    <w:rsid w:val="003B51B9"/>
    <w:rsid w:val="003B60AE"/>
    <w:rsid w:val="003B6E99"/>
    <w:rsid w:val="003B74EE"/>
    <w:rsid w:val="003B7DB6"/>
    <w:rsid w:val="003C0083"/>
    <w:rsid w:val="003C03EE"/>
    <w:rsid w:val="003C0AB2"/>
    <w:rsid w:val="003C1E66"/>
    <w:rsid w:val="003C25CA"/>
    <w:rsid w:val="003C2A48"/>
    <w:rsid w:val="003C2C1C"/>
    <w:rsid w:val="003C2DC3"/>
    <w:rsid w:val="003C3EF9"/>
    <w:rsid w:val="003C46AA"/>
    <w:rsid w:val="003C4739"/>
    <w:rsid w:val="003C4F03"/>
    <w:rsid w:val="003C56B3"/>
    <w:rsid w:val="003C7041"/>
    <w:rsid w:val="003C7767"/>
    <w:rsid w:val="003C7BCC"/>
    <w:rsid w:val="003D0E4A"/>
    <w:rsid w:val="003D2E5F"/>
    <w:rsid w:val="003D326D"/>
    <w:rsid w:val="003D4551"/>
    <w:rsid w:val="003D49D6"/>
    <w:rsid w:val="003D5D19"/>
    <w:rsid w:val="003D77B1"/>
    <w:rsid w:val="003D7A47"/>
    <w:rsid w:val="003E1488"/>
    <w:rsid w:val="003E1929"/>
    <w:rsid w:val="003E19ED"/>
    <w:rsid w:val="003E1B0F"/>
    <w:rsid w:val="003E1D72"/>
    <w:rsid w:val="003E2088"/>
    <w:rsid w:val="003E24B7"/>
    <w:rsid w:val="003E267C"/>
    <w:rsid w:val="003E272B"/>
    <w:rsid w:val="003E34D4"/>
    <w:rsid w:val="003E4C1D"/>
    <w:rsid w:val="003E5265"/>
    <w:rsid w:val="003E68BE"/>
    <w:rsid w:val="003E7744"/>
    <w:rsid w:val="003F09DB"/>
    <w:rsid w:val="003F0DF0"/>
    <w:rsid w:val="003F15E8"/>
    <w:rsid w:val="003F29FD"/>
    <w:rsid w:val="003F2E68"/>
    <w:rsid w:val="003F422C"/>
    <w:rsid w:val="003F4879"/>
    <w:rsid w:val="003F5403"/>
    <w:rsid w:val="003F633E"/>
    <w:rsid w:val="003F6A3B"/>
    <w:rsid w:val="00400E98"/>
    <w:rsid w:val="00401361"/>
    <w:rsid w:val="0040157D"/>
    <w:rsid w:val="00403270"/>
    <w:rsid w:val="00403358"/>
    <w:rsid w:val="00404C46"/>
    <w:rsid w:val="00404ECE"/>
    <w:rsid w:val="00405DFE"/>
    <w:rsid w:val="00406EC0"/>
    <w:rsid w:val="00410B6A"/>
    <w:rsid w:val="00410FF7"/>
    <w:rsid w:val="00411109"/>
    <w:rsid w:val="004137DD"/>
    <w:rsid w:val="004154BC"/>
    <w:rsid w:val="0041651B"/>
    <w:rsid w:val="0041655E"/>
    <w:rsid w:val="00417082"/>
    <w:rsid w:val="004170D5"/>
    <w:rsid w:val="004177CD"/>
    <w:rsid w:val="00417FF9"/>
    <w:rsid w:val="004207FC"/>
    <w:rsid w:val="004208E7"/>
    <w:rsid w:val="004210E5"/>
    <w:rsid w:val="0042168A"/>
    <w:rsid w:val="0042169D"/>
    <w:rsid w:val="00421C66"/>
    <w:rsid w:val="00421C83"/>
    <w:rsid w:val="00421DD5"/>
    <w:rsid w:val="0042281C"/>
    <w:rsid w:val="0042285B"/>
    <w:rsid w:val="00423782"/>
    <w:rsid w:val="00423FC2"/>
    <w:rsid w:val="00425465"/>
    <w:rsid w:val="004254F9"/>
    <w:rsid w:val="00425E08"/>
    <w:rsid w:val="004260EC"/>
    <w:rsid w:val="0042624D"/>
    <w:rsid w:val="00427392"/>
    <w:rsid w:val="00430851"/>
    <w:rsid w:val="0043085F"/>
    <w:rsid w:val="00431C55"/>
    <w:rsid w:val="00431F0C"/>
    <w:rsid w:val="004334A8"/>
    <w:rsid w:val="0043370E"/>
    <w:rsid w:val="00434939"/>
    <w:rsid w:val="00435B6B"/>
    <w:rsid w:val="00436521"/>
    <w:rsid w:val="00436CF6"/>
    <w:rsid w:val="00436E89"/>
    <w:rsid w:val="0043714A"/>
    <w:rsid w:val="0044079A"/>
    <w:rsid w:val="004411C4"/>
    <w:rsid w:val="00441FDD"/>
    <w:rsid w:val="004426BB"/>
    <w:rsid w:val="00442990"/>
    <w:rsid w:val="00443773"/>
    <w:rsid w:val="004444E4"/>
    <w:rsid w:val="00444929"/>
    <w:rsid w:val="00445E2D"/>
    <w:rsid w:val="0044789D"/>
    <w:rsid w:val="00450199"/>
    <w:rsid w:val="004505BB"/>
    <w:rsid w:val="00450611"/>
    <w:rsid w:val="004507CF"/>
    <w:rsid w:val="00450D3E"/>
    <w:rsid w:val="00451F94"/>
    <w:rsid w:val="00452591"/>
    <w:rsid w:val="004528A1"/>
    <w:rsid w:val="00452C9D"/>
    <w:rsid w:val="004541C4"/>
    <w:rsid w:val="004544F0"/>
    <w:rsid w:val="00454B46"/>
    <w:rsid w:val="004558EC"/>
    <w:rsid w:val="004564A0"/>
    <w:rsid w:val="004569CD"/>
    <w:rsid w:val="00456B86"/>
    <w:rsid w:val="004611B8"/>
    <w:rsid w:val="00461314"/>
    <w:rsid w:val="00462108"/>
    <w:rsid w:val="00462A1B"/>
    <w:rsid w:val="004634AF"/>
    <w:rsid w:val="004639FA"/>
    <w:rsid w:val="00463B48"/>
    <w:rsid w:val="00463E90"/>
    <w:rsid w:val="0046525F"/>
    <w:rsid w:val="004652A8"/>
    <w:rsid w:val="004653AC"/>
    <w:rsid w:val="004657DE"/>
    <w:rsid w:val="00465E98"/>
    <w:rsid w:val="00466407"/>
    <w:rsid w:val="00467423"/>
    <w:rsid w:val="004674E7"/>
    <w:rsid w:val="004714AA"/>
    <w:rsid w:val="004717A1"/>
    <w:rsid w:val="00471A08"/>
    <w:rsid w:val="00471E1B"/>
    <w:rsid w:val="004734F7"/>
    <w:rsid w:val="004735C3"/>
    <w:rsid w:val="0047364C"/>
    <w:rsid w:val="004736DD"/>
    <w:rsid w:val="00473F8E"/>
    <w:rsid w:val="004744A0"/>
    <w:rsid w:val="00474531"/>
    <w:rsid w:val="0047511D"/>
    <w:rsid w:val="00475E5B"/>
    <w:rsid w:val="00480700"/>
    <w:rsid w:val="00480804"/>
    <w:rsid w:val="004812D5"/>
    <w:rsid w:val="00482103"/>
    <w:rsid w:val="00482D41"/>
    <w:rsid w:val="00483318"/>
    <w:rsid w:val="004849CD"/>
    <w:rsid w:val="00485FEC"/>
    <w:rsid w:val="0048653B"/>
    <w:rsid w:val="00486CDB"/>
    <w:rsid w:val="00487FC8"/>
    <w:rsid w:val="00491E1A"/>
    <w:rsid w:val="00494653"/>
    <w:rsid w:val="00494A02"/>
    <w:rsid w:val="004953AF"/>
    <w:rsid w:val="0049548E"/>
    <w:rsid w:val="00495500"/>
    <w:rsid w:val="004956B0"/>
    <w:rsid w:val="004959AB"/>
    <w:rsid w:val="00496342"/>
    <w:rsid w:val="00496EE5"/>
    <w:rsid w:val="004975FE"/>
    <w:rsid w:val="004A044E"/>
    <w:rsid w:val="004A0813"/>
    <w:rsid w:val="004A0EDE"/>
    <w:rsid w:val="004A242C"/>
    <w:rsid w:val="004A2539"/>
    <w:rsid w:val="004A302D"/>
    <w:rsid w:val="004A3DF8"/>
    <w:rsid w:val="004A446B"/>
    <w:rsid w:val="004A4568"/>
    <w:rsid w:val="004A48FA"/>
    <w:rsid w:val="004A52DE"/>
    <w:rsid w:val="004A56E6"/>
    <w:rsid w:val="004A5B1A"/>
    <w:rsid w:val="004A5F30"/>
    <w:rsid w:val="004A6F79"/>
    <w:rsid w:val="004A7CA4"/>
    <w:rsid w:val="004A7DF5"/>
    <w:rsid w:val="004B0D6F"/>
    <w:rsid w:val="004B32C7"/>
    <w:rsid w:val="004B3BF4"/>
    <w:rsid w:val="004B40D3"/>
    <w:rsid w:val="004B4ECB"/>
    <w:rsid w:val="004B5034"/>
    <w:rsid w:val="004B50F4"/>
    <w:rsid w:val="004B53EF"/>
    <w:rsid w:val="004B5CEC"/>
    <w:rsid w:val="004B5EA0"/>
    <w:rsid w:val="004B6164"/>
    <w:rsid w:val="004B7D2E"/>
    <w:rsid w:val="004B7F23"/>
    <w:rsid w:val="004C0D83"/>
    <w:rsid w:val="004C2C61"/>
    <w:rsid w:val="004C5390"/>
    <w:rsid w:val="004C7A22"/>
    <w:rsid w:val="004D0EB0"/>
    <w:rsid w:val="004D16E0"/>
    <w:rsid w:val="004D2383"/>
    <w:rsid w:val="004D2C36"/>
    <w:rsid w:val="004D2EF0"/>
    <w:rsid w:val="004D46DD"/>
    <w:rsid w:val="004D49DF"/>
    <w:rsid w:val="004D4F36"/>
    <w:rsid w:val="004D515F"/>
    <w:rsid w:val="004D699B"/>
    <w:rsid w:val="004D6EA4"/>
    <w:rsid w:val="004D7CBA"/>
    <w:rsid w:val="004E03B9"/>
    <w:rsid w:val="004E058E"/>
    <w:rsid w:val="004E11EE"/>
    <w:rsid w:val="004E1910"/>
    <w:rsid w:val="004E1A3B"/>
    <w:rsid w:val="004E23EF"/>
    <w:rsid w:val="004E281E"/>
    <w:rsid w:val="004E443B"/>
    <w:rsid w:val="004E57ED"/>
    <w:rsid w:val="004E5B1C"/>
    <w:rsid w:val="004E5DD4"/>
    <w:rsid w:val="004E658C"/>
    <w:rsid w:val="004E6C4B"/>
    <w:rsid w:val="004E6E04"/>
    <w:rsid w:val="004E6EA1"/>
    <w:rsid w:val="004E7206"/>
    <w:rsid w:val="004F06AA"/>
    <w:rsid w:val="004F1136"/>
    <w:rsid w:val="004F1527"/>
    <w:rsid w:val="004F19FC"/>
    <w:rsid w:val="004F1A44"/>
    <w:rsid w:val="004F239B"/>
    <w:rsid w:val="004F267D"/>
    <w:rsid w:val="004F2E9C"/>
    <w:rsid w:val="004F30CB"/>
    <w:rsid w:val="004F3324"/>
    <w:rsid w:val="004F3C4F"/>
    <w:rsid w:val="004F44EB"/>
    <w:rsid w:val="004F59D5"/>
    <w:rsid w:val="004F5A1A"/>
    <w:rsid w:val="004F5B07"/>
    <w:rsid w:val="004F6297"/>
    <w:rsid w:val="004F64D3"/>
    <w:rsid w:val="004F6866"/>
    <w:rsid w:val="004F70D4"/>
    <w:rsid w:val="004F7D33"/>
    <w:rsid w:val="005009E8"/>
    <w:rsid w:val="00500B80"/>
    <w:rsid w:val="005023B7"/>
    <w:rsid w:val="005030AE"/>
    <w:rsid w:val="005036BC"/>
    <w:rsid w:val="0050407D"/>
    <w:rsid w:val="0050433E"/>
    <w:rsid w:val="00504912"/>
    <w:rsid w:val="00504B03"/>
    <w:rsid w:val="00506E31"/>
    <w:rsid w:val="005079E8"/>
    <w:rsid w:val="00507B36"/>
    <w:rsid w:val="00510810"/>
    <w:rsid w:val="00511530"/>
    <w:rsid w:val="00512C46"/>
    <w:rsid w:val="0051349A"/>
    <w:rsid w:val="00513B33"/>
    <w:rsid w:val="00514168"/>
    <w:rsid w:val="00514311"/>
    <w:rsid w:val="0051461B"/>
    <w:rsid w:val="00515579"/>
    <w:rsid w:val="00515EBF"/>
    <w:rsid w:val="005214D0"/>
    <w:rsid w:val="00522AB4"/>
    <w:rsid w:val="005239E2"/>
    <w:rsid w:val="00523B37"/>
    <w:rsid w:val="00523CC0"/>
    <w:rsid w:val="00523FE9"/>
    <w:rsid w:val="00524C69"/>
    <w:rsid w:val="00526735"/>
    <w:rsid w:val="00526AF9"/>
    <w:rsid w:val="00526F96"/>
    <w:rsid w:val="005279BF"/>
    <w:rsid w:val="00527CBD"/>
    <w:rsid w:val="005310CB"/>
    <w:rsid w:val="00531504"/>
    <w:rsid w:val="005321D9"/>
    <w:rsid w:val="00532AD0"/>
    <w:rsid w:val="00532D16"/>
    <w:rsid w:val="00532F75"/>
    <w:rsid w:val="00533721"/>
    <w:rsid w:val="005340A3"/>
    <w:rsid w:val="0053411F"/>
    <w:rsid w:val="00534318"/>
    <w:rsid w:val="005346CE"/>
    <w:rsid w:val="005357B7"/>
    <w:rsid w:val="00535AC4"/>
    <w:rsid w:val="00536ABA"/>
    <w:rsid w:val="00536CCB"/>
    <w:rsid w:val="005371EA"/>
    <w:rsid w:val="005375FA"/>
    <w:rsid w:val="00537D95"/>
    <w:rsid w:val="0054012F"/>
    <w:rsid w:val="005406C2"/>
    <w:rsid w:val="00542294"/>
    <w:rsid w:val="00542F09"/>
    <w:rsid w:val="0054311F"/>
    <w:rsid w:val="0054359A"/>
    <w:rsid w:val="00543B59"/>
    <w:rsid w:val="0054422F"/>
    <w:rsid w:val="005455E8"/>
    <w:rsid w:val="005460CF"/>
    <w:rsid w:val="005463E7"/>
    <w:rsid w:val="00546F96"/>
    <w:rsid w:val="00547994"/>
    <w:rsid w:val="005479C6"/>
    <w:rsid w:val="00547EFD"/>
    <w:rsid w:val="00550BC0"/>
    <w:rsid w:val="00550F2A"/>
    <w:rsid w:val="00552F36"/>
    <w:rsid w:val="005532E9"/>
    <w:rsid w:val="005561A5"/>
    <w:rsid w:val="005571ED"/>
    <w:rsid w:val="00557A8E"/>
    <w:rsid w:val="005602A1"/>
    <w:rsid w:val="00560588"/>
    <w:rsid w:val="005609D9"/>
    <w:rsid w:val="00560DEB"/>
    <w:rsid w:val="00561B48"/>
    <w:rsid w:val="00562EBD"/>
    <w:rsid w:val="005639A6"/>
    <w:rsid w:val="00563C80"/>
    <w:rsid w:val="005646ED"/>
    <w:rsid w:val="00564EF6"/>
    <w:rsid w:val="005650FC"/>
    <w:rsid w:val="00565A09"/>
    <w:rsid w:val="00565FB4"/>
    <w:rsid w:val="00566003"/>
    <w:rsid w:val="005668F6"/>
    <w:rsid w:val="0056779C"/>
    <w:rsid w:val="005701F7"/>
    <w:rsid w:val="00570469"/>
    <w:rsid w:val="00570585"/>
    <w:rsid w:val="0057122A"/>
    <w:rsid w:val="00571260"/>
    <w:rsid w:val="0057152E"/>
    <w:rsid w:val="00571AC9"/>
    <w:rsid w:val="00571AD1"/>
    <w:rsid w:val="005724AC"/>
    <w:rsid w:val="005734BB"/>
    <w:rsid w:val="00573660"/>
    <w:rsid w:val="00573950"/>
    <w:rsid w:val="005743EB"/>
    <w:rsid w:val="0057456B"/>
    <w:rsid w:val="005747CF"/>
    <w:rsid w:val="00575430"/>
    <w:rsid w:val="00575D13"/>
    <w:rsid w:val="005769D4"/>
    <w:rsid w:val="00576C0A"/>
    <w:rsid w:val="005776DE"/>
    <w:rsid w:val="00577BC4"/>
    <w:rsid w:val="00577CB3"/>
    <w:rsid w:val="0058067A"/>
    <w:rsid w:val="0058099F"/>
    <w:rsid w:val="00580BAB"/>
    <w:rsid w:val="00580BC9"/>
    <w:rsid w:val="00581518"/>
    <w:rsid w:val="00581D8F"/>
    <w:rsid w:val="00582659"/>
    <w:rsid w:val="00582DB1"/>
    <w:rsid w:val="00582FB9"/>
    <w:rsid w:val="00583EE5"/>
    <w:rsid w:val="0058445F"/>
    <w:rsid w:val="005844C5"/>
    <w:rsid w:val="005848EF"/>
    <w:rsid w:val="00584FEE"/>
    <w:rsid w:val="005853A0"/>
    <w:rsid w:val="005854F6"/>
    <w:rsid w:val="00585DD3"/>
    <w:rsid w:val="0058621A"/>
    <w:rsid w:val="00587F94"/>
    <w:rsid w:val="00590424"/>
    <w:rsid w:val="00590520"/>
    <w:rsid w:val="00590F99"/>
    <w:rsid w:val="00591650"/>
    <w:rsid w:val="00591E27"/>
    <w:rsid w:val="00594C93"/>
    <w:rsid w:val="0059517F"/>
    <w:rsid w:val="0059662B"/>
    <w:rsid w:val="005966A4"/>
    <w:rsid w:val="00597DE4"/>
    <w:rsid w:val="005A0056"/>
    <w:rsid w:val="005A029A"/>
    <w:rsid w:val="005A09F0"/>
    <w:rsid w:val="005A0B87"/>
    <w:rsid w:val="005A0BED"/>
    <w:rsid w:val="005A0C5D"/>
    <w:rsid w:val="005A1ED8"/>
    <w:rsid w:val="005A20A3"/>
    <w:rsid w:val="005A287E"/>
    <w:rsid w:val="005A336A"/>
    <w:rsid w:val="005A3BA8"/>
    <w:rsid w:val="005A4C9D"/>
    <w:rsid w:val="005A5280"/>
    <w:rsid w:val="005A56A7"/>
    <w:rsid w:val="005A5718"/>
    <w:rsid w:val="005A5949"/>
    <w:rsid w:val="005A5B8A"/>
    <w:rsid w:val="005A69FF"/>
    <w:rsid w:val="005B0F6D"/>
    <w:rsid w:val="005B15ED"/>
    <w:rsid w:val="005B1AD4"/>
    <w:rsid w:val="005B1D6B"/>
    <w:rsid w:val="005B1ECD"/>
    <w:rsid w:val="005B20D9"/>
    <w:rsid w:val="005B2325"/>
    <w:rsid w:val="005B4593"/>
    <w:rsid w:val="005B461D"/>
    <w:rsid w:val="005B50E0"/>
    <w:rsid w:val="005B56CD"/>
    <w:rsid w:val="005B65B2"/>
    <w:rsid w:val="005B6EE6"/>
    <w:rsid w:val="005B7D46"/>
    <w:rsid w:val="005C0397"/>
    <w:rsid w:val="005C0472"/>
    <w:rsid w:val="005C05FE"/>
    <w:rsid w:val="005C1A94"/>
    <w:rsid w:val="005C28F6"/>
    <w:rsid w:val="005C2AD1"/>
    <w:rsid w:val="005C2CD4"/>
    <w:rsid w:val="005C2D1D"/>
    <w:rsid w:val="005C2D74"/>
    <w:rsid w:val="005C3C3F"/>
    <w:rsid w:val="005C430A"/>
    <w:rsid w:val="005C56FA"/>
    <w:rsid w:val="005C61F3"/>
    <w:rsid w:val="005C654B"/>
    <w:rsid w:val="005C67D4"/>
    <w:rsid w:val="005C6B16"/>
    <w:rsid w:val="005C6D45"/>
    <w:rsid w:val="005C700F"/>
    <w:rsid w:val="005C7417"/>
    <w:rsid w:val="005C7758"/>
    <w:rsid w:val="005D1585"/>
    <w:rsid w:val="005D25CB"/>
    <w:rsid w:val="005D3280"/>
    <w:rsid w:val="005D49A0"/>
    <w:rsid w:val="005D4BCC"/>
    <w:rsid w:val="005D5088"/>
    <w:rsid w:val="005D50A5"/>
    <w:rsid w:val="005D5E54"/>
    <w:rsid w:val="005D68E5"/>
    <w:rsid w:val="005D712E"/>
    <w:rsid w:val="005D7575"/>
    <w:rsid w:val="005D7AAC"/>
    <w:rsid w:val="005E0CAC"/>
    <w:rsid w:val="005E0DA9"/>
    <w:rsid w:val="005E1A31"/>
    <w:rsid w:val="005E1D0C"/>
    <w:rsid w:val="005E2B4D"/>
    <w:rsid w:val="005E369E"/>
    <w:rsid w:val="005E43A8"/>
    <w:rsid w:val="005E494B"/>
    <w:rsid w:val="005E625C"/>
    <w:rsid w:val="005E6403"/>
    <w:rsid w:val="005E64A0"/>
    <w:rsid w:val="005E6793"/>
    <w:rsid w:val="005E711E"/>
    <w:rsid w:val="005E7215"/>
    <w:rsid w:val="005E759D"/>
    <w:rsid w:val="005E777B"/>
    <w:rsid w:val="005F014E"/>
    <w:rsid w:val="005F08E5"/>
    <w:rsid w:val="005F0D84"/>
    <w:rsid w:val="005F127C"/>
    <w:rsid w:val="005F1462"/>
    <w:rsid w:val="005F23CB"/>
    <w:rsid w:val="005F24B2"/>
    <w:rsid w:val="005F3313"/>
    <w:rsid w:val="005F36B3"/>
    <w:rsid w:val="005F36D1"/>
    <w:rsid w:val="005F377D"/>
    <w:rsid w:val="005F379E"/>
    <w:rsid w:val="005F389F"/>
    <w:rsid w:val="005F3B48"/>
    <w:rsid w:val="005F3CA8"/>
    <w:rsid w:val="005F427C"/>
    <w:rsid w:val="005F42A2"/>
    <w:rsid w:val="005F47AD"/>
    <w:rsid w:val="005F52FF"/>
    <w:rsid w:val="005F5809"/>
    <w:rsid w:val="005F61E2"/>
    <w:rsid w:val="005F730F"/>
    <w:rsid w:val="005F7C50"/>
    <w:rsid w:val="00600C8B"/>
    <w:rsid w:val="00601ED4"/>
    <w:rsid w:val="00602EDF"/>
    <w:rsid w:val="0060445E"/>
    <w:rsid w:val="00605D1A"/>
    <w:rsid w:val="00605D61"/>
    <w:rsid w:val="00606359"/>
    <w:rsid w:val="00607771"/>
    <w:rsid w:val="00607DD7"/>
    <w:rsid w:val="00607EE6"/>
    <w:rsid w:val="00610D1F"/>
    <w:rsid w:val="0061169C"/>
    <w:rsid w:val="00611E99"/>
    <w:rsid w:val="00611FAB"/>
    <w:rsid w:val="0061245E"/>
    <w:rsid w:val="006132A8"/>
    <w:rsid w:val="00613481"/>
    <w:rsid w:val="00613756"/>
    <w:rsid w:val="00614125"/>
    <w:rsid w:val="0061462A"/>
    <w:rsid w:val="0061490A"/>
    <w:rsid w:val="00614EE7"/>
    <w:rsid w:val="00614F18"/>
    <w:rsid w:val="006156DB"/>
    <w:rsid w:val="006159E3"/>
    <w:rsid w:val="006170DA"/>
    <w:rsid w:val="00617852"/>
    <w:rsid w:val="00620022"/>
    <w:rsid w:val="0062023D"/>
    <w:rsid w:val="00620B2C"/>
    <w:rsid w:val="00620CA7"/>
    <w:rsid w:val="0062115C"/>
    <w:rsid w:val="00621999"/>
    <w:rsid w:val="00623FBF"/>
    <w:rsid w:val="00624446"/>
    <w:rsid w:val="00624FD7"/>
    <w:rsid w:val="00625F43"/>
    <w:rsid w:val="006260CF"/>
    <w:rsid w:val="006274CC"/>
    <w:rsid w:val="00627764"/>
    <w:rsid w:val="006279D1"/>
    <w:rsid w:val="00630284"/>
    <w:rsid w:val="0063074B"/>
    <w:rsid w:val="0063099B"/>
    <w:rsid w:val="006309E7"/>
    <w:rsid w:val="00632B12"/>
    <w:rsid w:val="00632E2B"/>
    <w:rsid w:val="006339D8"/>
    <w:rsid w:val="00633D3B"/>
    <w:rsid w:val="0063404C"/>
    <w:rsid w:val="006349DC"/>
    <w:rsid w:val="006360E4"/>
    <w:rsid w:val="006367B7"/>
    <w:rsid w:val="00636B1E"/>
    <w:rsid w:val="00637240"/>
    <w:rsid w:val="0063740D"/>
    <w:rsid w:val="006377C0"/>
    <w:rsid w:val="0063793E"/>
    <w:rsid w:val="006379FC"/>
    <w:rsid w:val="00637D04"/>
    <w:rsid w:val="00640C91"/>
    <w:rsid w:val="00640CB0"/>
    <w:rsid w:val="00640E24"/>
    <w:rsid w:val="006414CA"/>
    <w:rsid w:val="00641D60"/>
    <w:rsid w:val="0064271B"/>
    <w:rsid w:val="006432B3"/>
    <w:rsid w:val="00643A30"/>
    <w:rsid w:val="00644D9D"/>
    <w:rsid w:val="006450E9"/>
    <w:rsid w:val="006454C7"/>
    <w:rsid w:val="006455F3"/>
    <w:rsid w:val="0064575C"/>
    <w:rsid w:val="00645A67"/>
    <w:rsid w:val="00645CA6"/>
    <w:rsid w:val="00645FFF"/>
    <w:rsid w:val="00646008"/>
    <w:rsid w:val="006463B9"/>
    <w:rsid w:val="0064667C"/>
    <w:rsid w:val="0064680C"/>
    <w:rsid w:val="00646AC9"/>
    <w:rsid w:val="006477CE"/>
    <w:rsid w:val="00650E82"/>
    <w:rsid w:val="00651629"/>
    <w:rsid w:val="006518BB"/>
    <w:rsid w:val="00651DA3"/>
    <w:rsid w:val="00652ED6"/>
    <w:rsid w:val="0065307C"/>
    <w:rsid w:val="006534F8"/>
    <w:rsid w:val="00653792"/>
    <w:rsid w:val="00653887"/>
    <w:rsid w:val="006544A0"/>
    <w:rsid w:val="00655C0E"/>
    <w:rsid w:val="00655E39"/>
    <w:rsid w:val="00656045"/>
    <w:rsid w:val="0065644A"/>
    <w:rsid w:val="0065689B"/>
    <w:rsid w:val="0065752E"/>
    <w:rsid w:val="006578C7"/>
    <w:rsid w:val="00657B13"/>
    <w:rsid w:val="0066076E"/>
    <w:rsid w:val="00660DD9"/>
    <w:rsid w:val="00662FC7"/>
    <w:rsid w:val="00663216"/>
    <w:rsid w:val="00663380"/>
    <w:rsid w:val="0066354B"/>
    <w:rsid w:val="00664C6D"/>
    <w:rsid w:val="00664F0F"/>
    <w:rsid w:val="006659CF"/>
    <w:rsid w:val="00665C61"/>
    <w:rsid w:val="006663C0"/>
    <w:rsid w:val="00666899"/>
    <w:rsid w:val="00666B79"/>
    <w:rsid w:val="00670124"/>
    <w:rsid w:val="006704FC"/>
    <w:rsid w:val="006705F3"/>
    <w:rsid w:val="0067115A"/>
    <w:rsid w:val="00672469"/>
    <w:rsid w:val="006733C1"/>
    <w:rsid w:val="006754C9"/>
    <w:rsid w:val="00675875"/>
    <w:rsid w:val="0067710D"/>
    <w:rsid w:val="006775A3"/>
    <w:rsid w:val="00677C9B"/>
    <w:rsid w:val="00680A48"/>
    <w:rsid w:val="00681105"/>
    <w:rsid w:val="006811E8"/>
    <w:rsid w:val="00681DD8"/>
    <w:rsid w:val="00681E47"/>
    <w:rsid w:val="00682A78"/>
    <w:rsid w:val="00682D67"/>
    <w:rsid w:val="00683AAF"/>
    <w:rsid w:val="00683B65"/>
    <w:rsid w:val="006845E8"/>
    <w:rsid w:val="006846F5"/>
    <w:rsid w:val="0068475A"/>
    <w:rsid w:val="00684F8C"/>
    <w:rsid w:val="006858C5"/>
    <w:rsid w:val="00685FB6"/>
    <w:rsid w:val="006872C0"/>
    <w:rsid w:val="00687D1B"/>
    <w:rsid w:val="00687E36"/>
    <w:rsid w:val="0069039E"/>
    <w:rsid w:val="00690A38"/>
    <w:rsid w:val="006920B9"/>
    <w:rsid w:val="00692C08"/>
    <w:rsid w:val="0069378F"/>
    <w:rsid w:val="00693C9D"/>
    <w:rsid w:val="006945CC"/>
    <w:rsid w:val="00695017"/>
    <w:rsid w:val="006958A1"/>
    <w:rsid w:val="00696566"/>
    <w:rsid w:val="00697DB4"/>
    <w:rsid w:val="006A015E"/>
    <w:rsid w:val="006A1071"/>
    <w:rsid w:val="006A28E1"/>
    <w:rsid w:val="006A32DD"/>
    <w:rsid w:val="006A4BDE"/>
    <w:rsid w:val="006A5860"/>
    <w:rsid w:val="006A5BFF"/>
    <w:rsid w:val="006A70FF"/>
    <w:rsid w:val="006A7539"/>
    <w:rsid w:val="006B0DD8"/>
    <w:rsid w:val="006B1036"/>
    <w:rsid w:val="006B2568"/>
    <w:rsid w:val="006B266E"/>
    <w:rsid w:val="006B26BE"/>
    <w:rsid w:val="006B292F"/>
    <w:rsid w:val="006B348F"/>
    <w:rsid w:val="006B3866"/>
    <w:rsid w:val="006B45D5"/>
    <w:rsid w:val="006B4A1F"/>
    <w:rsid w:val="006B7E38"/>
    <w:rsid w:val="006C022B"/>
    <w:rsid w:val="006C09B2"/>
    <w:rsid w:val="006C159A"/>
    <w:rsid w:val="006C1DCE"/>
    <w:rsid w:val="006C25C4"/>
    <w:rsid w:val="006C3A63"/>
    <w:rsid w:val="006C413A"/>
    <w:rsid w:val="006C4767"/>
    <w:rsid w:val="006C5EA9"/>
    <w:rsid w:val="006C751B"/>
    <w:rsid w:val="006C783B"/>
    <w:rsid w:val="006D0AC7"/>
    <w:rsid w:val="006D0C12"/>
    <w:rsid w:val="006D14F4"/>
    <w:rsid w:val="006D233A"/>
    <w:rsid w:val="006D2C13"/>
    <w:rsid w:val="006D31F6"/>
    <w:rsid w:val="006D48AD"/>
    <w:rsid w:val="006D4A19"/>
    <w:rsid w:val="006D4ED1"/>
    <w:rsid w:val="006D4F9D"/>
    <w:rsid w:val="006D5025"/>
    <w:rsid w:val="006D67B3"/>
    <w:rsid w:val="006D75B1"/>
    <w:rsid w:val="006D7923"/>
    <w:rsid w:val="006D7D3D"/>
    <w:rsid w:val="006E0C99"/>
    <w:rsid w:val="006E1256"/>
    <w:rsid w:val="006E1CDC"/>
    <w:rsid w:val="006E1D30"/>
    <w:rsid w:val="006E27CE"/>
    <w:rsid w:val="006E40D9"/>
    <w:rsid w:val="006E42CE"/>
    <w:rsid w:val="006E4B51"/>
    <w:rsid w:val="006E4CD9"/>
    <w:rsid w:val="006E4F57"/>
    <w:rsid w:val="006E53A6"/>
    <w:rsid w:val="006E6637"/>
    <w:rsid w:val="006E6988"/>
    <w:rsid w:val="006E6C5B"/>
    <w:rsid w:val="006E6E84"/>
    <w:rsid w:val="006E7213"/>
    <w:rsid w:val="006E7675"/>
    <w:rsid w:val="006F0912"/>
    <w:rsid w:val="006F11C7"/>
    <w:rsid w:val="006F1B7D"/>
    <w:rsid w:val="006F275E"/>
    <w:rsid w:val="006F2A7E"/>
    <w:rsid w:val="006F2DF5"/>
    <w:rsid w:val="006F5362"/>
    <w:rsid w:val="006F5AFF"/>
    <w:rsid w:val="00700594"/>
    <w:rsid w:val="007007D9"/>
    <w:rsid w:val="00700CFF"/>
    <w:rsid w:val="007014CF"/>
    <w:rsid w:val="0070211E"/>
    <w:rsid w:val="00702737"/>
    <w:rsid w:val="00702E05"/>
    <w:rsid w:val="007031BF"/>
    <w:rsid w:val="00703409"/>
    <w:rsid w:val="007034D2"/>
    <w:rsid w:val="007050CF"/>
    <w:rsid w:val="0070546A"/>
    <w:rsid w:val="00705905"/>
    <w:rsid w:val="00706445"/>
    <w:rsid w:val="00706A01"/>
    <w:rsid w:val="00707D66"/>
    <w:rsid w:val="00710831"/>
    <w:rsid w:val="00710899"/>
    <w:rsid w:val="007115B9"/>
    <w:rsid w:val="00713267"/>
    <w:rsid w:val="00713B81"/>
    <w:rsid w:val="00713EB3"/>
    <w:rsid w:val="007140AA"/>
    <w:rsid w:val="00715135"/>
    <w:rsid w:val="00715364"/>
    <w:rsid w:val="0071693C"/>
    <w:rsid w:val="0071716C"/>
    <w:rsid w:val="00717ABA"/>
    <w:rsid w:val="00720801"/>
    <w:rsid w:val="0072090B"/>
    <w:rsid w:val="00721B0C"/>
    <w:rsid w:val="00722578"/>
    <w:rsid w:val="007225C7"/>
    <w:rsid w:val="00722E1A"/>
    <w:rsid w:val="00722FB5"/>
    <w:rsid w:val="007238E7"/>
    <w:rsid w:val="0072475D"/>
    <w:rsid w:val="007248CF"/>
    <w:rsid w:val="00724AB0"/>
    <w:rsid w:val="0072512C"/>
    <w:rsid w:val="0072632B"/>
    <w:rsid w:val="007265A8"/>
    <w:rsid w:val="00726F51"/>
    <w:rsid w:val="00727FD6"/>
    <w:rsid w:val="00730B9F"/>
    <w:rsid w:val="00731246"/>
    <w:rsid w:val="00731EAC"/>
    <w:rsid w:val="00733052"/>
    <w:rsid w:val="00733600"/>
    <w:rsid w:val="00733C46"/>
    <w:rsid w:val="0073423F"/>
    <w:rsid w:val="007342B3"/>
    <w:rsid w:val="00734F4D"/>
    <w:rsid w:val="007352F3"/>
    <w:rsid w:val="00735AB9"/>
    <w:rsid w:val="00735AE5"/>
    <w:rsid w:val="007365DC"/>
    <w:rsid w:val="00737631"/>
    <w:rsid w:val="00737754"/>
    <w:rsid w:val="00737B13"/>
    <w:rsid w:val="00737DFE"/>
    <w:rsid w:val="0074016B"/>
    <w:rsid w:val="00740323"/>
    <w:rsid w:val="007413FF"/>
    <w:rsid w:val="0074232A"/>
    <w:rsid w:val="00742D4A"/>
    <w:rsid w:val="00743224"/>
    <w:rsid w:val="007436C5"/>
    <w:rsid w:val="007446AB"/>
    <w:rsid w:val="00745784"/>
    <w:rsid w:val="00745789"/>
    <w:rsid w:val="00745D3F"/>
    <w:rsid w:val="00746108"/>
    <w:rsid w:val="00746CBD"/>
    <w:rsid w:val="00746DB0"/>
    <w:rsid w:val="007473EA"/>
    <w:rsid w:val="00747BAB"/>
    <w:rsid w:val="00747DC3"/>
    <w:rsid w:val="00751ADD"/>
    <w:rsid w:val="00751FBE"/>
    <w:rsid w:val="00752587"/>
    <w:rsid w:val="007531DA"/>
    <w:rsid w:val="00753588"/>
    <w:rsid w:val="00753958"/>
    <w:rsid w:val="007544D8"/>
    <w:rsid w:val="00755DEC"/>
    <w:rsid w:val="00755E56"/>
    <w:rsid w:val="00755FB0"/>
    <w:rsid w:val="007561F3"/>
    <w:rsid w:val="00756278"/>
    <w:rsid w:val="00756992"/>
    <w:rsid w:val="007571FE"/>
    <w:rsid w:val="00757F16"/>
    <w:rsid w:val="00760D35"/>
    <w:rsid w:val="00761450"/>
    <w:rsid w:val="00761AE1"/>
    <w:rsid w:val="00762BF8"/>
    <w:rsid w:val="00762DA5"/>
    <w:rsid w:val="007635D6"/>
    <w:rsid w:val="00763A99"/>
    <w:rsid w:val="00763D52"/>
    <w:rsid w:val="00763EDD"/>
    <w:rsid w:val="00764DA5"/>
    <w:rsid w:val="0076618B"/>
    <w:rsid w:val="007666EB"/>
    <w:rsid w:val="007677DE"/>
    <w:rsid w:val="00770CBC"/>
    <w:rsid w:val="00770FAF"/>
    <w:rsid w:val="007716F2"/>
    <w:rsid w:val="007724B5"/>
    <w:rsid w:val="00772AB8"/>
    <w:rsid w:val="007734A7"/>
    <w:rsid w:val="00773847"/>
    <w:rsid w:val="00773FDB"/>
    <w:rsid w:val="007756C6"/>
    <w:rsid w:val="00775F77"/>
    <w:rsid w:val="0077673E"/>
    <w:rsid w:val="00776AC4"/>
    <w:rsid w:val="007773C3"/>
    <w:rsid w:val="007813DD"/>
    <w:rsid w:val="00781475"/>
    <w:rsid w:val="00781AEF"/>
    <w:rsid w:val="00781EF1"/>
    <w:rsid w:val="00783314"/>
    <w:rsid w:val="00783954"/>
    <w:rsid w:val="007848F3"/>
    <w:rsid w:val="00787A5D"/>
    <w:rsid w:val="00787DF5"/>
    <w:rsid w:val="007901A9"/>
    <w:rsid w:val="0079068F"/>
    <w:rsid w:val="00790DC3"/>
    <w:rsid w:val="007910FB"/>
    <w:rsid w:val="0079156C"/>
    <w:rsid w:val="00791A8D"/>
    <w:rsid w:val="00791F3D"/>
    <w:rsid w:val="007936BA"/>
    <w:rsid w:val="00793B82"/>
    <w:rsid w:val="00793BED"/>
    <w:rsid w:val="00794827"/>
    <w:rsid w:val="007949E7"/>
    <w:rsid w:val="00794A45"/>
    <w:rsid w:val="007953E5"/>
    <w:rsid w:val="007955B7"/>
    <w:rsid w:val="007958C5"/>
    <w:rsid w:val="0079717D"/>
    <w:rsid w:val="007A072D"/>
    <w:rsid w:val="007A0849"/>
    <w:rsid w:val="007A0967"/>
    <w:rsid w:val="007A199E"/>
    <w:rsid w:val="007A1D10"/>
    <w:rsid w:val="007A2B39"/>
    <w:rsid w:val="007A3277"/>
    <w:rsid w:val="007A3764"/>
    <w:rsid w:val="007A3782"/>
    <w:rsid w:val="007A3875"/>
    <w:rsid w:val="007A4245"/>
    <w:rsid w:val="007A4903"/>
    <w:rsid w:val="007A4BE0"/>
    <w:rsid w:val="007A5EE0"/>
    <w:rsid w:val="007A6F39"/>
    <w:rsid w:val="007A7867"/>
    <w:rsid w:val="007B05B3"/>
    <w:rsid w:val="007B0974"/>
    <w:rsid w:val="007B0C44"/>
    <w:rsid w:val="007B0D80"/>
    <w:rsid w:val="007B13D8"/>
    <w:rsid w:val="007B162D"/>
    <w:rsid w:val="007B1AE8"/>
    <w:rsid w:val="007B1C70"/>
    <w:rsid w:val="007B2940"/>
    <w:rsid w:val="007B3AE5"/>
    <w:rsid w:val="007B3C3F"/>
    <w:rsid w:val="007B45C4"/>
    <w:rsid w:val="007B56A6"/>
    <w:rsid w:val="007B5B21"/>
    <w:rsid w:val="007B67FC"/>
    <w:rsid w:val="007B7F8A"/>
    <w:rsid w:val="007C12FD"/>
    <w:rsid w:val="007C2C1A"/>
    <w:rsid w:val="007C3305"/>
    <w:rsid w:val="007C37DF"/>
    <w:rsid w:val="007C4CA4"/>
    <w:rsid w:val="007C528D"/>
    <w:rsid w:val="007C54BE"/>
    <w:rsid w:val="007C612D"/>
    <w:rsid w:val="007C62E8"/>
    <w:rsid w:val="007C674F"/>
    <w:rsid w:val="007C6924"/>
    <w:rsid w:val="007C6BBE"/>
    <w:rsid w:val="007C6C68"/>
    <w:rsid w:val="007C73F1"/>
    <w:rsid w:val="007D02EA"/>
    <w:rsid w:val="007D0D77"/>
    <w:rsid w:val="007D10F6"/>
    <w:rsid w:val="007D1D16"/>
    <w:rsid w:val="007D28A1"/>
    <w:rsid w:val="007D3361"/>
    <w:rsid w:val="007D37FD"/>
    <w:rsid w:val="007D3C69"/>
    <w:rsid w:val="007D3DB1"/>
    <w:rsid w:val="007D471C"/>
    <w:rsid w:val="007D4888"/>
    <w:rsid w:val="007D52CC"/>
    <w:rsid w:val="007D534E"/>
    <w:rsid w:val="007D55DD"/>
    <w:rsid w:val="007D6319"/>
    <w:rsid w:val="007D66CD"/>
    <w:rsid w:val="007D6A3E"/>
    <w:rsid w:val="007D6DE3"/>
    <w:rsid w:val="007D79F6"/>
    <w:rsid w:val="007D7EC2"/>
    <w:rsid w:val="007E14DC"/>
    <w:rsid w:val="007E1CF3"/>
    <w:rsid w:val="007E23DC"/>
    <w:rsid w:val="007E25E8"/>
    <w:rsid w:val="007E2A2A"/>
    <w:rsid w:val="007E3595"/>
    <w:rsid w:val="007E479F"/>
    <w:rsid w:val="007E487F"/>
    <w:rsid w:val="007E4C63"/>
    <w:rsid w:val="007E597E"/>
    <w:rsid w:val="007E5CA3"/>
    <w:rsid w:val="007E65CF"/>
    <w:rsid w:val="007E6E4E"/>
    <w:rsid w:val="007E74A8"/>
    <w:rsid w:val="007E7555"/>
    <w:rsid w:val="007E768B"/>
    <w:rsid w:val="007E7935"/>
    <w:rsid w:val="007E798E"/>
    <w:rsid w:val="007F0EA4"/>
    <w:rsid w:val="007F183E"/>
    <w:rsid w:val="007F2389"/>
    <w:rsid w:val="007F27E7"/>
    <w:rsid w:val="007F3CA6"/>
    <w:rsid w:val="007F52B9"/>
    <w:rsid w:val="007F5884"/>
    <w:rsid w:val="007F6865"/>
    <w:rsid w:val="007F7D71"/>
    <w:rsid w:val="00800206"/>
    <w:rsid w:val="00800FFE"/>
    <w:rsid w:val="008011DD"/>
    <w:rsid w:val="00803123"/>
    <w:rsid w:val="0080397B"/>
    <w:rsid w:val="00803A2A"/>
    <w:rsid w:val="0080575D"/>
    <w:rsid w:val="008063EC"/>
    <w:rsid w:val="00806873"/>
    <w:rsid w:val="0080767F"/>
    <w:rsid w:val="00811AE4"/>
    <w:rsid w:val="00811F23"/>
    <w:rsid w:val="00812E9E"/>
    <w:rsid w:val="008146CD"/>
    <w:rsid w:val="008146DF"/>
    <w:rsid w:val="00814B40"/>
    <w:rsid w:val="00814F24"/>
    <w:rsid w:val="00814F25"/>
    <w:rsid w:val="0081592D"/>
    <w:rsid w:val="00815AA0"/>
    <w:rsid w:val="00815E9A"/>
    <w:rsid w:val="0081626C"/>
    <w:rsid w:val="00817698"/>
    <w:rsid w:val="00817D64"/>
    <w:rsid w:val="00820D2B"/>
    <w:rsid w:val="00821D3B"/>
    <w:rsid w:val="00821D50"/>
    <w:rsid w:val="008226E1"/>
    <w:rsid w:val="00822880"/>
    <w:rsid w:val="00822D1B"/>
    <w:rsid w:val="00823B4E"/>
    <w:rsid w:val="008243FD"/>
    <w:rsid w:val="008246CF"/>
    <w:rsid w:val="00825C41"/>
    <w:rsid w:val="00825C9A"/>
    <w:rsid w:val="008261B7"/>
    <w:rsid w:val="00826719"/>
    <w:rsid w:val="008275CC"/>
    <w:rsid w:val="00827934"/>
    <w:rsid w:val="008323D4"/>
    <w:rsid w:val="00832B64"/>
    <w:rsid w:val="008331C7"/>
    <w:rsid w:val="00833C8D"/>
    <w:rsid w:val="00833FF3"/>
    <w:rsid w:val="00835F64"/>
    <w:rsid w:val="00836220"/>
    <w:rsid w:val="008379E8"/>
    <w:rsid w:val="008402D4"/>
    <w:rsid w:val="00840633"/>
    <w:rsid w:val="0084110D"/>
    <w:rsid w:val="00842117"/>
    <w:rsid w:val="0084238E"/>
    <w:rsid w:val="00843F33"/>
    <w:rsid w:val="008444F1"/>
    <w:rsid w:val="00844EBF"/>
    <w:rsid w:val="00846ECB"/>
    <w:rsid w:val="00847A15"/>
    <w:rsid w:val="0085105F"/>
    <w:rsid w:val="008521D3"/>
    <w:rsid w:val="00853B10"/>
    <w:rsid w:val="00853BC6"/>
    <w:rsid w:val="00853BD4"/>
    <w:rsid w:val="00853E9C"/>
    <w:rsid w:val="0085484A"/>
    <w:rsid w:val="00854CD3"/>
    <w:rsid w:val="008556CF"/>
    <w:rsid w:val="00856284"/>
    <w:rsid w:val="00856379"/>
    <w:rsid w:val="008573DF"/>
    <w:rsid w:val="00857C20"/>
    <w:rsid w:val="0086023B"/>
    <w:rsid w:val="00860497"/>
    <w:rsid w:val="00861C5A"/>
    <w:rsid w:val="008625A8"/>
    <w:rsid w:val="00863841"/>
    <w:rsid w:val="00864866"/>
    <w:rsid w:val="00864A9F"/>
    <w:rsid w:val="00864F18"/>
    <w:rsid w:val="00864F4E"/>
    <w:rsid w:val="008653E3"/>
    <w:rsid w:val="008654B3"/>
    <w:rsid w:val="00866593"/>
    <w:rsid w:val="00866EFB"/>
    <w:rsid w:val="00867C17"/>
    <w:rsid w:val="00867E8B"/>
    <w:rsid w:val="00870184"/>
    <w:rsid w:val="00870660"/>
    <w:rsid w:val="00870A65"/>
    <w:rsid w:val="00870B0E"/>
    <w:rsid w:val="00870D85"/>
    <w:rsid w:val="00871131"/>
    <w:rsid w:val="00871473"/>
    <w:rsid w:val="00871C39"/>
    <w:rsid w:val="00871C3A"/>
    <w:rsid w:val="00872C71"/>
    <w:rsid w:val="00872C76"/>
    <w:rsid w:val="00872E06"/>
    <w:rsid w:val="00873493"/>
    <w:rsid w:val="008742B2"/>
    <w:rsid w:val="008744E9"/>
    <w:rsid w:val="008748F2"/>
    <w:rsid w:val="00875567"/>
    <w:rsid w:val="0087619A"/>
    <w:rsid w:val="008762CA"/>
    <w:rsid w:val="0087663E"/>
    <w:rsid w:val="00876E93"/>
    <w:rsid w:val="00881361"/>
    <w:rsid w:val="008819DF"/>
    <w:rsid w:val="00881DBD"/>
    <w:rsid w:val="00881FA3"/>
    <w:rsid w:val="0088223E"/>
    <w:rsid w:val="0088273E"/>
    <w:rsid w:val="00882995"/>
    <w:rsid w:val="00882DB2"/>
    <w:rsid w:val="00882FEA"/>
    <w:rsid w:val="00883931"/>
    <w:rsid w:val="0088415B"/>
    <w:rsid w:val="0088470D"/>
    <w:rsid w:val="00884ED2"/>
    <w:rsid w:val="008852D9"/>
    <w:rsid w:val="008853EE"/>
    <w:rsid w:val="00885E8D"/>
    <w:rsid w:val="008864C6"/>
    <w:rsid w:val="00886606"/>
    <w:rsid w:val="0088689E"/>
    <w:rsid w:val="008869B8"/>
    <w:rsid w:val="00890865"/>
    <w:rsid w:val="00891090"/>
    <w:rsid w:val="008913DF"/>
    <w:rsid w:val="008928A9"/>
    <w:rsid w:val="00892BC9"/>
    <w:rsid w:val="00892BF1"/>
    <w:rsid w:val="008930D1"/>
    <w:rsid w:val="008930F3"/>
    <w:rsid w:val="00893903"/>
    <w:rsid w:val="00893966"/>
    <w:rsid w:val="00893D0D"/>
    <w:rsid w:val="00894A9D"/>
    <w:rsid w:val="008953CA"/>
    <w:rsid w:val="008958E0"/>
    <w:rsid w:val="00897759"/>
    <w:rsid w:val="008A04F7"/>
    <w:rsid w:val="008A0FE8"/>
    <w:rsid w:val="008A185C"/>
    <w:rsid w:val="008A185D"/>
    <w:rsid w:val="008A190A"/>
    <w:rsid w:val="008A27E9"/>
    <w:rsid w:val="008A2DB0"/>
    <w:rsid w:val="008A37FA"/>
    <w:rsid w:val="008A3943"/>
    <w:rsid w:val="008A4698"/>
    <w:rsid w:val="008A529F"/>
    <w:rsid w:val="008A52D1"/>
    <w:rsid w:val="008A534F"/>
    <w:rsid w:val="008A57D9"/>
    <w:rsid w:val="008A5E96"/>
    <w:rsid w:val="008A688B"/>
    <w:rsid w:val="008A68A4"/>
    <w:rsid w:val="008A7E3B"/>
    <w:rsid w:val="008B0269"/>
    <w:rsid w:val="008B0A91"/>
    <w:rsid w:val="008B0C87"/>
    <w:rsid w:val="008B1CFF"/>
    <w:rsid w:val="008B21DC"/>
    <w:rsid w:val="008B2C88"/>
    <w:rsid w:val="008B3169"/>
    <w:rsid w:val="008B31DD"/>
    <w:rsid w:val="008B3AC9"/>
    <w:rsid w:val="008B4501"/>
    <w:rsid w:val="008B4EDE"/>
    <w:rsid w:val="008B5218"/>
    <w:rsid w:val="008B5B91"/>
    <w:rsid w:val="008B5BC0"/>
    <w:rsid w:val="008B633B"/>
    <w:rsid w:val="008B6633"/>
    <w:rsid w:val="008B689F"/>
    <w:rsid w:val="008B6D30"/>
    <w:rsid w:val="008B7401"/>
    <w:rsid w:val="008C074F"/>
    <w:rsid w:val="008C0EF5"/>
    <w:rsid w:val="008C12D2"/>
    <w:rsid w:val="008C2F68"/>
    <w:rsid w:val="008C412E"/>
    <w:rsid w:val="008C4ABF"/>
    <w:rsid w:val="008C5973"/>
    <w:rsid w:val="008C7AFF"/>
    <w:rsid w:val="008C7C9A"/>
    <w:rsid w:val="008D07C8"/>
    <w:rsid w:val="008D092D"/>
    <w:rsid w:val="008D2692"/>
    <w:rsid w:val="008D29EE"/>
    <w:rsid w:val="008D2BF4"/>
    <w:rsid w:val="008D2ED6"/>
    <w:rsid w:val="008D3134"/>
    <w:rsid w:val="008D3319"/>
    <w:rsid w:val="008D3990"/>
    <w:rsid w:val="008D4092"/>
    <w:rsid w:val="008D4733"/>
    <w:rsid w:val="008D4AA4"/>
    <w:rsid w:val="008D5319"/>
    <w:rsid w:val="008D6762"/>
    <w:rsid w:val="008D710A"/>
    <w:rsid w:val="008D7BE5"/>
    <w:rsid w:val="008D7C75"/>
    <w:rsid w:val="008E0866"/>
    <w:rsid w:val="008E0A83"/>
    <w:rsid w:val="008E1190"/>
    <w:rsid w:val="008E133C"/>
    <w:rsid w:val="008E1396"/>
    <w:rsid w:val="008E187E"/>
    <w:rsid w:val="008E1D32"/>
    <w:rsid w:val="008E1DB6"/>
    <w:rsid w:val="008E2027"/>
    <w:rsid w:val="008E2325"/>
    <w:rsid w:val="008E2851"/>
    <w:rsid w:val="008E2E86"/>
    <w:rsid w:val="008E308B"/>
    <w:rsid w:val="008E4087"/>
    <w:rsid w:val="008E4569"/>
    <w:rsid w:val="008E4957"/>
    <w:rsid w:val="008E59D6"/>
    <w:rsid w:val="008E683F"/>
    <w:rsid w:val="008E7F89"/>
    <w:rsid w:val="008F0C42"/>
    <w:rsid w:val="008F1913"/>
    <w:rsid w:val="008F23E6"/>
    <w:rsid w:val="008F3727"/>
    <w:rsid w:val="008F3AAA"/>
    <w:rsid w:val="008F3EDF"/>
    <w:rsid w:val="008F4208"/>
    <w:rsid w:val="008F4633"/>
    <w:rsid w:val="008F469A"/>
    <w:rsid w:val="008F4F7F"/>
    <w:rsid w:val="008F5240"/>
    <w:rsid w:val="008F5C36"/>
    <w:rsid w:val="008F6A27"/>
    <w:rsid w:val="008F6EC3"/>
    <w:rsid w:val="008F6F2D"/>
    <w:rsid w:val="008F736B"/>
    <w:rsid w:val="00900B28"/>
    <w:rsid w:val="00902728"/>
    <w:rsid w:val="009036E8"/>
    <w:rsid w:val="009036FE"/>
    <w:rsid w:val="009041AC"/>
    <w:rsid w:val="009051FE"/>
    <w:rsid w:val="009056DD"/>
    <w:rsid w:val="00906895"/>
    <w:rsid w:val="00906D4A"/>
    <w:rsid w:val="00907990"/>
    <w:rsid w:val="0091057E"/>
    <w:rsid w:val="00910857"/>
    <w:rsid w:val="00910E1A"/>
    <w:rsid w:val="009115BE"/>
    <w:rsid w:val="00912CEC"/>
    <w:rsid w:val="00913B2A"/>
    <w:rsid w:val="00916997"/>
    <w:rsid w:val="00916AB6"/>
    <w:rsid w:val="0091778B"/>
    <w:rsid w:val="00917EC9"/>
    <w:rsid w:val="009208A2"/>
    <w:rsid w:val="00921EC0"/>
    <w:rsid w:val="009223F1"/>
    <w:rsid w:val="00922A29"/>
    <w:rsid w:val="00922BB7"/>
    <w:rsid w:val="0092306F"/>
    <w:rsid w:val="0092413F"/>
    <w:rsid w:val="009242EC"/>
    <w:rsid w:val="00925AEA"/>
    <w:rsid w:val="00926171"/>
    <w:rsid w:val="0092686D"/>
    <w:rsid w:val="00930797"/>
    <w:rsid w:val="00930D91"/>
    <w:rsid w:val="00930EB8"/>
    <w:rsid w:val="00931D30"/>
    <w:rsid w:val="009322F2"/>
    <w:rsid w:val="00932E92"/>
    <w:rsid w:val="00933075"/>
    <w:rsid w:val="00933EE2"/>
    <w:rsid w:val="00934FD1"/>
    <w:rsid w:val="009369EE"/>
    <w:rsid w:val="00937352"/>
    <w:rsid w:val="009374B4"/>
    <w:rsid w:val="009377BF"/>
    <w:rsid w:val="00940105"/>
    <w:rsid w:val="00940426"/>
    <w:rsid w:val="00941BBA"/>
    <w:rsid w:val="0094246C"/>
    <w:rsid w:val="00943B49"/>
    <w:rsid w:val="009442D7"/>
    <w:rsid w:val="0094505D"/>
    <w:rsid w:val="0094636F"/>
    <w:rsid w:val="00946B91"/>
    <w:rsid w:val="009475B1"/>
    <w:rsid w:val="009475B6"/>
    <w:rsid w:val="00950652"/>
    <w:rsid w:val="00950976"/>
    <w:rsid w:val="00950AAE"/>
    <w:rsid w:val="00952449"/>
    <w:rsid w:val="00952785"/>
    <w:rsid w:val="009541F4"/>
    <w:rsid w:val="0095472A"/>
    <w:rsid w:val="00954FA9"/>
    <w:rsid w:val="0095533B"/>
    <w:rsid w:val="00955724"/>
    <w:rsid w:val="009558ED"/>
    <w:rsid w:val="00955FC1"/>
    <w:rsid w:val="00956BBF"/>
    <w:rsid w:val="00956DEE"/>
    <w:rsid w:val="009576DF"/>
    <w:rsid w:val="0095792D"/>
    <w:rsid w:val="009600E4"/>
    <w:rsid w:val="00960409"/>
    <w:rsid w:val="009604F3"/>
    <w:rsid w:val="009610AA"/>
    <w:rsid w:val="009614C0"/>
    <w:rsid w:val="00961B8D"/>
    <w:rsid w:val="00961FDE"/>
    <w:rsid w:val="00964F39"/>
    <w:rsid w:val="009658B7"/>
    <w:rsid w:val="009661A2"/>
    <w:rsid w:val="0096649D"/>
    <w:rsid w:val="00966D66"/>
    <w:rsid w:val="00966E0E"/>
    <w:rsid w:val="0096741D"/>
    <w:rsid w:val="00972600"/>
    <w:rsid w:val="00972914"/>
    <w:rsid w:val="00972E27"/>
    <w:rsid w:val="00972F30"/>
    <w:rsid w:val="00973925"/>
    <w:rsid w:val="00974C18"/>
    <w:rsid w:val="0097518A"/>
    <w:rsid w:val="00975304"/>
    <w:rsid w:val="00975AF3"/>
    <w:rsid w:val="009760BE"/>
    <w:rsid w:val="00976E43"/>
    <w:rsid w:val="00977198"/>
    <w:rsid w:val="0097728F"/>
    <w:rsid w:val="00977F8E"/>
    <w:rsid w:val="0098053A"/>
    <w:rsid w:val="009813B8"/>
    <w:rsid w:val="00981F99"/>
    <w:rsid w:val="00982A33"/>
    <w:rsid w:val="009831BA"/>
    <w:rsid w:val="0098371E"/>
    <w:rsid w:val="009839A7"/>
    <w:rsid w:val="00983DFA"/>
    <w:rsid w:val="009841BA"/>
    <w:rsid w:val="00984E44"/>
    <w:rsid w:val="0098537E"/>
    <w:rsid w:val="009853A4"/>
    <w:rsid w:val="00985A58"/>
    <w:rsid w:val="00985B07"/>
    <w:rsid w:val="00985EA2"/>
    <w:rsid w:val="009863DE"/>
    <w:rsid w:val="00986887"/>
    <w:rsid w:val="0099095D"/>
    <w:rsid w:val="00990F0C"/>
    <w:rsid w:val="00991272"/>
    <w:rsid w:val="00991C5C"/>
    <w:rsid w:val="00993F3E"/>
    <w:rsid w:val="00994066"/>
    <w:rsid w:val="009942EE"/>
    <w:rsid w:val="00994313"/>
    <w:rsid w:val="0099462B"/>
    <w:rsid w:val="00994710"/>
    <w:rsid w:val="009947AF"/>
    <w:rsid w:val="00994C2D"/>
    <w:rsid w:val="0099509C"/>
    <w:rsid w:val="009956FA"/>
    <w:rsid w:val="00995DCB"/>
    <w:rsid w:val="00996DBF"/>
    <w:rsid w:val="009974B7"/>
    <w:rsid w:val="00997F9E"/>
    <w:rsid w:val="009A0520"/>
    <w:rsid w:val="009A085A"/>
    <w:rsid w:val="009A0B3E"/>
    <w:rsid w:val="009A15BA"/>
    <w:rsid w:val="009A1918"/>
    <w:rsid w:val="009A1AA1"/>
    <w:rsid w:val="009A2715"/>
    <w:rsid w:val="009A2802"/>
    <w:rsid w:val="009A3FB2"/>
    <w:rsid w:val="009A56F4"/>
    <w:rsid w:val="009A5D99"/>
    <w:rsid w:val="009A5ED5"/>
    <w:rsid w:val="009A6686"/>
    <w:rsid w:val="009B0273"/>
    <w:rsid w:val="009B03DF"/>
    <w:rsid w:val="009B04EC"/>
    <w:rsid w:val="009B062B"/>
    <w:rsid w:val="009B20B7"/>
    <w:rsid w:val="009B2629"/>
    <w:rsid w:val="009B3172"/>
    <w:rsid w:val="009B46A2"/>
    <w:rsid w:val="009B4785"/>
    <w:rsid w:val="009B4917"/>
    <w:rsid w:val="009B4AE8"/>
    <w:rsid w:val="009B5CC2"/>
    <w:rsid w:val="009B5D3D"/>
    <w:rsid w:val="009B5D60"/>
    <w:rsid w:val="009B605C"/>
    <w:rsid w:val="009B62F9"/>
    <w:rsid w:val="009B649F"/>
    <w:rsid w:val="009B6645"/>
    <w:rsid w:val="009B6BBA"/>
    <w:rsid w:val="009B6F8F"/>
    <w:rsid w:val="009C0FF0"/>
    <w:rsid w:val="009C2C60"/>
    <w:rsid w:val="009C321D"/>
    <w:rsid w:val="009C3620"/>
    <w:rsid w:val="009C3C43"/>
    <w:rsid w:val="009C3DBA"/>
    <w:rsid w:val="009C4575"/>
    <w:rsid w:val="009C46B0"/>
    <w:rsid w:val="009C509F"/>
    <w:rsid w:val="009C5249"/>
    <w:rsid w:val="009C54F0"/>
    <w:rsid w:val="009C5DA9"/>
    <w:rsid w:val="009C6099"/>
    <w:rsid w:val="009C6217"/>
    <w:rsid w:val="009C68E0"/>
    <w:rsid w:val="009C6F36"/>
    <w:rsid w:val="009C7039"/>
    <w:rsid w:val="009C771F"/>
    <w:rsid w:val="009C7A3B"/>
    <w:rsid w:val="009C7AD9"/>
    <w:rsid w:val="009C7EEA"/>
    <w:rsid w:val="009D0BCB"/>
    <w:rsid w:val="009D1AD9"/>
    <w:rsid w:val="009D308E"/>
    <w:rsid w:val="009D30EB"/>
    <w:rsid w:val="009D3413"/>
    <w:rsid w:val="009D4586"/>
    <w:rsid w:val="009D4D2D"/>
    <w:rsid w:val="009D5B54"/>
    <w:rsid w:val="009D5C05"/>
    <w:rsid w:val="009D64A2"/>
    <w:rsid w:val="009D6AD4"/>
    <w:rsid w:val="009D7139"/>
    <w:rsid w:val="009E01C7"/>
    <w:rsid w:val="009E1532"/>
    <w:rsid w:val="009E448F"/>
    <w:rsid w:val="009E4E5D"/>
    <w:rsid w:val="009E5379"/>
    <w:rsid w:val="009F0A99"/>
    <w:rsid w:val="009F11D7"/>
    <w:rsid w:val="009F22DB"/>
    <w:rsid w:val="009F2538"/>
    <w:rsid w:val="009F27F7"/>
    <w:rsid w:val="009F30C1"/>
    <w:rsid w:val="009F39C2"/>
    <w:rsid w:val="009F3E57"/>
    <w:rsid w:val="009F52F7"/>
    <w:rsid w:val="009F5984"/>
    <w:rsid w:val="009F5C87"/>
    <w:rsid w:val="009F5F45"/>
    <w:rsid w:val="009F6312"/>
    <w:rsid w:val="009F77B7"/>
    <w:rsid w:val="00A00C26"/>
    <w:rsid w:val="00A017A6"/>
    <w:rsid w:val="00A01E30"/>
    <w:rsid w:val="00A01F79"/>
    <w:rsid w:val="00A0254B"/>
    <w:rsid w:val="00A02F92"/>
    <w:rsid w:val="00A0308A"/>
    <w:rsid w:val="00A0410D"/>
    <w:rsid w:val="00A048D0"/>
    <w:rsid w:val="00A04B64"/>
    <w:rsid w:val="00A06935"/>
    <w:rsid w:val="00A10B2F"/>
    <w:rsid w:val="00A10BC1"/>
    <w:rsid w:val="00A10D88"/>
    <w:rsid w:val="00A10F2D"/>
    <w:rsid w:val="00A1276F"/>
    <w:rsid w:val="00A129E9"/>
    <w:rsid w:val="00A12C05"/>
    <w:rsid w:val="00A14207"/>
    <w:rsid w:val="00A14470"/>
    <w:rsid w:val="00A14ED5"/>
    <w:rsid w:val="00A14FA7"/>
    <w:rsid w:val="00A17816"/>
    <w:rsid w:val="00A17BF8"/>
    <w:rsid w:val="00A200FA"/>
    <w:rsid w:val="00A20E3F"/>
    <w:rsid w:val="00A22CCD"/>
    <w:rsid w:val="00A23571"/>
    <w:rsid w:val="00A235E3"/>
    <w:rsid w:val="00A23853"/>
    <w:rsid w:val="00A2470C"/>
    <w:rsid w:val="00A24908"/>
    <w:rsid w:val="00A272DF"/>
    <w:rsid w:val="00A27793"/>
    <w:rsid w:val="00A2793B"/>
    <w:rsid w:val="00A27E4A"/>
    <w:rsid w:val="00A3091A"/>
    <w:rsid w:val="00A311FA"/>
    <w:rsid w:val="00A31668"/>
    <w:rsid w:val="00A31A69"/>
    <w:rsid w:val="00A31B71"/>
    <w:rsid w:val="00A3230F"/>
    <w:rsid w:val="00A32769"/>
    <w:rsid w:val="00A33FF9"/>
    <w:rsid w:val="00A35DEA"/>
    <w:rsid w:val="00A36E21"/>
    <w:rsid w:val="00A36EEE"/>
    <w:rsid w:val="00A40A1E"/>
    <w:rsid w:val="00A40A88"/>
    <w:rsid w:val="00A410D3"/>
    <w:rsid w:val="00A410F2"/>
    <w:rsid w:val="00A421E1"/>
    <w:rsid w:val="00A422E9"/>
    <w:rsid w:val="00A4275F"/>
    <w:rsid w:val="00A43636"/>
    <w:rsid w:val="00A43A53"/>
    <w:rsid w:val="00A43FCA"/>
    <w:rsid w:val="00A450B7"/>
    <w:rsid w:val="00A45FF8"/>
    <w:rsid w:val="00A46342"/>
    <w:rsid w:val="00A46920"/>
    <w:rsid w:val="00A47F1F"/>
    <w:rsid w:val="00A50490"/>
    <w:rsid w:val="00A506EC"/>
    <w:rsid w:val="00A514B5"/>
    <w:rsid w:val="00A52582"/>
    <w:rsid w:val="00A52C1C"/>
    <w:rsid w:val="00A5335A"/>
    <w:rsid w:val="00A5344B"/>
    <w:rsid w:val="00A534E4"/>
    <w:rsid w:val="00A54799"/>
    <w:rsid w:val="00A55B45"/>
    <w:rsid w:val="00A561A2"/>
    <w:rsid w:val="00A56631"/>
    <w:rsid w:val="00A5790F"/>
    <w:rsid w:val="00A60649"/>
    <w:rsid w:val="00A609E7"/>
    <w:rsid w:val="00A60FD8"/>
    <w:rsid w:val="00A61799"/>
    <w:rsid w:val="00A61AB5"/>
    <w:rsid w:val="00A61E56"/>
    <w:rsid w:val="00A61FC0"/>
    <w:rsid w:val="00A621AB"/>
    <w:rsid w:val="00A62232"/>
    <w:rsid w:val="00A624BF"/>
    <w:rsid w:val="00A6269B"/>
    <w:rsid w:val="00A63605"/>
    <w:rsid w:val="00A63EDE"/>
    <w:rsid w:val="00A66636"/>
    <w:rsid w:val="00A67226"/>
    <w:rsid w:val="00A67583"/>
    <w:rsid w:val="00A67F34"/>
    <w:rsid w:val="00A70467"/>
    <w:rsid w:val="00A70B00"/>
    <w:rsid w:val="00A71776"/>
    <w:rsid w:val="00A71FB0"/>
    <w:rsid w:val="00A72296"/>
    <w:rsid w:val="00A73153"/>
    <w:rsid w:val="00A743F7"/>
    <w:rsid w:val="00A74FE7"/>
    <w:rsid w:val="00A758D7"/>
    <w:rsid w:val="00A75BE0"/>
    <w:rsid w:val="00A75E68"/>
    <w:rsid w:val="00A77DCF"/>
    <w:rsid w:val="00A80BE0"/>
    <w:rsid w:val="00A80CCE"/>
    <w:rsid w:val="00A80D56"/>
    <w:rsid w:val="00A819E4"/>
    <w:rsid w:val="00A82B93"/>
    <w:rsid w:val="00A83B6A"/>
    <w:rsid w:val="00A83E69"/>
    <w:rsid w:val="00A84677"/>
    <w:rsid w:val="00A84A74"/>
    <w:rsid w:val="00A85942"/>
    <w:rsid w:val="00A86F2D"/>
    <w:rsid w:val="00A878BE"/>
    <w:rsid w:val="00A90183"/>
    <w:rsid w:val="00A90370"/>
    <w:rsid w:val="00A91289"/>
    <w:rsid w:val="00A91C06"/>
    <w:rsid w:val="00A92BAB"/>
    <w:rsid w:val="00A92D22"/>
    <w:rsid w:val="00A9437B"/>
    <w:rsid w:val="00A944FA"/>
    <w:rsid w:val="00A95733"/>
    <w:rsid w:val="00A95A30"/>
    <w:rsid w:val="00A96FE7"/>
    <w:rsid w:val="00AA0ACB"/>
    <w:rsid w:val="00AA0DD2"/>
    <w:rsid w:val="00AA27F2"/>
    <w:rsid w:val="00AA2EDE"/>
    <w:rsid w:val="00AA3E99"/>
    <w:rsid w:val="00AA41CF"/>
    <w:rsid w:val="00AA4947"/>
    <w:rsid w:val="00AA5790"/>
    <w:rsid w:val="00AA5C1A"/>
    <w:rsid w:val="00AA5EC6"/>
    <w:rsid w:val="00AA5F12"/>
    <w:rsid w:val="00AA637D"/>
    <w:rsid w:val="00AA696D"/>
    <w:rsid w:val="00AB1076"/>
    <w:rsid w:val="00AB1182"/>
    <w:rsid w:val="00AB2552"/>
    <w:rsid w:val="00AB268F"/>
    <w:rsid w:val="00AB471C"/>
    <w:rsid w:val="00AB4A5C"/>
    <w:rsid w:val="00AB4BA7"/>
    <w:rsid w:val="00AB4D6B"/>
    <w:rsid w:val="00AB5F12"/>
    <w:rsid w:val="00AB5F81"/>
    <w:rsid w:val="00AB67FE"/>
    <w:rsid w:val="00AB6808"/>
    <w:rsid w:val="00AB75C1"/>
    <w:rsid w:val="00AB7914"/>
    <w:rsid w:val="00AC1DD4"/>
    <w:rsid w:val="00AC20D7"/>
    <w:rsid w:val="00AC2985"/>
    <w:rsid w:val="00AC41D0"/>
    <w:rsid w:val="00AC4830"/>
    <w:rsid w:val="00AC4FDF"/>
    <w:rsid w:val="00AC5141"/>
    <w:rsid w:val="00AC6345"/>
    <w:rsid w:val="00AD0E6D"/>
    <w:rsid w:val="00AD1F03"/>
    <w:rsid w:val="00AD225A"/>
    <w:rsid w:val="00AD3BF2"/>
    <w:rsid w:val="00AD4131"/>
    <w:rsid w:val="00AD4C3F"/>
    <w:rsid w:val="00AD4DF9"/>
    <w:rsid w:val="00AD558D"/>
    <w:rsid w:val="00AD5596"/>
    <w:rsid w:val="00AD5FB6"/>
    <w:rsid w:val="00AD5FF3"/>
    <w:rsid w:val="00AD79D2"/>
    <w:rsid w:val="00AD7A76"/>
    <w:rsid w:val="00AD7DEC"/>
    <w:rsid w:val="00AE0455"/>
    <w:rsid w:val="00AE063F"/>
    <w:rsid w:val="00AE1854"/>
    <w:rsid w:val="00AE20E5"/>
    <w:rsid w:val="00AE3942"/>
    <w:rsid w:val="00AE3A7C"/>
    <w:rsid w:val="00AE3B24"/>
    <w:rsid w:val="00AE5394"/>
    <w:rsid w:val="00AE55A4"/>
    <w:rsid w:val="00AE5960"/>
    <w:rsid w:val="00AE681A"/>
    <w:rsid w:val="00AE6EFD"/>
    <w:rsid w:val="00AE713E"/>
    <w:rsid w:val="00AE7D6F"/>
    <w:rsid w:val="00AF0C03"/>
    <w:rsid w:val="00AF0F06"/>
    <w:rsid w:val="00AF17C8"/>
    <w:rsid w:val="00AF1B08"/>
    <w:rsid w:val="00AF1BB3"/>
    <w:rsid w:val="00AF2339"/>
    <w:rsid w:val="00AF2DD2"/>
    <w:rsid w:val="00AF35A3"/>
    <w:rsid w:val="00AF3B41"/>
    <w:rsid w:val="00AF3B49"/>
    <w:rsid w:val="00AF3F30"/>
    <w:rsid w:val="00AF45C9"/>
    <w:rsid w:val="00AF5379"/>
    <w:rsid w:val="00AF53E6"/>
    <w:rsid w:val="00AF53E9"/>
    <w:rsid w:val="00AF6F39"/>
    <w:rsid w:val="00B00316"/>
    <w:rsid w:val="00B00B19"/>
    <w:rsid w:val="00B01653"/>
    <w:rsid w:val="00B025B3"/>
    <w:rsid w:val="00B02FD2"/>
    <w:rsid w:val="00B031A2"/>
    <w:rsid w:val="00B031E6"/>
    <w:rsid w:val="00B0475A"/>
    <w:rsid w:val="00B049AE"/>
    <w:rsid w:val="00B04B5C"/>
    <w:rsid w:val="00B04F57"/>
    <w:rsid w:val="00B05E2F"/>
    <w:rsid w:val="00B0635A"/>
    <w:rsid w:val="00B06CD5"/>
    <w:rsid w:val="00B06FED"/>
    <w:rsid w:val="00B07E6B"/>
    <w:rsid w:val="00B07FEB"/>
    <w:rsid w:val="00B1050D"/>
    <w:rsid w:val="00B10C7A"/>
    <w:rsid w:val="00B12A47"/>
    <w:rsid w:val="00B12CC9"/>
    <w:rsid w:val="00B12D34"/>
    <w:rsid w:val="00B1352E"/>
    <w:rsid w:val="00B13C69"/>
    <w:rsid w:val="00B13D6F"/>
    <w:rsid w:val="00B14250"/>
    <w:rsid w:val="00B145EA"/>
    <w:rsid w:val="00B14B54"/>
    <w:rsid w:val="00B14E65"/>
    <w:rsid w:val="00B15072"/>
    <w:rsid w:val="00B16A16"/>
    <w:rsid w:val="00B16F3F"/>
    <w:rsid w:val="00B17DA9"/>
    <w:rsid w:val="00B21197"/>
    <w:rsid w:val="00B22BE8"/>
    <w:rsid w:val="00B230B2"/>
    <w:rsid w:val="00B24054"/>
    <w:rsid w:val="00B244D8"/>
    <w:rsid w:val="00B255A1"/>
    <w:rsid w:val="00B260A0"/>
    <w:rsid w:val="00B26E8F"/>
    <w:rsid w:val="00B273A0"/>
    <w:rsid w:val="00B27723"/>
    <w:rsid w:val="00B27F62"/>
    <w:rsid w:val="00B304AC"/>
    <w:rsid w:val="00B304E5"/>
    <w:rsid w:val="00B30654"/>
    <w:rsid w:val="00B30E30"/>
    <w:rsid w:val="00B31C45"/>
    <w:rsid w:val="00B31F45"/>
    <w:rsid w:val="00B3299B"/>
    <w:rsid w:val="00B32B07"/>
    <w:rsid w:val="00B333B8"/>
    <w:rsid w:val="00B33882"/>
    <w:rsid w:val="00B33D36"/>
    <w:rsid w:val="00B33DAE"/>
    <w:rsid w:val="00B347DE"/>
    <w:rsid w:val="00B34B65"/>
    <w:rsid w:val="00B34E20"/>
    <w:rsid w:val="00B3552D"/>
    <w:rsid w:val="00B358CB"/>
    <w:rsid w:val="00B360B4"/>
    <w:rsid w:val="00B3621E"/>
    <w:rsid w:val="00B36D8A"/>
    <w:rsid w:val="00B36DC5"/>
    <w:rsid w:val="00B37B64"/>
    <w:rsid w:val="00B37B9D"/>
    <w:rsid w:val="00B37CE0"/>
    <w:rsid w:val="00B40199"/>
    <w:rsid w:val="00B406C1"/>
    <w:rsid w:val="00B40B0F"/>
    <w:rsid w:val="00B40F43"/>
    <w:rsid w:val="00B42160"/>
    <w:rsid w:val="00B422B9"/>
    <w:rsid w:val="00B4247F"/>
    <w:rsid w:val="00B43000"/>
    <w:rsid w:val="00B4377C"/>
    <w:rsid w:val="00B43CB1"/>
    <w:rsid w:val="00B43DA5"/>
    <w:rsid w:val="00B44040"/>
    <w:rsid w:val="00B44C50"/>
    <w:rsid w:val="00B45447"/>
    <w:rsid w:val="00B47DB3"/>
    <w:rsid w:val="00B504DC"/>
    <w:rsid w:val="00B51971"/>
    <w:rsid w:val="00B51F0A"/>
    <w:rsid w:val="00B52636"/>
    <w:rsid w:val="00B52AA8"/>
    <w:rsid w:val="00B52C6F"/>
    <w:rsid w:val="00B531B0"/>
    <w:rsid w:val="00B536B5"/>
    <w:rsid w:val="00B553D0"/>
    <w:rsid w:val="00B55A08"/>
    <w:rsid w:val="00B55C42"/>
    <w:rsid w:val="00B56AD2"/>
    <w:rsid w:val="00B56D96"/>
    <w:rsid w:val="00B56EFC"/>
    <w:rsid w:val="00B57280"/>
    <w:rsid w:val="00B61D69"/>
    <w:rsid w:val="00B62023"/>
    <w:rsid w:val="00B627D2"/>
    <w:rsid w:val="00B629CE"/>
    <w:rsid w:val="00B63CE8"/>
    <w:rsid w:val="00B63F9A"/>
    <w:rsid w:val="00B63FC6"/>
    <w:rsid w:val="00B64159"/>
    <w:rsid w:val="00B64303"/>
    <w:rsid w:val="00B643A2"/>
    <w:rsid w:val="00B646C3"/>
    <w:rsid w:val="00B64A1D"/>
    <w:rsid w:val="00B64D4B"/>
    <w:rsid w:val="00B658A7"/>
    <w:rsid w:val="00B67399"/>
    <w:rsid w:val="00B67630"/>
    <w:rsid w:val="00B67DD5"/>
    <w:rsid w:val="00B702B5"/>
    <w:rsid w:val="00B707F5"/>
    <w:rsid w:val="00B7122F"/>
    <w:rsid w:val="00B716CF"/>
    <w:rsid w:val="00B72642"/>
    <w:rsid w:val="00B728AA"/>
    <w:rsid w:val="00B734AB"/>
    <w:rsid w:val="00B739CB"/>
    <w:rsid w:val="00B7440D"/>
    <w:rsid w:val="00B74E10"/>
    <w:rsid w:val="00B76438"/>
    <w:rsid w:val="00B764A4"/>
    <w:rsid w:val="00B764C3"/>
    <w:rsid w:val="00B7672F"/>
    <w:rsid w:val="00B76957"/>
    <w:rsid w:val="00B771A3"/>
    <w:rsid w:val="00B773D1"/>
    <w:rsid w:val="00B77C17"/>
    <w:rsid w:val="00B80138"/>
    <w:rsid w:val="00B80E70"/>
    <w:rsid w:val="00B8105B"/>
    <w:rsid w:val="00B81AA2"/>
    <w:rsid w:val="00B81DE9"/>
    <w:rsid w:val="00B8208C"/>
    <w:rsid w:val="00B82604"/>
    <w:rsid w:val="00B82613"/>
    <w:rsid w:val="00B82B7C"/>
    <w:rsid w:val="00B83F70"/>
    <w:rsid w:val="00B83FFA"/>
    <w:rsid w:val="00B8437F"/>
    <w:rsid w:val="00B84B49"/>
    <w:rsid w:val="00B84C9D"/>
    <w:rsid w:val="00B84D81"/>
    <w:rsid w:val="00B85C5E"/>
    <w:rsid w:val="00B862D8"/>
    <w:rsid w:val="00B870AC"/>
    <w:rsid w:val="00B87513"/>
    <w:rsid w:val="00B87A40"/>
    <w:rsid w:val="00B90177"/>
    <w:rsid w:val="00B90439"/>
    <w:rsid w:val="00B904E3"/>
    <w:rsid w:val="00B90595"/>
    <w:rsid w:val="00B92FB1"/>
    <w:rsid w:val="00B92FBB"/>
    <w:rsid w:val="00B93DAB"/>
    <w:rsid w:val="00B94B94"/>
    <w:rsid w:val="00B95248"/>
    <w:rsid w:val="00B95927"/>
    <w:rsid w:val="00B95E5B"/>
    <w:rsid w:val="00B96C73"/>
    <w:rsid w:val="00B96C7C"/>
    <w:rsid w:val="00B9709E"/>
    <w:rsid w:val="00B970BA"/>
    <w:rsid w:val="00B97EBB"/>
    <w:rsid w:val="00BA1E33"/>
    <w:rsid w:val="00BA2817"/>
    <w:rsid w:val="00BA31F2"/>
    <w:rsid w:val="00BA3457"/>
    <w:rsid w:val="00BA4070"/>
    <w:rsid w:val="00BA54A5"/>
    <w:rsid w:val="00BA5C91"/>
    <w:rsid w:val="00BA6709"/>
    <w:rsid w:val="00BA7FEA"/>
    <w:rsid w:val="00BB0F7F"/>
    <w:rsid w:val="00BB1034"/>
    <w:rsid w:val="00BB1E95"/>
    <w:rsid w:val="00BB1FC4"/>
    <w:rsid w:val="00BB20DD"/>
    <w:rsid w:val="00BB2B13"/>
    <w:rsid w:val="00BB3290"/>
    <w:rsid w:val="00BB3985"/>
    <w:rsid w:val="00BB3ED9"/>
    <w:rsid w:val="00BB4491"/>
    <w:rsid w:val="00BB4C60"/>
    <w:rsid w:val="00BB53D1"/>
    <w:rsid w:val="00BB5451"/>
    <w:rsid w:val="00BB586B"/>
    <w:rsid w:val="00BB6FB5"/>
    <w:rsid w:val="00BC022D"/>
    <w:rsid w:val="00BC10E3"/>
    <w:rsid w:val="00BC180C"/>
    <w:rsid w:val="00BC2141"/>
    <w:rsid w:val="00BC240E"/>
    <w:rsid w:val="00BC391B"/>
    <w:rsid w:val="00BC4146"/>
    <w:rsid w:val="00BC414E"/>
    <w:rsid w:val="00BC49E8"/>
    <w:rsid w:val="00BC55BA"/>
    <w:rsid w:val="00BC56BB"/>
    <w:rsid w:val="00BC6A89"/>
    <w:rsid w:val="00BC6C49"/>
    <w:rsid w:val="00BC7034"/>
    <w:rsid w:val="00BD0595"/>
    <w:rsid w:val="00BD167C"/>
    <w:rsid w:val="00BD20FE"/>
    <w:rsid w:val="00BD24E5"/>
    <w:rsid w:val="00BD2690"/>
    <w:rsid w:val="00BD297C"/>
    <w:rsid w:val="00BD4E99"/>
    <w:rsid w:val="00BD76E0"/>
    <w:rsid w:val="00BE0A41"/>
    <w:rsid w:val="00BE18DC"/>
    <w:rsid w:val="00BE1DFA"/>
    <w:rsid w:val="00BE2524"/>
    <w:rsid w:val="00BE3CFF"/>
    <w:rsid w:val="00BE3D03"/>
    <w:rsid w:val="00BE527B"/>
    <w:rsid w:val="00BE55D6"/>
    <w:rsid w:val="00BE580B"/>
    <w:rsid w:val="00BE5C29"/>
    <w:rsid w:val="00BE5D0A"/>
    <w:rsid w:val="00BE6297"/>
    <w:rsid w:val="00BE6352"/>
    <w:rsid w:val="00BE68C5"/>
    <w:rsid w:val="00BE7884"/>
    <w:rsid w:val="00BF0039"/>
    <w:rsid w:val="00BF0BA4"/>
    <w:rsid w:val="00BF0D39"/>
    <w:rsid w:val="00BF0FAB"/>
    <w:rsid w:val="00BF15B6"/>
    <w:rsid w:val="00BF1F6B"/>
    <w:rsid w:val="00BF40A7"/>
    <w:rsid w:val="00BF4227"/>
    <w:rsid w:val="00BF4234"/>
    <w:rsid w:val="00BF4805"/>
    <w:rsid w:val="00BF4907"/>
    <w:rsid w:val="00BF4E6E"/>
    <w:rsid w:val="00BF56FD"/>
    <w:rsid w:val="00BF6A9F"/>
    <w:rsid w:val="00BF74F1"/>
    <w:rsid w:val="00BF797F"/>
    <w:rsid w:val="00BF7D24"/>
    <w:rsid w:val="00BF7F65"/>
    <w:rsid w:val="00C00057"/>
    <w:rsid w:val="00C002B7"/>
    <w:rsid w:val="00C012B2"/>
    <w:rsid w:val="00C01780"/>
    <w:rsid w:val="00C01A08"/>
    <w:rsid w:val="00C020C3"/>
    <w:rsid w:val="00C023D1"/>
    <w:rsid w:val="00C02818"/>
    <w:rsid w:val="00C02B4C"/>
    <w:rsid w:val="00C05451"/>
    <w:rsid w:val="00C05F7B"/>
    <w:rsid w:val="00C07168"/>
    <w:rsid w:val="00C07226"/>
    <w:rsid w:val="00C07588"/>
    <w:rsid w:val="00C107D1"/>
    <w:rsid w:val="00C10B18"/>
    <w:rsid w:val="00C10E9A"/>
    <w:rsid w:val="00C10F9D"/>
    <w:rsid w:val="00C12D17"/>
    <w:rsid w:val="00C13151"/>
    <w:rsid w:val="00C137B9"/>
    <w:rsid w:val="00C147D0"/>
    <w:rsid w:val="00C14F60"/>
    <w:rsid w:val="00C15A78"/>
    <w:rsid w:val="00C1687D"/>
    <w:rsid w:val="00C170CB"/>
    <w:rsid w:val="00C17315"/>
    <w:rsid w:val="00C178B0"/>
    <w:rsid w:val="00C17CE3"/>
    <w:rsid w:val="00C20BC7"/>
    <w:rsid w:val="00C20D98"/>
    <w:rsid w:val="00C20F79"/>
    <w:rsid w:val="00C219EA"/>
    <w:rsid w:val="00C237A9"/>
    <w:rsid w:val="00C24369"/>
    <w:rsid w:val="00C249AA"/>
    <w:rsid w:val="00C24DB9"/>
    <w:rsid w:val="00C2531E"/>
    <w:rsid w:val="00C2672A"/>
    <w:rsid w:val="00C306E1"/>
    <w:rsid w:val="00C3125B"/>
    <w:rsid w:val="00C3166E"/>
    <w:rsid w:val="00C320FF"/>
    <w:rsid w:val="00C32202"/>
    <w:rsid w:val="00C3275F"/>
    <w:rsid w:val="00C32881"/>
    <w:rsid w:val="00C32CF5"/>
    <w:rsid w:val="00C32D86"/>
    <w:rsid w:val="00C32F06"/>
    <w:rsid w:val="00C33823"/>
    <w:rsid w:val="00C34ABD"/>
    <w:rsid w:val="00C35DDF"/>
    <w:rsid w:val="00C3601C"/>
    <w:rsid w:val="00C3794E"/>
    <w:rsid w:val="00C37BF8"/>
    <w:rsid w:val="00C40FE1"/>
    <w:rsid w:val="00C42270"/>
    <w:rsid w:val="00C443EA"/>
    <w:rsid w:val="00C444CB"/>
    <w:rsid w:val="00C447CE"/>
    <w:rsid w:val="00C461F1"/>
    <w:rsid w:val="00C46F0F"/>
    <w:rsid w:val="00C47003"/>
    <w:rsid w:val="00C474CD"/>
    <w:rsid w:val="00C50195"/>
    <w:rsid w:val="00C5074E"/>
    <w:rsid w:val="00C50807"/>
    <w:rsid w:val="00C50954"/>
    <w:rsid w:val="00C51385"/>
    <w:rsid w:val="00C51534"/>
    <w:rsid w:val="00C52219"/>
    <w:rsid w:val="00C52764"/>
    <w:rsid w:val="00C52DBA"/>
    <w:rsid w:val="00C53257"/>
    <w:rsid w:val="00C53951"/>
    <w:rsid w:val="00C542D1"/>
    <w:rsid w:val="00C54700"/>
    <w:rsid w:val="00C5590D"/>
    <w:rsid w:val="00C56289"/>
    <w:rsid w:val="00C5656C"/>
    <w:rsid w:val="00C5749E"/>
    <w:rsid w:val="00C578F6"/>
    <w:rsid w:val="00C57E76"/>
    <w:rsid w:val="00C6047F"/>
    <w:rsid w:val="00C61762"/>
    <w:rsid w:val="00C6246B"/>
    <w:rsid w:val="00C6267C"/>
    <w:rsid w:val="00C63313"/>
    <w:rsid w:val="00C63588"/>
    <w:rsid w:val="00C63FF6"/>
    <w:rsid w:val="00C64622"/>
    <w:rsid w:val="00C6535E"/>
    <w:rsid w:val="00C656A0"/>
    <w:rsid w:val="00C66534"/>
    <w:rsid w:val="00C667A3"/>
    <w:rsid w:val="00C700BC"/>
    <w:rsid w:val="00C703C3"/>
    <w:rsid w:val="00C7071E"/>
    <w:rsid w:val="00C70C58"/>
    <w:rsid w:val="00C71645"/>
    <w:rsid w:val="00C71910"/>
    <w:rsid w:val="00C72DB7"/>
    <w:rsid w:val="00C73097"/>
    <w:rsid w:val="00C73116"/>
    <w:rsid w:val="00C736D2"/>
    <w:rsid w:val="00C73C4E"/>
    <w:rsid w:val="00C750A3"/>
    <w:rsid w:val="00C753F4"/>
    <w:rsid w:val="00C7606A"/>
    <w:rsid w:val="00C76A14"/>
    <w:rsid w:val="00C76AB6"/>
    <w:rsid w:val="00C77965"/>
    <w:rsid w:val="00C77B2B"/>
    <w:rsid w:val="00C80865"/>
    <w:rsid w:val="00C80B76"/>
    <w:rsid w:val="00C811A1"/>
    <w:rsid w:val="00C814D7"/>
    <w:rsid w:val="00C8165B"/>
    <w:rsid w:val="00C82381"/>
    <w:rsid w:val="00C82885"/>
    <w:rsid w:val="00C829C4"/>
    <w:rsid w:val="00C82ECA"/>
    <w:rsid w:val="00C83D8F"/>
    <w:rsid w:val="00C8501D"/>
    <w:rsid w:val="00C86543"/>
    <w:rsid w:val="00C8730C"/>
    <w:rsid w:val="00C8796F"/>
    <w:rsid w:val="00C87BF8"/>
    <w:rsid w:val="00C900BA"/>
    <w:rsid w:val="00C90369"/>
    <w:rsid w:val="00C90C90"/>
    <w:rsid w:val="00C915BC"/>
    <w:rsid w:val="00C91795"/>
    <w:rsid w:val="00C921CB"/>
    <w:rsid w:val="00C92525"/>
    <w:rsid w:val="00C92639"/>
    <w:rsid w:val="00C926FB"/>
    <w:rsid w:val="00C92718"/>
    <w:rsid w:val="00C9295C"/>
    <w:rsid w:val="00C92E91"/>
    <w:rsid w:val="00C93059"/>
    <w:rsid w:val="00C96F26"/>
    <w:rsid w:val="00C97CA3"/>
    <w:rsid w:val="00CA0150"/>
    <w:rsid w:val="00CA0F6F"/>
    <w:rsid w:val="00CA1364"/>
    <w:rsid w:val="00CA1EAE"/>
    <w:rsid w:val="00CA29A1"/>
    <w:rsid w:val="00CA2F66"/>
    <w:rsid w:val="00CA3B8E"/>
    <w:rsid w:val="00CA4082"/>
    <w:rsid w:val="00CA50FB"/>
    <w:rsid w:val="00CA5B75"/>
    <w:rsid w:val="00CA63B6"/>
    <w:rsid w:val="00CA7016"/>
    <w:rsid w:val="00CA7879"/>
    <w:rsid w:val="00CA7C1C"/>
    <w:rsid w:val="00CB08E2"/>
    <w:rsid w:val="00CB11C1"/>
    <w:rsid w:val="00CB2012"/>
    <w:rsid w:val="00CB2456"/>
    <w:rsid w:val="00CB27A6"/>
    <w:rsid w:val="00CB2BE2"/>
    <w:rsid w:val="00CB34D4"/>
    <w:rsid w:val="00CB3602"/>
    <w:rsid w:val="00CB4052"/>
    <w:rsid w:val="00CB43EA"/>
    <w:rsid w:val="00CB450D"/>
    <w:rsid w:val="00CB5D6D"/>
    <w:rsid w:val="00CB6FE4"/>
    <w:rsid w:val="00CB7D21"/>
    <w:rsid w:val="00CC07B7"/>
    <w:rsid w:val="00CC123A"/>
    <w:rsid w:val="00CC1E07"/>
    <w:rsid w:val="00CC27E0"/>
    <w:rsid w:val="00CC3873"/>
    <w:rsid w:val="00CC3E72"/>
    <w:rsid w:val="00CC4CC3"/>
    <w:rsid w:val="00CC4D47"/>
    <w:rsid w:val="00CC562F"/>
    <w:rsid w:val="00CC5BA1"/>
    <w:rsid w:val="00CC6185"/>
    <w:rsid w:val="00CC7354"/>
    <w:rsid w:val="00CC7DAE"/>
    <w:rsid w:val="00CC7E40"/>
    <w:rsid w:val="00CD1FA5"/>
    <w:rsid w:val="00CD24FF"/>
    <w:rsid w:val="00CD3286"/>
    <w:rsid w:val="00CD32A7"/>
    <w:rsid w:val="00CD39A3"/>
    <w:rsid w:val="00CD3CCA"/>
    <w:rsid w:val="00CD475E"/>
    <w:rsid w:val="00CD5BC0"/>
    <w:rsid w:val="00CD7843"/>
    <w:rsid w:val="00CD7A83"/>
    <w:rsid w:val="00CE1226"/>
    <w:rsid w:val="00CE1FDD"/>
    <w:rsid w:val="00CE21C7"/>
    <w:rsid w:val="00CE286C"/>
    <w:rsid w:val="00CE289E"/>
    <w:rsid w:val="00CE2A56"/>
    <w:rsid w:val="00CE2F2C"/>
    <w:rsid w:val="00CE3052"/>
    <w:rsid w:val="00CE43F7"/>
    <w:rsid w:val="00CE67DB"/>
    <w:rsid w:val="00CE6F32"/>
    <w:rsid w:val="00CE6F6C"/>
    <w:rsid w:val="00CE72C3"/>
    <w:rsid w:val="00CE757D"/>
    <w:rsid w:val="00CE7A6D"/>
    <w:rsid w:val="00CE7EC3"/>
    <w:rsid w:val="00CE7FB0"/>
    <w:rsid w:val="00CF0004"/>
    <w:rsid w:val="00CF099C"/>
    <w:rsid w:val="00CF0C33"/>
    <w:rsid w:val="00CF0E5B"/>
    <w:rsid w:val="00CF1C36"/>
    <w:rsid w:val="00CF2718"/>
    <w:rsid w:val="00CF32D0"/>
    <w:rsid w:val="00CF46CE"/>
    <w:rsid w:val="00CF4B6D"/>
    <w:rsid w:val="00CF56FA"/>
    <w:rsid w:val="00CF5F2B"/>
    <w:rsid w:val="00CF6100"/>
    <w:rsid w:val="00CF6DDD"/>
    <w:rsid w:val="00D02646"/>
    <w:rsid w:val="00D02FFD"/>
    <w:rsid w:val="00D033EB"/>
    <w:rsid w:val="00D0390D"/>
    <w:rsid w:val="00D03AE4"/>
    <w:rsid w:val="00D03BD2"/>
    <w:rsid w:val="00D06A09"/>
    <w:rsid w:val="00D06B8F"/>
    <w:rsid w:val="00D06BCD"/>
    <w:rsid w:val="00D07194"/>
    <w:rsid w:val="00D07F14"/>
    <w:rsid w:val="00D108C1"/>
    <w:rsid w:val="00D11D87"/>
    <w:rsid w:val="00D125E7"/>
    <w:rsid w:val="00D12F7E"/>
    <w:rsid w:val="00D13618"/>
    <w:rsid w:val="00D13BE9"/>
    <w:rsid w:val="00D13C88"/>
    <w:rsid w:val="00D14F49"/>
    <w:rsid w:val="00D15308"/>
    <w:rsid w:val="00D1706A"/>
    <w:rsid w:val="00D17085"/>
    <w:rsid w:val="00D177B6"/>
    <w:rsid w:val="00D17C25"/>
    <w:rsid w:val="00D20E42"/>
    <w:rsid w:val="00D2167D"/>
    <w:rsid w:val="00D21BC0"/>
    <w:rsid w:val="00D2223F"/>
    <w:rsid w:val="00D22B6D"/>
    <w:rsid w:val="00D240EE"/>
    <w:rsid w:val="00D244AE"/>
    <w:rsid w:val="00D246F0"/>
    <w:rsid w:val="00D2479D"/>
    <w:rsid w:val="00D247B8"/>
    <w:rsid w:val="00D26028"/>
    <w:rsid w:val="00D2683E"/>
    <w:rsid w:val="00D31346"/>
    <w:rsid w:val="00D3150E"/>
    <w:rsid w:val="00D319C0"/>
    <w:rsid w:val="00D32DA1"/>
    <w:rsid w:val="00D336DD"/>
    <w:rsid w:val="00D33CFC"/>
    <w:rsid w:val="00D3493E"/>
    <w:rsid w:val="00D36453"/>
    <w:rsid w:val="00D366A9"/>
    <w:rsid w:val="00D36780"/>
    <w:rsid w:val="00D36959"/>
    <w:rsid w:val="00D36A5E"/>
    <w:rsid w:val="00D379A8"/>
    <w:rsid w:val="00D37CB1"/>
    <w:rsid w:val="00D409EC"/>
    <w:rsid w:val="00D4252F"/>
    <w:rsid w:val="00D43973"/>
    <w:rsid w:val="00D43998"/>
    <w:rsid w:val="00D43B31"/>
    <w:rsid w:val="00D4432F"/>
    <w:rsid w:val="00D45845"/>
    <w:rsid w:val="00D46A1C"/>
    <w:rsid w:val="00D474AE"/>
    <w:rsid w:val="00D509A4"/>
    <w:rsid w:val="00D520F9"/>
    <w:rsid w:val="00D54901"/>
    <w:rsid w:val="00D55D30"/>
    <w:rsid w:val="00D55F91"/>
    <w:rsid w:val="00D56506"/>
    <w:rsid w:val="00D568D5"/>
    <w:rsid w:val="00D56E7E"/>
    <w:rsid w:val="00D57048"/>
    <w:rsid w:val="00D573F3"/>
    <w:rsid w:val="00D578F9"/>
    <w:rsid w:val="00D60FC9"/>
    <w:rsid w:val="00D618B0"/>
    <w:rsid w:val="00D61FC7"/>
    <w:rsid w:val="00D62378"/>
    <w:rsid w:val="00D62DAA"/>
    <w:rsid w:val="00D63286"/>
    <w:rsid w:val="00D63362"/>
    <w:rsid w:val="00D633D5"/>
    <w:rsid w:val="00D63F01"/>
    <w:rsid w:val="00D65650"/>
    <w:rsid w:val="00D65B76"/>
    <w:rsid w:val="00D65F08"/>
    <w:rsid w:val="00D65F1E"/>
    <w:rsid w:val="00D66085"/>
    <w:rsid w:val="00D66991"/>
    <w:rsid w:val="00D67062"/>
    <w:rsid w:val="00D67529"/>
    <w:rsid w:val="00D70BC5"/>
    <w:rsid w:val="00D71216"/>
    <w:rsid w:val="00D71341"/>
    <w:rsid w:val="00D71A73"/>
    <w:rsid w:val="00D72038"/>
    <w:rsid w:val="00D7291B"/>
    <w:rsid w:val="00D73877"/>
    <w:rsid w:val="00D73E9E"/>
    <w:rsid w:val="00D73ED1"/>
    <w:rsid w:val="00D7423C"/>
    <w:rsid w:val="00D769C9"/>
    <w:rsid w:val="00D769CF"/>
    <w:rsid w:val="00D8013D"/>
    <w:rsid w:val="00D80167"/>
    <w:rsid w:val="00D802C3"/>
    <w:rsid w:val="00D80ACE"/>
    <w:rsid w:val="00D813B2"/>
    <w:rsid w:val="00D819E0"/>
    <w:rsid w:val="00D820BF"/>
    <w:rsid w:val="00D82D48"/>
    <w:rsid w:val="00D83505"/>
    <w:rsid w:val="00D84082"/>
    <w:rsid w:val="00D86833"/>
    <w:rsid w:val="00D87AC0"/>
    <w:rsid w:val="00D87B38"/>
    <w:rsid w:val="00D901D7"/>
    <w:rsid w:val="00D90692"/>
    <w:rsid w:val="00D90F38"/>
    <w:rsid w:val="00D910D8"/>
    <w:rsid w:val="00D912D9"/>
    <w:rsid w:val="00D918A6"/>
    <w:rsid w:val="00D9273F"/>
    <w:rsid w:val="00D9279B"/>
    <w:rsid w:val="00D92C2B"/>
    <w:rsid w:val="00D9333D"/>
    <w:rsid w:val="00D93523"/>
    <w:rsid w:val="00D935A7"/>
    <w:rsid w:val="00D946A7"/>
    <w:rsid w:val="00D94974"/>
    <w:rsid w:val="00D94C6C"/>
    <w:rsid w:val="00D9534F"/>
    <w:rsid w:val="00D95656"/>
    <w:rsid w:val="00D96E8F"/>
    <w:rsid w:val="00D97C61"/>
    <w:rsid w:val="00DA028C"/>
    <w:rsid w:val="00DA3556"/>
    <w:rsid w:val="00DA4669"/>
    <w:rsid w:val="00DA4B6A"/>
    <w:rsid w:val="00DA5A8F"/>
    <w:rsid w:val="00DA657C"/>
    <w:rsid w:val="00DA6B94"/>
    <w:rsid w:val="00DA7924"/>
    <w:rsid w:val="00DB0027"/>
    <w:rsid w:val="00DB013C"/>
    <w:rsid w:val="00DB1B1C"/>
    <w:rsid w:val="00DB1EA2"/>
    <w:rsid w:val="00DB2127"/>
    <w:rsid w:val="00DB3DE9"/>
    <w:rsid w:val="00DB4113"/>
    <w:rsid w:val="00DB4385"/>
    <w:rsid w:val="00DB6A7B"/>
    <w:rsid w:val="00DB75EF"/>
    <w:rsid w:val="00DC1999"/>
    <w:rsid w:val="00DC3F22"/>
    <w:rsid w:val="00DC412A"/>
    <w:rsid w:val="00DC41B0"/>
    <w:rsid w:val="00DC5624"/>
    <w:rsid w:val="00DC5977"/>
    <w:rsid w:val="00DC5E02"/>
    <w:rsid w:val="00DC66DB"/>
    <w:rsid w:val="00DC6ADB"/>
    <w:rsid w:val="00DC72CD"/>
    <w:rsid w:val="00DC7566"/>
    <w:rsid w:val="00DC7B6D"/>
    <w:rsid w:val="00DC7CA1"/>
    <w:rsid w:val="00DD1948"/>
    <w:rsid w:val="00DD22E9"/>
    <w:rsid w:val="00DD31FA"/>
    <w:rsid w:val="00DD3458"/>
    <w:rsid w:val="00DD3540"/>
    <w:rsid w:val="00DD3837"/>
    <w:rsid w:val="00DD3BA5"/>
    <w:rsid w:val="00DD3CCC"/>
    <w:rsid w:val="00DD4348"/>
    <w:rsid w:val="00DD45B9"/>
    <w:rsid w:val="00DD51AA"/>
    <w:rsid w:val="00DD55CF"/>
    <w:rsid w:val="00DD62F7"/>
    <w:rsid w:val="00DD6814"/>
    <w:rsid w:val="00DD6DD9"/>
    <w:rsid w:val="00DD736E"/>
    <w:rsid w:val="00DD7C20"/>
    <w:rsid w:val="00DD7CAC"/>
    <w:rsid w:val="00DE0513"/>
    <w:rsid w:val="00DE183C"/>
    <w:rsid w:val="00DE1B4F"/>
    <w:rsid w:val="00DE2019"/>
    <w:rsid w:val="00DE2E75"/>
    <w:rsid w:val="00DE2F9A"/>
    <w:rsid w:val="00DE5D15"/>
    <w:rsid w:val="00DE5DA7"/>
    <w:rsid w:val="00DE7219"/>
    <w:rsid w:val="00DE745D"/>
    <w:rsid w:val="00DF0207"/>
    <w:rsid w:val="00DF1199"/>
    <w:rsid w:val="00DF38A6"/>
    <w:rsid w:val="00DF4AF4"/>
    <w:rsid w:val="00DF4C7A"/>
    <w:rsid w:val="00DF4F18"/>
    <w:rsid w:val="00DF52C0"/>
    <w:rsid w:val="00DF552E"/>
    <w:rsid w:val="00DF5D14"/>
    <w:rsid w:val="00DF60CE"/>
    <w:rsid w:val="00DF69F3"/>
    <w:rsid w:val="00DF714E"/>
    <w:rsid w:val="00DF7CCC"/>
    <w:rsid w:val="00DF7FAE"/>
    <w:rsid w:val="00E00133"/>
    <w:rsid w:val="00E004A3"/>
    <w:rsid w:val="00E004F6"/>
    <w:rsid w:val="00E006F3"/>
    <w:rsid w:val="00E00C27"/>
    <w:rsid w:val="00E00E0F"/>
    <w:rsid w:val="00E029EA"/>
    <w:rsid w:val="00E02F95"/>
    <w:rsid w:val="00E03500"/>
    <w:rsid w:val="00E04898"/>
    <w:rsid w:val="00E048C7"/>
    <w:rsid w:val="00E04D14"/>
    <w:rsid w:val="00E0526F"/>
    <w:rsid w:val="00E0608B"/>
    <w:rsid w:val="00E065C4"/>
    <w:rsid w:val="00E06C11"/>
    <w:rsid w:val="00E06CC6"/>
    <w:rsid w:val="00E0737B"/>
    <w:rsid w:val="00E07484"/>
    <w:rsid w:val="00E075DF"/>
    <w:rsid w:val="00E07EC1"/>
    <w:rsid w:val="00E11051"/>
    <w:rsid w:val="00E11335"/>
    <w:rsid w:val="00E115BA"/>
    <w:rsid w:val="00E1227A"/>
    <w:rsid w:val="00E1255C"/>
    <w:rsid w:val="00E12A73"/>
    <w:rsid w:val="00E12E34"/>
    <w:rsid w:val="00E142BD"/>
    <w:rsid w:val="00E14E84"/>
    <w:rsid w:val="00E15061"/>
    <w:rsid w:val="00E16442"/>
    <w:rsid w:val="00E17539"/>
    <w:rsid w:val="00E20772"/>
    <w:rsid w:val="00E212BA"/>
    <w:rsid w:val="00E21868"/>
    <w:rsid w:val="00E22CF7"/>
    <w:rsid w:val="00E2409C"/>
    <w:rsid w:val="00E24916"/>
    <w:rsid w:val="00E24F9A"/>
    <w:rsid w:val="00E24FCA"/>
    <w:rsid w:val="00E250CE"/>
    <w:rsid w:val="00E26B14"/>
    <w:rsid w:val="00E27102"/>
    <w:rsid w:val="00E275B5"/>
    <w:rsid w:val="00E2781F"/>
    <w:rsid w:val="00E308FC"/>
    <w:rsid w:val="00E310BE"/>
    <w:rsid w:val="00E312A9"/>
    <w:rsid w:val="00E31B0D"/>
    <w:rsid w:val="00E3350C"/>
    <w:rsid w:val="00E34DA0"/>
    <w:rsid w:val="00E36B52"/>
    <w:rsid w:val="00E37673"/>
    <w:rsid w:val="00E37B6F"/>
    <w:rsid w:val="00E37C61"/>
    <w:rsid w:val="00E41060"/>
    <w:rsid w:val="00E4122A"/>
    <w:rsid w:val="00E413DD"/>
    <w:rsid w:val="00E417FF"/>
    <w:rsid w:val="00E4220E"/>
    <w:rsid w:val="00E424E5"/>
    <w:rsid w:val="00E4297E"/>
    <w:rsid w:val="00E43692"/>
    <w:rsid w:val="00E43A0E"/>
    <w:rsid w:val="00E43F7C"/>
    <w:rsid w:val="00E441BC"/>
    <w:rsid w:val="00E44854"/>
    <w:rsid w:val="00E44A97"/>
    <w:rsid w:val="00E44AAD"/>
    <w:rsid w:val="00E44F40"/>
    <w:rsid w:val="00E450C8"/>
    <w:rsid w:val="00E467FA"/>
    <w:rsid w:val="00E46B9A"/>
    <w:rsid w:val="00E47628"/>
    <w:rsid w:val="00E4791B"/>
    <w:rsid w:val="00E47B53"/>
    <w:rsid w:val="00E501C7"/>
    <w:rsid w:val="00E5023B"/>
    <w:rsid w:val="00E50446"/>
    <w:rsid w:val="00E5047D"/>
    <w:rsid w:val="00E50659"/>
    <w:rsid w:val="00E50A1B"/>
    <w:rsid w:val="00E50B1A"/>
    <w:rsid w:val="00E50B37"/>
    <w:rsid w:val="00E51509"/>
    <w:rsid w:val="00E52CBB"/>
    <w:rsid w:val="00E53CF4"/>
    <w:rsid w:val="00E54503"/>
    <w:rsid w:val="00E54B33"/>
    <w:rsid w:val="00E54B45"/>
    <w:rsid w:val="00E54C73"/>
    <w:rsid w:val="00E54CA6"/>
    <w:rsid w:val="00E54FB5"/>
    <w:rsid w:val="00E55095"/>
    <w:rsid w:val="00E56442"/>
    <w:rsid w:val="00E5761B"/>
    <w:rsid w:val="00E57F7C"/>
    <w:rsid w:val="00E60480"/>
    <w:rsid w:val="00E60C71"/>
    <w:rsid w:val="00E6101B"/>
    <w:rsid w:val="00E61972"/>
    <w:rsid w:val="00E64731"/>
    <w:rsid w:val="00E64EE4"/>
    <w:rsid w:val="00E65A78"/>
    <w:rsid w:val="00E6602D"/>
    <w:rsid w:val="00E660DA"/>
    <w:rsid w:val="00E66725"/>
    <w:rsid w:val="00E6675E"/>
    <w:rsid w:val="00E668A3"/>
    <w:rsid w:val="00E67C06"/>
    <w:rsid w:val="00E67E01"/>
    <w:rsid w:val="00E71296"/>
    <w:rsid w:val="00E72552"/>
    <w:rsid w:val="00E728B5"/>
    <w:rsid w:val="00E7339F"/>
    <w:rsid w:val="00E744CA"/>
    <w:rsid w:val="00E74F7B"/>
    <w:rsid w:val="00E74FEB"/>
    <w:rsid w:val="00E75164"/>
    <w:rsid w:val="00E753F8"/>
    <w:rsid w:val="00E75D57"/>
    <w:rsid w:val="00E75F15"/>
    <w:rsid w:val="00E76C21"/>
    <w:rsid w:val="00E773A9"/>
    <w:rsid w:val="00E774C9"/>
    <w:rsid w:val="00E80E1E"/>
    <w:rsid w:val="00E81CAD"/>
    <w:rsid w:val="00E833F6"/>
    <w:rsid w:val="00E8344D"/>
    <w:rsid w:val="00E83923"/>
    <w:rsid w:val="00E84248"/>
    <w:rsid w:val="00E8698A"/>
    <w:rsid w:val="00E86E4F"/>
    <w:rsid w:val="00E87082"/>
    <w:rsid w:val="00E870EB"/>
    <w:rsid w:val="00E90B81"/>
    <w:rsid w:val="00E915FB"/>
    <w:rsid w:val="00E9181D"/>
    <w:rsid w:val="00E91C44"/>
    <w:rsid w:val="00E92340"/>
    <w:rsid w:val="00E92D29"/>
    <w:rsid w:val="00E930B1"/>
    <w:rsid w:val="00E94228"/>
    <w:rsid w:val="00E95C30"/>
    <w:rsid w:val="00E96BD9"/>
    <w:rsid w:val="00E97075"/>
    <w:rsid w:val="00E972B4"/>
    <w:rsid w:val="00E975D8"/>
    <w:rsid w:val="00E97BA0"/>
    <w:rsid w:val="00E97FD9"/>
    <w:rsid w:val="00EA0F1C"/>
    <w:rsid w:val="00EA0FDB"/>
    <w:rsid w:val="00EA2346"/>
    <w:rsid w:val="00EA2BB8"/>
    <w:rsid w:val="00EA2EE4"/>
    <w:rsid w:val="00EA337E"/>
    <w:rsid w:val="00EA3AFC"/>
    <w:rsid w:val="00EA42AE"/>
    <w:rsid w:val="00EA4A58"/>
    <w:rsid w:val="00EA4B3F"/>
    <w:rsid w:val="00EA4F69"/>
    <w:rsid w:val="00EA5EC8"/>
    <w:rsid w:val="00EA663D"/>
    <w:rsid w:val="00EA688F"/>
    <w:rsid w:val="00EA717A"/>
    <w:rsid w:val="00EA7B1D"/>
    <w:rsid w:val="00EB01A7"/>
    <w:rsid w:val="00EB0DA7"/>
    <w:rsid w:val="00EB189B"/>
    <w:rsid w:val="00EB1B59"/>
    <w:rsid w:val="00EB201F"/>
    <w:rsid w:val="00EB2256"/>
    <w:rsid w:val="00EB3AD8"/>
    <w:rsid w:val="00EB462E"/>
    <w:rsid w:val="00EB46C4"/>
    <w:rsid w:val="00EB72BF"/>
    <w:rsid w:val="00EB79BA"/>
    <w:rsid w:val="00EC0016"/>
    <w:rsid w:val="00EC038A"/>
    <w:rsid w:val="00EC0B23"/>
    <w:rsid w:val="00EC0C6A"/>
    <w:rsid w:val="00EC0EE2"/>
    <w:rsid w:val="00EC1116"/>
    <w:rsid w:val="00EC1837"/>
    <w:rsid w:val="00EC1C6E"/>
    <w:rsid w:val="00EC27A5"/>
    <w:rsid w:val="00EC32C5"/>
    <w:rsid w:val="00EC3571"/>
    <w:rsid w:val="00EC35D5"/>
    <w:rsid w:val="00EC3A82"/>
    <w:rsid w:val="00EC479A"/>
    <w:rsid w:val="00EC4BDC"/>
    <w:rsid w:val="00EC5B04"/>
    <w:rsid w:val="00EC6FEE"/>
    <w:rsid w:val="00EC7644"/>
    <w:rsid w:val="00ED0B3D"/>
    <w:rsid w:val="00ED0DC8"/>
    <w:rsid w:val="00ED11F1"/>
    <w:rsid w:val="00ED1C5C"/>
    <w:rsid w:val="00ED2A03"/>
    <w:rsid w:val="00ED2F63"/>
    <w:rsid w:val="00ED2FB0"/>
    <w:rsid w:val="00ED3BFC"/>
    <w:rsid w:val="00ED4388"/>
    <w:rsid w:val="00ED4700"/>
    <w:rsid w:val="00ED4775"/>
    <w:rsid w:val="00ED61F8"/>
    <w:rsid w:val="00EE011D"/>
    <w:rsid w:val="00EE0722"/>
    <w:rsid w:val="00EE0F55"/>
    <w:rsid w:val="00EE106B"/>
    <w:rsid w:val="00EE12E6"/>
    <w:rsid w:val="00EE144F"/>
    <w:rsid w:val="00EE16DB"/>
    <w:rsid w:val="00EE281B"/>
    <w:rsid w:val="00EE4994"/>
    <w:rsid w:val="00EE4AF6"/>
    <w:rsid w:val="00EE4C18"/>
    <w:rsid w:val="00EE5AAF"/>
    <w:rsid w:val="00EE6CF2"/>
    <w:rsid w:val="00EE7310"/>
    <w:rsid w:val="00EE76A4"/>
    <w:rsid w:val="00EF01E0"/>
    <w:rsid w:val="00EF139F"/>
    <w:rsid w:val="00EF1694"/>
    <w:rsid w:val="00EF175C"/>
    <w:rsid w:val="00EF1962"/>
    <w:rsid w:val="00EF3049"/>
    <w:rsid w:val="00EF3114"/>
    <w:rsid w:val="00EF3692"/>
    <w:rsid w:val="00EF4062"/>
    <w:rsid w:val="00EF45CE"/>
    <w:rsid w:val="00EF51C5"/>
    <w:rsid w:val="00EF57FD"/>
    <w:rsid w:val="00EF5AA1"/>
    <w:rsid w:val="00EF70C4"/>
    <w:rsid w:val="00EF7AB8"/>
    <w:rsid w:val="00F00153"/>
    <w:rsid w:val="00F0065B"/>
    <w:rsid w:val="00F00A8B"/>
    <w:rsid w:val="00F00B79"/>
    <w:rsid w:val="00F00E8B"/>
    <w:rsid w:val="00F013B1"/>
    <w:rsid w:val="00F0360D"/>
    <w:rsid w:val="00F0366C"/>
    <w:rsid w:val="00F03745"/>
    <w:rsid w:val="00F0453F"/>
    <w:rsid w:val="00F047C0"/>
    <w:rsid w:val="00F0677D"/>
    <w:rsid w:val="00F06AE5"/>
    <w:rsid w:val="00F06D28"/>
    <w:rsid w:val="00F071F9"/>
    <w:rsid w:val="00F07411"/>
    <w:rsid w:val="00F0762F"/>
    <w:rsid w:val="00F07B3A"/>
    <w:rsid w:val="00F108FE"/>
    <w:rsid w:val="00F1130A"/>
    <w:rsid w:val="00F129C6"/>
    <w:rsid w:val="00F1392D"/>
    <w:rsid w:val="00F13DD2"/>
    <w:rsid w:val="00F15558"/>
    <w:rsid w:val="00F158DB"/>
    <w:rsid w:val="00F16599"/>
    <w:rsid w:val="00F16C49"/>
    <w:rsid w:val="00F17199"/>
    <w:rsid w:val="00F17845"/>
    <w:rsid w:val="00F179B9"/>
    <w:rsid w:val="00F17B80"/>
    <w:rsid w:val="00F20953"/>
    <w:rsid w:val="00F22144"/>
    <w:rsid w:val="00F2240E"/>
    <w:rsid w:val="00F232FF"/>
    <w:rsid w:val="00F24149"/>
    <w:rsid w:val="00F2483F"/>
    <w:rsid w:val="00F24C6A"/>
    <w:rsid w:val="00F25FE3"/>
    <w:rsid w:val="00F27256"/>
    <w:rsid w:val="00F276E2"/>
    <w:rsid w:val="00F27724"/>
    <w:rsid w:val="00F27782"/>
    <w:rsid w:val="00F27DAA"/>
    <w:rsid w:val="00F301E1"/>
    <w:rsid w:val="00F303DA"/>
    <w:rsid w:val="00F318AF"/>
    <w:rsid w:val="00F32610"/>
    <w:rsid w:val="00F329CA"/>
    <w:rsid w:val="00F3305A"/>
    <w:rsid w:val="00F336EF"/>
    <w:rsid w:val="00F339B7"/>
    <w:rsid w:val="00F33DD2"/>
    <w:rsid w:val="00F3457E"/>
    <w:rsid w:val="00F349EF"/>
    <w:rsid w:val="00F351B6"/>
    <w:rsid w:val="00F3603B"/>
    <w:rsid w:val="00F3618A"/>
    <w:rsid w:val="00F402FE"/>
    <w:rsid w:val="00F411E2"/>
    <w:rsid w:val="00F43D2E"/>
    <w:rsid w:val="00F444F1"/>
    <w:rsid w:val="00F4499C"/>
    <w:rsid w:val="00F4537D"/>
    <w:rsid w:val="00F45AC6"/>
    <w:rsid w:val="00F45FC9"/>
    <w:rsid w:val="00F4645B"/>
    <w:rsid w:val="00F46C06"/>
    <w:rsid w:val="00F46E11"/>
    <w:rsid w:val="00F47160"/>
    <w:rsid w:val="00F477B0"/>
    <w:rsid w:val="00F50474"/>
    <w:rsid w:val="00F506EF"/>
    <w:rsid w:val="00F507FD"/>
    <w:rsid w:val="00F50AFC"/>
    <w:rsid w:val="00F51348"/>
    <w:rsid w:val="00F51A5F"/>
    <w:rsid w:val="00F51A71"/>
    <w:rsid w:val="00F51BC4"/>
    <w:rsid w:val="00F51C2D"/>
    <w:rsid w:val="00F51C46"/>
    <w:rsid w:val="00F51D96"/>
    <w:rsid w:val="00F51E4A"/>
    <w:rsid w:val="00F52167"/>
    <w:rsid w:val="00F52591"/>
    <w:rsid w:val="00F53DCB"/>
    <w:rsid w:val="00F5423D"/>
    <w:rsid w:val="00F54801"/>
    <w:rsid w:val="00F55C4A"/>
    <w:rsid w:val="00F56CA6"/>
    <w:rsid w:val="00F607D0"/>
    <w:rsid w:val="00F6087C"/>
    <w:rsid w:val="00F610AA"/>
    <w:rsid w:val="00F61107"/>
    <w:rsid w:val="00F614A2"/>
    <w:rsid w:val="00F61DF4"/>
    <w:rsid w:val="00F63CBE"/>
    <w:rsid w:val="00F641C2"/>
    <w:rsid w:val="00F64BF5"/>
    <w:rsid w:val="00F64F6C"/>
    <w:rsid w:val="00F65368"/>
    <w:rsid w:val="00F6551E"/>
    <w:rsid w:val="00F65F82"/>
    <w:rsid w:val="00F6643D"/>
    <w:rsid w:val="00F66B7A"/>
    <w:rsid w:val="00F66C95"/>
    <w:rsid w:val="00F66DA6"/>
    <w:rsid w:val="00F6775E"/>
    <w:rsid w:val="00F677CD"/>
    <w:rsid w:val="00F67EDF"/>
    <w:rsid w:val="00F70879"/>
    <w:rsid w:val="00F71715"/>
    <w:rsid w:val="00F71A89"/>
    <w:rsid w:val="00F72688"/>
    <w:rsid w:val="00F72A32"/>
    <w:rsid w:val="00F731DB"/>
    <w:rsid w:val="00F73BA2"/>
    <w:rsid w:val="00F745A7"/>
    <w:rsid w:val="00F74850"/>
    <w:rsid w:val="00F7631C"/>
    <w:rsid w:val="00F766AE"/>
    <w:rsid w:val="00F7675D"/>
    <w:rsid w:val="00F76DFB"/>
    <w:rsid w:val="00F7776A"/>
    <w:rsid w:val="00F7794F"/>
    <w:rsid w:val="00F77CAD"/>
    <w:rsid w:val="00F80FA2"/>
    <w:rsid w:val="00F8146D"/>
    <w:rsid w:val="00F814D1"/>
    <w:rsid w:val="00F818FC"/>
    <w:rsid w:val="00F82180"/>
    <w:rsid w:val="00F823E1"/>
    <w:rsid w:val="00F835DD"/>
    <w:rsid w:val="00F83A07"/>
    <w:rsid w:val="00F83AFE"/>
    <w:rsid w:val="00F84518"/>
    <w:rsid w:val="00F847B0"/>
    <w:rsid w:val="00F84A14"/>
    <w:rsid w:val="00F85102"/>
    <w:rsid w:val="00F853A3"/>
    <w:rsid w:val="00F85A9F"/>
    <w:rsid w:val="00F8611A"/>
    <w:rsid w:val="00F873B3"/>
    <w:rsid w:val="00F87D74"/>
    <w:rsid w:val="00F87EE4"/>
    <w:rsid w:val="00F9064E"/>
    <w:rsid w:val="00F9065F"/>
    <w:rsid w:val="00F90A4C"/>
    <w:rsid w:val="00F91386"/>
    <w:rsid w:val="00F92559"/>
    <w:rsid w:val="00F92726"/>
    <w:rsid w:val="00F92730"/>
    <w:rsid w:val="00F92747"/>
    <w:rsid w:val="00F941C5"/>
    <w:rsid w:val="00F9450B"/>
    <w:rsid w:val="00F94F99"/>
    <w:rsid w:val="00F94FBB"/>
    <w:rsid w:val="00F955F2"/>
    <w:rsid w:val="00F95EC6"/>
    <w:rsid w:val="00F95F2F"/>
    <w:rsid w:val="00F96526"/>
    <w:rsid w:val="00F966FB"/>
    <w:rsid w:val="00F96AA4"/>
    <w:rsid w:val="00F96B21"/>
    <w:rsid w:val="00F96C07"/>
    <w:rsid w:val="00F97255"/>
    <w:rsid w:val="00F97873"/>
    <w:rsid w:val="00FA0125"/>
    <w:rsid w:val="00FA016A"/>
    <w:rsid w:val="00FA0286"/>
    <w:rsid w:val="00FA07E4"/>
    <w:rsid w:val="00FA10C4"/>
    <w:rsid w:val="00FA249F"/>
    <w:rsid w:val="00FA2811"/>
    <w:rsid w:val="00FA3C71"/>
    <w:rsid w:val="00FA3E19"/>
    <w:rsid w:val="00FA4473"/>
    <w:rsid w:val="00FA4AD2"/>
    <w:rsid w:val="00FA4FE7"/>
    <w:rsid w:val="00FA51F1"/>
    <w:rsid w:val="00FA54C2"/>
    <w:rsid w:val="00FA59BB"/>
    <w:rsid w:val="00FA6172"/>
    <w:rsid w:val="00FA649B"/>
    <w:rsid w:val="00FA6AEA"/>
    <w:rsid w:val="00FA7385"/>
    <w:rsid w:val="00FA76D8"/>
    <w:rsid w:val="00FB04BE"/>
    <w:rsid w:val="00FB0841"/>
    <w:rsid w:val="00FB0F7D"/>
    <w:rsid w:val="00FB2AEA"/>
    <w:rsid w:val="00FB2D92"/>
    <w:rsid w:val="00FB355B"/>
    <w:rsid w:val="00FB3DB6"/>
    <w:rsid w:val="00FB6F2C"/>
    <w:rsid w:val="00FB7B7A"/>
    <w:rsid w:val="00FC02E6"/>
    <w:rsid w:val="00FC03E8"/>
    <w:rsid w:val="00FC29BE"/>
    <w:rsid w:val="00FC2B62"/>
    <w:rsid w:val="00FC3C0F"/>
    <w:rsid w:val="00FC4152"/>
    <w:rsid w:val="00FC4C38"/>
    <w:rsid w:val="00FC5CAE"/>
    <w:rsid w:val="00FC6E6A"/>
    <w:rsid w:val="00FC7D21"/>
    <w:rsid w:val="00FD0301"/>
    <w:rsid w:val="00FD05F4"/>
    <w:rsid w:val="00FD09C5"/>
    <w:rsid w:val="00FD2C64"/>
    <w:rsid w:val="00FD310A"/>
    <w:rsid w:val="00FD341F"/>
    <w:rsid w:val="00FD4025"/>
    <w:rsid w:val="00FD54B4"/>
    <w:rsid w:val="00FD5B62"/>
    <w:rsid w:val="00FD6339"/>
    <w:rsid w:val="00FD6398"/>
    <w:rsid w:val="00FD6F64"/>
    <w:rsid w:val="00FD71B1"/>
    <w:rsid w:val="00FD7542"/>
    <w:rsid w:val="00FD7652"/>
    <w:rsid w:val="00FD7DF0"/>
    <w:rsid w:val="00FD7E88"/>
    <w:rsid w:val="00FE0B47"/>
    <w:rsid w:val="00FE149D"/>
    <w:rsid w:val="00FE14BD"/>
    <w:rsid w:val="00FE2243"/>
    <w:rsid w:val="00FE226F"/>
    <w:rsid w:val="00FE2534"/>
    <w:rsid w:val="00FE2665"/>
    <w:rsid w:val="00FE2A8C"/>
    <w:rsid w:val="00FE2B5C"/>
    <w:rsid w:val="00FE2BDD"/>
    <w:rsid w:val="00FE2E85"/>
    <w:rsid w:val="00FE2FC0"/>
    <w:rsid w:val="00FE4DC1"/>
    <w:rsid w:val="00FE6A74"/>
    <w:rsid w:val="00FE710D"/>
    <w:rsid w:val="00FE7B80"/>
    <w:rsid w:val="00FF039B"/>
    <w:rsid w:val="00FF1506"/>
    <w:rsid w:val="00FF2BA3"/>
    <w:rsid w:val="00FF2EC9"/>
    <w:rsid w:val="00FF3299"/>
    <w:rsid w:val="00FF3377"/>
    <w:rsid w:val="00FF3482"/>
    <w:rsid w:val="00FF3FEC"/>
    <w:rsid w:val="00FF4C9E"/>
    <w:rsid w:val="00FF6153"/>
    <w:rsid w:val="00FF76A4"/>
    <w:rsid w:val="00FF7899"/>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F3A78"/>
    <w:pPr>
      <w:keepNext/>
      <w:pageBreakBefore/>
      <w:numPr>
        <w:numId w:val="13"/>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6F2DF5"/>
    <w:pPr>
      <w:pageBreakBefore w:val="0"/>
      <w:numPr>
        <w:ilvl w:val="1"/>
      </w:numPr>
      <w:spacing w:before="240" w:after="60"/>
      <w:ind w:left="720" w:hanging="720"/>
      <w:outlineLvl w:val="1"/>
    </w:pPr>
    <w:rPr>
      <w:bCs w:val="0"/>
      <w:iCs/>
      <w:sz w:val="24"/>
    </w:rPr>
  </w:style>
  <w:style w:type="paragraph" w:styleId="Heading3">
    <w:name w:val="heading 3"/>
    <w:basedOn w:val="Heading2"/>
    <w:next w:val="Normal"/>
    <w:link w:val="Heading3Char"/>
    <w:autoRedefine/>
    <w:qFormat/>
    <w:rsid w:val="00F3618A"/>
    <w:pPr>
      <w:numPr>
        <w:ilvl w:val="2"/>
      </w:numPr>
      <w:outlineLvl w:val="2"/>
    </w:pPr>
    <w:rPr>
      <w:bCs/>
      <w:szCs w:val="26"/>
    </w:rPr>
  </w:style>
  <w:style w:type="paragraph" w:styleId="Heading4">
    <w:name w:val="heading 4"/>
    <w:basedOn w:val="Heading3"/>
    <w:qFormat/>
    <w:rsid w:val="00A24908"/>
    <w:pPr>
      <w:numPr>
        <w:ilvl w:val="0"/>
        <w:numId w:val="0"/>
      </w:numPr>
      <w:spacing w:after="120"/>
      <w:outlineLvl w:val="3"/>
    </w:pPr>
    <w:rPr>
      <w:rFonts w:eastAsia="Times New Roman"/>
      <w:sz w:val="22"/>
      <w:szCs w:val="22"/>
      <w:lang w:eastAsia="en-US"/>
    </w:rPr>
  </w:style>
  <w:style w:type="paragraph" w:styleId="Heading5">
    <w:name w:val="heading 5"/>
    <w:basedOn w:val="Heading4"/>
    <w:next w:val="Normal"/>
    <w:link w:val="Heading5Char"/>
    <w:unhideWhenUsed/>
    <w:qFormat/>
    <w:rsid w:val="00177A5A"/>
    <w:pPr>
      <w:numPr>
        <w:ilvl w:val="4"/>
      </w:numPr>
      <w:spacing w:before="200"/>
      <w:outlineLvl w:val="4"/>
    </w:pPr>
    <w:rPr>
      <w:rFonts w:eastAsiaTheme="majorEastAsia" w:cstheme="majorBidi"/>
      <w:b w:val="0"/>
    </w:rPr>
  </w:style>
  <w:style w:type="paragraph" w:styleId="Heading6">
    <w:name w:val="heading 6"/>
    <w:basedOn w:val="Heading5"/>
    <w:next w:val="Normal"/>
    <w:link w:val="Heading6Char"/>
    <w:unhideWhenUsed/>
    <w:qFormat/>
    <w:rsid w:val="0015740E"/>
    <w:pPr>
      <w:numPr>
        <w:ilvl w:val="5"/>
      </w:numPr>
      <w:ind w:left="720"/>
      <w:outlineLvl w:val="5"/>
    </w:pPr>
    <w:rPr>
      <w:iCs w:val="0"/>
    </w:rPr>
  </w:style>
  <w:style w:type="paragraph" w:styleId="Heading7">
    <w:name w:val="heading 7"/>
    <w:basedOn w:val="Heading6"/>
    <w:next w:val="Normal"/>
    <w:link w:val="Heading7Char"/>
    <w:unhideWhenUsed/>
    <w:qFormat/>
    <w:rsid w:val="009D7139"/>
    <w:pPr>
      <w:numPr>
        <w:ilvl w:val="6"/>
      </w:numPr>
      <w:ind w:left="720"/>
      <w:outlineLvl w:val="6"/>
    </w:pPr>
    <w:rPr>
      <w:iCs/>
    </w:rPr>
  </w:style>
  <w:style w:type="paragraph" w:styleId="Heading8">
    <w:name w:val="heading 8"/>
    <w:basedOn w:val="Heading7"/>
    <w:next w:val="Normal"/>
    <w:link w:val="Heading8Char"/>
    <w:unhideWhenUsed/>
    <w:rsid w:val="009D7139"/>
    <w:pPr>
      <w:numPr>
        <w:ilvl w:val="7"/>
      </w:numPr>
      <w:ind w:left="720"/>
      <w:outlineLvl w:val="7"/>
    </w:pPr>
    <w:rPr>
      <w:sz w:val="20"/>
      <w:szCs w:val="20"/>
    </w:rPr>
  </w:style>
  <w:style w:type="paragraph" w:styleId="Heading9">
    <w:name w:val="heading 9"/>
    <w:basedOn w:val="Heading8"/>
    <w:next w:val="Normal"/>
    <w:link w:val="Heading9Char"/>
    <w:unhideWhenUsed/>
    <w:rsid w:val="009D7139"/>
    <w:pPr>
      <w:numPr>
        <w:ilvl w:val="8"/>
      </w:numPr>
      <w:ind w:left="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8B3169"/>
    <w:pPr>
      <w:tabs>
        <w:tab w:val="right" w:leader="dot" w:pos="9580"/>
      </w:tabs>
      <w:ind w:left="990" w:hanging="99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AE5960"/>
    <w:pPr>
      <w:tabs>
        <w:tab w:val="left" w:pos="1260"/>
        <w:tab w:val="right" w:leader="dot" w:pos="9580"/>
      </w:tabs>
      <w:ind w:left="240"/>
    </w:pPr>
  </w:style>
  <w:style w:type="paragraph" w:styleId="TOC3">
    <w:name w:val="toc 3"/>
    <w:basedOn w:val="Normal"/>
    <w:next w:val="Normal"/>
    <w:autoRedefine/>
    <w:uiPriority w:val="39"/>
    <w:qFormat/>
    <w:rsid w:val="00AE5960"/>
    <w:pPr>
      <w:tabs>
        <w:tab w:val="left" w:pos="1620"/>
        <w:tab w:val="right" w:leader="dot" w:pos="9580"/>
      </w:tabs>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410FF7"/>
    <w:pPr>
      <w:spacing w:before="120" w:after="240"/>
      <w:ind w:left="36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410FF7"/>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7"/>
      </w:numPr>
      <w:spacing w:before="240" w:after="60"/>
      <w:ind w:left="540" w:hanging="540"/>
    </w:pPr>
  </w:style>
  <w:style w:type="character" w:customStyle="1" w:styleId="Heading5Char">
    <w:name w:val="Heading 5 Char"/>
    <w:basedOn w:val="DefaultParagraphFont"/>
    <w:link w:val="Heading5"/>
    <w:rsid w:val="00177A5A"/>
    <w:rPr>
      <w:rFonts w:ascii="Arial" w:eastAsiaTheme="majorEastAsia" w:hAnsi="Arial" w:cstheme="majorBidi"/>
      <w:bCs/>
      <w:iCs/>
      <w:caps/>
      <w:kern w:val="32"/>
      <w:sz w:val="22"/>
      <w:szCs w:val="22"/>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B64D4B"/>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9"/>
      </w:numPr>
    </w:pPr>
  </w:style>
  <w:style w:type="paragraph" w:customStyle="1" w:styleId="10A">
    <w:name w:val="10A"/>
    <w:basedOn w:val="Heading1"/>
    <w:link w:val="10AChar"/>
    <w:rsid w:val="00254D1C"/>
    <w:pPr>
      <w:numPr>
        <w:numId w:val="10"/>
      </w:numPr>
    </w:pPr>
  </w:style>
  <w:style w:type="character" w:customStyle="1" w:styleId="Heading1Char">
    <w:name w:val="Heading 1 Char"/>
    <w:basedOn w:val="DefaultParagraphFont"/>
    <w:link w:val="Heading1"/>
    <w:rsid w:val="000F3A78"/>
    <w:rPr>
      <w:rFonts w:ascii="Arial" w:hAnsi="Arial" w:cs="Arial"/>
      <w:b/>
      <w:bCs/>
      <w:caps/>
      <w:kern w:val="32"/>
      <w:sz w:val="28"/>
      <w:szCs w:val="32"/>
      <w:lang w:eastAsia="zh-CN"/>
    </w:rPr>
  </w:style>
  <w:style w:type="character" w:customStyle="1" w:styleId="Heading2Char">
    <w:name w:val="Heading 2 Char"/>
    <w:basedOn w:val="Heading1Char"/>
    <w:link w:val="Heading2"/>
    <w:rsid w:val="006F2DF5"/>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val="0"/>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pageBreakBefore w:val="0"/>
      <w:numPr>
        <w:numId w:val="11"/>
      </w:numPr>
    </w:pPr>
  </w:style>
  <w:style w:type="paragraph" w:styleId="TableofFigures">
    <w:name w:val="table of figures"/>
    <w:basedOn w:val="Normal"/>
    <w:next w:val="Normal"/>
    <w:autoRedefine/>
    <w:uiPriority w:val="99"/>
    <w:rsid w:val="00CF099C"/>
    <w:pPr>
      <w:ind w:left="1296" w:hanging="1296"/>
    </w:pPr>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styleId="NormalWeb">
    <w:name w:val="Normal (Web)"/>
    <w:basedOn w:val="Normal"/>
    <w:uiPriority w:val="99"/>
    <w:semiHidden/>
    <w:unhideWhenUsed/>
    <w:rsid w:val="00F52591"/>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52591"/>
    <w:rPr>
      <w:color w:val="808080"/>
      <w:shd w:val="clear" w:color="auto" w:fill="E6E6E6"/>
    </w:rPr>
  </w:style>
  <w:style w:type="character" w:customStyle="1" w:styleId="fontstyle01">
    <w:name w:val="fontstyle01"/>
    <w:basedOn w:val="DefaultParagraphFont"/>
    <w:rsid w:val="00C07226"/>
    <w:rPr>
      <w:rFonts w:ascii="TimesNewRomanPSMT" w:hAnsi="TimesNewRomanPSMT" w:hint="default"/>
      <w:b w:val="0"/>
      <w:bCs w:val="0"/>
      <w:i w:val="0"/>
      <w:iCs w:val="0"/>
      <w:color w:val="000000"/>
      <w:sz w:val="24"/>
      <w:szCs w:val="24"/>
    </w:rPr>
  </w:style>
  <w:style w:type="paragraph" w:customStyle="1" w:styleId="Default">
    <w:name w:val="Default"/>
    <w:rsid w:val="005A20A3"/>
    <w:pPr>
      <w:autoSpaceDE w:val="0"/>
      <w:autoSpaceDN w:val="0"/>
      <w:adjustRightInd w:val="0"/>
    </w:pPr>
    <w:rPr>
      <w:color w:val="000000"/>
      <w:sz w:val="24"/>
      <w:szCs w:val="24"/>
    </w:rPr>
  </w:style>
  <w:style w:type="paragraph" w:styleId="Revision">
    <w:name w:val="Revision"/>
    <w:hidden/>
    <w:uiPriority w:val="99"/>
    <w:semiHidden/>
    <w:rsid w:val="00075030"/>
    <w:rPr>
      <w:sz w:val="24"/>
      <w:szCs w:val="24"/>
      <w:lang w:eastAsia="zh-CN"/>
    </w:rPr>
  </w:style>
  <w:style w:type="character" w:customStyle="1" w:styleId="Heading3Char">
    <w:name w:val="Heading 3 Char"/>
    <w:basedOn w:val="Heading2Char"/>
    <w:link w:val="Heading3"/>
    <w:rsid w:val="00F3618A"/>
    <w:rPr>
      <w:rFonts w:ascii="Arial" w:hAnsi="Arial" w:cs="Arial"/>
      <w:b/>
      <w:bCs/>
      <w:iCs/>
      <w:caps/>
      <w:kern w:val="32"/>
      <w:sz w:val="24"/>
      <w:szCs w:val="26"/>
      <w:lang w:eastAsia="zh-CN"/>
    </w:rPr>
  </w:style>
  <w:style w:type="numbering" w:customStyle="1" w:styleId="Headings0">
    <w:name w:val="Headings"/>
    <w:next w:val="Headings"/>
    <w:uiPriority w:val="99"/>
    <w:rsid w:val="009D7139"/>
  </w:style>
  <w:style w:type="paragraph" w:customStyle="1" w:styleId="msonormal0">
    <w:name w:val="msonormal"/>
    <w:basedOn w:val="Normal"/>
    <w:rsid w:val="004C0D83"/>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D835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17950245">
      <w:bodyDiv w:val="1"/>
      <w:marLeft w:val="0"/>
      <w:marRight w:val="0"/>
      <w:marTop w:val="0"/>
      <w:marBottom w:val="0"/>
      <w:divBdr>
        <w:top w:val="none" w:sz="0" w:space="0" w:color="auto"/>
        <w:left w:val="none" w:sz="0" w:space="0" w:color="auto"/>
        <w:bottom w:val="none" w:sz="0" w:space="0" w:color="auto"/>
        <w:right w:val="none" w:sz="0" w:space="0" w:color="auto"/>
      </w:divBdr>
    </w:div>
    <w:div w:id="435294333">
      <w:bodyDiv w:val="1"/>
      <w:marLeft w:val="0"/>
      <w:marRight w:val="0"/>
      <w:marTop w:val="0"/>
      <w:marBottom w:val="0"/>
      <w:divBdr>
        <w:top w:val="none" w:sz="0" w:space="0" w:color="auto"/>
        <w:left w:val="none" w:sz="0" w:space="0" w:color="auto"/>
        <w:bottom w:val="none" w:sz="0" w:space="0" w:color="auto"/>
        <w:right w:val="none" w:sz="0" w:space="0" w:color="auto"/>
      </w:divBdr>
    </w:div>
    <w:div w:id="454449074">
      <w:bodyDiv w:val="1"/>
      <w:marLeft w:val="0"/>
      <w:marRight w:val="0"/>
      <w:marTop w:val="0"/>
      <w:marBottom w:val="0"/>
      <w:divBdr>
        <w:top w:val="none" w:sz="0" w:space="0" w:color="auto"/>
        <w:left w:val="none" w:sz="0" w:space="0" w:color="auto"/>
        <w:bottom w:val="none" w:sz="0" w:space="0" w:color="auto"/>
        <w:right w:val="none" w:sz="0" w:space="0" w:color="auto"/>
      </w:divBdr>
    </w:div>
    <w:div w:id="472601376">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830162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42334392">
      <w:bodyDiv w:val="1"/>
      <w:marLeft w:val="0"/>
      <w:marRight w:val="0"/>
      <w:marTop w:val="0"/>
      <w:marBottom w:val="0"/>
      <w:divBdr>
        <w:top w:val="none" w:sz="0" w:space="0" w:color="auto"/>
        <w:left w:val="none" w:sz="0" w:space="0" w:color="auto"/>
        <w:bottom w:val="none" w:sz="0" w:space="0" w:color="auto"/>
        <w:right w:val="none" w:sz="0" w:space="0" w:color="auto"/>
      </w:divBdr>
      <w:divsChild>
        <w:div w:id="2034451222">
          <w:marLeft w:val="1166"/>
          <w:marRight w:val="0"/>
          <w:marTop w:val="96"/>
          <w:marBottom w:val="0"/>
          <w:divBdr>
            <w:top w:val="none" w:sz="0" w:space="0" w:color="auto"/>
            <w:left w:val="none" w:sz="0" w:space="0" w:color="auto"/>
            <w:bottom w:val="none" w:sz="0" w:space="0" w:color="auto"/>
            <w:right w:val="none" w:sz="0" w:space="0" w:color="auto"/>
          </w:divBdr>
        </w:div>
      </w:divsChild>
    </w:div>
    <w:div w:id="872185014">
      <w:bodyDiv w:val="1"/>
      <w:marLeft w:val="0"/>
      <w:marRight w:val="0"/>
      <w:marTop w:val="0"/>
      <w:marBottom w:val="0"/>
      <w:divBdr>
        <w:top w:val="none" w:sz="0" w:space="0" w:color="auto"/>
        <w:left w:val="none" w:sz="0" w:space="0" w:color="auto"/>
        <w:bottom w:val="none" w:sz="0" w:space="0" w:color="auto"/>
        <w:right w:val="none" w:sz="0" w:space="0" w:color="auto"/>
      </w:divBdr>
    </w:div>
    <w:div w:id="94229811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83655220">
      <w:bodyDiv w:val="1"/>
      <w:marLeft w:val="0"/>
      <w:marRight w:val="0"/>
      <w:marTop w:val="0"/>
      <w:marBottom w:val="0"/>
      <w:divBdr>
        <w:top w:val="none" w:sz="0" w:space="0" w:color="auto"/>
        <w:left w:val="none" w:sz="0" w:space="0" w:color="auto"/>
        <w:bottom w:val="none" w:sz="0" w:space="0" w:color="auto"/>
        <w:right w:val="none" w:sz="0" w:space="0" w:color="auto"/>
      </w:divBdr>
    </w:div>
    <w:div w:id="130380573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31690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9837469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33C-2266-48DB-A5CB-40ED445B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8345</Words>
  <Characters>43900</Characters>
  <Application>Microsoft Office Word</Application>
  <DocSecurity>0</DocSecurity>
  <Lines>975</Lines>
  <Paragraphs>431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2021-08-09T20:58:00Z</dcterms:created>
  <dcterms:modified xsi:type="dcterms:W3CDTF">2021-08-24T20:37:00Z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9bbdbd35-3c70-4193-8b1e-27f902465d7d</vt:lpwstr>
  </property>
  <property fmtid="{D5CDD505-2E9C-101B-9397-08002B2CF9AE}" pid="3" name="CTP_TimeStamp">
    <vt:lpwstr>2019-03-15 17:39:53Z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6fdea275-d6f3-438f-b8d8-013cab2023d3_Enabled">
    <vt:lpwstr>true</vt:lpwstr>
  </property>
  <property fmtid="{D5CDD505-2E9C-101B-9397-08002B2CF9AE}" pid="9" name="MSIP_Label_6fdea275-d6f3-438f-b8d8-013cab2023d3_SetDate">
    <vt:lpwstr>2021-06-10T17:36:14Z</vt:lpwstr>
  </property>
  <property fmtid="{D5CDD505-2E9C-101B-9397-08002B2CF9AE}" pid="10" name="MSIP_Label_6fdea275-d6f3-438f-b8d8-013cab2023d3_Method">
    <vt:lpwstr>Privileged</vt:lpwstr>
  </property>
  <property fmtid="{D5CDD505-2E9C-101B-9397-08002B2CF9AE}" pid="11" name="MSIP_Label_6fdea275-d6f3-438f-b8d8-013cab2023d3_Name">
    <vt:lpwstr>Public</vt:lpwstr>
  </property>
  <property fmtid="{D5CDD505-2E9C-101B-9397-08002B2CF9AE}" pid="12" name="MSIP_Label_6fdea275-d6f3-438f-b8d8-013cab2023d3_SiteId">
    <vt:lpwstr>f38a5ecd-2813-4862-b11b-ac1d563c806f</vt:lpwstr>
  </property>
  <property fmtid="{D5CDD505-2E9C-101B-9397-08002B2CF9AE}" pid="13" name="MSIP_Label_6fdea275-d6f3-438f-b8d8-013cab2023d3_ActionId">
    <vt:lpwstr>3b33b607-a7e0-4067-8b4b-61fbeb8b2835</vt:lpwstr>
  </property>
  <property fmtid="{D5CDD505-2E9C-101B-9397-08002B2CF9AE}" pid="14" name="MSIP_Label_6fdea275-d6f3-438f-b8d8-013cab2023d3_ContentBits">
    <vt:lpwstr>0</vt:lpwstr>
  </property>
</Properties>
</file>