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66FED646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77531F">
        <w:rPr>
          <w:rFonts w:ascii="Times New Roman" w:hAnsi="Times New Roman" w:cs="Times New Roman"/>
          <w:b/>
          <w:sz w:val="24"/>
          <w:szCs w:val="24"/>
        </w:rPr>
        <w:t>197</w:t>
      </w:r>
      <w:r w:rsidR="008F3AAF">
        <w:rPr>
          <w:rFonts w:ascii="Times New Roman" w:hAnsi="Times New Roman" w:cs="Times New Roman"/>
          <w:b/>
          <w:sz w:val="24"/>
          <w:szCs w:val="24"/>
        </w:rPr>
        <w:t>.</w:t>
      </w:r>
      <w:r w:rsidR="009E32F1">
        <w:rPr>
          <w:rFonts w:ascii="Times New Roman" w:hAnsi="Times New Roman" w:cs="Times New Roman"/>
          <w:b/>
          <w:sz w:val="24"/>
          <w:szCs w:val="24"/>
        </w:rPr>
        <w:t>3</w:t>
      </w:r>
      <w:ins w:id="3" w:author="Author">
        <w:del w:id="4" w:author="Author">
          <w:r w:rsidR="00141906" w:rsidDel="00B0403B">
            <w:rPr>
              <w:rFonts w:ascii="Times New Roman" w:hAnsi="Times New Roman" w:cs="Times New Roman"/>
              <w:b/>
              <w:sz w:val="24"/>
              <w:szCs w:val="24"/>
            </w:rPr>
            <w:delText>_draft_6</w:delText>
          </w:r>
        </w:del>
      </w:ins>
      <w:del w:id="5" w:author="Author">
        <w:r w:rsidR="00B67DFB" w:rsidDel="00827EAD">
          <w:rPr>
            <w:rFonts w:ascii="Times New Roman" w:hAnsi="Times New Roman" w:cs="Times New Roman"/>
            <w:b/>
            <w:sz w:val="24"/>
            <w:szCs w:val="24"/>
          </w:rPr>
          <w:delText>_draft_</w:delText>
        </w:r>
        <w:r w:rsidR="00421CF6" w:rsidDel="003A768A">
          <w:rPr>
            <w:rFonts w:ascii="Times New Roman" w:hAnsi="Times New Roman" w:cs="Times New Roman"/>
            <w:b/>
            <w:sz w:val="24"/>
            <w:szCs w:val="24"/>
          </w:rPr>
          <w:delText>4</w:delText>
        </w:r>
      </w:del>
      <w:ins w:id="6" w:author="Author">
        <w:del w:id="7" w:author="Author">
          <w:r w:rsidR="003A768A" w:rsidDel="00827EAD">
            <w:rPr>
              <w:rFonts w:ascii="Times New Roman" w:hAnsi="Times New Roman" w:cs="Times New Roman"/>
              <w:b/>
              <w:sz w:val="24"/>
              <w:szCs w:val="24"/>
            </w:rPr>
            <w:delText>5</w:delText>
          </w:r>
        </w:del>
      </w:ins>
    </w:p>
    <w:p w14:paraId="024A71C2" w14:textId="39EB9B79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New AMI Reserved Parameter</w:t>
      </w:r>
      <w:r w:rsidR="00552A32">
        <w:rPr>
          <w:rFonts w:ascii="Times New Roman" w:hAnsi="Times New Roman" w:cs="Times New Roman"/>
          <w:sz w:val="24"/>
          <w:szCs w:val="24"/>
        </w:rPr>
        <w:t>s</w:t>
      </w:r>
      <w:r w:rsidR="00775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1F">
        <w:rPr>
          <w:rFonts w:ascii="Times New Roman" w:hAnsi="Times New Roman" w:cs="Times New Roman"/>
          <w:sz w:val="24"/>
          <w:szCs w:val="24"/>
        </w:rPr>
        <w:t>DC_Offset</w:t>
      </w:r>
      <w:proofErr w:type="spellEnd"/>
      <w:r w:rsidR="00552A32">
        <w:rPr>
          <w:rFonts w:ascii="Times New Roman" w:hAnsi="Times New Roman" w:cs="Times New Roman"/>
          <w:sz w:val="24"/>
          <w:szCs w:val="24"/>
        </w:rPr>
        <w:t xml:space="preserve"> and </w:t>
      </w:r>
      <w:del w:id="8" w:author="Author">
        <w:r w:rsidR="00552A32" w:rsidDel="003A768A">
          <w:rPr>
            <w:rFonts w:ascii="Times New Roman" w:hAnsi="Times New Roman" w:cs="Times New Roman"/>
            <w:sz w:val="24"/>
            <w:szCs w:val="24"/>
          </w:rPr>
          <w:delText>DC_for_Statistical</w:delText>
        </w:r>
      </w:del>
      <w:proofErr w:type="spellStart"/>
      <w:ins w:id="9" w:author="Author">
        <w:r w:rsidR="003A768A">
          <w:rPr>
            <w:rFonts w:ascii="Times New Roman" w:hAnsi="Times New Roman" w:cs="Times New Roman"/>
            <w:sz w:val="24"/>
            <w:szCs w:val="24"/>
          </w:rPr>
          <w:t>NRZ_Threshold</w:t>
        </w:r>
      </w:ins>
      <w:proofErr w:type="spellEnd"/>
    </w:p>
    <w:p w14:paraId="3E56227D" w14:textId="7BABC7A7" w:rsidR="00131AAB" w:rsidRDefault="00B71144" w:rsidP="00E81AC1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Walter Katz, SiSoft</w:t>
      </w:r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4822BBC" w14:textId="22313182" w:rsidR="0077531F" w:rsidRDefault="0077531F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Ambrish Varma, Cadence</w:t>
      </w:r>
      <w:r w:rsidR="002C5860">
        <w:rPr>
          <w:rFonts w:ascii="Times New Roman" w:hAnsi="Times New Roman" w:cs="Times New Roman"/>
          <w:sz w:val="24"/>
          <w:szCs w:val="24"/>
        </w:rPr>
        <w:t xml:space="preserve"> Design Systems,</w:t>
      </w:r>
    </w:p>
    <w:p w14:paraId="00B71E0C" w14:textId="2DB2A034" w:rsidR="00F8191C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Wolff,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</w:t>
      </w:r>
      <w:ins w:id="10" w:author="Author">
        <w:r w:rsidR="00B0403B">
          <w:rPr>
            <w:rFonts w:ascii="Times New Roman" w:hAnsi="Times New Roman" w:cs="Times New Roman"/>
            <w:sz w:val="24"/>
            <w:szCs w:val="24"/>
          </w:rPr>
          <w:t>n</w:t>
        </w:r>
      </w:ins>
      <w:r w:rsidR="002C5860">
        <w:rPr>
          <w:rFonts w:ascii="Times New Roman" w:hAnsi="Times New Roman" w:cs="Times New Roman"/>
          <w:sz w:val="24"/>
          <w:szCs w:val="24"/>
        </w:rPr>
        <w:t>ology,</w:t>
      </w:r>
    </w:p>
    <w:p w14:paraId="11DE689C" w14:textId="63403C3C" w:rsidR="006352D8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Butterfield,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576DFA">
        <w:rPr>
          <w:rFonts w:ascii="Times New Roman" w:hAnsi="Times New Roman" w:cs="Times New Roman"/>
          <w:sz w:val="24"/>
          <w:szCs w:val="24"/>
        </w:rPr>
        <w:t>,</w:t>
      </w:r>
    </w:p>
    <w:p w14:paraId="4C9E7E33" w14:textId="0FB8D9EB" w:rsidR="00E46D83" w:rsidRPr="00175664" w:rsidRDefault="00E46D83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Rao, Keysight Technologies</w:t>
      </w:r>
    </w:p>
    <w:p w14:paraId="0975D939" w14:textId="2A7D294C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86734F">
        <w:rPr>
          <w:rFonts w:ascii="Times New Roman" w:hAnsi="Times New Roman" w:cs="Times New Roman"/>
          <w:sz w:val="24"/>
          <w:szCs w:val="24"/>
        </w:rPr>
        <w:t>November</w:t>
      </w:r>
      <w:r w:rsidR="003259B9">
        <w:rPr>
          <w:rFonts w:ascii="Times New Roman" w:hAnsi="Times New Roman" w:cs="Times New Roman"/>
          <w:sz w:val="24"/>
          <w:szCs w:val="24"/>
        </w:rPr>
        <w:t xml:space="preserve"> </w:t>
      </w:r>
      <w:r w:rsidR="00295150">
        <w:rPr>
          <w:rFonts w:ascii="Times New Roman" w:hAnsi="Times New Roman" w:cs="Times New Roman"/>
          <w:sz w:val="24"/>
          <w:szCs w:val="24"/>
        </w:rPr>
        <w:t>27</w:t>
      </w:r>
      <w:r w:rsidR="004B0780">
        <w:rPr>
          <w:rFonts w:ascii="Times New Roman" w:hAnsi="Times New Roman" w:cs="Times New Roman"/>
          <w:sz w:val="24"/>
          <w:szCs w:val="24"/>
        </w:rPr>
        <w:t>, 2018</w:t>
      </w:r>
    </w:p>
    <w:p w14:paraId="091B21F3" w14:textId="3BAE6DAF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44C63">
        <w:rPr>
          <w:rFonts w:ascii="Times New Roman" w:hAnsi="Times New Roman" w:cs="Times New Roman"/>
          <w:sz w:val="24"/>
          <w:szCs w:val="24"/>
        </w:rPr>
        <w:t>December 4, 2018</w:t>
      </w:r>
      <w:r w:rsidR="000B0898">
        <w:rPr>
          <w:rFonts w:ascii="Times New Roman" w:hAnsi="Times New Roman" w:cs="Times New Roman"/>
          <w:sz w:val="24"/>
          <w:szCs w:val="24"/>
        </w:rPr>
        <w:t>, January 15, 2019</w:t>
      </w:r>
      <w:r w:rsidR="001A07C8">
        <w:rPr>
          <w:rFonts w:ascii="Times New Roman" w:hAnsi="Times New Roman" w:cs="Times New Roman"/>
          <w:sz w:val="24"/>
          <w:szCs w:val="24"/>
        </w:rPr>
        <w:t xml:space="preserve">, </w:t>
      </w:r>
      <w:del w:id="11" w:author="Author">
        <w:r w:rsidR="001A07C8" w:rsidDel="00B0403B">
          <w:rPr>
            <w:rFonts w:ascii="Times New Roman" w:hAnsi="Times New Roman" w:cs="Times New Roman"/>
            <w:sz w:val="24"/>
            <w:szCs w:val="24"/>
          </w:rPr>
          <w:delText>May 11, 2019</w:delText>
        </w:r>
      </w:del>
      <w:ins w:id="12" w:author="Author">
        <w:del w:id="13" w:author="Author">
          <w:r w:rsidR="003A768A" w:rsidDel="00B0403B">
            <w:rPr>
              <w:rFonts w:ascii="Times New Roman" w:hAnsi="Times New Roman" w:cs="Times New Roman"/>
              <w:sz w:val="24"/>
              <w:szCs w:val="24"/>
            </w:rPr>
            <w:delText xml:space="preserve">, </w:delText>
          </w:r>
        </w:del>
        <w:r w:rsidR="003A768A">
          <w:rPr>
            <w:rFonts w:ascii="Times New Roman" w:hAnsi="Times New Roman" w:cs="Times New Roman"/>
            <w:sz w:val="24"/>
            <w:szCs w:val="24"/>
          </w:rPr>
          <w:t>June 2</w:t>
        </w:r>
        <w:r w:rsidR="00B0403B">
          <w:rPr>
            <w:rFonts w:ascii="Times New Roman" w:hAnsi="Times New Roman" w:cs="Times New Roman"/>
            <w:sz w:val="24"/>
            <w:szCs w:val="24"/>
          </w:rPr>
          <w:t>5</w:t>
        </w:r>
        <w:del w:id="14" w:author="Author">
          <w:r w:rsidR="003A768A" w:rsidDel="00B0403B">
            <w:rPr>
              <w:rFonts w:ascii="Times New Roman" w:hAnsi="Times New Roman" w:cs="Times New Roman"/>
              <w:sz w:val="24"/>
              <w:szCs w:val="24"/>
            </w:rPr>
            <w:delText>4</w:delText>
          </w:r>
        </w:del>
        <w:r w:rsidR="003A768A">
          <w:rPr>
            <w:rFonts w:ascii="Times New Roman" w:hAnsi="Times New Roman" w:cs="Times New Roman"/>
            <w:sz w:val="24"/>
            <w:szCs w:val="24"/>
          </w:rPr>
          <w:t>, 2019</w:t>
        </w:r>
      </w:ins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724D0706" w:rsidR="00EA7086" w:rsidRPr="00175664" w:rsidRDefault="0077531F" w:rsidP="00090538">
      <w:r>
        <w:t xml:space="preserve">AMI modeling is now being applied to </w:t>
      </w:r>
      <w:r w:rsidR="00611C6D">
        <w:t>single-ended</w:t>
      </w:r>
      <w:r>
        <w:t xml:space="preserve"> channels (e.g. DDR5). The current input to </w:t>
      </w:r>
      <w:proofErr w:type="spellStart"/>
      <w:r>
        <w:t>AMI_Init</w:t>
      </w:r>
      <w:proofErr w:type="spellEnd"/>
      <w:r>
        <w:t xml:space="preserve"> is an Impulse Response. </w:t>
      </w:r>
      <w:r w:rsidR="00784779">
        <w:t xml:space="preserve">This </w:t>
      </w:r>
      <w:r>
        <w:t xml:space="preserve">forces all AMI simulations to be centered around the </w:t>
      </w:r>
      <w:r w:rsidR="00CB76A2">
        <w:t>mid-level</w:t>
      </w:r>
      <w:r>
        <w:t xml:space="preserve"> of the si</w:t>
      </w:r>
      <w:r w:rsidR="000A0FA7">
        <w:t>gnal</w:t>
      </w:r>
      <w:r w:rsidR="00C132B4">
        <w:t xml:space="preserve"> of a </w:t>
      </w:r>
      <w:r w:rsidR="00611C6D">
        <w:t>single-ended</w:t>
      </w:r>
      <w:r w:rsidR="00C132B4">
        <w:t xml:space="preserve"> port</w:t>
      </w:r>
      <w:r>
        <w:t xml:space="preserve">. </w:t>
      </w:r>
      <w:r w:rsidR="00C132B4">
        <w:t xml:space="preserve"> </w:t>
      </w:r>
      <w:r>
        <w:t xml:space="preserve">A DLL may need to know the </w:t>
      </w:r>
      <w:r w:rsidR="00611C6D">
        <w:t>single-ended</w:t>
      </w:r>
      <w:r>
        <w:t xml:space="preserve"> voltage leve</w:t>
      </w:r>
      <w:r w:rsidR="000A0FA7">
        <w:t>l</w:t>
      </w:r>
      <w:r>
        <w:t>s (e.g. to handle saturation in a DFE sum</w:t>
      </w:r>
      <w:r w:rsidR="003C421F">
        <w:t>m</w:t>
      </w:r>
      <w:r>
        <w:t xml:space="preserve">er). </w:t>
      </w:r>
      <w:r w:rsidR="0090795C">
        <w:t>On the other hand,</w:t>
      </w:r>
      <w:del w:id="15" w:author="Author">
        <w:r w:rsidR="0090795C" w:rsidDel="003A768A">
          <w:delText xml:space="preserve"> </w:delText>
        </w:r>
        <w:r w:rsidR="006308D3" w:rsidDel="003A768A">
          <w:delText xml:space="preserve">to </w:delText>
        </w:r>
        <w:r w:rsidR="002D5777" w:rsidDel="003A768A">
          <w:delText xml:space="preserve">support </w:delText>
        </w:r>
        <w:r w:rsidR="006308D3" w:rsidDel="003A768A">
          <w:delText xml:space="preserve">statistical simulations, </w:delText>
        </w:r>
        <w:r w:rsidR="0090795C" w:rsidDel="003A768A">
          <w:delText>the Rx model need</w:delText>
        </w:r>
        <w:r w:rsidR="002F3801" w:rsidDel="003A768A">
          <w:delText>s</w:delText>
        </w:r>
        <w:r w:rsidR="0090795C" w:rsidDel="003A768A">
          <w:delText xml:space="preserve"> to provide the EDA tool the Rx latch DC </w:delText>
        </w:r>
        <w:r w:rsidR="00856B97" w:rsidDel="003A768A">
          <w:delText>component</w:delText>
        </w:r>
      </w:del>
      <w:ins w:id="16" w:author="Author">
        <w:r w:rsidR="00287A23">
          <w:t xml:space="preserve"> </w:t>
        </w:r>
        <w:r w:rsidR="003A768A">
          <w:t>with the inclusion of single-ended sign</w:t>
        </w:r>
        <w:r w:rsidR="00827EAD">
          <w:t>a</w:t>
        </w:r>
        <w:r w:rsidR="003A768A">
          <w:t>l</w:t>
        </w:r>
        <w:del w:id="17" w:author="Author">
          <w:r w:rsidR="003A768A" w:rsidDel="00827EAD">
            <w:delText>e</w:delText>
          </w:r>
        </w:del>
        <w:r w:rsidR="003A768A">
          <w:t xml:space="preserve">, it becomes more prominent </w:t>
        </w:r>
        <w:r w:rsidR="005610B7">
          <w:t xml:space="preserve">that </w:t>
        </w:r>
        <w:r w:rsidR="00837AD1">
          <w:t xml:space="preserve">the Rx model needs to provide the threshold voltage </w:t>
        </w:r>
        <w:r w:rsidR="003A768A">
          <w:t xml:space="preserve">used by EDA tools to </w:t>
        </w:r>
        <w:r w:rsidR="0000791F">
          <w:t xml:space="preserve">determine </w:t>
        </w:r>
        <w:r w:rsidR="003A768A">
          <w:t>the NRZ logic level at the Rx output</w:t>
        </w:r>
      </w:ins>
      <w:r w:rsidR="00AF10CE">
        <w:t>.</w:t>
      </w:r>
      <w:r w:rsidR="00856B97">
        <w:t xml:space="preserve"> </w:t>
      </w:r>
      <w:r w:rsidR="000A0FA7">
        <w:t xml:space="preserve">This BIRD proposes </w:t>
      </w:r>
      <w:r w:rsidR="004E6C19">
        <w:t>two</w:t>
      </w:r>
      <w:r w:rsidR="000A0FA7">
        <w:t xml:space="preserve"> new AMI Reserved Parameter</w:t>
      </w:r>
      <w:r w:rsidR="004E6C19">
        <w:t>s. The first one,</w:t>
      </w:r>
      <w:r w:rsidR="000A0FA7">
        <w:t xml:space="preserve"> </w:t>
      </w:r>
      <w:proofErr w:type="spellStart"/>
      <w:r w:rsidR="000A0FA7">
        <w:t>DC_Offset</w:t>
      </w:r>
      <w:proofErr w:type="spellEnd"/>
      <w:r w:rsidR="003C421F">
        <w:t>,</w:t>
      </w:r>
      <w:r w:rsidR="000A0FA7">
        <w:t xml:space="preserve"> is the mid value of the beginning and end of the step response of </w:t>
      </w:r>
      <w:r w:rsidR="00E945A9">
        <w:t>the</w:t>
      </w:r>
      <w:r w:rsidR="000A0FA7">
        <w:t xml:space="preserve"> channel.</w:t>
      </w:r>
      <w:r w:rsidR="004E6C19">
        <w:t xml:space="preserve"> The second one,</w:t>
      </w:r>
      <w:del w:id="18" w:author="Author">
        <w:r w:rsidR="004E6C19" w:rsidDel="00247097">
          <w:delText xml:space="preserve"> DC_for_Statistical, is the DC component at the receiver </w:delText>
        </w:r>
        <w:r w:rsidR="0087565B" w:rsidDel="00247097">
          <w:delText xml:space="preserve">latch </w:delText>
        </w:r>
        <w:r w:rsidR="004B1327" w:rsidDel="00247097">
          <w:delText>us</w:delText>
        </w:r>
        <w:r w:rsidR="004E6C19" w:rsidDel="00247097">
          <w:delText xml:space="preserve">ed </w:delText>
        </w:r>
        <w:r w:rsidR="00C42243" w:rsidDel="00247097">
          <w:delText xml:space="preserve">by EDA tools </w:delText>
        </w:r>
        <w:r w:rsidR="004E6C19" w:rsidDel="00247097">
          <w:delText>in statistical simulations</w:delText>
        </w:r>
      </w:del>
      <w:ins w:id="19" w:author="Author">
        <w:r w:rsidR="00995E5E">
          <w:t xml:space="preserve"> </w:t>
        </w:r>
        <w:proofErr w:type="spellStart"/>
        <w:r w:rsidR="00247097">
          <w:t>NRZ_Threshold</w:t>
        </w:r>
        <w:proofErr w:type="spellEnd"/>
        <w:r w:rsidR="00247097">
          <w:t xml:space="preserve">, is </w:t>
        </w:r>
        <w:r w:rsidR="00FE27E6">
          <w:t xml:space="preserve">the threshold </w:t>
        </w:r>
        <w:r w:rsidR="004365D2">
          <w:t xml:space="preserve">for </w:t>
        </w:r>
        <w:r w:rsidR="00247097">
          <w:t xml:space="preserve">NRZ logic level </w:t>
        </w:r>
        <w:r w:rsidR="0000791F">
          <w:t xml:space="preserve">detection </w:t>
        </w:r>
        <w:r w:rsidR="00247097">
          <w:t>at the Rx latch</w:t>
        </w:r>
      </w:ins>
      <w:r w:rsidR="004E6C19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446BBCAD" w14:textId="77777777" w:rsidR="00EA7086" w:rsidRPr="00AB45ED" w:rsidRDefault="00CB76A2" w:rsidP="00784779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4">
              <w:rPr>
                <w:rFonts w:ascii="Times New Roman" w:hAnsi="Times New Roman" w:cs="Times New Roman"/>
              </w:rPr>
              <w:t xml:space="preserve">Allow the EDA tool to convey to the model the mid-point of the steady state high and low voltages found during analog model characterization of </w:t>
            </w:r>
            <w:r w:rsidR="00611C6D">
              <w:rPr>
                <w:rFonts w:ascii="Times New Roman" w:hAnsi="Times New Roman" w:cs="Times New Roman"/>
              </w:rPr>
              <w:t>single-ended</w:t>
            </w:r>
            <w:r w:rsidRPr="00704D04">
              <w:rPr>
                <w:rFonts w:ascii="Times New Roman" w:hAnsi="Times New Roman" w:cs="Times New Roman"/>
              </w:rPr>
              <w:t xml:space="preserve"> signals.</w:t>
            </w:r>
          </w:p>
          <w:p w14:paraId="1D614B6D" w14:textId="6EB9D96C" w:rsidR="00387182" w:rsidRPr="00AB45ED" w:rsidRDefault="00387182" w:rsidP="00784779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B45ED">
              <w:rPr>
                <w:rFonts w:ascii="Times New Roman" w:hAnsi="Times New Roman" w:cs="Times New Roman"/>
              </w:rPr>
              <w:t xml:space="preserve">Allow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AB45ED">
              <w:rPr>
                <w:rFonts w:ascii="Times New Roman" w:hAnsi="Times New Roman" w:cs="Times New Roman"/>
              </w:rPr>
              <w:t xml:space="preserve">receiver </w:t>
            </w:r>
            <w:r>
              <w:rPr>
                <w:rFonts w:ascii="Times New Roman" w:hAnsi="Times New Roman" w:cs="Times New Roman"/>
              </w:rPr>
              <w:t>model to convey to the EDA tool the</w:t>
            </w:r>
            <w:del w:id="20" w:author="Author">
              <w:r w:rsidDel="00870919">
                <w:rPr>
                  <w:rFonts w:ascii="Times New Roman" w:hAnsi="Times New Roman" w:cs="Times New Roman"/>
                </w:rPr>
                <w:delText xml:space="preserve"> </w:delText>
              </w:r>
              <w:r w:rsidR="000E2784" w:rsidRPr="00704D04" w:rsidDel="00870919">
                <w:rPr>
                  <w:rFonts w:ascii="Times New Roman" w:hAnsi="Times New Roman" w:cs="Times New Roman"/>
                </w:rPr>
                <w:delText>mid-point of the steady state high and low voltages</w:delText>
              </w:r>
              <w:r w:rsidDel="00870919">
                <w:rPr>
                  <w:rFonts w:ascii="Times New Roman" w:hAnsi="Times New Roman" w:cs="Times New Roman"/>
                </w:rPr>
                <w:delText xml:space="preserve"> at the receiver </w:delText>
              </w:r>
              <w:r w:rsidR="0087565B" w:rsidDel="00870919">
                <w:rPr>
                  <w:rFonts w:ascii="Times New Roman" w:hAnsi="Times New Roman" w:cs="Times New Roman"/>
                </w:rPr>
                <w:delText xml:space="preserve">latch </w:delText>
              </w:r>
              <w:r w:rsidR="00AC7199" w:rsidDel="00870919">
                <w:rPr>
                  <w:rFonts w:ascii="Times New Roman" w:hAnsi="Times New Roman" w:cs="Times New Roman"/>
                </w:rPr>
                <w:delText xml:space="preserve">used </w:delText>
              </w:r>
              <w:r w:rsidDel="00870919">
                <w:rPr>
                  <w:rFonts w:ascii="Times New Roman" w:hAnsi="Times New Roman" w:cs="Times New Roman"/>
                </w:rPr>
                <w:delText>in statistical simulations</w:delText>
              </w:r>
            </w:del>
            <w:ins w:id="21" w:author="Author">
              <w:r w:rsidR="00190CA1">
                <w:rPr>
                  <w:rFonts w:ascii="Times New Roman" w:hAnsi="Times New Roman" w:cs="Times New Roman"/>
                </w:rPr>
                <w:t xml:space="preserve"> threshold to be used when detecting the NRZ logic level at the receiver latch</w:t>
              </w:r>
            </w:ins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38B8A543" w:rsidR="00094836" w:rsidRDefault="000A0FA7" w:rsidP="00E81AC1">
      <w:r>
        <w:t>Add new AMI Reserved Parameter</w:t>
      </w:r>
      <w:r w:rsidR="00666A07">
        <w:t>s</w:t>
      </w:r>
      <w:r>
        <w:t xml:space="preserve"> </w:t>
      </w:r>
      <w:proofErr w:type="spellStart"/>
      <w:r>
        <w:t>DC_Offset</w:t>
      </w:r>
      <w:proofErr w:type="spellEnd"/>
      <w:r w:rsidR="00666A07">
        <w:t xml:space="preserve"> and</w:t>
      </w:r>
      <w:ins w:id="22" w:author="Author">
        <w:r w:rsidR="00B0403B">
          <w:t xml:space="preserve"> </w:t>
        </w:r>
      </w:ins>
      <w:del w:id="23" w:author="Author">
        <w:r w:rsidR="00666A07" w:rsidDel="00A61650">
          <w:delText xml:space="preserve"> DC_for_Statistical</w:delText>
        </w:r>
      </w:del>
      <w:proofErr w:type="spellStart"/>
      <w:ins w:id="24" w:author="Author">
        <w:r w:rsidR="00A61650">
          <w:t>NRZ_Threshold</w:t>
        </w:r>
      </w:ins>
      <w:proofErr w:type="spellEnd"/>
      <w:r w:rsidR="00666A07">
        <w:t>.</w:t>
      </w:r>
    </w:p>
    <w:p w14:paraId="312A29DE" w14:textId="526932CF" w:rsidR="00C44C63" w:rsidRDefault="00C44C63">
      <w:pPr>
        <w:spacing w:before="0"/>
        <w:rPr>
          <w:rFonts w:eastAsia="Times New Roman"/>
        </w:rPr>
      </w:pPr>
      <w:r>
        <w:br w:type="page"/>
      </w:r>
    </w:p>
    <w:p w14:paraId="28CF1F72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BCDB382" w14:textId="74D38264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proofErr w:type="spellStart"/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DC_Offset</w:t>
      </w:r>
      <w:proofErr w:type="spellEnd"/>
    </w:p>
    <w:p w14:paraId="6D6C3507" w14:textId="733DA2A3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proofErr w:type="spellStart"/>
      <w:r w:rsidR="00611C6D">
        <w:t>X.x</w:t>
      </w:r>
      <w:proofErr w:type="spellEnd"/>
    </w:p>
    <w:p w14:paraId="6B3B2D39" w14:textId="7A1818A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7691EFEC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8129D5">
        <w:rPr>
          <w:rFonts w:eastAsia="Times New Roman"/>
          <w:color w:val="222222"/>
          <w:lang w:eastAsia="en-US"/>
        </w:rPr>
        <w:t>In</w:t>
      </w:r>
    </w:p>
    <w:p w14:paraId="3C4C3C95" w14:textId="6B8D4CA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>
        <w:rPr>
          <w:rFonts w:eastAsia="Times New Roman"/>
          <w:color w:val="222222"/>
          <w:lang w:eastAsia="en-US"/>
        </w:rPr>
        <w:t>Float</w:t>
      </w:r>
    </w:p>
    <w:p w14:paraId="53BCED01" w14:textId="77777777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 Value</w:t>
      </w:r>
    </w:p>
    <w:p w14:paraId="11DD2724" w14:textId="0976A7F2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5A45C4">
        <w:rPr>
          <w:rFonts w:eastAsia="Times New Roman"/>
          <w:color w:val="222222"/>
          <w:lang w:eastAsia="en-US"/>
        </w:rPr>
        <w:t>numeric_literal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2E6F9441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075FF47C" w:rsidR="00DA5E77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4058EB">
        <w:rPr>
          <w:rFonts w:eastAsia="Times New Roman"/>
          <w:color w:val="222222"/>
          <w:lang w:eastAsia="en-US"/>
        </w:rPr>
        <w:t xml:space="preserve">mean value </w:t>
      </w:r>
      <w:r w:rsidR="006352D8">
        <w:rPr>
          <w:rFonts w:eastAsia="Times New Roman"/>
          <w:color w:val="222222"/>
          <w:lang w:eastAsia="en-US"/>
        </w:rPr>
        <w:t>of the steady state high and low voltage</w:t>
      </w:r>
      <w:r w:rsidR="00CE786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 xml:space="preserve"> of the channel at the Rx pad.</w:t>
      </w:r>
    </w:p>
    <w:p w14:paraId="06531E82" w14:textId="0CD6B6E8" w:rsidR="00B80128" w:rsidRDefault="00DA5E7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6352D8">
        <w:rPr>
          <w:rFonts w:eastAsia="Times New Roman"/>
          <w:color w:val="222222"/>
          <w:lang w:eastAsia="en-US"/>
        </w:rPr>
        <w:t xml:space="preserve">If the impulse response was generated by differentiating the step response, then </w:t>
      </w:r>
      <w:r w:rsidR="00BC2CFA">
        <w:rPr>
          <w:rFonts w:eastAsia="Times New Roman"/>
          <w:color w:val="222222"/>
          <w:lang w:eastAsia="en-US"/>
        </w:rPr>
        <w:t xml:space="preserve">the value of </w:t>
      </w:r>
      <w:proofErr w:type="spellStart"/>
      <w:r w:rsidR="00B80128">
        <w:rPr>
          <w:rFonts w:eastAsia="Times New Roman"/>
          <w:color w:val="222222"/>
          <w:lang w:eastAsia="en-US"/>
        </w:rPr>
        <w:t>DC</w:t>
      </w:r>
      <w:r w:rsidR="00BC2CFA">
        <w:rPr>
          <w:rFonts w:eastAsia="Times New Roman"/>
          <w:color w:val="222222"/>
          <w:lang w:eastAsia="en-US"/>
        </w:rPr>
        <w:t>_Offset</w:t>
      </w:r>
      <w:proofErr w:type="spellEnd"/>
      <w:r w:rsidR="00BC2CFA">
        <w:rPr>
          <w:rFonts w:eastAsia="Times New Roman"/>
          <w:color w:val="222222"/>
          <w:lang w:eastAsia="en-US"/>
        </w:rPr>
        <w:t xml:space="preserve"> </w:t>
      </w:r>
      <w:r w:rsidR="006352D8">
        <w:rPr>
          <w:rFonts w:eastAsia="Times New Roman"/>
          <w:color w:val="222222"/>
          <w:lang w:eastAsia="en-US"/>
        </w:rPr>
        <w:t xml:space="preserve">should be the same as the average of the step response </w:t>
      </w:r>
      <w:r w:rsidR="000B0898">
        <w:rPr>
          <w:rFonts w:eastAsia="Times New Roman"/>
          <w:color w:val="222222"/>
          <w:lang w:eastAsia="en-US"/>
        </w:rPr>
        <w:t>initial and final</w:t>
      </w:r>
      <w:r w:rsidR="006352D8">
        <w:rPr>
          <w:rFonts w:eastAsia="Times New Roman"/>
          <w:color w:val="222222"/>
          <w:lang w:eastAsia="en-US"/>
        </w:rPr>
        <w:t xml:space="preserve"> voltage</w:t>
      </w:r>
      <w:r w:rsidR="003C421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>.</w:t>
      </w:r>
      <w:r w:rsidR="008129D5">
        <w:rPr>
          <w:rFonts w:eastAsia="Times New Roman"/>
          <w:color w:val="222222"/>
          <w:lang w:eastAsia="en-US"/>
        </w:rPr>
        <w:t xml:space="preserve"> </w:t>
      </w:r>
    </w:p>
    <w:p w14:paraId="3A911760" w14:textId="2EBE9CCB" w:rsidR="00FD7967" w:rsidRDefault="001B18C1" w:rsidP="00704D04">
      <w:pPr>
        <w:shd w:val="clear" w:color="auto" w:fill="FFFFFF"/>
        <w:spacing w:before="0" w:after="80"/>
        <w:rPr>
          <w:rFonts w:eastAsia="Times New Roman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It is assumed that the waveform input to the 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>
        <w:rPr>
          <w:rFonts w:eastAsia="Times New Roman"/>
          <w:color w:val="222222"/>
          <w:lang w:eastAsia="en-US"/>
        </w:rPr>
        <w:t xml:space="preserve"> function is the </w:t>
      </w:r>
      <w:r w:rsidR="006C3229" w:rsidRPr="00AA707D">
        <w:rPr>
          <w:rFonts w:eastAsia="Times New Roman"/>
          <w:color w:val="222222"/>
          <w:lang w:eastAsia="en-US"/>
        </w:rPr>
        <w:t>physical</w:t>
      </w:r>
      <w:r w:rsidR="006C3229">
        <w:rPr>
          <w:rFonts w:eastAsia="Times New Roman"/>
          <w:color w:val="222222"/>
          <w:lang w:eastAsia="en-US"/>
        </w:rPr>
        <w:t xml:space="preserve"> </w:t>
      </w:r>
      <w:r w:rsidR="00CD365C">
        <w:rPr>
          <w:rFonts w:eastAsia="Times New Roman"/>
          <w:color w:val="222222"/>
          <w:lang w:eastAsia="en-US"/>
        </w:rPr>
        <w:t xml:space="preserve">Rx input </w:t>
      </w:r>
      <w:r>
        <w:rPr>
          <w:rFonts w:eastAsia="Times New Roman"/>
          <w:color w:val="222222"/>
          <w:lang w:eastAsia="en-US"/>
        </w:rPr>
        <w:t>waveform</w:t>
      </w:r>
      <w:r w:rsidR="00FC5A26">
        <w:rPr>
          <w:rFonts w:eastAsia="Times New Roman"/>
          <w:color w:val="222222"/>
          <w:lang w:eastAsia="en-US"/>
        </w:rPr>
        <w:t xml:space="preserve"> </w:t>
      </w:r>
      <w:r>
        <w:rPr>
          <w:rFonts w:eastAsia="Times New Roman"/>
          <w:color w:val="222222"/>
          <w:lang w:eastAsia="en-US"/>
        </w:rPr>
        <w:t xml:space="preserve">minus this </w:t>
      </w:r>
      <w:proofErr w:type="spellStart"/>
      <w:r>
        <w:rPr>
          <w:rFonts w:eastAsia="Times New Roman"/>
          <w:color w:val="222222"/>
          <w:lang w:eastAsia="en-US"/>
        </w:rPr>
        <w:t>DC_Offset</w:t>
      </w:r>
      <w:proofErr w:type="spellEnd"/>
      <w:r>
        <w:rPr>
          <w:rFonts w:eastAsia="Times New Roman"/>
          <w:color w:val="222222"/>
          <w:lang w:eastAsia="en-US"/>
        </w:rPr>
        <w:t xml:space="preserve">. </w:t>
      </w:r>
      <w:r w:rsidRPr="00421CF6">
        <w:rPr>
          <w:rFonts w:eastAsia="Times New Roman"/>
          <w:lang w:eastAsia="en-US"/>
        </w:rPr>
        <w:t xml:space="preserve">The </w:t>
      </w:r>
      <w:r w:rsidR="00BC2CFA" w:rsidRPr="00421CF6">
        <w:rPr>
          <w:rFonts w:eastAsia="Times New Roman"/>
          <w:lang w:eastAsia="en-US"/>
        </w:rPr>
        <w:t xml:space="preserve">Rx </w:t>
      </w:r>
      <w:proofErr w:type="spellStart"/>
      <w:r w:rsidRPr="00421CF6">
        <w:rPr>
          <w:rFonts w:eastAsia="Times New Roman"/>
          <w:lang w:eastAsia="en-US"/>
        </w:rPr>
        <w:t>AMI_GetWave</w:t>
      </w:r>
      <w:proofErr w:type="spellEnd"/>
      <w:r w:rsidRPr="00421CF6">
        <w:rPr>
          <w:rFonts w:eastAsia="Times New Roman"/>
          <w:lang w:eastAsia="en-US"/>
        </w:rPr>
        <w:t xml:space="preserve"> function </w:t>
      </w:r>
      <w:r w:rsidR="00663280" w:rsidRPr="00421CF6">
        <w:rPr>
          <w:rFonts w:eastAsia="Times New Roman"/>
          <w:lang w:eastAsia="en-US"/>
        </w:rPr>
        <w:t>may</w:t>
      </w:r>
      <w:r w:rsidRPr="00421CF6">
        <w:rPr>
          <w:rFonts w:eastAsia="Times New Roman"/>
          <w:lang w:eastAsia="en-US"/>
        </w:rPr>
        <w:t xml:space="preserve"> choose to </w:t>
      </w:r>
      <w:r w:rsidR="00663280" w:rsidRPr="00421CF6">
        <w:rPr>
          <w:rFonts w:eastAsia="Times New Roman"/>
          <w:lang w:eastAsia="en-US"/>
        </w:rPr>
        <w:t>re</w:t>
      </w:r>
      <w:r w:rsidRPr="00421CF6">
        <w:rPr>
          <w:rFonts w:eastAsia="Times New Roman"/>
          <w:lang w:eastAsia="en-US"/>
        </w:rPr>
        <w:t xml:space="preserve">construct the </w:t>
      </w:r>
      <w:r w:rsidR="00663280" w:rsidRPr="00421CF6">
        <w:rPr>
          <w:rFonts w:eastAsia="Times New Roman"/>
          <w:lang w:eastAsia="en-US"/>
        </w:rPr>
        <w:t>physical</w:t>
      </w:r>
      <w:r w:rsidRPr="00754881">
        <w:rPr>
          <w:rFonts w:eastAsia="Times New Roman"/>
          <w:lang w:eastAsia="en-US"/>
        </w:rPr>
        <w:t xml:space="preserve"> waveform by addin</w:t>
      </w:r>
      <w:r w:rsidR="005E351A" w:rsidRPr="00754881">
        <w:rPr>
          <w:rFonts w:eastAsia="Times New Roman"/>
          <w:lang w:eastAsia="en-US"/>
        </w:rPr>
        <w:t>g</w:t>
      </w:r>
      <w:r w:rsidRPr="00754881">
        <w:rPr>
          <w:rFonts w:eastAsia="Times New Roman"/>
          <w:lang w:eastAsia="en-US"/>
        </w:rPr>
        <w:t xml:space="preserve"> </w:t>
      </w:r>
      <w:proofErr w:type="spellStart"/>
      <w:r w:rsidRPr="00754881">
        <w:rPr>
          <w:rFonts w:eastAsia="Times New Roman"/>
          <w:lang w:eastAsia="en-US"/>
        </w:rPr>
        <w:t>DC_Offset</w:t>
      </w:r>
      <w:proofErr w:type="spellEnd"/>
      <w:r w:rsidRPr="00754881">
        <w:rPr>
          <w:rFonts w:eastAsia="Times New Roman"/>
          <w:lang w:eastAsia="en-US"/>
        </w:rPr>
        <w:t xml:space="preserve"> to the input waveform.</w:t>
      </w:r>
    </w:p>
    <w:p w14:paraId="02E56D8E" w14:textId="77777777" w:rsidR="00CA30C9" w:rsidRPr="00F80EA2" w:rsidRDefault="00CA30C9" w:rsidP="00704D04">
      <w:pPr>
        <w:shd w:val="clear" w:color="auto" w:fill="FFFFFF"/>
        <w:spacing w:before="0" w:after="80"/>
      </w:pPr>
    </w:p>
    <w:p w14:paraId="44DC0C28" w14:textId="77777777" w:rsidR="00C11969" w:rsidRDefault="00DA5E7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/>
          <w:iCs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="000A0FA7" w:rsidRPr="000939EE">
        <w:rPr>
          <w:rFonts w:eastAsia="Times New Roman"/>
          <w:i/>
          <w:iCs/>
          <w:color w:val="222222"/>
          <w:lang w:eastAsia="en-US"/>
        </w:rPr>
        <w:t>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</w:p>
    <w:p w14:paraId="0A752E44" w14:textId="5C9FBBAD" w:rsidR="009837CC" w:rsidRDefault="005E351A" w:rsidP="00C11969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before="0" w:afterLines="40" w:after="96"/>
      </w:pPr>
      <w:r>
        <w:t>It</w:t>
      </w:r>
      <w:r w:rsidR="008129D5">
        <w:t xml:space="preserve"> </w:t>
      </w:r>
      <w:r w:rsidR="001B18C1">
        <w:t>is th</w:t>
      </w:r>
      <w:r w:rsidR="00CB76A2">
        <w:t>e</w:t>
      </w:r>
      <w:r w:rsidR="001B18C1">
        <w:t xml:space="preserve"> responsibility of the EDA tool to determine the </w:t>
      </w:r>
      <w:proofErr w:type="spellStart"/>
      <w:r w:rsidR="001B18C1">
        <w:t>DC_Offset</w:t>
      </w:r>
      <w:proofErr w:type="spellEnd"/>
      <w:r w:rsidR="001B18C1">
        <w:t>. The EDA tool may use any method to do this.</w:t>
      </w:r>
    </w:p>
    <w:p w14:paraId="76EFD2AE" w14:textId="1FCC3B20" w:rsidR="00C11969" w:rsidRDefault="00C11969" w:rsidP="00AB45ED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before="0" w:afterLines="40" w:after="96"/>
      </w:pPr>
      <w:r>
        <w:rPr>
          <w:rFonts w:eastAsia="Times New Roman"/>
          <w:lang w:eastAsia="en-US"/>
        </w:rPr>
        <w:t xml:space="preserve">The Rx </w:t>
      </w:r>
      <w:proofErr w:type="spellStart"/>
      <w:r>
        <w:rPr>
          <w:rFonts w:eastAsia="Times New Roman"/>
          <w:lang w:eastAsia="en-US"/>
        </w:rPr>
        <w:t>AMI_GetWave</w:t>
      </w:r>
      <w:proofErr w:type="spellEnd"/>
      <w:r>
        <w:rPr>
          <w:rFonts w:eastAsia="Times New Roman"/>
          <w:lang w:eastAsia="en-US"/>
        </w:rPr>
        <w:t xml:space="preserve"> output waveform </w:t>
      </w:r>
      <w:r w:rsidR="003770AD">
        <w:rPr>
          <w:rFonts w:eastAsia="Times New Roman"/>
          <w:lang w:eastAsia="en-US"/>
        </w:rPr>
        <w:t xml:space="preserve">is the physical waveform at the Rx latch. It </w:t>
      </w:r>
      <w:r>
        <w:rPr>
          <w:rFonts w:eastAsia="Times New Roman"/>
          <w:lang w:eastAsia="en-US"/>
        </w:rPr>
        <w:t>can have a non-zero DC component</w:t>
      </w:r>
      <w:r w:rsidR="00912B07">
        <w:rPr>
          <w:rFonts w:eastAsia="Times New Roman"/>
          <w:lang w:eastAsia="en-US"/>
        </w:rPr>
        <w:t xml:space="preserve">, </w:t>
      </w:r>
      <w:r w:rsidR="00FD70F7">
        <w:rPr>
          <w:rFonts w:eastAsia="Times New Roman"/>
          <w:lang w:eastAsia="en-US"/>
        </w:rPr>
        <w:t>which</w:t>
      </w:r>
      <w:r w:rsidR="00B56F08">
        <w:rPr>
          <w:rFonts w:eastAsia="Times New Roman"/>
          <w:lang w:eastAsia="en-US"/>
        </w:rPr>
        <w:t xml:space="preserve"> </w:t>
      </w:r>
      <w:r w:rsidR="00912B07">
        <w:rPr>
          <w:rFonts w:eastAsia="Times New Roman"/>
          <w:lang w:eastAsia="en-US"/>
        </w:rPr>
        <w:t>can be time-varying.</w:t>
      </w: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470DD3A6" w14:textId="7904F01F" w:rsidR="000A0FA7" w:rsidRPr="00704D04" w:rsidRDefault="001B18C1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proofErr w:type="spellStart"/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proofErr w:type="spellEnd"/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In) (Type 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Float</w:t>
      </w:r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(Value </w:t>
      </w:r>
      <w:r w:rsidR="000B08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0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.5)</w:t>
      </w:r>
    </w:p>
    <w:p w14:paraId="787D553A" w14:textId="17DB2FDB" w:rsidR="000A0FA7" w:rsidRPr="00704D04" w:rsidRDefault="000A0FA7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(Description 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“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The EDA tool is responsible for determining the </w:t>
      </w:r>
      <w:proofErr w:type="spellStart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proofErr w:type="spellEnd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value to input to the </w:t>
      </w:r>
      <w:r w:rsid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executable model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”)</w:t>
      </w:r>
    </w:p>
    <w:p w14:paraId="7FA36595" w14:textId="77777777" w:rsidR="00EF51EA" w:rsidRPr="00E81AC1" w:rsidRDefault="00EF51EA" w:rsidP="00EF51EA">
      <w:pPr>
        <w:rPr>
          <w:rFonts w:ascii="TimesNewRomanPSMT" w:hAnsi="TimesNewRomanPSMT" w:hint="eastAsia"/>
          <w:color w:val="000000"/>
        </w:rPr>
      </w:pPr>
    </w:p>
    <w:p w14:paraId="0CD4CDDE" w14:textId="4696319C" w:rsidR="004326B4" w:rsidRPr="00892AAB" w:rsidDel="00CE58F7" w:rsidRDefault="004326B4" w:rsidP="004326B4">
      <w:pPr>
        <w:shd w:val="clear" w:color="auto" w:fill="FFFFFF"/>
        <w:spacing w:before="100" w:beforeAutospacing="1" w:after="80"/>
        <w:rPr>
          <w:del w:id="25" w:author="Author"/>
          <w:rFonts w:eastAsia="Times New Roman"/>
          <w:color w:val="222222"/>
          <w:sz w:val="25"/>
          <w:szCs w:val="25"/>
          <w:lang w:eastAsia="en-US"/>
        </w:rPr>
      </w:pPr>
      <w:del w:id="26" w:author="Author">
        <w:r w:rsidRPr="00892AAB" w:rsidDel="00CE58F7">
          <w:rPr>
            <w:rFonts w:eastAsia="Times New Roman"/>
            <w:i/>
            <w:iCs/>
            <w:color w:val="222222"/>
            <w:sz w:val="25"/>
            <w:szCs w:val="25"/>
            <w:lang w:eastAsia="en-US"/>
          </w:rPr>
          <w:delText>Parameter:</w:delText>
        </w:r>
        <w:r w:rsidDel="00CE58F7">
          <w:rPr>
            <w:rFonts w:eastAsia="Times New Roman"/>
            <w:color w:val="222222"/>
            <w:sz w:val="25"/>
            <w:lang w:eastAsia="en-US"/>
          </w:rPr>
          <w:tab/>
        </w:r>
        <w:r w:rsidDel="00CE58F7">
          <w:rPr>
            <w:rFonts w:eastAsia="Times New Roman"/>
            <w:b/>
            <w:bCs/>
            <w:color w:val="222222"/>
            <w:sz w:val="25"/>
            <w:szCs w:val="25"/>
            <w:lang w:eastAsia="en-US"/>
          </w:rPr>
          <w:delText>DC_for_Statistical</w:delText>
        </w:r>
      </w:del>
    </w:p>
    <w:p w14:paraId="5AEA7E03" w14:textId="4ED1B1EA" w:rsidR="004326B4" w:rsidRPr="00704D04" w:rsidDel="00CE58F7" w:rsidRDefault="004326B4" w:rsidP="004326B4">
      <w:pPr>
        <w:pStyle w:val="KeywordDescriptions"/>
        <w:spacing w:before="0"/>
        <w:rPr>
          <w:del w:id="27" w:author="Author"/>
          <w:i/>
        </w:rPr>
      </w:pPr>
      <w:del w:id="28" w:author="Author">
        <w:r w:rsidRPr="00704D04" w:rsidDel="00CE58F7">
          <w:rPr>
            <w:i/>
          </w:rPr>
          <w:delText>Required:</w:delText>
        </w:r>
        <w:r w:rsidRPr="00704D04" w:rsidDel="00CE58F7">
          <w:rPr>
            <w:i/>
          </w:rPr>
          <w:tab/>
        </w:r>
        <w:r w:rsidRPr="00704D04" w:rsidDel="00CE58F7">
          <w:delText xml:space="preserve">No, and illegal before AMI_Version </w:delText>
        </w:r>
        <w:r w:rsidDel="00CE58F7">
          <w:delText>X.x</w:delText>
        </w:r>
      </w:del>
    </w:p>
    <w:p w14:paraId="70F1140D" w14:textId="52B21315" w:rsidR="004326B4" w:rsidRPr="00704D04" w:rsidDel="00CE58F7" w:rsidRDefault="004326B4" w:rsidP="004326B4">
      <w:pPr>
        <w:pStyle w:val="KeywordDescriptions"/>
        <w:spacing w:before="0"/>
        <w:rPr>
          <w:del w:id="29" w:author="Author"/>
          <w:i/>
        </w:rPr>
      </w:pPr>
      <w:del w:id="30" w:author="Author">
        <w:r w:rsidRPr="00704D04" w:rsidDel="00CE58F7">
          <w:rPr>
            <w:i/>
          </w:rPr>
          <w:delText>Direction:</w:delText>
        </w:r>
        <w:r w:rsidRPr="00704D04" w:rsidDel="00CE58F7">
          <w:rPr>
            <w:i/>
          </w:rPr>
          <w:tab/>
        </w:r>
        <w:r w:rsidRPr="00704D04" w:rsidDel="00CE58F7">
          <w:delText>Rx</w:delText>
        </w:r>
      </w:del>
    </w:p>
    <w:p w14:paraId="6B9B2431" w14:textId="661B732C" w:rsidR="004326B4" w:rsidRPr="00704D04" w:rsidDel="00CE58F7" w:rsidRDefault="004326B4" w:rsidP="004326B4">
      <w:pPr>
        <w:pStyle w:val="KeywordDescriptions"/>
        <w:spacing w:before="0"/>
        <w:rPr>
          <w:del w:id="31" w:author="Author"/>
          <w:i/>
        </w:rPr>
      </w:pPr>
      <w:del w:id="32" w:author="Author">
        <w:r w:rsidRPr="00704D04" w:rsidDel="00CE58F7">
          <w:rPr>
            <w:i/>
          </w:rPr>
          <w:delText>Descriptors:</w:delText>
        </w:r>
      </w:del>
    </w:p>
    <w:p w14:paraId="39C8542D" w14:textId="58C18B0E" w:rsidR="004326B4" w:rsidRPr="00F80EA2" w:rsidDel="00CE58F7" w:rsidRDefault="004326B4" w:rsidP="004326B4">
      <w:pPr>
        <w:shd w:val="clear" w:color="auto" w:fill="FFFFFF"/>
        <w:spacing w:before="0"/>
        <w:ind w:left="360"/>
        <w:rPr>
          <w:del w:id="33" w:author="Author"/>
          <w:rFonts w:eastAsia="Times New Roman"/>
          <w:color w:val="222222"/>
          <w:lang w:eastAsia="en-US"/>
        </w:rPr>
      </w:pPr>
      <w:del w:id="34" w:author="Author">
        <w:r w:rsidRPr="000939EE" w:rsidDel="00CE58F7">
          <w:rPr>
            <w:rFonts w:eastAsia="Times New Roman"/>
            <w:color w:val="222222"/>
            <w:lang w:eastAsia="en-US"/>
          </w:rPr>
          <w:delText xml:space="preserve">Usage:                   </w:delText>
        </w:r>
        <w:r w:rsidDel="00CE58F7">
          <w:rPr>
            <w:rFonts w:eastAsia="Times New Roman"/>
            <w:color w:val="222222"/>
            <w:lang w:eastAsia="en-US"/>
          </w:rPr>
          <w:delText>Out</w:delText>
        </w:r>
      </w:del>
    </w:p>
    <w:p w14:paraId="55521D3C" w14:textId="3817836A" w:rsidR="004326B4" w:rsidRPr="00F80EA2" w:rsidDel="00CE58F7" w:rsidRDefault="004326B4" w:rsidP="004326B4">
      <w:pPr>
        <w:shd w:val="clear" w:color="auto" w:fill="FFFFFF"/>
        <w:spacing w:before="0"/>
        <w:ind w:left="360"/>
        <w:rPr>
          <w:del w:id="35" w:author="Author"/>
          <w:rFonts w:eastAsia="Times New Roman"/>
          <w:color w:val="222222"/>
          <w:lang w:eastAsia="en-US"/>
        </w:rPr>
      </w:pPr>
      <w:del w:id="36" w:author="Author">
        <w:r w:rsidRPr="000939EE" w:rsidDel="00CE58F7">
          <w:rPr>
            <w:rFonts w:eastAsia="Times New Roman"/>
            <w:color w:val="222222"/>
            <w:lang w:eastAsia="en-US"/>
          </w:rPr>
          <w:delText xml:space="preserve">Type:                     </w:delText>
        </w:r>
        <w:r w:rsidDel="00CE58F7">
          <w:rPr>
            <w:rFonts w:eastAsia="Times New Roman"/>
            <w:color w:val="222222"/>
            <w:lang w:eastAsia="en-US"/>
          </w:rPr>
          <w:delText>Float</w:delText>
        </w:r>
      </w:del>
    </w:p>
    <w:p w14:paraId="4A386D4C" w14:textId="58077863" w:rsidR="004326B4" w:rsidRPr="00F80EA2" w:rsidDel="00CE58F7" w:rsidRDefault="004326B4" w:rsidP="004326B4">
      <w:pPr>
        <w:shd w:val="clear" w:color="auto" w:fill="FFFFFF"/>
        <w:spacing w:before="0"/>
        <w:ind w:left="360"/>
        <w:rPr>
          <w:del w:id="37" w:author="Author"/>
          <w:rFonts w:eastAsia="Times New Roman"/>
          <w:color w:val="222222"/>
          <w:lang w:eastAsia="en-US"/>
        </w:rPr>
      </w:pPr>
      <w:del w:id="38" w:author="Author">
        <w:r w:rsidRPr="000939EE" w:rsidDel="00CE58F7">
          <w:rPr>
            <w:rFonts w:eastAsia="Times New Roman"/>
            <w:color w:val="222222"/>
            <w:lang w:eastAsia="en-US"/>
          </w:rPr>
          <w:delText>Format:                  Value</w:delText>
        </w:r>
      </w:del>
    </w:p>
    <w:p w14:paraId="71C5E907" w14:textId="31A9C710" w:rsidR="004326B4" w:rsidRPr="00F80EA2" w:rsidDel="00CE58F7" w:rsidRDefault="004326B4" w:rsidP="004326B4">
      <w:pPr>
        <w:shd w:val="clear" w:color="auto" w:fill="FFFFFF"/>
        <w:spacing w:before="0"/>
        <w:ind w:left="360"/>
        <w:rPr>
          <w:del w:id="39" w:author="Author"/>
          <w:rFonts w:eastAsia="Times New Roman"/>
          <w:color w:val="222222"/>
          <w:lang w:eastAsia="en-US"/>
        </w:rPr>
      </w:pPr>
      <w:del w:id="40" w:author="Author">
        <w:r w:rsidRPr="000939EE" w:rsidDel="00CE58F7">
          <w:rPr>
            <w:rFonts w:eastAsia="Times New Roman"/>
            <w:color w:val="222222"/>
            <w:lang w:eastAsia="en-US"/>
          </w:rPr>
          <w:delText xml:space="preserve">Default:                 </w:delText>
        </w:r>
        <w:r w:rsidDel="00CE58F7">
          <w:rPr>
            <w:rFonts w:eastAsia="Times New Roman"/>
            <w:color w:val="222222"/>
            <w:lang w:eastAsia="en-US"/>
          </w:rPr>
          <w:delText>&lt;numeric_literal&gt;</w:delText>
        </w:r>
      </w:del>
    </w:p>
    <w:p w14:paraId="5089AB60" w14:textId="3846888D" w:rsidR="004326B4" w:rsidRPr="00F80EA2" w:rsidDel="00CE58F7" w:rsidRDefault="004326B4" w:rsidP="004326B4">
      <w:pPr>
        <w:shd w:val="clear" w:color="auto" w:fill="FFFFFF"/>
        <w:spacing w:before="0" w:after="80"/>
        <w:ind w:left="360"/>
        <w:rPr>
          <w:del w:id="41" w:author="Author"/>
          <w:rFonts w:eastAsia="Times New Roman"/>
          <w:color w:val="222222"/>
          <w:lang w:eastAsia="en-US"/>
        </w:rPr>
      </w:pPr>
      <w:del w:id="42" w:author="Author">
        <w:r w:rsidRPr="000939EE" w:rsidDel="00CE58F7">
          <w:rPr>
            <w:rFonts w:eastAsia="Times New Roman"/>
            <w:color w:val="222222"/>
            <w:lang w:eastAsia="en-US"/>
          </w:rPr>
          <w:delText>Description:</w:delText>
        </w:r>
        <w:r w:rsidRPr="000939EE" w:rsidDel="00CE58F7">
          <w:rPr>
            <w:rFonts w:eastAsia="Times New Roman"/>
            <w:i/>
            <w:iCs/>
            <w:color w:val="222222"/>
            <w:lang w:eastAsia="en-US"/>
          </w:rPr>
          <w:delText>           </w:delText>
        </w:r>
        <w:r w:rsidDel="00CE58F7">
          <w:rPr>
            <w:rFonts w:eastAsia="Times New Roman"/>
            <w:color w:val="222222"/>
            <w:lang w:eastAsia="en-US"/>
          </w:rPr>
          <w:delText>&lt;string&gt;</w:delText>
        </w:r>
      </w:del>
    </w:p>
    <w:p w14:paraId="4C806933" w14:textId="7BF319BA" w:rsidR="004326B4" w:rsidDel="00CE58F7" w:rsidRDefault="004326B4" w:rsidP="004326B4">
      <w:pPr>
        <w:shd w:val="clear" w:color="auto" w:fill="FFFFFF"/>
        <w:spacing w:before="0" w:after="80"/>
        <w:rPr>
          <w:del w:id="43" w:author="Author"/>
          <w:rFonts w:eastAsia="Times New Roman"/>
          <w:color w:val="222222"/>
          <w:lang w:eastAsia="en-US"/>
        </w:rPr>
      </w:pPr>
      <w:del w:id="44" w:author="Author">
        <w:r w:rsidRPr="000939EE" w:rsidDel="00CE58F7">
          <w:rPr>
            <w:rFonts w:eastAsia="Times New Roman"/>
            <w:i/>
            <w:iCs/>
            <w:color w:val="222222"/>
            <w:lang w:eastAsia="en-US"/>
          </w:rPr>
          <w:delText>Definition:</w:delText>
        </w:r>
        <w:r w:rsidRPr="000939EE" w:rsidDel="00CE58F7">
          <w:rPr>
            <w:rFonts w:eastAsia="Times New Roman"/>
            <w:color w:val="222222"/>
            <w:lang w:eastAsia="en-US"/>
          </w:rPr>
          <w:tab/>
        </w:r>
        <w:r w:rsidDel="00CE58F7">
          <w:rPr>
            <w:rFonts w:eastAsia="Times New Roman"/>
            <w:color w:val="222222"/>
            <w:lang w:eastAsia="en-US"/>
          </w:rPr>
          <w:delText xml:space="preserve">The </w:delText>
        </w:r>
        <w:r w:rsidR="003C2F5F" w:rsidRPr="00704D04" w:rsidDel="00CE58F7">
          <w:delText>mid-point of the steady state high and low voltages</w:delText>
        </w:r>
        <w:r w:rsidR="00B170D8" w:rsidDel="00CE58F7">
          <w:rPr>
            <w:rFonts w:eastAsia="Times New Roman"/>
            <w:color w:val="222222"/>
            <w:lang w:eastAsia="en-US"/>
          </w:rPr>
          <w:delText xml:space="preserve"> </w:delText>
        </w:r>
        <w:r w:rsidDel="00CE58F7">
          <w:rPr>
            <w:rFonts w:eastAsia="Times New Roman"/>
            <w:color w:val="222222"/>
            <w:lang w:eastAsia="en-US"/>
          </w:rPr>
          <w:delText xml:space="preserve">at the Rx </w:delText>
        </w:r>
        <w:r w:rsidR="00E1094E" w:rsidDel="00CE58F7">
          <w:rPr>
            <w:rFonts w:eastAsia="Times New Roman"/>
            <w:color w:val="222222"/>
            <w:lang w:eastAsia="en-US"/>
          </w:rPr>
          <w:delText>latch</w:delText>
        </w:r>
        <w:r w:rsidDel="00CE58F7">
          <w:rPr>
            <w:rFonts w:eastAsia="Times New Roman"/>
            <w:color w:val="222222"/>
            <w:lang w:eastAsia="en-US"/>
          </w:rPr>
          <w:delText>.</w:delText>
        </w:r>
      </w:del>
    </w:p>
    <w:p w14:paraId="40510C81" w14:textId="63BBA6F6" w:rsidR="00E1094E" w:rsidDel="00CE58F7" w:rsidRDefault="004326B4" w:rsidP="004326B4">
      <w:pPr>
        <w:shd w:val="clear" w:color="auto" w:fill="FFFFFF"/>
        <w:spacing w:before="0" w:after="80"/>
        <w:rPr>
          <w:del w:id="45" w:author="Author"/>
          <w:rFonts w:eastAsia="Times New Roman"/>
          <w:color w:val="222222"/>
          <w:lang w:eastAsia="en-US"/>
        </w:rPr>
      </w:pPr>
      <w:del w:id="46" w:author="Author">
        <w:r w:rsidRPr="000939EE" w:rsidDel="00CE58F7">
          <w:rPr>
            <w:rFonts w:eastAsia="Times New Roman"/>
            <w:i/>
            <w:iCs/>
            <w:color w:val="222222"/>
            <w:lang w:eastAsia="en-US"/>
          </w:rPr>
          <w:delText>Usage Rules:</w:delText>
        </w:r>
        <w:r w:rsidDel="00CE58F7">
          <w:rPr>
            <w:rFonts w:eastAsia="Times New Roman"/>
            <w:i/>
            <w:iCs/>
            <w:color w:val="222222"/>
            <w:lang w:eastAsia="en-US"/>
          </w:rPr>
          <w:tab/>
        </w:r>
        <w:r w:rsidR="00E1094E" w:rsidDel="00CE58F7">
          <w:rPr>
            <w:rFonts w:eastAsia="Times New Roman"/>
            <w:color w:val="222222"/>
            <w:lang w:eastAsia="en-US"/>
          </w:rPr>
          <w:delText xml:space="preserve">Used by the EDA tool in statistical simulations. The Rx model </w:delText>
        </w:r>
        <w:r w:rsidR="000F1C08" w:rsidDel="00CE58F7">
          <w:rPr>
            <w:rFonts w:eastAsia="Times New Roman"/>
            <w:color w:val="222222"/>
            <w:lang w:eastAsia="en-US"/>
          </w:rPr>
          <w:delText xml:space="preserve">determines </w:delText>
        </w:r>
        <w:r w:rsidR="00E1094E" w:rsidDel="00CE58F7">
          <w:rPr>
            <w:rFonts w:eastAsia="Times New Roman"/>
            <w:color w:val="222222"/>
            <w:lang w:eastAsia="en-US"/>
          </w:rPr>
          <w:delText xml:space="preserve">the parameter value and returns </w:delText>
        </w:r>
        <w:r w:rsidR="00145F5E" w:rsidDel="00CE58F7">
          <w:rPr>
            <w:rFonts w:eastAsia="Times New Roman"/>
            <w:color w:val="222222"/>
            <w:lang w:eastAsia="en-US"/>
          </w:rPr>
          <w:delText xml:space="preserve">it </w:delText>
        </w:r>
        <w:r w:rsidR="00E1094E" w:rsidDel="00CE58F7">
          <w:rPr>
            <w:rFonts w:eastAsia="Times New Roman"/>
            <w:color w:val="222222"/>
            <w:lang w:eastAsia="en-US"/>
          </w:rPr>
          <w:delText>to the EDA tool.</w:delText>
        </w:r>
        <w:r w:rsidR="00BA6708" w:rsidDel="00CE58F7">
          <w:rPr>
            <w:rFonts w:eastAsia="Times New Roman"/>
            <w:color w:val="222222"/>
            <w:lang w:eastAsia="en-US"/>
          </w:rPr>
          <w:delText xml:space="preserve"> Default is 0V.</w:delText>
        </w:r>
      </w:del>
    </w:p>
    <w:p w14:paraId="76D7191E" w14:textId="31010E59" w:rsidR="004326B4" w:rsidDel="00CE58F7" w:rsidRDefault="004326B4" w:rsidP="00AB45ED">
      <w:pPr>
        <w:rPr>
          <w:del w:id="47" w:author="Author"/>
        </w:rPr>
      </w:pPr>
    </w:p>
    <w:p w14:paraId="34EB99F2" w14:textId="09933B27" w:rsidR="004326B4" w:rsidRPr="007D1579" w:rsidDel="00CE58F7" w:rsidRDefault="004326B4" w:rsidP="004326B4">
      <w:pPr>
        <w:autoSpaceDE w:val="0"/>
        <w:autoSpaceDN w:val="0"/>
        <w:adjustRightInd w:val="0"/>
        <w:spacing w:before="0" w:afterLines="40" w:after="96"/>
        <w:rPr>
          <w:del w:id="48" w:author="Author"/>
          <w:rFonts w:eastAsia="Times New Roman"/>
          <w:color w:val="222222"/>
          <w:lang w:eastAsia="en-US"/>
        </w:rPr>
      </w:pPr>
      <w:del w:id="49" w:author="Author">
        <w:r w:rsidRPr="007D1579" w:rsidDel="00CE58F7">
          <w:rPr>
            <w:rFonts w:eastAsia="Times New Roman"/>
            <w:i/>
            <w:iCs/>
            <w:color w:val="222222"/>
            <w:lang w:eastAsia="en-US"/>
          </w:rPr>
          <w:delText>Example:</w:delText>
        </w:r>
      </w:del>
    </w:p>
    <w:p w14:paraId="4D7DB11B" w14:textId="34CF390A" w:rsidR="004326B4" w:rsidRPr="00704D04" w:rsidDel="00CE58F7" w:rsidRDefault="004326B4" w:rsidP="004326B4">
      <w:pPr>
        <w:shd w:val="clear" w:color="auto" w:fill="FFFFFF"/>
        <w:spacing w:before="0"/>
        <w:rPr>
          <w:del w:id="50" w:author="Author"/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del w:id="51" w:author="Author">
        <w:r w:rsidRPr="00704D04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DC_</w:delText>
        </w:r>
        <w:r w:rsidR="000F1C08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for_Statistical</w:delText>
        </w:r>
        <w:r w:rsidRPr="00704D04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 xml:space="preserve"> (Usage </w:delText>
        </w:r>
        <w:r w:rsidR="000F1C08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Out</w:delText>
        </w:r>
        <w:r w:rsidRPr="00704D04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 xml:space="preserve">) (Type Float) (Value </w:delText>
        </w:r>
        <w:r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0</w:delText>
        </w:r>
        <w:r w:rsidRPr="00704D04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.</w:delText>
        </w:r>
        <w:r w:rsidR="00B75DF5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0</w:delText>
        </w:r>
        <w:r w:rsidR="001D7633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01</w:delText>
        </w:r>
        <w:r w:rsidRPr="00704D04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)</w:delText>
        </w:r>
      </w:del>
    </w:p>
    <w:p w14:paraId="6A002AA1" w14:textId="5CEE6DC7" w:rsidR="004326B4" w:rsidDel="0094671F" w:rsidRDefault="004326B4" w:rsidP="004326B4">
      <w:pPr>
        <w:shd w:val="clear" w:color="auto" w:fill="FFFFFF"/>
        <w:spacing w:before="0"/>
        <w:ind w:left="720"/>
        <w:rPr>
          <w:del w:id="52" w:author="Author"/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del w:id="53" w:author="Author">
        <w:r w:rsidRPr="00704D04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 xml:space="preserve">(Description </w:delText>
        </w:r>
        <w:r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“</w:delText>
        </w:r>
        <w:r w:rsidRPr="00704D04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 xml:space="preserve">The </w:delText>
        </w:r>
        <w:r w:rsidR="000505B1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Rx model</w:delText>
        </w:r>
        <w:r w:rsidRPr="00704D04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 xml:space="preserve"> is responsible for determining the DC_</w:delText>
        </w:r>
        <w:r w:rsidR="000505B1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for_Statistical</w:delText>
        </w:r>
        <w:r w:rsidRPr="00704D04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 xml:space="preserve"> value </w:delText>
        </w:r>
        <w:r w:rsidR="000505B1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 xml:space="preserve">and returns it to the EDA tool to </w:delText>
        </w:r>
        <w:r w:rsidR="002D5777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 xml:space="preserve">support </w:delText>
        </w:r>
        <w:r w:rsidR="000505B1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statistical simulations</w:delText>
        </w:r>
        <w:r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.</w:delText>
        </w:r>
        <w:r w:rsidRPr="00704D04" w:rsidDel="00CE58F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”)</w:delText>
        </w:r>
      </w:del>
    </w:p>
    <w:p w14:paraId="41F647C1" w14:textId="77777777" w:rsidR="0094671F" w:rsidRPr="00704D04" w:rsidRDefault="0094671F" w:rsidP="004326B4">
      <w:pPr>
        <w:shd w:val="clear" w:color="auto" w:fill="FFFFFF"/>
        <w:spacing w:before="0"/>
        <w:ind w:left="720"/>
        <w:rPr>
          <w:ins w:id="54" w:author="Author"/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</w:p>
    <w:p w14:paraId="3569EA20" w14:textId="77777777" w:rsidR="0094671F" w:rsidRDefault="0094671F" w:rsidP="0094671F">
      <w:pPr>
        <w:shd w:val="clear" w:color="auto" w:fill="FFFFFF"/>
        <w:spacing w:before="100" w:beforeAutospacing="1" w:after="80"/>
        <w:rPr>
          <w:ins w:id="55" w:author="Author"/>
          <w:rFonts w:eastAsia="Times New Roman"/>
          <w:color w:val="222222"/>
          <w:sz w:val="25"/>
          <w:szCs w:val="25"/>
          <w:lang w:eastAsia="en-US"/>
        </w:rPr>
      </w:pPr>
      <w:ins w:id="56" w:author="Author">
        <w:r>
          <w:rPr>
            <w:rFonts w:eastAsia="Times New Roman"/>
            <w:i/>
            <w:iCs/>
            <w:color w:val="222222"/>
            <w:sz w:val="25"/>
            <w:szCs w:val="25"/>
            <w:lang w:eastAsia="en-US"/>
          </w:rPr>
          <w:t>Parameter:</w:t>
        </w:r>
        <w:r>
          <w:rPr>
            <w:rFonts w:eastAsia="Times New Roman"/>
            <w:color w:val="222222"/>
            <w:sz w:val="25"/>
            <w:lang w:eastAsia="en-US"/>
          </w:rPr>
          <w:tab/>
        </w:r>
        <w:proofErr w:type="spellStart"/>
        <w:r>
          <w:rPr>
            <w:rFonts w:eastAsia="Times New Roman"/>
            <w:b/>
            <w:bCs/>
            <w:color w:val="222222"/>
            <w:sz w:val="25"/>
            <w:szCs w:val="25"/>
            <w:lang w:eastAsia="en-US"/>
          </w:rPr>
          <w:t>NRZ_Threshold</w:t>
        </w:r>
        <w:proofErr w:type="spellEnd"/>
      </w:ins>
    </w:p>
    <w:p w14:paraId="3B479302" w14:textId="7986BCDB" w:rsidR="0094671F" w:rsidRDefault="0094671F" w:rsidP="0094671F">
      <w:pPr>
        <w:pStyle w:val="KeywordDescriptions"/>
        <w:spacing w:before="0"/>
        <w:rPr>
          <w:ins w:id="57" w:author="Author"/>
          <w:i/>
        </w:rPr>
      </w:pPr>
      <w:ins w:id="58" w:author="Author">
        <w:r>
          <w:rPr>
            <w:i/>
          </w:rPr>
          <w:t>Required:</w:t>
        </w:r>
        <w:r>
          <w:rPr>
            <w:i/>
          </w:rPr>
          <w:tab/>
        </w:r>
        <w:r>
          <w:t xml:space="preserve">No, and illegal before </w:t>
        </w:r>
        <w:proofErr w:type="spellStart"/>
        <w:r>
          <w:t>AMI_Version</w:t>
        </w:r>
        <w:proofErr w:type="spellEnd"/>
        <w:r>
          <w:t xml:space="preserve"> </w:t>
        </w:r>
        <w:proofErr w:type="spellStart"/>
        <w:r w:rsidR="00B0403B">
          <w:t>X.x</w:t>
        </w:r>
        <w:proofErr w:type="spellEnd"/>
        <w:del w:id="59" w:author="Author">
          <w:r w:rsidDel="00B0403B">
            <w:delText>7.0</w:delText>
          </w:r>
        </w:del>
      </w:ins>
    </w:p>
    <w:p w14:paraId="43DF9535" w14:textId="77777777" w:rsidR="0094671F" w:rsidRDefault="0094671F" w:rsidP="0094671F">
      <w:pPr>
        <w:pStyle w:val="KeywordDescriptions"/>
        <w:spacing w:before="0"/>
        <w:rPr>
          <w:ins w:id="60" w:author="Author"/>
          <w:i/>
        </w:rPr>
      </w:pPr>
      <w:ins w:id="61" w:author="Author">
        <w:r>
          <w:rPr>
            <w:i/>
          </w:rPr>
          <w:t>Direction:</w:t>
        </w:r>
        <w:r>
          <w:rPr>
            <w:i/>
          </w:rPr>
          <w:tab/>
        </w:r>
        <w:r>
          <w:t>Rx</w:t>
        </w:r>
      </w:ins>
    </w:p>
    <w:p w14:paraId="736BF827" w14:textId="77777777" w:rsidR="0094671F" w:rsidRDefault="0094671F" w:rsidP="0094671F">
      <w:pPr>
        <w:pStyle w:val="KeywordDescriptions"/>
        <w:spacing w:before="0"/>
        <w:rPr>
          <w:ins w:id="62" w:author="Author"/>
          <w:i/>
        </w:rPr>
      </w:pPr>
      <w:ins w:id="63" w:author="Author">
        <w:r>
          <w:rPr>
            <w:i/>
          </w:rPr>
          <w:t>Descriptors:</w:t>
        </w:r>
      </w:ins>
    </w:p>
    <w:p w14:paraId="101BF193" w14:textId="77777777" w:rsidR="0094671F" w:rsidRDefault="0094671F" w:rsidP="0094671F">
      <w:pPr>
        <w:shd w:val="clear" w:color="auto" w:fill="FFFFFF"/>
        <w:spacing w:before="0"/>
        <w:ind w:left="360"/>
        <w:rPr>
          <w:ins w:id="64" w:author="Author"/>
          <w:rFonts w:eastAsia="Times New Roman"/>
          <w:color w:val="222222"/>
          <w:lang w:eastAsia="en-US"/>
        </w:rPr>
      </w:pPr>
      <w:ins w:id="65" w:author="Author">
        <w:r>
          <w:rPr>
            <w:rFonts w:eastAsia="Times New Roman"/>
            <w:color w:val="222222"/>
            <w:lang w:eastAsia="en-US"/>
          </w:rPr>
          <w:t>Usage:                   Out</w:t>
        </w:r>
      </w:ins>
    </w:p>
    <w:p w14:paraId="1B0F3C31" w14:textId="77777777" w:rsidR="0094671F" w:rsidRDefault="0094671F" w:rsidP="0094671F">
      <w:pPr>
        <w:shd w:val="clear" w:color="auto" w:fill="FFFFFF"/>
        <w:spacing w:before="0"/>
        <w:ind w:left="360"/>
        <w:rPr>
          <w:ins w:id="66" w:author="Author"/>
          <w:rFonts w:eastAsia="Times New Roman"/>
          <w:color w:val="222222"/>
          <w:lang w:eastAsia="en-US"/>
        </w:rPr>
      </w:pPr>
      <w:ins w:id="67" w:author="Author">
        <w:r>
          <w:rPr>
            <w:rFonts w:eastAsia="Times New Roman"/>
            <w:color w:val="222222"/>
            <w:lang w:eastAsia="en-US"/>
          </w:rPr>
          <w:t>Type:                     Float</w:t>
        </w:r>
      </w:ins>
    </w:p>
    <w:p w14:paraId="3284E896" w14:textId="77777777" w:rsidR="0094671F" w:rsidRDefault="0094671F" w:rsidP="0094671F">
      <w:pPr>
        <w:shd w:val="clear" w:color="auto" w:fill="FFFFFF"/>
        <w:spacing w:before="0"/>
        <w:ind w:left="360"/>
        <w:rPr>
          <w:ins w:id="68" w:author="Author"/>
          <w:rFonts w:eastAsia="Times New Roman"/>
          <w:color w:val="222222"/>
          <w:lang w:eastAsia="en-US"/>
        </w:rPr>
      </w:pPr>
      <w:ins w:id="69" w:author="Author">
        <w:r>
          <w:rPr>
            <w:rFonts w:eastAsia="Times New Roman"/>
            <w:color w:val="222222"/>
            <w:lang w:eastAsia="en-US"/>
          </w:rPr>
          <w:t>Format:                  Value</w:t>
        </w:r>
      </w:ins>
    </w:p>
    <w:p w14:paraId="2FDB9298" w14:textId="77777777" w:rsidR="0094671F" w:rsidRDefault="0094671F" w:rsidP="0094671F">
      <w:pPr>
        <w:shd w:val="clear" w:color="auto" w:fill="FFFFFF"/>
        <w:spacing w:before="0"/>
        <w:ind w:left="360"/>
        <w:rPr>
          <w:ins w:id="70" w:author="Author"/>
          <w:rFonts w:eastAsia="Times New Roman"/>
          <w:color w:val="222222"/>
          <w:lang w:eastAsia="en-US"/>
        </w:rPr>
      </w:pPr>
      <w:ins w:id="71" w:author="Author">
        <w:r>
          <w:rPr>
            <w:rFonts w:eastAsia="Times New Roman"/>
            <w:color w:val="222222"/>
            <w:lang w:eastAsia="en-US"/>
          </w:rPr>
          <w:t>Default:                 &lt;</w:t>
        </w:r>
        <w:proofErr w:type="spellStart"/>
        <w:r>
          <w:rPr>
            <w:rFonts w:eastAsia="Times New Roman"/>
            <w:color w:val="222222"/>
            <w:lang w:eastAsia="en-US"/>
          </w:rPr>
          <w:t>numeric_literal</w:t>
        </w:r>
        <w:proofErr w:type="spellEnd"/>
        <w:r>
          <w:rPr>
            <w:rFonts w:eastAsia="Times New Roman"/>
            <w:color w:val="222222"/>
            <w:lang w:eastAsia="en-US"/>
          </w:rPr>
          <w:t>&gt;</w:t>
        </w:r>
      </w:ins>
    </w:p>
    <w:p w14:paraId="15938B5E" w14:textId="77777777" w:rsidR="0094671F" w:rsidRDefault="0094671F" w:rsidP="0094671F">
      <w:pPr>
        <w:shd w:val="clear" w:color="auto" w:fill="FFFFFF"/>
        <w:spacing w:before="0" w:after="80"/>
        <w:ind w:left="360"/>
        <w:rPr>
          <w:ins w:id="72" w:author="Author"/>
          <w:rFonts w:eastAsia="Times New Roman"/>
          <w:color w:val="222222"/>
          <w:lang w:eastAsia="en-US"/>
        </w:rPr>
      </w:pPr>
      <w:ins w:id="73" w:author="Author">
        <w:r>
          <w:rPr>
            <w:rFonts w:eastAsia="Times New Roman"/>
            <w:color w:val="222222"/>
            <w:lang w:eastAsia="en-US"/>
          </w:rPr>
          <w:lastRenderedPageBreak/>
          <w:t>Description:</w:t>
        </w:r>
        <w:r>
          <w:rPr>
            <w:rFonts w:eastAsia="Times New Roman"/>
            <w:i/>
            <w:iCs/>
            <w:color w:val="222222"/>
            <w:lang w:eastAsia="en-US"/>
          </w:rPr>
          <w:t>           </w:t>
        </w:r>
        <w:r>
          <w:rPr>
            <w:rFonts w:eastAsia="Times New Roman"/>
            <w:color w:val="222222"/>
            <w:lang w:eastAsia="en-US"/>
          </w:rPr>
          <w:t>&lt;string&gt;</w:t>
        </w:r>
      </w:ins>
    </w:p>
    <w:p w14:paraId="585646D3" w14:textId="6D00A9A6" w:rsidR="0094671F" w:rsidRDefault="0094671F" w:rsidP="0094671F">
      <w:pPr>
        <w:shd w:val="clear" w:color="auto" w:fill="FFFFFF"/>
        <w:spacing w:before="0" w:after="80"/>
        <w:rPr>
          <w:ins w:id="74" w:author="Author"/>
          <w:rFonts w:eastAsia="Times New Roman"/>
          <w:color w:val="222222"/>
          <w:lang w:eastAsia="en-US"/>
        </w:rPr>
      </w:pPr>
      <w:ins w:id="75" w:author="Author">
        <w:r>
          <w:rPr>
            <w:rFonts w:eastAsia="Times New Roman"/>
            <w:i/>
            <w:iCs/>
            <w:color w:val="222222"/>
            <w:lang w:eastAsia="en-US"/>
          </w:rPr>
          <w:t>Definition:</w:t>
        </w:r>
        <w:r>
          <w:rPr>
            <w:rFonts w:eastAsia="Times New Roman"/>
            <w:color w:val="222222"/>
            <w:lang w:eastAsia="en-US"/>
          </w:rPr>
          <w:tab/>
          <w:t xml:space="preserve">The NRZ </w:t>
        </w:r>
        <w:r>
          <w:t xml:space="preserve">threshold voltage </w:t>
        </w:r>
        <w:r>
          <w:rPr>
            <w:rFonts w:eastAsia="Times New Roman"/>
            <w:color w:val="222222"/>
            <w:lang w:eastAsia="en-US"/>
          </w:rPr>
          <w:t>at the Rx latch.</w:t>
        </w:r>
      </w:ins>
    </w:p>
    <w:p w14:paraId="00E7F6E8" w14:textId="306AAAFD" w:rsidR="0094671F" w:rsidRDefault="0094671F" w:rsidP="0094671F">
      <w:pPr>
        <w:shd w:val="clear" w:color="auto" w:fill="FFFFFF"/>
        <w:spacing w:before="0" w:after="80"/>
        <w:rPr>
          <w:ins w:id="76" w:author="Author"/>
          <w:rFonts w:eastAsia="Times New Roman"/>
          <w:color w:val="222222"/>
          <w:lang w:eastAsia="en-US"/>
        </w:rPr>
      </w:pPr>
      <w:ins w:id="77" w:author="Author">
        <w:r>
          <w:rPr>
            <w:rFonts w:eastAsia="Times New Roman"/>
            <w:i/>
            <w:iCs/>
            <w:color w:val="222222"/>
            <w:lang w:eastAsia="en-US"/>
          </w:rPr>
          <w:t>Usage Rules:</w:t>
        </w:r>
        <w:r>
          <w:rPr>
            <w:rFonts w:eastAsia="Times New Roman"/>
            <w:i/>
            <w:iCs/>
            <w:color w:val="222222"/>
            <w:lang w:eastAsia="en-US"/>
          </w:rPr>
          <w:tab/>
        </w:r>
        <w:r>
          <w:t xml:space="preserve">The EDA tool uses this voltage in conjunction with Rx clock information to detect </w:t>
        </w:r>
        <w:r>
          <w:rPr>
            <w:rFonts w:eastAsia="Times New Roman"/>
            <w:color w:val="222222"/>
            <w:lang w:eastAsia="en-US"/>
          </w:rPr>
          <w:t xml:space="preserve">the NRZ logic level when the Rx output waveform is sampled. </w:t>
        </w:r>
      </w:ins>
    </w:p>
    <w:p w14:paraId="5DF7C51F" w14:textId="6E667BA3" w:rsidR="0094671F" w:rsidRDefault="0094671F" w:rsidP="0094671F">
      <w:pPr>
        <w:rPr>
          <w:ins w:id="78" w:author="Author"/>
        </w:rPr>
      </w:pPr>
    </w:p>
    <w:p w14:paraId="6CA1FC45" w14:textId="1BB2EE74" w:rsidR="00107062" w:rsidRPr="00107062" w:rsidRDefault="00107062">
      <w:pPr>
        <w:pStyle w:val="ListParagraph"/>
        <w:numPr>
          <w:ilvl w:val="0"/>
          <w:numId w:val="77"/>
        </w:numPr>
        <w:rPr>
          <w:ins w:id="79" w:author="Author"/>
          <w:b/>
          <w:rPrChange w:id="80" w:author="Author">
            <w:rPr>
              <w:ins w:id="81" w:author="Author"/>
            </w:rPr>
          </w:rPrChange>
        </w:rPr>
        <w:pPrChange w:id="82" w:author="Author">
          <w:pPr/>
        </w:pPrChange>
      </w:pPr>
      <w:ins w:id="83" w:author="Author">
        <w:r>
          <w:t xml:space="preserve">Voltages </w:t>
        </w:r>
        <w:r w:rsidRPr="00107062">
          <w:rPr>
            <w:i/>
          </w:rPr>
          <w:t>greater</w:t>
        </w:r>
        <w:r>
          <w:t xml:space="preserve"> than </w:t>
        </w:r>
        <w:proofErr w:type="spellStart"/>
        <w:r w:rsidRPr="00107062">
          <w:rPr>
            <w:b/>
            <w:rPrChange w:id="84" w:author="Author">
              <w:rPr/>
            </w:rPrChange>
          </w:rPr>
          <w:t>NRZ_Threshold</w:t>
        </w:r>
        <w:proofErr w:type="spellEnd"/>
        <w:r w:rsidRPr="00107062">
          <w:rPr>
            <w:b/>
            <w:rPrChange w:id="85" w:author="Author">
              <w:rPr/>
            </w:rPrChange>
          </w:rPr>
          <w:t xml:space="preserve"> + </w:t>
        </w:r>
        <w:proofErr w:type="spellStart"/>
        <w:r w:rsidRPr="00107062">
          <w:rPr>
            <w:b/>
            <w:rPrChange w:id="86" w:author="Author">
              <w:rPr/>
            </w:rPrChange>
          </w:rPr>
          <w:t>Rx_Receiver_Sensitivity</w:t>
        </w:r>
        <w:proofErr w:type="spellEnd"/>
      </w:ins>
    </w:p>
    <w:p w14:paraId="3A728D7E" w14:textId="62E253BC" w:rsidR="00107062" w:rsidRPr="00107062" w:rsidRDefault="00107062">
      <w:pPr>
        <w:pStyle w:val="ListParagraph"/>
        <w:numPr>
          <w:ilvl w:val="0"/>
          <w:numId w:val="77"/>
        </w:numPr>
        <w:rPr>
          <w:ins w:id="87" w:author="Author"/>
          <w:b/>
          <w:rPrChange w:id="88" w:author="Author">
            <w:rPr>
              <w:ins w:id="89" w:author="Author"/>
            </w:rPr>
          </w:rPrChange>
        </w:rPr>
        <w:pPrChange w:id="90" w:author="Author">
          <w:pPr/>
        </w:pPrChange>
      </w:pPr>
      <w:ins w:id="91" w:author="Author">
        <w:r>
          <w:t xml:space="preserve">Voltages </w:t>
        </w:r>
        <w:r w:rsidRPr="00107062">
          <w:rPr>
            <w:i/>
          </w:rPr>
          <w:t>lower</w:t>
        </w:r>
        <w:r>
          <w:t xml:space="preserve"> than </w:t>
        </w:r>
        <w:proofErr w:type="spellStart"/>
        <w:r w:rsidRPr="00107062">
          <w:rPr>
            <w:b/>
            <w:rPrChange w:id="92" w:author="Author">
              <w:rPr/>
            </w:rPrChange>
          </w:rPr>
          <w:t>NRZ_Threshold</w:t>
        </w:r>
        <w:proofErr w:type="spellEnd"/>
        <w:r w:rsidRPr="00107062">
          <w:rPr>
            <w:b/>
            <w:rPrChange w:id="93" w:author="Author">
              <w:rPr/>
            </w:rPrChange>
          </w:rPr>
          <w:t xml:space="preserve"> – </w:t>
        </w:r>
        <w:proofErr w:type="spellStart"/>
        <w:r w:rsidRPr="00107062">
          <w:rPr>
            <w:b/>
            <w:rPrChange w:id="94" w:author="Author">
              <w:rPr/>
            </w:rPrChange>
          </w:rPr>
          <w:t>Rx_Receiver_Sensitivity</w:t>
        </w:r>
        <w:proofErr w:type="spellEnd"/>
      </w:ins>
    </w:p>
    <w:p w14:paraId="1FB348B6" w14:textId="3BF939CC" w:rsidR="00107062" w:rsidRDefault="00107062" w:rsidP="0094671F">
      <w:pPr>
        <w:rPr>
          <w:ins w:id="95" w:author="Author"/>
        </w:rPr>
      </w:pPr>
    </w:p>
    <w:p w14:paraId="07625E68" w14:textId="77777777" w:rsidR="00107062" w:rsidRDefault="00107062" w:rsidP="00107062">
      <w:pPr>
        <w:pStyle w:val="KeywordDescriptions"/>
        <w:rPr>
          <w:ins w:id="96" w:author="Author"/>
        </w:rPr>
      </w:pPr>
      <w:ins w:id="97" w:author="Author">
        <w:r>
          <w:t xml:space="preserve">Voltages that do </w:t>
        </w:r>
        <w:r>
          <w:rPr>
            <w:i/>
          </w:rPr>
          <w:t>not</w:t>
        </w:r>
        <w:r>
          <w:t xml:space="preserve"> fall into one of these regions are considered a symbol error.</w:t>
        </w:r>
      </w:ins>
    </w:p>
    <w:p w14:paraId="63CC7C98" w14:textId="410806D5" w:rsidR="00107062" w:rsidRDefault="00107062" w:rsidP="00107062">
      <w:pPr>
        <w:pStyle w:val="KeywordDescriptions"/>
        <w:rPr>
          <w:ins w:id="98" w:author="Author"/>
        </w:rPr>
      </w:pPr>
      <w:ins w:id="99" w:author="Author">
        <w:r>
          <w:t>The algorithmic model is expected to determine an</w:t>
        </w:r>
        <w:r w:rsidR="00B0403B">
          <w:t>y</w:t>
        </w:r>
        <w:del w:id="100" w:author="Author">
          <w:r w:rsidDel="00B0403B">
            <w:delText>d</w:delText>
          </w:r>
        </w:del>
        <w:r>
          <w:t xml:space="preserve"> output values from the </w:t>
        </w:r>
        <w:proofErr w:type="spellStart"/>
        <w:r>
          <w:t>AMI_Init</w:t>
        </w:r>
        <w:proofErr w:type="spellEnd"/>
        <w:r>
          <w:t xml:space="preserve"> and </w:t>
        </w:r>
        <w:proofErr w:type="spellStart"/>
        <w:r>
          <w:t>AMI_GetWave</w:t>
        </w:r>
        <w:proofErr w:type="spellEnd"/>
        <w:r>
          <w:t xml:space="preserve"> calls for the EDA tool to use during waveform and eye processing.</w:t>
        </w:r>
      </w:ins>
    </w:p>
    <w:p w14:paraId="36D4B1A1" w14:textId="6BFAFB28" w:rsidR="00107062" w:rsidRDefault="00107062" w:rsidP="00107062">
      <w:pPr>
        <w:pStyle w:val="KeywordDescriptions"/>
        <w:rPr>
          <w:ins w:id="101" w:author="Author"/>
          <w:i/>
        </w:rPr>
      </w:pPr>
      <w:ins w:id="102" w:author="Author">
        <w:r>
          <w:rPr>
            <w:i/>
          </w:rPr>
          <w:t xml:space="preserve">Other Notes: </w:t>
        </w:r>
        <w:r>
          <w:rPr>
            <w:iCs/>
          </w:rPr>
          <w:t>If this parameter is not in the .</w:t>
        </w:r>
        <w:proofErr w:type="spellStart"/>
        <w:r>
          <w:rPr>
            <w:iCs/>
          </w:rPr>
          <w:t>ami</w:t>
        </w:r>
        <w:proofErr w:type="spellEnd"/>
        <w:r>
          <w:rPr>
            <w:iCs/>
          </w:rPr>
          <w:t xml:space="preserve"> file, then its default value will be 0.0 Volt</w:t>
        </w:r>
        <w:r w:rsidR="00B0403B">
          <w:rPr>
            <w:iCs/>
          </w:rPr>
          <w:t>s</w:t>
        </w:r>
        <w:r>
          <w:rPr>
            <w:iCs/>
          </w:rPr>
          <w:t>.</w:t>
        </w:r>
      </w:ins>
    </w:p>
    <w:p w14:paraId="5D35A778" w14:textId="77777777" w:rsidR="00107062" w:rsidRDefault="00107062" w:rsidP="0094671F">
      <w:pPr>
        <w:rPr>
          <w:ins w:id="103" w:author="Author"/>
        </w:rPr>
      </w:pPr>
    </w:p>
    <w:p w14:paraId="055221DD" w14:textId="77777777" w:rsidR="0094671F" w:rsidRDefault="0094671F" w:rsidP="0094671F">
      <w:pPr>
        <w:autoSpaceDE w:val="0"/>
        <w:autoSpaceDN w:val="0"/>
        <w:adjustRightInd w:val="0"/>
        <w:spacing w:before="0" w:afterLines="40" w:after="96"/>
        <w:rPr>
          <w:ins w:id="104" w:author="Author"/>
          <w:rFonts w:eastAsia="Times New Roman"/>
          <w:color w:val="222222"/>
          <w:lang w:eastAsia="en-US"/>
        </w:rPr>
      </w:pPr>
      <w:ins w:id="105" w:author="Author">
        <w:r>
          <w:rPr>
            <w:rFonts w:eastAsia="Times New Roman"/>
            <w:i/>
            <w:iCs/>
            <w:color w:val="222222"/>
            <w:lang w:eastAsia="en-US"/>
          </w:rPr>
          <w:t>Example:</w:t>
        </w:r>
      </w:ins>
    </w:p>
    <w:p w14:paraId="3AE9D3EE" w14:textId="77777777" w:rsidR="0094671F" w:rsidRDefault="0094671F" w:rsidP="0094671F">
      <w:pPr>
        <w:shd w:val="clear" w:color="auto" w:fill="FFFFFF"/>
        <w:spacing w:before="0"/>
        <w:rPr>
          <w:ins w:id="106" w:author="Author"/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proofErr w:type="spellStart"/>
      <w:ins w:id="107" w:author="Author">
        <w:r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NRZ_Threshold</w:t>
        </w:r>
        <w:proofErr w:type="spellEnd"/>
        <w:r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 (Usage Out) (Type Float) (Value 0.002)</w:t>
        </w:r>
      </w:ins>
    </w:p>
    <w:p w14:paraId="37743797" w14:textId="68F552BE" w:rsidR="0094671F" w:rsidRDefault="0094671F" w:rsidP="0094671F">
      <w:pPr>
        <w:shd w:val="clear" w:color="auto" w:fill="FFFFFF"/>
        <w:spacing w:before="0"/>
        <w:ind w:left="720"/>
        <w:rPr>
          <w:ins w:id="108" w:author="Author"/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ins w:id="109" w:author="Author">
        <w:r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(Description “Th</w:t>
        </w:r>
        <w:r w:rsidR="00107062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reshold voltage</w:t>
        </w:r>
        <w:r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 to </w:t>
        </w:r>
        <w:r w:rsidR="00107062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be used </w:t>
        </w:r>
        <w:r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to detect the NRZ logic level at the Rx output.”)</w:t>
        </w:r>
      </w:ins>
    </w:p>
    <w:p w14:paraId="1CDA023B" w14:textId="77777777" w:rsidR="0053757C" w:rsidRPr="00E81AC1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74A4BB1A" w14:textId="4128DCAF" w:rsidR="00753855" w:rsidRDefault="00C44C63" w:rsidP="007C5B75">
      <w:r>
        <w:t>Typogra</w:t>
      </w:r>
      <w:r w:rsidR="003C421F">
        <w:t>p</w:t>
      </w:r>
      <w:r>
        <w:t>hical updates made in BIRD197.1, based on feedback from Open Forum and ATM review.</w:t>
      </w:r>
    </w:p>
    <w:p w14:paraId="0D2E5090" w14:textId="7C302EDE" w:rsidR="000B0898" w:rsidRDefault="000B0898" w:rsidP="007C5B75">
      <w:r>
        <w:t>BIRD197.2 contains additional editorial changes.</w:t>
      </w:r>
    </w:p>
    <w:p w14:paraId="41215967" w14:textId="26F538BC" w:rsidR="00F03CF5" w:rsidRDefault="00F03CF5" w:rsidP="007C5B75">
      <w:r>
        <w:t>BIRD197.3 contains editorial changes to the verbiage related to the usage of the words “</w:t>
      </w:r>
      <w:r w:rsidR="00611C6D">
        <w:t>single-ended</w:t>
      </w:r>
      <w:r>
        <w:t>”.</w:t>
      </w:r>
    </w:p>
    <w:p w14:paraId="0C980E61" w14:textId="5CD4A23D" w:rsidR="006F4E93" w:rsidRDefault="006F4E93" w:rsidP="006F4E93">
      <w:r>
        <w:t>BIRD197.3</w:t>
      </w:r>
      <w:bookmarkStart w:id="110" w:name="_GoBack"/>
      <w:bookmarkEnd w:id="110"/>
      <w:del w:id="111" w:author="Author">
        <w:r w:rsidDel="00B0403B">
          <w:delText>x</w:delText>
        </w:r>
        <w:r w:rsidDel="001E27C3">
          <w:delText xml:space="preserve"> contains changes</w:delText>
        </w:r>
        <w:r w:rsidR="002D7FAC" w:rsidDel="001E27C3">
          <w:delText xml:space="preserve"> the Usage from In to InOut to allow the Rx AMI model to alter the value of </w:delText>
        </w:r>
        <w:r w:rsidR="00B91054" w:rsidDel="001E27C3">
          <w:delText>the DC_Offset</w:delText>
        </w:r>
      </w:del>
      <w:ins w:id="112" w:author="Author">
        <w:r w:rsidR="001E27C3">
          <w:t xml:space="preserve"> introduces the new reserved parameter </w:t>
        </w:r>
        <w:proofErr w:type="spellStart"/>
        <w:r w:rsidR="001E27C3">
          <w:t>NRZ_Threshold</w:t>
        </w:r>
      </w:ins>
      <w:proofErr w:type="spellEnd"/>
      <w:r w:rsidR="00B91054">
        <w:t>.</w:t>
      </w:r>
    </w:p>
    <w:p w14:paraId="288E5093" w14:textId="500C53AC" w:rsidR="001A41C7" w:rsidRPr="000C746A" w:rsidRDefault="00B06997" w:rsidP="007C5B75">
      <w:del w:id="113" w:author="Author">
        <w:r w:rsidDel="001E27C3">
          <w:delText>BIRD197.4</w:delText>
        </w:r>
        <w:r w:rsidR="00E85CD5" w:rsidDel="001E27C3">
          <w:delText>x</w:delText>
        </w:r>
        <w:r w:rsidDel="001E27C3">
          <w:delText xml:space="preserve"> contains changes of DC_Offset Usage from InOut back to In and introduces </w:delText>
        </w:r>
        <w:r w:rsidR="004F6427" w:rsidDel="001E27C3">
          <w:delText>the</w:delText>
        </w:r>
        <w:r w:rsidDel="001E27C3">
          <w:delText xml:space="preserve"> new reserved parameter DC_for_Statistical</w:delText>
        </w:r>
      </w:del>
    </w:p>
    <w:sectPr w:rsidR="001A41C7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70F6" w14:textId="77777777" w:rsidR="0057675B" w:rsidRDefault="0057675B">
      <w:r>
        <w:separator/>
      </w:r>
    </w:p>
  </w:endnote>
  <w:endnote w:type="continuationSeparator" w:id="0">
    <w:p w14:paraId="3EA8BEF1" w14:textId="77777777" w:rsidR="0057675B" w:rsidRDefault="0057675B">
      <w:r>
        <w:continuationSeparator/>
      </w:r>
    </w:p>
  </w:endnote>
  <w:endnote w:type="continuationNotice" w:id="1">
    <w:p w14:paraId="479AEAC9" w14:textId="77777777" w:rsidR="0057675B" w:rsidRDefault="005767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3C1B" w14:textId="77777777" w:rsidR="0057675B" w:rsidRDefault="0057675B">
      <w:r>
        <w:separator/>
      </w:r>
    </w:p>
  </w:footnote>
  <w:footnote w:type="continuationSeparator" w:id="0">
    <w:p w14:paraId="6DBA8F20" w14:textId="77777777" w:rsidR="0057675B" w:rsidRDefault="0057675B">
      <w:r>
        <w:continuationSeparator/>
      </w:r>
    </w:p>
  </w:footnote>
  <w:footnote w:type="continuationNotice" w:id="1">
    <w:p w14:paraId="24774EF1" w14:textId="77777777" w:rsidR="0057675B" w:rsidRDefault="0057675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7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8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45"/>
  </w:num>
  <w:num w:numId="13">
    <w:abstractNumId w:val="13"/>
  </w:num>
  <w:num w:numId="14">
    <w:abstractNumId w:val="61"/>
  </w:num>
  <w:num w:numId="15">
    <w:abstractNumId w:val="8"/>
  </w:num>
  <w:num w:numId="16">
    <w:abstractNumId w:val="11"/>
  </w:num>
  <w:num w:numId="17">
    <w:abstractNumId w:val="60"/>
  </w:num>
  <w:num w:numId="18">
    <w:abstractNumId w:val="44"/>
  </w:num>
  <w:num w:numId="19">
    <w:abstractNumId w:val="23"/>
  </w:num>
  <w:num w:numId="20">
    <w:abstractNumId w:val="35"/>
  </w:num>
  <w:num w:numId="21">
    <w:abstractNumId w:val="49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35"/>
    <w:lvlOverride w:ilvl="0">
      <w:startOverride w:val="7"/>
    </w:lvlOverride>
  </w:num>
  <w:num w:numId="25">
    <w:abstractNumId w:val="35"/>
    <w:lvlOverride w:ilvl="0">
      <w:startOverride w:val="7"/>
    </w:lvlOverride>
  </w:num>
  <w:num w:numId="26">
    <w:abstractNumId w:val="58"/>
  </w:num>
  <w:num w:numId="27">
    <w:abstractNumId w:val="38"/>
  </w:num>
  <w:num w:numId="28">
    <w:abstractNumId w:val="38"/>
    <w:lvlOverride w:ilvl="0">
      <w:startOverride w:val="1"/>
    </w:lvlOverride>
  </w:num>
  <w:num w:numId="29">
    <w:abstractNumId w:val="38"/>
    <w:lvlOverride w:ilvl="0">
      <w:startOverride w:val="1"/>
    </w:lvlOverride>
  </w:num>
  <w:num w:numId="30">
    <w:abstractNumId w:val="19"/>
  </w:num>
  <w:num w:numId="31">
    <w:abstractNumId w:val="38"/>
    <w:lvlOverride w:ilvl="0">
      <w:startOverride w:val="1"/>
    </w:lvlOverride>
  </w:num>
  <w:num w:numId="32">
    <w:abstractNumId w:val="38"/>
    <w:lvlOverride w:ilvl="0">
      <w:startOverride w:val="1"/>
    </w:lvlOverride>
  </w:num>
  <w:num w:numId="33">
    <w:abstractNumId w:val="32"/>
  </w:num>
  <w:num w:numId="34">
    <w:abstractNumId w:val="34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52"/>
  </w:num>
  <w:num w:numId="38">
    <w:abstractNumId w:val="59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1"/>
    <w:lvlOverride w:ilvl="0">
      <w:startOverride w:val="1"/>
    </w:lvlOverride>
  </w:num>
  <w:num w:numId="42">
    <w:abstractNumId w:val="36"/>
  </w:num>
  <w:num w:numId="43">
    <w:abstractNumId w:val="47"/>
  </w:num>
  <w:num w:numId="44">
    <w:abstractNumId w:val="55"/>
  </w:num>
  <w:num w:numId="45">
    <w:abstractNumId w:val="54"/>
  </w:num>
  <w:num w:numId="46">
    <w:abstractNumId w:val="51"/>
  </w:num>
  <w:num w:numId="47">
    <w:abstractNumId w:val="31"/>
  </w:num>
  <w:num w:numId="48">
    <w:abstractNumId w:val="43"/>
  </w:num>
  <w:num w:numId="49">
    <w:abstractNumId w:val="21"/>
  </w:num>
  <w:num w:numId="50">
    <w:abstractNumId w:val="10"/>
  </w:num>
  <w:num w:numId="51">
    <w:abstractNumId w:val="25"/>
  </w:num>
  <w:num w:numId="52">
    <w:abstractNumId w:val="62"/>
  </w:num>
  <w:num w:numId="53">
    <w:abstractNumId w:val="33"/>
  </w:num>
  <w:num w:numId="54">
    <w:abstractNumId w:val="26"/>
  </w:num>
  <w:num w:numId="55">
    <w:abstractNumId w:val="56"/>
  </w:num>
  <w:num w:numId="56">
    <w:abstractNumId w:val="16"/>
  </w:num>
  <w:num w:numId="57">
    <w:abstractNumId w:val="22"/>
  </w:num>
  <w:num w:numId="58">
    <w:abstractNumId w:val="46"/>
  </w:num>
  <w:num w:numId="59">
    <w:abstractNumId w:val="57"/>
  </w:num>
  <w:num w:numId="60">
    <w:abstractNumId w:val="12"/>
  </w:num>
  <w:num w:numId="61">
    <w:abstractNumId w:val="14"/>
  </w:num>
  <w:num w:numId="62">
    <w:abstractNumId w:val="63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53"/>
  </w:num>
  <w:num w:numId="66">
    <w:abstractNumId w:val="29"/>
  </w:num>
  <w:num w:numId="67">
    <w:abstractNumId w:val="17"/>
  </w:num>
  <w:num w:numId="68">
    <w:abstractNumId w:val="37"/>
  </w:num>
  <w:num w:numId="69">
    <w:abstractNumId w:val="42"/>
  </w:num>
  <w:num w:numId="70">
    <w:abstractNumId w:val="39"/>
  </w:num>
  <w:num w:numId="71">
    <w:abstractNumId w:val="27"/>
  </w:num>
  <w:num w:numId="72">
    <w:abstractNumId w:val="50"/>
  </w:num>
  <w:num w:numId="73">
    <w:abstractNumId w:val="28"/>
  </w:num>
  <w:num w:numId="74">
    <w:abstractNumId w:val="48"/>
  </w:num>
  <w:num w:numId="75">
    <w:abstractNumId w:val="24"/>
  </w:num>
  <w:num w:numId="76">
    <w:abstractNumId w:val="30"/>
  </w:num>
  <w:num w:numId="77">
    <w:abstractNumId w:val="2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0EF5"/>
    <w:rsid w:val="000A0FA7"/>
    <w:rsid w:val="000A2673"/>
    <w:rsid w:val="000A282C"/>
    <w:rsid w:val="000A330C"/>
    <w:rsid w:val="000A33DD"/>
    <w:rsid w:val="000B0898"/>
    <w:rsid w:val="000B35DE"/>
    <w:rsid w:val="000B35F6"/>
    <w:rsid w:val="000B7A6D"/>
    <w:rsid w:val="000C078D"/>
    <w:rsid w:val="000C15F8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784"/>
    <w:rsid w:val="000E2C7F"/>
    <w:rsid w:val="000E5D63"/>
    <w:rsid w:val="000E67DB"/>
    <w:rsid w:val="000E7250"/>
    <w:rsid w:val="000F041A"/>
    <w:rsid w:val="000F0995"/>
    <w:rsid w:val="000F0B34"/>
    <w:rsid w:val="000F1C08"/>
    <w:rsid w:val="000F3730"/>
    <w:rsid w:val="000F6456"/>
    <w:rsid w:val="001039CB"/>
    <w:rsid w:val="00104BCB"/>
    <w:rsid w:val="00104CF8"/>
    <w:rsid w:val="001051CB"/>
    <w:rsid w:val="00105E6F"/>
    <w:rsid w:val="00106126"/>
    <w:rsid w:val="00107062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7944"/>
    <w:rsid w:val="00127D75"/>
    <w:rsid w:val="00131AAB"/>
    <w:rsid w:val="00135A85"/>
    <w:rsid w:val="00136D61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50D45"/>
    <w:rsid w:val="0015242E"/>
    <w:rsid w:val="001529C1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0CA1"/>
    <w:rsid w:val="0019264B"/>
    <w:rsid w:val="00192BE8"/>
    <w:rsid w:val="00193BA7"/>
    <w:rsid w:val="00193E60"/>
    <w:rsid w:val="00194905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633"/>
    <w:rsid w:val="001D7696"/>
    <w:rsid w:val="001E1A70"/>
    <w:rsid w:val="001E27C3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316D"/>
    <w:rsid w:val="00284F02"/>
    <w:rsid w:val="00285C28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303"/>
    <w:rsid w:val="002A5742"/>
    <w:rsid w:val="002B20FD"/>
    <w:rsid w:val="002B2BB1"/>
    <w:rsid w:val="002B2F31"/>
    <w:rsid w:val="002B2F6A"/>
    <w:rsid w:val="002B46DB"/>
    <w:rsid w:val="002B4B5D"/>
    <w:rsid w:val="002B59B1"/>
    <w:rsid w:val="002B5B1E"/>
    <w:rsid w:val="002B7BD2"/>
    <w:rsid w:val="002C174E"/>
    <w:rsid w:val="002C236D"/>
    <w:rsid w:val="002C247B"/>
    <w:rsid w:val="002C3BDF"/>
    <w:rsid w:val="002C5860"/>
    <w:rsid w:val="002C69B1"/>
    <w:rsid w:val="002D018B"/>
    <w:rsid w:val="002D0919"/>
    <w:rsid w:val="002D20FE"/>
    <w:rsid w:val="002D383D"/>
    <w:rsid w:val="002D45EB"/>
    <w:rsid w:val="002D4CBC"/>
    <w:rsid w:val="002D5777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59B9"/>
    <w:rsid w:val="00326588"/>
    <w:rsid w:val="00326E38"/>
    <w:rsid w:val="00327668"/>
    <w:rsid w:val="0033179F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A94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407"/>
    <w:rsid w:val="003A109E"/>
    <w:rsid w:val="003A23A9"/>
    <w:rsid w:val="003A5B32"/>
    <w:rsid w:val="003A768A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2F5F"/>
    <w:rsid w:val="003C421F"/>
    <w:rsid w:val="003C46AA"/>
    <w:rsid w:val="003C4739"/>
    <w:rsid w:val="003C708F"/>
    <w:rsid w:val="003C7767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8EB"/>
    <w:rsid w:val="00405DFE"/>
    <w:rsid w:val="00407DEB"/>
    <w:rsid w:val="00411AE7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85F"/>
    <w:rsid w:val="004326B4"/>
    <w:rsid w:val="004334A8"/>
    <w:rsid w:val="00435B6B"/>
    <w:rsid w:val="004362F1"/>
    <w:rsid w:val="004365D2"/>
    <w:rsid w:val="00440CAA"/>
    <w:rsid w:val="004426BB"/>
    <w:rsid w:val="004444E4"/>
    <w:rsid w:val="004459A1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4365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1327"/>
    <w:rsid w:val="004B5034"/>
    <w:rsid w:val="004B53EF"/>
    <w:rsid w:val="004B5CEC"/>
    <w:rsid w:val="004B5EA0"/>
    <w:rsid w:val="004B7F23"/>
    <w:rsid w:val="004C23EB"/>
    <w:rsid w:val="004C692B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19"/>
    <w:rsid w:val="004E6C4B"/>
    <w:rsid w:val="004E6EA1"/>
    <w:rsid w:val="004F1136"/>
    <w:rsid w:val="004F1527"/>
    <w:rsid w:val="004F21CA"/>
    <w:rsid w:val="004F267D"/>
    <w:rsid w:val="004F44EB"/>
    <w:rsid w:val="004F6297"/>
    <w:rsid w:val="004F6427"/>
    <w:rsid w:val="004F70D4"/>
    <w:rsid w:val="00500B80"/>
    <w:rsid w:val="005079E8"/>
    <w:rsid w:val="00507B36"/>
    <w:rsid w:val="00512C46"/>
    <w:rsid w:val="0051349A"/>
    <w:rsid w:val="005167AF"/>
    <w:rsid w:val="005214D0"/>
    <w:rsid w:val="00521EA9"/>
    <w:rsid w:val="00522AB4"/>
    <w:rsid w:val="00523B37"/>
    <w:rsid w:val="00523CC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F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6D2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76B4"/>
    <w:rsid w:val="00620AD2"/>
    <w:rsid w:val="00620B2C"/>
    <w:rsid w:val="00621999"/>
    <w:rsid w:val="00623FBF"/>
    <w:rsid w:val="00624FD7"/>
    <w:rsid w:val="00625F43"/>
    <w:rsid w:val="006279D1"/>
    <w:rsid w:val="00630284"/>
    <w:rsid w:val="006308D3"/>
    <w:rsid w:val="006339D8"/>
    <w:rsid w:val="006352D8"/>
    <w:rsid w:val="00637240"/>
    <w:rsid w:val="0063740D"/>
    <w:rsid w:val="006379FC"/>
    <w:rsid w:val="00641D60"/>
    <w:rsid w:val="0064318C"/>
    <w:rsid w:val="00643A30"/>
    <w:rsid w:val="006455F3"/>
    <w:rsid w:val="00645A67"/>
    <w:rsid w:val="00645FFF"/>
    <w:rsid w:val="0064667C"/>
    <w:rsid w:val="00646AC9"/>
    <w:rsid w:val="006477CE"/>
    <w:rsid w:val="00650D63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4C6D"/>
    <w:rsid w:val="006659CF"/>
    <w:rsid w:val="006663C0"/>
    <w:rsid w:val="00666A07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BA9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3229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4E93"/>
    <w:rsid w:val="00700CFF"/>
    <w:rsid w:val="00703409"/>
    <w:rsid w:val="00704706"/>
    <w:rsid w:val="00704D04"/>
    <w:rsid w:val="00705965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FD6"/>
    <w:rsid w:val="00731EAC"/>
    <w:rsid w:val="00733600"/>
    <w:rsid w:val="007337FD"/>
    <w:rsid w:val="007352F3"/>
    <w:rsid w:val="007353F8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81EF1"/>
    <w:rsid w:val="00783314"/>
    <w:rsid w:val="00784779"/>
    <w:rsid w:val="007848F3"/>
    <w:rsid w:val="0079068E"/>
    <w:rsid w:val="0079068F"/>
    <w:rsid w:val="007910FB"/>
    <w:rsid w:val="00791F3D"/>
    <w:rsid w:val="00793430"/>
    <w:rsid w:val="007936BA"/>
    <w:rsid w:val="00793B82"/>
    <w:rsid w:val="00794A45"/>
    <w:rsid w:val="007955B7"/>
    <w:rsid w:val="007A08BA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4C5B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5932"/>
    <w:rsid w:val="00806FDD"/>
    <w:rsid w:val="0080767F"/>
    <w:rsid w:val="00811F23"/>
    <w:rsid w:val="008129D5"/>
    <w:rsid w:val="00812E9E"/>
    <w:rsid w:val="008146CD"/>
    <w:rsid w:val="008146DF"/>
    <w:rsid w:val="00814F25"/>
    <w:rsid w:val="0081626C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4EBF"/>
    <w:rsid w:val="008521D3"/>
    <w:rsid w:val="00853BC6"/>
    <w:rsid w:val="00853BD4"/>
    <w:rsid w:val="0085484A"/>
    <w:rsid w:val="00854CD3"/>
    <w:rsid w:val="00856B97"/>
    <w:rsid w:val="00861476"/>
    <w:rsid w:val="00862348"/>
    <w:rsid w:val="008631DF"/>
    <w:rsid w:val="00864A9F"/>
    <w:rsid w:val="0086734F"/>
    <w:rsid w:val="00867C17"/>
    <w:rsid w:val="00870184"/>
    <w:rsid w:val="00870660"/>
    <w:rsid w:val="00870919"/>
    <w:rsid w:val="008730C6"/>
    <w:rsid w:val="008744E9"/>
    <w:rsid w:val="0087565B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1502"/>
    <w:rsid w:val="008B1C3E"/>
    <w:rsid w:val="008B21DC"/>
    <w:rsid w:val="008B5BC0"/>
    <w:rsid w:val="008B633B"/>
    <w:rsid w:val="008B6633"/>
    <w:rsid w:val="008B6D30"/>
    <w:rsid w:val="008B7401"/>
    <w:rsid w:val="008C0099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727"/>
    <w:rsid w:val="008F3AAF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5C"/>
    <w:rsid w:val="00907990"/>
    <w:rsid w:val="00910E1A"/>
    <w:rsid w:val="00912B07"/>
    <w:rsid w:val="00913069"/>
    <w:rsid w:val="00916997"/>
    <w:rsid w:val="00916C79"/>
    <w:rsid w:val="0091778B"/>
    <w:rsid w:val="009208A2"/>
    <w:rsid w:val="00921EC0"/>
    <w:rsid w:val="009223F1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13B8"/>
    <w:rsid w:val="00982A33"/>
    <w:rsid w:val="009837CC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95E5E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2703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3C3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650"/>
    <w:rsid w:val="00A61799"/>
    <w:rsid w:val="00A61FC0"/>
    <w:rsid w:val="00A63605"/>
    <w:rsid w:val="00A63ADC"/>
    <w:rsid w:val="00A67F34"/>
    <w:rsid w:val="00A70B00"/>
    <w:rsid w:val="00A71FB0"/>
    <w:rsid w:val="00A72296"/>
    <w:rsid w:val="00A72D12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C7199"/>
    <w:rsid w:val="00AD0E6D"/>
    <w:rsid w:val="00AD5596"/>
    <w:rsid w:val="00AD6B74"/>
    <w:rsid w:val="00AD7A76"/>
    <w:rsid w:val="00AE2030"/>
    <w:rsid w:val="00AE3942"/>
    <w:rsid w:val="00AE3A7C"/>
    <w:rsid w:val="00AE3B24"/>
    <w:rsid w:val="00AE55A4"/>
    <w:rsid w:val="00AE681A"/>
    <w:rsid w:val="00AE7521"/>
    <w:rsid w:val="00AF10CE"/>
    <w:rsid w:val="00AF2339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301"/>
    <w:rsid w:val="00B16A16"/>
    <w:rsid w:val="00B170D8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37F84"/>
    <w:rsid w:val="00B4117A"/>
    <w:rsid w:val="00B429D1"/>
    <w:rsid w:val="00B42C52"/>
    <w:rsid w:val="00B43000"/>
    <w:rsid w:val="00B4304A"/>
    <w:rsid w:val="00B43DA5"/>
    <w:rsid w:val="00B44C5B"/>
    <w:rsid w:val="00B51971"/>
    <w:rsid w:val="00B51F0A"/>
    <w:rsid w:val="00B52636"/>
    <w:rsid w:val="00B52C14"/>
    <w:rsid w:val="00B52C6F"/>
    <w:rsid w:val="00B531B0"/>
    <w:rsid w:val="00B56AD2"/>
    <w:rsid w:val="00B56F08"/>
    <w:rsid w:val="00B63CE8"/>
    <w:rsid w:val="00B63F9A"/>
    <w:rsid w:val="00B64159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80128"/>
    <w:rsid w:val="00B8208C"/>
    <w:rsid w:val="00B84D81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8"/>
    <w:rsid w:val="00BA6709"/>
    <w:rsid w:val="00BA7FEA"/>
    <w:rsid w:val="00BB01AB"/>
    <w:rsid w:val="00BB0F7F"/>
    <w:rsid w:val="00BB221A"/>
    <w:rsid w:val="00BB3290"/>
    <w:rsid w:val="00BB3820"/>
    <w:rsid w:val="00BB42A0"/>
    <w:rsid w:val="00BB4491"/>
    <w:rsid w:val="00BB4C60"/>
    <w:rsid w:val="00BB53D1"/>
    <w:rsid w:val="00BB5451"/>
    <w:rsid w:val="00BB6FB5"/>
    <w:rsid w:val="00BC022D"/>
    <w:rsid w:val="00BC0CB0"/>
    <w:rsid w:val="00BC240E"/>
    <w:rsid w:val="00BC2CFA"/>
    <w:rsid w:val="00BC387B"/>
    <w:rsid w:val="00BC56BB"/>
    <w:rsid w:val="00BC5F6A"/>
    <w:rsid w:val="00BC6A89"/>
    <w:rsid w:val="00BC7034"/>
    <w:rsid w:val="00BD02AF"/>
    <w:rsid w:val="00BD167C"/>
    <w:rsid w:val="00BD24E5"/>
    <w:rsid w:val="00BD4E99"/>
    <w:rsid w:val="00BE0A41"/>
    <w:rsid w:val="00BE18DC"/>
    <w:rsid w:val="00BE19F6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66DF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4345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180D"/>
    <w:rsid w:val="00CA30C9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B9"/>
    <w:rsid w:val="00CC7354"/>
    <w:rsid w:val="00CC7DAE"/>
    <w:rsid w:val="00CD2134"/>
    <w:rsid w:val="00CD3286"/>
    <w:rsid w:val="00CD365C"/>
    <w:rsid w:val="00CD36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D00AAA"/>
    <w:rsid w:val="00D00EF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9C0"/>
    <w:rsid w:val="00D31A3E"/>
    <w:rsid w:val="00D32FF8"/>
    <w:rsid w:val="00D336DD"/>
    <w:rsid w:val="00D33AF1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7924"/>
    <w:rsid w:val="00DB1BA4"/>
    <w:rsid w:val="00DB4113"/>
    <w:rsid w:val="00DB75EF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070AE"/>
    <w:rsid w:val="00E1094E"/>
    <w:rsid w:val="00E11051"/>
    <w:rsid w:val="00E1255C"/>
    <w:rsid w:val="00E12971"/>
    <w:rsid w:val="00E142BD"/>
    <w:rsid w:val="00E14E84"/>
    <w:rsid w:val="00E15061"/>
    <w:rsid w:val="00E1683C"/>
    <w:rsid w:val="00E20772"/>
    <w:rsid w:val="00E21868"/>
    <w:rsid w:val="00E22CF7"/>
    <w:rsid w:val="00E2568F"/>
    <w:rsid w:val="00E27102"/>
    <w:rsid w:val="00E275B5"/>
    <w:rsid w:val="00E34DA0"/>
    <w:rsid w:val="00E36345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D83"/>
    <w:rsid w:val="00E501C7"/>
    <w:rsid w:val="00E50659"/>
    <w:rsid w:val="00E50A1B"/>
    <w:rsid w:val="00E50B1A"/>
    <w:rsid w:val="00E50B37"/>
    <w:rsid w:val="00E51509"/>
    <w:rsid w:val="00E52CBB"/>
    <w:rsid w:val="00E52D0B"/>
    <w:rsid w:val="00E54C73"/>
    <w:rsid w:val="00E56442"/>
    <w:rsid w:val="00E60480"/>
    <w:rsid w:val="00E60C71"/>
    <w:rsid w:val="00E64DC4"/>
    <w:rsid w:val="00E65A78"/>
    <w:rsid w:val="00E6602D"/>
    <w:rsid w:val="00E6675E"/>
    <w:rsid w:val="00E668A3"/>
    <w:rsid w:val="00E67E01"/>
    <w:rsid w:val="00E7071A"/>
    <w:rsid w:val="00E71180"/>
    <w:rsid w:val="00E7339F"/>
    <w:rsid w:val="00E75D57"/>
    <w:rsid w:val="00E75DF6"/>
    <w:rsid w:val="00E80E1E"/>
    <w:rsid w:val="00E81AC1"/>
    <w:rsid w:val="00E81CAD"/>
    <w:rsid w:val="00E85CD5"/>
    <w:rsid w:val="00E86E4F"/>
    <w:rsid w:val="00E90B81"/>
    <w:rsid w:val="00E915FB"/>
    <w:rsid w:val="00E92D29"/>
    <w:rsid w:val="00E930B1"/>
    <w:rsid w:val="00E93A8A"/>
    <w:rsid w:val="00E945A9"/>
    <w:rsid w:val="00E96BD9"/>
    <w:rsid w:val="00E972B4"/>
    <w:rsid w:val="00E97FD9"/>
    <w:rsid w:val="00EA2BB8"/>
    <w:rsid w:val="00EA3AFC"/>
    <w:rsid w:val="00EA4B3F"/>
    <w:rsid w:val="00EA5B7C"/>
    <w:rsid w:val="00EA5EC8"/>
    <w:rsid w:val="00EA5F34"/>
    <w:rsid w:val="00EA663D"/>
    <w:rsid w:val="00EA7086"/>
    <w:rsid w:val="00EB01A7"/>
    <w:rsid w:val="00EB2256"/>
    <w:rsid w:val="00EB32AF"/>
    <w:rsid w:val="00EC0B23"/>
    <w:rsid w:val="00EC0C6A"/>
    <w:rsid w:val="00EC1C6E"/>
    <w:rsid w:val="00EC23BF"/>
    <w:rsid w:val="00EC27A5"/>
    <w:rsid w:val="00EC2CE3"/>
    <w:rsid w:val="00EC32C5"/>
    <w:rsid w:val="00EC3571"/>
    <w:rsid w:val="00EC35D5"/>
    <w:rsid w:val="00EC4BDC"/>
    <w:rsid w:val="00EC5F51"/>
    <w:rsid w:val="00EC7644"/>
    <w:rsid w:val="00ED0B3D"/>
    <w:rsid w:val="00ED1688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F5"/>
    <w:rsid w:val="00F043FB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3B78"/>
    <w:rsid w:val="00F74850"/>
    <w:rsid w:val="00F7631C"/>
    <w:rsid w:val="00F77CAD"/>
    <w:rsid w:val="00F8146D"/>
    <w:rsid w:val="00F818FC"/>
    <w:rsid w:val="00F8191C"/>
    <w:rsid w:val="00F82180"/>
    <w:rsid w:val="00F82D55"/>
    <w:rsid w:val="00F84C82"/>
    <w:rsid w:val="00F85102"/>
    <w:rsid w:val="00F853A3"/>
    <w:rsid w:val="00F8611A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1241"/>
    <w:rsid w:val="00FC4152"/>
    <w:rsid w:val="00FC5A26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E385-2D7C-4224-907A-CDFC4064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5863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2019-06-25T20:04:00Z</dcterms:created>
  <dcterms:modified xsi:type="dcterms:W3CDTF">2019-06-25T21:33:00Z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