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2D3E341E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77531F">
        <w:rPr>
          <w:rFonts w:ascii="Times New Roman" w:hAnsi="Times New Roman" w:cs="Times New Roman"/>
          <w:b/>
          <w:sz w:val="24"/>
          <w:szCs w:val="24"/>
        </w:rPr>
        <w:t>197</w:t>
      </w:r>
      <w:ins w:id="3" w:author="Author">
        <w:r w:rsidR="008F3AAF">
          <w:rPr>
            <w:rFonts w:ascii="Times New Roman" w:hAnsi="Times New Roman" w:cs="Times New Roman"/>
            <w:b/>
            <w:sz w:val="24"/>
            <w:szCs w:val="24"/>
          </w:rPr>
          <w:t>.1</w:t>
        </w:r>
      </w:ins>
    </w:p>
    <w:p w14:paraId="024A71C2" w14:textId="25CA5365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 xml:space="preserve">New AMI Reserved Parameter </w:t>
      </w:r>
      <w:proofErr w:type="spellStart"/>
      <w:r w:rsidR="0077531F">
        <w:rPr>
          <w:rFonts w:ascii="Times New Roman" w:hAnsi="Times New Roman" w:cs="Times New Roman"/>
          <w:sz w:val="24"/>
          <w:szCs w:val="24"/>
        </w:rPr>
        <w:t>DC_Offset</w:t>
      </w:r>
      <w:proofErr w:type="spellEnd"/>
    </w:p>
    <w:p w14:paraId="3E56227D" w14:textId="7BABC7A7" w:rsidR="00131AAB" w:rsidRDefault="00B71144" w:rsidP="00E81AC1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 xml:space="preserve">Walter Katz, </w:t>
      </w:r>
      <w:proofErr w:type="spellStart"/>
      <w:r w:rsidR="0077531F">
        <w:rPr>
          <w:rFonts w:ascii="Times New Roman" w:hAnsi="Times New Roman" w:cs="Times New Roman"/>
          <w:sz w:val="24"/>
          <w:szCs w:val="24"/>
        </w:rPr>
        <w:t>SiSoft</w:t>
      </w:r>
      <w:proofErr w:type="spellEnd"/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4822BBC" w14:textId="22313182" w:rsidR="0077531F" w:rsidRDefault="0077531F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Ambrish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Varma, Cadence</w:t>
      </w:r>
      <w:r w:rsidR="002C5860">
        <w:rPr>
          <w:rFonts w:ascii="Times New Roman" w:hAnsi="Times New Roman" w:cs="Times New Roman"/>
          <w:sz w:val="24"/>
          <w:szCs w:val="24"/>
        </w:rPr>
        <w:t xml:space="preserve"> Design Systems,</w:t>
      </w:r>
    </w:p>
    <w:p w14:paraId="00B71E0C" w14:textId="5E7FE464" w:rsidR="00F8191C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Wolff,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60">
        <w:rPr>
          <w:rFonts w:ascii="Times New Roman" w:hAnsi="Times New Roman" w:cs="Times New Roman"/>
          <w:sz w:val="24"/>
          <w:szCs w:val="24"/>
        </w:rPr>
        <w:t>Techology</w:t>
      </w:r>
      <w:proofErr w:type="spellEnd"/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1DE689C" w14:textId="042DA033" w:rsidR="006352D8" w:rsidRPr="00175664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Butterfield,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Technology</w:t>
      </w:r>
    </w:p>
    <w:p w14:paraId="0975D939" w14:textId="2A7D294C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86734F">
        <w:rPr>
          <w:rFonts w:ascii="Times New Roman" w:hAnsi="Times New Roman" w:cs="Times New Roman"/>
          <w:sz w:val="24"/>
          <w:szCs w:val="24"/>
        </w:rPr>
        <w:t>November</w:t>
      </w:r>
      <w:r w:rsidR="003259B9">
        <w:rPr>
          <w:rFonts w:ascii="Times New Roman" w:hAnsi="Times New Roman" w:cs="Times New Roman"/>
          <w:sz w:val="24"/>
          <w:szCs w:val="24"/>
        </w:rPr>
        <w:t xml:space="preserve"> </w:t>
      </w:r>
      <w:r w:rsidR="00295150">
        <w:rPr>
          <w:rFonts w:ascii="Times New Roman" w:hAnsi="Times New Roman" w:cs="Times New Roman"/>
          <w:sz w:val="24"/>
          <w:szCs w:val="24"/>
        </w:rPr>
        <w:t>27</w:t>
      </w:r>
      <w:r w:rsidR="004B0780">
        <w:rPr>
          <w:rFonts w:ascii="Times New Roman" w:hAnsi="Times New Roman" w:cs="Times New Roman"/>
          <w:sz w:val="24"/>
          <w:szCs w:val="24"/>
        </w:rPr>
        <w:t>, 2018</w:t>
      </w:r>
    </w:p>
    <w:p w14:paraId="091B21F3" w14:textId="533748E1" w:rsidR="00281A26" w:rsidRPr="00026894" w:rsidRDefault="00FF1F59" w:rsidP="00281A26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44C63">
        <w:rPr>
          <w:rFonts w:ascii="Times New Roman" w:hAnsi="Times New Roman" w:cs="Times New Roman"/>
          <w:sz w:val="24"/>
          <w:szCs w:val="24"/>
        </w:rPr>
        <w:t>December 4, 2018</w:t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672EC8DA" w:rsidR="00EA7086" w:rsidRPr="00175664" w:rsidRDefault="0077531F" w:rsidP="00090538">
      <w:r>
        <w:t xml:space="preserve">AMI modeling is now being applied to singled ended channels (e.g. DDR5). The current input to </w:t>
      </w:r>
      <w:proofErr w:type="spellStart"/>
      <w:r>
        <w:t>AMI_Init</w:t>
      </w:r>
      <w:proofErr w:type="spellEnd"/>
      <w:r>
        <w:t xml:space="preserve"> is an Impulse Response. The forces all AMI simulations to be centered around the </w:t>
      </w:r>
      <w:r w:rsidR="00CB76A2">
        <w:t>mid-level</w:t>
      </w:r>
      <w:r>
        <w:t xml:space="preserve"> of the single ended si</w:t>
      </w:r>
      <w:r w:rsidR="000A0FA7">
        <w:t>gnal</w:t>
      </w:r>
      <w:r>
        <w:t>. A DLL may need to know the singled ended voltage leve</w:t>
      </w:r>
      <w:r w:rsidR="000A0FA7">
        <w:t>l</w:t>
      </w:r>
      <w:r>
        <w:t xml:space="preserve">s (e.g. to handle saturation in a DFE </w:t>
      </w:r>
      <w:proofErr w:type="spellStart"/>
      <w:r>
        <w:t>sumer</w:t>
      </w:r>
      <w:proofErr w:type="spellEnd"/>
      <w:r>
        <w:t xml:space="preserve">). </w:t>
      </w:r>
      <w:r w:rsidR="000A0FA7">
        <w:t xml:space="preserve">This BIRD proposes a new AMI Reserved Parameter </w:t>
      </w:r>
      <w:proofErr w:type="spellStart"/>
      <w:r w:rsidR="000A0FA7">
        <w:t>DC_Offset</w:t>
      </w:r>
      <w:proofErr w:type="spellEnd"/>
      <w:r w:rsidR="000A0FA7">
        <w:t xml:space="preserve"> which is the singled ended voltage that is the mid value of the beginning and end of the step response of </w:t>
      </w:r>
      <w:r w:rsidR="00E945A9">
        <w:t>the</w:t>
      </w:r>
      <w:r w:rsidR="000A0FA7">
        <w:t xml:space="preserve"> channel.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F074DA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F074DA">
        <w:tc>
          <w:tcPr>
            <w:tcW w:w="2487" w:type="pct"/>
          </w:tcPr>
          <w:p w14:paraId="1D614B6D" w14:textId="7B4F1C2C" w:rsidR="00EA7086" w:rsidRPr="008F3AAF" w:rsidRDefault="00CB76A2" w:rsidP="007C5B75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AF">
              <w:rPr>
                <w:rFonts w:ascii="Times New Roman" w:hAnsi="Times New Roman" w:cs="Times New Roman"/>
                <w:rPrChange w:id="4" w:author="Author">
                  <w:rPr/>
                </w:rPrChange>
              </w:rPr>
              <w:t>Allow the EDA tool to convey to the model the mid-point of the steady state high and low voltages found during analog model characterization of single-ended signals.” 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180562FD" w:rsidR="00094836" w:rsidRDefault="000A0FA7" w:rsidP="00E81AC1">
      <w:r>
        <w:t xml:space="preserve">Add new AMI Reserved Parameter </w:t>
      </w:r>
      <w:proofErr w:type="spellStart"/>
      <w:r>
        <w:t>DC_Offset</w:t>
      </w:r>
      <w:proofErr w:type="spellEnd"/>
      <w:ins w:id="5" w:author="Author">
        <w:r w:rsidR="00C44C63">
          <w:t>.</w:t>
        </w:r>
      </w:ins>
      <w:bookmarkStart w:id="6" w:name="_GoBack"/>
      <w:bookmarkEnd w:id="6"/>
    </w:p>
    <w:p w14:paraId="312A29DE" w14:textId="526932CF" w:rsidR="00C44C63" w:rsidRDefault="00C44C63">
      <w:pPr>
        <w:spacing w:before="0"/>
        <w:rPr>
          <w:ins w:id="7" w:author="Author"/>
          <w:rFonts w:eastAsia="Times New Roman"/>
        </w:rPr>
      </w:pPr>
      <w:ins w:id="8" w:author="Author">
        <w:r>
          <w:br w:type="page"/>
        </w:r>
      </w:ins>
    </w:p>
    <w:p w14:paraId="28CF1F72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77777777" w:rsidR="00CF1827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BCDB382" w14:textId="7D67641F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Pr="00892AAB">
        <w:rPr>
          <w:rFonts w:eastAsia="Times New Roman"/>
          <w:color w:val="222222"/>
          <w:sz w:val="25"/>
          <w:szCs w:val="25"/>
          <w:lang w:eastAsia="en-US"/>
        </w:rPr>
        <w:t>   </w:t>
      </w:r>
      <w:r>
        <w:rPr>
          <w:rFonts w:eastAsia="Times New Roman"/>
          <w:color w:val="222222"/>
          <w:sz w:val="25"/>
          <w:lang w:eastAsia="en-US"/>
        </w:rPr>
        <w:tab/>
      </w:r>
      <w:proofErr w:type="spellStart"/>
      <w:r>
        <w:rPr>
          <w:rFonts w:eastAsia="Times New Roman"/>
          <w:b/>
          <w:bCs/>
          <w:color w:val="222222"/>
          <w:sz w:val="25"/>
          <w:szCs w:val="25"/>
          <w:lang w:eastAsia="en-US"/>
        </w:rPr>
        <w:t>DC_Offset</w:t>
      </w:r>
      <w:proofErr w:type="spellEnd"/>
    </w:p>
    <w:p w14:paraId="6D6C3507" w14:textId="77126FDF" w:rsidR="000A0FA7" w:rsidRPr="000939EE" w:rsidRDefault="000A0FA7" w:rsidP="000A0FA7">
      <w:pPr>
        <w:shd w:val="clear" w:color="auto" w:fill="FFFFFF"/>
        <w:spacing w:before="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Required:</w:t>
      </w:r>
      <w:r>
        <w:rPr>
          <w:rFonts w:eastAsia="Times New Roman"/>
          <w:color w:val="222222"/>
          <w:lang w:eastAsia="en-US"/>
        </w:rPr>
        <w:tab/>
      </w:r>
      <w:r w:rsidRPr="000939EE">
        <w:rPr>
          <w:rFonts w:eastAsia="Times New Roman"/>
          <w:color w:val="222222"/>
          <w:lang w:eastAsia="en-US"/>
        </w:rPr>
        <w:t xml:space="preserve">No, and illegal before </w:t>
      </w:r>
      <w:proofErr w:type="spellStart"/>
      <w:r w:rsidRPr="000939EE">
        <w:rPr>
          <w:rFonts w:eastAsia="Times New Roman"/>
          <w:color w:val="222222"/>
          <w:lang w:eastAsia="en-US"/>
        </w:rPr>
        <w:t>AMI_Version</w:t>
      </w:r>
      <w:proofErr w:type="spellEnd"/>
      <w:r w:rsidRPr="000939EE">
        <w:rPr>
          <w:rFonts w:eastAsia="Times New Roman"/>
          <w:color w:val="222222"/>
          <w:lang w:eastAsia="en-US"/>
        </w:rPr>
        <w:t xml:space="preserve"> 7.</w:t>
      </w:r>
      <w:r>
        <w:rPr>
          <w:rFonts w:eastAsia="Times New Roman"/>
          <w:color w:val="222222"/>
          <w:lang w:eastAsia="en-US"/>
        </w:rPr>
        <w:t>x</w:t>
      </w:r>
    </w:p>
    <w:p w14:paraId="6B3B2D39" w14:textId="1D8EE067" w:rsidR="000A0FA7" w:rsidRPr="000939EE" w:rsidRDefault="000A0FA7" w:rsidP="000A0FA7">
      <w:pPr>
        <w:shd w:val="clear" w:color="auto" w:fill="FFFFFF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Direction:        </w:t>
      </w:r>
      <w:r w:rsidRPr="000939EE">
        <w:rPr>
          <w:rFonts w:eastAsia="Times New Roman"/>
          <w:color w:val="222222"/>
          <w:lang w:eastAsia="en-US"/>
        </w:rPr>
        <w:t>Rx</w:t>
      </w:r>
    </w:p>
    <w:p w14:paraId="5842E242" w14:textId="77777777" w:rsidR="000A0FA7" w:rsidRPr="000939EE" w:rsidRDefault="000A0FA7" w:rsidP="000A0FA7">
      <w:pPr>
        <w:shd w:val="clear" w:color="auto" w:fill="FFFFFF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Descriptors</w:t>
      </w:r>
      <w:r w:rsidRPr="000939EE">
        <w:rPr>
          <w:rFonts w:eastAsia="Times New Roman"/>
          <w:color w:val="222222"/>
          <w:lang w:eastAsia="en-US"/>
        </w:rPr>
        <w:t>:</w:t>
      </w:r>
    </w:p>
    <w:p w14:paraId="18EEF63D" w14:textId="77777777" w:rsidR="000A0FA7" w:rsidRPr="00F80EA2" w:rsidRDefault="000A0FA7" w:rsidP="000A0FA7">
      <w:pPr>
        <w:shd w:val="clear" w:color="auto" w:fill="FFFFFF"/>
        <w:spacing w:before="0"/>
        <w:rPr>
          <w:rFonts w:eastAsia="Times New Roman"/>
          <w:color w:val="222222"/>
          <w:lang w:eastAsia="en-US"/>
        </w:rPr>
      </w:pPr>
    </w:p>
    <w:p w14:paraId="22694A18" w14:textId="3CC9690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8129D5">
        <w:rPr>
          <w:rFonts w:eastAsia="Times New Roman"/>
          <w:color w:val="222222"/>
          <w:lang w:eastAsia="en-US"/>
        </w:rPr>
        <w:t>In</w:t>
      </w:r>
    </w:p>
    <w:p w14:paraId="3C4C3C95" w14:textId="6B8D4CA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>
        <w:rPr>
          <w:rFonts w:eastAsia="Times New Roman"/>
          <w:color w:val="222222"/>
          <w:lang w:eastAsia="en-US"/>
        </w:rPr>
        <w:t>Float</w:t>
      </w:r>
    </w:p>
    <w:p w14:paraId="53BCED01" w14:textId="77777777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  Value</w:t>
      </w:r>
    </w:p>
    <w:p w14:paraId="11DD2724" w14:textId="19C6EA8E" w:rsidR="000A0FA7" w:rsidRPr="00F80EA2" w:rsidRDefault="000A0FA7" w:rsidP="000A0FA7">
      <w:pPr>
        <w:shd w:val="clear" w:color="auto" w:fill="FFFFFF"/>
        <w:spacing w:before="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      Default:                 </w:t>
      </w:r>
      <w:ins w:id="9" w:author="Author">
        <w:r w:rsidR="008F3AAF">
          <w:rPr>
            <w:rFonts w:eastAsia="Times New Roman"/>
            <w:color w:val="222222"/>
            <w:lang w:eastAsia="en-US"/>
          </w:rPr>
          <w:t>&lt;</w:t>
        </w:r>
      </w:ins>
      <w:proofErr w:type="spellStart"/>
      <w:r w:rsidR="005A45C4">
        <w:rPr>
          <w:rFonts w:eastAsia="Times New Roman"/>
          <w:color w:val="222222"/>
          <w:lang w:eastAsia="en-US"/>
        </w:rPr>
        <w:t>numeric_literal</w:t>
      </w:r>
      <w:proofErr w:type="spellEnd"/>
      <w:ins w:id="10" w:author="Author">
        <w:r w:rsidR="008F3AAF">
          <w:rPr>
            <w:rFonts w:eastAsia="Times New Roman"/>
            <w:color w:val="222222"/>
            <w:lang w:eastAsia="en-US"/>
          </w:rPr>
          <w:t>&gt;</w:t>
        </w:r>
      </w:ins>
    </w:p>
    <w:p w14:paraId="6C335981" w14:textId="142AB1C8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 </w:t>
      </w:r>
      <w:del w:id="11" w:author="Author">
        <w:r w:rsidDel="008F3AAF">
          <w:rPr>
            <w:rFonts w:eastAsia="Times New Roman"/>
            <w:color w:val="222222"/>
            <w:lang w:eastAsia="en-US"/>
          </w:rPr>
          <w:delText xml:space="preserve">The </w:delText>
        </w:r>
        <w:r w:rsidR="001B18C1" w:rsidDel="008F3AAF">
          <w:rPr>
            <w:rFonts w:eastAsia="Times New Roman"/>
            <w:color w:val="222222"/>
            <w:lang w:eastAsia="en-US"/>
          </w:rPr>
          <w:delText>average</w:delText>
        </w:r>
        <w:r w:rsidDel="008F3AAF">
          <w:rPr>
            <w:rFonts w:eastAsia="Times New Roman"/>
            <w:color w:val="222222"/>
            <w:lang w:eastAsia="en-US"/>
          </w:rPr>
          <w:delText xml:space="preserve"> value </w:delText>
        </w:r>
        <w:r w:rsidR="001B18C1" w:rsidDel="008F3AAF">
          <w:rPr>
            <w:rFonts w:eastAsia="Times New Roman"/>
            <w:color w:val="222222"/>
            <w:lang w:eastAsia="en-US"/>
          </w:rPr>
          <w:delText>of</w:delText>
        </w:r>
        <w:r w:rsidDel="008F3AAF">
          <w:rPr>
            <w:rFonts w:eastAsia="Times New Roman"/>
            <w:color w:val="222222"/>
            <w:lang w:eastAsia="en-US"/>
          </w:rPr>
          <w:delText xml:space="preserve"> the beginning and end voltage</w:delText>
        </w:r>
        <w:r w:rsidR="001B18C1" w:rsidDel="008F3AAF">
          <w:rPr>
            <w:rFonts w:eastAsia="Times New Roman"/>
            <w:color w:val="222222"/>
            <w:lang w:eastAsia="en-US"/>
          </w:rPr>
          <w:delText>s</w:delText>
        </w:r>
        <w:r w:rsidDel="008F3AAF">
          <w:rPr>
            <w:rFonts w:eastAsia="Times New Roman"/>
            <w:color w:val="222222"/>
            <w:lang w:eastAsia="en-US"/>
          </w:rPr>
          <w:delText xml:space="preserve"> of the channel step response.</w:delText>
        </w:r>
      </w:del>
      <w:ins w:id="12" w:author="Author">
        <w:r w:rsidR="008F3AAF">
          <w:rPr>
            <w:rFonts w:eastAsia="Times New Roman"/>
            <w:color w:val="222222"/>
            <w:lang w:eastAsia="en-US"/>
          </w:rPr>
          <w:t>&lt;string&gt;</w:t>
        </w:r>
      </w:ins>
    </w:p>
    <w:p w14:paraId="0A9A8C4F" w14:textId="73D7E65D" w:rsidR="008129D5" w:rsidDel="00C44C63" w:rsidRDefault="000A0FA7" w:rsidP="000A0FA7">
      <w:pPr>
        <w:shd w:val="clear" w:color="auto" w:fill="FFFFFF"/>
        <w:spacing w:before="0" w:after="80"/>
        <w:rPr>
          <w:ins w:id="13" w:author="Author"/>
          <w:del w:id="14" w:author="Author"/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BC2CFA">
        <w:rPr>
          <w:rFonts w:eastAsia="Times New Roman"/>
          <w:color w:val="222222"/>
          <w:lang w:eastAsia="en-US"/>
        </w:rPr>
        <w:t xml:space="preserve">The </w:t>
      </w:r>
      <w:del w:id="15" w:author="Author">
        <w:r w:rsidRPr="00C27EF5" w:rsidDel="004058EB">
          <w:rPr>
            <w:rFonts w:eastAsia="Times New Roman"/>
            <w:color w:val="222222"/>
            <w:lang w:eastAsia="en-US"/>
          </w:rPr>
          <w:delText xml:space="preserve">EDA tool is responsible for recognizing this parameter name and replacing the value declared in the .ami file with </w:delText>
        </w:r>
        <w:r w:rsidR="006352D8" w:rsidDel="004058EB">
          <w:rPr>
            <w:rFonts w:eastAsia="Times New Roman"/>
            <w:color w:val="222222"/>
            <w:lang w:eastAsia="en-US"/>
          </w:rPr>
          <w:delText xml:space="preserve">the average </w:delText>
        </w:r>
      </w:del>
      <w:ins w:id="16" w:author="Author">
        <w:r w:rsidR="004058EB">
          <w:rPr>
            <w:rFonts w:eastAsia="Times New Roman"/>
            <w:color w:val="222222"/>
            <w:lang w:eastAsia="en-US"/>
          </w:rPr>
          <w:t xml:space="preserve">mean value </w:t>
        </w:r>
      </w:ins>
      <w:r w:rsidR="006352D8">
        <w:rPr>
          <w:rFonts w:eastAsia="Times New Roman"/>
          <w:color w:val="222222"/>
          <w:lang w:eastAsia="en-US"/>
        </w:rPr>
        <w:t xml:space="preserve">of the steady state high and low voltage of the channel at the Rx pad. If the impulse response was generated by differentiating the step response, then </w:t>
      </w:r>
      <w:r w:rsidR="00BC2CFA">
        <w:rPr>
          <w:rFonts w:eastAsia="Times New Roman"/>
          <w:color w:val="222222"/>
          <w:lang w:eastAsia="en-US"/>
        </w:rPr>
        <w:t xml:space="preserve">the value of </w:t>
      </w:r>
      <w:del w:id="17" w:author="Author">
        <w:r w:rsidR="00BC2CFA" w:rsidDel="00B80128">
          <w:rPr>
            <w:rFonts w:eastAsia="Times New Roman"/>
            <w:color w:val="222222"/>
            <w:lang w:eastAsia="en-US"/>
          </w:rPr>
          <w:delText>SC</w:delText>
        </w:r>
      </w:del>
      <w:proofErr w:type="spellStart"/>
      <w:ins w:id="18" w:author="Author">
        <w:r w:rsidR="00B80128">
          <w:rPr>
            <w:rFonts w:eastAsia="Times New Roman"/>
            <w:color w:val="222222"/>
            <w:lang w:eastAsia="en-US"/>
          </w:rPr>
          <w:t>DC</w:t>
        </w:r>
      </w:ins>
      <w:r w:rsidR="00BC2CFA">
        <w:rPr>
          <w:rFonts w:eastAsia="Times New Roman"/>
          <w:color w:val="222222"/>
          <w:lang w:eastAsia="en-US"/>
        </w:rPr>
        <w:t>_Offset</w:t>
      </w:r>
      <w:proofErr w:type="spellEnd"/>
      <w:r w:rsidR="00BC2CFA">
        <w:rPr>
          <w:rFonts w:eastAsia="Times New Roman"/>
          <w:color w:val="222222"/>
          <w:lang w:eastAsia="en-US"/>
        </w:rPr>
        <w:t xml:space="preserve"> </w:t>
      </w:r>
      <w:r w:rsidR="006352D8">
        <w:rPr>
          <w:rFonts w:eastAsia="Times New Roman"/>
          <w:color w:val="222222"/>
          <w:lang w:eastAsia="en-US"/>
        </w:rPr>
        <w:t>should be the same as the average of the step response beginning and end voltage.</w:t>
      </w:r>
      <w:r w:rsidR="008129D5">
        <w:rPr>
          <w:rFonts w:eastAsia="Times New Roman"/>
          <w:color w:val="222222"/>
          <w:lang w:eastAsia="en-US"/>
        </w:rPr>
        <w:t xml:space="preserve"> </w:t>
      </w:r>
    </w:p>
    <w:p w14:paraId="06531E82" w14:textId="77777777" w:rsidR="00B80128" w:rsidRDefault="00B80128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</w:p>
    <w:p w14:paraId="08FDAA5E" w14:textId="32B6598D" w:rsidR="000A0FA7" w:rsidDel="00C44C63" w:rsidRDefault="001B18C1" w:rsidP="000A0FA7">
      <w:pPr>
        <w:shd w:val="clear" w:color="auto" w:fill="FFFFFF"/>
        <w:spacing w:before="0" w:after="80"/>
        <w:rPr>
          <w:del w:id="19" w:author="Author"/>
          <w:rFonts w:eastAsia="Times New Roman"/>
          <w:color w:val="222222"/>
          <w:lang w:eastAsia="en-US"/>
        </w:rPr>
      </w:pPr>
      <w:r>
        <w:rPr>
          <w:rFonts w:eastAsia="Times New Roman"/>
          <w:color w:val="222222"/>
          <w:lang w:eastAsia="en-US"/>
        </w:rPr>
        <w:t xml:space="preserve">The </w:t>
      </w:r>
      <w:proofErr w:type="spellStart"/>
      <w:r>
        <w:rPr>
          <w:rFonts w:eastAsia="Times New Roman"/>
          <w:color w:val="222222"/>
          <w:lang w:eastAsia="en-US"/>
        </w:rPr>
        <w:t>AMI_Init</w:t>
      </w:r>
      <w:proofErr w:type="spellEnd"/>
      <w:r>
        <w:rPr>
          <w:rFonts w:eastAsia="Times New Roman"/>
          <w:color w:val="222222"/>
          <w:lang w:eastAsia="en-US"/>
        </w:rPr>
        <w:t xml:space="preserve"> function can use this value to determine the single ended voltages inside of the model.</w:t>
      </w:r>
    </w:p>
    <w:p w14:paraId="18965157" w14:textId="59BB2549" w:rsidR="001B18C1" w:rsidRDefault="001B18C1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</w:p>
    <w:p w14:paraId="4B77749C" w14:textId="67732788" w:rsidR="004F21CA" w:rsidDel="00C44C63" w:rsidRDefault="001B18C1" w:rsidP="00C44C63">
      <w:pPr>
        <w:shd w:val="clear" w:color="auto" w:fill="FFFFFF"/>
        <w:spacing w:before="0" w:after="80"/>
        <w:rPr>
          <w:del w:id="20" w:author="Author"/>
          <w:rFonts w:eastAsia="Times New Roman"/>
          <w:color w:val="222222"/>
          <w:lang w:eastAsia="en-US"/>
        </w:rPr>
      </w:pPr>
      <w:r>
        <w:rPr>
          <w:rFonts w:eastAsia="Times New Roman"/>
          <w:color w:val="222222"/>
          <w:lang w:eastAsia="en-US"/>
        </w:rPr>
        <w:t xml:space="preserve">It is also assumed that the waveform input to the Rx </w:t>
      </w:r>
      <w:proofErr w:type="spellStart"/>
      <w:r>
        <w:rPr>
          <w:rFonts w:eastAsia="Times New Roman"/>
          <w:color w:val="222222"/>
          <w:lang w:eastAsia="en-US"/>
        </w:rPr>
        <w:t>AMI_GetWave</w:t>
      </w:r>
      <w:proofErr w:type="spellEnd"/>
      <w:r>
        <w:rPr>
          <w:rFonts w:eastAsia="Times New Roman"/>
          <w:color w:val="222222"/>
          <w:lang w:eastAsia="en-US"/>
        </w:rPr>
        <w:t xml:space="preserve"> function is the single ended waveform minus this </w:t>
      </w:r>
      <w:proofErr w:type="spellStart"/>
      <w:r>
        <w:rPr>
          <w:rFonts w:eastAsia="Times New Roman"/>
          <w:color w:val="222222"/>
          <w:lang w:eastAsia="en-US"/>
        </w:rPr>
        <w:t>DC_Offset</w:t>
      </w:r>
      <w:proofErr w:type="spellEnd"/>
      <w:r>
        <w:rPr>
          <w:rFonts w:eastAsia="Times New Roman"/>
          <w:color w:val="222222"/>
          <w:lang w:eastAsia="en-US"/>
        </w:rPr>
        <w:t xml:space="preserve">. The </w:t>
      </w:r>
      <w:r w:rsidR="00BC2CFA">
        <w:rPr>
          <w:rFonts w:eastAsia="Times New Roman"/>
          <w:color w:val="222222"/>
          <w:lang w:eastAsia="en-US"/>
        </w:rPr>
        <w:t xml:space="preserve">Rx </w:t>
      </w:r>
      <w:proofErr w:type="spellStart"/>
      <w:r>
        <w:rPr>
          <w:rFonts w:eastAsia="Times New Roman"/>
          <w:color w:val="222222"/>
          <w:lang w:eastAsia="en-US"/>
        </w:rPr>
        <w:t>AMI_GetWave</w:t>
      </w:r>
      <w:proofErr w:type="spellEnd"/>
      <w:r>
        <w:rPr>
          <w:rFonts w:eastAsia="Times New Roman"/>
          <w:color w:val="222222"/>
          <w:lang w:eastAsia="en-US"/>
        </w:rPr>
        <w:t xml:space="preserve"> function can choose to construct the singled ended waveform by addin</w:t>
      </w:r>
      <w:r w:rsidR="005E351A">
        <w:rPr>
          <w:rFonts w:eastAsia="Times New Roman"/>
          <w:color w:val="222222"/>
          <w:lang w:eastAsia="en-US"/>
        </w:rPr>
        <w:t>g</w:t>
      </w:r>
      <w:r>
        <w:rPr>
          <w:rFonts w:eastAsia="Times New Roman"/>
          <w:color w:val="222222"/>
          <w:lang w:eastAsia="en-US"/>
        </w:rPr>
        <w:t xml:space="preserve"> </w:t>
      </w:r>
      <w:proofErr w:type="spellStart"/>
      <w:r>
        <w:rPr>
          <w:rFonts w:eastAsia="Times New Roman"/>
          <w:color w:val="222222"/>
          <w:lang w:eastAsia="en-US"/>
        </w:rPr>
        <w:t>DC_Offset</w:t>
      </w:r>
      <w:proofErr w:type="spellEnd"/>
      <w:r>
        <w:rPr>
          <w:rFonts w:eastAsia="Times New Roman"/>
          <w:color w:val="222222"/>
          <w:lang w:eastAsia="en-US"/>
        </w:rPr>
        <w:t xml:space="preserve"> to the input waveform.</w:t>
      </w:r>
      <w:r w:rsidR="005E351A">
        <w:rPr>
          <w:rFonts w:eastAsia="Times New Roman"/>
          <w:color w:val="222222"/>
          <w:lang w:eastAsia="en-US"/>
        </w:rPr>
        <w:t xml:space="preserve"> The waveform output of the </w:t>
      </w:r>
      <w:r w:rsidR="00BC2CFA">
        <w:rPr>
          <w:rFonts w:eastAsia="Times New Roman"/>
          <w:color w:val="222222"/>
          <w:lang w:eastAsia="en-US"/>
        </w:rPr>
        <w:t xml:space="preserve">Rx </w:t>
      </w:r>
      <w:proofErr w:type="spellStart"/>
      <w:r w:rsidR="005E351A">
        <w:rPr>
          <w:rFonts w:eastAsia="Times New Roman"/>
          <w:color w:val="222222"/>
          <w:lang w:eastAsia="en-US"/>
        </w:rPr>
        <w:t>AMI_GetWave</w:t>
      </w:r>
      <w:proofErr w:type="spellEnd"/>
      <w:r w:rsidR="005E351A">
        <w:rPr>
          <w:rFonts w:eastAsia="Times New Roman"/>
          <w:color w:val="222222"/>
          <w:lang w:eastAsia="en-US"/>
        </w:rPr>
        <w:t xml:space="preserve"> shall </w:t>
      </w:r>
      <w:r w:rsidR="00BC2CFA">
        <w:rPr>
          <w:rFonts w:eastAsia="Times New Roman"/>
          <w:color w:val="222222"/>
          <w:lang w:eastAsia="en-US"/>
        </w:rPr>
        <w:t xml:space="preserve">be adjusted so that the EDA tool can add </w:t>
      </w:r>
      <w:proofErr w:type="spellStart"/>
      <w:r w:rsidR="00BC2CFA">
        <w:rPr>
          <w:rFonts w:eastAsia="Times New Roman"/>
          <w:color w:val="222222"/>
          <w:lang w:eastAsia="en-US"/>
        </w:rPr>
        <w:t>DC_Offset</w:t>
      </w:r>
      <w:proofErr w:type="spellEnd"/>
      <w:r w:rsidR="00BC2CFA">
        <w:rPr>
          <w:rFonts w:eastAsia="Times New Roman"/>
          <w:color w:val="222222"/>
          <w:lang w:eastAsia="en-US"/>
        </w:rPr>
        <w:t xml:space="preserve"> to get the single ended voltage of the waveform at the slicer (aka latch, decision point).</w:t>
      </w:r>
    </w:p>
    <w:p w14:paraId="1C5928A8" w14:textId="77777777" w:rsidR="000A0FA7" w:rsidRPr="00F80EA2" w:rsidRDefault="000A0FA7" w:rsidP="00C44C63">
      <w:pPr>
        <w:shd w:val="clear" w:color="auto" w:fill="FFFFFF"/>
        <w:spacing w:before="0" w:after="80"/>
        <w:pPrChange w:id="21" w:author="Author">
          <w:pPr>
            <w:autoSpaceDE w:val="0"/>
            <w:autoSpaceDN w:val="0"/>
            <w:adjustRightInd w:val="0"/>
          </w:pPr>
        </w:pPrChange>
      </w:pPr>
    </w:p>
    <w:p w14:paraId="0748AB42" w14:textId="5B523A7E" w:rsidR="000A0FA7" w:rsidRDefault="000A0FA7" w:rsidP="001B18C1">
      <w:pPr>
        <w:autoSpaceDE w:val="0"/>
        <w:autoSpaceDN w:val="0"/>
        <w:adjustRightInd w:val="0"/>
      </w:pPr>
      <w:r w:rsidRPr="000939EE">
        <w:rPr>
          <w:rFonts w:eastAsia="Times New Roman"/>
          <w:i/>
          <w:iCs/>
          <w:color w:val="222222"/>
          <w:lang w:eastAsia="en-US"/>
        </w:rPr>
        <w:t>Usage Rules: </w:t>
      </w:r>
      <w:r w:rsidR="005E351A">
        <w:t>It</w:t>
      </w:r>
      <w:r w:rsidR="008129D5">
        <w:t xml:space="preserve"> </w:t>
      </w:r>
      <w:r w:rsidR="001B18C1">
        <w:t>is th</w:t>
      </w:r>
      <w:r w:rsidR="00CB76A2">
        <w:t>e</w:t>
      </w:r>
      <w:r w:rsidR="001B18C1">
        <w:t xml:space="preserve"> responsibility of the EDA tool to determine the </w:t>
      </w:r>
      <w:proofErr w:type="spellStart"/>
      <w:r w:rsidR="001B18C1">
        <w:t>DC_Offset</w:t>
      </w:r>
      <w:proofErr w:type="spellEnd"/>
      <w:r w:rsidR="001B18C1">
        <w:t>. The EDA tool may use any method to do this.</w:t>
      </w:r>
    </w:p>
    <w:p w14:paraId="4254B76E" w14:textId="77777777" w:rsidR="000A0FA7" w:rsidRPr="007D1579" w:rsidRDefault="000A0FA7" w:rsidP="000A0FA7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470DD3A6" w14:textId="3A4FC674" w:rsidR="000A0FA7" w:rsidRPr="008F3AAF" w:rsidRDefault="000A0FA7" w:rsidP="000A0FA7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  <w:rPrChange w:id="22" w:author="Author">
            <w:rPr>
              <w:rFonts w:eastAsia="Times New Roman"/>
              <w:color w:val="222222"/>
              <w:sz w:val="20"/>
              <w:szCs w:val="20"/>
              <w:lang w:eastAsia="en-US"/>
            </w:rPr>
          </w:rPrChange>
        </w:rPr>
      </w:pPr>
      <w:r w:rsidRP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  <w:rPrChange w:id="23" w:author="Author">
            <w:rPr>
              <w:rFonts w:eastAsia="Times New Roman"/>
              <w:color w:val="222222"/>
              <w:sz w:val="20"/>
              <w:szCs w:val="20"/>
              <w:lang w:eastAsia="en-US"/>
            </w:rPr>
          </w:rPrChange>
        </w:rPr>
        <w:t>(</w:t>
      </w:r>
      <w:proofErr w:type="spellStart"/>
      <w:r w:rsidR="001B18C1" w:rsidRP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  <w:rPrChange w:id="24" w:author="Author">
            <w:rPr>
              <w:rFonts w:eastAsia="Times New Roman"/>
              <w:color w:val="222222"/>
              <w:sz w:val="20"/>
              <w:szCs w:val="20"/>
              <w:lang w:eastAsia="en-US"/>
            </w:rPr>
          </w:rPrChange>
        </w:rPr>
        <w:t>DC_Offset</w:t>
      </w:r>
      <w:proofErr w:type="spellEnd"/>
      <w:r w:rsidRP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  <w:rPrChange w:id="25" w:author="Author">
            <w:rPr>
              <w:rFonts w:eastAsia="Times New Roman"/>
              <w:color w:val="222222"/>
              <w:sz w:val="20"/>
              <w:szCs w:val="20"/>
              <w:lang w:eastAsia="en-US"/>
            </w:rPr>
          </w:rPrChange>
        </w:rPr>
        <w:t xml:space="preserve"> (Usage In) (Type </w:t>
      </w:r>
      <w:r w:rsidR="001B18C1" w:rsidRP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  <w:rPrChange w:id="26" w:author="Author">
            <w:rPr>
              <w:rFonts w:eastAsia="Times New Roman"/>
              <w:color w:val="222222"/>
              <w:sz w:val="20"/>
              <w:szCs w:val="20"/>
              <w:lang w:eastAsia="en-US"/>
            </w:rPr>
          </w:rPrChange>
        </w:rPr>
        <w:t>Float</w:t>
      </w:r>
      <w:r w:rsidRP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  <w:rPrChange w:id="27" w:author="Author">
            <w:rPr>
              <w:rFonts w:eastAsia="Times New Roman"/>
              <w:color w:val="222222"/>
              <w:sz w:val="20"/>
              <w:szCs w:val="20"/>
              <w:lang w:eastAsia="en-US"/>
            </w:rPr>
          </w:rPrChange>
        </w:rPr>
        <w:t xml:space="preserve">) (Value </w:t>
      </w:r>
      <w:r w:rsidR="001B18C1" w:rsidRP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  <w:rPrChange w:id="28" w:author="Author">
            <w:rPr>
              <w:rFonts w:eastAsia="Times New Roman"/>
              <w:color w:val="222222"/>
              <w:sz w:val="20"/>
              <w:szCs w:val="20"/>
              <w:lang w:eastAsia="en-US"/>
            </w:rPr>
          </w:rPrChange>
        </w:rPr>
        <w:t>.5)</w:t>
      </w:r>
    </w:p>
    <w:p w14:paraId="787D553A" w14:textId="500766B1" w:rsidR="000A0FA7" w:rsidRPr="008F3AAF" w:rsidRDefault="000A0FA7" w:rsidP="000A0FA7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  <w:rPrChange w:id="29" w:author="Author">
            <w:rPr>
              <w:rFonts w:eastAsia="Times New Roman"/>
              <w:color w:val="222222"/>
              <w:sz w:val="20"/>
              <w:szCs w:val="20"/>
              <w:lang w:eastAsia="en-US"/>
            </w:rPr>
          </w:rPrChange>
        </w:rPr>
      </w:pPr>
      <w:r w:rsidRP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  <w:rPrChange w:id="30" w:author="Author">
            <w:rPr>
              <w:rFonts w:eastAsia="Times New Roman"/>
              <w:color w:val="222222"/>
              <w:sz w:val="20"/>
              <w:szCs w:val="20"/>
              <w:lang w:eastAsia="en-US"/>
            </w:rPr>
          </w:rPrChange>
        </w:rPr>
        <w:t>(Description "</w:t>
      </w:r>
      <w:r w:rsidR="001B18C1" w:rsidRP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  <w:rPrChange w:id="31" w:author="Author">
            <w:rPr>
              <w:rFonts w:eastAsia="Times New Roman"/>
              <w:color w:val="222222"/>
              <w:sz w:val="20"/>
              <w:szCs w:val="20"/>
              <w:lang w:eastAsia="en-US"/>
            </w:rPr>
          </w:rPrChange>
        </w:rPr>
        <w:t xml:space="preserve">The EDA tool is responsible for determining the </w:t>
      </w:r>
      <w:proofErr w:type="spellStart"/>
      <w:r w:rsidR="001B18C1" w:rsidRP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  <w:rPrChange w:id="32" w:author="Author">
            <w:rPr>
              <w:rFonts w:eastAsia="Times New Roman"/>
              <w:color w:val="222222"/>
              <w:sz w:val="20"/>
              <w:szCs w:val="20"/>
              <w:lang w:eastAsia="en-US"/>
            </w:rPr>
          </w:rPrChange>
        </w:rPr>
        <w:t>DC_Offset</w:t>
      </w:r>
      <w:proofErr w:type="spellEnd"/>
      <w:r w:rsidR="001B18C1" w:rsidRP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  <w:rPrChange w:id="33" w:author="Author">
            <w:rPr>
              <w:rFonts w:eastAsia="Times New Roman"/>
              <w:color w:val="222222"/>
              <w:sz w:val="20"/>
              <w:szCs w:val="20"/>
              <w:lang w:eastAsia="en-US"/>
            </w:rPr>
          </w:rPrChange>
        </w:rPr>
        <w:t xml:space="preserve"> value to input to the </w:t>
      </w:r>
      <w:del w:id="34" w:author="Author">
        <w:r w:rsidR="001B18C1" w:rsidRPr="008F3AAF" w:rsidDel="008F3AAF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  <w:rPrChange w:id="35" w:author="Author">
              <w:rPr>
                <w:rFonts w:eastAsia="Times New Roman"/>
                <w:color w:val="222222"/>
                <w:sz w:val="20"/>
                <w:szCs w:val="20"/>
                <w:lang w:eastAsia="en-US"/>
              </w:rPr>
            </w:rPrChange>
          </w:rPr>
          <w:delText>DLL</w:delText>
        </w:r>
      </w:del>
      <w:ins w:id="36" w:author="Author">
        <w:r w:rsidR="008F3AAF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executable model</w:t>
        </w:r>
      </w:ins>
      <w:r w:rsidR="001B18C1" w:rsidRP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  <w:rPrChange w:id="37" w:author="Author">
            <w:rPr>
              <w:rFonts w:eastAsia="Times New Roman"/>
              <w:color w:val="222222"/>
              <w:sz w:val="20"/>
              <w:szCs w:val="20"/>
              <w:lang w:eastAsia="en-US"/>
            </w:rPr>
          </w:rPrChange>
        </w:rPr>
        <w:t>”)</w:t>
      </w:r>
    </w:p>
    <w:p w14:paraId="36E35916" w14:textId="0D442F0D" w:rsidR="00EF51EA" w:rsidRPr="00E81AC1" w:rsidDel="00C44C63" w:rsidRDefault="00EF51EA" w:rsidP="00EF51EA">
      <w:pPr>
        <w:rPr>
          <w:del w:id="38" w:author="Author"/>
          <w:sz w:val="23"/>
          <w:szCs w:val="23"/>
        </w:rPr>
      </w:pPr>
      <w:del w:id="39" w:author="Author">
        <w:r w:rsidRPr="00E81AC1" w:rsidDel="00C44C63">
          <w:rPr>
            <w:sz w:val="23"/>
            <w:szCs w:val="23"/>
          </w:rPr>
          <w:delText>.</w:delText>
        </w:r>
      </w:del>
    </w:p>
    <w:p w14:paraId="7FA36595" w14:textId="77777777" w:rsidR="00EF51EA" w:rsidRPr="00E81AC1" w:rsidRDefault="00EF51EA" w:rsidP="00EF51EA">
      <w:pPr>
        <w:rPr>
          <w:rFonts w:ascii="TimesNewRomanPSMT" w:hAnsi="TimesNewRomanPSMT" w:hint="eastAsia"/>
          <w:color w:val="000000"/>
        </w:rPr>
      </w:pPr>
    </w:p>
    <w:p w14:paraId="1CDA023B" w14:textId="77777777" w:rsidR="0053757C" w:rsidRPr="00E81AC1" w:rsidRDefault="005375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74A4BB1A" w14:textId="62EF7917" w:rsidR="00753855" w:rsidRPr="000C746A" w:rsidRDefault="00C44C63" w:rsidP="007C5B75">
      <w:proofErr w:type="spellStart"/>
      <w:ins w:id="40" w:author="Author">
        <w:r>
          <w:t>Typograchical</w:t>
        </w:r>
        <w:proofErr w:type="spellEnd"/>
        <w:r>
          <w:t xml:space="preserve"> updates made in BIRD197.1, based on feedback from Open Forum and ATM review.</w:t>
        </w:r>
      </w:ins>
    </w:p>
    <w:sectPr w:rsidR="00753855" w:rsidRPr="000C746A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0BC2" w14:textId="77777777" w:rsidR="00293EF7" w:rsidRDefault="00293EF7">
      <w:r>
        <w:separator/>
      </w:r>
    </w:p>
  </w:endnote>
  <w:endnote w:type="continuationSeparator" w:id="0">
    <w:p w14:paraId="3E1BFD1B" w14:textId="77777777" w:rsidR="00293EF7" w:rsidRDefault="00293EF7">
      <w:r>
        <w:continuationSeparator/>
      </w:r>
    </w:p>
  </w:endnote>
  <w:endnote w:type="continuationNotice" w:id="1">
    <w:p w14:paraId="2188594F" w14:textId="77777777" w:rsidR="00293EF7" w:rsidRDefault="00293EF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77777777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2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E09E" w14:textId="77777777" w:rsidR="00293EF7" w:rsidRDefault="00293EF7">
      <w:r>
        <w:separator/>
      </w:r>
    </w:p>
  </w:footnote>
  <w:footnote w:type="continuationSeparator" w:id="0">
    <w:p w14:paraId="08F74139" w14:textId="77777777" w:rsidR="00293EF7" w:rsidRDefault="00293EF7">
      <w:r>
        <w:continuationSeparator/>
      </w:r>
    </w:p>
  </w:footnote>
  <w:footnote w:type="continuationNotice" w:id="1">
    <w:p w14:paraId="2EE7772F" w14:textId="77777777" w:rsidR="00293EF7" w:rsidRDefault="00293EF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5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42"/>
  </w:num>
  <w:num w:numId="13">
    <w:abstractNumId w:val="13"/>
  </w:num>
  <w:num w:numId="14">
    <w:abstractNumId w:val="58"/>
  </w:num>
  <w:num w:numId="15">
    <w:abstractNumId w:val="8"/>
  </w:num>
  <w:num w:numId="16">
    <w:abstractNumId w:val="11"/>
  </w:num>
  <w:num w:numId="17">
    <w:abstractNumId w:val="57"/>
  </w:num>
  <w:num w:numId="18">
    <w:abstractNumId w:val="41"/>
  </w:num>
  <w:num w:numId="19">
    <w:abstractNumId w:val="22"/>
  </w:num>
  <w:num w:numId="20">
    <w:abstractNumId w:val="32"/>
  </w:num>
  <w:num w:numId="21">
    <w:abstractNumId w:val="46"/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7"/>
    </w:lvlOverride>
  </w:num>
  <w:num w:numId="25">
    <w:abstractNumId w:val="32"/>
    <w:lvlOverride w:ilvl="0">
      <w:startOverride w:val="7"/>
    </w:lvlOverride>
  </w:num>
  <w:num w:numId="26">
    <w:abstractNumId w:val="55"/>
  </w:num>
  <w:num w:numId="27">
    <w:abstractNumId w:val="35"/>
  </w:num>
  <w:num w:numId="28">
    <w:abstractNumId w:val="35"/>
    <w:lvlOverride w:ilvl="0">
      <w:startOverride w:val="1"/>
    </w:lvlOverride>
  </w:num>
  <w:num w:numId="29">
    <w:abstractNumId w:val="35"/>
    <w:lvlOverride w:ilvl="0">
      <w:startOverride w:val="1"/>
    </w:lvlOverride>
  </w:num>
  <w:num w:numId="30">
    <w:abstractNumId w:val="19"/>
  </w:num>
  <w:num w:numId="31">
    <w:abstractNumId w:val="3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29"/>
  </w:num>
  <w:num w:numId="34">
    <w:abstractNumId w:val="31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9"/>
  </w:num>
  <w:num w:numId="38">
    <w:abstractNumId w:val="56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8"/>
    <w:lvlOverride w:ilvl="0">
      <w:startOverride w:val="1"/>
    </w:lvlOverride>
  </w:num>
  <w:num w:numId="42">
    <w:abstractNumId w:val="33"/>
  </w:num>
  <w:num w:numId="43">
    <w:abstractNumId w:val="44"/>
  </w:num>
  <w:num w:numId="44">
    <w:abstractNumId w:val="52"/>
  </w:num>
  <w:num w:numId="45">
    <w:abstractNumId w:val="51"/>
  </w:num>
  <w:num w:numId="46">
    <w:abstractNumId w:val="48"/>
  </w:num>
  <w:num w:numId="47">
    <w:abstractNumId w:val="28"/>
  </w:num>
  <w:num w:numId="48">
    <w:abstractNumId w:val="40"/>
  </w:num>
  <w:num w:numId="49">
    <w:abstractNumId w:val="20"/>
  </w:num>
  <w:num w:numId="50">
    <w:abstractNumId w:val="10"/>
  </w:num>
  <w:num w:numId="51">
    <w:abstractNumId w:val="23"/>
  </w:num>
  <w:num w:numId="52">
    <w:abstractNumId w:val="59"/>
  </w:num>
  <w:num w:numId="53">
    <w:abstractNumId w:val="30"/>
  </w:num>
  <w:num w:numId="54">
    <w:abstractNumId w:val="24"/>
  </w:num>
  <w:num w:numId="55">
    <w:abstractNumId w:val="53"/>
  </w:num>
  <w:num w:numId="56">
    <w:abstractNumId w:val="16"/>
  </w:num>
  <w:num w:numId="57">
    <w:abstractNumId w:val="21"/>
  </w:num>
  <w:num w:numId="58">
    <w:abstractNumId w:val="43"/>
  </w:num>
  <w:num w:numId="59">
    <w:abstractNumId w:val="54"/>
  </w:num>
  <w:num w:numId="60">
    <w:abstractNumId w:val="12"/>
  </w:num>
  <w:num w:numId="61">
    <w:abstractNumId w:val="14"/>
  </w:num>
  <w:num w:numId="62">
    <w:abstractNumId w:val="60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</w:num>
  <w:num w:numId="65">
    <w:abstractNumId w:val="50"/>
  </w:num>
  <w:num w:numId="66">
    <w:abstractNumId w:val="27"/>
  </w:num>
  <w:num w:numId="67">
    <w:abstractNumId w:val="17"/>
  </w:num>
  <w:num w:numId="68">
    <w:abstractNumId w:val="34"/>
  </w:num>
  <w:num w:numId="69">
    <w:abstractNumId w:val="39"/>
  </w:num>
  <w:num w:numId="70">
    <w:abstractNumId w:val="36"/>
  </w:num>
  <w:num w:numId="71">
    <w:abstractNumId w:val="25"/>
  </w:num>
  <w:num w:numId="72">
    <w:abstractNumId w:val="47"/>
  </w:num>
  <w:num w:numId="73">
    <w:abstractNumId w:val="26"/>
  </w:num>
  <w:num w:numId="74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54EC"/>
    <w:rsid w:val="0009560E"/>
    <w:rsid w:val="000979E0"/>
    <w:rsid w:val="000A0EF5"/>
    <w:rsid w:val="000A0FA7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591"/>
    <w:rsid w:val="000D1C46"/>
    <w:rsid w:val="000D2EFB"/>
    <w:rsid w:val="000D48D2"/>
    <w:rsid w:val="000D5344"/>
    <w:rsid w:val="000D6044"/>
    <w:rsid w:val="000D6090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669E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696"/>
    <w:rsid w:val="001E1A70"/>
    <w:rsid w:val="001E3706"/>
    <w:rsid w:val="001E4D19"/>
    <w:rsid w:val="001E7A31"/>
    <w:rsid w:val="001F054C"/>
    <w:rsid w:val="001F109C"/>
    <w:rsid w:val="001F20B5"/>
    <w:rsid w:val="001F4883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26"/>
    <w:rsid w:val="00281AAE"/>
    <w:rsid w:val="00281E7F"/>
    <w:rsid w:val="00281F32"/>
    <w:rsid w:val="0028316D"/>
    <w:rsid w:val="00284F02"/>
    <w:rsid w:val="00285C28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303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5860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59B9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8EB"/>
    <w:rsid w:val="00405DFE"/>
    <w:rsid w:val="00411AE7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362F1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4365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780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1CA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45C4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AD2"/>
    <w:rsid w:val="00620B2C"/>
    <w:rsid w:val="00621999"/>
    <w:rsid w:val="00623FBF"/>
    <w:rsid w:val="00624FD7"/>
    <w:rsid w:val="00625F43"/>
    <w:rsid w:val="006279D1"/>
    <w:rsid w:val="00630284"/>
    <w:rsid w:val="006339D8"/>
    <w:rsid w:val="006352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0D63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7A6"/>
    <w:rsid w:val="006F2A7E"/>
    <w:rsid w:val="00700CFF"/>
    <w:rsid w:val="00703409"/>
    <w:rsid w:val="00704706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3729"/>
    <w:rsid w:val="00753855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31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2D0F"/>
    <w:rsid w:val="007E479F"/>
    <w:rsid w:val="007E4C63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3A2A"/>
    <w:rsid w:val="00805932"/>
    <w:rsid w:val="00806FDD"/>
    <w:rsid w:val="0080767F"/>
    <w:rsid w:val="00811F23"/>
    <w:rsid w:val="008129D5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31DF"/>
    <w:rsid w:val="00864A9F"/>
    <w:rsid w:val="0086734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1502"/>
    <w:rsid w:val="008B21DC"/>
    <w:rsid w:val="008B5BC0"/>
    <w:rsid w:val="008B633B"/>
    <w:rsid w:val="008B6633"/>
    <w:rsid w:val="008B6D30"/>
    <w:rsid w:val="008B7401"/>
    <w:rsid w:val="008C0099"/>
    <w:rsid w:val="008C074F"/>
    <w:rsid w:val="008C4C3A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3727"/>
    <w:rsid w:val="008F3AAF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42D7"/>
    <w:rsid w:val="0094505D"/>
    <w:rsid w:val="0094636F"/>
    <w:rsid w:val="009475B1"/>
    <w:rsid w:val="00952449"/>
    <w:rsid w:val="00953540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0F89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3C3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3ADC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307B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2030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04A"/>
    <w:rsid w:val="00B43DA5"/>
    <w:rsid w:val="00B51971"/>
    <w:rsid w:val="00B51F0A"/>
    <w:rsid w:val="00B52636"/>
    <w:rsid w:val="00B52C14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0128"/>
    <w:rsid w:val="00B8208C"/>
    <w:rsid w:val="00B84D81"/>
    <w:rsid w:val="00B87A40"/>
    <w:rsid w:val="00B87E7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0CB0"/>
    <w:rsid w:val="00BC240E"/>
    <w:rsid w:val="00BC2CFA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9F6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4345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6A2"/>
    <w:rsid w:val="00CB7D21"/>
    <w:rsid w:val="00CC27E0"/>
    <w:rsid w:val="00CC6AB9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087E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1BA4"/>
    <w:rsid w:val="00DB4113"/>
    <w:rsid w:val="00DB75EF"/>
    <w:rsid w:val="00DC3F22"/>
    <w:rsid w:val="00DC666B"/>
    <w:rsid w:val="00DC66DB"/>
    <w:rsid w:val="00DC6ADB"/>
    <w:rsid w:val="00DC72CD"/>
    <w:rsid w:val="00DD1948"/>
    <w:rsid w:val="00DD62F7"/>
    <w:rsid w:val="00DD7CAC"/>
    <w:rsid w:val="00DE0513"/>
    <w:rsid w:val="00DE2F9A"/>
    <w:rsid w:val="00DE3730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1683C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4DC4"/>
    <w:rsid w:val="00E65A78"/>
    <w:rsid w:val="00E6602D"/>
    <w:rsid w:val="00E6675E"/>
    <w:rsid w:val="00E668A3"/>
    <w:rsid w:val="00E67E01"/>
    <w:rsid w:val="00E7339F"/>
    <w:rsid w:val="00E75D57"/>
    <w:rsid w:val="00E75DF6"/>
    <w:rsid w:val="00E80E1E"/>
    <w:rsid w:val="00E81AC1"/>
    <w:rsid w:val="00E81CAD"/>
    <w:rsid w:val="00E86E4F"/>
    <w:rsid w:val="00E90B81"/>
    <w:rsid w:val="00E915FB"/>
    <w:rsid w:val="00E92D29"/>
    <w:rsid w:val="00E930B1"/>
    <w:rsid w:val="00E93A8A"/>
    <w:rsid w:val="00E945A9"/>
    <w:rsid w:val="00E96BD9"/>
    <w:rsid w:val="00E972B4"/>
    <w:rsid w:val="00E97FD9"/>
    <w:rsid w:val="00EA2BB8"/>
    <w:rsid w:val="00EA3AFC"/>
    <w:rsid w:val="00EA4B3F"/>
    <w:rsid w:val="00EA5EC8"/>
    <w:rsid w:val="00EA5F34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5F51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47C0"/>
    <w:rsid w:val="00F06AE5"/>
    <w:rsid w:val="00F071F9"/>
    <w:rsid w:val="00F074DA"/>
    <w:rsid w:val="00F0762F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191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B98C-AB4E-4708-8376-5FEC13B0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CTPClassification=CTP_NT</cp:keywords>
  <cp:lastModifiedBy/>
  <cp:revision>1</cp:revision>
  <dcterms:created xsi:type="dcterms:W3CDTF">2018-12-04T20:03:00Z</dcterms:created>
  <dcterms:modified xsi:type="dcterms:W3CDTF">2018-12-04T21:12:00Z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