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del w:id="3" w:author="Author">
        <w:r w:rsidR="002E05D7" w:rsidDel="0062099F">
          <w:rPr>
            <w:rFonts w:ascii="Times New Roman" w:hAnsi="Times New Roman" w:cs="Times New Roman"/>
            <w:sz w:val="24"/>
            <w:szCs w:val="24"/>
          </w:rPr>
          <w:delText>1</w:delText>
        </w:r>
      </w:del>
      <w:ins w:id="4" w:author="Author">
        <w:r w:rsidR="0062099F">
          <w:rPr>
            <w:rFonts w:ascii="Times New Roman" w:hAnsi="Times New Roman" w:cs="Times New Roman"/>
            <w:sz w:val="24"/>
            <w:szCs w:val="24"/>
          </w:rPr>
          <w:t>2</w:t>
        </w:r>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C3EB8" w:rsidRDefault="00B71144">
      <w:pPr>
        <w:pStyle w:val="HTMLPreformatted"/>
        <w:ind w:left="2745" w:hanging="2745"/>
        <w:rPr>
          <w:rFonts w:ascii="Times New Roman" w:hAnsi="Times New Roman" w:cs="Times New Roman"/>
          <w:sz w:val="24"/>
          <w:szCs w:val="24"/>
        </w:rPr>
        <w:pPrChange w:id="5" w:author="Author">
          <w:pPr>
            <w:pStyle w:val="HTMLPreformatted"/>
          </w:pPr>
        </w:pPrChange>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ins w:id="6" w:author="Author">
        <w:r w:rsidR="00AF6772">
          <w:rPr>
            <w:rFonts w:ascii="Times New Roman" w:hAnsi="Times New Roman" w:cs="Times New Roman"/>
            <w:sz w:val="24"/>
            <w:szCs w:val="24"/>
          </w:rPr>
          <w:tab/>
        </w:r>
      </w:ins>
      <w:del w:id="7" w:author="Author">
        <w:r w:rsidR="005D6E10" w:rsidRPr="001C3EB8" w:rsidDel="0088145F">
          <w:rPr>
            <w:rFonts w:ascii="Times New Roman" w:hAnsi="Times New Roman" w:cs="Times New Roman"/>
            <w:i/>
            <w:sz w:val="24"/>
            <w:szCs w:val="24"/>
          </w:rPr>
          <w:delText>The IBIS Interconnect Task Group</w:delText>
        </w:r>
      </w:del>
      <w:ins w:id="8" w:author="Author">
        <w:r w:rsidR="0062099F" w:rsidRPr="001C3EB8">
          <w:rPr>
            <w:rFonts w:ascii="Times New Roman" w:hAnsi="Times New Roman" w:cs="Times New Roman"/>
            <w:sz w:val="24"/>
            <w:szCs w:val="24"/>
            <w:rPrChange w:id="9" w:author="Author">
              <w:rPr/>
            </w:rPrChange>
          </w:rPr>
          <w:t xml:space="preserve">Walter Katz, </w:t>
        </w:r>
        <w:r w:rsidR="00AF6772">
          <w:rPr>
            <w:rFonts w:ascii="Times New Roman" w:hAnsi="Times New Roman" w:cs="Times New Roman"/>
            <w:sz w:val="24"/>
            <w:szCs w:val="24"/>
          </w:rPr>
          <w:t>Signal Integrity Software (</w:t>
        </w:r>
        <w:r w:rsidR="0062099F" w:rsidRPr="001C3EB8">
          <w:rPr>
            <w:rFonts w:ascii="Times New Roman" w:hAnsi="Times New Roman" w:cs="Times New Roman"/>
            <w:sz w:val="24"/>
            <w:szCs w:val="24"/>
            <w:rPrChange w:id="10" w:author="Author">
              <w:rPr/>
            </w:rPrChange>
          </w:rPr>
          <w:t>SiSoft</w:t>
        </w:r>
        <w:r w:rsidR="00AF6772">
          <w:rPr>
            <w:rFonts w:ascii="Times New Roman" w:hAnsi="Times New Roman" w:cs="Times New Roman"/>
            <w:sz w:val="24"/>
            <w:szCs w:val="24"/>
          </w:rPr>
          <w:t>)</w:t>
        </w:r>
        <w:r w:rsidR="0062099F" w:rsidRPr="001C3EB8">
          <w:rPr>
            <w:rFonts w:ascii="Times New Roman" w:hAnsi="Times New Roman" w:cs="Times New Roman"/>
            <w:sz w:val="24"/>
            <w:szCs w:val="24"/>
            <w:rPrChange w:id="11" w:author="Author">
              <w:rPr/>
            </w:rPrChange>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1C3EB8">
          <w:rPr>
            <w:rFonts w:ascii="Times New Roman" w:hAnsi="Times New Roman" w:cs="Times New Roman"/>
            <w:sz w:val="24"/>
            <w:szCs w:val="24"/>
            <w:rPrChange w:id="12" w:author="Author">
              <w:rPr/>
            </w:rPrChange>
          </w:rPr>
          <w:t xml:space="preserve">Mike LaBonte, </w:t>
        </w:r>
        <w:r w:rsidR="00AF6772">
          <w:rPr>
            <w:rFonts w:ascii="Times New Roman" w:hAnsi="Times New Roman" w:cs="Times New Roman"/>
            <w:sz w:val="24"/>
            <w:szCs w:val="24"/>
          </w:rPr>
          <w:t xml:space="preserve">Signal Integrity Software (SiSoft); </w:t>
        </w:r>
        <w:r w:rsidR="0062099F" w:rsidRPr="001C3EB8">
          <w:rPr>
            <w:rFonts w:ascii="Times New Roman" w:hAnsi="Times New Roman" w:cs="Times New Roman"/>
            <w:sz w:val="24"/>
            <w:szCs w:val="24"/>
            <w:rPrChange w:id="13" w:author="Author">
              <w:rPr/>
            </w:rPrChange>
          </w:rPr>
          <w:t xml:space="preserve">Arpad Muranyi, </w:t>
        </w:r>
        <w:r w:rsidR="00AF6772">
          <w:rPr>
            <w:rFonts w:ascii="Times New Roman" w:hAnsi="Times New Roman" w:cs="Times New Roman"/>
            <w:sz w:val="24"/>
            <w:szCs w:val="24"/>
          </w:rPr>
          <w:t xml:space="preserve">Mentor Graphics; </w:t>
        </w:r>
        <w:r w:rsidR="0062099F" w:rsidRPr="001C3EB8">
          <w:rPr>
            <w:rFonts w:ascii="Times New Roman" w:hAnsi="Times New Roman" w:cs="Times New Roman"/>
            <w:sz w:val="24"/>
            <w:szCs w:val="24"/>
            <w:rPrChange w:id="14" w:author="Author">
              <w:rPr/>
            </w:rPrChange>
          </w:rPr>
          <w:t xml:space="preserve">Michael Mirmak, </w:t>
        </w:r>
        <w:r w:rsidR="00AF6772">
          <w:rPr>
            <w:rFonts w:ascii="Times New Roman" w:hAnsi="Times New Roman" w:cs="Times New Roman"/>
            <w:sz w:val="24"/>
            <w:szCs w:val="24"/>
          </w:rPr>
          <w:t xml:space="preserve">Intel Corp.; </w:t>
        </w:r>
        <w:r w:rsidR="0062099F" w:rsidRPr="001C3EB8">
          <w:rPr>
            <w:rFonts w:ascii="Times New Roman" w:hAnsi="Times New Roman" w:cs="Times New Roman"/>
            <w:sz w:val="24"/>
            <w:szCs w:val="24"/>
            <w:rPrChange w:id="15" w:author="Author">
              <w:rPr/>
            </w:rPrChange>
          </w:rPr>
          <w:t xml:space="preserve">Bob Ross, </w:t>
        </w:r>
        <w:r w:rsidR="00AF6772">
          <w:rPr>
            <w:rFonts w:ascii="Times New Roman" w:hAnsi="Times New Roman" w:cs="Times New Roman"/>
            <w:sz w:val="24"/>
            <w:szCs w:val="24"/>
          </w:rPr>
          <w:t xml:space="preserve">Teraspeed Labs; </w:t>
        </w:r>
        <w:del w:id="16" w:author="Author">
          <w:r w:rsidR="0062099F" w:rsidRPr="001C3EB8" w:rsidDel="00AF6772">
            <w:rPr>
              <w:rFonts w:ascii="Times New Roman" w:hAnsi="Times New Roman" w:cs="Times New Roman"/>
              <w:sz w:val="24"/>
              <w:szCs w:val="24"/>
              <w:rPrChange w:id="17" w:author="Author">
                <w:rPr/>
              </w:rPrChange>
            </w:rPr>
            <w:delText xml:space="preserve">and </w:delText>
          </w:r>
        </w:del>
        <w:r w:rsidR="0062099F" w:rsidRPr="001C3EB8">
          <w:rPr>
            <w:rFonts w:ascii="Times New Roman" w:hAnsi="Times New Roman" w:cs="Times New Roman"/>
            <w:sz w:val="24"/>
            <w:szCs w:val="24"/>
            <w:rPrChange w:id="18" w:author="Author">
              <w:rPr/>
            </w:rPrChange>
          </w:rPr>
          <w:t>Randy Wolff</w:t>
        </w:r>
        <w:del w:id="19" w:author="Author">
          <w:r w:rsidR="0062099F" w:rsidRPr="001C3EB8" w:rsidDel="00AF6772">
            <w:rPr>
              <w:rFonts w:ascii="Times New Roman" w:hAnsi="Times New Roman" w:cs="Times New Roman"/>
              <w:sz w:val="24"/>
              <w:szCs w:val="24"/>
              <w:rPrChange w:id="20" w:author="Author">
                <w:rPr/>
              </w:rPrChange>
            </w:rPr>
            <w:delText>.</w:delText>
          </w:r>
        </w:del>
        <w:r w:rsidR="00AF6772">
          <w:rPr>
            <w:rFonts w:ascii="Times New Roman" w:hAnsi="Times New Roman" w:cs="Times New Roman"/>
            <w:sz w:val="24"/>
            <w:szCs w:val="24"/>
          </w:rPr>
          <w:t>, Micron Technology</w:t>
        </w:r>
      </w:ins>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ins w:id="21" w:author="Author">
        <w:r w:rsidR="0062099F">
          <w:rPr>
            <w:rFonts w:ascii="Times New Roman" w:hAnsi="Times New Roman" w:cs="Times New Roman"/>
            <w:sz w:val="24"/>
            <w:szCs w:val="24"/>
          </w:rPr>
          <w:t>; April 1</w:t>
        </w:r>
        <w:del w:id="22" w:author="Author">
          <w:r w:rsidR="0062099F" w:rsidDel="00AF6772">
            <w:rPr>
              <w:rFonts w:ascii="Times New Roman" w:hAnsi="Times New Roman" w:cs="Times New Roman"/>
              <w:sz w:val="24"/>
              <w:szCs w:val="24"/>
            </w:rPr>
            <w:delText>2</w:delText>
          </w:r>
          <w:r w:rsidR="00AF6772" w:rsidDel="003646B7">
            <w:rPr>
              <w:rFonts w:ascii="Times New Roman" w:hAnsi="Times New Roman" w:cs="Times New Roman"/>
              <w:sz w:val="24"/>
              <w:szCs w:val="24"/>
            </w:rPr>
            <w:delText>8</w:delText>
          </w:r>
        </w:del>
        <w:r w:rsidR="003646B7">
          <w:rPr>
            <w:rFonts w:ascii="Times New Roman" w:hAnsi="Times New Roman" w:cs="Times New Roman"/>
            <w:sz w:val="24"/>
            <w:szCs w:val="24"/>
          </w:rPr>
          <w:t>9</w:t>
        </w:r>
        <w:r w:rsidR="0062099F">
          <w:rPr>
            <w:rFonts w:ascii="Times New Roman" w:hAnsi="Times New Roman" w:cs="Times New Roman"/>
            <w:sz w:val="24"/>
            <w:szCs w:val="24"/>
          </w:rPr>
          <w:t>, 2017</w:t>
        </w:r>
      </w:ins>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348"/>
        <w:gridCol w:w="3232"/>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rsidR="00832751" w:rsidRDefault="00832751" w:rsidP="006C5845"/>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776F27" w:rsidRDefault="00776F27" w:rsidP="00194D00"/>
    <w:p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rsidR="00776F27" w:rsidRDefault="00776F27" w:rsidP="00776F27"/>
    <w:p w:rsidR="00776F27" w:rsidRDefault="00776F27" w:rsidP="00776F27">
      <w:pPr>
        <w:pStyle w:val="ListParagraph"/>
        <w:numPr>
          <w:ilvl w:val="0"/>
          <w:numId w:val="44"/>
        </w:numPr>
      </w:pPr>
      <w:r>
        <w:t>Read in the list of I/O buffers; this must contain:</w:t>
      </w:r>
    </w:p>
    <w:p w:rsidR="00776F27" w:rsidRDefault="00776F27" w:rsidP="00776F27">
      <w:pPr>
        <w:pStyle w:val="ListParagraph"/>
        <w:numPr>
          <w:ilvl w:val="1"/>
          <w:numId w:val="44"/>
        </w:numPr>
      </w:pPr>
      <w:r>
        <w:t>Pin_I/O nodes</w:t>
      </w:r>
    </w:p>
    <w:p w:rsidR="00776F27" w:rsidRDefault="00776F27" w:rsidP="00776F27">
      <w:pPr>
        <w:pStyle w:val="ListParagraph"/>
        <w:numPr>
          <w:ilvl w:val="1"/>
          <w:numId w:val="44"/>
        </w:numPr>
      </w:pPr>
      <w:del w:id="23" w:author="Author">
        <w:r w:rsidDel="00C720D1">
          <w:delText>Buf_I/O</w:delText>
        </w:r>
      </w:del>
      <w:ins w:id="24" w:author="Author">
        <w:r w:rsidR="00C720D1">
          <w:t>Buffer_I/O</w:t>
        </w:r>
      </w:ins>
      <w:r>
        <w:t xml:space="preserve"> nodes</w:t>
      </w:r>
    </w:p>
    <w:p w:rsidR="00776F27" w:rsidRDefault="00776F27" w:rsidP="00776F27">
      <w:pPr>
        <w:pStyle w:val="ListParagraph"/>
        <w:numPr>
          <w:ilvl w:val="1"/>
          <w:numId w:val="44"/>
        </w:numPr>
      </w:pPr>
      <w:del w:id="25" w:author="Author">
        <w:r w:rsidDel="002F3002">
          <w:delText>Buf_Rail</w:delText>
        </w:r>
      </w:del>
      <w:ins w:id="26" w:author="Author">
        <w:r w:rsidR="002F3002">
          <w:t>Buffer_Rail</w:t>
        </w:r>
      </w:ins>
      <w:r>
        <w:t xml:space="preserve"> nodes; this also defines the respective rail attributes, including:</w:t>
      </w:r>
    </w:p>
    <w:p w:rsidR="00776F27" w:rsidRDefault="00776F27" w:rsidP="00776F27">
      <w:pPr>
        <w:pStyle w:val="ListParagraph"/>
        <w:numPr>
          <w:ilvl w:val="2"/>
          <w:numId w:val="42"/>
        </w:numPr>
        <w:contextualSpacing w:val="0"/>
      </w:pPr>
      <w:r>
        <w:t>Signal_names</w:t>
      </w:r>
    </w:p>
    <w:p w:rsidR="00776F27" w:rsidRDefault="00776F27" w:rsidP="00776F27">
      <w:pPr>
        <w:pStyle w:val="ListParagraph"/>
        <w:numPr>
          <w:ilvl w:val="2"/>
          <w:numId w:val="42"/>
        </w:numPr>
        <w:contextualSpacing w:val="0"/>
      </w:pPr>
      <w:r>
        <w:t>Bus_labels</w:t>
      </w:r>
    </w:p>
    <w:p w:rsidR="00776F27" w:rsidRDefault="00776F27" w:rsidP="00776F27">
      <w:pPr>
        <w:pStyle w:val="ListParagraph"/>
        <w:numPr>
          <w:ilvl w:val="2"/>
          <w:numId w:val="42"/>
        </w:numPr>
        <w:contextualSpacing w:val="0"/>
      </w:pPr>
      <w:r>
        <w:t>Rail pin_names</w:t>
      </w:r>
    </w:p>
    <w:p w:rsidR="00776F27" w:rsidRDefault="00776F27" w:rsidP="00776F27">
      <w:pPr>
        <w:pStyle w:val="ListParagraph"/>
        <w:numPr>
          <w:ilvl w:val="0"/>
          <w:numId w:val="42"/>
        </w:numPr>
        <w:contextualSpacing w:val="0"/>
      </w:pPr>
      <w:r>
        <w:t xml:space="preserve">Search models to find the smallest number of models that contain all </w:t>
      </w:r>
      <w:del w:id="27" w:author="Author">
        <w:r w:rsidDel="00C720D1">
          <w:delText>Buf_I/O</w:delText>
        </w:r>
      </w:del>
      <w:ins w:id="28" w:author="Author">
        <w:r w:rsidR="00C720D1">
          <w:t>Buffer_I/O</w:t>
        </w:r>
      </w:ins>
      <w:r>
        <w:t xml:space="preserve"> (this is List A)</w:t>
      </w:r>
    </w:p>
    <w:p w:rsidR="00776F27" w:rsidRDefault="00776F27" w:rsidP="00776F27">
      <w:pPr>
        <w:pStyle w:val="ListParagraph"/>
        <w:numPr>
          <w:ilvl w:val="1"/>
          <w:numId w:val="42"/>
        </w:numPr>
        <w:contextualSpacing w:val="0"/>
      </w:pPr>
      <w:r>
        <w:t>If List A contains all Pin_I/O then</w:t>
      </w:r>
    </w:p>
    <w:p w:rsidR="00776F27" w:rsidRDefault="00776F27" w:rsidP="00776F27">
      <w:pPr>
        <w:pStyle w:val="ListParagraph"/>
        <w:numPr>
          <w:ilvl w:val="2"/>
          <w:numId w:val="42"/>
        </w:numPr>
        <w:contextualSpacing w:val="0"/>
      </w:pPr>
      <w:r>
        <w:t>Done with I/O</w:t>
      </w:r>
    </w:p>
    <w:p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rsidR="00776F27" w:rsidRDefault="00776F27" w:rsidP="00776F27">
      <w:pPr>
        <w:pStyle w:val="ListParagraph"/>
        <w:numPr>
          <w:ilvl w:val="0"/>
          <w:numId w:val="42"/>
        </w:numPr>
        <w:contextualSpacing w:val="0"/>
      </w:pPr>
      <w:r>
        <w:t>If a power delivery network model is required</w:t>
      </w:r>
    </w:p>
    <w:p w:rsidR="00776F27" w:rsidRDefault="00776F27" w:rsidP="00776F27">
      <w:pPr>
        <w:pStyle w:val="ListParagraph"/>
        <w:numPr>
          <w:ilvl w:val="1"/>
          <w:numId w:val="42"/>
        </w:numPr>
        <w:contextualSpacing w:val="0"/>
      </w:pPr>
      <w:r>
        <w:t xml:space="preserve">If the models in List A and List B have connections to all </w:t>
      </w:r>
      <w:del w:id="29" w:author="Author">
        <w:r w:rsidDel="002F3002">
          <w:delText>Buf_Rail</w:delText>
        </w:r>
      </w:del>
      <w:ins w:id="30" w:author="Author">
        <w:r w:rsidR="002F3002">
          <w:t>Buffer_Rail</w:t>
        </w:r>
      </w:ins>
      <w:r>
        <w:t xml:space="preserve"> terminals and pins for each of the signal names in the </w:t>
      </w:r>
      <w:del w:id="31" w:author="Author">
        <w:r w:rsidDel="002F3002">
          <w:delText>Buf_Rail</w:delText>
        </w:r>
      </w:del>
      <w:ins w:id="32" w:author="Author">
        <w:r w:rsidR="002F3002">
          <w:t>Buffer_Rail</w:t>
        </w:r>
      </w:ins>
      <w:r>
        <w:t xml:space="preserve"> list, then</w:t>
      </w:r>
    </w:p>
    <w:p w:rsidR="00776F27" w:rsidRDefault="00776F27" w:rsidP="00776F27">
      <w:pPr>
        <w:pStyle w:val="ListParagraph"/>
        <w:numPr>
          <w:ilvl w:val="2"/>
          <w:numId w:val="42"/>
        </w:numPr>
        <w:contextualSpacing w:val="0"/>
      </w:pPr>
      <w:r>
        <w:t>Done with PDN</w:t>
      </w:r>
    </w:p>
    <w:p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rsidR="00776F27" w:rsidRDefault="00776F27" w:rsidP="00776F27">
      <w:pPr>
        <w:pStyle w:val="ListParagraph"/>
        <w:numPr>
          <w:ilvl w:val="0"/>
          <w:numId w:val="42"/>
        </w:numPr>
        <w:contextualSpacing w:val="0"/>
      </w:pPr>
      <w:r>
        <w:t xml:space="preserve">If a power delivery network is defined then </w:t>
      </w:r>
    </w:p>
    <w:p w:rsidR="00776F27" w:rsidRDefault="00776F27" w:rsidP="00776F27">
      <w:pPr>
        <w:pStyle w:val="ListParagraph"/>
        <w:numPr>
          <w:ilvl w:val="1"/>
          <w:numId w:val="42"/>
        </w:numPr>
        <w:contextualSpacing w:val="0"/>
      </w:pPr>
      <w:r>
        <w:t xml:space="preserve">Verify that all </w:t>
      </w:r>
      <w:del w:id="33" w:author="Author">
        <w:r w:rsidDel="002F3002">
          <w:delText>Buf_Rail</w:delText>
        </w:r>
      </w:del>
      <w:ins w:id="34" w:author="Author">
        <w:r w:rsidR="002F3002">
          <w:t>Buffer_Rail</w:t>
        </w:r>
      </w:ins>
      <w:r>
        <w:t xml:space="preserve"> terminals are connected to a single interconnect model terminal</w:t>
      </w:r>
    </w:p>
    <w:p w:rsidR="00776F27" w:rsidRDefault="00776F27" w:rsidP="00776F27">
      <w:pPr>
        <w:pStyle w:val="ListParagraph"/>
        <w:numPr>
          <w:ilvl w:val="1"/>
          <w:numId w:val="42"/>
        </w:numPr>
        <w:contextualSpacing w:val="0"/>
      </w:pPr>
      <w:r>
        <w:t>Verify that there is at least one Pin_Rail terminal with a signal_name defined in 3.a</w:t>
      </w:r>
    </w:p>
    <w:p w:rsidR="00776F27" w:rsidRDefault="00776F27" w:rsidP="00776F27"/>
    <w:p w:rsidR="00776F27" w:rsidRDefault="00776F27" w:rsidP="00776F27">
      <w:r>
        <w:t>The user may direct the EDA tool to use models from all of the available interconnect model sets, or from only a subset of the interconnect model sets.</w:t>
      </w:r>
    </w:p>
    <w:p w:rsidR="00DB693B" w:rsidRDefault="00DB693B" w:rsidP="00776F27"/>
    <w:p w:rsidR="00DB693B" w:rsidRDefault="00DB693B" w:rsidP="00776F27">
      <w:r>
        <w:t>The BIRD was submitted to the IBIS Open Forum January 27, 2017.</w:t>
      </w:r>
    </w:p>
    <w:p w:rsidR="00263053" w:rsidRDefault="00263053" w:rsidP="00776F27"/>
    <w:p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rsidR="00776F27" w:rsidRDefault="00776F27" w:rsidP="00194D00">
      <w:pPr>
        <w:rPr>
          <w:ins w:id="35" w:author="Author"/>
        </w:rPr>
      </w:pPr>
    </w:p>
    <w:p w:rsidR="00AF6772" w:rsidRPr="00175664" w:rsidRDefault="00AF6772" w:rsidP="00194D00">
      <w:ins w:id="36" w:author="Author">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del w:id="37" w:author="Author">
          <w:r w:rsidR="00C720D1" w:rsidDel="00A419C2">
            <w:delText xml:space="preserve"> </w:delText>
          </w:r>
          <w:r w:rsidR="008F66DE" w:rsidDel="00A419C2">
            <w:delText>and</w:delText>
          </w:r>
        </w:del>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ins>
    </w:p>
    <w:p w:rsidR="00440CAA" w:rsidRPr="00EB15EC" w:rsidRDefault="00440CAA"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38" w:name="_Toc203975849"/>
      <w:bookmarkStart w:id="39" w:name="_Toc203976270"/>
      <w:bookmarkStart w:id="40"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rsidR="00B84ED5" w:rsidRDefault="00B84ED5" w:rsidP="00B84ED5">
      <w:pPr>
        <w:pStyle w:val="KeywordDescriptions"/>
      </w:pPr>
      <w:r>
        <w:t xml:space="preserve">A </w:t>
      </w:r>
      <w:r w:rsidR="008543E6">
        <w:t>[</w:t>
      </w:r>
      <w:r>
        <w:t>Component</w:t>
      </w:r>
      <w:r w:rsidR="008543E6">
        <w:t>]</w:t>
      </w:r>
      <w:r>
        <w:t xml:space="preserve"> may have </w:t>
      </w:r>
      <w:r w:rsidR="00746948">
        <w:t>zero</w:t>
      </w:r>
      <w:r>
        <w:t xml:space="preserve">, one, or more than one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is the name of the file containing the Interconnect Model</w:t>
      </w:r>
      <w:r w:rsidR="00736C71">
        <w:t xml:space="preserve"> Set</w:t>
      </w:r>
      <w:r>
        <w:t>, with the extension “i</w:t>
      </w:r>
      <w:r w:rsidR="00736C71">
        <w:t>ms</w:t>
      </w:r>
      <w:r>
        <w:t xml:space="preserve">”. 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ibs extension </w:t>
      </w:r>
      <w:r>
        <w:rPr>
          <w:color w:val="000000"/>
        </w:rPr>
        <w:t>shall be located in the same directory as the .ibs file</w:t>
      </w:r>
      <w:r w:rsidR="004F3648">
        <w:rPr>
          <w:color w:val="000000"/>
        </w:rPr>
        <w:t xml:space="preserve"> or in a 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r w:rsidR="00B203BD">
        <w:t xml:space="preserve">Set </w:t>
      </w:r>
      <w:r>
        <w:t xml:space="preserve">Selector] </w:t>
      </w:r>
    </w:p>
    <w:p w:rsidR="003B469E" w:rsidRDefault="003B469E" w:rsidP="00B84ED5">
      <w:pPr>
        <w:pStyle w:val="Exampletext"/>
      </w:pPr>
      <w:r>
        <w:t>All_pins_iss               NA                | An [Interconnect Model Set] is</w:t>
      </w:r>
    </w:p>
    <w:p w:rsidR="003B469E" w:rsidRDefault="003B469E" w:rsidP="00B84ED5">
      <w:pPr>
        <w:pStyle w:val="Exampletext"/>
      </w:pPr>
      <w:r>
        <w:t xml:space="preserve">                                             | present in the .ibs file</w:t>
      </w:r>
    </w:p>
    <w:p w:rsidR="003B469E" w:rsidRDefault="003B469E" w:rsidP="00B84ED5">
      <w:pPr>
        <w:pStyle w:val="Exampletext"/>
      </w:pPr>
      <w:r>
        <w:t>All_pins_touchstone        8_pin_s16p.ims    | The [Interconnect Model Set] is</w:t>
      </w:r>
    </w:p>
    <w:p w:rsidR="003B469E" w:rsidRDefault="003B469E" w:rsidP="00B84ED5">
      <w:pPr>
        <w:pStyle w:val="Exampletext"/>
      </w:pPr>
      <w:r>
        <w:t xml:space="preserve">                                             | stored in a separate .ims file</w:t>
      </w:r>
    </w:p>
    <w:p w:rsidR="003B469E" w:rsidRDefault="003B469E" w:rsidP="00B84ED5">
      <w:pPr>
        <w:pStyle w:val="Exampletext"/>
      </w:pP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The bus_label names can be used to define terminals </w:t>
      </w:r>
      <w:r w:rsidR="00E86C2A">
        <w:t>at the buffer, die pad or pin interfaces</w:t>
      </w:r>
      <w:r>
        <w:t xml:space="preserve">. </w:t>
      </w:r>
    </w:p>
    <w:p w:rsidR="00DB4349" w:rsidRPr="00213323" w:rsidRDefault="00DB4349" w:rsidP="00DB4349">
      <w:pPr>
        <w:pStyle w:val="KeywordDescriptions"/>
      </w:pPr>
      <w:r w:rsidRPr="00213323">
        <w:rPr>
          <w:i/>
        </w:rPr>
        <w:t>Sub-Params:</w:t>
      </w:r>
      <w:r w:rsidRPr="00213323">
        <w:rPr>
          <w:i/>
        </w:rPr>
        <w:tab/>
      </w:r>
      <w:r>
        <w:t>signal_name</w:t>
      </w:r>
    </w:p>
    <w:p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rsidR="006012D7" w:rsidRPr="00213323" w:rsidRDefault="006012D7" w:rsidP="00DB4349">
      <w:pPr>
        <w:pStyle w:val="KeywordDescriptions"/>
      </w:pPr>
      <w:r>
        <w:t>The [Bus Label] keyword shall be followed by the string “signal_name” as a column heading.</w:t>
      </w:r>
    </w:p>
    <w:p w:rsidR="00DB4349" w:rsidRPr="00213323" w:rsidRDefault="00DB4349" w:rsidP="00DB4349">
      <w:pPr>
        <w:pStyle w:val="KeywordDescriptions"/>
      </w:pPr>
      <w:r>
        <w:t xml:space="preserve">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bus_labels to </w:t>
      </w:r>
      <w:r w:rsidR="002B45E0">
        <w:t xml:space="preserve">die pads </w:t>
      </w:r>
      <w:r w:rsidR="00C371F2">
        <w:t>connected to supply rails</w:t>
      </w:r>
      <w:r>
        <w:t>.</w:t>
      </w:r>
    </w:p>
    <w:p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rsidR="006012D7" w:rsidRPr="009B605C" w:rsidRDefault="006012D7" w:rsidP="00B84ED5">
      <w:pPr>
        <w:pStyle w:val="KeywordDescriptions"/>
      </w:pPr>
      <w:r>
        <w:t>The [Die Supply Pads] keyword shall be followed by the strings “signal_name” and “bus_label” as column headings.</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Default="00145387" w:rsidP="005910FA">
      <w:pPr>
        <w:pStyle w:val="KeywordDescriptions"/>
        <w:rPr>
          <w:color w:val="0070C0"/>
        </w:rPr>
      </w:pPr>
      <w:r>
        <w:rPr>
          <w:color w:val="0070C0"/>
        </w:rPr>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rsidR="00CE4E9B" w:rsidRPr="00194D00" w:rsidRDefault="00CE4E9B" w:rsidP="005910FA">
      <w:pPr>
        <w:pStyle w:val="KeywordDescriptions"/>
        <w:rPr>
          <w:color w:val="0070C0"/>
        </w:rPr>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rsidR="00DD042A" w:rsidRPr="00D50C16" w:rsidRDefault="00DD042A" w:rsidP="005910FA">
      <w:pPr>
        <w:pStyle w:val="KeywordDescriptions"/>
      </w:pPr>
      <w:r>
        <w:t xml:space="preserve">Several </w:t>
      </w:r>
      <w:r w:rsidRPr="00D50C16">
        <w:t>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CE4E9B" w:rsidRDefault="00CE4E9B" w:rsidP="005910FA">
      <w:pPr>
        <w:pStyle w:val="KeywordDescriptions"/>
      </w:pPr>
    </w:p>
    <w:p w:rsidR="00CE4E9B"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rsidR="00CE4E9B" w:rsidRDefault="00CE4E9B" w:rsidP="00CE4E9B">
      <w:pPr>
        <w:pStyle w:val="PlainText"/>
        <w:spacing w:after="80"/>
        <w:rPr>
          <w:rFonts w:ascii="Times New Roman" w:hAnsi="Times New Roman" w:cs="Times New Roman"/>
        </w:rPr>
      </w:pPr>
    </w:p>
    <w:p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 and [Interconnect Model Set Selector] shall not be present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Pr="0081032B">
        <w:rPr>
          <w:rFonts w:ascii="Times New Roman" w:hAnsi="Times New Roman" w:cs="Times New Roman"/>
          <w:sz w:val="24"/>
          <w:szCs w:val="24"/>
        </w:rPr>
        <w:t xml:space="preserve"> </w:t>
      </w:r>
    </w:p>
    <w:p w:rsidR="00CE4E9B" w:rsidRDefault="00CE4E9B" w:rsidP="005910FA">
      <w:pPr>
        <w:pStyle w:val="KeywordDescriptions"/>
      </w:pPr>
    </w:p>
    <w:p w:rsidR="00CE4E9B" w:rsidRPr="00D50C16"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E6253A" w:rsidRDefault="00E6253A" w:rsidP="008F6F82">
      <w:pPr>
        <w:rPr>
          <w:rFonts w:ascii="Arial" w:hAnsi="Arial" w:cs="Arial"/>
          <w:b/>
        </w:rPr>
      </w:pPr>
    </w:p>
    <w:p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interconnect coupling and</w:t>
      </w:r>
      <w:r>
        <w:t xml:space="preserve">/or </w:t>
      </w:r>
      <w:r w:rsidR="008F6F82" w:rsidRPr="00746948">
        <w:t>interconnect rail distribution</w:t>
      </w:r>
      <w:r>
        <w:t>s</w:t>
      </w:r>
      <w:r w:rsidR="008F6F82" w:rsidRPr="00746948">
        <w:t xml:space="preserve">. </w:t>
      </w:r>
    </w:p>
    <w:p w:rsidR="008F6F82" w:rsidRPr="00973E88" w:rsidRDefault="008F6F82" w:rsidP="008F6F82"/>
    <w:p w:rsidR="00964471" w:rsidRPr="00746948" w:rsidRDefault="00964471" w:rsidP="00964471">
      <w:r w:rsidRPr="00746948">
        <w:t>Interconnect is defined between up to three nodes, referred to here as “</w:t>
      </w:r>
      <w:r w:rsidR="004F24B5">
        <w:t>t</w:t>
      </w:r>
      <w:r w:rsidRPr="00746948">
        <w:t>erminals”:</w:t>
      </w:r>
    </w:p>
    <w:p w:rsidR="00964471" w:rsidRPr="00746948" w:rsidRDefault="004313EF" w:rsidP="00964471">
      <w:pPr>
        <w:pStyle w:val="ListParagraph"/>
        <w:numPr>
          <w:ilvl w:val="0"/>
          <w:numId w:val="41"/>
        </w:numPr>
      </w:pPr>
      <w:r>
        <w:t>p</w:t>
      </w:r>
      <w:r w:rsidRPr="00746948">
        <w:t>in</w:t>
      </w:r>
      <w:r>
        <w:t xml:space="preserve"> interface (also called pin)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rsidR="00964471" w:rsidRPr="00746948" w:rsidRDefault="00454ACA" w:rsidP="00964471">
      <w:pPr>
        <w:pStyle w:val="ListParagraph"/>
        <w:numPr>
          <w:ilvl w:val="0"/>
          <w:numId w:val="41"/>
        </w:numPr>
      </w:pPr>
      <w:r>
        <w:t>d</w:t>
      </w:r>
      <w:r w:rsidR="00964471" w:rsidRPr="00746948">
        <w:t xml:space="preserve">ie </w:t>
      </w:r>
      <w:r>
        <w:t>p</w:t>
      </w:r>
      <w:r w:rsidR="00964471" w:rsidRPr="00746948">
        <w:t>ad</w:t>
      </w:r>
      <w:r w:rsidR="00964471">
        <w:t xml:space="preserve"> interface</w:t>
      </w:r>
      <w:r w:rsidR="00964471" w:rsidRPr="00746948">
        <w:t xml:space="preserve">, where a component silicon die connects to the routing on a package substrate </w:t>
      </w:r>
    </w:p>
    <w:p w:rsidR="00964471" w:rsidRDefault="00454ACA" w:rsidP="00964471">
      <w:pPr>
        <w:pStyle w:val="ListParagraph"/>
        <w:numPr>
          <w:ilvl w:val="0"/>
          <w:numId w:val="41"/>
        </w:numPr>
      </w:pPr>
      <w:r>
        <w:t>b</w:t>
      </w:r>
      <w:r w:rsidR="00964471" w:rsidRPr="00746948">
        <w:t>uffer interface, where the buffer itself connects to the silicon die substrate and routing</w:t>
      </w:r>
    </w:p>
    <w:p w:rsidR="000B4D82" w:rsidRDefault="000B4D82" w:rsidP="00746948"/>
    <w:p w:rsidR="000B4D82" w:rsidRPr="00746948" w:rsidRDefault="000B4D82" w:rsidP="00746948">
      <w:r>
        <w:t xml:space="preserve">The relationship between the </w:t>
      </w:r>
      <w:r w:rsidR="004F24B5">
        <w:t>t</w:t>
      </w:r>
      <w:r>
        <w:t>erminals at the buffer interface, die pad interface, and pins is shown in the figure below.</w:t>
      </w:r>
    </w:p>
    <w:p w:rsidR="00964471" w:rsidRPr="00746948" w:rsidRDefault="00964471" w:rsidP="00964471"/>
    <w:p w:rsidR="00454ACA" w:rsidRDefault="00753BEF" w:rsidP="00746948">
      <w:pPr>
        <w:keepNext/>
        <w:jc w:val="center"/>
      </w:pPr>
      <w:del w:id="41" w:author="Author">
        <w:r w:rsidRPr="00753BEF" w:rsidDel="006D5DD5">
          <w:rPr>
            <w:noProof/>
          </w:rPr>
          <w:drawing>
            <wp:inline distT="0" distB="0" distL="0" distR="0" wp14:anchorId="34BF5DF9" wp14:editId="65D4AA90">
              <wp:extent cx="6089650" cy="4561636"/>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561636"/>
                      </a:xfrm>
                      <a:prstGeom prst="rect">
                        <a:avLst/>
                      </a:prstGeom>
                      <a:noFill/>
                      <a:ln>
                        <a:noFill/>
                      </a:ln>
                    </pic:spPr>
                  </pic:pic>
                </a:graphicData>
              </a:graphic>
            </wp:inline>
          </w:drawing>
        </w:r>
      </w:del>
      <w:r w:rsidR="006D5DD5" w:rsidRPr="006D5DD5">
        <w:rPr>
          <w:noProof/>
        </w:rPr>
        <w:drawing>
          <wp:inline distT="0" distB="0" distL="0" distR="0" wp14:anchorId="3A6010A3" wp14:editId="67057A99">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rsidR="00964471" w:rsidRDefault="00964471" w:rsidP="00746948">
      <w:pPr>
        <w:jc w:val="center"/>
      </w:pPr>
    </w:p>
    <w:p w:rsidR="0017214E" w:rsidRDefault="0017214E" w:rsidP="008F6F82"/>
    <w:p w:rsidR="00964471" w:rsidRDefault="00964471" w:rsidP="008F6F82">
      <w:r>
        <w:t>The connection between the pin and die pad interface is generally called “package interconnect”, while the connection between the die pad interface and the buffer interface is generally called “on-die interconnect.”  The die pa</w:t>
      </w:r>
      <w:r w:rsidR="00973E88">
        <w:t xml:space="preserve">d is distinct from the buffer interface; the buffer includes the circuitry that would be described through the [Model] keyword and related keywords, and would not include transmission line behavior.  </w:t>
      </w:r>
    </w:p>
    <w:p w:rsidR="00964471" w:rsidRPr="00746948" w:rsidRDefault="00964471" w:rsidP="008F6F82"/>
    <w:p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rsidR="00964471" w:rsidRPr="00746948" w:rsidRDefault="00964471" w:rsidP="00964471"/>
    <w:p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rsidR="008F6F82" w:rsidRPr="00746948" w:rsidRDefault="008F6F82" w:rsidP="008F6F82"/>
    <w:p w:rsidR="008F6F82" w:rsidRPr="00746948" w:rsidRDefault="008F6F82" w:rsidP="008F6F82">
      <w:r w:rsidRPr="00746948">
        <w:t>[Interconnect Model]s are organized into [Interconnect Model Set]s. An [Interconnect Model Set] consist</w:t>
      </w:r>
      <w:r w:rsidR="00E87A9F">
        <w:t>s</w:t>
      </w:r>
      <w:r w:rsidRPr="00746948">
        <w:t xml:space="preserve"> of one or more [Interconnect Model]s. One [Interconnect Model Set] may contain groups of similar </w:t>
      </w:r>
      <w:r w:rsidR="00C00ED8">
        <w:t>interconnect models or different interconnect models to describe the complete connections from the buffer to pin interface.  These may include</w:t>
      </w:r>
      <w:r w:rsidRPr="00746948">
        <w:t>:</w:t>
      </w:r>
    </w:p>
    <w:p w:rsidR="008F6F82" w:rsidRPr="00746948" w:rsidRDefault="008F6F82" w:rsidP="008F6F82">
      <w:pPr>
        <w:pStyle w:val="ListParagraph"/>
        <w:numPr>
          <w:ilvl w:val="0"/>
          <w:numId w:val="35"/>
        </w:numPr>
      </w:pPr>
      <w:r w:rsidRPr="00746948">
        <w:t>Uncoupled I/O connections</w:t>
      </w:r>
    </w:p>
    <w:p w:rsidR="008F6F82" w:rsidRPr="00746948" w:rsidRDefault="008F6F82" w:rsidP="008F6F82">
      <w:pPr>
        <w:pStyle w:val="ListParagraph"/>
        <w:numPr>
          <w:ilvl w:val="0"/>
          <w:numId w:val="35"/>
        </w:numPr>
      </w:pPr>
      <w:r w:rsidRPr="00746948">
        <w:t>Couple</w:t>
      </w:r>
      <w:r w:rsidR="000B4D82">
        <w:t>d</w:t>
      </w:r>
      <w:r w:rsidRPr="00746948">
        <w:t xml:space="preserve"> I/O connections</w:t>
      </w:r>
    </w:p>
    <w:p w:rsidR="008F6F82" w:rsidRPr="00746948" w:rsidRDefault="008F6F82" w:rsidP="008F6F82">
      <w:pPr>
        <w:pStyle w:val="ListParagraph"/>
        <w:numPr>
          <w:ilvl w:val="0"/>
          <w:numId w:val="35"/>
        </w:numPr>
      </w:pPr>
      <w:r w:rsidRPr="00746948">
        <w:t>Rail connections</w:t>
      </w:r>
    </w:p>
    <w:p w:rsidR="008F6F82" w:rsidRPr="00746948" w:rsidRDefault="008F6F82" w:rsidP="008F6F82">
      <w:pPr>
        <w:pStyle w:val="ListParagraph"/>
        <w:numPr>
          <w:ilvl w:val="0"/>
          <w:numId w:val="35"/>
        </w:numPr>
      </w:pPr>
      <w:r w:rsidRPr="00746948">
        <w:t xml:space="preserve">Uncoupled </w:t>
      </w:r>
      <w:r w:rsidR="00C00ED8">
        <w:t xml:space="preserve">or coupled </w:t>
      </w:r>
      <w:r w:rsidRPr="00746948">
        <w:t xml:space="preserve">IBIS-ISS </w:t>
      </w:r>
      <w:r w:rsidR="00C00ED8">
        <w:t>connection</w:t>
      </w:r>
      <w:r w:rsidRPr="00746948">
        <w:t>s</w:t>
      </w:r>
    </w:p>
    <w:p w:rsidR="008F6F82" w:rsidRDefault="008F6F82" w:rsidP="008F6F82">
      <w:pPr>
        <w:pStyle w:val="ListParagraph"/>
        <w:numPr>
          <w:ilvl w:val="0"/>
          <w:numId w:val="35"/>
        </w:numPr>
      </w:pPr>
      <w:r w:rsidRPr="00746948">
        <w:t xml:space="preserve">Uncoupled </w:t>
      </w:r>
      <w:r w:rsidR="00C00ED8">
        <w:t xml:space="preserve">or coupled </w:t>
      </w:r>
      <w:r w:rsidRPr="00746948">
        <w:t>Tou</w:t>
      </w:r>
      <w:r w:rsidR="00E87A9F">
        <w:t>c</w:t>
      </w:r>
      <w:r w:rsidRPr="00746948">
        <w:t>hstone file connections</w:t>
      </w:r>
    </w:p>
    <w:p w:rsidR="00C00ED8" w:rsidRPr="00746948" w:rsidRDefault="00C00ED8" w:rsidP="008F6F82">
      <w:pPr>
        <w:pStyle w:val="ListParagraph"/>
        <w:numPr>
          <w:ilvl w:val="0"/>
          <w:numId w:val="35"/>
        </w:numPr>
      </w:pPr>
      <w:r>
        <w:t>Combinations of the above</w:t>
      </w:r>
    </w:p>
    <w:p w:rsidR="008F6F82" w:rsidRPr="00746948" w:rsidRDefault="008F6F82" w:rsidP="008F6F82"/>
    <w:p w:rsidR="008F6F82" w:rsidRPr="00746948" w:rsidRDefault="008F6F82" w:rsidP="008F6F82">
      <w:r w:rsidRPr="00746948">
        <w:br w:type="page"/>
      </w:r>
    </w:p>
    <w:p w:rsidR="000B4D82" w:rsidRDefault="000B4D82" w:rsidP="008F6F82"/>
    <w:p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rsidR="000B4D82" w:rsidRDefault="000B4D82" w:rsidP="008F6F82"/>
    <w:p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rsidR="008F6F82" w:rsidRPr="00746948" w:rsidRDefault="008F6F82" w:rsidP="008F6F82"/>
    <w:p w:rsidR="0065091B" w:rsidRDefault="00D56F4C" w:rsidP="001C3EB8">
      <w:pPr>
        <w:keepNext/>
        <w:jc w:val="center"/>
      </w:pPr>
      <w:r>
        <w:rPr>
          <w:noProof/>
        </w:rPr>
        <w:drawing>
          <wp:inline distT="0" distB="0" distL="0" distR="0" wp14:anchorId="58222C77" wp14:editId="1F07C65E">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rsidR="008F6F82" w:rsidRPr="00746948" w:rsidRDefault="008F6F82" w:rsidP="008F6F82"/>
    <w:p w:rsidR="008F6F82" w:rsidRPr="00746948" w:rsidRDefault="008F6F82" w:rsidP="008F6F82"/>
    <w:p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rsidR="002E4D9F" w:rsidRDefault="002E4D9F" w:rsidP="002E4D9F"/>
    <w:p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Terminals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rsidR="002E4D9F" w:rsidRDefault="002E4D9F" w:rsidP="008F6F82"/>
    <w:p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rsidR="003A569F" w:rsidRDefault="003A569F" w:rsidP="008F6F82"/>
    <w:p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rsidR="008F6F82" w:rsidRPr="00746948" w:rsidRDefault="008F6F82" w:rsidP="008F6F82"/>
    <w:p w:rsidR="0065091B" w:rsidRDefault="00110063" w:rsidP="001C3EB8">
      <w:pPr>
        <w:keepNext/>
        <w:jc w:val="center"/>
      </w:pPr>
      <w:r>
        <w:rPr>
          <w:noProof/>
        </w:rPr>
        <w:drawing>
          <wp:inline distT="0" distB="0" distL="0" distR="0" wp14:anchorId="5466CBBA" wp14:editId="65B6C2EC">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rsidR="00040A3B" w:rsidRDefault="00040A3B" w:rsidP="008F6F82"/>
    <w:p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rsidR="00E6253A" w:rsidRDefault="00E6253A" w:rsidP="008F6F82"/>
    <w:p w:rsidR="008F6F82" w:rsidRPr="00973E88" w:rsidRDefault="008F6F82" w:rsidP="008F6F82"/>
    <w:p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rsidR="008F6F82" w:rsidRDefault="008F6F82" w:rsidP="008F6F82"/>
    <w:p w:rsidR="00C00ED8" w:rsidRDefault="00C00ED8" w:rsidP="008F6F82">
      <w:r>
        <w:t>Terminal lines under the [Interconnect Model] keyword describe connections.</w:t>
      </w:r>
    </w:p>
    <w:p w:rsidR="00C00ED8" w:rsidRDefault="00C00ED8" w:rsidP="008F6F82"/>
    <w:p w:rsidR="00C00ED8" w:rsidRDefault="00C00ED8" w:rsidP="008F6F82">
      <w:r>
        <w:t>I/O terminals shall be connected using only the pin_name qualifier at these locations:</w:t>
      </w:r>
    </w:p>
    <w:p w:rsidR="00C00ED8" w:rsidRDefault="00DF3589" w:rsidP="00746948">
      <w:pPr>
        <w:pStyle w:val="ListParagraph"/>
        <w:numPr>
          <w:ilvl w:val="0"/>
          <w:numId w:val="45"/>
        </w:numPr>
      </w:pPr>
      <w:r>
        <w:t>p</w:t>
      </w:r>
      <w:r w:rsidR="00D82827">
        <w:t>ins</w:t>
      </w:r>
      <w:r>
        <w:t>:</w:t>
      </w:r>
      <w:r w:rsidR="00D82827">
        <w:t xml:space="preserve"> I/O pin_name</w:t>
      </w:r>
    </w:p>
    <w:p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rsidR="00D82827" w:rsidRDefault="002B45E0" w:rsidP="00746948">
      <w:pPr>
        <w:pStyle w:val="ListParagraph"/>
        <w:numPr>
          <w:ilvl w:val="0"/>
          <w:numId w:val="45"/>
        </w:numPr>
      </w:pPr>
      <w:r>
        <w:t>b</w:t>
      </w:r>
      <w:r w:rsidR="00D82827">
        <w:t>uffer</w:t>
      </w:r>
      <w:r w:rsidR="00DF3589">
        <w:t>:</w:t>
      </w:r>
      <w:r w:rsidR="00D82827">
        <w:t xml:space="preserve"> I/O pin_name</w:t>
      </w:r>
    </w:p>
    <w:p w:rsidR="00D82827" w:rsidRDefault="00D82827" w:rsidP="008F6F82"/>
    <w:p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rsidR="008F6F82" w:rsidRPr="00973E88" w:rsidRDefault="002B45E0" w:rsidP="008F6F82">
      <w:pPr>
        <w:pStyle w:val="ListParagraph"/>
        <w:numPr>
          <w:ilvl w:val="0"/>
          <w:numId w:val="39"/>
        </w:numPr>
      </w:pPr>
      <w:r>
        <w:t>p</w:t>
      </w:r>
      <w:r w:rsidR="008F6F82" w:rsidRPr="00973E88">
        <w:t>ins</w:t>
      </w:r>
    </w:p>
    <w:p w:rsidR="008F6F82" w:rsidRPr="00973E88" w:rsidRDefault="008F6F82" w:rsidP="008F6F82">
      <w:pPr>
        <w:pStyle w:val="ListParagraph"/>
        <w:numPr>
          <w:ilvl w:val="0"/>
          <w:numId w:val="38"/>
        </w:numPr>
      </w:pPr>
      <w:r w:rsidRPr="00973E88">
        <w:t>a specific rail pin_name</w:t>
      </w:r>
    </w:p>
    <w:p w:rsidR="008F6F82" w:rsidRPr="00973E88" w:rsidRDefault="008F6F82" w:rsidP="008F6F82">
      <w:pPr>
        <w:pStyle w:val="ListParagraph"/>
        <w:numPr>
          <w:ilvl w:val="0"/>
          <w:numId w:val="38"/>
        </w:numPr>
      </w:pPr>
      <w:r w:rsidRPr="00973E88">
        <w:t>all of the pins of a rail signal_name</w:t>
      </w:r>
    </w:p>
    <w:p w:rsidR="008F6F82" w:rsidRDefault="008F6F82" w:rsidP="008F6F82">
      <w:pPr>
        <w:pStyle w:val="ListParagraph"/>
        <w:numPr>
          <w:ilvl w:val="0"/>
          <w:numId w:val="38"/>
        </w:numPr>
      </w:pPr>
      <w:r w:rsidRPr="00973E88">
        <w:t>all of the pins of a bus_label</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d</w:t>
      </w:r>
      <w:r w:rsidR="000B4D82">
        <w:t>ie pad</w:t>
      </w:r>
      <w:r w:rsidR="008F6F82" w:rsidRPr="00973E88">
        <w:t>s</w:t>
      </w:r>
    </w:p>
    <w:p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rsidR="003774EB" w:rsidRDefault="003774EB">
      <w:pPr>
        <w:pStyle w:val="ListParagraph"/>
        <w:numPr>
          <w:ilvl w:val="0"/>
          <w:numId w:val="38"/>
        </w:numPr>
      </w:pPr>
      <w:r w:rsidRPr="00973E88">
        <w:t xml:space="preserve">a specific </w:t>
      </w:r>
      <w:r>
        <w:t>die pad pad_name</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rsidR="00C37BD5" w:rsidRPr="00746948" w:rsidRDefault="00C37BD5" w:rsidP="00746948"/>
    <w:p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with the extension </w:t>
      </w:r>
      <w:r w:rsidR="00846115" w:rsidRPr="00F30B43">
        <w:rPr>
          <w:b w:val="0"/>
        </w:rPr>
        <w:t>“</w:t>
      </w:r>
      <w:r w:rsidRPr="00B41CA8">
        <w:rPr>
          <w:b w:val="0"/>
        </w:rPr>
        <w:t>ims</w:t>
      </w:r>
      <w:r w:rsidR="00846115" w:rsidRPr="00F30B43">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Manufacturer</w:t>
            </w:r>
            <w:r>
              <w:t>]</w:t>
            </w:r>
          </w:p>
        </w:tc>
        <w:tc>
          <w:tcPr>
            <w:tcW w:w="5109" w:type="dxa"/>
          </w:tcPr>
          <w:p w:rsidR="002B42A9" w:rsidRPr="00B77693" w:rsidRDefault="009041A8" w:rsidP="00B177FF">
            <w:pPr>
              <w:spacing w:after="80"/>
              <w:rPr>
                <w:rFonts w:cs="Arial"/>
                <w:b/>
              </w:rPr>
            </w:pPr>
            <w:r>
              <w:t>(note 1</w:t>
            </w:r>
            <w:r w:rsidRPr="00213323">
              <w:t>)</w:t>
            </w: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Description</w:t>
            </w:r>
            <w:r>
              <w:t>]</w:t>
            </w:r>
          </w:p>
        </w:tc>
        <w:tc>
          <w:tcPr>
            <w:tcW w:w="5109" w:type="dxa"/>
          </w:tcPr>
          <w:p w:rsidR="002B42A9" w:rsidRPr="00B77693" w:rsidRDefault="009041A8" w:rsidP="00B177FF">
            <w:pPr>
              <w:spacing w:after="80"/>
              <w:rPr>
                <w:rFonts w:cs="Arial"/>
                <w:b/>
              </w:rPr>
            </w:pPr>
            <w:r>
              <w:t>(note 1</w:t>
            </w:r>
            <w:r w:rsidRPr="00213323">
              <w:t>)</w:t>
            </w:r>
          </w:p>
        </w:tc>
      </w:tr>
      <w:tr w:rsidR="009041A8" w:rsidRPr="00213323" w:rsidTr="009041A8">
        <w:tc>
          <w:tcPr>
            <w:tcW w:w="4471" w:type="dxa"/>
          </w:tcPr>
          <w:p w:rsidR="009041A8" w:rsidRDefault="009041A8" w:rsidP="009041A8">
            <w:pPr>
              <w:spacing w:after="80"/>
            </w:pPr>
            <w:r w:rsidRPr="00213323">
              <w:t>[</w:t>
            </w:r>
            <w:r>
              <w:t>Interconnect</w:t>
            </w:r>
            <w:r w:rsidRPr="00213323">
              <w:t xml:space="preserve"> Model]</w:t>
            </w:r>
          </w:p>
        </w:tc>
        <w:tc>
          <w:tcPr>
            <w:tcW w:w="5109" w:type="dxa"/>
          </w:tcPr>
          <w:p w:rsidR="009041A8" w:rsidRPr="00213323" w:rsidRDefault="009041A8" w:rsidP="009041A8">
            <w:pPr>
              <w:spacing w:after="80"/>
            </w:pPr>
            <w:r>
              <w:t>(note 2</w:t>
            </w:r>
            <w:r w:rsidRPr="00213323">
              <w:t>)</w:t>
            </w:r>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(note 3</w:t>
            </w:r>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r>
              <w:t>3</w:t>
            </w:r>
            <w:r w:rsidRPr="00213323">
              <w:t>)</w:t>
            </w:r>
          </w:p>
        </w:tc>
      </w:tr>
      <w:tr w:rsidR="009041A8" w:rsidRPr="00213323" w:rsidTr="009041A8">
        <w:tc>
          <w:tcPr>
            <w:tcW w:w="4471" w:type="dxa"/>
          </w:tcPr>
          <w:p w:rsidR="009041A8" w:rsidRPr="00213323" w:rsidRDefault="009041A8" w:rsidP="00D01451">
            <w:pPr>
              <w:spacing w:after="80"/>
            </w:pPr>
            <w:r>
              <w:t>Unused_</w:t>
            </w:r>
            <w:r w:rsidR="00D01451">
              <w:t>port</w:t>
            </w:r>
            <w:r>
              <w:t>_termination</w:t>
            </w:r>
          </w:p>
        </w:tc>
        <w:tc>
          <w:tcPr>
            <w:tcW w:w="5109" w:type="dxa"/>
          </w:tcPr>
          <w:p w:rsidR="009041A8" w:rsidRPr="00213323" w:rsidRDefault="009041A8" w:rsidP="009041A8">
            <w:pPr>
              <w:spacing w:after="80"/>
            </w:pPr>
            <w:r>
              <w:t>(note 4)</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(note 5)</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(note 6)</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r>
              <w:t>7</w:t>
            </w:r>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(note 8)</w:t>
            </w:r>
          </w:p>
        </w:tc>
      </w:tr>
      <w:tr w:rsidR="009041A8" w:rsidRPr="00213323" w:rsidTr="009041A8">
        <w:tc>
          <w:tcPr>
            <w:tcW w:w="9580" w:type="dxa"/>
            <w:gridSpan w:val="2"/>
          </w:tcPr>
          <w:p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rsidR="009041A8" w:rsidRDefault="009041A8" w:rsidP="009041A8">
            <w:pPr>
              <w:spacing w:after="80"/>
              <w:ind w:left="810" w:hanging="810"/>
            </w:pPr>
            <w:r>
              <w:t>Note 2  At least one [Interconnect Model] is required for each [Interconnect Model Set].</w:t>
            </w:r>
          </w:p>
          <w:p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4  </w:t>
            </w:r>
            <w:r w:rsidR="00014395">
              <w:t xml:space="preserve">This </w:t>
            </w:r>
            <w:r>
              <w:t>subparameter 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5  </w:t>
            </w:r>
            <w:r w:rsidR="00014395">
              <w:t xml:space="preserve">This </w:t>
            </w:r>
            <w:r>
              <w:t>subparameter shall be followed by the “=” character and an integer value, with both optionally surrounded by whitespace.</w:t>
            </w:r>
          </w:p>
          <w:p w:rsidR="009041A8" w:rsidRDefault="009041A8" w:rsidP="009041A8">
            <w:pPr>
              <w:spacing w:after="80"/>
              <w:ind w:left="810" w:hanging="810"/>
            </w:pPr>
            <w:r>
              <w:t xml:space="preserve">Note 6  </w:t>
            </w:r>
            <w:r w:rsidR="00014395">
              <w:t>See text below.</w:t>
            </w:r>
          </w:p>
          <w:p w:rsidR="009041A8" w:rsidRDefault="009041A8" w:rsidP="009041A8">
            <w:pPr>
              <w:spacing w:after="80"/>
              <w:ind w:left="810" w:hanging="810"/>
            </w:pPr>
            <w:r w:rsidRPr="00213323">
              <w:t xml:space="preserve">Note </w:t>
            </w:r>
            <w:r>
              <w:t>7</w:t>
            </w:r>
            <w:r w:rsidRPr="00213323">
              <w:t xml:space="preserve">  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rsidR="002B42A9" w:rsidRPr="00213323" w:rsidRDefault="000150D7" w:rsidP="002B42A9">
      <w:pPr>
        <w:spacing w:after="80"/>
      </w:pPr>
      <w:r>
        <w:t>Interconnect</w:t>
      </w:r>
      <w:r w:rsidRPr="00213323">
        <w:t xml:space="preserve"> </w:t>
      </w:r>
      <w:r w:rsidR="002B42A9" w:rsidRPr="00213323">
        <w:t xml:space="preserve">models are stored in a file whose name </w:t>
      </w:r>
      <w:r w:rsidR="0098574F">
        <w:t>uses the format</w:t>
      </w:r>
      <w:r w:rsidR="002B42A9" w:rsidRPr="00213323">
        <w:t>:</w:t>
      </w:r>
    </w:p>
    <w:p w:rsidR="002B42A9" w:rsidRPr="00213323" w:rsidRDefault="002B42A9" w:rsidP="002B42A9">
      <w:pPr>
        <w:pStyle w:val="ListContinue"/>
        <w:spacing w:after="80"/>
      </w:pPr>
      <w:r w:rsidRPr="00213323">
        <w:t>&lt;filename&gt;.</w:t>
      </w:r>
      <w:r w:rsidR="00C7217B">
        <w:t>ims</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C7217B">
        <w:t>ims</w:t>
      </w:r>
      <w:r w:rsidRPr="00213323">
        <w:t xml:space="preserve">” extension to identify files containing </w:t>
      </w:r>
      <w:r w:rsidR="004C70ED">
        <w:t>I</w:t>
      </w:r>
      <w:r w:rsidR="006B1089">
        <w:t>nterconnect</w:t>
      </w:r>
      <w:r w:rsidRPr="00213323">
        <w:t xml:space="preserve"> </w:t>
      </w:r>
      <w:r w:rsidR="004C70ED">
        <w:t>M</w:t>
      </w:r>
      <w:r w:rsidR="004C70ED" w:rsidRPr="00213323">
        <w:t>odels</w:t>
      </w:r>
      <w:r w:rsidRPr="00213323">
        <w:t>.  The .</w:t>
      </w:r>
      <w:r w:rsidR="00C7217B">
        <w:t>ims</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38"/>
    <w:bookmarkEnd w:id="39"/>
    <w:bookmarkEnd w:id="40"/>
    <w:p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973E88" w:rsidRDefault="00973E88" w:rsidP="00973E88"/>
    <w:p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rsidR="00624648" w:rsidRDefault="00624648" w:rsidP="00973E88"/>
    <w:p w:rsidR="00624648" w:rsidRDefault="00624648" w:rsidP="00973E88">
      <w:pPr>
        <w:rPr>
          <w:sz w:val="22"/>
          <w:szCs w:val="22"/>
        </w:rPr>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4A039D" w:rsidP="00FE0692">
      <w:pPr>
        <w:pStyle w:val="Exampletext"/>
      </w:pPr>
      <w:r>
        <w:t>[</w:t>
      </w:r>
      <w:r w:rsidR="00FE0692">
        <w:t>Manufacturer</w:t>
      </w:r>
      <w:r>
        <w:t>]</w:t>
      </w:r>
      <w:r w:rsidR="00FE0692">
        <w:t xml:space="preserve"> Acme Packaging, Inc</w:t>
      </w:r>
      <w:r w:rsidR="001A1E79">
        <w:t>.</w:t>
      </w:r>
    </w:p>
    <w:p w:rsidR="00FE0692" w:rsidRDefault="004A039D" w:rsidP="00FE0692">
      <w:pPr>
        <w:pStyle w:val="Exampletext"/>
      </w:pPr>
      <w:r>
        <w:t>[</w:t>
      </w:r>
      <w:r w:rsidR="00FE0692">
        <w:t>Description</w:t>
      </w:r>
      <w:r>
        <w:t>]</w:t>
      </w:r>
      <w:r w:rsidR="00FE0692">
        <w:t xml:space="preserve"> This 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pPr>
    </w:p>
    <w:p w:rsidR="002762E7" w:rsidRDefault="002762E7" w:rsidP="00FE0692">
      <w:pPr>
        <w:pStyle w:val="Exampletext"/>
      </w:pPr>
    </w:p>
    <w:p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rsidR="00E924C2" w:rsidRPr="00213323" w:rsidRDefault="00E924C2" w:rsidP="00E924C2">
      <w:pPr>
        <w:pStyle w:val="KeywordDescriptions"/>
      </w:pPr>
      <w:r w:rsidRPr="00213323">
        <w:rPr>
          <w:i/>
        </w:rPr>
        <w:t>Required:</w:t>
      </w:r>
      <w:r w:rsidRPr="00213323">
        <w:tab/>
      </w:r>
      <w:r>
        <w:t>No</w:t>
      </w:r>
    </w:p>
    <w:p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rsidR="00E924C2" w:rsidRPr="00213323" w:rsidRDefault="00E924C2" w:rsidP="00E924C2">
      <w:pPr>
        <w:pStyle w:val="KeywordDescriptions"/>
      </w:pPr>
      <w:r w:rsidRPr="00213323">
        <w:rPr>
          <w:i/>
        </w:rPr>
        <w:t>Example:</w:t>
      </w:r>
    </w:p>
    <w:p w:rsidR="00E924C2" w:rsidRPr="00213323" w:rsidRDefault="00E924C2" w:rsidP="00E924C2">
      <w:pPr>
        <w:pStyle w:val="PlainText"/>
      </w:pPr>
      <w:r w:rsidRPr="00213323">
        <w:t>[Manufacturer]  NoName Corp.</w:t>
      </w:r>
    </w:p>
    <w:p w:rsidR="0034060E" w:rsidRPr="004706E3" w:rsidRDefault="0034060E" w:rsidP="0034060E">
      <w:pPr>
        <w:pStyle w:val="KeywordDescriptions"/>
        <w:keepNext/>
      </w:pPr>
    </w:p>
    <w:p w:rsidR="0034060E" w:rsidRDefault="0034060E" w:rsidP="00FE0692">
      <w:pPr>
        <w:pStyle w:val="Exampletext"/>
      </w:pPr>
    </w:p>
    <w:p w:rsidR="002762E7" w:rsidRPr="00213323" w:rsidRDefault="002762E7" w:rsidP="002762E7">
      <w:pPr>
        <w:pStyle w:val="KeywordDescriptions"/>
      </w:pPr>
      <w:bookmarkStart w:id="42" w:name="_Toc203975906"/>
      <w:bookmarkStart w:id="43" w:name="_Toc203976327"/>
      <w:bookmarkStart w:id="44" w:name="_Toc203976465"/>
      <w:r w:rsidRPr="00213323">
        <w:rPr>
          <w:i/>
        </w:rPr>
        <w:t>Keyword:</w:t>
      </w:r>
      <w:r w:rsidRPr="00213323">
        <w:tab/>
      </w:r>
      <w:r w:rsidRPr="00213323">
        <w:rPr>
          <w:rStyle w:val="KeywordNameTOCChar"/>
        </w:rPr>
        <w:t>[Description]</w:t>
      </w:r>
      <w:bookmarkEnd w:id="42"/>
      <w:bookmarkEnd w:id="43"/>
      <w:bookmarkEnd w:id="44"/>
    </w:p>
    <w:p w:rsidR="002762E7" w:rsidRPr="00213323" w:rsidRDefault="002762E7" w:rsidP="002762E7">
      <w:pPr>
        <w:pStyle w:val="KeywordDescriptions"/>
      </w:pPr>
      <w:r w:rsidRPr="00213323">
        <w:rPr>
          <w:i/>
        </w:rPr>
        <w:t>Required:</w:t>
      </w:r>
      <w:r w:rsidRPr="00213323">
        <w:tab/>
      </w:r>
      <w:r>
        <w:t>No</w:t>
      </w:r>
    </w:p>
    <w:p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rsidR="002762E7" w:rsidRPr="00213323" w:rsidRDefault="002762E7" w:rsidP="002762E7">
      <w:pPr>
        <w:pStyle w:val="KeywordDescriptions"/>
      </w:pPr>
      <w:r w:rsidRPr="00213323">
        <w:rPr>
          <w:i/>
        </w:rPr>
        <w:t>Example:</w:t>
      </w:r>
    </w:p>
    <w:p w:rsidR="002762E7" w:rsidRPr="00213323" w:rsidRDefault="002762E7" w:rsidP="002762E7">
      <w:pPr>
        <w:pStyle w:val="PlainText"/>
      </w:pPr>
      <w:r w:rsidRPr="00213323">
        <w:t>[Description]   220-Pin Quad Ceramic Flat Pack</w:t>
      </w:r>
    </w:p>
    <w:p w:rsidR="002762E7" w:rsidRPr="00746948" w:rsidRDefault="002762E7" w:rsidP="00FE0692">
      <w:pPr>
        <w:pStyle w:val="Exampletext"/>
        <w:rPr>
          <w:rFonts w:ascii="Times New Roman" w:hAnsi="Times New Roman" w:cs="Times New Roman"/>
          <w:sz w:val="24"/>
          <w:szCs w:val="24"/>
        </w:rPr>
      </w:pPr>
    </w:p>
    <w:p w:rsidR="00FE0692" w:rsidRDefault="00FE0692" w:rsidP="00FE0692">
      <w:pPr>
        <w:pStyle w:val="KeywordDescriptions"/>
      </w:pPr>
    </w:p>
    <w:p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rsidR="00FE0692" w:rsidRPr="00746948" w:rsidRDefault="00FE0692" w:rsidP="00746948">
      <w:pPr>
        <w:pStyle w:val="Default"/>
        <w:spacing w:after="80"/>
      </w:pPr>
      <w:r w:rsidRPr="00746948">
        <w:rPr>
          <w:i/>
          <w:iCs/>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Pr="00746948" w:rsidRDefault="00FE0692" w:rsidP="00FE0692">
      <w:pPr>
        <w:pStyle w:val="KeywordDescriptions"/>
        <w:adjustRightInd w:val="0"/>
        <w:snapToGrid w:val="0"/>
        <w:spacing w:after="0"/>
      </w:pPr>
    </w:p>
    <w:p w:rsidR="00FE0692" w:rsidRDefault="00FE0692"/>
    <w:p w:rsidR="005910FA" w:rsidRPr="00213323" w:rsidRDefault="005910FA" w:rsidP="005910FA">
      <w:pPr>
        <w:pStyle w:val="KeywordDescriptions"/>
      </w:pPr>
      <w:bookmarkStart w:id="45" w:name="_Toc203975903"/>
      <w:bookmarkStart w:id="46" w:name="_Toc203976324"/>
      <w:bookmarkStart w:id="47"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45"/>
      <w:bookmarkEnd w:id="46"/>
      <w:bookmarkEnd w:id="47"/>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rsidR="000B7B29" w:rsidRPr="00213323" w:rsidRDefault="000B7B29" w:rsidP="00074A9E">
      <w:pPr>
        <w:pStyle w:val="KeywordDescriptions"/>
        <w:ind w:left="1440" w:hanging="1440"/>
      </w:pPr>
      <w:r w:rsidRPr="00213323">
        <w:rPr>
          <w:i/>
        </w:rPr>
        <w:t>Sub-Params:</w:t>
      </w:r>
      <w:r w:rsidRPr="00213323">
        <w:rPr>
          <w:i/>
        </w:rPr>
        <w:tab/>
      </w:r>
      <w:r w:rsidR="00D01451">
        <w:t>Unused_</w:t>
      </w:r>
      <w:r w:rsidR="00CB5C5D">
        <w:t>port</w:t>
      </w:r>
      <w:r w:rsidR="009E373E">
        <w:t>_termination</w:t>
      </w:r>
      <w:r>
        <w:t>, Param, File_TS, File_IBIS-ISS</w:t>
      </w:r>
      <w:r w:rsidR="007D7BCF">
        <w:t>, Number_of_terminals</w:t>
      </w:r>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pPr>
      <w:r>
        <w:t xml:space="preserve">An [Interconnect Model] shall contain </w:t>
      </w:r>
      <w:r w:rsidR="009A6D26">
        <w:t>one and only one of the following combinations:</w:t>
      </w:r>
    </w:p>
    <w:p w:rsidR="009A6D26" w:rsidRDefault="003B03AD" w:rsidP="00820B38">
      <w:pPr>
        <w:pStyle w:val="KeywordDescriptions"/>
        <w:numPr>
          <w:ilvl w:val="0"/>
          <w:numId w:val="33"/>
        </w:numPr>
      </w:pPr>
      <w:r>
        <w:t>pin</w:t>
      </w:r>
      <w:r w:rsidR="007E4649">
        <w:t>s</w:t>
      </w:r>
      <w:r>
        <w:t xml:space="preserve"> and buffer terminals (full package model)</w:t>
      </w:r>
    </w:p>
    <w:p w:rsidR="009A6D26" w:rsidRDefault="003B03AD" w:rsidP="00820B38">
      <w:pPr>
        <w:pStyle w:val="KeywordDescriptions"/>
        <w:numPr>
          <w:ilvl w:val="0"/>
          <w:numId w:val="33"/>
        </w:numPr>
      </w:pPr>
      <w:r>
        <w:t>pin</w:t>
      </w:r>
      <w:r w:rsidR="007E4649">
        <w:t>s</w:t>
      </w:r>
      <w:r>
        <w:t xml:space="preserve"> and die pads (package only model)</w:t>
      </w:r>
    </w:p>
    <w:p w:rsidR="009A6D26" w:rsidRDefault="003B03AD" w:rsidP="00820B38">
      <w:pPr>
        <w:pStyle w:val="KeywordDescriptions"/>
        <w:numPr>
          <w:ilvl w:val="0"/>
          <w:numId w:val="33"/>
        </w:numPr>
      </w:pPr>
      <w:r>
        <w:t>or die pad</w:t>
      </w:r>
      <w:r w:rsidR="007E4649">
        <w:t>s</w:t>
      </w:r>
      <w:r>
        <w:t xml:space="preserve"> and buffer terminals (on-die </w:t>
      </w:r>
      <w:r w:rsidR="00E740BB">
        <w:t xml:space="preserve">interconnect </w:t>
      </w:r>
      <w:r>
        <w:t>model)</w:t>
      </w:r>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 xml:space="preserve">model contains an I/O buffer terminal for a pin_name then it shall also contain an I/O die pad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sidR="00820B38">
        <w:rPr>
          <w:color w:val="333333"/>
          <w:lang w:val="en"/>
        </w:rPr>
        <w:t xml:space="preserve"> </w:t>
      </w:r>
      <w:r w:rsidR="00E740BB">
        <w:rPr>
          <w:color w:val="333333"/>
          <w:lang w:val="en"/>
        </w:rPr>
        <w:t xml:space="preserve">Model </w:t>
      </w:r>
      <w:r>
        <w:rPr>
          <w:color w:val="333333"/>
          <w:lang w:val="en"/>
        </w:rPr>
        <w:t xml:space="preserve">may contain </w:t>
      </w:r>
      <w:r w:rsidR="00E740BB">
        <w:rPr>
          <w:color w:val="333333"/>
          <w:lang w:val="en"/>
        </w:rPr>
        <w:t xml:space="preserve">only </w:t>
      </w:r>
      <w:r>
        <w:rPr>
          <w:color w:val="333333"/>
          <w:lang w:val="en"/>
        </w:rPr>
        <w:t xml:space="preserve">terminals to I/O buffer power rail terminals.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both I/O buffer power rail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Pr="00746948" w:rsidRDefault="003B03AD" w:rsidP="00244E1D">
      <w:pPr>
        <w:pStyle w:val="Default"/>
        <w:rPr>
          <w:iCs/>
          <w:color w:val="auto"/>
          <w:lang w:val="en"/>
        </w:rPr>
      </w:pPr>
    </w:p>
    <w:p w:rsidR="00244E1D" w:rsidRPr="00746948" w:rsidRDefault="00244E1D" w:rsidP="00244E1D">
      <w:pPr>
        <w:pStyle w:val="Default"/>
        <w:rPr>
          <w:iCs/>
          <w:color w:val="auto"/>
        </w:rPr>
      </w:pPr>
      <w:r w:rsidRPr="00746948">
        <w:rPr>
          <w:iCs/>
          <w:color w:val="auto"/>
        </w:rPr>
        <w:t>The following subparameters are defined:</w:t>
      </w:r>
    </w:p>
    <w:p w:rsidR="00244E1D" w:rsidRPr="00746948" w:rsidRDefault="00D01451" w:rsidP="00244E1D">
      <w:pPr>
        <w:pStyle w:val="Default"/>
        <w:ind w:left="720"/>
        <w:rPr>
          <w:iCs/>
          <w:color w:val="auto"/>
        </w:rPr>
      </w:pPr>
      <w:r w:rsidRPr="00746948">
        <w:rPr>
          <w:iCs/>
          <w:color w:val="auto"/>
        </w:rPr>
        <w:t>Unused_</w:t>
      </w:r>
      <w:r w:rsidR="00CB5C5D" w:rsidRPr="00746948">
        <w:rPr>
          <w:iCs/>
          <w:color w:val="auto"/>
        </w:rPr>
        <w:t>port</w:t>
      </w:r>
      <w:r w:rsidR="00244E1D" w:rsidRPr="00746948">
        <w:rPr>
          <w:iCs/>
          <w:color w:val="auto"/>
        </w:rPr>
        <w:t>_</w:t>
      </w:r>
      <w:r w:rsidR="00E5441E" w:rsidRPr="00746948">
        <w:rPr>
          <w:iCs/>
          <w:color w:val="auto"/>
        </w:rPr>
        <w:t xml:space="preserve">termination </w:t>
      </w:r>
      <w:r w:rsidR="002328CF" w:rsidRPr="00746948">
        <w:rPr>
          <w:iCs/>
          <w:color w:val="auto"/>
        </w:rPr>
        <w:t>= &lt;value&gt;</w:t>
      </w:r>
    </w:p>
    <w:p w:rsidR="006F5B37" w:rsidRPr="00746948" w:rsidRDefault="006F5B37" w:rsidP="006F5B37">
      <w:pPr>
        <w:pStyle w:val="Default"/>
        <w:ind w:left="720"/>
        <w:rPr>
          <w:iCs/>
          <w:color w:val="auto"/>
        </w:rPr>
      </w:pPr>
      <w:r w:rsidRPr="00746948">
        <w:rPr>
          <w:iCs/>
          <w:color w:val="auto"/>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Pr="00746948" w:rsidRDefault="000B7B29" w:rsidP="00244E1D">
      <w:pPr>
        <w:pStyle w:val="Default"/>
        <w:ind w:left="720"/>
        <w:rPr>
          <w:iCs/>
          <w:color w:val="auto"/>
        </w:rPr>
      </w:pPr>
    </w:p>
    <w:p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rsidR="00244E1D" w:rsidRPr="00746948" w:rsidRDefault="00244E1D" w:rsidP="00244E1D">
      <w:pPr>
        <w:pStyle w:val="Default"/>
        <w:rPr>
          <w:i/>
          <w:iCs/>
          <w:color w:val="FF0000"/>
        </w:rPr>
      </w:pPr>
    </w:p>
    <w:p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rsidR="004706E3" w:rsidRPr="00746948" w:rsidRDefault="004706E3" w:rsidP="00244E1D">
      <w:pPr>
        <w:pStyle w:val="Default"/>
        <w:rPr>
          <w:iCs/>
          <w:color w:val="auto"/>
        </w:rPr>
      </w:pPr>
    </w:p>
    <w:p w:rsidR="00244E1D" w:rsidRPr="00F36374" w:rsidRDefault="00D01451" w:rsidP="00194D00">
      <w:pPr>
        <w:pStyle w:val="KeywordDescriptions"/>
        <w:keepNext/>
        <w:rPr>
          <w:iCs/>
          <w:sz w:val="23"/>
          <w:szCs w:val="23"/>
        </w:rPr>
      </w:pPr>
      <w:r>
        <w:rPr>
          <w:rStyle w:val="KeywordNameTOCChar"/>
          <w:b w:val="0"/>
        </w:rPr>
        <w:t>Unused_</w:t>
      </w:r>
      <w:r w:rsidR="00CB5C5D">
        <w:rPr>
          <w:rStyle w:val="KeywordNameTOCChar"/>
          <w:b w:val="0"/>
        </w:rPr>
        <w:t>port</w:t>
      </w:r>
      <w:r w:rsidR="009E373E">
        <w:rPr>
          <w:iCs/>
          <w:sz w:val="23"/>
          <w:szCs w:val="23"/>
        </w:rPr>
        <w:t>_termination</w:t>
      </w:r>
      <w:r w:rsidR="00244E1D" w:rsidRPr="00F36374">
        <w:rPr>
          <w:iCs/>
          <w:sz w:val="23"/>
          <w:szCs w:val="23"/>
        </w:rPr>
        <w:t xml:space="preserve"> rules:</w:t>
      </w:r>
    </w:p>
    <w:p w:rsidR="00244E1D" w:rsidRPr="00746948" w:rsidRDefault="00244E1D" w:rsidP="00244E1D">
      <w:pPr>
        <w:pStyle w:val="Default"/>
        <w:ind w:left="720"/>
        <w:rPr>
          <w:color w:val="auto"/>
        </w:rPr>
      </w:pPr>
      <w:r w:rsidRPr="00746948">
        <w:rPr>
          <w:iCs/>
          <w:color w:val="auto"/>
        </w:rPr>
        <w:t xml:space="preserve">This </w:t>
      </w:r>
      <w:r w:rsidR="001C5615" w:rsidRPr="00746948">
        <w:rPr>
          <w:iCs/>
          <w:color w:val="auto"/>
        </w:rPr>
        <w:t xml:space="preserve">optional </w:t>
      </w:r>
      <w:r w:rsidRPr="00746948">
        <w:rPr>
          <w:iCs/>
          <w:color w:val="auto"/>
        </w:rPr>
        <w:t xml:space="preserve">subparameter </w:t>
      </w:r>
      <w:r w:rsidRPr="00746948">
        <w:rPr>
          <w:color w:val="auto"/>
        </w:rPr>
        <w:t xml:space="preserve">defines the termination that is to be applied </w:t>
      </w:r>
      <w:r w:rsidR="00B464DC" w:rsidRPr="00746948">
        <w:rPr>
          <w:color w:val="auto"/>
        </w:rPr>
        <w:t xml:space="preserve">by the EDA tool during simulation </w:t>
      </w:r>
      <w:r w:rsidRPr="00746948">
        <w:rPr>
          <w:color w:val="auto"/>
        </w:rPr>
        <w:t xml:space="preserve">to the </w:t>
      </w:r>
      <w:r w:rsidR="004F24B5">
        <w:rPr>
          <w:color w:val="auto"/>
        </w:rPr>
        <w:t>t</w:t>
      </w:r>
      <w:r w:rsidR="004F24B5" w:rsidRPr="00746948">
        <w:rPr>
          <w:color w:val="auto"/>
        </w:rPr>
        <w:t xml:space="preserve">erminals </w:t>
      </w:r>
      <w:r w:rsidRPr="00746948">
        <w:rPr>
          <w:color w:val="auto"/>
        </w:rPr>
        <w:t>of a</w:t>
      </w:r>
      <w:r w:rsidR="00B464DC" w:rsidRPr="00746948">
        <w:rPr>
          <w:color w:val="auto"/>
        </w:rPr>
        <w:t>ny IBIS-ISS</w:t>
      </w:r>
      <w:r w:rsidRPr="00746948">
        <w:rPr>
          <w:color w:val="auto"/>
        </w:rPr>
        <w:t xml:space="preserve"> </w:t>
      </w:r>
      <w:r w:rsidR="00B464DC" w:rsidRPr="00746948">
        <w:rPr>
          <w:color w:val="auto"/>
        </w:rPr>
        <w:t xml:space="preserve">subcircuit </w:t>
      </w:r>
      <w:r w:rsidRPr="00746948">
        <w:rPr>
          <w:color w:val="auto"/>
        </w:rPr>
        <w:t xml:space="preserve">or Touchstone </w:t>
      </w:r>
      <w:r w:rsidR="00B464DC" w:rsidRPr="00746948">
        <w:rPr>
          <w:color w:val="auto"/>
        </w:rPr>
        <w:t xml:space="preserve">network </w:t>
      </w:r>
      <w:r w:rsidRPr="00746948">
        <w:rPr>
          <w:color w:val="auto"/>
        </w:rPr>
        <w:t xml:space="preserve">that </w:t>
      </w:r>
      <w:r w:rsidR="007F7915" w:rsidRPr="00746948">
        <w:rPr>
          <w:color w:val="auto"/>
        </w:rPr>
        <w:t xml:space="preserve">is </w:t>
      </w:r>
      <w:r w:rsidRPr="00746948">
        <w:rPr>
          <w:color w:val="auto"/>
        </w:rPr>
        <w:t xml:space="preserve">not being used in </w:t>
      </w:r>
      <w:r w:rsidR="00B464DC" w:rsidRPr="00746948">
        <w:rPr>
          <w:color w:val="auto"/>
        </w:rPr>
        <w:t xml:space="preserve">the </w:t>
      </w:r>
      <w:r w:rsidRPr="00746948">
        <w:rPr>
          <w:color w:val="auto"/>
        </w:rPr>
        <w:t xml:space="preserve">[Interconnect Model]/[End Interconnect Model] group.  The subparameter name </w:t>
      </w:r>
      <w:r w:rsidR="00107AF3" w:rsidRPr="00746948">
        <w:rPr>
          <w:color w:val="auto"/>
        </w:rPr>
        <w:t>shall be</w:t>
      </w:r>
      <w:r w:rsidRPr="00746948">
        <w:rPr>
          <w:color w:val="auto"/>
        </w:rPr>
        <w:t xml:space="preserve"> followed by a single integer argument greater than zero on the same line</w:t>
      </w:r>
      <w:r w:rsidR="00107AF3" w:rsidRPr="00746948">
        <w:rPr>
          <w:color w:val="auto"/>
        </w:rPr>
        <w:t xml:space="preserve">.  The argument shall be </w:t>
      </w:r>
      <w:r w:rsidRPr="00746948">
        <w:rPr>
          <w:color w:val="auto"/>
        </w:rPr>
        <w:t xml:space="preserve">separated from the subparameter name by </w:t>
      </w:r>
      <w:r w:rsidR="001C5615" w:rsidRPr="00746948">
        <w:rPr>
          <w:color w:val="auto"/>
        </w:rPr>
        <w:t>the “=” character</w:t>
      </w:r>
      <w:r w:rsidR="00107AF3" w:rsidRPr="00746948">
        <w:rPr>
          <w:color w:val="auto"/>
        </w:rPr>
        <w:t>.</w:t>
      </w:r>
      <w:r w:rsidR="001C5615" w:rsidRPr="00746948">
        <w:rPr>
          <w:color w:val="auto"/>
        </w:rPr>
        <w:t xml:space="preserve"> </w:t>
      </w:r>
      <w:r w:rsidR="00107AF3" w:rsidRPr="00746948">
        <w:rPr>
          <w:color w:val="auto"/>
        </w:rPr>
        <w:t>The subparameter name, “=” character, and argument may optionally be separated by</w:t>
      </w:r>
      <w:r w:rsidR="001C5615" w:rsidRPr="00746948">
        <w:rPr>
          <w:color w:val="auto"/>
        </w:rPr>
        <w:t xml:space="preserve"> </w:t>
      </w:r>
      <w:r w:rsidRPr="00746948">
        <w:rPr>
          <w:color w:val="auto"/>
        </w:rPr>
        <w:t>whitespace.</w:t>
      </w:r>
      <w:r w:rsidR="00107AF3" w:rsidRPr="00746948">
        <w:rPr>
          <w:color w:val="auto"/>
        </w:rPr>
        <w:t xml:space="preserve">  </w:t>
      </w:r>
    </w:p>
    <w:p w:rsidR="00434F9B" w:rsidRPr="00746948" w:rsidRDefault="00434F9B" w:rsidP="00244E1D">
      <w:pPr>
        <w:pStyle w:val="Default"/>
        <w:ind w:left="720"/>
        <w:rPr>
          <w:iCs/>
          <w:color w:val="auto"/>
        </w:rPr>
      </w:pPr>
    </w:p>
    <w:p w:rsidR="00244E1D" w:rsidRPr="00746948" w:rsidRDefault="00244E1D" w:rsidP="00244E1D">
      <w:pPr>
        <w:pStyle w:val="Default"/>
        <w:ind w:left="720"/>
        <w:rPr>
          <w:iCs/>
          <w:color w:val="auto"/>
        </w:rPr>
      </w:pPr>
      <w:r w:rsidRPr="00746948">
        <w:rPr>
          <w:iCs/>
          <w:color w:val="auto"/>
        </w:rPr>
        <w:t xml:space="preserve">If this subparameter is present, the EDA </w:t>
      </w:r>
      <w:r w:rsidR="00D22D25" w:rsidRPr="00746948">
        <w:rPr>
          <w:iCs/>
          <w:color w:val="auto"/>
        </w:rPr>
        <w:t xml:space="preserve">tool </w:t>
      </w:r>
      <w:r w:rsidRPr="00746948">
        <w:rPr>
          <w:iCs/>
          <w:color w:val="auto"/>
        </w:rPr>
        <w:t xml:space="preserve">should connect the unused </w:t>
      </w:r>
      <w:r w:rsidR="004F24B5">
        <w:rPr>
          <w:iCs/>
          <w:color w:val="auto"/>
        </w:rPr>
        <w:t>t</w:t>
      </w:r>
      <w:r w:rsidR="004F24B5" w:rsidRPr="00746948">
        <w:rPr>
          <w:iCs/>
          <w:color w:val="auto"/>
        </w:rPr>
        <w:t xml:space="preserve">erminals </w:t>
      </w:r>
      <w:r w:rsidRPr="00746948">
        <w:rPr>
          <w:iCs/>
          <w:color w:val="auto"/>
        </w:rPr>
        <w:t>to GND 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rsidR="00244E1D" w:rsidRPr="00746948" w:rsidRDefault="00244E1D" w:rsidP="00244E1D">
      <w:pPr>
        <w:pStyle w:val="Default"/>
        <w:ind w:left="720"/>
        <w:rPr>
          <w:iCs/>
          <w:color w:val="auto"/>
        </w:rPr>
      </w:pPr>
      <w:r w:rsidRPr="00746948">
        <w:rPr>
          <w:iCs/>
          <w:color w:val="auto"/>
        </w:rPr>
        <w:t xml:space="preserve"> </w:t>
      </w:r>
    </w:p>
    <w:p w:rsidR="00244E1D" w:rsidRPr="00746948" w:rsidRDefault="00244E1D" w:rsidP="00244E1D">
      <w:pPr>
        <w:pStyle w:val="Default"/>
        <w:ind w:left="720"/>
        <w:rPr>
          <w:iCs/>
          <w:color w:val="auto"/>
        </w:rPr>
      </w:pPr>
      <w:r w:rsidRPr="00746948">
        <w:rPr>
          <w:iCs/>
          <w:color w:val="auto"/>
        </w:rPr>
        <w:t xml:space="preserve">If this parameter is not defined, </w:t>
      </w:r>
      <w:r w:rsidR="00F509D9" w:rsidRPr="00746948">
        <w:rPr>
          <w:iCs/>
          <w:color w:val="auto"/>
        </w:rPr>
        <w:t>the EDA tool may connect terminals to terminations as needed to prevent numerical instability in simulation (EDA tools are recommended to alert users when this occurs and document the termination value used).</w:t>
      </w:r>
      <w:r w:rsidR="00394D0B">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rsidR="00244E1D" w:rsidRPr="00746948" w:rsidRDefault="00244E1D" w:rsidP="00244E1D">
      <w:pPr>
        <w:pStyle w:val="Default"/>
        <w:ind w:left="720"/>
        <w:rPr>
          <w:iCs/>
          <w:color w:val="auto"/>
        </w:rPr>
      </w:pPr>
    </w:p>
    <w:p w:rsidR="00244E1D" w:rsidRPr="00746948" w:rsidRDefault="00244E1D" w:rsidP="00194D00">
      <w:pPr>
        <w:pStyle w:val="Default"/>
        <w:ind w:left="720"/>
        <w:rPr>
          <w:i/>
          <w:iCs/>
          <w:color w:val="auto"/>
        </w:rPr>
      </w:pPr>
      <w:r w:rsidRPr="00746948">
        <w:rPr>
          <w:color w:val="auto"/>
        </w:rPr>
        <w:t xml:space="preserve">Only one </w:t>
      </w:r>
      <w:r w:rsidR="00D01451" w:rsidRPr="00746948">
        <w:rPr>
          <w:color w:val="auto"/>
        </w:rPr>
        <w:t>Unused_</w:t>
      </w:r>
      <w:r w:rsidR="00CB5C5D" w:rsidRPr="00746948">
        <w:rPr>
          <w:color w:val="auto"/>
        </w:rPr>
        <w:t>port</w:t>
      </w:r>
      <w:r w:rsidR="009E373E" w:rsidRPr="00746948">
        <w:rPr>
          <w:color w:val="auto"/>
        </w:rPr>
        <w:t>_termination</w:t>
      </w:r>
      <w:r w:rsidRPr="00746948">
        <w:rPr>
          <w:color w:val="auto"/>
        </w:rPr>
        <w:t xml:space="preserve"> subparameter may appear for a given </w:t>
      </w:r>
      <w:r w:rsidRPr="00746948">
        <w:rPr>
          <w:iCs/>
          <w:color w:val="auto"/>
        </w:rPr>
        <w:t>[Interconnect Model] keyword.</w:t>
      </w:r>
    </w:p>
    <w:p w:rsidR="00244E1D" w:rsidRPr="00746948" w:rsidRDefault="00244E1D" w:rsidP="00746948">
      <w:pPr>
        <w:pStyle w:val="PlainText"/>
        <w:rPr>
          <w:rFonts w:ascii="Times New Roman" w:hAnsi="Times New Roman" w:cs="Times New Roman"/>
          <w:sz w:val="24"/>
          <w:szCs w:val="24"/>
        </w:rPr>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Pr="00746948" w:rsidRDefault="0087208E" w:rsidP="0087208E">
      <w:pPr>
        <w:pStyle w:val="Default"/>
        <w:ind w:left="720"/>
      </w:pPr>
      <w:r w:rsidRPr="00746948">
        <w:rPr>
          <w:i/>
          <w:iCs/>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file_name and circuit_name (.subckt name) for an IBIS-ISS file.  </w:t>
      </w:r>
      <w:r w:rsidR="005D5C78" w:rsidRPr="00481D2A">
        <w:t>T</w:t>
      </w:r>
      <w:r w:rsidR="005D5C78">
        <w:t>he IBIS-ISS</w:t>
      </w:r>
      <w:r w:rsidR="005D5C78" w:rsidRPr="00481D2A">
        <w:t xml:space="preserve"> file under file_name shall be located in the same directory as the referencing</w:t>
      </w:r>
      <w:r w:rsidR="005D5C78">
        <w:t xml:space="preserve"> </w:t>
      </w:r>
      <w:r w:rsidR="005D5C78" w:rsidRPr="00481D2A">
        <w:t>.ibs file or .ims file</w:t>
      </w:r>
      <w:r w:rsidR="005D5C78">
        <w:t xml:space="preserve"> or in a directory under the referencing file as determined by the directory path.</w:t>
      </w:r>
    </w:p>
    <w:p w:rsidR="0087208E" w:rsidRDefault="0087208E" w:rsidP="0087208E">
      <w:pPr>
        <w:pStyle w:val="Default"/>
        <w:ind w:left="720"/>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194D00">
      <w:pPr>
        <w:pStyle w:val="KeywordDescriptions"/>
        <w:keepNext/>
      </w:pPr>
      <w:r>
        <w:t>File_TS rules:</w:t>
      </w:r>
    </w:p>
    <w:p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name for a Touchstone file.  The Touchstone file under file_name </w:t>
      </w:r>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directory under the referencing file as determined by the directory path.</w:t>
      </w:r>
    </w:p>
    <w:p w:rsidR="0087208E" w:rsidRDefault="0087208E" w:rsidP="0087208E">
      <w:pPr>
        <w:pStyle w:val="Default"/>
        <w:ind w:left="720"/>
        <w:rPr>
          <w:sz w:val="23"/>
          <w:szCs w:val="23"/>
        </w:rPr>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Pr="00746948" w:rsidRDefault="0039127A" w:rsidP="0039127A">
      <w:pPr>
        <w:pStyle w:val="Default"/>
        <w:rPr>
          <w:iCs/>
          <w:color w:val="auto"/>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 xml:space="preserve">associated with the Interconnect Model.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rsidR="002A71C0" w:rsidRPr="00746948" w:rsidRDefault="002A71C0" w:rsidP="0039127A">
      <w:pPr>
        <w:pStyle w:val="Default"/>
        <w:rPr>
          <w:iCs/>
          <w:color w:val="auto"/>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rsidR="0090676A" w:rsidRPr="00746948" w:rsidRDefault="0090676A" w:rsidP="0090676A">
      <w:pPr>
        <w:pStyle w:val="PlainText"/>
        <w:spacing w:after="80"/>
        <w:ind w:left="720"/>
        <w:rPr>
          <w:iCs/>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rsidR="0090676A" w:rsidRPr="00746948" w:rsidRDefault="0090676A" w:rsidP="0090676A">
      <w:pPr>
        <w:pStyle w:val="PlainText"/>
        <w:spacing w:after="80"/>
        <w:ind w:left="720"/>
        <w:rPr>
          <w:rFonts w:ascii="Times New Roman" w:hAnsi="Times New Roman" w:cs="Times New Roman"/>
          <w:sz w:val="24"/>
          <w:szCs w:val="23"/>
        </w:rPr>
      </w:pP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rsidR="0090676A" w:rsidRDefault="0090676A" w:rsidP="0090676A">
      <w:pPr>
        <w:pStyle w:val="Default"/>
        <w:ind w:left="720"/>
        <w:rPr>
          <w:bCs/>
          <w:sz w:val="23"/>
          <w:szCs w:val="23"/>
        </w:rPr>
      </w:pPr>
    </w:p>
    <w:p w:rsidR="0090676A" w:rsidRPr="00746948" w:rsidRDefault="0090676A" w:rsidP="0090676A">
      <w:pPr>
        <w:pStyle w:val="Default"/>
        <w:ind w:left="720"/>
        <w:rPr>
          <w:bCs/>
        </w:rPr>
      </w:pPr>
      <w:r w:rsidRPr="00746948">
        <w:rPr>
          <w:bCs/>
        </w:rPr>
        <w:t>Terminal_number</w:t>
      </w:r>
    </w:p>
    <w:p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will </w:t>
      </w:r>
      <w:r w:rsidR="00E5441E" w:rsidRPr="00746948">
        <w:rPr>
          <w:bCs/>
        </w:rPr>
        <w:t>also match the number of terminals used in a</w:t>
      </w:r>
      <w:r w:rsidR="00F40222" w:rsidRPr="00746948">
        <w:rPr>
          <w:bCs/>
        </w:rPr>
        <w:t>n associated</w:t>
      </w:r>
      <w:r w:rsidR="00385FFC">
        <w:rPr>
          <w:bCs/>
        </w:rPr>
        <w:t xml:space="preserve"> </w:t>
      </w:r>
      <w:r w:rsidR="00E5441E" w:rsidRPr="00746948">
        <w:rPr>
          <w:bCs/>
        </w:rPr>
        <w:t xml:space="preserve">IBIS-ISS </w:t>
      </w:r>
      <w:r w:rsidR="00F045FE" w:rsidRPr="00746948">
        <w:rPr>
          <w:bCs/>
        </w:rPr>
        <w:t xml:space="preserve">subcircuit, or the number of ports plus 1 </w:t>
      </w:r>
      <w:r w:rsidR="00F40222" w:rsidRPr="00746948">
        <w:rPr>
          <w:bCs/>
        </w:rPr>
        <w:t xml:space="preserve">(N+1) </w:t>
      </w:r>
      <w:r w:rsidR="00F045FE" w:rsidRPr="00746948">
        <w:rPr>
          <w:bCs/>
        </w:rPr>
        <w:t>used in a</w:t>
      </w:r>
      <w:r w:rsidR="00385FFC">
        <w:rPr>
          <w:bCs/>
        </w:rPr>
        <w:t xml:space="preserve"> </w:t>
      </w:r>
      <w:r w:rsidR="00F40222" w:rsidRPr="00746948">
        <w:rPr>
          <w:bCs/>
        </w:rPr>
        <w:t>corresponding associated</w:t>
      </w:r>
      <w:r w:rsidR="00F045FE" w:rsidRPr="00746948">
        <w:rPr>
          <w:bCs/>
        </w:rPr>
        <w:t xml:space="preserve"> Touchstone file</w:t>
      </w:r>
      <w:r w:rsidRPr="00746948">
        <w:rPr>
          <w:bCs/>
        </w:rPr>
        <w:t xml:space="preserve">. The same Terminal_number shall not appear more than once for a given Interconnect Model.  If any </w:t>
      </w:r>
      <w:r w:rsidR="004F24B5">
        <w:rPr>
          <w:bCs/>
        </w:rPr>
        <w:t>t</w:t>
      </w:r>
      <w:r w:rsidR="004F24B5" w:rsidRPr="00746948">
        <w:rPr>
          <w:bCs/>
        </w:rPr>
        <w:t xml:space="preserve">erminals </w:t>
      </w:r>
      <w:r w:rsidRPr="00746948">
        <w:rPr>
          <w:bCs/>
        </w:rPr>
        <w:t xml:space="preserve">are not present for a given Interconnect Model, then those </w:t>
      </w:r>
      <w:r w:rsidR="004F24B5">
        <w:rPr>
          <w:bCs/>
        </w:rPr>
        <w:t>te</w:t>
      </w:r>
      <w:r w:rsidR="00F40222" w:rsidRPr="00746948">
        <w:rPr>
          <w:bCs/>
        </w:rPr>
        <w:t xml:space="preserve">rminals </w:t>
      </w:r>
      <w:r w:rsidRPr="00746948">
        <w:rPr>
          <w:bCs/>
        </w:rPr>
        <w:t xml:space="preserve">are unused, and shall be terminated according to the </w:t>
      </w:r>
      <w:r w:rsidR="00D01451" w:rsidRPr="00746948">
        <w:rPr>
          <w:bCs/>
        </w:rPr>
        <w:t>Unused_</w:t>
      </w:r>
      <w:r w:rsidR="00CB5C5D" w:rsidRPr="00746948">
        <w:rPr>
          <w:bCs/>
        </w:rPr>
        <w:t>port</w:t>
      </w:r>
      <w:r w:rsidR="009E373E" w:rsidRPr="00746948">
        <w:rPr>
          <w:bCs/>
        </w:rPr>
        <w:t>_termination</w:t>
      </w:r>
      <w:r w:rsidRPr="00746948">
        <w:rPr>
          <w:bCs/>
        </w:rPr>
        <w:t xml:space="preserve"> rules.</w:t>
      </w:r>
    </w:p>
    <w:p w:rsidR="00CB5C5D" w:rsidRPr="00746948" w:rsidRDefault="00CB5C5D" w:rsidP="0090676A">
      <w:pPr>
        <w:pStyle w:val="Default"/>
        <w:ind w:left="720"/>
        <w:rPr>
          <w:bCs/>
        </w:rPr>
      </w:pPr>
    </w:p>
    <w:p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ISS terminal (node) position or the Touchstone file terminal (line) position, plus an undeclared reference line.  The Terminal_number entries may be listed in any order as long as there are no duplicate entries.</w:t>
      </w:r>
    </w:p>
    <w:p w:rsidR="00D72781" w:rsidRPr="00746948" w:rsidRDefault="00D72781" w:rsidP="0090676A">
      <w:pPr>
        <w:pStyle w:val="PlainText"/>
        <w:spacing w:after="80"/>
        <w:ind w:left="720"/>
        <w:rPr>
          <w:rFonts w:ascii="Times New Roman" w:hAnsi="Times New Roman" w:cs="Times New Roman"/>
          <w:sz w:val="24"/>
          <w:szCs w:val="23"/>
        </w:rPr>
      </w:pPr>
    </w:p>
    <w:p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ins w:id="48" w:author="Autho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ins>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rsidR="00C371F2" w:rsidRPr="00746948" w:rsidRDefault="00F4791D" w:rsidP="00CB5C5D">
      <w:pPr>
        <w:pStyle w:val="PlainText"/>
        <w:numPr>
          <w:ilvl w:val="0"/>
          <w:numId w:val="34"/>
        </w:numPr>
        <w:spacing w:after="80"/>
        <w:rPr>
          <w:rFonts w:ascii="Times New Roman" w:hAnsi="Times New Roman" w:cs="Times New Roman"/>
          <w:sz w:val="24"/>
          <w:szCs w:val="23"/>
        </w:rPr>
      </w:pPr>
      <w:del w:id="49" w:author="Author">
        <w:r w:rsidRPr="00746948" w:rsidDel="00C720D1">
          <w:rPr>
            <w:rFonts w:ascii="Times New Roman" w:hAnsi="Times New Roman" w:cs="Times New Roman"/>
            <w:sz w:val="24"/>
            <w:szCs w:val="23"/>
          </w:rPr>
          <w:delText>Buf_I/O</w:delText>
        </w:r>
      </w:del>
      <w:ins w:id="50" w:author="Author">
        <w:r w:rsidR="00C720D1">
          <w:rPr>
            <w:rFonts w:ascii="Times New Roman" w:hAnsi="Times New Roman" w:cs="Times New Roman"/>
            <w:sz w:val="24"/>
            <w:szCs w:val="23"/>
          </w:rPr>
          <w:t>Buffer_I/O</w:t>
        </w:r>
      </w:ins>
    </w:p>
    <w:p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rsidR="00876AB5" w:rsidRPr="00746948" w:rsidRDefault="00876AB5" w:rsidP="00876AB5">
      <w:pPr>
        <w:pStyle w:val="PlainText"/>
        <w:numPr>
          <w:ilvl w:val="0"/>
          <w:numId w:val="34"/>
        </w:numPr>
        <w:spacing w:after="80"/>
        <w:rPr>
          <w:rFonts w:ascii="Times New Roman" w:hAnsi="Times New Roman" w:cs="Times New Roman"/>
          <w:sz w:val="24"/>
          <w:szCs w:val="23"/>
        </w:rPr>
      </w:pPr>
      <w:del w:id="51" w:author="Author">
        <w:r w:rsidRPr="00746948" w:rsidDel="002F3002">
          <w:rPr>
            <w:rFonts w:ascii="Times New Roman" w:hAnsi="Times New Roman" w:cs="Times New Roman"/>
            <w:sz w:val="24"/>
            <w:szCs w:val="23"/>
          </w:rPr>
          <w:delText>Buf_Rail</w:delText>
        </w:r>
      </w:del>
      <w:ins w:id="52" w:author="Author">
        <w:r w:rsidR="002F3002">
          <w:rPr>
            <w:rFonts w:ascii="Times New Roman" w:hAnsi="Times New Roman" w:cs="Times New Roman"/>
            <w:sz w:val="24"/>
            <w:szCs w:val="23"/>
          </w:rPr>
          <w:t>Buffer_Rail</w:t>
        </w:r>
      </w:ins>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rsidR="00C371F2" w:rsidRPr="00746948" w:rsidRDefault="00C371F2" w:rsidP="0090676A">
      <w:pPr>
        <w:pStyle w:val="PlainText"/>
        <w:spacing w:after="80"/>
        <w:ind w:left="720"/>
        <w:rPr>
          <w:rFonts w:ascii="Times New Roman" w:hAnsi="Times New Roman" w:cs="Times New Roman"/>
          <w:sz w:val="24"/>
          <w:szCs w:val="23"/>
        </w:rPr>
      </w:pPr>
    </w:p>
    <w:p w:rsidR="005D5C78" w:rsidRDefault="00F4791D" w:rsidP="0090676A">
      <w:pPr>
        <w:pStyle w:val="PlainText"/>
        <w:spacing w:after="80"/>
        <w:ind w:left="720"/>
        <w:rPr>
          <w:rFonts w:ascii="Times New Roman" w:hAnsi="Times New Roman" w:cs="Times New Roman"/>
          <w:sz w:val="24"/>
          <w:szCs w:val="23"/>
        </w:rPr>
      </w:pPr>
      <w:del w:id="53" w:author="Author">
        <w:r w:rsidRPr="00746948" w:rsidDel="00C720D1">
          <w:rPr>
            <w:rFonts w:ascii="Times New Roman" w:hAnsi="Times New Roman" w:cs="Times New Roman"/>
            <w:sz w:val="24"/>
            <w:szCs w:val="23"/>
          </w:rPr>
          <w:delText>Buf_I/O</w:delText>
        </w:r>
      </w:del>
      <w:ins w:id="54" w:author="Author">
        <w:r w:rsidR="00C720D1">
          <w:rPr>
            <w:rFonts w:ascii="Times New Roman" w:hAnsi="Times New Roman" w:cs="Times New Roman"/>
            <w:sz w:val="24"/>
            <w:szCs w:val="23"/>
          </w:rPr>
          <w:t>Buffer_I/O</w:t>
        </w:r>
      </w:ins>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del w:id="55" w:author="Author">
        <w:r w:rsidRPr="00746948" w:rsidDel="002F3002">
          <w:rPr>
            <w:rFonts w:ascii="Times New Roman" w:hAnsi="Times New Roman" w:cs="Times New Roman"/>
            <w:sz w:val="24"/>
            <w:szCs w:val="23"/>
          </w:rPr>
          <w:delText>Buf_Rail</w:delText>
        </w:r>
      </w:del>
      <w:ins w:id="56" w:author="Author">
        <w:r w:rsidR="002F3002">
          <w:rPr>
            <w:rFonts w:ascii="Times New Roman" w:hAnsi="Times New Roman" w:cs="Times New Roman"/>
            <w:sz w:val="24"/>
            <w:szCs w:val="23"/>
          </w:rPr>
          <w:t>Buffer_Rail</w:t>
        </w:r>
      </w:ins>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rsidR="00297FF9" w:rsidRPr="00746948" w:rsidRDefault="00297FF9" w:rsidP="0090676A">
      <w:pPr>
        <w:pStyle w:val="PlainText"/>
        <w:spacing w:after="80"/>
        <w:ind w:left="720"/>
        <w:rPr>
          <w:rFonts w:ascii="Times New Roman" w:hAnsi="Times New Roman" w:cs="Times New Roman"/>
          <w:sz w:val="24"/>
          <w:szCs w:val="23"/>
        </w:rPr>
      </w:pPr>
    </w:p>
    <w:p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rsidR="00790966" w:rsidRPr="00746948" w:rsidRDefault="00790966" w:rsidP="00746948">
      <w:pPr>
        <w:pStyle w:val="PlainText"/>
        <w:ind w:left="720"/>
        <w:rPr>
          <w:rFonts w:ascii="Times New Roman" w:hAnsi="Times New Roman" w:cs="Times New Roman"/>
          <w:sz w:val="24"/>
          <w:szCs w:val="24"/>
        </w:rPr>
      </w:pPr>
    </w:p>
    <w:p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rsidR="00790966" w:rsidRPr="00746948" w:rsidRDefault="00790966" w:rsidP="00746948">
      <w:pPr>
        <w:pStyle w:val="PlainText"/>
        <w:ind w:left="720"/>
        <w:rPr>
          <w:rFonts w:ascii="Times New Roman" w:hAnsi="Times New Roman" w:cs="Times New Roman"/>
          <w:sz w:val="24"/>
          <w:szCs w:val="24"/>
        </w:rPr>
      </w:pPr>
    </w:p>
    <w:p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rsidR="003853E4" w:rsidRPr="00746948" w:rsidRDefault="003853E4" w:rsidP="00746948">
      <w:pPr>
        <w:pStyle w:val="PlainText"/>
        <w:rPr>
          <w:rFonts w:ascii="Times New Roman" w:hAnsi="Times New Roman" w:cs="Times New Roman"/>
          <w:sz w:val="24"/>
          <w:szCs w:val="24"/>
        </w:rPr>
      </w:pPr>
    </w:p>
    <w:p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rsidR="00340D96" w:rsidRPr="00746948" w:rsidRDefault="00340D96" w:rsidP="004C70ED">
      <w:pPr>
        <w:pStyle w:val="ListParagraph"/>
        <w:numPr>
          <w:ilvl w:val="1"/>
          <w:numId w:val="17"/>
        </w:numPr>
        <w:ind w:left="2160"/>
        <w:contextualSpacing w:val="0"/>
        <w:rPr>
          <w:szCs w:val="23"/>
        </w:rPr>
      </w:pPr>
      <w:r w:rsidRPr="00746948">
        <w:rPr>
          <w:szCs w:val="23"/>
        </w:rPr>
        <w:t>1                              1</w:t>
      </w:r>
    </w:p>
    <w:p w:rsidR="00340D96" w:rsidRPr="00746948" w:rsidRDefault="00340D96" w:rsidP="004C70ED">
      <w:pPr>
        <w:pStyle w:val="ListParagraph"/>
        <w:numPr>
          <w:ilvl w:val="1"/>
          <w:numId w:val="17"/>
        </w:numPr>
        <w:ind w:left="2160"/>
        <w:contextualSpacing w:val="0"/>
        <w:rPr>
          <w:szCs w:val="23"/>
        </w:rPr>
      </w:pPr>
      <w:r w:rsidRPr="00746948">
        <w:rPr>
          <w:szCs w:val="23"/>
        </w:rPr>
        <w:t>2                              2</w:t>
      </w:r>
    </w:p>
    <w:p w:rsidR="00340D96" w:rsidRPr="00746948" w:rsidRDefault="00340D96" w:rsidP="004C70ED">
      <w:pPr>
        <w:pStyle w:val="ListParagraph"/>
        <w:numPr>
          <w:ilvl w:val="1"/>
          <w:numId w:val="17"/>
        </w:numPr>
        <w:ind w:left="2160"/>
        <w:contextualSpacing w:val="0"/>
        <w:rPr>
          <w:szCs w:val="23"/>
        </w:rPr>
      </w:pPr>
      <w:r w:rsidRPr="00746948">
        <w:rPr>
          <w:szCs w:val="23"/>
        </w:rPr>
        <w:t>…</w:t>
      </w:r>
    </w:p>
    <w:p w:rsidR="00340D96" w:rsidRPr="00746948" w:rsidRDefault="00340D96" w:rsidP="004C70ED">
      <w:pPr>
        <w:pStyle w:val="ListParagraph"/>
        <w:numPr>
          <w:ilvl w:val="1"/>
          <w:numId w:val="17"/>
        </w:numPr>
        <w:ind w:left="2160"/>
        <w:contextualSpacing w:val="0"/>
        <w:rPr>
          <w:szCs w:val="23"/>
        </w:rPr>
      </w:pPr>
      <w:r w:rsidRPr="00746948">
        <w:rPr>
          <w:szCs w:val="23"/>
        </w:rPr>
        <w:t>N                             N</w:t>
      </w:r>
    </w:p>
    <w:p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rsidR="00340D96" w:rsidRPr="00746948" w:rsidRDefault="00340D96" w:rsidP="00D3479B">
      <w:pPr>
        <w:rPr>
          <w:iCs/>
          <w:szCs w:val="23"/>
        </w:rPr>
      </w:pPr>
    </w:p>
    <w:p w:rsidR="00340D96" w:rsidRPr="00746948" w:rsidRDefault="00340D96" w:rsidP="00D3479B">
      <w:pPr>
        <w:rPr>
          <w:iCs/>
          <w:szCs w:val="23"/>
        </w:rPr>
      </w:pPr>
    </w:p>
    <w:p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del w:id="57" w:author="Author">
        <w:r w:rsidR="00F4791D" w:rsidRPr="00746948" w:rsidDel="00C720D1">
          <w:rPr>
            <w:rFonts w:ascii="Times New Roman" w:hAnsi="Times New Roman" w:cs="Times New Roman"/>
            <w:iCs/>
            <w:sz w:val="24"/>
            <w:szCs w:val="23"/>
          </w:rPr>
          <w:delText>Buf_I/O</w:delText>
        </w:r>
      </w:del>
      <w:ins w:id="58" w:author="Author">
        <w:r w:rsidR="00C720D1">
          <w:rPr>
            <w:rFonts w:ascii="Times New Roman" w:hAnsi="Times New Roman" w:cs="Times New Roman"/>
            <w:iCs/>
            <w:sz w:val="24"/>
            <w:szCs w:val="23"/>
          </w:rPr>
          <w:t>Buffer_I/O</w:t>
        </w:r>
      </w:ins>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del w:id="59" w:author="Author">
        <w:r w:rsidR="00F4791D" w:rsidRPr="00746948" w:rsidDel="00C720D1">
          <w:rPr>
            <w:rFonts w:ascii="Times New Roman" w:hAnsi="Times New Roman" w:cs="Times New Roman"/>
            <w:iCs/>
            <w:sz w:val="24"/>
            <w:szCs w:val="23"/>
          </w:rPr>
          <w:delText>Buf_I/O</w:delText>
        </w:r>
      </w:del>
      <w:ins w:id="60" w:author="Author">
        <w:r w:rsidR="00C720D1">
          <w:rPr>
            <w:rFonts w:ascii="Times New Roman" w:hAnsi="Times New Roman" w:cs="Times New Roman"/>
            <w:iCs/>
            <w:sz w:val="24"/>
            <w:szCs w:val="23"/>
          </w:rPr>
          <w:t>Buffer_I/O</w:t>
        </w:r>
      </w:ins>
      <w:r w:rsidRPr="00746948">
        <w:rPr>
          <w:rFonts w:ascii="Times New Roman" w:hAnsi="Times New Roman" w:cs="Times New Roman"/>
          <w:iCs/>
          <w:sz w:val="24"/>
          <w:szCs w:val="23"/>
        </w:rPr>
        <w:t>, Pad_I/O and Pin_I/O Terminal_type lines.</w:t>
      </w:r>
    </w:p>
    <w:p w:rsidR="00D72781" w:rsidRPr="00746948" w:rsidRDefault="00D72781" w:rsidP="00D3479B">
      <w:pPr>
        <w:rPr>
          <w:iCs/>
          <w:szCs w:val="23"/>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rsidR="00C00ED8" w:rsidRDefault="00C00ED8" w:rsidP="00C00ED8">
      <w:pPr>
        <w:pStyle w:val="ListParagraph"/>
        <w:numPr>
          <w:ilvl w:val="1"/>
          <w:numId w:val="36"/>
        </w:numPr>
        <w:contextualSpacing w:val="0"/>
      </w:pPr>
      <w:r w:rsidRPr="002776EE">
        <w:t>For I/O connections</w:t>
      </w:r>
    </w:p>
    <w:p w:rsidR="00C00ED8" w:rsidRPr="002776EE" w:rsidRDefault="00C00ED8" w:rsidP="00746948">
      <w:pPr>
        <w:pStyle w:val="ListParagraph"/>
        <w:numPr>
          <w:ilvl w:val="2"/>
          <w:numId w:val="36"/>
        </w:numPr>
        <w:contextualSpacing w:val="0"/>
      </w:pPr>
      <w:r>
        <w:t>At pins, die pads or buffers</w:t>
      </w:r>
    </w:p>
    <w:p w:rsidR="00C00ED8" w:rsidRPr="002776EE" w:rsidRDefault="00C00ED8" w:rsidP="00746948">
      <w:pPr>
        <w:pStyle w:val="ListParagraph"/>
        <w:numPr>
          <w:ilvl w:val="3"/>
          <w:numId w:val="36"/>
        </w:numPr>
        <w:contextualSpacing w:val="0"/>
      </w:pPr>
      <w:r w:rsidRPr="002776EE">
        <w:t xml:space="preserve">Terminal_type can be Pin_I/O, Pad_I/O and </w:t>
      </w:r>
      <w:del w:id="61" w:author="Author">
        <w:r w:rsidRPr="002776EE" w:rsidDel="00C720D1">
          <w:delText>Buf_I/O</w:delText>
        </w:r>
      </w:del>
      <w:ins w:id="62" w:author="Author">
        <w:r w:rsidR="00C720D1">
          <w:t>Buffer_I/O</w:t>
        </w:r>
      </w:ins>
    </w:p>
    <w:p w:rsidR="00C00ED8" w:rsidRPr="002776EE" w:rsidRDefault="00C00ED8" w:rsidP="00746948">
      <w:pPr>
        <w:pStyle w:val="ListParagraph"/>
        <w:numPr>
          <w:ilvl w:val="3"/>
          <w:numId w:val="36"/>
        </w:numPr>
        <w:contextualSpacing w:val="0"/>
      </w:pPr>
      <w:r w:rsidRPr="002776EE">
        <w:t>Terminal_type_qualifier shall be pin_name.</w:t>
      </w:r>
    </w:p>
    <w:p w:rsidR="00C00ED8" w:rsidRPr="002776EE" w:rsidRDefault="00C00ED8" w:rsidP="00746948">
      <w:pPr>
        <w:pStyle w:val="ListParagraph"/>
        <w:numPr>
          <w:ilvl w:val="3"/>
          <w:numId w:val="36"/>
        </w:numPr>
        <w:contextualSpacing w:val="0"/>
      </w:pPr>
      <w:r w:rsidRPr="002776EE">
        <w:t>Qualifier_entry shall be the pin_name of an I/O pin.</w:t>
      </w:r>
    </w:p>
    <w:p w:rsidR="00C00ED8" w:rsidRPr="002776EE" w:rsidRDefault="00C00ED8" w:rsidP="00C00ED8">
      <w:pPr>
        <w:pStyle w:val="ListParagraph"/>
        <w:numPr>
          <w:ilvl w:val="1"/>
          <w:numId w:val="36"/>
        </w:numPr>
        <w:contextualSpacing w:val="0"/>
      </w:pPr>
      <w:r w:rsidRPr="002776EE">
        <w:t>For rail connections</w:t>
      </w:r>
    </w:p>
    <w:p w:rsidR="00C00ED8" w:rsidRPr="002776EE" w:rsidRDefault="00C00ED8" w:rsidP="00C00ED8">
      <w:pPr>
        <w:pStyle w:val="ListParagraph"/>
        <w:numPr>
          <w:ilvl w:val="2"/>
          <w:numId w:val="36"/>
        </w:numPr>
        <w:contextualSpacing w:val="0"/>
      </w:pPr>
      <w:r w:rsidRPr="002776EE">
        <w:t>At pins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rsidR="00C00ED8" w:rsidRPr="002776EE" w:rsidRDefault="00C00ED8" w:rsidP="00C00ED8">
      <w:pPr>
        <w:pStyle w:val="ListParagraph"/>
        <w:numPr>
          <w:ilvl w:val="3"/>
          <w:numId w:val="36"/>
        </w:numPr>
        <w:contextualSpacing w:val="0"/>
      </w:pPr>
      <w:r w:rsidRPr="002776EE">
        <w:t>Terminal_type_qualifier shall be one of the following</w:t>
      </w:r>
    </w:p>
    <w:p w:rsidR="00C00ED8" w:rsidRPr="002776EE" w:rsidRDefault="00C00ED8" w:rsidP="00C00ED8">
      <w:pPr>
        <w:pStyle w:val="ListParagraph"/>
        <w:numPr>
          <w:ilvl w:val="4"/>
          <w:numId w:val="36"/>
        </w:numPr>
        <w:contextualSpacing w:val="0"/>
      </w:pPr>
      <w:r w:rsidRPr="002776EE">
        <w:t>pin_name</w:t>
      </w:r>
    </w:p>
    <w:p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rsidR="00C00ED8" w:rsidRPr="002776EE" w:rsidRDefault="00C00ED8" w:rsidP="00C00ED8">
      <w:pPr>
        <w:pStyle w:val="ListParagraph"/>
        <w:numPr>
          <w:ilvl w:val="4"/>
          <w:numId w:val="36"/>
        </w:numPr>
        <w:contextualSpacing w:val="0"/>
      </w:pPr>
      <w:r w:rsidRPr="002776EE">
        <w:t>s</w:t>
      </w:r>
      <w:r>
        <w:t>i</w:t>
      </w:r>
      <w:r w:rsidRPr="002776EE">
        <w:t>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Pr="002776EE" w:rsidRDefault="00916C33">
      <w:pPr>
        <w:pStyle w:val="ListParagraph"/>
        <w:numPr>
          <w:ilvl w:val="5"/>
          <w:numId w:val="36"/>
        </w:numPr>
        <w:contextualSpacing w:val="0"/>
      </w:pPr>
      <w:r w:rsidRPr="002776EE">
        <w:t>Qualifier_entry shall be a bus_label</w:t>
      </w:r>
    </w:p>
    <w:p w:rsidR="00C00ED8" w:rsidRPr="002776EE" w:rsidRDefault="00C00ED8" w:rsidP="00C00ED8">
      <w:pPr>
        <w:pStyle w:val="ListParagraph"/>
        <w:numPr>
          <w:ilvl w:val="2"/>
          <w:numId w:val="36"/>
        </w:numPr>
        <w:contextualSpacing w:val="0"/>
      </w:pPr>
      <w:r w:rsidRPr="002776EE">
        <w:t xml:space="preserve">At </w:t>
      </w:r>
      <w:r>
        <w:t>die pad</w:t>
      </w:r>
      <w:r w:rsidRPr="002776EE">
        <w:t>s</w:t>
      </w:r>
    </w:p>
    <w:p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rsidR="00C00ED8" w:rsidRPr="002776EE" w:rsidRDefault="00C00ED8" w:rsidP="00C00ED8">
      <w:pPr>
        <w:pStyle w:val="ListParagraph"/>
        <w:numPr>
          <w:ilvl w:val="3"/>
          <w:numId w:val="36"/>
        </w:numPr>
        <w:contextualSpacing w:val="0"/>
      </w:pPr>
      <w:r w:rsidRPr="002776EE">
        <w:t>Terminal_type_qualifier shall be</w:t>
      </w:r>
    </w:p>
    <w:p w:rsidR="00C00ED8" w:rsidRPr="002776EE" w:rsidRDefault="00C00ED8" w:rsidP="00C00ED8">
      <w:pPr>
        <w:pStyle w:val="ListParagraph"/>
        <w:numPr>
          <w:ilvl w:val="4"/>
          <w:numId w:val="36"/>
        </w:numPr>
        <w:contextualSpacing w:val="0"/>
      </w:pPr>
      <w:r w:rsidRPr="002776EE">
        <w:t>signal_name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Default="00916C33">
      <w:pPr>
        <w:pStyle w:val="ListParagraph"/>
        <w:numPr>
          <w:ilvl w:val="5"/>
          <w:numId w:val="36"/>
        </w:numPr>
        <w:contextualSpacing w:val="0"/>
      </w:pPr>
      <w:r w:rsidRPr="002776EE">
        <w:t>Qualifier_entry shall be a bus_label</w:t>
      </w:r>
    </w:p>
    <w:p w:rsidR="00916C33" w:rsidRPr="002776EE" w:rsidRDefault="00916C33" w:rsidP="00916C33">
      <w:pPr>
        <w:pStyle w:val="ListParagraph"/>
        <w:numPr>
          <w:ilvl w:val="4"/>
          <w:numId w:val="36"/>
        </w:numPr>
        <w:contextualSpacing w:val="0"/>
      </w:pPr>
      <w:r w:rsidRPr="002776EE">
        <w:t>pad_name</w:t>
      </w:r>
    </w:p>
    <w:p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rsidR="00C00ED8" w:rsidRPr="002776EE" w:rsidRDefault="00C00ED8" w:rsidP="00C00ED8">
      <w:pPr>
        <w:pStyle w:val="ListParagraph"/>
        <w:numPr>
          <w:ilvl w:val="2"/>
          <w:numId w:val="36"/>
        </w:numPr>
        <w:contextualSpacing w:val="0"/>
      </w:pPr>
      <w:r w:rsidRPr="002776EE">
        <w:t xml:space="preserve">At </w:t>
      </w:r>
      <w:r>
        <w:t>b</w:t>
      </w:r>
      <w:r w:rsidRPr="002776EE">
        <w:t>uffers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del w:id="63" w:author="Author">
        <w:r w:rsidDel="002F3002">
          <w:delText>Buf_Rail</w:delText>
        </w:r>
      </w:del>
      <w:ins w:id="64" w:author="Author">
        <w:r w:rsidR="002F3002">
          <w:t>Buffer_Rail</w:t>
        </w:r>
      </w:ins>
      <w:r>
        <w:t xml:space="preserve"> or any of the five *_ref terminals associated with an I/O buffer below</w:t>
      </w:r>
    </w:p>
    <w:p w:rsidR="00C00ED8" w:rsidRPr="002776EE" w:rsidRDefault="00C00ED8" w:rsidP="00746948">
      <w:pPr>
        <w:pStyle w:val="ListParagraph"/>
        <w:numPr>
          <w:ilvl w:val="3"/>
          <w:numId w:val="36"/>
        </w:numPr>
        <w:contextualSpacing w:val="0"/>
      </w:pPr>
      <w:del w:id="65" w:author="Author">
        <w:r w:rsidRPr="002776EE" w:rsidDel="002F3002">
          <w:delText>Buf_Rail</w:delText>
        </w:r>
      </w:del>
      <w:ins w:id="66" w:author="Author">
        <w:r w:rsidR="002F3002">
          <w:t>Buffer_Rail</w:t>
        </w:r>
      </w:ins>
      <w:r>
        <w:t xml:space="preserve"> Terminal_type_qualifier shall be</w:t>
      </w:r>
    </w:p>
    <w:p w:rsidR="00C00ED8" w:rsidRPr="002776EE" w:rsidRDefault="00C00ED8" w:rsidP="00746948">
      <w:pPr>
        <w:pStyle w:val="ListParagraph"/>
        <w:numPr>
          <w:ilvl w:val="4"/>
          <w:numId w:val="36"/>
        </w:numPr>
        <w:contextualSpacing w:val="0"/>
      </w:pPr>
      <w:r w:rsidRPr="002776EE">
        <w:t>signal_name</w:t>
      </w:r>
    </w:p>
    <w:p w:rsidR="00C00ED8" w:rsidRPr="002776EE" w:rsidRDefault="00C00ED8" w:rsidP="00746948">
      <w:pPr>
        <w:pStyle w:val="ListParagraph"/>
        <w:numPr>
          <w:ilvl w:val="5"/>
          <w:numId w:val="36"/>
        </w:numPr>
        <w:contextualSpacing w:val="0"/>
      </w:pPr>
      <w:r w:rsidRPr="002776EE">
        <w:t>Qualifier_entry shall be a rail signal_name</w:t>
      </w:r>
    </w:p>
    <w:p w:rsidR="00C00ED8" w:rsidRPr="002776EE" w:rsidRDefault="00C00ED8" w:rsidP="00746948">
      <w:pPr>
        <w:pStyle w:val="ListParagraph"/>
        <w:numPr>
          <w:ilvl w:val="4"/>
          <w:numId w:val="36"/>
        </w:numPr>
        <w:contextualSpacing w:val="0"/>
      </w:pPr>
      <w:r w:rsidRPr="002776EE">
        <w:t>bus_label</w:t>
      </w:r>
    </w:p>
    <w:p w:rsidR="00C00ED8" w:rsidRPr="002776EE" w:rsidRDefault="00C00ED8" w:rsidP="00746948">
      <w:pPr>
        <w:pStyle w:val="ListParagraph"/>
        <w:numPr>
          <w:ilvl w:val="5"/>
          <w:numId w:val="36"/>
        </w:numPr>
        <w:contextualSpacing w:val="0"/>
      </w:pPr>
      <w:r w:rsidRPr="002776EE">
        <w:t>Qualifier_entry shall be a bus_label</w:t>
      </w:r>
    </w:p>
    <w:p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rsidR="00C00ED8" w:rsidRDefault="00C00ED8" w:rsidP="00746948">
      <w:pPr>
        <w:pStyle w:val="ListParagraph"/>
        <w:numPr>
          <w:ilvl w:val="4"/>
          <w:numId w:val="36"/>
        </w:numPr>
        <w:spacing w:after="80"/>
        <w:contextualSpacing w:val="0"/>
      </w:pPr>
      <w:r w:rsidRPr="008A3884">
        <w:t>pin_name</w:t>
      </w:r>
    </w:p>
    <w:p w:rsidR="00C00ED8" w:rsidRPr="00F30B43" w:rsidRDefault="00C00ED8" w:rsidP="00F30B43">
      <w:pPr>
        <w:pStyle w:val="ListParagraph"/>
        <w:numPr>
          <w:ilvl w:val="5"/>
          <w:numId w:val="36"/>
        </w:numPr>
        <w:spacing w:after="80"/>
        <w:contextualSpacing w:val="0"/>
      </w:pPr>
      <w:r w:rsidRPr="008A3884">
        <w:t>Qualifier_entry shall be the I/O buffer pin_name</w:t>
      </w:r>
    </w:p>
    <w:p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rsidR="00FB0D63" w:rsidRPr="004B02B5" w:rsidRDefault="00FB0D63" w:rsidP="00FB0D63">
      <w:pPr>
        <w:spacing w:after="80"/>
      </w:pPr>
    </w:p>
    <w:p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rsidTr="00A73286">
        <w:trPr>
          <w:tblHeader/>
          <w:jc w:val="center"/>
        </w:trPr>
        <w:tc>
          <w:tcPr>
            <w:tcW w:w="2005" w:type="dxa"/>
            <w:vMerge w:val="restart"/>
            <w:vAlign w:val="bottom"/>
          </w:tcPr>
          <w:p w:rsidR="00FB0D63" w:rsidRPr="00213323" w:rsidRDefault="00FB0D63" w:rsidP="003C480D">
            <w:pPr>
              <w:spacing w:after="80"/>
              <w:jc w:val="center"/>
              <w:rPr>
                <w:b/>
              </w:rPr>
            </w:pPr>
            <w:r w:rsidRPr="00213323">
              <w:rPr>
                <w:b/>
              </w:rPr>
              <w:t>T</w:t>
            </w:r>
            <w:r>
              <w:rPr>
                <w:b/>
              </w:rPr>
              <w:t>erminal_type</w:t>
            </w:r>
          </w:p>
        </w:tc>
        <w:tc>
          <w:tcPr>
            <w:tcW w:w="5580" w:type="dxa"/>
            <w:gridSpan w:val="4"/>
          </w:tcPr>
          <w:p w:rsidR="00FB0D63" w:rsidRDefault="00FB0D63" w:rsidP="003C480D">
            <w:pPr>
              <w:spacing w:after="80"/>
              <w:jc w:val="center"/>
              <w:rPr>
                <w:b/>
              </w:rPr>
            </w:pPr>
            <w:r>
              <w:rPr>
                <w:b/>
              </w:rPr>
              <w:t>Terminal_type_qualifier</w:t>
            </w:r>
          </w:p>
        </w:tc>
        <w:tc>
          <w:tcPr>
            <w:tcW w:w="2235" w:type="dxa"/>
            <w:vMerge w:val="restart"/>
            <w:vAlign w:val="bottom"/>
          </w:tcPr>
          <w:p w:rsidR="00FB0D63" w:rsidRDefault="00FB0D63">
            <w:pPr>
              <w:spacing w:after="80"/>
              <w:jc w:val="center"/>
              <w:rPr>
                <w:b/>
              </w:rPr>
            </w:pPr>
            <w:del w:id="67" w:author="Author">
              <w:r w:rsidDel="003747F3">
                <w:rPr>
                  <w:b/>
                </w:rPr>
                <w:delText>aggressor</w:delText>
              </w:r>
            </w:del>
            <w:ins w:id="68" w:author="Author">
              <w:r w:rsidR="003747F3">
                <w:rPr>
                  <w:b/>
                </w:rPr>
                <w:t>Aggressor</w:t>
              </w:r>
            </w:ins>
            <w:r>
              <w:rPr>
                <w:b/>
              </w:rPr>
              <w:t>_</w:t>
            </w:r>
            <w:del w:id="69" w:author="Author">
              <w:r w:rsidDel="003747F3">
                <w:rPr>
                  <w:b/>
                </w:rPr>
                <w:delText>only</w:delText>
              </w:r>
            </w:del>
            <w:ins w:id="70" w:author="Author">
              <w:r w:rsidR="003747F3">
                <w:rPr>
                  <w:b/>
                </w:rPr>
                <w:t>Only</w:t>
              </w:r>
            </w:ins>
          </w:p>
        </w:tc>
      </w:tr>
      <w:tr w:rsidR="00FB0D63" w:rsidRPr="00213323" w:rsidTr="00A73286">
        <w:trPr>
          <w:tblHeader/>
          <w:jc w:val="center"/>
        </w:trPr>
        <w:tc>
          <w:tcPr>
            <w:tcW w:w="2005" w:type="dxa"/>
            <w:vMerge/>
          </w:tcPr>
          <w:p w:rsidR="00FB0D63" w:rsidRPr="00213323" w:rsidRDefault="00FB0D63" w:rsidP="003C480D">
            <w:pPr>
              <w:spacing w:after="80"/>
              <w:jc w:val="center"/>
              <w:rPr>
                <w:b/>
              </w:rPr>
            </w:pPr>
          </w:p>
        </w:tc>
        <w:tc>
          <w:tcPr>
            <w:tcW w:w="1350" w:type="dxa"/>
          </w:tcPr>
          <w:p w:rsidR="00FB0D63" w:rsidRPr="00213323" w:rsidRDefault="00FB0D63" w:rsidP="003C480D">
            <w:pPr>
              <w:spacing w:after="80"/>
              <w:jc w:val="center"/>
              <w:rPr>
                <w:b/>
              </w:rPr>
            </w:pPr>
            <w:r>
              <w:rPr>
                <w:b/>
              </w:rPr>
              <w:t>pin_name</w:t>
            </w:r>
          </w:p>
        </w:tc>
        <w:tc>
          <w:tcPr>
            <w:tcW w:w="1530" w:type="dxa"/>
          </w:tcPr>
          <w:p w:rsidR="00FB0D63" w:rsidRDefault="00FB0D63" w:rsidP="003C480D">
            <w:pPr>
              <w:spacing w:after="80"/>
              <w:jc w:val="center"/>
              <w:rPr>
                <w:b/>
              </w:rPr>
            </w:pPr>
            <w:r>
              <w:rPr>
                <w:b/>
              </w:rPr>
              <w:t>signal_name</w:t>
            </w:r>
          </w:p>
        </w:tc>
        <w:tc>
          <w:tcPr>
            <w:tcW w:w="1260" w:type="dxa"/>
          </w:tcPr>
          <w:p w:rsidR="00FB0D63" w:rsidRDefault="00FB0D63" w:rsidP="003C480D">
            <w:pPr>
              <w:spacing w:after="80"/>
              <w:jc w:val="center"/>
              <w:rPr>
                <w:b/>
              </w:rPr>
            </w:pPr>
            <w:r>
              <w:rPr>
                <w:b/>
              </w:rPr>
              <w:t>bus_label</w:t>
            </w:r>
          </w:p>
        </w:tc>
        <w:tc>
          <w:tcPr>
            <w:tcW w:w="1440" w:type="dxa"/>
          </w:tcPr>
          <w:p w:rsidR="00FB0D63" w:rsidRDefault="00FB0D63" w:rsidP="003C480D">
            <w:pPr>
              <w:spacing w:after="80"/>
              <w:jc w:val="center"/>
              <w:rPr>
                <w:b/>
              </w:rPr>
            </w:pPr>
            <w:r>
              <w:rPr>
                <w:b/>
              </w:rPr>
              <w:t>pad_name</w:t>
            </w:r>
          </w:p>
        </w:tc>
        <w:tc>
          <w:tcPr>
            <w:tcW w:w="2235" w:type="dxa"/>
            <w:vMerge/>
          </w:tcPr>
          <w:p w:rsidR="00FB0D63" w:rsidRDefault="00FB0D63" w:rsidP="003C480D">
            <w:pPr>
              <w:spacing w:after="80"/>
              <w:jc w:val="center"/>
              <w:rPr>
                <w:b/>
              </w:rPr>
            </w:pPr>
          </w:p>
        </w:tc>
      </w:tr>
      <w:tr w:rsidR="00FB0D63" w:rsidRPr="00213323" w:rsidTr="00A73286">
        <w:trPr>
          <w:jc w:val="center"/>
        </w:trPr>
        <w:tc>
          <w:tcPr>
            <w:tcW w:w="2005" w:type="dxa"/>
          </w:tcPr>
          <w:p w:rsidR="00FB0D63" w:rsidRPr="007329FE" w:rsidRDefault="00A73286" w:rsidP="003C480D">
            <w:pPr>
              <w:spacing w:after="80"/>
            </w:pPr>
            <w:r>
              <w:t>Pin</w:t>
            </w:r>
            <w:r w:rsidR="00FB0D63" w:rsidRPr="007329FE">
              <w:t>_I/O</w:t>
            </w:r>
          </w:p>
        </w:tc>
        <w:tc>
          <w:tcPr>
            <w:tcW w:w="1350" w:type="dxa"/>
          </w:tcPr>
          <w:p w:rsidR="00FB0D63" w:rsidRPr="00D3479B" w:rsidRDefault="00FB0D63" w:rsidP="003C480D">
            <w:pPr>
              <w:spacing w:after="80"/>
              <w:jc w:val="center"/>
              <w:rPr>
                <w:rFonts w:cs="Arial"/>
              </w:rPr>
            </w:pPr>
            <w:r w:rsidRPr="00D3479B">
              <w:rPr>
                <w:rFonts w:cs="Arial"/>
              </w:rPr>
              <w:t>X</w:t>
            </w:r>
          </w:p>
        </w:tc>
        <w:tc>
          <w:tcPr>
            <w:tcW w:w="1530" w:type="dxa"/>
          </w:tcPr>
          <w:p w:rsidR="00FB0D63" w:rsidRPr="00213323" w:rsidRDefault="00FB0D63" w:rsidP="003C480D">
            <w:pPr>
              <w:spacing w:after="80"/>
              <w:rPr>
                <w:rFonts w:cs="Arial"/>
                <w:b/>
              </w:rPr>
            </w:pPr>
          </w:p>
        </w:tc>
        <w:tc>
          <w:tcPr>
            <w:tcW w:w="1260" w:type="dxa"/>
          </w:tcPr>
          <w:p w:rsidR="00FB0D63" w:rsidRPr="00213323" w:rsidRDefault="00FB0D63" w:rsidP="003C480D">
            <w:pPr>
              <w:spacing w:after="80"/>
            </w:pPr>
          </w:p>
        </w:tc>
        <w:tc>
          <w:tcPr>
            <w:tcW w:w="1440" w:type="dxa"/>
          </w:tcPr>
          <w:p w:rsidR="00FB0D63" w:rsidRPr="00213323" w:rsidRDefault="00FB0D63" w:rsidP="003C480D">
            <w:pPr>
              <w:spacing w:after="80"/>
            </w:pPr>
          </w:p>
        </w:tc>
        <w:tc>
          <w:tcPr>
            <w:tcW w:w="2235" w:type="dxa"/>
          </w:tcPr>
          <w:p w:rsidR="00FB0D63" w:rsidRPr="00213323" w:rsidRDefault="00FB0D63">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A73286" w:rsidP="00A73286">
            <w:pPr>
              <w:spacing w:after="80"/>
            </w:pPr>
            <w:r>
              <w:rPr>
                <w:rFonts w:cs="Arial"/>
              </w:rPr>
              <w:t>Pad_I/O</w:t>
            </w:r>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A73286" w:rsidP="00A73286">
            <w:pPr>
              <w:spacing w:after="80"/>
            </w:pPr>
            <w:del w:id="71" w:author="Author">
              <w:r w:rsidDel="00C720D1">
                <w:rPr>
                  <w:rFonts w:cs="Arial"/>
                </w:rPr>
                <w:delText>Buf_I/O</w:delText>
              </w:r>
            </w:del>
            <w:ins w:id="72" w:author="Author">
              <w:r w:rsidR="00C720D1">
                <w:rPr>
                  <w:rFonts w:cs="Arial"/>
                </w:rPr>
                <w:t>Buffer_I/O</w:t>
              </w:r>
            </w:ins>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top w:val="single" w:sz="4" w:space="0" w:color="auto"/>
            </w:tcBorders>
          </w:tcPr>
          <w:p w:rsidR="00A73286" w:rsidRDefault="00A73286" w:rsidP="00A73286">
            <w:pPr>
              <w:spacing w:after="80"/>
            </w:pPr>
            <w:r>
              <w:rPr>
                <w:rFonts w:cs="Arial"/>
              </w:rPr>
              <w:t>Pin_Rail</w:t>
            </w:r>
          </w:p>
        </w:tc>
        <w:tc>
          <w:tcPr>
            <w:tcW w:w="1350" w:type="dxa"/>
            <w:tcBorders>
              <w:top w:val="single" w:sz="4" w:space="0" w:color="auto"/>
            </w:tcBorders>
          </w:tcPr>
          <w:p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rsidR="00A73286" w:rsidRPr="00213323" w:rsidRDefault="00A73286" w:rsidP="001C3EB8">
            <w:pPr>
              <w:spacing w:after="80"/>
              <w:jc w:val="center"/>
            </w:pPr>
            <w:r w:rsidRPr="007329FE">
              <w:t>Y</w:t>
            </w:r>
          </w:p>
        </w:tc>
        <w:tc>
          <w:tcPr>
            <w:tcW w:w="1440" w:type="dxa"/>
            <w:tcBorders>
              <w:top w:val="single" w:sz="4" w:space="0" w:color="auto"/>
            </w:tcBorders>
          </w:tcPr>
          <w:p w:rsidR="00A73286" w:rsidRPr="00213323" w:rsidRDefault="00A73286" w:rsidP="001C3EB8">
            <w:pPr>
              <w:spacing w:after="80"/>
              <w:jc w:val="center"/>
            </w:pPr>
          </w:p>
        </w:tc>
        <w:tc>
          <w:tcPr>
            <w:tcW w:w="2235" w:type="dxa"/>
            <w:tcBorders>
              <w:top w:val="single" w:sz="4" w:space="0" w:color="auto"/>
            </w:tcBorders>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pPr>
            <w:r>
              <w:rPr>
                <w:rFonts w:cs="Arial"/>
              </w:rPr>
              <w:t>Pad_Rail</w:t>
            </w:r>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r w:rsidRPr="007329FE">
              <w:t>Z</w:t>
            </w: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pPr>
            <w:del w:id="73" w:author="Author">
              <w:r w:rsidDel="002F3002">
                <w:rPr>
                  <w:rFonts w:cs="Arial"/>
                </w:rPr>
                <w:delText>Buf_Rail</w:delText>
              </w:r>
            </w:del>
            <w:ins w:id="74" w:author="Author">
              <w:r w:rsidR="002F3002">
                <w:rPr>
                  <w:rFonts w:cs="Arial"/>
                </w:rPr>
                <w:t>Buffer_Rail</w:t>
              </w:r>
            </w:ins>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Pullup_ref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Pulldown_ref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Power_clamp_ref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Gnd_clamp_ref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Ext_ref</w:t>
            </w:r>
          </w:p>
        </w:tc>
        <w:tc>
          <w:tcPr>
            <w:tcW w:w="1350" w:type="dxa"/>
          </w:tcPr>
          <w:p w:rsidR="00A73286" w:rsidRPr="00D3479B" w:rsidRDefault="00A73286" w:rsidP="00A73286">
            <w:pPr>
              <w:spacing w:after="80"/>
              <w:jc w:val="center"/>
              <w:rPr>
                <w:rFonts w:cs="Arial"/>
              </w:rPr>
            </w:pPr>
            <w:r w:rsidRPr="007329FE">
              <w:rPr>
                <w:rFonts w:cs="Arial"/>
              </w:rPr>
              <w:t>X</w:t>
            </w:r>
          </w:p>
        </w:tc>
        <w:tc>
          <w:tcPr>
            <w:tcW w:w="1530" w:type="dxa"/>
          </w:tcPr>
          <w:p w:rsidR="00A73286" w:rsidRPr="00D3479B" w:rsidRDefault="00A73286" w:rsidP="00A73286">
            <w:pPr>
              <w:spacing w:after="80"/>
              <w:jc w:val="center"/>
              <w:rPr>
                <w:rFonts w:cs="Arial"/>
              </w:rPr>
            </w:pPr>
          </w:p>
        </w:tc>
        <w:tc>
          <w:tcPr>
            <w:tcW w:w="1260" w:type="dxa"/>
          </w:tcPr>
          <w:p w:rsidR="00A73286" w:rsidRPr="007329FE" w:rsidRDefault="00A73286" w:rsidP="00A73286">
            <w:pPr>
              <w:spacing w:after="80"/>
              <w:jc w:val="center"/>
            </w:pPr>
          </w:p>
        </w:tc>
        <w:tc>
          <w:tcPr>
            <w:tcW w:w="1440" w:type="dxa"/>
          </w:tcPr>
          <w:p w:rsidR="00A73286" w:rsidRPr="007329FE" w:rsidRDefault="00A73286" w:rsidP="00A73286">
            <w:pPr>
              <w:spacing w:after="80"/>
              <w:jc w:val="center"/>
            </w:pPr>
          </w:p>
        </w:tc>
        <w:tc>
          <w:tcPr>
            <w:tcW w:w="2235" w:type="dxa"/>
          </w:tcPr>
          <w:p w:rsidR="00A73286" w:rsidRPr="00213323" w:rsidRDefault="00A73286" w:rsidP="00A73286">
            <w:pPr>
              <w:spacing w:after="80"/>
            </w:pPr>
          </w:p>
        </w:tc>
      </w:tr>
    </w:tbl>
    <w:p w:rsidR="00FB0D63" w:rsidRPr="00746948" w:rsidRDefault="00FB0D63" w:rsidP="00FB0D63">
      <w:pPr>
        <w:pStyle w:val="PlainText"/>
        <w:spacing w:after="80"/>
        <w:ind w:left="720"/>
        <w:rPr>
          <w:rFonts w:ascii="Times New Roman" w:hAnsi="Times New Roman" w:cs="Times New Roman"/>
          <w:iCs/>
          <w:sz w:val="24"/>
          <w:szCs w:val="24"/>
        </w:rPr>
      </w:pPr>
    </w:p>
    <w:p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rsidR="00FB0D63" w:rsidRDefault="00FB0D63" w:rsidP="00B77693">
      <w:pPr>
        <w:pStyle w:val="PlainText"/>
        <w:spacing w:after="80"/>
        <w:rPr>
          <w:rFonts w:ascii="Times New Roman" w:hAnsi="Times New Roman" w:cs="Times New Roman"/>
          <w:sz w:val="24"/>
          <w:szCs w:val="24"/>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del w:id="75" w:author="Author">
        <w:r w:rsidR="00F4791D" w:rsidRPr="00746948" w:rsidDel="00C720D1">
          <w:rPr>
            <w:rFonts w:ascii="Times New Roman" w:hAnsi="Times New Roman" w:cs="Times New Roman"/>
            <w:sz w:val="24"/>
            <w:szCs w:val="24"/>
          </w:rPr>
          <w:delText>Buf_I/O</w:delText>
        </w:r>
      </w:del>
      <w:ins w:id="76" w:author="Author">
        <w:r w:rsidR="00C720D1">
          <w:rPr>
            <w:rFonts w:ascii="Times New Roman" w:hAnsi="Times New Roman" w:cs="Times New Roman"/>
            <w:sz w:val="24"/>
            <w:szCs w:val="24"/>
          </w:rPr>
          <w:t>Buffer_I/O</w:t>
        </w:r>
      </w:ins>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del w:id="77" w:author="Author">
        <w:r w:rsidR="00F4791D" w:rsidRPr="00746948" w:rsidDel="00C720D1">
          <w:rPr>
            <w:rFonts w:ascii="Times New Roman" w:hAnsi="Times New Roman" w:cs="Times New Roman"/>
            <w:sz w:val="24"/>
            <w:szCs w:val="24"/>
          </w:rPr>
          <w:delText>Buf_I/O</w:delText>
        </w:r>
      </w:del>
      <w:ins w:id="78" w:author="Author">
        <w:r w:rsidR="00C720D1">
          <w:rPr>
            <w:rFonts w:ascii="Times New Roman" w:hAnsi="Times New Roman" w:cs="Times New Roman"/>
            <w:sz w:val="24"/>
            <w:szCs w:val="24"/>
          </w:rPr>
          <w:t>Buffer_I/O</w:t>
        </w:r>
      </w:ins>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del w:id="79" w:author="Author">
        <w:r w:rsidR="00F4791D" w:rsidRPr="00746948" w:rsidDel="002F3002">
          <w:rPr>
            <w:rFonts w:ascii="Times New Roman" w:hAnsi="Times New Roman" w:cs="Times New Roman"/>
            <w:sz w:val="24"/>
            <w:szCs w:val="24"/>
          </w:rPr>
          <w:delText>Buf_Rail</w:delText>
        </w:r>
      </w:del>
      <w:ins w:id="80" w:author="Author">
        <w:r w:rsidR="002F3002">
          <w:rPr>
            <w:rFonts w:ascii="Times New Roman" w:hAnsi="Times New Roman" w:cs="Times New Roman"/>
            <w:sz w:val="24"/>
            <w:szCs w:val="24"/>
          </w:rPr>
          <w:t>Buffer_Rail</w:t>
        </w:r>
      </w:ins>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90676A" w:rsidRPr="00746948" w:rsidRDefault="0090676A" w:rsidP="0090676A">
      <w:pPr>
        <w:rPr>
          <w:iCs/>
        </w:rPr>
      </w:pPr>
    </w:p>
    <w:p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rsidR="002A71C0" w:rsidRPr="00746948" w:rsidRDefault="002A71C0" w:rsidP="0090676A">
      <w:pPr>
        <w:rPr>
          <w:iCs/>
        </w:rPr>
      </w:pPr>
    </w:p>
    <w:p w:rsidR="00333148" w:rsidRPr="00746948" w:rsidRDefault="00333148" w:rsidP="004C70ED">
      <w:pPr>
        <w:rPr>
          <w:rFonts w:ascii="Calibri" w:hAnsi="Calibri" w:cs="Calibri"/>
        </w:rPr>
      </w:pPr>
      <w:r w:rsidRPr="00746948">
        <w:t xml:space="preserve">Any one pin 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rsidR="00333148" w:rsidRPr="00746948" w:rsidRDefault="00333148" w:rsidP="004C70ED">
      <w:r w:rsidRPr="00746948">
        <w:t xml:space="preserve">Any one die pad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333148" w:rsidRPr="00746948" w:rsidRDefault="00333148" w:rsidP="004C70ED">
      <w:r w:rsidRPr="00746948">
        <w:t xml:space="preserve">Any one buffer terminal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A93722" w:rsidRPr="00746948" w:rsidRDefault="00A93722" w:rsidP="0090676A">
      <w:pPr>
        <w:pStyle w:val="Default"/>
        <w:rPr>
          <w:i/>
          <w:iCs/>
        </w:rPr>
      </w:pPr>
    </w:p>
    <w:p w:rsidR="0090676A" w:rsidRPr="00746948" w:rsidRDefault="0090676A" w:rsidP="0090676A">
      <w:pPr>
        <w:pStyle w:val="Default"/>
        <w:rPr>
          <w:i/>
          <w:iCs/>
        </w:rPr>
      </w:pPr>
      <w:r w:rsidRPr="00746948">
        <w:rPr>
          <w:i/>
          <w:iCs/>
        </w:rPr>
        <w:t>Examples:</w:t>
      </w:r>
    </w:p>
    <w:p w:rsidR="00A93722" w:rsidRPr="00746948" w:rsidRDefault="00A93722" w:rsidP="0090676A">
      <w:pPr>
        <w:pStyle w:val="Default"/>
        <w:rPr>
          <w:rFonts w:ascii="Courier New" w:hAnsi="Courier New" w:cs="Courier New"/>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ins w:id="81" w:author="Author">
        <w:r w:rsidR="00AC5253">
          <w:rPr>
            <w:rFonts w:ascii="Courier New" w:hAnsi="Courier New" w:cs="Courier New"/>
            <w:sz w:val="20"/>
            <w:szCs w:val="20"/>
          </w:rPr>
          <w:t>/</w:t>
        </w:r>
      </w:ins>
      <w:r w:rsidR="0070074A">
        <w:rPr>
          <w:rFonts w:ascii="Courier New" w:hAnsi="Courier New" w:cs="Courier New"/>
          <w:sz w:val="20"/>
          <w:szCs w:val="20"/>
        </w:rPr>
        <w:t xml:space="preserve">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82" w:author="Author">
        <w:r w:rsidR="00F4791D" w:rsidDel="00C720D1">
          <w:rPr>
            <w:rFonts w:ascii="Courier New" w:hAnsi="Courier New" w:cs="Courier New"/>
            <w:sz w:val="20"/>
            <w:szCs w:val="20"/>
          </w:rPr>
          <w:delText>Buf_I/O</w:delText>
        </w:r>
      </w:del>
      <w:ins w:id="83"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84" w:author="Author">
        <w:r w:rsidDel="000F7499">
          <w:rPr>
            <w:rFonts w:ascii="Courier New" w:hAnsi="Courier New" w:cs="Courier New"/>
            <w:color w:val="auto"/>
            <w:sz w:val="20"/>
            <w:szCs w:val="20"/>
          </w:rPr>
          <w:delText xml:space="preserve"> </w:delText>
        </w:r>
        <w:r w:rsidR="007E5C32"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85" w:author="Author">
        <w:r w:rsidR="00F4791D" w:rsidDel="00C720D1">
          <w:rPr>
            <w:rFonts w:ascii="Courier New" w:hAnsi="Courier New" w:cs="Courier New"/>
            <w:sz w:val="20"/>
            <w:szCs w:val="20"/>
          </w:rPr>
          <w:delText>Buf_I/O</w:delText>
        </w:r>
      </w:del>
      <w:ins w:id="86"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87"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88" w:author="Author">
        <w:r w:rsidR="00F4791D" w:rsidDel="00C720D1">
          <w:rPr>
            <w:rFonts w:ascii="Courier New" w:hAnsi="Courier New" w:cs="Courier New"/>
            <w:sz w:val="20"/>
            <w:szCs w:val="20"/>
          </w:rPr>
          <w:delText>Buf_I/O</w:delText>
        </w:r>
      </w:del>
      <w:ins w:id="89"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90"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91" w:author="Author">
        <w:r w:rsidR="00F4791D" w:rsidDel="00C720D1">
          <w:rPr>
            <w:rFonts w:ascii="Courier New" w:hAnsi="Courier New" w:cs="Courier New"/>
            <w:sz w:val="20"/>
            <w:szCs w:val="20"/>
          </w:rPr>
          <w:delText>Buf_I/O</w:delText>
        </w:r>
      </w:del>
      <w:ins w:id="92"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93"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94" w:author="Author">
        <w:r w:rsidR="00F4791D" w:rsidDel="00C720D1">
          <w:rPr>
            <w:rFonts w:ascii="Courier New" w:hAnsi="Courier New" w:cs="Courier New"/>
            <w:sz w:val="20"/>
            <w:szCs w:val="20"/>
          </w:rPr>
          <w:delText>Buf_I/O</w:delText>
        </w:r>
      </w:del>
      <w:ins w:id="95"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96"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015530C3" wp14:editId="3C3C4AEF">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0137F1A" wp14:editId="36FFEA4D">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97" w:author="Author">
        <w:r w:rsidR="00F4791D" w:rsidDel="00C720D1">
          <w:rPr>
            <w:rFonts w:ascii="Courier New" w:hAnsi="Courier New" w:cs="Courier New"/>
            <w:color w:val="auto"/>
            <w:sz w:val="20"/>
            <w:szCs w:val="20"/>
          </w:rPr>
          <w:delText>Buf_I/O</w:delText>
        </w:r>
      </w:del>
      <w:ins w:id="98"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99"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100" w:author="Author">
        <w:r w:rsidR="00F4791D" w:rsidDel="00C720D1">
          <w:rPr>
            <w:rFonts w:ascii="Courier New" w:hAnsi="Courier New" w:cs="Courier New"/>
            <w:color w:val="auto"/>
            <w:sz w:val="20"/>
            <w:szCs w:val="20"/>
          </w:rPr>
          <w:delText>Buf_I/O</w:delText>
        </w:r>
      </w:del>
      <w:ins w:id="101"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102"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103" w:author="Author">
        <w:r w:rsidR="00F4791D" w:rsidDel="00C720D1">
          <w:rPr>
            <w:rFonts w:ascii="Courier New" w:hAnsi="Courier New" w:cs="Courier New"/>
            <w:color w:val="auto"/>
            <w:sz w:val="20"/>
            <w:szCs w:val="20"/>
          </w:rPr>
          <w:delText>Buf_I/O</w:delText>
        </w:r>
      </w:del>
      <w:ins w:id="104"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105"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color w:val="auto"/>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106" w:author="Author">
        <w:r w:rsidR="00F4791D" w:rsidDel="00C720D1">
          <w:rPr>
            <w:rFonts w:ascii="Courier New" w:hAnsi="Courier New" w:cs="Courier New"/>
            <w:color w:val="auto"/>
            <w:sz w:val="20"/>
            <w:szCs w:val="20"/>
          </w:rPr>
          <w:delText>Buf_I/O</w:delText>
        </w:r>
      </w:del>
      <w:ins w:id="107"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108"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color w:val="auto"/>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del w:id="109" w:author="Author">
        <w:r w:rsidR="00F4791D" w:rsidDel="00C720D1">
          <w:rPr>
            <w:rFonts w:ascii="Courier New" w:hAnsi="Courier New" w:cs="Courier New"/>
            <w:color w:val="auto"/>
            <w:sz w:val="20"/>
            <w:szCs w:val="20"/>
          </w:rPr>
          <w:delText>Buf_I/O</w:delText>
        </w:r>
      </w:del>
      <w:ins w:id="110"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111" w:author="Author">
        <w:r w:rsidR="007E5C32" w:rsidDel="00115115">
          <w:rPr>
            <w:rFonts w:ascii="Courier New" w:hAnsi="Courier New" w:cs="Courier New"/>
            <w:color w:val="auto"/>
            <w:sz w:val="20"/>
            <w:szCs w:val="20"/>
          </w:rPr>
          <w:delText xml:space="preserve"> </w:delText>
        </w:r>
        <w:r w:rsidDel="00115115">
          <w:rPr>
            <w:rFonts w:ascii="Courier New" w:hAnsi="Courier New" w:cs="Courier New"/>
            <w:sz w:val="20"/>
            <w:szCs w:val="20"/>
          </w:rPr>
          <w:delText> </w:delText>
        </w:r>
        <w:r w:rsidDel="00115115">
          <w:rPr>
            <w:rFonts w:ascii="Courier New" w:hAnsi="Courier New" w:cs="Courier New"/>
            <w:color w:val="auto"/>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112" w:author="Author">
        <w:r w:rsidR="00F4791D" w:rsidRPr="00194D00" w:rsidDel="002F3002">
          <w:rPr>
            <w:rFonts w:ascii="Courier New" w:hAnsi="Courier New" w:cs="Courier New"/>
            <w:color w:val="auto"/>
            <w:sz w:val="20"/>
            <w:szCs w:val="20"/>
          </w:rPr>
          <w:delText>Buf_Rail</w:delText>
        </w:r>
      </w:del>
      <w:ins w:id="113" w:author="Author">
        <w:r w:rsidR="002F3002">
          <w:rPr>
            <w:rFonts w:ascii="Courier New" w:hAnsi="Courier New" w:cs="Courier New"/>
            <w:color w:val="auto"/>
            <w:sz w:val="20"/>
            <w:szCs w:val="20"/>
          </w:rPr>
          <w:t>Buffer_Rail</w:t>
        </w:r>
      </w:ins>
      <w:r w:rsidR="00F4791D">
        <w:rPr>
          <w:rFonts w:ascii="Courier New" w:hAnsi="Courier New" w:cs="Courier New"/>
          <w:color w:val="1F497D"/>
          <w:sz w:val="20"/>
          <w:szCs w:val="20"/>
        </w:rPr>
        <w:t xml:space="preserve">  </w:t>
      </w:r>
      <w:del w:id="114" w:author="Author">
        <w:r w:rsidR="007E5C32" w:rsidDel="00115115">
          <w:rPr>
            <w:rFonts w:ascii="Courier New" w:hAnsi="Courier New" w:cs="Courier New"/>
            <w:color w:val="1F497D"/>
            <w:sz w:val="20"/>
            <w:szCs w:val="20"/>
          </w:rPr>
          <w:delText xml:space="preserve"> </w:delText>
        </w:r>
        <w:r w:rsidR="00F4791D" w:rsidDel="00115115">
          <w:rPr>
            <w:rFonts w:ascii="Courier New" w:hAnsi="Courier New" w:cs="Courier New"/>
            <w:color w:val="1F497D"/>
            <w:sz w:val="20"/>
            <w:szCs w:val="20"/>
          </w:rPr>
          <w:delText xml:space="preserve"> </w:delText>
        </w:r>
        <w:r w:rsidDel="00115115">
          <w:rPr>
            <w:rFonts w:ascii="Courier New" w:hAnsi="Courier New" w:cs="Courier New"/>
            <w:sz w:val="20"/>
            <w:szCs w:val="20"/>
          </w:rPr>
          <w:delText> </w:delText>
        </w:r>
      </w:del>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del w:id="115" w:author="Author">
        <w:r w:rsidR="00F4791D" w:rsidRPr="00194D00" w:rsidDel="002F3002">
          <w:rPr>
            <w:rFonts w:ascii="Courier New" w:hAnsi="Courier New" w:cs="Courier New"/>
            <w:color w:val="auto"/>
            <w:sz w:val="20"/>
            <w:szCs w:val="20"/>
          </w:rPr>
          <w:delText>Buf_Rail</w:delText>
        </w:r>
      </w:del>
      <w:ins w:id="116" w:author="Author">
        <w:r w:rsidR="002F3002">
          <w:rPr>
            <w:rFonts w:ascii="Courier New" w:hAnsi="Courier New" w:cs="Courier New"/>
            <w:color w:val="auto"/>
            <w:sz w:val="20"/>
            <w:szCs w:val="20"/>
          </w:rPr>
          <w:t>Buffer_Rail</w:t>
        </w:r>
      </w:ins>
      <w:r w:rsidR="00F4791D">
        <w:rPr>
          <w:rFonts w:ascii="Courier New" w:hAnsi="Courier New" w:cs="Courier New"/>
          <w:color w:val="1F497D"/>
          <w:sz w:val="20"/>
          <w:szCs w:val="20"/>
        </w:rPr>
        <w:t xml:space="preserve">  </w:t>
      </w:r>
      <w:del w:id="117" w:author="Author">
        <w:r w:rsidR="007E5C32" w:rsidDel="00115115">
          <w:rPr>
            <w:rFonts w:ascii="Courier New" w:hAnsi="Courier New" w:cs="Courier New"/>
            <w:color w:val="1F497D"/>
            <w:sz w:val="20"/>
            <w:szCs w:val="20"/>
          </w:rPr>
          <w:delText xml:space="preserve"> </w:delText>
        </w:r>
        <w:r w:rsidR="00F4791D" w:rsidDel="00115115">
          <w:rPr>
            <w:rFonts w:ascii="Courier New" w:hAnsi="Courier New" w:cs="Courier New"/>
            <w:color w:val="1F497D"/>
            <w:sz w:val="20"/>
            <w:szCs w:val="20"/>
          </w:rPr>
          <w:delText xml:space="preserve"> </w:delText>
        </w:r>
        <w:r w:rsidDel="00115115">
          <w:rPr>
            <w:rFonts w:ascii="Courier New" w:hAnsi="Courier New" w:cs="Courier New"/>
            <w:sz w:val="20"/>
            <w:szCs w:val="20"/>
          </w:rPr>
          <w:delText> </w:delText>
        </w:r>
      </w:del>
      <w:r>
        <w:rPr>
          <w:rFonts w:ascii="Courier New" w:hAnsi="Courier New" w:cs="Courier New"/>
          <w:sz w:val="20"/>
          <w:szCs w:val="20"/>
        </w:rPr>
        <w:t>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Pr="00746948" w:rsidRDefault="00F43613" w:rsidP="0090676A">
      <w:pPr>
        <w:rPr>
          <w:rFonts w:ascii="Courier New" w:hAnsi="Courier New" w:cs="Courier New"/>
          <w:sz w:val="20"/>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ins w:id="118" w:author="Author">
        <w:r w:rsidR="0041779C">
          <w:rPr>
            <w:rFonts w:ascii="Courier New" w:hAnsi="Courier New" w:cs="Courier New"/>
            <w:sz w:val="20"/>
            <w:szCs w:val="20"/>
          </w:rPr>
          <w:t>/</w:t>
        </w:r>
      </w:ins>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del w:id="119" w:author="Author">
        <w:r w:rsidR="00F4791D" w:rsidDel="00C720D1">
          <w:rPr>
            <w:rFonts w:ascii="Courier New" w:hAnsi="Courier New" w:cs="Courier New"/>
            <w:sz w:val="20"/>
            <w:szCs w:val="20"/>
          </w:rPr>
          <w:delText>Buf_I/O</w:delText>
        </w:r>
      </w:del>
      <w:ins w:id="120"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121" w:author="Author">
        <w:r w:rsidDel="00C83A29">
          <w:rPr>
            <w:rFonts w:ascii="Courier New" w:hAnsi="Courier New" w:cs="Courier New"/>
            <w:sz w:val="20"/>
            <w:szCs w:val="20"/>
          </w:rPr>
          <w:delText> </w:delText>
        </w:r>
        <w:r w:rsidR="00727538"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del w:id="122" w:author="Author">
        <w:r w:rsidDel="00C720D1">
          <w:rPr>
            <w:rFonts w:ascii="Courier New" w:hAnsi="Courier New" w:cs="Courier New"/>
            <w:sz w:val="20"/>
            <w:szCs w:val="20"/>
          </w:rPr>
          <w:delText>Buf_I/O</w:delText>
        </w:r>
      </w:del>
      <w:ins w:id="123" w:author="Author">
        <w:r w:rsidR="00C720D1">
          <w:rPr>
            <w:rFonts w:ascii="Courier New" w:hAnsi="Courier New" w:cs="Courier New"/>
            <w:sz w:val="20"/>
            <w:szCs w:val="20"/>
          </w:rPr>
          <w:t>Buffer_I/O</w:t>
        </w:r>
      </w:ins>
      <w:r>
        <w:rPr>
          <w:rFonts w:ascii="Courier New" w:hAnsi="Courier New" w:cs="Courier New"/>
          <w:sz w:val="20"/>
          <w:szCs w:val="20"/>
        </w:rPr>
        <w:t xml:space="preserve">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ins w:id="124" w:author="Author">
        <w:r w:rsidR="00175FAB">
          <w:rPr>
            <w:rFonts w:ascii="Courier New" w:hAnsi="Courier New" w:cs="Courier New"/>
            <w:sz w:val="20"/>
            <w:szCs w:val="20"/>
          </w:rPr>
          <w:t>/</w:t>
        </w:r>
      </w:ins>
      <w:r w:rsidR="00A63A22">
        <w:rPr>
          <w:rFonts w:ascii="Courier New" w:hAnsi="Courier New" w:cs="Courier New"/>
          <w:sz w:val="20"/>
          <w:szCs w:val="20"/>
        </w:rPr>
        <w:t>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del w:id="125" w:author="Author">
        <w:r w:rsidR="00F4791D" w:rsidDel="00C720D1">
          <w:rPr>
            <w:rFonts w:ascii="Courier New" w:hAnsi="Courier New" w:cs="Courier New"/>
            <w:sz w:val="20"/>
            <w:szCs w:val="20"/>
          </w:rPr>
          <w:delText>Buf_I/O</w:delText>
        </w:r>
      </w:del>
      <w:ins w:id="126"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127" w:author="Author">
        <w:r w:rsidDel="00C83A29">
          <w:rPr>
            <w:rFonts w:ascii="Courier New" w:hAnsi="Courier New" w:cs="Courier New"/>
            <w:sz w:val="20"/>
            <w:szCs w:val="20"/>
          </w:rPr>
          <w:delText> </w:delText>
        </w:r>
        <w:r w:rsidR="00A24177"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ins w:id="128" w:author="Author">
        <w:r w:rsidR="00175FAB">
          <w:rPr>
            <w:rFonts w:ascii="Courier New" w:hAnsi="Courier New" w:cs="Courier New"/>
            <w:sz w:val="20"/>
            <w:szCs w:val="20"/>
          </w:rPr>
          <w:t>/</w:t>
        </w:r>
      </w:ins>
      <w:r w:rsidR="009D2E58">
        <w:rPr>
          <w:rFonts w:ascii="Courier New" w:hAnsi="Courier New" w:cs="Courier New"/>
          <w:sz w:val="20"/>
          <w:szCs w:val="20"/>
        </w:rPr>
        <w:t>O IBIS-ISS configuration with PDN terminals</w:t>
      </w:r>
    </w:p>
    <w:p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del w:id="129" w:author="Author">
        <w:r w:rsidDel="00C720D1">
          <w:rPr>
            <w:rFonts w:ascii="Courier New" w:hAnsi="Courier New" w:cs="Courier New"/>
            <w:sz w:val="20"/>
            <w:szCs w:val="20"/>
          </w:rPr>
          <w:delText>Buf_I/O</w:delText>
        </w:r>
      </w:del>
      <w:ins w:id="130" w:author="Author">
        <w:r w:rsidR="00C720D1">
          <w:rPr>
            <w:rFonts w:ascii="Courier New" w:hAnsi="Courier New" w:cs="Courier New"/>
            <w:sz w:val="20"/>
            <w:szCs w:val="20"/>
          </w:rPr>
          <w:t>Buffer_I/O</w:t>
        </w:r>
      </w:ins>
      <w:r>
        <w:rPr>
          <w:rFonts w:ascii="Courier New" w:hAnsi="Courier New" w:cs="Courier New"/>
          <w:sz w:val="20"/>
          <w:szCs w:val="20"/>
        </w:rPr>
        <w:t xml:space="preserve">  </w:t>
      </w:r>
      <w:del w:id="131" w:author="Author">
        <w:r w:rsidR="00A24177" w:rsidDel="00C83A29">
          <w:rPr>
            <w:rFonts w:ascii="Courier New" w:hAnsi="Courier New" w:cs="Courier New"/>
            <w:sz w:val="20"/>
            <w:szCs w:val="20"/>
          </w:rPr>
          <w:delText xml:space="preserve"> </w:delText>
        </w: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del w:id="132" w:author="Author">
        <w:r w:rsidDel="00C720D1">
          <w:rPr>
            <w:rFonts w:ascii="Courier New" w:hAnsi="Courier New" w:cs="Courier New"/>
            <w:sz w:val="20"/>
            <w:szCs w:val="20"/>
          </w:rPr>
          <w:delText>Buf_I/O</w:delText>
        </w:r>
      </w:del>
      <w:ins w:id="133" w:author="Author">
        <w:r w:rsidR="00C720D1">
          <w:rPr>
            <w:rFonts w:ascii="Courier New" w:hAnsi="Courier New" w:cs="Courier New"/>
            <w:sz w:val="20"/>
            <w:szCs w:val="20"/>
          </w:rPr>
          <w:t>Buffer_I/O</w:t>
        </w:r>
      </w:ins>
      <w:r>
        <w:rPr>
          <w:rFonts w:ascii="Courier New" w:hAnsi="Courier New" w:cs="Courier New"/>
          <w:sz w:val="20"/>
          <w:szCs w:val="20"/>
        </w:rPr>
        <w:t xml:space="preserve">  </w:t>
      </w:r>
      <w:del w:id="134"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del w:id="135" w:author="Author">
        <w:r w:rsidDel="00C720D1">
          <w:rPr>
            <w:rFonts w:ascii="Courier New" w:hAnsi="Courier New" w:cs="Courier New"/>
            <w:sz w:val="20"/>
            <w:szCs w:val="20"/>
          </w:rPr>
          <w:delText>Buf_I/O</w:delText>
        </w:r>
      </w:del>
      <w:ins w:id="136" w:author="Author">
        <w:r w:rsidR="00C720D1">
          <w:rPr>
            <w:rFonts w:ascii="Courier New" w:hAnsi="Courier New" w:cs="Courier New"/>
            <w:sz w:val="20"/>
            <w:szCs w:val="20"/>
          </w:rPr>
          <w:t>Buffer_I/O</w:t>
        </w:r>
      </w:ins>
      <w:r>
        <w:rPr>
          <w:rFonts w:ascii="Courier New" w:hAnsi="Courier New" w:cs="Courier New"/>
          <w:sz w:val="20"/>
          <w:szCs w:val="20"/>
        </w:rPr>
        <w:t xml:space="preserve">  </w:t>
      </w:r>
      <w:del w:id="137"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del w:id="138" w:author="Author">
        <w:r w:rsidDel="00C720D1">
          <w:rPr>
            <w:rFonts w:ascii="Courier New" w:hAnsi="Courier New" w:cs="Courier New"/>
            <w:sz w:val="20"/>
            <w:szCs w:val="20"/>
          </w:rPr>
          <w:delText>Buf_I/O</w:delText>
        </w:r>
      </w:del>
      <w:ins w:id="139" w:author="Author">
        <w:r w:rsidR="00C720D1">
          <w:rPr>
            <w:rFonts w:ascii="Courier New" w:hAnsi="Courier New" w:cs="Courier New"/>
            <w:sz w:val="20"/>
            <w:szCs w:val="20"/>
          </w:rPr>
          <w:t>Buffer_I/O</w:t>
        </w:r>
      </w:ins>
      <w:r>
        <w:rPr>
          <w:rFonts w:ascii="Courier New" w:hAnsi="Courier New" w:cs="Courier New"/>
          <w:sz w:val="20"/>
          <w:szCs w:val="20"/>
        </w:rPr>
        <w:t xml:space="preserve">  </w:t>
      </w:r>
      <w:del w:id="140"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del w:id="141" w:author="Author">
        <w:r w:rsidDel="00C720D1">
          <w:rPr>
            <w:rFonts w:ascii="Courier New" w:hAnsi="Courier New" w:cs="Courier New"/>
            <w:sz w:val="20"/>
            <w:szCs w:val="20"/>
          </w:rPr>
          <w:delText>Buf_I/O</w:delText>
        </w:r>
      </w:del>
      <w:ins w:id="142" w:author="Author">
        <w:r w:rsidR="00C720D1">
          <w:rPr>
            <w:rFonts w:ascii="Courier New" w:hAnsi="Courier New" w:cs="Courier New"/>
            <w:sz w:val="20"/>
            <w:szCs w:val="20"/>
          </w:rPr>
          <w:t>Buffer_I/O</w:t>
        </w:r>
      </w:ins>
      <w:r>
        <w:rPr>
          <w:rFonts w:ascii="Courier New" w:hAnsi="Courier New" w:cs="Courier New"/>
          <w:sz w:val="20"/>
          <w:szCs w:val="20"/>
        </w:rPr>
        <w:t xml:space="preserve">  </w:t>
      </w:r>
      <w:del w:id="143"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del w:id="144" w:author="Author">
        <w:r w:rsidDel="002F3002">
          <w:rPr>
            <w:rFonts w:ascii="Courier New" w:hAnsi="Courier New" w:cs="Courier New"/>
            <w:sz w:val="20"/>
            <w:szCs w:val="20"/>
          </w:rPr>
          <w:delText>Buf_Rail</w:delText>
        </w:r>
      </w:del>
      <w:ins w:id="145" w:author="Author">
        <w:r w:rsidR="002F3002">
          <w:rPr>
            <w:rFonts w:ascii="Courier New" w:hAnsi="Courier New" w:cs="Courier New"/>
            <w:sz w:val="20"/>
            <w:szCs w:val="20"/>
          </w:rPr>
          <w:t>Buffer_Rail</w:t>
        </w:r>
      </w:ins>
      <w:r>
        <w:rPr>
          <w:rFonts w:ascii="Courier New" w:hAnsi="Courier New" w:cs="Courier New"/>
          <w:sz w:val="20"/>
          <w:szCs w:val="20"/>
        </w:rPr>
        <w:t xml:space="preserve"> </w:t>
      </w:r>
      <w:del w:id="146" w:author="Author">
        <w:r w:rsidDel="009B0F0E">
          <w:rPr>
            <w:rFonts w:ascii="Courier New" w:hAnsi="Courier New" w:cs="Courier New"/>
            <w:sz w:val="20"/>
            <w:szCs w:val="20"/>
          </w:rPr>
          <w:delText xml:space="preserve">   </w:delText>
        </w:r>
      </w:del>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del w:id="147" w:author="Author">
        <w:r w:rsidDel="00C720D1">
          <w:rPr>
            <w:rFonts w:ascii="Courier New" w:hAnsi="Courier New" w:cs="Courier New"/>
            <w:sz w:val="20"/>
            <w:szCs w:val="20"/>
          </w:rPr>
          <w:delText>Buf_I/O</w:delText>
        </w:r>
      </w:del>
      <w:ins w:id="148" w:author="Author">
        <w:r w:rsidR="00C720D1">
          <w:rPr>
            <w:rFonts w:ascii="Courier New" w:hAnsi="Courier New" w:cs="Courier New"/>
            <w:sz w:val="20"/>
            <w:szCs w:val="20"/>
          </w:rPr>
          <w:t>Buffer_I/O</w:t>
        </w:r>
      </w:ins>
      <w:r>
        <w:rPr>
          <w:rFonts w:ascii="Courier New" w:hAnsi="Courier New" w:cs="Courier New"/>
          <w:sz w:val="20"/>
          <w:szCs w:val="20"/>
        </w:rPr>
        <w:t xml:space="preserve">  </w:t>
      </w:r>
      <w:del w:id="149" w:author="Autho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R="00FF5C81"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del w:id="150" w:author="Author">
        <w:r w:rsidDel="00C720D1">
          <w:rPr>
            <w:rFonts w:ascii="Courier New" w:hAnsi="Courier New" w:cs="Courier New"/>
            <w:sz w:val="20"/>
            <w:szCs w:val="20"/>
          </w:rPr>
          <w:delText>Buf_I/O</w:delText>
        </w:r>
      </w:del>
      <w:ins w:id="151" w:author="Author">
        <w:r w:rsidR="00C720D1">
          <w:rPr>
            <w:rFonts w:ascii="Courier New" w:hAnsi="Courier New" w:cs="Courier New"/>
            <w:sz w:val="20"/>
            <w:szCs w:val="20"/>
          </w:rPr>
          <w:t>Buffer_I/O</w:t>
        </w:r>
      </w:ins>
      <w:r>
        <w:rPr>
          <w:rFonts w:ascii="Courier New" w:hAnsi="Courier New" w:cs="Courier New"/>
          <w:sz w:val="20"/>
          <w:szCs w:val="20"/>
        </w:rPr>
        <w:t xml:space="preserve">  </w:t>
      </w:r>
      <w:del w:id="152" w:author="Autho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R="00FF5C81"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del w:id="153" w:author="Author">
        <w:r w:rsidDel="00C720D1">
          <w:rPr>
            <w:rFonts w:ascii="Courier New" w:hAnsi="Courier New" w:cs="Courier New"/>
            <w:sz w:val="20"/>
            <w:szCs w:val="20"/>
          </w:rPr>
          <w:delText>Buf_I/O</w:delText>
        </w:r>
      </w:del>
      <w:ins w:id="154" w:author="Author">
        <w:r w:rsidR="00C720D1">
          <w:rPr>
            <w:rFonts w:ascii="Courier New" w:hAnsi="Courier New" w:cs="Courier New"/>
            <w:sz w:val="20"/>
            <w:szCs w:val="20"/>
          </w:rPr>
          <w:t>Buffer_I/O</w:t>
        </w:r>
      </w:ins>
      <w:r>
        <w:rPr>
          <w:rFonts w:ascii="Courier New" w:hAnsi="Courier New" w:cs="Courier New"/>
          <w:sz w:val="20"/>
          <w:szCs w:val="20"/>
        </w:rPr>
        <w:t xml:space="preserve">  </w:t>
      </w:r>
      <w:del w:id="155" w:author="Autho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R="00FF5C81"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del w:id="156" w:author="Author">
        <w:r w:rsidDel="00C720D1">
          <w:rPr>
            <w:rFonts w:ascii="Courier New" w:hAnsi="Courier New" w:cs="Courier New"/>
            <w:sz w:val="20"/>
            <w:szCs w:val="20"/>
          </w:rPr>
          <w:delText>Buf_I/O</w:delText>
        </w:r>
      </w:del>
      <w:ins w:id="157" w:author="Author">
        <w:r w:rsidR="00C720D1">
          <w:rPr>
            <w:rFonts w:ascii="Courier New" w:hAnsi="Courier New" w:cs="Courier New"/>
            <w:sz w:val="20"/>
            <w:szCs w:val="20"/>
          </w:rPr>
          <w:t>Buffer_I/O</w:t>
        </w:r>
      </w:ins>
      <w:r>
        <w:rPr>
          <w:rFonts w:ascii="Courier New" w:hAnsi="Courier New" w:cs="Courier New"/>
          <w:sz w:val="20"/>
          <w:szCs w:val="20"/>
        </w:rPr>
        <w:t xml:space="preserve">  </w:t>
      </w:r>
      <w:del w:id="158" w:author="Author">
        <w:r w:rsidDel="00C83A29">
          <w:rPr>
            <w:rFonts w:ascii="Courier New" w:hAnsi="Courier New" w:cs="Courier New"/>
            <w:sz w:val="20"/>
            <w:szCs w:val="20"/>
          </w:rPr>
          <w:delText xml:space="preserve"> </w:delText>
        </w:r>
        <w:r w:rsidR="00FF5C81"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del w:id="159" w:author="Author">
        <w:r w:rsidDel="00C720D1">
          <w:rPr>
            <w:rFonts w:ascii="Courier New" w:hAnsi="Courier New" w:cs="Courier New"/>
            <w:sz w:val="20"/>
            <w:szCs w:val="20"/>
          </w:rPr>
          <w:delText>Buf_I/O</w:delText>
        </w:r>
      </w:del>
      <w:ins w:id="160" w:author="Author">
        <w:r w:rsidR="00C720D1">
          <w:rPr>
            <w:rFonts w:ascii="Courier New" w:hAnsi="Courier New" w:cs="Courier New"/>
            <w:sz w:val="20"/>
            <w:szCs w:val="20"/>
          </w:rPr>
          <w:t>Buffer_I/O</w:t>
        </w:r>
      </w:ins>
      <w:r>
        <w:rPr>
          <w:rFonts w:ascii="Courier New" w:hAnsi="Courier New" w:cs="Courier New"/>
          <w:sz w:val="20"/>
          <w:szCs w:val="20"/>
        </w:rPr>
        <w:t xml:space="preserve">  </w:t>
      </w:r>
      <w:del w:id="161" w:author="Author">
        <w:r w:rsidDel="00C83A29">
          <w:rPr>
            <w:rFonts w:ascii="Courier New" w:hAnsi="Courier New" w:cs="Courier New"/>
            <w:sz w:val="20"/>
            <w:szCs w:val="20"/>
          </w:rPr>
          <w:delText xml:space="preserve"> </w:delText>
        </w:r>
        <w:r w:rsidR="00FF5C81"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ins w:id="162" w:author="Author">
        <w:r w:rsidR="00175FAB">
          <w:rPr>
            <w:rFonts w:ascii="Courier New" w:hAnsi="Courier New" w:cs="Courier New"/>
            <w:sz w:val="20"/>
            <w:szCs w:val="20"/>
          </w:rPr>
          <w:t>/</w:t>
        </w:r>
      </w:ins>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del w:id="163" w:author="Author">
        <w:r w:rsidRPr="0096516D" w:rsidDel="00C720D1">
          <w:rPr>
            <w:rFonts w:ascii="Courier New" w:hAnsi="Courier New" w:cs="Courier New"/>
            <w:color w:val="auto"/>
            <w:sz w:val="20"/>
            <w:szCs w:val="20"/>
            <w:lang w:eastAsia="zh-CN"/>
          </w:rPr>
          <w:delText>Buf_I/O</w:delText>
        </w:r>
      </w:del>
      <w:ins w:id="164"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65"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del w:id="166" w:author="Author">
        <w:r w:rsidRPr="0096516D" w:rsidDel="00C720D1">
          <w:rPr>
            <w:rFonts w:ascii="Courier New" w:hAnsi="Courier New" w:cs="Courier New"/>
            <w:color w:val="auto"/>
            <w:sz w:val="20"/>
            <w:szCs w:val="20"/>
            <w:lang w:eastAsia="zh-CN"/>
          </w:rPr>
          <w:delText>Buf_I/O</w:delText>
        </w:r>
      </w:del>
      <w:ins w:id="167"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68"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del w:id="169" w:author="Author">
        <w:r w:rsidRPr="0096516D" w:rsidDel="00C720D1">
          <w:rPr>
            <w:rFonts w:ascii="Courier New" w:hAnsi="Courier New" w:cs="Courier New"/>
            <w:color w:val="auto"/>
            <w:sz w:val="20"/>
            <w:szCs w:val="20"/>
            <w:lang w:eastAsia="zh-CN"/>
          </w:rPr>
          <w:delText>Buf_I/O</w:delText>
        </w:r>
      </w:del>
      <w:ins w:id="170"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71"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del w:id="172" w:author="Author">
        <w:r w:rsidRPr="0096516D" w:rsidDel="00C720D1">
          <w:rPr>
            <w:rFonts w:ascii="Courier New" w:hAnsi="Courier New" w:cs="Courier New"/>
            <w:color w:val="auto"/>
            <w:sz w:val="20"/>
            <w:szCs w:val="20"/>
            <w:lang w:eastAsia="zh-CN"/>
          </w:rPr>
          <w:delText>Buf_I/O</w:delText>
        </w:r>
      </w:del>
      <w:ins w:id="173"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74"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del w:id="175" w:author="Author">
        <w:r w:rsidRPr="0096516D" w:rsidDel="00C720D1">
          <w:rPr>
            <w:rFonts w:ascii="Courier New" w:hAnsi="Courier New" w:cs="Courier New"/>
            <w:color w:val="auto"/>
            <w:sz w:val="20"/>
            <w:szCs w:val="20"/>
            <w:lang w:eastAsia="zh-CN"/>
          </w:rPr>
          <w:delText>Buf_I/O</w:delText>
        </w:r>
      </w:del>
      <w:ins w:id="176"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77"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del w:id="178" w:author="Author">
        <w:r w:rsidR="00F4791D" w:rsidDel="002F3002">
          <w:rPr>
            <w:rFonts w:ascii="Courier New" w:hAnsi="Courier New" w:cs="Courier New"/>
            <w:sz w:val="20"/>
            <w:szCs w:val="20"/>
          </w:rPr>
          <w:delText>Buf_Rail</w:delText>
        </w:r>
      </w:del>
      <w:ins w:id="179"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180" w:author="Author">
        <w:r w:rsidR="00F4791D" w:rsidDel="009B0F0E">
          <w:rPr>
            <w:rFonts w:ascii="Courier New" w:hAnsi="Courier New" w:cs="Courier New"/>
            <w:sz w:val="20"/>
            <w:szCs w:val="20"/>
          </w:rPr>
          <w:delText xml:space="preserve"> </w:delText>
        </w:r>
        <w:r w:rsidDel="009B0F0E">
          <w:rPr>
            <w:rFonts w:ascii="Courier New" w:hAnsi="Courier New" w:cs="Courier New"/>
            <w:color w:val="auto"/>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del w:id="181" w:author="Author">
        <w:r w:rsidDel="002F3002">
          <w:rPr>
            <w:rFonts w:ascii="Courier New" w:hAnsi="Courier New" w:cs="Courier New"/>
            <w:sz w:val="20"/>
            <w:szCs w:val="20"/>
          </w:rPr>
          <w:delText>Buf_Rail</w:delText>
        </w:r>
      </w:del>
      <w:ins w:id="182" w:author="Author">
        <w:r w:rsidR="002F3002">
          <w:rPr>
            <w:rFonts w:ascii="Courier New" w:hAnsi="Courier New" w:cs="Courier New"/>
            <w:sz w:val="20"/>
            <w:szCs w:val="20"/>
          </w:rPr>
          <w:t>Buffer_Rail</w:t>
        </w:r>
      </w:ins>
      <w:r>
        <w:rPr>
          <w:rFonts w:ascii="Courier New" w:hAnsi="Courier New" w:cs="Courier New"/>
          <w:sz w:val="20"/>
          <w:szCs w:val="20"/>
        </w:rPr>
        <w:t xml:space="preserve">  </w:t>
      </w:r>
      <w:del w:id="183" w:author="Author">
        <w:r w:rsidDel="009B0F0E">
          <w:rPr>
            <w:rFonts w:ascii="Courier New" w:hAnsi="Courier New" w:cs="Courier New"/>
            <w:sz w:val="20"/>
            <w:szCs w:val="20"/>
          </w:rPr>
          <w:delText xml:space="preserve"> </w:delText>
        </w:r>
        <w:r w:rsidDel="009B0F0E">
          <w:rPr>
            <w:rFonts w:ascii="Courier New" w:hAnsi="Courier New" w:cs="Courier New"/>
            <w:color w:val="auto"/>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del w:id="184" w:author="Author">
        <w:r w:rsidRPr="0096516D" w:rsidDel="002F3002">
          <w:rPr>
            <w:rFonts w:ascii="Courier New" w:hAnsi="Courier New" w:cs="Courier New"/>
            <w:color w:val="auto"/>
            <w:sz w:val="20"/>
            <w:szCs w:val="20"/>
            <w:lang w:eastAsia="zh-CN"/>
          </w:rPr>
          <w:delText>Buf_Rail</w:delText>
        </w:r>
      </w:del>
      <w:ins w:id="185" w:author="Author">
        <w:r w:rsidR="002F3002">
          <w:rPr>
            <w:rFonts w:ascii="Courier New" w:hAnsi="Courier New" w:cs="Courier New"/>
            <w:color w:val="auto"/>
            <w:sz w:val="20"/>
            <w:szCs w:val="20"/>
            <w:lang w:eastAsia="zh-CN"/>
          </w:rPr>
          <w:t>Buffer_Rail</w:t>
        </w:r>
      </w:ins>
      <w:r w:rsidRPr="0096516D">
        <w:rPr>
          <w:rFonts w:ascii="Courier New" w:hAnsi="Courier New" w:cs="Courier New"/>
          <w:color w:val="auto"/>
          <w:sz w:val="20"/>
          <w:szCs w:val="20"/>
          <w:lang w:eastAsia="zh-CN"/>
        </w:rPr>
        <w:t xml:space="preserve">  </w:t>
      </w:r>
      <w:del w:id="186" w:author="Author">
        <w:r w:rsidRPr="0096516D" w:rsidDel="009B0F0E">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del w:id="187" w:author="Author">
        <w:r w:rsidRPr="0096516D" w:rsidDel="00C720D1">
          <w:rPr>
            <w:rFonts w:ascii="Courier New" w:hAnsi="Courier New" w:cs="Courier New"/>
            <w:color w:val="auto"/>
            <w:sz w:val="20"/>
            <w:szCs w:val="20"/>
            <w:lang w:eastAsia="zh-CN"/>
          </w:rPr>
          <w:delText>Buf_I/O</w:delText>
        </w:r>
      </w:del>
      <w:ins w:id="188"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89"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del w:id="190" w:author="Author">
        <w:r w:rsidRPr="0096516D" w:rsidDel="00C720D1">
          <w:rPr>
            <w:rFonts w:ascii="Courier New" w:hAnsi="Courier New" w:cs="Courier New"/>
            <w:color w:val="auto"/>
            <w:sz w:val="20"/>
            <w:szCs w:val="20"/>
            <w:lang w:eastAsia="zh-CN"/>
          </w:rPr>
          <w:delText>Buf_I/O</w:delText>
        </w:r>
      </w:del>
      <w:ins w:id="191"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92"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del w:id="193" w:author="Author">
        <w:r w:rsidRPr="0096516D" w:rsidDel="00C720D1">
          <w:rPr>
            <w:rFonts w:ascii="Courier New" w:hAnsi="Courier New" w:cs="Courier New"/>
            <w:color w:val="auto"/>
            <w:sz w:val="20"/>
            <w:szCs w:val="20"/>
            <w:lang w:eastAsia="zh-CN"/>
          </w:rPr>
          <w:delText>Buf_I/O</w:delText>
        </w:r>
      </w:del>
      <w:ins w:id="194"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95"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del w:id="196" w:author="Author">
        <w:r w:rsidRPr="0096516D" w:rsidDel="00C720D1">
          <w:rPr>
            <w:rFonts w:ascii="Courier New" w:hAnsi="Courier New" w:cs="Courier New"/>
            <w:color w:val="auto"/>
            <w:sz w:val="20"/>
            <w:szCs w:val="20"/>
            <w:lang w:eastAsia="zh-CN"/>
          </w:rPr>
          <w:delText>Buf_I/O</w:delText>
        </w:r>
      </w:del>
      <w:ins w:id="197"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98"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del w:id="199" w:author="Author">
        <w:r w:rsidRPr="0096516D" w:rsidDel="00C720D1">
          <w:rPr>
            <w:rFonts w:ascii="Courier New" w:hAnsi="Courier New" w:cs="Courier New"/>
            <w:color w:val="auto"/>
            <w:sz w:val="20"/>
            <w:szCs w:val="20"/>
            <w:lang w:eastAsia="zh-CN"/>
          </w:rPr>
          <w:delText>Buf_I/O</w:delText>
        </w:r>
      </w:del>
      <w:ins w:id="200"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201"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del w:id="202" w:author="Author">
        <w:r w:rsidDel="002F3002">
          <w:rPr>
            <w:rFonts w:ascii="Courier New" w:hAnsi="Courier New" w:cs="Courier New"/>
            <w:sz w:val="20"/>
            <w:szCs w:val="20"/>
          </w:rPr>
          <w:delText>Buf_Rail</w:delText>
        </w:r>
      </w:del>
      <w:ins w:id="203" w:author="Author">
        <w:r w:rsidR="002F3002">
          <w:rPr>
            <w:rFonts w:ascii="Courier New" w:hAnsi="Courier New" w:cs="Courier New"/>
            <w:sz w:val="20"/>
            <w:szCs w:val="20"/>
          </w:rPr>
          <w:t>Buffer_Rail</w:t>
        </w:r>
      </w:ins>
      <w:r>
        <w:rPr>
          <w:rFonts w:ascii="Courier New" w:hAnsi="Courier New" w:cs="Courier New"/>
          <w:color w:val="auto"/>
          <w:sz w:val="20"/>
          <w:szCs w:val="20"/>
        </w:rPr>
        <w:t xml:space="preserve"> </w:t>
      </w:r>
      <w:r>
        <w:rPr>
          <w:rFonts w:ascii="Courier New" w:hAnsi="Courier New" w:cs="Courier New"/>
          <w:sz w:val="20"/>
          <w:szCs w:val="20"/>
        </w:rPr>
        <w:t> </w:t>
      </w:r>
      <w:del w:id="204" w:author="Autho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del w:id="205" w:author="Author">
        <w:r w:rsidDel="002F3002">
          <w:rPr>
            <w:rFonts w:ascii="Courier New" w:hAnsi="Courier New" w:cs="Courier New"/>
            <w:sz w:val="20"/>
            <w:szCs w:val="20"/>
          </w:rPr>
          <w:delText>Buf_Rail</w:delText>
        </w:r>
      </w:del>
      <w:ins w:id="206" w:author="Author">
        <w:r w:rsidR="002F3002">
          <w:rPr>
            <w:rFonts w:ascii="Courier New" w:hAnsi="Courier New" w:cs="Courier New"/>
            <w:sz w:val="20"/>
            <w:szCs w:val="20"/>
          </w:rPr>
          <w:t>Buffer_Rail</w:t>
        </w:r>
      </w:ins>
      <w:r>
        <w:rPr>
          <w:rFonts w:ascii="Courier New" w:hAnsi="Courier New" w:cs="Courier New"/>
          <w:color w:val="auto"/>
          <w:sz w:val="20"/>
          <w:szCs w:val="20"/>
        </w:rPr>
        <w:t xml:space="preserve"> </w:t>
      </w:r>
      <w:r>
        <w:rPr>
          <w:rFonts w:ascii="Courier New" w:hAnsi="Courier New" w:cs="Courier New"/>
          <w:sz w:val="20"/>
          <w:szCs w:val="20"/>
        </w:rPr>
        <w:t> </w:t>
      </w:r>
      <w:del w:id="207" w:author="Autho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Pr="00746948" w:rsidRDefault="00F864BD" w:rsidP="00194D00">
      <w:pPr>
        <w:pStyle w:val="Default"/>
        <w:rPr>
          <w:rFonts w:ascii="Courier New" w:hAnsi="Courier New" w:cs="Courier New"/>
          <w:sz w:val="20"/>
          <w:szCs w:val="20"/>
        </w:rPr>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ins w:id="208" w:author="Author">
        <w:r w:rsidR="00175FAB">
          <w:rPr>
            <w:rFonts w:ascii="Courier New" w:hAnsi="Courier New" w:cs="Courier New"/>
            <w:sz w:val="20"/>
            <w:szCs w:val="20"/>
          </w:rPr>
          <w:t>/</w:t>
        </w:r>
      </w:ins>
      <w:r w:rsidR="0079189C">
        <w:rPr>
          <w:rFonts w:ascii="Courier New" w:hAnsi="Courier New" w:cs="Courier New"/>
          <w:sz w:val="20"/>
          <w:szCs w:val="20"/>
        </w:rPr>
        <w:t>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del w:id="209" w:author="Author">
        <w:r w:rsidRPr="002A661D" w:rsidDel="00C720D1">
          <w:rPr>
            <w:rFonts w:ascii="Courier New" w:hAnsi="Courier New" w:cs="Courier New"/>
            <w:sz w:val="20"/>
            <w:szCs w:val="20"/>
          </w:rPr>
          <w:delText>Buf_I/O</w:delText>
        </w:r>
      </w:del>
      <w:ins w:id="210"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11"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del w:id="212" w:author="Author">
        <w:r w:rsidRPr="002A661D" w:rsidDel="00C720D1">
          <w:rPr>
            <w:rFonts w:ascii="Courier New" w:hAnsi="Courier New" w:cs="Courier New"/>
            <w:sz w:val="20"/>
            <w:szCs w:val="20"/>
          </w:rPr>
          <w:delText>Buf_I/O</w:delText>
        </w:r>
      </w:del>
      <w:ins w:id="213"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14"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del w:id="215" w:author="Author">
        <w:r w:rsidRPr="002A661D" w:rsidDel="00C720D1">
          <w:rPr>
            <w:rFonts w:ascii="Courier New" w:hAnsi="Courier New" w:cs="Courier New"/>
            <w:sz w:val="20"/>
            <w:szCs w:val="20"/>
          </w:rPr>
          <w:delText>Buf_I/O</w:delText>
        </w:r>
      </w:del>
      <w:ins w:id="216"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17"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del w:id="218" w:author="Author">
        <w:r w:rsidRPr="002A661D" w:rsidDel="00C720D1">
          <w:rPr>
            <w:rFonts w:ascii="Courier New" w:hAnsi="Courier New" w:cs="Courier New"/>
            <w:sz w:val="20"/>
            <w:szCs w:val="20"/>
          </w:rPr>
          <w:delText>Buf_I/O</w:delText>
        </w:r>
      </w:del>
      <w:ins w:id="219"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20"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del w:id="221" w:author="Author">
        <w:r w:rsidRPr="002A661D" w:rsidDel="00C720D1">
          <w:rPr>
            <w:rFonts w:ascii="Courier New" w:hAnsi="Courier New" w:cs="Courier New"/>
            <w:sz w:val="20"/>
            <w:szCs w:val="20"/>
          </w:rPr>
          <w:delText>Buf_I/O</w:delText>
        </w:r>
      </w:del>
      <w:ins w:id="222"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23"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del w:id="224" w:author="Author">
        <w:r w:rsidRPr="002A661D" w:rsidDel="002F3002">
          <w:rPr>
            <w:rFonts w:ascii="Courier New" w:hAnsi="Courier New" w:cs="Courier New"/>
            <w:sz w:val="20"/>
            <w:szCs w:val="20"/>
          </w:rPr>
          <w:delText>Buf_Rail</w:delText>
        </w:r>
      </w:del>
      <w:ins w:id="225" w:author="Author">
        <w:r w:rsidR="002F3002">
          <w:rPr>
            <w:rFonts w:ascii="Courier New" w:hAnsi="Courier New" w:cs="Courier New"/>
            <w:sz w:val="20"/>
            <w:szCs w:val="20"/>
          </w:rPr>
          <w:t>Buffer_Rail</w:t>
        </w:r>
      </w:ins>
      <w:r w:rsidRPr="002A661D">
        <w:rPr>
          <w:rFonts w:ascii="Courier New" w:hAnsi="Courier New" w:cs="Courier New"/>
          <w:sz w:val="20"/>
          <w:szCs w:val="20"/>
        </w:rPr>
        <w:t xml:space="preserve">  </w:t>
      </w:r>
      <w:del w:id="226" w:author="Author">
        <w:r w:rsidRPr="002A661D" w:rsidDel="009B0F0E">
          <w:rPr>
            <w:rFonts w:ascii="Courier New" w:hAnsi="Courier New" w:cs="Courier New"/>
            <w:sz w:val="20"/>
            <w:szCs w:val="20"/>
          </w:rPr>
          <w:delText xml:space="preserve">   </w:delText>
        </w:r>
      </w:del>
      <w:r w:rsidRPr="002A661D">
        <w:rPr>
          <w:rFonts w:ascii="Courier New" w:hAnsi="Courier New" w:cs="Courier New"/>
          <w:sz w:val="20"/>
          <w:szCs w:val="20"/>
        </w:rPr>
        <w:t>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del w:id="227" w:author="Author">
        <w:r w:rsidRPr="002A661D" w:rsidDel="002F3002">
          <w:rPr>
            <w:rFonts w:ascii="Courier New" w:hAnsi="Courier New" w:cs="Courier New"/>
            <w:sz w:val="20"/>
            <w:szCs w:val="20"/>
          </w:rPr>
          <w:delText>Buf_Rail</w:delText>
        </w:r>
      </w:del>
      <w:ins w:id="228" w:author="Author">
        <w:r w:rsidR="002F3002">
          <w:rPr>
            <w:rFonts w:ascii="Courier New" w:hAnsi="Courier New" w:cs="Courier New"/>
            <w:sz w:val="20"/>
            <w:szCs w:val="20"/>
          </w:rPr>
          <w:t>Buffer_Rail</w:t>
        </w:r>
      </w:ins>
      <w:r w:rsidRPr="002A661D">
        <w:rPr>
          <w:rFonts w:ascii="Courier New" w:hAnsi="Courier New" w:cs="Courier New"/>
          <w:sz w:val="20"/>
          <w:szCs w:val="20"/>
        </w:rPr>
        <w:t xml:space="preserve">  </w:t>
      </w:r>
      <w:del w:id="229" w:author="Author">
        <w:r w:rsidRPr="002A661D" w:rsidDel="009B0F0E">
          <w:rPr>
            <w:rFonts w:ascii="Courier New" w:hAnsi="Courier New" w:cs="Courier New"/>
            <w:sz w:val="20"/>
            <w:szCs w:val="20"/>
          </w:rPr>
          <w:delText xml:space="preserve">   </w:delText>
        </w:r>
      </w:del>
      <w:r w:rsidRPr="002A661D">
        <w:rPr>
          <w:rFonts w:ascii="Courier New" w:hAnsi="Courier New" w:cs="Courier New"/>
          <w:sz w:val="20"/>
          <w:szCs w:val="20"/>
        </w:rPr>
        <w:t>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del w:id="230" w:author="Author">
        <w:r w:rsidR="00F4791D" w:rsidDel="00C720D1">
          <w:rPr>
            <w:rFonts w:ascii="Courier New" w:hAnsi="Courier New" w:cs="Courier New"/>
            <w:sz w:val="20"/>
            <w:szCs w:val="20"/>
          </w:rPr>
          <w:delText>Buf_I/O</w:delText>
        </w:r>
      </w:del>
      <w:ins w:id="231"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232" w:author="Author">
        <w:r w:rsidDel="00C83A29">
          <w:rPr>
            <w:rFonts w:ascii="Courier New" w:hAnsi="Courier New" w:cs="Courier New"/>
            <w:sz w:val="20"/>
            <w:szCs w:val="20"/>
          </w:rPr>
          <w:delText xml:space="preserve"> </w:delText>
        </w:r>
        <w:r w:rsidR="00E229CF"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del w:id="233" w:author="Author">
        <w:r w:rsidR="00F4791D" w:rsidDel="00C720D1">
          <w:rPr>
            <w:rFonts w:ascii="Courier New" w:hAnsi="Courier New" w:cs="Courier New"/>
            <w:sz w:val="20"/>
            <w:szCs w:val="20"/>
          </w:rPr>
          <w:delText>Buf_I/O</w:delText>
        </w:r>
      </w:del>
      <w:ins w:id="234"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235" w:author="Author">
        <w:r w:rsidDel="00C83A29">
          <w:rPr>
            <w:rFonts w:ascii="Courier New" w:hAnsi="Courier New" w:cs="Courier New"/>
            <w:sz w:val="20"/>
            <w:szCs w:val="20"/>
          </w:rPr>
          <w:delText xml:space="preserve"> </w:delText>
        </w:r>
        <w:r w:rsidR="00E229CF"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del w:id="236" w:author="Author">
        <w:r w:rsidR="00F4791D" w:rsidDel="00C720D1">
          <w:rPr>
            <w:rFonts w:ascii="Courier New" w:hAnsi="Courier New" w:cs="Courier New"/>
            <w:sz w:val="20"/>
            <w:szCs w:val="20"/>
          </w:rPr>
          <w:delText>Buf_I/O</w:delText>
        </w:r>
      </w:del>
      <w:ins w:id="237"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238" w:author="Author">
        <w:r w:rsidDel="00C83A29">
          <w:rPr>
            <w:rFonts w:ascii="Courier New" w:hAnsi="Courier New" w:cs="Courier New"/>
            <w:sz w:val="20"/>
            <w:szCs w:val="20"/>
          </w:rPr>
          <w:delText xml:space="preserve"> </w:delText>
        </w:r>
        <w:r w:rsidR="00E229CF"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del w:id="239" w:author="Author">
        <w:r w:rsidRPr="00A24B0A" w:rsidDel="00C720D1">
          <w:rPr>
            <w:rFonts w:ascii="Courier New" w:hAnsi="Courier New" w:cs="Courier New"/>
            <w:sz w:val="20"/>
            <w:szCs w:val="20"/>
          </w:rPr>
          <w:delText>Buf_I/O</w:delText>
        </w:r>
      </w:del>
      <w:ins w:id="240" w:author="Author">
        <w:r w:rsidR="00C720D1">
          <w:rPr>
            <w:rFonts w:ascii="Courier New" w:hAnsi="Courier New" w:cs="Courier New"/>
            <w:sz w:val="20"/>
            <w:szCs w:val="20"/>
          </w:rPr>
          <w:t>Buffer_I/O</w:t>
        </w:r>
      </w:ins>
      <w:r w:rsidRPr="00A24B0A">
        <w:rPr>
          <w:rFonts w:ascii="Courier New" w:hAnsi="Courier New" w:cs="Courier New"/>
          <w:sz w:val="20"/>
          <w:szCs w:val="20"/>
        </w:rPr>
        <w:t xml:space="preserve"> </w:t>
      </w:r>
      <w:del w:id="241" w:author="Author">
        <w:r w:rsidRPr="00A24B0A" w:rsidDel="00C83A29">
          <w:rPr>
            <w:rFonts w:ascii="Courier New" w:hAnsi="Courier New" w:cs="Courier New"/>
            <w:sz w:val="20"/>
            <w:szCs w:val="20"/>
          </w:rPr>
          <w:delText xml:space="preserve">    </w:delText>
        </w:r>
      </w:del>
      <w:ins w:id="242" w:author="Author">
        <w:r w:rsidR="00C83A29">
          <w:rPr>
            <w:rFonts w:ascii="Courier New" w:hAnsi="Courier New" w:cs="Courier New"/>
            <w:sz w:val="20"/>
            <w:szCs w:val="20"/>
          </w:rPr>
          <w:t xml:space="preserve"> </w:t>
        </w:r>
      </w:ins>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del w:id="243" w:author="Author">
        <w:r w:rsidRPr="00A24B0A" w:rsidDel="00C720D1">
          <w:rPr>
            <w:rFonts w:ascii="Courier New" w:hAnsi="Courier New" w:cs="Courier New"/>
            <w:sz w:val="20"/>
            <w:szCs w:val="20"/>
          </w:rPr>
          <w:delText>Buf_I/O</w:delText>
        </w:r>
      </w:del>
      <w:ins w:id="244" w:author="Author">
        <w:r w:rsidR="00C720D1">
          <w:rPr>
            <w:rFonts w:ascii="Courier New" w:hAnsi="Courier New" w:cs="Courier New"/>
            <w:sz w:val="20"/>
            <w:szCs w:val="20"/>
          </w:rPr>
          <w:t>Buffer_I/O</w:t>
        </w:r>
      </w:ins>
      <w:r w:rsidRPr="00A24B0A">
        <w:rPr>
          <w:rFonts w:ascii="Courier New" w:hAnsi="Courier New" w:cs="Courier New"/>
          <w:sz w:val="20"/>
          <w:szCs w:val="20"/>
        </w:rPr>
        <w:t xml:space="preserve">  </w:t>
      </w:r>
      <w:del w:id="245" w:author="Author">
        <w:r w:rsidRPr="00A24B0A" w:rsidDel="00C83A29">
          <w:rPr>
            <w:rFonts w:ascii="Courier New" w:hAnsi="Courier New" w:cs="Courier New"/>
            <w:sz w:val="20"/>
            <w:szCs w:val="20"/>
          </w:rPr>
          <w:delText xml:space="preserve">   </w:delText>
        </w:r>
      </w:del>
      <w:r w:rsidRPr="00A24B0A">
        <w:rPr>
          <w:rFonts w:ascii="Courier New" w:hAnsi="Courier New" w:cs="Courier New"/>
          <w:sz w:val="20"/>
          <w:szCs w:val="20"/>
        </w:rPr>
        <w:t xml:space="preserve">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del w:id="246" w:author="Author">
        <w:r w:rsidRPr="00A24B0A" w:rsidDel="00C720D1">
          <w:rPr>
            <w:rFonts w:ascii="Courier New" w:hAnsi="Courier New" w:cs="Courier New"/>
            <w:sz w:val="20"/>
            <w:szCs w:val="20"/>
          </w:rPr>
          <w:delText>Buf_I/O</w:delText>
        </w:r>
      </w:del>
      <w:ins w:id="247" w:author="Author">
        <w:r w:rsidR="00C720D1">
          <w:rPr>
            <w:rFonts w:ascii="Courier New" w:hAnsi="Courier New" w:cs="Courier New"/>
            <w:sz w:val="20"/>
            <w:szCs w:val="20"/>
          </w:rPr>
          <w:t>Buffer_I/O</w:t>
        </w:r>
      </w:ins>
      <w:r w:rsidRPr="00A24B0A">
        <w:rPr>
          <w:rFonts w:ascii="Courier New" w:hAnsi="Courier New" w:cs="Courier New"/>
          <w:sz w:val="20"/>
          <w:szCs w:val="20"/>
        </w:rPr>
        <w:t xml:space="preserve">  </w:t>
      </w:r>
      <w:del w:id="248" w:author="Author">
        <w:r w:rsidRPr="00A24B0A" w:rsidDel="00C83A29">
          <w:rPr>
            <w:rFonts w:ascii="Courier New" w:hAnsi="Courier New" w:cs="Courier New"/>
            <w:sz w:val="20"/>
            <w:szCs w:val="20"/>
          </w:rPr>
          <w:delText xml:space="preserve">   </w:delText>
        </w:r>
      </w:del>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del w:id="249" w:author="Author">
        <w:r w:rsidRPr="00A24B0A" w:rsidDel="002F3002">
          <w:rPr>
            <w:rFonts w:ascii="Courier New" w:hAnsi="Courier New" w:cs="Courier New"/>
            <w:sz w:val="20"/>
            <w:szCs w:val="20"/>
          </w:rPr>
          <w:delText>Buf_Rail</w:delText>
        </w:r>
      </w:del>
      <w:ins w:id="250" w:author="Author">
        <w:r w:rsidR="002F3002">
          <w:rPr>
            <w:rFonts w:ascii="Courier New" w:hAnsi="Courier New" w:cs="Courier New"/>
            <w:sz w:val="20"/>
            <w:szCs w:val="20"/>
          </w:rPr>
          <w:t>Buffer_Rail</w:t>
        </w:r>
      </w:ins>
      <w:r w:rsidRPr="00A24B0A">
        <w:rPr>
          <w:rFonts w:ascii="Courier New" w:hAnsi="Courier New" w:cs="Courier New"/>
          <w:sz w:val="20"/>
          <w:szCs w:val="20"/>
        </w:rPr>
        <w:t xml:space="preserve">  </w:t>
      </w:r>
      <w:del w:id="251" w:author="Author">
        <w:r w:rsidRPr="00A24B0A" w:rsidDel="009B0F0E">
          <w:rPr>
            <w:rFonts w:ascii="Courier New" w:hAnsi="Courier New" w:cs="Courier New"/>
            <w:sz w:val="20"/>
            <w:szCs w:val="20"/>
          </w:rPr>
          <w:delText xml:space="preserve">   </w:delText>
        </w:r>
      </w:del>
      <w:r w:rsidRPr="00A24B0A">
        <w:rPr>
          <w:rFonts w:ascii="Courier New" w:hAnsi="Courier New" w:cs="Courier New"/>
          <w:sz w:val="20"/>
          <w:szCs w:val="20"/>
        </w:rPr>
        <w:t>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del w:id="252" w:author="Author">
        <w:r w:rsidRPr="00A24B0A" w:rsidDel="002F3002">
          <w:rPr>
            <w:rFonts w:ascii="Courier New" w:hAnsi="Courier New" w:cs="Courier New"/>
            <w:sz w:val="20"/>
            <w:szCs w:val="20"/>
          </w:rPr>
          <w:delText>Buf_Rail</w:delText>
        </w:r>
      </w:del>
      <w:ins w:id="253" w:author="Author">
        <w:r w:rsidR="002F3002">
          <w:rPr>
            <w:rFonts w:ascii="Courier New" w:hAnsi="Courier New" w:cs="Courier New"/>
            <w:sz w:val="20"/>
            <w:szCs w:val="20"/>
          </w:rPr>
          <w:t>Buffer_Rail</w:t>
        </w:r>
      </w:ins>
      <w:r w:rsidRPr="00A24B0A">
        <w:rPr>
          <w:rFonts w:ascii="Courier New" w:hAnsi="Courier New" w:cs="Courier New"/>
          <w:sz w:val="20"/>
          <w:szCs w:val="20"/>
        </w:rPr>
        <w:t xml:space="preserve">  </w:t>
      </w:r>
      <w:del w:id="254" w:author="Author">
        <w:r w:rsidRPr="00A24B0A" w:rsidDel="009B0F0E">
          <w:rPr>
            <w:rFonts w:ascii="Courier New" w:hAnsi="Courier New" w:cs="Courier New"/>
            <w:sz w:val="20"/>
            <w:szCs w:val="20"/>
          </w:rPr>
          <w:delText xml:space="preserve">   </w:delText>
        </w:r>
      </w:del>
      <w:r w:rsidRPr="00A24B0A">
        <w:rPr>
          <w:rFonts w:ascii="Courier New" w:hAnsi="Courier New" w:cs="Courier New"/>
          <w:sz w:val="20"/>
          <w:szCs w:val="20"/>
        </w:rPr>
        <w:t>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746948" w:rsidRDefault="0090676A" w:rsidP="00194D00">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del w:id="255" w:author="Author">
        <w:r w:rsidDel="00C720D1">
          <w:rPr>
            <w:rFonts w:ascii="Courier New" w:hAnsi="Courier New" w:cs="Courier New"/>
            <w:sz w:val="20"/>
            <w:szCs w:val="20"/>
          </w:rPr>
          <w:delText>Buf_I/O</w:delText>
        </w:r>
      </w:del>
      <w:ins w:id="256" w:author="Author">
        <w:r w:rsidR="00C720D1">
          <w:rPr>
            <w:rFonts w:ascii="Courier New" w:hAnsi="Courier New" w:cs="Courier New"/>
            <w:sz w:val="20"/>
            <w:szCs w:val="20"/>
          </w:rPr>
          <w:t>Buffer_I/O</w:t>
        </w:r>
      </w:ins>
      <w:r>
        <w:rPr>
          <w:rFonts w:ascii="Courier New" w:hAnsi="Courier New" w:cs="Courier New"/>
          <w:sz w:val="20"/>
          <w:szCs w:val="20"/>
        </w:rPr>
        <w:t xml:space="preserve">   </w:t>
      </w:r>
      <w:del w:id="257" w:author="Author">
        <w:r w:rsidDel="00C83A29">
          <w:rPr>
            <w:rFonts w:ascii="Courier New" w:hAnsi="Courier New" w:cs="Courier New"/>
            <w:color w:val="auto"/>
            <w:sz w:val="20"/>
            <w:szCs w:val="20"/>
          </w:rPr>
          <w:delText xml:space="preserve"> </w:delText>
        </w:r>
        <w:r w:rsidR="00E229CF"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del w:id="258" w:author="Author">
        <w:r w:rsidDel="00C720D1">
          <w:rPr>
            <w:rFonts w:ascii="Courier New" w:hAnsi="Courier New" w:cs="Courier New"/>
            <w:sz w:val="20"/>
            <w:szCs w:val="20"/>
          </w:rPr>
          <w:delText>Buf_I/O</w:delText>
        </w:r>
      </w:del>
      <w:ins w:id="259" w:author="Author">
        <w:r w:rsidR="00C720D1">
          <w:rPr>
            <w:rFonts w:ascii="Courier New" w:hAnsi="Courier New" w:cs="Courier New"/>
            <w:sz w:val="20"/>
            <w:szCs w:val="20"/>
          </w:rPr>
          <w:t>Buffer_I/O</w:t>
        </w:r>
      </w:ins>
      <w:r>
        <w:rPr>
          <w:rFonts w:ascii="Courier New" w:hAnsi="Courier New" w:cs="Courier New"/>
          <w:sz w:val="20"/>
          <w:szCs w:val="20"/>
        </w:rPr>
        <w:t xml:space="preserve">   </w:t>
      </w:r>
      <w:del w:id="260" w:author="Author">
        <w:r w:rsidDel="00C83A29">
          <w:rPr>
            <w:rFonts w:ascii="Courier New" w:hAnsi="Courier New" w:cs="Courier New"/>
            <w:color w:val="auto"/>
            <w:sz w:val="20"/>
            <w:szCs w:val="20"/>
          </w:rPr>
          <w:delText xml:space="preserve"> </w:delText>
        </w:r>
        <w:r w:rsidR="00E229CF"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del w:id="261" w:author="Author">
        <w:r w:rsidDel="00C720D1">
          <w:rPr>
            <w:rFonts w:ascii="Courier New" w:hAnsi="Courier New" w:cs="Courier New"/>
            <w:sz w:val="20"/>
            <w:szCs w:val="20"/>
          </w:rPr>
          <w:delText>Buf_I/O</w:delText>
        </w:r>
      </w:del>
      <w:ins w:id="262" w:author="Author">
        <w:r w:rsidR="00C720D1">
          <w:rPr>
            <w:rFonts w:ascii="Courier New" w:hAnsi="Courier New" w:cs="Courier New"/>
            <w:sz w:val="20"/>
            <w:szCs w:val="20"/>
          </w:rPr>
          <w:t>Buffer_I/O</w:t>
        </w:r>
      </w:ins>
      <w:r>
        <w:rPr>
          <w:rFonts w:ascii="Courier New" w:hAnsi="Courier New" w:cs="Courier New"/>
          <w:sz w:val="20"/>
          <w:szCs w:val="20"/>
        </w:rPr>
        <w:t xml:space="preserve">   </w:t>
      </w:r>
      <w:del w:id="263" w:author="Author">
        <w:r w:rsidDel="00C83A29">
          <w:rPr>
            <w:rFonts w:ascii="Courier New" w:hAnsi="Courier New" w:cs="Courier New"/>
            <w:color w:val="auto"/>
            <w:sz w:val="20"/>
            <w:szCs w:val="20"/>
          </w:rPr>
          <w:delText xml:space="preserve"> </w:delText>
        </w:r>
        <w:r w:rsidR="00E229CF"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del w:id="264" w:author="Author">
        <w:r w:rsidDel="00C720D1">
          <w:rPr>
            <w:rFonts w:ascii="Courier New" w:hAnsi="Courier New" w:cs="Courier New"/>
            <w:sz w:val="20"/>
            <w:szCs w:val="20"/>
          </w:rPr>
          <w:delText>Buf_I/O</w:delText>
        </w:r>
      </w:del>
      <w:ins w:id="265" w:author="Author">
        <w:r w:rsidR="00C720D1">
          <w:rPr>
            <w:rFonts w:ascii="Courier New" w:hAnsi="Courier New" w:cs="Courier New"/>
            <w:sz w:val="20"/>
            <w:szCs w:val="20"/>
          </w:rPr>
          <w:t>Buffer_I/O</w:t>
        </w:r>
      </w:ins>
      <w:r>
        <w:rPr>
          <w:rFonts w:ascii="Courier New" w:hAnsi="Courier New" w:cs="Courier New"/>
          <w:sz w:val="20"/>
          <w:szCs w:val="20"/>
        </w:rPr>
        <w:t xml:space="preserve">   </w:t>
      </w:r>
      <w:del w:id="266" w:author="Author">
        <w:r w:rsidR="00E229CF"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del w:id="267" w:author="Author">
        <w:r w:rsidR="00F4791D" w:rsidDel="002F3002">
          <w:rPr>
            <w:rFonts w:ascii="Courier New" w:hAnsi="Courier New" w:cs="Courier New"/>
            <w:sz w:val="20"/>
            <w:szCs w:val="20"/>
          </w:rPr>
          <w:delText>Buf_Rail</w:delText>
        </w:r>
      </w:del>
      <w:ins w:id="268"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269" w:author="Author">
        <w:r w:rsidR="00F4791D" w:rsidDel="009B0F0E">
          <w:rPr>
            <w:rFonts w:ascii="Courier New" w:hAnsi="Courier New" w:cs="Courier New"/>
            <w:sz w:val="20"/>
            <w:szCs w:val="20"/>
          </w:rPr>
          <w:delText xml:space="preserve"> </w:delText>
        </w:r>
        <w:r w:rsidRPr="00194D00" w:rsidDel="009B0F0E">
          <w:rPr>
            <w:rFonts w:ascii="Courier New" w:hAnsi="Courier New" w:cs="Courier New"/>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del w:id="270" w:author="Author">
        <w:r w:rsidR="00F4791D" w:rsidDel="002F3002">
          <w:rPr>
            <w:rFonts w:ascii="Courier New" w:hAnsi="Courier New" w:cs="Courier New"/>
            <w:sz w:val="20"/>
            <w:szCs w:val="20"/>
          </w:rPr>
          <w:delText>Buf_Rail</w:delText>
        </w:r>
      </w:del>
      <w:ins w:id="271"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272" w:author="Author">
        <w:r w:rsidR="00F4791D" w:rsidDel="009B0F0E">
          <w:rPr>
            <w:rFonts w:ascii="Courier New" w:hAnsi="Courier New" w:cs="Courier New"/>
            <w:sz w:val="20"/>
            <w:szCs w:val="20"/>
          </w:rPr>
          <w:delText xml:space="preserve"> </w:delText>
        </w:r>
        <w:r w:rsidRPr="00194D00" w:rsidDel="009B0F0E">
          <w:rPr>
            <w:rFonts w:ascii="Courier New" w:hAnsi="Courier New" w:cs="Courier New"/>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del w:id="273" w:author="Author">
        <w:r w:rsidR="00F4791D" w:rsidDel="002F3002">
          <w:rPr>
            <w:rFonts w:ascii="Courier New" w:hAnsi="Courier New" w:cs="Courier New"/>
            <w:sz w:val="20"/>
            <w:szCs w:val="20"/>
          </w:rPr>
          <w:delText>Buf_Rail</w:delText>
        </w:r>
      </w:del>
      <w:ins w:id="274"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275" w:author="Author">
        <w:r w:rsidR="00F4791D" w:rsidDel="009B0F0E">
          <w:rPr>
            <w:rFonts w:ascii="Courier New" w:hAnsi="Courier New" w:cs="Courier New"/>
            <w:sz w:val="20"/>
            <w:szCs w:val="20"/>
          </w:rPr>
          <w:delText xml:space="preserve"> </w:delText>
        </w:r>
        <w:r w:rsidRPr="00E129D5" w:rsidDel="009B0F0E">
          <w:rPr>
            <w:rFonts w:ascii="Courier New" w:hAnsi="Courier New" w:cs="Courier New"/>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Pr="00746948" w:rsidRDefault="0039127A" w:rsidP="00D34B99">
      <w:pPr>
        <w:rPr>
          <w:b/>
          <w:bCs/>
          <w:color w:val="FF0000"/>
        </w:rPr>
      </w:pPr>
    </w:p>
    <w:p w:rsidR="007947DC" w:rsidRPr="00746948" w:rsidRDefault="007947DC" w:rsidP="00746948">
      <w:pPr>
        <w:pStyle w:val="Default"/>
        <w:spacing w:after="80"/>
        <w:rPr>
          <w:color w:val="FF0000"/>
        </w:rPr>
      </w:pPr>
      <w:bookmarkStart w:id="276" w:name="_Ref300060650"/>
      <w:bookmarkStart w:id="277" w:name="_Toc203968998"/>
      <w:bookmarkStart w:id="278" w:name="_Toc203969161"/>
      <w:bookmarkStart w:id="279" w:name="_Toc203975931"/>
      <w:bookmarkStart w:id="280" w:name="_Toc203976352"/>
      <w:bookmarkStart w:id="281"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rsidR="007947DC" w:rsidRPr="00746948" w:rsidRDefault="007947DC" w:rsidP="00746948">
      <w:pPr>
        <w:pStyle w:val="Default"/>
        <w:spacing w:after="80"/>
      </w:pPr>
      <w:r w:rsidRPr="00746948">
        <w:rPr>
          <w:i/>
          <w:iCs/>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bookmarkEnd w:id="276"/>
    <w:bookmarkEnd w:id="277"/>
    <w:bookmarkEnd w:id="278"/>
    <w:bookmarkEnd w:id="279"/>
    <w:bookmarkEnd w:id="280"/>
    <w:bookmarkEnd w:id="281"/>
    <w:p w:rsidR="006E12BE" w:rsidRDefault="006E12BE" w:rsidP="00194D00"/>
    <w:p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3E" w:rsidRDefault="00E26D3E">
      <w:r>
        <w:separator/>
      </w:r>
    </w:p>
  </w:endnote>
  <w:endnote w:type="continuationSeparator" w:id="0">
    <w:p w:rsidR="00E26D3E" w:rsidRDefault="00E26D3E">
      <w:r>
        <w:continuationSeparator/>
      </w:r>
    </w:p>
  </w:endnote>
  <w:endnote w:type="continuationNotice" w:id="1">
    <w:p w:rsidR="00E26D3E" w:rsidRDefault="00E26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3" w:rsidRDefault="00AC525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F1127">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3" w:rsidRPr="000C746A" w:rsidRDefault="00AC525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F1127">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3E" w:rsidRDefault="00E26D3E">
      <w:r>
        <w:separator/>
      </w:r>
    </w:p>
  </w:footnote>
  <w:footnote w:type="continuationSeparator" w:id="0">
    <w:p w:rsidR="00E26D3E" w:rsidRDefault="00E26D3E">
      <w:r>
        <w:continuationSeparator/>
      </w:r>
    </w:p>
  </w:footnote>
  <w:footnote w:type="continuationNotice" w:id="1">
    <w:p w:rsidR="00E26D3E" w:rsidRDefault="00E26D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3" w:rsidRDefault="00AC5253">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3" w:rsidRDefault="00AC5253"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3"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8"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30"/>
  </w:num>
  <w:num w:numId="6">
    <w:abstractNumId w:val="5"/>
  </w:num>
  <w:num w:numId="7">
    <w:abstractNumId w:val="10"/>
  </w:num>
  <w:num w:numId="8">
    <w:abstractNumId w:val="18"/>
  </w:num>
  <w:num w:numId="9">
    <w:abstractNumId w:val="9"/>
  </w:num>
  <w:num w:numId="10">
    <w:abstractNumId w:val="15"/>
  </w:num>
  <w:num w:numId="11">
    <w:abstractNumId w:val="44"/>
  </w:num>
  <w:num w:numId="12">
    <w:abstractNumId w:val="41"/>
  </w:num>
  <w:num w:numId="13">
    <w:abstractNumId w:val="13"/>
  </w:num>
  <w:num w:numId="14">
    <w:abstractNumId w:val="43"/>
  </w:num>
  <w:num w:numId="15">
    <w:abstractNumId w:val="37"/>
  </w:num>
  <w:num w:numId="16">
    <w:abstractNumId w:val="34"/>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1"/>
  </w:num>
  <w:num w:numId="22">
    <w:abstractNumId w:val="42"/>
  </w:num>
  <w:num w:numId="23">
    <w:abstractNumId w:val="7"/>
  </w:num>
  <w:num w:numId="24">
    <w:abstractNumId w:val="35"/>
  </w:num>
  <w:num w:numId="25">
    <w:abstractNumId w:val="33"/>
  </w:num>
  <w:num w:numId="26">
    <w:abstractNumId w:val="12"/>
  </w:num>
  <w:num w:numId="27">
    <w:abstractNumId w:val="20"/>
  </w:num>
  <w:num w:numId="28">
    <w:abstractNumId w:val="26"/>
  </w:num>
  <w:num w:numId="29">
    <w:abstractNumId w:val="40"/>
  </w:num>
  <w:num w:numId="30">
    <w:abstractNumId w:val="36"/>
  </w:num>
  <w:num w:numId="31">
    <w:abstractNumId w:val="23"/>
  </w:num>
  <w:num w:numId="32">
    <w:abstractNumId w:val="8"/>
  </w:num>
  <w:num w:numId="33">
    <w:abstractNumId w:val="29"/>
  </w:num>
  <w:num w:numId="34">
    <w:abstractNumId w:val="6"/>
  </w:num>
  <w:num w:numId="35">
    <w:abstractNumId w:val="14"/>
  </w:num>
  <w:num w:numId="36">
    <w:abstractNumId w:val="32"/>
  </w:num>
  <w:num w:numId="37">
    <w:abstractNumId w:val="27"/>
  </w:num>
  <w:num w:numId="38">
    <w:abstractNumId w:val="3"/>
  </w:num>
  <w:num w:numId="39">
    <w:abstractNumId w:val="28"/>
  </w:num>
  <w:num w:numId="40">
    <w:abstractNumId w:val="38"/>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0F73FB"/>
    <w:rsid w:val="000F7499"/>
    <w:rsid w:val="00101B19"/>
    <w:rsid w:val="001039CB"/>
    <w:rsid w:val="00104741"/>
    <w:rsid w:val="00104CF8"/>
    <w:rsid w:val="001051CB"/>
    <w:rsid w:val="00105E6F"/>
    <w:rsid w:val="00106126"/>
    <w:rsid w:val="00107AF3"/>
    <w:rsid w:val="00110063"/>
    <w:rsid w:val="00110B2D"/>
    <w:rsid w:val="00111A19"/>
    <w:rsid w:val="001120A5"/>
    <w:rsid w:val="00113F57"/>
    <w:rsid w:val="00115115"/>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5B43"/>
    <w:rsid w:val="002C69B1"/>
    <w:rsid w:val="002D018B"/>
    <w:rsid w:val="002D0919"/>
    <w:rsid w:val="002D0AD3"/>
    <w:rsid w:val="002D20FE"/>
    <w:rsid w:val="002D271C"/>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90699"/>
    <w:rsid w:val="0039121C"/>
    <w:rsid w:val="0039127A"/>
    <w:rsid w:val="00392BCE"/>
    <w:rsid w:val="00392CA7"/>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41FE"/>
    <w:rsid w:val="00474292"/>
    <w:rsid w:val="004744A0"/>
    <w:rsid w:val="004756E5"/>
    <w:rsid w:val="004779E2"/>
    <w:rsid w:val="0048195A"/>
    <w:rsid w:val="00481D2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3FBF"/>
    <w:rsid w:val="00624645"/>
    <w:rsid w:val="00624648"/>
    <w:rsid w:val="00624FD7"/>
    <w:rsid w:val="00625F43"/>
    <w:rsid w:val="006275E7"/>
    <w:rsid w:val="006278EA"/>
    <w:rsid w:val="006279D1"/>
    <w:rsid w:val="00630284"/>
    <w:rsid w:val="006337BF"/>
    <w:rsid w:val="006339D8"/>
    <w:rsid w:val="00633EF1"/>
    <w:rsid w:val="00634AD1"/>
    <w:rsid w:val="00637240"/>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5091B"/>
    <w:rsid w:val="006528F1"/>
    <w:rsid w:val="00652ED6"/>
    <w:rsid w:val="0065307C"/>
    <w:rsid w:val="00653C9A"/>
    <w:rsid w:val="00655145"/>
    <w:rsid w:val="00656045"/>
    <w:rsid w:val="0065644A"/>
    <w:rsid w:val="0065695E"/>
    <w:rsid w:val="00657397"/>
    <w:rsid w:val="00661706"/>
    <w:rsid w:val="00662FC7"/>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52B9"/>
    <w:rsid w:val="007F656A"/>
    <w:rsid w:val="007F7730"/>
    <w:rsid w:val="007F7915"/>
    <w:rsid w:val="00800FFE"/>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11C1"/>
    <w:rsid w:val="009813B8"/>
    <w:rsid w:val="009823D9"/>
    <w:rsid w:val="00982A33"/>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3048"/>
    <w:rsid w:val="009A4C6A"/>
    <w:rsid w:val="009A5BD9"/>
    <w:rsid w:val="009A6D26"/>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3A4C"/>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1F42"/>
    <w:rsid w:val="00D03B76"/>
    <w:rsid w:val="00D03E8C"/>
    <w:rsid w:val="00D0625E"/>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7924"/>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6D3E"/>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3E9F"/>
    <w:rsid w:val="00ED4388"/>
    <w:rsid w:val="00ED4647"/>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BF93-54D8-4A37-BA47-A368235D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11238</Words>
  <Characters>61363</Characters>
  <Application>Microsoft Office Word</Application>
  <DocSecurity>0</DocSecurity>
  <Lines>1804</Lines>
  <Paragraphs>1296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71305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2017-04-12T15:16:00Z</dcterms:created>
  <dcterms:modified xsi:type="dcterms:W3CDTF">2017-04-19T15:31:00Z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2017-04-19 15:31:41Z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