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2E6AAC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25A2">
        <w:rPr>
          <w:rFonts w:ascii="Times New Roman" w:hAnsi="Times New Roman" w:cs="Times New Roman"/>
          <w:sz w:val="24"/>
          <w:szCs w:val="24"/>
        </w:rPr>
        <w:t>171</w:t>
      </w:r>
    </w:p>
    <w:p w:rsidR="00F33DBA" w:rsidRPr="0077379B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0619AD">
        <w:rPr>
          <w:rFonts w:ascii="Times New Roman" w:hAnsi="Times New Roman" w:cs="Times New Roman"/>
          <w:sz w:val="24"/>
          <w:szCs w:val="24"/>
        </w:rPr>
        <w:t>Clarify that</w:t>
      </w:r>
      <w:r w:rsidR="00263253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Null Root Name</w:t>
      </w:r>
      <w:r w:rsidR="00263253">
        <w:rPr>
          <w:rFonts w:ascii="Times New Roman" w:hAnsi="Times New Roman" w:cs="Times New Roman"/>
          <w:sz w:val="24"/>
          <w:szCs w:val="24"/>
        </w:rPr>
        <w:t xml:space="preserve"> is</w:t>
      </w:r>
      <w:r w:rsidR="000619AD">
        <w:rPr>
          <w:rFonts w:ascii="Times New Roman" w:hAnsi="Times New Roman" w:cs="Times New Roman"/>
          <w:sz w:val="24"/>
          <w:szCs w:val="24"/>
        </w:rPr>
        <w:t xml:space="preserve"> Not Permitted </w:t>
      </w:r>
      <w:r w:rsidR="00F36A32">
        <w:rPr>
          <w:rFonts w:ascii="Times New Roman" w:hAnsi="Times New Roman" w:cs="Times New Roman"/>
          <w:sz w:val="24"/>
          <w:szCs w:val="24"/>
        </w:rPr>
        <w:t>in</w:t>
      </w:r>
      <w:r w:rsidR="000619AD">
        <w:rPr>
          <w:rFonts w:ascii="Times New Roman" w:hAnsi="Times New Roman" w:cs="Times New Roman"/>
          <w:sz w:val="24"/>
          <w:szCs w:val="24"/>
        </w:rPr>
        <w:t xml:space="preserve"> AMI Files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1E76F0">
        <w:rPr>
          <w:rFonts w:ascii="Times New Roman" w:hAnsi="Times New Roman" w:cs="Times New Roman"/>
          <w:sz w:val="24"/>
          <w:szCs w:val="24"/>
        </w:rPr>
        <w:t>Bob Ross, T</w:t>
      </w:r>
      <w:r w:rsidR="00220955">
        <w:rPr>
          <w:rFonts w:ascii="Times New Roman" w:hAnsi="Times New Roman" w:cs="Times New Roman"/>
          <w:sz w:val="24"/>
          <w:szCs w:val="24"/>
        </w:rPr>
        <w:t>eraspeed Consulting Group</w:t>
      </w: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1E76F0">
        <w:rPr>
          <w:rFonts w:ascii="Times New Roman" w:hAnsi="Times New Roman" w:cs="Times New Roman"/>
          <w:sz w:val="24"/>
          <w:szCs w:val="24"/>
        </w:rPr>
        <w:t>Ju</w:t>
      </w:r>
      <w:r w:rsidR="00220955">
        <w:rPr>
          <w:rFonts w:ascii="Times New Roman" w:hAnsi="Times New Roman" w:cs="Times New Roman"/>
          <w:sz w:val="24"/>
          <w:szCs w:val="24"/>
        </w:rPr>
        <w:t>ne 2</w:t>
      </w:r>
      <w:r w:rsidR="00CC671F">
        <w:rPr>
          <w:rFonts w:ascii="Times New Roman" w:hAnsi="Times New Roman" w:cs="Times New Roman"/>
          <w:sz w:val="24"/>
          <w:szCs w:val="24"/>
        </w:rPr>
        <w:t>5</w:t>
      </w:r>
      <w:r w:rsidR="00220955">
        <w:rPr>
          <w:rFonts w:ascii="Times New Roman" w:hAnsi="Times New Roman" w:cs="Times New Roman"/>
          <w:sz w:val="24"/>
          <w:szCs w:val="24"/>
        </w:rPr>
        <w:t>, 2014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:rsidR="00FF1F59" w:rsidRPr="00E71ABD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B1591" w:rsidRDefault="000B1591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IBIS Version 6.0, it was </w:t>
      </w:r>
      <w:r w:rsidR="00F36A32">
        <w:rPr>
          <w:rFonts w:ascii="Times New Roman" w:hAnsi="Times New Roman" w:cs="Times New Roman"/>
          <w:sz w:val="24"/>
          <w:szCs w:val="24"/>
        </w:rPr>
        <w:t>implied</w:t>
      </w:r>
      <w:del w:id="3" w:author="Author">
        <w:r w:rsidR="00F36A32" w:rsidDel="00451860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F36A32">
        <w:rPr>
          <w:rFonts w:ascii="Times New Roman" w:hAnsi="Times New Roman" w:cs="Times New Roman"/>
          <w:sz w:val="24"/>
          <w:szCs w:val="24"/>
        </w:rPr>
        <w:t xml:space="preserve"> but </w:t>
      </w:r>
      <w:r>
        <w:rPr>
          <w:rFonts w:ascii="Times New Roman" w:hAnsi="Times New Roman" w:cs="Times New Roman"/>
          <w:sz w:val="24"/>
          <w:szCs w:val="24"/>
        </w:rPr>
        <w:t>never explicitly stated that a null root name is</w:t>
      </w:r>
      <w:r w:rsidR="00367364">
        <w:rPr>
          <w:rFonts w:ascii="Times New Roman" w:hAnsi="Times New Roman" w:cs="Times New Roman"/>
          <w:sz w:val="24"/>
          <w:szCs w:val="24"/>
        </w:rPr>
        <w:t xml:space="preserve"> illegal f</w:t>
      </w:r>
      <w:r>
        <w:rPr>
          <w:rFonts w:ascii="Times New Roman" w:hAnsi="Times New Roman" w:cs="Times New Roman"/>
          <w:sz w:val="24"/>
          <w:szCs w:val="24"/>
        </w:rPr>
        <w:t>or AMI files.</w:t>
      </w: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9B36B7" w:rsidRDefault="009B36B7" w:rsidP="00D62825"/>
    <w:p w:rsidR="009B36B7" w:rsidRDefault="000B1591" w:rsidP="00D62825">
      <w:r>
        <w:t xml:space="preserve">This issue came up during ibischk6 parser development </w:t>
      </w:r>
      <w:r w:rsidR="00F36A32">
        <w:t xml:space="preserve">where a number of test cases had null root names.  </w:t>
      </w:r>
      <w:r>
        <w:t>BUG</w:t>
      </w:r>
      <w:r w:rsidR="00F36A32">
        <w:t xml:space="preserve">152 was issued to test for null root names and generate Errors </w:t>
      </w:r>
      <w:r w:rsidR="00250EF6">
        <w:t xml:space="preserve">if the root names were null. </w:t>
      </w:r>
      <w:r>
        <w:t xml:space="preserve"> The parameter definition file organization on page 184 shows </w:t>
      </w:r>
      <w:proofErr w:type="spellStart"/>
      <w:r>
        <w:t>my_AMIname</w:t>
      </w:r>
      <w:proofErr w:type="spellEnd"/>
      <w:r>
        <w:t xml:space="preserve"> as the root name with </w:t>
      </w:r>
      <w:r w:rsidR="00CC671F">
        <w:t>an</w:t>
      </w:r>
      <w:r>
        <w:t xml:space="preserve"> implication that it cannot be null</w:t>
      </w:r>
      <w:r w:rsidR="00681CC8">
        <w:t>.</w:t>
      </w:r>
      <w:r w:rsidR="009B36B7">
        <w:t xml:space="preserve"> </w:t>
      </w:r>
      <w:r w:rsidR="00250EF6">
        <w:t xml:space="preserve"> This proposal </w:t>
      </w:r>
      <w:r w:rsidR="00CC671F">
        <w:t>adds</w:t>
      </w:r>
      <w:r w:rsidR="00250EF6">
        <w:t xml:space="preserve"> the explicit constraint into the </w:t>
      </w:r>
      <w:bookmarkStart w:id="4" w:name="_GoBack"/>
      <w:bookmarkEnd w:id="4"/>
      <w:r w:rsidR="00451860">
        <w:t>s</w:t>
      </w:r>
      <w:r w:rsidR="00250EF6">
        <w:t>pecification.</w:t>
      </w:r>
    </w:p>
    <w:p w:rsidR="003B39BE" w:rsidRPr="00EB15EC" w:rsidRDefault="003B39BE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57872" w:rsidRPr="00EB15EC" w:rsidRDefault="00E57872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6A32" w:rsidRDefault="00F36A32" w:rsidP="00E57872">
      <w:pPr>
        <w:pStyle w:val="KeywordDescriptions"/>
      </w:pPr>
      <w:r>
        <w:t>On page 184, under General Rules, change the fourth bullet from:</w:t>
      </w:r>
    </w:p>
    <w:p w:rsidR="00F36A32" w:rsidRDefault="00F36A32" w:rsidP="00E57872">
      <w:pPr>
        <w:pStyle w:val="KeywordDescriptions"/>
      </w:pPr>
    </w:p>
    <w:p w:rsidR="00F36A32" w:rsidRDefault="00F36A32" w:rsidP="00F36A32">
      <w:pPr>
        <w:pStyle w:val="ListParagraph"/>
        <w:numPr>
          <w:ilvl w:val="0"/>
          <w:numId w:val="67"/>
        </w:numPr>
        <w:spacing w:after="80"/>
      </w:pPr>
      <w:r w:rsidRPr="00213323">
        <w:t>The root name in the file may contain an arbitrary string and does not need to match the file name.</w:t>
      </w:r>
    </w:p>
    <w:p w:rsidR="00F36A32" w:rsidRDefault="00F36A32" w:rsidP="00250EF6">
      <w:pPr>
        <w:spacing w:after="80"/>
      </w:pPr>
      <w:proofErr w:type="gramStart"/>
      <w:r>
        <w:t>to</w:t>
      </w:r>
      <w:proofErr w:type="gramEnd"/>
      <w:r>
        <w:t>:</w:t>
      </w:r>
    </w:p>
    <w:p w:rsidR="00F36A32" w:rsidRPr="00213323" w:rsidRDefault="00F36A32" w:rsidP="00F36A32">
      <w:pPr>
        <w:pStyle w:val="ListParagraph"/>
        <w:numPr>
          <w:ilvl w:val="0"/>
          <w:numId w:val="67"/>
        </w:numPr>
        <w:spacing w:after="80"/>
      </w:pPr>
      <w:r w:rsidRPr="00213323">
        <w:t xml:space="preserve">The root name in the file may contain an arbitrary </w:t>
      </w:r>
      <w:r>
        <w:t xml:space="preserve">non-null </w:t>
      </w:r>
      <w:r w:rsidRPr="00213323">
        <w:t xml:space="preserve">string </w:t>
      </w:r>
      <w:r w:rsidR="00CC671F">
        <w:t>that does</w:t>
      </w:r>
      <w:r w:rsidRPr="00213323">
        <w:t xml:space="preserve"> not need to match the file name.</w:t>
      </w:r>
    </w:p>
    <w:p w:rsidR="00F36A32" w:rsidRDefault="00F36A32" w:rsidP="00250EF6">
      <w:pPr>
        <w:spacing w:after="80"/>
      </w:pPr>
    </w:p>
    <w:p w:rsidR="00F36A32" w:rsidRPr="00213323" w:rsidRDefault="00F36A32" w:rsidP="00250EF6">
      <w:pPr>
        <w:spacing w:after="80"/>
      </w:pPr>
    </w:p>
    <w:bookmarkEnd w:id="0"/>
    <w:bookmarkEnd w:id="1"/>
    <w:bookmarkEnd w:id="2"/>
    <w:p w:rsidR="00E57872" w:rsidRPr="00263253" w:rsidRDefault="00E57872" w:rsidP="00E57872">
      <w:pPr>
        <w:pStyle w:val="KeywordDescriptions"/>
      </w:pPr>
    </w:p>
    <w:sectPr w:rsidR="00E57872" w:rsidRPr="00263253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854" w:rsidRDefault="00331854">
      <w:r>
        <w:separator/>
      </w:r>
    </w:p>
  </w:endnote>
  <w:endnote w:type="continuationSeparator" w:id="0">
    <w:p w:rsidR="00331854" w:rsidRDefault="0033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A2" w:rsidRDefault="001025A2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4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A2" w:rsidRPr="000C746A" w:rsidRDefault="001025A2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5010C6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854" w:rsidRDefault="00331854">
      <w:r>
        <w:separator/>
      </w:r>
    </w:p>
  </w:footnote>
  <w:footnote w:type="continuationSeparator" w:id="0">
    <w:p w:rsidR="00331854" w:rsidRDefault="0033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A2" w:rsidRDefault="001025A2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5A2" w:rsidRDefault="001025A2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9503C3"/>
    <w:multiLevelType w:val="hybridMultilevel"/>
    <w:tmpl w:val="FABE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D05EE"/>
    <w:multiLevelType w:val="hybridMultilevel"/>
    <w:tmpl w:val="FC420F88"/>
    <w:lvl w:ilvl="0" w:tplc="52B8AE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8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37"/>
  </w:num>
  <w:num w:numId="13">
    <w:abstractNumId w:val="14"/>
  </w:num>
  <w:num w:numId="14">
    <w:abstractNumId w:val="51"/>
  </w:num>
  <w:num w:numId="15">
    <w:abstractNumId w:val="8"/>
  </w:num>
  <w:num w:numId="16">
    <w:abstractNumId w:val="12"/>
  </w:num>
  <w:num w:numId="17">
    <w:abstractNumId w:val="50"/>
  </w:num>
  <w:num w:numId="18">
    <w:abstractNumId w:val="36"/>
  </w:num>
  <w:num w:numId="19">
    <w:abstractNumId w:val="23"/>
  </w:num>
  <w:num w:numId="20">
    <w:abstractNumId w:val="30"/>
  </w:num>
  <w:num w:numId="21">
    <w:abstractNumId w:val="40"/>
  </w:num>
  <w:num w:numId="22">
    <w:abstractNumId w:val="30"/>
    <w:lvlOverride w:ilvl="0">
      <w:startOverride w:val="1"/>
    </w:lvlOverride>
  </w:num>
  <w:num w:numId="23">
    <w:abstractNumId w:val="30"/>
    <w:lvlOverride w:ilvl="0">
      <w:startOverride w:val="1"/>
    </w:lvlOverride>
  </w:num>
  <w:num w:numId="24">
    <w:abstractNumId w:val="30"/>
    <w:lvlOverride w:ilvl="0">
      <w:startOverride w:val="7"/>
    </w:lvlOverride>
  </w:num>
  <w:num w:numId="25">
    <w:abstractNumId w:val="30"/>
    <w:lvlOverride w:ilvl="0">
      <w:startOverride w:val="7"/>
    </w:lvlOverride>
  </w:num>
  <w:num w:numId="26">
    <w:abstractNumId w:val="48"/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32"/>
    <w:lvlOverride w:ilvl="0">
      <w:startOverride w:val="1"/>
    </w:lvlOverride>
  </w:num>
  <w:num w:numId="30">
    <w:abstractNumId w:val="19"/>
  </w:num>
  <w:num w:numId="31">
    <w:abstractNumId w:val="32"/>
    <w:lvlOverride w:ilvl="0">
      <w:startOverride w:val="1"/>
    </w:lvlOverride>
  </w:num>
  <w:num w:numId="32">
    <w:abstractNumId w:val="32"/>
    <w:lvlOverride w:ilvl="0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14"/>
    <w:lvlOverride w:ilvl="0">
      <w:startOverride w:val="1"/>
    </w:lvlOverride>
  </w:num>
  <w:num w:numId="37">
    <w:abstractNumId w:val="42"/>
  </w:num>
  <w:num w:numId="38">
    <w:abstractNumId w:val="49"/>
  </w:num>
  <w:num w:numId="39">
    <w:abstractNumId w:val="16"/>
  </w:num>
  <w:num w:numId="40">
    <w:abstractNumId w:val="14"/>
    <w:lvlOverride w:ilvl="0">
      <w:startOverride w:val="1"/>
    </w:lvlOverride>
  </w:num>
  <w:num w:numId="41">
    <w:abstractNumId w:val="51"/>
    <w:lvlOverride w:ilvl="0">
      <w:startOverride w:val="1"/>
    </w:lvlOverride>
  </w:num>
  <w:num w:numId="42">
    <w:abstractNumId w:val="31"/>
  </w:num>
  <w:num w:numId="43">
    <w:abstractNumId w:val="39"/>
  </w:num>
  <w:num w:numId="44">
    <w:abstractNumId w:val="45"/>
  </w:num>
  <w:num w:numId="45">
    <w:abstractNumId w:val="44"/>
  </w:num>
  <w:num w:numId="46">
    <w:abstractNumId w:val="41"/>
  </w:num>
  <w:num w:numId="47">
    <w:abstractNumId w:val="26"/>
  </w:num>
  <w:num w:numId="48">
    <w:abstractNumId w:val="35"/>
  </w:num>
  <w:num w:numId="49">
    <w:abstractNumId w:val="21"/>
  </w:num>
  <w:num w:numId="50">
    <w:abstractNumId w:val="10"/>
  </w:num>
  <w:num w:numId="51">
    <w:abstractNumId w:val="24"/>
  </w:num>
  <w:num w:numId="52">
    <w:abstractNumId w:val="52"/>
  </w:num>
  <w:num w:numId="53">
    <w:abstractNumId w:val="28"/>
  </w:num>
  <w:num w:numId="54">
    <w:abstractNumId w:val="25"/>
  </w:num>
  <w:num w:numId="55">
    <w:abstractNumId w:val="46"/>
  </w:num>
  <w:num w:numId="56">
    <w:abstractNumId w:val="17"/>
  </w:num>
  <w:num w:numId="57">
    <w:abstractNumId w:val="22"/>
  </w:num>
  <w:num w:numId="58">
    <w:abstractNumId w:val="38"/>
  </w:num>
  <w:num w:numId="59">
    <w:abstractNumId w:val="47"/>
  </w:num>
  <w:num w:numId="60">
    <w:abstractNumId w:val="13"/>
  </w:num>
  <w:num w:numId="61">
    <w:abstractNumId w:val="15"/>
  </w:num>
  <w:num w:numId="62">
    <w:abstractNumId w:val="53"/>
  </w:num>
  <w:num w:numId="6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43"/>
  </w:num>
  <w:num w:numId="66">
    <w:abstractNumId w:val="20"/>
  </w:num>
  <w:num w:numId="67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19AD"/>
    <w:rsid w:val="00064761"/>
    <w:rsid w:val="00072B88"/>
    <w:rsid w:val="00073576"/>
    <w:rsid w:val="00073819"/>
    <w:rsid w:val="00075321"/>
    <w:rsid w:val="0007545A"/>
    <w:rsid w:val="00080303"/>
    <w:rsid w:val="00080D7D"/>
    <w:rsid w:val="00080E4F"/>
    <w:rsid w:val="00082745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1591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13D3"/>
    <w:rsid w:val="000F3730"/>
    <w:rsid w:val="000F6456"/>
    <w:rsid w:val="001025A2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4052A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5FF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6F0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0955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0EF6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3253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971"/>
    <w:rsid w:val="002B2BB1"/>
    <w:rsid w:val="002B2F31"/>
    <w:rsid w:val="002B4B5D"/>
    <w:rsid w:val="002B59B1"/>
    <w:rsid w:val="002B5B1E"/>
    <w:rsid w:val="002B5D97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E6AAC"/>
    <w:rsid w:val="002F00FC"/>
    <w:rsid w:val="002F1114"/>
    <w:rsid w:val="002F35BE"/>
    <w:rsid w:val="002F3C2B"/>
    <w:rsid w:val="002F6E22"/>
    <w:rsid w:val="002F7866"/>
    <w:rsid w:val="00300659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1854"/>
    <w:rsid w:val="00332DB7"/>
    <w:rsid w:val="0033335A"/>
    <w:rsid w:val="00333C0D"/>
    <w:rsid w:val="00334508"/>
    <w:rsid w:val="00334C18"/>
    <w:rsid w:val="00334F43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6542"/>
    <w:rsid w:val="00367359"/>
    <w:rsid w:val="00367364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5209"/>
    <w:rsid w:val="003972DB"/>
    <w:rsid w:val="00397407"/>
    <w:rsid w:val="003A109E"/>
    <w:rsid w:val="003A5B32"/>
    <w:rsid w:val="003A780F"/>
    <w:rsid w:val="003A7EB6"/>
    <w:rsid w:val="003B0B0D"/>
    <w:rsid w:val="003B206B"/>
    <w:rsid w:val="003B2FA2"/>
    <w:rsid w:val="003B39BE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1FBA"/>
    <w:rsid w:val="003F2E68"/>
    <w:rsid w:val="003F422C"/>
    <w:rsid w:val="00401361"/>
    <w:rsid w:val="0040157D"/>
    <w:rsid w:val="00403270"/>
    <w:rsid w:val="00403358"/>
    <w:rsid w:val="00404ECE"/>
    <w:rsid w:val="00405DFE"/>
    <w:rsid w:val="00406834"/>
    <w:rsid w:val="00417082"/>
    <w:rsid w:val="004170D5"/>
    <w:rsid w:val="00417B43"/>
    <w:rsid w:val="004205A7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860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75688"/>
    <w:rsid w:val="00485FEC"/>
    <w:rsid w:val="00491E1A"/>
    <w:rsid w:val="00494653"/>
    <w:rsid w:val="004953AF"/>
    <w:rsid w:val="004A0813"/>
    <w:rsid w:val="004A0EF2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10C6"/>
    <w:rsid w:val="005079E8"/>
    <w:rsid w:val="00507B36"/>
    <w:rsid w:val="00510EEE"/>
    <w:rsid w:val="00512C46"/>
    <w:rsid w:val="0051349A"/>
    <w:rsid w:val="005214D0"/>
    <w:rsid w:val="00522AB4"/>
    <w:rsid w:val="00523B37"/>
    <w:rsid w:val="00523CC0"/>
    <w:rsid w:val="00524C69"/>
    <w:rsid w:val="00526735"/>
    <w:rsid w:val="0053276B"/>
    <w:rsid w:val="005340A3"/>
    <w:rsid w:val="00534318"/>
    <w:rsid w:val="00535AC4"/>
    <w:rsid w:val="00536586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4A61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B77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1D16"/>
    <w:rsid w:val="00662FC7"/>
    <w:rsid w:val="0066354B"/>
    <w:rsid w:val="00664C6D"/>
    <w:rsid w:val="006659CF"/>
    <w:rsid w:val="006663C0"/>
    <w:rsid w:val="0067301A"/>
    <w:rsid w:val="00675875"/>
    <w:rsid w:val="0067710D"/>
    <w:rsid w:val="00677C9B"/>
    <w:rsid w:val="00681CC8"/>
    <w:rsid w:val="00681E47"/>
    <w:rsid w:val="00682A78"/>
    <w:rsid w:val="00682D67"/>
    <w:rsid w:val="00682FF6"/>
    <w:rsid w:val="0068475A"/>
    <w:rsid w:val="00685FB6"/>
    <w:rsid w:val="0068610F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37956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618B"/>
    <w:rsid w:val="00770CBC"/>
    <w:rsid w:val="00770FAF"/>
    <w:rsid w:val="0077379B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3C11"/>
    <w:rsid w:val="008146CD"/>
    <w:rsid w:val="008146DF"/>
    <w:rsid w:val="00814F25"/>
    <w:rsid w:val="0081626C"/>
    <w:rsid w:val="00817EC3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457F5"/>
    <w:rsid w:val="008521D3"/>
    <w:rsid w:val="008530BE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D49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207C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1D7C"/>
    <w:rsid w:val="00916997"/>
    <w:rsid w:val="0091778B"/>
    <w:rsid w:val="009208A2"/>
    <w:rsid w:val="00921EC0"/>
    <w:rsid w:val="009223F1"/>
    <w:rsid w:val="00922FA9"/>
    <w:rsid w:val="009328ED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2C9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18D5"/>
    <w:rsid w:val="009B20B7"/>
    <w:rsid w:val="009B36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ACE"/>
    <w:rsid w:val="009C6F36"/>
    <w:rsid w:val="009C7EEA"/>
    <w:rsid w:val="009D4D2D"/>
    <w:rsid w:val="009D5C05"/>
    <w:rsid w:val="009D7139"/>
    <w:rsid w:val="009E0A6D"/>
    <w:rsid w:val="009E1532"/>
    <w:rsid w:val="009E4E5D"/>
    <w:rsid w:val="009F0A99"/>
    <w:rsid w:val="009F11D7"/>
    <w:rsid w:val="009F2AC2"/>
    <w:rsid w:val="009F30C1"/>
    <w:rsid w:val="009F3E57"/>
    <w:rsid w:val="009F52F7"/>
    <w:rsid w:val="009F5C87"/>
    <w:rsid w:val="009F5F45"/>
    <w:rsid w:val="009F77B7"/>
    <w:rsid w:val="00A01E30"/>
    <w:rsid w:val="00A0410D"/>
    <w:rsid w:val="00A04A59"/>
    <w:rsid w:val="00A04B64"/>
    <w:rsid w:val="00A06881"/>
    <w:rsid w:val="00A14470"/>
    <w:rsid w:val="00A17816"/>
    <w:rsid w:val="00A17BF8"/>
    <w:rsid w:val="00A200FA"/>
    <w:rsid w:val="00A22033"/>
    <w:rsid w:val="00A22CCD"/>
    <w:rsid w:val="00A23279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EA8"/>
    <w:rsid w:val="00A43FCA"/>
    <w:rsid w:val="00A450B7"/>
    <w:rsid w:val="00A46342"/>
    <w:rsid w:val="00A514B5"/>
    <w:rsid w:val="00A52C1C"/>
    <w:rsid w:val="00A54799"/>
    <w:rsid w:val="00A561FA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B8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C6D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16D7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46E7C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2A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3A37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1D3E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032"/>
    <w:rsid w:val="00C82ECA"/>
    <w:rsid w:val="00C83B37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4851"/>
    <w:rsid w:val="00CB7D21"/>
    <w:rsid w:val="00CC27E0"/>
    <w:rsid w:val="00CC671F"/>
    <w:rsid w:val="00CC7354"/>
    <w:rsid w:val="00CC7DAE"/>
    <w:rsid w:val="00CD2134"/>
    <w:rsid w:val="00CD3286"/>
    <w:rsid w:val="00CD39A3"/>
    <w:rsid w:val="00CD3A44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2089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3E88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2825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4669"/>
    <w:rsid w:val="00DA5A8F"/>
    <w:rsid w:val="00DA7924"/>
    <w:rsid w:val="00DB33FE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2562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57872"/>
    <w:rsid w:val="00E60480"/>
    <w:rsid w:val="00E60C71"/>
    <w:rsid w:val="00E65A78"/>
    <w:rsid w:val="00E6602D"/>
    <w:rsid w:val="00E6675E"/>
    <w:rsid w:val="00E668A3"/>
    <w:rsid w:val="00E67E01"/>
    <w:rsid w:val="00E71ABD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52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530"/>
    <w:rsid w:val="00EC7644"/>
    <w:rsid w:val="00ED0B3D"/>
    <w:rsid w:val="00ED2E87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0A2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36A32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1E77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0BE3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9B1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E57872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E57872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uiPriority w:val="99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9B18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E57872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E57872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8213-FB31-4610-9FBA-5F36129F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2013-05-11T00:01:00Z</dcterms:created>
  <dcterms:modified xsi:type="dcterms:W3CDTF">2014-07-03T23:08:00Z</dcterms:modified>
</cp:coreProperties>
</file>