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BE5150" w:rsidRDefault="002348F2"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BIRD NUMBER:</w:t>
      </w:r>
      <w:r w:rsidRPr="00BE5150">
        <w:rPr>
          <w:rFonts w:ascii="Times New Roman" w:hAnsi="Times New Roman" w:cs="Times New Roman"/>
          <w:sz w:val="24"/>
          <w:szCs w:val="24"/>
        </w:rPr>
        <w:t xml:space="preserve"> </w:t>
      </w:r>
      <w:r w:rsidRPr="00BE5150">
        <w:rPr>
          <w:rFonts w:ascii="Times New Roman" w:hAnsi="Times New Roman" w:cs="Times New Roman"/>
          <w:sz w:val="24"/>
          <w:szCs w:val="24"/>
        </w:rPr>
        <w:tab/>
      </w:r>
      <w:r w:rsidR="009A2C82">
        <w:rPr>
          <w:rFonts w:ascii="Times New Roman" w:hAnsi="Times New Roman" w:cs="Times New Roman"/>
          <w:sz w:val="24"/>
          <w:szCs w:val="24"/>
        </w:rPr>
        <w:t>169</w:t>
      </w:r>
    </w:p>
    <w:p w:rsidR="00BE5150"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BE5150">
        <w:rPr>
          <w:rFonts w:ascii="Times New Roman" w:hAnsi="Times New Roman" w:cs="Times New Roman"/>
          <w:sz w:val="24"/>
          <w:szCs w:val="24"/>
        </w:rPr>
        <w:t>DLL Depen</w:t>
      </w:r>
      <w:r w:rsidR="00140E04">
        <w:rPr>
          <w:rFonts w:ascii="Times New Roman" w:hAnsi="Times New Roman" w:cs="Times New Roman"/>
          <w:sz w:val="24"/>
          <w:szCs w:val="24"/>
        </w:rPr>
        <w:t>den</w:t>
      </w:r>
      <w:r w:rsidR="00BE5150">
        <w:rPr>
          <w:rFonts w:ascii="Times New Roman" w:hAnsi="Times New Roman" w:cs="Times New Roman"/>
          <w:sz w:val="24"/>
          <w:szCs w:val="24"/>
        </w:rPr>
        <w:t xml:space="preserve">cy </w:t>
      </w:r>
      <w:r w:rsidR="00140E04">
        <w:rPr>
          <w:rFonts w:ascii="Times New Roman" w:hAnsi="Times New Roman" w:cs="Times New Roman"/>
          <w:sz w:val="24"/>
          <w:szCs w:val="24"/>
        </w:rPr>
        <w:t>C</w:t>
      </w:r>
      <w:r w:rsidR="00140E04">
        <w:rPr>
          <w:rFonts w:ascii="Times New Roman" w:hAnsi="Times New Roman" w:cs="Times New Roman"/>
          <w:sz w:val="24"/>
          <w:szCs w:val="24"/>
        </w:rPr>
        <w:t>hecking</w:t>
      </w:r>
    </w:p>
    <w:p w:rsidR="00BE5150"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B46024">
        <w:rPr>
          <w:rFonts w:ascii="Times New Roman" w:hAnsi="Times New Roman" w:cs="Times New Roman"/>
          <w:sz w:val="24"/>
          <w:szCs w:val="24"/>
        </w:rPr>
        <w:t>Arpad Muranyi</w:t>
      </w:r>
      <w:r w:rsidR="00EF18FB">
        <w:rPr>
          <w:rFonts w:ascii="Times New Roman" w:hAnsi="Times New Roman" w:cs="Times New Roman"/>
          <w:sz w:val="24"/>
          <w:szCs w:val="24"/>
        </w:rPr>
        <w:t>,</w:t>
      </w:r>
      <w:r w:rsidR="00BE5150">
        <w:rPr>
          <w:rFonts w:ascii="Times New Roman" w:hAnsi="Times New Roman" w:cs="Times New Roman"/>
          <w:sz w:val="24"/>
          <w:szCs w:val="24"/>
        </w:rPr>
        <w:t xml:space="preserve"> </w:t>
      </w:r>
      <w:r w:rsidR="003B7D2C" w:rsidRPr="00B46024">
        <w:rPr>
          <w:rFonts w:ascii="Times New Roman" w:hAnsi="Times New Roman" w:cs="Times New Roman"/>
          <w:sz w:val="24"/>
          <w:szCs w:val="24"/>
        </w:rPr>
        <w:t>Mentor Graphics</w:t>
      </w:r>
      <w:r w:rsidR="00EF18FB">
        <w:rPr>
          <w:rFonts w:ascii="Times New Roman" w:hAnsi="Times New Roman" w:cs="Times New Roman"/>
          <w:sz w:val="24"/>
          <w:szCs w:val="24"/>
        </w:rPr>
        <w:t>;</w:t>
      </w:r>
      <w:r w:rsidR="00AD4216">
        <w:rPr>
          <w:rFonts w:ascii="Times New Roman" w:hAnsi="Times New Roman" w:cs="Times New Roman"/>
          <w:sz w:val="24"/>
          <w:szCs w:val="24"/>
        </w:rPr>
        <w:t xml:space="preserve"> Mike La</w:t>
      </w:r>
      <w:r w:rsidR="00EF18FB">
        <w:rPr>
          <w:rFonts w:ascii="Times New Roman" w:hAnsi="Times New Roman" w:cs="Times New Roman"/>
          <w:sz w:val="24"/>
          <w:szCs w:val="24"/>
        </w:rPr>
        <w:t>B</w:t>
      </w:r>
      <w:r w:rsidR="00AD4216">
        <w:rPr>
          <w:rFonts w:ascii="Times New Roman" w:hAnsi="Times New Roman" w:cs="Times New Roman"/>
          <w:sz w:val="24"/>
          <w:szCs w:val="24"/>
        </w:rPr>
        <w:t>onte, SiSoft</w:t>
      </w:r>
    </w:p>
    <w:p w:rsidR="00F33DBA" w:rsidRPr="000E15C2"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0A04E5">
        <w:rPr>
          <w:rFonts w:ascii="Times New Roman" w:hAnsi="Times New Roman" w:cs="Times New Roman"/>
          <w:sz w:val="24"/>
          <w:szCs w:val="24"/>
        </w:rPr>
        <w:t>J</w:t>
      </w:r>
      <w:r w:rsidR="00BE5150">
        <w:rPr>
          <w:rFonts w:ascii="Times New Roman" w:hAnsi="Times New Roman" w:cs="Times New Roman"/>
          <w:sz w:val="24"/>
          <w:szCs w:val="24"/>
        </w:rPr>
        <w:t xml:space="preserve">une </w:t>
      </w:r>
      <w:r w:rsidR="009A2C82">
        <w:rPr>
          <w:rFonts w:ascii="Times New Roman" w:hAnsi="Times New Roman" w:cs="Times New Roman"/>
          <w:sz w:val="24"/>
          <w:szCs w:val="24"/>
        </w:rPr>
        <w:t>24</w:t>
      </w:r>
      <w:r w:rsidR="009A2C82">
        <w:rPr>
          <w:rFonts w:ascii="Times New Roman" w:hAnsi="Times New Roman" w:cs="Times New Roman"/>
          <w:sz w:val="24"/>
          <w:szCs w:val="24"/>
        </w:rPr>
        <w:t xml:space="preserve">, </w:t>
      </w:r>
      <w:r w:rsidR="00ED2E02">
        <w:rPr>
          <w:rFonts w:ascii="Times New Roman" w:hAnsi="Times New Roman" w:cs="Times New Roman"/>
          <w:sz w:val="24"/>
          <w:szCs w:val="24"/>
        </w:rPr>
        <w:t>201</w:t>
      </w:r>
      <w:r w:rsidR="000A04E5">
        <w:rPr>
          <w:rFonts w:ascii="Times New Roman" w:hAnsi="Times New Roman" w:cs="Times New Roman"/>
          <w:sz w:val="24"/>
          <w:szCs w:val="24"/>
        </w:rPr>
        <w:t>4</w:t>
      </w:r>
    </w:p>
    <w:p w:rsidR="00FF1F59" w:rsidRPr="000E15C2"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p>
    <w:p w:rsidR="00FF1F59" w:rsidRPr="006F1CF8"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A13A7F" w:rsidRPr="00F121DF">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683843" w:rsidRDefault="00BE5150"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IBIS-AMI models are often released with </w:t>
      </w:r>
      <w:r w:rsidR="00EF18FB">
        <w:rPr>
          <w:rFonts w:ascii="Times New Roman" w:hAnsi="Times New Roman" w:cs="Times New Roman"/>
          <w:sz w:val="24"/>
          <w:szCs w:val="24"/>
        </w:rPr>
        <w:t xml:space="preserve">required DLLs </w:t>
      </w:r>
      <w:r>
        <w:rPr>
          <w:rFonts w:ascii="Times New Roman" w:hAnsi="Times New Roman" w:cs="Times New Roman"/>
          <w:sz w:val="24"/>
          <w:szCs w:val="24"/>
        </w:rPr>
        <w:t>missing</w:t>
      </w:r>
      <w:r w:rsidR="00EF18FB">
        <w:rPr>
          <w:rFonts w:ascii="Times New Roman" w:hAnsi="Times New Roman" w:cs="Times New Roman"/>
          <w:sz w:val="24"/>
          <w:szCs w:val="24"/>
        </w:rPr>
        <w:t>,</w:t>
      </w:r>
      <w:r>
        <w:rPr>
          <w:rFonts w:ascii="Times New Roman" w:hAnsi="Times New Roman" w:cs="Times New Roman"/>
          <w:sz w:val="24"/>
          <w:szCs w:val="24"/>
        </w:rPr>
        <w:t xml:space="preserve"> and as a result </w:t>
      </w:r>
      <w:r w:rsidR="005D0581">
        <w:rPr>
          <w:rFonts w:ascii="Times New Roman" w:hAnsi="Times New Roman" w:cs="Times New Roman"/>
          <w:sz w:val="24"/>
          <w:szCs w:val="24"/>
        </w:rPr>
        <w:t xml:space="preserve">end users </w:t>
      </w:r>
      <w:r>
        <w:rPr>
          <w:rFonts w:ascii="Times New Roman" w:hAnsi="Times New Roman" w:cs="Times New Roman"/>
          <w:sz w:val="24"/>
          <w:szCs w:val="24"/>
        </w:rPr>
        <w:t>are unable to run simulations with the models without additional trouble</w:t>
      </w:r>
      <w:bookmarkStart w:id="3" w:name="_GoBack"/>
      <w:bookmarkEnd w:id="3"/>
      <w:r>
        <w:rPr>
          <w:rFonts w:ascii="Times New Roman" w:hAnsi="Times New Roman" w:cs="Times New Roman"/>
          <w:sz w:val="24"/>
          <w:szCs w:val="24"/>
        </w:rPr>
        <w:t xml:space="preserve">shooting.  What complicates matters is that the </w:t>
      </w:r>
      <w:r w:rsidR="00EF18FB">
        <w:rPr>
          <w:rFonts w:ascii="Times New Roman" w:hAnsi="Times New Roman" w:cs="Times New Roman"/>
          <w:sz w:val="24"/>
          <w:szCs w:val="24"/>
        </w:rPr>
        <w:t xml:space="preserve">error </w:t>
      </w:r>
      <w:r>
        <w:rPr>
          <w:rFonts w:ascii="Times New Roman" w:hAnsi="Times New Roman" w:cs="Times New Roman"/>
          <w:sz w:val="24"/>
          <w:szCs w:val="24"/>
        </w:rPr>
        <w:t>messages are not always very helpful</w:t>
      </w:r>
      <w:r w:rsidR="00EF18FB">
        <w:rPr>
          <w:rFonts w:ascii="Times New Roman" w:hAnsi="Times New Roman" w:cs="Times New Roman"/>
          <w:sz w:val="24"/>
          <w:szCs w:val="24"/>
        </w:rPr>
        <w:t>,</w:t>
      </w:r>
      <w:r>
        <w:rPr>
          <w:rFonts w:ascii="Times New Roman" w:hAnsi="Times New Roman" w:cs="Times New Roman"/>
          <w:sz w:val="24"/>
          <w:szCs w:val="24"/>
        </w:rPr>
        <w:t xml:space="preserve"> which may make it hard for the</w:t>
      </w:r>
      <w:r w:rsidR="005D0581">
        <w:rPr>
          <w:rFonts w:ascii="Times New Roman" w:hAnsi="Times New Roman" w:cs="Times New Roman"/>
          <w:sz w:val="24"/>
          <w:szCs w:val="24"/>
        </w:rPr>
        <w:t xml:space="preserve"> users</w:t>
      </w:r>
      <w:r>
        <w:rPr>
          <w:rFonts w:ascii="Times New Roman" w:hAnsi="Times New Roman" w:cs="Times New Roman"/>
          <w:sz w:val="24"/>
          <w:szCs w:val="24"/>
        </w:rPr>
        <w:t xml:space="preserve"> to </w:t>
      </w:r>
      <w:r w:rsidR="00EF18FB">
        <w:rPr>
          <w:rFonts w:ascii="Times New Roman" w:hAnsi="Times New Roman" w:cs="Times New Roman"/>
          <w:sz w:val="24"/>
          <w:szCs w:val="24"/>
        </w:rPr>
        <w:t>determine</w:t>
      </w:r>
      <w:r>
        <w:rPr>
          <w:rFonts w:ascii="Times New Roman" w:hAnsi="Times New Roman" w:cs="Times New Roman"/>
          <w:sz w:val="24"/>
          <w:szCs w:val="24"/>
        </w:rPr>
        <w:t xml:space="preserve"> why the model is not working.</w:t>
      </w:r>
    </w:p>
    <w:p w:rsidR="00683843" w:rsidRDefault="00683843" w:rsidP="002348F2">
      <w:pPr>
        <w:pStyle w:val="HTMLPreformatted"/>
        <w:rPr>
          <w:rFonts w:ascii="Times New Roman" w:hAnsi="Times New Roman" w:cs="Times New Roman"/>
          <w:sz w:val="24"/>
          <w:szCs w:val="24"/>
        </w:rPr>
      </w:pPr>
    </w:p>
    <w:p w:rsidR="00ED2E02" w:rsidRDefault="0049644D"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This BIRD </w:t>
      </w:r>
      <w:r w:rsidR="005D0581">
        <w:rPr>
          <w:rFonts w:ascii="Times New Roman" w:hAnsi="Times New Roman" w:cs="Times New Roman"/>
          <w:sz w:val="24"/>
          <w:szCs w:val="24"/>
        </w:rPr>
        <w:t xml:space="preserve">proposes the </w:t>
      </w:r>
      <w:r w:rsidR="00BE5150">
        <w:rPr>
          <w:rFonts w:ascii="Times New Roman" w:hAnsi="Times New Roman" w:cs="Times New Roman"/>
          <w:sz w:val="24"/>
          <w:szCs w:val="24"/>
        </w:rPr>
        <w:t>add</w:t>
      </w:r>
      <w:r w:rsidR="005D0581">
        <w:rPr>
          <w:rFonts w:ascii="Times New Roman" w:hAnsi="Times New Roman" w:cs="Times New Roman"/>
          <w:sz w:val="24"/>
          <w:szCs w:val="24"/>
        </w:rPr>
        <w:t>ition of</w:t>
      </w:r>
      <w:r w:rsidR="00BE5150">
        <w:rPr>
          <w:rFonts w:ascii="Times New Roman" w:hAnsi="Times New Roman" w:cs="Times New Roman"/>
          <w:sz w:val="24"/>
          <w:szCs w:val="24"/>
        </w:rPr>
        <w:t xml:space="preserve"> a statement to the IBIS specification to remind model makers to check for any DLL dependencies before releasing their models to make sure that the recipients of the model will be able to use the models on the first attempt.</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0D2C8B" w:rsidRPr="00EB15EC" w:rsidRDefault="000D2C8B"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8E5772" w:rsidRPr="00EB15EC" w:rsidRDefault="008E5772"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D41798" w:rsidRDefault="00D41798" w:rsidP="000954EC">
      <w:r>
        <w:lastRenderedPageBreak/>
        <w:t>Please note that the section quoted below is based on IBIS v6.0 plus the changes proposed by BIRD 155.2, which was accepted on October 11, 2013 by the IBIS Open Forum.</w:t>
      </w:r>
    </w:p>
    <w:p w:rsidR="00D41798" w:rsidRDefault="00D41798" w:rsidP="000954EC"/>
    <w:p w:rsidR="00917C2A" w:rsidRPr="00213323" w:rsidRDefault="009A2C82" w:rsidP="009A2C82">
      <w:pPr>
        <w:pStyle w:val="Heading3"/>
      </w:pPr>
      <w:bookmarkStart w:id="4" w:name="_Toc363458655"/>
      <w:bookmarkEnd w:id="0"/>
      <w:bookmarkEnd w:id="1"/>
      <w:bookmarkEnd w:id="2"/>
      <w:r>
        <w:t>10.2.1</w:t>
      </w:r>
      <w:r>
        <w:tab/>
      </w:r>
      <w:r w:rsidR="00917C2A" w:rsidRPr="00213323">
        <w:t>Overview</w:t>
      </w:r>
      <w:bookmarkEnd w:id="4"/>
    </w:p>
    <w:p w:rsidR="00917C2A" w:rsidRPr="00213323" w:rsidRDefault="00D41798" w:rsidP="00917C2A">
      <w:pPr>
        <w:spacing w:after="80"/>
      </w:pPr>
      <w:r>
        <w:rPr>
          <w:sz w:val="23"/>
          <w:szCs w:val="23"/>
        </w:rPr>
        <w:t xml:space="preserve">The executable model file of a </w:t>
      </w:r>
      <w:proofErr w:type="spellStart"/>
      <w:r>
        <w:rPr>
          <w:sz w:val="23"/>
          <w:szCs w:val="23"/>
        </w:rPr>
        <w:t>Serializer-Deserializer</w:t>
      </w:r>
      <w:proofErr w:type="spellEnd"/>
      <w:r>
        <w:rPr>
          <w:sz w:val="23"/>
          <w:szCs w:val="23"/>
        </w:rPr>
        <w:t xml:space="preserve"> (SERDES) transmitter or receiver contains up to five functions: “</w:t>
      </w:r>
      <w:proofErr w:type="spellStart"/>
      <w:r>
        <w:rPr>
          <w:sz w:val="23"/>
          <w:szCs w:val="23"/>
        </w:rPr>
        <w:t>AMI_Resolve</w:t>
      </w:r>
      <w:proofErr w:type="spellEnd"/>
      <w:r>
        <w:rPr>
          <w:sz w:val="23"/>
          <w:szCs w:val="23"/>
        </w:rPr>
        <w:t>”, “</w:t>
      </w:r>
      <w:proofErr w:type="spellStart"/>
      <w:r>
        <w:rPr>
          <w:sz w:val="23"/>
          <w:szCs w:val="23"/>
        </w:rPr>
        <w:t>AMI_Resolve_Close</w:t>
      </w:r>
      <w:proofErr w:type="spellEnd"/>
      <w:r>
        <w:rPr>
          <w:sz w:val="23"/>
          <w:szCs w:val="23"/>
        </w:rPr>
        <w:t>”, “</w:t>
      </w:r>
      <w:proofErr w:type="spellStart"/>
      <w:r>
        <w:rPr>
          <w:sz w:val="23"/>
          <w:szCs w:val="23"/>
        </w:rPr>
        <w:t>AMI_Init</w:t>
      </w:r>
      <w:proofErr w:type="spellEnd"/>
      <w:r>
        <w:rPr>
          <w:sz w:val="23"/>
          <w:szCs w:val="23"/>
        </w:rPr>
        <w:t>”, “AMI_GetWave” and “AMI_Close”.</w:t>
      </w:r>
      <w:r w:rsidR="00917C2A" w:rsidRPr="00213323">
        <w:t xml:space="preserve">  The interfaces to these functions are designed to support three different phases of the simulation process: initialization, simulation of a segment of time, and termination of the simulation.</w:t>
      </w:r>
    </w:p>
    <w:p w:rsidR="00917C2A" w:rsidRPr="00213323" w:rsidDel="00EB43CF" w:rsidRDefault="00D41798" w:rsidP="00EB43CF">
      <w:pPr>
        <w:spacing w:after="80"/>
        <w:rPr>
          <w:del w:id="5" w:author="Author"/>
        </w:rPr>
      </w:pPr>
      <w:r>
        <w:t>These functions (</w:t>
      </w:r>
      <w:proofErr w:type="spellStart"/>
      <w:r>
        <w:t>AMI_Resolve</w:t>
      </w:r>
      <w:proofErr w:type="spellEnd"/>
      <w:r>
        <w:t xml:space="preserve">, </w:t>
      </w:r>
      <w:proofErr w:type="spellStart"/>
      <w:r>
        <w:t>AMI_Resolve_Close</w:t>
      </w:r>
      <w:proofErr w:type="spellEnd"/>
      <w:r>
        <w:t xml:space="preserve">, </w:t>
      </w:r>
      <w:proofErr w:type="spellStart"/>
      <w:r>
        <w:t>AMI_Init</w:t>
      </w:r>
      <w:proofErr w:type="spellEnd"/>
      <w:r>
        <w:t>, AMI_GetWave and AMI_Close)</w:t>
      </w:r>
      <w:r w:rsidR="00917C2A" w:rsidRPr="00213323">
        <w:t xml:space="preserve"> should all be supplied in a single executable model file, and their names and signatures must be as described in this section.</w:t>
      </w:r>
      <w:ins w:id="6" w:author="Author">
        <w:r w:rsidR="00EB43CF">
          <w:t xml:space="preserve">  The executable model files may reference other </w:t>
        </w:r>
        <w:r w:rsidR="0052458A">
          <w:t xml:space="preserve">dynamic </w:t>
        </w:r>
        <w:r w:rsidR="00EB43CF">
          <w:t xml:space="preserve">libraries as long as they are </w:t>
        </w:r>
        <w:r w:rsidR="0002534B">
          <w:t xml:space="preserve">part of the operating system, or are </w:t>
        </w:r>
        <w:r w:rsidR="00EB43CF">
          <w:t xml:space="preserve">delivered together with the executable model file by the model maker.  </w:t>
        </w:r>
        <w:r w:rsidR="00AD4216" w:rsidRPr="00AD4216">
          <w:t xml:space="preserve">To prevent failures related to dynamic library dependencies, models should be tested on each platform released using a dynamic library checking tool such as </w:t>
        </w:r>
        <w:proofErr w:type="spellStart"/>
        <w:r w:rsidR="00AD4216" w:rsidRPr="00AD4216">
          <w:t>ldd</w:t>
        </w:r>
        <w:proofErr w:type="spellEnd"/>
        <w:r w:rsidR="00AD4216" w:rsidRPr="00AD4216">
          <w:t xml:space="preserve"> or Dependency Walker on a “clean” system which has only an operating system installed that is compatible with the IBIS-AMI models being tested.</w:t>
        </w:r>
      </w:ins>
      <w:del w:id="7" w:author="Author">
        <w:r w:rsidR="00917C2A" w:rsidRPr="00213323" w:rsidDel="00EB43CF">
          <w:delText xml:space="preserve">  If they are not supplied in the executable model file named by the Executable sub-parameter, then they shall be ignored. This is acceptable so long as:</w:delText>
        </w:r>
      </w:del>
    </w:p>
    <w:p w:rsidR="00917C2A" w:rsidRPr="00213323" w:rsidDel="00EB43CF" w:rsidRDefault="00917C2A">
      <w:pPr>
        <w:spacing w:after="80"/>
        <w:rPr>
          <w:del w:id="8" w:author="Author"/>
        </w:rPr>
        <w:pPrChange w:id="9" w:author="Author">
          <w:pPr>
            <w:pStyle w:val="ListNumber"/>
            <w:numPr>
              <w:numId w:val="27"/>
            </w:numPr>
            <w:contextualSpacing w:val="0"/>
          </w:pPr>
        </w:pPrChange>
      </w:pPr>
      <w:del w:id="10" w:author="Author">
        <w:r w:rsidRPr="00213323" w:rsidDel="00EB43CF">
          <w:delText>The entire functionality of the model is supplied in the executable model file.</w:delText>
        </w:r>
      </w:del>
    </w:p>
    <w:p w:rsidR="00917C2A" w:rsidRPr="00213323" w:rsidRDefault="00917C2A">
      <w:pPr>
        <w:spacing w:after="80"/>
        <w:pPrChange w:id="11" w:author="Author">
          <w:pPr>
            <w:pStyle w:val="ListNumber"/>
            <w:numPr>
              <w:numId w:val="27"/>
            </w:numPr>
            <w:spacing w:after="80"/>
            <w:contextualSpacing w:val="0"/>
          </w:pPr>
        </w:pPrChange>
      </w:pPr>
      <w:del w:id="12" w:author="Author">
        <w:r w:rsidRPr="00213323" w:rsidDel="00EB43CF">
          <w:delText>All termination actions required by the model are included in the executable model file.</w:delText>
        </w:r>
      </w:del>
    </w:p>
    <w:p w:rsidR="00917C2A" w:rsidRPr="00213323" w:rsidRDefault="00D41798" w:rsidP="00917C2A">
      <w:pPr>
        <w:spacing w:after="80"/>
      </w:pPr>
      <w:r>
        <w:t>The five functions can be included in the executable model file in one of the following four combinations:</w:t>
      </w:r>
    </w:p>
    <w:p w:rsidR="00D41798" w:rsidRDefault="00D41798" w:rsidP="00D41798">
      <w:pPr>
        <w:pStyle w:val="ListContinue2"/>
        <w:spacing w:after="0"/>
        <w:ind w:left="1530" w:hanging="810"/>
      </w:pPr>
      <w:r>
        <w:t xml:space="preserve">Case 1: Executable model file has </w:t>
      </w:r>
      <w:proofErr w:type="spellStart"/>
      <w:r>
        <w:t>AMI_Init</w:t>
      </w:r>
      <w:proofErr w:type="spellEnd"/>
      <w:r>
        <w:t>, AMI_GetWave and AMI_Close.</w:t>
      </w:r>
    </w:p>
    <w:p w:rsidR="00D41798" w:rsidRDefault="00D41798" w:rsidP="00D41798">
      <w:pPr>
        <w:pStyle w:val="ListContinue2"/>
        <w:spacing w:after="80"/>
        <w:ind w:left="1530" w:hanging="810"/>
      </w:pPr>
      <w:r>
        <w:t xml:space="preserve">Case 2: Executable model file has </w:t>
      </w:r>
      <w:proofErr w:type="spellStart"/>
      <w:r>
        <w:t>AMI_Init</w:t>
      </w:r>
      <w:proofErr w:type="spellEnd"/>
      <w:r>
        <w:t xml:space="preserve"> and AMI_Close.</w:t>
      </w:r>
    </w:p>
    <w:p w:rsidR="00D41798" w:rsidRDefault="00D41798" w:rsidP="00D41798">
      <w:pPr>
        <w:pStyle w:val="ListContinue2"/>
        <w:spacing w:after="0"/>
        <w:ind w:left="1530" w:hanging="810"/>
      </w:pPr>
      <w:r>
        <w:t xml:space="preserve">Case 3: Executable model file has </w:t>
      </w:r>
      <w:proofErr w:type="spellStart"/>
      <w:r>
        <w:t>AMI_Resolve</w:t>
      </w:r>
      <w:proofErr w:type="spellEnd"/>
      <w:r>
        <w:t xml:space="preserve">, </w:t>
      </w:r>
      <w:proofErr w:type="spellStart"/>
      <w:r>
        <w:t>AMI_Resolve_Close</w:t>
      </w:r>
      <w:proofErr w:type="spellEnd"/>
      <w:r>
        <w:t xml:space="preserve">, </w:t>
      </w:r>
      <w:proofErr w:type="spellStart"/>
      <w:r>
        <w:t>AMI_Init</w:t>
      </w:r>
      <w:proofErr w:type="spellEnd"/>
      <w:r>
        <w:t>, AMI_GetWave and AMI_Close.</w:t>
      </w:r>
    </w:p>
    <w:p w:rsidR="00917C2A" w:rsidRPr="00213323" w:rsidRDefault="00D41798" w:rsidP="00D41798">
      <w:pPr>
        <w:pStyle w:val="ListContinue2"/>
        <w:spacing w:after="80"/>
        <w:ind w:left="1530" w:hanging="810"/>
        <w:contextualSpacing w:val="0"/>
      </w:pPr>
      <w:r>
        <w:t xml:space="preserve">Case 4: Executable model file has </w:t>
      </w:r>
      <w:proofErr w:type="spellStart"/>
      <w:r>
        <w:t>AMI_Resolve</w:t>
      </w:r>
      <w:proofErr w:type="spellEnd"/>
      <w:r>
        <w:t xml:space="preserve">, </w:t>
      </w:r>
      <w:proofErr w:type="spellStart"/>
      <w:r>
        <w:t>AMI_Resolve_Close</w:t>
      </w:r>
      <w:proofErr w:type="spellEnd"/>
      <w:r>
        <w:t xml:space="preserve">, </w:t>
      </w:r>
      <w:proofErr w:type="spellStart"/>
      <w:r>
        <w:t>AMI_Init</w:t>
      </w:r>
      <w:proofErr w:type="spellEnd"/>
      <w:r>
        <w:t xml:space="preserve"> and AMI_Close.”</w:t>
      </w:r>
    </w:p>
    <w:p w:rsidR="00917C2A" w:rsidRPr="00213323" w:rsidRDefault="00917C2A" w:rsidP="00917C2A">
      <w:pPr>
        <w:spacing w:after="80"/>
      </w:pPr>
      <w:r w:rsidRPr="00213323">
        <w:t xml:space="preserve">Please note that the functions </w:t>
      </w:r>
      <w:proofErr w:type="spellStart"/>
      <w:r w:rsidRPr="00213323">
        <w:t>AMI_Init</w:t>
      </w:r>
      <w:proofErr w:type="spellEnd"/>
      <w:r w:rsidRPr="00213323">
        <w:t xml:space="preserve"> and AMI_Close are always required.</w:t>
      </w:r>
    </w:p>
    <w:p w:rsidR="00917C2A" w:rsidRPr="00213323" w:rsidRDefault="00917C2A" w:rsidP="00917C2A">
      <w:pPr>
        <w:spacing w:after="80"/>
      </w:pPr>
      <w:r w:rsidRPr="00213323">
        <w:t>The interfaces to these functions are defined from three different perspectives.  In addition to specifying the signature of the functions to provide a software coding perspective, anticipated application scenarios provide a functional and dynamic execution perspective, and a specification of the software infrastructure provides a software architecture perspective.  Each of these perspectives is required to obtain interoperable software models.</w:t>
      </w:r>
    </w:p>
    <w:p w:rsidR="00917C2A" w:rsidRPr="00213323" w:rsidRDefault="00917C2A" w:rsidP="00917C2A">
      <w:pPr>
        <w:spacing w:after="80"/>
      </w:pPr>
      <w:r w:rsidRPr="00213323">
        <w:t>Notes:</w:t>
      </w:r>
    </w:p>
    <w:p w:rsidR="00917C2A" w:rsidRPr="00213323" w:rsidRDefault="00917C2A" w:rsidP="00917C2A">
      <w:pPr>
        <w:pStyle w:val="Figurecaption"/>
        <w:numPr>
          <w:ilvl w:val="0"/>
          <w:numId w:val="64"/>
        </w:numPr>
        <w:spacing w:before="0" w:after="0"/>
        <w:jc w:val="left"/>
        <w:rPr>
          <w:b w:val="0"/>
        </w:rPr>
      </w:pPr>
      <w:r w:rsidRPr="00213323">
        <w:rPr>
          <w:b w:val="0"/>
        </w:rPr>
        <w:t>Throughout this section, terms “long”, “double” etc. are used to indicate the data types in the C programming language as published in ISO/IEC 9899-1999.</w:t>
      </w:r>
    </w:p>
    <w:p w:rsidR="008B5FB9" w:rsidRDefault="00917C2A" w:rsidP="006D3F52">
      <w:pPr>
        <w:pStyle w:val="Figurecaption"/>
        <w:numPr>
          <w:ilvl w:val="0"/>
          <w:numId w:val="64"/>
        </w:numPr>
        <w:spacing w:before="0" w:after="80"/>
        <w:jc w:val="left"/>
      </w:pPr>
      <w:r w:rsidRPr="00213323">
        <w:rPr>
          <w:b w:val="0"/>
        </w:rPr>
        <w:t xml:space="preserve">Throughout this section, text strings inside the symbols “&lt;” and “&gt;” should be considered to be supplied or substituted by the model maker.  </w:t>
      </w:r>
      <w:proofErr w:type="gramStart"/>
      <w:r w:rsidRPr="00213323">
        <w:rPr>
          <w:b w:val="0"/>
        </w:rPr>
        <w:t>Text strings inside “&lt;” and “&gt;” are</w:t>
      </w:r>
      <w:proofErr w:type="gramEnd"/>
      <w:r w:rsidRPr="00213323">
        <w:rPr>
          <w:b w:val="0"/>
        </w:rPr>
        <w:t xml:space="preserve"> not reserved and can be replaced.</w:t>
      </w:r>
      <w:r w:rsidR="006D3F52">
        <w:t xml:space="preserve"> </w:t>
      </w:r>
    </w:p>
    <w:sectPr w:rsidR="008B5FB9"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47" w:rsidRDefault="00510D47">
      <w:r>
        <w:separator/>
      </w:r>
    </w:p>
  </w:endnote>
  <w:endnote w:type="continuationSeparator" w:id="0">
    <w:p w:rsidR="00510D47" w:rsidRDefault="0051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F2792E">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Pr="000C746A" w:rsidRDefault="00434AD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F2792E">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47" w:rsidRDefault="00510D47">
      <w:r>
        <w:separator/>
      </w:r>
    </w:p>
  </w:footnote>
  <w:footnote w:type="continuationSeparator" w:id="0">
    <w:p w:rsidR="00510D47" w:rsidRDefault="0051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D5AC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C3504"/>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0F19EB"/>
    <w:multiLevelType w:val="hybridMultilevel"/>
    <w:tmpl w:val="2984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1"/>
  </w:num>
  <w:num w:numId="13">
    <w:abstractNumId w:val="13"/>
  </w:num>
  <w:num w:numId="14">
    <w:abstractNumId w:val="57"/>
  </w:num>
  <w:num w:numId="15">
    <w:abstractNumId w:val="8"/>
  </w:num>
  <w:num w:numId="16">
    <w:abstractNumId w:val="11"/>
  </w:num>
  <w:num w:numId="17">
    <w:abstractNumId w:val="56"/>
  </w:num>
  <w:num w:numId="18">
    <w:abstractNumId w:val="40"/>
  </w:num>
  <w:num w:numId="19">
    <w:abstractNumId w:val="21"/>
  </w:num>
  <w:num w:numId="20">
    <w:abstractNumId w:val="33"/>
  </w:num>
  <w:num w:numId="21">
    <w:abstractNumId w:val="44"/>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4"/>
  </w:num>
  <w:num w:numId="27">
    <w:abstractNumId w:val="36"/>
  </w:num>
  <w:num w:numId="28">
    <w:abstractNumId w:val="36"/>
    <w:lvlOverride w:ilvl="0">
      <w:startOverride w:val="1"/>
    </w:lvlOverride>
  </w:num>
  <w:num w:numId="29">
    <w:abstractNumId w:val="36"/>
    <w:lvlOverride w:ilvl="0">
      <w:startOverride w:val="1"/>
    </w:lvlOverride>
  </w:num>
  <w:num w:numId="30">
    <w:abstractNumId w:val="18"/>
  </w:num>
  <w:num w:numId="31">
    <w:abstractNumId w:val="36"/>
    <w:lvlOverride w:ilvl="0">
      <w:startOverride w:val="1"/>
    </w:lvlOverride>
  </w:num>
  <w:num w:numId="32">
    <w:abstractNumId w:val="36"/>
    <w:lvlOverride w:ilvl="0">
      <w:startOverride w:val="1"/>
    </w:lvlOverride>
  </w:num>
  <w:num w:numId="33">
    <w:abstractNumId w:val="29"/>
  </w:num>
  <w:num w:numId="34">
    <w:abstractNumId w:val="32"/>
  </w:num>
  <w:num w:numId="35">
    <w:abstractNumId w:val="17"/>
  </w:num>
  <w:num w:numId="36">
    <w:abstractNumId w:val="13"/>
    <w:lvlOverride w:ilvl="0">
      <w:startOverride w:val="1"/>
    </w:lvlOverride>
  </w:num>
  <w:num w:numId="37">
    <w:abstractNumId w:val="47"/>
  </w:num>
  <w:num w:numId="38">
    <w:abstractNumId w:val="55"/>
  </w:num>
  <w:num w:numId="39">
    <w:abstractNumId w:val="15"/>
  </w:num>
  <w:num w:numId="40">
    <w:abstractNumId w:val="13"/>
    <w:lvlOverride w:ilvl="0">
      <w:startOverride w:val="1"/>
    </w:lvlOverride>
  </w:num>
  <w:num w:numId="41">
    <w:abstractNumId w:val="57"/>
    <w:lvlOverride w:ilvl="0">
      <w:startOverride w:val="1"/>
    </w:lvlOverride>
  </w:num>
  <w:num w:numId="42">
    <w:abstractNumId w:val="35"/>
  </w:num>
  <w:num w:numId="43">
    <w:abstractNumId w:val="43"/>
  </w:num>
  <w:num w:numId="44">
    <w:abstractNumId w:val="50"/>
  </w:num>
  <w:num w:numId="45">
    <w:abstractNumId w:val="49"/>
  </w:num>
  <w:num w:numId="46">
    <w:abstractNumId w:val="46"/>
  </w:num>
  <w:num w:numId="47">
    <w:abstractNumId w:val="27"/>
  </w:num>
  <w:num w:numId="48">
    <w:abstractNumId w:val="39"/>
  </w:num>
  <w:num w:numId="49">
    <w:abstractNumId w:val="19"/>
  </w:num>
  <w:num w:numId="50">
    <w:abstractNumId w:val="10"/>
  </w:num>
  <w:num w:numId="51">
    <w:abstractNumId w:val="23"/>
  </w:num>
  <w:num w:numId="52">
    <w:abstractNumId w:val="58"/>
  </w:num>
  <w:num w:numId="53">
    <w:abstractNumId w:val="31"/>
  </w:num>
  <w:num w:numId="54">
    <w:abstractNumId w:val="24"/>
  </w:num>
  <w:num w:numId="55">
    <w:abstractNumId w:val="52"/>
  </w:num>
  <w:num w:numId="56">
    <w:abstractNumId w:val="16"/>
  </w:num>
  <w:num w:numId="57">
    <w:abstractNumId w:val="20"/>
  </w:num>
  <w:num w:numId="58">
    <w:abstractNumId w:val="42"/>
  </w:num>
  <w:num w:numId="59">
    <w:abstractNumId w:val="53"/>
  </w:num>
  <w:num w:numId="60">
    <w:abstractNumId w:val="12"/>
  </w:num>
  <w:num w:numId="61">
    <w:abstractNumId w:val="14"/>
  </w:num>
  <w:num w:numId="62">
    <w:abstractNumId w:val="59"/>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48"/>
  </w:num>
  <w:num w:numId="66">
    <w:abstractNumId w:val="25"/>
  </w:num>
  <w:num w:numId="67">
    <w:abstractNumId w:val="26"/>
  </w:num>
  <w:num w:numId="68">
    <w:abstractNumId w:val="28"/>
  </w:num>
  <w:num w:numId="69">
    <w:abstractNumId w:val="22"/>
  </w:num>
  <w:num w:numId="70">
    <w:abstractNumId w:val="34"/>
  </w:num>
  <w:num w:numId="71">
    <w:abstractNumId w:val="30"/>
  </w:num>
  <w:num w:numId="72">
    <w:abstractNumId w:val="45"/>
  </w:num>
  <w:num w:numId="73">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1D4F"/>
    <w:rsid w:val="0001335B"/>
    <w:rsid w:val="0001573A"/>
    <w:rsid w:val="0001634D"/>
    <w:rsid w:val="00016F32"/>
    <w:rsid w:val="00017A01"/>
    <w:rsid w:val="0002165B"/>
    <w:rsid w:val="0002221D"/>
    <w:rsid w:val="000227C3"/>
    <w:rsid w:val="00022B96"/>
    <w:rsid w:val="0002534B"/>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04E5"/>
    <w:rsid w:val="000A2673"/>
    <w:rsid w:val="000A282C"/>
    <w:rsid w:val="000A33DD"/>
    <w:rsid w:val="000B35DE"/>
    <w:rsid w:val="000B35F6"/>
    <w:rsid w:val="000C078D"/>
    <w:rsid w:val="000C15F8"/>
    <w:rsid w:val="000C395E"/>
    <w:rsid w:val="000C6A4C"/>
    <w:rsid w:val="000C746A"/>
    <w:rsid w:val="000C7604"/>
    <w:rsid w:val="000D1C46"/>
    <w:rsid w:val="000D2C8B"/>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3D1D"/>
    <w:rsid w:val="000F4685"/>
    <w:rsid w:val="000F4A57"/>
    <w:rsid w:val="000F6456"/>
    <w:rsid w:val="001039CB"/>
    <w:rsid w:val="00104CF8"/>
    <w:rsid w:val="001051CB"/>
    <w:rsid w:val="00105E6F"/>
    <w:rsid w:val="00106126"/>
    <w:rsid w:val="00110B2D"/>
    <w:rsid w:val="00110F39"/>
    <w:rsid w:val="0011138A"/>
    <w:rsid w:val="00111A19"/>
    <w:rsid w:val="00113F57"/>
    <w:rsid w:val="00115366"/>
    <w:rsid w:val="00115BD2"/>
    <w:rsid w:val="00121052"/>
    <w:rsid w:val="001213F8"/>
    <w:rsid w:val="0012267B"/>
    <w:rsid w:val="00122FF3"/>
    <w:rsid w:val="00123720"/>
    <w:rsid w:val="00127944"/>
    <w:rsid w:val="00127D75"/>
    <w:rsid w:val="00135A85"/>
    <w:rsid w:val="00136D61"/>
    <w:rsid w:val="00140E04"/>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2E1F"/>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0"/>
    <w:rsid w:val="001B58FB"/>
    <w:rsid w:val="001B596C"/>
    <w:rsid w:val="001B5A43"/>
    <w:rsid w:val="001B6E32"/>
    <w:rsid w:val="001C5C4C"/>
    <w:rsid w:val="001C6858"/>
    <w:rsid w:val="001D1221"/>
    <w:rsid w:val="001D2898"/>
    <w:rsid w:val="001D2D70"/>
    <w:rsid w:val="001D3319"/>
    <w:rsid w:val="001D49B0"/>
    <w:rsid w:val="001D584C"/>
    <w:rsid w:val="001D5D59"/>
    <w:rsid w:val="001D70E1"/>
    <w:rsid w:val="001E1A70"/>
    <w:rsid w:val="001E3706"/>
    <w:rsid w:val="001E4D19"/>
    <w:rsid w:val="001E5A45"/>
    <w:rsid w:val="001E7A31"/>
    <w:rsid w:val="001E7EBD"/>
    <w:rsid w:val="001F054C"/>
    <w:rsid w:val="001F109C"/>
    <w:rsid w:val="001F20B5"/>
    <w:rsid w:val="001F2100"/>
    <w:rsid w:val="001F5165"/>
    <w:rsid w:val="001F6B89"/>
    <w:rsid w:val="001F6D19"/>
    <w:rsid w:val="001F6F55"/>
    <w:rsid w:val="00202075"/>
    <w:rsid w:val="00202906"/>
    <w:rsid w:val="00202FAF"/>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9C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5AE8"/>
    <w:rsid w:val="00256F31"/>
    <w:rsid w:val="00257246"/>
    <w:rsid w:val="00257F11"/>
    <w:rsid w:val="00260C06"/>
    <w:rsid w:val="00262D6D"/>
    <w:rsid w:val="0026438F"/>
    <w:rsid w:val="00264976"/>
    <w:rsid w:val="00266078"/>
    <w:rsid w:val="002665F3"/>
    <w:rsid w:val="0026670F"/>
    <w:rsid w:val="00266C39"/>
    <w:rsid w:val="00270158"/>
    <w:rsid w:val="00272E84"/>
    <w:rsid w:val="00273A5B"/>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974"/>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41FA"/>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1379"/>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211"/>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2FEF"/>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0BFA"/>
    <w:rsid w:val="003C1412"/>
    <w:rsid w:val="003C46AA"/>
    <w:rsid w:val="003C4739"/>
    <w:rsid w:val="003C7767"/>
    <w:rsid w:val="003D2E5F"/>
    <w:rsid w:val="003D4551"/>
    <w:rsid w:val="003D4B90"/>
    <w:rsid w:val="003D5D19"/>
    <w:rsid w:val="003D7A47"/>
    <w:rsid w:val="003E1B0F"/>
    <w:rsid w:val="003E267C"/>
    <w:rsid w:val="003E34D4"/>
    <w:rsid w:val="003E5265"/>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BA4"/>
    <w:rsid w:val="00423FC2"/>
    <w:rsid w:val="0042464D"/>
    <w:rsid w:val="004260EC"/>
    <w:rsid w:val="00427392"/>
    <w:rsid w:val="0043085F"/>
    <w:rsid w:val="004334A8"/>
    <w:rsid w:val="00434AD2"/>
    <w:rsid w:val="00435B6B"/>
    <w:rsid w:val="00440CAA"/>
    <w:rsid w:val="004419CB"/>
    <w:rsid w:val="004426BB"/>
    <w:rsid w:val="004444E4"/>
    <w:rsid w:val="004507CF"/>
    <w:rsid w:val="00451F94"/>
    <w:rsid w:val="00452591"/>
    <w:rsid w:val="004541C4"/>
    <w:rsid w:val="004564A0"/>
    <w:rsid w:val="00456B86"/>
    <w:rsid w:val="004611B8"/>
    <w:rsid w:val="00462A1B"/>
    <w:rsid w:val="004634AF"/>
    <w:rsid w:val="0046364B"/>
    <w:rsid w:val="00463B48"/>
    <w:rsid w:val="00463E90"/>
    <w:rsid w:val="0046525F"/>
    <w:rsid w:val="00465E98"/>
    <w:rsid w:val="00466B8F"/>
    <w:rsid w:val="00467423"/>
    <w:rsid w:val="004714AA"/>
    <w:rsid w:val="004717A1"/>
    <w:rsid w:val="00471A08"/>
    <w:rsid w:val="004736DD"/>
    <w:rsid w:val="004744A0"/>
    <w:rsid w:val="00485FEC"/>
    <w:rsid w:val="00491E1A"/>
    <w:rsid w:val="00494653"/>
    <w:rsid w:val="004953AF"/>
    <w:rsid w:val="0049644D"/>
    <w:rsid w:val="004A0813"/>
    <w:rsid w:val="004A2539"/>
    <w:rsid w:val="004A3009"/>
    <w:rsid w:val="004A302D"/>
    <w:rsid w:val="004A3B80"/>
    <w:rsid w:val="004A3DF8"/>
    <w:rsid w:val="004A4568"/>
    <w:rsid w:val="004A48FA"/>
    <w:rsid w:val="004A52DE"/>
    <w:rsid w:val="004A5B1A"/>
    <w:rsid w:val="004A6F79"/>
    <w:rsid w:val="004A773D"/>
    <w:rsid w:val="004B0D6F"/>
    <w:rsid w:val="004B3574"/>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0D47"/>
    <w:rsid w:val="00512C46"/>
    <w:rsid w:val="0051349A"/>
    <w:rsid w:val="00515CCC"/>
    <w:rsid w:val="0052045E"/>
    <w:rsid w:val="005214D0"/>
    <w:rsid w:val="00522AB4"/>
    <w:rsid w:val="00523B37"/>
    <w:rsid w:val="00523CC0"/>
    <w:rsid w:val="0052458A"/>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0D7A"/>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B16"/>
    <w:rsid w:val="005C6D45"/>
    <w:rsid w:val="005C7758"/>
    <w:rsid w:val="005C7AF3"/>
    <w:rsid w:val="005D0581"/>
    <w:rsid w:val="005D25CB"/>
    <w:rsid w:val="005D3280"/>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2B3"/>
    <w:rsid w:val="005F24B2"/>
    <w:rsid w:val="005F29E5"/>
    <w:rsid w:val="005F2C14"/>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17A09"/>
    <w:rsid w:val="00620B2C"/>
    <w:rsid w:val="00621999"/>
    <w:rsid w:val="00623FBF"/>
    <w:rsid w:val="00624FD7"/>
    <w:rsid w:val="00625F43"/>
    <w:rsid w:val="006279D1"/>
    <w:rsid w:val="00630284"/>
    <w:rsid w:val="00630B44"/>
    <w:rsid w:val="006339D8"/>
    <w:rsid w:val="00637240"/>
    <w:rsid w:val="0063740D"/>
    <w:rsid w:val="006379FC"/>
    <w:rsid w:val="00641D60"/>
    <w:rsid w:val="00643A30"/>
    <w:rsid w:val="006445A4"/>
    <w:rsid w:val="006455F3"/>
    <w:rsid w:val="00645A67"/>
    <w:rsid w:val="00645FFF"/>
    <w:rsid w:val="0064667C"/>
    <w:rsid w:val="00646AC9"/>
    <w:rsid w:val="006477CE"/>
    <w:rsid w:val="00652ED6"/>
    <w:rsid w:val="0065307C"/>
    <w:rsid w:val="0065413E"/>
    <w:rsid w:val="00656045"/>
    <w:rsid w:val="0065644A"/>
    <w:rsid w:val="00662FC7"/>
    <w:rsid w:val="0066354B"/>
    <w:rsid w:val="00663EB4"/>
    <w:rsid w:val="00664C6D"/>
    <w:rsid w:val="00664EB4"/>
    <w:rsid w:val="006650BC"/>
    <w:rsid w:val="006659CF"/>
    <w:rsid w:val="006663C0"/>
    <w:rsid w:val="006710A9"/>
    <w:rsid w:val="00675875"/>
    <w:rsid w:val="00676B4A"/>
    <w:rsid w:val="0067710D"/>
    <w:rsid w:val="00677C9B"/>
    <w:rsid w:val="006805B6"/>
    <w:rsid w:val="00681E47"/>
    <w:rsid w:val="00682A78"/>
    <w:rsid w:val="00682D67"/>
    <w:rsid w:val="00683843"/>
    <w:rsid w:val="0068475A"/>
    <w:rsid w:val="00685FB6"/>
    <w:rsid w:val="0068610F"/>
    <w:rsid w:val="0069039E"/>
    <w:rsid w:val="00690A38"/>
    <w:rsid w:val="006920B9"/>
    <w:rsid w:val="0069378F"/>
    <w:rsid w:val="00693C9D"/>
    <w:rsid w:val="006945CC"/>
    <w:rsid w:val="006958A1"/>
    <w:rsid w:val="00697DB4"/>
    <w:rsid w:val="006A015E"/>
    <w:rsid w:val="006A28E1"/>
    <w:rsid w:val="006A6C15"/>
    <w:rsid w:val="006A7539"/>
    <w:rsid w:val="006A7D63"/>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3F52"/>
    <w:rsid w:val="006D48AD"/>
    <w:rsid w:val="006D4A19"/>
    <w:rsid w:val="006D4F9D"/>
    <w:rsid w:val="006D59CE"/>
    <w:rsid w:val="006D67B3"/>
    <w:rsid w:val="006D7923"/>
    <w:rsid w:val="006E1355"/>
    <w:rsid w:val="006E1CDC"/>
    <w:rsid w:val="006E53A6"/>
    <w:rsid w:val="006E6637"/>
    <w:rsid w:val="006E6988"/>
    <w:rsid w:val="006F11C7"/>
    <w:rsid w:val="006F1CF8"/>
    <w:rsid w:val="006F275E"/>
    <w:rsid w:val="006F2A7E"/>
    <w:rsid w:val="006F6318"/>
    <w:rsid w:val="00700CFF"/>
    <w:rsid w:val="00703409"/>
    <w:rsid w:val="00707D66"/>
    <w:rsid w:val="007115B9"/>
    <w:rsid w:val="007140AA"/>
    <w:rsid w:val="0071659C"/>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6495"/>
    <w:rsid w:val="00736718"/>
    <w:rsid w:val="00737631"/>
    <w:rsid w:val="0074016B"/>
    <w:rsid w:val="00740323"/>
    <w:rsid w:val="00741E8A"/>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44D8"/>
    <w:rsid w:val="00765BE2"/>
    <w:rsid w:val="0076618B"/>
    <w:rsid w:val="00770CBC"/>
    <w:rsid w:val="00770FAF"/>
    <w:rsid w:val="007756C6"/>
    <w:rsid w:val="0077673E"/>
    <w:rsid w:val="007773C3"/>
    <w:rsid w:val="00781EF1"/>
    <w:rsid w:val="00783314"/>
    <w:rsid w:val="0078346E"/>
    <w:rsid w:val="00783B66"/>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113"/>
    <w:rsid w:val="007C73F1"/>
    <w:rsid w:val="007D02EA"/>
    <w:rsid w:val="007D10F6"/>
    <w:rsid w:val="007D1D16"/>
    <w:rsid w:val="007D3361"/>
    <w:rsid w:val="007D471C"/>
    <w:rsid w:val="007D562C"/>
    <w:rsid w:val="007D79F6"/>
    <w:rsid w:val="007E14DC"/>
    <w:rsid w:val="007E479F"/>
    <w:rsid w:val="007E4C63"/>
    <w:rsid w:val="007E5CA3"/>
    <w:rsid w:val="007E65CF"/>
    <w:rsid w:val="007E7555"/>
    <w:rsid w:val="007F2389"/>
    <w:rsid w:val="007F3CA6"/>
    <w:rsid w:val="007F52B9"/>
    <w:rsid w:val="00800FFE"/>
    <w:rsid w:val="008014C5"/>
    <w:rsid w:val="00803A2A"/>
    <w:rsid w:val="00804B8C"/>
    <w:rsid w:val="00805B6B"/>
    <w:rsid w:val="0080767F"/>
    <w:rsid w:val="00807A6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47C7A"/>
    <w:rsid w:val="0085061A"/>
    <w:rsid w:val="008521D3"/>
    <w:rsid w:val="00853BC6"/>
    <w:rsid w:val="00853BD4"/>
    <w:rsid w:val="0085484A"/>
    <w:rsid w:val="00854CD3"/>
    <w:rsid w:val="00861E6A"/>
    <w:rsid w:val="0086340B"/>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3B2"/>
    <w:rsid w:val="008B0963"/>
    <w:rsid w:val="008B0A91"/>
    <w:rsid w:val="008B21DC"/>
    <w:rsid w:val="008B5BC0"/>
    <w:rsid w:val="008B5FB9"/>
    <w:rsid w:val="008B633B"/>
    <w:rsid w:val="008B6633"/>
    <w:rsid w:val="008B6D30"/>
    <w:rsid w:val="008B7401"/>
    <w:rsid w:val="008C074F"/>
    <w:rsid w:val="008C7C9A"/>
    <w:rsid w:val="008D092D"/>
    <w:rsid w:val="008D29EE"/>
    <w:rsid w:val="008D2BF4"/>
    <w:rsid w:val="008D2ED6"/>
    <w:rsid w:val="008D6A9C"/>
    <w:rsid w:val="008D710A"/>
    <w:rsid w:val="008D7BE5"/>
    <w:rsid w:val="008D7C75"/>
    <w:rsid w:val="008E133C"/>
    <w:rsid w:val="008E1DB6"/>
    <w:rsid w:val="008E36EF"/>
    <w:rsid w:val="008E5772"/>
    <w:rsid w:val="008E59D6"/>
    <w:rsid w:val="008E683F"/>
    <w:rsid w:val="008E7F89"/>
    <w:rsid w:val="008F356B"/>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17C2A"/>
    <w:rsid w:val="009208A2"/>
    <w:rsid w:val="00921EC0"/>
    <w:rsid w:val="009223F1"/>
    <w:rsid w:val="00926B6C"/>
    <w:rsid w:val="00933EE2"/>
    <w:rsid w:val="009369EE"/>
    <w:rsid w:val="00937352"/>
    <w:rsid w:val="009377BF"/>
    <w:rsid w:val="00940426"/>
    <w:rsid w:val="00941BBA"/>
    <w:rsid w:val="0094246C"/>
    <w:rsid w:val="00942529"/>
    <w:rsid w:val="009442D7"/>
    <w:rsid w:val="0094505D"/>
    <w:rsid w:val="0094636F"/>
    <w:rsid w:val="00946C17"/>
    <w:rsid w:val="009475B1"/>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4AC4"/>
    <w:rsid w:val="0097518A"/>
    <w:rsid w:val="00977F8E"/>
    <w:rsid w:val="009813B8"/>
    <w:rsid w:val="00982A33"/>
    <w:rsid w:val="00983DFA"/>
    <w:rsid w:val="009841BA"/>
    <w:rsid w:val="00984378"/>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2C82"/>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3A7F"/>
    <w:rsid w:val="00A14470"/>
    <w:rsid w:val="00A17816"/>
    <w:rsid w:val="00A17BF8"/>
    <w:rsid w:val="00A200FA"/>
    <w:rsid w:val="00A22CCD"/>
    <w:rsid w:val="00A22F2C"/>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03EB"/>
    <w:rsid w:val="00AA1037"/>
    <w:rsid w:val="00AA54A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4216"/>
    <w:rsid w:val="00AD5596"/>
    <w:rsid w:val="00AD63B1"/>
    <w:rsid w:val="00AD7A76"/>
    <w:rsid w:val="00AE3942"/>
    <w:rsid w:val="00AE3A7C"/>
    <w:rsid w:val="00AE3B24"/>
    <w:rsid w:val="00AE55A4"/>
    <w:rsid w:val="00AE681A"/>
    <w:rsid w:val="00AF2339"/>
    <w:rsid w:val="00AF35A3"/>
    <w:rsid w:val="00AF3B41"/>
    <w:rsid w:val="00AF3B49"/>
    <w:rsid w:val="00AF45C9"/>
    <w:rsid w:val="00AF53E9"/>
    <w:rsid w:val="00AF542B"/>
    <w:rsid w:val="00B00B19"/>
    <w:rsid w:val="00B01653"/>
    <w:rsid w:val="00B0475A"/>
    <w:rsid w:val="00B04B5C"/>
    <w:rsid w:val="00B04F57"/>
    <w:rsid w:val="00B06CD5"/>
    <w:rsid w:val="00B06FED"/>
    <w:rsid w:val="00B07FEB"/>
    <w:rsid w:val="00B1050D"/>
    <w:rsid w:val="00B1115C"/>
    <w:rsid w:val="00B1220F"/>
    <w:rsid w:val="00B12A47"/>
    <w:rsid w:val="00B13C69"/>
    <w:rsid w:val="00B13D6F"/>
    <w:rsid w:val="00B14250"/>
    <w:rsid w:val="00B145EA"/>
    <w:rsid w:val="00B16A16"/>
    <w:rsid w:val="00B22BE8"/>
    <w:rsid w:val="00B230B2"/>
    <w:rsid w:val="00B24054"/>
    <w:rsid w:val="00B24F13"/>
    <w:rsid w:val="00B2517D"/>
    <w:rsid w:val="00B2594E"/>
    <w:rsid w:val="00B26E8F"/>
    <w:rsid w:val="00B31C45"/>
    <w:rsid w:val="00B32B07"/>
    <w:rsid w:val="00B333B8"/>
    <w:rsid w:val="00B33D36"/>
    <w:rsid w:val="00B34B65"/>
    <w:rsid w:val="00B3552D"/>
    <w:rsid w:val="00B360B4"/>
    <w:rsid w:val="00B3621E"/>
    <w:rsid w:val="00B36D8A"/>
    <w:rsid w:val="00B37CE0"/>
    <w:rsid w:val="00B43000"/>
    <w:rsid w:val="00B43DA5"/>
    <w:rsid w:val="00B46024"/>
    <w:rsid w:val="00B51971"/>
    <w:rsid w:val="00B51F0A"/>
    <w:rsid w:val="00B52636"/>
    <w:rsid w:val="00B52C6F"/>
    <w:rsid w:val="00B531B0"/>
    <w:rsid w:val="00B56AD2"/>
    <w:rsid w:val="00B63CE8"/>
    <w:rsid w:val="00B63F9A"/>
    <w:rsid w:val="00B64159"/>
    <w:rsid w:val="00B67079"/>
    <w:rsid w:val="00B67630"/>
    <w:rsid w:val="00B67DD5"/>
    <w:rsid w:val="00B702B5"/>
    <w:rsid w:val="00B707F5"/>
    <w:rsid w:val="00B71144"/>
    <w:rsid w:val="00B7440D"/>
    <w:rsid w:val="00B74E10"/>
    <w:rsid w:val="00B76957"/>
    <w:rsid w:val="00B771A3"/>
    <w:rsid w:val="00B773D1"/>
    <w:rsid w:val="00B8208C"/>
    <w:rsid w:val="00B83867"/>
    <w:rsid w:val="00B84D81"/>
    <w:rsid w:val="00B87A40"/>
    <w:rsid w:val="00B929DB"/>
    <w:rsid w:val="00B92FB1"/>
    <w:rsid w:val="00B92FBB"/>
    <w:rsid w:val="00B93DAB"/>
    <w:rsid w:val="00B95248"/>
    <w:rsid w:val="00B95927"/>
    <w:rsid w:val="00B95E5B"/>
    <w:rsid w:val="00B964E1"/>
    <w:rsid w:val="00B96C73"/>
    <w:rsid w:val="00BA0F0E"/>
    <w:rsid w:val="00BA2817"/>
    <w:rsid w:val="00BA31F2"/>
    <w:rsid w:val="00BA37B4"/>
    <w:rsid w:val="00BA6709"/>
    <w:rsid w:val="00BA7FEA"/>
    <w:rsid w:val="00BB0F7F"/>
    <w:rsid w:val="00BB3290"/>
    <w:rsid w:val="00BB4491"/>
    <w:rsid w:val="00BB4C60"/>
    <w:rsid w:val="00BB53D1"/>
    <w:rsid w:val="00BB5451"/>
    <w:rsid w:val="00BB6262"/>
    <w:rsid w:val="00BB6FB5"/>
    <w:rsid w:val="00BC022D"/>
    <w:rsid w:val="00BC240E"/>
    <w:rsid w:val="00BC3CA4"/>
    <w:rsid w:val="00BC56BB"/>
    <w:rsid w:val="00BC5F6A"/>
    <w:rsid w:val="00BC6A89"/>
    <w:rsid w:val="00BC7034"/>
    <w:rsid w:val="00BD167C"/>
    <w:rsid w:val="00BD24E5"/>
    <w:rsid w:val="00BD4E99"/>
    <w:rsid w:val="00BE0A41"/>
    <w:rsid w:val="00BE18DC"/>
    <w:rsid w:val="00BE1DFA"/>
    <w:rsid w:val="00BE5150"/>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0409"/>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1762"/>
    <w:rsid w:val="00C6246B"/>
    <w:rsid w:val="00C63313"/>
    <w:rsid w:val="00C63588"/>
    <w:rsid w:val="00C63ABE"/>
    <w:rsid w:val="00C64BB7"/>
    <w:rsid w:val="00C6535E"/>
    <w:rsid w:val="00C656A0"/>
    <w:rsid w:val="00C703C3"/>
    <w:rsid w:val="00C72D10"/>
    <w:rsid w:val="00C72DB7"/>
    <w:rsid w:val="00C73116"/>
    <w:rsid w:val="00C73363"/>
    <w:rsid w:val="00C736D2"/>
    <w:rsid w:val="00C73C4E"/>
    <w:rsid w:val="00C76A14"/>
    <w:rsid w:val="00C77B2B"/>
    <w:rsid w:val="00C80698"/>
    <w:rsid w:val="00C80865"/>
    <w:rsid w:val="00C80B76"/>
    <w:rsid w:val="00C811A1"/>
    <w:rsid w:val="00C814D7"/>
    <w:rsid w:val="00C82ECA"/>
    <w:rsid w:val="00C90C90"/>
    <w:rsid w:val="00C915BC"/>
    <w:rsid w:val="00C91795"/>
    <w:rsid w:val="00C97CA3"/>
    <w:rsid w:val="00CA131B"/>
    <w:rsid w:val="00CA3B8E"/>
    <w:rsid w:val="00CA4082"/>
    <w:rsid w:val="00CA63B6"/>
    <w:rsid w:val="00CA6B2C"/>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32D0"/>
    <w:rsid w:val="00CF32FC"/>
    <w:rsid w:val="00CF48CD"/>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1798"/>
    <w:rsid w:val="00D42F7D"/>
    <w:rsid w:val="00D43998"/>
    <w:rsid w:val="00D43B31"/>
    <w:rsid w:val="00D4432F"/>
    <w:rsid w:val="00D45845"/>
    <w:rsid w:val="00D52609"/>
    <w:rsid w:val="00D54901"/>
    <w:rsid w:val="00D633D5"/>
    <w:rsid w:val="00D65650"/>
    <w:rsid w:val="00D65F1E"/>
    <w:rsid w:val="00D71216"/>
    <w:rsid w:val="00D71341"/>
    <w:rsid w:val="00D71497"/>
    <w:rsid w:val="00D71A73"/>
    <w:rsid w:val="00D7291B"/>
    <w:rsid w:val="00D730FF"/>
    <w:rsid w:val="00D7423C"/>
    <w:rsid w:val="00D74C92"/>
    <w:rsid w:val="00D802C3"/>
    <w:rsid w:val="00D84F89"/>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3FB"/>
    <w:rsid w:val="00DC35D5"/>
    <w:rsid w:val="00DC3F22"/>
    <w:rsid w:val="00DC66DB"/>
    <w:rsid w:val="00DC6ADB"/>
    <w:rsid w:val="00DC72CD"/>
    <w:rsid w:val="00DD1948"/>
    <w:rsid w:val="00DD1CCF"/>
    <w:rsid w:val="00DD62F7"/>
    <w:rsid w:val="00DD7CAC"/>
    <w:rsid w:val="00DE0513"/>
    <w:rsid w:val="00DE2F9A"/>
    <w:rsid w:val="00DE7219"/>
    <w:rsid w:val="00DF0207"/>
    <w:rsid w:val="00DF1199"/>
    <w:rsid w:val="00DF38A6"/>
    <w:rsid w:val="00DF49B0"/>
    <w:rsid w:val="00DF4AF4"/>
    <w:rsid w:val="00DF4C7A"/>
    <w:rsid w:val="00DF552E"/>
    <w:rsid w:val="00DF5EEA"/>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17A8C"/>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5A78"/>
    <w:rsid w:val="00E6602D"/>
    <w:rsid w:val="00E6675E"/>
    <w:rsid w:val="00E668A3"/>
    <w:rsid w:val="00E67E01"/>
    <w:rsid w:val="00E7339F"/>
    <w:rsid w:val="00E75D57"/>
    <w:rsid w:val="00E80756"/>
    <w:rsid w:val="00E80E1E"/>
    <w:rsid w:val="00E81CAD"/>
    <w:rsid w:val="00E83ECA"/>
    <w:rsid w:val="00E84040"/>
    <w:rsid w:val="00E86E4F"/>
    <w:rsid w:val="00E90B81"/>
    <w:rsid w:val="00E915FB"/>
    <w:rsid w:val="00E9257C"/>
    <w:rsid w:val="00E92D29"/>
    <w:rsid w:val="00E930B1"/>
    <w:rsid w:val="00E96BD9"/>
    <w:rsid w:val="00E972B4"/>
    <w:rsid w:val="00E97FD9"/>
    <w:rsid w:val="00EA2BB8"/>
    <w:rsid w:val="00EA3AFC"/>
    <w:rsid w:val="00EA4B3F"/>
    <w:rsid w:val="00EA5EC8"/>
    <w:rsid w:val="00EA663D"/>
    <w:rsid w:val="00EB01A7"/>
    <w:rsid w:val="00EB2256"/>
    <w:rsid w:val="00EB43CF"/>
    <w:rsid w:val="00EC0B23"/>
    <w:rsid w:val="00EC0C6A"/>
    <w:rsid w:val="00EC1C6E"/>
    <w:rsid w:val="00EC27A5"/>
    <w:rsid w:val="00EC32C5"/>
    <w:rsid w:val="00EC3571"/>
    <w:rsid w:val="00EC35D5"/>
    <w:rsid w:val="00EC4BDC"/>
    <w:rsid w:val="00EC7644"/>
    <w:rsid w:val="00ED0B3D"/>
    <w:rsid w:val="00ED2E02"/>
    <w:rsid w:val="00ED2F63"/>
    <w:rsid w:val="00ED4388"/>
    <w:rsid w:val="00EE011D"/>
    <w:rsid w:val="00EE0722"/>
    <w:rsid w:val="00EE0F55"/>
    <w:rsid w:val="00EE106B"/>
    <w:rsid w:val="00EE4AF6"/>
    <w:rsid w:val="00EE4C18"/>
    <w:rsid w:val="00EE5AAF"/>
    <w:rsid w:val="00EE6CF2"/>
    <w:rsid w:val="00EF01E0"/>
    <w:rsid w:val="00EF1694"/>
    <w:rsid w:val="00EF175C"/>
    <w:rsid w:val="00EF18FB"/>
    <w:rsid w:val="00EF5AA1"/>
    <w:rsid w:val="00EF7AB8"/>
    <w:rsid w:val="00F00A8B"/>
    <w:rsid w:val="00F013B1"/>
    <w:rsid w:val="00F0366C"/>
    <w:rsid w:val="00F047C0"/>
    <w:rsid w:val="00F06AE5"/>
    <w:rsid w:val="00F071F9"/>
    <w:rsid w:val="00F0762F"/>
    <w:rsid w:val="00F121DF"/>
    <w:rsid w:val="00F158DB"/>
    <w:rsid w:val="00F17B80"/>
    <w:rsid w:val="00F207E7"/>
    <w:rsid w:val="00F232FF"/>
    <w:rsid w:val="00F24C6A"/>
    <w:rsid w:val="00F2636B"/>
    <w:rsid w:val="00F2792E"/>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0F98"/>
    <w:rsid w:val="00FA10C4"/>
    <w:rsid w:val="00FA3C71"/>
    <w:rsid w:val="00FA3E19"/>
    <w:rsid w:val="00FA4473"/>
    <w:rsid w:val="00FA4AD2"/>
    <w:rsid w:val="00FA54C2"/>
    <w:rsid w:val="00FA6172"/>
    <w:rsid w:val="00FB04BE"/>
    <w:rsid w:val="00FB0F7D"/>
    <w:rsid w:val="00FB3E55"/>
    <w:rsid w:val="00FB6952"/>
    <w:rsid w:val="00FB6956"/>
    <w:rsid w:val="00FC4152"/>
    <w:rsid w:val="00FC4E55"/>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8052484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A077-8F37-46F7-9DC0-ADBB6A09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2014-06-24T18:04:00Z</dcterms:created>
  <dcterms:modified xsi:type="dcterms:W3CDTF">2014-06-25T22:06:00Z</dcterms:modified>
</cp:coreProperties>
</file>