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0E15C2" w:rsidRDefault="002348F2" w:rsidP="000A04E5">
      <w:pPr>
        <w:pStyle w:val="HTMLPreformatted"/>
        <w:tabs>
          <w:tab w:val="clear" w:pos="2748"/>
          <w:tab w:val="left" w:pos="2790"/>
        </w:tabs>
        <w:ind w:left="2790" w:hanging="2790"/>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2329C5" w:rsidRPr="002329C5">
        <w:rPr>
          <w:rFonts w:ascii="Times New Roman" w:hAnsi="Times New Roman" w:cs="Times New Roman"/>
          <w:sz w:val="24"/>
          <w:szCs w:val="24"/>
        </w:rPr>
        <w:t>165</w:t>
      </w:r>
    </w:p>
    <w:p w:rsidR="00F33DBA" w:rsidRPr="000E15C2"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F121DF">
        <w:rPr>
          <w:rFonts w:ascii="Times New Roman" w:hAnsi="Times New Roman" w:cs="Times New Roman"/>
          <w:sz w:val="24"/>
          <w:szCs w:val="24"/>
        </w:rPr>
        <w:t xml:space="preserve">Parameter Passing </w:t>
      </w:r>
      <w:r w:rsidR="005F2C14">
        <w:rPr>
          <w:rFonts w:ascii="Times New Roman" w:hAnsi="Times New Roman" w:cs="Times New Roman"/>
          <w:sz w:val="24"/>
          <w:szCs w:val="24"/>
        </w:rPr>
        <w:t>Improvements</w:t>
      </w:r>
      <w:r w:rsidR="00F121DF">
        <w:rPr>
          <w:rFonts w:ascii="Times New Roman" w:hAnsi="Times New Roman" w:cs="Times New Roman"/>
          <w:sz w:val="24"/>
          <w:szCs w:val="24"/>
        </w:rPr>
        <w:t xml:space="preserve"> </w:t>
      </w:r>
      <w:r w:rsidR="00B46024">
        <w:rPr>
          <w:rFonts w:ascii="Times New Roman" w:hAnsi="Times New Roman" w:cs="Times New Roman"/>
          <w:sz w:val="24"/>
          <w:szCs w:val="24"/>
        </w:rPr>
        <w:t xml:space="preserve">for </w:t>
      </w:r>
      <w:r w:rsidR="00F121DF">
        <w:rPr>
          <w:rFonts w:ascii="Times New Roman" w:hAnsi="Times New Roman" w:cs="Times New Roman"/>
          <w:sz w:val="24"/>
          <w:szCs w:val="24"/>
        </w:rPr>
        <w:t>[External Circuit</w:t>
      </w:r>
      <w:proofErr w:type="gramStart"/>
      <w:r w:rsidR="00F121DF">
        <w:rPr>
          <w:rFonts w:ascii="Times New Roman" w:hAnsi="Times New Roman" w:cs="Times New Roman"/>
          <w:sz w:val="24"/>
          <w:szCs w:val="24"/>
        </w:rPr>
        <w:t>]s</w:t>
      </w:r>
      <w:proofErr w:type="gramEnd"/>
    </w:p>
    <w:p w:rsidR="00F33DBA" w:rsidRPr="000E15C2"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B46024">
        <w:rPr>
          <w:rFonts w:ascii="Times New Roman" w:hAnsi="Times New Roman" w:cs="Times New Roman"/>
          <w:sz w:val="24"/>
          <w:szCs w:val="24"/>
        </w:rPr>
        <w:t>Arpad Muranyi</w:t>
      </w:r>
      <w:r w:rsidR="002329C5">
        <w:rPr>
          <w:rFonts w:ascii="Times New Roman" w:hAnsi="Times New Roman" w:cs="Times New Roman"/>
          <w:sz w:val="24"/>
          <w:szCs w:val="24"/>
        </w:rPr>
        <w:t xml:space="preserve"> &amp; </w:t>
      </w:r>
      <w:r w:rsidR="00B46024">
        <w:rPr>
          <w:rFonts w:ascii="Times New Roman" w:hAnsi="Times New Roman" w:cs="Times New Roman"/>
          <w:sz w:val="24"/>
          <w:szCs w:val="24"/>
        </w:rPr>
        <w:t xml:space="preserve">John Angulo, </w:t>
      </w:r>
      <w:r w:rsidR="003B7D2C" w:rsidRPr="00B46024">
        <w:rPr>
          <w:rFonts w:ascii="Times New Roman" w:hAnsi="Times New Roman" w:cs="Times New Roman"/>
          <w:sz w:val="24"/>
          <w:szCs w:val="24"/>
        </w:rPr>
        <w:t>Mentor Graphics</w:t>
      </w:r>
      <w:r w:rsidR="002329C5">
        <w:rPr>
          <w:rFonts w:ascii="Times New Roman" w:hAnsi="Times New Roman" w:cs="Times New Roman"/>
          <w:sz w:val="24"/>
          <w:szCs w:val="24"/>
        </w:rPr>
        <w:t>;</w:t>
      </w:r>
      <w:r w:rsidR="00B46024" w:rsidRPr="00B46024">
        <w:rPr>
          <w:rFonts w:ascii="Times New Roman" w:hAnsi="Times New Roman" w:cs="Times New Roman"/>
          <w:sz w:val="24"/>
          <w:szCs w:val="24"/>
        </w:rPr>
        <w:t xml:space="preserve"> Ambrish Varma</w:t>
      </w:r>
      <w:r w:rsidR="002329C5">
        <w:rPr>
          <w:rFonts w:ascii="Times New Roman" w:hAnsi="Times New Roman" w:cs="Times New Roman"/>
          <w:sz w:val="24"/>
          <w:szCs w:val="24"/>
        </w:rPr>
        <w:t xml:space="preserve"> &amp;</w:t>
      </w:r>
      <w:r w:rsidR="00B46024" w:rsidRPr="00B46024">
        <w:rPr>
          <w:rFonts w:ascii="Times New Roman" w:hAnsi="Times New Roman" w:cs="Times New Roman"/>
          <w:sz w:val="24"/>
          <w:szCs w:val="24"/>
        </w:rPr>
        <w:t xml:space="preserve"> Brad Brim, Cadence Design Systems, Inc</w:t>
      </w:r>
    </w:p>
    <w:p w:rsidR="00F33DBA" w:rsidRPr="000E15C2"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0A04E5">
        <w:rPr>
          <w:rFonts w:ascii="Times New Roman" w:hAnsi="Times New Roman" w:cs="Times New Roman"/>
          <w:sz w:val="24"/>
          <w:szCs w:val="24"/>
        </w:rPr>
        <w:t xml:space="preserve">January 9, </w:t>
      </w:r>
      <w:r w:rsidR="00ED2E02">
        <w:rPr>
          <w:rFonts w:ascii="Times New Roman" w:hAnsi="Times New Roman" w:cs="Times New Roman"/>
          <w:sz w:val="24"/>
          <w:szCs w:val="24"/>
        </w:rPr>
        <w:t>201</w:t>
      </w:r>
      <w:r w:rsidR="000A04E5">
        <w:rPr>
          <w:rFonts w:ascii="Times New Roman" w:hAnsi="Times New Roman" w:cs="Times New Roman"/>
          <w:sz w:val="24"/>
          <w:szCs w:val="24"/>
        </w:rPr>
        <w:t>4</w:t>
      </w:r>
    </w:p>
    <w:p w:rsidR="00FF1F59" w:rsidRPr="000E15C2"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p>
    <w:p w:rsidR="00FF1F59" w:rsidRPr="006F1CF8"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A13A7F" w:rsidRPr="00F121DF">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683843" w:rsidRDefault="00ED2E02" w:rsidP="002348F2">
      <w:pPr>
        <w:pStyle w:val="HTMLPreformatted"/>
        <w:rPr>
          <w:rFonts w:ascii="Times New Roman" w:hAnsi="Times New Roman" w:cs="Times New Roman"/>
          <w:sz w:val="24"/>
          <w:szCs w:val="24"/>
        </w:rPr>
      </w:pPr>
      <w:r>
        <w:rPr>
          <w:rFonts w:ascii="Times New Roman" w:hAnsi="Times New Roman" w:cs="Times New Roman"/>
          <w:sz w:val="24"/>
          <w:szCs w:val="24"/>
        </w:rPr>
        <w:t>Th</w:t>
      </w:r>
      <w:r w:rsidR="002329C5">
        <w:rPr>
          <w:rFonts w:ascii="Times New Roman" w:hAnsi="Times New Roman" w:cs="Times New Roman"/>
          <w:sz w:val="24"/>
          <w:szCs w:val="24"/>
        </w:rPr>
        <w:t xml:space="preserve">e IBIS </w:t>
      </w:r>
      <w:r w:rsidR="00F121DF">
        <w:rPr>
          <w:rFonts w:ascii="Times New Roman" w:hAnsi="Times New Roman" w:cs="Times New Roman"/>
          <w:sz w:val="24"/>
          <w:szCs w:val="24"/>
        </w:rPr>
        <w:t xml:space="preserve">6.0 </w:t>
      </w:r>
      <w:r w:rsidR="00466B8F">
        <w:rPr>
          <w:rFonts w:ascii="Times New Roman" w:hAnsi="Times New Roman" w:cs="Times New Roman"/>
          <w:sz w:val="24"/>
          <w:szCs w:val="24"/>
        </w:rPr>
        <w:t xml:space="preserve">specification defines an elaborate parameter passing mechanism </w:t>
      </w:r>
      <w:r w:rsidR="00E83ECA">
        <w:rPr>
          <w:rFonts w:ascii="Times New Roman" w:hAnsi="Times New Roman" w:cs="Times New Roman"/>
          <w:sz w:val="24"/>
          <w:szCs w:val="24"/>
        </w:rPr>
        <w:t>for the</w:t>
      </w:r>
      <w:r w:rsidR="00466B8F">
        <w:rPr>
          <w:rFonts w:ascii="Times New Roman" w:hAnsi="Times New Roman" w:cs="Times New Roman"/>
          <w:sz w:val="24"/>
          <w:szCs w:val="24"/>
        </w:rPr>
        <w:t xml:space="preserve"> [External Model] and [External Circuit]</w:t>
      </w:r>
      <w:r w:rsidR="00E83ECA">
        <w:rPr>
          <w:rFonts w:ascii="Times New Roman" w:hAnsi="Times New Roman" w:cs="Times New Roman"/>
          <w:sz w:val="24"/>
          <w:szCs w:val="24"/>
        </w:rPr>
        <w:t xml:space="preserve"> keyword</w:t>
      </w:r>
      <w:r w:rsidR="00466B8F">
        <w:rPr>
          <w:rFonts w:ascii="Times New Roman" w:hAnsi="Times New Roman" w:cs="Times New Roman"/>
          <w:sz w:val="24"/>
          <w:szCs w:val="24"/>
        </w:rPr>
        <w:t xml:space="preserve">s </w:t>
      </w:r>
      <w:r w:rsidR="00E83ECA">
        <w:rPr>
          <w:rFonts w:ascii="Times New Roman" w:hAnsi="Times New Roman" w:cs="Times New Roman"/>
          <w:sz w:val="24"/>
          <w:szCs w:val="24"/>
        </w:rPr>
        <w:t xml:space="preserve">through </w:t>
      </w:r>
      <w:r w:rsidR="00466B8F">
        <w:rPr>
          <w:rFonts w:ascii="Times New Roman" w:hAnsi="Times New Roman" w:cs="Times New Roman"/>
          <w:sz w:val="24"/>
          <w:szCs w:val="24"/>
        </w:rPr>
        <w:t>the “Parameters”</w:t>
      </w:r>
      <w:r w:rsidR="00E83ECA">
        <w:rPr>
          <w:rFonts w:ascii="Times New Roman" w:hAnsi="Times New Roman" w:cs="Times New Roman"/>
          <w:sz w:val="24"/>
          <w:szCs w:val="24"/>
        </w:rPr>
        <w:t xml:space="preserve"> and</w:t>
      </w:r>
      <w:r w:rsidR="00466B8F">
        <w:rPr>
          <w:rFonts w:ascii="Times New Roman" w:hAnsi="Times New Roman" w:cs="Times New Roman"/>
          <w:sz w:val="24"/>
          <w:szCs w:val="24"/>
        </w:rPr>
        <w:t xml:space="preserve"> </w:t>
      </w:r>
      <w:r w:rsidR="00E83ECA">
        <w:rPr>
          <w:rFonts w:ascii="Times New Roman" w:hAnsi="Times New Roman" w:cs="Times New Roman"/>
          <w:sz w:val="24"/>
          <w:szCs w:val="24"/>
        </w:rPr>
        <w:t>“</w:t>
      </w:r>
      <w:proofErr w:type="spellStart"/>
      <w:r w:rsidR="00466B8F">
        <w:rPr>
          <w:rFonts w:ascii="Times New Roman" w:hAnsi="Times New Roman" w:cs="Times New Roman"/>
          <w:sz w:val="24"/>
          <w:szCs w:val="24"/>
        </w:rPr>
        <w:t>Converter</w:t>
      </w:r>
      <w:r w:rsidR="0049644D">
        <w:rPr>
          <w:rFonts w:ascii="Times New Roman" w:hAnsi="Times New Roman" w:cs="Times New Roman"/>
          <w:sz w:val="24"/>
          <w:szCs w:val="24"/>
        </w:rPr>
        <w:t>_</w:t>
      </w:r>
      <w:r w:rsidR="00466B8F">
        <w:rPr>
          <w:rFonts w:ascii="Times New Roman" w:hAnsi="Times New Roman" w:cs="Times New Roman"/>
          <w:sz w:val="24"/>
          <w:szCs w:val="24"/>
        </w:rPr>
        <w:t>Parameters</w:t>
      </w:r>
      <w:proofErr w:type="spellEnd"/>
      <w:r w:rsidR="00466B8F">
        <w:rPr>
          <w:rFonts w:ascii="Times New Roman" w:hAnsi="Times New Roman" w:cs="Times New Roman"/>
          <w:sz w:val="24"/>
          <w:szCs w:val="24"/>
        </w:rPr>
        <w:t>” subparameters.</w:t>
      </w:r>
      <w:r w:rsidR="00E83ECA">
        <w:rPr>
          <w:rFonts w:ascii="Times New Roman" w:hAnsi="Times New Roman" w:cs="Times New Roman"/>
          <w:sz w:val="24"/>
          <w:szCs w:val="24"/>
        </w:rPr>
        <w:t xml:space="preserve">  This mechanism, however, passes the same parameter values </w:t>
      </w:r>
      <w:r w:rsidR="00B46024">
        <w:rPr>
          <w:rFonts w:ascii="Times New Roman" w:hAnsi="Times New Roman" w:cs="Times New Roman"/>
          <w:sz w:val="24"/>
          <w:szCs w:val="24"/>
        </w:rPr>
        <w:t xml:space="preserve">globally </w:t>
      </w:r>
      <w:r w:rsidR="00E83ECA">
        <w:rPr>
          <w:rFonts w:ascii="Times New Roman" w:hAnsi="Times New Roman" w:cs="Times New Roman"/>
          <w:sz w:val="24"/>
          <w:szCs w:val="24"/>
        </w:rPr>
        <w:t>to every instance of any given [External Model] or [External Circuit].  The capability of passing parameters independently to each instance of</w:t>
      </w:r>
      <w:r w:rsidR="00683843">
        <w:rPr>
          <w:rFonts w:ascii="Times New Roman" w:hAnsi="Times New Roman" w:cs="Times New Roman"/>
          <w:sz w:val="24"/>
          <w:szCs w:val="24"/>
        </w:rPr>
        <w:t xml:space="preserve"> an</w:t>
      </w:r>
      <w:r w:rsidR="00E83ECA">
        <w:rPr>
          <w:rFonts w:ascii="Times New Roman" w:hAnsi="Times New Roman" w:cs="Times New Roman"/>
          <w:sz w:val="24"/>
          <w:szCs w:val="24"/>
        </w:rPr>
        <w:t xml:space="preserve"> [External Model] or [External Circuit] would </w:t>
      </w:r>
      <w:r w:rsidR="00683843">
        <w:rPr>
          <w:rFonts w:ascii="Times New Roman" w:hAnsi="Times New Roman" w:cs="Times New Roman"/>
          <w:sz w:val="24"/>
          <w:szCs w:val="24"/>
        </w:rPr>
        <w:t xml:space="preserve">improve the </w:t>
      </w:r>
      <w:r w:rsidR="00E83ECA">
        <w:rPr>
          <w:rFonts w:ascii="Times New Roman" w:hAnsi="Times New Roman" w:cs="Times New Roman"/>
          <w:sz w:val="24"/>
          <w:szCs w:val="24"/>
        </w:rPr>
        <w:t xml:space="preserve">flexibility </w:t>
      </w:r>
      <w:r w:rsidR="00946C17">
        <w:rPr>
          <w:rFonts w:ascii="Times New Roman" w:hAnsi="Times New Roman" w:cs="Times New Roman"/>
          <w:sz w:val="24"/>
          <w:szCs w:val="24"/>
        </w:rPr>
        <w:t xml:space="preserve">and efficiency </w:t>
      </w:r>
      <w:r w:rsidR="00683843">
        <w:rPr>
          <w:rFonts w:ascii="Times New Roman" w:hAnsi="Times New Roman" w:cs="Times New Roman"/>
          <w:sz w:val="24"/>
          <w:szCs w:val="24"/>
        </w:rPr>
        <w:t>of</w:t>
      </w:r>
      <w:r w:rsidR="00E83ECA">
        <w:rPr>
          <w:rFonts w:ascii="Times New Roman" w:hAnsi="Times New Roman" w:cs="Times New Roman"/>
          <w:sz w:val="24"/>
          <w:szCs w:val="24"/>
        </w:rPr>
        <w:t xml:space="preserve"> IBIS models</w:t>
      </w:r>
      <w:r w:rsidR="00683843">
        <w:rPr>
          <w:rFonts w:ascii="Times New Roman" w:hAnsi="Times New Roman" w:cs="Times New Roman"/>
          <w:sz w:val="24"/>
          <w:szCs w:val="24"/>
        </w:rPr>
        <w:t xml:space="preserve"> significantly</w:t>
      </w:r>
      <w:r w:rsidR="00946C17">
        <w:rPr>
          <w:rFonts w:ascii="Times New Roman" w:hAnsi="Times New Roman" w:cs="Times New Roman"/>
          <w:sz w:val="24"/>
          <w:szCs w:val="24"/>
        </w:rPr>
        <w:t>.</w:t>
      </w:r>
    </w:p>
    <w:p w:rsidR="00683843" w:rsidRDefault="00683843" w:rsidP="002348F2">
      <w:pPr>
        <w:pStyle w:val="HTMLPreformatted"/>
        <w:rPr>
          <w:rFonts w:ascii="Times New Roman" w:hAnsi="Times New Roman" w:cs="Times New Roman"/>
          <w:sz w:val="24"/>
          <w:szCs w:val="24"/>
        </w:rPr>
      </w:pPr>
    </w:p>
    <w:p w:rsidR="00ED2E02" w:rsidRDefault="0049644D"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This BIRD </w:t>
      </w:r>
      <w:r w:rsidR="00683843">
        <w:rPr>
          <w:rFonts w:ascii="Times New Roman" w:hAnsi="Times New Roman" w:cs="Times New Roman"/>
          <w:sz w:val="24"/>
          <w:szCs w:val="24"/>
        </w:rPr>
        <w:t xml:space="preserve">defines </w:t>
      </w:r>
      <w:r>
        <w:rPr>
          <w:rFonts w:ascii="Times New Roman" w:hAnsi="Times New Roman" w:cs="Times New Roman"/>
          <w:sz w:val="24"/>
          <w:szCs w:val="24"/>
        </w:rPr>
        <w:t xml:space="preserve">a mechanism </w:t>
      </w:r>
      <w:r w:rsidR="00683843">
        <w:rPr>
          <w:rFonts w:ascii="Times New Roman" w:hAnsi="Times New Roman" w:cs="Times New Roman"/>
          <w:sz w:val="24"/>
          <w:szCs w:val="24"/>
        </w:rPr>
        <w:t xml:space="preserve">by which independent parameter </w:t>
      </w:r>
      <w:r>
        <w:rPr>
          <w:rFonts w:ascii="Times New Roman" w:hAnsi="Times New Roman" w:cs="Times New Roman"/>
          <w:sz w:val="24"/>
          <w:szCs w:val="24"/>
        </w:rPr>
        <w:t>passing to each instance of</w:t>
      </w:r>
      <w:r w:rsidR="00683843">
        <w:rPr>
          <w:rFonts w:ascii="Times New Roman" w:hAnsi="Times New Roman" w:cs="Times New Roman"/>
          <w:sz w:val="24"/>
          <w:szCs w:val="24"/>
        </w:rPr>
        <w:t xml:space="preserve"> an</w:t>
      </w:r>
      <w:r>
        <w:rPr>
          <w:rFonts w:ascii="Times New Roman" w:hAnsi="Times New Roman" w:cs="Times New Roman"/>
          <w:sz w:val="24"/>
          <w:szCs w:val="24"/>
        </w:rPr>
        <w:t xml:space="preserve"> [External Circuit] </w:t>
      </w:r>
      <w:r w:rsidR="00683843">
        <w:rPr>
          <w:rFonts w:ascii="Times New Roman" w:hAnsi="Times New Roman" w:cs="Times New Roman"/>
          <w:sz w:val="24"/>
          <w:szCs w:val="24"/>
        </w:rPr>
        <w:t xml:space="preserve">is made possible.  This is achieved </w:t>
      </w:r>
      <w:r>
        <w:rPr>
          <w:rFonts w:ascii="Times New Roman" w:hAnsi="Times New Roman" w:cs="Times New Roman"/>
          <w:sz w:val="24"/>
          <w:szCs w:val="24"/>
        </w:rPr>
        <w:t xml:space="preserve">by </w:t>
      </w:r>
      <w:r w:rsidR="00DC33FB">
        <w:rPr>
          <w:rFonts w:ascii="Times New Roman" w:hAnsi="Times New Roman" w:cs="Times New Roman"/>
          <w:sz w:val="24"/>
          <w:szCs w:val="24"/>
        </w:rPr>
        <w:t xml:space="preserve">making </w:t>
      </w:r>
      <w:r>
        <w:rPr>
          <w:rFonts w:ascii="Times New Roman" w:hAnsi="Times New Roman" w:cs="Times New Roman"/>
          <w:sz w:val="24"/>
          <w:szCs w:val="24"/>
        </w:rPr>
        <w:t>the “Parameters” and “</w:t>
      </w:r>
      <w:proofErr w:type="spellStart"/>
      <w:r>
        <w:rPr>
          <w:rFonts w:ascii="Times New Roman" w:hAnsi="Times New Roman" w:cs="Times New Roman"/>
          <w:sz w:val="24"/>
          <w:szCs w:val="24"/>
        </w:rPr>
        <w:t>Converter_Parameters</w:t>
      </w:r>
      <w:proofErr w:type="spellEnd"/>
      <w:r>
        <w:rPr>
          <w:rFonts w:ascii="Times New Roman" w:hAnsi="Times New Roman" w:cs="Times New Roman"/>
          <w:sz w:val="24"/>
          <w:szCs w:val="24"/>
        </w:rPr>
        <w:t xml:space="preserve">” subparameters </w:t>
      </w:r>
      <w:r w:rsidR="00DC33FB">
        <w:rPr>
          <w:rFonts w:ascii="Times New Roman" w:hAnsi="Times New Roman" w:cs="Times New Roman"/>
          <w:sz w:val="24"/>
          <w:szCs w:val="24"/>
        </w:rPr>
        <w:t xml:space="preserve">also </w:t>
      </w:r>
      <w:r w:rsidR="00683843">
        <w:rPr>
          <w:rFonts w:ascii="Times New Roman" w:hAnsi="Times New Roman" w:cs="Times New Roman"/>
          <w:sz w:val="24"/>
          <w:szCs w:val="24"/>
        </w:rPr>
        <w:t xml:space="preserve">available </w:t>
      </w:r>
      <w:r w:rsidR="00B46024">
        <w:rPr>
          <w:rFonts w:ascii="Times New Roman" w:hAnsi="Times New Roman" w:cs="Times New Roman"/>
          <w:sz w:val="24"/>
          <w:szCs w:val="24"/>
        </w:rPr>
        <w:t xml:space="preserve">for </w:t>
      </w:r>
      <w:r w:rsidR="00683843">
        <w:rPr>
          <w:rFonts w:ascii="Times New Roman" w:hAnsi="Times New Roman" w:cs="Times New Roman"/>
          <w:sz w:val="24"/>
          <w:szCs w:val="24"/>
        </w:rPr>
        <w:t>the [Circuit Call] keyword.</w:t>
      </w:r>
    </w:p>
    <w:p w:rsidR="00D52609" w:rsidRDefault="00D52609" w:rsidP="002348F2">
      <w:pPr>
        <w:pStyle w:val="HTMLPreformatted"/>
        <w:rPr>
          <w:rFonts w:ascii="Times New Roman" w:hAnsi="Times New Roman" w:cs="Times New Roman"/>
          <w:sz w:val="24"/>
          <w:szCs w:val="24"/>
        </w:rPr>
      </w:pPr>
    </w:p>
    <w:p w:rsidR="00D52609" w:rsidRDefault="00D52609" w:rsidP="00D52609">
      <w:pPr>
        <w:pStyle w:val="HTMLPreformatted"/>
        <w:rPr>
          <w:rFonts w:ascii="Times New Roman" w:hAnsi="Times New Roman" w:cs="Times New Roman"/>
          <w:sz w:val="24"/>
          <w:szCs w:val="24"/>
        </w:rPr>
      </w:pPr>
      <w:r>
        <w:rPr>
          <w:rFonts w:ascii="Times New Roman" w:hAnsi="Times New Roman" w:cs="Times New Roman"/>
          <w:sz w:val="24"/>
          <w:szCs w:val="24"/>
        </w:rPr>
        <w:t xml:space="preserve">While it would be desirable to have a similar capability for external models, a solution for the [External Model] keyword is much more challenging.  The reason for this is because the [External Model] keyword is placed inside the [Model] keyword and for that reason it is ultimately instantiated by the [Pin] keyword.  Since a parameter passing </w:t>
      </w:r>
      <w:proofErr w:type="spellStart"/>
      <w:r>
        <w:rPr>
          <w:rFonts w:ascii="Times New Roman" w:hAnsi="Times New Roman" w:cs="Times New Roman"/>
          <w:sz w:val="24"/>
          <w:szCs w:val="24"/>
        </w:rPr>
        <w:t>sysntax</w:t>
      </w:r>
      <w:proofErr w:type="spellEnd"/>
      <w:r>
        <w:rPr>
          <w:rFonts w:ascii="Times New Roman" w:hAnsi="Times New Roman" w:cs="Times New Roman"/>
          <w:sz w:val="24"/>
          <w:szCs w:val="24"/>
        </w:rPr>
        <w:t xml:space="preserve"> in the [Pin] keyword would be very cumbersome, this BIRD does not address this </w:t>
      </w:r>
      <w:proofErr w:type="spellStart"/>
      <w:r>
        <w:rPr>
          <w:rFonts w:ascii="Times New Roman" w:hAnsi="Times New Roman" w:cs="Times New Roman"/>
          <w:sz w:val="24"/>
          <w:szCs w:val="24"/>
        </w:rPr>
        <w:t>capabililty</w:t>
      </w:r>
      <w:proofErr w:type="spellEnd"/>
      <w:r>
        <w:rPr>
          <w:rFonts w:ascii="Times New Roman" w:hAnsi="Times New Roman" w:cs="Times New Roman"/>
          <w:sz w:val="24"/>
          <w:szCs w:val="24"/>
        </w:rPr>
        <w:t xml:space="preserve"> for [External Model</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0D2C8B" w:rsidRPr="00EB15EC" w:rsidRDefault="000D2C8B"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8E5772" w:rsidRPr="00EB15EC" w:rsidRDefault="008E5772"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CA131B" w:rsidRDefault="00F121DF" w:rsidP="00807A6F">
      <w:pPr>
        <w:spacing w:after="80"/>
      </w:pPr>
      <w:bookmarkStart w:id="3" w:name="_Ref300060650"/>
      <w:bookmarkStart w:id="4" w:name="_Toc203968998"/>
      <w:bookmarkStart w:id="5" w:name="_Toc203969161"/>
      <w:bookmarkStart w:id="6" w:name="_Toc203975931"/>
      <w:bookmarkStart w:id="7" w:name="_Toc203976352"/>
      <w:bookmarkStart w:id="8" w:name="_Toc203976490"/>
      <w:bookmarkEnd w:id="0"/>
      <w:bookmarkEnd w:id="1"/>
      <w:bookmarkEnd w:id="2"/>
      <w:r>
        <w:lastRenderedPageBreak/>
        <w:t xml:space="preserve">Add </w:t>
      </w:r>
      <w:r w:rsidR="008B03B2">
        <w:t xml:space="preserve">the two </w:t>
      </w:r>
      <w:r>
        <w:t>new subparameter</w:t>
      </w:r>
      <w:r w:rsidR="008B03B2">
        <w:t>s</w:t>
      </w:r>
      <w:r w:rsidR="005B60C9" w:rsidRPr="00F51A5F" w:rsidDel="005B60C9">
        <w:t xml:space="preserve"> </w:t>
      </w:r>
      <w:bookmarkEnd w:id="3"/>
      <w:bookmarkEnd w:id="4"/>
      <w:bookmarkEnd w:id="5"/>
      <w:bookmarkEnd w:id="6"/>
      <w:bookmarkEnd w:id="7"/>
      <w:bookmarkEnd w:id="8"/>
      <w:r>
        <w:t xml:space="preserve">to </w:t>
      </w:r>
      <w:r w:rsidR="008B03B2">
        <w:t xml:space="preserve">[Circuit Call] in the </w:t>
      </w:r>
      <w:r>
        <w:t>keyword tree on pg. 11.</w:t>
      </w:r>
    </w:p>
    <w:p w:rsidR="008B5FB9" w:rsidRDefault="008B5FB9" w:rsidP="00807A6F">
      <w:pPr>
        <w:spacing w:after="80"/>
      </w:pPr>
    </w:p>
    <w:p w:rsidR="00F121DF" w:rsidRDefault="008B03B2" w:rsidP="00807A6F">
      <w:pPr>
        <w:spacing w:after="80"/>
      </w:pPr>
      <w:r>
        <w:t>O</w:t>
      </w:r>
      <w:r w:rsidR="00F121DF">
        <w:t xml:space="preserve">n pg. </w:t>
      </w:r>
      <w:r>
        <w:t xml:space="preserve">92, </w:t>
      </w:r>
      <w:r w:rsidR="005F22B3">
        <w:t xml:space="preserve">modify </w:t>
      </w:r>
      <w:r>
        <w:t>the following paragraph as indicated:</w:t>
      </w:r>
    </w:p>
    <w:p w:rsidR="008B03B2" w:rsidRDefault="008B03B2" w:rsidP="008B03B2">
      <w:pPr>
        <w:spacing w:after="80"/>
      </w:pPr>
    </w:p>
    <w:p w:rsidR="008B03B2" w:rsidRPr="00213323" w:rsidRDefault="008B03B2" w:rsidP="008B03B2">
      <w:pPr>
        <w:spacing w:after="80"/>
      </w:pPr>
      <w:r w:rsidRPr="00213323">
        <w:t xml:space="preserve">The [Circuit Call] keyword acts similarly to subcircuit calls in SPICE, instantiating </w:t>
      </w:r>
      <w:ins w:id="9" w:author="Author">
        <w:r>
          <w:t xml:space="preserve">and connecting </w:t>
        </w:r>
      </w:ins>
      <w:r w:rsidRPr="00213323">
        <w:t xml:space="preserve">the various [External Circuit]s and </w:t>
      </w:r>
      <w:ins w:id="10" w:author="Author">
        <w:r>
          <w:t>optionally passing parameters to them</w:t>
        </w:r>
      </w:ins>
      <w:del w:id="11" w:author="Author">
        <w:r w:rsidRPr="00213323" w:rsidDel="008B03B2">
          <w:delText>connecting them together</w:delText>
        </w:r>
      </w:del>
      <w:r w:rsidRPr="00213323">
        <w:t>. Please note that models described by the [External Model] keyword are connected according to the rules and assumptions of the [Model] keyword. [Circuit Call] is not necessary for these cases and must not be used.</w:t>
      </w:r>
    </w:p>
    <w:p w:rsidR="008B03B2" w:rsidRDefault="008B03B2" w:rsidP="00807A6F">
      <w:pPr>
        <w:spacing w:after="80"/>
      </w:pPr>
    </w:p>
    <w:p w:rsidR="008B5FB9" w:rsidRDefault="008B5FB9" w:rsidP="00807A6F">
      <w:pPr>
        <w:spacing w:after="80"/>
      </w:pPr>
    </w:p>
    <w:p w:rsidR="008B5FB9" w:rsidRDefault="008B5FB9" w:rsidP="00807A6F">
      <w:pPr>
        <w:spacing w:after="80"/>
      </w:pPr>
      <w:r>
        <w:t>Modify pg. 128-</w:t>
      </w:r>
      <w:r w:rsidR="00AD63B1">
        <w:t xml:space="preserve">129 </w:t>
      </w:r>
      <w:r>
        <w:t>as follows:</w:t>
      </w:r>
    </w:p>
    <w:p w:rsidR="00F121DF" w:rsidRDefault="00F121DF" w:rsidP="00807A6F">
      <w:pPr>
        <w:spacing w:after="80"/>
      </w:pPr>
    </w:p>
    <w:p w:rsidR="008B5FB9" w:rsidRPr="00213323" w:rsidRDefault="008B5FB9" w:rsidP="008B5FB9">
      <w:pPr>
        <w:pStyle w:val="KeywordDescriptions"/>
      </w:pPr>
      <w:bookmarkStart w:id="12" w:name="_Toc203975895"/>
      <w:bookmarkStart w:id="13" w:name="_Toc203976316"/>
      <w:bookmarkStart w:id="14" w:name="_Toc203976454"/>
      <w:r w:rsidRPr="00213323">
        <w:rPr>
          <w:i/>
        </w:rPr>
        <w:t>Keywords:</w:t>
      </w:r>
      <w:r w:rsidRPr="00213323">
        <w:tab/>
      </w:r>
      <w:r w:rsidRPr="00213323">
        <w:rPr>
          <w:rStyle w:val="KeywordNameTOCChar"/>
        </w:rPr>
        <w:t>[Circuit Call]</w:t>
      </w:r>
      <w:r w:rsidRPr="00213323">
        <w:t>,</w:t>
      </w:r>
      <w:r w:rsidRPr="00213323">
        <w:rPr>
          <w:rStyle w:val="KeywordNameTOCChar"/>
        </w:rPr>
        <w:t xml:space="preserve"> [End Circuit Call]</w:t>
      </w:r>
      <w:bookmarkEnd w:id="12"/>
      <w:bookmarkEnd w:id="13"/>
      <w:bookmarkEnd w:id="14"/>
    </w:p>
    <w:p w:rsidR="008B5FB9" w:rsidRPr="00213323" w:rsidRDefault="008B5FB9" w:rsidP="008B5FB9">
      <w:pPr>
        <w:pStyle w:val="KeywordDescriptions"/>
      </w:pPr>
      <w:r w:rsidRPr="00213323">
        <w:rPr>
          <w:i/>
        </w:rPr>
        <w:t>Required:</w:t>
      </w:r>
      <w:r w:rsidRPr="00213323">
        <w:tab/>
        <w:t>Yes, if any [External Circuit]s are present in a [Component].</w:t>
      </w:r>
    </w:p>
    <w:p w:rsidR="008B5FB9" w:rsidRPr="00213323" w:rsidRDefault="008B5FB9" w:rsidP="008B5FB9">
      <w:pPr>
        <w:pStyle w:val="KeywordDescriptions"/>
      </w:pPr>
      <w:r w:rsidRPr="00213323">
        <w:rPr>
          <w:i/>
        </w:rPr>
        <w:t>Description:</w:t>
      </w:r>
      <w:r w:rsidRPr="00213323">
        <w:tab/>
        <w:t>This keyword is used to instantiate [External Circuit]s and to connect their ports to the die nodes or die pads.</w:t>
      </w:r>
    </w:p>
    <w:p w:rsidR="008B5FB9" w:rsidRPr="00213323" w:rsidRDefault="008B5FB9" w:rsidP="008B5FB9">
      <w:pPr>
        <w:pStyle w:val="KeywordDescriptions"/>
      </w:pPr>
      <w:r w:rsidRPr="00213323">
        <w:rPr>
          <w:i/>
        </w:rPr>
        <w:t>Sub-</w:t>
      </w:r>
      <w:proofErr w:type="spellStart"/>
      <w:r w:rsidRPr="00213323">
        <w:rPr>
          <w:i/>
        </w:rPr>
        <w:t>Params</w:t>
      </w:r>
      <w:proofErr w:type="spellEnd"/>
      <w:r w:rsidRPr="00213323">
        <w:rPr>
          <w:i/>
        </w:rPr>
        <w:t>:</w:t>
      </w:r>
      <w:r w:rsidRPr="00213323">
        <w:tab/>
      </w:r>
      <w:proofErr w:type="spellStart"/>
      <w:r w:rsidRPr="00213323">
        <w:t>Signal_pin</w:t>
      </w:r>
      <w:proofErr w:type="spellEnd"/>
      <w:r w:rsidRPr="00213323">
        <w:t xml:space="preserve">, </w:t>
      </w:r>
      <w:proofErr w:type="spellStart"/>
      <w:r w:rsidRPr="00213323">
        <w:t>Diff_signal_pins</w:t>
      </w:r>
      <w:proofErr w:type="spellEnd"/>
      <w:r w:rsidRPr="00213323">
        <w:t xml:space="preserve">, </w:t>
      </w:r>
      <w:proofErr w:type="spellStart"/>
      <w:r w:rsidRPr="00213323">
        <w:t>Series_pins</w:t>
      </w:r>
      <w:proofErr w:type="spellEnd"/>
      <w:r w:rsidRPr="00213323">
        <w:t xml:space="preserve">, </w:t>
      </w:r>
      <w:ins w:id="15" w:author="Author">
        <w:r w:rsidR="008E36EF" w:rsidRPr="00213323">
          <w:t xml:space="preserve">Parameters, </w:t>
        </w:r>
        <w:proofErr w:type="spellStart"/>
        <w:r w:rsidR="008E36EF" w:rsidRPr="00213323">
          <w:t>Converter_Parameters</w:t>
        </w:r>
        <w:proofErr w:type="spellEnd"/>
        <w:r w:rsidR="008E36EF" w:rsidRPr="00213323">
          <w:t xml:space="preserve">, </w:t>
        </w:r>
      </w:ins>
      <w:proofErr w:type="spellStart"/>
      <w:r w:rsidRPr="00213323">
        <w:t>Port_map</w:t>
      </w:r>
      <w:proofErr w:type="spellEnd"/>
    </w:p>
    <w:p w:rsidR="008B5FB9" w:rsidRPr="00213323" w:rsidRDefault="008B5FB9" w:rsidP="008B5FB9">
      <w:pPr>
        <w:pStyle w:val="KeywordDescriptions"/>
      </w:pPr>
      <w:r w:rsidRPr="00213323">
        <w:rPr>
          <w:i/>
        </w:rPr>
        <w:t>Usage Rules:</w:t>
      </w:r>
      <w:r w:rsidRPr="00213323">
        <w:tab/>
        <w:t>The [Circuit Call] keyword must be followed by the name of an [External Circuit] that exists in the same [Component].</w:t>
      </w:r>
    </w:p>
    <w:p w:rsidR="008B5FB9" w:rsidRPr="00213323" w:rsidRDefault="008B5FB9" w:rsidP="008B5FB9">
      <w:pPr>
        <w:pStyle w:val="KeywordDescriptions"/>
      </w:pPr>
      <w:r w:rsidRPr="00213323">
        <w:t>When a [Circuit Call] keyword defines any connections that involve one or more die pads (and consequently pins), the corresponding pins on the [Pin] list must use the reserved word “CIRCUITCALL” in the third column instead of a model name.</w:t>
      </w:r>
    </w:p>
    <w:p w:rsidR="008B5FB9" w:rsidRPr="00213323" w:rsidRDefault="008B5FB9" w:rsidP="008B5FB9">
      <w:pPr>
        <w:pStyle w:val="KeywordDescriptions"/>
      </w:pPr>
      <w:r w:rsidRPr="00213323">
        <w:t>Each [External Circuit] must have at least one corresponding [Circuit Call] keyword.  Multiple [Circuit Call] keywords may appear under a [Component] using the same [External Circuit] name, if multiple instantiations of an [External Circuit] are needed.</w:t>
      </w:r>
    </w:p>
    <w:p w:rsidR="008B5FB9" w:rsidRPr="00213323" w:rsidRDefault="008B5FB9" w:rsidP="008B5FB9">
      <w:pPr>
        <w:pStyle w:val="KeywordDescriptions"/>
      </w:pPr>
      <w:proofErr w:type="spellStart"/>
      <w:r w:rsidRPr="00213323">
        <w:t>Signal_pin</w:t>
      </w:r>
      <w:proofErr w:type="spellEnd"/>
      <w:r w:rsidRPr="00213323">
        <w:t xml:space="preserve">, </w:t>
      </w:r>
      <w:proofErr w:type="spellStart"/>
      <w:r w:rsidRPr="00213323">
        <w:t>Diff_signal_pins</w:t>
      </w:r>
      <w:proofErr w:type="spellEnd"/>
      <w:r w:rsidRPr="00213323">
        <w:t xml:space="preserve">, or </w:t>
      </w:r>
      <w:proofErr w:type="spellStart"/>
      <w:r w:rsidRPr="00213323">
        <w:t>Series_pins</w:t>
      </w:r>
      <w:proofErr w:type="spellEnd"/>
      <w:r w:rsidRPr="00213323">
        <w:t>:</w:t>
      </w:r>
    </w:p>
    <w:p w:rsidR="008B5FB9" w:rsidRPr="00213323" w:rsidRDefault="008B5FB9" w:rsidP="008B5FB9">
      <w:pPr>
        <w:pStyle w:val="KeywordDescriptions"/>
      </w:pPr>
      <w:r w:rsidRPr="00213323">
        <w:t>The purpose of these subparameters is to identify which [External Circuit] needs to be stimulated in order to obtain a signal on a certain pin. These subparameters must be used only when the [External Circuit] that is referenced by the [Circuit Call] keyword makes use of the stimulus signal of the simulator. Any given [Circuit Call] keyword must contain no more than one instance of only one of these three subparameters.  The subparameter is followed by one or two pin names which must be defined by the [Pin] keyword.</w:t>
      </w:r>
    </w:p>
    <w:p w:rsidR="008B5FB9" w:rsidRPr="00213323" w:rsidRDefault="008B5FB9" w:rsidP="008B5FB9">
      <w:pPr>
        <w:pStyle w:val="KeywordDescriptions"/>
      </w:pPr>
      <w:proofErr w:type="spellStart"/>
      <w:r w:rsidRPr="00213323">
        <w:t>Signal_pin</w:t>
      </w:r>
      <w:proofErr w:type="spellEnd"/>
      <w:r w:rsidRPr="00213323">
        <w:t xml:space="preserve"> is used when the referenced [External Circuit] has a single analog signal port (I/O) connection to one pin.  The subparameter is followed by a pin name that must match one of the pin names under the [Pin] keyword.</w:t>
      </w:r>
    </w:p>
    <w:p w:rsidR="008B5FB9" w:rsidRPr="00213323" w:rsidRDefault="008B5FB9" w:rsidP="008B5FB9">
      <w:pPr>
        <w:pStyle w:val="KeywordDescriptions"/>
      </w:pPr>
      <w:proofErr w:type="spellStart"/>
      <w:r w:rsidRPr="00213323">
        <w:t>Diff_signal_pins</w:t>
      </w:r>
      <w:proofErr w:type="spellEnd"/>
      <w:r w:rsidRPr="00213323">
        <w:t xml:space="preserve"> is used when the referenced [External Circuit] describes a true differential model which has two analog signal port (I/O) connections, each to a separate pin. The subparameter is followed by two pin names, each of which must match one of the pin names under the [Pin] </w:t>
      </w:r>
      <w:r w:rsidRPr="00213323">
        <w:lastRenderedPageBreak/>
        <w:t>keyword.  The first and second pin names correspond to the non-inverting and inverting signals of the differential model, respectively. The two pin names must not be identical.</w:t>
      </w:r>
    </w:p>
    <w:p w:rsidR="008B5FB9" w:rsidRPr="00213323" w:rsidRDefault="008B5FB9" w:rsidP="008B5FB9">
      <w:pPr>
        <w:pStyle w:val="KeywordDescriptions"/>
      </w:pPr>
      <w:proofErr w:type="spellStart"/>
      <w:r w:rsidRPr="00213323">
        <w:t>Series_pins</w:t>
      </w:r>
      <w:proofErr w:type="spellEnd"/>
      <w:r w:rsidRPr="00213323">
        <w:t xml:space="preserve"> is used when the referenced [External Circuit] describes a Series or </w:t>
      </w:r>
      <w:proofErr w:type="spellStart"/>
      <w:r w:rsidRPr="00213323">
        <w:t>Series_switch</w:t>
      </w:r>
      <w:proofErr w:type="spellEnd"/>
      <w:r w:rsidRPr="00213323">
        <w:t xml:space="preserve"> model which has two analog signal port (I/O) connections to two pins.  The subparameter is followed by two pin names, each of which must match one of the pin names under the [Pin] keyword.  The first and second pin names correspond to the positive and negative ports of the Series or </w:t>
      </w:r>
      <w:proofErr w:type="spellStart"/>
      <w:r w:rsidRPr="00213323">
        <w:t>Series_switch</w:t>
      </w:r>
      <w:proofErr w:type="spellEnd"/>
      <w:r w:rsidRPr="00213323">
        <w:t xml:space="preserve"> model, respectively.  However, the polarity order matters only when the model is polarity sensitive (as with the [Series Current] keyword).  The two pin names must not be identical.</w:t>
      </w:r>
    </w:p>
    <w:p w:rsidR="0071659C" w:rsidRPr="00213323" w:rsidRDefault="0071659C" w:rsidP="0071659C">
      <w:pPr>
        <w:pStyle w:val="KeywordDescriptions"/>
        <w:rPr>
          <w:ins w:id="16" w:author="Author"/>
        </w:rPr>
      </w:pPr>
      <w:ins w:id="17" w:author="Author">
        <w:r w:rsidRPr="00213323">
          <w:t>Parameters:</w:t>
        </w:r>
      </w:ins>
    </w:p>
    <w:p w:rsidR="0071659C" w:rsidRDefault="0071659C" w:rsidP="0071659C">
      <w:pPr>
        <w:pStyle w:val="KeywordDescriptions"/>
        <w:rPr>
          <w:ins w:id="18" w:author="Author"/>
        </w:rPr>
      </w:pPr>
      <w:proofErr w:type="gramStart"/>
      <w:ins w:id="19" w:author="Author">
        <w:r w:rsidRPr="00213323">
          <w:t>Lists names of parameters that may be passed into a</w:t>
        </w:r>
        <w:r>
          <w:t xml:space="preserve"> specific instance of a</w:t>
        </w:r>
        <w:r w:rsidRPr="00213323">
          <w:t>n external circuit file.</w:t>
        </w:r>
        <w:proofErr w:type="gramEnd"/>
        <w:r w:rsidRPr="00213323">
          <w:t xml:space="preserve">  </w:t>
        </w:r>
        <w:r>
          <w:t>The rules for this subparameter are the same as the rules for the corresponding Parameters subparameter under the [External Circuit] keyword, except that if a parameter assignment exists for the same parameter name under both the [Circuit Call] and the [External Circuit] keywords, the parameter assignment under the [Circuit Call] keyword will be in effect.</w:t>
        </w:r>
      </w:ins>
    </w:p>
    <w:p w:rsidR="0071659C" w:rsidRPr="00213323" w:rsidRDefault="0071659C" w:rsidP="0071659C">
      <w:pPr>
        <w:pStyle w:val="KeywordDescriptions"/>
        <w:rPr>
          <w:ins w:id="20" w:author="Author"/>
        </w:rPr>
      </w:pPr>
      <w:proofErr w:type="spellStart"/>
      <w:ins w:id="21" w:author="Author">
        <w:r w:rsidRPr="00213323">
          <w:t>Converter_Parameters</w:t>
        </w:r>
        <w:proofErr w:type="spellEnd"/>
        <w:r w:rsidRPr="00213323">
          <w:t>:</w:t>
        </w:r>
      </w:ins>
    </w:p>
    <w:p w:rsidR="0071659C" w:rsidRDefault="0071659C" w:rsidP="0071659C">
      <w:pPr>
        <w:pStyle w:val="KeywordDescriptions"/>
        <w:rPr>
          <w:ins w:id="22" w:author="Author"/>
        </w:rPr>
      </w:pPr>
      <w:ins w:id="23" w:author="Author">
        <w:r w:rsidRPr="00213323">
          <w:t>This optional subparameter lists and initializes parameter names to be used as arguments in the A_to_D and/or D_to_A converter(s) of</w:t>
        </w:r>
        <w:r>
          <w:t xml:space="preserve"> a specific instance of an</w:t>
        </w:r>
        <w:r w:rsidRPr="00213323">
          <w:t xml:space="preserve"> [External Circuit].</w:t>
        </w:r>
        <w:r>
          <w:t xml:space="preserve">  The rules for this subparameter are the same as the rules for the corresponding </w:t>
        </w:r>
        <w:proofErr w:type="spellStart"/>
        <w:r>
          <w:t>Converter_Parameters</w:t>
        </w:r>
        <w:proofErr w:type="spellEnd"/>
        <w:r>
          <w:t xml:space="preserve"> subparameter under the [External Circuit] keyword, except that if a parameter assignment exists for the same parameter name under both the [Circuit Call] and the [External Circuit] keywords, the parameter assignment under the [Circuit Call] keyword will be in effect.</w:t>
        </w:r>
      </w:ins>
    </w:p>
    <w:p w:rsidR="00AD63B1" w:rsidRPr="00213323" w:rsidRDefault="00AD63B1" w:rsidP="00AD63B1">
      <w:pPr>
        <w:pStyle w:val="KeywordDescriptions"/>
      </w:pPr>
      <w:proofErr w:type="spellStart"/>
      <w:r w:rsidRPr="00213323">
        <w:t>Port_map</w:t>
      </w:r>
      <w:proofErr w:type="spellEnd"/>
      <w:r w:rsidRPr="00213323">
        <w:t>:</w:t>
      </w:r>
    </w:p>
    <w:p w:rsidR="00AD63B1" w:rsidRPr="00213323" w:rsidRDefault="00AD63B1" w:rsidP="00AD63B1">
      <w:pPr>
        <w:pStyle w:val="KeywordDescriptions"/>
      </w:pPr>
      <w:r w:rsidRPr="00213323">
        <w:t xml:space="preserve">The </w:t>
      </w:r>
      <w:proofErr w:type="spellStart"/>
      <w:r w:rsidRPr="00213323">
        <w:t>Port_map</w:t>
      </w:r>
      <w:proofErr w:type="spellEnd"/>
      <w:r w:rsidRPr="00213323">
        <w:t xml:space="preserve"> subparameter is used to connect the ports of an [External Circuit] to die nodes or die pads.</w:t>
      </w:r>
    </w:p>
    <w:p w:rsidR="00AD63B1" w:rsidRPr="00213323" w:rsidRDefault="00AD63B1" w:rsidP="00AD63B1">
      <w:pPr>
        <w:pStyle w:val="KeywordDescriptions"/>
      </w:pPr>
      <w:r w:rsidRPr="00213323">
        <w:t xml:space="preserve">Every occurrence of the </w:t>
      </w:r>
      <w:proofErr w:type="spellStart"/>
      <w:r w:rsidRPr="00213323">
        <w:t>Port_map</w:t>
      </w:r>
      <w:proofErr w:type="spellEnd"/>
      <w:r w:rsidRPr="00213323">
        <w:t xml:space="preserve"> subparameter must begin on a new line and must be followed by two arguments, the first being a port name, and the second being a die node, die pad, or a pin name.</w:t>
      </w:r>
    </w:p>
    <w:p w:rsidR="00AD63B1" w:rsidRPr="00213323" w:rsidRDefault="00AD63B1" w:rsidP="00AD63B1">
      <w:pPr>
        <w:pStyle w:val="KeywordDescriptions"/>
      </w:pPr>
      <w:r w:rsidRPr="00213323">
        <w:t xml:space="preserve">The first argument of </w:t>
      </w:r>
      <w:proofErr w:type="spellStart"/>
      <w:r w:rsidRPr="00213323">
        <w:t>Port_map</w:t>
      </w:r>
      <w:proofErr w:type="spellEnd"/>
      <w:r w:rsidRPr="00213323">
        <w:t xml:space="preserve"> must contain a port name that matches one of the port names in the corresponding [External Circuit] definition.  No port name may be listed more than once within a [Circuit Call] statement.  Only those port names need to be listed with the </w:t>
      </w:r>
      <w:proofErr w:type="spellStart"/>
      <w:r w:rsidRPr="00213323">
        <w:t>Port_map</w:t>
      </w:r>
      <w:proofErr w:type="spellEnd"/>
      <w:r w:rsidRPr="00213323">
        <w:t xml:space="preserve"> </w:t>
      </w:r>
      <w:proofErr w:type="gramStart"/>
      <w:r w:rsidRPr="00213323">
        <w:t>subparameter which are</w:t>
      </w:r>
      <w:proofErr w:type="gramEnd"/>
      <w:r w:rsidRPr="00213323">
        <w:t xml:space="preserve"> connected to a die node or a die pad.  This includes reserved and/or user-defined port names.</w:t>
      </w:r>
    </w:p>
    <w:p w:rsidR="00AD63B1" w:rsidRPr="00213323" w:rsidRDefault="00AD63B1" w:rsidP="00AD63B1">
      <w:pPr>
        <w:pStyle w:val="KeywordDescriptions"/>
      </w:pPr>
      <w:r w:rsidRPr="00213323">
        <w:t xml:space="preserve">The second argument of the </w:t>
      </w:r>
      <w:proofErr w:type="spellStart"/>
      <w:r w:rsidRPr="00213323">
        <w:t>Port_map</w:t>
      </w:r>
      <w:proofErr w:type="spellEnd"/>
      <w:r w:rsidRPr="00213323">
        <w:t xml:space="preserve"> subparameter contains the name of a die node, die pad, or a pin.  The names of die nodes, die pads, and pins may appear multiple times as </w:t>
      </w:r>
      <w:proofErr w:type="spellStart"/>
      <w:r w:rsidRPr="00213323">
        <w:t>Port_map</w:t>
      </w:r>
      <w:proofErr w:type="spellEnd"/>
      <w:r w:rsidRPr="00213323">
        <w:t xml:space="preserve"> subparameter arguments within the same [Circuit Call] statement to signify a common connection between multiple ports, such as common voltage supply.</w:t>
      </w:r>
    </w:p>
    <w:p w:rsidR="00AD63B1" w:rsidRPr="00213323" w:rsidRDefault="00AD63B1" w:rsidP="00AD63B1">
      <w:pPr>
        <w:pStyle w:val="KeywordDescriptions"/>
      </w:pPr>
      <w:r w:rsidRPr="00213323">
        <w:t xml:space="preserve">Please note that a pin name in the second argument does not mean that the connection is made directly to the pin.  Since native IBIS does not have a mechanism to declare die pads explicitly, connections to die pads are made through their corresponding pin names (listed under the [Pin] keyword). This convention must only be used with native IBIS package models where a one-to-one path between the die pads and pins is assumed.  When a package model other than native IBIS is used with a [Component], the second argument of </w:t>
      </w:r>
      <w:proofErr w:type="spellStart"/>
      <w:r w:rsidRPr="00213323">
        <w:t>Port_map</w:t>
      </w:r>
      <w:proofErr w:type="spellEnd"/>
      <w:r w:rsidRPr="00213323">
        <w:t xml:space="preserve"> must have a die pad or die node name.  These names are matched to the corresponding port name of the non-native package model by </w:t>
      </w:r>
      <w:r w:rsidRPr="00213323">
        <w:lastRenderedPageBreak/>
        <w:t>name (not by position).  In this case, the package model may have an arbitrary circuit topology between the die pads and the pins.  A one-to-one mapping is not required.</w:t>
      </w:r>
    </w:p>
    <w:p w:rsidR="00F121DF" w:rsidRDefault="00F121DF" w:rsidP="00807A6F">
      <w:pPr>
        <w:spacing w:after="80"/>
      </w:pPr>
      <w:bookmarkStart w:id="24" w:name="_GoBack"/>
      <w:bookmarkEnd w:id="24"/>
    </w:p>
    <w:sectPr w:rsidR="00F121DF"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52" w:rsidRDefault="00FB6952">
      <w:r>
        <w:separator/>
      </w:r>
    </w:p>
  </w:endnote>
  <w:endnote w:type="continuationSeparator" w:id="0">
    <w:p w:rsidR="00FB6952" w:rsidRDefault="00FB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2329C5">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Pr="000C746A" w:rsidRDefault="00434AD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2329C5">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52" w:rsidRDefault="00FB6952">
      <w:r>
        <w:separator/>
      </w:r>
    </w:p>
  </w:footnote>
  <w:footnote w:type="continuationSeparator" w:id="0">
    <w:p w:rsidR="00FB6952" w:rsidRDefault="00FB6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D5AC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C3504"/>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3">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1"/>
  </w:num>
  <w:num w:numId="13">
    <w:abstractNumId w:val="13"/>
  </w:num>
  <w:num w:numId="14">
    <w:abstractNumId w:val="56"/>
  </w:num>
  <w:num w:numId="15">
    <w:abstractNumId w:val="8"/>
  </w:num>
  <w:num w:numId="16">
    <w:abstractNumId w:val="11"/>
  </w:num>
  <w:num w:numId="17">
    <w:abstractNumId w:val="55"/>
  </w:num>
  <w:num w:numId="18">
    <w:abstractNumId w:val="40"/>
  </w:num>
  <w:num w:numId="19">
    <w:abstractNumId w:val="21"/>
  </w:num>
  <w:num w:numId="20">
    <w:abstractNumId w:val="33"/>
  </w:num>
  <w:num w:numId="21">
    <w:abstractNumId w:val="44"/>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3"/>
  </w:num>
  <w:num w:numId="27">
    <w:abstractNumId w:val="36"/>
  </w:num>
  <w:num w:numId="28">
    <w:abstractNumId w:val="36"/>
    <w:lvlOverride w:ilvl="0">
      <w:startOverride w:val="1"/>
    </w:lvlOverride>
  </w:num>
  <w:num w:numId="29">
    <w:abstractNumId w:val="36"/>
    <w:lvlOverride w:ilvl="0">
      <w:startOverride w:val="1"/>
    </w:lvlOverride>
  </w:num>
  <w:num w:numId="30">
    <w:abstractNumId w:val="18"/>
  </w:num>
  <w:num w:numId="31">
    <w:abstractNumId w:val="36"/>
    <w:lvlOverride w:ilvl="0">
      <w:startOverride w:val="1"/>
    </w:lvlOverride>
  </w:num>
  <w:num w:numId="32">
    <w:abstractNumId w:val="36"/>
    <w:lvlOverride w:ilvl="0">
      <w:startOverride w:val="1"/>
    </w:lvlOverride>
  </w:num>
  <w:num w:numId="33">
    <w:abstractNumId w:val="29"/>
  </w:num>
  <w:num w:numId="34">
    <w:abstractNumId w:val="32"/>
  </w:num>
  <w:num w:numId="35">
    <w:abstractNumId w:val="17"/>
  </w:num>
  <w:num w:numId="36">
    <w:abstractNumId w:val="13"/>
    <w:lvlOverride w:ilvl="0">
      <w:startOverride w:val="1"/>
    </w:lvlOverride>
  </w:num>
  <w:num w:numId="37">
    <w:abstractNumId w:val="47"/>
  </w:num>
  <w:num w:numId="38">
    <w:abstractNumId w:val="54"/>
  </w:num>
  <w:num w:numId="39">
    <w:abstractNumId w:val="15"/>
  </w:num>
  <w:num w:numId="40">
    <w:abstractNumId w:val="13"/>
    <w:lvlOverride w:ilvl="0">
      <w:startOverride w:val="1"/>
    </w:lvlOverride>
  </w:num>
  <w:num w:numId="41">
    <w:abstractNumId w:val="56"/>
    <w:lvlOverride w:ilvl="0">
      <w:startOverride w:val="1"/>
    </w:lvlOverride>
  </w:num>
  <w:num w:numId="42">
    <w:abstractNumId w:val="35"/>
  </w:num>
  <w:num w:numId="43">
    <w:abstractNumId w:val="43"/>
  </w:num>
  <w:num w:numId="44">
    <w:abstractNumId w:val="50"/>
  </w:num>
  <w:num w:numId="45">
    <w:abstractNumId w:val="49"/>
  </w:num>
  <w:num w:numId="46">
    <w:abstractNumId w:val="46"/>
  </w:num>
  <w:num w:numId="47">
    <w:abstractNumId w:val="27"/>
  </w:num>
  <w:num w:numId="48">
    <w:abstractNumId w:val="39"/>
  </w:num>
  <w:num w:numId="49">
    <w:abstractNumId w:val="19"/>
  </w:num>
  <w:num w:numId="50">
    <w:abstractNumId w:val="10"/>
  </w:num>
  <w:num w:numId="51">
    <w:abstractNumId w:val="23"/>
  </w:num>
  <w:num w:numId="52">
    <w:abstractNumId w:val="57"/>
  </w:num>
  <w:num w:numId="53">
    <w:abstractNumId w:val="31"/>
  </w:num>
  <w:num w:numId="54">
    <w:abstractNumId w:val="24"/>
  </w:num>
  <w:num w:numId="55">
    <w:abstractNumId w:val="51"/>
  </w:num>
  <w:num w:numId="56">
    <w:abstractNumId w:val="16"/>
  </w:num>
  <w:num w:numId="57">
    <w:abstractNumId w:val="20"/>
  </w:num>
  <w:num w:numId="58">
    <w:abstractNumId w:val="42"/>
  </w:num>
  <w:num w:numId="59">
    <w:abstractNumId w:val="52"/>
  </w:num>
  <w:num w:numId="60">
    <w:abstractNumId w:val="12"/>
  </w:num>
  <w:num w:numId="61">
    <w:abstractNumId w:val="14"/>
  </w:num>
  <w:num w:numId="62">
    <w:abstractNumId w:val="58"/>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8"/>
  </w:num>
  <w:num w:numId="66">
    <w:abstractNumId w:val="25"/>
  </w:num>
  <w:num w:numId="67">
    <w:abstractNumId w:val="26"/>
  </w:num>
  <w:num w:numId="68">
    <w:abstractNumId w:val="28"/>
  </w:num>
  <w:num w:numId="69">
    <w:abstractNumId w:val="22"/>
  </w:num>
  <w:num w:numId="70">
    <w:abstractNumId w:val="34"/>
  </w:num>
  <w:num w:numId="71">
    <w:abstractNumId w:val="30"/>
  </w:num>
  <w:num w:numId="72">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573A"/>
    <w:rsid w:val="0001634D"/>
    <w:rsid w:val="00016F32"/>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04E5"/>
    <w:rsid w:val="000A2673"/>
    <w:rsid w:val="000A282C"/>
    <w:rsid w:val="000A33DD"/>
    <w:rsid w:val="000B35DE"/>
    <w:rsid w:val="000B35F6"/>
    <w:rsid w:val="000C078D"/>
    <w:rsid w:val="000C15F8"/>
    <w:rsid w:val="000C395E"/>
    <w:rsid w:val="000C6A4C"/>
    <w:rsid w:val="000C746A"/>
    <w:rsid w:val="000C7604"/>
    <w:rsid w:val="000D1C46"/>
    <w:rsid w:val="000D2C8B"/>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685"/>
    <w:rsid w:val="000F4A57"/>
    <w:rsid w:val="000F6456"/>
    <w:rsid w:val="001039CB"/>
    <w:rsid w:val="00104CF8"/>
    <w:rsid w:val="001051CB"/>
    <w:rsid w:val="00105E6F"/>
    <w:rsid w:val="00106126"/>
    <w:rsid w:val="00110B2D"/>
    <w:rsid w:val="00110F39"/>
    <w:rsid w:val="0011138A"/>
    <w:rsid w:val="00111A19"/>
    <w:rsid w:val="00113F57"/>
    <w:rsid w:val="00115366"/>
    <w:rsid w:val="00115BD2"/>
    <w:rsid w:val="00121052"/>
    <w:rsid w:val="001213F8"/>
    <w:rsid w:val="0012267B"/>
    <w:rsid w:val="00122FF3"/>
    <w:rsid w:val="00123720"/>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0"/>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2100"/>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9C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5AE8"/>
    <w:rsid w:val="00256F31"/>
    <w:rsid w:val="00257246"/>
    <w:rsid w:val="00257F11"/>
    <w:rsid w:val="00260C06"/>
    <w:rsid w:val="00262D6D"/>
    <w:rsid w:val="0026438F"/>
    <w:rsid w:val="00264976"/>
    <w:rsid w:val="00266078"/>
    <w:rsid w:val="002665F3"/>
    <w:rsid w:val="0026670F"/>
    <w:rsid w:val="00266C39"/>
    <w:rsid w:val="00270158"/>
    <w:rsid w:val="00272E84"/>
    <w:rsid w:val="00273A5B"/>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41FA"/>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1379"/>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211"/>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2FEF"/>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0BFA"/>
    <w:rsid w:val="003C1412"/>
    <w:rsid w:val="003C46AA"/>
    <w:rsid w:val="003C4739"/>
    <w:rsid w:val="003C7767"/>
    <w:rsid w:val="003D2E5F"/>
    <w:rsid w:val="003D4551"/>
    <w:rsid w:val="003D4B90"/>
    <w:rsid w:val="003D5D19"/>
    <w:rsid w:val="003D7A4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BA4"/>
    <w:rsid w:val="00423FC2"/>
    <w:rsid w:val="0042464D"/>
    <w:rsid w:val="004260EC"/>
    <w:rsid w:val="00427392"/>
    <w:rsid w:val="0043085F"/>
    <w:rsid w:val="004334A8"/>
    <w:rsid w:val="00434AD2"/>
    <w:rsid w:val="00435B6B"/>
    <w:rsid w:val="00440CAA"/>
    <w:rsid w:val="004419CB"/>
    <w:rsid w:val="004426BB"/>
    <w:rsid w:val="004444E4"/>
    <w:rsid w:val="004507CF"/>
    <w:rsid w:val="00451F94"/>
    <w:rsid w:val="00452591"/>
    <w:rsid w:val="004541C4"/>
    <w:rsid w:val="004564A0"/>
    <w:rsid w:val="00456B86"/>
    <w:rsid w:val="004611B8"/>
    <w:rsid w:val="00462A1B"/>
    <w:rsid w:val="004634AF"/>
    <w:rsid w:val="0046364B"/>
    <w:rsid w:val="00463B48"/>
    <w:rsid w:val="00463E90"/>
    <w:rsid w:val="0046525F"/>
    <w:rsid w:val="00465E98"/>
    <w:rsid w:val="00466B8F"/>
    <w:rsid w:val="00467423"/>
    <w:rsid w:val="004714AA"/>
    <w:rsid w:val="004717A1"/>
    <w:rsid w:val="00471A08"/>
    <w:rsid w:val="004736DD"/>
    <w:rsid w:val="004744A0"/>
    <w:rsid w:val="00485FEC"/>
    <w:rsid w:val="00491E1A"/>
    <w:rsid w:val="00494653"/>
    <w:rsid w:val="004953AF"/>
    <w:rsid w:val="0049644D"/>
    <w:rsid w:val="004A0813"/>
    <w:rsid w:val="004A2539"/>
    <w:rsid w:val="004A3009"/>
    <w:rsid w:val="004A302D"/>
    <w:rsid w:val="004A3B80"/>
    <w:rsid w:val="004A3DF8"/>
    <w:rsid w:val="004A4568"/>
    <w:rsid w:val="004A48FA"/>
    <w:rsid w:val="004A52DE"/>
    <w:rsid w:val="004A5B1A"/>
    <w:rsid w:val="004A6F79"/>
    <w:rsid w:val="004A773D"/>
    <w:rsid w:val="004B0D6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15CCC"/>
    <w:rsid w:val="0052045E"/>
    <w:rsid w:val="005214D0"/>
    <w:rsid w:val="00522AB4"/>
    <w:rsid w:val="00523B37"/>
    <w:rsid w:val="00523CC0"/>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25CB"/>
    <w:rsid w:val="005D3280"/>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2B3"/>
    <w:rsid w:val="005F24B2"/>
    <w:rsid w:val="005F2C14"/>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17A09"/>
    <w:rsid w:val="00620B2C"/>
    <w:rsid w:val="00621999"/>
    <w:rsid w:val="00623FBF"/>
    <w:rsid w:val="00624FD7"/>
    <w:rsid w:val="00625F43"/>
    <w:rsid w:val="006279D1"/>
    <w:rsid w:val="00630284"/>
    <w:rsid w:val="00630B44"/>
    <w:rsid w:val="006339D8"/>
    <w:rsid w:val="00637240"/>
    <w:rsid w:val="0063740D"/>
    <w:rsid w:val="006379FC"/>
    <w:rsid w:val="00641D60"/>
    <w:rsid w:val="00643A30"/>
    <w:rsid w:val="006445A4"/>
    <w:rsid w:val="006455F3"/>
    <w:rsid w:val="00645A67"/>
    <w:rsid w:val="00645FFF"/>
    <w:rsid w:val="0064667C"/>
    <w:rsid w:val="00646AC9"/>
    <w:rsid w:val="006477CE"/>
    <w:rsid w:val="00652ED6"/>
    <w:rsid w:val="0065307C"/>
    <w:rsid w:val="0065413E"/>
    <w:rsid w:val="00656045"/>
    <w:rsid w:val="0065644A"/>
    <w:rsid w:val="00662FC7"/>
    <w:rsid w:val="0066354B"/>
    <w:rsid w:val="00663EB4"/>
    <w:rsid w:val="00664C6D"/>
    <w:rsid w:val="00664EB4"/>
    <w:rsid w:val="006650BC"/>
    <w:rsid w:val="006659CF"/>
    <w:rsid w:val="006663C0"/>
    <w:rsid w:val="006710A9"/>
    <w:rsid w:val="00675875"/>
    <w:rsid w:val="00676B4A"/>
    <w:rsid w:val="0067710D"/>
    <w:rsid w:val="00677C9B"/>
    <w:rsid w:val="006805B6"/>
    <w:rsid w:val="00681E47"/>
    <w:rsid w:val="00682A78"/>
    <w:rsid w:val="00682D67"/>
    <w:rsid w:val="00683843"/>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59CE"/>
    <w:rsid w:val="006D67B3"/>
    <w:rsid w:val="006D7923"/>
    <w:rsid w:val="006E1CDC"/>
    <w:rsid w:val="006E53A6"/>
    <w:rsid w:val="006E6637"/>
    <w:rsid w:val="006E6988"/>
    <w:rsid w:val="006F11C7"/>
    <w:rsid w:val="006F1CF8"/>
    <w:rsid w:val="006F275E"/>
    <w:rsid w:val="006F2A7E"/>
    <w:rsid w:val="006F6318"/>
    <w:rsid w:val="00700CFF"/>
    <w:rsid w:val="00703409"/>
    <w:rsid w:val="00707D66"/>
    <w:rsid w:val="007115B9"/>
    <w:rsid w:val="007140AA"/>
    <w:rsid w:val="0071659C"/>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6495"/>
    <w:rsid w:val="00736718"/>
    <w:rsid w:val="00737631"/>
    <w:rsid w:val="0074016B"/>
    <w:rsid w:val="00740323"/>
    <w:rsid w:val="00741E8A"/>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44D8"/>
    <w:rsid w:val="00765BE2"/>
    <w:rsid w:val="0076618B"/>
    <w:rsid w:val="00770CBC"/>
    <w:rsid w:val="00770FAF"/>
    <w:rsid w:val="007756C6"/>
    <w:rsid w:val="0077673E"/>
    <w:rsid w:val="007773C3"/>
    <w:rsid w:val="00781EF1"/>
    <w:rsid w:val="00783314"/>
    <w:rsid w:val="0078346E"/>
    <w:rsid w:val="00783B66"/>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113"/>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14C5"/>
    <w:rsid w:val="00803A2A"/>
    <w:rsid w:val="00804B8C"/>
    <w:rsid w:val="0080767F"/>
    <w:rsid w:val="00807A6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061A"/>
    <w:rsid w:val="008521D3"/>
    <w:rsid w:val="00853BC6"/>
    <w:rsid w:val="00853BD4"/>
    <w:rsid w:val="0085484A"/>
    <w:rsid w:val="00854CD3"/>
    <w:rsid w:val="00861E6A"/>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3B2"/>
    <w:rsid w:val="008B0963"/>
    <w:rsid w:val="008B0A91"/>
    <w:rsid w:val="008B21DC"/>
    <w:rsid w:val="008B5BC0"/>
    <w:rsid w:val="008B5FB9"/>
    <w:rsid w:val="008B633B"/>
    <w:rsid w:val="008B6633"/>
    <w:rsid w:val="008B6D30"/>
    <w:rsid w:val="008B7401"/>
    <w:rsid w:val="008C074F"/>
    <w:rsid w:val="008C7C9A"/>
    <w:rsid w:val="008D092D"/>
    <w:rsid w:val="008D29EE"/>
    <w:rsid w:val="008D2BF4"/>
    <w:rsid w:val="008D2ED6"/>
    <w:rsid w:val="008D6A9C"/>
    <w:rsid w:val="008D710A"/>
    <w:rsid w:val="008D7BE5"/>
    <w:rsid w:val="008D7C75"/>
    <w:rsid w:val="008E133C"/>
    <w:rsid w:val="008E1DB6"/>
    <w:rsid w:val="008E36EF"/>
    <w:rsid w:val="008E5772"/>
    <w:rsid w:val="008E59D6"/>
    <w:rsid w:val="008E683F"/>
    <w:rsid w:val="008E7F89"/>
    <w:rsid w:val="008F356B"/>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26B6C"/>
    <w:rsid w:val="00933EE2"/>
    <w:rsid w:val="009369EE"/>
    <w:rsid w:val="00937352"/>
    <w:rsid w:val="009377BF"/>
    <w:rsid w:val="00940426"/>
    <w:rsid w:val="00941BBA"/>
    <w:rsid w:val="0094246C"/>
    <w:rsid w:val="00942529"/>
    <w:rsid w:val="009442D7"/>
    <w:rsid w:val="0094505D"/>
    <w:rsid w:val="0094636F"/>
    <w:rsid w:val="00946C17"/>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518A"/>
    <w:rsid w:val="00977F8E"/>
    <w:rsid w:val="009813B8"/>
    <w:rsid w:val="00982A33"/>
    <w:rsid w:val="00983DFA"/>
    <w:rsid w:val="009841BA"/>
    <w:rsid w:val="00984378"/>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A7F"/>
    <w:rsid w:val="00A14470"/>
    <w:rsid w:val="00A17816"/>
    <w:rsid w:val="00A17BF8"/>
    <w:rsid w:val="00A200FA"/>
    <w:rsid w:val="00A22CCD"/>
    <w:rsid w:val="00A22F2C"/>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03EB"/>
    <w:rsid w:val="00AA1037"/>
    <w:rsid w:val="00AA54A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63B1"/>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653"/>
    <w:rsid w:val="00B0475A"/>
    <w:rsid w:val="00B04B5C"/>
    <w:rsid w:val="00B04F57"/>
    <w:rsid w:val="00B06CD5"/>
    <w:rsid w:val="00B06FED"/>
    <w:rsid w:val="00B07FEB"/>
    <w:rsid w:val="00B1050D"/>
    <w:rsid w:val="00B1115C"/>
    <w:rsid w:val="00B1220F"/>
    <w:rsid w:val="00B12A47"/>
    <w:rsid w:val="00B13C69"/>
    <w:rsid w:val="00B13D6F"/>
    <w:rsid w:val="00B14250"/>
    <w:rsid w:val="00B145EA"/>
    <w:rsid w:val="00B16A16"/>
    <w:rsid w:val="00B22BE8"/>
    <w:rsid w:val="00B230B2"/>
    <w:rsid w:val="00B24054"/>
    <w:rsid w:val="00B24F13"/>
    <w:rsid w:val="00B2517D"/>
    <w:rsid w:val="00B2594E"/>
    <w:rsid w:val="00B26E8F"/>
    <w:rsid w:val="00B31C45"/>
    <w:rsid w:val="00B32B07"/>
    <w:rsid w:val="00B333B8"/>
    <w:rsid w:val="00B33D36"/>
    <w:rsid w:val="00B34B65"/>
    <w:rsid w:val="00B3552D"/>
    <w:rsid w:val="00B360B4"/>
    <w:rsid w:val="00B3621E"/>
    <w:rsid w:val="00B36D8A"/>
    <w:rsid w:val="00B37CE0"/>
    <w:rsid w:val="00B43000"/>
    <w:rsid w:val="00B43DA5"/>
    <w:rsid w:val="00B46024"/>
    <w:rsid w:val="00B51971"/>
    <w:rsid w:val="00B51F0A"/>
    <w:rsid w:val="00B52636"/>
    <w:rsid w:val="00B52C6F"/>
    <w:rsid w:val="00B531B0"/>
    <w:rsid w:val="00B56AD2"/>
    <w:rsid w:val="00B63CE8"/>
    <w:rsid w:val="00B63F9A"/>
    <w:rsid w:val="00B64159"/>
    <w:rsid w:val="00B6707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9DB"/>
    <w:rsid w:val="00B92FB1"/>
    <w:rsid w:val="00B92FBB"/>
    <w:rsid w:val="00B93DAB"/>
    <w:rsid w:val="00B95248"/>
    <w:rsid w:val="00B95927"/>
    <w:rsid w:val="00B95E5B"/>
    <w:rsid w:val="00B964E1"/>
    <w:rsid w:val="00B96C73"/>
    <w:rsid w:val="00BA0F0E"/>
    <w:rsid w:val="00BA2817"/>
    <w:rsid w:val="00BA31F2"/>
    <w:rsid w:val="00BA37B4"/>
    <w:rsid w:val="00BA6709"/>
    <w:rsid w:val="00BA7FEA"/>
    <w:rsid w:val="00BB0F7F"/>
    <w:rsid w:val="00BB3290"/>
    <w:rsid w:val="00BB4491"/>
    <w:rsid w:val="00BB4C60"/>
    <w:rsid w:val="00BB53D1"/>
    <w:rsid w:val="00BB5451"/>
    <w:rsid w:val="00BB6262"/>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3C3"/>
    <w:rsid w:val="00C72D10"/>
    <w:rsid w:val="00C72DB7"/>
    <w:rsid w:val="00C73116"/>
    <w:rsid w:val="00C73363"/>
    <w:rsid w:val="00C736D2"/>
    <w:rsid w:val="00C73C4E"/>
    <w:rsid w:val="00C76A14"/>
    <w:rsid w:val="00C77B2B"/>
    <w:rsid w:val="00C80698"/>
    <w:rsid w:val="00C80865"/>
    <w:rsid w:val="00C80B76"/>
    <w:rsid w:val="00C811A1"/>
    <w:rsid w:val="00C814D7"/>
    <w:rsid w:val="00C82ECA"/>
    <w:rsid w:val="00C90C90"/>
    <w:rsid w:val="00C915BC"/>
    <w:rsid w:val="00C91795"/>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32D0"/>
    <w:rsid w:val="00CF32FC"/>
    <w:rsid w:val="00CF48CD"/>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2F7D"/>
    <w:rsid w:val="00D43998"/>
    <w:rsid w:val="00D43B31"/>
    <w:rsid w:val="00D4432F"/>
    <w:rsid w:val="00D45845"/>
    <w:rsid w:val="00D52609"/>
    <w:rsid w:val="00D54901"/>
    <w:rsid w:val="00D633D5"/>
    <w:rsid w:val="00D65650"/>
    <w:rsid w:val="00D65F1E"/>
    <w:rsid w:val="00D71216"/>
    <w:rsid w:val="00D71341"/>
    <w:rsid w:val="00D71497"/>
    <w:rsid w:val="00D71A73"/>
    <w:rsid w:val="00D7291B"/>
    <w:rsid w:val="00D730FF"/>
    <w:rsid w:val="00D7423C"/>
    <w:rsid w:val="00D74C92"/>
    <w:rsid w:val="00D802C3"/>
    <w:rsid w:val="00D84F8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3FB"/>
    <w:rsid w:val="00DC35D5"/>
    <w:rsid w:val="00DC3F22"/>
    <w:rsid w:val="00DC66DB"/>
    <w:rsid w:val="00DC6ADB"/>
    <w:rsid w:val="00DC72CD"/>
    <w:rsid w:val="00DD1948"/>
    <w:rsid w:val="00DD62F7"/>
    <w:rsid w:val="00DD7CAC"/>
    <w:rsid w:val="00DE0513"/>
    <w:rsid w:val="00DE2F9A"/>
    <w:rsid w:val="00DE7219"/>
    <w:rsid w:val="00DF0207"/>
    <w:rsid w:val="00DF1199"/>
    <w:rsid w:val="00DF38A6"/>
    <w:rsid w:val="00DF49B0"/>
    <w:rsid w:val="00DF4AF4"/>
    <w:rsid w:val="00DF4C7A"/>
    <w:rsid w:val="00DF552E"/>
    <w:rsid w:val="00DF5EEA"/>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75E"/>
    <w:rsid w:val="00E668A3"/>
    <w:rsid w:val="00E67E01"/>
    <w:rsid w:val="00E7339F"/>
    <w:rsid w:val="00E75D57"/>
    <w:rsid w:val="00E80756"/>
    <w:rsid w:val="00E80E1E"/>
    <w:rsid w:val="00E81CAD"/>
    <w:rsid w:val="00E83ECA"/>
    <w:rsid w:val="00E84040"/>
    <w:rsid w:val="00E86E4F"/>
    <w:rsid w:val="00E90B81"/>
    <w:rsid w:val="00E915FB"/>
    <w:rsid w:val="00E9257C"/>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E02"/>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21DF"/>
    <w:rsid w:val="00F158DB"/>
    <w:rsid w:val="00F17B80"/>
    <w:rsid w:val="00F207E7"/>
    <w:rsid w:val="00F232FF"/>
    <w:rsid w:val="00F24C6A"/>
    <w:rsid w:val="00F2636B"/>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0F98"/>
    <w:rsid w:val="00FA10C4"/>
    <w:rsid w:val="00FA3C71"/>
    <w:rsid w:val="00FA3E19"/>
    <w:rsid w:val="00FA4473"/>
    <w:rsid w:val="00FA4AD2"/>
    <w:rsid w:val="00FA54C2"/>
    <w:rsid w:val="00FA6172"/>
    <w:rsid w:val="00FB04BE"/>
    <w:rsid w:val="00FB0F7D"/>
    <w:rsid w:val="00FB3E55"/>
    <w:rsid w:val="00FB6952"/>
    <w:rsid w:val="00FB6956"/>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C6F0-9C44-4AC5-901B-2146975B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2013-12-19T16:09:00Z</dcterms:created>
  <dcterms:modified xsi:type="dcterms:W3CDTF">2014-01-10T00:28:00Z</dcterms:modified>
</cp:coreProperties>
</file>