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w:t>
      </w:r>
      <w:r w:rsidR="00834D0C">
        <w:rPr>
          <w:rFonts w:ascii="Times New Roman" w:hAnsi="Times New Roman" w:cs="Times New Roman"/>
          <w:sz w:val="24"/>
          <w:szCs w:val="24"/>
        </w:rPr>
        <w:t>5</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Ambrish Varma, Cadence Design Systems, Inc</w:t>
      </w:r>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Cadence Design Systems, Inc</w:t>
      </w:r>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 Willis, Cadence Design Systems, Inc</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BF7E43"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r w:rsidR="00026756">
        <w:rPr>
          <w:rFonts w:ascii="Times New Roman" w:hAnsi="Times New Roman" w:cs="Times New Roman"/>
          <w:sz w:val="24"/>
          <w:szCs w:val="24"/>
        </w:rPr>
        <w:t>, October 13, 2016</w:t>
      </w:r>
      <w:r w:rsidR="00C41AD3">
        <w:rPr>
          <w:rFonts w:ascii="Times New Roman" w:hAnsi="Times New Roman" w:cs="Times New Roman"/>
          <w:sz w:val="24"/>
          <w:szCs w:val="24"/>
        </w:rPr>
        <w:t xml:space="preserve">, </w:t>
      </w:r>
    </w:p>
    <w:p w:rsidR="00FF1F59" w:rsidRPr="00026894" w:rsidRDefault="00BF7E43"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 xml:space="preserve">                                              </w:t>
      </w:r>
      <w:r w:rsidR="00343336">
        <w:rPr>
          <w:rFonts w:ascii="Times New Roman" w:hAnsi="Times New Roman" w:cs="Times New Roman"/>
          <w:sz w:val="24"/>
          <w:szCs w:val="24"/>
        </w:rPr>
        <w:t xml:space="preserve">November </w:t>
      </w:r>
      <w:r w:rsidR="00C41AD3">
        <w:rPr>
          <w:rFonts w:ascii="Times New Roman" w:hAnsi="Times New Roman" w:cs="Times New Roman"/>
          <w:sz w:val="24"/>
          <w:szCs w:val="24"/>
        </w:rPr>
        <w:t>29</w:t>
      </w:r>
      <w:r w:rsidR="00343336">
        <w:rPr>
          <w:rFonts w:ascii="Times New Roman" w:hAnsi="Times New Roman" w:cs="Times New Roman"/>
          <w:sz w:val="24"/>
          <w:szCs w:val="24"/>
        </w:rPr>
        <w:t>, 2016</w:t>
      </w:r>
      <w:r>
        <w:rPr>
          <w:rFonts w:ascii="Times New Roman" w:hAnsi="Times New Roman" w:cs="Times New Roman"/>
          <w:sz w:val="24"/>
          <w:szCs w:val="24"/>
        </w:rPr>
        <w:t xml:space="preserve">, </w:t>
      </w:r>
      <w:r w:rsidR="007F3DD4">
        <w:rPr>
          <w:rFonts w:ascii="Times New Roman" w:hAnsi="Times New Roman" w:cs="Times New Roman"/>
          <w:sz w:val="24"/>
          <w:szCs w:val="24"/>
        </w:rPr>
        <w:t>January 20, 2017</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channel” to support administrative link training communicat</w:t>
      </w:r>
      <w:bookmarkStart w:id="3" w:name="_GoBack"/>
      <w:bookmarkEnd w:id="3"/>
      <w:r w:rsidR="00026853">
        <w:rPr>
          <w:rFonts w:ascii="Times New Roman" w:hAnsi="Times New Roman" w:cs="Times New Roman"/>
          <w:sz w:val="24"/>
          <w:szCs w:val="24"/>
        </w:rPr>
        <w:t xml:space="preserve">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lastRenderedPageBreak/>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during time 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626E1"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del w:id="4" w:author="Author">
              <w:r w:rsidR="00905504">
                <w:rPr>
                  <w:rFonts w:ascii="Times New Roman" w:hAnsi="Times New Roman" w:cs="Times New Roman"/>
                  <w:sz w:val="24"/>
                  <w:szCs w:val="24"/>
                </w:rPr>
                <w:delText>GetWave_Block</w:delText>
              </w:r>
            </w:del>
            <w:ins w:id="5" w:author="Author">
              <w:r>
                <w:rPr>
                  <w:rFonts w:ascii="Times New Roman" w:hAnsi="Times New Roman" w:cs="Times New Roman"/>
                  <w:sz w:val="24"/>
                  <w:szCs w:val="24"/>
                </w:rPr>
                <w:t>Message_Interval</w:t>
              </w:r>
            </w:ins>
            <w:r>
              <w:rPr>
                <w:rFonts w:ascii="Times New Roman" w:hAnsi="Times New Roman" w:cs="Times New Roman"/>
                <w:sz w:val="24"/>
                <w:szCs w:val="24"/>
              </w:rPr>
              <w:t>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w:t>
      </w:r>
      <w:r>
        <w:lastRenderedPageBreak/>
        <w:t xml:space="preserve">equalizer parameters for optimized performance and adapt to the signature of any analog channel. This is done when transmitter tap parameters are re-configurable and receivers help them to be configured. Advanced communication specifications such as PCI express, USB, Fibre Channel, and 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626E1">
        <w:t>BCI_</w:t>
      </w:r>
      <w:del w:id="6" w:author="Author">
        <w:r w:rsidR="00905504">
          <w:delText>GetWave_Block</w:delText>
        </w:r>
      </w:del>
      <w:ins w:id="7" w:author="Author">
        <w:r w:rsidR="009626E1">
          <w:t>Message_Interval</w:t>
        </w:r>
      </w:ins>
      <w:r w:rsidR="009626E1">
        <w:t>_UI</w:t>
      </w:r>
      <w:proofErr w:type="spellEnd"/>
      <w:r>
        <w:t xml:space="preserve"> </w:t>
      </w:r>
      <w:r w:rsidR="003B16A6">
        <w:t xml:space="preserve">and </w:t>
      </w:r>
      <w:proofErr w:type="spellStart"/>
      <w:r w:rsidR="00905504">
        <w:t>BCI_Training_UI</w:t>
      </w:r>
      <w:proofErr w:type="spellEnd"/>
      <w:r w:rsidR="003B16A6">
        <w:t xml:space="preserve">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No, and illegal before AMI_Version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lastRenderedPageBreak/>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EA7D2D" w:rsidRDefault="004D6F8D" w:rsidP="004D6F8D">
      <w:pPr>
        <w:pStyle w:val="KeywordDescriptions"/>
      </w:pPr>
      <w:r>
        <w:rPr>
          <w:i/>
        </w:rPr>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r w:rsidR="00745E9B">
        <w:t>.</w:t>
      </w:r>
    </w:p>
    <w:p w:rsidR="002B0777" w:rsidRDefault="002B0777" w:rsidP="004D6F8D">
      <w:pPr>
        <w:pStyle w:val="KeywordDescriptions"/>
      </w:pPr>
      <w:proofErr w:type="spellStart"/>
      <w:r>
        <w:t>BCI_Protocol</w:t>
      </w:r>
      <w:proofErr w:type="spellEnd"/>
      <w:r w:rsidRPr="00213323">
        <w:t xml:space="preserve"> </w:t>
      </w:r>
      <w:r>
        <w:t>must be present if the model supports any BCI protocol</w:t>
      </w:r>
    </w:p>
    <w:p w:rsidR="007B1746" w:rsidRDefault="004D6F8D" w:rsidP="004D6F8D">
      <w:pPr>
        <w:pStyle w:val="KeywordDescriptions"/>
      </w:pPr>
      <w:r w:rsidRPr="004F0539">
        <w:rPr>
          <w:i/>
        </w:rPr>
        <w:t>Other Notes:</w:t>
      </w:r>
      <w:r>
        <w:tab/>
        <w:t xml:space="preserve">A </w:t>
      </w:r>
      <w:proofErr w:type="spellStart"/>
      <w:r>
        <w:t>BCI_Protocol</w:t>
      </w:r>
      <w:proofErr w:type="spellEnd"/>
      <w:r>
        <w:t xml:space="preserve"> may be private or approved by </w:t>
      </w:r>
      <w:r w:rsidR="00091C3A">
        <w:t xml:space="preserve">the </w:t>
      </w:r>
      <w:r>
        <w:t>IBIS</w:t>
      </w:r>
      <w:r w:rsidR="00091C3A">
        <w:t xml:space="preserve"> Open Forum</w:t>
      </w:r>
      <w:r>
        <w:t xml:space="preserve">. </w:t>
      </w:r>
      <w:r w:rsidR="007B1746">
        <w:t xml:space="preserve"> Protocol names beginning with the prefix "IBIS</w:t>
      </w:r>
      <w:r w:rsidR="00751867">
        <w:t>”</w:t>
      </w:r>
      <w:r w:rsidR="007B1746">
        <w:t xml:space="preserve"> are reserved for protocol</w:t>
      </w:r>
      <w:r w:rsidR="00751867">
        <w:t>s</w:t>
      </w:r>
      <w:r w:rsidR="007B1746">
        <w:t xml:space="preserve"> approved by the IBIS Open Forum.</w:t>
      </w:r>
    </w:p>
    <w:p w:rsidR="00745E9B" w:rsidRDefault="00745E9B" w:rsidP="004D6F8D">
      <w:pPr>
        <w:pStyle w:val="KeywordDescriptions"/>
      </w:pPr>
      <w:proofErr w:type="spellStart"/>
      <w:r>
        <w:t>BCI_Protocol</w:t>
      </w:r>
      <w:proofErr w:type="spellEnd"/>
      <w:r>
        <w:t xml:space="preserve"> names beginning with “IBIS” are reserved for future protocols adopted and published. Names for private and independently-specified published protocols should contain character strings sufficiently unique to avoid conflicts with other independently-named protocols.</w:t>
      </w:r>
    </w:p>
    <w:p w:rsidR="004D6F8D" w:rsidRPr="00AE08D7" w:rsidRDefault="004D6F8D" w:rsidP="004D6F8D">
      <w:pPr>
        <w:pStyle w:val="KeywordDescriptions"/>
      </w:pPr>
      <w:r w:rsidRPr="00B95248">
        <w:rPr>
          <w:i/>
        </w:rPr>
        <w:t>Example:</w:t>
      </w:r>
    </w:p>
    <w:p w:rsidR="000939EE" w:rsidRPr="000939EE" w:rsidRDefault="000939EE" w:rsidP="000939EE">
      <w:pPr>
        <w:pStyle w:val="Exampletext"/>
        <w:spacing w:before="0"/>
      </w:pPr>
      <w:r w:rsidRPr="000939EE">
        <w:t>(</w:t>
      </w:r>
      <w:proofErr w:type="spellStart"/>
      <w:r w:rsidRPr="000939EE">
        <w:t>BCI_Protocol</w:t>
      </w:r>
      <w:proofErr w:type="spellEnd"/>
      <w:r w:rsidRPr="000939EE">
        <w:t xml:space="preserve"> (Usage In</w:t>
      </w:r>
      <w:proofErr w:type="gramStart"/>
      <w:r w:rsidRPr="000939EE">
        <w:t>)(</w:t>
      </w:r>
      <w:proofErr w:type="gramEnd"/>
      <w:r w:rsidRPr="000939EE">
        <w:t>Type String)(Value "</w:t>
      </w:r>
      <w:proofErr w:type="spellStart"/>
      <w:r w:rsidR="00091C3A">
        <w:t>Company</w:t>
      </w:r>
      <w:r w:rsidRPr="000939EE">
        <w:t>_</w:t>
      </w:r>
      <w:r w:rsidR="00091C3A">
        <w:t>xyz</w:t>
      </w:r>
      <w:proofErr w:type="spellEnd"/>
      <w:r w:rsidRPr="000939EE">
        <w:t>")</w:t>
      </w:r>
    </w:p>
    <w:p w:rsidR="000939EE" w:rsidRPr="000939EE" w:rsidRDefault="004473FE" w:rsidP="000939EE">
      <w:pPr>
        <w:pStyle w:val="Exampletext"/>
        <w:spacing w:before="0"/>
        <w:ind w:left="720"/>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Protocol </w:t>
      </w:r>
      <w:proofErr w:type="spellStart"/>
      <w:r w:rsidR="00091C3A">
        <w:t>Company</w:t>
      </w:r>
      <w:r w:rsidR="002F4E6D" w:rsidRPr="00F733DA">
        <w:t>_</w:t>
      </w:r>
      <w:r w:rsidR="00091C3A">
        <w:t>xyz</w:t>
      </w:r>
      <w:proofErr w:type="spellEnd"/>
      <w:r w:rsidR="007A3A88">
        <w:t>.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r w:rsidR="004D6F8D" w:rsidRPr="00F733DA">
        <w:t>."))</w:t>
      </w:r>
    </w:p>
    <w:p w:rsidR="000939EE" w:rsidRDefault="000939EE" w:rsidP="000939EE">
      <w:pPr>
        <w:pStyle w:val="Exampletext"/>
        <w:spacing w:before="0"/>
        <w:ind w:left="720"/>
        <w:rPr>
          <w:lang w:eastAsia="en-US"/>
        </w:rPr>
      </w:pP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r w:rsidR="00F80EA2">
        <w:rPr>
          <w:rFonts w:eastAsia="Times New Roman"/>
          <w:color w:val="222222"/>
          <w:sz w:val="25"/>
          <w:lang w:eastAsia="en-US"/>
        </w:rPr>
        <w:tab/>
      </w:r>
      <w:r w:rsidRPr="00892AAB">
        <w:rPr>
          <w:rFonts w:eastAsia="Times New Roman"/>
          <w:b/>
          <w:bCs/>
          <w:color w:val="222222"/>
          <w:sz w:val="25"/>
          <w:szCs w:val="25"/>
          <w:lang w:eastAsia="en-US"/>
        </w:rPr>
        <w:t>BCI_ID</w:t>
      </w:r>
    </w:p>
    <w:p w:rsidR="000939EE" w:rsidRPr="000939EE" w:rsidRDefault="000939EE" w:rsidP="000939EE">
      <w:pPr>
        <w:shd w:val="clear" w:color="auto" w:fill="FFFFFF"/>
        <w:spacing w:before="0"/>
        <w:rPr>
          <w:rFonts w:eastAsia="Times New Roman"/>
          <w:color w:val="222222"/>
          <w:lang w:eastAsia="en-US"/>
        </w:rPr>
      </w:pPr>
      <w:r w:rsidRPr="000939EE">
        <w:rPr>
          <w:rFonts w:eastAsia="Times New Roman"/>
          <w:i/>
          <w:iCs/>
          <w:color w:val="222222"/>
          <w:lang w:eastAsia="en-US"/>
        </w:rPr>
        <w:t>Required:</w:t>
      </w:r>
      <w:r w:rsidR="00F80EA2">
        <w:rPr>
          <w:rFonts w:eastAsia="Times New Roman"/>
          <w:color w:val="222222"/>
          <w:lang w:eastAsia="en-US"/>
        </w:rPr>
        <w:tab/>
      </w:r>
      <w:r w:rsidRPr="000939EE">
        <w:rPr>
          <w:rFonts w:eastAsia="Times New Roman"/>
          <w:color w:val="222222"/>
          <w:lang w:eastAsia="en-US"/>
        </w:rPr>
        <w:t>No, and illegal before AMI_Version 7.0</w:t>
      </w:r>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Direction:        </w:t>
      </w:r>
      <w:r w:rsidRPr="000939EE">
        <w:rPr>
          <w:rFonts w:eastAsia="Times New Roman"/>
          <w:color w:val="222222"/>
          <w:lang w:eastAsia="en-US"/>
        </w:rPr>
        <w:t xml:space="preserve">Rx, </w:t>
      </w:r>
      <w:proofErr w:type="spellStart"/>
      <w:proofErr w:type="gramStart"/>
      <w:r w:rsidRPr="000939EE">
        <w:rPr>
          <w:rFonts w:eastAsia="Times New Roman"/>
          <w:color w:val="222222"/>
          <w:lang w:eastAsia="en-US"/>
        </w:rPr>
        <w:t>Tx</w:t>
      </w:r>
      <w:proofErr w:type="spellEnd"/>
      <w:proofErr w:type="gramEnd"/>
    </w:p>
    <w:p w:rsidR="000939EE" w:rsidRPr="000939EE" w:rsidRDefault="000939EE" w:rsidP="000939EE">
      <w:pPr>
        <w:shd w:val="clear" w:color="auto" w:fill="FFFFFF"/>
        <w:rPr>
          <w:rFonts w:eastAsia="Times New Roman"/>
          <w:color w:val="222222"/>
          <w:lang w:eastAsia="en-US"/>
        </w:rPr>
      </w:pPr>
      <w:r w:rsidRPr="000939EE">
        <w:rPr>
          <w:rFonts w:eastAsia="Times New Roman"/>
          <w:i/>
          <w:iCs/>
          <w:color w:val="222222"/>
          <w:lang w:eastAsia="en-US"/>
        </w:rPr>
        <w:t>Descriptors</w:t>
      </w:r>
      <w:r w:rsidRPr="000939EE">
        <w:rPr>
          <w:rFonts w:eastAsia="Times New Roman"/>
          <w:color w:val="222222"/>
          <w:lang w:eastAsia="en-US"/>
        </w:rPr>
        <w:t>:</w:t>
      </w:r>
    </w:p>
    <w:p w:rsidR="003836D1" w:rsidRPr="00F80EA2" w:rsidRDefault="003836D1">
      <w:pPr>
        <w:shd w:val="clear" w:color="auto" w:fill="FFFFFF"/>
        <w:spacing w:before="0"/>
        <w:rPr>
          <w:rFonts w:eastAsia="Times New Roman"/>
          <w:color w:val="222222"/>
          <w:lang w:eastAsia="en-US"/>
        </w:rPr>
      </w:pP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Usage:                   In</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Type:                     String</w:t>
      </w:r>
    </w:p>
    <w:p w:rsidR="003836D1" w:rsidRPr="00F80EA2" w:rsidRDefault="000939EE">
      <w:pPr>
        <w:shd w:val="clear" w:color="auto" w:fill="FFFFFF"/>
        <w:spacing w:before="0"/>
        <w:ind w:left="360"/>
        <w:rPr>
          <w:rFonts w:eastAsia="Times New Roman"/>
          <w:color w:val="222222"/>
          <w:lang w:eastAsia="en-US"/>
        </w:rPr>
      </w:pPr>
      <w:r w:rsidRPr="000939EE">
        <w:rPr>
          <w:rFonts w:eastAsia="Times New Roman"/>
          <w:color w:val="222222"/>
          <w:lang w:eastAsia="en-US"/>
        </w:rPr>
        <w:t>Format:                  Value</w:t>
      </w:r>
    </w:p>
    <w:p w:rsidR="003836D1" w:rsidRPr="00F80EA2" w:rsidRDefault="000939EE">
      <w:pPr>
        <w:shd w:val="clear" w:color="auto" w:fill="FFFFFF"/>
        <w:spacing w:before="0"/>
        <w:rPr>
          <w:rFonts w:eastAsia="Times New Roman"/>
          <w:color w:val="222222"/>
          <w:lang w:eastAsia="en-US"/>
        </w:rPr>
      </w:pPr>
      <w:r w:rsidRPr="000939EE">
        <w:rPr>
          <w:rFonts w:eastAsia="Times New Roman"/>
          <w:color w:val="222222"/>
          <w:lang w:eastAsia="en-US"/>
        </w:rPr>
        <w:t xml:space="preserve">      Default:                 &lt;string literal&gt;</w:t>
      </w:r>
    </w:p>
    <w:p w:rsidR="003836D1" w:rsidRPr="00F80EA2" w:rsidRDefault="000939EE">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Pr="000939EE">
        <w:rPr>
          <w:rFonts w:eastAsia="Times New Roman"/>
          <w:color w:val="222222"/>
          <w:lang w:eastAsia="en-US"/>
        </w:rPr>
        <w:t>&lt;string&gt;</w:t>
      </w:r>
    </w:p>
    <w:p w:rsidR="00EC3490" w:rsidRDefault="000939EE" w:rsidP="00E64391">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B14C04" w:rsidRPr="00C27EF5">
        <w:rPr>
          <w:rFonts w:eastAsia="Times New Roman"/>
          <w:color w:val="222222"/>
          <w:lang w:eastAsia="en-US"/>
        </w:rPr>
        <w:t xml:space="preserve">The EDA tool is responsible for recognizing this parameter name and replacing the value declared in the .ami file with a </w:t>
      </w:r>
      <w:r w:rsidR="004345E6">
        <w:rPr>
          <w:rFonts w:eastAsia="Times New Roman"/>
          <w:color w:val="222222"/>
          <w:lang w:eastAsia="en-US"/>
        </w:rPr>
        <w:t xml:space="preserve">partial </w:t>
      </w:r>
      <w:r w:rsidR="00C41AD3">
        <w:rPr>
          <w:color w:val="222222"/>
        </w:rPr>
        <w:t>file name</w:t>
      </w:r>
      <w:r w:rsidR="00B14C04">
        <w:rPr>
          <w:color w:val="222222"/>
        </w:rPr>
        <w:t xml:space="preserve"> </w:t>
      </w:r>
      <w:r w:rsidR="00B14C04" w:rsidRPr="00F62F61">
        <w:rPr>
          <w:color w:val="222222"/>
        </w:rPr>
        <w:t xml:space="preserve">that </w:t>
      </w:r>
      <w:r w:rsidR="004345E6">
        <w:rPr>
          <w:color w:val="222222"/>
        </w:rPr>
        <w:t xml:space="preserve">itself </w:t>
      </w:r>
      <w:r w:rsidR="00B14C04" w:rsidRPr="00F62F61">
        <w:t xml:space="preserve">must conform to the rules </w:t>
      </w:r>
      <w:r w:rsidR="004345E6">
        <w:t xml:space="preserve">for a “file name” </w:t>
      </w:r>
      <w:r w:rsidR="00B14C04" w:rsidRPr="00F62F61">
        <w:t xml:space="preserve">in </w:t>
      </w:r>
      <w:r w:rsidR="004345E6">
        <w:t>P</w:t>
      </w:r>
      <w:r w:rsidR="00B14C04" w:rsidRPr="00F62F61">
        <w:t>aragraph 3 of Section 3, "GENERAL SYNTAX RULES AND GUIDELINES</w:t>
      </w:r>
      <w:r w:rsidR="00C41AD3" w:rsidRPr="00F62F61">
        <w:t>, but not including a “file name extension” as defined therein.</w:t>
      </w:r>
      <w:r w:rsidR="00B14C04">
        <w:rPr>
          <w:rFonts w:eastAsia="Times New Roman"/>
          <w:color w:val="222222"/>
          <w:lang w:eastAsia="en-US"/>
        </w:rPr>
        <w:t xml:space="preserve"> </w:t>
      </w:r>
      <w:r w:rsidRPr="000939EE">
        <w:rPr>
          <w:rFonts w:eastAsia="Times New Roman"/>
          <w:color w:val="222222"/>
          <w:lang w:eastAsia="en-US"/>
        </w:rPr>
        <w:t xml:space="preserve">The algorithmic model is responsible for using BCI_ID as the base </w:t>
      </w:r>
      <w:r w:rsidR="00C41AD3">
        <w:rPr>
          <w:rFonts w:eastAsia="Times New Roman"/>
          <w:color w:val="222222"/>
          <w:lang w:eastAsia="en-US"/>
        </w:rPr>
        <w:t>name</w:t>
      </w:r>
      <w:r w:rsidR="00FB0F1F">
        <w:rPr>
          <w:rFonts w:eastAsia="Times New Roman"/>
          <w:color w:val="222222"/>
          <w:lang w:eastAsia="en-US"/>
        </w:rPr>
        <w:t xml:space="preserve"> </w:t>
      </w:r>
      <w:r w:rsidR="00C41AD3">
        <w:rPr>
          <w:rFonts w:eastAsia="Times New Roman"/>
          <w:color w:val="222222"/>
          <w:lang w:eastAsia="en-US"/>
        </w:rPr>
        <w:t>string</w:t>
      </w:r>
      <w:r w:rsidRPr="000939EE">
        <w:rPr>
          <w:rFonts w:eastAsia="Times New Roman"/>
          <w:color w:val="222222"/>
          <w:lang w:eastAsia="en-US"/>
        </w:rPr>
        <w:t xml:space="preserve"> for any data files that the model creates, either for use as temporary storage or for recording output data in accordance with the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w:t>
      </w:r>
      <w:r w:rsidR="00EC3490">
        <w:rPr>
          <w:rFonts w:eastAsia="Times New Roman"/>
          <w:color w:val="222222"/>
          <w:lang w:eastAsia="en-US"/>
        </w:rPr>
        <w:t>File names created by the algorithmic model from BCI_ID shall also conform to Paragraph 3, Section 3.</w:t>
      </w:r>
    </w:p>
    <w:p w:rsidR="00E64391" w:rsidRPr="00F80EA2" w:rsidRDefault="000939EE" w:rsidP="00E64391">
      <w:pPr>
        <w:shd w:val="clear" w:color="auto" w:fill="FFFFFF"/>
        <w:spacing w:before="0" w:after="80"/>
        <w:rPr>
          <w:rFonts w:eastAsia="Times New Roman"/>
          <w:color w:val="222222"/>
          <w:lang w:eastAsia="en-US"/>
        </w:rPr>
      </w:pPr>
      <w:r w:rsidRPr="000939EE">
        <w:rPr>
          <w:rFonts w:eastAsia="Times New Roman"/>
          <w:color w:val="222222"/>
          <w:lang w:eastAsia="en-US"/>
        </w:rPr>
        <w:t>The use of BCI_ID helps guarantee that multiple channels do not mix up data as a result of collisions between temporary or permanent file names.</w:t>
      </w:r>
      <w:r w:rsidR="00EC3490">
        <w:rPr>
          <w:rFonts w:eastAsia="Times New Roman"/>
          <w:color w:val="222222"/>
          <w:lang w:eastAsia="en-US"/>
        </w:rPr>
        <w:t xml:space="preserve"> It is The EDA tool’s responsibility to </w:t>
      </w:r>
      <w:del w:id="8" w:author="Author">
        <w:r w:rsidR="00EC3490" w:rsidDel="00A837F6">
          <w:rPr>
            <w:rFonts w:eastAsia="Times New Roman"/>
            <w:color w:val="222222"/>
            <w:lang w:eastAsia="en-US"/>
          </w:rPr>
          <w:lastRenderedPageBreak/>
          <w:delText>insure</w:delText>
        </w:r>
      </w:del>
      <w:ins w:id="9" w:author="Author">
        <w:r w:rsidR="00A837F6">
          <w:rPr>
            <w:rFonts w:eastAsia="Times New Roman"/>
            <w:color w:val="222222"/>
            <w:lang w:eastAsia="en-US"/>
          </w:rPr>
          <w:t>ensure</w:t>
        </w:r>
      </w:ins>
      <w:r w:rsidR="00EC3490">
        <w:rPr>
          <w:rFonts w:eastAsia="Times New Roman"/>
          <w:color w:val="222222"/>
          <w:lang w:eastAsia="en-US"/>
        </w:rPr>
        <w:t xml:space="preserve"> that</w:t>
      </w:r>
      <w:r w:rsidR="00FB0F1F">
        <w:rPr>
          <w:rFonts w:eastAsia="Times New Roman"/>
          <w:color w:val="222222"/>
          <w:lang w:eastAsia="en-US"/>
        </w:rPr>
        <w:t xml:space="preserve"> BCI_ID represents a valid “namespace”, that is</w:t>
      </w:r>
      <w:r w:rsidR="00EC3490">
        <w:rPr>
          <w:rFonts w:eastAsia="Times New Roman"/>
          <w:color w:val="222222"/>
          <w:lang w:eastAsia="en-US"/>
        </w:rPr>
        <w:t xml:space="preserve"> any conforming file name that can be created by the algorithmic model from BCI_ID </w:t>
      </w:r>
      <w:r w:rsidR="00FB0F1F">
        <w:rPr>
          <w:rFonts w:eastAsia="Times New Roman"/>
          <w:color w:val="222222"/>
          <w:lang w:eastAsia="en-US"/>
        </w:rPr>
        <w:t>will not</w:t>
      </w:r>
      <w:r w:rsidR="00176BA7">
        <w:rPr>
          <w:rFonts w:eastAsia="Times New Roman"/>
          <w:color w:val="222222"/>
          <w:lang w:eastAsia="en-US"/>
        </w:rPr>
        <w:t xml:space="preserve"> unintentionally match a file name already reserved for other use.</w:t>
      </w:r>
      <w:r w:rsidR="00FB0F1F">
        <w:rPr>
          <w:rFonts w:eastAsia="Times New Roman"/>
          <w:color w:val="222222"/>
          <w:lang w:eastAsia="en-US"/>
        </w:rPr>
        <w:t xml:space="preserve"> </w:t>
      </w:r>
      <w:r w:rsidR="00FB0F1F" w:rsidRPr="002B6B9F">
        <w:rPr>
          <w:rFonts w:eastAsia="Times New Roman"/>
          <w:color w:val="222222"/>
          <w:lang w:eastAsia="en-US"/>
        </w:rPr>
        <w:t xml:space="preserve">All model instances in a channel between and including the upstream </w:t>
      </w:r>
      <w:proofErr w:type="spellStart"/>
      <w:proofErr w:type="gramStart"/>
      <w:r w:rsidR="00FB0F1F" w:rsidRPr="002B6B9F">
        <w:rPr>
          <w:rFonts w:eastAsia="Times New Roman"/>
          <w:color w:val="222222"/>
          <w:lang w:eastAsia="en-US"/>
        </w:rPr>
        <w:t>Tx</w:t>
      </w:r>
      <w:proofErr w:type="spellEnd"/>
      <w:proofErr w:type="gramEnd"/>
      <w:r w:rsidR="00FB0F1F" w:rsidRPr="002B6B9F">
        <w:rPr>
          <w:rFonts w:eastAsia="Times New Roman"/>
          <w:color w:val="222222"/>
          <w:lang w:eastAsia="en-US"/>
        </w:rPr>
        <w:t xml:space="preserve"> and downstream Rx shall share a unique BCI_ID</w:t>
      </w:r>
      <w:r w:rsidR="00FB0F1F">
        <w:rPr>
          <w:rFonts w:eastAsia="Times New Roman"/>
          <w:color w:val="222222"/>
          <w:lang w:eastAsia="en-US"/>
        </w:rPr>
        <w:t xml:space="preserve"> set which directs them to the same namespace in the same directory</w:t>
      </w:r>
      <w:r w:rsidR="00FB0F1F" w:rsidRPr="002B6B9F">
        <w:rPr>
          <w:rFonts w:eastAsia="Times New Roman"/>
          <w:color w:val="222222"/>
          <w:lang w:eastAsia="en-US"/>
        </w:rPr>
        <w:t>. Each concurrent channel (as in a crosstalk simulation) has its own BCI_ID</w:t>
      </w:r>
      <w:r w:rsidR="00FB0F1F">
        <w:rPr>
          <w:rFonts w:eastAsia="Times New Roman"/>
          <w:color w:val="222222"/>
          <w:lang w:eastAsia="en-US"/>
        </w:rPr>
        <w:t xml:space="preserve"> set.</w:t>
      </w:r>
    </w:p>
    <w:p w:rsidR="00EA7D2D" w:rsidRPr="00F80EA2" w:rsidRDefault="00EA7D2D" w:rsidP="0079403B">
      <w:pPr>
        <w:autoSpaceDE w:val="0"/>
        <w:autoSpaceDN w:val="0"/>
        <w:adjustRightInd w:val="0"/>
      </w:pPr>
    </w:p>
    <w:p w:rsidR="0079403B" w:rsidRDefault="000939EE" w:rsidP="0079403B">
      <w:pPr>
        <w:autoSpaceDE w:val="0"/>
        <w:autoSpaceDN w:val="0"/>
        <w:adjustRightInd w:val="0"/>
      </w:pPr>
      <w:r w:rsidRPr="000939EE">
        <w:rPr>
          <w:rFonts w:eastAsia="Times New Roman"/>
          <w:i/>
          <w:iCs/>
          <w:color w:val="222222"/>
          <w:lang w:eastAsia="en-US"/>
        </w:rPr>
        <w:t>Usage Rules: </w:t>
      </w:r>
      <w:r w:rsidRPr="000939EE">
        <w:t xml:space="preserve">To access </w:t>
      </w:r>
      <w:r w:rsidR="001819C6">
        <w:t xml:space="preserve">a </w:t>
      </w:r>
      <w:r w:rsidRPr="000939EE">
        <w:t xml:space="preserve">file </w:t>
      </w:r>
      <w:r w:rsidR="001819C6">
        <w:t xml:space="preserve">within the namespace </w:t>
      </w:r>
      <w:r w:rsidRPr="000939EE">
        <w:t>using BCI_ID, the executable model should create a file name by creating a string consisting of the value of BCI_ID</w:t>
      </w:r>
      <w:r w:rsidR="00176BA7">
        <w:t xml:space="preserve"> </w:t>
      </w:r>
      <w:r w:rsidR="00FB0F1F">
        <w:t>appended with</w:t>
      </w:r>
      <w:r w:rsidRPr="000939EE">
        <w:t xml:space="preserve"> additional characters as specified in </w:t>
      </w:r>
      <w:proofErr w:type="spellStart"/>
      <w:r w:rsidRPr="000939EE">
        <w:t>BCI_Protocol</w:t>
      </w:r>
      <w:proofErr w:type="spellEnd"/>
      <w:r w:rsidRPr="000939EE">
        <w:t xml:space="preserve"> to create the </w:t>
      </w:r>
      <w:r w:rsidR="001819C6">
        <w:t xml:space="preserve">complete </w:t>
      </w:r>
      <w:r w:rsidRPr="000939EE">
        <w:t>name of the</w:t>
      </w:r>
      <w:r w:rsidR="004345E6">
        <w:rPr>
          <w:rFonts w:ascii="Courier New" w:hAnsi="Courier New" w:cs="Courier New"/>
        </w:rPr>
        <w:t xml:space="preserve"> </w:t>
      </w:r>
      <w:r w:rsidRPr="000939EE">
        <w:t xml:space="preserve">file.  If the EDA tool uses BCI_ID to specify a </w:t>
      </w:r>
      <w:r w:rsidR="00976B35">
        <w:t xml:space="preserve">namespace in a </w:t>
      </w:r>
      <w:r w:rsidRPr="000939EE">
        <w:t>directory other than the current working directory, the directory must exist and be read/write accessible to the executable models</w:t>
      </w:r>
      <w:r w:rsidR="00976B35">
        <w:t>. If the executable models in a channel do not share the same working directory, this may require the EDA tool to provide different paths in each model’s BCI_ID to direct them to the same namespace.</w:t>
      </w:r>
    </w:p>
    <w:p w:rsidR="000939EE" w:rsidRPr="000939EE" w:rsidRDefault="002B0777" w:rsidP="000939EE">
      <w:pPr>
        <w:pStyle w:val="KeywordDescriptions"/>
      </w:pPr>
      <w:r>
        <w:t>BCI_ID</w:t>
      </w:r>
      <w:r w:rsidRPr="00213323">
        <w:t xml:space="preserve"> </w:t>
      </w:r>
      <w:r>
        <w:t xml:space="preserve">must be present if </w:t>
      </w:r>
      <w:proofErr w:type="spellStart"/>
      <w:r>
        <w:t>BCI_Protocol</w:t>
      </w:r>
      <w:proofErr w:type="spellEnd"/>
      <w:r>
        <w:t xml:space="preserve"> is present.  BCI_ID must be absent if </w:t>
      </w:r>
      <w:proofErr w:type="spellStart"/>
      <w:r>
        <w:t>BCI_Protocol</w:t>
      </w:r>
      <w:proofErr w:type="spellEnd"/>
      <w:r>
        <w:t xml:space="preserve"> is absent.</w:t>
      </w:r>
    </w:p>
    <w:p w:rsidR="00E64391" w:rsidRPr="00F80EA2" w:rsidRDefault="000939EE" w:rsidP="00E64391">
      <w:pPr>
        <w:shd w:val="clear" w:color="auto" w:fill="FFFFFF"/>
        <w:spacing w:before="100" w:beforeAutospacing="1" w:after="100" w:afterAutospacing="1"/>
        <w:rPr>
          <w:rFonts w:eastAsia="Times New Roman"/>
          <w:color w:val="222222"/>
          <w:lang w:eastAsia="en-US"/>
        </w:rPr>
      </w:pPr>
      <w:r w:rsidRPr="000939EE">
        <w:rPr>
          <w:rFonts w:eastAsia="Times New Roman"/>
          <w:i/>
          <w:iCs/>
          <w:color w:val="222222"/>
          <w:lang w:eastAsia="en-US"/>
        </w:rPr>
        <w:t>Other Notes:</w:t>
      </w:r>
      <w:r w:rsidRPr="000939EE">
        <w:rPr>
          <w:rFonts w:eastAsia="Times New Roman"/>
          <w:color w:val="222222"/>
          <w:lang w:eastAsia="en-US"/>
        </w:rPr>
        <w:t>  A </w:t>
      </w:r>
      <w:proofErr w:type="spellStart"/>
      <w:r w:rsidRPr="000939EE">
        <w:rPr>
          <w:rFonts w:eastAsia="Times New Roman"/>
          <w:color w:val="222222"/>
          <w:lang w:eastAsia="en-US"/>
        </w:rPr>
        <w:t>BCI_Protocol</w:t>
      </w:r>
      <w:proofErr w:type="spellEnd"/>
      <w:r w:rsidRPr="000939EE">
        <w:rPr>
          <w:rFonts w:eastAsia="Times New Roman"/>
          <w:color w:val="222222"/>
          <w:lang w:eastAsia="en-US"/>
        </w:rPr>
        <w:t xml:space="preserve"> may define one, two (e.g.</w:t>
      </w:r>
      <w:r w:rsidR="001E70FC">
        <w:rPr>
          <w:rFonts w:eastAsia="Times New Roman"/>
          <w:color w:val="222222"/>
          <w:lang w:eastAsia="en-US"/>
        </w:rPr>
        <w:t>,</w:t>
      </w:r>
      <w:r w:rsidRPr="000939EE">
        <w:rPr>
          <w:rFonts w:eastAsia="Times New Roman"/>
          <w:color w:val="222222"/>
          <w:lang w:eastAsia="en-US"/>
        </w:rPr>
        <w:t xml:space="preserve"> one per direction) or any number of BCI message files with the same BCI_ID prefix to be used by the channel </w:t>
      </w:r>
      <w:proofErr w:type="spellStart"/>
      <w:r w:rsidRPr="000939EE">
        <w:rPr>
          <w:rFonts w:eastAsia="Times New Roman"/>
          <w:color w:val="222222"/>
          <w:lang w:eastAsia="en-US"/>
        </w:rPr>
        <w:t>Tx</w:t>
      </w:r>
      <w:proofErr w:type="spellEnd"/>
      <w:r w:rsidRPr="000939EE">
        <w:rPr>
          <w:rFonts w:eastAsia="Times New Roman"/>
          <w:color w:val="222222"/>
          <w:lang w:eastAsia="en-US"/>
        </w:rPr>
        <w:t xml:space="preserve"> and Rx executable models to support the required back-channel optimization.</w:t>
      </w:r>
    </w:p>
    <w:p w:rsidR="00FC14B1" w:rsidRPr="007D1579" w:rsidRDefault="00FC14B1" w:rsidP="00FC14B1">
      <w:pPr>
        <w:shd w:val="clear" w:color="auto" w:fill="FFFFFF"/>
        <w:spacing w:before="100" w:beforeAutospacing="1" w:after="100" w:afterAutospacing="1"/>
        <w:rPr>
          <w:rFonts w:eastAsia="Times New Roman"/>
          <w:color w:val="222222"/>
          <w:lang w:eastAsia="en-US"/>
        </w:rPr>
      </w:pPr>
      <w:r w:rsidRPr="007D1579">
        <w:rPr>
          <w:rFonts w:eastAsia="Times New Roman"/>
          <w:i/>
          <w:iCs/>
          <w:color w:val="222222"/>
          <w:lang w:eastAsia="en-US"/>
        </w:rPr>
        <w:t>Example:</w:t>
      </w:r>
    </w:p>
    <w:p w:rsidR="00FC14B1" w:rsidRDefault="00FC14B1" w:rsidP="00FC14B1">
      <w:pPr>
        <w:shd w:val="clear" w:color="auto" w:fill="FFFFFF"/>
        <w:spacing w:before="0"/>
        <w:rPr>
          <w:rFonts w:eastAsia="Times New Roman"/>
          <w:color w:val="222222"/>
          <w:sz w:val="20"/>
          <w:szCs w:val="20"/>
          <w:lang w:eastAsia="en-US"/>
        </w:rPr>
      </w:pPr>
      <w:r w:rsidRPr="002C7856">
        <w:rPr>
          <w:rFonts w:eastAsia="Times New Roman"/>
          <w:color w:val="222222"/>
          <w:sz w:val="20"/>
          <w:szCs w:val="20"/>
          <w:lang w:eastAsia="en-US"/>
        </w:rPr>
        <w:t>(BCI_ID (Usage In) (Type String) (Value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p>
    <w:p w:rsidR="00FC14B1" w:rsidRDefault="00FC14B1" w:rsidP="00FC14B1">
      <w:pPr>
        <w:shd w:val="clear" w:color="auto" w:fill="FFFFFF"/>
        <w:spacing w:before="0"/>
        <w:ind w:left="720"/>
        <w:rPr>
          <w:rFonts w:eastAsia="Times New Roman"/>
          <w:color w:val="222222"/>
          <w:sz w:val="20"/>
          <w:szCs w:val="20"/>
          <w:lang w:eastAsia="en-US"/>
        </w:rPr>
      </w:pPr>
      <w:r w:rsidRPr="002C7856">
        <w:rPr>
          <w:rFonts w:eastAsia="Times New Roman"/>
          <w:color w:val="222222"/>
          <w:sz w:val="20"/>
          <w:szCs w:val="20"/>
          <w:lang w:eastAsia="en-US"/>
        </w:rPr>
        <w:t>(Description "Models may create/read/write/delete files in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w:t>
      </w:r>
      <w:r w:rsidR="00184378">
        <w:t>Out</w:t>
      </w:r>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r w:rsidR="002F4E6D">
        <w:t>string_literal</w:t>
      </w:r>
      <w:r>
        <w:t>&gt;</w:t>
      </w:r>
    </w:p>
    <w:p w:rsidR="003836D1" w:rsidRDefault="004D6F8D">
      <w:pPr>
        <w:pStyle w:val="ListContinue"/>
        <w:spacing w:before="0" w:after="80"/>
        <w:rPr>
          <w:b/>
          <w:i/>
        </w:rPr>
      </w:pPr>
      <w:r w:rsidRPr="0094162C">
        <w:t>Description:</w:t>
      </w:r>
      <w:r>
        <w:rPr>
          <w:i/>
        </w:rPr>
        <w:tab/>
      </w:r>
      <w:r>
        <w:t>&lt;string&gt;</w:t>
      </w:r>
    </w:p>
    <w:p w:rsidR="0023300F"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AMI_Init.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AMI_Init.</w:t>
      </w:r>
    </w:p>
    <w:p w:rsidR="004D6F8D" w:rsidRPr="00881DF8" w:rsidRDefault="004D6F8D" w:rsidP="004D6F8D">
      <w:pPr>
        <w:pStyle w:val="KeywordDescriptions"/>
      </w:pPr>
      <w:r w:rsidRPr="00881DF8">
        <w:rPr>
          <w:i/>
        </w:rPr>
        <w:t>Usage Rules:</w:t>
      </w:r>
      <w:r w:rsidRPr="00881DF8">
        <w:t xml:space="preserve"> </w:t>
      </w:r>
      <w:r w:rsidR="00F80EA2">
        <w:tab/>
      </w:r>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AMI_Init,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lastRenderedPageBreak/>
        <w:t>BCI_Protocol</w:t>
      </w:r>
      <w:proofErr w:type="spellEnd"/>
      <w:r w:rsidR="00140556" w:rsidRPr="00881DF8">
        <w:t xml:space="preserve">, </w:t>
      </w:r>
      <w:proofErr w:type="spellStart"/>
      <w:r w:rsidR="009626E1">
        <w:t>BCI_</w:t>
      </w:r>
      <w:del w:id="10" w:author="Author">
        <w:r w:rsidR="00905504">
          <w:delText>GetWave_Block</w:delText>
        </w:r>
      </w:del>
      <w:ins w:id="11" w:author="Author">
        <w:r w:rsidR="009626E1">
          <w:t>Message_Interval</w:t>
        </w:r>
      </w:ins>
      <w:r w:rsidR="009626E1">
        <w:t>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 xml:space="preserve">Executable </w:t>
      </w:r>
      <w:proofErr w:type="gramStart"/>
      <w:r w:rsidR="002F4E6D">
        <w:t>model</w:t>
      </w:r>
      <w:r w:rsidR="00C51135">
        <w:t xml:space="preserve">s  </w:t>
      </w:r>
      <w:r w:rsidR="00E64391">
        <w:t>receiving</w:t>
      </w:r>
      <w:proofErr w:type="gramEnd"/>
      <w:r w:rsidR="00E64391">
        <w:t xml:space="preserve">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AMI_Init,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626E1">
        <w:t>BCI_</w:t>
      </w:r>
      <w:del w:id="12" w:author="Author">
        <w:r w:rsidR="00905504">
          <w:delText>GetWave_Block</w:delText>
        </w:r>
      </w:del>
      <w:ins w:id="13" w:author="Author">
        <w:r w:rsidR="009626E1">
          <w:t>Message_Interval</w:t>
        </w:r>
      </w:ins>
      <w:r w:rsidR="009626E1">
        <w:t>_UI</w:t>
      </w:r>
      <w:proofErr w:type="spellEnd"/>
      <w:r w:rsidR="003F151C">
        <w:t xml:space="preserve"> </w:t>
      </w:r>
      <w:r w:rsidRPr="00881DF8">
        <w:t xml:space="preserve">and </w:t>
      </w:r>
      <w:proofErr w:type="spellStart"/>
      <w:r w:rsidR="00905504">
        <w:t>BCI_Training_UI</w:t>
      </w:r>
      <w:proofErr w:type="spellEnd"/>
      <w:r w:rsidRPr="00881DF8">
        <w:t xml:space="preserve"> are required. The Rx AMI_GetWave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AMI_GetWave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w:t>
      </w:r>
      <w:proofErr w:type="gramStart"/>
      <w:r>
        <w:t xml:space="preserve">of  </w:t>
      </w:r>
      <w:proofErr w:type="spellStart"/>
      <w:r>
        <w:t>BCI</w:t>
      </w:r>
      <w:proofErr w:type="gramEnd"/>
      <w:r>
        <w:t>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AMI_GetWave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184378" w:rsidRPr="00CF4215" w:rsidRDefault="001A579B" w:rsidP="004D6F8D">
      <w:pPr>
        <w:pStyle w:val="KeywordDescriptions"/>
      </w:pPr>
      <w:proofErr w:type="spellStart"/>
      <w:r>
        <w:t>BCI_State</w:t>
      </w:r>
      <w:proofErr w:type="spellEnd"/>
      <w:r w:rsidRPr="00213323">
        <w:t xml:space="preserve"> </w:t>
      </w:r>
      <w:r>
        <w:t xml:space="preserve">must be present if </w:t>
      </w:r>
      <w:proofErr w:type="spellStart"/>
      <w:r>
        <w:t>BCI_Protocol</w:t>
      </w:r>
      <w:proofErr w:type="spellEnd"/>
      <w:r>
        <w:t xml:space="preserve"> is present.  </w:t>
      </w:r>
      <w:proofErr w:type="spellStart"/>
      <w:r>
        <w:t>BCI_State</w:t>
      </w:r>
      <w:proofErr w:type="spellEnd"/>
      <w:r>
        <w:t xml:space="preserve"> must be absent if </w:t>
      </w:r>
      <w:proofErr w:type="spellStart"/>
      <w:r>
        <w:t>BCI_Protocol</w:t>
      </w:r>
      <w:proofErr w:type="spellEnd"/>
      <w:r>
        <w:t xml:space="preserve"> is absent.</w:t>
      </w:r>
    </w:p>
    <w:p w:rsidR="000939EE" w:rsidRDefault="004D6F8D" w:rsidP="000939EE">
      <w:pPr>
        <w:pStyle w:val="KeywordDescriptions"/>
      </w:pPr>
      <w:r w:rsidRPr="004F0539">
        <w:rPr>
          <w:i/>
        </w:rPr>
        <w:t>Other Notes:</w:t>
      </w:r>
      <w:r w:rsidR="00F80EA2">
        <w:tab/>
      </w:r>
      <w:r w:rsidR="008F0301">
        <w:t xml:space="preserve">Training and co-optimization is done by Rx models using one or more </w:t>
      </w:r>
      <w:proofErr w:type="spellStart"/>
      <w:proofErr w:type="gramStart"/>
      <w:r w:rsidR="008F0301">
        <w:t>Tx</w:t>
      </w:r>
      <w:proofErr w:type="spellEnd"/>
      <w:proofErr w:type="gramEnd"/>
      <w:r w:rsidR="008F0301">
        <w:t xml:space="preserve"> equalization exploration algorithms. The Rx model may have Model Specific parameters that allow the user to choose which exploration algorithm to use.</w:t>
      </w:r>
    </w:p>
    <w:p w:rsidR="00FC14B1" w:rsidRDefault="008F0301" w:rsidP="008F0301">
      <w:pPr>
        <w:pStyle w:val="KeywordDescriptions"/>
      </w:pPr>
      <w:r>
        <w:t>During “Training”, the EDA tool may supply a “training” stimulus pattern defined by the user. While not required, the Back Channel Protocol will likely specify the pattern that should be used.</w:t>
      </w:r>
    </w:p>
    <w:p w:rsidR="00FC14B1" w:rsidRDefault="00FC14B1" w:rsidP="00FC14B1">
      <w:pPr>
        <w:pStyle w:val="KeywordDescriptions"/>
      </w:pPr>
      <w:r>
        <w:rPr>
          <w:i/>
        </w:rPr>
        <w:t>Example</w:t>
      </w:r>
      <w:r w:rsidRPr="00B95248">
        <w:rPr>
          <w:i/>
        </w:rPr>
        <w:t>:</w:t>
      </w:r>
      <w:r>
        <w:t xml:space="preserve"> </w:t>
      </w:r>
    </w:p>
    <w:p w:rsidR="00FC14B1" w:rsidRDefault="00FC14B1" w:rsidP="00FC14B1">
      <w:pPr>
        <w:pStyle w:val="KeywordDescriptions"/>
        <w:spacing w:before="0" w:after="0"/>
        <w:rPr>
          <w:rFonts w:ascii="Courier New" w:hAnsi="Courier New" w:cs="Courier New"/>
          <w:sz w:val="20"/>
          <w:szCs w:val="20"/>
        </w:rPr>
      </w:pP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InOut</w:t>
      </w:r>
      <w:proofErr w:type="gramStart"/>
      <w:r w:rsidRPr="002C7856">
        <w:rPr>
          <w:rFonts w:ascii="Courier New" w:hAnsi="Courier New" w:cs="Courier New"/>
          <w:sz w:val="20"/>
          <w:szCs w:val="20"/>
        </w:rPr>
        <w:t>)(</w:t>
      </w:r>
      <w:proofErr w:type="gramEnd"/>
      <w:r w:rsidRPr="002C7856">
        <w:rPr>
          <w:rFonts w:ascii="Courier New" w:hAnsi="Courier New" w:cs="Courier New"/>
          <w:sz w:val="20"/>
          <w:szCs w:val="20"/>
        </w:rPr>
        <w:t>Type String)</w:t>
      </w:r>
    </w:p>
    <w:p w:rsidR="000939EE" w:rsidRPr="000939EE" w:rsidRDefault="00FC14B1" w:rsidP="000939EE">
      <w:pPr>
        <w:pStyle w:val="KeywordDescriptions"/>
        <w:spacing w:before="0" w:after="0"/>
        <w:rPr>
          <w:rFonts w:ascii="Courier New" w:hAnsi="Courier New" w:cs="Courier New"/>
          <w:sz w:val="20"/>
          <w:szCs w:val="20"/>
        </w:rPr>
      </w:pP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lastRenderedPageBreak/>
        <w:t>Parameter</w:t>
      </w:r>
      <w:r w:rsidRPr="00AE08D7">
        <w:rPr>
          <w:i/>
        </w:rPr>
        <w:t>:</w:t>
      </w:r>
      <w:r>
        <w:tab/>
      </w:r>
      <w:proofErr w:type="spellStart"/>
      <w:r w:rsidR="009626E1">
        <w:rPr>
          <w:b/>
        </w:rPr>
        <w:t>BCI_</w:t>
      </w:r>
      <w:del w:id="14" w:author="Author">
        <w:r w:rsidR="00905504">
          <w:rPr>
            <w:b/>
          </w:rPr>
          <w:delText>GetWave_Block</w:delText>
        </w:r>
      </w:del>
      <w:ins w:id="15" w:author="Author">
        <w:r w:rsidR="009626E1">
          <w:rPr>
            <w:b/>
          </w:rPr>
          <w:t>Message_Interval</w:t>
        </w:r>
      </w:ins>
      <w:r w:rsidR="009626E1">
        <w:rPr>
          <w:b/>
        </w:rPr>
        <w:t>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r>
      <w:del w:id="16" w:author="Author">
        <w:r>
          <w:delText>UI</w:delText>
        </w:r>
      </w:del>
      <w:ins w:id="17" w:author="Author">
        <w:r w:rsidR="00834D0C">
          <w:t>Integer</w:t>
        </w:r>
      </w:ins>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w:t>
      </w:r>
      <w:del w:id="18" w:author="Author">
        <w:r>
          <w:delText>recommended</w:delText>
        </w:r>
      </w:del>
      <w:ins w:id="19" w:author="Author">
        <w:r w:rsidR="00C456D8">
          <w:t>ideal</w:t>
        </w:r>
      </w:ins>
      <w:r w:rsidR="00C456D8">
        <w:t xml:space="preserve"> number of UI</w:t>
      </w:r>
      <w:r w:rsidR="00BC5F03">
        <w:t xml:space="preserve"> </w:t>
      </w:r>
      <w:del w:id="20" w:author="Author">
        <w:r>
          <w:delText xml:space="preserve">in each </w:delText>
        </w:r>
        <w:r w:rsidR="00C24D02">
          <w:delText>AMI_</w:delText>
        </w:r>
        <w:r>
          <w:delText>GetWave call to be used in Time Domain simulations</w:delText>
        </w:r>
      </w:del>
      <w:ins w:id="21" w:author="Author">
        <w:r w:rsidR="00BC5F03">
          <w:t>the model and protocol desire</w:t>
        </w:r>
        <w:r w:rsidR="00C456D8">
          <w:t xml:space="preserve"> between messaging opportunities</w:t>
        </w:r>
      </w:ins>
      <w:r w:rsidR="00C456D8">
        <w:t>.</w:t>
      </w:r>
    </w:p>
    <w:p w:rsidR="009162CE" w:rsidRPr="009162CE" w:rsidRDefault="005B5227" w:rsidP="005B5227">
      <w:pPr>
        <w:pStyle w:val="KeywordDescriptions"/>
      </w:pPr>
      <w:r w:rsidRPr="00735AE5">
        <w:rPr>
          <w:i/>
        </w:rPr>
        <w:t>Usage Rules:</w:t>
      </w:r>
      <w:r>
        <w:t xml:space="preserve"> </w:t>
      </w:r>
      <w:del w:id="22" w:author="Author">
        <w:r w:rsidR="00384BBB">
          <w:delText xml:space="preserve">The </w:delText>
        </w:r>
        <w:r w:rsidR="00E00546">
          <w:delText>wave_size passed</w:delText>
        </w:r>
      </w:del>
      <w:proofErr w:type="spellStart"/>
      <w:ins w:id="23" w:author="Author">
        <w:r w:rsidR="00C456D8">
          <w:t>BCI_Message_Interval_UI</w:t>
        </w:r>
        <w:proofErr w:type="spellEnd"/>
        <w:r w:rsidR="00C456D8">
          <w:t xml:space="preserve"> may be used by the EDA tool</w:t>
        </w:r>
      </w:ins>
      <w:r w:rsidR="00C456D8">
        <w:t xml:space="preserve"> to </w:t>
      </w:r>
      <w:ins w:id="24" w:author="Author">
        <w:r w:rsidR="00C456D8">
          <w:t xml:space="preserve">manage </w:t>
        </w:r>
      </w:ins>
      <w:r w:rsidR="00C456D8">
        <w:t xml:space="preserve">AMI_GetWave </w:t>
      </w:r>
      <w:del w:id="25" w:author="Author">
        <w:r w:rsidR="00384BBB">
          <w:delText>would be the value</w:delText>
        </w:r>
      </w:del>
      <w:ins w:id="26" w:author="Author">
        <w:r w:rsidR="00C456D8">
          <w:t xml:space="preserve">block size to provide </w:t>
        </w:r>
        <w:r w:rsidR="00BC5F03">
          <w:t xml:space="preserve">better synchronization between the </w:t>
        </w:r>
        <w:r w:rsidR="009E37EE">
          <w:t xml:space="preserve">times a model has a message to send </w:t>
        </w:r>
        <w:r w:rsidR="00BC5F03">
          <w:t>and the actual timing</w:t>
        </w:r>
      </w:ins>
      <w:r w:rsidR="00BC5F03">
        <w:t xml:space="preserve"> of </w:t>
      </w:r>
      <w:del w:id="27" w:author="Author">
        <w:r w:rsidR="00905504" w:rsidRPr="009162CE">
          <w:delText>BCI</w:delText>
        </w:r>
      </w:del>
      <w:ins w:id="28" w:author="Author">
        <w:r w:rsidR="00BC5F03">
          <w:t>the AMI</w:t>
        </w:r>
      </w:ins>
      <w:r w:rsidR="00BC5F03">
        <w:t>_GetWave</w:t>
      </w:r>
      <w:del w:id="29" w:author="Author">
        <w:r w:rsidR="00905504" w:rsidRPr="009162CE">
          <w:delText>_Block_UI</w:delText>
        </w:r>
        <w:r w:rsidR="007838A1" w:rsidRPr="009162CE">
          <w:delText>*bit_time/sample_interval</w:delText>
        </w:r>
      </w:del>
      <w:ins w:id="30" w:author="Author">
        <w:r w:rsidR="00BC5F03">
          <w:t xml:space="preserve"> block boundaries when messaging may occur</w:t>
        </w:r>
      </w:ins>
      <w:r w:rsidR="00BC5F03">
        <w:t>.</w:t>
      </w:r>
    </w:p>
    <w:p w:rsidR="005B5227" w:rsidRPr="009162CE" w:rsidRDefault="009626E1" w:rsidP="005B5227">
      <w:pPr>
        <w:pStyle w:val="KeywordDescriptions"/>
      </w:pPr>
      <w:proofErr w:type="spellStart"/>
      <w:r>
        <w:t>BCI_</w:t>
      </w:r>
      <w:del w:id="31" w:author="Author">
        <w:r w:rsidR="002F4E6D" w:rsidRPr="009162CE">
          <w:delText>GetWave_Block</w:delText>
        </w:r>
      </w:del>
      <w:ins w:id="32" w:author="Author">
        <w:r>
          <w:t>Message_Interval</w:t>
        </w:r>
      </w:ins>
      <w:r>
        <w:t>_UI</w:t>
      </w:r>
      <w:proofErr w:type="spellEnd"/>
      <w:r w:rsidR="002F4E6D" w:rsidRPr="009162CE">
        <w:t xml:space="preserve"> </w:t>
      </w:r>
      <w:r w:rsidR="007E67A3">
        <w:t>must be</w:t>
      </w:r>
      <w:r w:rsidR="002F4E6D" w:rsidRPr="009162CE">
        <w:t xml:space="preserve"> present</w:t>
      </w:r>
      <w:r w:rsidR="007E67A3">
        <w:t xml:space="preserve"> if </w:t>
      </w:r>
      <w:proofErr w:type="spellStart"/>
      <w:r w:rsidR="007E67A3">
        <w:t>BCI_Protocol</w:t>
      </w:r>
      <w:proofErr w:type="spellEnd"/>
      <w:r w:rsidR="007E67A3">
        <w:t xml:space="preserve"> is present</w:t>
      </w:r>
      <w:r w:rsidR="002F4E6D" w:rsidRPr="009162CE">
        <w:t>.</w:t>
      </w:r>
      <w:r w:rsidR="000939EE" w:rsidRPr="000939EE">
        <w:t xml:space="preserve">  </w:t>
      </w:r>
      <w:proofErr w:type="spellStart"/>
      <w:r>
        <w:t>BCI_</w:t>
      </w:r>
      <w:del w:id="33" w:author="Author">
        <w:r w:rsidR="000939EE" w:rsidRPr="000939EE">
          <w:delText>GetWave_Block</w:delText>
        </w:r>
      </w:del>
      <w:ins w:id="34" w:author="Author">
        <w:r>
          <w:t>Message_Interval</w:t>
        </w:r>
      </w:ins>
      <w:r>
        <w:t>_UI</w:t>
      </w:r>
      <w:proofErr w:type="spellEnd"/>
      <w:r w:rsidR="000939EE" w:rsidRPr="000939EE">
        <w:t xml:space="preserve"> must be absent if </w:t>
      </w:r>
      <w:proofErr w:type="spellStart"/>
      <w:r w:rsidR="000939EE" w:rsidRPr="000939EE">
        <w:t>BCI_Protocol</w:t>
      </w:r>
      <w:proofErr w:type="spellEnd"/>
      <w:r w:rsidR="000939EE" w:rsidRPr="000939EE">
        <w:t xml:space="preserve"> is absent</w:t>
      </w:r>
      <w:r w:rsidR="009162CE">
        <w:t>.</w:t>
      </w:r>
    </w:p>
    <w:p w:rsidR="00E97C79" w:rsidRDefault="005B5227" w:rsidP="004D6F8D">
      <w:pPr>
        <w:pStyle w:val="KeywordDescriptions"/>
        <w:rPr>
          <w:ins w:id="35" w:author="Author"/>
        </w:rPr>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r w:rsidR="002F4E6D">
        <w:t>AMI_</w:t>
      </w:r>
      <w:r w:rsidR="00D7042C">
        <w:t xml:space="preserve">GetWave call. </w:t>
      </w:r>
      <w:del w:id="36" w:author="Author">
        <w:r w:rsidR="008F0301">
          <w:delText>This may be necessary in some protocols or rigorous channel simulations to enforce bit-by-bit emulation</w:delText>
        </w:r>
      </w:del>
      <w:ins w:id="37" w:author="Author">
        <w:r w:rsidR="00BC5F03">
          <w:t xml:space="preserve">Protocols and models implementing them should not expect AMI_GetWave boundaries to occur precisely when a message (e. g. for a </w:t>
        </w:r>
        <w:proofErr w:type="spellStart"/>
        <w:proofErr w:type="gramStart"/>
        <w:r w:rsidR="00BC5F03">
          <w:t>Tx</w:t>
        </w:r>
        <w:proofErr w:type="spellEnd"/>
        <w:proofErr w:type="gramEnd"/>
        <w:r w:rsidR="00BC5F03">
          <w:t xml:space="preserve"> adaptation) is ready to be sent. </w:t>
        </w:r>
        <w:r w:rsidR="00A64B5B">
          <w:t>Adaptation engines within the models must therefore be capable of performing correctly without reg</w:t>
        </w:r>
        <w:r w:rsidR="00E97C79">
          <w:t>ard to the actual AMI_GetW</w:t>
        </w:r>
        <w:r w:rsidR="00A64B5B">
          <w:t>ave block size the EDA tool chooses</w:t>
        </w:r>
      </w:ins>
      <w:r w:rsidR="00A64B5B">
        <w:t>.</w:t>
      </w:r>
      <w:ins w:id="38" w:author="Author">
        <w:r w:rsidR="00084320">
          <w:t xml:space="preserve"> </w:t>
        </w:r>
      </w:ins>
    </w:p>
    <w:p w:rsidR="00084320" w:rsidDel="00084320" w:rsidRDefault="00084320" w:rsidP="004D6F8D">
      <w:pPr>
        <w:pStyle w:val="KeywordDescriptions"/>
        <w:rPr>
          <w:del w:id="39" w:author="Author"/>
        </w:rPr>
      </w:pPr>
      <w:ins w:id="40" w:author="Author">
        <w:r>
          <w:t xml:space="preserve">Note that if an adaptation message is ready early in an AMI_GetWave block the adaptation engine must wait for the message to be sent and </w:t>
        </w:r>
        <w:proofErr w:type="gramStart"/>
        <w:r>
          <w:t>effected</w:t>
        </w:r>
        <w:proofErr w:type="gramEnd"/>
        <w:r>
          <w:t xml:space="preserve"> before it can begin to acquire information associated with performance at the new settings to determine the next adaptation. This means the adaptation process is interrupted for the remainder of the AMI_GetWave block, adding to the overall number of UI that must be processed in the time-domain simulation to complete </w:t>
        </w:r>
        <w:proofErr w:type="spellStart"/>
        <w:r>
          <w:t>adaptation.</w:t>
        </w:r>
      </w:ins>
    </w:p>
    <w:p w:rsidR="00E97C79" w:rsidRDefault="00E97C79" w:rsidP="004D6F8D">
      <w:pPr>
        <w:pStyle w:val="KeywordDescriptions"/>
        <w:rPr>
          <w:ins w:id="41" w:author="Author"/>
        </w:rPr>
      </w:pPr>
      <w:ins w:id="42" w:author="Author">
        <w:r>
          <w:t>The</w:t>
        </w:r>
        <w:proofErr w:type="spellEnd"/>
        <w:r>
          <w:t xml:space="preserve"> model maker/protocol designer should choose a value of </w:t>
        </w:r>
        <w:proofErr w:type="spellStart"/>
        <w:r>
          <w:t>BCI_Message_Interval_UI</w:t>
        </w:r>
        <w:proofErr w:type="spellEnd"/>
        <w:r>
          <w:t xml:space="preserve"> </w:t>
        </w:r>
      </w:ins>
      <w:r w:rsidR="009942CF">
        <w:t>that</w:t>
      </w:r>
      <w:ins w:id="43" w:author="Author">
        <w:r>
          <w:t xml:space="preserve"> </w:t>
        </w:r>
        <w:r w:rsidR="00E0055E">
          <w:t xml:space="preserve">is slightly larger than the </w:t>
        </w:r>
        <w:r w:rsidR="00BF7E43">
          <w:t>smallest</w:t>
        </w:r>
        <w:r w:rsidR="00E0055E">
          <w:t xml:space="preserve"> number of training UI required per adaptation.</w:t>
        </w:r>
      </w:ins>
    </w:p>
    <w:p w:rsidR="00687B09" w:rsidRDefault="00A64B5B" w:rsidP="004D6F8D">
      <w:pPr>
        <w:pStyle w:val="KeywordDescriptions"/>
        <w:rPr>
          <w:ins w:id="44" w:author="Author"/>
        </w:rPr>
      </w:pPr>
      <w:ins w:id="45" w:author="Author">
        <w:r>
          <w:t xml:space="preserve">To </w:t>
        </w:r>
        <w:del w:id="46" w:author="Author">
          <w:r w:rsidDel="00A837F6">
            <w:delText>insure</w:delText>
          </w:r>
        </w:del>
        <w:r w:rsidR="00A837F6">
          <w:t>ensure</w:t>
        </w:r>
        <w:r>
          <w:t xml:space="preserve"> </w:t>
        </w:r>
        <w:r w:rsidR="00BF7E43">
          <w:t>good</w:t>
        </w:r>
        <w:r>
          <w:t xml:space="preserve"> messaging efficiency, the EDA tool should </w:t>
        </w:r>
        <w:r w:rsidR="00D1328E">
          <w:t>consider choosing</w:t>
        </w:r>
        <w:r>
          <w:t xml:space="preserve"> a</w:t>
        </w:r>
        <w:r w:rsidR="00E97C79">
          <w:t>n</w:t>
        </w:r>
        <w:r>
          <w:t xml:space="preserve"> </w:t>
        </w:r>
        <w:proofErr w:type="spellStart"/>
        <w:r>
          <w:t>AMI_Getwave</w:t>
        </w:r>
        <w:proofErr w:type="spellEnd"/>
        <w:r>
          <w:t xml:space="preserve"> bl</w:t>
        </w:r>
        <w:r w:rsidR="00E97C79">
          <w:t>ock size</w:t>
        </w:r>
        <w:r w:rsidR="00687B09">
          <w:t xml:space="preserve"> </w:t>
        </w:r>
        <w:r w:rsidR="00E95887">
          <w:t xml:space="preserve">such that either a single AMI_GetWave block or some number of concatenated AMI_GetWave blocks spans a number of UI equal to or slightly larger than </w:t>
        </w:r>
        <w:proofErr w:type="spellStart"/>
        <w:r w:rsidR="00E95887">
          <w:t>BCI_Message_Interval_UI</w:t>
        </w:r>
        <w:proofErr w:type="spellEnd"/>
        <w:r w:rsidR="00E95887">
          <w:t>.</w:t>
        </w:r>
        <w:r w:rsidR="00084320">
          <w:t xml:space="preserve"> </w:t>
        </w:r>
      </w:ins>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009626E1">
        <w:t>BCI_</w:t>
      </w:r>
      <w:del w:id="47" w:author="Author">
        <w:r w:rsidRPr="002C7856">
          <w:delText>GetWave_Block</w:delText>
        </w:r>
      </w:del>
      <w:ins w:id="48" w:author="Author">
        <w:r w:rsidR="009626E1">
          <w:t>Message_Interval</w:t>
        </w:r>
      </w:ins>
      <w:r w:rsidR="009626E1">
        <w:t>_</w:t>
      </w:r>
      <w:proofErr w:type="gramStart"/>
      <w:r w:rsidR="009626E1">
        <w:t>UI</w:t>
      </w:r>
      <w:proofErr w:type="spellEnd"/>
      <w:r w:rsidRPr="002C7856">
        <w:t>(</w:t>
      </w:r>
      <w:proofErr w:type="gramEnd"/>
      <w:r w:rsidRPr="002C7856">
        <w:t xml:space="preserve">Usage Info) (Type </w:t>
      </w:r>
      <w:del w:id="49" w:author="Author">
        <w:r w:rsidRPr="002C7856">
          <w:delText>UI</w:delText>
        </w:r>
      </w:del>
      <w:ins w:id="50" w:author="Author">
        <w:r w:rsidR="00834D0C">
          <w:t>Integer</w:t>
        </w:r>
      </w:ins>
      <w:r w:rsidRPr="002C7856">
        <w:t xml:space="preserve">) (Value </w:t>
      </w:r>
      <w:del w:id="51" w:author="Author">
        <w:r w:rsidRPr="002C7856">
          <w:delText>2000</w:delText>
        </w:r>
      </w:del>
      <w:ins w:id="52" w:author="Author">
        <w:r w:rsidRPr="002C7856">
          <w:t>20</w:t>
        </w:r>
        <w:r w:rsidR="00D1328E">
          <w:t>48</w:t>
        </w:r>
      </w:ins>
      <w:r w:rsidRPr="002C7856">
        <w:t>)</w:t>
      </w:r>
    </w:p>
    <w:p w:rsidR="003836D1" w:rsidRDefault="002C7856">
      <w:pPr>
        <w:pStyle w:val="Exampletext"/>
        <w:spacing w:before="0"/>
        <w:ind w:firstLine="720"/>
      </w:pPr>
      <w:r w:rsidRPr="002C7856">
        <w:t>(Description "</w:t>
      </w:r>
      <w:del w:id="53" w:author="Author">
        <w:r w:rsidRPr="002C7856">
          <w:delText>AMI_GetWave blocks should contain</w:delText>
        </w:r>
      </w:del>
      <w:ins w:id="54" w:author="Author">
        <w:r w:rsidR="00D1328E">
          <w:t xml:space="preserve">Training requires </w:t>
        </w:r>
        <w:r w:rsidR="00BF7E43">
          <w:t>at least</w:t>
        </w:r>
      </w:ins>
      <w:r w:rsidR="00BF7E43">
        <w:t xml:space="preserve"> </w:t>
      </w:r>
      <w:r w:rsidR="00D1328E">
        <w:t>2000 UI</w:t>
      </w:r>
      <w:del w:id="55" w:author="Author">
        <w:r w:rsidRPr="002C7856">
          <w:delText>”))</w:delText>
        </w:r>
      </w:del>
      <w:ins w:id="56" w:author="Author">
        <w:r w:rsidR="00D1328E">
          <w:t xml:space="preserve"> per adaptation </w:t>
        </w:r>
        <w:r w:rsidR="00C54D07">
          <w:t>message</w:t>
        </w:r>
        <w:r w:rsidRPr="002C7856">
          <w:t>”)</w:t>
        </w:r>
      </w:ins>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No, and illegal before AMI_Version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del w:id="57" w:author="Author">
        <w:r w:rsidR="003D72AA">
          <w:delText>UI</w:delText>
        </w:r>
      </w:del>
      <w:ins w:id="58" w:author="Author">
        <w:r w:rsidR="009626E1">
          <w:t>Integer</w:t>
        </w:r>
      </w:ins>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Default="00283AEC" w:rsidP="00283AEC">
      <w:pPr>
        <w:pStyle w:val="KeywordDescriptions"/>
        <w:rPr>
          <w:rPrChange w:id="59" w:author="Author">
            <w:rPr>
              <w:rStyle w:val="KeywordNameTOCChar"/>
              <w:rFonts w:ascii="Courier New" w:hAnsi="Courier New" w:cs="Courier New"/>
            </w:rPr>
          </w:rPrChange>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del w:id="60" w:author="Author">
        <w:r>
          <w:delText>used</w:delText>
        </w:r>
      </w:del>
      <w:ins w:id="61" w:author="Author">
        <w:r w:rsidR="009626E1">
          <w:t>reserved</w:t>
        </w:r>
      </w:ins>
      <w:r w:rsidR="009626E1">
        <w:t xml:space="preserve"> </w:t>
      </w:r>
      <w:r>
        <w:t>for training.</w:t>
      </w:r>
    </w:p>
    <w:p w:rsidR="009E37EE" w:rsidRPr="00213323" w:rsidRDefault="009E37EE" w:rsidP="00283AEC">
      <w:pPr>
        <w:pStyle w:val="KeywordDescriptions"/>
        <w:rPr>
          <w:ins w:id="62" w:author="Author"/>
          <w:rStyle w:val="KeywordNameTOCChar"/>
        </w:rPr>
      </w:pPr>
      <w:proofErr w:type="spellStart"/>
      <w:ins w:id="63" w:author="Author">
        <w:r>
          <w:t>BCI_Training_</w:t>
        </w:r>
        <w:proofErr w:type="gramStart"/>
        <w:r>
          <w:t>UI</w:t>
        </w:r>
        <w:proofErr w:type="spellEnd"/>
        <w:r>
          <w:t xml:space="preserve">  should</w:t>
        </w:r>
        <w:proofErr w:type="gramEnd"/>
        <w:r>
          <w:t xml:space="preserve"> be at least twice the value of </w:t>
        </w:r>
        <w:proofErr w:type="spellStart"/>
        <w:r>
          <w:t>BCI_Message_Interval_UI</w:t>
        </w:r>
        <w:proofErr w:type="spellEnd"/>
        <w:r>
          <w:t xml:space="preserve"> to </w:t>
        </w:r>
        <w:del w:id="64" w:author="Author">
          <w:r w:rsidDel="00A837F6">
            <w:delText>insure</w:delText>
          </w:r>
        </w:del>
        <w:r w:rsidR="00A837F6">
          <w:t>ensure</w:t>
        </w:r>
        <w:r>
          <w:t xml:space="preserve"> at least one adaptation message can be prepared and delivered.</w:t>
        </w:r>
      </w:ins>
    </w:p>
    <w:p w:rsidR="008310EA" w:rsidRPr="00213323" w:rsidRDefault="00905504" w:rsidP="00283AEC">
      <w:pPr>
        <w:pStyle w:val="KeywordDescriptions"/>
      </w:pPr>
      <w:proofErr w:type="spellStart"/>
      <w:r>
        <w:t>BCI_Training_UI</w:t>
      </w:r>
      <w:proofErr w:type="spellEnd"/>
      <w:r w:rsidR="00283AEC" w:rsidRPr="00213323">
        <w:t xml:space="preserve"> </w:t>
      </w:r>
      <w:r w:rsidR="00283AEC">
        <w:t>must be pre</w:t>
      </w:r>
      <w:r w:rsidR="008310EA">
        <w:t xml:space="preserve">sent if </w:t>
      </w:r>
      <w:proofErr w:type="spellStart"/>
      <w:r w:rsidR="008310EA">
        <w:t>BCI_P</w:t>
      </w:r>
      <w:r w:rsidR="0023300F">
        <w:t>rotocol</w:t>
      </w:r>
      <w:proofErr w:type="spellEnd"/>
      <w:r w:rsidR="0023300F">
        <w:t xml:space="preserve"> is present.</w:t>
      </w:r>
      <w:r w:rsidR="001A579B">
        <w:t xml:space="preserve">  </w:t>
      </w:r>
      <w:proofErr w:type="spellStart"/>
      <w:r w:rsidR="001A579B">
        <w:t>BCI_Training_UI</w:t>
      </w:r>
      <w:proofErr w:type="spellEnd"/>
      <w:r w:rsidR="001A579B">
        <w:t xml:space="preserve"> must be absent if </w:t>
      </w:r>
      <w:proofErr w:type="spellStart"/>
      <w:r w:rsidR="001A579B">
        <w:t>BCI_Protocol</w:t>
      </w:r>
      <w:proofErr w:type="spellEnd"/>
      <w:r w:rsidR="001A579B">
        <w:t xml:space="preserve"> is absent.</w:t>
      </w:r>
    </w:p>
    <w:p w:rsidR="005E2CB4" w:rsidRDefault="00283AEC" w:rsidP="00283AEC">
      <w:pPr>
        <w:pStyle w:val="KeywordDescriptions"/>
        <w:rPr>
          <w:ins w:id="65" w:author="Author"/>
        </w:rPr>
      </w:pPr>
      <w:r w:rsidRPr="00213323">
        <w:rPr>
          <w:i/>
        </w:rPr>
        <w:t>Other Notes:</w:t>
      </w:r>
      <w:r w:rsidR="003F4969" w:rsidRPr="003F4969">
        <w:t xml:space="preserve"> </w:t>
      </w:r>
      <w:ins w:id="66" w:author="Author">
        <w:r w:rsidR="005E2CB4">
          <w:t xml:space="preserve"> The EDA tool may use </w:t>
        </w:r>
        <w:proofErr w:type="spellStart"/>
        <w:r w:rsidR="005E2CB4">
          <w:t>BCI_Training_UI</w:t>
        </w:r>
        <w:proofErr w:type="spellEnd"/>
        <w:r w:rsidR="005E2CB4">
          <w:t xml:space="preserve"> to terminate an AMI_GetWave simulation due to apparent lack of completion of adaptation.</w:t>
        </w:r>
      </w:ins>
    </w:p>
    <w:p w:rsidR="007B0CC1" w:rsidRDefault="00F80EA2" w:rsidP="00283AEC">
      <w:pPr>
        <w:pStyle w:val="KeywordDescriptions"/>
        <w:rPr>
          <w:rPrChange w:id="67" w:author="Author">
            <w:rPr>
              <w:rStyle w:val="KeywordNameTOCChar"/>
              <w:rFonts w:ascii="Courier New" w:hAnsi="Courier New" w:cs="Courier New"/>
            </w:rPr>
          </w:rPrChange>
        </w:rPr>
      </w:pPr>
      <w:del w:id="68" w:author="Author">
        <w:r w:rsidDel="005E2CB4">
          <w:tab/>
        </w:r>
      </w:del>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waveform generated by the Rx AMI_GetWave, the user (or .ami file) should set Ig</w:t>
      </w:r>
      <w:r w:rsidR="00CB4DEE">
        <w:t>n</w:t>
      </w:r>
      <w:r w:rsidR="003F4969">
        <w:t xml:space="preserve">ore_Bits to the same value as </w:t>
      </w:r>
      <w:proofErr w:type="spellStart"/>
      <w:r w:rsidR="00905504">
        <w:t>BCI_Training_UI</w:t>
      </w:r>
      <w:proofErr w:type="spellEnd"/>
      <w:r w:rsidR="003F4969">
        <w:t>.</w:t>
      </w:r>
    </w:p>
    <w:p w:rsidR="00283AEC" w:rsidRPr="00213323" w:rsidRDefault="00AC35EB" w:rsidP="00283AEC">
      <w:pPr>
        <w:pStyle w:val="KeywordDescriptions"/>
        <w:rPr>
          <w:ins w:id="69" w:author="Author"/>
          <w:rStyle w:val="KeywordNameTOCChar"/>
        </w:rPr>
      </w:pPr>
      <w:ins w:id="70" w:author="Author">
        <w:r>
          <w:t>A</w:t>
        </w:r>
        <w:r w:rsidR="007B0CC1">
          <w:t>dapta</w:t>
        </w:r>
        <w:r>
          <w:t>t</w:t>
        </w:r>
        <w:r w:rsidR="007B0CC1">
          <w:t xml:space="preserve">ion messages must occur </w:t>
        </w:r>
        <w:r>
          <w:t>at AMI_GetWave block boundaries.  I</w:t>
        </w:r>
        <w:r w:rsidR="007B0CC1">
          <w:t xml:space="preserve">nefficiencies due to mismatch between </w:t>
        </w:r>
        <w:r>
          <w:t>the time</w:t>
        </w:r>
        <w:r w:rsidR="007B0CC1">
          <w:t xml:space="preserve"> an adaptation is </w:t>
        </w:r>
        <w:r>
          <w:t xml:space="preserve">available and the </w:t>
        </w:r>
        <w:proofErr w:type="spellStart"/>
        <w:r>
          <w:t>AMI_Getwave</w:t>
        </w:r>
        <w:proofErr w:type="spellEnd"/>
        <w:r>
          <w:t xml:space="preserve"> boundary when the change can actually be communicated and effected will increase the number of UI which adaptation will require. To </w:t>
        </w:r>
        <w:del w:id="71" w:author="Author">
          <w:r w:rsidDel="00A837F6">
            <w:delText>insure</w:delText>
          </w:r>
        </w:del>
        <w:r w:rsidR="00A837F6">
          <w:t>ensure</w:t>
        </w:r>
        <w:r>
          <w:t xml:space="preserve"> the EDA tool does not prematurely “time out” an </w:t>
        </w:r>
        <w:r w:rsidR="009E37EE">
          <w:t>adaptation due to this effect, t</w:t>
        </w:r>
        <w:r>
          <w:t xml:space="preserve">he value of </w:t>
        </w:r>
        <w:proofErr w:type="spellStart"/>
        <w:r>
          <w:t>BCI_Training_UI</w:t>
        </w:r>
        <w:proofErr w:type="spellEnd"/>
        <w:r>
          <w:t xml:space="preserve"> should be large enough to account for this. A factor of 2 will </w:t>
        </w:r>
        <w:r w:rsidR="009E37EE">
          <w:t xml:space="preserve">generally </w:t>
        </w:r>
        <w:r>
          <w:t>ensure that any EDA-</w:t>
        </w:r>
        <w:r w:rsidR="009E37EE">
          <w:t>tool-</w:t>
        </w:r>
        <w:r>
          <w:t xml:space="preserve">determined AMI_GetWave block size less than </w:t>
        </w:r>
        <w:proofErr w:type="spellStart"/>
        <w:r>
          <w:t>BCI_</w:t>
        </w:r>
        <w:r w:rsidR="009530BE">
          <w:t>Message_Interval</w:t>
        </w:r>
        <w:r>
          <w:t>_UI</w:t>
        </w:r>
        <w:proofErr w:type="spellEnd"/>
        <w:r>
          <w:t xml:space="preserve"> will still allow adaptation to complete before </w:t>
        </w:r>
        <w:del w:id="72" w:author="Author">
          <w:r w:rsidDel="001F7604">
            <w:delText>time out.</w:delText>
          </w:r>
        </w:del>
        <w:r w:rsidR="001F7604">
          <w:t xml:space="preserve">the simulation time reaches </w:t>
        </w:r>
        <w:proofErr w:type="spellStart"/>
        <w:r w:rsidR="001F7604">
          <w:t>BCI_Training_UI</w:t>
        </w:r>
        <w:proofErr w:type="spellEnd"/>
        <w:r w:rsidR="001F7604">
          <w:t>.</w:t>
        </w:r>
      </w:ins>
    </w:p>
    <w:p w:rsidR="00283AEC" w:rsidRPr="00213323" w:rsidRDefault="00283AEC" w:rsidP="00283AEC">
      <w:pPr>
        <w:pStyle w:val="KeywordDescriptions"/>
      </w:pPr>
      <w:r w:rsidRPr="00213323">
        <w:rPr>
          <w:i/>
        </w:rPr>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w:t>
      </w:r>
      <w:del w:id="73" w:author="Author">
        <w:r w:rsidRPr="002C7856">
          <w:delText>UI</w:delText>
        </w:r>
      </w:del>
      <w:ins w:id="74" w:author="Author">
        <w:r w:rsidR="00834D0C">
          <w:t>Integer</w:t>
        </w:r>
      </w:ins>
      <w:r w:rsidRPr="002C7856">
        <w:t>)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9918" w:type="dxa"/>
        <w:tblLook w:val="04A0" w:firstRow="1" w:lastRow="0" w:firstColumn="1" w:lastColumn="0" w:noHBand="0" w:noVBand="1"/>
        <w:tblPrChange w:id="75" w:author="Author">
          <w:tblPr>
            <w:tblStyle w:val="TableGrid"/>
            <w:tblW w:w="0" w:type="auto"/>
            <w:tblLook w:val="04A0" w:firstRow="1" w:lastRow="0" w:firstColumn="1" w:lastColumn="0" w:noHBand="0" w:noVBand="1"/>
          </w:tblPr>
        </w:tblPrChange>
      </w:tblPr>
      <w:tblGrid>
        <w:gridCol w:w="4415"/>
        <w:gridCol w:w="1550"/>
        <w:gridCol w:w="976"/>
        <w:gridCol w:w="643"/>
        <w:gridCol w:w="443"/>
        <w:gridCol w:w="617"/>
        <w:gridCol w:w="710"/>
        <w:gridCol w:w="843"/>
        <w:tblGridChange w:id="76">
          <w:tblGrid>
            <w:gridCol w:w="2709"/>
            <w:gridCol w:w="1353"/>
            <w:gridCol w:w="197"/>
            <w:gridCol w:w="1125"/>
            <w:gridCol w:w="228"/>
            <w:gridCol w:w="669"/>
            <w:gridCol w:w="307"/>
            <w:gridCol w:w="459"/>
            <w:gridCol w:w="184"/>
            <w:gridCol w:w="443"/>
            <w:gridCol w:w="254"/>
            <w:gridCol w:w="363"/>
            <w:gridCol w:w="485"/>
            <w:gridCol w:w="225"/>
            <w:gridCol w:w="805"/>
            <w:gridCol w:w="112"/>
          </w:tblGrid>
        </w:tblGridChange>
      </w:tblGrid>
      <w:tr w:rsidR="00B21A87" w:rsidRPr="0028178F" w:rsidTr="00E25752">
        <w:trPr>
          <w:tblHeader/>
          <w:trPrChange w:id="77" w:author="Author">
            <w:trPr>
              <w:gridAfter w:val="0"/>
              <w:tblHeader/>
            </w:trPr>
          </w:trPrChange>
        </w:trPr>
        <w:tc>
          <w:tcPr>
            <w:tcW w:w="4222" w:type="dxa"/>
            <w:vMerge w:val="restart"/>
            <w:vAlign w:val="center"/>
            <w:tcPrChange w:id="78" w:author="Author">
              <w:tcPr>
                <w:tcW w:w="2709" w:type="dxa"/>
                <w:vMerge w:val="restart"/>
                <w:vAlign w:val="center"/>
              </w:tcPr>
            </w:tcPrChange>
          </w:tcPr>
          <w:p w:rsidR="0028178F" w:rsidRPr="0028178F" w:rsidRDefault="0028178F" w:rsidP="0028178F">
            <w:pPr>
              <w:spacing w:before="0" w:after="80"/>
              <w:jc w:val="center"/>
              <w:rPr>
                <w:b/>
              </w:rPr>
            </w:pPr>
            <w:r w:rsidRPr="0028178F">
              <w:rPr>
                <w:b/>
              </w:rPr>
              <w:t>Reserved Parameter</w:t>
            </w:r>
          </w:p>
        </w:tc>
        <w:tc>
          <w:tcPr>
            <w:tcW w:w="2429" w:type="dxa"/>
            <w:gridSpan w:val="2"/>
            <w:tcPrChange w:id="79" w:author="Author">
              <w:tcPr>
                <w:tcW w:w="2424" w:type="dxa"/>
                <w:gridSpan w:val="3"/>
              </w:tcPr>
            </w:tcPrChange>
          </w:tcPr>
          <w:p w:rsidR="0028178F" w:rsidRPr="0028178F" w:rsidRDefault="0028178F" w:rsidP="0028178F">
            <w:pPr>
              <w:spacing w:before="0" w:after="80"/>
              <w:jc w:val="center"/>
              <w:rPr>
                <w:b/>
              </w:rPr>
            </w:pPr>
            <w:r w:rsidRPr="0028178F">
              <w:rPr>
                <w:b/>
              </w:rPr>
              <w:t>General Rules</w:t>
            </w:r>
          </w:p>
        </w:tc>
        <w:tc>
          <w:tcPr>
            <w:tcW w:w="3267" w:type="dxa"/>
            <w:gridSpan w:val="5"/>
            <w:tcPrChange w:id="80" w:author="Author">
              <w:tcPr>
                <w:tcW w:w="4673" w:type="dxa"/>
                <w:gridSpan w:val="11"/>
              </w:tcPr>
            </w:tcPrChange>
          </w:tcPr>
          <w:p w:rsidR="0028178F" w:rsidRPr="0028178F" w:rsidRDefault="0028178F" w:rsidP="0028178F">
            <w:pPr>
              <w:spacing w:before="0" w:after="80"/>
              <w:jc w:val="center"/>
              <w:rPr>
                <w:b/>
              </w:rPr>
            </w:pPr>
            <w:r w:rsidRPr="0028178F">
              <w:rPr>
                <w:b/>
              </w:rPr>
              <w:t>Allowable Usage</w:t>
            </w:r>
          </w:p>
        </w:tc>
      </w:tr>
      <w:tr w:rsidR="00E17A1F" w:rsidRPr="0028178F" w:rsidTr="00E25752">
        <w:trPr>
          <w:trPrChange w:id="81" w:author="Author">
            <w:trPr>
              <w:gridAfter w:val="0"/>
            </w:trPr>
          </w:trPrChange>
        </w:trPr>
        <w:tc>
          <w:tcPr>
            <w:tcW w:w="4222" w:type="dxa"/>
            <w:vMerge/>
            <w:tcPrChange w:id="82" w:author="Author">
              <w:tcPr>
                <w:tcW w:w="2709" w:type="dxa"/>
                <w:vMerge/>
              </w:tcPr>
            </w:tcPrChange>
          </w:tcPr>
          <w:p w:rsidR="0028178F" w:rsidRPr="0028178F" w:rsidRDefault="0028178F" w:rsidP="0028178F">
            <w:pPr>
              <w:spacing w:before="0" w:after="80"/>
              <w:jc w:val="center"/>
              <w:rPr>
                <w:b/>
              </w:rPr>
            </w:pPr>
          </w:p>
        </w:tc>
        <w:tc>
          <w:tcPr>
            <w:tcW w:w="1488" w:type="dxa"/>
            <w:tcPrChange w:id="83" w:author="Author">
              <w:tcPr>
                <w:tcW w:w="1267" w:type="dxa"/>
                <w:gridSpan w:val="2"/>
              </w:tcPr>
            </w:tcPrChange>
          </w:tcPr>
          <w:p w:rsidR="0028178F" w:rsidRPr="0028178F" w:rsidRDefault="0028178F" w:rsidP="0028178F">
            <w:pPr>
              <w:spacing w:before="0" w:after="80"/>
              <w:jc w:val="center"/>
              <w:rPr>
                <w:rFonts w:cs="Arial"/>
                <w:b/>
              </w:rPr>
            </w:pPr>
            <w:r w:rsidRPr="0028178F">
              <w:rPr>
                <w:b/>
              </w:rPr>
              <w:t>Required</w:t>
            </w:r>
          </w:p>
        </w:tc>
        <w:tc>
          <w:tcPr>
            <w:tcW w:w="941" w:type="dxa"/>
            <w:tcPrChange w:id="84" w:author="Author">
              <w:tcPr>
                <w:tcW w:w="1157" w:type="dxa"/>
              </w:tcPr>
            </w:tcPrChange>
          </w:tcPr>
          <w:p w:rsidR="0028178F" w:rsidRPr="0028178F" w:rsidRDefault="0028178F" w:rsidP="0028178F">
            <w:pPr>
              <w:spacing w:before="0" w:after="80"/>
              <w:jc w:val="center"/>
              <w:rPr>
                <w:rFonts w:cs="Arial"/>
                <w:b/>
              </w:rPr>
            </w:pPr>
            <w:r w:rsidRPr="0028178F">
              <w:rPr>
                <w:b/>
              </w:rPr>
              <w:t>Default</w:t>
            </w:r>
          </w:p>
        </w:tc>
        <w:tc>
          <w:tcPr>
            <w:tcW w:w="623" w:type="dxa"/>
            <w:tcPrChange w:id="85" w:author="Author">
              <w:tcPr>
                <w:tcW w:w="952" w:type="dxa"/>
                <w:gridSpan w:val="2"/>
              </w:tcPr>
            </w:tcPrChange>
          </w:tcPr>
          <w:p w:rsidR="0028178F" w:rsidRPr="0028178F" w:rsidRDefault="0028178F" w:rsidP="0028178F">
            <w:pPr>
              <w:spacing w:before="0" w:after="80"/>
              <w:jc w:val="center"/>
              <w:rPr>
                <w:rFonts w:cs="Arial"/>
                <w:b/>
              </w:rPr>
            </w:pPr>
            <w:r w:rsidRPr="0028178F">
              <w:rPr>
                <w:b/>
              </w:rPr>
              <w:t>Info</w:t>
            </w:r>
          </w:p>
        </w:tc>
        <w:tc>
          <w:tcPr>
            <w:tcW w:w="433" w:type="dxa"/>
            <w:tcPrChange w:id="86" w:author="Author">
              <w:tcPr>
                <w:tcW w:w="835" w:type="dxa"/>
                <w:gridSpan w:val="2"/>
              </w:tcPr>
            </w:tcPrChange>
          </w:tcPr>
          <w:p w:rsidR="0028178F" w:rsidRPr="0028178F" w:rsidRDefault="0028178F" w:rsidP="0028178F">
            <w:pPr>
              <w:spacing w:before="0" w:after="80"/>
              <w:jc w:val="center"/>
              <w:rPr>
                <w:b/>
              </w:rPr>
            </w:pPr>
            <w:r w:rsidRPr="0028178F">
              <w:rPr>
                <w:b/>
              </w:rPr>
              <w:t>In</w:t>
            </w:r>
          </w:p>
        </w:tc>
        <w:tc>
          <w:tcPr>
            <w:tcW w:w="598" w:type="dxa"/>
            <w:tcPrChange w:id="87" w:author="Author">
              <w:tcPr>
                <w:tcW w:w="938" w:type="dxa"/>
                <w:gridSpan w:val="3"/>
              </w:tcPr>
            </w:tcPrChange>
          </w:tcPr>
          <w:p w:rsidR="0028178F" w:rsidRPr="0028178F" w:rsidRDefault="0028178F" w:rsidP="0028178F">
            <w:pPr>
              <w:spacing w:before="0" w:after="80"/>
              <w:jc w:val="center"/>
              <w:rPr>
                <w:b/>
              </w:rPr>
            </w:pPr>
            <w:r w:rsidRPr="0028178F">
              <w:rPr>
                <w:b/>
              </w:rPr>
              <w:t>Out</w:t>
            </w:r>
          </w:p>
        </w:tc>
        <w:tc>
          <w:tcPr>
            <w:tcW w:w="687" w:type="dxa"/>
            <w:tcPrChange w:id="88" w:author="Author">
              <w:tcPr>
                <w:tcW w:w="878" w:type="dxa"/>
                <w:gridSpan w:val="2"/>
              </w:tcPr>
            </w:tcPrChange>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926" w:type="dxa"/>
            <w:tcPrChange w:id="89" w:author="Author">
              <w:tcPr>
                <w:tcW w:w="1070" w:type="dxa"/>
                <w:gridSpan w:val="2"/>
              </w:tcPr>
            </w:tcPrChange>
          </w:tcPr>
          <w:p w:rsidR="0028178F" w:rsidRPr="0028178F" w:rsidRDefault="0028178F">
            <w:pPr>
              <w:spacing w:before="0" w:after="80"/>
              <w:jc w:val="center"/>
              <w:rPr>
                <w:b/>
              </w:rPr>
            </w:pPr>
            <w:r w:rsidRPr="0028178F">
              <w:rPr>
                <w:b/>
              </w:rPr>
              <w:t>InOut</w:t>
            </w:r>
          </w:p>
        </w:tc>
      </w:tr>
      <w:tr w:rsidR="00E17A1F" w:rsidRPr="0028178F" w:rsidTr="00E25752">
        <w:tc>
          <w:tcPr>
            <w:tcW w:w="4222" w:type="dxa"/>
            <w:tcPrChange w:id="90" w:author="Author">
              <w:tcPr>
                <w:tcW w:w="2709" w:type="dxa"/>
                <w:gridSpan w:val="2"/>
              </w:tcPr>
            </w:tcPrChange>
          </w:tcPr>
          <w:p w:rsidR="0028178F" w:rsidRPr="0028178F" w:rsidRDefault="009626E1" w:rsidP="0028178F">
            <w:pPr>
              <w:spacing w:before="0" w:after="80"/>
            </w:pPr>
            <w:proofErr w:type="spellStart"/>
            <w:r>
              <w:t>BCI_</w:t>
            </w:r>
            <w:del w:id="91" w:author="Author">
              <w:r w:rsidR="00B21A87">
                <w:delText>GetWave_Block</w:delText>
              </w:r>
            </w:del>
            <w:ins w:id="92" w:author="Author">
              <w:r>
                <w:t>Message_Interval</w:t>
              </w:r>
            </w:ins>
            <w:r>
              <w:t>_UI</w:t>
            </w:r>
            <w:proofErr w:type="spellEnd"/>
          </w:p>
        </w:tc>
        <w:tc>
          <w:tcPr>
            <w:tcW w:w="1488" w:type="dxa"/>
            <w:tcPrChange w:id="93" w:author="Author">
              <w:tcPr>
                <w:tcW w:w="1267" w:type="dxa"/>
                <w:gridSpan w:val="3"/>
              </w:tcPr>
            </w:tcPrChange>
          </w:tcPr>
          <w:p w:rsidR="0028178F" w:rsidRPr="0028178F" w:rsidRDefault="009F3206">
            <w:pPr>
              <w:spacing w:before="0" w:after="80"/>
              <w:jc w:val="center"/>
              <w:rPr>
                <w:rFonts w:cs="Arial"/>
                <w:b/>
              </w:rPr>
            </w:pPr>
            <w:r>
              <w:t>No</w:t>
            </w:r>
            <w:r w:rsidR="009162CE">
              <w:t xml:space="preserve">, </w:t>
            </w:r>
            <w:r w:rsidR="007E67A3">
              <w:t>Yes</w:t>
            </w:r>
            <w:r w:rsidR="009162CE">
              <w:t xml:space="preserve"> if </w:t>
            </w:r>
            <w:proofErr w:type="spellStart"/>
            <w:r w:rsidR="009162CE">
              <w:t>BCI_Protocol</w:t>
            </w:r>
            <w:proofErr w:type="spellEnd"/>
            <w:r w:rsidR="009162CE">
              <w:t xml:space="preserve"> is </w:t>
            </w:r>
            <w:r w:rsidR="007E67A3">
              <w:t>present</w:t>
            </w:r>
          </w:p>
        </w:tc>
        <w:tc>
          <w:tcPr>
            <w:tcW w:w="941" w:type="dxa"/>
            <w:tcPrChange w:id="94" w:author="Author">
              <w:tcPr>
                <w:tcW w:w="1157" w:type="dxa"/>
                <w:gridSpan w:val="2"/>
              </w:tcPr>
            </w:tcPrChange>
          </w:tcPr>
          <w:p w:rsidR="0028178F" w:rsidRPr="0028178F" w:rsidRDefault="007E67A3" w:rsidP="0028178F">
            <w:pPr>
              <w:spacing w:before="0" w:after="80"/>
              <w:jc w:val="center"/>
              <w:rPr>
                <w:rFonts w:cs="Arial"/>
                <w:b/>
              </w:rPr>
            </w:pPr>
            <w:r>
              <w:t>--</w:t>
            </w:r>
          </w:p>
        </w:tc>
        <w:tc>
          <w:tcPr>
            <w:tcW w:w="623" w:type="dxa"/>
            <w:tcPrChange w:id="95" w:author="Author">
              <w:tcPr>
                <w:tcW w:w="952" w:type="dxa"/>
                <w:gridSpan w:val="2"/>
              </w:tcPr>
            </w:tcPrChange>
          </w:tcPr>
          <w:p w:rsidR="0028178F" w:rsidRPr="0028178F" w:rsidRDefault="0028178F" w:rsidP="0028178F">
            <w:pPr>
              <w:spacing w:before="0" w:after="80"/>
              <w:jc w:val="center"/>
              <w:rPr>
                <w:rFonts w:cs="Arial"/>
                <w:b/>
              </w:rPr>
            </w:pPr>
            <w:r w:rsidRPr="0028178F">
              <w:t>X</w:t>
            </w:r>
          </w:p>
        </w:tc>
        <w:tc>
          <w:tcPr>
            <w:tcW w:w="433" w:type="dxa"/>
            <w:tcPrChange w:id="96" w:author="Author">
              <w:tcPr>
                <w:tcW w:w="835" w:type="dxa"/>
              </w:tcPr>
            </w:tcPrChange>
          </w:tcPr>
          <w:p w:rsidR="0028178F" w:rsidRPr="0028178F" w:rsidRDefault="0028178F" w:rsidP="0028178F">
            <w:pPr>
              <w:spacing w:before="0" w:after="80"/>
              <w:jc w:val="center"/>
            </w:pPr>
          </w:p>
        </w:tc>
        <w:tc>
          <w:tcPr>
            <w:tcW w:w="598" w:type="dxa"/>
            <w:tcPrChange w:id="97" w:author="Author">
              <w:tcPr>
                <w:tcW w:w="938" w:type="dxa"/>
                <w:gridSpan w:val="2"/>
              </w:tcPr>
            </w:tcPrChange>
          </w:tcPr>
          <w:p w:rsidR="0028178F" w:rsidRPr="0028178F" w:rsidRDefault="0028178F" w:rsidP="0028178F">
            <w:pPr>
              <w:spacing w:before="0" w:after="80"/>
              <w:jc w:val="center"/>
            </w:pPr>
          </w:p>
        </w:tc>
        <w:tc>
          <w:tcPr>
            <w:tcW w:w="687" w:type="dxa"/>
            <w:tcPrChange w:id="98" w:author="Author">
              <w:tcPr>
                <w:tcW w:w="878" w:type="dxa"/>
                <w:gridSpan w:val="2"/>
              </w:tcPr>
            </w:tcPrChange>
          </w:tcPr>
          <w:p w:rsidR="0028178F" w:rsidRPr="0028178F" w:rsidRDefault="0028178F" w:rsidP="0028178F">
            <w:pPr>
              <w:spacing w:before="0" w:after="80"/>
            </w:pPr>
          </w:p>
        </w:tc>
        <w:tc>
          <w:tcPr>
            <w:tcW w:w="926" w:type="dxa"/>
            <w:tcPrChange w:id="99" w:author="Author">
              <w:tcPr>
                <w:tcW w:w="1070" w:type="dxa"/>
                <w:gridSpan w:val="2"/>
              </w:tcPr>
            </w:tcPrChange>
          </w:tcPr>
          <w:p w:rsidR="003836D1" w:rsidRDefault="003836D1">
            <w:pPr>
              <w:spacing w:before="0" w:after="80"/>
              <w:jc w:val="center"/>
            </w:pPr>
          </w:p>
        </w:tc>
      </w:tr>
      <w:tr w:rsidR="00E17A1F" w:rsidRPr="0028178F" w:rsidTr="00E25752">
        <w:trPr>
          <w:trPrChange w:id="100" w:author="Author">
            <w:trPr>
              <w:gridAfter w:val="0"/>
            </w:trPr>
          </w:trPrChange>
        </w:trPr>
        <w:tc>
          <w:tcPr>
            <w:tcW w:w="4222" w:type="dxa"/>
            <w:tcPrChange w:id="101" w:author="Author">
              <w:tcPr>
                <w:tcW w:w="2709" w:type="dxa"/>
              </w:tcPr>
            </w:tcPrChange>
          </w:tcPr>
          <w:p w:rsidR="0028178F" w:rsidRPr="0028178F" w:rsidRDefault="00B21A87">
            <w:pPr>
              <w:spacing w:before="0" w:after="80"/>
              <w:rPr>
                <w:rFonts w:cs="Arial"/>
                <w:b/>
              </w:rPr>
            </w:pPr>
            <w:r>
              <w:t>BCI_ID</w:t>
            </w:r>
          </w:p>
        </w:tc>
        <w:tc>
          <w:tcPr>
            <w:tcW w:w="1488" w:type="dxa"/>
            <w:tcPrChange w:id="102" w:author="Author">
              <w:tcPr>
                <w:tcW w:w="1267" w:type="dxa"/>
                <w:gridSpan w:val="2"/>
              </w:tcPr>
            </w:tcPrChange>
          </w:tcPr>
          <w:p w:rsidR="0028178F" w:rsidRPr="0028178F" w:rsidRDefault="008E4572" w:rsidP="0028178F">
            <w:pPr>
              <w:spacing w:before="0" w:after="80"/>
              <w:jc w:val="center"/>
              <w:rPr>
                <w:rFonts w:cs="Arial"/>
                <w:b/>
              </w:rPr>
            </w:pPr>
            <w:r w:rsidRPr="0028178F">
              <w:t>No</w:t>
            </w:r>
            <w:r>
              <w:t xml:space="preserve">, Yes </w:t>
            </w:r>
            <w:r w:rsidR="00D92A38">
              <w:t>if</w:t>
            </w:r>
            <w:r>
              <w:t xml:space="preserve"> </w:t>
            </w:r>
            <w:proofErr w:type="spellStart"/>
            <w:r>
              <w:t>BCI</w:t>
            </w:r>
            <w:r w:rsidR="00D92A38">
              <w:t>_P</w:t>
            </w:r>
            <w:r>
              <w:t>rotocol</w:t>
            </w:r>
            <w:proofErr w:type="spellEnd"/>
            <w:r>
              <w:t xml:space="preserve"> is present</w:t>
            </w:r>
          </w:p>
        </w:tc>
        <w:tc>
          <w:tcPr>
            <w:tcW w:w="941" w:type="dxa"/>
            <w:tcPrChange w:id="103" w:author="Author">
              <w:tcPr>
                <w:tcW w:w="1157" w:type="dxa"/>
              </w:tcPr>
            </w:tcPrChange>
          </w:tcPr>
          <w:p w:rsidR="0028178F" w:rsidRPr="0028178F" w:rsidRDefault="008E4572" w:rsidP="0028178F">
            <w:pPr>
              <w:spacing w:before="0" w:after="80"/>
              <w:jc w:val="center"/>
              <w:rPr>
                <w:rFonts w:cs="Arial"/>
                <w:b/>
              </w:rPr>
            </w:pPr>
            <w:r>
              <w:t>--</w:t>
            </w:r>
          </w:p>
        </w:tc>
        <w:tc>
          <w:tcPr>
            <w:tcW w:w="623" w:type="dxa"/>
            <w:tcPrChange w:id="104"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05" w:author="Author">
              <w:tcPr>
                <w:tcW w:w="835" w:type="dxa"/>
                <w:gridSpan w:val="2"/>
              </w:tcPr>
            </w:tcPrChange>
          </w:tcPr>
          <w:p w:rsidR="0028178F" w:rsidRPr="0028178F" w:rsidRDefault="00957692" w:rsidP="0028178F">
            <w:pPr>
              <w:spacing w:before="0" w:after="80"/>
              <w:jc w:val="center"/>
            </w:pPr>
            <w:r>
              <w:t>X</w:t>
            </w:r>
          </w:p>
        </w:tc>
        <w:tc>
          <w:tcPr>
            <w:tcW w:w="598" w:type="dxa"/>
            <w:tcPrChange w:id="106" w:author="Author">
              <w:tcPr>
                <w:tcW w:w="938" w:type="dxa"/>
                <w:gridSpan w:val="3"/>
              </w:tcPr>
            </w:tcPrChange>
          </w:tcPr>
          <w:p w:rsidR="0028178F" w:rsidRPr="0028178F" w:rsidRDefault="0028178F" w:rsidP="0028178F">
            <w:pPr>
              <w:spacing w:before="0" w:after="80"/>
              <w:jc w:val="center"/>
            </w:pPr>
          </w:p>
        </w:tc>
        <w:tc>
          <w:tcPr>
            <w:tcW w:w="687" w:type="dxa"/>
            <w:tcPrChange w:id="107" w:author="Author">
              <w:tcPr>
                <w:tcW w:w="878" w:type="dxa"/>
                <w:gridSpan w:val="2"/>
              </w:tcPr>
            </w:tcPrChange>
          </w:tcPr>
          <w:p w:rsidR="0028178F" w:rsidRPr="0028178F" w:rsidRDefault="0028178F" w:rsidP="0028178F">
            <w:pPr>
              <w:spacing w:before="0" w:after="80"/>
            </w:pPr>
          </w:p>
        </w:tc>
        <w:tc>
          <w:tcPr>
            <w:tcW w:w="926" w:type="dxa"/>
            <w:tcPrChange w:id="108" w:author="Author">
              <w:tcPr>
                <w:tcW w:w="1070" w:type="dxa"/>
                <w:gridSpan w:val="2"/>
              </w:tcPr>
            </w:tcPrChange>
          </w:tcPr>
          <w:p w:rsidR="003836D1" w:rsidRDefault="003836D1">
            <w:pPr>
              <w:spacing w:before="0" w:after="80"/>
              <w:jc w:val="center"/>
            </w:pPr>
          </w:p>
        </w:tc>
      </w:tr>
      <w:tr w:rsidR="00E17A1F" w:rsidRPr="0028178F" w:rsidTr="00E25752">
        <w:trPr>
          <w:trPrChange w:id="109" w:author="Author">
            <w:trPr>
              <w:gridAfter w:val="0"/>
            </w:trPr>
          </w:trPrChange>
        </w:trPr>
        <w:tc>
          <w:tcPr>
            <w:tcW w:w="4222" w:type="dxa"/>
            <w:tcPrChange w:id="110" w:author="Author">
              <w:tcPr>
                <w:tcW w:w="2709" w:type="dxa"/>
              </w:tcPr>
            </w:tcPrChange>
          </w:tcPr>
          <w:p w:rsidR="0028178F" w:rsidRPr="0028178F" w:rsidRDefault="00B21A87">
            <w:pPr>
              <w:spacing w:before="0" w:after="80"/>
              <w:rPr>
                <w:rFonts w:cs="Arial"/>
                <w:b/>
              </w:rPr>
            </w:pPr>
            <w:proofErr w:type="spellStart"/>
            <w:r>
              <w:t>BCI_Protocol</w:t>
            </w:r>
            <w:proofErr w:type="spellEnd"/>
          </w:p>
        </w:tc>
        <w:tc>
          <w:tcPr>
            <w:tcW w:w="1488" w:type="dxa"/>
            <w:tcPrChange w:id="111" w:author="Author">
              <w:tcPr>
                <w:tcW w:w="1267" w:type="dxa"/>
                <w:gridSpan w:val="2"/>
              </w:tcPr>
            </w:tcPrChange>
          </w:tcPr>
          <w:p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941" w:type="dxa"/>
            <w:tcPrChange w:id="112" w:author="Author">
              <w:tcPr>
                <w:tcW w:w="1157" w:type="dxa"/>
              </w:tcPr>
            </w:tcPrChange>
          </w:tcPr>
          <w:p w:rsidR="0028178F" w:rsidRPr="0028178F" w:rsidRDefault="008E4572" w:rsidP="0028178F">
            <w:pPr>
              <w:spacing w:before="0" w:after="80"/>
              <w:jc w:val="center"/>
              <w:rPr>
                <w:rFonts w:cs="Arial"/>
                <w:b/>
              </w:rPr>
            </w:pPr>
            <w:r>
              <w:t>--</w:t>
            </w:r>
          </w:p>
        </w:tc>
        <w:tc>
          <w:tcPr>
            <w:tcW w:w="623" w:type="dxa"/>
            <w:tcPrChange w:id="113"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14" w:author="Author">
              <w:tcPr>
                <w:tcW w:w="835" w:type="dxa"/>
                <w:gridSpan w:val="2"/>
              </w:tcPr>
            </w:tcPrChange>
          </w:tcPr>
          <w:p w:rsidR="0028178F" w:rsidRPr="0028178F" w:rsidRDefault="009F3206" w:rsidP="0028178F">
            <w:pPr>
              <w:spacing w:before="0" w:after="80"/>
              <w:jc w:val="center"/>
            </w:pPr>
            <w:r>
              <w:t>X</w:t>
            </w:r>
          </w:p>
        </w:tc>
        <w:tc>
          <w:tcPr>
            <w:tcW w:w="598" w:type="dxa"/>
            <w:tcPrChange w:id="115" w:author="Author">
              <w:tcPr>
                <w:tcW w:w="938" w:type="dxa"/>
                <w:gridSpan w:val="3"/>
              </w:tcPr>
            </w:tcPrChange>
          </w:tcPr>
          <w:p w:rsidR="0028178F" w:rsidRPr="0028178F" w:rsidRDefault="0028178F" w:rsidP="0028178F">
            <w:pPr>
              <w:spacing w:before="0" w:after="80"/>
              <w:jc w:val="center"/>
            </w:pPr>
          </w:p>
        </w:tc>
        <w:tc>
          <w:tcPr>
            <w:tcW w:w="687" w:type="dxa"/>
            <w:tcPrChange w:id="116" w:author="Author">
              <w:tcPr>
                <w:tcW w:w="878" w:type="dxa"/>
                <w:gridSpan w:val="2"/>
              </w:tcPr>
            </w:tcPrChange>
          </w:tcPr>
          <w:p w:rsidR="0028178F" w:rsidRPr="0028178F" w:rsidRDefault="0028178F" w:rsidP="0028178F">
            <w:pPr>
              <w:spacing w:before="0" w:after="80"/>
            </w:pPr>
          </w:p>
        </w:tc>
        <w:tc>
          <w:tcPr>
            <w:tcW w:w="926" w:type="dxa"/>
            <w:tcPrChange w:id="117" w:author="Author">
              <w:tcPr>
                <w:tcW w:w="1070" w:type="dxa"/>
                <w:gridSpan w:val="2"/>
              </w:tcPr>
            </w:tcPrChange>
          </w:tcPr>
          <w:p w:rsidR="003836D1" w:rsidRDefault="003836D1">
            <w:pPr>
              <w:spacing w:before="0" w:after="80"/>
              <w:jc w:val="center"/>
            </w:pPr>
          </w:p>
        </w:tc>
      </w:tr>
      <w:tr w:rsidR="00E17A1F" w:rsidRPr="0028178F" w:rsidTr="00E25752">
        <w:trPr>
          <w:trHeight w:val="269"/>
          <w:trPrChange w:id="118" w:author="Author">
            <w:trPr>
              <w:gridAfter w:val="0"/>
              <w:trHeight w:val="269"/>
            </w:trPr>
          </w:trPrChange>
        </w:trPr>
        <w:tc>
          <w:tcPr>
            <w:tcW w:w="4222" w:type="dxa"/>
            <w:tcPrChange w:id="119" w:author="Author">
              <w:tcPr>
                <w:tcW w:w="2709" w:type="dxa"/>
              </w:tcPr>
            </w:tcPrChange>
          </w:tcPr>
          <w:p w:rsidR="0028178F" w:rsidRPr="0028178F" w:rsidRDefault="00B21A87">
            <w:pPr>
              <w:spacing w:before="0" w:after="80"/>
              <w:rPr>
                <w:rFonts w:cs="Arial"/>
                <w:b/>
              </w:rPr>
            </w:pPr>
            <w:proofErr w:type="spellStart"/>
            <w:r>
              <w:t>BCI_State</w:t>
            </w:r>
            <w:proofErr w:type="spellEnd"/>
          </w:p>
        </w:tc>
        <w:tc>
          <w:tcPr>
            <w:tcW w:w="1488" w:type="dxa"/>
            <w:tcPrChange w:id="120" w:author="Author">
              <w:tcPr>
                <w:tcW w:w="1267" w:type="dxa"/>
                <w:gridSpan w:val="2"/>
              </w:tcPr>
            </w:tcPrChange>
          </w:tcPr>
          <w:p w:rsidR="0028178F" w:rsidRPr="0028178F" w:rsidRDefault="008E4572" w:rsidP="00D92A38">
            <w:pPr>
              <w:spacing w:before="0" w:after="80"/>
              <w:jc w:val="center"/>
              <w:rPr>
                <w:rFonts w:cs="Arial"/>
                <w:b/>
              </w:rPr>
            </w:pPr>
            <w:r w:rsidRPr="0028178F">
              <w:t>No</w:t>
            </w:r>
            <w:r w:rsidR="00D92A38">
              <w:t xml:space="preserve">, Yes if </w:t>
            </w:r>
            <w:proofErr w:type="spellStart"/>
            <w:r w:rsidR="00D92A38">
              <w:t>BCI_P</w:t>
            </w:r>
            <w:r>
              <w:t>rotocol</w:t>
            </w:r>
            <w:proofErr w:type="spellEnd"/>
            <w:r>
              <w:t xml:space="preserve"> is present</w:t>
            </w:r>
          </w:p>
        </w:tc>
        <w:tc>
          <w:tcPr>
            <w:tcW w:w="941" w:type="dxa"/>
            <w:tcPrChange w:id="121" w:author="Author">
              <w:tcPr>
                <w:tcW w:w="1157" w:type="dxa"/>
              </w:tcPr>
            </w:tcPrChange>
          </w:tcPr>
          <w:p w:rsidR="0028178F" w:rsidRPr="0028178F" w:rsidRDefault="008E4572" w:rsidP="0028178F">
            <w:pPr>
              <w:spacing w:before="0" w:after="80"/>
              <w:jc w:val="center"/>
              <w:rPr>
                <w:rFonts w:cs="Arial"/>
                <w:b/>
              </w:rPr>
            </w:pPr>
            <w:r>
              <w:t>--</w:t>
            </w:r>
          </w:p>
        </w:tc>
        <w:tc>
          <w:tcPr>
            <w:tcW w:w="623" w:type="dxa"/>
            <w:tcPrChange w:id="122"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23" w:author="Author">
              <w:tcPr>
                <w:tcW w:w="835" w:type="dxa"/>
                <w:gridSpan w:val="2"/>
              </w:tcPr>
            </w:tcPrChange>
          </w:tcPr>
          <w:p w:rsidR="0028178F" w:rsidRPr="0028178F" w:rsidRDefault="0028178F" w:rsidP="0028178F">
            <w:pPr>
              <w:spacing w:before="0" w:after="80"/>
              <w:jc w:val="center"/>
            </w:pPr>
          </w:p>
        </w:tc>
        <w:tc>
          <w:tcPr>
            <w:tcW w:w="598" w:type="dxa"/>
            <w:tcPrChange w:id="124" w:author="Author">
              <w:tcPr>
                <w:tcW w:w="938" w:type="dxa"/>
                <w:gridSpan w:val="3"/>
              </w:tcPr>
            </w:tcPrChange>
          </w:tcPr>
          <w:p w:rsidR="0028178F" w:rsidRPr="0028178F" w:rsidRDefault="0028178F" w:rsidP="0028178F">
            <w:pPr>
              <w:spacing w:before="0" w:after="80"/>
              <w:jc w:val="center"/>
            </w:pPr>
          </w:p>
        </w:tc>
        <w:tc>
          <w:tcPr>
            <w:tcW w:w="687" w:type="dxa"/>
            <w:tcPrChange w:id="125" w:author="Author">
              <w:tcPr>
                <w:tcW w:w="878" w:type="dxa"/>
                <w:gridSpan w:val="2"/>
              </w:tcPr>
            </w:tcPrChange>
          </w:tcPr>
          <w:p w:rsidR="0028178F" w:rsidRPr="0028178F" w:rsidRDefault="0028178F" w:rsidP="0028178F">
            <w:pPr>
              <w:spacing w:before="0" w:after="80"/>
            </w:pPr>
          </w:p>
        </w:tc>
        <w:tc>
          <w:tcPr>
            <w:tcW w:w="926" w:type="dxa"/>
            <w:tcPrChange w:id="126" w:author="Author">
              <w:tcPr>
                <w:tcW w:w="1070" w:type="dxa"/>
                <w:gridSpan w:val="2"/>
              </w:tcPr>
            </w:tcPrChange>
          </w:tcPr>
          <w:p w:rsidR="003836D1" w:rsidRDefault="005876D7">
            <w:pPr>
              <w:spacing w:before="0" w:after="80"/>
              <w:jc w:val="center"/>
            </w:pPr>
            <w:r>
              <w:t>X</w:t>
            </w:r>
          </w:p>
        </w:tc>
      </w:tr>
      <w:tr w:rsidR="00E17A1F" w:rsidRPr="0028178F" w:rsidTr="00E25752">
        <w:trPr>
          <w:trPrChange w:id="127" w:author="Author">
            <w:trPr>
              <w:gridAfter w:val="0"/>
            </w:trPr>
          </w:trPrChange>
        </w:trPr>
        <w:tc>
          <w:tcPr>
            <w:tcW w:w="4222" w:type="dxa"/>
            <w:tcPrChange w:id="128" w:author="Author">
              <w:tcPr>
                <w:tcW w:w="2709" w:type="dxa"/>
              </w:tcPr>
            </w:tcPrChange>
          </w:tcPr>
          <w:p w:rsidR="0028178F" w:rsidRPr="0028178F" w:rsidRDefault="00B21A87">
            <w:pPr>
              <w:spacing w:before="0" w:after="80"/>
              <w:rPr>
                <w:rFonts w:cs="Arial"/>
                <w:b/>
              </w:rPr>
            </w:pPr>
            <w:proofErr w:type="spellStart"/>
            <w:r>
              <w:t>BCI_Training</w:t>
            </w:r>
            <w:r w:rsidR="005876D7">
              <w:t>_UI</w:t>
            </w:r>
            <w:proofErr w:type="spellEnd"/>
          </w:p>
        </w:tc>
        <w:tc>
          <w:tcPr>
            <w:tcW w:w="1488" w:type="dxa"/>
            <w:tcPrChange w:id="129" w:author="Author">
              <w:tcPr>
                <w:tcW w:w="1267" w:type="dxa"/>
                <w:gridSpan w:val="2"/>
              </w:tcPr>
            </w:tcPrChange>
          </w:tcPr>
          <w:p w:rsidR="0028178F" w:rsidRPr="0028178F" w:rsidRDefault="0028178F" w:rsidP="008E4572">
            <w:pPr>
              <w:spacing w:before="0" w:after="80"/>
              <w:jc w:val="center"/>
              <w:rPr>
                <w:rFonts w:cs="Arial"/>
                <w:b/>
              </w:rPr>
            </w:pPr>
            <w:r w:rsidRPr="0028178F">
              <w:t>No</w:t>
            </w:r>
            <w:r w:rsidR="00E17A1F">
              <w:t>, Yes</w:t>
            </w:r>
            <w:r w:rsidR="00D92A38">
              <w:t xml:space="preserve"> if </w:t>
            </w:r>
            <w:proofErr w:type="spellStart"/>
            <w:r w:rsidR="00D92A38">
              <w:t>BCI_P</w:t>
            </w:r>
            <w:r w:rsidR="008E4572">
              <w:t>rotocol</w:t>
            </w:r>
            <w:proofErr w:type="spellEnd"/>
            <w:r w:rsidR="008E4572">
              <w:t xml:space="preserve"> is present</w:t>
            </w:r>
          </w:p>
        </w:tc>
        <w:tc>
          <w:tcPr>
            <w:tcW w:w="941" w:type="dxa"/>
            <w:tcPrChange w:id="130" w:author="Author">
              <w:tcPr>
                <w:tcW w:w="1157" w:type="dxa"/>
              </w:tcPr>
            </w:tcPrChange>
          </w:tcPr>
          <w:p w:rsidR="0028178F" w:rsidRPr="0028178F" w:rsidRDefault="00DE68BA" w:rsidP="0028178F">
            <w:pPr>
              <w:spacing w:before="0" w:after="80"/>
              <w:jc w:val="center"/>
              <w:rPr>
                <w:rFonts w:cs="Arial"/>
                <w:b/>
              </w:rPr>
            </w:pPr>
            <w:r>
              <w:t>--</w:t>
            </w:r>
          </w:p>
        </w:tc>
        <w:tc>
          <w:tcPr>
            <w:tcW w:w="623" w:type="dxa"/>
            <w:tcPrChange w:id="131" w:author="Author">
              <w:tcPr>
                <w:tcW w:w="952" w:type="dxa"/>
                <w:gridSpan w:val="2"/>
              </w:tcPr>
            </w:tcPrChange>
          </w:tcPr>
          <w:p w:rsidR="0028178F" w:rsidRPr="0028178F" w:rsidRDefault="0028178F" w:rsidP="0028178F">
            <w:pPr>
              <w:spacing w:before="0" w:after="80"/>
              <w:jc w:val="center"/>
              <w:rPr>
                <w:rFonts w:cs="Arial"/>
                <w:b/>
              </w:rPr>
            </w:pPr>
          </w:p>
        </w:tc>
        <w:tc>
          <w:tcPr>
            <w:tcW w:w="433" w:type="dxa"/>
            <w:tcPrChange w:id="132" w:author="Author">
              <w:tcPr>
                <w:tcW w:w="835" w:type="dxa"/>
                <w:gridSpan w:val="2"/>
              </w:tcPr>
            </w:tcPrChange>
          </w:tcPr>
          <w:p w:rsidR="0028178F" w:rsidRPr="0028178F" w:rsidRDefault="005876D7" w:rsidP="0028178F">
            <w:pPr>
              <w:spacing w:before="0" w:after="80"/>
              <w:jc w:val="center"/>
            </w:pPr>
            <w:r>
              <w:t>X</w:t>
            </w:r>
          </w:p>
        </w:tc>
        <w:tc>
          <w:tcPr>
            <w:tcW w:w="598" w:type="dxa"/>
            <w:tcPrChange w:id="133" w:author="Author">
              <w:tcPr>
                <w:tcW w:w="938" w:type="dxa"/>
                <w:gridSpan w:val="3"/>
              </w:tcPr>
            </w:tcPrChange>
          </w:tcPr>
          <w:p w:rsidR="0028178F" w:rsidRPr="0028178F" w:rsidRDefault="0028178F" w:rsidP="0028178F">
            <w:pPr>
              <w:spacing w:before="0" w:after="80"/>
              <w:jc w:val="center"/>
            </w:pPr>
          </w:p>
        </w:tc>
        <w:tc>
          <w:tcPr>
            <w:tcW w:w="687" w:type="dxa"/>
            <w:tcPrChange w:id="134" w:author="Author">
              <w:tcPr>
                <w:tcW w:w="878" w:type="dxa"/>
                <w:gridSpan w:val="2"/>
              </w:tcPr>
            </w:tcPrChange>
          </w:tcPr>
          <w:p w:rsidR="0028178F" w:rsidRPr="0028178F" w:rsidRDefault="0028178F" w:rsidP="0028178F">
            <w:pPr>
              <w:spacing w:before="0" w:after="80"/>
            </w:pPr>
          </w:p>
        </w:tc>
        <w:tc>
          <w:tcPr>
            <w:tcW w:w="926" w:type="dxa"/>
            <w:tcPrChange w:id="135" w:author="Author">
              <w:tcPr>
                <w:tcW w:w="1070" w:type="dxa"/>
                <w:gridSpan w:val="2"/>
              </w:tcPr>
            </w:tcPrChange>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AMI_Version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626E1" w:rsidP="0028178F">
            <w:pPr>
              <w:spacing w:before="0" w:after="80"/>
            </w:pPr>
            <w:proofErr w:type="spellStart"/>
            <w:r>
              <w:t>BCI_</w:t>
            </w:r>
            <w:del w:id="136" w:author="Author">
              <w:r w:rsidR="009F3206">
                <w:delText>GetWave_Block</w:delText>
              </w:r>
            </w:del>
            <w:ins w:id="137" w:author="Author">
              <w:r>
                <w:t>Message_Interval</w:t>
              </w:r>
            </w:ins>
            <w:r>
              <w:t>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del w:id="138" w:author="Author">
              <w:r>
                <w:delText>X</w:delText>
              </w:r>
            </w:del>
          </w:p>
        </w:tc>
        <w:tc>
          <w:tcPr>
            <w:tcW w:w="1090" w:type="dxa"/>
          </w:tcPr>
          <w:p w:rsidR="0028178F" w:rsidRPr="0028178F" w:rsidRDefault="009626E1" w:rsidP="0028178F">
            <w:pPr>
              <w:spacing w:before="0" w:after="80"/>
              <w:jc w:val="center"/>
            </w:pPr>
            <w:ins w:id="139" w:author="Author">
              <w:r>
                <w:t>X</w:t>
              </w:r>
            </w:ins>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del w:id="140" w:author="Author">
              <w:r>
                <w:delText>X</w:delText>
              </w:r>
            </w:del>
          </w:p>
        </w:tc>
        <w:tc>
          <w:tcPr>
            <w:tcW w:w="1090" w:type="dxa"/>
          </w:tcPr>
          <w:p w:rsidR="0028178F" w:rsidRPr="0028178F" w:rsidRDefault="009626E1" w:rsidP="0028178F">
            <w:pPr>
              <w:spacing w:before="0" w:after="80"/>
              <w:jc w:val="center"/>
              <w:rPr>
                <w:rFonts w:cs="Arial"/>
                <w:b/>
              </w:rPr>
            </w:pPr>
            <w:ins w:id="141" w:author="Author">
              <w:r>
                <w:rPr>
                  <w:rFonts w:cs="Arial"/>
                  <w:b/>
                </w:rPr>
                <w:t>X</w:t>
              </w:r>
            </w:ins>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firstRow="1" w:lastRow="0" w:firstColumn="1" w:lastColumn="0" w:noHBand="0" w:noVBand="1"/>
      </w:tblPr>
      <w:tblGrid>
        <w:gridCol w:w="3715"/>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r w:rsidRPr="0028178F">
              <w:rPr>
                <w:b/>
                <w:sz w:val="20"/>
                <w:szCs w:val="20"/>
              </w:rPr>
              <w:t>DjRj</w:t>
            </w:r>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626E1" w:rsidP="0028178F">
            <w:pPr>
              <w:spacing w:before="0" w:after="80"/>
              <w:rPr>
                <w:sz w:val="20"/>
                <w:szCs w:val="20"/>
              </w:rPr>
            </w:pPr>
            <w:proofErr w:type="spellStart"/>
            <w:r>
              <w:rPr>
                <w:sz w:val="20"/>
                <w:szCs w:val="20"/>
              </w:rPr>
              <w:t>BCI_</w:t>
            </w:r>
            <w:del w:id="142" w:author="Author">
              <w:r w:rsidR="00957692">
                <w:rPr>
                  <w:sz w:val="20"/>
                  <w:szCs w:val="20"/>
                </w:rPr>
                <w:delText>GetWave_Block</w:delText>
              </w:r>
            </w:del>
            <w:ins w:id="143" w:author="Author">
              <w:r>
                <w:rPr>
                  <w:sz w:val="20"/>
                  <w:szCs w:val="20"/>
                </w:rPr>
                <w:t>Message_Interval</w:t>
              </w:r>
            </w:ins>
            <w:r>
              <w:rPr>
                <w:sz w:val="20"/>
                <w:szCs w:val="20"/>
              </w:rPr>
              <w:t>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lastRenderedPageBreak/>
              <w:t>BCI_State</w:t>
            </w:r>
            <w:proofErr w:type="spellEnd"/>
          </w:p>
        </w:tc>
        <w:tc>
          <w:tcPr>
            <w:tcW w:w="716" w:type="dxa"/>
          </w:tcPr>
          <w:p w:rsidR="0028178F" w:rsidRPr="0028178F" w:rsidRDefault="0028178F" w:rsidP="0028178F">
            <w:pPr>
              <w:spacing w:before="0" w:after="80"/>
              <w:jc w:val="center"/>
              <w:rPr>
                <w:rFonts w:cs="Arial"/>
                <w:b/>
                <w:szCs w:val="20"/>
              </w:rPr>
            </w:pP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r w:rsidRPr="00720302">
        <w:t>Tx</w:t>
      </w:r>
      <w:proofErr w:type="spellEnd"/>
      <w:r w:rsidRPr="00720302">
        <w:t xml:space="preserve"> and Rx AMI_Init, </w:t>
      </w:r>
      <w:r>
        <w:t>AMI_</w:t>
      </w:r>
      <w:proofErr w:type="gramStart"/>
      <w:r>
        <w:t xml:space="preserve">Init </w:t>
      </w:r>
      <w:r w:rsidRPr="00720302">
        <w:t xml:space="preserve"> and</w:t>
      </w:r>
      <w:proofErr w:type="gramEnd"/>
      <w:r w:rsidRPr="00720302">
        <w:t xml:space="preserve">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w:t>
      </w:r>
      <w:r>
        <w:t>GetWave</w:t>
      </w:r>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t>Rx AMI_</w:t>
      </w:r>
      <w:r>
        <w:t>GetWave</w:t>
      </w:r>
      <w:r w:rsidRPr="00720302">
        <w:t xml:space="preserve"> is called with </w:t>
      </w:r>
      <w:r>
        <w:t xml:space="preserve">the waveform output of </w:t>
      </w:r>
      <w:proofErr w:type="spellStart"/>
      <w:r>
        <w:t>Tx</w:t>
      </w:r>
      <w:proofErr w:type="spellEnd"/>
      <w:r>
        <w:t xml:space="preserve"> AMI_GetWave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AMI_GetWave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 xml:space="preserve">Training/Analysis Flow for Channels with One </w:t>
      </w:r>
      <w:r w:rsidR="00286041">
        <w:rPr>
          <w:b/>
          <w:sz w:val="28"/>
          <w:szCs w:val="28"/>
        </w:rPr>
        <w:t>Repeater</w:t>
      </w:r>
    </w:p>
    <w:p w:rsidR="00CE267C" w:rsidRDefault="00CE267C" w:rsidP="00CE267C">
      <w:pPr>
        <w:pStyle w:val="Keyword"/>
        <w:spacing w:before="0" w:after="80"/>
      </w:pPr>
    </w:p>
    <w:p w:rsidR="00435FA3" w:rsidRPr="00720302" w:rsidRDefault="00CE267C" w:rsidP="00CE267C">
      <w:pPr>
        <w:pStyle w:val="Keyword"/>
        <w:spacing w:before="0" w:after="80"/>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AMI_Init, </w:t>
      </w:r>
      <w:r>
        <w:t>AMI_</w:t>
      </w:r>
      <w:proofErr w:type="gramStart"/>
      <w:r>
        <w:t xml:space="preserve">Init </w:t>
      </w:r>
      <w:r w:rsidRPr="00720302">
        <w:t xml:space="preserve"> and</w:t>
      </w:r>
      <w:proofErr w:type="gramEnd"/>
      <w:r w:rsidRPr="00720302">
        <w:t xml:space="preserve"> AMI_GetWave functions:</w:t>
      </w:r>
      <w:r w:rsidR="005B1172" w:rsidRPr="005B1172">
        <w:t xml:space="preserve"> </w:t>
      </w: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Downstream R</w:t>
      </w:r>
      <w:r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w:t>
      </w:r>
      <w:r>
        <w:t>GetWave</w:t>
      </w:r>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x AMI_</w:t>
      </w:r>
      <w:r w:rsidR="00435FA3">
        <w:t>GetWave</w:t>
      </w:r>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AMI_</w:t>
      </w:r>
      <w:r w:rsidR="00435FA3">
        <w:t xml:space="preserve">GetWave modified by the Upstream Channel Impulse Response. 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t>Repeater</w:t>
      </w:r>
      <w:r w:rsidR="00435FA3">
        <w:t xml:space="preserve"> </w:t>
      </w:r>
      <w:proofErr w:type="spellStart"/>
      <w:r w:rsidR="00435FA3">
        <w:t>T</w:t>
      </w:r>
      <w:r w:rsidR="00435FA3" w:rsidRPr="00720302">
        <w:t>x</w:t>
      </w:r>
      <w:proofErr w:type="spellEnd"/>
      <w:r w:rsidR="00435FA3" w:rsidRPr="00720302">
        <w:t xml:space="preserve"> AMI_</w:t>
      </w:r>
      <w:r w:rsidR="00435FA3">
        <w:t>GetWave</w:t>
      </w:r>
      <w:r w:rsidR="00435FA3" w:rsidRPr="00720302">
        <w:t xml:space="preserve"> is called with </w:t>
      </w:r>
      <w:r w:rsidR="00435FA3">
        <w:t xml:space="preserve">the waveform output of the </w:t>
      </w:r>
      <w:r>
        <w:t>Repeater</w:t>
      </w:r>
      <w:r w:rsidR="00435FA3">
        <w:t xml:space="preserve"> R</w:t>
      </w:r>
      <w:r w:rsidR="00435FA3" w:rsidRPr="00720302">
        <w:t>x AMI_</w:t>
      </w:r>
      <w:r w:rsidR="00435FA3">
        <w:t>GetWave.</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lastRenderedPageBreak/>
        <w:t>Downstream R</w:t>
      </w:r>
      <w:r w:rsidRPr="00720302">
        <w:t>x AMI_</w:t>
      </w:r>
      <w:r>
        <w:t>GetWave</w:t>
      </w:r>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AMI_</w:t>
      </w:r>
      <w:r>
        <w:t xml:space="preserve">GetWave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AMI_GetWave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standard in order to encourage other SerDes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r>
        <w:t>BIRD147.2</w:t>
      </w:r>
      <w:r w:rsidR="007E67A3">
        <w:t xml:space="preserve"> based on ATM meeting discussion and subsequent email discussion, this version</w:t>
      </w:r>
      <w:r>
        <w:t xml:space="preserve"> </w:t>
      </w:r>
      <w:r w:rsidR="006D640E">
        <w:t xml:space="preserve">changes the requirement rules and </w:t>
      </w:r>
      <w:r w:rsidR="00EF0482">
        <w:t xml:space="preserve">clarifies that </w:t>
      </w:r>
      <w:proofErr w:type="spellStart"/>
      <w:r w:rsidR="00EF0482">
        <w:t>BCI_Protocol</w:t>
      </w:r>
      <w:proofErr w:type="spellEnd"/>
      <w:r w:rsidR="00EF0482">
        <w:t xml:space="preserve"> is required to support BC</w:t>
      </w:r>
      <w:r w:rsidR="007E67A3">
        <w:t>I. All four</w:t>
      </w:r>
      <w:r w:rsidR="006D640E">
        <w:t xml:space="preserve"> other BCI</w:t>
      </w:r>
      <w:r w:rsidR="003278E1">
        <w:t>_*</w:t>
      </w:r>
      <w:r w:rsidR="006D640E">
        <w:t xml:space="preserve"> parameters are required</w:t>
      </w:r>
      <w:r w:rsidR="007E67A3">
        <w:t xml:space="preserve">.  The default of 1000 for </w:t>
      </w:r>
      <w:proofErr w:type="spellStart"/>
      <w:r w:rsidR="009626E1">
        <w:t>BCI_GetWave_Block_UI</w:t>
      </w:r>
      <w:proofErr w:type="spellEnd"/>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that the EDA tool may not necessarily implement.  T</w:t>
      </w:r>
      <w:r w:rsidR="00EF0482">
        <w:t xml:space="preserve">he Table YYI Required entries are modified </w:t>
      </w:r>
      <w:r w:rsidR="007E67A3">
        <w:t xml:space="preserve">to show the </w:t>
      </w:r>
      <w:proofErr w:type="gramStart"/>
      <w:r w:rsidR="007E67A3">
        <w:t>Required</w:t>
      </w:r>
      <w:proofErr w:type="gramEnd"/>
      <w:r w:rsidR="007E67A3">
        <w:t xml:space="preserve"> dependence on </w:t>
      </w:r>
      <w:proofErr w:type="spellStart"/>
      <w:r w:rsidR="00EF0482">
        <w:t>BCI_Protocol</w:t>
      </w:r>
      <w:proofErr w:type="spellEnd"/>
      <w:r w:rsidR="007E67A3">
        <w:t>, as stated for</w:t>
      </w:r>
      <w:r w:rsidR="003278E1">
        <w:t xml:space="preserve"> each of the other BCI_* parame</w:t>
      </w:r>
      <w:r w:rsidR="007E67A3">
        <w:t>ters.</w:t>
      </w:r>
    </w:p>
    <w:p w:rsidR="008E4572" w:rsidRDefault="007A3A88" w:rsidP="00026853">
      <w:r>
        <w:t xml:space="preserve">The </w:t>
      </w:r>
      <w:proofErr w:type="spellStart"/>
      <w:r>
        <w:t>BCI_Protocol</w:t>
      </w:r>
      <w:proofErr w:type="spellEnd"/>
      <w:r>
        <w:t xml:space="preserve">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  A future mechanism where the parser checks for names listed in a file under </w:t>
      </w:r>
      <w:hyperlink r:id="rId11" w:history="1">
        <w:r w:rsidR="00C97BCB" w:rsidRPr="0063765A">
          <w:rPr>
            <w:rStyle w:val="Hyperlink"/>
          </w:rPr>
          <w:t>www.ibis.org</w:t>
        </w:r>
      </w:hyperlink>
      <w:r w:rsidR="00C97BCB">
        <w:t xml:space="preserve"> could be used to test if an IBIS_XXX protocol name is official.</w:t>
      </w:r>
    </w:p>
    <w:p w:rsidR="00C45AE6" w:rsidRDefault="00C45AE6" w:rsidP="00026853">
      <w:r>
        <w:t xml:space="preserve">BIRD147.3 expresses more clearly in </w:t>
      </w:r>
      <w:proofErr w:type="spellStart"/>
      <w:r>
        <w:t>BCI_Protocol</w:t>
      </w:r>
      <w:proofErr w:type="spellEnd"/>
      <w:r>
        <w:t xml:space="preserve"> Other Notes private and IBIS prefixed protocol names per email input.</w:t>
      </w:r>
    </w:p>
    <w:p w:rsidR="00FB68E7" w:rsidRDefault="00FB68E7" w:rsidP="00026853">
      <w:r>
        <w:lastRenderedPageBreak/>
        <w:t xml:space="preserve">BIRD147.4 expands the allowable names for BCI_ID to include everything in </w:t>
      </w:r>
      <w:r w:rsidR="00B64B81">
        <w:t>a</w:t>
      </w:r>
      <w:r>
        <w:t xml:space="preserve"> proposed</w:t>
      </w:r>
      <w:r w:rsidR="00B64B81">
        <w:t xml:space="preserve"> BIRD for file naming rules changes in</w:t>
      </w:r>
      <w:r>
        <w:t xml:space="preserve"> Section 3, </w:t>
      </w:r>
      <w:r w:rsidR="00B64B81">
        <w:t>paragraph 3.</w:t>
      </w:r>
      <w:r>
        <w:t xml:space="preserve">  The pending BIRD is targeted for </w:t>
      </w:r>
      <w:r w:rsidR="00B64B81">
        <w:t xml:space="preserve">inclusion in </w:t>
      </w:r>
      <w:r>
        <w:t>the same IBIS</w:t>
      </w:r>
      <w:r w:rsidR="00B64B81">
        <w:t xml:space="preserve"> </w:t>
      </w:r>
      <w:r>
        <w:t>Version</w:t>
      </w:r>
      <w:r w:rsidR="00B64B81">
        <w:t xml:space="preserve"> as this BIRD</w:t>
      </w:r>
      <w:r>
        <w:t>.  Change</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 xml:space="preserve">The EDA tool is responsible for recognizing this parameter name and replacing the value declared in the .ami file with a string that </w:t>
      </w:r>
      <w:r w:rsidR="000939EE" w:rsidRPr="000939EE">
        <w:rPr>
          <w:rFonts w:eastAsia="Times New Roman"/>
          <w:color w:val="FF0000"/>
          <w:lang w:eastAsia="en-US"/>
        </w:rPr>
        <w:t>contains a unique alphanumeric identifier</w:t>
      </w:r>
      <w:r w:rsidRPr="00C27EF5">
        <w:rPr>
          <w:rFonts w:eastAsia="Times New Roman"/>
          <w:color w:val="222222"/>
          <w:lang w:eastAsia="en-US"/>
        </w:rPr>
        <w:t>, optionally pre-pended with a “path string”.</w:t>
      </w:r>
    </w:p>
    <w:p w:rsidR="00FB68E7" w:rsidRDefault="00FB68E7" w:rsidP="00026853">
      <w:pPr>
        <w:rPr>
          <w:rFonts w:eastAsia="Times New Roman"/>
          <w:color w:val="222222"/>
          <w:lang w:eastAsia="en-US"/>
        </w:rPr>
      </w:pPr>
      <w:r>
        <w:rPr>
          <w:rFonts w:eastAsia="Times New Roman"/>
          <w:color w:val="222222"/>
          <w:lang w:eastAsia="en-US"/>
        </w:rPr>
        <w:t>To</w:t>
      </w:r>
    </w:p>
    <w:p w:rsidR="00FB68E7" w:rsidRDefault="00FB68E7" w:rsidP="00026853">
      <w:pPr>
        <w:rPr>
          <w:rFonts w:eastAsia="Times New Roman"/>
          <w:color w:val="222222"/>
          <w:lang w:eastAsia="en-US"/>
        </w:rPr>
      </w:pPr>
      <w:r w:rsidRPr="00C27EF5">
        <w:rPr>
          <w:rFonts w:eastAsia="Times New Roman"/>
          <w:i/>
          <w:iCs/>
          <w:color w:val="222222"/>
          <w:lang w:eastAsia="en-US"/>
        </w:rPr>
        <w:t>Definition:</w:t>
      </w:r>
      <w:r w:rsidRPr="00C27EF5">
        <w:rPr>
          <w:rFonts w:eastAsia="Times New Roman"/>
          <w:color w:val="222222"/>
          <w:lang w:eastAsia="en-US"/>
        </w:rPr>
        <w:tab/>
        <w:t xml:space="preserve">The EDA tool is responsible for recognizing this parameter name and replacing the value declared in the .ami file with a </w:t>
      </w:r>
      <w:r w:rsidR="000939EE" w:rsidRPr="000939EE">
        <w:rPr>
          <w:color w:val="FF0000"/>
        </w:rPr>
        <w:t xml:space="preserve">string that </w:t>
      </w:r>
      <w:r w:rsidR="000939EE" w:rsidRPr="000939EE">
        <w:rPr>
          <w:color w:val="FF0000"/>
          <w:sz w:val="23"/>
          <w:szCs w:val="23"/>
        </w:rPr>
        <w:t>must conform to the rules in paragraph 3 of Section 3, "GENERAL SYNTAX RULES AND GUIDELINES</w:t>
      </w:r>
      <w:r w:rsidRPr="00C27EF5">
        <w:rPr>
          <w:rFonts w:eastAsia="Times New Roman"/>
          <w:color w:val="222222"/>
          <w:lang w:eastAsia="en-US"/>
        </w:rPr>
        <w:t>.</w:t>
      </w:r>
    </w:p>
    <w:p w:rsidR="001E70FC" w:rsidRDefault="00FB68E7" w:rsidP="00026853">
      <w:pPr>
        <w:rPr>
          <w:rFonts w:eastAsia="Times New Roman"/>
          <w:color w:val="222222"/>
          <w:lang w:eastAsia="en-US"/>
        </w:rPr>
      </w:pPr>
      <w:r>
        <w:rPr>
          <w:rFonts w:eastAsia="Times New Roman"/>
          <w:color w:val="222222"/>
          <w:lang w:eastAsia="en-US"/>
        </w:rPr>
        <w:t xml:space="preserve">These changes are the same as in a proposed DLL_ID parameter revision, as part of </w:t>
      </w:r>
      <w:r w:rsidR="0092798E">
        <w:rPr>
          <w:rFonts w:eastAsia="Times New Roman"/>
          <w:color w:val="222222"/>
          <w:lang w:eastAsia="en-US"/>
        </w:rPr>
        <w:t xml:space="preserve">the pending </w:t>
      </w:r>
      <w:r>
        <w:rPr>
          <w:rFonts w:eastAsia="Times New Roman"/>
          <w:color w:val="222222"/>
          <w:lang w:eastAsia="en-US"/>
        </w:rPr>
        <w:t>BIRD</w:t>
      </w:r>
      <w:r w:rsidR="0092798E">
        <w:rPr>
          <w:rFonts w:eastAsia="Times New Roman"/>
          <w:color w:val="222222"/>
          <w:lang w:eastAsia="en-US"/>
        </w:rPr>
        <w:t xml:space="preserve"> for file naming rules that already expands file names to include a pre-pended path string.</w:t>
      </w:r>
    </w:p>
    <w:p w:rsidR="00FB68E7" w:rsidRDefault="007D185A" w:rsidP="00026853">
      <w:pPr>
        <w:rPr>
          <w:rFonts w:eastAsia="Times New Roman"/>
          <w:color w:val="222222"/>
          <w:lang w:eastAsia="en-US"/>
        </w:rPr>
      </w:pPr>
      <w:r>
        <w:rPr>
          <w:rFonts w:eastAsia="Times New Roman"/>
          <w:color w:val="222222"/>
          <w:lang w:eastAsia="en-US"/>
        </w:rPr>
        <w:t xml:space="preserve">Other changes are made to keep BIRD147.X in synchronized </w:t>
      </w:r>
      <w:r w:rsidR="009626E1">
        <w:rPr>
          <w:rFonts w:eastAsia="Times New Roman"/>
          <w:color w:val="222222"/>
          <w:lang w:eastAsia="en-US"/>
        </w:rPr>
        <w:t>a</w:t>
      </w:r>
      <w:r>
        <w:rPr>
          <w:rFonts w:eastAsia="Times New Roman"/>
          <w:color w:val="222222"/>
          <w:lang w:eastAsia="en-US"/>
        </w:rPr>
        <w:t>nd</w:t>
      </w:r>
      <w:r>
        <w:rPr>
          <w:rFonts w:eastAsia="Times New Roman"/>
          <w:color w:val="222222"/>
          <w:lang w:eastAsia="en-US"/>
        </w:rPr>
        <w:t xml:space="preserve"> not in conflict with the pending file naming rules BIRD</w:t>
      </w:r>
      <w:r w:rsidR="001E70FC">
        <w:rPr>
          <w:rFonts w:eastAsia="Times New Roman"/>
          <w:color w:val="222222"/>
          <w:lang w:eastAsia="en-US"/>
        </w:rPr>
        <w:t xml:space="preserve"> include removal of allowing “absolute path” and a ../ </w:t>
      </w:r>
      <w:proofErr w:type="gramStart"/>
      <w:r w:rsidR="001E70FC">
        <w:rPr>
          <w:rFonts w:eastAsia="Times New Roman"/>
          <w:color w:val="222222"/>
          <w:lang w:eastAsia="en-US"/>
        </w:rPr>
        <w:t>path</w:t>
      </w:r>
      <w:proofErr w:type="gramEnd"/>
      <w:r w:rsidR="001E70FC">
        <w:rPr>
          <w:rFonts w:eastAsia="Times New Roman"/>
          <w:color w:val="222222"/>
          <w:lang w:eastAsia="en-US"/>
        </w:rPr>
        <w:t xml:space="preserve"> in the DLL_ID examples.</w:t>
      </w:r>
    </w:p>
    <w:p w:rsidR="00FB68E7" w:rsidRPr="00521570" w:rsidRDefault="009626E1" w:rsidP="00026853">
      <w:r>
        <w:rPr>
          <w:rFonts w:eastAsia="Times New Roman"/>
          <w:color w:val="222222"/>
          <w:lang w:eastAsia="en-US"/>
        </w:rPr>
        <w:t xml:space="preserve">BIRD147.5 changes </w:t>
      </w:r>
      <w:proofErr w:type="spellStart"/>
      <w:r>
        <w:rPr>
          <w:rFonts w:eastAsia="Times New Roman"/>
          <w:color w:val="222222"/>
          <w:lang w:eastAsia="en-US"/>
        </w:rPr>
        <w:t>BCI_GetWave_Block_UI</w:t>
      </w:r>
      <w:proofErr w:type="spellEnd"/>
      <w:r>
        <w:rPr>
          <w:rFonts w:eastAsia="Times New Roman"/>
          <w:color w:val="222222"/>
          <w:lang w:eastAsia="en-US"/>
        </w:rPr>
        <w:t xml:space="preserve"> to </w:t>
      </w:r>
      <w:proofErr w:type="spellStart"/>
      <w:r>
        <w:rPr>
          <w:rFonts w:eastAsia="Times New Roman"/>
          <w:color w:val="222222"/>
          <w:lang w:eastAsia="en-US"/>
        </w:rPr>
        <w:t>BCI_Message_Interval_UI</w:t>
      </w:r>
      <w:proofErr w:type="spellEnd"/>
      <w:r>
        <w:rPr>
          <w:rFonts w:eastAsia="Times New Roman"/>
          <w:color w:val="222222"/>
          <w:lang w:eastAsia="en-US"/>
        </w:rPr>
        <w:t xml:space="preserve"> and the Type of </w:t>
      </w:r>
      <w:r w:rsidR="00C456D8">
        <w:rPr>
          <w:rFonts w:eastAsia="Times New Roman"/>
          <w:color w:val="222222"/>
          <w:lang w:eastAsia="en-US"/>
        </w:rPr>
        <w:t xml:space="preserve">both </w:t>
      </w:r>
      <w:r>
        <w:rPr>
          <w:rFonts w:eastAsia="Times New Roman"/>
          <w:color w:val="222222"/>
          <w:lang w:eastAsia="en-US"/>
        </w:rPr>
        <w:t xml:space="preserve">it and </w:t>
      </w:r>
      <w:proofErr w:type="spellStart"/>
      <w:r>
        <w:rPr>
          <w:rFonts w:eastAsia="Times New Roman"/>
          <w:color w:val="222222"/>
          <w:lang w:eastAsia="en-US"/>
        </w:rPr>
        <w:t>BCI_Training_UI</w:t>
      </w:r>
      <w:proofErr w:type="spellEnd"/>
      <w:r>
        <w:rPr>
          <w:rFonts w:eastAsia="Times New Roman"/>
          <w:color w:val="222222"/>
          <w:lang w:eastAsia="en-US"/>
        </w:rPr>
        <w:t xml:space="preserve"> from UI to Integer. It softens the linkage between it and the EDA-determined AMI_</w:t>
      </w:r>
      <w:proofErr w:type="gramStart"/>
      <w:r>
        <w:rPr>
          <w:rFonts w:eastAsia="Times New Roman"/>
          <w:color w:val="222222"/>
          <w:lang w:eastAsia="en-US"/>
        </w:rPr>
        <w:t xml:space="preserve">GetWave  </w:t>
      </w:r>
      <w:proofErr w:type="spellStart"/>
      <w:r>
        <w:rPr>
          <w:rFonts w:eastAsia="Times New Roman"/>
          <w:color w:val="222222"/>
          <w:lang w:eastAsia="en-US"/>
        </w:rPr>
        <w:t>block</w:t>
      </w:r>
      <w:proofErr w:type="gramEnd"/>
      <w:r>
        <w:rPr>
          <w:rFonts w:eastAsia="Times New Roman"/>
          <w:color w:val="222222"/>
          <w:lang w:eastAsia="en-US"/>
        </w:rPr>
        <w:t>_size</w:t>
      </w:r>
      <w:proofErr w:type="spellEnd"/>
      <w:r>
        <w:rPr>
          <w:rFonts w:eastAsia="Times New Roman"/>
          <w:color w:val="222222"/>
          <w:lang w:eastAsia="en-US"/>
        </w:rPr>
        <w:t xml:space="preserve"> while retaining a mechanism for the model to inform the EDA tool of the optimal messaging interval</w:t>
      </w:r>
      <w:r w:rsidR="00834D0C">
        <w:rPr>
          <w:rFonts w:eastAsia="Times New Roman"/>
          <w:color w:val="222222"/>
          <w:lang w:eastAsia="en-US"/>
        </w:rPr>
        <w:t>.</w:t>
      </w:r>
      <w:r>
        <w:rPr>
          <w:rFonts w:eastAsia="Times New Roman"/>
          <w:color w:val="222222"/>
          <w:lang w:eastAsia="en-US"/>
        </w:rPr>
        <w:t xml:space="preserve"> </w:t>
      </w:r>
      <w:r w:rsidR="007B0CC1">
        <w:rPr>
          <w:rFonts w:eastAsia="Times New Roman"/>
          <w:color w:val="222222"/>
          <w:lang w:eastAsia="en-US"/>
        </w:rPr>
        <w:t xml:space="preserve"> The EDA tool may use </w:t>
      </w:r>
      <w:proofErr w:type="spellStart"/>
      <w:r w:rsidR="007B0CC1">
        <w:rPr>
          <w:rFonts w:eastAsia="Times New Roman"/>
          <w:color w:val="222222"/>
          <w:lang w:eastAsia="en-US"/>
        </w:rPr>
        <w:t>BCI_Message_Interval</w:t>
      </w:r>
      <w:proofErr w:type="spellEnd"/>
      <w:r w:rsidR="007B0CC1">
        <w:rPr>
          <w:rFonts w:eastAsia="Times New Roman"/>
          <w:color w:val="222222"/>
          <w:lang w:eastAsia="en-US"/>
        </w:rPr>
        <w:t xml:space="preserve"> to select an AMI_GetWave block size which provides for efficient messaging during adaptation.</w:t>
      </w:r>
    </w:p>
    <w:sectPr w:rsidR="00FB68E7" w:rsidRPr="00521570"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B3" w:rsidRDefault="008B2EB3">
      <w:r>
        <w:separator/>
      </w:r>
    </w:p>
  </w:endnote>
  <w:endnote w:type="continuationSeparator" w:id="0">
    <w:p w:rsidR="008B2EB3" w:rsidRDefault="008B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E1" w:rsidRDefault="00AC24D3" w:rsidP="00BC56BB">
    <w:pPr>
      <w:pStyle w:val="Footer"/>
      <w:tabs>
        <w:tab w:val="clear" w:pos="4320"/>
        <w:tab w:val="clear" w:pos="8640"/>
        <w:tab w:val="right" w:pos="9540"/>
      </w:tabs>
      <w:jc w:val="center"/>
    </w:pPr>
    <w:r w:rsidRPr="00F16161">
      <w:rPr>
        <w:rStyle w:val="PageNumber"/>
        <w:sz w:val="20"/>
        <w:szCs w:val="20"/>
      </w:rPr>
      <w:fldChar w:fldCharType="begin"/>
    </w:r>
    <w:r w:rsidR="009626E1" w:rsidRPr="00F16161">
      <w:rPr>
        <w:rStyle w:val="PageNumber"/>
        <w:sz w:val="20"/>
        <w:szCs w:val="20"/>
      </w:rPr>
      <w:instrText xml:space="preserve"> PAGE </w:instrText>
    </w:r>
    <w:r w:rsidRPr="00F16161">
      <w:rPr>
        <w:rStyle w:val="PageNumber"/>
        <w:sz w:val="20"/>
        <w:szCs w:val="20"/>
      </w:rPr>
      <w:fldChar w:fldCharType="separate"/>
    </w:r>
    <w:r w:rsidR="009626E1">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E1" w:rsidRPr="000C746A" w:rsidRDefault="00AC24D3" w:rsidP="00BC56BB">
    <w:pPr>
      <w:pStyle w:val="Footer"/>
      <w:tabs>
        <w:tab w:val="clear" w:pos="4320"/>
        <w:tab w:val="clear" w:pos="8640"/>
        <w:tab w:val="right" w:pos="9540"/>
      </w:tabs>
      <w:jc w:val="center"/>
      <w:rPr>
        <w:szCs w:val="20"/>
      </w:rPr>
    </w:pPr>
    <w:r w:rsidRPr="000C746A">
      <w:rPr>
        <w:rStyle w:val="PageNumber"/>
        <w:szCs w:val="20"/>
      </w:rPr>
      <w:fldChar w:fldCharType="begin"/>
    </w:r>
    <w:r w:rsidR="009626E1" w:rsidRPr="000C746A">
      <w:rPr>
        <w:rStyle w:val="PageNumber"/>
        <w:szCs w:val="20"/>
      </w:rPr>
      <w:instrText xml:space="preserve"> PAGE </w:instrText>
    </w:r>
    <w:r w:rsidRPr="000C746A">
      <w:rPr>
        <w:rStyle w:val="PageNumber"/>
        <w:szCs w:val="20"/>
      </w:rPr>
      <w:fldChar w:fldCharType="separate"/>
    </w:r>
    <w:r w:rsidR="007F3DD4">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B3" w:rsidRDefault="008B2EB3">
      <w:r>
        <w:separator/>
      </w:r>
    </w:p>
  </w:footnote>
  <w:footnote w:type="continuationSeparator" w:id="0">
    <w:p w:rsidR="008B2EB3" w:rsidRDefault="008B2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E1" w:rsidRDefault="009626E1">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E1" w:rsidRDefault="009626E1" w:rsidP="0031681A">
    <w:pPr>
      <w:pStyle w:val="Header"/>
      <w:jc w:val="right"/>
    </w:pPr>
    <w:r>
      <w:t>IBIS Specification Change Template, Rev. 1.3</w:t>
    </w:r>
  </w:p>
  <w:p w:rsidR="009626E1" w:rsidRPr="0031681A" w:rsidRDefault="009626E1"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4316C98"/>
    <w:multiLevelType w:val="hybridMultilevel"/>
    <w:tmpl w:val="0D9A5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1"/>
  </w:num>
  <w:num w:numId="15">
    <w:abstractNumId w:val="8"/>
  </w:num>
  <w:num w:numId="16">
    <w:abstractNumId w:val="11"/>
  </w:num>
  <w:num w:numId="17">
    <w:abstractNumId w:val="60"/>
  </w:num>
  <w:num w:numId="18">
    <w:abstractNumId w:val="40"/>
  </w:num>
  <w:num w:numId="19">
    <w:abstractNumId w:val="22"/>
  </w:num>
  <w:num w:numId="20">
    <w:abstractNumId w:val="32"/>
  </w:num>
  <w:num w:numId="21">
    <w:abstractNumId w:val="46"/>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8"/>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50"/>
  </w:num>
  <w:num w:numId="38">
    <w:abstractNumId w:val="59"/>
  </w:num>
  <w:num w:numId="39">
    <w:abstractNumId w:val="15"/>
  </w:num>
  <w:num w:numId="40">
    <w:abstractNumId w:val="13"/>
    <w:lvlOverride w:ilvl="0">
      <w:startOverride w:val="1"/>
    </w:lvlOverride>
  </w:num>
  <w:num w:numId="41">
    <w:abstractNumId w:val="61"/>
    <w:lvlOverride w:ilvl="0">
      <w:startOverride w:val="1"/>
    </w:lvlOverride>
  </w:num>
  <w:num w:numId="42">
    <w:abstractNumId w:val="33"/>
  </w:num>
  <w:num w:numId="43">
    <w:abstractNumId w:val="43"/>
  </w:num>
  <w:num w:numId="44">
    <w:abstractNumId w:val="54"/>
  </w:num>
  <w:num w:numId="45">
    <w:abstractNumId w:val="53"/>
  </w:num>
  <w:num w:numId="46">
    <w:abstractNumId w:val="49"/>
  </w:num>
  <w:num w:numId="47">
    <w:abstractNumId w:val="27"/>
  </w:num>
  <w:num w:numId="48">
    <w:abstractNumId w:val="39"/>
  </w:num>
  <w:num w:numId="49">
    <w:abstractNumId w:val="20"/>
  </w:num>
  <w:num w:numId="50">
    <w:abstractNumId w:val="10"/>
  </w:num>
  <w:num w:numId="51">
    <w:abstractNumId w:val="23"/>
  </w:num>
  <w:num w:numId="52">
    <w:abstractNumId w:val="62"/>
  </w:num>
  <w:num w:numId="53">
    <w:abstractNumId w:val="30"/>
  </w:num>
  <w:num w:numId="54">
    <w:abstractNumId w:val="24"/>
  </w:num>
  <w:num w:numId="55">
    <w:abstractNumId w:val="56"/>
  </w:num>
  <w:num w:numId="56">
    <w:abstractNumId w:val="16"/>
  </w:num>
  <w:num w:numId="57">
    <w:abstractNumId w:val="21"/>
  </w:num>
  <w:num w:numId="58">
    <w:abstractNumId w:val="42"/>
  </w:num>
  <w:num w:numId="59">
    <w:abstractNumId w:val="57"/>
  </w:num>
  <w:num w:numId="60">
    <w:abstractNumId w:val="12"/>
  </w:num>
  <w:num w:numId="61">
    <w:abstractNumId w:val="14"/>
  </w:num>
  <w:num w:numId="62">
    <w:abstractNumId w:val="6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2"/>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5"/>
  </w:num>
  <w:num w:numId="73">
    <w:abstractNumId w:val="47"/>
  </w:num>
  <w:num w:numId="74">
    <w:abstractNumId w:val="48"/>
  </w:num>
  <w:num w:numId="75">
    <w:abstractNumId w:val="51"/>
  </w:num>
  <w:num w:numId="76">
    <w:abstractNumId w:val="44"/>
  </w:num>
  <w:num w:numId="77">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040D"/>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4320"/>
    <w:rsid w:val="000847D8"/>
    <w:rsid w:val="00087E05"/>
    <w:rsid w:val="00090538"/>
    <w:rsid w:val="00091BEA"/>
    <w:rsid w:val="00091C3A"/>
    <w:rsid w:val="00092157"/>
    <w:rsid w:val="000925E4"/>
    <w:rsid w:val="000939EE"/>
    <w:rsid w:val="00094836"/>
    <w:rsid w:val="000954EC"/>
    <w:rsid w:val="0009560E"/>
    <w:rsid w:val="000979E0"/>
    <w:rsid w:val="000A2673"/>
    <w:rsid w:val="000A282C"/>
    <w:rsid w:val="000A330C"/>
    <w:rsid w:val="000A33DD"/>
    <w:rsid w:val="000A5EDF"/>
    <w:rsid w:val="000B2275"/>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5920"/>
    <w:rsid w:val="000F6456"/>
    <w:rsid w:val="0010226A"/>
    <w:rsid w:val="001039CB"/>
    <w:rsid w:val="0010497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BA7"/>
    <w:rsid w:val="00176CDE"/>
    <w:rsid w:val="0018007D"/>
    <w:rsid w:val="00180239"/>
    <w:rsid w:val="00180481"/>
    <w:rsid w:val="001809AB"/>
    <w:rsid w:val="001819C6"/>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0FC"/>
    <w:rsid w:val="001E7A31"/>
    <w:rsid w:val="001F054C"/>
    <w:rsid w:val="001F109C"/>
    <w:rsid w:val="001F20B5"/>
    <w:rsid w:val="001F5165"/>
    <w:rsid w:val="001F5F9F"/>
    <w:rsid w:val="001F6B89"/>
    <w:rsid w:val="001F6D19"/>
    <w:rsid w:val="001F6F55"/>
    <w:rsid w:val="001F7604"/>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867"/>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6B9F"/>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1BD"/>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3336"/>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2237"/>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45E6"/>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412A"/>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4D83"/>
    <w:rsid w:val="005A5280"/>
    <w:rsid w:val="005A5718"/>
    <w:rsid w:val="005A66B5"/>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2CB4"/>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67FCB"/>
    <w:rsid w:val="00675875"/>
    <w:rsid w:val="006761B7"/>
    <w:rsid w:val="0067698C"/>
    <w:rsid w:val="00676D28"/>
    <w:rsid w:val="0067710D"/>
    <w:rsid w:val="00677C9B"/>
    <w:rsid w:val="006806B3"/>
    <w:rsid w:val="00681E47"/>
    <w:rsid w:val="00682A78"/>
    <w:rsid w:val="00682D67"/>
    <w:rsid w:val="0068475A"/>
    <w:rsid w:val="00685FB6"/>
    <w:rsid w:val="0068610F"/>
    <w:rsid w:val="00687B09"/>
    <w:rsid w:val="0069039E"/>
    <w:rsid w:val="00690A38"/>
    <w:rsid w:val="006920B9"/>
    <w:rsid w:val="0069378F"/>
    <w:rsid w:val="00693C9D"/>
    <w:rsid w:val="00693E17"/>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540D"/>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0C4"/>
    <w:rsid w:val="007B0C44"/>
    <w:rsid w:val="007B0CC1"/>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85A"/>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3DD4"/>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4D0C"/>
    <w:rsid w:val="00835F64"/>
    <w:rsid w:val="00836220"/>
    <w:rsid w:val="008379E8"/>
    <w:rsid w:val="008402D4"/>
    <w:rsid w:val="00844EBF"/>
    <w:rsid w:val="00845288"/>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27CD"/>
    <w:rsid w:val="008B2EB3"/>
    <w:rsid w:val="008B5BC0"/>
    <w:rsid w:val="008B633B"/>
    <w:rsid w:val="008B6633"/>
    <w:rsid w:val="008B6D30"/>
    <w:rsid w:val="008B7401"/>
    <w:rsid w:val="008C074F"/>
    <w:rsid w:val="008C205B"/>
    <w:rsid w:val="008C7C9A"/>
    <w:rsid w:val="008D092D"/>
    <w:rsid w:val="008D15F6"/>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1E61"/>
    <w:rsid w:val="00912398"/>
    <w:rsid w:val="00912BF3"/>
    <w:rsid w:val="009162CE"/>
    <w:rsid w:val="00916997"/>
    <w:rsid w:val="0091778B"/>
    <w:rsid w:val="009208A2"/>
    <w:rsid w:val="00921EC0"/>
    <w:rsid w:val="009223F1"/>
    <w:rsid w:val="009263DF"/>
    <w:rsid w:val="0092798E"/>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30BE"/>
    <w:rsid w:val="009541F4"/>
    <w:rsid w:val="0095472A"/>
    <w:rsid w:val="00955FC1"/>
    <w:rsid w:val="00956BBF"/>
    <w:rsid w:val="00957692"/>
    <w:rsid w:val="009604F3"/>
    <w:rsid w:val="00961B8D"/>
    <w:rsid w:val="00961FDE"/>
    <w:rsid w:val="009626E1"/>
    <w:rsid w:val="00964F39"/>
    <w:rsid w:val="009658B7"/>
    <w:rsid w:val="009661A2"/>
    <w:rsid w:val="00966E0E"/>
    <w:rsid w:val="00972914"/>
    <w:rsid w:val="00972E27"/>
    <w:rsid w:val="0097518A"/>
    <w:rsid w:val="00976B35"/>
    <w:rsid w:val="00977F8E"/>
    <w:rsid w:val="009813B8"/>
    <w:rsid w:val="00982A33"/>
    <w:rsid w:val="00982BC0"/>
    <w:rsid w:val="00983DFA"/>
    <w:rsid w:val="009841BA"/>
    <w:rsid w:val="00984C11"/>
    <w:rsid w:val="0098537E"/>
    <w:rsid w:val="009853A4"/>
    <w:rsid w:val="00985844"/>
    <w:rsid w:val="00985A58"/>
    <w:rsid w:val="00985B07"/>
    <w:rsid w:val="0098641A"/>
    <w:rsid w:val="00986887"/>
    <w:rsid w:val="0099095D"/>
    <w:rsid w:val="00991272"/>
    <w:rsid w:val="00994066"/>
    <w:rsid w:val="009942CF"/>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37EE"/>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5133"/>
    <w:rsid w:val="00A17816"/>
    <w:rsid w:val="00A17BF8"/>
    <w:rsid w:val="00A200FA"/>
    <w:rsid w:val="00A21AD2"/>
    <w:rsid w:val="00A22CCD"/>
    <w:rsid w:val="00A235E3"/>
    <w:rsid w:val="00A23853"/>
    <w:rsid w:val="00A272DF"/>
    <w:rsid w:val="00A3091A"/>
    <w:rsid w:val="00A31B71"/>
    <w:rsid w:val="00A32769"/>
    <w:rsid w:val="00A363BB"/>
    <w:rsid w:val="00A368B6"/>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4B5B"/>
    <w:rsid w:val="00A65BC4"/>
    <w:rsid w:val="00A66CEA"/>
    <w:rsid w:val="00A67F34"/>
    <w:rsid w:val="00A701AB"/>
    <w:rsid w:val="00A70B00"/>
    <w:rsid w:val="00A71FB0"/>
    <w:rsid w:val="00A72296"/>
    <w:rsid w:val="00A73153"/>
    <w:rsid w:val="00A758D7"/>
    <w:rsid w:val="00A75BE0"/>
    <w:rsid w:val="00A75E68"/>
    <w:rsid w:val="00A76F78"/>
    <w:rsid w:val="00A80D56"/>
    <w:rsid w:val="00A837F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3D"/>
    <w:rsid w:val="00AC1DD4"/>
    <w:rsid w:val="00AC24D3"/>
    <w:rsid w:val="00AC2985"/>
    <w:rsid w:val="00AC35EB"/>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4C04"/>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4B81"/>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03"/>
    <w:rsid w:val="00BC5F6A"/>
    <w:rsid w:val="00BC62AC"/>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BF7E43"/>
    <w:rsid w:val="00C002B7"/>
    <w:rsid w:val="00C023D1"/>
    <w:rsid w:val="00C02B4C"/>
    <w:rsid w:val="00C037E0"/>
    <w:rsid w:val="00C10B18"/>
    <w:rsid w:val="00C10E9A"/>
    <w:rsid w:val="00C13151"/>
    <w:rsid w:val="00C147D0"/>
    <w:rsid w:val="00C14F60"/>
    <w:rsid w:val="00C20660"/>
    <w:rsid w:val="00C21DFC"/>
    <w:rsid w:val="00C249AA"/>
    <w:rsid w:val="00C24A22"/>
    <w:rsid w:val="00C24D02"/>
    <w:rsid w:val="00C24DB9"/>
    <w:rsid w:val="00C306E1"/>
    <w:rsid w:val="00C32202"/>
    <w:rsid w:val="00C32CF5"/>
    <w:rsid w:val="00C32D86"/>
    <w:rsid w:val="00C33823"/>
    <w:rsid w:val="00C35DDF"/>
    <w:rsid w:val="00C41AD3"/>
    <w:rsid w:val="00C42270"/>
    <w:rsid w:val="00C444CB"/>
    <w:rsid w:val="00C447CE"/>
    <w:rsid w:val="00C456D8"/>
    <w:rsid w:val="00C45AE6"/>
    <w:rsid w:val="00C46F0F"/>
    <w:rsid w:val="00C47003"/>
    <w:rsid w:val="00C47482"/>
    <w:rsid w:val="00C474CD"/>
    <w:rsid w:val="00C50195"/>
    <w:rsid w:val="00C51135"/>
    <w:rsid w:val="00C51534"/>
    <w:rsid w:val="00C51556"/>
    <w:rsid w:val="00C52764"/>
    <w:rsid w:val="00C54D07"/>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4998"/>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4586"/>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28E"/>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44E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4A9"/>
    <w:rsid w:val="00D93523"/>
    <w:rsid w:val="00D95656"/>
    <w:rsid w:val="00D96E8F"/>
    <w:rsid w:val="00D97479"/>
    <w:rsid w:val="00DA15FF"/>
    <w:rsid w:val="00DA4669"/>
    <w:rsid w:val="00DA5A8F"/>
    <w:rsid w:val="00DA7924"/>
    <w:rsid w:val="00DA7A55"/>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55E"/>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5752"/>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887"/>
    <w:rsid w:val="00E96BD9"/>
    <w:rsid w:val="00E972B4"/>
    <w:rsid w:val="00E97C79"/>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490"/>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1798"/>
    <w:rsid w:val="00F12607"/>
    <w:rsid w:val="00F158DB"/>
    <w:rsid w:val="00F1615F"/>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2F61"/>
    <w:rsid w:val="00F63CBE"/>
    <w:rsid w:val="00F641C2"/>
    <w:rsid w:val="00F65F8A"/>
    <w:rsid w:val="00F6643D"/>
    <w:rsid w:val="00F66B7A"/>
    <w:rsid w:val="00F670A6"/>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1F"/>
    <w:rsid w:val="00FB0F7D"/>
    <w:rsid w:val="00FB68E7"/>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bi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5A41-DC33-49EF-8CC8-2AC78F9ED720}">
  <ds:schemaRefs>
    <ds:schemaRef ds:uri="http://schemas.openxmlformats.org/officeDocument/2006/bibliography"/>
  </ds:schemaRefs>
</ds:datastoreItem>
</file>

<file path=customXml/itemProps2.xml><?xml version="1.0" encoding="utf-8"?>
<ds:datastoreItem xmlns:ds="http://schemas.openxmlformats.org/officeDocument/2006/customXml" ds:itemID="{475D7A42-DA33-41CA-B923-EF68AD56E1F4}">
  <ds:schemaRefs>
    <ds:schemaRef ds:uri="http://schemas.openxmlformats.org/officeDocument/2006/bibliography"/>
  </ds:schemaRefs>
</ds:datastoreItem>
</file>

<file path=customXml/itemProps3.xml><?xml version="1.0" encoding="utf-8"?>
<ds:datastoreItem xmlns:ds="http://schemas.openxmlformats.org/officeDocument/2006/customXml" ds:itemID="{B8110856-8101-497C-A4EE-371C0571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4152</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28130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2017-01-17T21:29:00Z</dcterms:created>
  <dcterms:modified xsi:type="dcterms:W3CDTF">2017-01-20T21:30:00Z</dcterms:modified>
</cp:coreProperties>
</file>