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D1A7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705ED138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08D5094" w14:textId="1C6D2611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BIRD NUMBER:</w:t>
      </w:r>
      <w:r w:rsidR="00C465DA">
        <w:rPr>
          <w:rFonts w:ascii="Times New Roman" w:hAnsi="Times New Roman" w:cs="Times New Roman"/>
          <w:b/>
          <w:sz w:val="24"/>
          <w:szCs w:val="24"/>
        </w:rPr>
        <w:tab/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del w:id="3" w:author="Author">
        <w:r w:rsidR="00E47425" w:rsidDel="00C52EEF">
          <w:rPr>
            <w:rFonts w:ascii="Times New Roman" w:hAnsi="Times New Roman" w:cs="Times New Roman"/>
            <w:sz w:val="24"/>
            <w:szCs w:val="24"/>
          </w:rPr>
          <w:delText>TBD</w:delText>
        </w:r>
        <w:r w:rsidR="004466F9" w:rsidDel="00C52EEF">
          <w:rPr>
            <w:rFonts w:ascii="Times New Roman" w:hAnsi="Times New Roman" w:cs="Times New Roman"/>
            <w:sz w:val="24"/>
            <w:szCs w:val="24"/>
          </w:rPr>
          <w:delText>_draft</w:delText>
        </w:r>
        <w:r w:rsidR="00D12A37" w:rsidDel="00C52EEF">
          <w:rPr>
            <w:rFonts w:ascii="Times New Roman" w:hAnsi="Times New Roman" w:cs="Times New Roman"/>
            <w:sz w:val="24"/>
            <w:szCs w:val="24"/>
          </w:rPr>
          <w:delText>3</w:delText>
        </w:r>
      </w:del>
      <w:ins w:id="4" w:author="Author">
        <w:r w:rsidR="00C52EEF">
          <w:rPr>
            <w:rFonts w:ascii="Times New Roman" w:hAnsi="Times New Roman" w:cs="Times New Roman"/>
            <w:sz w:val="24"/>
            <w:szCs w:val="24"/>
          </w:rPr>
          <w:t>225</w:t>
        </w:r>
      </w:ins>
    </w:p>
    <w:p w14:paraId="4858DB5D" w14:textId="1ED373E5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4466F9">
        <w:rPr>
          <w:rFonts w:ascii="Times New Roman" w:hAnsi="Times New Roman" w:cs="Times New Roman"/>
          <w:sz w:val="24"/>
          <w:szCs w:val="24"/>
        </w:rPr>
        <w:t xml:space="preserve">Clarification for </w:t>
      </w:r>
      <w:proofErr w:type="spellStart"/>
      <w:r w:rsidR="004466F9">
        <w:rPr>
          <w:rFonts w:ascii="Times New Roman" w:hAnsi="Times New Roman" w:cs="Times New Roman"/>
          <w:sz w:val="24"/>
          <w:szCs w:val="24"/>
        </w:rPr>
        <w:t>bus_label</w:t>
      </w:r>
      <w:proofErr w:type="spellEnd"/>
      <w:r w:rsidR="004466F9">
        <w:rPr>
          <w:rFonts w:ascii="Times New Roman" w:hAnsi="Times New Roman" w:cs="Times New Roman"/>
          <w:sz w:val="24"/>
          <w:szCs w:val="24"/>
        </w:rPr>
        <w:t xml:space="preserve"> rules</w:t>
      </w:r>
    </w:p>
    <w:p w14:paraId="13E44EF6" w14:textId="2BC843BA" w:rsidR="00F33DBA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REQUESTOR:</w:t>
      </w:r>
      <w:r w:rsidR="00C465DA">
        <w:rPr>
          <w:rFonts w:ascii="Times New Roman" w:hAnsi="Times New Roman" w:cs="Times New Roman"/>
          <w:b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4466F9">
        <w:rPr>
          <w:rFonts w:ascii="Times New Roman" w:hAnsi="Times New Roman" w:cs="Times New Roman"/>
          <w:sz w:val="24"/>
          <w:szCs w:val="24"/>
        </w:rPr>
        <w:t>Arpad Muranyi, Weston Beal, Randy Wolff, Siemens EDA</w:t>
      </w:r>
    </w:p>
    <w:p w14:paraId="38B5FFF2" w14:textId="77777777" w:rsidR="00131AAB" w:rsidRPr="00175664" w:rsidRDefault="00131AAB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928B2D1" w14:textId="6912CC63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del w:id="5" w:author="Author">
        <w:r w:rsidR="00657E63" w:rsidDel="00C52EEF">
          <w:rPr>
            <w:rFonts w:ascii="Times New Roman" w:hAnsi="Times New Roman" w:cs="Times New Roman"/>
            <w:sz w:val="24"/>
            <w:szCs w:val="24"/>
          </w:rPr>
          <w:delText>TBD</w:delText>
        </w:r>
      </w:del>
      <w:ins w:id="6" w:author="Author">
        <w:r w:rsidR="00C52EEF">
          <w:rPr>
            <w:rFonts w:ascii="Times New Roman" w:hAnsi="Times New Roman" w:cs="Times New Roman"/>
            <w:sz w:val="24"/>
            <w:szCs w:val="24"/>
          </w:rPr>
          <w:t>July 11, 2023</w:t>
        </w:r>
      </w:ins>
    </w:p>
    <w:p w14:paraId="6960D5D6" w14:textId="68BD1858"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42F871BF" w14:textId="3D0A86E6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ins w:id="7" w:author="Author">
        <w:r w:rsidR="00CB7DB3">
          <w:rPr>
            <w:rFonts w:ascii="Times New Roman" w:hAnsi="Times New Roman" w:cs="Times New Roman"/>
            <w:sz w:val="24"/>
            <w:szCs w:val="24"/>
          </w:rPr>
          <w:t>September 15, 2023</w:t>
        </w:r>
      </w:ins>
    </w:p>
    <w:p w14:paraId="503081A8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FEAD8A1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279807D3" w14:textId="6BA5E77A" w:rsidR="004466F9" w:rsidRPr="00175664" w:rsidRDefault="008437F5" w:rsidP="004466F9">
      <w:r>
        <w:t xml:space="preserve">The </w:t>
      </w:r>
      <w:r w:rsidR="004466F9">
        <w:t>error message E5810</w:t>
      </w:r>
      <w:r w:rsidR="0095078B">
        <w:t xml:space="preserve"> </w:t>
      </w:r>
      <w:r w:rsidR="004466F9">
        <w:t>issued by the IBIS parser states that: “</w:t>
      </w:r>
      <w:r w:rsidR="004466F9" w:rsidRPr="004466F9">
        <w:t>IBIS 7.0 compatibility is required for IBIS files referenced by EMD</w:t>
      </w:r>
      <w:r w:rsidR="004466F9">
        <w:t>”, but the IBIS specification doesn’t spell out such a requirement.  Since the</w:t>
      </w:r>
      <w:r w:rsidR="0081782E">
        <w:t xml:space="preserve"> reason and</w:t>
      </w:r>
      <w:r w:rsidR="004466F9">
        <w:t xml:space="preserve"> intent of this error message is correct, we need to add this requirement to the </w:t>
      </w:r>
      <w:r w:rsidR="00657E63">
        <w:t xml:space="preserve">IBIS </w:t>
      </w:r>
      <w:r w:rsidR="004466F9">
        <w:t>specification.</w:t>
      </w:r>
    </w:p>
    <w:p w14:paraId="609C0E5D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DDFE88A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1E8DF68" w14:textId="77777777" w:rsidR="00EA7086" w:rsidRPr="00945793" w:rsidRDefault="00EA7086" w:rsidP="00090538">
      <w:r>
        <w:t>The IBIS specification must meet these requirements:</w:t>
      </w:r>
    </w:p>
    <w:p w14:paraId="0DCF7A7E" w14:textId="6847362E" w:rsidR="00EA7086" w:rsidRDefault="00EA7086" w:rsidP="00EA7086">
      <w:pPr>
        <w:pStyle w:val="Caption"/>
        <w:keepNext/>
      </w:pPr>
      <w:r>
        <w:t xml:space="preserve">Table </w:t>
      </w:r>
      <w:r w:rsidR="00CB7DB3">
        <w:fldChar w:fldCharType="begin"/>
      </w:r>
      <w:r w:rsidR="00CB7DB3">
        <w:instrText xml:space="preserve"> SEQ Table \* ARABIC </w:instrText>
      </w:r>
      <w:r w:rsidR="00CB7DB3">
        <w:fldChar w:fldCharType="separate"/>
      </w:r>
      <w:r w:rsidR="006B6A56">
        <w:rPr>
          <w:noProof/>
        </w:rPr>
        <w:t>1</w:t>
      </w:r>
      <w:r w:rsidR="00CB7DB3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74209625" w14:textId="77777777" w:rsidTr="003E3B71">
        <w:tc>
          <w:tcPr>
            <w:tcW w:w="2487" w:type="pct"/>
          </w:tcPr>
          <w:p w14:paraId="6B9AE1D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2FD75D3C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54F29A23" w14:textId="77777777" w:rsidTr="003E3B71">
        <w:tc>
          <w:tcPr>
            <w:tcW w:w="2487" w:type="pct"/>
          </w:tcPr>
          <w:p w14:paraId="212CF0FF" w14:textId="0287141F" w:rsidR="00EA7086" w:rsidRPr="007F4749" w:rsidRDefault="000F17CA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r w:rsidR="004466F9">
              <w:rPr>
                <w:rFonts w:ascii="Times New Roman" w:hAnsi="Times New Roman" w:cs="Times New Roman"/>
                <w:sz w:val="24"/>
                <w:szCs w:val="24"/>
              </w:rPr>
              <w:t>the missing requirement</w:t>
            </w:r>
          </w:p>
        </w:tc>
        <w:tc>
          <w:tcPr>
            <w:tcW w:w="2513" w:type="pct"/>
          </w:tcPr>
          <w:p w14:paraId="54261B4F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0278D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79A138D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CED056E" w14:textId="486328B3" w:rsidR="001B23D0" w:rsidRPr="00CF1827" w:rsidRDefault="00CF1827" w:rsidP="00CF1827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  <w:r w:rsidR="00657E63">
        <w:t xml:space="preserve">  Add a definition for the missing requirement.</w:t>
      </w:r>
    </w:p>
    <w:p w14:paraId="3C075D28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18D9709" w14:textId="2A8B32C4" w:rsidR="00CF1827" w:rsidRDefault="00CF1827" w:rsidP="00C465DA">
      <w:pPr>
        <w:pStyle w:val="HTMLPreformatted"/>
        <w:spacing w:befor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A2D489D" w14:textId="77777777" w:rsidR="00C465DA" w:rsidRDefault="00C465DA" w:rsidP="00C465DA">
      <w:pPr>
        <w:pStyle w:val="HTMLPreformatted"/>
        <w:spacing w:befor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275C13" w14:textId="59D6AA4F" w:rsidR="00A20C96" w:rsidRPr="005F6AFC" w:rsidRDefault="00C465DA" w:rsidP="00C465DA">
      <w:pPr>
        <w:pStyle w:val="HTMLPreformatted"/>
        <w:spacing w:befor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 t</w:t>
      </w:r>
      <w:r w:rsidR="00A20C96">
        <w:rPr>
          <w:rFonts w:ascii="Times New Roman" w:hAnsi="Times New Roman" w:cs="Times New Roman"/>
          <w:b/>
          <w:sz w:val="24"/>
          <w:szCs w:val="24"/>
        </w:rPr>
        <w:t xml:space="preserve">he following </w:t>
      </w:r>
      <w:r>
        <w:rPr>
          <w:rFonts w:ascii="Times New Roman" w:hAnsi="Times New Roman" w:cs="Times New Roman"/>
          <w:b/>
          <w:sz w:val="24"/>
          <w:szCs w:val="24"/>
        </w:rPr>
        <w:t>paragraph on pg. 378</w:t>
      </w:r>
      <w:r w:rsidR="00A20C96">
        <w:rPr>
          <w:rFonts w:ascii="Times New Roman" w:hAnsi="Times New Roman" w:cs="Times New Roman"/>
          <w:b/>
          <w:sz w:val="24"/>
          <w:szCs w:val="24"/>
        </w:rPr>
        <w:t xml:space="preserve"> in IBIS 7.2</w:t>
      </w:r>
      <w:r>
        <w:rPr>
          <w:rFonts w:ascii="Times New Roman" w:hAnsi="Times New Roman" w:cs="Times New Roman"/>
          <w:b/>
          <w:sz w:val="24"/>
          <w:szCs w:val="24"/>
        </w:rPr>
        <w:t xml:space="preserve"> from:</w:t>
      </w:r>
    </w:p>
    <w:p w14:paraId="76782040" w14:textId="77777777" w:rsidR="00C465DA" w:rsidRDefault="00C465DA" w:rsidP="00C465DA">
      <w:pPr>
        <w:pStyle w:val="KeywordDescriptions"/>
        <w:spacing w:before="0" w:after="0"/>
        <w:contextualSpacing/>
      </w:pPr>
    </w:p>
    <w:p w14:paraId="4E3CA447" w14:textId="40A9067A" w:rsidR="00C465DA" w:rsidRDefault="00C465DA" w:rsidP="00C465DA">
      <w:pPr>
        <w:pStyle w:val="KeywordDescriptions"/>
        <w:spacing w:before="0" w:after="0"/>
        <w:contextualSpacing/>
      </w:pPr>
      <w:r>
        <w:t>The fourth column (</w:t>
      </w:r>
      <w:proofErr w:type="spellStart"/>
      <w:r>
        <w:t>bus_label</w:t>
      </w:r>
      <w:proofErr w:type="spellEnd"/>
      <w:r>
        <w:t>) is optional for rail pins (</w:t>
      </w:r>
      <w:proofErr w:type="spellStart"/>
      <w:r>
        <w:t>signal_type</w:t>
      </w:r>
      <w:proofErr w:type="spellEnd"/>
      <w:r>
        <w:t xml:space="preserve"> POWER or GND). The </w:t>
      </w:r>
      <w:proofErr w:type="spellStart"/>
      <w:r>
        <w:t>bus_label</w:t>
      </w:r>
      <w:proofErr w:type="spellEnd"/>
      <w:r>
        <w:t xml:space="preserve"> entry is a name assigned to a subset of the pins with a rail </w:t>
      </w:r>
      <w:proofErr w:type="spellStart"/>
      <w:r>
        <w:t>signal_name</w:t>
      </w:r>
      <w:proofErr w:type="spellEnd"/>
      <w:r>
        <w:t xml:space="preserve">. As its name implies, </w:t>
      </w:r>
      <w:proofErr w:type="spellStart"/>
      <w:r>
        <w:t>bus_label</w:t>
      </w:r>
      <w:proofErr w:type="spellEnd"/>
      <w:r>
        <w:t xml:space="preserve"> entries are not required to be unique for each row. However, all pins that have the same </w:t>
      </w:r>
      <w:proofErr w:type="spellStart"/>
      <w:r>
        <w:t>bus_label</w:t>
      </w:r>
      <w:proofErr w:type="spellEnd"/>
      <w:r>
        <w:t xml:space="preserve"> must have the same </w:t>
      </w:r>
      <w:proofErr w:type="spellStart"/>
      <w:r>
        <w:t>signal_name</w:t>
      </w:r>
      <w:proofErr w:type="spellEnd"/>
      <w:r>
        <w:t xml:space="preserve">. If the </w:t>
      </w:r>
      <w:proofErr w:type="spellStart"/>
      <w:r>
        <w:t>bus_label</w:t>
      </w:r>
      <w:proofErr w:type="spellEnd"/>
      <w:r>
        <w:t xml:space="preserve"> column is not specified for </w:t>
      </w:r>
      <w:proofErr w:type="spellStart"/>
      <w:r>
        <w:t>signal_type</w:t>
      </w:r>
      <w:proofErr w:type="spellEnd"/>
      <w:r>
        <w:t xml:space="preserve"> POWER or GND, then the </w:t>
      </w:r>
      <w:proofErr w:type="spellStart"/>
      <w:r>
        <w:t>bus_label</w:t>
      </w:r>
      <w:proofErr w:type="spellEnd"/>
      <w:r>
        <w:t xml:space="preserve"> shall be assumed to be the </w:t>
      </w:r>
      <w:proofErr w:type="spellStart"/>
      <w:r>
        <w:t>signal_name</w:t>
      </w:r>
      <w:proofErr w:type="spellEnd"/>
      <w:r>
        <w:t>.</w:t>
      </w:r>
    </w:p>
    <w:p w14:paraId="1C6128C4" w14:textId="77777777" w:rsidR="00C465DA" w:rsidRDefault="00C465DA" w:rsidP="00C465DA">
      <w:pPr>
        <w:pStyle w:val="KeywordDescriptions"/>
        <w:spacing w:before="0" w:after="0"/>
        <w:contextualSpacing/>
      </w:pPr>
    </w:p>
    <w:p w14:paraId="7DA468C1" w14:textId="302CD9BB" w:rsidR="00C465DA" w:rsidRPr="00C465DA" w:rsidRDefault="00C465DA" w:rsidP="00C465DA">
      <w:pPr>
        <w:pStyle w:val="KeywordDescriptions"/>
        <w:spacing w:before="0" w:after="0"/>
        <w:contextualSpacing/>
        <w:rPr>
          <w:b/>
          <w:bCs/>
        </w:rPr>
      </w:pPr>
      <w:r w:rsidRPr="00C465DA">
        <w:rPr>
          <w:b/>
          <w:bCs/>
        </w:rPr>
        <w:t>to:</w:t>
      </w:r>
    </w:p>
    <w:p w14:paraId="60EA9D34" w14:textId="77777777" w:rsidR="00C465DA" w:rsidRDefault="00C465DA" w:rsidP="00C465DA">
      <w:pPr>
        <w:pStyle w:val="KeywordDescriptions"/>
        <w:spacing w:before="0" w:after="0"/>
        <w:contextualSpacing/>
      </w:pPr>
    </w:p>
    <w:p w14:paraId="750D1A5C" w14:textId="599B43B5" w:rsidR="00C465DA" w:rsidRPr="00DF0D2F" w:rsidRDefault="00C465DA" w:rsidP="00C465DA">
      <w:pPr>
        <w:pStyle w:val="KeywordDescriptions"/>
        <w:spacing w:before="0" w:after="0"/>
        <w:contextualSpacing/>
      </w:pPr>
      <w:r>
        <w:lastRenderedPageBreak/>
        <w:t>The fourth column (</w:t>
      </w:r>
      <w:proofErr w:type="spellStart"/>
      <w:r>
        <w:t>bus_label</w:t>
      </w:r>
      <w:proofErr w:type="spellEnd"/>
      <w:r>
        <w:t>) is optional for rail pins (</w:t>
      </w:r>
      <w:proofErr w:type="spellStart"/>
      <w:r>
        <w:t>signal_type</w:t>
      </w:r>
      <w:proofErr w:type="spellEnd"/>
      <w:r>
        <w:t xml:space="preserve"> POWER or GND).  The </w:t>
      </w:r>
      <w:proofErr w:type="spellStart"/>
      <w:r>
        <w:t>bus_label</w:t>
      </w:r>
      <w:proofErr w:type="spellEnd"/>
      <w:r>
        <w:t xml:space="preserve"> entry is a name assigned to a subset of the pins with a rail </w:t>
      </w:r>
      <w:proofErr w:type="spellStart"/>
      <w:r>
        <w:t>signal_name</w:t>
      </w:r>
      <w:proofErr w:type="spellEnd"/>
      <w:r>
        <w:t xml:space="preserve">.  As its name implies, </w:t>
      </w:r>
      <w:proofErr w:type="spellStart"/>
      <w:r>
        <w:t>bus_label</w:t>
      </w:r>
      <w:proofErr w:type="spellEnd"/>
      <w:r>
        <w:t xml:space="preserve"> entries are not required to be unique for each row.  However, all pins that have the same </w:t>
      </w:r>
      <w:proofErr w:type="spellStart"/>
      <w:r>
        <w:t>bus_label</w:t>
      </w:r>
      <w:proofErr w:type="spellEnd"/>
      <w:r>
        <w:t xml:space="preserve"> must have the same </w:t>
      </w:r>
      <w:proofErr w:type="spellStart"/>
      <w:r>
        <w:t>signal_name</w:t>
      </w:r>
      <w:proofErr w:type="spellEnd"/>
      <w:r w:rsidRPr="00606B31">
        <w:t xml:space="preserve"> </w:t>
      </w:r>
      <w:r w:rsidR="00616135" w:rsidRPr="00616135">
        <w:rPr>
          <w:highlight w:val="yellow"/>
        </w:rPr>
        <w:t>within EMD files as well as within any IBIS [Component] referenced in [EMD Parts]</w:t>
      </w:r>
      <w:r w:rsidRPr="00606B31">
        <w:t>.</w:t>
      </w:r>
      <w:r>
        <w:t xml:space="preserve">  If the </w:t>
      </w:r>
      <w:proofErr w:type="spellStart"/>
      <w:r>
        <w:t>bus_label</w:t>
      </w:r>
      <w:proofErr w:type="spellEnd"/>
      <w:r>
        <w:t xml:space="preserve"> column is not specified for </w:t>
      </w:r>
      <w:proofErr w:type="spellStart"/>
      <w:r>
        <w:t>signal_type</w:t>
      </w:r>
      <w:proofErr w:type="spellEnd"/>
      <w:r>
        <w:t xml:space="preserve"> POWER or GND, then the </w:t>
      </w:r>
      <w:proofErr w:type="spellStart"/>
      <w:r>
        <w:t>bus_label</w:t>
      </w:r>
      <w:proofErr w:type="spellEnd"/>
      <w:r>
        <w:t xml:space="preserve"> shall be assumed to be the </w:t>
      </w:r>
      <w:proofErr w:type="spellStart"/>
      <w:r>
        <w:t>signal_name</w:t>
      </w:r>
      <w:proofErr w:type="spellEnd"/>
      <w:r>
        <w:t>.</w:t>
      </w:r>
    </w:p>
    <w:p w14:paraId="6D174E8D" w14:textId="77777777" w:rsidR="001B23D0" w:rsidRPr="00175664" w:rsidRDefault="001B23D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22D69FA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07E7898F" w14:textId="720D36BE" w:rsidR="006102EC" w:rsidRDefault="00C465DA" w:rsidP="00C465DA">
      <w:pPr>
        <w:autoSpaceDE w:val="0"/>
        <w:autoSpaceDN w:val="0"/>
        <w:adjustRightInd w:val="0"/>
        <w:spacing w:after="80"/>
      </w:pPr>
      <w:r>
        <w:t>TBD</w:t>
      </w:r>
    </w:p>
    <w:sectPr w:rsidR="006102EC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F0AF" w14:textId="77777777" w:rsidR="007D3819" w:rsidRDefault="007D3819">
      <w:r>
        <w:separator/>
      </w:r>
    </w:p>
  </w:endnote>
  <w:endnote w:type="continuationSeparator" w:id="0">
    <w:p w14:paraId="249AA9B4" w14:textId="77777777" w:rsidR="007D3819" w:rsidRDefault="007D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2687" w14:textId="77777777"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5F6AFC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1445" w14:textId="77777777"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3742F3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66FC" w14:textId="77777777" w:rsidR="007D3819" w:rsidRDefault="007D3819">
      <w:r>
        <w:separator/>
      </w:r>
    </w:p>
  </w:footnote>
  <w:footnote w:type="continuationSeparator" w:id="0">
    <w:p w14:paraId="3514B0F8" w14:textId="77777777" w:rsidR="007D3819" w:rsidRDefault="007D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10B2" w14:textId="77777777" w:rsidR="0026670F" w:rsidRDefault="00232C45">
    <w:pPr>
      <w:pStyle w:val="Header"/>
    </w:pPr>
    <w:r>
      <w:t>BIRD</w:t>
    </w:r>
    <w:r w:rsidR="00041D9F">
      <w:t xml:space="preserve"> Template, Rev. </w:t>
    </w:r>
    <w:r w:rsidR="00C20660">
      <w:t>1</w:t>
    </w:r>
    <w:r w:rsidR="007A67D3">
      <w:t>.</w:t>
    </w: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BCA5" w14:textId="77777777" w:rsidR="0031681A" w:rsidRDefault="0031681A" w:rsidP="0031681A">
    <w:pPr>
      <w:pStyle w:val="Header"/>
      <w:jc w:val="right"/>
    </w:pPr>
    <w:r>
      <w:t>IBIS Specification Change Template, Rev. 1.3</w:t>
    </w:r>
  </w:p>
  <w:p w14:paraId="649EF07D" w14:textId="77777777" w:rsidR="0026670F" w:rsidRPr="0031681A" w:rsidRDefault="0026670F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AD28C2"/>
    <w:multiLevelType w:val="hybridMultilevel"/>
    <w:tmpl w:val="621E78EC"/>
    <w:lvl w:ilvl="0" w:tplc="7E6A3082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1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527614">
    <w:abstractNumId w:val="9"/>
  </w:num>
  <w:num w:numId="2" w16cid:durableId="1602835501">
    <w:abstractNumId w:val="7"/>
  </w:num>
  <w:num w:numId="3" w16cid:durableId="1787190423">
    <w:abstractNumId w:val="6"/>
  </w:num>
  <w:num w:numId="4" w16cid:durableId="2029335704">
    <w:abstractNumId w:val="5"/>
  </w:num>
  <w:num w:numId="5" w16cid:durableId="2055930305">
    <w:abstractNumId w:val="4"/>
  </w:num>
  <w:num w:numId="6" w16cid:durableId="1277100317">
    <w:abstractNumId w:val="8"/>
  </w:num>
  <w:num w:numId="7" w16cid:durableId="1880051718">
    <w:abstractNumId w:val="3"/>
  </w:num>
  <w:num w:numId="8" w16cid:durableId="1195576148">
    <w:abstractNumId w:val="2"/>
  </w:num>
  <w:num w:numId="9" w16cid:durableId="1328555344">
    <w:abstractNumId w:val="1"/>
  </w:num>
  <w:num w:numId="10" w16cid:durableId="836653942">
    <w:abstractNumId w:val="0"/>
  </w:num>
  <w:num w:numId="11" w16cid:durableId="256326724">
    <w:abstractNumId w:val="35"/>
  </w:num>
  <w:num w:numId="12" w16cid:durableId="812677855">
    <w:abstractNumId w:val="40"/>
  </w:num>
  <w:num w:numId="13" w16cid:durableId="525604867">
    <w:abstractNumId w:val="13"/>
  </w:num>
  <w:num w:numId="14" w16cid:durableId="520050988">
    <w:abstractNumId w:val="54"/>
  </w:num>
  <w:num w:numId="15" w16cid:durableId="1425761836">
    <w:abstractNumId w:val="8"/>
  </w:num>
  <w:num w:numId="16" w16cid:durableId="2132821740">
    <w:abstractNumId w:val="11"/>
  </w:num>
  <w:num w:numId="17" w16cid:durableId="2015304791">
    <w:abstractNumId w:val="53"/>
  </w:num>
  <w:num w:numId="18" w16cid:durableId="1717075461">
    <w:abstractNumId w:val="39"/>
  </w:num>
  <w:num w:numId="19" w16cid:durableId="1197738831">
    <w:abstractNumId w:val="22"/>
  </w:num>
  <w:num w:numId="20" w16cid:durableId="1486894552">
    <w:abstractNumId w:val="30"/>
  </w:num>
  <w:num w:numId="21" w16cid:durableId="893927301">
    <w:abstractNumId w:val="43"/>
  </w:num>
  <w:num w:numId="22" w16cid:durableId="1484276766">
    <w:abstractNumId w:val="30"/>
    <w:lvlOverride w:ilvl="0">
      <w:startOverride w:val="1"/>
    </w:lvlOverride>
  </w:num>
  <w:num w:numId="23" w16cid:durableId="1548102920">
    <w:abstractNumId w:val="30"/>
    <w:lvlOverride w:ilvl="0">
      <w:startOverride w:val="1"/>
    </w:lvlOverride>
  </w:num>
  <w:num w:numId="24" w16cid:durableId="388843988">
    <w:abstractNumId w:val="30"/>
    <w:lvlOverride w:ilvl="0">
      <w:startOverride w:val="7"/>
    </w:lvlOverride>
  </w:num>
  <w:num w:numId="25" w16cid:durableId="1148286635">
    <w:abstractNumId w:val="30"/>
    <w:lvlOverride w:ilvl="0">
      <w:startOverride w:val="7"/>
    </w:lvlOverride>
  </w:num>
  <w:num w:numId="26" w16cid:durableId="53434841">
    <w:abstractNumId w:val="51"/>
  </w:num>
  <w:num w:numId="27" w16cid:durableId="1467120840">
    <w:abstractNumId w:val="33"/>
  </w:num>
  <w:num w:numId="28" w16cid:durableId="2113544985">
    <w:abstractNumId w:val="33"/>
    <w:lvlOverride w:ilvl="0">
      <w:startOverride w:val="1"/>
    </w:lvlOverride>
  </w:num>
  <w:num w:numId="29" w16cid:durableId="1799756406">
    <w:abstractNumId w:val="33"/>
    <w:lvlOverride w:ilvl="0">
      <w:startOverride w:val="1"/>
    </w:lvlOverride>
  </w:num>
  <w:num w:numId="30" w16cid:durableId="719593966">
    <w:abstractNumId w:val="19"/>
  </w:num>
  <w:num w:numId="31" w16cid:durableId="1430155950">
    <w:abstractNumId w:val="33"/>
    <w:lvlOverride w:ilvl="0">
      <w:startOverride w:val="1"/>
    </w:lvlOverride>
  </w:num>
  <w:num w:numId="32" w16cid:durableId="16006099">
    <w:abstractNumId w:val="33"/>
    <w:lvlOverride w:ilvl="0">
      <w:startOverride w:val="1"/>
    </w:lvlOverride>
  </w:num>
  <w:num w:numId="33" w16cid:durableId="1492287312">
    <w:abstractNumId w:val="27"/>
  </w:num>
  <w:num w:numId="34" w16cid:durableId="1095128522">
    <w:abstractNumId w:val="29"/>
  </w:num>
  <w:num w:numId="35" w16cid:durableId="437919730">
    <w:abstractNumId w:val="18"/>
  </w:num>
  <w:num w:numId="36" w16cid:durableId="2039891204">
    <w:abstractNumId w:val="13"/>
    <w:lvlOverride w:ilvl="0">
      <w:startOverride w:val="1"/>
    </w:lvlOverride>
  </w:num>
  <w:num w:numId="37" w16cid:durableId="754520312">
    <w:abstractNumId w:val="45"/>
  </w:num>
  <w:num w:numId="38" w16cid:durableId="1261259094">
    <w:abstractNumId w:val="52"/>
  </w:num>
  <w:num w:numId="39" w16cid:durableId="1709261995">
    <w:abstractNumId w:val="15"/>
  </w:num>
  <w:num w:numId="40" w16cid:durableId="355694172">
    <w:abstractNumId w:val="13"/>
    <w:lvlOverride w:ilvl="0">
      <w:startOverride w:val="1"/>
    </w:lvlOverride>
  </w:num>
  <w:num w:numId="41" w16cid:durableId="1261648341">
    <w:abstractNumId w:val="54"/>
    <w:lvlOverride w:ilvl="0">
      <w:startOverride w:val="1"/>
    </w:lvlOverride>
  </w:num>
  <w:num w:numId="42" w16cid:durableId="1871452285">
    <w:abstractNumId w:val="31"/>
  </w:num>
  <w:num w:numId="43" w16cid:durableId="1308172447">
    <w:abstractNumId w:val="42"/>
  </w:num>
  <w:num w:numId="44" w16cid:durableId="1549806219">
    <w:abstractNumId w:val="48"/>
  </w:num>
  <w:num w:numId="45" w16cid:durableId="42825727">
    <w:abstractNumId w:val="47"/>
  </w:num>
  <w:num w:numId="46" w16cid:durableId="265578781">
    <w:abstractNumId w:val="44"/>
  </w:num>
  <w:num w:numId="47" w16cid:durableId="779303664">
    <w:abstractNumId w:val="26"/>
  </w:num>
  <w:num w:numId="48" w16cid:durableId="577010684">
    <w:abstractNumId w:val="38"/>
  </w:num>
  <w:num w:numId="49" w16cid:durableId="1789617689">
    <w:abstractNumId w:val="20"/>
  </w:num>
  <w:num w:numId="50" w16cid:durableId="890386317">
    <w:abstractNumId w:val="10"/>
  </w:num>
  <w:num w:numId="51" w16cid:durableId="926351970">
    <w:abstractNumId w:val="23"/>
  </w:num>
  <w:num w:numId="52" w16cid:durableId="530340196">
    <w:abstractNumId w:val="55"/>
  </w:num>
  <w:num w:numId="53" w16cid:durableId="745688181">
    <w:abstractNumId w:val="28"/>
  </w:num>
  <w:num w:numId="54" w16cid:durableId="2098821668">
    <w:abstractNumId w:val="24"/>
  </w:num>
  <w:num w:numId="55" w16cid:durableId="886528098">
    <w:abstractNumId w:val="49"/>
  </w:num>
  <w:num w:numId="56" w16cid:durableId="1849589506">
    <w:abstractNumId w:val="16"/>
  </w:num>
  <w:num w:numId="57" w16cid:durableId="744038374">
    <w:abstractNumId w:val="21"/>
  </w:num>
  <w:num w:numId="58" w16cid:durableId="54622089">
    <w:abstractNumId w:val="41"/>
  </w:num>
  <w:num w:numId="59" w16cid:durableId="631984579">
    <w:abstractNumId w:val="50"/>
  </w:num>
  <w:num w:numId="60" w16cid:durableId="1050887639">
    <w:abstractNumId w:val="12"/>
  </w:num>
  <w:num w:numId="61" w16cid:durableId="620260049">
    <w:abstractNumId w:val="14"/>
  </w:num>
  <w:num w:numId="62" w16cid:durableId="1973166594">
    <w:abstractNumId w:val="56"/>
  </w:num>
  <w:num w:numId="63" w16cid:durableId="185888319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046057127">
    <w:abstractNumId w:val="34"/>
  </w:num>
  <w:num w:numId="65" w16cid:durableId="111479419">
    <w:abstractNumId w:val="46"/>
  </w:num>
  <w:num w:numId="66" w16cid:durableId="114567644">
    <w:abstractNumId w:val="25"/>
  </w:num>
  <w:num w:numId="67" w16cid:durableId="550313159">
    <w:abstractNumId w:val="17"/>
  </w:num>
  <w:num w:numId="68" w16cid:durableId="1053701319">
    <w:abstractNumId w:val="32"/>
  </w:num>
  <w:num w:numId="69" w16cid:durableId="1045182043">
    <w:abstractNumId w:val="36"/>
  </w:num>
  <w:num w:numId="70" w16cid:durableId="1420908226">
    <w:abstractNumId w:val="13"/>
    <w:lvlOverride w:ilvl="0">
      <w:startOverride w:val="1"/>
    </w:lvlOverride>
  </w:num>
  <w:num w:numId="71" w16cid:durableId="1766995509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5F8C"/>
    <w:rsid w:val="00056123"/>
    <w:rsid w:val="000605BE"/>
    <w:rsid w:val="00061188"/>
    <w:rsid w:val="00064761"/>
    <w:rsid w:val="00065AAB"/>
    <w:rsid w:val="00070384"/>
    <w:rsid w:val="00072B88"/>
    <w:rsid w:val="00073576"/>
    <w:rsid w:val="00073819"/>
    <w:rsid w:val="00075321"/>
    <w:rsid w:val="0007545A"/>
    <w:rsid w:val="00080303"/>
    <w:rsid w:val="00080E4F"/>
    <w:rsid w:val="000811F7"/>
    <w:rsid w:val="00083837"/>
    <w:rsid w:val="00083C43"/>
    <w:rsid w:val="00087E05"/>
    <w:rsid w:val="00090538"/>
    <w:rsid w:val="00091BEA"/>
    <w:rsid w:val="000925E4"/>
    <w:rsid w:val="00094836"/>
    <w:rsid w:val="00094A65"/>
    <w:rsid w:val="0009532B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1FC"/>
    <w:rsid w:val="000D1C46"/>
    <w:rsid w:val="000D2EFB"/>
    <w:rsid w:val="000D48D2"/>
    <w:rsid w:val="000D5344"/>
    <w:rsid w:val="000D6044"/>
    <w:rsid w:val="000D6C50"/>
    <w:rsid w:val="000E018C"/>
    <w:rsid w:val="000E1940"/>
    <w:rsid w:val="000E1FB0"/>
    <w:rsid w:val="000E2C7F"/>
    <w:rsid w:val="000E5D63"/>
    <w:rsid w:val="000E67DB"/>
    <w:rsid w:val="000E7250"/>
    <w:rsid w:val="000E7873"/>
    <w:rsid w:val="000F041A"/>
    <w:rsid w:val="000F0995"/>
    <w:rsid w:val="000F17CA"/>
    <w:rsid w:val="000F3730"/>
    <w:rsid w:val="000F6456"/>
    <w:rsid w:val="000F6D56"/>
    <w:rsid w:val="00100D16"/>
    <w:rsid w:val="001039CB"/>
    <w:rsid w:val="00104CF8"/>
    <w:rsid w:val="001051CB"/>
    <w:rsid w:val="00105E6F"/>
    <w:rsid w:val="00106126"/>
    <w:rsid w:val="00110B2D"/>
    <w:rsid w:val="001118B2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67703"/>
    <w:rsid w:val="00170A11"/>
    <w:rsid w:val="00173087"/>
    <w:rsid w:val="00174154"/>
    <w:rsid w:val="00175664"/>
    <w:rsid w:val="00175874"/>
    <w:rsid w:val="00176440"/>
    <w:rsid w:val="00176CDE"/>
    <w:rsid w:val="0017737B"/>
    <w:rsid w:val="0018007D"/>
    <w:rsid w:val="00180481"/>
    <w:rsid w:val="001809AB"/>
    <w:rsid w:val="00182265"/>
    <w:rsid w:val="0018353F"/>
    <w:rsid w:val="001850CE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4EEC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506C"/>
    <w:rsid w:val="0024616B"/>
    <w:rsid w:val="00246955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7DF"/>
    <w:rsid w:val="00266C39"/>
    <w:rsid w:val="00272E84"/>
    <w:rsid w:val="002759E0"/>
    <w:rsid w:val="002767B2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742"/>
    <w:rsid w:val="002B20FD"/>
    <w:rsid w:val="002B2BB1"/>
    <w:rsid w:val="002B2F31"/>
    <w:rsid w:val="002B2F6A"/>
    <w:rsid w:val="002B4B5D"/>
    <w:rsid w:val="002B59B1"/>
    <w:rsid w:val="002B5B1E"/>
    <w:rsid w:val="002B6227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581"/>
    <w:rsid w:val="002E67D7"/>
    <w:rsid w:val="002F00FC"/>
    <w:rsid w:val="002F1114"/>
    <w:rsid w:val="002F35BE"/>
    <w:rsid w:val="002F3C2B"/>
    <w:rsid w:val="002F6E22"/>
    <w:rsid w:val="002F7866"/>
    <w:rsid w:val="003001F7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1705B"/>
    <w:rsid w:val="003210B3"/>
    <w:rsid w:val="0032259F"/>
    <w:rsid w:val="00322F1C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6CA"/>
    <w:rsid w:val="00334C18"/>
    <w:rsid w:val="0033735F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67A3C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8C0"/>
    <w:rsid w:val="00394971"/>
    <w:rsid w:val="00394E3A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39BC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5E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4B1B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44B5E"/>
    <w:rsid w:val="00445204"/>
    <w:rsid w:val="004466F9"/>
    <w:rsid w:val="004507CF"/>
    <w:rsid w:val="00451F94"/>
    <w:rsid w:val="00452591"/>
    <w:rsid w:val="004534BF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755A8"/>
    <w:rsid w:val="00475D72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3702"/>
    <w:rsid w:val="004B5034"/>
    <w:rsid w:val="004B53EF"/>
    <w:rsid w:val="004B5CEC"/>
    <w:rsid w:val="004B5EA0"/>
    <w:rsid w:val="004B7F23"/>
    <w:rsid w:val="004D0EB0"/>
    <w:rsid w:val="004D2C36"/>
    <w:rsid w:val="004D33DA"/>
    <w:rsid w:val="004D4110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022E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17450"/>
    <w:rsid w:val="005214D0"/>
    <w:rsid w:val="00522AB4"/>
    <w:rsid w:val="00523B37"/>
    <w:rsid w:val="00523CC0"/>
    <w:rsid w:val="00524C69"/>
    <w:rsid w:val="00526735"/>
    <w:rsid w:val="0052795B"/>
    <w:rsid w:val="00533825"/>
    <w:rsid w:val="005340A3"/>
    <w:rsid w:val="00534318"/>
    <w:rsid w:val="00535AC4"/>
    <w:rsid w:val="0054012F"/>
    <w:rsid w:val="005406C2"/>
    <w:rsid w:val="00542294"/>
    <w:rsid w:val="00542F09"/>
    <w:rsid w:val="0054311F"/>
    <w:rsid w:val="00543642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4F61"/>
    <w:rsid w:val="005769D4"/>
    <w:rsid w:val="00576C0A"/>
    <w:rsid w:val="00577898"/>
    <w:rsid w:val="00577BC4"/>
    <w:rsid w:val="00580BAB"/>
    <w:rsid w:val="00580BC9"/>
    <w:rsid w:val="00582659"/>
    <w:rsid w:val="00582858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4FCC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6B31"/>
    <w:rsid w:val="00607DD7"/>
    <w:rsid w:val="00607EE6"/>
    <w:rsid w:val="006102EC"/>
    <w:rsid w:val="00610B1B"/>
    <w:rsid w:val="00611E99"/>
    <w:rsid w:val="00611FAB"/>
    <w:rsid w:val="0061245E"/>
    <w:rsid w:val="006132A8"/>
    <w:rsid w:val="006134A0"/>
    <w:rsid w:val="00614125"/>
    <w:rsid w:val="0061613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57E63"/>
    <w:rsid w:val="00662ED1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DA3"/>
    <w:rsid w:val="00685FB6"/>
    <w:rsid w:val="0068610F"/>
    <w:rsid w:val="0069039E"/>
    <w:rsid w:val="00690A38"/>
    <w:rsid w:val="006920B9"/>
    <w:rsid w:val="0069291D"/>
    <w:rsid w:val="00692D83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B6A56"/>
    <w:rsid w:val="006C09B2"/>
    <w:rsid w:val="006C159A"/>
    <w:rsid w:val="006C25C4"/>
    <w:rsid w:val="006C413A"/>
    <w:rsid w:val="006C4767"/>
    <w:rsid w:val="006C783B"/>
    <w:rsid w:val="006D0C12"/>
    <w:rsid w:val="006D14F4"/>
    <w:rsid w:val="006D2588"/>
    <w:rsid w:val="006D2C13"/>
    <w:rsid w:val="006D48AD"/>
    <w:rsid w:val="006D4A19"/>
    <w:rsid w:val="006D4F9D"/>
    <w:rsid w:val="006D67B3"/>
    <w:rsid w:val="006D7923"/>
    <w:rsid w:val="006E12E7"/>
    <w:rsid w:val="006E1CDC"/>
    <w:rsid w:val="006E53A6"/>
    <w:rsid w:val="006E6637"/>
    <w:rsid w:val="006E6988"/>
    <w:rsid w:val="006F11C7"/>
    <w:rsid w:val="006F1ED5"/>
    <w:rsid w:val="006F275E"/>
    <w:rsid w:val="006F2A7E"/>
    <w:rsid w:val="00700CFF"/>
    <w:rsid w:val="007021A0"/>
    <w:rsid w:val="00703409"/>
    <w:rsid w:val="00707D66"/>
    <w:rsid w:val="007115B9"/>
    <w:rsid w:val="007140AA"/>
    <w:rsid w:val="0071458D"/>
    <w:rsid w:val="00714B9E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03B5"/>
    <w:rsid w:val="00731EAC"/>
    <w:rsid w:val="00733600"/>
    <w:rsid w:val="007337FD"/>
    <w:rsid w:val="007352F3"/>
    <w:rsid w:val="00735609"/>
    <w:rsid w:val="00735AB9"/>
    <w:rsid w:val="00735AE5"/>
    <w:rsid w:val="00737631"/>
    <w:rsid w:val="00737EDE"/>
    <w:rsid w:val="0074016B"/>
    <w:rsid w:val="00740323"/>
    <w:rsid w:val="007416D7"/>
    <w:rsid w:val="00742D4A"/>
    <w:rsid w:val="00743224"/>
    <w:rsid w:val="007436C5"/>
    <w:rsid w:val="00745D3F"/>
    <w:rsid w:val="00746108"/>
    <w:rsid w:val="00747BAB"/>
    <w:rsid w:val="007517D3"/>
    <w:rsid w:val="00751ADD"/>
    <w:rsid w:val="00751FBE"/>
    <w:rsid w:val="007531DA"/>
    <w:rsid w:val="007545F2"/>
    <w:rsid w:val="007561F3"/>
    <w:rsid w:val="00756278"/>
    <w:rsid w:val="00760D35"/>
    <w:rsid w:val="007617B4"/>
    <w:rsid w:val="00762DA5"/>
    <w:rsid w:val="00763EDD"/>
    <w:rsid w:val="00764D8D"/>
    <w:rsid w:val="0076618B"/>
    <w:rsid w:val="00770CBC"/>
    <w:rsid w:val="00770D2B"/>
    <w:rsid w:val="00770FAF"/>
    <w:rsid w:val="00773A17"/>
    <w:rsid w:val="007756C6"/>
    <w:rsid w:val="0077673E"/>
    <w:rsid w:val="007773C3"/>
    <w:rsid w:val="00777500"/>
    <w:rsid w:val="00781EF1"/>
    <w:rsid w:val="00783314"/>
    <w:rsid w:val="007848F3"/>
    <w:rsid w:val="0079068F"/>
    <w:rsid w:val="007910FB"/>
    <w:rsid w:val="00791F3D"/>
    <w:rsid w:val="0079290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4300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C2A"/>
    <w:rsid w:val="007D1D16"/>
    <w:rsid w:val="007D3361"/>
    <w:rsid w:val="007D3819"/>
    <w:rsid w:val="007D471C"/>
    <w:rsid w:val="007D79F6"/>
    <w:rsid w:val="007E0814"/>
    <w:rsid w:val="007E14DC"/>
    <w:rsid w:val="007E479F"/>
    <w:rsid w:val="007E4C63"/>
    <w:rsid w:val="007E5CA3"/>
    <w:rsid w:val="007E65CF"/>
    <w:rsid w:val="007E7555"/>
    <w:rsid w:val="007E7F65"/>
    <w:rsid w:val="007F2389"/>
    <w:rsid w:val="007F2EBD"/>
    <w:rsid w:val="007F3CA6"/>
    <w:rsid w:val="007F52B9"/>
    <w:rsid w:val="00800FFE"/>
    <w:rsid w:val="00803A2A"/>
    <w:rsid w:val="0080767F"/>
    <w:rsid w:val="00811F23"/>
    <w:rsid w:val="00812E9E"/>
    <w:rsid w:val="00814648"/>
    <w:rsid w:val="008146CD"/>
    <w:rsid w:val="008146DF"/>
    <w:rsid w:val="00814F25"/>
    <w:rsid w:val="0081626C"/>
    <w:rsid w:val="0081782E"/>
    <w:rsid w:val="00817F27"/>
    <w:rsid w:val="00822880"/>
    <w:rsid w:val="00823B4E"/>
    <w:rsid w:val="00825C9A"/>
    <w:rsid w:val="00826719"/>
    <w:rsid w:val="00827934"/>
    <w:rsid w:val="00833C8D"/>
    <w:rsid w:val="00835D5E"/>
    <w:rsid w:val="00835F64"/>
    <w:rsid w:val="00836220"/>
    <w:rsid w:val="008379E8"/>
    <w:rsid w:val="008402D4"/>
    <w:rsid w:val="00843167"/>
    <w:rsid w:val="008437F5"/>
    <w:rsid w:val="00844EBF"/>
    <w:rsid w:val="008521D3"/>
    <w:rsid w:val="00853BC6"/>
    <w:rsid w:val="00853BD4"/>
    <w:rsid w:val="008544F4"/>
    <w:rsid w:val="0085484A"/>
    <w:rsid w:val="00854CD3"/>
    <w:rsid w:val="00861476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5F6F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3D41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22C4"/>
    <w:rsid w:val="008F3727"/>
    <w:rsid w:val="008F3EDF"/>
    <w:rsid w:val="008F4208"/>
    <w:rsid w:val="008F4633"/>
    <w:rsid w:val="008F469A"/>
    <w:rsid w:val="008F4F7F"/>
    <w:rsid w:val="00900B28"/>
    <w:rsid w:val="009021AD"/>
    <w:rsid w:val="009036E8"/>
    <w:rsid w:val="009041AC"/>
    <w:rsid w:val="009051FE"/>
    <w:rsid w:val="00906D4A"/>
    <w:rsid w:val="00907990"/>
    <w:rsid w:val="00910E1A"/>
    <w:rsid w:val="00914A12"/>
    <w:rsid w:val="00916997"/>
    <w:rsid w:val="0091778B"/>
    <w:rsid w:val="009208A2"/>
    <w:rsid w:val="00921EC0"/>
    <w:rsid w:val="009223F1"/>
    <w:rsid w:val="009249F2"/>
    <w:rsid w:val="00933EE2"/>
    <w:rsid w:val="00934E49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6D90"/>
    <w:rsid w:val="0094727C"/>
    <w:rsid w:val="009475B1"/>
    <w:rsid w:val="0095078B"/>
    <w:rsid w:val="00952449"/>
    <w:rsid w:val="009541F4"/>
    <w:rsid w:val="0095472A"/>
    <w:rsid w:val="009548C4"/>
    <w:rsid w:val="00955FC1"/>
    <w:rsid w:val="00956BBF"/>
    <w:rsid w:val="009604F3"/>
    <w:rsid w:val="00961B8D"/>
    <w:rsid w:val="00961FDE"/>
    <w:rsid w:val="00964E39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643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A5DC2"/>
    <w:rsid w:val="009B03DF"/>
    <w:rsid w:val="009B04EC"/>
    <w:rsid w:val="009B062B"/>
    <w:rsid w:val="009B20B7"/>
    <w:rsid w:val="009B45AA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13D"/>
    <w:rsid w:val="009C6F36"/>
    <w:rsid w:val="009C7A9D"/>
    <w:rsid w:val="009C7EEA"/>
    <w:rsid w:val="009D1D62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0C96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2906"/>
    <w:rsid w:val="00A43A53"/>
    <w:rsid w:val="00A43FCA"/>
    <w:rsid w:val="00A450B7"/>
    <w:rsid w:val="00A46342"/>
    <w:rsid w:val="00A514B5"/>
    <w:rsid w:val="00A52C1C"/>
    <w:rsid w:val="00A54799"/>
    <w:rsid w:val="00A554C5"/>
    <w:rsid w:val="00A5659F"/>
    <w:rsid w:val="00A60FD8"/>
    <w:rsid w:val="00A61799"/>
    <w:rsid w:val="00A61FC0"/>
    <w:rsid w:val="00A63605"/>
    <w:rsid w:val="00A67F34"/>
    <w:rsid w:val="00A70B00"/>
    <w:rsid w:val="00A719A8"/>
    <w:rsid w:val="00A71FB0"/>
    <w:rsid w:val="00A72296"/>
    <w:rsid w:val="00A73153"/>
    <w:rsid w:val="00A758D7"/>
    <w:rsid w:val="00A75BE0"/>
    <w:rsid w:val="00A75E68"/>
    <w:rsid w:val="00A76F78"/>
    <w:rsid w:val="00A809E6"/>
    <w:rsid w:val="00A80D56"/>
    <w:rsid w:val="00A84A74"/>
    <w:rsid w:val="00A85942"/>
    <w:rsid w:val="00A86057"/>
    <w:rsid w:val="00A90370"/>
    <w:rsid w:val="00A91289"/>
    <w:rsid w:val="00A92965"/>
    <w:rsid w:val="00A92BAB"/>
    <w:rsid w:val="00A9437B"/>
    <w:rsid w:val="00A944FA"/>
    <w:rsid w:val="00A95A30"/>
    <w:rsid w:val="00A96FE7"/>
    <w:rsid w:val="00AA2883"/>
    <w:rsid w:val="00AA5C1A"/>
    <w:rsid w:val="00AA5F12"/>
    <w:rsid w:val="00AB0F62"/>
    <w:rsid w:val="00AB1182"/>
    <w:rsid w:val="00AB1CDD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1D5E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1B9"/>
    <w:rsid w:val="00B1050D"/>
    <w:rsid w:val="00B1115C"/>
    <w:rsid w:val="00B12A47"/>
    <w:rsid w:val="00B13C69"/>
    <w:rsid w:val="00B13D6F"/>
    <w:rsid w:val="00B14250"/>
    <w:rsid w:val="00B145EA"/>
    <w:rsid w:val="00B16A16"/>
    <w:rsid w:val="00B17570"/>
    <w:rsid w:val="00B2005F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975"/>
    <w:rsid w:val="00B36D8A"/>
    <w:rsid w:val="00B37CE0"/>
    <w:rsid w:val="00B40A57"/>
    <w:rsid w:val="00B429D1"/>
    <w:rsid w:val="00B42C52"/>
    <w:rsid w:val="00B43000"/>
    <w:rsid w:val="00B43DA5"/>
    <w:rsid w:val="00B51971"/>
    <w:rsid w:val="00B51F0A"/>
    <w:rsid w:val="00B52636"/>
    <w:rsid w:val="00B52C6F"/>
    <w:rsid w:val="00B531B0"/>
    <w:rsid w:val="00B56AD2"/>
    <w:rsid w:val="00B6009A"/>
    <w:rsid w:val="00B63CE8"/>
    <w:rsid w:val="00B63F9A"/>
    <w:rsid w:val="00B64159"/>
    <w:rsid w:val="00B642D2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7777E"/>
    <w:rsid w:val="00B8023B"/>
    <w:rsid w:val="00B81667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96F04"/>
    <w:rsid w:val="00BA0542"/>
    <w:rsid w:val="00BA2817"/>
    <w:rsid w:val="00BA31F2"/>
    <w:rsid w:val="00BA611B"/>
    <w:rsid w:val="00BA6709"/>
    <w:rsid w:val="00BA7FEA"/>
    <w:rsid w:val="00BB0F7F"/>
    <w:rsid w:val="00BB3290"/>
    <w:rsid w:val="00BB4491"/>
    <w:rsid w:val="00BB454D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2709"/>
    <w:rsid w:val="00BD4E99"/>
    <w:rsid w:val="00BD54DE"/>
    <w:rsid w:val="00BD7F99"/>
    <w:rsid w:val="00BE0A41"/>
    <w:rsid w:val="00BE18DC"/>
    <w:rsid w:val="00BE1DFA"/>
    <w:rsid w:val="00BE1E72"/>
    <w:rsid w:val="00BE55D6"/>
    <w:rsid w:val="00BE6297"/>
    <w:rsid w:val="00BE6352"/>
    <w:rsid w:val="00BE68C5"/>
    <w:rsid w:val="00BF07BB"/>
    <w:rsid w:val="00BF0FAB"/>
    <w:rsid w:val="00BF4234"/>
    <w:rsid w:val="00BF4E6E"/>
    <w:rsid w:val="00BF74F1"/>
    <w:rsid w:val="00BF7D24"/>
    <w:rsid w:val="00C002B7"/>
    <w:rsid w:val="00C008AB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26DC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5DA"/>
    <w:rsid w:val="00C46F0F"/>
    <w:rsid w:val="00C47003"/>
    <w:rsid w:val="00C47482"/>
    <w:rsid w:val="00C474CD"/>
    <w:rsid w:val="00C50195"/>
    <w:rsid w:val="00C51534"/>
    <w:rsid w:val="00C52764"/>
    <w:rsid w:val="00C52EEF"/>
    <w:rsid w:val="00C5590D"/>
    <w:rsid w:val="00C5656C"/>
    <w:rsid w:val="00C5749E"/>
    <w:rsid w:val="00C577C8"/>
    <w:rsid w:val="00C61762"/>
    <w:rsid w:val="00C6246B"/>
    <w:rsid w:val="00C62D6A"/>
    <w:rsid w:val="00C63313"/>
    <w:rsid w:val="00C63588"/>
    <w:rsid w:val="00C64962"/>
    <w:rsid w:val="00C6535E"/>
    <w:rsid w:val="00C656A0"/>
    <w:rsid w:val="00C65D29"/>
    <w:rsid w:val="00C703C3"/>
    <w:rsid w:val="00C72D10"/>
    <w:rsid w:val="00C72DB7"/>
    <w:rsid w:val="00C73116"/>
    <w:rsid w:val="00C736D2"/>
    <w:rsid w:val="00C73C4E"/>
    <w:rsid w:val="00C747BE"/>
    <w:rsid w:val="00C76A14"/>
    <w:rsid w:val="00C77B2B"/>
    <w:rsid w:val="00C80865"/>
    <w:rsid w:val="00C80B60"/>
    <w:rsid w:val="00C80B76"/>
    <w:rsid w:val="00C811A1"/>
    <w:rsid w:val="00C814D7"/>
    <w:rsid w:val="00C82ECA"/>
    <w:rsid w:val="00C83D1E"/>
    <w:rsid w:val="00C87379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276E"/>
    <w:rsid w:val="00CB34D4"/>
    <w:rsid w:val="00CB43EA"/>
    <w:rsid w:val="00CB44E7"/>
    <w:rsid w:val="00CB450D"/>
    <w:rsid w:val="00CB4C9B"/>
    <w:rsid w:val="00CB7D21"/>
    <w:rsid w:val="00CB7DB3"/>
    <w:rsid w:val="00CC1950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2A37"/>
    <w:rsid w:val="00D13BE9"/>
    <w:rsid w:val="00D14F49"/>
    <w:rsid w:val="00D16011"/>
    <w:rsid w:val="00D17085"/>
    <w:rsid w:val="00D20E42"/>
    <w:rsid w:val="00D240EE"/>
    <w:rsid w:val="00D246F0"/>
    <w:rsid w:val="00D31346"/>
    <w:rsid w:val="00D31948"/>
    <w:rsid w:val="00D319C0"/>
    <w:rsid w:val="00D31A3E"/>
    <w:rsid w:val="00D32FF8"/>
    <w:rsid w:val="00D336DD"/>
    <w:rsid w:val="00D43998"/>
    <w:rsid w:val="00D43B31"/>
    <w:rsid w:val="00D4432F"/>
    <w:rsid w:val="00D45845"/>
    <w:rsid w:val="00D538F4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59AB"/>
    <w:rsid w:val="00D86833"/>
    <w:rsid w:val="00D87B38"/>
    <w:rsid w:val="00D901D7"/>
    <w:rsid w:val="00D90692"/>
    <w:rsid w:val="00D90FDE"/>
    <w:rsid w:val="00D910D8"/>
    <w:rsid w:val="00D912D9"/>
    <w:rsid w:val="00D9273F"/>
    <w:rsid w:val="00D9333D"/>
    <w:rsid w:val="00D93523"/>
    <w:rsid w:val="00D93FE3"/>
    <w:rsid w:val="00D95656"/>
    <w:rsid w:val="00D96E8F"/>
    <w:rsid w:val="00DA4669"/>
    <w:rsid w:val="00DA548F"/>
    <w:rsid w:val="00DA5A8F"/>
    <w:rsid w:val="00DA7924"/>
    <w:rsid w:val="00DB11E0"/>
    <w:rsid w:val="00DB20EB"/>
    <w:rsid w:val="00DB4113"/>
    <w:rsid w:val="00DB4D7C"/>
    <w:rsid w:val="00DB75EF"/>
    <w:rsid w:val="00DC3F22"/>
    <w:rsid w:val="00DC66DB"/>
    <w:rsid w:val="00DC6ADB"/>
    <w:rsid w:val="00DC7192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20"/>
    <w:rsid w:val="00E15061"/>
    <w:rsid w:val="00E20772"/>
    <w:rsid w:val="00E21868"/>
    <w:rsid w:val="00E22CF7"/>
    <w:rsid w:val="00E27102"/>
    <w:rsid w:val="00E275B5"/>
    <w:rsid w:val="00E303F2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7425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4B48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464"/>
    <w:rsid w:val="00E915FB"/>
    <w:rsid w:val="00E92D29"/>
    <w:rsid w:val="00E930B1"/>
    <w:rsid w:val="00E96135"/>
    <w:rsid w:val="00E96BD9"/>
    <w:rsid w:val="00E96E26"/>
    <w:rsid w:val="00E972B4"/>
    <w:rsid w:val="00E97FD9"/>
    <w:rsid w:val="00EA2BB8"/>
    <w:rsid w:val="00EA3AFC"/>
    <w:rsid w:val="00EA4B3F"/>
    <w:rsid w:val="00EA5EC8"/>
    <w:rsid w:val="00EA663D"/>
    <w:rsid w:val="00EA7086"/>
    <w:rsid w:val="00EB01A7"/>
    <w:rsid w:val="00EB2256"/>
    <w:rsid w:val="00EB397C"/>
    <w:rsid w:val="00EC0B23"/>
    <w:rsid w:val="00EC0C6A"/>
    <w:rsid w:val="00EC1C6E"/>
    <w:rsid w:val="00EC27A5"/>
    <w:rsid w:val="00EC32C5"/>
    <w:rsid w:val="00EC3571"/>
    <w:rsid w:val="00EC35D5"/>
    <w:rsid w:val="00EC4BDC"/>
    <w:rsid w:val="00EC5E69"/>
    <w:rsid w:val="00EC73A8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E7293"/>
    <w:rsid w:val="00EF01E0"/>
    <w:rsid w:val="00EF088B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1664"/>
    <w:rsid w:val="00F158DB"/>
    <w:rsid w:val="00F17B80"/>
    <w:rsid w:val="00F232FF"/>
    <w:rsid w:val="00F233AF"/>
    <w:rsid w:val="00F24C6A"/>
    <w:rsid w:val="00F300EC"/>
    <w:rsid w:val="00F301E1"/>
    <w:rsid w:val="00F329CA"/>
    <w:rsid w:val="00F3305A"/>
    <w:rsid w:val="00F336EF"/>
    <w:rsid w:val="00F339B7"/>
    <w:rsid w:val="00F33D79"/>
    <w:rsid w:val="00F33DBA"/>
    <w:rsid w:val="00F34DA7"/>
    <w:rsid w:val="00F36BFC"/>
    <w:rsid w:val="00F41D36"/>
    <w:rsid w:val="00F43CBE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11A"/>
    <w:rsid w:val="00F6643D"/>
    <w:rsid w:val="00F66B7A"/>
    <w:rsid w:val="00F677CD"/>
    <w:rsid w:val="00F74850"/>
    <w:rsid w:val="00F7631C"/>
    <w:rsid w:val="00F76F33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0D02"/>
    <w:rsid w:val="00F92BCC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2D13"/>
    <w:rsid w:val="00FA3C71"/>
    <w:rsid w:val="00FA3E19"/>
    <w:rsid w:val="00FA4473"/>
    <w:rsid w:val="00FA4698"/>
    <w:rsid w:val="00FA4AD2"/>
    <w:rsid w:val="00FA54C2"/>
    <w:rsid w:val="00FA6172"/>
    <w:rsid w:val="00FB04BE"/>
    <w:rsid w:val="00FB0F7D"/>
    <w:rsid w:val="00FC4152"/>
    <w:rsid w:val="00FC5CAE"/>
    <w:rsid w:val="00FC6D1E"/>
    <w:rsid w:val="00FC6F7D"/>
    <w:rsid w:val="00FC7BE3"/>
    <w:rsid w:val="00FC7D21"/>
    <w:rsid w:val="00FD0301"/>
    <w:rsid w:val="00FD052B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3443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3A6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14B9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C809-1AF5-4B29-B064-479F5E67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2076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2023-07-11T20:23:00Z</dcterms:created>
  <dcterms:modified xsi:type="dcterms:W3CDTF">2023-09-18T16:04:00Z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2023-07-10T16:50:44Z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31a7a0bd-6e43-4a2e-8f24-52191169754c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