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8661" w14:textId="77777777"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5C84295A" w14:textId="77777777" w:rsidR="00F33DBA" w:rsidRPr="00175664" w:rsidRDefault="00F33DBA" w:rsidP="00175664">
      <w:pPr>
        <w:pStyle w:val="HTMLPreformatted"/>
        <w:jc w:val="center"/>
        <w:rPr>
          <w:rFonts w:ascii="Times New Roman" w:hAnsi="Times New Roman" w:cs="Times New Roman"/>
          <w:sz w:val="24"/>
          <w:szCs w:val="24"/>
        </w:rPr>
      </w:pPr>
    </w:p>
    <w:p w14:paraId="55335409" w14:textId="77777777" w:rsidR="00F33DBA" w:rsidRPr="00175664" w:rsidRDefault="00F33DBA" w:rsidP="00F33DBA">
      <w:pPr>
        <w:pStyle w:val="HTMLPreformatted"/>
        <w:rPr>
          <w:rFonts w:ascii="Times New Roman" w:hAnsi="Times New Roman" w:cs="Times New Roman"/>
          <w:sz w:val="24"/>
          <w:szCs w:val="24"/>
        </w:rPr>
      </w:pPr>
    </w:p>
    <w:p w14:paraId="2D2BBE27" w14:textId="4ED2C33E"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5B1CC7" w:rsidRPr="005B1CC7">
        <w:rPr>
          <w:rFonts w:ascii="Times New Roman" w:hAnsi="Times New Roman" w:cs="Times New Roman"/>
          <w:bCs/>
          <w:sz w:val="24"/>
          <w:szCs w:val="24"/>
        </w:rPr>
        <w:t>213</w:t>
      </w:r>
      <w:r w:rsidR="008E088C">
        <w:rPr>
          <w:rFonts w:ascii="Times New Roman" w:hAnsi="Times New Roman" w:cs="Times New Roman"/>
          <w:bCs/>
          <w:sz w:val="24"/>
          <w:szCs w:val="24"/>
        </w:rPr>
        <w:t>.1</w:t>
      </w:r>
      <w:del w:id="3" w:author="Author">
        <w:r w:rsidR="008E088C" w:rsidDel="00732FF7">
          <w:rPr>
            <w:rFonts w:ascii="Times New Roman" w:hAnsi="Times New Roman" w:cs="Times New Roman"/>
            <w:bCs/>
            <w:sz w:val="24"/>
            <w:szCs w:val="24"/>
          </w:rPr>
          <w:delText xml:space="preserve"> Draft </w:delText>
        </w:r>
        <w:r w:rsidR="006F37FB" w:rsidDel="00732FF7">
          <w:rPr>
            <w:rFonts w:ascii="Times New Roman" w:hAnsi="Times New Roman" w:cs="Times New Roman"/>
            <w:bCs/>
            <w:sz w:val="24"/>
            <w:szCs w:val="24"/>
          </w:rPr>
          <w:delText>2</w:delText>
        </w:r>
        <w:r w:rsidR="00813066" w:rsidDel="001416D4">
          <w:rPr>
            <w:rFonts w:ascii="Times New Roman" w:hAnsi="Times New Roman" w:cs="Times New Roman"/>
            <w:bCs/>
            <w:sz w:val="24"/>
            <w:szCs w:val="24"/>
          </w:rPr>
          <w:delText>6</w:delText>
        </w:r>
      </w:del>
      <w:ins w:id="4" w:author="Author">
        <w:del w:id="5" w:author="Author">
          <w:r w:rsidR="001416D4" w:rsidDel="001A775F">
            <w:rPr>
              <w:rFonts w:ascii="Times New Roman" w:hAnsi="Times New Roman" w:cs="Times New Roman"/>
              <w:bCs/>
              <w:sz w:val="24"/>
              <w:szCs w:val="24"/>
            </w:rPr>
            <w:delText>7</w:delText>
          </w:r>
          <w:r w:rsidR="001A775F" w:rsidDel="00732FF7">
            <w:rPr>
              <w:rFonts w:ascii="Times New Roman" w:hAnsi="Times New Roman" w:cs="Times New Roman"/>
              <w:bCs/>
              <w:sz w:val="24"/>
              <w:szCs w:val="24"/>
            </w:rPr>
            <w:delText>8</w:delText>
          </w:r>
        </w:del>
      </w:ins>
    </w:p>
    <w:p w14:paraId="022AB2B1" w14:textId="77E2566A"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146E62">
        <w:rPr>
          <w:rFonts w:ascii="Times New Roman" w:hAnsi="Times New Roman" w:cs="Times New Roman"/>
          <w:sz w:val="24"/>
          <w:szCs w:val="24"/>
        </w:rPr>
        <w:t xml:space="preserve">Extending IBIS-AMI for </w:t>
      </w:r>
      <w:proofErr w:type="spellStart"/>
      <w:r w:rsidR="00146E62">
        <w:rPr>
          <w:rFonts w:ascii="Times New Roman" w:hAnsi="Times New Roman" w:cs="Times New Roman"/>
          <w:sz w:val="24"/>
          <w:szCs w:val="24"/>
        </w:rPr>
        <w:t>PAM</w:t>
      </w:r>
      <w:r w:rsidR="00E4141A">
        <w:rPr>
          <w:rFonts w:ascii="Times New Roman" w:hAnsi="Times New Roman" w:cs="Times New Roman"/>
          <w:sz w:val="24"/>
          <w:szCs w:val="24"/>
        </w:rPr>
        <w:t>n</w:t>
      </w:r>
      <w:proofErr w:type="spellEnd"/>
      <w:r w:rsidR="00146E62">
        <w:rPr>
          <w:rFonts w:ascii="Times New Roman" w:hAnsi="Times New Roman" w:cs="Times New Roman"/>
          <w:sz w:val="24"/>
          <w:szCs w:val="24"/>
        </w:rPr>
        <w:t xml:space="preserve"> A</w:t>
      </w:r>
      <w:r w:rsidR="000D6363" w:rsidRPr="000D6363">
        <w:rPr>
          <w:rFonts w:ascii="Times New Roman" w:hAnsi="Times New Roman" w:cs="Times New Roman"/>
          <w:sz w:val="24"/>
          <w:szCs w:val="24"/>
        </w:rPr>
        <w:t>nalysis</w:t>
      </w:r>
    </w:p>
    <w:p w14:paraId="00F4053F" w14:textId="728DEDE0" w:rsidR="00DD7DBE" w:rsidRPr="00175664" w:rsidRDefault="00B71144" w:rsidP="00FD3A67">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0D6363">
        <w:rPr>
          <w:rFonts w:ascii="Times New Roman" w:hAnsi="Times New Roman" w:cs="Times New Roman"/>
          <w:sz w:val="24"/>
          <w:szCs w:val="24"/>
        </w:rPr>
        <w:t>Walter Katz,</w:t>
      </w:r>
      <w:r w:rsidR="005B1CC7">
        <w:rPr>
          <w:rFonts w:ascii="Times New Roman" w:hAnsi="Times New Roman" w:cs="Times New Roman"/>
          <w:sz w:val="24"/>
          <w:szCs w:val="24"/>
        </w:rPr>
        <w:t xml:space="preserve"> The MathWorks, Inc</w:t>
      </w:r>
    </w:p>
    <w:p w14:paraId="18403C40" w14:textId="68622A31" w:rsidR="00F33DBA" w:rsidRPr="00A05D91"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5B1CC7">
        <w:rPr>
          <w:rFonts w:ascii="Times New Roman" w:hAnsi="Times New Roman" w:cs="Times New Roman"/>
          <w:sz w:val="24"/>
          <w:szCs w:val="24"/>
        </w:rPr>
        <w:t xml:space="preserve">May </w:t>
      </w:r>
      <w:r w:rsidR="008C6BBF">
        <w:rPr>
          <w:rFonts w:ascii="Times New Roman" w:hAnsi="Times New Roman" w:cs="Times New Roman"/>
          <w:sz w:val="24"/>
          <w:szCs w:val="24"/>
        </w:rPr>
        <w:t>5</w:t>
      </w:r>
      <w:r w:rsidR="005B1CC7">
        <w:rPr>
          <w:rFonts w:ascii="Times New Roman" w:hAnsi="Times New Roman" w:cs="Times New Roman"/>
          <w:sz w:val="24"/>
          <w:szCs w:val="24"/>
        </w:rPr>
        <w:t>, 2021</w:t>
      </w:r>
    </w:p>
    <w:p w14:paraId="7354136D" w14:textId="33C64146"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6" w:author="Author">
        <w:r w:rsidR="00732FF7">
          <w:rPr>
            <w:rFonts w:ascii="Times New Roman" w:hAnsi="Times New Roman" w:cs="Times New Roman"/>
            <w:sz w:val="24"/>
            <w:szCs w:val="24"/>
          </w:rPr>
          <w:t>May 31, 2022</w:t>
        </w:r>
      </w:ins>
    </w:p>
    <w:p w14:paraId="7B7A34EE" w14:textId="42DE22F0" w:rsidR="00FF1F59" w:rsidRPr="00E8703F" w:rsidRDefault="00FF1F59" w:rsidP="00F33DBA">
      <w:pPr>
        <w:pStyle w:val="HTMLPreformatted"/>
        <w:rPr>
          <w:rFonts w:ascii="Times New Roman" w:hAnsi="Times New Roman" w:cs="Times New Roman"/>
          <w:bCs/>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12F8E">
        <w:rPr>
          <w:rFonts w:ascii="Times New Roman" w:hAnsi="Times New Roman" w:cs="Times New Roman"/>
          <w:b/>
          <w:sz w:val="24"/>
          <w:szCs w:val="24"/>
        </w:rPr>
        <w:tab/>
      </w:r>
      <w:ins w:id="7" w:author="Author">
        <w:r w:rsidR="00E8703F" w:rsidRPr="00E8703F">
          <w:rPr>
            <w:rFonts w:ascii="Times New Roman" w:hAnsi="Times New Roman" w:cs="Times New Roman"/>
            <w:bCs/>
            <w:sz w:val="24"/>
            <w:szCs w:val="24"/>
            <w:rPrChange w:id="8" w:author="Author">
              <w:rPr>
                <w:rFonts w:ascii="Times New Roman" w:hAnsi="Times New Roman" w:cs="Times New Roman"/>
                <w:b/>
                <w:sz w:val="24"/>
                <w:szCs w:val="24"/>
              </w:rPr>
            </w:rPrChange>
          </w:rPr>
          <w:t>July 22, 2022</w:t>
        </w:r>
      </w:ins>
    </w:p>
    <w:p w14:paraId="5546AE29" w14:textId="77777777" w:rsidR="005B1CC7" w:rsidRPr="00175664" w:rsidRDefault="005B1CC7" w:rsidP="005B1CC7">
      <w:pPr>
        <w:pStyle w:val="HTMLPreformatted"/>
        <w:pBdr>
          <w:bottom w:val="single" w:sz="12" w:space="1" w:color="auto"/>
        </w:pBdr>
        <w:rPr>
          <w:rFonts w:ascii="Times New Roman" w:hAnsi="Times New Roman" w:cs="Times New Roman"/>
          <w:sz w:val="24"/>
          <w:szCs w:val="24"/>
        </w:rPr>
      </w:pPr>
    </w:p>
    <w:p w14:paraId="139434F6" w14:textId="77777777" w:rsidR="005B1CC7" w:rsidRPr="00175664" w:rsidRDefault="005B1CC7" w:rsidP="005B1CC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129D219E" w14:textId="77777777" w:rsidR="002348F2" w:rsidRPr="00175664" w:rsidRDefault="002348F2" w:rsidP="002348F2">
      <w:pPr>
        <w:pStyle w:val="HTMLPreformatted"/>
        <w:rPr>
          <w:rFonts w:ascii="Times New Roman" w:hAnsi="Times New Roman" w:cs="Times New Roman"/>
          <w:sz w:val="24"/>
          <w:szCs w:val="24"/>
        </w:rPr>
      </w:pPr>
    </w:p>
    <w:p w14:paraId="311F58A1" w14:textId="0F8C38AD" w:rsidR="002348F2" w:rsidRDefault="0032797A"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The IBIS </w:t>
      </w:r>
      <w:r w:rsidR="00FD3A67">
        <w:rPr>
          <w:rFonts w:ascii="Times New Roman" w:hAnsi="Times New Roman" w:cs="Times New Roman"/>
          <w:sz w:val="24"/>
          <w:szCs w:val="24"/>
        </w:rPr>
        <w:t>7</w:t>
      </w:r>
      <w:r>
        <w:rPr>
          <w:rFonts w:ascii="Times New Roman" w:hAnsi="Times New Roman" w:cs="Times New Roman"/>
          <w:sz w:val="24"/>
          <w:szCs w:val="24"/>
        </w:rPr>
        <w:t>.</w:t>
      </w:r>
      <w:r w:rsidR="00591B3A">
        <w:rPr>
          <w:rFonts w:ascii="Times New Roman" w:hAnsi="Times New Roman" w:cs="Times New Roman"/>
          <w:sz w:val="24"/>
          <w:szCs w:val="24"/>
        </w:rPr>
        <w:t xml:space="preserve">1 </w:t>
      </w:r>
      <w:r>
        <w:rPr>
          <w:rFonts w:ascii="Times New Roman" w:hAnsi="Times New Roman" w:cs="Times New Roman"/>
          <w:sz w:val="24"/>
          <w:szCs w:val="24"/>
        </w:rPr>
        <w:t xml:space="preserve">specification assumes two-level </w:t>
      </w:r>
      <w:r w:rsidR="00FD3A67">
        <w:rPr>
          <w:rFonts w:ascii="Times New Roman" w:hAnsi="Times New Roman" w:cs="Times New Roman"/>
          <w:sz w:val="24"/>
          <w:szCs w:val="24"/>
        </w:rPr>
        <w:t xml:space="preserve">and four-level </w:t>
      </w:r>
      <w:r>
        <w:rPr>
          <w:rFonts w:ascii="Times New Roman" w:hAnsi="Times New Roman" w:cs="Times New Roman"/>
          <w:sz w:val="24"/>
          <w:szCs w:val="24"/>
        </w:rPr>
        <w:t>signaling (usually called NRZ or PAM2</w:t>
      </w:r>
      <w:r w:rsidR="00FD3A67">
        <w:rPr>
          <w:rFonts w:ascii="Times New Roman" w:hAnsi="Times New Roman" w:cs="Times New Roman"/>
          <w:sz w:val="24"/>
          <w:szCs w:val="24"/>
        </w:rPr>
        <w:t xml:space="preserve"> and PAM4</w:t>
      </w:r>
      <w:r>
        <w:rPr>
          <w:rFonts w:ascii="Times New Roman" w:hAnsi="Times New Roman" w:cs="Times New Roman"/>
          <w:sz w:val="24"/>
          <w:szCs w:val="24"/>
        </w:rPr>
        <w:t xml:space="preserve">). </w:t>
      </w:r>
      <w:r w:rsidR="005B1CC7">
        <w:rPr>
          <w:rFonts w:ascii="Times New Roman" w:hAnsi="Times New Roman" w:cs="Times New Roman"/>
          <w:sz w:val="24"/>
          <w:szCs w:val="24"/>
        </w:rPr>
        <w:t xml:space="preserve"> </w:t>
      </w:r>
      <w:r>
        <w:rPr>
          <w:rFonts w:ascii="Times New Roman" w:hAnsi="Times New Roman" w:cs="Times New Roman"/>
          <w:sz w:val="24"/>
          <w:szCs w:val="24"/>
        </w:rPr>
        <w:t xml:space="preserve">Multiple silicon vendors have implemented </w:t>
      </w:r>
      <w:r w:rsidR="00FD3A67">
        <w:rPr>
          <w:rFonts w:ascii="Times New Roman" w:hAnsi="Times New Roman" w:cs="Times New Roman"/>
          <w:sz w:val="24"/>
          <w:szCs w:val="24"/>
        </w:rPr>
        <w:t>three</w:t>
      </w:r>
      <w:r>
        <w:rPr>
          <w:rFonts w:ascii="Times New Roman" w:hAnsi="Times New Roman" w:cs="Times New Roman"/>
          <w:sz w:val="24"/>
          <w:szCs w:val="24"/>
        </w:rPr>
        <w:t>-level (PAM</w:t>
      </w:r>
      <w:r w:rsidR="00FD3A67">
        <w:rPr>
          <w:rFonts w:ascii="Times New Roman" w:hAnsi="Times New Roman" w:cs="Times New Roman"/>
          <w:sz w:val="24"/>
          <w:szCs w:val="24"/>
        </w:rPr>
        <w:t>3</w:t>
      </w:r>
      <w:r>
        <w:rPr>
          <w:rFonts w:ascii="Times New Roman" w:hAnsi="Times New Roman" w:cs="Times New Roman"/>
          <w:sz w:val="24"/>
          <w:szCs w:val="24"/>
        </w:rPr>
        <w:t xml:space="preserve">) signaling and are now providing silicon. </w:t>
      </w:r>
      <w:r w:rsidR="005B1CC7">
        <w:rPr>
          <w:rFonts w:ascii="Times New Roman" w:hAnsi="Times New Roman" w:cs="Times New Roman"/>
          <w:sz w:val="24"/>
          <w:szCs w:val="24"/>
        </w:rPr>
        <w:t xml:space="preserve"> </w:t>
      </w:r>
      <w:r w:rsidR="00D07F70">
        <w:rPr>
          <w:rFonts w:ascii="Times New Roman" w:hAnsi="Times New Roman" w:cs="Times New Roman"/>
          <w:sz w:val="24"/>
          <w:szCs w:val="24"/>
        </w:rPr>
        <w:t xml:space="preserve">Silicon vendors are evaluating five and more than five-level signaling. </w:t>
      </w:r>
      <w:r>
        <w:rPr>
          <w:rFonts w:ascii="Times New Roman" w:hAnsi="Times New Roman" w:cs="Times New Roman"/>
          <w:sz w:val="24"/>
          <w:szCs w:val="24"/>
        </w:rPr>
        <w:t xml:space="preserve">System designers need to be able to use IBIS-AMI to analyze and implement designs using </w:t>
      </w:r>
      <w:proofErr w:type="spellStart"/>
      <w:r>
        <w:rPr>
          <w:rFonts w:ascii="Times New Roman" w:hAnsi="Times New Roman" w:cs="Times New Roman"/>
          <w:sz w:val="24"/>
          <w:szCs w:val="24"/>
        </w:rPr>
        <w:t>PAM</w:t>
      </w:r>
      <w:r w:rsidR="00E4141A">
        <w:rPr>
          <w:rFonts w:ascii="Times New Roman" w:hAnsi="Times New Roman" w:cs="Times New Roman"/>
          <w:sz w:val="24"/>
          <w:szCs w:val="24"/>
        </w:rPr>
        <w:t>n</w:t>
      </w:r>
      <w:proofErr w:type="spellEnd"/>
      <w:r>
        <w:rPr>
          <w:rFonts w:ascii="Times New Roman" w:hAnsi="Times New Roman" w:cs="Times New Roman"/>
          <w:sz w:val="24"/>
          <w:szCs w:val="24"/>
        </w:rPr>
        <w:t xml:space="preserve"> technology</w:t>
      </w:r>
      <w:r w:rsidR="00E4141A">
        <w:rPr>
          <w:rFonts w:ascii="Times New Roman" w:hAnsi="Times New Roman" w:cs="Times New Roman"/>
          <w:sz w:val="24"/>
          <w:szCs w:val="24"/>
        </w:rPr>
        <w:t>, where n=</w:t>
      </w:r>
      <w:r w:rsidR="00591B3A">
        <w:rPr>
          <w:rFonts w:ascii="Times New Roman" w:hAnsi="Times New Roman" w:cs="Times New Roman"/>
          <w:sz w:val="24"/>
          <w:szCs w:val="24"/>
        </w:rPr>
        <w:t>2,</w:t>
      </w:r>
      <w:r w:rsidR="00E4141A">
        <w:rPr>
          <w:rFonts w:ascii="Times New Roman" w:hAnsi="Times New Roman" w:cs="Times New Roman"/>
          <w:sz w:val="24"/>
          <w:szCs w:val="24"/>
        </w:rPr>
        <w:t>3</w:t>
      </w:r>
      <w:r w:rsidR="005B1CC7">
        <w:rPr>
          <w:rFonts w:ascii="Times New Roman" w:hAnsi="Times New Roman" w:cs="Times New Roman"/>
          <w:sz w:val="24"/>
          <w:szCs w:val="24"/>
        </w:rPr>
        <w:t>,</w:t>
      </w:r>
      <w:r w:rsidR="003D2D3A">
        <w:rPr>
          <w:rFonts w:ascii="Times New Roman" w:hAnsi="Times New Roman" w:cs="Times New Roman"/>
          <w:sz w:val="24"/>
          <w:szCs w:val="24"/>
        </w:rPr>
        <w:t>4,</w:t>
      </w:r>
      <w:r w:rsidR="00E4141A">
        <w:rPr>
          <w:rFonts w:ascii="Times New Roman" w:hAnsi="Times New Roman" w:cs="Times New Roman"/>
          <w:sz w:val="24"/>
          <w:szCs w:val="24"/>
        </w:rPr>
        <w:t>5,6,7,</w:t>
      </w:r>
      <w:r w:rsidR="00712A9E">
        <w:rPr>
          <w:rFonts w:ascii="Times New Roman" w:hAnsi="Times New Roman" w:cs="Times New Roman"/>
          <w:sz w:val="24"/>
          <w:szCs w:val="24"/>
        </w:rPr>
        <w:t>8…</w:t>
      </w:r>
    </w:p>
    <w:p w14:paraId="0836C13C" w14:textId="77777777" w:rsidR="005B1CC7" w:rsidRPr="00175664" w:rsidRDefault="005B1CC7" w:rsidP="005B1CC7">
      <w:pPr>
        <w:pStyle w:val="HTMLPreformatted"/>
        <w:pBdr>
          <w:bottom w:val="single" w:sz="12" w:space="1" w:color="auto"/>
        </w:pBdr>
        <w:rPr>
          <w:rFonts w:ascii="Times New Roman" w:hAnsi="Times New Roman" w:cs="Times New Roman"/>
          <w:sz w:val="24"/>
          <w:szCs w:val="24"/>
        </w:rPr>
      </w:pPr>
    </w:p>
    <w:p w14:paraId="66ED865D" w14:textId="77777777" w:rsidR="005B1CC7" w:rsidRDefault="005B1CC7" w:rsidP="005B1CC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42A011EE" w14:textId="088488E2" w:rsidR="00F33DBA" w:rsidRDefault="00177D1D" w:rsidP="005B1CC7">
      <w:pPr>
        <w:spacing w:before="120"/>
      </w:pPr>
      <w:r>
        <w:t xml:space="preserve">To enable </w:t>
      </w:r>
      <w:proofErr w:type="spellStart"/>
      <w:r>
        <w:t>PAM</w:t>
      </w:r>
      <w:r w:rsidR="00E4141A">
        <w:t>n</w:t>
      </w:r>
      <w:proofErr w:type="spellEnd"/>
      <w:r>
        <w:t xml:space="preserve"> analysis, the IBIS spec</w:t>
      </w:r>
      <w:r w:rsidR="002F7F42">
        <w:t>ification</w:t>
      </w:r>
      <w:r w:rsidR="005905E1">
        <w:t xml:space="preserve"> must allow an EDA tool </w:t>
      </w:r>
      <w:r>
        <w:t>to do the following:</w:t>
      </w:r>
    </w:p>
    <w:p w14:paraId="11DCA850" w14:textId="77777777" w:rsidR="00177D1D" w:rsidRDefault="00177D1D" w:rsidP="00F33DBA">
      <w:pPr>
        <w:pStyle w:val="HTMLPreformatted"/>
        <w:rPr>
          <w:rFonts w:ascii="Times New Roman" w:hAnsi="Times New Roman" w:cs="Times New Roman"/>
          <w:sz w:val="24"/>
          <w:szCs w:val="24"/>
        </w:rPr>
      </w:pPr>
    </w:p>
    <w:p w14:paraId="5931B82A" w14:textId="77777777" w:rsidR="00177D1D" w:rsidRDefault="00177D1D" w:rsidP="00F32B1D">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Prepare the appropriate input stimulus waveform</w:t>
      </w:r>
    </w:p>
    <w:p w14:paraId="6372F873" w14:textId="77777777" w:rsidR="00177D1D" w:rsidRDefault="00177D1D" w:rsidP="00F32B1D">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Inform algorithmic models of what modulation type is being used</w:t>
      </w:r>
    </w:p>
    <w:p w14:paraId="4CB241C6" w14:textId="343CCC55" w:rsidR="00177D1D" w:rsidRDefault="00D07F70" w:rsidP="00F32B1D">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Determine</w:t>
      </w:r>
      <w:r w:rsidR="00177D1D">
        <w:rPr>
          <w:rFonts w:ascii="Times New Roman" w:hAnsi="Times New Roman" w:cs="Times New Roman"/>
          <w:sz w:val="24"/>
          <w:szCs w:val="24"/>
        </w:rPr>
        <w:t xml:space="preserve"> appropriate voltage </w:t>
      </w:r>
      <w:r w:rsidR="005905E1">
        <w:rPr>
          <w:rFonts w:ascii="Times New Roman" w:hAnsi="Times New Roman" w:cs="Times New Roman"/>
          <w:sz w:val="24"/>
          <w:szCs w:val="24"/>
        </w:rPr>
        <w:t xml:space="preserve">and timing </w:t>
      </w:r>
      <w:r w:rsidR="00177D1D">
        <w:rPr>
          <w:rFonts w:ascii="Times New Roman" w:hAnsi="Times New Roman" w:cs="Times New Roman"/>
          <w:sz w:val="24"/>
          <w:szCs w:val="24"/>
        </w:rPr>
        <w:t>thresholds for waveform and eye diagram post-processing</w:t>
      </w:r>
    </w:p>
    <w:p w14:paraId="18F8E59E" w14:textId="77777777" w:rsidR="00C4299B" w:rsidRDefault="00C4299B" w:rsidP="00177D1D">
      <w:pPr>
        <w:pStyle w:val="HTMLPreformatted"/>
        <w:rPr>
          <w:rFonts w:ascii="Times New Roman" w:hAnsi="Times New Roman" w:cs="Times New Roman"/>
          <w:sz w:val="24"/>
          <w:szCs w:val="24"/>
        </w:rPr>
      </w:pPr>
    </w:p>
    <w:p w14:paraId="64C67DA1" w14:textId="715961CC" w:rsidR="00127D89" w:rsidRDefault="00127D89" w:rsidP="00177D1D">
      <w:pPr>
        <w:pStyle w:val="HTMLPreformatted"/>
        <w:rPr>
          <w:rFonts w:ascii="Times New Roman" w:hAnsi="Times New Roman" w:cs="Times New Roman"/>
          <w:sz w:val="24"/>
          <w:szCs w:val="24"/>
        </w:rPr>
      </w:pPr>
      <w:r>
        <w:rPr>
          <w:rFonts w:ascii="Times New Roman" w:hAnsi="Times New Roman" w:cs="Times New Roman"/>
          <w:sz w:val="24"/>
          <w:szCs w:val="24"/>
        </w:rPr>
        <w:t xml:space="preserve">In this proposal, these facilities are implemented using a combination of parameters in the algorithmic </w:t>
      </w:r>
      <w:r w:rsidR="00AC4CE8">
        <w:rPr>
          <w:rFonts w:ascii="Times New Roman" w:hAnsi="Times New Roman" w:cs="Times New Roman"/>
          <w:sz w:val="24"/>
          <w:szCs w:val="24"/>
        </w:rPr>
        <w:t>models</w:t>
      </w:r>
      <w:r>
        <w:rPr>
          <w:rFonts w:ascii="Times New Roman" w:hAnsi="Times New Roman" w:cs="Times New Roman"/>
          <w:sz w:val="24"/>
          <w:szCs w:val="24"/>
        </w:rPr>
        <w:t xml:space="preserve"> .ami file and changes to other parts of the standard (</w:t>
      </w:r>
      <w:r w:rsidR="00AC4CE8">
        <w:rPr>
          <w:rFonts w:ascii="Times New Roman" w:hAnsi="Times New Roman" w:cs="Times New Roman"/>
          <w:sz w:val="24"/>
          <w:szCs w:val="24"/>
        </w:rPr>
        <w:t>e.g.,</w:t>
      </w:r>
      <w:r>
        <w:rPr>
          <w:rFonts w:ascii="Times New Roman" w:hAnsi="Times New Roman" w:cs="Times New Roman"/>
          <w:sz w:val="24"/>
          <w:szCs w:val="24"/>
        </w:rPr>
        <w:t xml:space="preserve"> stimulus waveform voltages) based on the declared modulation type. </w:t>
      </w:r>
      <w:r w:rsidR="005B1CC7">
        <w:rPr>
          <w:rFonts w:ascii="Times New Roman" w:hAnsi="Times New Roman" w:cs="Times New Roman"/>
          <w:sz w:val="24"/>
          <w:szCs w:val="24"/>
        </w:rPr>
        <w:t xml:space="preserve"> </w:t>
      </w:r>
      <w:r>
        <w:rPr>
          <w:rFonts w:ascii="Times New Roman" w:hAnsi="Times New Roman" w:cs="Times New Roman"/>
          <w:sz w:val="24"/>
          <w:szCs w:val="24"/>
        </w:rPr>
        <w:t xml:space="preserve">No changes are proposed for the </w:t>
      </w:r>
      <w:proofErr w:type="gramStart"/>
      <w:r w:rsidR="00AC4CE8">
        <w:rPr>
          <w:rFonts w:ascii="Times New Roman" w:hAnsi="Times New Roman" w:cs="Times New Roman"/>
          <w:sz w:val="24"/>
          <w:szCs w:val="24"/>
        </w:rPr>
        <w:t>model</w:t>
      </w:r>
      <w:r w:rsidR="003E74D1">
        <w:rPr>
          <w:rFonts w:ascii="Times New Roman" w:hAnsi="Times New Roman" w:cs="Times New Roman"/>
          <w:sz w:val="24"/>
          <w:szCs w:val="24"/>
        </w:rPr>
        <w:t>’</w:t>
      </w:r>
      <w:r w:rsidR="00AC4CE8">
        <w:rPr>
          <w:rFonts w:ascii="Times New Roman" w:hAnsi="Times New Roman" w:cs="Times New Roman"/>
          <w:sz w:val="24"/>
          <w:szCs w:val="24"/>
        </w:rPr>
        <w: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ibs</w:t>
      </w:r>
      <w:proofErr w:type="spellEnd"/>
      <w:r>
        <w:rPr>
          <w:rFonts w:ascii="Times New Roman" w:hAnsi="Times New Roman" w:cs="Times New Roman"/>
          <w:sz w:val="24"/>
          <w:szCs w:val="24"/>
        </w:rPr>
        <w:t xml:space="preserve"> file.</w:t>
      </w:r>
    </w:p>
    <w:p w14:paraId="56ACB123" w14:textId="3A14701F" w:rsidR="00B306D6" w:rsidRDefault="00B306D6" w:rsidP="00177D1D">
      <w:pPr>
        <w:pStyle w:val="HTMLPreformatted"/>
        <w:rPr>
          <w:rFonts w:ascii="Times New Roman" w:hAnsi="Times New Roman" w:cs="Times New Roman"/>
          <w:sz w:val="24"/>
          <w:szCs w:val="24"/>
        </w:rPr>
      </w:pPr>
    </w:p>
    <w:p w14:paraId="3D1E1806" w14:textId="00694300" w:rsidR="00B306D6" w:rsidRDefault="005B1CC7"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N</w:t>
      </w:r>
      <w:r w:rsidR="00B306D6">
        <w:rPr>
          <w:rFonts w:ascii="Times New Roman" w:hAnsi="Times New Roman" w:cs="Times New Roman"/>
          <w:sz w:val="24"/>
          <w:szCs w:val="24"/>
        </w:rPr>
        <w:t xml:space="preserve">eed to do an editorial scrub of all </w:t>
      </w:r>
      <w:r>
        <w:rPr>
          <w:rFonts w:ascii="Times New Roman" w:hAnsi="Times New Roman" w:cs="Times New Roman"/>
          <w:sz w:val="24"/>
          <w:szCs w:val="24"/>
        </w:rPr>
        <w:t>occurrences</w:t>
      </w:r>
      <w:r w:rsidR="00B306D6">
        <w:rPr>
          <w:rFonts w:ascii="Times New Roman" w:hAnsi="Times New Roman" w:cs="Times New Roman"/>
          <w:sz w:val="24"/>
          <w:szCs w:val="24"/>
        </w:rPr>
        <w:t xml:space="preserve"> of PAM4</w:t>
      </w:r>
    </w:p>
    <w:p w14:paraId="0CC45678" w14:textId="2F0DF55F" w:rsidR="00B306D6" w:rsidRDefault="00B306D6"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Need to replace the section Parameter: Modulation with the new section in the BIRD</w:t>
      </w:r>
    </w:p>
    <w:p w14:paraId="458AF9E7" w14:textId="1CE54329" w:rsidR="00B306D6" w:rsidRDefault="00B306D6"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 xml:space="preserve">Need to add </w:t>
      </w:r>
      <w:r w:rsidR="00E44894">
        <w:rPr>
          <w:rFonts w:ascii="Times New Roman" w:hAnsi="Times New Roman" w:cs="Times New Roman"/>
          <w:sz w:val="24"/>
          <w:szCs w:val="24"/>
        </w:rPr>
        <w:t xml:space="preserve">two </w:t>
      </w:r>
      <w:r>
        <w:rPr>
          <w:rFonts w:ascii="Times New Roman" w:hAnsi="Times New Roman" w:cs="Times New Roman"/>
          <w:sz w:val="24"/>
          <w:szCs w:val="24"/>
        </w:rPr>
        <w:t xml:space="preserve">new AMI Reserved Parameters </w:t>
      </w:r>
      <w:proofErr w:type="spellStart"/>
      <w:r w:rsidR="00145EC7">
        <w:rPr>
          <w:rFonts w:ascii="Times New Roman" w:hAnsi="Times New Roman" w:cs="Times New Roman"/>
          <w:sz w:val="24"/>
          <w:szCs w:val="24"/>
        </w:rPr>
        <w:t>PAM_Thresholds</w:t>
      </w:r>
      <w:proofErr w:type="spellEnd"/>
      <w:r w:rsidR="003916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45EC7">
        <w:rPr>
          <w:rFonts w:ascii="Times New Roman" w:hAnsi="Times New Roman" w:cs="Times New Roman"/>
          <w:sz w:val="24"/>
          <w:szCs w:val="24"/>
        </w:rPr>
        <w:t>PAM_Offsets</w:t>
      </w:r>
      <w:proofErr w:type="spellEnd"/>
    </w:p>
    <w:p w14:paraId="04741AB9" w14:textId="224E37C4" w:rsidR="00B306D6" w:rsidRPr="0032797A" w:rsidRDefault="00B306D6"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 xml:space="preserve">Need to handle PAM4 keywords (Backward </w:t>
      </w:r>
      <w:r w:rsidR="005B1CC7">
        <w:rPr>
          <w:rFonts w:ascii="Times New Roman" w:hAnsi="Times New Roman" w:cs="Times New Roman"/>
          <w:sz w:val="24"/>
          <w:szCs w:val="24"/>
        </w:rPr>
        <w:t>compatibility</w:t>
      </w:r>
      <w:r>
        <w:rPr>
          <w:rFonts w:ascii="Times New Roman" w:hAnsi="Times New Roman" w:cs="Times New Roman"/>
          <w:sz w:val="24"/>
          <w:szCs w:val="24"/>
        </w:rPr>
        <w:t>)</w:t>
      </w:r>
    </w:p>
    <w:p w14:paraId="2DCE88B8" w14:textId="77777777" w:rsidR="00F33DBA" w:rsidRPr="00175664" w:rsidRDefault="00F33DBA" w:rsidP="00F33DBA">
      <w:pPr>
        <w:pStyle w:val="HTMLPreformatted"/>
        <w:rPr>
          <w:rFonts w:ascii="Times New Roman" w:hAnsi="Times New Roman" w:cs="Times New Roman"/>
          <w:sz w:val="24"/>
          <w:szCs w:val="24"/>
        </w:rPr>
      </w:pPr>
    </w:p>
    <w:p w14:paraId="675FBEA7"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4BB5F82" w14:textId="77777777" w:rsidR="005B1CC7" w:rsidRDefault="005B1CC7" w:rsidP="005B1CC7">
      <w:pPr>
        <w:rPr>
          <w:b/>
        </w:rPr>
      </w:pPr>
      <w:r>
        <w:rPr>
          <w:b/>
        </w:rPr>
        <w:t>PROPOSED CHANGES</w:t>
      </w:r>
      <w:r w:rsidRPr="00175664">
        <w:rPr>
          <w:b/>
        </w:rPr>
        <w:t>:</w:t>
      </w:r>
    </w:p>
    <w:p w14:paraId="10A2DF7A" w14:textId="4C9FFDF3" w:rsidR="00F24287" w:rsidRDefault="00F24287" w:rsidP="00135D8C">
      <w:pPr>
        <w:spacing w:before="120"/>
      </w:pPr>
      <w:r w:rsidRPr="00135D8C">
        <w:t xml:space="preserve">In general, need to </w:t>
      </w:r>
      <w:r w:rsidR="00135D8C">
        <w:t>d</w:t>
      </w:r>
      <w:r w:rsidRPr="00135D8C">
        <w:t xml:space="preserve">o an editorial scrub for all </w:t>
      </w:r>
      <w:r w:rsidR="00135D8C" w:rsidRPr="00135D8C">
        <w:t>occurrences</w:t>
      </w:r>
      <w:r w:rsidRPr="00135D8C">
        <w:t xml:space="preserve"> of PAM4 and adjust to </w:t>
      </w:r>
      <w:proofErr w:type="spellStart"/>
      <w:r w:rsidRPr="00135D8C">
        <w:t>PAMn</w:t>
      </w:r>
      <w:proofErr w:type="spellEnd"/>
      <w:r w:rsidRPr="00135D8C">
        <w:t xml:space="preserve"> </w:t>
      </w:r>
      <w:r w:rsidR="00B306D6" w:rsidRPr="00135D8C">
        <w:t>as</w:t>
      </w:r>
      <w:r w:rsidR="00B306D6">
        <w:t xml:space="preserve"> appropriate</w:t>
      </w:r>
      <w:r w:rsidR="008C6BBF">
        <w:t>:</w:t>
      </w:r>
    </w:p>
    <w:p w14:paraId="19E9EEB2" w14:textId="0C0D3B62" w:rsidR="003A19E4" w:rsidRPr="005D4827" w:rsidRDefault="003A19E4" w:rsidP="008C6BBF">
      <w:bookmarkStart w:id="9" w:name="_Hlk71031937"/>
    </w:p>
    <w:bookmarkEnd w:id="9"/>
    <w:p w14:paraId="59907B74" w14:textId="77777777" w:rsidR="009B30BA" w:rsidRDefault="009B30BA">
      <w:r>
        <w:br w:type="page"/>
      </w:r>
    </w:p>
    <w:p w14:paraId="70DE9A85" w14:textId="2CFF4F43" w:rsidR="00B54353" w:rsidRDefault="00B54353" w:rsidP="00B54353">
      <w:r>
        <w:lastRenderedPageBreak/>
        <w:t>Replace the following paragraph on page 223:</w:t>
      </w:r>
    </w:p>
    <w:p w14:paraId="73EB5163" w14:textId="77777777" w:rsidR="00B54353" w:rsidRPr="00213323" w:rsidRDefault="00B54353" w:rsidP="00B54353">
      <w:pPr>
        <w:pStyle w:val="argumentname"/>
        <w:spacing w:before="0" w:after="80"/>
        <w:rPr>
          <w:rFonts w:ascii="Times New Roman" w:hAnsi="Times New Roman"/>
          <w:sz w:val="24"/>
        </w:rPr>
      </w:pPr>
      <w:proofErr w:type="spellStart"/>
      <w:r>
        <w:rPr>
          <w:rFonts w:ascii="Times New Roman" w:hAnsi="Times New Roman"/>
          <w:sz w:val="24"/>
        </w:rPr>
        <w:t>symbol</w:t>
      </w:r>
      <w:r w:rsidRPr="00213323">
        <w:rPr>
          <w:rFonts w:ascii="Times New Roman" w:hAnsi="Times New Roman"/>
          <w:sz w:val="24"/>
        </w:rPr>
        <w:t>_time</w:t>
      </w:r>
      <w:proofErr w:type="spellEnd"/>
    </w:p>
    <w:p w14:paraId="259E3336" w14:textId="77777777" w:rsidR="00B54353" w:rsidRPr="00213323" w:rsidRDefault="00B54353" w:rsidP="00B54353">
      <w:pPr>
        <w:pStyle w:val="argumenttext"/>
      </w:pPr>
      <w:proofErr w:type="spellStart"/>
      <w:r w:rsidRPr="00CD43EB">
        <w:t>symbol_time</w:t>
      </w:r>
      <w:proofErr w:type="spellEnd"/>
      <w:r w:rsidRPr="00CD43EB">
        <w:t xml:space="preserve"> is the unit interval (UI) of the current data, e.g., 100 </w:t>
      </w:r>
      <w:proofErr w:type="spellStart"/>
      <w:r w:rsidRPr="00CD43EB">
        <w:t>ps</w:t>
      </w:r>
      <w:proofErr w:type="spellEnd"/>
      <w:r w:rsidRPr="00CD43EB">
        <w:t>,</w:t>
      </w:r>
      <w:r w:rsidRPr="00213323">
        <w:t xml:space="preserve"> 200 </w:t>
      </w:r>
      <w:proofErr w:type="spellStart"/>
      <w:r w:rsidRPr="00213323">
        <w:t>ps</w:t>
      </w:r>
      <w:proofErr w:type="spellEnd"/>
      <w:r w:rsidRPr="00213323">
        <w:t xml:space="preserve"> etc.  </w:t>
      </w:r>
      <w:r>
        <w:t xml:space="preserve">For NRZ signaling, it is equivalent to bit time.  </w:t>
      </w:r>
      <w:r w:rsidRPr="00213323">
        <w:t xml:space="preserve">The executable model file may use this information along with the </w:t>
      </w:r>
      <w:proofErr w:type="spellStart"/>
      <w:r w:rsidRPr="00213323">
        <w:t>impulse_matrix</w:t>
      </w:r>
      <w:proofErr w:type="spellEnd"/>
      <w:r w:rsidRPr="00213323">
        <w:t xml:space="preserve"> to initialize the filter coefficients. </w:t>
      </w:r>
      <w:r>
        <w:t xml:space="preserve"> </w:t>
      </w:r>
      <w:r w:rsidRPr="00213323">
        <w:t xml:space="preserve">The unit for </w:t>
      </w:r>
      <w:proofErr w:type="spellStart"/>
      <w:r>
        <w:t>symbol</w:t>
      </w:r>
      <w:r w:rsidRPr="00213323">
        <w:t>_time</w:t>
      </w:r>
      <w:proofErr w:type="spellEnd"/>
      <w:r w:rsidRPr="00213323">
        <w:t xml:space="preserve"> is the second.</w:t>
      </w:r>
      <w:r>
        <w:t xml:space="preserve">  </w:t>
      </w:r>
    </w:p>
    <w:p w14:paraId="5C76EAE2" w14:textId="77777777" w:rsidR="00B54353" w:rsidRDefault="00B54353" w:rsidP="00B54353">
      <w:pPr>
        <w:pStyle w:val="argumenttext"/>
      </w:pPr>
    </w:p>
    <w:p w14:paraId="591DC8ED" w14:textId="77777777" w:rsidR="00B54353" w:rsidRDefault="00B54353" w:rsidP="00B54353">
      <w:pPr>
        <w:pStyle w:val="argumenttext"/>
      </w:pPr>
      <w:r>
        <w:t>With:</w:t>
      </w:r>
    </w:p>
    <w:p w14:paraId="20BD412E" w14:textId="77777777" w:rsidR="00B54353" w:rsidRPr="00213323" w:rsidRDefault="00B54353" w:rsidP="00B54353">
      <w:pPr>
        <w:pStyle w:val="argumentname"/>
        <w:spacing w:before="0" w:after="80"/>
        <w:rPr>
          <w:rFonts w:ascii="Times New Roman" w:hAnsi="Times New Roman"/>
          <w:sz w:val="24"/>
        </w:rPr>
      </w:pPr>
      <w:proofErr w:type="spellStart"/>
      <w:r>
        <w:rPr>
          <w:rFonts w:ascii="Times New Roman" w:hAnsi="Times New Roman"/>
          <w:sz w:val="24"/>
        </w:rPr>
        <w:t>symbol</w:t>
      </w:r>
      <w:r w:rsidRPr="00213323">
        <w:rPr>
          <w:rFonts w:ascii="Times New Roman" w:hAnsi="Times New Roman"/>
          <w:sz w:val="24"/>
        </w:rPr>
        <w:t>_time</w:t>
      </w:r>
      <w:proofErr w:type="spellEnd"/>
    </w:p>
    <w:p w14:paraId="177A350A" w14:textId="273E5C26" w:rsidR="00B54353" w:rsidRPr="00213323" w:rsidRDefault="00B54353" w:rsidP="00B54353">
      <w:pPr>
        <w:pStyle w:val="argumenttext"/>
      </w:pPr>
      <w:proofErr w:type="spellStart"/>
      <w:r w:rsidRPr="00CD43EB">
        <w:t>symbol_time</w:t>
      </w:r>
      <w:proofErr w:type="spellEnd"/>
      <w:r w:rsidRPr="00CD43EB">
        <w:t xml:space="preserve"> is the unit interval (UI) of the current data, e.g., 100 </w:t>
      </w:r>
      <w:proofErr w:type="spellStart"/>
      <w:r w:rsidRPr="00CD43EB">
        <w:t>ps</w:t>
      </w:r>
      <w:proofErr w:type="spellEnd"/>
      <w:r w:rsidRPr="00CD43EB">
        <w:t>,</w:t>
      </w:r>
      <w:r w:rsidRPr="00213323">
        <w:t xml:space="preserve"> 200 </w:t>
      </w:r>
      <w:proofErr w:type="spellStart"/>
      <w:r w:rsidRPr="003C71FE">
        <w:t>ps</w:t>
      </w:r>
      <w:proofErr w:type="spellEnd"/>
      <w:r w:rsidRPr="003C71FE">
        <w:t xml:space="preserve"> etc. </w:t>
      </w:r>
      <w:r w:rsidRPr="00F23527">
        <w:t>which equals 1/baud rate</w:t>
      </w:r>
      <w:r w:rsidRPr="003C71FE">
        <w:t>.  For NRZ signaling, it is equivalent to bit time.  The executable</w:t>
      </w:r>
      <w:r w:rsidRPr="00213323">
        <w:t xml:space="preserve"> model file may use this information along with the </w:t>
      </w:r>
      <w:proofErr w:type="spellStart"/>
      <w:r w:rsidRPr="00213323">
        <w:t>impulse_matrix</w:t>
      </w:r>
      <w:proofErr w:type="spellEnd"/>
      <w:r w:rsidRPr="00213323">
        <w:t xml:space="preserve"> to initialize the filter coefficients. </w:t>
      </w:r>
      <w:r>
        <w:t xml:space="preserve"> </w:t>
      </w:r>
      <w:r w:rsidRPr="00213323">
        <w:t xml:space="preserve">The unit for </w:t>
      </w:r>
      <w:proofErr w:type="spellStart"/>
      <w:r>
        <w:t>symbol</w:t>
      </w:r>
      <w:r w:rsidRPr="00213323">
        <w:t>_time</w:t>
      </w:r>
      <w:proofErr w:type="spellEnd"/>
      <w:r w:rsidRPr="00213323">
        <w:t xml:space="preserve"> is the second.</w:t>
      </w:r>
      <w:r>
        <w:t xml:space="preserve">  </w:t>
      </w:r>
    </w:p>
    <w:p w14:paraId="26F8A8D2" w14:textId="66B20A5B" w:rsidR="00515816" w:rsidRDefault="00515816" w:rsidP="008C6BBF">
      <w:pPr>
        <w:pStyle w:val="argumenttext"/>
      </w:pPr>
    </w:p>
    <w:p w14:paraId="5744323A" w14:textId="77777777" w:rsidR="00B54353" w:rsidRPr="00515816" w:rsidRDefault="00B54353" w:rsidP="008C6BBF">
      <w:pPr>
        <w:pStyle w:val="argumenttext"/>
      </w:pPr>
    </w:p>
    <w:p w14:paraId="2D8501CB" w14:textId="0D0DB790" w:rsidR="00162EE5" w:rsidRDefault="00D07F70" w:rsidP="008C6BBF">
      <w:r>
        <w:t>Replace</w:t>
      </w:r>
      <w:r w:rsidR="00FD3A67">
        <w:t xml:space="preserve"> the following </w:t>
      </w:r>
      <w:r w:rsidR="0057340C">
        <w:t>four</w:t>
      </w:r>
      <w:r w:rsidR="00186410">
        <w:t xml:space="preserve"> </w:t>
      </w:r>
      <w:r w:rsidR="00FD3A67">
        <w:t>paragraph</w:t>
      </w:r>
      <w:r w:rsidR="0054751E">
        <w:t>s</w:t>
      </w:r>
      <w:r w:rsidR="00FD3A67">
        <w:t xml:space="preserve"> on page </w:t>
      </w:r>
      <w:r w:rsidR="00DE1D42">
        <w:t>228</w:t>
      </w:r>
      <w:r w:rsidR="00C36541">
        <w:t>:</w:t>
      </w:r>
    </w:p>
    <w:p w14:paraId="77F943E3" w14:textId="77777777" w:rsidR="007E7DF6" w:rsidRDefault="007E7DF6" w:rsidP="008C6BBF">
      <w:pPr>
        <w:pStyle w:val="argumenttext"/>
        <w:rPr>
          <w:sz w:val="23"/>
          <w:szCs w:val="23"/>
        </w:rPr>
      </w:pPr>
      <w:r w:rsidRPr="007E7DF6">
        <w:rPr>
          <w:sz w:val="23"/>
          <w:szCs w:val="23"/>
        </w:rPr>
        <w:t>For NRZ models, it is assumed that the electrical interface to either the driver or the receiver is differential. Therefore, the sample values are assumed to be differential voltages centered nominally around zero volts. The algorithmic model’s logic threshold may be non-zero, for example to model the differential offset of a receiver. However, that offset will usually be small compared to the input or output differential voltage.</w:t>
      </w:r>
    </w:p>
    <w:p w14:paraId="166C4901" w14:textId="20B26C81" w:rsidR="00162EE5" w:rsidRDefault="00186410" w:rsidP="008C6BBF">
      <w:pPr>
        <w:pStyle w:val="argumenttext"/>
      </w:pPr>
      <w:r>
        <w:rPr>
          <w:sz w:val="23"/>
          <w:szCs w:val="23"/>
        </w:rPr>
        <w:t>The output waveform is expected to be the waveform at the decision point of the receiver (that is, the point in the receiver where the choice is made as to whether the data bit is a “1” or a “0”). It is understood that for some receiver architectures, there is no one circuit node which is the decision point for the receiver. In such a case, the output waveform is expected to be the equivalent waveform that would exist at such a node, were it to exist.</w:t>
      </w:r>
    </w:p>
    <w:p w14:paraId="5BB8C71C" w14:textId="6B305547" w:rsidR="00162EE5" w:rsidRPr="00213323" w:rsidRDefault="00162EE5" w:rsidP="008C6BBF">
      <w:pPr>
        <w:pStyle w:val="argumenttext"/>
      </w:pPr>
      <w:r>
        <w:t>For PAM4 models, i</w:t>
      </w:r>
      <w:r w:rsidRPr="00213323">
        <w:t>t is assumed that the electrical interface to either the driver or</w:t>
      </w:r>
      <w:r>
        <w:t xml:space="preserve"> the receiver is differential and will have four logic levels. </w:t>
      </w:r>
    </w:p>
    <w:p w14:paraId="5ABB755B" w14:textId="75B18257" w:rsidR="00162EE5" w:rsidRDefault="00162EE5" w:rsidP="008C6BBF">
      <w:pPr>
        <w:pStyle w:val="argumenttext"/>
      </w:pPr>
      <w:r w:rsidRPr="00213323">
        <w:t xml:space="preserve">The output waveform is expected to be the waveform at the decision point of the receiver (that is, the point in the receiver where the choice is made as to whether the </w:t>
      </w:r>
      <w:r>
        <w:t>symbol</w:t>
      </w:r>
      <w:r w:rsidRPr="00213323">
        <w:t xml:space="preserve"> is a “</w:t>
      </w:r>
      <w:r>
        <w:t>0</w:t>
      </w:r>
      <w:r w:rsidRPr="00213323">
        <w:t>”</w:t>
      </w:r>
      <w:r>
        <w:t>, “1”, “2” or a “3”</w:t>
      </w:r>
      <w:r w:rsidRPr="00213323">
        <w:t>).  It is understood that for some receiver architectures, there is no one circuit node which is the decision point for the receiver.  In such a case, the output waveform is expected to be the equivalent waveform that would exist at such a node were it to exist.</w:t>
      </w:r>
    </w:p>
    <w:p w14:paraId="707FC315" w14:textId="706BF496" w:rsidR="00FD3A67" w:rsidRDefault="00FD3A67" w:rsidP="008C6BBF">
      <w:pPr>
        <w:pStyle w:val="argumenttext"/>
      </w:pPr>
    </w:p>
    <w:p w14:paraId="78931759" w14:textId="1317D768" w:rsidR="00FD3A67" w:rsidRDefault="00FD3A67" w:rsidP="008C6BBF">
      <w:pPr>
        <w:pStyle w:val="argumenttext"/>
      </w:pPr>
      <w:r>
        <w:t>With</w:t>
      </w:r>
      <w:r w:rsidR="00992060">
        <w:t>:</w:t>
      </w:r>
    </w:p>
    <w:p w14:paraId="2CBF871B" w14:textId="31638473" w:rsidR="00777C91" w:rsidRPr="00F23527" w:rsidRDefault="007E7DF6" w:rsidP="00F23527">
      <w:pPr>
        <w:pStyle w:val="Default"/>
        <w:spacing w:after="80"/>
        <w:rPr>
          <w:rFonts w:ascii="Times New Roman" w:hAnsi="Times New Roman" w:cs="Times New Roman"/>
        </w:rPr>
      </w:pPr>
      <w:r w:rsidRPr="00F23527">
        <w:rPr>
          <w:rFonts w:ascii="Times New Roman" w:hAnsi="Times New Roman" w:cs="Times New Roman"/>
        </w:rPr>
        <w:t>T</w:t>
      </w:r>
      <w:r w:rsidR="00777C91" w:rsidRPr="00F23527">
        <w:rPr>
          <w:rFonts w:ascii="Times New Roman" w:hAnsi="Times New Roman" w:cs="Times New Roman"/>
        </w:rPr>
        <w:t xml:space="preserve">he sample values are nominally symmetric around zero volts. </w:t>
      </w:r>
      <w:r w:rsidR="00166557" w:rsidRPr="00F23527">
        <w:rPr>
          <w:rFonts w:ascii="Times New Roman" w:hAnsi="Times New Roman" w:cs="Times New Roman"/>
        </w:rPr>
        <w:t xml:space="preserve"> </w:t>
      </w:r>
      <w:r w:rsidR="00777C91" w:rsidRPr="00F23527">
        <w:rPr>
          <w:rFonts w:ascii="Times New Roman" w:hAnsi="Times New Roman" w:cs="Times New Roman"/>
        </w:rPr>
        <w:t xml:space="preserve">The algorithmic model’s logic threshold may contain a </w:t>
      </w:r>
      <w:r w:rsidRPr="00F23527">
        <w:rPr>
          <w:rFonts w:ascii="Times New Roman" w:hAnsi="Times New Roman" w:cs="Times New Roman"/>
        </w:rPr>
        <w:t xml:space="preserve">residual </w:t>
      </w:r>
      <w:r w:rsidR="00777C91" w:rsidRPr="00F23527">
        <w:rPr>
          <w:rFonts w:ascii="Times New Roman" w:hAnsi="Times New Roman" w:cs="Times New Roman"/>
        </w:rPr>
        <w:t>non-zero offset, however, that offset will usually be small compared to the input or output differential voltage.</w:t>
      </w:r>
    </w:p>
    <w:p w14:paraId="51BBCD52" w14:textId="6668AC64" w:rsidR="007A668F" w:rsidRPr="00F23527" w:rsidRDefault="00777C91" w:rsidP="00777C91">
      <w:pPr>
        <w:pStyle w:val="argumenttext"/>
      </w:pPr>
      <w:r w:rsidRPr="00F23527">
        <w:t xml:space="preserve">The output waveform is expected to be the waveform at the decision point of the receiver (that is, the point in the receiver where the choice is made as to whether the data bit is a “1” or a “0” for NRZ, or, in the case of </w:t>
      </w:r>
      <w:proofErr w:type="spellStart"/>
      <w:r w:rsidRPr="00F23527">
        <w:t>PAMn</w:t>
      </w:r>
      <w:proofErr w:type="spellEnd"/>
      <w:r w:rsidRPr="00F23527">
        <w:t>, where the choice is made as to whether the symbol is a “0”, “1”,  … or “n-1”).</w:t>
      </w:r>
      <w:r w:rsidR="00166557" w:rsidRPr="00F23527">
        <w:t xml:space="preserve"> </w:t>
      </w:r>
      <w:r w:rsidRPr="00F23527">
        <w:t xml:space="preserve"> It is understood that for some receiver architectures, there is no one circuit node which is the decision point for the receiver. </w:t>
      </w:r>
      <w:r w:rsidR="00166557" w:rsidRPr="00F23527">
        <w:t xml:space="preserve"> </w:t>
      </w:r>
      <w:r w:rsidRPr="00F23527">
        <w:t>In such a case, the output waveform is expected to be the equivalent waveform that would exist at such a node, were it to exist.</w:t>
      </w:r>
    </w:p>
    <w:p w14:paraId="4D3FF404" w14:textId="0DDF794F" w:rsidR="0057340C" w:rsidRDefault="0057340C" w:rsidP="0057340C">
      <w:r>
        <w:lastRenderedPageBreak/>
        <w:t>Replace the following paragraph on page 229:</w:t>
      </w:r>
    </w:p>
    <w:p w14:paraId="316D1E19" w14:textId="77777777" w:rsidR="0057340C" w:rsidRPr="00213323" w:rsidRDefault="0057340C" w:rsidP="0057340C">
      <w:pPr>
        <w:pStyle w:val="BodyText"/>
      </w:pPr>
      <w:proofErr w:type="spellStart"/>
      <w:r w:rsidRPr="00213323">
        <w:rPr>
          <w:b/>
        </w:rPr>
        <w:t>clock_times</w:t>
      </w:r>
      <w:proofErr w:type="spellEnd"/>
    </w:p>
    <w:p w14:paraId="77436701" w14:textId="42287C13" w:rsidR="0057340C" w:rsidRDefault="0057340C" w:rsidP="0057340C">
      <w:pPr>
        <w:pStyle w:val="argumenttext"/>
      </w:pPr>
      <w:r w:rsidRPr="00213323">
        <w:t xml:space="preserve">Vector to return clock times.  The clock times are referenced to the start of the simulation (the first AMI_GetWave call).  The </w:t>
      </w:r>
      <w:proofErr w:type="spellStart"/>
      <w:r w:rsidRPr="00213323">
        <w:t>clock_times</w:t>
      </w:r>
      <w:proofErr w:type="spellEnd"/>
      <w:r w:rsidRPr="00213323">
        <w:t xml:space="preserve"> vector is allocated by the EDA tool and is guaranteed to be greater than the number of clocks expected during the AMI_GetWave call.  The clock times are exactly </w:t>
      </w:r>
      <w:proofErr w:type="spellStart"/>
      <w:r>
        <w:t>symbol</w:t>
      </w:r>
      <w:r w:rsidRPr="00213323">
        <w:t>_time</w:t>
      </w:r>
      <w:proofErr w:type="spellEnd"/>
      <w:r w:rsidRPr="00213323">
        <w:t xml:space="preserve">/2 before the input data signal is sampled.  The algorithmic model will return non-negative </w:t>
      </w:r>
      <w:proofErr w:type="spellStart"/>
      <w:r w:rsidRPr="00213323">
        <w:t>clock_times</w:t>
      </w:r>
      <w:proofErr w:type="spellEnd"/>
      <w:r w:rsidRPr="00213323">
        <w:t xml:space="preserve"> values, and place -1 after the last valid clock tick in the </w:t>
      </w:r>
      <w:proofErr w:type="spellStart"/>
      <w:r w:rsidRPr="00213323">
        <w:t>clock_times</w:t>
      </w:r>
      <w:proofErr w:type="spellEnd"/>
      <w:r w:rsidRPr="00213323">
        <w:t xml:space="preserve"> vector during each AMI_GetWave call.  If there are no valid clock ticks for the duration of an AMI_GetWave call, a single entry of -1 will be returned in the </w:t>
      </w:r>
      <w:proofErr w:type="spellStart"/>
      <w:r w:rsidRPr="00213323">
        <w:t>clock_times</w:t>
      </w:r>
      <w:proofErr w:type="spellEnd"/>
      <w:r w:rsidRPr="00213323">
        <w:t xml:space="preserve"> vector.  The units of </w:t>
      </w:r>
      <w:proofErr w:type="spellStart"/>
      <w:r w:rsidRPr="00213323">
        <w:t>clock_times</w:t>
      </w:r>
      <w:proofErr w:type="spellEnd"/>
      <w:r w:rsidRPr="00213323">
        <w:t xml:space="preserve"> are seconds.</w:t>
      </w:r>
    </w:p>
    <w:p w14:paraId="4249CE17" w14:textId="77777777" w:rsidR="0057340C" w:rsidRDefault="0057340C" w:rsidP="0057340C">
      <w:pPr>
        <w:pStyle w:val="argumenttext"/>
      </w:pPr>
    </w:p>
    <w:p w14:paraId="6FD3886C" w14:textId="031B1D90" w:rsidR="0057340C" w:rsidRDefault="0057340C" w:rsidP="0057340C">
      <w:pPr>
        <w:pStyle w:val="argumenttext"/>
      </w:pPr>
      <w:r>
        <w:t>With:</w:t>
      </w:r>
    </w:p>
    <w:p w14:paraId="24742BB7" w14:textId="77777777" w:rsidR="0057340C" w:rsidRPr="00213323" w:rsidRDefault="0057340C" w:rsidP="0057340C">
      <w:pPr>
        <w:pStyle w:val="BodyText"/>
      </w:pPr>
      <w:proofErr w:type="spellStart"/>
      <w:r w:rsidRPr="00213323">
        <w:rPr>
          <w:b/>
        </w:rPr>
        <w:t>clock_times</w:t>
      </w:r>
      <w:proofErr w:type="spellEnd"/>
    </w:p>
    <w:p w14:paraId="3395CCB2" w14:textId="5E9C1965" w:rsidR="0057340C" w:rsidRDefault="0057340C" w:rsidP="0057340C">
      <w:pPr>
        <w:pStyle w:val="argumenttext"/>
        <w:rPr>
          <w:sz w:val="23"/>
          <w:szCs w:val="23"/>
        </w:rPr>
      </w:pPr>
      <w:r w:rsidRPr="00213323">
        <w:t xml:space="preserve">Vector to return clock times.  The clock times are referenced to the start of the simulation (the first AMI_GetWave call).  The </w:t>
      </w:r>
      <w:proofErr w:type="spellStart"/>
      <w:r w:rsidRPr="00213323">
        <w:t>clock_times</w:t>
      </w:r>
      <w:proofErr w:type="spellEnd"/>
      <w:r w:rsidRPr="00213323">
        <w:t xml:space="preserve"> vector is allocated by the </w:t>
      </w:r>
      <w:r w:rsidRPr="003C71FE">
        <w:t xml:space="preserve">EDA tool and is guaranteed to be greater than the number of clocks expected during the AMI_GetWave call.  </w:t>
      </w:r>
      <w:bookmarkStart w:id="10" w:name="_Hlk98940297"/>
      <w:r w:rsidR="008B7CF3" w:rsidRPr="00F23527">
        <w:rPr>
          <w:sz w:val="23"/>
          <w:szCs w:val="23"/>
        </w:rPr>
        <w:t xml:space="preserve">The sample times equal </w:t>
      </w:r>
      <w:proofErr w:type="spellStart"/>
      <w:r w:rsidR="008B7CF3" w:rsidRPr="00F23527">
        <w:rPr>
          <w:sz w:val="23"/>
          <w:szCs w:val="23"/>
        </w:rPr>
        <w:t>clock_times</w:t>
      </w:r>
      <w:proofErr w:type="spellEnd"/>
      <w:r w:rsidR="008B7CF3" w:rsidRPr="00F23527">
        <w:rPr>
          <w:sz w:val="23"/>
          <w:szCs w:val="23"/>
        </w:rPr>
        <w:t xml:space="preserve"> + ½ UI + offset, where offset is defined by Reserved Parameters </w:t>
      </w:r>
      <w:proofErr w:type="spellStart"/>
      <w:r w:rsidR="008B7CF3" w:rsidRPr="00F23527">
        <w:rPr>
          <w:sz w:val="23"/>
          <w:szCs w:val="23"/>
        </w:rPr>
        <w:t>PAM_Offsets</w:t>
      </w:r>
      <w:proofErr w:type="spellEnd"/>
      <w:r w:rsidR="008B7CF3" w:rsidRPr="00F23527">
        <w:rPr>
          <w:sz w:val="23"/>
          <w:szCs w:val="23"/>
        </w:rPr>
        <w:t xml:space="preserve"> or PAM4_UpperEyeOffset, PAM4_CenterEyeOffset and PAM4_LowerEyeOffset.</w:t>
      </w:r>
      <w:r w:rsidR="008B7CF3" w:rsidRPr="003C71FE">
        <w:rPr>
          <w:sz w:val="23"/>
          <w:szCs w:val="23"/>
        </w:rPr>
        <w:t xml:space="preserve">  </w:t>
      </w:r>
      <w:r w:rsidR="008B7CF3" w:rsidRPr="00F23527">
        <w:rPr>
          <w:sz w:val="23"/>
          <w:szCs w:val="23"/>
        </w:rPr>
        <w:t>In the absence of these parameters, offset is assumed to be 0.</w:t>
      </w:r>
      <w:r w:rsidR="008B7CF3" w:rsidRPr="003C71FE">
        <w:rPr>
          <w:sz w:val="23"/>
          <w:szCs w:val="23"/>
        </w:rPr>
        <w:t xml:space="preserve">  </w:t>
      </w:r>
      <w:bookmarkEnd w:id="10"/>
      <w:r w:rsidRPr="003C71FE">
        <w:t xml:space="preserve">The algorithmic model will return non-negative </w:t>
      </w:r>
      <w:proofErr w:type="spellStart"/>
      <w:r w:rsidRPr="003C71FE">
        <w:t>clock_times</w:t>
      </w:r>
      <w:proofErr w:type="spellEnd"/>
      <w:r w:rsidRPr="003C71FE">
        <w:t xml:space="preserve"> values, and place -1 after the last valid clock tick in the </w:t>
      </w:r>
      <w:proofErr w:type="spellStart"/>
      <w:r w:rsidRPr="003C71FE">
        <w:t>clock_</w:t>
      </w:r>
      <w:r w:rsidRPr="00213323">
        <w:t>times</w:t>
      </w:r>
      <w:proofErr w:type="spellEnd"/>
      <w:r w:rsidRPr="00213323">
        <w:t xml:space="preserve"> vector during each AMI_GetWave call.  If there are no valid clock ticks for the duration of an AMI_GetWave call, a single entry of -1 will be returned in the </w:t>
      </w:r>
      <w:proofErr w:type="spellStart"/>
      <w:r w:rsidRPr="00213323">
        <w:t>clock_times</w:t>
      </w:r>
      <w:proofErr w:type="spellEnd"/>
      <w:r w:rsidRPr="00213323">
        <w:t xml:space="preserve"> vector.  The units of </w:t>
      </w:r>
      <w:proofErr w:type="spellStart"/>
      <w:r w:rsidRPr="00213323">
        <w:t>clock_times</w:t>
      </w:r>
      <w:proofErr w:type="spellEnd"/>
      <w:r w:rsidRPr="00213323">
        <w:t xml:space="preserve"> are seconds.</w:t>
      </w:r>
    </w:p>
    <w:p w14:paraId="68328FC7" w14:textId="5DF93D2D" w:rsidR="007602B8" w:rsidRDefault="007602B8" w:rsidP="008C6BBF">
      <w:pPr>
        <w:pStyle w:val="argumenttext"/>
        <w:rPr>
          <w:sz w:val="23"/>
          <w:szCs w:val="23"/>
        </w:rPr>
      </w:pPr>
    </w:p>
    <w:p w14:paraId="1FADA22A" w14:textId="77777777" w:rsidR="0057340C" w:rsidRDefault="0057340C" w:rsidP="008C6BBF">
      <w:pPr>
        <w:pStyle w:val="argumenttext"/>
        <w:rPr>
          <w:sz w:val="23"/>
          <w:szCs w:val="23"/>
        </w:rPr>
      </w:pPr>
    </w:p>
    <w:p w14:paraId="4B5F609C" w14:textId="5B8B6B2A" w:rsidR="00B54353" w:rsidRDefault="00B54353" w:rsidP="00B54353">
      <w:r>
        <w:t>Replace the following paragraph on page 231:</w:t>
      </w:r>
    </w:p>
    <w:p w14:paraId="250A1B90" w14:textId="77777777" w:rsidR="00B54353" w:rsidRPr="00213323" w:rsidRDefault="00B54353" w:rsidP="00B54353">
      <w:pPr>
        <w:pStyle w:val="argumentname"/>
        <w:spacing w:before="0" w:after="80"/>
        <w:rPr>
          <w:rFonts w:ascii="Times New Roman" w:hAnsi="Times New Roman"/>
          <w:sz w:val="24"/>
        </w:rPr>
      </w:pPr>
      <w:proofErr w:type="spellStart"/>
      <w:r>
        <w:rPr>
          <w:rFonts w:ascii="Times New Roman" w:hAnsi="Times New Roman"/>
          <w:sz w:val="24"/>
        </w:rPr>
        <w:t>symbol</w:t>
      </w:r>
      <w:r w:rsidRPr="00213323">
        <w:rPr>
          <w:rFonts w:ascii="Times New Roman" w:hAnsi="Times New Roman"/>
          <w:sz w:val="24"/>
        </w:rPr>
        <w:t>_time</w:t>
      </w:r>
      <w:proofErr w:type="spellEnd"/>
    </w:p>
    <w:p w14:paraId="0FD02374" w14:textId="486D9681" w:rsidR="00B54353" w:rsidRPr="00213323" w:rsidRDefault="00B54353" w:rsidP="00B54353">
      <w:pPr>
        <w:pStyle w:val="argumenttext"/>
      </w:pPr>
      <w:proofErr w:type="spellStart"/>
      <w:r w:rsidRPr="00CD43EB">
        <w:t>symbol_time</w:t>
      </w:r>
      <w:proofErr w:type="spellEnd"/>
      <w:r w:rsidRPr="00CD43EB">
        <w:t xml:space="preserve"> is the unit interval (UI) of the current data, e.g., 100 </w:t>
      </w:r>
      <w:proofErr w:type="spellStart"/>
      <w:r w:rsidRPr="00CD43EB">
        <w:t>ps</w:t>
      </w:r>
      <w:proofErr w:type="spellEnd"/>
      <w:r w:rsidRPr="00CD43EB">
        <w:t>,</w:t>
      </w:r>
      <w:r w:rsidRPr="00213323">
        <w:t xml:space="preserve"> 200 </w:t>
      </w:r>
      <w:proofErr w:type="spellStart"/>
      <w:r w:rsidRPr="00213323">
        <w:t>ps</w:t>
      </w:r>
      <w:proofErr w:type="spellEnd"/>
      <w:r w:rsidRPr="00213323">
        <w:t xml:space="preserve"> etc.  </w:t>
      </w:r>
      <w:r>
        <w:t xml:space="preserve">For NRZ signaling, it is equivalent to bit time.  </w:t>
      </w:r>
      <w:r w:rsidRPr="00213323">
        <w:t xml:space="preserve">The unit for </w:t>
      </w:r>
      <w:proofErr w:type="spellStart"/>
      <w:r>
        <w:t>symbol</w:t>
      </w:r>
      <w:r w:rsidRPr="00213323">
        <w:t>_time</w:t>
      </w:r>
      <w:proofErr w:type="spellEnd"/>
      <w:r w:rsidRPr="00213323">
        <w:t xml:space="preserve"> is the second.</w:t>
      </w:r>
      <w:r>
        <w:t xml:space="preserve">  </w:t>
      </w:r>
    </w:p>
    <w:p w14:paraId="3EECDF33" w14:textId="77777777" w:rsidR="00B54353" w:rsidRDefault="00B54353" w:rsidP="00B54353">
      <w:pPr>
        <w:pStyle w:val="argumenttext"/>
      </w:pPr>
    </w:p>
    <w:p w14:paraId="203B7B00" w14:textId="77777777" w:rsidR="00B54353" w:rsidRDefault="00B54353" w:rsidP="00B54353">
      <w:pPr>
        <w:pStyle w:val="argumenttext"/>
      </w:pPr>
      <w:r>
        <w:t>With:</w:t>
      </w:r>
    </w:p>
    <w:p w14:paraId="24EA6FD1" w14:textId="77777777" w:rsidR="00B54353" w:rsidRPr="00213323" w:rsidRDefault="00B54353" w:rsidP="00B54353">
      <w:pPr>
        <w:pStyle w:val="argumentname"/>
        <w:spacing w:before="0" w:after="80"/>
        <w:rPr>
          <w:rFonts w:ascii="Times New Roman" w:hAnsi="Times New Roman"/>
          <w:sz w:val="24"/>
        </w:rPr>
      </w:pPr>
      <w:proofErr w:type="spellStart"/>
      <w:r>
        <w:rPr>
          <w:rFonts w:ascii="Times New Roman" w:hAnsi="Times New Roman"/>
          <w:sz w:val="24"/>
        </w:rPr>
        <w:t>symbol</w:t>
      </w:r>
      <w:r w:rsidRPr="00213323">
        <w:rPr>
          <w:rFonts w:ascii="Times New Roman" w:hAnsi="Times New Roman"/>
          <w:sz w:val="24"/>
        </w:rPr>
        <w:t>_time</w:t>
      </w:r>
      <w:proofErr w:type="spellEnd"/>
    </w:p>
    <w:p w14:paraId="50D05CF9" w14:textId="4FFF3AC8" w:rsidR="00B54353" w:rsidRPr="00213323" w:rsidRDefault="00B54353" w:rsidP="00B54353">
      <w:pPr>
        <w:pStyle w:val="argumenttext"/>
      </w:pPr>
      <w:proofErr w:type="spellStart"/>
      <w:r w:rsidRPr="00CD43EB">
        <w:t>symbol_time</w:t>
      </w:r>
      <w:proofErr w:type="spellEnd"/>
      <w:r w:rsidRPr="00CD43EB">
        <w:t xml:space="preserve"> is the unit interval (UI) of the current data, e.g., 100 </w:t>
      </w:r>
      <w:proofErr w:type="spellStart"/>
      <w:r w:rsidRPr="00CD43EB">
        <w:t>ps</w:t>
      </w:r>
      <w:proofErr w:type="spellEnd"/>
      <w:r w:rsidRPr="003C71FE">
        <w:t xml:space="preserve">, 200 </w:t>
      </w:r>
      <w:proofErr w:type="spellStart"/>
      <w:r w:rsidRPr="003C71FE">
        <w:t>ps</w:t>
      </w:r>
      <w:proofErr w:type="spellEnd"/>
      <w:r w:rsidRPr="003C71FE">
        <w:t xml:space="preserve"> etc. </w:t>
      </w:r>
      <w:r w:rsidRPr="00F23527">
        <w:t>which equals 1/baud rate</w:t>
      </w:r>
      <w:r w:rsidRPr="003C71FE">
        <w:t>.  For NRZ signaling, it is equivalent to bit time.  The unit</w:t>
      </w:r>
      <w:r w:rsidRPr="00213323">
        <w:t xml:space="preserve"> for </w:t>
      </w:r>
      <w:proofErr w:type="spellStart"/>
      <w:r>
        <w:t>symbol</w:t>
      </w:r>
      <w:r w:rsidRPr="00213323">
        <w:t>_time</w:t>
      </w:r>
      <w:proofErr w:type="spellEnd"/>
      <w:r w:rsidRPr="00213323">
        <w:t xml:space="preserve"> is the second.</w:t>
      </w:r>
      <w:r>
        <w:t xml:space="preserve">  </w:t>
      </w:r>
    </w:p>
    <w:p w14:paraId="648B9133" w14:textId="77777777" w:rsidR="00B54353" w:rsidRDefault="00B54353" w:rsidP="00B54353">
      <w:pPr>
        <w:pStyle w:val="argumenttext"/>
      </w:pPr>
    </w:p>
    <w:p w14:paraId="7B53A647" w14:textId="57C2D88B" w:rsidR="009456CB" w:rsidRDefault="009456CB" w:rsidP="009456CB">
      <w:pPr>
        <w:rPr>
          <w:ins w:id="11" w:author="Author"/>
        </w:rPr>
      </w:pPr>
      <w:ins w:id="12" w:author="Author">
        <w:r>
          <w:t>Replace all instances [10] of “</w:t>
        </w:r>
        <w:proofErr w:type="spellStart"/>
        <w:r w:rsidRPr="009456CB">
          <w:rPr>
            <w:i/>
            <w:iCs/>
            <w:rPrChange w:id="13" w:author="Author">
              <w:rPr/>
            </w:rPrChange>
          </w:rPr>
          <w:t>actual_time</w:t>
        </w:r>
        <w:proofErr w:type="spellEnd"/>
        <w:r>
          <w:t>” with “</w:t>
        </w:r>
        <w:proofErr w:type="spellStart"/>
        <w:r w:rsidRPr="009456CB">
          <w:rPr>
            <w:i/>
            <w:iCs/>
            <w:rPrChange w:id="14" w:author="Author">
              <w:rPr/>
            </w:rPrChange>
          </w:rPr>
          <w:t>nominal_sample_time</w:t>
        </w:r>
        <w:proofErr w:type="spellEnd"/>
        <w:r>
          <w:t>” on pages 266-272</w:t>
        </w:r>
        <w:r w:rsidR="00732FF7">
          <w:t>.</w:t>
        </w:r>
      </w:ins>
    </w:p>
    <w:p w14:paraId="6648362F" w14:textId="68FA3C96" w:rsidR="009456CB" w:rsidRDefault="009456CB" w:rsidP="00B54353">
      <w:pPr>
        <w:pStyle w:val="argumenttext"/>
        <w:rPr>
          <w:ins w:id="15" w:author="Author"/>
        </w:rPr>
      </w:pPr>
    </w:p>
    <w:p w14:paraId="62F33C81" w14:textId="77777777" w:rsidR="00732FF7" w:rsidRPr="00515816" w:rsidRDefault="00732FF7" w:rsidP="00B54353">
      <w:pPr>
        <w:pStyle w:val="argumenttext"/>
      </w:pPr>
    </w:p>
    <w:p w14:paraId="76CCA747" w14:textId="6D2610AC" w:rsidR="007602B8" w:rsidRDefault="007602B8" w:rsidP="007602B8">
      <w:r>
        <w:t>Replace the following paragraph on page 273:</w:t>
      </w:r>
    </w:p>
    <w:p w14:paraId="357A0A4C" w14:textId="77777777" w:rsidR="007602B8" w:rsidRPr="00213323" w:rsidRDefault="007602B8" w:rsidP="007602B8">
      <w:pPr>
        <w:pStyle w:val="KeywordDescriptions"/>
        <w:rPr>
          <w:rStyle w:val="KeywordNameTOCChar"/>
        </w:rPr>
      </w:pPr>
      <w:r w:rsidRPr="00213323">
        <w:rPr>
          <w:i/>
        </w:rPr>
        <w:t>Description:</w:t>
      </w:r>
      <w:r w:rsidRPr="00213323">
        <w:tab/>
        <w:t>Tells the EDA tool the voltage needed at the receiver data decision point</w:t>
      </w:r>
      <w:r>
        <w:t xml:space="preserve"> above and below the reference voltage</w:t>
      </w:r>
      <w:r w:rsidRPr="00213323">
        <w:t xml:space="preserve"> to ensure proper sampling of the equalized signal.</w:t>
      </w:r>
      <w:r>
        <w:t xml:space="preserve">  The reference </w:t>
      </w:r>
      <w:r>
        <w:lastRenderedPageBreak/>
        <w:t>voltage is 0 V by default, unless defined by the PAM4_Lower_Threshold, PAM4_Center_Threshold, or PAM4_Upper_Threshold parameters.</w:t>
      </w:r>
    </w:p>
    <w:p w14:paraId="7B4A91EA" w14:textId="3FB7D2BB" w:rsidR="007602B8" w:rsidRDefault="007602B8" w:rsidP="00777C91">
      <w:pPr>
        <w:pStyle w:val="argumenttext"/>
      </w:pPr>
    </w:p>
    <w:p w14:paraId="0A1C3158" w14:textId="73F97905" w:rsidR="007602B8" w:rsidRDefault="007602B8" w:rsidP="00777C91">
      <w:pPr>
        <w:pStyle w:val="argumenttext"/>
      </w:pPr>
      <w:r w:rsidRPr="002021A1">
        <w:t>With:</w:t>
      </w:r>
    </w:p>
    <w:p w14:paraId="2892931B" w14:textId="3C2E91B0" w:rsidR="007602B8" w:rsidRPr="00213323" w:rsidRDefault="007602B8" w:rsidP="007602B8">
      <w:pPr>
        <w:pStyle w:val="KeywordDescriptions"/>
        <w:rPr>
          <w:rStyle w:val="KeywordNameTOCChar"/>
        </w:rPr>
      </w:pPr>
      <w:r w:rsidRPr="00213323">
        <w:rPr>
          <w:i/>
        </w:rPr>
        <w:t>Description:</w:t>
      </w:r>
      <w:r w:rsidRPr="00213323">
        <w:tab/>
        <w:t>Tells the EDA tool the voltage needed at the receiver data decision point</w:t>
      </w:r>
      <w:r>
        <w:t xml:space="preserve"> above and below the reference voltage</w:t>
      </w:r>
      <w:r w:rsidRPr="00213323">
        <w:t xml:space="preserve"> to ensure proper sampling of the equalized signal.</w:t>
      </w:r>
      <w:r>
        <w:t xml:space="preserve">  The reference voltage is 0 V by default, unless defined by the PAM4_Lower_Threshold, </w:t>
      </w:r>
      <w:r w:rsidRPr="00893FE6">
        <w:t>PAM4_Center_Threshold, PAM4_Upper_Threshold parameters</w:t>
      </w:r>
      <w:r w:rsidR="008B3B66" w:rsidRPr="00893FE6">
        <w:t>,</w:t>
      </w:r>
      <w:r w:rsidR="00235ABF" w:rsidRPr="00893FE6">
        <w:t xml:space="preserve"> or the </w:t>
      </w:r>
      <w:proofErr w:type="spellStart"/>
      <w:r w:rsidR="00235ABF" w:rsidRPr="00893FE6">
        <w:t>PAM_Thresholds</w:t>
      </w:r>
      <w:proofErr w:type="spellEnd"/>
      <w:r w:rsidR="00235ABF" w:rsidRPr="00893FE6">
        <w:t xml:space="preserve"> parameter</w:t>
      </w:r>
      <w:r w:rsidRPr="00893FE6">
        <w:t>.</w:t>
      </w:r>
    </w:p>
    <w:p w14:paraId="22977C91" w14:textId="5FC2E64E" w:rsidR="007602B8" w:rsidRDefault="007602B8" w:rsidP="00777C91">
      <w:pPr>
        <w:pStyle w:val="argumenttext"/>
      </w:pPr>
    </w:p>
    <w:p w14:paraId="530A3A57" w14:textId="77777777" w:rsidR="0037185B" w:rsidRDefault="0037185B" w:rsidP="00777C91">
      <w:pPr>
        <w:pStyle w:val="argumenttext"/>
      </w:pPr>
    </w:p>
    <w:p w14:paraId="5039BFA2" w14:textId="53114594" w:rsidR="00A858E8" w:rsidRDefault="00A858E8" w:rsidP="00A858E8">
      <w:r>
        <w:t>Replace the following paragraph on page 278:</w:t>
      </w:r>
    </w:p>
    <w:p w14:paraId="552EBE6F" w14:textId="52FB47B6" w:rsidR="00946378" w:rsidRDefault="00A858E8">
      <w:r w:rsidRPr="00A858E8">
        <w:t xml:space="preserve">Prior to </w:t>
      </w:r>
      <w:proofErr w:type="spellStart"/>
      <w:r w:rsidRPr="00A858E8">
        <w:t>AMI_Version</w:t>
      </w:r>
      <w:proofErr w:type="spellEnd"/>
      <w:r w:rsidRPr="00A858E8">
        <w:t xml:space="preserve"> 6.1, AMI modeling supported only NRZ SerDes signaling. </w:t>
      </w:r>
      <w:proofErr w:type="spellStart"/>
      <w:r w:rsidRPr="00A858E8">
        <w:t>AMI_Version</w:t>
      </w:r>
      <w:proofErr w:type="spellEnd"/>
      <w:r w:rsidRPr="00A858E8">
        <w:t xml:space="preserve"> 6.1 introduces support for PAM4 SerDes signaling. A SerDes waveform is periodically sampled to determine the value of the waveform between transitions. The time interval between these samples is the Unit Interval (UI), also referred to as </w:t>
      </w:r>
      <w:proofErr w:type="spellStart"/>
      <w:r w:rsidRPr="00A858E8">
        <w:t>symbol_time</w:t>
      </w:r>
      <w:proofErr w:type="spellEnd"/>
      <w:r w:rsidRPr="00A858E8">
        <w:t xml:space="preserve"> (the value passed into the AMI_Init function), and </w:t>
      </w:r>
      <w:proofErr w:type="spellStart"/>
      <w:r w:rsidRPr="00A858E8">
        <w:t>symbol_time</w:t>
      </w:r>
      <w:proofErr w:type="spellEnd"/>
      <w:r w:rsidRPr="00A858E8">
        <w:t xml:space="preserve">. </w:t>
      </w:r>
      <w:proofErr w:type="spellStart"/>
      <w:r w:rsidRPr="00A858E8">
        <w:t>Symbol_time</w:t>
      </w:r>
      <w:proofErr w:type="spellEnd"/>
      <w:r w:rsidRPr="00A858E8">
        <w:t xml:space="preserve"> is a generic name since a single symbol (or UI) can either represent a bit in NRZ or two bits in PAM4 signaling. The </w:t>
      </w:r>
      <w:proofErr w:type="spellStart"/>
      <w:r w:rsidRPr="00A858E8">
        <w:t>clock_times</w:t>
      </w:r>
      <w:proofErr w:type="spellEnd"/>
      <w:r w:rsidRPr="00A858E8">
        <w:t xml:space="preserve"> returned by AMI_GetWave are edge threshold crossing </w:t>
      </w:r>
      <w:proofErr w:type="gramStart"/>
      <w:r w:rsidRPr="00A858E8">
        <w:t>times, and</w:t>
      </w:r>
      <w:proofErr w:type="gramEnd"/>
      <w:r w:rsidRPr="00A858E8">
        <w:t xml:space="preserve"> are ½ UI before the </w:t>
      </w:r>
      <w:r w:rsidR="008D2134">
        <w:t>nominal sample times</w:t>
      </w:r>
      <w:r w:rsidRPr="00A858E8">
        <w:t>. For PAM4, the edge threshold crossing time is only meaningful for transitions between symbols 0 and 3 and between symbols 1 and 2.</w:t>
      </w:r>
    </w:p>
    <w:p w14:paraId="4089BE7E" w14:textId="7F5DB3D3" w:rsidR="00A858E8" w:rsidRDefault="00A858E8"/>
    <w:p w14:paraId="48C89BE4" w14:textId="1BF8DBE8" w:rsidR="00A858E8" w:rsidRDefault="00A858E8">
      <w:r>
        <w:t>With:</w:t>
      </w:r>
    </w:p>
    <w:p w14:paraId="6A25C3B9" w14:textId="069A9500" w:rsidR="0015290C" w:rsidRDefault="00A858E8">
      <w:r w:rsidRPr="003C71FE">
        <w:t xml:space="preserve">Prior to </w:t>
      </w:r>
      <w:proofErr w:type="spellStart"/>
      <w:r w:rsidRPr="003C71FE">
        <w:t>AMI_Version</w:t>
      </w:r>
      <w:proofErr w:type="spellEnd"/>
      <w:r w:rsidRPr="003C71FE">
        <w:t xml:space="preserve"> 6.1, AMI modeling </w:t>
      </w:r>
      <w:r w:rsidR="006F37FB" w:rsidRPr="003C71FE">
        <w:t xml:space="preserve">only </w:t>
      </w:r>
      <w:r w:rsidRPr="003C71FE">
        <w:t xml:space="preserve">supported NRZ SerDes signaling.  </w:t>
      </w:r>
      <w:proofErr w:type="spellStart"/>
      <w:r w:rsidRPr="003C71FE">
        <w:t>AMI_Version</w:t>
      </w:r>
      <w:proofErr w:type="spellEnd"/>
      <w:r w:rsidRPr="003C71FE">
        <w:t xml:space="preserve"> 6.1 introduced </w:t>
      </w:r>
      <w:r w:rsidR="00F10DB4" w:rsidRPr="003C71FE">
        <w:t xml:space="preserve">a set of parameters to </w:t>
      </w:r>
      <w:r w:rsidRPr="003C71FE">
        <w:t xml:space="preserve">support </w:t>
      </w:r>
      <w:r w:rsidR="00FE633D" w:rsidRPr="00F23527">
        <w:t>four-level Pulse Amplitude Modulation (</w:t>
      </w:r>
      <w:r w:rsidRPr="003C71FE">
        <w:t>PAM</w:t>
      </w:r>
      <w:r w:rsidR="00FE633D" w:rsidRPr="00F23527">
        <w:t xml:space="preserve">4)  </w:t>
      </w:r>
      <w:r w:rsidRPr="003C71FE">
        <w:t xml:space="preserve">SerDes signaling.  </w:t>
      </w:r>
      <w:r w:rsidR="00BF4A07" w:rsidRPr="003C71FE">
        <w:t xml:space="preserve">In addition, </w:t>
      </w:r>
      <w:proofErr w:type="spellStart"/>
      <w:r w:rsidR="000500A9" w:rsidRPr="003C71FE">
        <w:t>AMI_Version</w:t>
      </w:r>
      <w:proofErr w:type="spellEnd"/>
      <w:r w:rsidR="000500A9" w:rsidRPr="003C71FE">
        <w:t xml:space="preserve"> 7.2 introduced </w:t>
      </w:r>
      <w:proofErr w:type="spellStart"/>
      <w:r w:rsidR="000500A9" w:rsidRPr="003C71FE">
        <w:t>Modulation_Levels</w:t>
      </w:r>
      <w:proofErr w:type="spellEnd"/>
      <w:r w:rsidR="000500A9" w:rsidRPr="003C71FE">
        <w:t xml:space="preserve">, </w:t>
      </w:r>
      <w:proofErr w:type="spellStart"/>
      <w:r w:rsidR="000500A9" w:rsidRPr="003C71FE">
        <w:t>PAM_Thresholds</w:t>
      </w:r>
      <w:proofErr w:type="spellEnd"/>
      <w:r w:rsidR="000500A9" w:rsidRPr="003C71FE">
        <w:t xml:space="preserve">, and </w:t>
      </w:r>
      <w:proofErr w:type="spellStart"/>
      <w:r w:rsidR="000500A9" w:rsidRPr="003C71FE">
        <w:t>PAM_Offsets</w:t>
      </w:r>
      <w:proofErr w:type="spellEnd"/>
      <w:r w:rsidR="00F10DB4" w:rsidRPr="003C71FE">
        <w:t xml:space="preserve"> to support </w:t>
      </w:r>
      <w:proofErr w:type="spellStart"/>
      <w:r w:rsidR="00F10DB4" w:rsidRPr="003C71FE">
        <w:t>PAMn</w:t>
      </w:r>
      <w:proofErr w:type="spellEnd"/>
      <w:r w:rsidR="00F10DB4" w:rsidRPr="003C71FE">
        <w:t xml:space="preserve"> SerDes signaling</w:t>
      </w:r>
      <w:r w:rsidR="000500A9" w:rsidRPr="003C71FE">
        <w:t xml:space="preserve">.  </w:t>
      </w:r>
      <w:r w:rsidR="00F10DB4" w:rsidRPr="003C71FE">
        <w:t xml:space="preserve">Since the </w:t>
      </w:r>
      <w:proofErr w:type="spellStart"/>
      <w:r w:rsidR="00F10DB4" w:rsidRPr="003C71FE">
        <w:t>PAMn</w:t>
      </w:r>
      <w:proofErr w:type="spellEnd"/>
      <w:r w:rsidR="00F10DB4" w:rsidRPr="003C71FE">
        <w:t xml:space="preserve"> parameters are a superset of the PAM4 parameters </w:t>
      </w:r>
      <w:r w:rsidR="00BF4A07" w:rsidRPr="003C71FE">
        <w:t xml:space="preserve">(which also </w:t>
      </w:r>
      <w:r w:rsidR="00F10DB4" w:rsidRPr="003C71FE">
        <w:t>includ</w:t>
      </w:r>
      <w:r w:rsidR="00BF4A07" w:rsidRPr="003C71FE">
        <w:t xml:space="preserve">e </w:t>
      </w:r>
      <w:r w:rsidR="00F10DB4" w:rsidRPr="003C71FE">
        <w:t>the PAM4 signaling levels</w:t>
      </w:r>
      <w:r w:rsidR="00BF4A07" w:rsidRPr="003C71FE">
        <w:t>)</w:t>
      </w:r>
      <w:r w:rsidR="00F10DB4" w:rsidRPr="003C71FE">
        <w:t>, i</w:t>
      </w:r>
      <w:r w:rsidR="000500A9" w:rsidRPr="003C71FE">
        <w:t>t is highly recommended to use the</w:t>
      </w:r>
      <w:r w:rsidR="00295A6E" w:rsidRPr="003C71FE">
        <w:t xml:space="preserve"> </w:t>
      </w:r>
      <w:proofErr w:type="spellStart"/>
      <w:r w:rsidR="00295A6E" w:rsidRPr="003C71FE">
        <w:t>PAMn</w:t>
      </w:r>
      <w:proofErr w:type="spellEnd"/>
      <w:r w:rsidR="000500A9" w:rsidRPr="003C71FE">
        <w:t xml:space="preserve"> parameters</w:t>
      </w:r>
      <w:r w:rsidR="00040C86" w:rsidRPr="00F23527">
        <w:t xml:space="preserve"> for PAM4 signaling</w:t>
      </w:r>
      <w:r w:rsidR="000500A9" w:rsidRPr="003C71FE">
        <w:t xml:space="preserve"> instead of the </w:t>
      </w:r>
      <w:r w:rsidR="00F10DB4" w:rsidRPr="003C71FE">
        <w:t xml:space="preserve">older </w:t>
      </w:r>
      <w:r w:rsidR="000500A9" w:rsidRPr="003C71FE">
        <w:t>PAM4 equival</w:t>
      </w:r>
      <w:r w:rsidR="00295A6E" w:rsidRPr="003C71FE">
        <w:t>e</w:t>
      </w:r>
      <w:r w:rsidR="000500A9" w:rsidRPr="003C71FE">
        <w:t>nts.</w:t>
      </w:r>
      <w:bookmarkStart w:id="16" w:name="_Hlk101265391"/>
    </w:p>
    <w:bookmarkEnd w:id="16"/>
    <w:p w14:paraId="00BE5E26" w14:textId="222E7B79" w:rsidR="006F37FB" w:rsidRDefault="006F37FB" w:rsidP="00A858E8"/>
    <w:p w14:paraId="6C145D54" w14:textId="77777777" w:rsidR="007602B8" w:rsidRDefault="007602B8" w:rsidP="007602B8"/>
    <w:p w14:paraId="644B499D" w14:textId="516007B4" w:rsidR="007602B8" w:rsidRDefault="007602B8" w:rsidP="007602B8">
      <w:r>
        <w:t>Replace the following paragraph on page 278:</w:t>
      </w:r>
    </w:p>
    <w:p w14:paraId="3753F66F" w14:textId="77777777" w:rsidR="007602B8" w:rsidRDefault="007602B8" w:rsidP="007602B8">
      <w:pPr>
        <w:pStyle w:val="KeywordDescriptions"/>
      </w:pPr>
      <w:r w:rsidRPr="00777CD9">
        <w:rPr>
          <w:i/>
        </w:rPr>
        <w:t>Usage Rules:</w:t>
      </w:r>
      <w:r w:rsidRPr="00777CD9">
        <w:rPr>
          <w:i/>
        </w:rPr>
        <w:tab/>
      </w:r>
      <w:r>
        <w:t>This Reserved Parameter tells the EDA tool (and optionally, the algorithmic model) of the modulation scheme to be used for analysis.  It is declared as Type String with two pre-defined values of “NRZ” and “PAM4”.  Valid entries for this parameter are “NRZ” and “PAM4”.  The default “NRZ” applies if the Modulation parameter is not included in the .ami file.</w:t>
      </w:r>
    </w:p>
    <w:p w14:paraId="2B21D778" w14:textId="77777777" w:rsidR="007602B8" w:rsidRDefault="007602B8" w:rsidP="007602B8">
      <w:pPr>
        <w:pStyle w:val="argumenttext"/>
      </w:pPr>
    </w:p>
    <w:p w14:paraId="4C53D396" w14:textId="4EDBF8C0" w:rsidR="007602B8" w:rsidRDefault="007602B8" w:rsidP="007602B8">
      <w:pPr>
        <w:pStyle w:val="argumenttext"/>
      </w:pPr>
      <w:r>
        <w:t>With:</w:t>
      </w:r>
    </w:p>
    <w:p w14:paraId="46E8F5C9" w14:textId="101D48B7" w:rsidR="007602B8" w:rsidRDefault="007602B8" w:rsidP="007602B8">
      <w:pPr>
        <w:pStyle w:val="KeywordDescriptions"/>
      </w:pPr>
      <w:r w:rsidRPr="00777CD9">
        <w:rPr>
          <w:i/>
        </w:rPr>
        <w:t>Usage Rules:</w:t>
      </w:r>
      <w:r w:rsidRPr="00777CD9">
        <w:rPr>
          <w:i/>
        </w:rPr>
        <w:tab/>
      </w:r>
      <w:r w:rsidRPr="00893FE6">
        <w:t xml:space="preserve">Modulation and </w:t>
      </w:r>
      <w:proofErr w:type="spellStart"/>
      <w:r w:rsidRPr="00893FE6">
        <w:t>Modulation_Levels</w:t>
      </w:r>
      <w:proofErr w:type="spellEnd"/>
      <w:r w:rsidRPr="00893FE6">
        <w:t xml:space="preserve"> shall not both be present.</w:t>
      </w:r>
      <w:r>
        <w:t xml:space="preserve">  This Reserved Parameter tells the EDA tool (and optionally, the algorithmic model) of the modulation scheme to be used for analysis.  It is declared as Type String with two pre-defined values of “NRZ” and “PAM4”.  Valid entries for this parameter are “NRZ” and “PAM4”.  The default “NRZ” applies if the Modulation parameter is not included in the .ami file.</w:t>
      </w:r>
    </w:p>
    <w:p w14:paraId="722A071E" w14:textId="77777777" w:rsidR="007602B8" w:rsidRDefault="007602B8" w:rsidP="007602B8">
      <w:pPr>
        <w:pStyle w:val="argumenttext"/>
      </w:pPr>
    </w:p>
    <w:p w14:paraId="383DB7A3" w14:textId="77777777" w:rsidR="007602B8" w:rsidRDefault="007602B8" w:rsidP="007602B8"/>
    <w:p w14:paraId="30F5BC3C" w14:textId="31D4F89A" w:rsidR="00BB474E" w:rsidRDefault="00BB474E" w:rsidP="00BB474E">
      <w:r>
        <w:t>Replace the following section on page 280:</w:t>
      </w:r>
    </w:p>
    <w:p w14:paraId="5E430F67" w14:textId="77777777" w:rsidR="00BB474E" w:rsidRDefault="00BB474E" w:rsidP="00BB474E">
      <w:r w:rsidRPr="00040C86">
        <w:t xml:space="preserve">If the AMI Reserved Parameter Modulation is set to “PAM4” and PAM4_Mapping is </w:t>
      </w:r>
      <w:r w:rsidRPr="00910431">
        <w:rPr>
          <w:i/>
          <w:iCs/>
        </w:rPr>
        <w:t>not</w:t>
      </w:r>
      <w:r w:rsidRPr="00040C86">
        <w:t xml:space="preserve"> declared, the EDA tool should assume a default “Gray code” value of “0132” for PAM4_Mapping. The PAM4_Mapping parameter is ignored when the AMI Reserved Parameter Modulation is not declared or is declared and set to “NRZ”. The PAM4_Mapping parameter must contain four characters and each of the four characters “0”, “1”, “2” and “3” must occur once.</w:t>
      </w:r>
    </w:p>
    <w:p w14:paraId="062F4427" w14:textId="77777777" w:rsidR="00BB474E" w:rsidRDefault="00BB474E" w:rsidP="00BB474E"/>
    <w:p w14:paraId="6BB7D584" w14:textId="06870DF6" w:rsidR="00BB474E" w:rsidRDefault="00BB474E" w:rsidP="00BB474E">
      <w:r w:rsidRPr="00BB474E">
        <w:t>There are two reasons why a mapping is required:</w:t>
      </w:r>
    </w:p>
    <w:p w14:paraId="4DB2D8CE" w14:textId="324481EC" w:rsidR="00BB474E" w:rsidRDefault="00BB474E" w:rsidP="00BB474E"/>
    <w:p w14:paraId="0939066A" w14:textId="77777777" w:rsidR="00BB474E" w:rsidRDefault="00BB474E" w:rsidP="00BB474E"/>
    <w:p w14:paraId="61343060" w14:textId="77777777" w:rsidR="00BB474E" w:rsidRDefault="00BB474E" w:rsidP="00BB474E">
      <w:r>
        <w:t>With:</w:t>
      </w:r>
    </w:p>
    <w:p w14:paraId="2A30AF0A" w14:textId="77777777" w:rsidR="00BB474E" w:rsidRDefault="00BB474E" w:rsidP="00BB474E">
      <w:r w:rsidRPr="00040C86">
        <w:t xml:space="preserve">If the AMI Reserved Parameter Modulation is set to “PAM4” and PAM4_Mapping is </w:t>
      </w:r>
      <w:r w:rsidRPr="00910431">
        <w:rPr>
          <w:i/>
          <w:iCs/>
        </w:rPr>
        <w:t>not</w:t>
      </w:r>
      <w:r w:rsidRPr="00040C86">
        <w:t xml:space="preserve"> declared, the EDA tool should assume a default “Gray code” value of “0132” for PAM4_Mapping. </w:t>
      </w:r>
      <w:r>
        <w:t xml:space="preserve"> </w:t>
      </w:r>
      <w:r w:rsidRPr="00040C86">
        <w:t>The PAM4_Mapping parameter is ignored when the AMI Reserved Parameter Modulation is not declared or is declared and set to “NRZ</w:t>
      </w:r>
      <w:r w:rsidRPr="003C71FE">
        <w:t xml:space="preserve">”.  The PAM4_Mapping parameter is illegal when the AMI Reserved Parameter </w:t>
      </w:r>
      <w:proofErr w:type="spellStart"/>
      <w:r w:rsidRPr="003C71FE">
        <w:t>Modulation_Levels</w:t>
      </w:r>
      <w:proofErr w:type="spellEnd"/>
      <w:r w:rsidRPr="003C71FE">
        <w:t xml:space="preserve"> is present.</w:t>
      </w:r>
      <w:r w:rsidRPr="00040C86">
        <w:t xml:space="preserve"> </w:t>
      </w:r>
      <w:r>
        <w:t xml:space="preserve"> </w:t>
      </w:r>
      <w:r w:rsidRPr="00040C86">
        <w:t>The PAM4_Mapping parameter must contain four characters and each of the four characters “0”, “1”, “2” and “3” must occur once.</w:t>
      </w:r>
    </w:p>
    <w:p w14:paraId="1708ABC1" w14:textId="77777777" w:rsidR="00BB474E" w:rsidRDefault="00BB474E" w:rsidP="00BB474E"/>
    <w:p w14:paraId="6F8431F6" w14:textId="3D7D9D4F" w:rsidR="00BB474E" w:rsidRDefault="00BB474E" w:rsidP="00BB474E">
      <w:r w:rsidRPr="00BB474E">
        <w:t xml:space="preserve">There are two reasons why </w:t>
      </w:r>
      <w:r>
        <w:t>PAM4_M</w:t>
      </w:r>
      <w:r w:rsidRPr="00BB474E">
        <w:t xml:space="preserve">apping </w:t>
      </w:r>
      <w:r>
        <w:t>might be</w:t>
      </w:r>
      <w:r w:rsidRPr="00BB474E">
        <w:t xml:space="preserve"> </w:t>
      </w:r>
      <w:r>
        <w:t>used</w:t>
      </w:r>
      <w:r w:rsidRPr="00BB474E">
        <w:t>:</w:t>
      </w:r>
    </w:p>
    <w:p w14:paraId="28B7D625" w14:textId="77777777" w:rsidR="00BB474E" w:rsidRDefault="00BB474E" w:rsidP="00BB474E"/>
    <w:p w14:paraId="2F9F162B" w14:textId="77777777" w:rsidR="00BB474E" w:rsidRDefault="00BB474E" w:rsidP="00BB474E"/>
    <w:p w14:paraId="70674F82" w14:textId="4F0604A2" w:rsidR="00235ABF" w:rsidRDefault="00235ABF" w:rsidP="00235ABF">
      <w:r>
        <w:t>Replace the following paragraph on page 281:</w:t>
      </w:r>
    </w:p>
    <w:p w14:paraId="70E453A2" w14:textId="77777777" w:rsidR="00235ABF" w:rsidRDefault="00235ABF" w:rsidP="00235ABF">
      <w:pPr>
        <w:pStyle w:val="KeywordDescriptions"/>
      </w:pPr>
      <w:r>
        <w:t xml:space="preserve">The </w:t>
      </w:r>
      <w:r w:rsidRPr="00292915">
        <w:t>PAM4_UpperThreshold</w:t>
      </w:r>
      <w:r>
        <w:t xml:space="preserve">, </w:t>
      </w:r>
      <w:r w:rsidRPr="00292915">
        <w:t>PAM4_</w:t>
      </w:r>
      <w:r>
        <w:t>Center</w:t>
      </w:r>
      <w:r w:rsidRPr="00292915">
        <w:t>Threshold and PAM4_</w:t>
      </w:r>
      <w:r>
        <w:t>Lower</w:t>
      </w:r>
      <w:r w:rsidRPr="00292915">
        <w:t>Threshold</w:t>
      </w:r>
      <w:r>
        <w:t xml:space="preserve"> parameters are ignored when the AMI Reserved Parameter Modulation is not declared or is declared and set to “NRZ”.</w:t>
      </w:r>
    </w:p>
    <w:p w14:paraId="3C26AB8A" w14:textId="77777777" w:rsidR="00235ABF" w:rsidRDefault="00235ABF" w:rsidP="00235ABF">
      <w:pPr>
        <w:pStyle w:val="argumenttext"/>
      </w:pPr>
    </w:p>
    <w:p w14:paraId="328FB0CA" w14:textId="77777777" w:rsidR="00235ABF" w:rsidRDefault="00235ABF" w:rsidP="00235ABF">
      <w:pPr>
        <w:pStyle w:val="argumenttext"/>
      </w:pPr>
      <w:r>
        <w:t>With:</w:t>
      </w:r>
    </w:p>
    <w:p w14:paraId="19600DF4" w14:textId="5E93A540" w:rsidR="00235ABF" w:rsidRDefault="00235ABF" w:rsidP="00235ABF">
      <w:pPr>
        <w:pStyle w:val="KeywordDescriptions"/>
      </w:pPr>
      <w:r>
        <w:t xml:space="preserve">The </w:t>
      </w:r>
      <w:r w:rsidRPr="00292915">
        <w:t>PAM4_UpperThreshold</w:t>
      </w:r>
      <w:r>
        <w:t xml:space="preserve">, </w:t>
      </w:r>
      <w:r w:rsidRPr="00292915">
        <w:t>PAM4_</w:t>
      </w:r>
      <w:r>
        <w:t>Center</w:t>
      </w:r>
      <w:r w:rsidRPr="00292915">
        <w:t>Threshold and PAM4_</w:t>
      </w:r>
      <w:r>
        <w:t>Lower</w:t>
      </w:r>
      <w:r w:rsidRPr="00292915">
        <w:t>Threshold</w:t>
      </w:r>
      <w:r>
        <w:t xml:space="preserve"> parameters are ignored when the AMI Reserved Parameter Modulation is not declared or is declared and set to “NRZ</w:t>
      </w:r>
      <w:r w:rsidRPr="00893FE6">
        <w:t>”</w:t>
      </w:r>
      <w:r w:rsidR="0094753B">
        <w:t>,</w:t>
      </w:r>
      <w:r w:rsidRPr="00F23527">
        <w:t xml:space="preserve"> or when </w:t>
      </w:r>
      <w:r w:rsidR="0094753B" w:rsidRPr="00893FE6">
        <w:t xml:space="preserve">AMI Reserved Parameter </w:t>
      </w:r>
      <w:proofErr w:type="spellStart"/>
      <w:r w:rsidRPr="00F23527">
        <w:t>Modulation_Levels</w:t>
      </w:r>
      <w:proofErr w:type="spellEnd"/>
      <w:r w:rsidRPr="00F23527">
        <w:t xml:space="preserve"> is declared</w:t>
      </w:r>
      <w:r w:rsidRPr="00893FE6">
        <w:t>.</w:t>
      </w:r>
    </w:p>
    <w:p w14:paraId="3A20DA36" w14:textId="66A5A7A7" w:rsidR="00235ABF" w:rsidRDefault="00235ABF" w:rsidP="00235ABF">
      <w:pPr>
        <w:pStyle w:val="argumenttext"/>
      </w:pPr>
    </w:p>
    <w:p w14:paraId="7C1D9409" w14:textId="77777777" w:rsidR="00235ABF" w:rsidRDefault="00235ABF" w:rsidP="00235ABF">
      <w:pPr>
        <w:pStyle w:val="argumenttext"/>
      </w:pPr>
    </w:p>
    <w:p w14:paraId="705E6ED5" w14:textId="4695564B" w:rsidR="00235ABF" w:rsidRDefault="00235ABF" w:rsidP="00235ABF">
      <w:r>
        <w:t>Replace the following paragraph on page 282:</w:t>
      </w:r>
    </w:p>
    <w:p w14:paraId="030FC039" w14:textId="77777777" w:rsidR="00235ABF" w:rsidRDefault="00235ABF" w:rsidP="00235ABF">
      <w:pPr>
        <w:pStyle w:val="KeywordDescriptions"/>
      </w:pPr>
      <w:r>
        <w:t xml:space="preserve">If the AMI Reserved Parameter Modulation is set to “PAM4” and these offset values are </w:t>
      </w:r>
      <w:r>
        <w:rPr>
          <w:i/>
        </w:rPr>
        <w:t>not</w:t>
      </w:r>
      <w:r>
        <w:t xml:space="preserve"> declared, the EDA tool is expected to use a default value of 0.0 for each offset parameter not declared.  The PAM4_UpperEyeOffset, PAM4_CenterEyeOffset and PAM4_LowerEyeOffset parameters are ignored when the AMI Reserved Parameter Modulation is not declared or is declared and set to “NRZ”.</w:t>
      </w:r>
    </w:p>
    <w:p w14:paraId="27FBCAF3" w14:textId="77777777" w:rsidR="00235ABF" w:rsidRDefault="00235ABF" w:rsidP="00235ABF">
      <w:pPr>
        <w:pStyle w:val="argumenttext"/>
      </w:pPr>
    </w:p>
    <w:p w14:paraId="01A59CD4" w14:textId="77777777" w:rsidR="00235ABF" w:rsidRDefault="00235ABF" w:rsidP="00235ABF">
      <w:pPr>
        <w:pStyle w:val="argumenttext"/>
      </w:pPr>
      <w:r>
        <w:t>With:</w:t>
      </w:r>
    </w:p>
    <w:p w14:paraId="538969CE" w14:textId="2672AA3E" w:rsidR="00235ABF" w:rsidRDefault="00235ABF" w:rsidP="00235ABF">
      <w:pPr>
        <w:pStyle w:val="KeywordDescriptions"/>
      </w:pPr>
      <w:r>
        <w:t xml:space="preserve">If the AMI Reserved Parameter Modulation is set to “PAM4” and these offset values are </w:t>
      </w:r>
      <w:r>
        <w:rPr>
          <w:i/>
        </w:rPr>
        <w:t>not</w:t>
      </w:r>
      <w:r>
        <w:t xml:space="preserve"> declared, the EDA tool is expected to use a default value of 0.0 for each offset parameter not </w:t>
      </w:r>
      <w:r>
        <w:lastRenderedPageBreak/>
        <w:t>declared.  The PAM4_UpperEyeOffset, PAM4_CenterEyeOffset and PAM4_LowerEyeOffset parameters are ignored when the AMI Reserved Parameter Modulation is not declared or is declared and set to “NRZ</w:t>
      </w:r>
      <w:r w:rsidRPr="00893FE6">
        <w:t>”</w:t>
      </w:r>
      <w:r w:rsidR="0094753B" w:rsidRPr="00893FE6">
        <w:t>,</w:t>
      </w:r>
      <w:r w:rsidRPr="00F23527">
        <w:t xml:space="preserve"> or when </w:t>
      </w:r>
      <w:r w:rsidR="0094753B" w:rsidRPr="00893FE6">
        <w:t xml:space="preserve">AMI Reserved Parameter </w:t>
      </w:r>
      <w:proofErr w:type="spellStart"/>
      <w:r w:rsidRPr="00F23527">
        <w:t>Modulation_Levels</w:t>
      </w:r>
      <w:proofErr w:type="spellEnd"/>
      <w:r w:rsidRPr="00F23527">
        <w:t xml:space="preserve"> is declared</w:t>
      </w:r>
      <w:r w:rsidRPr="00893FE6">
        <w:t>.</w:t>
      </w:r>
    </w:p>
    <w:p w14:paraId="21B9CFD8" w14:textId="77777777" w:rsidR="00235ABF" w:rsidRDefault="00235ABF" w:rsidP="00A858E8"/>
    <w:p w14:paraId="5EC6FA8E" w14:textId="44B901FF" w:rsidR="00992060" w:rsidRPr="007F4BC2" w:rsidRDefault="00992060" w:rsidP="00992060">
      <w:pPr>
        <w:shd w:val="clear" w:color="auto" w:fill="FFFFFF"/>
        <w:spacing w:before="100" w:beforeAutospacing="1" w:after="80"/>
        <w:rPr>
          <w:rFonts w:eastAsia="Times New Roman"/>
          <w:color w:val="222222"/>
          <w:lang w:eastAsia="en-US"/>
        </w:rPr>
      </w:pPr>
      <w:r w:rsidRPr="008C6BBF">
        <w:rPr>
          <w:rFonts w:eastAsia="Times New Roman"/>
          <w:color w:val="222222"/>
          <w:lang w:eastAsia="en-US"/>
        </w:rPr>
        <w:t>Add the following new parameters:</w:t>
      </w:r>
    </w:p>
    <w:p w14:paraId="3E1690E8" w14:textId="77777777" w:rsidR="00B306D6" w:rsidRDefault="00B306D6" w:rsidP="00127D89">
      <w:pPr>
        <w:pStyle w:val="Keyword"/>
        <w:spacing w:before="0" w:after="80"/>
        <w:rPr>
          <w:iCs/>
        </w:rPr>
      </w:pPr>
    </w:p>
    <w:p w14:paraId="6C3B3D04" w14:textId="75E6A623" w:rsidR="00127D89" w:rsidRPr="00360893" w:rsidRDefault="00127D89" w:rsidP="00127D89">
      <w:pPr>
        <w:pStyle w:val="Keyword"/>
        <w:spacing w:before="0" w:after="80"/>
        <w:rPr>
          <w:iCs/>
        </w:rPr>
      </w:pPr>
      <w:r w:rsidRPr="00360893">
        <w:rPr>
          <w:iCs/>
        </w:rPr>
        <w:t>Parameter:</w:t>
      </w:r>
      <w:r w:rsidRPr="00360893">
        <w:rPr>
          <w:iCs/>
        </w:rPr>
        <w:tab/>
      </w:r>
      <w:proofErr w:type="spellStart"/>
      <w:r w:rsidRPr="00360893">
        <w:rPr>
          <w:b/>
          <w:iCs/>
        </w:rPr>
        <w:t>Modulation</w:t>
      </w:r>
      <w:r w:rsidR="00754AA4">
        <w:rPr>
          <w:b/>
          <w:iCs/>
        </w:rPr>
        <w:t>_Levels</w:t>
      </w:r>
      <w:proofErr w:type="spellEnd"/>
    </w:p>
    <w:p w14:paraId="13B13BC1" w14:textId="4E0B18ED" w:rsidR="00B66F42" w:rsidRDefault="00B66F42" w:rsidP="00B66F42">
      <w:pPr>
        <w:pStyle w:val="KeywordDescriptions"/>
      </w:pPr>
      <w:r w:rsidRPr="00777CD9">
        <w:rPr>
          <w:i/>
        </w:rPr>
        <w:t>Required:</w:t>
      </w:r>
      <w:r w:rsidRPr="00777CD9">
        <w:tab/>
      </w:r>
      <w:r>
        <w:t xml:space="preserve">No, </w:t>
      </w:r>
      <w:r w:rsidRPr="00213323">
        <w:t xml:space="preserve">and illegal before </w:t>
      </w:r>
      <w:proofErr w:type="spellStart"/>
      <w:r w:rsidRPr="00213323">
        <w:t>AMI_Version</w:t>
      </w:r>
      <w:proofErr w:type="spellEnd"/>
      <w:r w:rsidRPr="00213323">
        <w:t xml:space="preserve"> </w:t>
      </w:r>
      <w:r>
        <w:t>7</w:t>
      </w:r>
      <w:r w:rsidRPr="00213323">
        <w:t>.</w:t>
      </w:r>
      <w:r w:rsidR="004960E3">
        <w:t>2</w:t>
      </w:r>
    </w:p>
    <w:p w14:paraId="1CDD52CA" w14:textId="4D684039" w:rsidR="002638DD" w:rsidRPr="00777CD9" w:rsidRDefault="002638DD" w:rsidP="00127D89">
      <w:pPr>
        <w:pStyle w:val="KeywordDescriptions"/>
        <w:rPr>
          <w:b/>
        </w:rPr>
      </w:pPr>
      <w:r w:rsidRPr="00475B82">
        <w:rPr>
          <w:i/>
          <w:iCs/>
        </w:rPr>
        <w:t>Direction</w:t>
      </w:r>
      <w:r>
        <w:t>:</w:t>
      </w:r>
      <w:r>
        <w:tab/>
        <w:t>Rx, Tx</w:t>
      </w:r>
    </w:p>
    <w:p w14:paraId="29958407" w14:textId="77777777" w:rsidR="00127D89" w:rsidRPr="00777CD9" w:rsidRDefault="00127D89" w:rsidP="00127D89">
      <w:pPr>
        <w:pStyle w:val="KeywordDescriptions"/>
        <w:rPr>
          <w:b/>
        </w:rPr>
      </w:pPr>
      <w:r w:rsidRPr="00777CD9">
        <w:rPr>
          <w:i/>
        </w:rPr>
        <w:t>Descriptors</w:t>
      </w:r>
      <w:r w:rsidRPr="00777CD9">
        <w:t>:</w:t>
      </w:r>
    </w:p>
    <w:p w14:paraId="67F6D968" w14:textId="1AC81052"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Usage:</w:t>
      </w:r>
      <w:r w:rsidRPr="00992060">
        <w:rPr>
          <w:rFonts w:eastAsia="Times New Roman"/>
          <w:color w:val="222222"/>
          <w:lang w:eastAsia="en-US"/>
        </w:rPr>
        <w:tab/>
      </w:r>
      <w:r w:rsidRPr="00992060">
        <w:rPr>
          <w:rFonts w:eastAsia="Times New Roman"/>
          <w:color w:val="222222"/>
          <w:lang w:eastAsia="en-US"/>
        </w:rPr>
        <w:tab/>
        <w:t>In</w:t>
      </w:r>
    </w:p>
    <w:p w14:paraId="03FF54F5" w14:textId="0E1E6E58"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Type:</w:t>
      </w:r>
      <w:r w:rsidRPr="00992060">
        <w:rPr>
          <w:rFonts w:eastAsia="Times New Roman"/>
          <w:color w:val="222222"/>
          <w:lang w:eastAsia="en-US"/>
        </w:rPr>
        <w:tab/>
      </w:r>
      <w:r w:rsidRPr="00992060">
        <w:rPr>
          <w:rFonts w:eastAsia="Times New Roman"/>
          <w:color w:val="222222"/>
          <w:lang w:eastAsia="en-US"/>
        </w:rPr>
        <w:tab/>
      </w:r>
      <w:r w:rsidR="00D33F44" w:rsidRPr="00992060">
        <w:rPr>
          <w:rFonts w:eastAsia="Times New Roman"/>
          <w:color w:val="222222"/>
          <w:lang w:eastAsia="en-US"/>
        </w:rPr>
        <w:t>Integer</w:t>
      </w:r>
    </w:p>
    <w:p w14:paraId="756AFD3D" w14:textId="77777777"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Format:</w:t>
      </w:r>
      <w:r w:rsidRPr="00992060">
        <w:rPr>
          <w:rFonts w:eastAsia="Times New Roman"/>
          <w:color w:val="222222"/>
          <w:lang w:eastAsia="en-US"/>
        </w:rPr>
        <w:tab/>
      </w:r>
      <w:r w:rsidRPr="00992060">
        <w:rPr>
          <w:rFonts w:eastAsia="Times New Roman"/>
          <w:color w:val="222222"/>
          <w:lang w:eastAsia="en-US"/>
        </w:rPr>
        <w:tab/>
        <w:t>Value or List</w:t>
      </w:r>
    </w:p>
    <w:p w14:paraId="2481FCE1" w14:textId="5DE3FE20"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Default:</w:t>
      </w:r>
      <w:r w:rsidRPr="00992060">
        <w:rPr>
          <w:rFonts w:eastAsia="Times New Roman"/>
          <w:color w:val="222222"/>
          <w:lang w:eastAsia="en-US"/>
        </w:rPr>
        <w:tab/>
      </w:r>
      <w:r w:rsidR="00992060">
        <w:rPr>
          <w:rFonts w:eastAsia="Times New Roman"/>
          <w:color w:val="222222"/>
          <w:lang w:eastAsia="en-US"/>
        </w:rPr>
        <w:tab/>
      </w:r>
      <w:r w:rsidR="0013000C" w:rsidRPr="00992060">
        <w:rPr>
          <w:rFonts w:eastAsia="Times New Roman"/>
          <w:color w:val="222222"/>
          <w:lang w:eastAsia="en-US"/>
        </w:rPr>
        <w:t>&lt;</w:t>
      </w:r>
      <w:proofErr w:type="spellStart"/>
      <w:r w:rsidR="00754AA4" w:rsidRPr="00992060">
        <w:rPr>
          <w:rFonts w:eastAsia="Times New Roman"/>
          <w:color w:val="222222"/>
          <w:lang w:eastAsia="en-US"/>
        </w:rPr>
        <w:t>numeric</w:t>
      </w:r>
      <w:r w:rsidR="006D3F29" w:rsidRPr="00992060">
        <w:rPr>
          <w:rFonts w:eastAsia="Times New Roman"/>
          <w:color w:val="222222"/>
          <w:lang w:eastAsia="en-US"/>
        </w:rPr>
        <w:t>_</w:t>
      </w:r>
      <w:r w:rsidR="0013000C" w:rsidRPr="00992060">
        <w:rPr>
          <w:rFonts w:eastAsia="Times New Roman"/>
          <w:color w:val="222222"/>
          <w:lang w:eastAsia="en-US"/>
        </w:rPr>
        <w:t>literal</w:t>
      </w:r>
      <w:proofErr w:type="spellEnd"/>
      <w:r w:rsidR="0013000C" w:rsidRPr="00992060">
        <w:rPr>
          <w:rFonts w:eastAsia="Times New Roman"/>
          <w:color w:val="222222"/>
          <w:lang w:eastAsia="en-US"/>
        </w:rPr>
        <w:t>&gt;</w:t>
      </w:r>
    </w:p>
    <w:p w14:paraId="29CF16FC" w14:textId="77777777" w:rsidR="00127D89" w:rsidRPr="00992060" w:rsidRDefault="00127D89" w:rsidP="00992060">
      <w:pPr>
        <w:shd w:val="clear" w:color="auto" w:fill="FFFFFF"/>
        <w:spacing w:after="80"/>
        <w:ind w:left="360"/>
        <w:rPr>
          <w:rFonts w:eastAsia="Times New Roman"/>
          <w:color w:val="222222"/>
          <w:lang w:eastAsia="en-US"/>
        </w:rPr>
      </w:pPr>
      <w:r w:rsidRPr="00992060">
        <w:rPr>
          <w:rFonts w:eastAsia="Times New Roman"/>
          <w:color w:val="222222"/>
          <w:lang w:eastAsia="en-US"/>
        </w:rPr>
        <w:t>Description:</w:t>
      </w:r>
      <w:r w:rsidRPr="00992060">
        <w:rPr>
          <w:rFonts w:eastAsia="Times New Roman"/>
          <w:color w:val="222222"/>
          <w:lang w:eastAsia="en-US"/>
        </w:rPr>
        <w:tab/>
        <w:t>&lt;string&gt;</w:t>
      </w:r>
    </w:p>
    <w:p w14:paraId="1F80A3B3" w14:textId="61EDFF33" w:rsidR="004B61F0" w:rsidRPr="00992060" w:rsidRDefault="00127D89" w:rsidP="00992060">
      <w:pPr>
        <w:shd w:val="clear" w:color="auto" w:fill="FFFFFF"/>
        <w:spacing w:after="80"/>
        <w:rPr>
          <w:rFonts w:eastAsia="Times New Roman"/>
          <w:color w:val="222222"/>
          <w:lang w:eastAsia="en-US"/>
        </w:rPr>
      </w:pPr>
      <w:r w:rsidRPr="00992060">
        <w:rPr>
          <w:rFonts w:eastAsia="Times New Roman"/>
          <w:i/>
          <w:iCs/>
          <w:color w:val="222222"/>
          <w:lang w:eastAsia="en-US"/>
        </w:rPr>
        <w:t>Definition:</w:t>
      </w:r>
      <w:r w:rsidRPr="00992060">
        <w:rPr>
          <w:rFonts w:eastAsia="Times New Roman"/>
          <w:i/>
          <w:iCs/>
          <w:color w:val="222222"/>
          <w:lang w:eastAsia="en-US"/>
        </w:rPr>
        <w:tab/>
      </w:r>
      <w:r w:rsidR="004B61F0" w:rsidRPr="00992060">
        <w:rPr>
          <w:rFonts w:eastAsia="Times New Roman"/>
          <w:color w:val="222222"/>
          <w:lang w:eastAsia="en-US"/>
        </w:rPr>
        <w:t xml:space="preserve">Tells </w:t>
      </w:r>
      <w:r w:rsidR="005905E1" w:rsidRPr="00992060">
        <w:rPr>
          <w:rFonts w:eastAsia="Times New Roman"/>
          <w:color w:val="222222"/>
          <w:lang w:eastAsia="en-US"/>
        </w:rPr>
        <w:t xml:space="preserve">the </w:t>
      </w:r>
      <w:r w:rsidR="004B61F0" w:rsidRPr="00992060">
        <w:rPr>
          <w:rFonts w:eastAsia="Times New Roman"/>
          <w:color w:val="222222"/>
          <w:lang w:eastAsia="en-US"/>
        </w:rPr>
        <w:t xml:space="preserve">EDA tool </w:t>
      </w:r>
      <w:r w:rsidR="00992060" w:rsidRPr="00725B6A">
        <w:t xml:space="preserve">(and optionally, the algorithmic model) </w:t>
      </w:r>
      <w:r w:rsidR="004B61F0" w:rsidRPr="00992060">
        <w:rPr>
          <w:rFonts w:eastAsia="Times New Roman"/>
          <w:color w:val="222222"/>
          <w:lang w:eastAsia="en-US"/>
        </w:rPr>
        <w:t>whether NRZ</w:t>
      </w:r>
      <w:r w:rsidR="00725B6A" w:rsidRPr="00992060">
        <w:rPr>
          <w:rFonts w:eastAsia="Times New Roman"/>
          <w:color w:val="222222"/>
          <w:lang w:eastAsia="en-US"/>
        </w:rPr>
        <w:t xml:space="preserve"> or</w:t>
      </w:r>
      <w:r w:rsidR="00360893" w:rsidRPr="00992060">
        <w:rPr>
          <w:rFonts w:eastAsia="Times New Roman"/>
          <w:color w:val="222222"/>
          <w:lang w:eastAsia="en-US"/>
        </w:rPr>
        <w:t xml:space="preserve"> </w:t>
      </w:r>
      <w:proofErr w:type="spellStart"/>
      <w:r w:rsidR="00360893" w:rsidRPr="00992060">
        <w:rPr>
          <w:rFonts w:eastAsia="Times New Roman"/>
          <w:color w:val="222222"/>
          <w:lang w:eastAsia="en-US"/>
        </w:rPr>
        <w:t>PAM</w:t>
      </w:r>
      <w:r w:rsidR="00E4141A" w:rsidRPr="00992060">
        <w:rPr>
          <w:rFonts w:eastAsia="Times New Roman"/>
          <w:color w:val="222222"/>
          <w:lang w:eastAsia="en-US"/>
        </w:rPr>
        <w:t>n</w:t>
      </w:r>
      <w:proofErr w:type="spellEnd"/>
      <w:r w:rsidR="00360893" w:rsidRPr="00992060">
        <w:rPr>
          <w:rFonts w:eastAsia="Times New Roman"/>
          <w:color w:val="222222"/>
          <w:lang w:eastAsia="en-US"/>
        </w:rPr>
        <w:t xml:space="preserve"> </w:t>
      </w:r>
      <w:r w:rsidR="00992060">
        <w:rPr>
          <w:rFonts w:eastAsia="Times New Roman"/>
          <w:color w:val="222222"/>
          <w:lang w:eastAsia="en-US"/>
        </w:rPr>
        <w:t xml:space="preserve">modulation is to be used for </w:t>
      </w:r>
      <w:r w:rsidR="004B61F0" w:rsidRPr="00992060">
        <w:rPr>
          <w:rFonts w:eastAsia="Times New Roman"/>
          <w:color w:val="222222"/>
          <w:lang w:eastAsia="en-US"/>
        </w:rPr>
        <w:t>analysis.</w:t>
      </w:r>
    </w:p>
    <w:p w14:paraId="502F9EC1" w14:textId="1DCA2507" w:rsidR="00754AA4" w:rsidRDefault="004B61F0" w:rsidP="004B61F0">
      <w:pPr>
        <w:pStyle w:val="KeywordDescriptions"/>
      </w:pPr>
      <w:r w:rsidRPr="00725B6A">
        <w:rPr>
          <w:i/>
        </w:rPr>
        <w:t>Usage Rules:</w:t>
      </w:r>
      <w:r w:rsidRPr="00725B6A">
        <w:rPr>
          <w:i/>
        </w:rPr>
        <w:tab/>
      </w:r>
      <w:r w:rsidR="00BC7760">
        <w:t xml:space="preserve">Modulation and </w:t>
      </w:r>
      <w:proofErr w:type="spellStart"/>
      <w:r w:rsidR="00BC7760">
        <w:t>Modulation_Levels</w:t>
      </w:r>
      <w:proofErr w:type="spellEnd"/>
      <w:r w:rsidR="00BC7760">
        <w:t xml:space="preserve"> </w:t>
      </w:r>
      <w:r w:rsidR="00B14132">
        <w:t xml:space="preserve">shall not </w:t>
      </w:r>
      <w:r w:rsidR="00BC7760">
        <w:t xml:space="preserve">both be present. </w:t>
      </w:r>
      <w:r w:rsidR="00992060">
        <w:t xml:space="preserve"> </w:t>
      </w:r>
      <w:r w:rsidR="000E79C1">
        <w:t xml:space="preserve">If </w:t>
      </w:r>
      <w:r w:rsidR="0012542C">
        <w:t>the</w:t>
      </w:r>
      <w:r w:rsidR="000E79C1">
        <w:t xml:space="preserve"> format is </w:t>
      </w:r>
      <w:r w:rsidR="004E1B57">
        <w:t>Value,</w:t>
      </w:r>
      <w:r w:rsidR="000E79C1">
        <w:t xml:space="preserve"> then the value </w:t>
      </w:r>
      <w:r w:rsidR="00B14132">
        <w:t xml:space="preserve">shall </w:t>
      </w:r>
      <w:r w:rsidR="000E79C1">
        <w:t xml:space="preserve">be greater than </w:t>
      </w:r>
      <w:r w:rsidR="00BB48E2">
        <w:t>1</w:t>
      </w:r>
      <w:r w:rsidR="000E79C1">
        <w:t xml:space="preserve">. </w:t>
      </w:r>
      <w:r w:rsidR="00992060">
        <w:t xml:space="preserve"> </w:t>
      </w:r>
      <w:r w:rsidR="000E79C1">
        <w:t xml:space="preserve">If the format is </w:t>
      </w:r>
      <w:proofErr w:type="gramStart"/>
      <w:r w:rsidR="000E79C1">
        <w:t>List</w:t>
      </w:r>
      <w:proofErr w:type="gramEnd"/>
      <w:r w:rsidR="000E79C1">
        <w:t xml:space="preserve"> then </w:t>
      </w:r>
      <w:r w:rsidR="00BB48E2">
        <w:t>all values shall be greater than 1</w:t>
      </w:r>
      <w:r w:rsidR="00BC7760">
        <w:t xml:space="preserve">.  If neither Modulation nor </w:t>
      </w:r>
      <w:proofErr w:type="spellStart"/>
      <w:r w:rsidR="00BC7760">
        <w:t>Modulation_Levels</w:t>
      </w:r>
      <w:proofErr w:type="spellEnd"/>
      <w:r w:rsidR="00BC7760">
        <w:t xml:space="preserve"> are defined, then the </w:t>
      </w:r>
      <w:r w:rsidR="007C2B15">
        <w:t xml:space="preserve">modulation scheme </w:t>
      </w:r>
      <w:r w:rsidR="00AE0F2F">
        <w:t xml:space="preserve">used by the EDA tool must </w:t>
      </w:r>
      <w:r w:rsidR="00BC7760">
        <w:t xml:space="preserve">be NRZ. </w:t>
      </w:r>
      <w:r w:rsidR="00992060">
        <w:t xml:space="preserve"> </w:t>
      </w:r>
      <w:r w:rsidR="00754AA4">
        <w:t xml:space="preserve">The following table maps typical </w:t>
      </w:r>
      <w:proofErr w:type="spellStart"/>
      <w:r w:rsidR="00754AA4">
        <w:t>Modulation_Levels</w:t>
      </w:r>
      <w:proofErr w:type="spellEnd"/>
      <w:r w:rsidR="00754AA4">
        <w:t xml:space="preserve"> to common modulation names. </w:t>
      </w:r>
    </w:p>
    <w:p w14:paraId="2C87F80E" w14:textId="7220A764" w:rsidR="003C327A" w:rsidRDefault="00754AA4" w:rsidP="00754AA4">
      <w:pPr>
        <w:pStyle w:val="KeywordDescriptions"/>
        <w:ind w:left="720"/>
      </w:pPr>
      <w:proofErr w:type="spellStart"/>
      <w:r>
        <w:t>Modulation_Level</w:t>
      </w:r>
      <w:r w:rsidR="00457B97">
        <w:t>s</w:t>
      </w:r>
      <w:proofErr w:type="spellEnd"/>
      <w:r>
        <w:tab/>
        <w:t>Common Name</w:t>
      </w:r>
    </w:p>
    <w:p w14:paraId="2F48576A" w14:textId="59452568" w:rsidR="00754AA4" w:rsidRDefault="00754AA4" w:rsidP="00F23527">
      <w:pPr>
        <w:pStyle w:val="KeywordDescriptions"/>
        <w:spacing w:after="0"/>
        <w:ind w:left="720"/>
      </w:pPr>
      <w:r>
        <w:t>2</w:t>
      </w:r>
      <w:r>
        <w:tab/>
      </w:r>
      <w:r>
        <w:tab/>
      </w:r>
      <w:r>
        <w:tab/>
        <w:t>NRZ, PAM2</w:t>
      </w:r>
    </w:p>
    <w:p w14:paraId="4CB8F932" w14:textId="259BBD9A" w:rsidR="00754AA4" w:rsidRDefault="00754AA4" w:rsidP="00F23527">
      <w:pPr>
        <w:pStyle w:val="KeywordDescriptions"/>
        <w:spacing w:after="0"/>
        <w:ind w:left="720"/>
      </w:pPr>
      <w:r>
        <w:t>3</w:t>
      </w:r>
      <w:r>
        <w:tab/>
      </w:r>
      <w:r>
        <w:tab/>
      </w:r>
      <w:r>
        <w:tab/>
        <w:t>PAM3</w:t>
      </w:r>
      <w:r w:rsidR="007B1C23">
        <w:t>, Duobinary</w:t>
      </w:r>
    </w:p>
    <w:p w14:paraId="36E94D50" w14:textId="03AA6290" w:rsidR="00754AA4" w:rsidRDefault="00754AA4" w:rsidP="00F23527">
      <w:pPr>
        <w:pStyle w:val="KeywordDescriptions"/>
        <w:spacing w:after="0"/>
        <w:ind w:left="720"/>
      </w:pPr>
      <w:r>
        <w:t>4</w:t>
      </w:r>
      <w:r>
        <w:tab/>
      </w:r>
      <w:r>
        <w:tab/>
      </w:r>
      <w:r>
        <w:tab/>
        <w:t>PAM4</w:t>
      </w:r>
    </w:p>
    <w:p w14:paraId="3A93EB28" w14:textId="66246944" w:rsidR="0039168A" w:rsidRDefault="0039168A" w:rsidP="00F23527">
      <w:pPr>
        <w:pStyle w:val="KeywordDescriptions"/>
        <w:spacing w:after="0"/>
        <w:ind w:left="720"/>
      </w:pPr>
      <w:r>
        <w:t>5</w:t>
      </w:r>
      <w:r>
        <w:tab/>
      </w:r>
      <w:r>
        <w:tab/>
      </w:r>
      <w:r>
        <w:tab/>
        <w:t>PAM5</w:t>
      </w:r>
    </w:p>
    <w:p w14:paraId="0A21BCBE" w14:textId="36187A43" w:rsidR="00CF74B5" w:rsidRDefault="00CF74B5" w:rsidP="00F23527">
      <w:pPr>
        <w:pStyle w:val="KeywordDescriptions"/>
        <w:spacing w:after="0"/>
        <w:ind w:left="720"/>
      </w:pPr>
      <w:r>
        <w:t>….</w:t>
      </w:r>
    </w:p>
    <w:p w14:paraId="502A1E6C" w14:textId="64172ADD" w:rsidR="00754AA4" w:rsidRDefault="00754AA4" w:rsidP="00F23527">
      <w:pPr>
        <w:pStyle w:val="KeywordDescriptions"/>
        <w:spacing w:after="0"/>
        <w:ind w:left="720"/>
      </w:pPr>
      <w:r>
        <w:t>8</w:t>
      </w:r>
      <w:r>
        <w:tab/>
      </w:r>
      <w:r>
        <w:tab/>
      </w:r>
      <w:r>
        <w:tab/>
        <w:t>PAM8</w:t>
      </w:r>
    </w:p>
    <w:p w14:paraId="67D447E9" w14:textId="02C55B7E" w:rsidR="00CF74B5" w:rsidRPr="00725B6A" w:rsidRDefault="00CF74B5" w:rsidP="00754AA4">
      <w:pPr>
        <w:pStyle w:val="KeywordDescriptions"/>
        <w:ind w:left="720"/>
      </w:pPr>
      <w:r>
        <w:t>…</w:t>
      </w:r>
    </w:p>
    <w:p w14:paraId="77440740" w14:textId="77777777" w:rsidR="003C327A" w:rsidRDefault="003C327A" w:rsidP="00127D89">
      <w:pPr>
        <w:autoSpaceDE w:val="0"/>
        <w:autoSpaceDN w:val="0"/>
        <w:adjustRightInd w:val="0"/>
      </w:pPr>
    </w:p>
    <w:p w14:paraId="07D71E1C" w14:textId="4CB3A53F" w:rsidR="003C327A" w:rsidRDefault="003C327A" w:rsidP="00127D89">
      <w:pPr>
        <w:autoSpaceDE w:val="0"/>
        <w:autoSpaceDN w:val="0"/>
        <w:adjustRightInd w:val="0"/>
      </w:pPr>
      <w:r>
        <w:t xml:space="preserve">The </w:t>
      </w:r>
      <w:proofErr w:type="spellStart"/>
      <w:r>
        <w:t>Modulation</w:t>
      </w:r>
      <w:r w:rsidR="00BC7760">
        <w:t>_Levels</w:t>
      </w:r>
      <w:proofErr w:type="spellEnd"/>
      <w:r>
        <w:t xml:space="preserve"> parameter controls how the EDA tool prepares the </w:t>
      </w:r>
      <w:r w:rsidR="00992060">
        <w:t>s</w:t>
      </w:r>
      <w:r>
        <w:t xml:space="preserve">timulus waveform for </w:t>
      </w:r>
      <w:r w:rsidR="00146E62">
        <w:t>AMI_</w:t>
      </w:r>
      <w:r>
        <w:t>Get</w:t>
      </w:r>
      <w:r w:rsidR="00146E62">
        <w:t>W</w:t>
      </w:r>
      <w:r>
        <w:t>ave-based analysis and post-processes simulation results:</w:t>
      </w:r>
    </w:p>
    <w:p w14:paraId="62AAD563" w14:textId="77777777" w:rsidR="003C327A" w:rsidRDefault="003C327A" w:rsidP="00127D89">
      <w:pPr>
        <w:autoSpaceDE w:val="0"/>
        <w:autoSpaceDN w:val="0"/>
        <w:adjustRightInd w:val="0"/>
      </w:pPr>
    </w:p>
    <w:p w14:paraId="4EC9202A" w14:textId="6EFB3284" w:rsidR="003C327A" w:rsidRDefault="003C327A" w:rsidP="00F32B1D">
      <w:pPr>
        <w:pStyle w:val="ListParagraph"/>
        <w:numPr>
          <w:ilvl w:val="0"/>
          <w:numId w:val="13"/>
        </w:numPr>
        <w:autoSpaceDE w:val="0"/>
        <w:autoSpaceDN w:val="0"/>
        <w:adjustRightInd w:val="0"/>
      </w:pPr>
      <w:r>
        <w:t xml:space="preserve">When </w:t>
      </w:r>
      <w:proofErr w:type="spellStart"/>
      <w:r>
        <w:t>Modulation</w:t>
      </w:r>
      <w:r w:rsidR="00BC7760">
        <w:t>_Level</w:t>
      </w:r>
      <w:r w:rsidR="0074122E">
        <w:t>s</w:t>
      </w:r>
      <w:proofErr w:type="spellEnd"/>
      <w:r>
        <w:t xml:space="preserve"> is set to </w:t>
      </w:r>
      <w:r w:rsidR="002414C9">
        <w:t xml:space="preserve">2, </w:t>
      </w:r>
      <w:r>
        <w:t xml:space="preserve">the simulator prepares the input stimulus using -0.5V to represent a logic 0 and 0.5V to represent a logic 1. </w:t>
      </w:r>
      <w:r w:rsidR="00164000">
        <w:t xml:space="preserve"> </w:t>
      </w:r>
      <w:r>
        <w:t xml:space="preserve">The Rx </w:t>
      </w:r>
      <w:r w:rsidR="00DF1ED6">
        <w:t>p</w:t>
      </w:r>
      <w:r>
        <w:t xml:space="preserve">arameter </w:t>
      </w:r>
      <w:proofErr w:type="spellStart"/>
      <w:r>
        <w:t>Rx_Receiver_Sensit</w:t>
      </w:r>
      <w:r w:rsidR="00992060">
        <w:t>i</w:t>
      </w:r>
      <w:r>
        <w:t>vity</w:t>
      </w:r>
      <w:proofErr w:type="spellEnd"/>
      <w:r>
        <w:t xml:space="preserve"> is used to post-process Rx model data.</w:t>
      </w:r>
    </w:p>
    <w:p w14:paraId="14E3C600" w14:textId="357A00C4" w:rsidR="003C327A" w:rsidRPr="0089437E" w:rsidRDefault="003C327A" w:rsidP="00595E1B">
      <w:pPr>
        <w:pStyle w:val="ListParagraph"/>
        <w:numPr>
          <w:ilvl w:val="0"/>
          <w:numId w:val="13"/>
        </w:numPr>
        <w:autoSpaceDE w:val="0"/>
        <w:autoSpaceDN w:val="0"/>
        <w:adjustRightInd w:val="0"/>
        <w:spacing w:after="80"/>
      </w:pPr>
      <w:r w:rsidRPr="0089437E">
        <w:t xml:space="preserve">When </w:t>
      </w:r>
      <w:proofErr w:type="spellStart"/>
      <w:r w:rsidRPr="0089437E">
        <w:t>Modulation</w:t>
      </w:r>
      <w:r w:rsidR="00BC7760">
        <w:t>_Level</w:t>
      </w:r>
      <w:r w:rsidR="0074122E">
        <w:t>s</w:t>
      </w:r>
      <w:proofErr w:type="spellEnd"/>
      <w:r w:rsidRPr="0089437E">
        <w:t xml:space="preserve"> is set to “</w:t>
      </w:r>
      <w:r w:rsidR="00725B6A" w:rsidRPr="0089437E">
        <w:t>n</w:t>
      </w:r>
      <w:r w:rsidRPr="0089437E">
        <w:t>”, the simulator prepares the input stimulus using voltage</w:t>
      </w:r>
      <w:r w:rsidR="005905E1" w:rsidRPr="0089437E">
        <w:t xml:space="preserve"> level</w:t>
      </w:r>
      <w:r w:rsidRPr="0089437E">
        <w:t xml:space="preserve">s </w:t>
      </w:r>
      <w:r w:rsidR="00725B6A" w:rsidRPr="0089437E">
        <w:t>between</w:t>
      </w:r>
      <w:r w:rsidRPr="0089437E">
        <w:t xml:space="preserve"> </w:t>
      </w:r>
      <w:r w:rsidR="004B61F0" w:rsidRPr="0089437E">
        <w:t>-0.5 and 0.5 volts</w:t>
      </w:r>
      <w:r w:rsidR="00725B6A" w:rsidRPr="0089437E">
        <w:t xml:space="preserve"> in uniform increments of 1.0/(n-1) volts.</w:t>
      </w:r>
      <w:r w:rsidR="00164000">
        <w:t xml:space="preserve"> </w:t>
      </w:r>
      <w:r w:rsidR="00725B6A" w:rsidRPr="0089437E">
        <w:t xml:space="preserve"> </w:t>
      </w:r>
      <w:r w:rsidR="0089437E">
        <w:t>There are n voltage levels correspond</w:t>
      </w:r>
      <w:r w:rsidR="00992060">
        <w:t>ing</w:t>
      </w:r>
      <w:r w:rsidR="0089437E">
        <w:t xml:space="preserve"> to n </w:t>
      </w:r>
      <w:r w:rsidR="00D31884" w:rsidRPr="00D31884">
        <w:t>symbol level</w:t>
      </w:r>
      <w:r w:rsidR="0089437E">
        <w:t xml:space="preserve">s between 0 and n-1. </w:t>
      </w:r>
      <w:r w:rsidR="00164000">
        <w:t xml:space="preserve"> </w:t>
      </w:r>
      <w:r w:rsidR="00F61FA1" w:rsidRPr="0089437E">
        <w:t>T</w:t>
      </w:r>
      <w:r w:rsidR="004B61F0" w:rsidRPr="0089437E">
        <w:t>he volt</w:t>
      </w:r>
      <w:r w:rsidR="005905E1" w:rsidRPr="0089437E">
        <w:t>ag</w:t>
      </w:r>
      <w:r w:rsidR="004B61F0" w:rsidRPr="0089437E">
        <w:t xml:space="preserve">e and timing offsets used for simulation waveform processing </w:t>
      </w:r>
      <w:r w:rsidR="00534BF6" w:rsidRPr="0089437E">
        <w:t xml:space="preserve">are specified by </w:t>
      </w:r>
      <w:r w:rsidR="0012542C">
        <w:t>the</w:t>
      </w:r>
      <w:r w:rsidR="00F61FA1" w:rsidRPr="0089437E">
        <w:t xml:space="preserve"> </w:t>
      </w:r>
      <w:r w:rsidR="00DF1ED6">
        <w:t>p</w:t>
      </w:r>
      <w:r w:rsidR="004B61F0" w:rsidRPr="0089437E">
        <w:t xml:space="preserve">arameters </w:t>
      </w:r>
      <w:proofErr w:type="spellStart"/>
      <w:r w:rsidR="00145EC7">
        <w:t>PAM_Thresholds</w:t>
      </w:r>
      <w:proofErr w:type="spellEnd"/>
      <w:r w:rsidR="00F61FA1" w:rsidRPr="0089437E">
        <w:t xml:space="preserve"> and </w:t>
      </w:r>
      <w:proofErr w:type="spellStart"/>
      <w:r w:rsidR="00145EC7">
        <w:t>PAM_Offsets</w:t>
      </w:r>
      <w:proofErr w:type="spellEnd"/>
      <w:r w:rsidR="00725B6A" w:rsidRPr="0089437E">
        <w:t>.</w:t>
      </w:r>
    </w:p>
    <w:p w14:paraId="29BF6B0A" w14:textId="72C87C26" w:rsidR="00127D89" w:rsidRPr="00777CD9" w:rsidRDefault="00127D89" w:rsidP="00127D89">
      <w:pPr>
        <w:pStyle w:val="KeywordDescriptions"/>
      </w:pPr>
      <w:r w:rsidRPr="00777CD9">
        <w:rPr>
          <w:i/>
        </w:rPr>
        <w:lastRenderedPageBreak/>
        <w:t>Example:</w:t>
      </w:r>
    </w:p>
    <w:p w14:paraId="1BC240A7" w14:textId="35AC38BB" w:rsidR="00127D89" w:rsidRPr="00595E1B" w:rsidRDefault="00127D89" w:rsidP="00127D89">
      <w:pPr>
        <w:autoSpaceDE w:val="0"/>
        <w:autoSpaceDN w:val="0"/>
        <w:adjustRightInd w:val="0"/>
        <w:rPr>
          <w:lang w:eastAsia="en-US"/>
        </w:rPr>
      </w:pPr>
      <w:r w:rsidRPr="00595E1B">
        <w:rPr>
          <w:lang w:eastAsia="en-US"/>
        </w:rPr>
        <w:t>(</w:t>
      </w:r>
      <w:proofErr w:type="spellStart"/>
      <w:r w:rsidRPr="00595E1B">
        <w:t>Modulation</w:t>
      </w:r>
      <w:r w:rsidR="005649E5" w:rsidRPr="00595E1B">
        <w:t>_Level</w:t>
      </w:r>
      <w:r w:rsidR="0074122E" w:rsidRPr="00595E1B">
        <w:t>s</w:t>
      </w:r>
      <w:proofErr w:type="spellEnd"/>
      <w:r w:rsidRPr="00595E1B">
        <w:rPr>
          <w:lang w:eastAsia="en-US"/>
        </w:rPr>
        <w:t xml:space="preserve"> (Usage In)</w:t>
      </w:r>
      <w:r w:rsidR="00047CEF">
        <w:rPr>
          <w:lang w:eastAsia="en-US"/>
        </w:rPr>
        <w:t xml:space="preserve"> </w:t>
      </w:r>
      <w:r w:rsidRPr="00595E1B">
        <w:rPr>
          <w:lang w:eastAsia="en-US"/>
        </w:rPr>
        <w:t xml:space="preserve">(List </w:t>
      </w:r>
      <w:r w:rsidR="002414C9" w:rsidRPr="00595E1B">
        <w:rPr>
          <w:lang w:eastAsia="en-US"/>
        </w:rPr>
        <w:t>2 3)</w:t>
      </w:r>
      <w:r w:rsidR="00047CEF">
        <w:rPr>
          <w:lang w:eastAsia="en-US"/>
        </w:rPr>
        <w:t xml:space="preserve"> (</w:t>
      </w:r>
      <w:r w:rsidRPr="00595E1B">
        <w:rPr>
          <w:lang w:eastAsia="en-US"/>
        </w:rPr>
        <w:t xml:space="preserve">Type </w:t>
      </w:r>
      <w:r w:rsidR="002414C9" w:rsidRPr="00595E1B">
        <w:rPr>
          <w:lang w:eastAsia="en-US"/>
        </w:rPr>
        <w:t>Integer</w:t>
      </w:r>
      <w:r w:rsidRPr="00595E1B">
        <w:rPr>
          <w:lang w:eastAsia="en-US"/>
        </w:rPr>
        <w:t>)</w:t>
      </w:r>
    </w:p>
    <w:p w14:paraId="06370F21" w14:textId="034EC551" w:rsidR="004B61F0" w:rsidRPr="00595E1B" w:rsidRDefault="00127D89" w:rsidP="00127D89">
      <w:pPr>
        <w:autoSpaceDE w:val="0"/>
        <w:autoSpaceDN w:val="0"/>
        <w:adjustRightInd w:val="0"/>
        <w:rPr>
          <w:lang w:eastAsia="en-US"/>
        </w:rPr>
      </w:pPr>
      <w:r w:rsidRPr="00595E1B">
        <w:rPr>
          <w:lang w:eastAsia="en-US"/>
        </w:rPr>
        <w:t xml:space="preserve">         (Description "</w:t>
      </w:r>
      <w:r w:rsidRPr="00595E1B">
        <w:t xml:space="preserve">This model can be used either for </w:t>
      </w:r>
      <w:r w:rsidR="00565E20" w:rsidRPr="00595E1B">
        <w:t>NRZ</w:t>
      </w:r>
      <w:r w:rsidR="0039168A" w:rsidRPr="00595E1B">
        <w:t xml:space="preserve"> or </w:t>
      </w:r>
      <w:r w:rsidR="00360893" w:rsidRPr="00595E1B">
        <w:t>PAM3</w:t>
      </w:r>
      <w:r w:rsidR="00565E20" w:rsidRPr="00595E1B">
        <w:t xml:space="preserve"> </w:t>
      </w:r>
      <w:r w:rsidR="004B61F0" w:rsidRPr="00595E1B">
        <w:t>analysis</w:t>
      </w:r>
      <w:r w:rsidRPr="00595E1B">
        <w:rPr>
          <w:lang w:eastAsia="en-US"/>
        </w:rPr>
        <w:t>.")</w:t>
      </w:r>
    </w:p>
    <w:p w14:paraId="2F82639E" w14:textId="3AA5107B" w:rsidR="00127D89" w:rsidRPr="00595E1B" w:rsidRDefault="00127D89" w:rsidP="00595E1B">
      <w:pPr>
        <w:autoSpaceDE w:val="0"/>
        <w:autoSpaceDN w:val="0"/>
        <w:adjustRightInd w:val="0"/>
        <w:rPr>
          <w:lang w:eastAsia="en-US"/>
        </w:rPr>
      </w:pPr>
      <w:r w:rsidRPr="00595E1B">
        <w:rPr>
          <w:lang w:eastAsia="en-US"/>
        </w:rPr>
        <w:t>)</w:t>
      </w:r>
    </w:p>
    <w:p w14:paraId="383466A3" w14:textId="77777777" w:rsidR="00127D89" w:rsidRPr="00777CD9" w:rsidRDefault="00127D89" w:rsidP="00127D89">
      <w:pPr>
        <w:pStyle w:val="Exampletext"/>
      </w:pPr>
    </w:p>
    <w:p w14:paraId="4D524492" w14:textId="2303D9A7" w:rsidR="00AA48D6" w:rsidRDefault="00AA48D6">
      <w:pPr>
        <w:rPr>
          <w:i/>
        </w:rPr>
      </w:pPr>
    </w:p>
    <w:p w14:paraId="681D6835" w14:textId="697619CB" w:rsidR="00127D89" w:rsidRPr="00777CD9" w:rsidRDefault="00127D89" w:rsidP="00127D89">
      <w:pPr>
        <w:pStyle w:val="Keyword"/>
        <w:spacing w:before="0" w:after="80"/>
      </w:pPr>
      <w:r w:rsidRPr="00777CD9">
        <w:rPr>
          <w:i/>
        </w:rPr>
        <w:t>Parameter:</w:t>
      </w:r>
      <w:r w:rsidRPr="00777CD9">
        <w:tab/>
      </w:r>
      <w:proofErr w:type="spellStart"/>
      <w:r w:rsidR="00145EC7">
        <w:rPr>
          <w:b/>
        </w:rPr>
        <w:t>PAM_Thresholds</w:t>
      </w:r>
      <w:proofErr w:type="spellEnd"/>
    </w:p>
    <w:p w14:paraId="3F608F52" w14:textId="692A2711" w:rsidR="00475B82" w:rsidRDefault="00127D89" w:rsidP="00475B82">
      <w:pPr>
        <w:pStyle w:val="KeywordDescriptions"/>
      </w:pPr>
      <w:r w:rsidRPr="00777CD9">
        <w:rPr>
          <w:i/>
        </w:rPr>
        <w:t>Required:</w:t>
      </w:r>
      <w:r w:rsidRPr="00777CD9">
        <w:tab/>
      </w:r>
      <w:r w:rsidR="0047451D">
        <w:t>Yes</w:t>
      </w:r>
      <w:r w:rsidR="001F5BB9">
        <w:t xml:space="preserve">, </w:t>
      </w:r>
      <w:r w:rsidR="0012115C">
        <w:t>illegal if</w:t>
      </w:r>
      <w:r w:rsidR="0047451D">
        <w:t xml:space="preserve"> </w:t>
      </w:r>
      <w:proofErr w:type="spellStart"/>
      <w:r w:rsidR="0047451D">
        <w:t>Modulation_Levels</w:t>
      </w:r>
      <w:proofErr w:type="spellEnd"/>
      <w:r w:rsidR="0047451D">
        <w:t xml:space="preserve"> is </w:t>
      </w:r>
      <w:r w:rsidR="0012115C">
        <w:t xml:space="preserve">not </w:t>
      </w:r>
      <w:r w:rsidR="0047451D">
        <w:t>specified</w:t>
      </w:r>
      <w:r w:rsidR="0012115C">
        <w:t>.</w:t>
      </w:r>
    </w:p>
    <w:p w14:paraId="4B33AAEB" w14:textId="7628B7BE" w:rsidR="00127D89" w:rsidRPr="00777CD9" w:rsidRDefault="00475B82" w:rsidP="00127D89">
      <w:pPr>
        <w:pStyle w:val="KeywordDescriptions"/>
        <w:rPr>
          <w:b/>
        </w:rPr>
      </w:pPr>
      <w:r w:rsidRPr="00475B82">
        <w:rPr>
          <w:i/>
          <w:iCs/>
        </w:rPr>
        <w:t>Direction</w:t>
      </w:r>
      <w:r>
        <w:t>:</w:t>
      </w:r>
      <w:r>
        <w:tab/>
        <w:t>Rx</w:t>
      </w:r>
    </w:p>
    <w:p w14:paraId="1830E845" w14:textId="77777777" w:rsidR="00127D89" w:rsidRPr="00777CD9" w:rsidRDefault="00127D89" w:rsidP="00127D89">
      <w:pPr>
        <w:pStyle w:val="KeywordDescriptions"/>
        <w:rPr>
          <w:b/>
        </w:rPr>
      </w:pPr>
      <w:r w:rsidRPr="00777CD9">
        <w:rPr>
          <w:i/>
        </w:rPr>
        <w:t>Descriptors</w:t>
      </w:r>
      <w:r w:rsidRPr="00777CD9">
        <w:t>:</w:t>
      </w:r>
    </w:p>
    <w:p w14:paraId="274B4BF3" w14:textId="0EED8B72" w:rsidR="00127D89"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Usage:</w:t>
      </w:r>
      <w:r w:rsidRPr="006B7DC8">
        <w:rPr>
          <w:rFonts w:eastAsia="Times New Roman"/>
          <w:color w:val="222222"/>
          <w:lang w:eastAsia="en-US"/>
        </w:rPr>
        <w:tab/>
      </w:r>
      <w:r w:rsidRPr="006B7DC8">
        <w:rPr>
          <w:rFonts w:eastAsia="Times New Roman"/>
          <w:color w:val="222222"/>
          <w:lang w:eastAsia="en-US"/>
        </w:rPr>
        <w:tab/>
      </w:r>
      <w:r w:rsidR="00F61FA1" w:rsidRPr="006B7DC8">
        <w:rPr>
          <w:rFonts w:eastAsia="Times New Roman"/>
          <w:color w:val="222222"/>
          <w:lang w:eastAsia="en-US"/>
        </w:rPr>
        <w:t>Out</w:t>
      </w:r>
    </w:p>
    <w:p w14:paraId="0EAD7B8D" w14:textId="485DFDF1" w:rsidR="00127D89"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Type:</w:t>
      </w:r>
      <w:r w:rsidRPr="006B7DC8">
        <w:rPr>
          <w:rFonts w:eastAsia="Times New Roman"/>
          <w:color w:val="222222"/>
          <w:lang w:eastAsia="en-US"/>
        </w:rPr>
        <w:tab/>
      </w:r>
      <w:r w:rsidRPr="006B7DC8">
        <w:rPr>
          <w:rFonts w:eastAsia="Times New Roman"/>
          <w:color w:val="222222"/>
          <w:lang w:eastAsia="en-US"/>
        </w:rPr>
        <w:tab/>
      </w:r>
      <w:r w:rsidR="00B73EA6">
        <w:rPr>
          <w:rFonts w:eastAsia="Times New Roman"/>
          <w:color w:val="222222"/>
          <w:lang w:eastAsia="en-US"/>
        </w:rPr>
        <w:t>String</w:t>
      </w:r>
    </w:p>
    <w:p w14:paraId="306994A2" w14:textId="58E3DD2B" w:rsidR="00127D89"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Format:</w:t>
      </w:r>
      <w:r w:rsidRPr="006B7DC8">
        <w:rPr>
          <w:rFonts w:eastAsia="Times New Roman"/>
          <w:color w:val="222222"/>
          <w:lang w:eastAsia="en-US"/>
        </w:rPr>
        <w:tab/>
      </w:r>
      <w:r w:rsidRPr="006B7DC8">
        <w:rPr>
          <w:rFonts w:eastAsia="Times New Roman"/>
          <w:color w:val="222222"/>
          <w:lang w:eastAsia="en-US"/>
        </w:rPr>
        <w:tab/>
      </w:r>
      <w:r w:rsidR="00B73EA6">
        <w:rPr>
          <w:rFonts w:eastAsia="Times New Roman"/>
          <w:color w:val="222222"/>
          <w:lang w:eastAsia="en-US"/>
        </w:rPr>
        <w:t>Value</w:t>
      </w:r>
    </w:p>
    <w:p w14:paraId="2F3ECA12" w14:textId="38A89390" w:rsidR="00F45DCC"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Default</w:t>
      </w:r>
      <w:r w:rsidR="00927FD1" w:rsidRPr="006B7DC8">
        <w:rPr>
          <w:rFonts w:eastAsia="Times New Roman"/>
          <w:color w:val="222222"/>
          <w:lang w:eastAsia="en-US"/>
        </w:rPr>
        <w:t>s</w:t>
      </w:r>
      <w:r w:rsidRPr="006B7DC8">
        <w:rPr>
          <w:rFonts w:eastAsia="Times New Roman"/>
          <w:color w:val="222222"/>
          <w:lang w:eastAsia="en-US"/>
        </w:rPr>
        <w:t>:</w:t>
      </w:r>
      <w:r w:rsidRPr="006B7DC8">
        <w:rPr>
          <w:rFonts w:eastAsia="Times New Roman"/>
          <w:color w:val="222222"/>
          <w:lang w:eastAsia="en-US"/>
        </w:rPr>
        <w:tab/>
      </w:r>
      <w:r w:rsidR="006B7DC8">
        <w:rPr>
          <w:rFonts w:eastAsia="Times New Roman"/>
          <w:color w:val="222222"/>
          <w:lang w:eastAsia="en-US"/>
        </w:rPr>
        <w:tab/>
      </w:r>
      <w:r w:rsidR="003D0372" w:rsidRPr="006B7DC8">
        <w:rPr>
          <w:rFonts w:eastAsia="Times New Roman"/>
          <w:color w:val="222222"/>
          <w:lang w:eastAsia="en-US"/>
        </w:rPr>
        <w:t>&lt;</w:t>
      </w:r>
      <w:proofErr w:type="spellStart"/>
      <w:r w:rsidR="00B73EA6">
        <w:rPr>
          <w:rFonts w:eastAsia="Times New Roman"/>
          <w:color w:val="222222"/>
          <w:lang w:eastAsia="en-US"/>
        </w:rPr>
        <w:t>string</w:t>
      </w:r>
      <w:r w:rsidR="00F45DCC" w:rsidRPr="006B7DC8">
        <w:rPr>
          <w:rFonts w:eastAsia="Times New Roman"/>
          <w:color w:val="222222"/>
          <w:lang w:eastAsia="en-US"/>
        </w:rPr>
        <w:t>_literal</w:t>
      </w:r>
      <w:proofErr w:type="spellEnd"/>
      <w:r w:rsidR="00F45DCC" w:rsidRPr="006B7DC8">
        <w:rPr>
          <w:rFonts w:eastAsia="Times New Roman"/>
          <w:color w:val="222222"/>
          <w:lang w:eastAsia="en-US"/>
        </w:rPr>
        <w:t>&gt;</w:t>
      </w:r>
    </w:p>
    <w:p w14:paraId="0C53FA3B" w14:textId="77777777" w:rsidR="00127D89" w:rsidRPr="006B7DC8" w:rsidRDefault="00127D89" w:rsidP="006B7DC8">
      <w:pPr>
        <w:shd w:val="clear" w:color="auto" w:fill="FFFFFF"/>
        <w:spacing w:after="80"/>
        <w:ind w:left="360"/>
        <w:rPr>
          <w:rFonts w:eastAsia="Times New Roman"/>
          <w:color w:val="222222"/>
          <w:lang w:eastAsia="en-US"/>
        </w:rPr>
      </w:pPr>
      <w:r w:rsidRPr="006B7DC8">
        <w:rPr>
          <w:rFonts w:eastAsia="Times New Roman"/>
          <w:color w:val="222222"/>
          <w:lang w:eastAsia="en-US"/>
        </w:rPr>
        <w:t>Description:</w:t>
      </w:r>
      <w:r w:rsidRPr="006B7DC8">
        <w:rPr>
          <w:rFonts w:eastAsia="Times New Roman"/>
          <w:color w:val="222222"/>
          <w:lang w:eastAsia="en-US"/>
        </w:rPr>
        <w:tab/>
        <w:t>&lt;string&gt;</w:t>
      </w:r>
    </w:p>
    <w:p w14:paraId="5972F7A2" w14:textId="79129C62" w:rsidR="00927FD1" w:rsidRPr="006B7DC8" w:rsidRDefault="00127D89" w:rsidP="006B7DC8">
      <w:pPr>
        <w:shd w:val="clear" w:color="auto" w:fill="FFFFFF"/>
        <w:spacing w:after="80"/>
        <w:rPr>
          <w:rFonts w:eastAsia="Times New Roman"/>
          <w:color w:val="222222"/>
          <w:lang w:eastAsia="en-US"/>
        </w:rPr>
      </w:pPr>
      <w:r w:rsidRPr="006B7DC8">
        <w:rPr>
          <w:rFonts w:eastAsia="Times New Roman"/>
          <w:i/>
          <w:iCs/>
          <w:color w:val="222222"/>
          <w:lang w:eastAsia="en-US"/>
        </w:rPr>
        <w:t>Definition</w:t>
      </w:r>
      <w:r w:rsidRPr="00F23527">
        <w:rPr>
          <w:rFonts w:eastAsia="Times New Roman"/>
          <w:iCs/>
          <w:color w:val="222222"/>
          <w:lang w:eastAsia="en-US"/>
        </w:rPr>
        <w:t>:</w:t>
      </w:r>
      <w:r w:rsidR="00927FD1" w:rsidRPr="00F23527">
        <w:rPr>
          <w:rFonts w:eastAsia="Times New Roman"/>
          <w:iCs/>
          <w:color w:val="222222"/>
          <w:lang w:eastAsia="en-US"/>
        </w:rPr>
        <w:t xml:space="preserve"> </w:t>
      </w:r>
      <w:r w:rsidR="00B73EA6" w:rsidRPr="00F23527">
        <w:rPr>
          <w:rFonts w:eastAsia="Times New Roman"/>
          <w:iCs/>
          <w:color w:val="222222"/>
          <w:lang w:eastAsia="en-US"/>
        </w:rPr>
        <w:t xml:space="preserve">Voltages used by EDA tools for </w:t>
      </w:r>
      <w:proofErr w:type="spellStart"/>
      <w:r w:rsidR="00B73EA6" w:rsidRPr="00F23527">
        <w:rPr>
          <w:rFonts w:eastAsia="Times New Roman"/>
          <w:iCs/>
          <w:color w:val="222222"/>
          <w:lang w:eastAsia="en-US"/>
        </w:rPr>
        <w:t>PAMn</w:t>
      </w:r>
      <w:proofErr w:type="spellEnd"/>
      <w:r w:rsidR="00B73EA6" w:rsidRPr="00F23527">
        <w:rPr>
          <w:rFonts w:eastAsia="Times New Roman"/>
          <w:iCs/>
          <w:color w:val="222222"/>
          <w:lang w:eastAsia="en-US"/>
        </w:rPr>
        <w:t xml:space="preserve"> waveform and eye processing.   The string returned must contain n-1 float values </w:t>
      </w:r>
      <w:r w:rsidR="00B73EA6">
        <w:rPr>
          <w:rFonts w:eastAsia="Times New Roman"/>
          <w:iCs/>
          <w:color w:val="222222"/>
          <w:lang w:eastAsia="en-US"/>
        </w:rPr>
        <w:t xml:space="preserve">of </w:t>
      </w:r>
      <w:r w:rsidR="00706A32">
        <w:rPr>
          <w:rFonts w:eastAsia="Times New Roman"/>
          <w:iCs/>
          <w:color w:val="222222"/>
          <w:lang w:eastAsia="en-US"/>
        </w:rPr>
        <w:t xml:space="preserve">the threshold (volts) </w:t>
      </w:r>
      <w:r w:rsidR="00B73EA6" w:rsidRPr="00F23527">
        <w:rPr>
          <w:rFonts w:eastAsia="Times New Roman"/>
          <w:iCs/>
          <w:color w:val="222222"/>
          <w:lang w:eastAsia="en-US"/>
        </w:rPr>
        <w:t xml:space="preserve">separated by </w:t>
      </w:r>
      <w:r w:rsidR="00706A32">
        <w:rPr>
          <w:rFonts w:eastAsia="Times New Roman"/>
          <w:iCs/>
          <w:color w:val="222222"/>
          <w:lang w:eastAsia="en-US"/>
        </w:rPr>
        <w:t xml:space="preserve">white </w:t>
      </w:r>
      <w:r w:rsidR="00B73EA6" w:rsidRPr="00F23527">
        <w:rPr>
          <w:rFonts w:eastAsia="Times New Roman"/>
          <w:iCs/>
          <w:color w:val="222222"/>
          <w:lang w:eastAsia="en-US"/>
        </w:rPr>
        <w:t xml:space="preserve">spaces. </w:t>
      </w:r>
    </w:p>
    <w:p w14:paraId="006213C7" w14:textId="6739FF94" w:rsidR="0055375C" w:rsidRDefault="00927FD1" w:rsidP="00927FD1">
      <w:pPr>
        <w:pStyle w:val="KeywordDescriptions"/>
      </w:pPr>
      <w:r w:rsidRPr="00777CD9">
        <w:rPr>
          <w:i/>
        </w:rPr>
        <w:t>Usage Rules:</w:t>
      </w:r>
      <w:r w:rsidRPr="00777CD9">
        <w:rPr>
          <w:i/>
        </w:rPr>
        <w:tab/>
      </w:r>
      <w:r>
        <w:t>The EDA tool uses the voltage</w:t>
      </w:r>
      <w:r w:rsidR="0055375C">
        <w:t>s</w:t>
      </w:r>
      <w:r>
        <w:t xml:space="preserve"> </w:t>
      </w:r>
      <w:r w:rsidR="00706A32">
        <w:t xml:space="preserve">passed in through this parameter </w:t>
      </w:r>
      <w:r w:rsidR="0055375C">
        <w:t xml:space="preserve">in conjunction with Rx clock information to detect which of the </w:t>
      </w:r>
      <w:r w:rsidR="00012CEB">
        <w:t>n</w:t>
      </w:r>
      <w:r w:rsidR="0055375C">
        <w:t xml:space="preserve"> </w:t>
      </w:r>
      <w:proofErr w:type="spellStart"/>
      <w:r w:rsidR="00145EC7">
        <w:t>PAM</w:t>
      </w:r>
      <w:r w:rsidR="0012542C">
        <w:t>n</w:t>
      </w:r>
      <w:proofErr w:type="spellEnd"/>
      <w:r w:rsidR="00145EC7">
        <w:t xml:space="preserve"> </w:t>
      </w:r>
      <w:r w:rsidR="0055375C">
        <w:t>symbols a waveform represents when the signal is sampled</w:t>
      </w:r>
      <w:r w:rsidR="00012CEB">
        <w:t>.</w:t>
      </w:r>
    </w:p>
    <w:p w14:paraId="71220914" w14:textId="4B4139D7" w:rsidR="007C2626" w:rsidRPr="006B7DC8" w:rsidRDefault="00164000" w:rsidP="006A2DD0">
      <w:pPr>
        <w:pStyle w:val="Default"/>
        <w:rPr>
          <w:rFonts w:ascii="Times New Roman" w:hAnsi="Times New Roman" w:cs="Times New Roman"/>
        </w:rPr>
      </w:pPr>
      <w:r w:rsidRPr="00164000">
        <w:rPr>
          <w:rFonts w:ascii="Times New Roman" w:hAnsi="Times New Roman" w:cs="Times New Roman"/>
        </w:rPr>
        <w:t xml:space="preserve">A </w:t>
      </w:r>
      <w:proofErr w:type="spellStart"/>
      <w:r w:rsidRPr="00164000">
        <w:rPr>
          <w:rFonts w:ascii="Times New Roman" w:hAnsi="Times New Roman" w:cs="Times New Roman"/>
        </w:rPr>
        <w:t>PAMn</w:t>
      </w:r>
      <w:proofErr w:type="spellEnd"/>
      <w:r w:rsidRPr="00164000">
        <w:rPr>
          <w:rFonts w:ascii="Times New Roman" w:hAnsi="Times New Roman" w:cs="Times New Roman"/>
        </w:rPr>
        <w:t xml:space="preserve"> eye has n-1 “eyes” and n </w:t>
      </w:r>
      <w:r w:rsidR="00D31884" w:rsidRPr="00D31884">
        <w:rPr>
          <w:rFonts w:ascii="Times New Roman" w:hAnsi="Times New Roman" w:cs="Times New Roman"/>
        </w:rPr>
        <w:t>symbol level</w:t>
      </w:r>
      <w:r w:rsidRPr="00164000">
        <w:rPr>
          <w:rFonts w:ascii="Times New Roman" w:hAnsi="Times New Roman" w:cs="Times New Roman"/>
        </w:rPr>
        <w:t xml:space="preserve">s. </w:t>
      </w:r>
      <w:r>
        <w:rPr>
          <w:rFonts w:ascii="Times New Roman" w:hAnsi="Times New Roman" w:cs="Times New Roman"/>
        </w:rPr>
        <w:t xml:space="preserve"> </w:t>
      </w:r>
      <w:r w:rsidR="00706A32">
        <w:rPr>
          <w:rFonts w:ascii="Times New Roman" w:hAnsi="Times New Roman" w:cs="Times New Roman"/>
        </w:rPr>
        <w:t>The first float value in the string</w:t>
      </w:r>
      <w:r w:rsidRPr="00164000">
        <w:rPr>
          <w:rFonts w:ascii="Times New Roman" w:hAnsi="Times New Roman" w:cs="Times New Roman"/>
        </w:rPr>
        <w:t xml:space="preserve"> </w:t>
      </w:r>
      <w:r w:rsidR="00731ABD">
        <w:rPr>
          <w:rFonts w:ascii="Times New Roman" w:hAnsi="Times New Roman" w:cs="Times New Roman"/>
        </w:rPr>
        <w:t>(</w:t>
      </w:r>
      <w:r w:rsidR="00731ABD" w:rsidRPr="00D27F2F">
        <w:rPr>
          <w:rFonts w:ascii="Times New Roman" w:hAnsi="Times New Roman" w:cs="Times New Roman"/>
          <w:b/>
        </w:rPr>
        <w:t>Value 1</w:t>
      </w:r>
      <w:r w:rsidR="00731ABD">
        <w:rPr>
          <w:rFonts w:ascii="Times New Roman" w:hAnsi="Times New Roman" w:cs="Times New Roman"/>
        </w:rPr>
        <w:t xml:space="preserve">) </w:t>
      </w:r>
      <w:r w:rsidR="00706A32">
        <w:rPr>
          <w:rFonts w:ascii="Times New Roman" w:hAnsi="Times New Roman" w:cs="Times New Roman"/>
        </w:rPr>
        <w:t xml:space="preserve">returned for </w:t>
      </w:r>
      <w:proofErr w:type="spellStart"/>
      <w:r w:rsidRPr="00164000">
        <w:rPr>
          <w:rFonts w:ascii="Times New Roman" w:hAnsi="Times New Roman" w:cs="Times New Roman"/>
        </w:rPr>
        <w:t>PAM_Thresholds</w:t>
      </w:r>
      <w:proofErr w:type="spellEnd"/>
      <w:r w:rsidRPr="00164000">
        <w:rPr>
          <w:rFonts w:ascii="Times New Roman" w:hAnsi="Times New Roman" w:cs="Times New Roman"/>
        </w:rPr>
        <w:t xml:space="preserve"> is the voltage threshold of eye number 1, </w:t>
      </w:r>
      <w:r w:rsidR="00706A32">
        <w:rPr>
          <w:rFonts w:ascii="Times New Roman" w:hAnsi="Times New Roman" w:cs="Times New Roman"/>
        </w:rPr>
        <w:t>the second value (</w:t>
      </w:r>
      <w:r w:rsidR="0045477E" w:rsidRPr="00F23527">
        <w:rPr>
          <w:rFonts w:ascii="Times New Roman" w:hAnsi="Times New Roman" w:cs="Times New Roman"/>
          <w:b/>
        </w:rPr>
        <w:t>V</w:t>
      </w:r>
      <w:r w:rsidR="00706A32" w:rsidRPr="00F23527">
        <w:rPr>
          <w:rFonts w:ascii="Times New Roman" w:hAnsi="Times New Roman" w:cs="Times New Roman"/>
          <w:b/>
        </w:rPr>
        <w:t>alue 2</w:t>
      </w:r>
      <w:r w:rsidR="00706A32">
        <w:rPr>
          <w:rFonts w:ascii="Times New Roman" w:hAnsi="Times New Roman" w:cs="Times New Roman"/>
        </w:rPr>
        <w:t xml:space="preserve">) </w:t>
      </w:r>
      <w:r w:rsidRPr="00164000">
        <w:rPr>
          <w:rFonts w:ascii="Times New Roman" w:hAnsi="Times New Roman" w:cs="Times New Roman"/>
        </w:rPr>
        <w:t xml:space="preserve">is the voltage threshold of eye number 2 and so on. </w:t>
      </w:r>
      <w:r>
        <w:rPr>
          <w:rFonts w:ascii="Times New Roman" w:hAnsi="Times New Roman" w:cs="Times New Roman"/>
        </w:rPr>
        <w:t xml:space="preserve"> </w:t>
      </w:r>
      <w:r w:rsidRPr="00164000">
        <w:rPr>
          <w:rFonts w:ascii="Times New Roman" w:hAnsi="Times New Roman" w:cs="Times New Roman"/>
        </w:rPr>
        <w:t>The threshold for each eye is typically at the “vertical center” of that eye.</w:t>
      </w:r>
    </w:p>
    <w:p w14:paraId="02EFCD75" w14:textId="44A9AA91" w:rsidR="00046F7F" w:rsidRPr="006B7DC8" w:rsidRDefault="00046F7F" w:rsidP="00927FD1">
      <w:pPr>
        <w:pStyle w:val="KeywordDescriptions"/>
      </w:pPr>
    </w:p>
    <w:p w14:paraId="7304F11F" w14:textId="6FBCFF72" w:rsidR="00046F7F" w:rsidRPr="00046F7F" w:rsidRDefault="00046F7F" w:rsidP="00F32B1D">
      <w:pPr>
        <w:pStyle w:val="ListParagraph"/>
        <w:numPr>
          <w:ilvl w:val="0"/>
          <w:numId w:val="14"/>
        </w:numPr>
        <w:autoSpaceDE w:val="0"/>
        <w:autoSpaceDN w:val="0"/>
        <w:adjustRightInd w:val="0"/>
        <w:rPr>
          <w:rFonts w:eastAsia="SymbolMT"/>
          <w:b/>
          <w:bCs/>
          <w:lang w:eastAsia="en-US"/>
        </w:rPr>
      </w:pPr>
      <w:r w:rsidRPr="00046F7F">
        <w:rPr>
          <w:rFonts w:eastAsia="TimesNewRomanPSMT"/>
          <w:lang w:eastAsia="en-US"/>
        </w:rPr>
        <w:t xml:space="preserve">Voltages </w:t>
      </w:r>
      <w:r w:rsidRPr="00046F7F">
        <w:rPr>
          <w:rFonts w:eastAsia="SymbolMT"/>
          <w:i/>
          <w:iCs/>
          <w:lang w:eastAsia="en-US"/>
        </w:rPr>
        <w:t xml:space="preserve">lower </w:t>
      </w:r>
      <w:r w:rsidRPr="00046F7F">
        <w:rPr>
          <w:rFonts w:eastAsia="TimesNewRomanPSMT"/>
          <w:lang w:eastAsia="en-US"/>
        </w:rPr>
        <w:t xml:space="preserve">than </w:t>
      </w:r>
      <w:r w:rsidR="0045477E">
        <w:rPr>
          <w:rFonts w:eastAsia="TimesNewRomanPSMT"/>
          <w:b/>
          <w:bCs/>
          <w:lang w:eastAsia="en-US"/>
        </w:rPr>
        <w:t>V</w:t>
      </w:r>
      <w:r w:rsidR="00706A32" w:rsidRPr="0045477E">
        <w:rPr>
          <w:rFonts w:eastAsia="TimesNewRomanPSMT"/>
          <w:b/>
          <w:bCs/>
          <w:lang w:eastAsia="en-US"/>
        </w:rPr>
        <w:t>alue 1</w:t>
      </w:r>
      <w:r w:rsidRPr="00046F7F">
        <w:rPr>
          <w:rFonts w:eastAsia="SymbolMT"/>
          <w:b/>
          <w:bCs/>
          <w:lang w:eastAsia="en-US"/>
        </w:rPr>
        <w:t xml:space="preserve"> </w:t>
      </w:r>
      <w:proofErr w:type="spellStart"/>
      <w:r w:rsidR="00145EC7">
        <w:rPr>
          <w:rFonts w:eastAsia="SymbolMT"/>
          <w:b/>
          <w:bCs/>
          <w:lang w:eastAsia="en-US"/>
        </w:rPr>
        <w:t>PAM_Thresholds</w:t>
      </w:r>
      <w:proofErr w:type="spellEnd"/>
      <w:r w:rsidRPr="00046F7F">
        <w:rPr>
          <w:rFonts w:eastAsia="SymbolMT"/>
          <w:b/>
          <w:bCs/>
          <w:lang w:eastAsia="en-US"/>
        </w:rPr>
        <w:t xml:space="preserve"> </w:t>
      </w:r>
      <w:r w:rsidR="00164000" w:rsidRPr="00046F7F">
        <w:rPr>
          <w:rFonts w:eastAsia="SymbolMT"/>
          <w:b/>
          <w:bCs/>
          <w:lang w:eastAsia="en-US"/>
        </w:rPr>
        <w:t>–</w:t>
      </w:r>
      <w:r w:rsidRPr="00046F7F">
        <w:rPr>
          <w:rFonts w:eastAsia="SymbolMT"/>
          <w:b/>
          <w:bCs/>
          <w:lang w:eastAsia="en-US"/>
        </w:rPr>
        <w:t xml:space="preserve"> </w:t>
      </w:r>
      <w:proofErr w:type="spellStart"/>
      <w:r w:rsidRPr="00046F7F">
        <w:rPr>
          <w:rFonts w:eastAsia="SymbolMT"/>
          <w:b/>
          <w:bCs/>
          <w:lang w:eastAsia="en-US"/>
        </w:rPr>
        <w:t>Rx_Receiver_Sensitivity</w:t>
      </w:r>
      <w:proofErr w:type="spellEnd"/>
      <w:r w:rsidRPr="00046F7F">
        <w:rPr>
          <w:rFonts w:eastAsia="SymbolMT"/>
          <w:b/>
          <w:bCs/>
          <w:lang w:eastAsia="en-US"/>
        </w:rPr>
        <w:t xml:space="preserve"> </w:t>
      </w:r>
      <w:r w:rsidRPr="00046F7F">
        <w:rPr>
          <w:rFonts w:eastAsia="TimesNewRomanPSMT"/>
          <w:lang w:eastAsia="en-US"/>
        </w:rPr>
        <w:t xml:space="preserve">are detected as </w:t>
      </w:r>
      <w:r w:rsidR="00D31884" w:rsidRPr="00D31884">
        <w:rPr>
          <w:rFonts w:eastAsia="TimesNewRomanPSMT"/>
          <w:lang w:eastAsia="en-US"/>
        </w:rPr>
        <w:t>symbol level</w:t>
      </w:r>
      <w:r w:rsidR="00D31884">
        <w:rPr>
          <w:rFonts w:eastAsia="TimesNewRomanPSMT"/>
          <w:lang w:eastAsia="en-US"/>
        </w:rPr>
        <w:t xml:space="preserve"> </w:t>
      </w:r>
      <w:r w:rsidRPr="00046F7F">
        <w:rPr>
          <w:rFonts w:eastAsia="TimesNewRomanPSMT"/>
          <w:b/>
          <w:bCs/>
          <w:lang w:eastAsia="en-US"/>
        </w:rPr>
        <w:t>0</w:t>
      </w:r>
    </w:p>
    <w:p w14:paraId="31700976" w14:textId="7CF3E3F1" w:rsidR="00046F7F" w:rsidRPr="00046F7F" w:rsidRDefault="00046F7F" w:rsidP="00F32B1D">
      <w:pPr>
        <w:pStyle w:val="ListParagraph"/>
        <w:numPr>
          <w:ilvl w:val="0"/>
          <w:numId w:val="14"/>
        </w:numPr>
        <w:autoSpaceDE w:val="0"/>
        <w:autoSpaceDN w:val="0"/>
        <w:adjustRightInd w:val="0"/>
        <w:rPr>
          <w:rFonts w:eastAsia="TimesNewRomanPSMT"/>
          <w:b/>
          <w:bCs/>
          <w:lang w:eastAsia="en-US"/>
        </w:rPr>
      </w:pPr>
      <w:r w:rsidRPr="00046F7F">
        <w:rPr>
          <w:rFonts w:eastAsia="TimesNewRomanPSMT"/>
          <w:lang w:eastAsia="en-US"/>
        </w:rPr>
        <w:t xml:space="preserve">Voltages </w:t>
      </w:r>
      <w:r w:rsidRPr="00046F7F">
        <w:rPr>
          <w:rFonts w:eastAsia="SymbolMT"/>
          <w:i/>
          <w:iCs/>
          <w:lang w:eastAsia="en-US"/>
        </w:rPr>
        <w:t xml:space="preserve">lower </w:t>
      </w:r>
      <w:r w:rsidRPr="00046F7F">
        <w:rPr>
          <w:rFonts w:eastAsia="TimesNewRomanPSMT"/>
          <w:lang w:eastAsia="en-US"/>
        </w:rPr>
        <w:t xml:space="preserve">than </w:t>
      </w:r>
      <w:r w:rsidR="0045477E">
        <w:rPr>
          <w:rFonts w:eastAsia="TimesNewRomanPSMT"/>
          <w:b/>
          <w:bCs/>
          <w:lang w:eastAsia="en-US"/>
        </w:rPr>
        <w:t>V</w:t>
      </w:r>
      <w:r w:rsidR="00706A32" w:rsidRPr="0045477E">
        <w:rPr>
          <w:rFonts w:eastAsia="TimesNewRomanPSMT"/>
          <w:b/>
          <w:bCs/>
          <w:lang w:eastAsia="en-US"/>
        </w:rPr>
        <w:t>alue 2</w:t>
      </w:r>
      <w:r w:rsidRPr="00046F7F">
        <w:rPr>
          <w:rFonts w:eastAsia="SymbolMT"/>
          <w:b/>
          <w:bCs/>
          <w:lang w:eastAsia="en-US"/>
        </w:rPr>
        <w:t xml:space="preserve"> </w:t>
      </w:r>
      <w:proofErr w:type="spellStart"/>
      <w:r w:rsidR="00145EC7">
        <w:rPr>
          <w:rFonts w:eastAsia="SymbolMT"/>
          <w:b/>
          <w:bCs/>
          <w:lang w:eastAsia="en-US"/>
        </w:rPr>
        <w:t>PAM_Thresholds</w:t>
      </w:r>
      <w:proofErr w:type="spellEnd"/>
      <w:r w:rsidRPr="00046F7F">
        <w:rPr>
          <w:rFonts w:eastAsia="SymbolMT"/>
          <w:b/>
          <w:bCs/>
          <w:lang w:eastAsia="en-US"/>
        </w:rPr>
        <w:t xml:space="preserve"> – </w:t>
      </w:r>
      <w:proofErr w:type="spellStart"/>
      <w:r w:rsidRPr="00046F7F">
        <w:rPr>
          <w:rFonts w:eastAsia="SymbolMT"/>
          <w:b/>
          <w:bCs/>
          <w:lang w:eastAsia="en-US"/>
        </w:rPr>
        <w:t>Rx_Receiver_Sensitivity</w:t>
      </w:r>
      <w:proofErr w:type="spellEnd"/>
      <w:r w:rsidRPr="00046F7F">
        <w:rPr>
          <w:rFonts w:eastAsia="SymbolMT"/>
          <w:b/>
          <w:bCs/>
          <w:lang w:eastAsia="en-US"/>
        </w:rPr>
        <w:t xml:space="preserve"> </w:t>
      </w:r>
      <w:r w:rsidRPr="00046F7F">
        <w:rPr>
          <w:rFonts w:eastAsia="TimesNewRomanPSMT"/>
          <w:lang w:eastAsia="en-US"/>
        </w:rPr>
        <w:t xml:space="preserve">and </w:t>
      </w:r>
      <w:r w:rsidRPr="00046F7F">
        <w:rPr>
          <w:rFonts w:eastAsia="SymbolMT"/>
          <w:i/>
          <w:iCs/>
          <w:lang w:eastAsia="en-US"/>
        </w:rPr>
        <w:t xml:space="preserve">greater </w:t>
      </w:r>
      <w:r w:rsidRPr="00046F7F">
        <w:rPr>
          <w:rFonts w:eastAsia="TimesNewRomanPSMT"/>
          <w:lang w:eastAsia="en-US"/>
        </w:rPr>
        <w:t xml:space="preserve">than </w:t>
      </w:r>
      <w:r w:rsidR="0045477E">
        <w:rPr>
          <w:rFonts w:eastAsia="TimesNewRomanPSMT"/>
          <w:b/>
          <w:bCs/>
          <w:lang w:eastAsia="en-US"/>
        </w:rPr>
        <w:t>Value</w:t>
      </w:r>
      <w:r w:rsidR="0045477E" w:rsidRPr="00046F7F">
        <w:rPr>
          <w:rFonts w:eastAsia="TimesNewRomanPSMT"/>
          <w:b/>
          <w:bCs/>
          <w:lang w:eastAsia="en-US"/>
        </w:rPr>
        <w:t xml:space="preserve"> </w:t>
      </w:r>
      <w:r w:rsidRPr="00046F7F">
        <w:rPr>
          <w:rFonts w:eastAsia="TimesNewRomanPSMT"/>
          <w:b/>
          <w:bCs/>
          <w:lang w:eastAsia="en-US"/>
        </w:rPr>
        <w:t>1</w:t>
      </w:r>
      <w:r w:rsidRPr="00046F7F">
        <w:rPr>
          <w:rFonts w:eastAsia="SymbolMT"/>
          <w:b/>
          <w:bCs/>
          <w:lang w:eastAsia="en-US"/>
        </w:rPr>
        <w:t xml:space="preserve"> </w:t>
      </w:r>
      <w:proofErr w:type="spellStart"/>
      <w:r w:rsidR="00145EC7">
        <w:rPr>
          <w:rFonts w:eastAsia="SymbolMT"/>
          <w:b/>
          <w:bCs/>
          <w:lang w:eastAsia="en-US"/>
        </w:rPr>
        <w:t>PAM_Thresholds</w:t>
      </w:r>
      <w:proofErr w:type="spellEnd"/>
      <w:r w:rsidRPr="00046F7F">
        <w:rPr>
          <w:rFonts w:eastAsia="SymbolMT"/>
          <w:b/>
          <w:bCs/>
          <w:lang w:eastAsia="en-US"/>
        </w:rPr>
        <w:t xml:space="preserve"> + </w:t>
      </w:r>
      <w:proofErr w:type="spellStart"/>
      <w:r w:rsidRPr="00046F7F">
        <w:rPr>
          <w:rFonts w:eastAsia="SymbolMT"/>
          <w:b/>
          <w:bCs/>
          <w:lang w:eastAsia="en-US"/>
        </w:rPr>
        <w:t>Rx_Receiver_Sensitivity</w:t>
      </w:r>
      <w:proofErr w:type="spellEnd"/>
      <w:r w:rsidRPr="00046F7F">
        <w:rPr>
          <w:rFonts w:eastAsia="SymbolMT"/>
          <w:b/>
          <w:bCs/>
          <w:lang w:eastAsia="en-US"/>
        </w:rPr>
        <w:t xml:space="preserve"> </w:t>
      </w:r>
      <w:r w:rsidRPr="00046F7F">
        <w:rPr>
          <w:rFonts w:eastAsia="TimesNewRomanPSMT"/>
          <w:lang w:eastAsia="en-US"/>
        </w:rPr>
        <w:t xml:space="preserve">are detected as </w:t>
      </w:r>
      <w:r w:rsidR="00D31884" w:rsidRPr="00D31884">
        <w:rPr>
          <w:rFonts w:eastAsia="TimesNewRomanPSMT"/>
          <w:lang w:eastAsia="en-US"/>
        </w:rPr>
        <w:t>symbol level</w:t>
      </w:r>
      <w:r w:rsidRPr="00046F7F">
        <w:rPr>
          <w:rFonts w:eastAsia="TimesNewRomanPSMT"/>
          <w:lang w:eastAsia="en-US"/>
        </w:rPr>
        <w:t xml:space="preserve"> </w:t>
      </w:r>
      <w:r w:rsidRPr="00046F7F">
        <w:rPr>
          <w:rFonts w:eastAsia="TimesNewRomanPSMT"/>
          <w:b/>
          <w:bCs/>
          <w:lang w:eastAsia="en-US"/>
        </w:rPr>
        <w:t>1</w:t>
      </w:r>
    </w:p>
    <w:p w14:paraId="4D4A2FD1" w14:textId="7798F499" w:rsidR="00046F7F" w:rsidRPr="00046F7F" w:rsidRDefault="00046F7F" w:rsidP="00F32B1D">
      <w:pPr>
        <w:pStyle w:val="ListParagraph"/>
        <w:numPr>
          <w:ilvl w:val="0"/>
          <w:numId w:val="14"/>
        </w:numPr>
        <w:autoSpaceDE w:val="0"/>
        <w:autoSpaceDN w:val="0"/>
        <w:adjustRightInd w:val="0"/>
        <w:rPr>
          <w:rFonts w:eastAsia="TimesNewRomanPSMT"/>
          <w:b/>
          <w:bCs/>
          <w:lang w:eastAsia="en-US"/>
        </w:rPr>
      </w:pPr>
      <w:r w:rsidRPr="00046F7F">
        <w:rPr>
          <w:rFonts w:eastAsia="TimesNewRomanPSMT"/>
          <w:b/>
          <w:bCs/>
          <w:lang w:eastAsia="en-US"/>
        </w:rPr>
        <w:t>…</w:t>
      </w:r>
    </w:p>
    <w:p w14:paraId="41EC7683" w14:textId="05A378F3" w:rsidR="00046F7F" w:rsidRPr="00046F7F" w:rsidRDefault="00046F7F" w:rsidP="00F32B1D">
      <w:pPr>
        <w:pStyle w:val="ListParagraph"/>
        <w:numPr>
          <w:ilvl w:val="0"/>
          <w:numId w:val="14"/>
        </w:numPr>
        <w:autoSpaceDE w:val="0"/>
        <w:autoSpaceDN w:val="0"/>
        <w:adjustRightInd w:val="0"/>
        <w:rPr>
          <w:rFonts w:eastAsia="SymbolMT"/>
          <w:b/>
          <w:bCs/>
          <w:lang w:eastAsia="en-US"/>
        </w:rPr>
      </w:pPr>
      <w:r w:rsidRPr="00046F7F">
        <w:rPr>
          <w:rFonts w:eastAsia="TimesNewRomanPSMT"/>
          <w:lang w:eastAsia="en-US"/>
        </w:rPr>
        <w:t xml:space="preserve">Voltages </w:t>
      </w:r>
      <w:r w:rsidRPr="00046F7F">
        <w:rPr>
          <w:rFonts w:eastAsia="SymbolMT"/>
          <w:i/>
          <w:iCs/>
          <w:lang w:eastAsia="en-US"/>
        </w:rPr>
        <w:t xml:space="preserve">lower </w:t>
      </w:r>
      <w:r w:rsidRPr="00046F7F">
        <w:rPr>
          <w:rFonts w:eastAsia="TimesNewRomanPSMT"/>
          <w:lang w:eastAsia="en-US"/>
        </w:rPr>
        <w:t xml:space="preserve">than </w:t>
      </w:r>
      <w:r w:rsidR="0045477E">
        <w:rPr>
          <w:rFonts w:eastAsia="TimesNewRomanPSMT"/>
          <w:b/>
          <w:bCs/>
          <w:lang w:eastAsia="en-US"/>
        </w:rPr>
        <w:t>V</w:t>
      </w:r>
      <w:r w:rsidR="00B87FAB" w:rsidRPr="0045477E">
        <w:rPr>
          <w:rFonts w:eastAsia="TimesNewRomanPSMT"/>
          <w:b/>
          <w:bCs/>
          <w:lang w:eastAsia="en-US"/>
        </w:rPr>
        <w:t xml:space="preserve">alue </w:t>
      </w:r>
      <w:r w:rsidRPr="0045477E">
        <w:rPr>
          <w:rFonts w:eastAsia="TimesNewRomanPSMT"/>
          <w:b/>
          <w:bCs/>
          <w:lang w:eastAsia="en-US"/>
        </w:rPr>
        <w:t>n-1</w:t>
      </w:r>
      <w:r w:rsidRPr="00046F7F">
        <w:rPr>
          <w:rFonts w:eastAsia="SymbolMT"/>
          <w:b/>
          <w:bCs/>
          <w:lang w:eastAsia="en-US"/>
        </w:rPr>
        <w:t xml:space="preserve"> </w:t>
      </w:r>
      <w:proofErr w:type="spellStart"/>
      <w:r w:rsidR="00145EC7">
        <w:rPr>
          <w:rFonts w:eastAsia="SymbolMT"/>
          <w:b/>
          <w:bCs/>
          <w:lang w:eastAsia="en-US"/>
        </w:rPr>
        <w:t>PAM_Thresholds</w:t>
      </w:r>
      <w:proofErr w:type="spellEnd"/>
      <w:r w:rsidRPr="00046F7F">
        <w:rPr>
          <w:rFonts w:eastAsia="SymbolMT"/>
          <w:b/>
          <w:bCs/>
          <w:lang w:eastAsia="en-US"/>
        </w:rPr>
        <w:t xml:space="preserve"> – </w:t>
      </w:r>
      <w:proofErr w:type="spellStart"/>
      <w:r w:rsidRPr="00046F7F">
        <w:rPr>
          <w:rFonts w:eastAsia="SymbolMT"/>
          <w:b/>
          <w:bCs/>
          <w:lang w:eastAsia="en-US"/>
        </w:rPr>
        <w:t>Rx_Receiver_Sensitivity</w:t>
      </w:r>
      <w:proofErr w:type="spellEnd"/>
      <w:r w:rsidRPr="00046F7F">
        <w:rPr>
          <w:rFonts w:eastAsia="SymbolMT"/>
          <w:b/>
          <w:bCs/>
          <w:lang w:eastAsia="en-US"/>
        </w:rPr>
        <w:t xml:space="preserve"> </w:t>
      </w:r>
      <w:r w:rsidRPr="00046F7F">
        <w:rPr>
          <w:rFonts w:eastAsia="TimesNewRomanPSMT"/>
          <w:lang w:eastAsia="en-US"/>
        </w:rPr>
        <w:t xml:space="preserve">and </w:t>
      </w:r>
      <w:r w:rsidRPr="00046F7F">
        <w:rPr>
          <w:rFonts w:eastAsia="SymbolMT"/>
          <w:i/>
          <w:iCs/>
          <w:lang w:eastAsia="en-US"/>
        </w:rPr>
        <w:t xml:space="preserve">greater </w:t>
      </w:r>
      <w:r w:rsidRPr="00046F7F">
        <w:rPr>
          <w:rFonts w:eastAsia="TimesNewRomanPSMT"/>
          <w:lang w:eastAsia="en-US"/>
        </w:rPr>
        <w:t xml:space="preserve">than </w:t>
      </w:r>
      <w:r w:rsidR="0045477E">
        <w:rPr>
          <w:rFonts w:eastAsia="TimesNewRomanPSMT"/>
          <w:b/>
          <w:bCs/>
          <w:lang w:eastAsia="en-US"/>
        </w:rPr>
        <w:t>V</w:t>
      </w:r>
      <w:r w:rsidR="00B87FAB" w:rsidRPr="0045477E">
        <w:rPr>
          <w:rFonts w:eastAsia="TimesNewRomanPSMT"/>
          <w:b/>
          <w:bCs/>
          <w:lang w:eastAsia="en-US"/>
        </w:rPr>
        <w:t>alue n-2</w:t>
      </w:r>
      <w:r w:rsidRPr="00046F7F">
        <w:rPr>
          <w:rFonts w:eastAsia="SymbolMT"/>
          <w:b/>
          <w:bCs/>
          <w:lang w:eastAsia="en-US"/>
        </w:rPr>
        <w:t xml:space="preserve"> </w:t>
      </w:r>
      <w:proofErr w:type="spellStart"/>
      <w:r w:rsidR="00145EC7">
        <w:rPr>
          <w:rFonts w:eastAsia="SymbolMT"/>
          <w:b/>
          <w:bCs/>
          <w:lang w:eastAsia="en-US"/>
        </w:rPr>
        <w:t>PAM_Thresholds</w:t>
      </w:r>
      <w:proofErr w:type="spellEnd"/>
      <w:r w:rsidRPr="00046F7F">
        <w:rPr>
          <w:rFonts w:eastAsia="SymbolMT"/>
          <w:b/>
          <w:bCs/>
          <w:lang w:eastAsia="en-US"/>
        </w:rPr>
        <w:t xml:space="preserve"> + </w:t>
      </w:r>
      <w:proofErr w:type="spellStart"/>
      <w:r w:rsidRPr="00046F7F">
        <w:rPr>
          <w:rFonts w:eastAsia="SymbolMT"/>
          <w:b/>
          <w:bCs/>
          <w:lang w:eastAsia="en-US"/>
        </w:rPr>
        <w:t>Rx_Receiver_Sensitivity</w:t>
      </w:r>
      <w:proofErr w:type="spellEnd"/>
      <w:r w:rsidRPr="00046F7F">
        <w:rPr>
          <w:rFonts w:eastAsia="SymbolMT"/>
          <w:b/>
          <w:bCs/>
          <w:lang w:eastAsia="en-US"/>
        </w:rPr>
        <w:t xml:space="preserve"> </w:t>
      </w:r>
      <w:r w:rsidRPr="00046F7F">
        <w:rPr>
          <w:rFonts w:eastAsia="TimesNewRomanPSMT"/>
          <w:lang w:eastAsia="en-US"/>
        </w:rPr>
        <w:t xml:space="preserve">are detected as </w:t>
      </w:r>
      <w:r w:rsidR="00D31884" w:rsidRPr="00D31884">
        <w:rPr>
          <w:rFonts w:eastAsia="TimesNewRomanPSMT"/>
          <w:lang w:eastAsia="en-US"/>
        </w:rPr>
        <w:t>symbol level</w:t>
      </w:r>
      <w:r w:rsidRPr="00046F7F">
        <w:rPr>
          <w:rFonts w:eastAsia="TimesNewRomanPSMT"/>
          <w:lang w:eastAsia="en-US"/>
        </w:rPr>
        <w:t xml:space="preserve"> </w:t>
      </w:r>
      <w:r w:rsidRPr="00046F7F">
        <w:rPr>
          <w:rFonts w:eastAsia="TimesNewRomanPSMT"/>
          <w:b/>
          <w:bCs/>
          <w:lang w:eastAsia="en-US"/>
        </w:rPr>
        <w:t>n-</w:t>
      </w:r>
      <w:r w:rsidR="0089437E">
        <w:rPr>
          <w:rFonts w:eastAsia="TimesNewRomanPSMT"/>
          <w:b/>
          <w:bCs/>
          <w:lang w:eastAsia="en-US"/>
        </w:rPr>
        <w:t>2</w:t>
      </w:r>
    </w:p>
    <w:p w14:paraId="3C0144D6" w14:textId="66C9BD42" w:rsidR="00046F7F" w:rsidRPr="0089437E" w:rsidRDefault="00046F7F" w:rsidP="00F32B1D">
      <w:pPr>
        <w:pStyle w:val="ListParagraph"/>
        <w:numPr>
          <w:ilvl w:val="0"/>
          <w:numId w:val="14"/>
        </w:numPr>
        <w:autoSpaceDE w:val="0"/>
        <w:autoSpaceDN w:val="0"/>
        <w:adjustRightInd w:val="0"/>
        <w:rPr>
          <w:rFonts w:eastAsia="SymbolMT"/>
          <w:b/>
          <w:bCs/>
          <w:lang w:eastAsia="en-US"/>
        </w:rPr>
      </w:pPr>
      <w:r w:rsidRPr="00046F7F">
        <w:rPr>
          <w:rFonts w:eastAsia="TimesNewRomanPSMT"/>
          <w:lang w:eastAsia="en-US"/>
        </w:rPr>
        <w:t xml:space="preserve">Voltages </w:t>
      </w:r>
      <w:r w:rsidRPr="00046F7F">
        <w:rPr>
          <w:rFonts w:eastAsia="SymbolMT"/>
          <w:i/>
          <w:iCs/>
          <w:lang w:eastAsia="en-US"/>
        </w:rPr>
        <w:t xml:space="preserve">greater </w:t>
      </w:r>
      <w:r w:rsidRPr="00046F7F">
        <w:rPr>
          <w:rFonts w:eastAsia="TimesNewRomanPSMT"/>
          <w:lang w:eastAsia="en-US"/>
        </w:rPr>
        <w:t xml:space="preserve">than </w:t>
      </w:r>
      <w:r w:rsidR="00731ABD">
        <w:rPr>
          <w:rFonts w:eastAsia="TimesNewRomanPSMT"/>
          <w:b/>
          <w:bCs/>
          <w:lang w:eastAsia="en-US"/>
        </w:rPr>
        <w:t>V</w:t>
      </w:r>
      <w:r w:rsidR="00B87FAB" w:rsidRPr="0045477E">
        <w:rPr>
          <w:rFonts w:eastAsia="TimesNewRomanPSMT"/>
          <w:b/>
          <w:bCs/>
          <w:lang w:eastAsia="en-US"/>
        </w:rPr>
        <w:t xml:space="preserve">alue </w:t>
      </w:r>
      <w:r w:rsidRPr="0045477E">
        <w:rPr>
          <w:rFonts w:eastAsia="TimesNewRomanPSMT"/>
          <w:b/>
          <w:bCs/>
          <w:lang w:eastAsia="en-US"/>
        </w:rPr>
        <w:t>n-1</w:t>
      </w:r>
      <w:r w:rsidRPr="00046F7F">
        <w:rPr>
          <w:rFonts w:eastAsia="TimesNewRomanPSMT"/>
          <w:lang w:eastAsia="en-US"/>
        </w:rPr>
        <w:t xml:space="preserve"> </w:t>
      </w:r>
      <w:proofErr w:type="spellStart"/>
      <w:r w:rsidR="00145EC7">
        <w:rPr>
          <w:rFonts w:eastAsia="SymbolMT"/>
          <w:b/>
          <w:bCs/>
          <w:lang w:eastAsia="en-US"/>
        </w:rPr>
        <w:t>PAM_Thresholds</w:t>
      </w:r>
      <w:proofErr w:type="spellEnd"/>
      <w:r w:rsidRPr="00046F7F">
        <w:rPr>
          <w:rFonts w:eastAsia="SymbolMT"/>
          <w:b/>
          <w:bCs/>
          <w:lang w:eastAsia="en-US"/>
        </w:rPr>
        <w:t xml:space="preserve"> + </w:t>
      </w:r>
      <w:proofErr w:type="spellStart"/>
      <w:r w:rsidRPr="00046F7F">
        <w:rPr>
          <w:rFonts w:eastAsia="SymbolMT"/>
          <w:b/>
          <w:bCs/>
          <w:lang w:eastAsia="en-US"/>
        </w:rPr>
        <w:t>Rx_Receiver_Sensitivity</w:t>
      </w:r>
      <w:proofErr w:type="spellEnd"/>
      <w:r w:rsidR="0089437E">
        <w:rPr>
          <w:rFonts w:eastAsia="SymbolMT"/>
          <w:b/>
          <w:bCs/>
          <w:lang w:eastAsia="en-US"/>
        </w:rPr>
        <w:t xml:space="preserve"> </w:t>
      </w:r>
      <w:r w:rsidRPr="0089437E">
        <w:rPr>
          <w:rFonts w:eastAsia="TimesNewRomanPSMT"/>
          <w:lang w:eastAsia="en-US"/>
        </w:rPr>
        <w:t xml:space="preserve">are detected as </w:t>
      </w:r>
      <w:r w:rsidR="00D31884" w:rsidRPr="00D31884">
        <w:rPr>
          <w:rFonts w:eastAsia="TimesNewRomanPSMT"/>
          <w:lang w:eastAsia="en-US"/>
        </w:rPr>
        <w:t>symbol level</w:t>
      </w:r>
      <w:r w:rsidRPr="0089437E">
        <w:rPr>
          <w:rFonts w:eastAsia="TimesNewRomanPSMT"/>
          <w:lang w:eastAsia="en-US"/>
        </w:rPr>
        <w:t xml:space="preserve"> </w:t>
      </w:r>
      <w:r w:rsidRPr="0089437E">
        <w:rPr>
          <w:rFonts w:eastAsia="TimesNewRomanPSMT"/>
          <w:b/>
          <w:bCs/>
          <w:lang w:eastAsia="en-US"/>
        </w:rPr>
        <w:t>n</w:t>
      </w:r>
      <w:r w:rsidR="0089437E">
        <w:rPr>
          <w:rFonts w:eastAsia="TimesNewRomanPSMT"/>
          <w:b/>
          <w:bCs/>
          <w:lang w:eastAsia="en-US"/>
        </w:rPr>
        <w:t>-1</w:t>
      </w:r>
    </w:p>
    <w:p w14:paraId="3E972EC5" w14:textId="77777777" w:rsidR="0089437E" w:rsidRPr="00777CD9" w:rsidRDefault="0089437E" w:rsidP="0089437E">
      <w:pPr>
        <w:pStyle w:val="KeywordDescriptions"/>
        <w:rPr>
          <w:i/>
        </w:rPr>
      </w:pPr>
    </w:p>
    <w:p w14:paraId="48EA07EB" w14:textId="1144C6F0" w:rsidR="0089437E" w:rsidRPr="00777CD9" w:rsidRDefault="0089437E" w:rsidP="0089437E">
      <w:pPr>
        <w:pStyle w:val="KeywordDescriptions"/>
      </w:pPr>
      <w:r w:rsidRPr="00777CD9">
        <w:rPr>
          <w:i/>
        </w:rPr>
        <w:t>Example:</w:t>
      </w:r>
    </w:p>
    <w:p w14:paraId="5E82AF36" w14:textId="646E72CD" w:rsidR="0089437E" w:rsidRPr="00777CD9" w:rsidRDefault="0089437E" w:rsidP="0089437E">
      <w:pPr>
        <w:autoSpaceDE w:val="0"/>
        <w:autoSpaceDN w:val="0"/>
        <w:adjustRightInd w:val="0"/>
        <w:rPr>
          <w:lang w:eastAsia="en-US"/>
        </w:rPr>
      </w:pPr>
      <w:r w:rsidRPr="00777CD9">
        <w:rPr>
          <w:lang w:eastAsia="en-US"/>
        </w:rPr>
        <w:t>(</w:t>
      </w:r>
      <w:proofErr w:type="spellStart"/>
      <w:r w:rsidR="00145EC7">
        <w:rPr>
          <w:rFonts w:ascii="TimesNewRoman" w:hAnsi="TimesNewRoman"/>
        </w:rPr>
        <w:t>PAM_Thresholds</w:t>
      </w:r>
      <w:proofErr w:type="spellEnd"/>
      <w:r w:rsidRPr="00777CD9">
        <w:rPr>
          <w:rFonts w:ascii="TimesNewRoman" w:hAnsi="TimesNewRoman"/>
        </w:rPr>
        <w:t xml:space="preserve"> </w:t>
      </w:r>
      <w:r w:rsidRPr="00777CD9">
        <w:rPr>
          <w:lang w:eastAsia="en-US"/>
        </w:rPr>
        <w:t xml:space="preserve">(Usage </w:t>
      </w:r>
      <w:r>
        <w:rPr>
          <w:lang w:eastAsia="en-US"/>
        </w:rPr>
        <w:t>Out</w:t>
      </w:r>
      <w:r w:rsidRPr="00777CD9">
        <w:rPr>
          <w:lang w:eastAsia="en-US"/>
        </w:rPr>
        <w:t>)</w:t>
      </w:r>
      <w:r w:rsidR="00047CEF">
        <w:rPr>
          <w:lang w:eastAsia="en-US"/>
        </w:rPr>
        <w:t xml:space="preserve"> </w:t>
      </w:r>
      <w:r w:rsidRPr="00777CD9">
        <w:rPr>
          <w:lang w:eastAsia="en-US"/>
        </w:rPr>
        <w:t xml:space="preserve">(Type </w:t>
      </w:r>
      <w:r w:rsidR="00B87FAB">
        <w:rPr>
          <w:lang w:eastAsia="en-US"/>
        </w:rPr>
        <w:t>String</w:t>
      </w:r>
      <w:r w:rsidRPr="00777CD9">
        <w:rPr>
          <w:lang w:eastAsia="en-US"/>
        </w:rPr>
        <w:t>)</w:t>
      </w:r>
    </w:p>
    <w:p w14:paraId="56888222" w14:textId="2FC16497" w:rsidR="0089437E" w:rsidRDefault="0089437E" w:rsidP="0089437E">
      <w:pPr>
        <w:autoSpaceDE w:val="0"/>
        <w:autoSpaceDN w:val="0"/>
        <w:adjustRightInd w:val="0"/>
        <w:ind w:left="720"/>
        <w:rPr>
          <w:lang w:eastAsia="en-US"/>
        </w:rPr>
      </w:pPr>
      <w:r w:rsidRPr="00777CD9">
        <w:rPr>
          <w:lang w:eastAsia="en-US"/>
        </w:rPr>
        <w:t>(Description "</w:t>
      </w:r>
      <w:r>
        <w:rPr>
          <w:rFonts w:ascii="TimesNewRoman" w:hAnsi="TimesNewRoman"/>
        </w:rPr>
        <w:t>Thresholds for waveform and eye processing</w:t>
      </w:r>
      <w:r w:rsidRPr="00777CD9">
        <w:rPr>
          <w:lang w:eastAsia="en-US"/>
        </w:rPr>
        <w:t>.")</w:t>
      </w:r>
    </w:p>
    <w:p w14:paraId="300CC2E2" w14:textId="08FDD13E" w:rsidR="0089437E" w:rsidRDefault="00B87FAB" w:rsidP="007D03BC">
      <w:pPr>
        <w:autoSpaceDE w:val="0"/>
        <w:autoSpaceDN w:val="0"/>
        <w:adjustRightInd w:val="0"/>
        <w:ind w:firstLine="720"/>
        <w:rPr>
          <w:lang w:eastAsia="en-US"/>
        </w:rPr>
      </w:pPr>
      <w:r>
        <w:rPr>
          <w:lang w:eastAsia="en-US"/>
        </w:rPr>
        <w:t>(Value “0.00 0.00 0.00”)</w:t>
      </w:r>
    </w:p>
    <w:p w14:paraId="62400FB3" w14:textId="226D07D9" w:rsidR="001706B8" w:rsidRDefault="0089437E" w:rsidP="001706B8">
      <w:pPr>
        <w:autoSpaceDE w:val="0"/>
        <w:autoSpaceDN w:val="0"/>
        <w:adjustRightInd w:val="0"/>
        <w:rPr>
          <w:lang w:eastAsia="en-US"/>
        </w:rPr>
      </w:pPr>
      <w:r w:rsidRPr="00777CD9">
        <w:rPr>
          <w:lang w:eastAsia="en-US"/>
        </w:rPr>
        <w:t>)</w:t>
      </w:r>
    </w:p>
    <w:p w14:paraId="59F40CB6" w14:textId="77777777" w:rsidR="001706B8" w:rsidRDefault="001706B8" w:rsidP="008D4D19">
      <w:pPr>
        <w:pStyle w:val="KeywordDescriptions"/>
      </w:pPr>
    </w:p>
    <w:p w14:paraId="031C374B" w14:textId="77777777" w:rsidR="0089437E" w:rsidRPr="00223270" w:rsidRDefault="0089437E" w:rsidP="0089437E">
      <w:pPr>
        <w:rPr>
          <w:iCs/>
        </w:rPr>
      </w:pPr>
    </w:p>
    <w:p w14:paraId="6C81EEF1" w14:textId="46ED05C9" w:rsidR="0089437E" w:rsidRPr="00777CD9" w:rsidRDefault="0089437E" w:rsidP="0089437E">
      <w:pPr>
        <w:pStyle w:val="Keyword"/>
        <w:spacing w:before="0" w:after="80"/>
      </w:pPr>
      <w:r w:rsidRPr="00777CD9">
        <w:rPr>
          <w:i/>
        </w:rPr>
        <w:lastRenderedPageBreak/>
        <w:t>Parameter</w:t>
      </w:r>
      <w:r>
        <w:rPr>
          <w:i/>
        </w:rPr>
        <w:t>s</w:t>
      </w:r>
      <w:r w:rsidRPr="00777CD9">
        <w:rPr>
          <w:i/>
        </w:rPr>
        <w:t>:</w:t>
      </w:r>
      <w:r w:rsidRPr="00777CD9">
        <w:tab/>
      </w:r>
      <w:proofErr w:type="spellStart"/>
      <w:r w:rsidR="00145EC7">
        <w:rPr>
          <w:b/>
        </w:rPr>
        <w:t>PAM_Offsets</w:t>
      </w:r>
      <w:proofErr w:type="spellEnd"/>
    </w:p>
    <w:p w14:paraId="271FAB25" w14:textId="48A61024" w:rsidR="004C3B90" w:rsidRDefault="004C3B90" w:rsidP="004C3B90">
      <w:pPr>
        <w:pStyle w:val="KeywordDescriptions"/>
      </w:pPr>
      <w:r w:rsidRPr="00777CD9">
        <w:rPr>
          <w:i/>
        </w:rPr>
        <w:t>Required:</w:t>
      </w:r>
      <w:r w:rsidRPr="00777CD9">
        <w:tab/>
      </w:r>
      <w:r w:rsidR="001F5BB9">
        <w:t xml:space="preserve">No, </w:t>
      </w:r>
      <w:r w:rsidRPr="00213323">
        <w:t xml:space="preserve">and illegal </w:t>
      </w:r>
      <w:r w:rsidR="001F5BB9">
        <w:t xml:space="preserve">if </w:t>
      </w:r>
      <w:proofErr w:type="spellStart"/>
      <w:r w:rsidR="001F5BB9">
        <w:t>Modulation_Levels</w:t>
      </w:r>
      <w:proofErr w:type="spellEnd"/>
      <w:r w:rsidR="001F5BB9">
        <w:t xml:space="preserve"> is not specified.</w:t>
      </w:r>
    </w:p>
    <w:p w14:paraId="4FB88452" w14:textId="611FD47A" w:rsidR="0089437E" w:rsidRPr="00777CD9" w:rsidRDefault="00A53B58" w:rsidP="0089437E">
      <w:pPr>
        <w:pStyle w:val="KeywordDescriptions"/>
        <w:rPr>
          <w:b/>
        </w:rPr>
      </w:pPr>
      <w:r w:rsidRPr="00475B82">
        <w:rPr>
          <w:i/>
          <w:iCs/>
        </w:rPr>
        <w:t>Direction</w:t>
      </w:r>
      <w:r>
        <w:t>:</w:t>
      </w:r>
      <w:r>
        <w:tab/>
        <w:t>Rx</w:t>
      </w:r>
    </w:p>
    <w:p w14:paraId="74B9166D" w14:textId="77777777" w:rsidR="0089437E" w:rsidRPr="00777CD9" w:rsidRDefault="0089437E" w:rsidP="0089437E">
      <w:pPr>
        <w:pStyle w:val="KeywordDescriptions"/>
        <w:rPr>
          <w:b/>
        </w:rPr>
      </w:pPr>
      <w:r w:rsidRPr="00777CD9">
        <w:rPr>
          <w:i/>
        </w:rPr>
        <w:t>Descriptors</w:t>
      </w:r>
      <w:r w:rsidRPr="00777CD9">
        <w:t>:</w:t>
      </w:r>
    </w:p>
    <w:p w14:paraId="7B9E4F3A" w14:textId="77777777"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Usage:</w:t>
      </w:r>
      <w:r w:rsidRPr="00223270">
        <w:rPr>
          <w:rFonts w:eastAsia="Times New Roman"/>
          <w:color w:val="222222"/>
          <w:lang w:eastAsia="en-US"/>
        </w:rPr>
        <w:tab/>
      </w:r>
      <w:r w:rsidRPr="00223270">
        <w:rPr>
          <w:rFonts w:eastAsia="Times New Roman"/>
          <w:color w:val="222222"/>
          <w:lang w:eastAsia="en-US"/>
        </w:rPr>
        <w:tab/>
        <w:t>Out</w:t>
      </w:r>
    </w:p>
    <w:p w14:paraId="03525930" w14:textId="0C50DB6B"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Type:</w:t>
      </w:r>
      <w:r w:rsidRPr="00223270">
        <w:rPr>
          <w:rFonts w:eastAsia="Times New Roman"/>
          <w:color w:val="222222"/>
          <w:lang w:eastAsia="en-US"/>
        </w:rPr>
        <w:tab/>
      </w:r>
      <w:r w:rsidRPr="00223270">
        <w:rPr>
          <w:rFonts w:eastAsia="Times New Roman"/>
          <w:color w:val="222222"/>
          <w:lang w:eastAsia="en-US"/>
        </w:rPr>
        <w:tab/>
      </w:r>
      <w:r w:rsidR="00B87FAB">
        <w:rPr>
          <w:rFonts w:eastAsia="Times New Roman"/>
          <w:color w:val="222222"/>
          <w:lang w:eastAsia="en-US"/>
        </w:rPr>
        <w:t>String</w:t>
      </w:r>
    </w:p>
    <w:p w14:paraId="09343652" w14:textId="14FE4B93"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Format:</w:t>
      </w:r>
      <w:r w:rsidRPr="00223270">
        <w:rPr>
          <w:rFonts w:eastAsia="Times New Roman"/>
          <w:color w:val="222222"/>
          <w:lang w:eastAsia="en-US"/>
        </w:rPr>
        <w:tab/>
      </w:r>
      <w:r w:rsidRPr="00223270">
        <w:rPr>
          <w:rFonts w:eastAsia="Times New Roman"/>
          <w:color w:val="222222"/>
          <w:lang w:eastAsia="en-US"/>
        </w:rPr>
        <w:tab/>
      </w:r>
      <w:r w:rsidR="00B87FAB">
        <w:rPr>
          <w:rFonts w:eastAsia="Times New Roman"/>
          <w:color w:val="222222"/>
          <w:lang w:eastAsia="en-US"/>
        </w:rPr>
        <w:t>Value</w:t>
      </w:r>
    </w:p>
    <w:p w14:paraId="33149DE4" w14:textId="3A422CF3"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Defaults:</w:t>
      </w:r>
      <w:r w:rsidRPr="00223270">
        <w:rPr>
          <w:rFonts w:eastAsia="Times New Roman"/>
          <w:color w:val="222222"/>
          <w:lang w:eastAsia="en-US"/>
        </w:rPr>
        <w:tab/>
      </w:r>
      <w:r w:rsidR="005E1546">
        <w:rPr>
          <w:rFonts w:eastAsia="Times New Roman"/>
          <w:color w:val="222222"/>
          <w:lang w:eastAsia="en-US"/>
        </w:rPr>
        <w:tab/>
      </w:r>
      <w:r w:rsidRPr="00223270">
        <w:rPr>
          <w:rFonts w:eastAsia="Times New Roman"/>
          <w:color w:val="222222"/>
          <w:lang w:eastAsia="en-US"/>
        </w:rPr>
        <w:t>&lt;</w:t>
      </w:r>
      <w:proofErr w:type="spellStart"/>
      <w:r w:rsidR="00627DEB">
        <w:rPr>
          <w:rFonts w:eastAsia="Times New Roman"/>
          <w:color w:val="222222"/>
          <w:lang w:eastAsia="en-US"/>
        </w:rPr>
        <w:t>s</w:t>
      </w:r>
      <w:r w:rsidR="00B87FAB">
        <w:rPr>
          <w:rFonts w:eastAsia="Times New Roman"/>
          <w:color w:val="222222"/>
          <w:lang w:eastAsia="en-US"/>
        </w:rPr>
        <w:t>tring</w:t>
      </w:r>
      <w:r w:rsidRPr="00223270">
        <w:rPr>
          <w:rFonts w:eastAsia="Times New Roman"/>
          <w:color w:val="222222"/>
          <w:lang w:eastAsia="en-US"/>
        </w:rPr>
        <w:t>_literal</w:t>
      </w:r>
      <w:proofErr w:type="spellEnd"/>
      <w:r w:rsidRPr="00223270">
        <w:rPr>
          <w:rFonts w:eastAsia="Times New Roman"/>
          <w:color w:val="222222"/>
          <w:lang w:eastAsia="en-US"/>
        </w:rPr>
        <w:t>&gt;</w:t>
      </w:r>
    </w:p>
    <w:p w14:paraId="38FA03D8" w14:textId="77777777" w:rsidR="0089437E" w:rsidRPr="00223270" w:rsidRDefault="0089437E" w:rsidP="00223270">
      <w:pPr>
        <w:shd w:val="clear" w:color="auto" w:fill="FFFFFF"/>
        <w:spacing w:after="80"/>
        <w:ind w:left="360"/>
        <w:rPr>
          <w:rFonts w:eastAsia="Times New Roman"/>
          <w:color w:val="222222"/>
          <w:lang w:eastAsia="en-US"/>
        </w:rPr>
      </w:pPr>
      <w:r w:rsidRPr="00223270">
        <w:rPr>
          <w:rFonts w:eastAsia="Times New Roman"/>
          <w:color w:val="222222"/>
          <w:lang w:eastAsia="en-US"/>
        </w:rPr>
        <w:t>Description:</w:t>
      </w:r>
      <w:r w:rsidRPr="00223270">
        <w:rPr>
          <w:rFonts w:eastAsia="Times New Roman"/>
          <w:color w:val="222222"/>
          <w:lang w:eastAsia="en-US"/>
        </w:rPr>
        <w:tab/>
        <w:t>&lt;string&gt;</w:t>
      </w:r>
    </w:p>
    <w:bookmarkEnd w:id="0"/>
    <w:bookmarkEnd w:id="1"/>
    <w:bookmarkEnd w:id="2"/>
    <w:p w14:paraId="7EAB65CA" w14:textId="45BE2B67" w:rsidR="0089437E" w:rsidRDefault="0089437E" w:rsidP="0089437E">
      <w:pPr>
        <w:autoSpaceDE w:val="0"/>
        <w:autoSpaceDN w:val="0"/>
        <w:adjustRightInd w:val="0"/>
        <w:spacing w:after="80"/>
      </w:pPr>
      <w:r>
        <w:rPr>
          <w:i/>
        </w:rPr>
        <w:t>Definition:</w:t>
      </w:r>
      <w:r>
        <w:tab/>
        <w:t xml:space="preserve">Sampling clock offsets for </w:t>
      </w:r>
      <w:proofErr w:type="spellStart"/>
      <w:r>
        <w:t>PAM</w:t>
      </w:r>
      <w:r w:rsidR="00145EC7">
        <w:t>n</w:t>
      </w:r>
      <w:proofErr w:type="spellEnd"/>
      <w:r>
        <w:t xml:space="preserve"> eyes</w:t>
      </w:r>
      <w:r w:rsidR="00B87FAB">
        <w:t xml:space="preserve">. </w:t>
      </w:r>
      <w:ins w:id="17" w:author="Author">
        <w:r w:rsidR="005930F2">
          <w:t xml:space="preserve"> </w:t>
        </w:r>
      </w:ins>
      <w:r w:rsidR="00B87FAB" w:rsidRPr="00D27F2F">
        <w:rPr>
          <w:rFonts w:eastAsia="Times New Roman"/>
          <w:iCs/>
          <w:color w:val="222222"/>
          <w:lang w:eastAsia="en-US"/>
        </w:rPr>
        <w:t xml:space="preserve">The string returned must contain n-1 float values </w:t>
      </w:r>
      <w:r w:rsidR="00B87FAB">
        <w:rPr>
          <w:rFonts w:eastAsia="Times New Roman"/>
          <w:iCs/>
          <w:color w:val="222222"/>
          <w:lang w:eastAsia="en-US"/>
        </w:rPr>
        <w:t xml:space="preserve">of the clock offsets </w:t>
      </w:r>
      <w:r w:rsidR="00B87FAB" w:rsidRPr="00D27F2F">
        <w:rPr>
          <w:rFonts w:eastAsia="Times New Roman"/>
          <w:iCs/>
          <w:color w:val="222222"/>
          <w:lang w:eastAsia="en-US"/>
        </w:rPr>
        <w:t xml:space="preserve">separated by </w:t>
      </w:r>
      <w:r w:rsidR="00B87FAB">
        <w:rPr>
          <w:rFonts w:eastAsia="Times New Roman"/>
          <w:iCs/>
          <w:color w:val="222222"/>
          <w:lang w:eastAsia="en-US"/>
        </w:rPr>
        <w:t xml:space="preserve">white </w:t>
      </w:r>
      <w:r w:rsidR="00B87FAB" w:rsidRPr="00D27F2F">
        <w:rPr>
          <w:rFonts w:eastAsia="Times New Roman"/>
          <w:iCs/>
          <w:color w:val="222222"/>
          <w:lang w:eastAsia="en-US"/>
        </w:rPr>
        <w:t xml:space="preserve">spaces. </w:t>
      </w:r>
      <w:r w:rsidR="00B87FAB">
        <w:t xml:space="preserve"> </w:t>
      </w:r>
    </w:p>
    <w:p w14:paraId="56C0AEE4" w14:textId="18D33136" w:rsidR="00F23527" w:rsidRPr="001416D4" w:rsidRDefault="007A668F" w:rsidP="007A668F">
      <w:pPr>
        <w:rPr>
          <w:b/>
          <w:bCs/>
          <w:iCs/>
        </w:rPr>
      </w:pPr>
      <w:r>
        <w:rPr>
          <w:i/>
        </w:rPr>
        <w:t xml:space="preserve">Usage Rules: </w:t>
      </w:r>
      <w:r>
        <w:rPr>
          <w:i/>
        </w:rPr>
        <w:tab/>
      </w:r>
      <w:r w:rsidR="00F05DE5">
        <w:rPr>
          <w:iCs/>
        </w:rPr>
        <w:t xml:space="preserve">A </w:t>
      </w:r>
      <w:proofErr w:type="spellStart"/>
      <w:r w:rsidR="00F05DE5">
        <w:rPr>
          <w:iCs/>
        </w:rPr>
        <w:t>PAMn</w:t>
      </w:r>
      <w:proofErr w:type="spellEnd"/>
      <w:r w:rsidR="00F05DE5">
        <w:rPr>
          <w:iCs/>
        </w:rPr>
        <w:t xml:space="preserve"> receiver has n-1 latches.</w:t>
      </w:r>
      <w:r w:rsidR="006D43AD">
        <w:rPr>
          <w:iCs/>
        </w:rPr>
        <w:t xml:space="preserve"> </w:t>
      </w:r>
      <w:r w:rsidR="00F05DE5">
        <w:rPr>
          <w:iCs/>
        </w:rPr>
        <w:t xml:space="preserve"> </w:t>
      </w:r>
      <w:proofErr w:type="spellStart"/>
      <w:r w:rsidR="00F05DE5">
        <w:rPr>
          <w:iCs/>
        </w:rPr>
        <w:t>PAM_Offsets</w:t>
      </w:r>
      <w:proofErr w:type="spellEnd"/>
      <w:r w:rsidR="00F05DE5">
        <w:rPr>
          <w:iCs/>
        </w:rPr>
        <w:t xml:space="preserve"> is used to </w:t>
      </w:r>
      <w:r w:rsidR="00881006">
        <w:rPr>
          <w:iCs/>
        </w:rPr>
        <w:t>allow different</w:t>
      </w:r>
      <w:r w:rsidR="00F05DE5">
        <w:rPr>
          <w:iCs/>
        </w:rPr>
        <w:t xml:space="preserve"> sampling time</w:t>
      </w:r>
      <w:r w:rsidR="00881006">
        <w:rPr>
          <w:iCs/>
        </w:rPr>
        <w:t xml:space="preserve">s at each latch (eye). </w:t>
      </w:r>
      <w:r w:rsidR="00764F34">
        <w:rPr>
          <w:iCs/>
        </w:rPr>
        <w:t xml:space="preserve"> </w:t>
      </w:r>
      <w:r w:rsidR="00881006">
        <w:rPr>
          <w:iCs/>
        </w:rPr>
        <w:t xml:space="preserve">There are existing ways to determine the </w:t>
      </w:r>
      <w:proofErr w:type="spellStart"/>
      <w:r w:rsidR="008D2134">
        <w:rPr>
          <w:iCs/>
        </w:rPr>
        <w:t>nominal_sample_time</w:t>
      </w:r>
      <w:proofErr w:type="spellEnd"/>
      <w:r w:rsidR="00881006">
        <w:rPr>
          <w:iCs/>
        </w:rPr>
        <w:t xml:space="preserve"> that the latches are sampled.</w:t>
      </w:r>
      <w:r w:rsidR="00FD1445">
        <w:rPr>
          <w:iCs/>
        </w:rPr>
        <w:t xml:space="preserve"> </w:t>
      </w:r>
      <w:r w:rsidR="00764F34">
        <w:rPr>
          <w:iCs/>
        </w:rPr>
        <w:t xml:space="preserve"> </w:t>
      </w:r>
      <w:r w:rsidR="00FD1445">
        <w:rPr>
          <w:iCs/>
        </w:rPr>
        <w:t xml:space="preserve">The values of </w:t>
      </w:r>
      <w:proofErr w:type="spellStart"/>
      <w:r w:rsidR="00FD1445">
        <w:rPr>
          <w:iCs/>
        </w:rPr>
        <w:t>PAM_Offsets</w:t>
      </w:r>
      <w:proofErr w:type="spellEnd"/>
      <w:r w:rsidR="00FD1445">
        <w:rPr>
          <w:iCs/>
        </w:rPr>
        <w:t xml:space="preserve"> are added to the </w:t>
      </w:r>
      <w:proofErr w:type="spellStart"/>
      <w:r w:rsidR="008D2134">
        <w:rPr>
          <w:iCs/>
        </w:rPr>
        <w:t>nominal_sample_time</w:t>
      </w:r>
      <w:proofErr w:type="spellEnd"/>
      <w:r w:rsidR="00767831" w:rsidRPr="007A555C">
        <w:rPr>
          <w:iCs/>
        </w:rPr>
        <w:t>.</w:t>
      </w:r>
      <w:r w:rsidR="00E66491" w:rsidRPr="007A555C">
        <w:rPr>
          <w:iCs/>
        </w:rPr>
        <w:t xml:space="preserve"> </w:t>
      </w:r>
      <w:r w:rsidR="00764F34">
        <w:rPr>
          <w:iCs/>
        </w:rPr>
        <w:t xml:space="preserve"> </w:t>
      </w:r>
      <w:r w:rsidR="00E66491">
        <w:t>The</w:t>
      </w:r>
      <w:r w:rsidR="00E66491" w:rsidRPr="001416D4">
        <w:t xml:space="preserve"> sampling time of the k</w:t>
      </w:r>
      <w:r w:rsidR="00E66491" w:rsidRPr="001416D4">
        <w:rPr>
          <w:vertAlign w:val="superscript"/>
        </w:rPr>
        <w:t>th</w:t>
      </w:r>
      <w:r w:rsidR="00E66491" w:rsidRPr="001416D4">
        <w:t xml:space="preserve"> eye = </w:t>
      </w:r>
      <w:proofErr w:type="spellStart"/>
      <w:r w:rsidR="008D2134">
        <w:rPr>
          <w:iCs/>
        </w:rPr>
        <w:t>nominal_sample_time</w:t>
      </w:r>
      <w:proofErr w:type="spellEnd"/>
      <w:r w:rsidR="00E66491" w:rsidRPr="00252951">
        <w:rPr>
          <w:iCs/>
        </w:rPr>
        <w:t xml:space="preserve"> </w:t>
      </w:r>
      <w:r w:rsidR="00E66491" w:rsidRPr="001416D4">
        <w:t>+</w:t>
      </w:r>
      <w:r w:rsidR="009600EB">
        <w:t xml:space="preserve"> </w:t>
      </w:r>
      <w:r w:rsidR="00E66491" w:rsidRPr="001416D4">
        <w:t>k</w:t>
      </w:r>
      <w:r w:rsidR="00E66491" w:rsidRPr="001416D4">
        <w:rPr>
          <w:vertAlign w:val="superscript"/>
        </w:rPr>
        <w:t>th</w:t>
      </w:r>
      <w:r w:rsidR="00E66491" w:rsidRPr="001416D4">
        <w:t xml:space="preserve"> value of </w:t>
      </w:r>
      <w:proofErr w:type="spellStart"/>
      <w:r w:rsidR="00E66491" w:rsidRPr="001416D4">
        <w:t>PAM_Offsets</w:t>
      </w:r>
      <w:proofErr w:type="spellEnd"/>
      <w:ins w:id="18" w:author="Author">
        <w:r w:rsidR="007B422B">
          <w:t>,</w:t>
        </w:r>
      </w:ins>
      <w:del w:id="19" w:author="Author">
        <w:r w:rsidR="00E66491" w:rsidRPr="001416D4" w:rsidDel="007B422B">
          <w:delText>.</w:delText>
        </w:r>
      </w:del>
      <w:ins w:id="20" w:author="Author">
        <w:r w:rsidR="00C40E94">
          <w:t xml:space="preserve"> where </w:t>
        </w:r>
        <w:proofErr w:type="spellStart"/>
        <w:r w:rsidR="00C40E94">
          <w:t>nominal</w:t>
        </w:r>
        <w:r w:rsidR="004321D0">
          <w:t>_sample_time</w:t>
        </w:r>
        <w:proofErr w:type="spellEnd"/>
        <w:r w:rsidR="004321D0">
          <w:t xml:space="preserve"> is </w:t>
        </w:r>
        <w:r w:rsidR="000176F3">
          <w:t>defined as follows.</w:t>
        </w:r>
      </w:ins>
    </w:p>
    <w:p w14:paraId="16DBDD2E" w14:textId="0BC0EEFA" w:rsidR="00767831" w:rsidRDefault="00767831" w:rsidP="007A668F">
      <w:pPr>
        <w:rPr>
          <w:iCs/>
        </w:rPr>
      </w:pPr>
    </w:p>
    <w:p w14:paraId="039CA851" w14:textId="3F192459" w:rsidR="00767831" w:rsidRPr="001416D4" w:rsidDel="00AE190B" w:rsidRDefault="008D2134">
      <w:pPr>
        <w:ind w:left="720"/>
        <w:jc w:val="center"/>
        <w:rPr>
          <w:del w:id="21" w:author="Author"/>
          <w:b/>
          <w:bCs/>
          <w:iCs/>
        </w:rPr>
        <w:pPrChange w:id="22" w:author="Author">
          <w:pPr>
            <w:jc w:val="center"/>
          </w:pPr>
        </w:pPrChange>
      </w:pPr>
      <w:del w:id="23" w:author="Author">
        <w:r w:rsidDel="00AE190B">
          <w:rPr>
            <w:b/>
            <w:bCs/>
            <w:iCs/>
          </w:rPr>
          <w:delText>nominal_sample_time</w:delText>
        </w:r>
      </w:del>
    </w:p>
    <w:p w14:paraId="1C1DDB9B" w14:textId="4294364F" w:rsidR="00767831" w:rsidDel="00AE190B" w:rsidRDefault="00767831">
      <w:pPr>
        <w:ind w:left="720"/>
        <w:rPr>
          <w:del w:id="24" w:author="Author"/>
          <w:iCs/>
        </w:rPr>
        <w:pPrChange w:id="25" w:author="Author">
          <w:pPr/>
        </w:pPrChange>
      </w:pPr>
    </w:p>
    <w:p w14:paraId="77514457" w14:textId="6210A4A8" w:rsidR="00767831" w:rsidDel="00AE190B" w:rsidRDefault="00767831">
      <w:pPr>
        <w:ind w:left="720"/>
        <w:rPr>
          <w:del w:id="26" w:author="Author"/>
          <w:iCs/>
        </w:rPr>
      </w:pPr>
      <w:del w:id="27" w:author="Author">
        <w:r w:rsidDel="00AE190B">
          <w:rPr>
            <w:iCs/>
          </w:rPr>
          <w:delText xml:space="preserve">The </w:delText>
        </w:r>
        <w:r w:rsidR="008D2134" w:rsidDel="00AE190B">
          <w:rPr>
            <w:iCs/>
          </w:rPr>
          <w:delText>nominal_sample_time</w:delText>
        </w:r>
        <w:r w:rsidR="00FD015D" w:rsidDel="00AE190B">
          <w:rPr>
            <w:iCs/>
          </w:rPr>
          <w:delText xml:space="preserve"> </w:delText>
        </w:r>
        <w:r w:rsidDel="00AE190B">
          <w:rPr>
            <w:iCs/>
          </w:rPr>
          <w:delText xml:space="preserve">is </w:delText>
        </w:r>
      </w:del>
      <w:ins w:id="28" w:author="Author">
        <w:del w:id="29" w:author="Author">
          <w:r w:rsidR="00F60184" w:rsidDel="00AE190B">
            <w:rPr>
              <w:iCs/>
            </w:rPr>
            <w:delText xml:space="preserve">defined </w:delText>
          </w:r>
        </w:del>
      </w:ins>
      <w:del w:id="30" w:author="Author">
        <w:r w:rsidDel="00AE190B">
          <w:rPr>
            <w:iCs/>
          </w:rPr>
          <w:delText>different</w:delText>
        </w:r>
      </w:del>
      <w:ins w:id="31" w:author="Author">
        <w:del w:id="32" w:author="Author">
          <w:r w:rsidR="00A677C2" w:rsidDel="00AE190B">
            <w:rPr>
              <w:iCs/>
            </w:rPr>
            <w:delText>ly</w:delText>
          </w:r>
        </w:del>
      </w:ins>
      <w:del w:id="33" w:author="Author">
        <w:r w:rsidDel="00AE190B">
          <w:rPr>
            <w:iCs/>
          </w:rPr>
          <w:delText xml:space="preserve"> in Statistical (AMI_Init) and Time Domain (AMI_GetWave)</w:delText>
        </w:r>
      </w:del>
      <w:ins w:id="34" w:author="Author">
        <w:del w:id="35" w:author="Author">
          <w:r w:rsidR="00A677C2" w:rsidDel="00AE190B">
            <w:rPr>
              <w:iCs/>
            </w:rPr>
            <w:delText xml:space="preserve"> simulations</w:delText>
          </w:r>
        </w:del>
      </w:ins>
      <w:del w:id="36" w:author="Author">
        <w:r w:rsidDel="00AE190B">
          <w:rPr>
            <w:iCs/>
          </w:rPr>
          <w:delText>,</w:delText>
        </w:r>
      </w:del>
      <w:ins w:id="37" w:author="Author">
        <w:del w:id="38" w:author="Author">
          <w:r w:rsidR="00A677C2" w:rsidDel="00AE190B">
            <w:rPr>
              <w:iCs/>
            </w:rPr>
            <w:delText xml:space="preserve"> in terms of</w:delText>
          </w:r>
          <w:r w:rsidR="00AF2A89" w:rsidDel="00AE190B">
            <w:rPr>
              <w:iCs/>
            </w:rPr>
            <w:delText xml:space="preserve"> clock times and</w:delText>
          </w:r>
        </w:del>
      </w:ins>
      <w:del w:id="39" w:author="Author">
        <w:r w:rsidDel="00AE190B">
          <w:rPr>
            <w:iCs/>
          </w:rPr>
          <w:delText xml:space="preserve"> the Reserved Parameters Rx_Decision_</w:delText>
        </w:r>
        <w:r w:rsidR="0005618A" w:rsidDel="00AE190B">
          <w:rPr>
            <w:iCs/>
          </w:rPr>
          <w:delText>T</w:delText>
        </w:r>
        <w:r w:rsidDel="00AE190B">
          <w:rPr>
            <w:iCs/>
          </w:rPr>
          <w:delText>ime</w:delText>
        </w:r>
        <w:r w:rsidR="00345314" w:rsidDel="00AE190B">
          <w:rPr>
            <w:iCs/>
          </w:rPr>
          <w:delText xml:space="preserve"> and</w:delText>
        </w:r>
        <w:r w:rsidDel="00AE190B">
          <w:rPr>
            <w:iCs/>
          </w:rPr>
          <w:delText xml:space="preserve"> </w:delText>
        </w:r>
        <w:r w:rsidR="00532734" w:rsidDel="00AE190B">
          <w:rPr>
            <w:iCs/>
          </w:rPr>
          <w:delText>Rx_Clock_Recovery_Mean</w:delText>
        </w:r>
        <w:r w:rsidR="00345314" w:rsidDel="00AE190B">
          <w:rPr>
            <w:iCs/>
          </w:rPr>
          <w:delText>.</w:delText>
        </w:r>
      </w:del>
    </w:p>
    <w:p w14:paraId="056EDC30" w14:textId="3389AA9B" w:rsidR="00345314" w:rsidDel="00AE190B" w:rsidRDefault="00345314">
      <w:pPr>
        <w:ind w:left="720"/>
        <w:rPr>
          <w:del w:id="40" w:author="Author"/>
          <w:iCs/>
        </w:rPr>
      </w:pPr>
    </w:p>
    <w:p w14:paraId="257095EA" w14:textId="4159A601" w:rsidR="00345314" w:rsidDel="00AE190B" w:rsidRDefault="00345314">
      <w:pPr>
        <w:ind w:left="720"/>
        <w:rPr>
          <w:del w:id="41" w:author="Author"/>
          <w:iCs/>
        </w:rPr>
      </w:pPr>
      <w:del w:id="42" w:author="Author">
        <w:r w:rsidDel="00AE190B">
          <w:rPr>
            <w:iCs/>
          </w:rPr>
          <w:delText>Statistical</w:delText>
        </w:r>
      </w:del>
    </w:p>
    <w:p w14:paraId="2B1E67DE" w14:textId="67F0FBCE" w:rsidR="002F165A" w:rsidDel="00AE190B" w:rsidRDefault="004A1AE9">
      <w:pPr>
        <w:ind w:left="720"/>
        <w:rPr>
          <w:del w:id="43" w:author="Author"/>
          <w:iCs/>
        </w:rPr>
        <w:pPrChange w:id="44" w:author="Author">
          <w:pPr>
            <w:ind w:left="1440"/>
          </w:pPr>
        </w:pPrChange>
      </w:pPr>
      <w:del w:id="45" w:author="Author">
        <w:r w:rsidDel="00AE190B">
          <w:rPr>
            <w:iCs/>
          </w:rPr>
          <w:delText>Preceden</w:delText>
        </w:r>
        <w:r w:rsidR="006D43AD" w:rsidDel="00AE190B">
          <w:rPr>
            <w:iCs/>
          </w:rPr>
          <w:delText>ce</w:delText>
        </w:r>
      </w:del>
    </w:p>
    <w:p w14:paraId="6D014470" w14:textId="46FCD437" w:rsidR="002F165A" w:rsidDel="00AE190B" w:rsidRDefault="0005618A">
      <w:pPr>
        <w:ind w:left="720"/>
        <w:rPr>
          <w:del w:id="46" w:author="Author"/>
          <w:iCs/>
        </w:rPr>
        <w:pPrChange w:id="47" w:author="Author">
          <w:pPr>
            <w:ind w:left="2160"/>
          </w:pPr>
        </w:pPrChange>
      </w:pPr>
      <w:del w:id="48" w:author="Author">
        <w:r w:rsidDel="00AE190B">
          <w:rPr>
            <w:iCs/>
          </w:rPr>
          <w:delText>Rx_Decision_Time</w:delText>
        </w:r>
        <w:r w:rsidR="002F165A" w:rsidDel="00AE190B">
          <w:rPr>
            <w:iCs/>
          </w:rPr>
          <w:delText xml:space="preserve"> exists</w:delText>
        </w:r>
      </w:del>
    </w:p>
    <w:p w14:paraId="78191F45" w14:textId="2F574A44" w:rsidR="002F165A" w:rsidDel="00AE190B" w:rsidRDefault="0005618A">
      <w:pPr>
        <w:ind w:left="720"/>
        <w:rPr>
          <w:del w:id="49" w:author="Author"/>
          <w:iCs/>
        </w:rPr>
        <w:pPrChange w:id="50" w:author="Author">
          <w:pPr>
            <w:ind w:left="2880"/>
          </w:pPr>
        </w:pPrChange>
      </w:pPr>
      <w:del w:id="51" w:author="Author">
        <w:r w:rsidDel="00AE190B">
          <w:rPr>
            <w:iCs/>
          </w:rPr>
          <w:delText>Rx_Decision_Time</w:delText>
        </w:r>
        <w:r w:rsidR="002F165A" w:rsidDel="00AE190B">
          <w:rPr>
            <w:iCs/>
          </w:rPr>
          <w:delText xml:space="preserve"> is the </w:delText>
        </w:r>
        <w:r w:rsidR="008D2134" w:rsidRPr="009C6A28" w:rsidDel="00AE190B">
          <w:rPr>
            <w:i/>
            <w:rPrChange w:id="52" w:author="Author">
              <w:rPr>
                <w:iCs/>
              </w:rPr>
            </w:rPrChange>
          </w:rPr>
          <w:delText>nominal_sample_time</w:delText>
        </w:r>
      </w:del>
      <w:ins w:id="53" w:author="Author">
        <w:del w:id="54" w:author="Author">
          <w:r w:rsidR="00731733" w:rsidRPr="009C6A28" w:rsidDel="00AE190B">
            <w:rPr>
              <w:i/>
              <w:rPrChange w:id="55" w:author="Author">
                <w:rPr>
                  <w:iCs/>
                </w:rPr>
              </w:rPrChange>
            </w:rPr>
            <w:delText xml:space="preserve"> = Rx_Decision_Time</w:delText>
          </w:r>
        </w:del>
      </w:ins>
    </w:p>
    <w:p w14:paraId="6FEED2DB" w14:textId="47AFAC13" w:rsidR="00DA61C5" w:rsidDel="00AE190B" w:rsidRDefault="00532734">
      <w:pPr>
        <w:ind w:left="720"/>
        <w:rPr>
          <w:del w:id="56" w:author="Author"/>
          <w:iCs/>
        </w:rPr>
        <w:pPrChange w:id="57" w:author="Author">
          <w:pPr>
            <w:ind w:left="2160"/>
          </w:pPr>
        </w:pPrChange>
      </w:pPr>
      <w:del w:id="58" w:author="Author">
        <w:r w:rsidDel="00AE190B">
          <w:rPr>
            <w:iCs/>
          </w:rPr>
          <w:delText>Rx_Clock_Recovery_Mean</w:delText>
        </w:r>
        <w:r w:rsidR="00540B0E" w:rsidDel="00AE190B">
          <w:rPr>
            <w:iCs/>
          </w:rPr>
          <w:delText xml:space="preserve"> exists</w:delText>
        </w:r>
      </w:del>
    </w:p>
    <w:p w14:paraId="5465E051" w14:textId="7C626B50" w:rsidR="00DA61C5" w:rsidDel="00AE190B" w:rsidRDefault="00532734">
      <w:pPr>
        <w:ind w:left="720"/>
        <w:rPr>
          <w:del w:id="59" w:author="Author"/>
          <w:iCs/>
        </w:rPr>
        <w:pPrChange w:id="60" w:author="Author">
          <w:pPr>
            <w:ind w:left="2880"/>
          </w:pPr>
        </w:pPrChange>
      </w:pPr>
      <w:del w:id="61" w:author="Author">
        <w:r w:rsidDel="00AE190B">
          <w:rPr>
            <w:iCs/>
          </w:rPr>
          <w:delText xml:space="preserve">Rx_Clock_Recovery_Mean </w:delText>
        </w:r>
        <w:r w:rsidR="00DA61C5" w:rsidDel="00AE190B">
          <w:rPr>
            <w:iCs/>
          </w:rPr>
          <w:delText>is</w:delText>
        </w:r>
        <w:r w:rsidR="007902CA" w:rsidDel="00AE190B">
          <w:rPr>
            <w:iCs/>
          </w:rPr>
          <w:delText xml:space="preserve"> added to the EDA sample time to generate</w:delText>
        </w:r>
        <w:r w:rsidR="00DA61C5" w:rsidDel="00AE190B">
          <w:rPr>
            <w:iCs/>
          </w:rPr>
          <w:delText xml:space="preserve"> the </w:delText>
        </w:r>
        <w:r w:rsidR="008D2134" w:rsidRPr="00892741" w:rsidDel="00AE190B">
          <w:rPr>
            <w:i/>
            <w:rPrChange w:id="62" w:author="Author">
              <w:rPr>
                <w:iCs/>
              </w:rPr>
            </w:rPrChange>
          </w:rPr>
          <w:delText>nominal_sample_time</w:delText>
        </w:r>
      </w:del>
      <w:ins w:id="63" w:author="Author">
        <w:del w:id="64" w:author="Author">
          <w:r w:rsidR="001A1178" w:rsidRPr="00892741" w:rsidDel="00AE190B">
            <w:rPr>
              <w:i/>
              <w:rPrChange w:id="65" w:author="Author">
                <w:rPr>
                  <w:iCs/>
                </w:rPr>
              </w:rPrChange>
            </w:rPr>
            <w:delText xml:space="preserve"> = ideal_time + Rx_Clock_Recovery_Mean</w:delText>
          </w:r>
        </w:del>
      </w:ins>
    </w:p>
    <w:p w14:paraId="7832F67A" w14:textId="04A4AAD0" w:rsidR="00DA61C5" w:rsidDel="00AE190B" w:rsidRDefault="00DA61C5">
      <w:pPr>
        <w:ind w:left="720"/>
        <w:rPr>
          <w:del w:id="66" w:author="Author"/>
          <w:iCs/>
        </w:rPr>
        <w:pPrChange w:id="67" w:author="Author">
          <w:pPr>
            <w:ind w:left="2160"/>
          </w:pPr>
        </w:pPrChange>
      </w:pPr>
      <w:del w:id="68" w:author="Author">
        <w:r w:rsidDel="00AE190B">
          <w:rPr>
            <w:iCs/>
          </w:rPr>
          <w:delText xml:space="preserve">EDA tool determines </w:delText>
        </w:r>
        <w:r w:rsidR="008D2134" w:rsidRPr="00892741" w:rsidDel="00AE190B">
          <w:rPr>
            <w:i/>
            <w:rPrChange w:id="69" w:author="Author">
              <w:rPr>
                <w:iCs/>
              </w:rPr>
            </w:rPrChange>
          </w:rPr>
          <w:delText>nominal_sample_time</w:delText>
        </w:r>
      </w:del>
      <w:ins w:id="70" w:author="Author">
        <w:del w:id="71" w:author="Author">
          <w:r w:rsidR="003A4558" w:rsidRPr="00892741" w:rsidDel="00AE190B">
            <w:rPr>
              <w:i/>
              <w:rPrChange w:id="72" w:author="Author">
                <w:rPr>
                  <w:iCs/>
                </w:rPr>
              </w:rPrChange>
            </w:rPr>
            <w:delText xml:space="preserve"> = ideal_time</w:delText>
          </w:r>
        </w:del>
      </w:ins>
    </w:p>
    <w:p w14:paraId="361900B5" w14:textId="3C39B3B2" w:rsidR="00345314" w:rsidDel="00AE190B" w:rsidRDefault="00345314">
      <w:pPr>
        <w:ind w:left="720"/>
        <w:rPr>
          <w:del w:id="73" w:author="Author"/>
          <w:iCs/>
        </w:rPr>
      </w:pPr>
    </w:p>
    <w:p w14:paraId="555178A0" w14:textId="45EB5E80" w:rsidR="00345314" w:rsidDel="00AE190B" w:rsidRDefault="00345314">
      <w:pPr>
        <w:ind w:left="720"/>
        <w:rPr>
          <w:del w:id="74" w:author="Author"/>
          <w:iCs/>
        </w:rPr>
      </w:pPr>
      <w:del w:id="75" w:author="Author">
        <w:r w:rsidDel="00AE190B">
          <w:rPr>
            <w:iCs/>
          </w:rPr>
          <w:delText>AMI_GetWave</w:delText>
        </w:r>
      </w:del>
    </w:p>
    <w:p w14:paraId="14B681F2" w14:textId="5B3C76F7" w:rsidR="00345314" w:rsidDel="00AE190B" w:rsidRDefault="00345314">
      <w:pPr>
        <w:ind w:left="720"/>
        <w:rPr>
          <w:del w:id="76" w:author="Author"/>
          <w:iCs/>
        </w:rPr>
        <w:pPrChange w:id="77" w:author="Author">
          <w:pPr>
            <w:ind w:left="1440"/>
          </w:pPr>
        </w:pPrChange>
      </w:pPr>
      <w:del w:id="78" w:author="Author">
        <w:r w:rsidDel="00AE190B">
          <w:rPr>
            <w:iCs/>
          </w:rPr>
          <w:delText>AMI_Getwave outputs clock</w:delText>
        </w:r>
        <w:r w:rsidR="002F165A" w:rsidDel="00AE190B">
          <w:rPr>
            <w:iCs/>
          </w:rPr>
          <w:delText>_times</w:delText>
        </w:r>
      </w:del>
    </w:p>
    <w:p w14:paraId="31A82B5A" w14:textId="29046878" w:rsidR="002F165A" w:rsidRPr="007A555C" w:rsidDel="00AE190B" w:rsidRDefault="002F165A">
      <w:pPr>
        <w:ind w:left="720"/>
        <w:rPr>
          <w:del w:id="79" w:author="Author"/>
          <w:iCs/>
        </w:rPr>
        <w:pPrChange w:id="80" w:author="Author">
          <w:pPr>
            <w:ind w:left="2160"/>
          </w:pPr>
        </w:pPrChange>
      </w:pPr>
      <w:del w:id="81" w:author="Author">
        <w:r w:rsidDel="00AE190B">
          <w:rPr>
            <w:iCs/>
          </w:rPr>
          <w:delText xml:space="preserve">clock_times are the </w:delText>
        </w:r>
        <w:r w:rsidR="008D2134" w:rsidRPr="00892741" w:rsidDel="00AE190B">
          <w:rPr>
            <w:i/>
            <w:rPrChange w:id="82" w:author="Author">
              <w:rPr>
                <w:iCs/>
              </w:rPr>
            </w:rPrChange>
          </w:rPr>
          <w:delText>nominal_sample_time</w:delText>
        </w:r>
      </w:del>
      <w:ins w:id="83" w:author="Author">
        <w:del w:id="84" w:author="Author">
          <w:r w:rsidR="003F4FAA" w:rsidRPr="00892741" w:rsidDel="00AE190B">
            <w:rPr>
              <w:i/>
              <w:rPrChange w:id="85" w:author="Author">
                <w:rPr>
                  <w:iCs/>
                </w:rPr>
              </w:rPrChange>
            </w:rPr>
            <w:delText xml:space="preserve"> = clock_times</w:delText>
          </w:r>
        </w:del>
      </w:ins>
    </w:p>
    <w:p w14:paraId="1B93F576" w14:textId="14215489" w:rsidR="002F165A" w:rsidDel="00AE190B" w:rsidRDefault="002F165A">
      <w:pPr>
        <w:ind w:left="720"/>
        <w:rPr>
          <w:del w:id="86" w:author="Author"/>
          <w:iCs/>
        </w:rPr>
        <w:pPrChange w:id="87" w:author="Author">
          <w:pPr>
            <w:ind w:left="1440"/>
          </w:pPr>
        </w:pPrChange>
      </w:pPr>
      <w:del w:id="88" w:author="Author">
        <w:r w:rsidDel="00AE190B">
          <w:rPr>
            <w:iCs/>
          </w:rPr>
          <w:delText>AMI_Getwave does not output clock_times</w:delText>
        </w:r>
      </w:del>
    </w:p>
    <w:p w14:paraId="4A1C2CC6" w14:textId="6EA1DBD8" w:rsidR="00F23527" w:rsidDel="00AE190B" w:rsidRDefault="002F165A">
      <w:pPr>
        <w:ind w:left="720"/>
        <w:rPr>
          <w:del w:id="89" w:author="Author"/>
          <w:iCs/>
        </w:rPr>
        <w:pPrChange w:id="90" w:author="Author">
          <w:pPr>
            <w:ind w:left="2160"/>
          </w:pPr>
        </w:pPrChange>
      </w:pPr>
      <w:del w:id="91" w:author="Author">
        <w:r w:rsidDel="00AE190B">
          <w:rPr>
            <w:iCs/>
          </w:rPr>
          <w:delText xml:space="preserve">EDA tool determines </w:delText>
        </w:r>
        <w:r w:rsidR="008D2134" w:rsidRPr="00892741" w:rsidDel="00AE190B">
          <w:rPr>
            <w:i/>
            <w:rPrChange w:id="92" w:author="Author">
              <w:rPr>
                <w:iCs/>
              </w:rPr>
            </w:rPrChange>
          </w:rPr>
          <w:delText>nominal_sample_time</w:delText>
        </w:r>
      </w:del>
      <w:ins w:id="93" w:author="Author">
        <w:del w:id="94" w:author="Author">
          <w:r w:rsidR="009C6A28" w:rsidRPr="00892741" w:rsidDel="00AE190B">
            <w:rPr>
              <w:i/>
              <w:rPrChange w:id="95" w:author="Author">
                <w:rPr>
                  <w:iCs/>
                </w:rPr>
              </w:rPrChange>
            </w:rPr>
            <w:delText xml:space="preserve"> = ideal_time + </w:delText>
          </w:r>
          <w:r w:rsidR="00892741" w:rsidRPr="00892741" w:rsidDel="00AE190B">
            <w:rPr>
              <w:i/>
            </w:rPr>
            <w:delText>Rx_Clock_Recovery_Mean</w:delText>
          </w:r>
        </w:del>
      </w:ins>
    </w:p>
    <w:p w14:paraId="28487A8F" w14:textId="1B333E66" w:rsidR="00540B0E" w:rsidDel="00E91541" w:rsidRDefault="00540B0E">
      <w:pPr>
        <w:ind w:left="720"/>
        <w:rPr>
          <w:del w:id="96" w:author="Author"/>
          <w:iCs/>
        </w:rPr>
        <w:pPrChange w:id="97" w:author="Author">
          <w:pPr/>
        </w:pPrChange>
      </w:pPr>
    </w:p>
    <w:p w14:paraId="427B5FCF" w14:textId="2826C275" w:rsidR="00540B0E" w:rsidRDefault="00540B0E">
      <w:pPr>
        <w:ind w:left="720"/>
        <w:rPr>
          <w:iCs/>
        </w:rPr>
        <w:pPrChange w:id="98" w:author="Author">
          <w:pPr/>
        </w:pPrChange>
      </w:pPr>
      <w:r>
        <w:rPr>
          <w:iCs/>
        </w:rPr>
        <w:t>Case 1: Statistical</w:t>
      </w:r>
      <w:ins w:id="99" w:author="Author">
        <w:r w:rsidR="00AE190B">
          <w:rPr>
            <w:iCs/>
          </w:rPr>
          <w:t xml:space="preserve"> simulation</w:t>
        </w:r>
      </w:ins>
      <w:r>
        <w:rPr>
          <w:iCs/>
        </w:rPr>
        <w:t xml:space="preserve">, </w:t>
      </w:r>
      <w:proofErr w:type="spellStart"/>
      <w:r w:rsidR="0005618A">
        <w:rPr>
          <w:iCs/>
        </w:rPr>
        <w:t>Rx_Decision_Time</w:t>
      </w:r>
      <w:proofErr w:type="spellEnd"/>
      <w:r>
        <w:rPr>
          <w:iCs/>
        </w:rPr>
        <w:t xml:space="preserve"> </w:t>
      </w:r>
      <w:r w:rsidR="00DA689D">
        <w:rPr>
          <w:iCs/>
        </w:rPr>
        <w:t>is present</w:t>
      </w:r>
    </w:p>
    <w:p w14:paraId="121757ED" w14:textId="21726A61" w:rsidR="00540B0E" w:rsidRPr="001416D4" w:rsidRDefault="008D2134">
      <w:pPr>
        <w:ind w:left="1530"/>
        <w:rPr>
          <w:i/>
        </w:rPr>
        <w:pPrChange w:id="100" w:author="Author">
          <w:pPr>
            <w:ind w:left="1440"/>
          </w:pPr>
        </w:pPrChange>
      </w:pPr>
      <w:proofErr w:type="spellStart"/>
      <w:r>
        <w:rPr>
          <w:i/>
        </w:rPr>
        <w:t>nominal_sample_time</w:t>
      </w:r>
      <w:proofErr w:type="spellEnd"/>
      <w:r>
        <w:rPr>
          <w:i/>
        </w:rPr>
        <w:t xml:space="preserve"> </w:t>
      </w:r>
      <w:r w:rsidR="00540B0E" w:rsidRPr="001416D4">
        <w:rPr>
          <w:i/>
        </w:rPr>
        <w:t>=</w:t>
      </w:r>
      <w:r w:rsidR="009600EB" w:rsidRPr="001416D4">
        <w:rPr>
          <w:i/>
        </w:rPr>
        <w:t xml:space="preserve"> </w:t>
      </w:r>
      <w:proofErr w:type="spellStart"/>
      <w:r w:rsidR="0005618A">
        <w:rPr>
          <w:i/>
        </w:rPr>
        <w:t>Rx_Decision_Time</w:t>
      </w:r>
      <w:proofErr w:type="spellEnd"/>
    </w:p>
    <w:p w14:paraId="37491E16" w14:textId="77777777" w:rsidR="00F45907" w:rsidRDefault="00F45907">
      <w:pPr>
        <w:ind w:left="720"/>
        <w:rPr>
          <w:iCs/>
        </w:rPr>
        <w:pPrChange w:id="101" w:author="Author">
          <w:pPr/>
        </w:pPrChange>
      </w:pPr>
    </w:p>
    <w:p w14:paraId="2494DCC4" w14:textId="569C67BE" w:rsidR="00540B0E" w:rsidRDefault="00540B0E">
      <w:pPr>
        <w:ind w:left="1530" w:hanging="810"/>
        <w:rPr>
          <w:iCs/>
        </w:rPr>
        <w:pPrChange w:id="102" w:author="Author">
          <w:pPr/>
        </w:pPrChange>
      </w:pPr>
      <w:r>
        <w:rPr>
          <w:iCs/>
        </w:rPr>
        <w:t>Case 2: Statistical</w:t>
      </w:r>
      <w:ins w:id="103" w:author="Author">
        <w:r w:rsidR="00AE190B">
          <w:rPr>
            <w:iCs/>
          </w:rPr>
          <w:t xml:space="preserve"> simulation</w:t>
        </w:r>
      </w:ins>
      <w:r>
        <w:rPr>
          <w:iCs/>
        </w:rPr>
        <w:t>,</w:t>
      </w:r>
      <w:r w:rsidR="00532734">
        <w:rPr>
          <w:iCs/>
        </w:rPr>
        <w:t xml:space="preserve"> </w:t>
      </w:r>
      <w:proofErr w:type="spellStart"/>
      <w:r w:rsidR="00532734">
        <w:rPr>
          <w:iCs/>
        </w:rPr>
        <w:t>Rx_Clock_Recovery_Mean</w:t>
      </w:r>
      <w:proofErr w:type="spellEnd"/>
      <w:r w:rsidR="00532734">
        <w:rPr>
          <w:iCs/>
        </w:rPr>
        <w:t xml:space="preserve"> </w:t>
      </w:r>
      <w:r w:rsidR="00DA689D">
        <w:rPr>
          <w:iCs/>
        </w:rPr>
        <w:t xml:space="preserve">is present, </w:t>
      </w:r>
      <w:proofErr w:type="spellStart"/>
      <w:r w:rsidR="0005618A">
        <w:rPr>
          <w:iCs/>
        </w:rPr>
        <w:t>Rx_Decision_Time</w:t>
      </w:r>
      <w:proofErr w:type="spellEnd"/>
      <w:r w:rsidR="00DA689D">
        <w:rPr>
          <w:iCs/>
        </w:rPr>
        <w:t xml:space="preserve"> is not present</w:t>
      </w:r>
    </w:p>
    <w:p w14:paraId="7DE6117B" w14:textId="4F7D0648" w:rsidR="00540B0E" w:rsidRPr="001416D4" w:rsidRDefault="008D2134">
      <w:pPr>
        <w:ind w:left="1530"/>
        <w:rPr>
          <w:i/>
        </w:rPr>
        <w:pPrChange w:id="104" w:author="Author">
          <w:pPr>
            <w:ind w:left="1440"/>
          </w:pPr>
        </w:pPrChange>
      </w:pPr>
      <w:proofErr w:type="spellStart"/>
      <w:r>
        <w:rPr>
          <w:i/>
        </w:rPr>
        <w:t>nominal_sample_time</w:t>
      </w:r>
      <w:proofErr w:type="spellEnd"/>
      <w:r>
        <w:rPr>
          <w:i/>
        </w:rPr>
        <w:t xml:space="preserve"> </w:t>
      </w:r>
      <w:r w:rsidR="00DA689D" w:rsidRPr="001416D4">
        <w:rPr>
          <w:i/>
        </w:rPr>
        <w:t>=</w:t>
      </w:r>
      <w:r w:rsidR="009600EB" w:rsidRPr="001416D4">
        <w:rPr>
          <w:i/>
        </w:rPr>
        <w:t xml:space="preserve"> </w:t>
      </w:r>
      <w:proofErr w:type="spellStart"/>
      <w:r w:rsidR="00F45907" w:rsidRPr="001416D4">
        <w:rPr>
          <w:i/>
        </w:rPr>
        <w:t>ideal_time</w:t>
      </w:r>
      <w:proofErr w:type="spellEnd"/>
      <w:r w:rsidR="009600EB" w:rsidRPr="001416D4">
        <w:rPr>
          <w:i/>
        </w:rPr>
        <w:t xml:space="preserve"> </w:t>
      </w:r>
      <w:r w:rsidR="007902CA" w:rsidRPr="001416D4">
        <w:rPr>
          <w:i/>
        </w:rPr>
        <w:t>+</w:t>
      </w:r>
      <w:r w:rsidR="009600EB" w:rsidRPr="001416D4">
        <w:rPr>
          <w:i/>
        </w:rPr>
        <w:t xml:space="preserve"> </w:t>
      </w:r>
      <w:proofErr w:type="spellStart"/>
      <w:r w:rsidR="00532734" w:rsidRPr="001416D4">
        <w:rPr>
          <w:i/>
        </w:rPr>
        <w:t>Rx_Clock_Recovery_Mean</w:t>
      </w:r>
      <w:proofErr w:type="spellEnd"/>
    </w:p>
    <w:p w14:paraId="1B10FC50" w14:textId="77777777" w:rsidR="00F45907" w:rsidRDefault="00F45907">
      <w:pPr>
        <w:ind w:left="720"/>
        <w:rPr>
          <w:iCs/>
        </w:rPr>
        <w:pPrChange w:id="105" w:author="Author">
          <w:pPr/>
        </w:pPrChange>
      </w:pPr>
    </w:p>
    <w:p w14:paraId="5D4A8C74" w14:textId="6FE39A0C" w:rsidR="00DA689D" w:rsidRDefault="00DA689D">
      <w:pPr>
        <w:ind w:left="1530" w:hanging="810"/>
        <w:rPr>
          <w:iCs/>
        </w:rPr>
        <w:pPrChange w:id="106" w:author="Author">
          <w:pPr/>
        </w:pPrChange>
      </w:pPr>
      <w:r>
        <w:rPr>
          <w:iCs/>
        </w:rPr>
        <w:t>Case 3: Statistical</w:t>
      </w:r>
      <w:ins w:id="107" w:author="Author">
        <w:r w:rsidR="00AE190B">
          <w:rPr>
            <w:iCs/>
          </w:rPr>
          <w:t xml:space="preserve"> simulation</w:t>
        </w:r>
      </w:ins>
      <w:r>
        <w:rPr>
          <w:iCs/>
        </w:rPr>
        <w:t xml:space="preserve">, </w:t>
      </w:r>
      <w:del w:id="108" w:author="Author">
        <w:r w:rsidR="00532734" w:rsidRPr="00532734" w:rsidDel="00DC09C4">
          <w:rPr>
            <w:iCs/>
          </w:rPr>
          <w:delText xml:space="preserve"> </w:delText>
        </w:r>
      </w:del>
      <w:proofErr w:type="spellStart"/>
      <w:r w:rsidR="00532734">
        <w:rPr>
          <w:iCs/>
        </w:rPr>
        <w:t>Rx_Clock_Recovery_Mean</w:t>
      </w:r>
      <w:proofErr w:type="spellEnd"/>
      <w:r>
        <w:rPr>
          <w:iCs/>
        </w:rPr>
        <w:t xml:space="preserve"> </w:t>
      </w:r>
      <w:r w:rsidR="0067422D">
        <w:rPr>
          <w:iCs/>
        </w:rPr>
        <w:t>and</w:t>
      </w:r>
      <w:r>
        <w:rPr>
          <w:iCs/>
        </w:rPr>
        <w:t xml:space="preserve"> </w:t>
      </w:r>
      <w:proofErr w:type="spellStart"/>
      <w:r w:rsidR="0005618A">
        <w:rPr>
          <w:iCs/>
        </w:rPr>
        <w:t>Rx_Decision_Time</w:t>
      </w:r>
      <w:proofErr w:type="spellEnd"/>
      <w:r>
        <w:rPr>
          <w:iCs/>
        </w:rPr>
        <w:t xml:space="preserve"> </w:t>
      </w:r>
      <w:r w:rsidR="0067422D">
        <w:rPr>
          <w:iCs/>
        </w:rPr>
        <w:t>are</w:t>
      </w:r>
      <w:r>
        <w:rPr>
          <w:iCs/>
        </w:rPr>
        <w:t xml:space="preserve"> not present</w:t>
      </w:r>
    </w:p>
    <w:p w14:paraId="054BCC20" w14:textId="647E2C53" w:rsidR="00540B0E" w:rsidRPr="001416D4" w:rsidRDefault="008D2134">
      <w:pPr>
        <w:ind w:left="1530"/>
        <w:rPr>
          <w:i/>
        </w:rPr>
        <w:pPrChange w:id="109" w:author="Author">
          <w:pPr>
            <w:ind w:left="1440"/>
          </w:pPr>
        </w:pPrChange>
      </w:pPr>
      <w:proofErr w:type="spellStart"/>
      <w:r>
        <w:rPr>
          <w:i/>
        </w:rPr>
        <w:t>nominal_sample_time</w:t>
      </w:r>
      <w:proofErr w:type="spellEnd"/>
      <w:r w:rsidR="00F45907" w:rsidRPr="001416D4">
        <w:rPr>
          <w:i/>
        </w:rPr>
        <w:t xml:space="preserve"> = </w:t>
      </w:r>
      <w:proofErr w:type="spellStart"/>
      <w:r w:rsidR="00F45907" w:rsidRPr="001416D4">
        <w:rPr>
          <w:i/>
        </w:rPr>
        <w:t>ideal_time</w:t>
      </w:r>
      <w:proofErr w:type="spellEnd"/>
      <w:r w:rsidR="00F45907" w:rsidRPr="001416D4" w:rsidDel="00F45907">
        <w:rPr>
          <w:i/>
        </w:rPr>
        <w:t xml:space="preserve"> </w:t>
      </w:r>
    </w:p>
    <w:p w14:paraId="6CC63E5A" w14:textId="77777777" w:rsidR="00F45907" w:rsidRDefault="00F45907">
      <w:pPr>
        <w:ind w:left="720"/>
        <w:rPr>
          <w:iCs/>
        </w:rPr>
        <w:pPrChange w:id="110" w:author="Author">
          <w:pPr/>
        </w:pPrChange>
      </w:pPr>
    </w:p>
    <w:p w14:paraId="5D4DB021" w14:textId="35326E96" w:rsidR="00540B0E" w:rsidRDefault="00DA689D">
      <w:pPr>
        <w:ind w:left="720"/>
        <w:rPr>
          <w:iCs/>
        </w:rPr>
        <w:pPrChange w:id="111" w:author="Author">
          <w:pPr/>
        </w:pPrChange>
      </w:pPr>
      <w:r>
        <w:rPr>
          <w:iCs/>
        </w:rPr>
        <w:t xml:space="preserve">Case 4: </w:t>
      </w:r>
      <w:ins w:id="112" w:author="Author">
        <w:r w:rsidR="007B7371">
          <w:rPr>
            <w:iCs/>
          </w:rPr>
          <w:t xml:space="preserve">Time domain simulation, </w:t>
        </w:r>
        <w:r w:rsidR="001D5702">
          <w:rPr>
            <w:iCs/>
          </w:rPr>
          <w:t xml:space="preserve">Rx </w:t>
        </w:r>
      </w:ins>
      <w:r w:rsidR="00540B0E">
        <w:rPr>
          <w:iCs/>
        </w:rPr>
        <w:t>AMI_GetWave</w:t>
      </w:r>
      <w:r>
        <w:rPr>
          <w:iCs/>
        </w:rPr>
        <w:t xml:space="preserve"> </w:t>
      </w:r>
      <w:r w:rsidR="00540B0E">
        <w:rPr>
          <w:iCs/>
        </w:rPr>
        <w:t xml:space="preserve">outputs </w:t>
      </w:r>
      <w:proofErr w:type="spellStart"/>
      <w:r w:rsidR="00540B0E">
        <w:rPr>
          <w:iCs/>
        </w:rPr>
        <w:t>clock_times</w:t>
      </w:r>
      <w:proofErr w:type="spellEnd"/>
    </w:p>
    <w:p w14:paraId="086AD7B4" w14:textId="3E58F37E" w:rsidR="00540B0E" w:rsidRPr="001416D4" w:rsidRDefault="008D2134">
      <w:pPr>
        <w:ind w:left="1530"/>
        <w:rPr>
          <w:i/>
        </w:rPr>
        <w:pPrChange w:id="113" w:author="Author">
          <w:pPr>
            <w:ind w:left="1440"/>
          </w:pPr>
        </w:pPrChange>
      </w:pPr>
      <w:proofErr w:type="spellStart"/>
      <w:r>
        <w:rPr>
          <w:i/>
        </w:rPr>
        <w:t>n</w:t>
      </w:r>
      <w:r w:rsidR="00DA689D" w:rsidRPr="001416D4">
        <w:rPr>
          <w:i/>
        </w:rPr>
        <w:t>ominal</w:t>
      </w:r>
      <w:r>
        <w:rPr>
          <w:i/>
        </w:rPr>
        <w:t>_s</w:t>
      </w:r>
      <w:r w:rsidR="00DA689D" w:rsidRPr="001416D4">
        <w:rPr>
          <w:i/>
        </w:rPr>
        <w:t>ample</w:t>
      </w:r>
      <w:r>
        <w:rPr>
          <w:i/>
        </w:rPr>
        <w:t>_t</w:t>
      </w:r>
      <w:r w:rsidR="00DA689D" w:rsidRPr="001416D4">
        <w:rPr>
          <w:i/>
        </w:rPr>
        <w:t>ime</w:t>
      </w:r>
      <w:proofErr w:type="spellEnd"/>
      <w:r w:rsidR="009600EB" w:rsidRPr="001416D4">
        <w:rPr>
          <w:i/>
        </w:rPr>
        <w:t xml:space="preserve"> </w:t>
      </w:r>
      <w:r w:rsidR="007A555C" w:rsidRPr="001416D4">
        <w:rPr>
          <w:i/>
        </w:rPr>
        <w:t>=</w:t>
      </w:r>
      <w:r w:rsidR="009600EB" w:rsidRPr="001416D4">
        <w:rPr>
          <w:i/>
        </w:rPr>
        <w:t xml:space="preserve"> </w:t>
      </w:r>
      <w:proofErr w:type="spellStart"/>
      <w:r w:rsidR="00540B0E" w:rsidRPr="001416D4">
        <w:rPr>
          <w:i/>
        </w:rPr>
        <w:t>clock_times</w:t>
      </w:r>
      <w:proofErr w:type="spellEnd"/>
    </w:p>
    <w:p w14:paraId="669A8F33" w14:textId="77777777" w:rsidR="00F45907" w:rsidRDefault="00F45907">
      <w:pPr>
        <w:ind w:left="720"/>
        <w:rPr>
          <w:iCs/>
        </w:rPr>
        <w:pPrChange w:id="114" w:author="Author">
          <w:pPr/>
        </w:pPrChange>
      </w:pPr>
    </w:p>
    <w:p w14:paraId="6E4A4E64" w14:textId="7C489949" w:rsidR="007A555C" w:rsidRDefault="007A555C">
      <w:pPr>
        <w:ind w:left="720"/>
        <w:rPr>
          <w:iCs/>
        </w:rPr>
        <w:pPrChange w:id="115" w:author="Author">
          <w:pPr/>
        </w:pPrChange>
      </w:pPr>
      <w:r>
        <w:rPr>
          <w:iCs/>
        </w:rPr>
        <w:t xml:space="preserve">Case 5: </w:t>
      </w:r>
      <w:ins w:id="116" w:author="Author">
        <w:r w:rsidR="007B7371">
          <w:rPr>
            <w:iCs/>
          </w:rPr>
          <w:t xml:space="preserve">Time domain simulation, </w:t>
        </w:r>
        <w:r w:rsidR="001D5702">
          <w:rPr>
            <w:iCs/>
          </w:rPr>
          <w:t xml:space="preserve">Rx </w:t>
        </w:r>
      </w:ins>
      <w:r>
        <w:rPr>
          <w:iCs/>
        </w:rPr>
        <w:t>AMI_GetWave does not o</w:t>
      </w:r>
      <w:r w:rsidR="006D43AD">
        <w:rPr>
          <w:iCs/>
        </w:rPr>
        <w:t>u</w:t>
      </w:r>
      <w:r>
        <w:rPr>
          <w:iCs/>
        </w:rPr>
        <w:t xml:space="preserve">tput </w:t>
      </w:r>
      <w:proofErr w:type="spellStart"/>
      <w:r>
        <w:rPr>
          <w:iCs/>
        </w:rPr>
        <w:t>clock_times</w:t>
      </w:r>
      <w:proofErr w:type="spellEnd"/>
    </w:p>
    <w:p w14:paraId="31C47E5D" w14:textId="17F8AF38" w:rsidR="00540B0E" w:rsidRPr="00FD015D" w:rsidRDefault="008D2134">
      <w:pPr>
        <w:ind w:left="1530"/>
        <w:rPr>
          <w:i/>
        </w:rPr>
        <w:pPrChange w:id="117" w:author="Author">
          <w:pPr>
            <w:ind w:left="1440"/>
          </w:pPr>
        </w:pPrChange>
      </w:pPr>
      <w:proofErr w:type="spellStart"/>
      <w:r>
        <w:rPr>
          <w:i/>
        </w:rPr>
        <w:t>nominal_sample_time</w:t>
      </w:r>
      <w:proofErr w:type="spellEnd"/>
      <w:r w:rsidR="006D43AD" w:rsidRPr="001416D4">
        <w:rPr>
          <w:i/>
        </w:rPr>
        <w:t xml:space="preserve"> = </w:t>
      </w:r>
      <w:proofErr w:type="spellStart"/>
      <w:r w:rsidR="00F45907" w:rsidRPr="001416D4">
        <w:rPr>
          <w:i/>
        </w:rPr>
        <w:t>ideal_time</w:t>
      </w:r>
      <w:proofErr w:type="spellEnd"/>
      <w:r w:rsidR="006D43AD" w:rsidRPr="001416D4">
        <w:rPr>
          <w:i/>
        </w:rPr>
        <w:t xml:space="preserve"> + </w:t>
      </w:r>
      <w:proofErr w:type="spellStart"/>
      <w:r w:rsidR="006D43AD" w:rsidRPr="001416D4">
        <w:rPr>
          <w:i/>
        </w:rPr>
        <w:t>Rx_Clock_Recovery_Mean</w:t>
      </w:r>
      <w:proofErr w:type="spellEnd"/>
      <w:r w:rsidR="00540B0E" w:rsidRPr="001416D4">
        <w:rPr>
          <w:i/>
        </w:rPr>
        <w:tab/>
      </w:r>
    </w:p>
    <w:p w14:paraId="71CB2035" w14:textId="77777777" w:rsidR="006D43AD" w:rsidRDefault="006D43AD" w:rsidP="007A668F">
      <w:pPr>
        <w:rPr>
          <w:color w:val="4472C4"/>
          <w:sz w:val="22"/>
          <w:szCs w:val="22"/>
          <w:lang w:eastAsia="en-US"/>
        </w:rPr>
      </w:pPr>
    </w:p>
    <w:p w14:paraId="58948E43" w14:textId="2407BB58" w:rsidR="006A2DD0" w:rsidRPr="00E8703F" w:rsidRDefault="00F45907">
      <w:pPr>
        <w:shd w:val="clear" w:color="auto" w:fill="FFFFFF"/>
        <w:spacing w:after="80"/>
        <w:rPr>
          <w:iCs/>
        </w:rPr>
        <w:pPrChange w:id="118" w:author="Author">
          <w:pPr/>
        </w:pPrChange>
      </w:pPr>
      <w:r w:rsidRPr="002D18B8">
        <w:rPr>
          <w:iCs/>
          <w:rPrChange w:id="119" w:author="Author">
            <w:rPr>
              <w:color w:val="4472C4"/>
            </w:rPr>
          </w:rPrChange>
        </w:rPr>
        <w:t xml:space="preserve">where </w:t>
      </w:r>
      <w:proofErr w:type="spellStart"/>
      <w:r w:rsidRPr="002D18B8">
        <w:rPr>
          <w:iCs/>
          <w:rPrChange w:id="120" w:author="Author">
            <w:rPr>
              <w:color w:val="4472C4"/>
            </w:rPr>
          </w:rPrChange>
        </w:rPr>
        <w:t>ideal_time</w:t>
      </w:r>
      <w:proofErr w:type="spellEnd"/>
      <w:r w:rsidRPr="002D18B8">
        <w:rPr>
          <w:iCs/>
          <w:rPrChange w:id="121" w:author="Author">
            <w:rPr>
              <w:color w:val="4472C4"/>
            </w:rPr>
          </w:rPrChange>
        </w:rPr>
        <w:t xml:space="preserve"> is half</w:t>
      </w:r>
      <w:del w:id="122" w:author="Author">
        <w:r w:rsidRPr="002D18B8" w:rsidDel="005930F2">
          <w:rPr>
            <w:iCs/>
            <w:rPrChange w:id="123" w:author="Author">
              <w:rPr>
                <w:color w:val="4472C4"/>
              </w:rPr>
            </w:rPrChange>
          </w:rPr>
          <w:delText xml:space="preserve"> </w:delText>
        </w:r>
      </w:del>
      <w:r w:rsidRPr="002D18B8">
        <w:rPr>
          <w:iCs/>
          <w:rPrChange w:id="124" w:author="Author">
            <w:rPr>
              <w:color w:val="4472C4"/>
            </w:rPr>
          </w:rPrChange>
        </w:rPr>
        <w:t xml:space="preserve">way between the median of the threshold crossing times on both sides of the eye.  </w:t>
      </w:r>
      <w:r w:rsidR="006A2DD0" w:rsidRPr="00E8703F">
        <w:rPr>
          <w:iCs/>
        </w:rPr>
        <w:t xml:space="preserve">If the AMI Reserved Parameter </w:t>
      </w:r>
      <w:proofErr w:type="spellStart"/>
      <w:r w:rsidR="006A2DD0" w:rsidRPr="00E8703F">
        <w:rPr>
          <w:iCs/>
        </w:rPr>
        <w:t>Modulation</w:t>
      </w:r>
      <w:r w:rsidR="0012542C" w:rsidRPr="00E8703F">
        <w:rPr>
          <w:iCs/>
        </w:rPr>
        <w:t>_Levels</w:t>
      </w:r>
      <w:proofErr w:type="spellEnd"/>
      <w:r w:rsidR="006A2DD0" w:rsidRPr="00E8703F">
        <w:rPr>
          <w:iCs/>
        </w:rPr>
        <w:t xml:space="preserve"> is </w:t>
      </w:r>
      <w:r w:rsidR="0012542C" w:rsidRPr="00E8703F">
        <w:rPr>
          <w:iCs/>
        </w:rPr>
        <w:t xml:space="preserve">defined </w:t>
      </w:r>
      <w:r w:rsidR="006A2DD0" w:rsidRPr="00E8703F">
        <w:rPr>
          <w:iCs/>
        </w:rPr>
        <w:t xml:space="preserve">and these offset values are </w:t>
      </w:r>
      <w:r w:rsidR="006A2DD0" w:rsidRPr="002D18B8">
        <w:rPr>
          <w:i/>
        </w:rPr>
        <w:t>not</w:t>
      </w:r>
      <w:r w:rsidR="006A2DD0" w:rsidRPr="00E8703F">
        <w:rPr>
          <w:iCs/>
        </w:rPr>
        <w:t xml:space="preserve"> declared, the EDA tool is expected to use a default value of 0.0 for each offset parameter.</w:t>
      </w:r>
    </w:p>
    <w:p w14:paraId="7495FB85" w14:textId="3DD6063F" w:rsidR="0089437E" w:rsidRDefault="0089437E" w:rsidP="0089437E">
      <w:pPr>
        <w:pStyle w:val="KeywordDescriptions"/>
        <w:rPr>
          <w:i/>
        </w:rPr>
      </w:pPr>
      <w:r w:rsidRPr="005930F2">
        <w:rPr>
          <w:i/>
        </w:rPr>
        <w:t>Other Notes:</w:t>
      </w:r>
      <w:del w:id="125" w:author="Author">
        <w:r w:rsidDel="00AE0DA9">
          <w:rPr>
            <w:i/>
          </w:rPr>
          <w:delText xml:space="preserve">  </w:delText>
        </w:r>
      </w:del>
    </w:p>
    <w:p w14:paraId="38DF173A" w14:textId="30DE1ABE" w:rsidR="0089437E" w:rsidRDefault="0089437E" w:rsidP="0089437E">
      <w:pPr>
        <w:pStyle w:val="KeywordDescriptions"/>
      </w:pPr>
      <w:r>
        <w:rPr>
          <w:i/>
        </w:rPr>
        <w:t>Example:</w:t>
      </w:r>
    </w:p>
    <w:p w14:paraId="643C6602" w14:textId="1D295894" w:rsidR="008A09F7" w:rsidRPr="00777CD9" w:rsidRDefault="00B87FAB" w:rsidP="008A09F7">
      <w:pPr>
        <w:autoSpaceDE w:val="0"/>
        <w:autoSpaceDN w:val="0"/>
        <w:adjustRightInd w:val="0"/>
        <w:rPr>
          <w:lang w:eastAsia="en-US"/>
        </w:rPr>
      </w:pPr>
      <w:r w:rsidRPr="00777CD9" w:rsidDel="00B87FAB">
        <w:rPr>
          <w:lang w:eastAsia="en-US"/>
        </w:rPr>
        <w:t xml:space="preserve"> </w:t>
      </w:r>
      <w:r w:rsidR="008A09F7" w:rsidRPr="00777CD9">
        <w:rPr>
          <w:lang w:eastAsia="en-US"/>
        </w:rPr>
        <w:t>(</w:t>
      </w:r>
      <w:proofErr w:type="spellStart"/>
      <w:r w:rsidR="008A09F7">
        <w:rPr>
          <w:rFonts w:ascii="TimesNewRoman" w:hAnsi="TimesNewRoman"/>
        </w:rPr>
        <w:t>PAM_Offsets</w:t>
      </w:r>
      <w:proofErr w:type="spellEnd"/>
      <w:r w:rsidR="008A09F7" w:rsidRPr="00777CD9">
        <w:rPr>
          <w:rFonts w:ascii="TimesNewRoman" w:hAnsi="TimesNewRoman"/>
        </w:rPr>
        <w:t xml:space="preserve"> </w:t>
      </w:r>
      <w:r w:rsidR="008A09F7" w:rsidRPr="00777CD9">
        <w:rPr>
          <w:lang w:eastAsia="en-US"/>
        </w:rPr>
        <w:t xml:space="preserve">(Usage </w:t>
      </w:r>
      <w:r w:rsidR="008A09F7">
        <w:rPr>
          <w:lang w:eastAsia="en-US"/>
        </w:rPr>
        <w:t>Out</w:t>
      </w:r>
      <w:r w:rsidR="008A09F7" w:rsidRPr="00777CD9">
        <w:rPr>
          <w:lang w:eastAsia="en-US"/>
        </w:rPr>
        <w:t>)</w:t>
      </w:r>
      <w:r w:rsidR="00047CEF">
        <w:rPr>
          <w:lang w:eastAsia="en-US"/>
        </w:rPr>
        <w:t xml:space="preserve"> </w:t>
      </w:r>
      <w:r w:rsidR="008A09F7" w:rsidRPr="00777CD9">
        <w:rPr>
          <w:lang w:eastAsia="en-US"/>
        </w:rPr>
        <w:t xml:space="preserve">(Type </w:t>
      </w:r>
      <w:r w:rsidR="008A09F7">
        <w:rPr>
          <w:lang w:eastAsia="en-US"/>
        </w:rPr>
        <w:t>String</w:t>
      </w:r>
      <w:r w:rsidR="008A09F7" w:rsidRPr="00777CD9">
        <w:rPr>
          <w:lang w:eastAsia="en-US"/>
        </w:rPr>
        <w:t>)</w:t>
      </w:r>
    </w:p>
    <w:p w14:paraId="7C22419A" w14:textId="77777777" w:rsidR="008A09F7" w:rsidRDefault="008A09F7" w:rsidP="008A09F7">
      <w:pPr>
        <w:autoSpaceDE w:val="0"/>
        <w:autoSpaceDN w:val="0"/>
        <w:adjustRightInd w:val="0"/>
        <w:ind w:left="720"/>
        <w:rPr>
          <w:lang w:eastAsia="en-US"/>
        </w:rPr>
      </w:pPr>
      <w:r w:rsidRPr="00777CD9">
        <w:rPr>
          <w:lang w:eastAsia="en-US"/>
        </w:rPr>
        <w:t>(Description "</w:t>
      </w:r>
      <w:r>
        <w:rPr>
          <w:rFonts w:ascii="TimesNewRoman" w:hAnsi="TimesNewRoman"/>
        </w:rPr>
        <w:t>Clock timing offsets for waveform and eye processing</w:t>
      </w:r>
      <w:r w:rsidRPr="00777CD9">
        <w:rPr>
          <w:lang w:eastAsia="en-US"/>
        </w:rPr>
        <w:t>.")</w:t>
      </w:r>
    </w:p>
    <w:p w14:paraId="2F59F249" w14:textId="312A919C" w:rsidR="008A09F7" w:rsidRDefault="008A09F7" w:rsidP="00F23527">
      <w:pPr>
        <w:autoSpaceDE w:val="0"/>
        <w:autoSpaceDN w:val="0"/>
        <w:adjustRightInd w:val="0"/>
        <w:ind w:left="720"/>
        <w:rPr>
          <w:lang w:eastAsia="en-US"/>
        </w:rPr>
      </w:pPr>
      <w:r>
        <w:rPr>
          <w:lang w:eastAsia="en-US"/>
        </w:rPr>
        <w:t>(Value “</w:t>
      </w:r>
      <w:r w:rsidR="00627DEB">
        <w:rPr>
          <w:lang w:eastAsia="en-US"/>
        </w:rPr>
        <w:t>0.0</w:t>
      </w:r>
      <w:r>
        <w:rPr>
          <w:lang w:eastAsia="en-US"/>
        </w:rPr>
        <w:t xml:space="preserve">e-12   </w:t>
      </w:r>
      <w:proofErr w:type="spellStart"/>
      <w:r w:rsidR="00627DEB">
        <w:rPr>
          <w:lang w:eastAsia="en-US"/>
        </w:rPr>
        <w:t>0</w:t>
      </w:r>
      <w:r>
        <w:rPr>
          <w:lang w:eastAsia="en-US"/>
        </w:rPr>
        <w:t>.0e-12</w:t>
      </w:r>
      <w:proofErr w:type="spellEnd"/>
      <w:r>
        <w:rPr>
          <w:lang w:eastAsia="en-US"/>
        </w:rPr>
        <w:t xml:space="preserve">   </w:t>
      </w:r>
      <w:proofErr w:type="spellStart"/>
      <w:r w:rsidR="00627DEB">
        <w:rPr>
          <w:lang w:eastAsia="en-US"/>
        </w:rPr>
        <w:t>0</w:t>
      </w:r>
      <w:r>
        <w:rPr>
          <w:lang w:eastAsia="en-US"/>
        </w:rPr>
        <w:t>.0e-12</w:t>
      </w:r>
      <w:proofErr w:type="spellEnd"/>
      <w:r>
        <w:rPr>
          <w:lang w:eastAsia="en-US"/>
        </w:rPr>
        <w:t xml:space="preserve">   </w:t>
      </w:r>
      <w:r w:rsidR="00627DEB">
        <w:rPr>
          <w:lang w:eastAsia="en-US"/>
        </w:rPr>
        <w:t>0</w:t>
      </w:r>
      <w:r>
        <w:rPr>
          <w:lang w:eastAsia="en-US"/>
        </w:rPr>
        <w:t>.0e</w:t>
      </w:r>
      <w:r w:rsidR="00B87FAB">
        <w:rPr>
          <w:lang w:eastAsia="en-US"/>
        </w:rPr>
        <w:t>-</w:t>
      </w:r>
      <w:r>
        <w:rPr>
          <w:lang w:eastAsia="en-US"/>
        </w:rPr>
        <w:t>12”)</w:t>
      </w:r>
    </w:p>
    <w:p w14:paraId="28B094F7" w14:textId="77777777" w:rsidR="008A09F7" w:rsidRPr="00777CD9" w:rsidRDefault="008A09F7" w:rsidP="008A09F7">
      <w:pPr>
        <w:autoSpaceDE w:val="0"/>
        <w:autoSpaceDN w:val="0"/>
        <w:adjustRightInd w:val="0"/>
        <w:rPr>
          <w:lang w:eastAsia="en-US"/>
        </w:rPr>
      </w:pPr>
      <w:r w:rsidRPr="00777CD9">
        <w:rPr>
          <w:lang w:eastAsia="en-US"/>
        </w:rPr>
        <w:t>)</w:t>
      </w:r>
    </w:p>
    <w:p w14:paraId="517A7877" w14:textId="77777777" w:rsidR="00B561D3" w:rsidRPr="00777CD9" w:rsidRDefault="00B561D3" w:rsidP="00DF78A5">
      <w:pPr>
        <w:autoSpaceDE w:val="0"/>
        <w:autoSpaceDN w:val="0"/>
        <w:adjustRightInd w:val="0"/>
        <w:rPr>
          <w:lang w:eastAsia="en-US"/>
        </w:rPr>
      </w:pPr>
    </w:p>
    <w:p w14:paraId="4275F46C" w14:textId="77777777" w:rsidR="005B1CC7" w:rsidRPr="00175664" w:rsidRDefault="005B1CC7" w:rsidP="005B1CC7">
      <w:pPr>
        <w:pStyle w:val="HTMLPreformatted"/>
        <w:rPr>
          <w:rFonts w:ascii="Times New Roman" w:hAnsi="Times New Roman" w:cs="Times New Roman"/>
          <w:sz w:val="24"/>
          <w:szCs w:val="24"/>
        </w:rPr>
      </w:pPr>
    </w:p>
    <w:p w14:paraId="422EB6E4" w14:textId="77777777" w:rsidR="005B1CC7" w:rsidRPr="00EB15EC" w:rsidRDefault="005B1CC7" w:rsidP="005B1CC7">
      <w:pPr>
        <w:pStyle w:val="HTMLPreformatted"/>
        <w:pBdr>
          <w:bottom w:val="single" w:sz="12" w:space="1" w:color="auto"/>
        </w:pBdr>
        <w:rPr>
          <w:rFonts w:ascii="Times New Roman" w:hAnsi="Times New Roman" w:cs="Times New Roman"/>
          <w:sz w:val="24"/>
          <w:szCs w:val="24"/>
        </w:rPr>
      </w:pPr>
    </w:p>
    <w:p w14:paraId="2CB2B9E4" w14:textId="77777777" w:rsidR="005B1CC7" w:rsidRPr="00175664" w:rsidRDefault="005B1CC7" w:rsidP="005B1CC7">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4574C92" w14:textId="6026C052" w:rsidR="00D654D6" w:rsidRDefault="00D654D6" w:rsidP="00FA5EC9">
      <w:pPr>
        <w:spacing w:after="80"/>
        <w:rPr>
          <w:lang w:eastAsia="en-US"/>
        </w:rPr>
      </w:pPr>
    </w:p>
    <w:p w14:paraId="49ACE0EE" w14:textId="6600578D" w:rsidR="001F5BB9" w:rsidRDefault="007552CA" w:rsidP="00FA5EC9">
      <w:pPr>
        <w:spacing w:after="80"/>
        <w:rPr>
          <w:ins w:id="126" w:author="Author"/>
          <w:lang w:eastAsia="en-US"/>
        </w:rPr>
      </w:pPr>
      <w:ins w:id="127" w:author="Author">
        <w:r>
          <w:rPr>
            <w:lang w:eastAsia="en-US"/>
          </w:rPr>
          <w:t>BIRD</w:t>
        </w:r>
      </w:ins>
      <w:r w:rsidR="00F14695">
        <w:rPr>
          <w:lang w:eastAsia="en-US"/>
        </w:rPr>
        <w:t>213.1</w:t>
      </w:r>
      <w:ins w:id="128" w:author="Author">
        <w:r>
          <w:rPr>
            <w:lang w:eastAsia="en-US"/>
          </w:rPr>
          <w:t xml:space="preserve"> r</w:t>
        </w:r>
      </w:ins>
      <w:del w:id="129" w:author="Author">
        <w:r w:rsidR="00F14695" w:rsidDel="007552CA">
          <w:rPr>
            <w:lang w:eastAsia="en-US"/>
          </w:rPr>
          <w:tab/>
        </w:r>
        <w:r w:rsidR="001F5BB9" w:rsidDel="007552CA">
          <w:rPr>
            <w:lang w:eastAsia="en-US"/>
          </w:rPr>
          <w:delText>R</w:delText>
        </w:r>
      </w:del>
      <w:r w:rsidR="001F5BB9">
        <w:rPr>
          <w:lang w:eastAsia="en-US"/>
        </w:rPr>
        <w:t>emove</w:t>
      </w:r>
      <w:ins w:id="130" w:author="Author">
        <w:r>
          <w:rPr>
            <w:lang w:eastAsia="en-US"/>
          </w:rPr>
          <w:t>s</w:t>
        </w:r>
      </w:ins>
      <w:r w:rsidR="001F5BB9">
        <w:rPr>
          <w:lang w:eastAsia="en-US"/>
        </w:rPr>
        <w:t xml:space="preserve"> </w:t>
      </w:r>
      <w:proofErr w:type="spellStart"/>
      <w:r w:rsidR="001F5BB9">
        <w:rPr>
          <w:lang w:eastAsia="en-US"/>
        </w:rPr>
        <w:t>Mapping</w:t>
      </w:r>
      <w:r w:rsidR="00E44894">
        <w:rPr>
          <w:lang w:eastAsia="en-US"/>
        </w:rPr>
        <w:t>_Name</w:t>
      </w:r>
      <w:proofErr w:type="spellEnd"/>
      <w:r w:rsidR="00E44894">
        <w:rPr>
          <w:lang w:eastAsia="en-US"/>
        </w:rPr>
        <w:t xml:space="preserve"> and </w:t>
      </w:r>
      <w:proofErr w:type="spellStart"/>
      <w:r w:rsidR="00E44894">
        <w:rPr>
          <w:lang w:eastAsia="en-US"/>
        </w:rPr>
        <w:t>Mapping_Table</w:t>
      </w:r>
      <w:proofErr w:type="spellEnd"/>
      <w:ins w:id="131" w:author="Author">
        <w:r>
          <w:rPr>
            <w:lang w:eastAsia="en-US"/>
          </w:rPr>
          <w:t xml:space="preserve"> parameters.  </w:t>
        </w:r>
        <w:r w:rsidR="002D18B8">
          <w:rPr>
            <w:lang w:eastAsia="en-US"/>
          </w:rPr>
          <w:t xml:space="preserve">Edits capture changes for IBIS 7.1.  </w:t>
        </w:r>
        <w:r>
          <w:rPr>
            <w:lang w:eastAsia="en-US"/>
          </w:rPr>
          <w:t xml:space="preserve">It also makes many editorial and clarification changes captured in </w:t>
        </w:r>
        <w:r w:rsidR="002D18B8">
          <w:rPr>
            <w:lang w:eastAsia="en-US"/>
          </w:rPr>
          <w:t xml:space="preserve">the minutes of </w:t>
        </w:r>
        <w:r>
          <w:rPr>
            <w:lang w:eastAsia="en-US"/>
          </w:rPr>
          <w:t>weekly IBIS ATM task group discussions beginning on February 8, 2022.</w:t>
        </w:r>
      </w:ins>
    </w:p>
    <w:p w14:paraId="2CBF08BA" w14:textId="77777777" w:rsidR="009E01C1" w:rsidRDefault="009E01C1" w:rsidP="00FA5EC9">
      <w:pPr>
        <w:spacing w:after="80"/>
        <w:rPr>
          <w:lang w:eastAsia="en-US"/>
        </w:rPr>
      </w:pPr>
    </w:p>
    <w:sectPr w:rsidR="009E01C1" w:rsidSect="00C91795">
      <w:headerReference w:type="default" r:id="rId8"/>
      <w:footerReference w:type="even" r:id="rId9"/>
      <w:footerReference w:type="default" r:id="rId10"/>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05C6" w14:textId="77777777" w:rsidR="00E16D82" w:rsidRDefault="00E16D82">
      <w:r>
        <w:separator/>
      </w:r>
    </w:p>
  </w:endnote>
  <w:endnote w:type="continuationSeparator" w:id="0">
    <w:p w14:paraId="3238B676" w14:textId="77777777" w:rsidR="00E16D82" w:rsidRDefault="00E1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FD3F"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2C652C">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1D2C"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2C652C">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4B37" w14:textId="77777777" w:rsidR="00E16D82" w:rsidRDefault="00E16D82">
      <w:r>
        <w:separator/>
      </w:r>
    </w:p>
  </w:footnote>
  <w:footnote w:type="continuationSeparator" w:id="0">
    <w:p w14:paraId="201D5739" w14:textId="77777777" w:rsidR="00E16D82" w:rsidRDefault="00E1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EE73" w14:textId="77777777" w:rsidR="0026670F" w:rsidRDefault="0026670F" w:rsidP="00BC56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5E43"/>
    <w:multiLevelType w:val="hybridMultilevel"/>
    <w:tmpl w:val="D87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9376C"/>
    <w:multiLevelType w:val="hybridMultilevel"/>
    <w:tmpl w:val="239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95AF4"/>
    <w:multiLevelType w:val="hybridMultilevel"/>
    <w:tmpl w:val="2A5E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C62C4"/>
    <w:multiLevelType w:val="multilevel"/>
    <w:tmpl w:val="86B2F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22829">
    <w:abstractNumId w:val="2"/>
  </w:num>
  <w:num w:numId="2" w16cid:durableId="1742560357">
    <w:abstractNumId w:val="1"/>
  </w:num>
  <w:num w:numId="3" w16cid:durableId="1901204493">
    <w:abstractNumId w:val="0"/>
  </w:num>
  <w:num w:numId="4" w16cid:durableId="2031370946">
    <w:abstractNumId w:val="10"/>
  </w:num>
  <w:num w:numId="5" w16cid:durableId="1418212036">
    <w:abstractNumId w:val="12"/>
  </w:num>
  <w:num w:numId="6" w16cid:durableId="1148790368">
    <w:abstractNumId w:val="3"/>
  </w:num>
  <w:num w:numId="7" w16cid:durableId="692072679">
    <w:abstractNumId w:val="6"/>
  </w:num>
  <w:num w:numId="8" w16cid:durableId="821242453">
    <w:abstractNumId w:val="9"/>
  </w:num>
  <w:num w:numId="9" w16cid:durableId="169218328">
    <w:abstractNumId w:val="5"/>
  </w:num>
  <w:num w:numId="10" w16cid:durableId="1971158479">
    <w:abstractNumId w:val="8"/>
  </w:num>
  <w:num w:numId="11" w16cid:durableId="2067558045">
    <w:abstractNumId w:val="16"/>
  </w:num>
  <w:num w:numId="12" w16cid:durableId="415637331">
    <w:abstractNumId w:val="15"/>
  </w:num>
  <w:num w:numId="13" w16cid:durableId="286397555">
    <w:abstractNumId w:val="4"/>
  </w:num>
  <w:num w:numId="14" w16cid:durableId="458915520">
    <w:abstractNumId w:val="7"/>
  </w:num>
  <w:num w:numId="15" w16cid:durableId="1636327117">
    <w:abstractNumId w:val="11"/>
  </w:num>
  <w:num w:numId="16" w16cid:durableId="528448672">
    <w:abstractNumId w:val="13"/>
  </w:num>
  <w:num w:numId="17" w16cid:durableId="507790482">
    <w:abstractNumId w:val="14"/>
  </w:num>
  <w:num w:numId="18" w16cid:durableId="1914848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6104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57926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11CE"/>
    <w:rsid w:val="00002436"/>
    <w:rsid w:val="00002F26"/>
    <w:rsid w:val="00004079"/>
    <w:rsid w:val="00005C57"/>
    <w:rsid w:val="00006EB0"/>
    <w:rsid w:val="00007FC8"/>
    <w:rsid w:val="00010036"/>
    <w:rsid w:val="000112E1"/>
    <w:rsid w:val="00011A68"/>
    <w:rsid w:val="000123EE"/>
    <w:rsid w:val="00012CEB"/>
    <w:rsid w:val="0001335B"/>
    <w:rsid w:val="0001634D"/>
    <w:rsid w:val="000176F3"/>
    <w:rsid w:val="00017A01"/>
    <w:rsid w:val="0002165B"/>
    <w:rsid w:val="0002221D"/>
    <w:rsid w:val="000227C3"/>
    <w:rsid w:val="00022B96"/>
    <w:rsid w:val="00024406"/>
    <w:rsid w:val="00026608"/>
    <w:rsid w:val="00027139"/>
    <w:rsid w:val="00027975"/>
    <w:rsid w:val="00027AB5"/>
    <w:rsid w:val="00031605"/>
    <w:rsid w:val="0003190E"/>
    <w:rsid w:val="00033264"/>
    <w:rsid w:val="00040C86"/>
    <w:rsid w:val="00041681"/>
    <w:rsid w:val="00041D9F"/>
    <w:rsid w:val="000423C4"/>
    <w:rsid w:val="0004274A"/>
    <w:rsid w:val="0004354A"/>
    <w:rsid w:val="00046BDF"/>
    <w:rsid w:val="00046F7F"/>
    <w:rsid w:val="00047CEF"/>
    <w:rsid w:val="000500A9"/>
    <w:rsid w:val="00050E63"/>
    <w:rsid w:val="00051835"/>
    <w:rsid w:val="00053137"/>
    <w:rsid w:val="000546B6"/>
    <w:rsid w:val="00055180"/>
    <w:rsid w:val="00056123"/>
    <w:rsid w:val="0005618A"/>
    <w:rsid w:val="00057FC0"/>
    <w:rsid w:val="000605BE"/>
    <w:rsid w:val="00061188"/>
    <w:rsid w:val="00064761"/>
    <w:rsid w:val="00066D41"/>
    <w:rsid w:val="0006736F"/>
    <w:rsid w:val="000715A0"/>
    <w:rsid w:val="00072B88"/>
    <w:rsid w:val="00073576"/>
    <w:rsid w:val="00073683"/>
    <w:rsid w:val="00073819"/>
    <w:rsid w:val="00075321"/>
    <w:rsid w:val="0007545A"/>
    <w:rsid w:val="00075699"/>
    <w:rsid w:val="000758E9"/>
    <w:rsid w:val="00080303"/>
    <w:rsid w:val="00080E4F"/>
    <w:rsid w:val="00083837"/>
    <w:rsid w:val="00083841"/>
    <w:rsid w:val="00083C43"/>
    <w:rsid w:val="00085CEA"/>
    <w:rsid w:val="00091BEA"/>
    <w:rsid w:val="000925E4"/>
    <w:rsid w:val="000954EC"/>
    <w:rsid w:val="00095A68"/>
    <w:rsid w:val="000979E0"/>
    <w:rsid w:val="000A2673"/>
    <w:rsid w:val="000A282C"/>
    <w:rsid w:val="000A33DD"/>
    <w:rsid w:val="000B35DE"/>
    <w:rsid w:val="000B35F6"/>
    <w:rsid w:val="000C078D"/>
    <w:rsid w:val="000C15F8"/>
    <w:rsid w:val="000C1BF5"/>
    <w:rsid w:val="000C395E"/>
    <w:rsid w:val="000C3B23"/>
    <w:rsid w:val="000C6A4C"/>
    <w:rsid w:val="000C746A"/>
    <w:rsid w:val="000C7604"/>
    <w:rsid w:val="000D1C46"/>
    <w:rsid w:val="000D2EFB"/>
    <w:rsid w:val="000D48D2"/>
    <w:rsid w:val="000D5183"/>
    <w:rsid w:val="000D5344"/>
    <w:rsid w:val="000D6044"/>
    <w:rsid w:val="000D6363"/>
    <w:rsid w:val="000D6C50"/>
    <w:rsid w:val="000E018C"/>
    <w:rsid w:val="000E1FB0"/>
    <w:rsid w:val="000E2C7F"/>
    <w:rsid w:val="000E5D63"/>
    <w:rsid w:val="000E6298"/>
    <w:rsid w:val="000E67DB"/>
    <w:rsid w:val="000E7250"/>
    <w:rsid w:val="000E79C1"/>
    <w:rsid w:val="000F041A"/>
    <w:rsid w:val="000F0995"/>
    <w:rsid w:val="000F3730"/>
    <w:rsid w:val="000F60A1"/>
    <w:rsid w:val="000F6456"/>
    <w:rsid w:val="000F6C18"/>
    <w:rsid w:val="001039CB"/>
    <w:rsid w:val="00104CF8"/>
    <w:rsid w:val="001051CB"/>
    <w:rsid w:val="00105E6F"/>
    <w:rsid w:val="00106126"/>
    <w:rsid w:val="00110B2D"/>
    <w:rsid w:val="00111A19"/>
    <w:rsid w:val="00113F57"/>
    <w:rsid w:val="00115366"/>
    <w:rsid w:val="00115845"/>
    <w:rsid w:val="00115BD2"/>
    <w:rsid w:val="0011772F"/>
    <w:rsid w:val="00121052"/>
    <w:rsid w:val="00121084"/>
    <w:rsid w:val="0012115C"/>
    <w:rsid w:val="001213F8"/>
    <w:rsid w:val="0012267B"/>
    <w:rsid w:val="00122FF3"/>
    <w:rsid w:val="001248B9"/>
    <w:rsid w:val="0012542C"/>
    <w:rsid w:val="00127944"/>
    <w:rsid w:val="00127D75"/>
    <w:rsid w:val="00127D89"/>
    <w:rsid w:val="0013000C"/>
    <w:rsid w:val="00131208"/>
    <w:rsid w:val="00135A85"/>
    <w:rsid w:val="00135D8C"/>
    <w:rsid w:val="00136D61"/>
    <w:rsid w:val="0014149B"/>
    <w:rsid w:val="001416D4"/>
    <w:rsid w:val="00143891"/>
    <w:rsid w:val="00143EA3"/>
    <w:rsid w:val="00144521"/>
    <w:rsid w:val="00144E8E"/>
    <w:rsid w:val="00145947"/>
    <w:rsid w:val="00145EC7"/>
    <w:rsid w:val="00146B01"/>
    <w:rsid w:val="00146E62"/>
    <w:rsid w:val="00150D45"/>
    <w:rsid w:val="0015290C"/>
    <w:rsid w:val="001529C1"/>
    <w:rsid w:val="0015740E"/>
    <w:rsid w:val="00157C64"/>
    <w:rsid w:val="00161ADC"/>
    <w:rsid w:val="00162555"/>
    <w:rsid w:val="00162EE5"/>
    <w:rsid w:val="001630F6"/>
    <w:rsid w:val="00164000"/>
    <w:rsid w:val="00166557"/>
    <w:rsid w:val="00170452"/>
    <w:rsid w:val="001706B8"/>
    <w:rsid w:val="00170A11"/>
    <w:rsid w:val="00173087"/>
    <w:rsid w:val="00174154"/>
    <w:rsid w:val="00175664"/>
    <w:rsid w:val="00175874"/>
    <w:rsid w:val="00176440"/>
    <w:rsid w:val="00176CDE"/>
    <w:rsid w:val="00177D1D"/>
    <w:rsid w:val="0018007D"/>
    <w:rsid w:val="00180481"/>
    <w:rsid w:val="0018353F"/>
    <w:rsid w:val="00185D5A"/>
    <w:rsid w:val="00186410"/>
    <w:rsid w:val="001865A4"/>
    <w:rsid w:val="001868BD"/>
    <w:rsid w:val="00187389"/>
    <w:rsid w:val="001875D0"/>
    <w:rsid w:val="00190351"/>
    <w:rsid w:val="00190C46"/>
    <w:rsid w:val="00192BE8"/>
    <w:rsid w:val="00193BA7"/>
    <w:rsid w:val="00193E60"/>
    <w:rsid w:val="00194905"/>
    <w:rsid w:val="0019635E"/>
    <w:rsid w:val="00196CD0"/>
    <w:rsid w:val="001A028A"/>
    <w:rsid w:val="001A03EF"/>
    <w:rsid w:val="001A1178"/>
    <w:rsid w:val="001A1912"/>
    <w:rsid w:val="001A2212"/>
    <w:rsid w:val="001A34EF"/>
    <w:rsid w:val="001A4DCD"/>
    <w:rsid w:val="001A5042"/>
    <w:rsid w:val="001A5B6E"/>
    <w:rsid w:val="001A5D1E"/>
    <w:rsid w:val="001A6F76"/>
    <w:rsid w:val="001A775F"/>
    <w:rsid w:val="001B0663"/>
    <w:rsid w:val="001B132B"/>
    <w:rsid w:val="001B1392"/>
    <w:rsid w:val="001B2971"/>
    <w:rsid w:val="001B50B5"/>
    <w:rsid w:val="001B58FB"/>
    <w:rsid w:val="001B596C"/>
    <w:rsid w:val="001B5A43"/>
    <w:rsid w:val="001B6E32"/>
    <w:rsid w:val="001C5C4C"/>
    <w:rsid w:val="001C6858"/>
    <w:rsid w:val="001D1221"/>
    <w:rsid w:val="001D2898"/>
    <w:rsid w:val="001D2D70"/>
    <w:rsid w:val="001D3319"/>
    <w:rsid w:val="001D49B0"/>
    <w:rsid w:val="001D5702"/>
    <w:rsid w:val="001D5D59"/>
    <w:rsid w:val="001E1A70"/>
    <w:rsid w:val="001E3706"/>
    <w:rsid w:val="001E4D19"/>
    <w:rsid w:val="001E674B"/>
    <w:rsid w:val="001E7A31"/>
    <w:rsid w:val="001F054C"/>
    <w:rsid w:val="001F109C"/>
    <w:rsid w:val="001F20B5"/>
    <w:rsid w:val="001F2B0E"/>
    <w:rsid w:val="001F5165"/>
    <w:rsid w:val="001F5BB9"/>
    <w:rsid w:val="001F6B89"/>
    <w:rsid w:val="001F6D19"/>
    <w:rsid w:val="001F6F55"/>
    <w:rsid w:val="00202075"/>
    <w:rsid w:val="002021A1"/>
    <w:rsid w:val="002022D1"/>
    <w:rsid w:val="00202906"/>
    <w:rsid w:val="00202FAF"/>
    <w:rsid w:val="00203ED0"/>
    <w:rsid w:val="00204DCD"/>
    <w:rsid w:val="00204FCA"/>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270"/>
    <w:rsid w:val="00223D07"/>
    <w:rsid w:val="00223E5B"/>
    <w:rsid w:val="00225B09"/>
    <w:rsid w:val="0022797A"/>
    <w:rsid w:val="002319F9"/>
    <w:rsid w:val="00233A58"/>
    <w:rsid w:val="0023414D"/>
    <w:rsid w:val="002348F2"/>
    <w:rsid w:val="00234C95"/>
    <w:rsid w:val="00234D1B"/>
    <w:rsid w:val="00234E90"/>
    <w:rsid w:val="00235ABF"/>
    <w:rsid w:val="00235DA8"/>
    <w:rsid w:val="00240DF2"/>
    <w:rsid w:val="002414C9"/>
    <w:rsid w:val="00241A2D"/>
    <w:rsid w:val="002429F9"/>
    <w:rsid w:val="00243372"/>
    <w:rsid w:val="0024616B"/>
    <w:rsid w:val="00246A68"/>
    <w:rsid w:val="002478A2"/>
    <w:rsid w:val="00247E69"/>
    <w:rsid w:val="00251CEA"/>
    <w:rsid w:val="00252C5E"/>
    <w:rsid w:val="0025355C"/>
    <w:rsid w:val="00254D1C"/>
    <w:rsid w:val="00255232"/>
    <w:rsid w:val="00255346"/>
    <w:rsid w:val="00255856"/>
    <w:rsid w:val="00256F31"/>
    <w:rsid w:val="00257246"/>
    <w:rsid w:val="00257F11"/>
    <w:rsid w:val="00260C06"/>
    <w:rsid w:val="00262D6D"/>
    <w:rsid w:val="002638D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3FC1"/>
    <w:rsid w:val="00285C28"/>
    <w:rsid w:val="002906EC"/>
    <w:rsid w:val="00292915"/>
    <w:rsid w:val="0029298F"/>
    <w:rsid w:val="002934F8"/>
    <w:rsid w:val="00293BB4"/>
    <w:rsid w:val="00293CA8"/>
    <w:rsid w:val="00293F7B"/>
    <w:rsid w:val="00294168"/>
    <w:rsid w:val="00295653"/>
    <w:rsid w:val="00295A6E"/>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288C"/>
    <w:rsid w:val="002C334A"/>
    <w:rsid w:val="002C3BDF"/>
    <w:rsid w:val="002C652C"/>
    <w:rsid w:val="002C69B1"/>
    <w:rsid w:val="002D018B"/>
    <w:rsid w:val="002D0919"/>
    <w:rsid w:val="002D18B8"/>
    <w:rsid w:val="002D20FE"/>
    <w:rsid w:val="002D383D"/>
    <w:rsid w:val="002D45EB"/>
    <w:rsid w:val="002D4CBC"/>
    <w:rsid w:val="002D60BB"/>
    <w:rsid w:val="002E090B"/>
    <w:rsid w:val="002E1E0C"/>
    <w:rsid w:val="002E1F11"/>
    <w:rsid w:val="002E3355"/>
    <w:rsid w:val="002E4367"/>
    <w:rsid w:val="002E590C"/>
    <w:rsid w:val="002E67D7"/>
    <w:rsid w:val="002F00FC"/>
    <w:rsid w:val="002F105A"/>
    <w:rsid w:val="002F1114"/>
    <w:rsid w:val="002F165A"/>
    <w:rsid w:val="002F35BE"/>
    <w:rsid w:val="002F3C2B"/>
    <w:rsid w:val="002F6E22"/>
    <w:rsid w:val="002F7439"/>
    <w:rsid w:val="002F7866"/>
    <w:rsid w:val="002F7F42"/>
    <w:rsid w:val="00303A7C"/>
    <w:rsid w:val="00305086"/>
    <w:rsid w:val="0030668E"/>
    <w:rsid w:val="00306828"/>
    <w:rsid w:val="00310DA4"/>
    <w:rsid w:val="0031141A"/>
    <w:rsid w:val="00312065"/>
    <w:rsid w:val="00312E21"/>
    <w:rsid w:val="0031388E"/>
    <w:rsid w:val="00314EDA"/>
    <w:rsid w:val="003154C0"/>
    <w:rsid w:val="00316815"/>
    <w:rsid w:val="003210B3"/>
    <w:rsid w:val="0032259F"/>
    <w:rsid w:val="00322F38"/>
    <w:rsid w:val="00323613"/>
    <w:rsid w:val="00324EBE"/>
    <w:rsid w:val="00326588"/>
    <w:rsid w:val="00326E38"/>
    <w:rsid w:val="003275F4"/>
    <w:rsid w:val="00327668"/>
    <w:rsid w:val="0032797A"/>
    <w:rsid w:val="00330A7C"/>
    <w:rsid w:val="00332DB7"/>
    <w:rsid w:val="0033335A"/>
    <w:rsid w:val="00333C0D"/>
    <w:rsid w:val="00333DC7"/>
    <w:rsid w:val="00334508"/>
    <w:rsid w:val="00334C18"/>
    <w:rsid w:val="00337916"/>
    <w:rsid w:val="00340491"/>
    <w:rsid w:val="003413A6"/>
    <w:rsid w:val="003418B3"/>
    <w:rsid w:val="00344264"/>
    <w:rsid w:val="00344319"/>
    <w:rsid w:val="00344364"/>
    <w:rsid w:val="00344CD0"/>
    <w:rsid w:val="00345314"/>
    <w:rsid w:val="0034647D"/>
    <w:rsid w:val="003475DE"/>
    <w:rsid w:val="00350610"/>
    <w:rsid w:val="0035071E"/>
    <w:rsid w:val="00352E81"/>
    <w:rsid w:val="00353098"/>
    <w:rsid w:val="00353B15"/>
    <w:rsid w:val="003570D2"/>
    <w:rsid w:val="00357A94"/>
    <w:rsid w:val="00360893"/>
    <w:rsid w:val="003614DF"/>
    <w:rsid w:val="00364534"/>
    <w:rsid w:val="00364EE3"/>
    <w:rsid w:val="003661C1"/>
    <w:rsid w:val="00366464"/>
    <w:rsid w:val="003671CE"/>
    <w:rsid w:val="00367359"/>
    <w:rsid w:val="00370A45"/>
    <w:rsid w:val="00370E8C"/>
    <w:rsid w:val="0037185B"/>
    <w:rsid w:val="003719B6"/>
    <w:rsid w:val="00372DED"/>
    <w:rsid w:val="003731B5"/>
    <w:rsid w:val="0037344F"/>
    <w:rsid w:val="00373720"/>
    <w:rsid w:val="00373E76"/>
    <w:rsid w:val="0037432E"/>
    <w:rsid w:val="00375003"/>
    <w:rsid w:val="003753E6"/>
    <w:rsid w:val="0037648E"/>
    <w:rsid w:val="0037652B"/>
    <w:rsid w:val="0037693F"/>
    <w:rsid w:val="00376E17"/>
    <w:rsid w:val="00377A9F"/>
    <w:rsid w:val="00381731"/>
    <w:rsid w:val="00382997"/>
    <w:rsid w:val="003829E8"/>
    <w:rsid w:val="00382F0A"/>
    <w:rsid w:val="00385170"/>
    <w:rsid w:val="00385239"/>
    <w:rsid w:val="003857C0"/>
    <w:rsid w:val="0038631D"/>
    <w:rsid w:val="00386D0A"/>
    <w:rsid w:val="0039168A"/>
    <w:rsid w:val="00393AD8"/>
    <w:rsid w:val="00393C0C"/>
    <w:rsid w:val="00394971"/>
    <w:rsid w:val="003950D2"/>
    <w:rsid w:val="003972DB"/>
    <w:rsid w:val="00397407"/>
    <w:rsid w:val="003A109E"/>
    <w:rsid w:val="003A19E4"/>
    <w:rsid w:val="003A4558"/>
    <w:rsid w:val="003A5B32"/>
    <w:rsid w:val="003A780F"/>
    <w:rsid w:val="003A7EB6"/>
    <w:rsid w:val="003B0B0D"/>
    <w:rsid w:val="003B206B"/>
    <w:rsid w:val="003B2FA2"/>
    <w:rsid w:val="003B429D"/>
    <w:rsid w:val="003B51B9"/>
    <w:rsid w:val="003B60AE"/>
    <w:rsid w:val="003C0083"/>
    <w:rsid w:val="003C03EE"/>
    <w:rsid w:val="003C327A"/>
    <w:rsid w:val="003C4354"/>
    <w:rsid w:val="003C46AA"/>
    <w:rsid w:val="003C4739"/>
    <w:rsid w:val="003C71FE"/>
    <w:rsid w:val="003C7767"/>
    <w:rsid w:val="003D0372"/>
    <w:rsid w:val="003D2D3A"/>
    <w:rsid w:val="003D2E5F"/>
    <w:rsid w:val="003D4551"/>
    <w:rsid w:val="003D5D19"/>
    <w:rsid w:val="003D7A47"/>
    <w:rsid w:val="003E1B0F"/>
    <w:rsid w:val="003E267C"/>
    <w:rsid w:val="003E34D4"/>
    <w:rsid w:val="003E5265"/>
    <w:rsid w:val="003E68BE"/>
    <w:rsid w:val="003E74D1"/>
    <w:rsid w:val="003E7744"/>
    <w:rsid w:val="003F02CB"/>
    <w:rsid w:val="003F25AF"/>
    <w:rsid w:val="003F2E68"/>
    <w:rsid w:val="003F2FF1"/>
    <w:rsid w:val="003F422C"/>
    <w:rsid w:val="003F4FAA"/>
    <w:rsid w:val="00401361"/>
    <w:rsid w:val="0040157D"/>
    <w:rsid w:val="00403270"/>
    <w:rsid w:val="00403358"/>
    <w:rsid w:val="00404ECE"/>
    <w:rsid w:val="00405DFE"/>
    <w:rsid w:val="004163B7"/>
    <w:rsid w:val="00417082"/>
    <w:rsid w:val="004170D5"/>
    <w:rsid w:val="00417B43"/>
    <w:rsid w:val="004207FC"/>
    <w:rsid w:val="004208E7"/>
    <w:rsid w:val="00420D68"/>
    <w:rsid w:val="0042168A"/>
    <w:rsid w:val="00421DD5"/>
    <w:rsid w:val="0042281C"/>
    <w:rsid w:val="00423782"/>
    <w:rsid w:val="00423FC2"/>
    <w:rsid w:val="0042464D"/>
    <w:rsid w:val="004260EC"/>
    <w:rsid w:val="00427392"/>
    <w:rsid w:val="0043085F"/>
    <w:rsid w:val="004321D0"/>
    <w:rsid w:val="00432331"/>
    <w:rsid w:val="004334A8"/>
    <w:rsid w:val="00433620"/>
    <w:rsid w:val="00435958"/>
    <w:rsid w:val="00435B6B"/>
    <w:rsid w:val="00440CAA"/>
    <w:rsid w:val="00441754"/>
    <w:rsid w:val="004426BB"/>
    <w:rsid w:val="004444E4"/>
    <w:rsid w:val="004507CF"/>
    <w:rsid w:val="00451F94"/>
    <w:rsid w:val="00452591"/>
    <w:rsid w:val="004541C4"/>
    <w:rsid w:val="0045477E"/>
    <w:rsid w:val="004564A0"/>
    <w:rsid w:val="00456B86"/>
    <w:rsid w:val="004578D6"/>
    <w:rsid w:val="00457B97"/>
    <w:rsid w:val="004611B8"/>
    <w:rsid w:val="00462A1B"/>
    <w:rsid w:val="004634AF"/>
    <w:rsid w:val="00463B48"/>
    <w:rsid w:val="00463E90"/>
    <w:rsid w:val="0046490D"/>
    <w:rsid w:val="0046525F"/>
    <w:rsid w:val="00465E98"/>
    <w:rsid w:val="0046611E"/>
    <w:rsid w:val="00467423"/>
    <w:rsid w:val="004714AA"/>
    <w:rsid w:val="004717A1"/>
    <w:rsid w:val="00471A08"/>
    <w:rsid w:val="004736DD"/>
    <w:rsid w:val="004744A0"/>
    <w:rsid w:val="0047451D"/>
    <w:rsid w:val="00475B82"/>
    <w:rsid w:val="004768D0"/>
    <w:rsid w:val="00477515"/>
    <w:rsid w:val="0048525B"/>
    <w:rsid w:val="00485FEC"/>
    <w:rsid w:val="00487AC8"/>
    <w:rsid w:val="00491E1A"/>
    <w:rsid w:val="00494653"/>
    <w:rsid w:val="004953AF"/>
    <w:rsid w:val="004960E3"/>
    <w:rsid w:val="004A0813"/>
    <w:rsid w:val="004A1AE9"/>
    <w:rsid w:val="004A2539"/>
    <w:rsid w:val="004A3009"/>
    <w:rsid w:val="004A302D"/>
    <w:rsid w:val="004A3B80"/>
    <w:rsid w:val="004A3DF8"/>
    <w:rsid w:val="004A4568"/>
    <w:rsid w:val="004A48FA"/>
    <w:rsid w:val="004A52DE"/>
    <w:rsid w:val="004A5B1A"/>
    <w:rsid w:val="004A6F79"/>
    <w:rsid w:val="004B0868"/>
    <w:rsid w:val="004B0D6F"/>
    <w:rsid w:val="004B5034"/>
    <w:rsid w:val="004B53EF"/>
    <w:rsid w:val="004B5CEC"/>
    <w:rsid w:val="004B5E65"/>
    <w:rsid w:val="004B5EA0"/>
    <w:rsid w:val="004B61F0"/>
    <w:rsid w:val="004B74D8"/>
    <w:rsid w:val="004B7F23"/>
    <w:rsid w:val="004C3B90"/>
    <w:rsid w:val="004D0EB0"/>
    <w:rsid w:val="004D2C36"/>
    <w:rsid w:val="004D46DD"/>
    <w:rsid w:val="004D515F"/>
    <w:rsid w:val="004D699B"/>
    <w:rsid w:val="004E03B9"/>
    <w:rsid w:val="004E1910"/>
    <w:rsid w:val="004E1A3B"/>
    <w:rsid w:val="004E1B57"/>
    <w:rsid w:val="004E23EF"/>
    <w:rsid w:val="004E443B"/>
    <w:rsid w:val="004E5825"/>
    <w:rsid w:val="004E6C4B"/>
    <w:rsid w:val="004E6EA1"/>
    <w:rsid w:val="004E7C72"/>
    <w:rsid w:val="004F1136"/>
    <w:rsid w:val="004F1527"/>
    <w:rsid w:val="004F267D"/>
    <w:rsid w:val="004F44EB"/>
    <w:rsid w:val="004F6297"/>
    <w:rsid w:val="004F6870"/>
    <w:rsid w:val="004F70D4"/>
    <w:rsid w:val="00500B80"/>
    <w:rsid w:val="00500C7C"/>
    <w:rsid w:val="00501C68"/>
    <w:rsid w:val="005079E8"/>
    <w:rsid w:val="00507B36"/>
    <w:rsid w:val="00511C51"/>
    <w:rsid w:val="00512C46"/>
    <w:rsid w:val="0051349A"/>
    <w:rsid w:val="00515816"/>
    <w:rsid w:val="005214D0"/>
    <w:rsid w:val="00522AB4"/>
    <w:rsid w:val="00522D9D"/>
    <w:rsid w:val="00523B37"/>
    <w:rsid w:val="00523CC0"/>
    <w:rsid w:val="00524C69"/>
    <w:rsid w:val="00526735"/>
    <w:rsid w:val="0052690C"/>
    <w:rsid w:val="00532734"/>
    <w:rsid w:val="005340A3"/>
    <w:rsid w:val="00534318"/>
    <w:rsid w:val="00534BF6"/>
    <w:rsid w:val="00535AC4"/>
    <w:rsid w:val="00537EC8"/>
    <w:rsid w:val="0054012F"/>
    <w:rsid w:val="005406C2"/>
    <w:rsid w:val="00540B0E"/>
    <w:rsid w:val="00542294"/>
    <w:rsid w:val="00542F09"/>
    <w:rsid w:val="0054311F"/>
    <w:rsid w:val="0054422F"/>
    <w:rsid w:val="005460CF"/>
    <w:rsid w:val="00546F96"/>
    <w:rsid w:val="0054751E"/>
    <w:rsid w:val="005479C6"/>
    <w:rsid w:val="00550BC0"/>
    <w:rsid w:val="00550F2A"/>
    <w:rsid w:val="00552F36"/>
    <w:rsid w:val="005532E9"/>
    <w:rsid w:val="0055375C"/>
    <w:rsid w:val="005561A5"/>
    <w:rsid w:val="005602A1"/>
    <w:rsid w:val="00560588"/>
    <w:rsid w:val="005609D9"/>
    <w:rsid w:val="00560CE5"/>
    <w:rsid w:val="0056267C"/>
    <w:rsid w:val="0056288D"/>
    <w:rsid w:val="00562EBD"/>
    <w:rsid w:val="00563C80"/>
    <w:rsid w:val="005645FA"/>
    <w:rsid w:val="005646ED"/>
    <w:rsid w:val="005649E5"/>
    <w:rsid w:val="005650FC"/>
    <w:rsid w:val="00565A09"/>
    <w:rsid w:val="00565E20"/>
    <w:rsid w:val="00565FB4"/>
    <w:rsid w:val="00566003"/>
    <w:rsid w:val="005701F7"/>
    <w:rsid w:val="00570469"/>
    <w:rsid w:val="0057122A"/>
    <w:rsid w:val="00571AC9"/>
    <w:rsid w:val="0057340C"/>
    <w:rsid w:val="005747CF"/>
    <w:rsid w:val="005769D4"/>
    <w:rsid w:val="00576C0A"/>
    <w:rsid w:val="00577BC4"/>
    <w:rsid w:val="00580BAB"/>
    <w:rsid w:val="00580BC9"/>
    <w:rsid w:val="00582659"/>
    <w:rsid w:val="00582FB9"/>
    <w:rsid w:val="00584FEE"/>
    <w:rsid w:val="005853A0"/>
    <w:rsid w:val="005854F6"/>
    <w:rsid w:val="0058621A"/>
    <w:rsid w:val="0059029F"/>
    <w:rsid w:val="005902A3"/>
    <w:rsid w:val="005905E1"/>
    <w:rsid w:val="00591B3A"/>
    <w:rsid w:val="005930F2"/>
    <w:rsid w:val="0059517F"/>
    <w:rsid w:val="00595E1B"/>
    <w:rsid w:val="0059662B"/>
    <w:rsid w:val="00597DE4"/>
    <w:rsid w:val="005A0056"/>
    <w:rsid w:val="005A0BED"/>
    <w:rsid w:val="005A0C5D"/>
    <w:rsid w:val="005A3BA8"/>
    <w:rsid w:val="005A5280"/>
    <w:rsid w:val="005A5718"/>
    <w:rsid w:val="005A5BF7"/>
    <w:rsid w:val="005B0749"/>
    <w:rsid w:val="005B09A0"/>
    <w:rsid w:val="005B15ED"/>
    <w:rsid w:val="005B1AD4"/>
    <w:rsid w:val="005B1CC7"/>
    <w:rsid w:val="005B1D6B"/>
    <w:rsid w:val="005B34E3"/>
    <w:rsid w:val="005B36E0"/>
    <w:rsid w:val="005B4593"/>
    <w:rsid w:val="005B461D"/>
    <w:rsid w:val="005B4F4C"/>
    <w:rsid w:val="005B50E0"/>
    <w:rsid w:val="005B56CD"/>
    <w:rsid w:val="005C0472"/>
    <w:rsid w:val="005C2AD1"/>
    <w:rsid w:val="005C2D1D"/>
    <w:rsid w:val="005C3C3F"/>
    <w:rsid w:val="005C6B16"/>
    <w:rsid w:val="005C6D45"/>
    <w:rsid w:val="005C7758"/>
    <w:rsid w:val="005C7AF3"/>
    <w:rsid w:val="005D25CB"/>
    <w:rsid w:val="005D3280"/>
    <w:rsid w:val="005D4827"/>
    <w:rsid w:val="005D4BCC"/>
    <w:rsid w:val="005D5088"/>
    <w:rsid w:val="005D50A5"/>
    <w:rsid w:val="005D68E5"/>
    <w:rsid w:val="005D712E"/>
    <w:rsid w:val="005D7C00"/>
    <w:rsid w:val="005E0648"/>
    <w:rsid w:val="005E0CAC"/>
    <w:rsid w:val="005E0DA9"/>
    <w:rsid w:val="005E1546"/>
    <w:rsid w:val="005E1A31"/>
    <w:rsid w:val="005E1D0C"/>
    <w:rsid w:val="005E494B"/>
    <w:rsid w:val="005E4D57"/>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6A39"/>
    <w:rsid w:val="00606D88"/>
    <w:rsid w:val="00607DD7"/>
    <w:rsid w:val="00607EE6"/>
    <w:rsid w:val="00611E99"/>
    <w:rsid w:val="00611FAB"/>
    <w:rsid w:val="00612204"/>
    <w:rsid w:val="0061245E"/>
    <w:rsid w:val="006132A8"/>
    <w:rsid w:val="00614125"/>
    <w:rsid w:val="00620B2C"/>
    <w:rsid w:val="00621999"/>
    <w:rsid w:val="00622C64"/>
    <w:rsid w:val="00623FBF"/>
    <w:rsid w:val="00624FD7"/>
    <w:rsid w:val="00625F43"/>
    <w:rsid w:val="006279D1"/>
    <w:rsid w:val="00627DEB"/>
    <w:rsid w:val="00630284"/>
    <w:rsid w:val="006323FA"/>
    <w:rsid w:val="006339D8"/>
    <w:rsid w:val="00635E8A"/>
    <w:rsid w:val="00637240"/>
    <w:rsid w:val="0063740D"/>
    <w:rsid w:val="006379D9"/>
    <w:rsid w:val="006379FC"/>
    <w:rsid w:val="00640056"/>
    <w:rsid w:val="00641D60"/>
    <w:rsid w:val="00643A30"/>
    <w:rsid w:val="006455F3"/>
    <w:rsid w:val="00645A67"/>
    <w:rsid w:val="00645FFF"/>
    <w:rsid w:val="0064667C"/>
    <w:rsid w:val="00646AC9"/>
    <w:rsid w:val="006477CE"/>
    <w:rsid w:val="00652ED6"/>
    <w:rsid w:val="0065307C"/>
    <w:rsid w:val="00656045"/>
    <w:rsid w:val="0065644A"/>
    <w:rsid w:val="00656CCD"/>
    <w:rsid w:val="00661AF8"/>
    <w:rsid w:val="00662FC7"/>
    <w:rsid w:val="0066354B"/>
    <w:rsid w:val="00664C6D"/>
    <w:rsid w:val="006659CF"/>
    <w:rsid w:val="006663C0"/>
    <w:rsid w:val="006672DB"/>
    <w:rsid w:val="00667425"/>
    <w:rsid w:val="0067422D"/>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2DD0"/>
    <w:rsid w:val="006A3B5C"/>
    <w:rsid w:val="006A6A72"/>
    <w:rsid w:val="006A7539"/>
    <w:rsid w:val="006B2568"/>
    <w:rsid w:val="006B266E"/>
    <w:rsid w:val="006B26BE"/>
    <w:rsid w:val="006B292F"/>
    <w:rsid w:val="006B3866"/>
    <w:rsid w:val="006B4A1F"/>
    <w:rsid w:val="006B7DC8"/>
    <w:rsid w:val="006C09B2"/>
    <w:rsid w:val="006C159A"/>
    <w:rsid w:val="006C25C4"/>
    <w:rsid w:val="006C2768"/>
    <w:rsid w:val="006C413A"/>
    <w:rsid w:val="006C4767"/>
    <w:rsid w:val="006C783B"/>
    <w:rsid w:val="006D0C12"/>
    <w:rsid w:val="006D14F4"/>
    <w:rsid w:val="006D2C13"/>
    <w:rsid w:val="006D3F29"/>
    <w:rsid w:val="006D43AD"/>
    <w:rsid w:val="006D48AD"/>
    <w:rsid w:val="006D4A19"/>
    <w:rsid w:val="006D4BD1"/>
    <w:rsid w:val="006D4F9D"/>
    <w:rsid w:val="006D67B3"/>
    <w:rsid w:val="006D7923"/>
    <w:rsid w:val="006E1CDC"/>
    <w:rsid w:val="006E53A6"/>
    <w:rsid w:val="006E6637"/>
    <w:rsid w:val="006E6988"/>
    <w:rsid w:val="006F11C7"/>
    <w:rsid w:val="006F275E"/>
    <w:rsid w:val="006F2A7E"/>
    <w:rsid w:val="006F37FB"/>
    <w:rsid w:val="00700CFF"/>
    <w:rsid w:val="00701A9F"/>
    <w:rsid w:val="00703409"/>
    <w:rsid w:val="00706A32"/>
    <w:rsid w:val="00707D66"/>
    <w:rsid w:val="007115B9"/>
    <w:rsid w:val="00712A9E"/>
    <w:rsid w:val="007140AA"/>
    <w:rsid w:val="00715B15"/>
    <w:rsid w:val="0071693C"/>
    <w:rsid w:val="0072090B"/>
    <w:rsid w:val="00720E8F"/>
    <w:rsid w:val="00722578"/>
    <w:rsid w:val="00722E1A"/>
    <w:rsid w:val="0072370C"/>
    <w:rsid w:val="007248CF"/>
    <w:rsid w:val="00724AB0"/>
    <w:rsid w:val="0072512C"/>
    <w:rsid w:val="00725B6A"/>
    <w:rsid w:val="0072632B"/>
    <w:rsid w:val="007265A8"/>
    <w:rsid w:val="00726F51"/>
    <w:rsid w:val="00727FD6"/>
    <w:rsid w:val="00731733"/>
    <w:rsid w:val="00731ABD"/>
    <w:rsid w:val="00731EAC"/>
    <w:rsid w:val="00731EC1"/>
    <w:rsid w:val="00732FF7"/>
    <w:rsid w:val="00733600"/>
    <w:rsid w:val="007337FD"/>
    <w:rsid w:val="007352F3"/>
    <w:rsid w:val="00735AB9"/>
    <w:rsid w:val="00735AE5"/>
    <w:rsid w:val="00737631"/>
    <w:rsid w:val="0074016B"/>
    <w:rsid w:val="00740323"/>
    <w:rsid w:val="0074122E"/>
    <w:rsid w:val="00742D4A"/>
    <w:rsid w:val="00743224"/>
    <w:rsid w:val="007436C5"/>
    <w:rsid w:val="00745D3F"/>
    <w:rsid w:val="00746108"/>
    <w:rsid w:val="00747832"/>
    <w:rsid w:val="00747BAB"/>
    <w:rsid w:val="00751ADD"/>
    <w:rsid w:val="00751FBE"/>
    <w:rsid w:val="007531DA"/>
    <w:rsid w:val="007545F2"/>
    <w:rsid w:val="00754AA4"/>
    <w:rsid w:val="007552CA"/>
    <w:rsid w:val="007561F3"/>
    <w:rsid w:val="00756278"/>
    <w:rsid w:val="007602B8"/>
    <w:rsid w:val="00760D35"/>
    <w:rsid w:val="00762DA5"/>
    <w:rsid w:val="00763EDD"/>
    <w:rsid w:val="00764F34"/>
    <w:rsid w:val="0076618B"/>
    <w:rsid w:val="00767831"/>
    <w:rsid w:val="00770CBC"/>
    <w:rsid w:val="00770FAF"/>
    <w:rsid w:val="007751E2"/>
    <w:rsid w:val="00775398"/>
    <w:rsid w:val="007756C6"/>
    <w:rsid w:val="0077673E"/>
    <w:rsid w:val="007773C3"/>
    <w:rsid w:val="00777BFC"/>
    <w:rsid w:val="00777C91"/>
    <w:rsid w:val="00781B4B"/>
    <w:rsid w:val="00781EF1"/>
    <w:rsid w:val="00783314"/>
    <w:rsid w:val="007848F3"/>
    <w:rsid w:val="007902CA"/>
    <w:rsid w:val="0079068F"/>
    <w:rsid w:val="007910FB"/>
    <w:rsid w:val="00791F3D"/>
    <w:rsid w:val="007936BA"/>
    <w:rsid w:val="00793B82"/>
    <w:rsid w:val="00794A45"/>
    <w:rsid w:val="007955B7"/>
    <w:rsid w:val="00795A5C"/>
    <w:rsid w:val="00797D61"/>
    <w:rsid w:val="007A2B39"/>
    <w:rsid w:val="007A3277"/>
    <w:rsid w:val="007A3764"/>
    <w:rsid w:val="007A4245"/>
    <w:rsid w:val="007A555C"/>
    <w:rsid w:val="007A5EE0"/>
    <w:rsid w:val="007A668F"/>
    <w:rsid w:val="007A67D3"/>
    <w:rsid w:val="007A73EF"/>
    <w:rsid w:val="007A7867"/>
    <w:rsid w:val="007B0C44"/>
    <w:rsid w:val="007B162D"/>
    <w:rsid w:val="007B1C23"/>
    <w:rsid w:val="007B1C70"/>
    <w:rsid w:val="007B2B2C"/>
    <w:rsid w:val="007B3AE5"/>
    <w:rsid w:val="007B422B"/>
    <w:rsid w:val="007B4780"/>
    <w:rsid w:val="007B5B21"/>
    <w:rsid w:val="007B67FC"/>
    <w:rsid w:val="007B7371"/>
    <w:rsid w:val="007B7F8A"/>
    <w:rsid w:val="007C2626"/>
    <w:rsid w:val="007C2B15"/>
    <w:rsid w:val="007C2C1A"/>
    <w:rsid w:val="007C5193"/>
    <w:rsid w:val="007C612D"/>
    <w:rsid w:val="007C62E8"/>
    <w:rsid w:val="007C674F"/>
    <w:rsid w:val="007C73F1"/>
    <w:rsid w:val="007D02EA"/>
    <w:rsid w:val="007D03BC"/>
    <w:rsid w:val="007D10F6"/>
    <w:rsid w:val="007D1D16"/>
    <w:rsid w:val="007D3361"/>
    <w:rsid w:val="007D471C"/>
    <w:rsid w:val="007D79F6"/>
    <w:rsid w:val="007E0A55"/>
    <w:rsid w:val="007E14DC"/>
    <w:rsid w:val="007E479F"/>
    <w:rsid w:val="007E4C63"/>
    <w:rsid w:val="007E5CA3"/>
    <w:rsid w:val="007E65CF"/>
    <w:rsid w:val="007E7555"/>
    <w:rsid w:val="007E7DF6"/>
    <w:rsid w:val="007F2389"/>
    <w:rsid w:val="007F2B9C"/>
    <w:rsid w:val="007F3CA6"/>
    <w:rsid w:val="007F52B9"/>
    <w:rsid w:val="007F59DF"/>
    <w:rsid w:val="007F6F98"/>
    <w:rsid w:val="00800FFE"/>
    <w:rsid w:val="00803A2A"/>
    <w:rsid w:val="0080767F"/>
    <w:rsid w:val="00807BEC"/>
    <w:rsid w:val="00807E1A"/>
    <w:rsid w:val="00810569"/>
    <w:rsid w:val="00811F23"/>
    <w:rsid w:val="00812E9E"/>
    <w:rsid w:val="00813066"/>
    <w:rsid w:val="008146CD"/>
    <w:rsid w:val="008146DF"/>
    <w:rsid w:val="00814F25"/>
    <w:rsid w:val="0081626C"/>
    <w:rsid w:val="00822880"/>
    <w:rsid w:val="00823B4E"/>
    <w:rsid w:val="00825C9A"/>
    <w:rsid w:val="00826719"/>
    <w:rsid w:val="00827934"/>
    <w:rsid w:val="00827A20"/>
    <w:rsid w:val="00831EF4"/>
    <w:rsid w:val="00833C8D"/>
    <w:rsid w:val="00835F64"/>
    <w:rsid w:val="00836220"/>
    <w:rsid w:val="008379E8"/>
    <w:rsid w:val="008402D4"/>
    <w:rsid w:val="00844EBF"/>
    <w:rsid w:val="008521D3"/>
    <w:rsid w:val="00853BC6"/>
    <w:rsid w:val="00853BD4"/>
    <w:rsid w:val="0085484A"/>
    <w:rsid w:val="00854CD3"/>
    <w:rsid w:val="00861BE5"/>
    <w:rsid w:val="0086451B"/>
    <w:rsid w:val="00864A9F"/>
    <w:rsid w:val="00867C17"/>
    <w:rsid w:val="00870184"/>
    <w:rsid w:val="00870660"/>
    <w:rsid w:val="008730C6"/>
    <w:rsid w:val="008744E9"/>
    <w:rsid w:val="00881006"/>
    <w:rsid w:val="00881DBD"/>
    <w:rsid w:val="00881FA3"/>
    <w:rsid w:val="0088223E"/>
    <w:rsid w:val="00882995"/>
    <w:rsid w:val="00882DB2"/>
    <w:rsid w:val="00885E8D"/>
    <w:rsid w:val="00886269"/>
    <w:rsid w:val="008864C6"/>
    <w:rsid w:val="0088689E"/>
    <w:rsid w:val="008869B8"/>
    <w:rsid w:val="008871A0"/>
    <w:rsid w:val="00891090"/>
    <w:rsid w:val="008913DF"/>
    <w:rsid w:val="00892741"/>
    <w:rsid w:val="008930F3"/>
    <w:rsid w:val="00893FE6"/>
    <w:rsid w:val="0089437E"/>
    <w:rsid w:val="008953CA"/>
    <w:rsid w:val="008958E0"/>
    <w:rsid w:val="00897759"/>
    <w:rsid w:val="008A09F7"/>
    <w:rsid w:val="008A0FE8"/>
    <w:rsid w:val="008A185C"/>
    <w:rsid w:val="008A185D"/>
    <w:rsid w:val="008A190A"/>
    <w:rsid w:val="008A2B14"/>
    <w:rsid w:val="008A2CA0"/>
    <w:rsid w:val="008A2DB0"/>
    <w:rsid w:val="008A4698"/>
    <w:rsid w:val="008A52D1"/>
    <w:rsid w:val="008A534F"/>
    <w:rsid w:val="008A57D9"/>
    <w:rsid w:val="008A5E96"/>
    <w:rsid w:val="008A694D"/>
    <w:rsid w:val="008B0269"/>
    <w:rsid w:val="008B0A91"/>
    <w:rsid w:val="008B21DC"/>
    <w:rsid w:val="008B3B66"/>
    <w:rsid w:val="008B5BC0"/>
    <w:rsid w:val="008B633B"/>
    <w:rsid w:val="008B6633"/>
    <w:rsid w:val="008B6D30"/>
    <w:rsid w:val="008B7401"/>
    <w:rsid w:val="008B7CF3"/>
    <w:rsid w:val="008C074F"/>
    <w:rsid w:val="008C1852"/>
    <w:rsid w:val="008C6BBF"/>
    <w:rsid w:val="008C7C9A"/>
    <w:rsid w:val="008D092D"/>
    <w:rsid w:val="008D2134"/>
    <w:rsid w:val="008D29EE"/>
    <w:rsid w:val="008D2BF4"/>
    <w:rsid w:val="008D2ED6"/>
    <w:rsid w:val="008D4D19"/>
    <w:rsid w:val="008D710A"/>
    <w:rsid w:val="008D7BE5"/>
    <w:rsid w:val="008D7C75"/>
    <w:rsid w:val="008E088C"/>
    <w:rsid w:val="008E133C"/>
    <w:rsid w:val="008E1DB6"/>
    <w:rsid w:val="008E59D6"/>
    <w:rsid w:val="008E683F"/>
    <w:rsid w:val="008E7F89"/>
    <w:rsid w:val="008F3727"/>
    <w:rsid w:val="008F3EDF"/>
    <w:rsid w:val="008F4208"/>
    <w:rsid w:val="008F4633"/>
    <w:rsid w:val="008F469A"/>
    <w:rsid w:val="008F4F7F"/>
    <w:rsid w:val="008F76B8"/>
    <w:rsid w:val="00900B28"/>
    <w:rsid w:val="009036E8"/>
    <w:rsid w:val="009041AC"/>
    <w:rsid w:val="009051FE"/>
    <w:rsid w:val="00906D4A"/>
    <w:rsid w:val="00907990"/>
    <w:rsid w:val="00910E1A"/>
    <w:rsid w:val="00916997"/>
    <w:rsid w:val="0091778B"/>
    <w:rsid w:val="009208A2"/>
    <w:rsid w:val="00921EC0"/>
    <w:rsid w:val="009223F1"/>
    <w:rsid w:val="00927FD1"/>
    <w:rsid w:val="009307C8"/>
    <w:rsid w:val="00933EE2"/>
    <w:rsid w:val="009369EE"/>
    <w:rsid w:val="00937352"/>
    <w:rsid w:val="009377BF"/>
    <w:rsid w:val="00940426"/>
    <w:rsid w:val="00941BBA"/>
    <w:rsid w:val="0094246C"/>
    <w:rsid w:val="009442D7"/>
    <w:rsid w:val="0094505D"/>
    <w:rsid w:val="009456CB"/>
    <w:rsid w:val="0094636F"/>
    <w:rsid w:val="00946378"/>
    <w:rsid w:val="0094753B"/>
    <w:rsid w:val="009475B1"/>
    <w:rsid w:val="00950467"/>
    <w:rsid w:val="00952449"/>
    <w:rsid w:val="00953FB0"/>
    <w:rsid w:val="009541D2"/>
    <w:rsid w:val="009541F4"/>
    <w:rsid w:val="0095472A"/>
    <w:rsid w:val="00955FC1"/>
    <w:rsid w:val="00956BBF"/>
    <w:rsid w:val="009600EB"/>
    <w:rsid w:val="009604F3"/>
    <w:rsid w:val="00961511"/>
    <w:rsid w:val="009619A6"/>
    <w:rsid w:val="00961B8D"/>
    <w:rsid w:val="00961FDE"/>
    <w:rsid w:val="00964F39"/>
    <w:rsid w:val="009658B7"/>
    <w:rsid w:val="009661A2"/>
    <w:rsid w:val="00966E0E"/>
    <w:rsid w:val="00972914"/>
    <w:rsid w:val="00972E27"/>
    <w:rsid w:val="00972FA6"/>
    <w:rsid w:val="0097518A"/>
    <w:rsid w:val="00977F8E"/>
    <w:rsid w:val="0098011A"/>
    <w:rsid w:val="009804E6"/>
    <w:rsid w:val="009813B8"/>
    <w:rsid w:val="00982A33"/>
    <w:rsid w:val="00983DFA"/>
    <w:rsid w:val="009841BA"/>
    <w:rsid w:val="0098537E"/>
    <w:rsid w:val="009853A4"/>
    <w:rsid w:val="00985A58"/>
    <w:rsid w:val="00985B07"/>
    <w:rsid w:val="00986887"/>
    <w:rsid w:val="0099095D"/>
    <w:rsid w:val="00991272"/>
    <w:rsid w:val="00992060"/>
    <w:rsid w:val="00994066"/>
    <w:rsid w:val="009942EE"/>
    <w:rsid w:val="00994313"/>
    <w:rsid w:val="00994C2D"/>
    <w:rsid w:val="009A0B3E"/>
    <w:rsid w:val="009A1918"/>
    <w:rsid w:val="009A2715"/>
    <w:rsid w:val="009B03DF"/>
    <w:rsid w:val="009B04EC"/>
    <w:rsid w:val="009B062B"/>
    <w:rsid w:val="009B20B7"/>
    <w:rsid w:val="009B30BA"/>
    <w:rsid w:val="009B4189"/>
    <w:rsid w:val="009B46A2"/>
    <w:rsid w:val="009B4785"/>
    <w:rsid w:val="009B4917"/>
    <w:rsid w:val="009B5CC2"/>
    <w:rsid w:val="009B5D3D"/>
    <w:rsid w:val="009B5D60"/>
    <w:rsid w:val="009B605C"/>
    <w:rsid w:val="009B6BBA"/>
    <w:rsid w:val="009C3C43"/>
    <w:rsid w:val="009C46B0"/>
    <w:rsid w:val="009C5249"/>
    <w:rsid w:val="009C54F0"/>
    <w:rsid w:val="009C6A28"/>
    <w:rsid w:val="009C6F36"/>
    <w:rsid w:val="009C7EEA"/>
    <w:rsid w:val="009D4D2D"/>
    <w:rsid w:val="009D5C05"/>
    <w:rsid w:val="009D7139"/>
    <w:rsid w:val="009E01C1"/>
    <w:rsid w:val="009E128B"/>
    <w:rsid w:val="009E1532"/>
    <w:rsid w:val="009E4E5D"/>
    <w:rsid w:val="009F0A99"/>
    <w:rsid w:val="009F11D7"/>
    <w:rsid w:val="009F1871"/>
    <w:rsid w:val="009F30C1"/>
    <w:rsid w:val="009F3E57"/>
    <w:rsid w:val="009F52F7"/>
    <w:rsid w:val="009F5C87"/>
    <w:rsid w:val="009F5F45"/>
    <w:rsid w:val="009F6FA0"/>
    <w:rsid w:val="009F77B7"/>
    <w:rsid w:val="00A01E30"/>
    <w:rsid w:val="00A0270D"/>
    <w:rsid w:val="00A0410D"/>
    <w:rsid w:val="00A04B64"/>
    <w:rsid w:val="00A05D91"/>
    <w:rsid w:val="00A14470"/>
    <w:rsid w:val="00A17816"/>
    <w:rsid w:val="00A17BF8"/>
    <w:rsid w:val="00A200FA"/>
    <w:rsid w:val="00A22CCD"/>
    <w:rsid w:val="00A235E3"/>
    <w:rsid w:val="00A23853"/>
    <w:rsid w:val="00A2614E"/>
    <w:rsid w:val="00A272DF"/>
    <w:rsid w:val="00A3091A"/>
    <w:rsid w:val="00A31B6A"/>
    <w:rsid w:val="00A31B71"/>
    <w:rsid w:val="00A32769"/>
    <w:rsid w:val="00A36D72"/>
    <w:rsid w:val="00A36E21"/>
    <w:rsid w:val="00A404BB"/>
    <w:rsid w:val="00A40A1E"/>
    <w:rsid w:val="00A421E1"/>
    <w:rsid w:val="00A422E9"/>
    <w:rsid w:val="00A43A53"/>
    <w:rsid w:val="00A43FCA"/>
    <w:rsid w:val="00A450B7"/>
    <w:rsid w:val="00A46342"/>
    <w:rsid w:val="00A514B5"/>
    <w:rsid w:val="00A52C1C"/>
    <w:rsid w:val="00A53B58"/>
    <w:rsid w:val="00A54799"/>
    <w:rsid w:val="00A54D95"/>
    <w:rsid w:val="00A5659F"/>
    <w:rsid w:val="00A60FD8"/>
    <w:rsid w:val="00A61799"/>
    <w:rsid w:val="00A61FC0"/>
    <w:rsid w:val="00A634CF"/>
    <w:rsid w:val="00A63605"/>
    <w:rsid w:val="00A64E1C"/>
    <w:rsid w:val="00A677C2"/>
    <w:rsid w:val="00A67F34"/>
    <w:rsid w:val="00A70B00"/>
    <w:rsid w:val="00A71FB0"/>
    <w:rsid w:val="00A72296"/>
    <w:rsid w:val="00A73153"/>
    <w:rsid w:val="00A758D7"/>
    <w:rsid w:val="00A75BE0"/>
    <w:rsid w:val="00A75E68"/>
    <w:rsid w:val="00A75EC9"/>
    <w:rsid w:val="00A80D56"/>
    <w:rsid w:val="00A84A74"/>
    <w:rsid w:val="00A858E8"/>
    <w:rsid w:val="00A85942"/>
    <w:rsid w:val="00A86CC1"/>
    <w:rsid w:val="00A90370"/>
    <w:rsid w:val="00A91289"/>
    <w:rsid w:val="00A92965"/>
    <w:rsid w:val="00A92BAB"/>
    <w:rsid w:val="00A9437B"/>
    <w:rsid w:val="00A944FA"/>
    <w:rsid w:val="00A95A30"/>
    <w:rsid w:val="00A96FE7"/>
    <w:rsid w:val="00AA38BF"/>
    <w:rsid w:val="00AA48D6"/>
    <w:rsid w:val="00AA5C1A"/>
    <w:rsid w:val="00AA5F12"/>
    <w:rsid w:val="00AA715C"/>
    <w:rsid w:val="00AB0F62"/>
    <w:rsid w:val="00AB0FB2"/>
    <w:rsid w:val="00AB1182"/>
    <w:rsid w:val="00AB268A"/>
    <w:rsid w:val="00AB268F"/>
    <w:rsid w:val="00AB4A5C"/>
    <w:rsid w:val="00AB4BA7"/>
    <w:rsid w:val="00AB4D6B"/>
    <w:rsid w:val="00AB5F81"/>
    <w:rsid w:val="00AB67FE"/>
    <w:rsid w:val="00AB75C1"/>
    <w:rsid w:val="00AB7914"/>
    <w:rsid w:val="00AC1DD4"/>
    <w:rsid w:val="00AC261F"/>
    <w:rsid w:val="00AC2985"/>
    <w:rsid w:val="00AC2EB5"/>
    <w:rsid w:val="00AC41D0"/>
    <w:rsid w:val="00AC4830"/>
    <w:rsid w:val="00AC4CE8"/>
    <w:rsid w:val="00AC6345"/>
    <w:rsid w:val="00AD0E6D"/>
    <w:rsid w:val="00AD5596"/>
    <w:rsid w:val="00AD7A76"/>
    <w:rsid w:val="00AE0DA9"/>
    <w:rsid w:val="00AE0F2F"/>
    <w:rsid w:val="00AE190B"/>
    <w:rsid w:val="00AE3942"/>
    <w:rsid w:val="00AE3A7C"/>
    <w:rsid w:val="00AE3B24"/>
    <w:rsid w:val="00AE55A4"/>
    <w:rsid w:val="00AE681A"/>
    <w:rsid w:val="00AF2339"/>
    <w:rsid w:val="00AF2A89"/>
    <w:rsid w:val="00AF35A3"/>
    <w:rsid w:val="00AF3B41"/>
    <w:rsid w:val="00AF3B49"/>
    <w:rsid w:val="00AF45C9"/>
    <w:rsid w:val="00AF53E9"/>
    <w:rsid w:val="00B00B19"/>
    <w:rsid w:val="00B00EE1"/>
    <w:rsid w:val="00B01653"/>
    <w:rsid w:val="00B0475A"/>
    <w:rsid w:val="00B04B5C"/>
    <w:rsid w:val="00B04F57"/>
    <w:rsid w:val="00B06CD5"/>
    <w:rsid w:val="00B06FED"/>
    <w:rsid w:val="00B07FEB"/>
    <w:rsid w:val="00B1050D"/>
    <w:rsid w:val="00B1115C"/>
    <w:rsid w:val="00B12A47"/>
    <w:rsid w:val="00B13C69"/>
    <w:rsid w:val="00B13D6F"/>
    <w:rsid w:val="00B13FA0"/>
    <w:rsid w:val="00B14132"/>
    <w:rsid w:val="00B14250"/>
    <w:rsid w:val="00B145EA"/>
    <w:rsid w:val="00B16A16"/>
    <w:rsid w:val="00B17EAC"/>
    <w:rsid w:val="00B22ADA"/>
    <w:rsid w:val="00B22BE8"/>
    <w:rsid w:val="00B230B2"/>
    <w:rsid w:val="00B24054"/>
    <w:rsid w:val="00B24F13"/>
    <w:rsid w:val="00B2517D"/>
    <w:rsid w:val="00B257D9"/>
    <w:rsid w:val="00B26E8F"/>
    <w:rsid w:val="00B304CD"/>
    <w:rsid w:val="00B306D6"/>
    <w:rsid w:val="00B316CF"/>
    <w:rsid w:val="00B31C45"/>
    <w:rsid w:val="00B32B07"/>
    <w:rsid w:val="00B333B8"/>
    <w:rsid w:val="00B33D36"/>
    <w:rsid w:val="00B34B65"/>
    <w:rsid w:val="00B3552D"/>
    <w:rsid w:val="00B357F2"/>
    <w:rsid w:val="00B360B4"/>
    <w:rsid w:val="00B3621E"/>
    <w:rsid w:val="00B36D8A"/>
    <w:rsid w:val="00B37CE0"/>
    <w:rsid w:val="00B419F8"/>
    <w:rsid w:val="00B42831"/>
    <w:rsid w:val="00B428F4"/>
    <w:rsid w:val="00B43000"/>
    <w:rsid w:val="00B43DA5"/>
    <w:rsid w:val="00B47D98"/>
    <w:rsid w:val="00B5015C"/>
    <w:rsid w:val="00B51971"/>
    <w:rsid w:val="00B51F0A"/>
    <w:rsid w:val="00B52636"/>
    <w:rsid w:val="00B52C6F"/>
    <w:rsid w:val="00B531B0"/>
    <w:rsid w:val="00B53E30"/>
    <w:rsid w:val="00B541E9"/>
    <w:rsid w:val="00B54353"/>
    <w:rsid w:val="00B561D3"/>
    <w:rsid w:val="00B56AD2"/>
    <w:rsid w:val="00B63CE8"/>
    <w:rsid w:val="00B63F9A"/>
    <w:rsid w:val="00B64159"/>
    <w:rsid w:val="00B64B5D"/>
    <w:rsid w:val="00B66F42"/>
    <w:rsid w:val="00B67630"/>
    <w:rsid w:val="00B67DD5"/>
    <w:rsid w:val="00B702B5"/>
    <w:rsid w:val="00B707F5"/>
    <w:rsid w:val="00B71144"/>
    <w:rsid w:val="00B73EA6"/>
    <w:rsid w:val="00B7440D"/>
    <w:rsid w:val="00B74E10"/>
    <w:rsid w:val="00B76957"/>
    <w:rsid w:val="00B771A3"/>
    <w:rsid w:val="00B773D1"/>
    <w:rsid w:val="00B8208C"/>
    <w:rsid w:val="00B84D81"/>
    <w:rsid w:val="00B86AB1"/>
    <w:rsid w:val="00B87A40"/>
    <w:rsid w:val="00B87FAB"/>
    <w:rsid w:val="00B92CE0"/>
    <w:rsid w:val="00B92FB1"/>
    <w:rsid w:val="00B92FBB"/>
    <w:rsid w:val="00B931FA"/>
    <w:rsid w:val="00B93DAB"/>
    <w:rsid w:val="00B93DE1"/>
    <w:rsid w:val="00B95248"/>
    <w:rsid w:val="00B95927"/>
    <w:rsid w:val="00B95E5B"/>
    <w:rsid w:val="00B960FA"/>
    <w:rsid w:val="00B96C73"/>
    <w:rsid w:val="00BA1AC6"/>
    <w:rsid w:val="00BA1EF5"/>
    <w:rsid w:val="00BA2817"/>
    <w:rsid w:val="00BA31F2"/>
    <w:rsid w:val="00BA6709"/>
    <w:rsid w:val="00BA7FEA"/>
    <w:rsid w:val="00BB0F7F"/>
    <w:rsid w:val="00BB3290"/>
    <w:rsid w:val="00BB3ED1"/>
    <w:rsid w:val="00BB4491"/>
    <w:rsid w:val="00BB474E"/>
    <w:rsid w:val="00BB48E2"/>
    <w:rsid w:val="00BB4C60"/>
    <w:rsid w:val="00BB53D1"/>
    <w:rsid w:val="00BB5451"/>
    <w:rsid w:val="00BB6FB5"/>
    <w:rsid w:val="00BB7EAF"/>
    <w:rsid w:val="00BC022D"/>
    <w:rsid w:val="00BC240E"/>
    <w:rsid w:val="00BC56BB"/>
    <w:rsid w:val="00BC5F6A"/>
    <w:rsid w:val="00BC6A89"/>
    <w:rsid w:val="00BC7034"/>
    <w:rsid w:val="00BC7760"/>
    <w:rsid w:val="00BD167C"/>
    <w:rsid w:val="00BD24E5"/>
    <w:rsid w:val="00BD4E99"/>
    <w:rsid w:val="00BE0A41"/>
    <w:rsid w:val="00BE18DC"/>
    <w:rsid w:val="00BE1DFA"/>
    <w:rsid w:val="00BE55D6"/>
    <w:rsid w:val="00BE6297"/>
    <w:rsid w:val="00BE6352"/>
    <w:rsid w:val="00BE68C5"/>
    <w:rsid w:val="00BF0864"/>
    <w:rsid w:val="00BF0FAB"/>
    <w:rsid w:val="00BF3074"/>
    <w:rsid w:val="00BF4234"/>
    <w:rsid w:val="00BF4A07"/>
    <w:rsid w:val="00BF4E6E"/>
    <w:rsid w:val="00BF74F1"/>
    <w:rsid w:val="00BF7D24"/>
    <w:rsid w:val="00C002B7"/>
    <w:rsid w:val="00C023D1"/>
    <w:rsid w:val="00C02B4C"/>
    <w:rsid w:val="00C02FDD"/>
    <w:rsid w:val="00C1035F"/>
    <w:rsid w:val="00C10B18"/>
    <w:rsid w:val="00C10E9A"/>
    <w:rsid w:val="00C11BE5"/>
    <w:rsid w:val="00C13151"/>
    <w:rsid w:val="00C145E2"/>
    <w:rsid w:val="00C147D0"/>
    <w:rsid w:val="00C14F60"/>
    <w:rsid w:val="00C20660"/>
    <w:rsid w:val="00C249AA"/>
    <w:rsid w:val="00C24DB9"/>
    <w:rsid w:val="00C306E1"/>
    <w:rsid w:val="00C32202"/>
    <w:rsid w:val="00C32CF5"/>
    <w:rsid w:val="00C32D86"/>
    <w:rsid w:val="00C33823"/>
    <w:rsid w:val="00C35DDF"/>
    <w:rsid w:val="00C36541"/>
    <w:rsid w:val="00C40122"/>
    <w:rsid w:val="00C40E94"/>
    <w:rsid w:val="00C42270"/>
    <w:rsid w:val="00C4299B"/>
    <w:rsid w:val="00C444CB"/>
    <w:rsid w:val="00C447CE"/>
    <w:rsid w:val="00C46F0F"/>
    <w:rsid w:val="00C47003"/>
    <w:rsid w:val="00C474CD"/>
    <w:rsid w:val="00C50195"/>
    <w:rsid w:val="00C51534"/>
    <w:rsid w:val="00C52764"/>
    <w:rsid w:val="00C54738"/>
    <w:rsid w:val="00C5590D"/>
    <w:rsid w:val="00C5656C"/>
    <w:rsid w:val="00C5749E"/>
    <w:rsid w:val="00C61762"/>
    <w:rsid w:val="00C6246B"/>
    <w:rsid w:val="00C63313"/>
    <w:rsid w:val="00C63588"/>
    <w:rsid w:val="00C6535E"/>
    <w:rsid w:val="00C656A0"/>
    <w:rsid w:val="00C66BBF"/>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561E"/>
    <w:rsid w:val="00C97CA3"/>
    <w:rsid w:val="00CA131B"/>
    <w:rsid w:val="00CA3B8E"/>
    <w:rsid w:val="00CA4082"/>
    <w:rsid w:val="00CA63B6"/>
    <w:rsid w:val="00CA7016"/>
    <w:rsid w:val="00CA7879"/>
    <w:rsid w:val="00CA7C1C"/>
    <w:rsid w:val="00CB2456"/>
    <w:rsid w:val="00CB3252"/>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44B7"/>
    <w:rsid w:val="00CE59E0"/>
    <w:rsid w:val="00CE67DB"/>
    <w:rsid w:val="00CE6F6C"/>
    <w:rsid w:val="00CE72C3"/>
    <w:rsid w:val="00CE757D"/>
    <w:rsid w:val="00CE7FB0"/>
    <w:rsid w:val="00CF0004"/>
    <w:rsid w:val="00CF0E5B"/>
    <w:rsid w:val="00CF32D0"/>
    <w:rsid w:val="00CF32FC"/>
    <w:rsid w:val="00CF4B6D"/>
    <w:rsid w:val="00CF5504"/>
    <w:rsid w:val="00CF6100"/>
    <w:rsid w:val="00CF74B5"/>
    <w:rsid w:val="00D03E8C"/>
    <w:rsid w:val="00D0625E"/>
    <w:rsid w:val="00D06A09"/>
    <w:rsid w:val="00D07194"/>
    <w:rsid w:val="00D07F70"/>
    <w:rsid w:val="00D125E7"/>
    <w:rsid w:val="00D12F8E"/>
    <w:rsid w:val="00D13BE9"/>
    <w:rsid w:val="00D14F49"/>
    <w:rsid w:val="00D17085"/>
    <w:rsid w:val="00D20E42"/>
    <w:rsid w:val="00D240EE"/>
    <w:rsid w:val="00D246F0"/>
    <w:rsid w:val="00D248C3"/>
    <w:rsid w:val="00D27B3F"/>
    <w:rsid w:val="00D31346"/>
    <w:rsid w:val="00D31884"/>
    <w:rsid w:val="00D319C0"/>
    <w:rsid w:val="00D32FF8"/>
    <w:rsid w:val="00D336DD"/>
    <w:rsid w:val="00D337BA"/>
    <w:rsid w:val="00D33F44"/>
    <w:rsid w:val="00D410C9"/>
    <w:rsid w:val="00D43998"/>
    <w:rsid w:val="00D43B31"/>
    <w:rsid w:val="00D440A5"/>
    <w:rsid w:val="00D4432F"/>
    <w:rsid w:val="00D45845"/>
    <w:rsid w:val="00D4770E"/>
    <w:rsid w:val="00D516DD"/>
    <w:rsid w:val="00D54901"/>
    <w:rsid w:val="00D564C4"/>
    <w:rsid w:val="00D633D5"/>
    <w:rsid w:val="00D654D6"/>
    <w:rsid w:val="00D65650"/>
    <w:rsid w:val="00D65F1E"/>
    <w:rsid w:val="00D71216"/>
    <w:rsid w:val="00D71341"/>
    <w:rsid w:val="00D71A73"/>
    <w:rsid w:val="00D7291B"/>
    <w:rsid w:val="00D730FF"/>
    <w:rsid w:val="00D7423C"/>
    <w:rsid w:val="00D74C92"/>
    <w:rsid w:val="00D802C3"/>
    <w:rsid w:val="00D82C87"/>
    <w:rsid w:val="00D86833"/>
    <w:rsid w:val="00D87B38"/>
    <w:rsid w:val="00D87E13"/>
    <w:rsid w:val="00D901D7"/>
    <w:rsid w:val="00D90692"/>
    <w:rsid w:val="00D910D8"/>
    <w:rsid w:val="00D912D9"/>
    <w:rsid w:val="00D9273F"/>
    <w:rsid w:val="00D9333D"/>
    <w:rsid w:val="00D93523"/>
    <w:rsid w:val="00D94AA4"/>
    <w:rsid w:val="00D95656"/>
    <w:rsid w:val="00D96E8F"/>
    <w:rsid w:val="00DA4669"/>
    <w:rsid w:val="00DA5A8F"/>
    <w:rsid w:val="00DA61C5"/>
    <w:rsid w:val="00DA689D"/>
    <w:rsid w:val="00DA7924"/>
    <w:rsid w:val="00DB4113"/>
    <w:rsid w:val="00DB68CB"/>
    <w:rsid w:val="00DB75EF"/>
    <w:rsid w:val="00DC09C4"/>
    <w:rsid w:val="00DC3F22"/>
    <w:rsid w:val="00DC6099"/>
    <w:rsid w:val="00DC648C"/>
    <w:rsid w:val="00DC66DB"/>
    <w:rsid w:val="00DC6ADB"/>
    <w:rsid w:val="00DC72CD"/>
    <w:rsid w:val="00DD1948"/>
    <w:rsid w:val="00DD62F7"/>
    <w:rsid w:val="00DD6C04"/>
    <w:rsid w:val="00DD7CAC"/>
    <w:rsid w:val="00DD7DBE"/>
    <w:rsid w:val="00DE0513"/>
    <w:rsid w:val="00DE1D42"/>
    <w:rsid w:val="00DE293D"/>
    <w:rsid w:val="00DE2F9A"/>
    <w:rsid w:val="00DE3809"/>
    <w:rsid w:val="00DE7219"/>
    <w:rsid w:val="00DF0207"/>
    <w:rsid w:val="00DF1199"/>
    <w:rsid w:val="00DF1ED6"/>
    <w:rsid w:val="00DF273E"/>
    <w:rsid w:val="00DF38A6"/>
    <w:rsid w:val="00DF4AF4"/>
    <w:rsid w:val="00DF4C7A"/>
    <w:rsid w:val="00DF552E"/>
    <w:rsid w:val="00DF60CE"/>
    <w:rsid w:val="00DF69F3"/>
    <w:rsid w:val="00DF78A5"/>
    <w:rsid w:val="00DF7FAE"/>
    <w:rsid w:val="00E00133"/>
    <w:rsid w:val="00E004A3"/>
    <w:rsid w:val="00E006F3"/>
    <w:rsid w:val="00E00C27"/>
    <w:rsid w:val="00E00E0F"/>
    <w:rsid w:val="00E01068"/>
    <w:rsid w:val="00E04898"/>
    <w:rsid w:val="00E05235"/>
    <w:rsid w:val="00E06C11"/>
    <w:rsid w:val="00E11051"/>
    <w:rsid w:val="00E1255C"/>
    <w:rsid w:val="00E142BD"/>
    <w:rsid w:val="00E14E84"/>
    <w:rsid w:val="00E15061"/>
    <w:rsid w:val="00E16D82"/>
    <w:rsid w:val="00E20772"/>
    <w:rsid w:val="00E21868"/>
    <w:rsid w:val="00E22CF7"/>
    <w:rsid w:val="00E27102"/>
    <w:rsid w:val="00E275B5"/>
    <w:rsid w:val="00E3037F"/>
    <w:rsid w:val="00E3205B"/>
    <w:rsid w:val="00E34DA0"/>
    <w:rsid w:val="00E41060"/>
    <w:rsid w:val="00E4122A"/>
    <w:rsid w:val="00E4141A"/>
    <w:rsid w:val="00E417FF"/>
    <w:rsid w:val="00E4220E"/>
    <w:rsid w:val="00E424E5"/>
    <w:rsid w:val="00E4297E"/>
    <w:rsid w:val="00E43692"/>
    <w:rsid w:val="00E43F7C"/>
    <w:rsid w:val="00E44894"/>
    <w:rsid w:val="00E44A97"/>
    <w:rsid w:val="00E44AAD"/>
    <w:rsid w:val="00E44F40"/>
    <w:rsid w:val="00E501C7"/>
    <w:rsid w:val="00E50659"/>
    <w:rsid w:val="00E50A1B"/>
    <w:rsid w:val="00E50B1A"/>
    <w:rsid w:val="00E50B37"/>
    <w:rsid w:val="00E51509"/>
    <w:rsid w:val="00E52CBB"/>
    <w:rsid w:val="00E54C73"/>
    <w:rsid w:val="00E56442"/>
    <w:rsid w:val="00E57925"/>
    <w:rsid w:val="00E60480"/>
    <w:rsid w:val="00E60C71"/>
    <w:rsid w:val="00E61E2D"/>
    <w:rsid w:val="00E64270"/>
    <w:rsid w:val="00E65A78"/>
    <w:rsid w:val="00E6602D"/>
    <w:rsid w:val="00E66491"/>
    <w:rsid w:val="00E6675E"/>
    <w:rsid w:val="00E668A3"/>
    <w:rsid w:val="00E67E01"/>
    <w:rsid w:val="00E7339F"/>
    <w:rsid w:val="00E75D57"/>
    <w:rsid w:val="00E80E1E"/>
    <w:rsid w:val="00E81CAD"/>
    <w:rsid w:val="00E86E4F"/>
    <w:rsid w:val="00E8703F"/>
    <w:rsid w:val="00E90758"/>
    <w:rsid w:val="00E90B81"/>
    <w:rsid w:val="00E91541"/>
    <w:rsid w:val="00E915FB"/>
    <w:rsid w:val="00E92D29"/>
    <w:rsid w:val="00E930B1"/>
    <w:rsid w:val="00E96BD9"/>
    <w:rsid w:val="00E972B4"/>
    <w:rsid w:val="00E97FD9"/>
    <w:rsid w:val="00EA2BB8"/>
    <w:rsid w:val="00EA3AFC"/>
    <w:rsid w:val="00EA4B3F"/>
    <w:rsid w:val="00EA56F4"/>
    <w:rsid w:val="00EA5EC8"/>
    <w:rsid w:val="00EA663D"/>
    <w:rsid w:val="00EB01A7"/>
    <w:rsid w:val="00EB2256"/>
    <w:rsid w:val="00EC0B23"/>
    <w:rsid w:val="00EC0C6A"/>
    <w:rsid w:val="00EC1C6E"/>
    <w:rsid w:val="00EC1DFC"/>
    <w:rsid w:val="00EC27A5"/>
    <w:rsid w:val="00EC32C5"/>
    <w:rsid w:val="00EC3571"/>
    <w:rsid w:val="00EC35D5"/>
    <w:rsid w:val="00EC4BDC"/>
    <w:rsid w:val="00EC7644"/>
    <w:rsid w:val="00ED0B3D"/>
    <w:rsid w:val="00ED2F63"/>
    <w:rsid w:val="00ED4388"/>
    <w:rsid w:val="00EE011D"/>
    <w:rsid w:val="00EE0722"/>
    <w:rsid w:val="00EE0F55"/>
    <w:rsid w:val="00EE106B"/>
    <w:rsid w:val="00EE1FC1"/>
    <w:rsid w:val="00EE3AA5"/>
    <w:rsid w:val="00EE4AF6"/>
    <w:rsid w:val="00EE4C18"/>
    <w:rsid w:val="00EE5AAF"/>
    <w:rsid w:val="00EE6CF2"/>
    <w:rsid w:val="00EF01E0"/>
    <w:rsid w:val="00EF1694"/>
    <w:rsid w:val="00EF175C"/>
    <w:rsid w:val="00EF1A87"/>
    <w:rsid w:val="00EF5AA1"/>
    <w:rsid w:val="00EF7AB8"/>
    <w:rsid w:val="00F00A8B"/>
    <w:rsid w:val="00F013B1"/>
    <w:rsid w:val="00F033CC"/>
    <w:rsid w:val="00F0366C"/>
    <w:rsid w:val="00F047C0"/>
    <w:rsid w:val="00F05DE5"/>
    <w:rsid w:val="00F06AE5"/>
    <w:rsid w:val="00F071F9"/>
    <w:rsid w:val="00F074C5"/>
    <w:rsid w:val="00F0762F"/>
    <w:rsid w:val="00F10DB4"/>
    <w:rsid w:val="00F12712"/>
    <w:rsid w:val="00F12F8F"/>
    <w:rsid w:val="00F14695"/>
    <w:rsid w:val="00F158DB"/>
    <w:rsid w:val="00F17B80"/>
    <w:rsid w:val="00F232FF"/>
    <w:rsid w:val="00F23527"/>
    <w:rsid w:val="00F24287"/>
    <w:rsid w:val="00F24C6A"/>
    <w:rsid w:val="00F301E1"/>
    <w:rsid w:val="00F329CA"/>
    <w:rsid w:val="00F32B1D"/>
    <w:rsid w:val="00F3305A"/>
    <w:rsid w:val="00F3354B"/>
    <w:rsid w:val="00F336EF"/>
    <w:rsid w:val="00F339B7"/>
    <w:rsid w:val="00F33DBA"/>
    <w:rsid w:val="00F438EB"/>
    <w:rsid w:val="00F43D2E"/>
    <w:rsid w:val="00F45907"/>
    <w:rsid w:val="00F45DCC"/>
    <w:rsid w:val="00F45FC9"/>
    <w:rsid w:val="00F47160"/>
    <w:rsid w:val="00F477B0"/>
    <w:rsid w:val="00F506EF"/>
    <w:rsid w:val="00F50AFC"/>
    <w:rsid w:val="00F51A5F"/>
    <w:rsid w:val="00F51C2D"/>
    <w:rsid w:val="00F51D96"/>
    <w:rsid w:val="00F51E4A"/>
    <w:rsid w:val="00F53DCB"/>
    <w:rsid w:val="00F5423D"/>
    <w:rsid w:val="00F55713"/>
    <w:rsid w:val="00F55839"/>
    <w:rsid w:val="00F60184"/>
    <w:rsid w:val="00F61B4E"/>
    <w:rsid w:val="00F61FA1"/>
    <w:rsid w:val="00F63CBE"/>
    <w:rsid w:val="00F641C2"/>
    <w:rsid w:val="00F6643D"/>
    <w:rsid w:val="00F66B7A"/>
    <w:rsid w:val="00F6737E"/>
    <w:rsid w:val="00F677CD"/>
    <w:rsid w:val="00F72391"/>
    <w:rsid w:val="00F74850"/>
    <w:rsid w:val="00F7631C"/>
    <w:rsid w:val="00F7658F"/>
    <w:rsid w:val="00F77CAD"/>
    <w:rsid w:val="00F80F91"/>
    <w:rsid w:val="00F8146D"/>
    <w:rsid w:val="00F818FC"/>
    <w:rsid w:val="00F82180"/>
    <w:rsid w:val="00F85102"/>
    <w:rsid w:val="00F853A3"/>
    <w:rsid w:val="00F8611A"/>
    <w:rsid w:val="00F87EE4"/>
    <w:rsid w:val="00F9065F"/>
    <w:rsid w:val="00F92C2E"/>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5EC9"/>
    <w:rsid w:val="00FA6172"/>
    <w:rsid w:val="00FB04BE"/>
    <w:rsid w:val="00FB0F7D"/>
    <w:rsid w:val="00FB4A82"/>
    <w:rsid w:val="00FC2B89"/>
    <w:rsid w:val="00FC4152"/>
    <w:rsid w:val="00FC5CAE"/>
    <w:rsid w:val="00FC7D21"/>
    <w:rsid w:val="00FD015D"/>
    <w:rsid w:val="00FD0301"/>
    <w:rsid w:val="00FD1445"/>
    <w:rsid w:val="00FD1FA2"/>
    <w:rsid w:val="00FD310A"/>
    <w:rsid w:val="00FD341F"/>
    <w:rsid w:val="00FD3A67"/>
    <w:rsid w:val="00FD4025"/>
    <w:rsid w:val="00FD45D2"/>
    <w:rsid w:val="00FD54B4"/>
    <w:rsid w:val="00FD6398"/>
    <w:rsid w:val="00FD6F64"/>
    <w:rsid w:val="00FD71B1"/>
    <w:rsid w:val="00FD7752"/>
    <w:rsid w:val="00FD7E88"/>
    <w:rsid w:val="00FE0B47"/>
    <w:rsid w:val="00FE2243"/>
    <w:rsid w:val="00FE226F"/>
    <w:rsid w:val="00FE2534"/>
    <w:rsid w:val="00FE2BDD"/>
    <w:rsid w:val="00FE2E85"/>
    <w:rsid w:val="00FE633D"/>
    <w:rsid w:val="00FE6A74"/>
    <w:rsid w:val="00FE77C2"/>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565E20"/>
    <w:rPr>
      <w:sz w:val="16"/>
      <w:szCs w:val="16"/>
    </w:rPr>
  </w:style>
  <w:style w:type="paragraph" w:styleId="CommentText">
    <w:name w:val="annotation text"/>
    <w:basedOn w:val="Normal"/>
    <w:link w:val="CommentTextChar"/>
    <w:semiHidden/>
    <w:unhideWhenUsed/>
    <w:rsid w:val="00565E20"/>
    <w:rPr>
      <w:sz w:val="20"/>
      <w:szCs w:val="20"/>
    </w:rPr>
  </w:style>
  <w:style w:type="character" w:customStyle="1" w:styleId="CommentTextChar">
    <w:name w:val="Comment Text Char"/>
    <w:basedOn w:val="DefaultParagraphFont"/>
    <w:link w:val="CommentText"/>
    <w:semiHidden/>
    <w:rsid w:val="00565E20"/>
    <w:rPr>
      <w:lang w:eastAsia="zh-CN"/>
    </w:rPr>
  </w:style>
  <w:style w:type="paragraph" w:styleId="CommentSubject">
    <w:name w:val="annotation subject"/>
    <w:basedOn w:val="CommentText"/>
    <w:next w:val="CommentText"/>
    <w:link w:val="CommentSubjectChar"/>
    <w:semiHidden/>
    <w:unhideWhenUsed/>
    <w:rsid w:val="00565E20"/>
    <w:rPr>
      <w:b/>
      <w:bCs/>
    </w:rPr>
  </w:style>
  <w:style w:type="character" w:customStyle="1" w:styleId="CommentSubjectChar">
    <w:name w:val="Comment Subject Char"/>
    <w:basedOn w:val="CommentTextChar"/>
    <w:link w:val="CommentSubject"/>
    <w:semiHidden/>
    <w:rsid w:val="00565E20"/>
    <w:rPr>
      <w:b/>
      <w:bCs/>
      <w:lang w:eastAsia="zh-CN"/>
    </w:rPr>
  </w:style>
  <w:style w:type="paragraph" w:customStyle="1" w:styleId="KeywordNameTOC">
    <w:name w:val="Keyword Name TOC"/>
    <w:basedOn w:val="KeywordDescriptions"/>
    <w:link w:val="KeywordNameTOCChar"/>
    <w:qFormat/>
    <w:rsid w:val="0089437E"/>
    <w:rPr>
      <w:b/>
    </w:rPr>
  </w:style>
  <w:style w:type="character" w:customStyle="1" w:styleId="KeywordNameTOCChar">
    <w:name w:val="Keyword Name TOC Char"/>
    <w:basedOn w:val="KeywordDescriptionsChar"/>
    <w:link w:val="KeywordNameTOC"/>
    <w:rsid w:val="0089437E"/>
    <w:rPr>
      <w:b/>
      <w:i w:val="0"/>
      <w:sz w:val="24"/>
      <w:szCs w:val="24"/>
      <w:lang w:eastAsia="zh-CN"/>
    </w:rPr>
  </w:style>
  <w:style w:type="paragraph" w:customStyle="1" w:styleId="Default">
    <w:name w:val="Default"/>
    <w:rsid w:val="007C2626"/>
    <w:pPr>
      <w:autoSpaceDE w:val="0"/>
      <w:autoSpaceDN w:val="0"/>
      <w:adjustRightInd w:val="0"/>
    </w:pPr>
    <w:rPr>
      <w:rFonts w:ascii="Book Antiqua" w:hAnsi="Book Antiqua" w:cs="Book Antiqua"/>
      <w:color w:val="000000"/>
      <w:sz w:val="24"/>
      <w:szCs w:val="24"/>
    </w:rPr>
  </w:style>
  <w:style w:type="character" w:customStyle="1" w:styleId="SC2151602">
    <w:name w:val="SC.2.151602"/>
    <w:uiPriority w:val="99"/>
    <w:rsid w:val="007C2626"/>
    <w:rPr>
      <w:rFonts w:cs="Book Antiqua"/>
      <w:b/>
      <w:bCs/>
      <w:color w:val="000000"/>
      <w:sz w:val="40"/>
      <w:szCs w:val="40"/>
    </w:rPr>
  </w:style>
  <w:style w:type="paragraph" w:styleId="Revision">
    <w:name w:val="Revision"/>
    <w:hidden/>
    <w:uiPriority w:val="99"/>
    <w:semiHidden/>
    <w:rsid w:val="00AC4CE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89728547">
      <w:bodyDiv w:val="1"/>
      <w:marLeft w:val="0"/>
      <w:marRight w:val="0"/>
      <w:marTop w:val="0"/>
      <w:marBottom w:val="0"/>
      <w:divBdr>
        <w:top w:val="none" w:sz="0" w:space="0" w:color="auto"/>
        <w:left w:val="none" w:sz="0" w:space="0" w:color="auto"/>
        <w:bottom w:val="none" w:sz="0" w:space="0" w:color="auto"/>
        <w:right w:val="none" w:sz="0" w:space="0" w:color="auto"/>
      </w:divBdr>
    </w:div>
    <w:div w:id="236061291">
      <w:bodyDiv w:val="1"/>
      <w:marLeft w:val="0"/>
      <w:marRight w:val="0"/>
      <w:marTop w:val="0"/>
      <w:marBottom w:val="0"/>
      <w:divBdr>
        <w:top w:val="none" w:sz="0" w:space="0" w:color="auto"/>
        <w:left w:val="none" w:sz="0" w:space="0" w:color="auto"/>
        <w:bottom w:val="none" w:sz="0" w:space="0" w:color="auto"/>
        <w:right w:val="none" w:sz="0" w:space="0" w:color="auto"/>
      </w:divBdr>
      <w:divsChild>
        <w:div w:id="1648241477">
          <w:marLeft w:val="0"/>
          <w:marRight w:val="0"/>
          <w:marTop w:val="0"/>
          <w:marBottom w:val="0"/>
          <w:divBdr>
            <w:top w:val="none" w:sz="0" w:space="0" w:color="auto"/>
            <w:left w:val="none" w:sz="0" w:space="0" w:color="auto"/>
            <w:bottom w:val="none" w:sz="0" w:space="0" w:color="auto"/>
            <w:right w:val="none" w:sz="0" w:space="0" w:color="auto"/>
          </w:divBdr>
        </w:div>
      </w:divsChild>
    </w:div>
    <w:div w:id="3645232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6820515">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64104185">
      <w:bodyDiv w:val="1"/>
      <w:marLeft w:val="0"/>
      <w:marRight w:val="0"/>
      <w:marTop w:val="0"/>
      <w:marBottom w:val="0"/>
      <w:divBdr>
        <w:top w:val="none" w:sz="0" w:space="0" w:color="auto"/>
        <w:left w:val="none" w:sz="0" w:space="0" w:color="auto"/>
        <w:bottom w:val="none" w:sz="0" w:space="0" w:color="auto"/>
        <w:right w:val="none" w:sz="0" w:space="0" w:color="auto"/>
      </w:divBdr>
      <w:divsChild>
        <w:div w:id="112789200">
          <w:marLeft w:val="0"/>
          <w:marRight w:val="0"/>
          <w:marTop w:val="0"/>
          <w:marBottom w:val="0"/>
          <w:divBdr>
            <w:top w:val="none" w:sz="0" w:space="0" w:color="auto"/>
            <w:left w:val="none" w:sz="0" w:space="0" w:color="auto"/>
            <w:bottom w:val="none" w:sz="0" w:space="0" w:color="auto"/>
            <w:right w:val="none" w:sz="0" w:space="0" w:color="auto"/>
          </w:divBdr>
        </w:div>
      </w:divsChild>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40203046">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CECA-6B1F-4821-AD0C-11F5A243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18734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2022-05-31T19:25:00Z</dcterms:created>
  <dcterms:modified xsi:type="dcterms:W3CDTF">2022-07-22T17:48:00Z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2021-05-04T20:21:24Z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37c0c116-0a07-46a1-8b99-ac53f3d42272</vt:lpwstr>
  </property>
  <property fmtid="{D5CDD505-2E9C-101B-9397-08002B2CF9AE}" pid="8" name="MSIP_Label_6fdea275-d6f3-438f-b8d8-013cab2023d3_ContentBits">
    <vt:lpwstr>0</vt:lpwstr>
  </property>
</Properties>
</file>