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8BF7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06727C45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71160827" w14:textId="0F9EACCF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1C2491">
        <w:rPr>
          <w:rFonts w:ascii="Times New Roman" w:hAnsi="Times New Roman" w:cs="Times New Roman"/>
          <w:b/>
          <w:sz w:val="24"/>
          <w:szCs w:val="24"/>
        </w:rPr>
        <w:t>19</w:t>
      </w:r>
      <w:r w:rsidR="00715346">
        <w:rPr>
          <w:rFonts w:ascii="Times New Roman" w:hAnsi="Times New Roman" w:cs="Times New Roman"/>
          <w:b/>
          <w:sz w:val="24"/>
          <w:szCs w:val="24"/>
        </w:rPr>
        <w:t>8.</w:t>
      </w:r>
      <w:ins w:id="3" w:author="Author">
        <w:r w:rsidR="00CE2DC0">
          <w:rPr>
            <w:rFonts w:ascii="Times New Roman" w:hAnsi="Times New Roman" w:cs="Times New Roman"/>
            <w:b/>
            <w:sz w:val="24"/>
            <w:szCs w:val="24"/>
          </w:rPr>
          <w:t>3</w:t>
        </w:r>
      </w:ins>
      <w:del w:id="4" w:author="Author">
        <w:r w:rsidR="00C207C3" w:rsidDel="00CE2DC0">
          <w:rPr>
            <w:rFonts w:ascii="Times New Roman" w:hAnsi="Times New Roman" w:cs="Times New Roman"/>
            <w:b/>
            <w:sz w:val="24"/>
            <w:szCs w:val="24"/>
          </w:rPr>
          <w:delText>2</w:delText>
        </w:r>
      </w:del>
    </w:p>
    <w:p w14:paraId="7543BCFF" w14:textId="5E18FC6C" w:rsidR="00F33DBA" w:rsidRPr="00FC5FB6" w:rsidRDefault="00B71144" w:rsidP="00CE2DC0">
      <w:pPr>
        <w:pStyle w:val="HTMLPreformatted"/>
        <w:spacing w:before="60"/>
        <w:ind w:left="2748" w:hanging="2748"/>
        <w:rPr>
          <w:rFonts w:ascii="Times New Roman" w:hAnsi="Times New Roman" w:cs="Times New Roman"/>
          <w:sz w:val="24"/>
          <w:szCs w:val="24"/>
        </w:rPr>
      </w:pPr>
      <w:r w:rsidRPr="00311F68">
        <w:rPr>
          <w:rFonts w:ascii="Times New Roman" w:hAnsi="Times New Roman" w:cs="Times New Roman"/>
          <w:b/>
          <w:sz w:val="24"/>
          <w:szCs w:val="24"/>
        </w:rPr>
        <w:t>ISSUE TITLE:</w:t>
      </w:r>
      <w:r w:rsidRPr="00311F68">
        <w:rPr>
          <w:rFonts w:ascii="Times New Roman" w:hAnsi="Times New Roman" w:cs="Times New Roman"/>
          <w:sz w:val="24"/>
          <w:szCs w:val="24"/>
        </w:rPr>
        <w:t xml:space="preserve">   </w:t>
      </w:r>
      <w:r w:rsidRPr="00311F68">
        <w:rPr>
          <w:rFonts w:ascii="Times New Roman" w:hAnsi="Times New Roman" w:cs="Times New Roman"/>
          <w:sz w:val="24"/>
          <w:szCs w:val="24"/>
        </w:rPr>
        <w:tab/>
      </w:r>
      <w:r w:rsidR="000954EC" w:rsidRPr="00311F68">
        <w:rPr>
          <w:rFonts w:ascii="Times New Roman" w:hAnsi="Times New Roman" w:cs="Times New Roman"/>
          <w:sz w:val="24"/>
          <w:szCs w:val="24"/>
        </w:rPr>
        <w:tab/>
      </w:r>
      <w:r w:rsidR="009C59AE" w:rsidRPr="00311F68">
        <w:rPr>
          <w:rFonts w:ascii="Times New Roman" w:hAnsi="Times New Roman" w:cs="Times New Roman"/>
          <w:sz w:val="24"/>
          <w:szCs w:val="24"/>
        </w:rPr>
        <w:t xml:space="preserve">Keyword </w:t>
      </w:r>
      <w:r w:rsidR="00DE1DA0">
        <w:rPr>
          <w:rFonts w:ascii="Times New Roman" w:hAnsi="Times New Roman" w:cs="Times New Roman"/>
          <w:sz w:val="24"/>
          <w:szCs w:val="24"/>
        </w:rPr>
        <w:t>A</w:t>
      </w:r>
      <w:r w:rsidR="009C59AE" w:rsidRPr="00311F68">
        <w:rPr>
          <w:rFonts w:ascii="Times New Roman" w:hAnsi="Times New Roman" w:cs="Times New Roman"/>
          <w:sz w:val="24"/>
          <w:szCs w:val="24"/>
        </w:rPr>
        <w:t>ddition</w:t>
      </w:r>
      <w:r w:rsidR="001C2491">
        <w:rPr>
          <w:rFonts w:ascii="Times New Roman" w:hAnsi="Times New Roman" w:cs="Times New Roman"/>
          <w:sz w:val="24"/>
          <w:szCs w:val="24"/>
        </w:rPr>
        <w:t>s</w:t>
      </w:r>
      <w:r w:rsidR="009C59AE" w:rsidRPr="00311F68">
        <w:rPr>
          <w:rFonts w:ascii="Times New Roman" w:hAnsi="Times New Roman" w:cs="Times New Roman"/>
          <w:sz w:val="24"/>
          <w:szCs w:val="24"/>
        </w:rPr>
        <w:t xml:space="preserve"> for </w:t>
      </w:r>
      <w:r w:rsidR="004513D2" w:rsidRPr="0016438F">
        <w:rPr>
          <w:rFonts w:ascii="Times New Roman" w:hAnsi="Times New Roman" w:cs="Times New Roman"/>
          <w:sz w:val="24"/>
          <w:szCs w:val="24"/>
        </w:rPr>
        <w:t>On</w:t>
      </w:r>
      <w:r w:rsidR="00226254">
        <w:rPr>
          <w:rFonts w:ascii="Times New Roman" w:hAnsi="Times New Roman" w:cs="Times New Roman"/>
          <w:sz w:val="24"/>
          <w:szCs w:val="24"/>
        </w:rPr>
        <w:t>-</w:t>
      </w:r>
      <w:r w:rsidR="004513D2" w:rsidRPr="0016438F">
        <w:rPr>
          <w:rFonts w:ascii="Times New Roman" w:hAnsi="Times New Roman" w:cs="Times New Roman"/>
          <w:sz w:val="24"/>
          <w:szCs w:val="24"/>
        </w:rPr>
        <w:t>Die PDN</w:t>
      </w:r>
      <w:r w:rsidR="004C53DF" w:rsidRPr="0016438F">
        <w:rPr>
          <w:rFonts w:ascii="Times New Roman" w:hAnsi="Times New Roman" w:cs="Times New Roman"/>
          <w:sz w:val="24"/>
          <w:szCs w:val="24"/>
        </w:rPr>
        <w:t xml:space="preserve"> (Power D</w:t>
      </w:r>
      <w:r w:rsidR="00F5615F">
        <w:rPr>
          <w:rFonts w:ascii="Times New Roman" w:hAnsi="Times New Roman" w:cs="Times New Roman"/>
          <w:sz w:val="24"/>
          <w:szCs w:val="24"/>
        </w:rPr>
        <w:t>i</w:t>
      </w:r>
      <w:r w:rsidR="004C53DF" w:rsidRPr="0016438F">
        <w:rPr>
          <w:rFonts w:ascii="Times New Roman" w:hAnsi="Times New Roman" w:cs="Times New Roman"/>
          <w:sz w:val="24"/>
          <w:szCs w:val="24"/>
        </w:rPr>
        <w:t>stribution Network</w:t>
      </w:r>
      <w:r w:rsidR="00311F68" w:rsidRPr="00FC5FB6">
        <w:rPr>
          <w:rFonts w:ascii="Times New Roman" w:hAnsi="Times New Roman" w:cs="Times New Roman"/>
          <w:sz w:val="24"/>
          <w:szCs w:val="24"/>
        </w:rPr>
        <w:t>) Modeling</w:t>
      </w:r>
    </w:p>
    <w:p w14:paraId="42B67427" w14:textId="37C099E3" w:rsidR="00131AAB" w:rsidRPr="0016438F" w:rsidRDefault="00B71144" w:rsidP="000D4A29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 w:rsidRPr="00FC5FB6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FC5FB6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FC5FB6">
        <w:rPr>
          <w:rFonts w:ascii="Times New Roman" w:hAnsi="Times New Roman" w:cs="Times New Roman"/>
          <w:sz w:val="24"/>
          <w:szCs w:val="24"/>
        </w:rPr>
        <w:tab/>
      </w:r>
      <w:r w:rsidR="000D4A29" w:rsidRPr="0016438F">
        <w:rPr>
          <w:rFonts w:ascii="Times New Roman" w:hAnsi="Times New Roman" w:cs="Times New Roman"/>
          <w:sz w:val="22"/>
          <w:szCs w:val="24"/>
        </w:rPr>
        <w:t>Kazuki Murata</w:t>
      </w:r>
      <w:r w:rsidR="00EA7086" w:rsidRPr="0016438F">
        <w:rPr>
          <w:rFonts w:ascii="Times New Roman" w:hAnsi="Times New Roman" w:cs="Times New Roman"/>
          <w:sz w:val="22"/>
          <w:szCs w:val="24"/>
        </w:rPr>
        <w:t xml:space="preserve">; </w:t>
      </w:r>
      <w:r w:rsidR="00715346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Sony LSI Design Inc</w:t>
      </w:r>
      <w:r w:rsidR="0025264F" w:rsidRPr="0016438F">
        <w:rPr>
          <w:rFonts w:ascii="Times New Roman" w:hAnsi="Times New Roman" w:cs="Times New Roman"/>
          <w:sz w:val="22"/>
          <w:szCs w:val="24"/>
        </w:rPr>
        <w:t>.</w:t>
      </w:r>
      <w:r w:rsidR="00F5615F">
        <w:rPr>
          <w:rFonts w:ascii="Times New Roman" w:hAnsi="Times New Roman" w:cs="Times New Roman"/>
          <w:sz w:val="22"/>
          <w:szCs w:val="24"/>
        </w:rPr>
        <w:t>;</w:t>
      </w:r>
    </w:p>
    <w:p w14:paraId="6C92DD33" w14:textId="37490008" w:rsidR="004D62A2" w:rsidRPr="00FC5FB6" w:rsidRDefault="004D62A2" w:rsidP="000D4A29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 w:rsidRPr="0016438F">
        <w:rPr>
          <w:rFonts w:ascii="Times New Roman" w:hAnsi="Times New Roman" w:cs="Times New Roman"/>
          <w:sz w:val="22"/>
          <w:szCs w:val="24"/>
        </w:rPr>
        <w:tab/>
      </w:r>
      <w:r w:rsidRPr="0016438F">
        <w:rPr>
          <w:rFonts w:ascii="Times New Roman" w:hAnsi="Times New Roman" w:cs="Times New Roman"/>
          <w:sz w:val="22"/>
          <w:szCs w:val="24"/>
        </w:rPr>
        <w:tab/>
      </w:r>
      <w:r w:rsidRPr="0016438F">
        <w:rPr>
          <w:rFonts w:ascii="Times New Roman" w:hAnsi="Times New Roman" w:cs="Times New Roman"/>
          <w:sz w:val="22"/>
          <w:szCs w:val="24"/>
        </w:rPr>
        <w:tab/>
      </w:r>
      <w:r w:rsidR="00A424E0" w:rsidRPr="0016438F">
        <w:rPr>
          <w:rFonts w:ascii="Times New Roman" w:hAnsi="Times New Roman" w:cs="Times New Roman"/>
          <w:sz w:val="22"/>
          <w:szCs w:val="24"/>
        </w:rPr>
        <w:t xml:space="preserve">Miyoko </w:t>
      </w:r>
      <w:r w:rsidRPr="0016438F">
        <w:rPr>
          <w:rFonts w:ascii="Times New Roman" w:hAnsi="Times New Roman" w:cs="Times New Roman"/>
          <w:sz w:val="22"/>
          <w:szCs w:val="24"/>
        </w:rPr>
        <w:t xml:space="preserve">Goto; </w:t>
      </w:r>
      <w:r w:rsidR="00A424E0" w:rsidRPr="0016438F">
        <w:rPr>
          <w:rFonts w:ascii="Times New Roman" w:hAnsi="Times New Roman" w:cs="Times New Roman"/>
          <w:sz w:val="22"/>
          <w:szCs w:val="24"/>
        </w:rPr>
        <w:t>Ricoh Co</w:t>
      </w:r>
      <w:r w:rsidR="0025264F" w:rsidRPr="0016438F">
        <w:rPr>
          <w:rFonts w:ascii="Times New Roman" w:hAnsi="Times New Roman" w:cs="Times New Roman"/>
          <w:sz w:val="22"/>
          <w:szCs w:val="24"/>
        </w:rPr>
        <w:t>.</w:t>
      </w:r>
      <w:r w:rsidR="00A424E0" w:rsidRPr="0016438F">
        <w:rPr>
          <w:rFonts w:ascii="Times New Roman" w:hAnsi="Times New Roman" w:cs="Times New Roman"/>
          <w:sz w:val="22"/>
          <w:szCs w:val="24"/>
        </w:rPr>
        <w:t>, Ltd</w:t>
      </w:r>
      <w:r w:rsidR="0025264F" w:rsidRPr="0016438F">
        <w:rPr>
          <w:rFonts w:ascii="Times New Roman" w:hAnsi="Times New Roman" w:cs="Times New Roman"/>
          <w:sz w:val="22"/>
          <w:szCs w:val="24"/>
        </w:rPr>
        <w:t>.</w:t>
      </w:r>
      <w:r w:rsidR="00F5615F">
        <w:rPr>
          <w:rFonts w:ascii="Times New Roman" w:hAnsi="Times New Roman" w:cs="Times New Roman"/>
          <w:sz w:val="22"/>
          <w:szCs w:val="24"/>
        </w:rPr>
        <w:t>;</w:t>
      </w:r>
    </w:p>
    <w:p w14:paraId="593CCFFB" w14:textId="48504A94" w:rsidR="005E3903" w:rsidRPr="0016438F" w:rsidRDefault="000D4A29" w:rsidP="00C345CA">
      <w:pPr>
        <w:pStyle w:val="HTMLPreformatted"/>
        <w:spacing w:before="60"/>
        <w:ind w:firstLineChars="1250" w:firstLine="2750"/>
        <w:rPr>
          <w:rFonts w:ascii="Times New Roman" w:hAnsi="Times New Roman" w:cs="Times New Roman"/>
          <w:sz w:val="22"/>
          <w:szCs w:val="24"/>
        </w:rPr>
      </w:pPr>
      <w:r w:rsidRPr="0016438F">
        <w:rPr>
          <w:rFonts w:ascii="Times New Roman" w:hAnsi="Times New Roman" w:cs="Times New Roman"/>
          <w:sz w:val="22"/>
          <w:szCs w:val="24"/>
        </w:rPr>
        <w:t>Kazuyuki Sakata; Renesas Electronics Corporation</w:t>
      </w:r>
      <w:r w:rsidR="00F5615F">
        <w:rPr>
          <w:rFonts w:ascii="Times New Roman" w:hAnsi="Times New Roman" w:cs="Times New Roman"/>
          <w:sz w:val="22"/>
          <w:szCs w:val="24"/>
        </w:rPr>
        <w:t>;</w:t>
      </w:r>
    </w:p>
    <w:p w14:paraId="0D03C41A" w14:textId="4B49F418" w:rsidR="004D62A2" w:rsidRPr="0016438F" w:rsidRDefault="00A424E0" w:rsidP="00C345CA">
      <w:pPr>
        <w:pStyle w:val="HTMLPreformatted"/>
        <w:spacing w:before="60"/>
        <w:ind w:firstLineChars="1250" w:firstLine="2750"/>
        <w:rPr>
          <w:rFonts w:ascii="Times New Roman" w:hAnsi="Times New Roman" w:cs="Times New Roman"/>
          <w:sz w:val="22"/>
          <w:szCs w:val="24"/>
        </w:rPr>
      </w:pPr>
      <w:r w:rsidRPr="0016438F">
        <w:rPr>
          <w:rFonts w:ascii="Times New Roman" w:hAnsi="Times New Roman" w:cs="Times New Roman"/>
          <w:sz w:val="22"/>
          <w:szCs w:val="24"/>
        </w:rPr>
        <w:t xml:space="preserve">Kazunori </w:t>
      </w:r>
      <w:r w:rsidR="004D62A2" w:rsidRPr="0016438F">
        <w:rPr>
          <w:rFonts w:ascii="Times New Roman" w:hAnsi="Times New Roman" w:cs="Times New Roman"/>
          <w:sz w:val="22"/>
          <w:szCs w:val="24"/>
        </w:rPr>
        <w:t>Yamada;</w:t>
      </w:r>
      <w:r w:rsidRPr="0016438F">
        <w:rPr>
          <w:rFonts w:ascii="Times New Roman" w:hAnsi="Times New Roman" w:cs="Times New Roman"/>
          <w:sz w:val="22"/>
          <w:szCs w:val="24"/>
        </w:rPr>
        <w:t xml:space="preserve"> Renesas Electronics Corporation</w:t>
      </w:r>
      <w:r w:rsidR="00F5615F">
        <w:rPr>
          <w:rFonts w:ascii="Times New Roman" w:hAnsi="Times New Roman" w:cs="Times New Roman"/>
          <w:sz w:val="22"/>
          <w:szCs w:val="24"/>
        </w:rPr>
        <w:t>;</w:t>
      </w:r>
    </w:p>
    <w:p w14:paraId="6486CCD8" w14:textId="06930C4D" w:rsidR="004D62A2" w:rsidRPr="0016438F" w:rsidRDefault="00A424E0" w:rsidP="00C345CA">
      <w:pPr>
        <w:pStyle w:val="HTMLPreformatted"/>
        <w:spacing w:before="60"/>
        <w:ind w:firstLineChars="1250" w:firstLine="2750"/>
        <w:rPr>
          <w:rFonts w:ascii="Times New Roman" w:eastAsiaTheme="minorEastAsia" w:hAnsi="Times New Roman" w:cs="Times New Roman"/>
          <w:sz w:val="22"/>
          <w:szCs w:val="24"/>
        </w:rPr>
      </w:pPr>
      <w:r w:rsidRPr="0016438F">
        <w:rPr>
          <w:rFonts w:ascii="Times New Roman" w:hAnsi="Times New Roman" w:cs="Times New Roman"/>
          <w:sz w:val="22"/>
          <w:szCs w:val="24"/>
        </w:rPr>
        <w:t>Ko</w:t>
      </w:r>
      <w:r w:rsidR="001E07FF" w:rsidRPr="0016438F">
        <w:rPr>
          <w:rFonts w:ascii="Times New Roman" w:hAnsi="Times New Roman" w:cs="Times New Roman"/>
          <w:sz w:val="22"/>
          <w:szCs w:val="24"/>
        </w:rPr>
        <w:t>u</w:t>
      </w:r>
      <w:r w:rsidRPr="0016438F">
        <w:rPr>
          <w:rFonts w:ascii="Times New Roman" w:hAnsi="Times New Roman" w:cs="Times New Roman"/>
          <w:sz w:val="22"/>
          <w:szCs w:val="24"/>
        </w:rPr>
        <w:t xml:space="preserve">ji </w:t>
      </w:r>
      <w:r w:rsidR="004D62A2" w:rsidRPr="0016438F">
        <w:rPr>
          <w:rFonts w:ascii="Times New Roman" w:hAnsi="Times New Roman" w:cs="Times New Roman"/>
          <w:sz w:val="22"/>
          <w:szCs w:val="24"/>
        </w:rPr>
        <w:t>Ichikawa;</w:t>
      </w:r>
      <w:r w:rsidRPr="0016438F">
        <w:rPr>
          <w:rFonts w:ascii="Times New Roman" w:hAnsi="Times New Roman" w:cs="Times New Roman"/>
          <w:sz w:val="22"/>
          <w:szCs w:val="24"/>
        </w:rPr>
        <w:t xml:space="preserve"> Denso Corp</w:t>
      </w:r>
      <w:r w:rsidR="00F5615F">
        <w:rPr>
          <w:rFonts w:ascii="Times New Roman" w:hAnsi="Times New Roman" w:cs="Times New Roman"/>
          <w:sz w:val="22"/>
          <w:szCs w:val="24"/>
        </w:rPr>
        <w:t>o</w:t>
      </w:r>
      <w:r w:rsidRPr="0016438F">
        <w:rPr>
          <w:rFonts w:ascii="Times New Roman" w:hAnsi="Times New Roman" w:cs="Times New Roman"/>
          <w:sz w:val="22"/>
          <w:szCs w:val="24"/>
        </w:rPr>
        <w:t>ration</w:t>
      </w:r>
      <w:r w:rsidR="00F5615F">
        <w:rPr>
          <w:rFonts w:ascii="Times New Roman" w:hAnsi="Times New Roman" w:cs="Times New Roman"/>
          <w:sz w:val="22"/>
          <w:szCs w:val="24"/>
        </w:rPr>
        <w:t>;</w:t>
      </w:r>
    </w:p>
    <w:p w14:paraId="226D6B8A" w14:textId="524B8DD5" w:rsidR="004D62A2" w:rsidRPr="0016438F" w:rsidRDefault="004D62A2" w:rsidP="00C345CA">
      <w:pPr>
        <w:pStyle w:val="HTMLPreformatted"/>
        <w:spacing w:before="60"/>
        <w:ind w:firstLineChars="1250" w:firstLine="2750"/>
        <w:rPr>
          <w:rFonts w:ascii="Times New Roman" w:eastAsia="MS Mincho" w:hAnsi="Times New Roman" w:cs="Times New Roman"/>
          <w:sz w:val="22"/>
          <w:szCs w:val="24"/>
          <w:lang w:eastAsia="ja-JP"/>
        </w:rPr>
      </w:pP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Atsushi Tomishima; Toshiba Electronic Devices &amp; St</w:t>
      </w:r>
      <w:r w:rsidR="00F5615F">
        <w:rPr>
          <w:rFonts w:ascii="Times New Roman" w:eastAsia="MS Mincho" w:hAnsi="Times New Roman" w:cs="Times New Roman"/>
          <w:sz w:val="22"/>
          <w:szCs w:val="24"/>
          <w:lang w:eastAsia="ja-JP"/>
        </w:rPr>
        <w:t>o</w:t>
      </w: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rage Corporation</w:t>
      </w:r>
      <w:r w:rsidR="00F5615F">
        <w:rPr>
          <w:rFonts w:ascii="Times New Roman" w:eastAsia="MS Mincho" w:hAnsi="Times New Roman" w:cs="Times New Roman"/>
          <w:sz w:val="22"/>
          <w:szCs w:val="24"/>
          <w:lang w:eastAsia="ja-JP"/>
        </w:rPr>
        <w:t>;</w:t>
      </w:r>
    </w:p>
    <w:p w14:paraId="5AC34447" w14:textId="378D167F" w:rsidR="004D62A2" w:rsidRPr="0016438F" w:rsidRDefault="006A019F" w:rsidP="00C345CA">
      <w:pPr>
        <w:pStyle w:val="HTMLPreformatted"/>
        <w:spacing w:before="60"/>
        <w:ind w:firstLineChars="1250" w:firstLine="2750"/>
        <w:rPr>
          <w:rFonts w:ascii="Times New Roman" w:eastAsia="MS Mincho" w:hAnsi="Times New Roman" w:cs="Times New Roman"/>
          <w:sz w:val="22"/>
          <w:szCs w:val="24"/>
          <w:lang w:eastAsia="ja-JP"/>
        </w:rPr>
      </w:pP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Takashi </w:t>
      </w:r>
      <w:r w:rsidR="004D62A2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Hasegawa; Sony LSI</w:t>
      </w: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 Design Inc.</w:t>
      </w:r>
      <w:r w:rsidR="00F5615F">
        <w:rPr>
          <w:rFonts w:ascii="Times New Roman" w:eastAsia="MS Mincho" w:hAnsi="Times New Roman" w:cs="Times New Roman"/>
          <w:sz w:val="22"/>
          <w:szCs w:val="24"/>
          <w:lang w:eastAsia="ja-JP"/>
        </w:rPr>
        <w:t>;</w:t>
      </w:r>
    </w:p>
    <w:p w14:paraId="101F4C03" w14:textId="601D836A" w:rsidR="00A424E0" w:rsidRPr="0016438F" w:rsidRDefault="00A424E0" w:rsidP="00CE2DC0">
      <w:pPr>
        <w:pStyle w:val="HTMLPreformatted"/>
        <w:spacing w:before="60"/>
        <w:ind w:left="2741"/>
        <w:rPr>
          <w:rFonts w:ascii="Times New Roman" w:eastAsia="MS Mincho" w:hAnsi="Times New Roman" w:cs="Times New Roman"/>
          <w:sz w:val="22"/>
          <w:szCs w:val="24"/>
          <w:lang w:eastAsia="ja-JP"/>
        </w:rPr>
      </w:pP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Koich</w:t>
      </w:r>
      <w:r w:rsidR="00754159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i</w:t>
      </w: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 Seko</w:t>
      </w:r>
      <w:r w:rsidR="00F5615F">
        <w:rPr>
          <w:rFonts w:ascii="Times New Roman" w:eastAsia="MS Mincho" w:hAnsi="Times New Roman" w:cs="Times New Roman"/>
          <w:sz w:val="22"/>
          <w:szCs w:val="24"/>
          <w:lang w:eastAsia="ja-JP"/>
        </w:rPr>
        <w:t>,</w:t>
      </w:r>
      <w:r w:rsidR="0025264F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 </w:t>
      </w: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Panasonic Industrial Dev</w:t>
      </w:r>
      <w:r w:rsidR="0025264F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ices Systems and Technology Co., </w:t>
      </w: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Ltd.</w:t>
      </w:r>
      <w:r w:rsidR="00F5615F">
        <w:rPr>
          <w:rFonts w:ascii="Times New Roman" w:eastAsia="MS Mincho" w:hAnsi="Times New Roman" w:cs="Times New Roman"/>
          <w:sz w:val="22"/>
          <w:szCs w:val="24"/>
          <w:lang w:eastAsia="ja-JP"/>
        </w:rPr>
        <w:t>;</w:t>
      </w:r>
    </w:p>
    <w:p w14:paraId="1BB3B801" w14:textId="04D10953" w:rsidR="004D62A2" w:rsidRPr="0016438F" w:rsidRDefault="00A424E0" w:rsidP="00C345CA">
      <w:pPr>
        <w:pStyle w:val="HTMLPreformatted"/>
        <w:spacing w:before="60"/>
        <w:ind w:firstLineChars="1250" w:firstLine="2750"/>
        <w:rPr>
          <w:rFonts w:ascii="Times New Roman" w:eastAsia="MS Mincho" w:hAnsi="Times New Roman" w:cs="Times New Roman"/>
          <w:sz w:val="22"/>
          <w:szCs w:val="24"/>
          <w:lang w:eastAsia="ja-JP"/>
        </w:rPr>
      </w:pP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Toshiki </w:t>
      </w:r>
      <w:r w:rsidR="004D62A2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Kanamoto;</w:t>
      </w:r>
      <w:r w:rsidR="0025264F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 </w:t>
      </w:r>
      <w:r w:rsidR="004D62A2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Hirosaki</w:t>
      </w:r>
      <w:r w:rsidR="00B44706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 University</w:t>
      </w:r>
    </w:p>
    <w:p w14:paraId="58A6B895" w14:textId="77777777" w:rsidR="004D62A2" w:rsidRPr="0016438F" w:rsidRDefault="000D4A29" w:rsidP="00C345CA">
      <w:pPr>
        <w:pStyle w:val="HTMLPreformatted"/>
        <w:spacing w:before="60"/>
        <w:ind w:firstLineChars="1250" w:firstLine="2750"/>
        <w:rPr>
          <w:rFonts w:ascii="Times New Roman" w:eastAsiaTheme="minorEastAsia" w:hAnsi="Times New Roman" w:cs="Times New Roman"/>
          <w:sz w:val="22"/>
          <w:szCs w:val="24"/>
        </w:rPr>
      </w:pPr>
      <w:r w:rsidRPr="0016438F">
        <w:rPr>
          <w:rFonts w:ascii="Times New Roman" w:hAnsi="Times New Roman" w:cs="Times New Roman"/>
          <w:sz w:val="22"/>
          <w:szCs w:val="24"/>
        </w:rPr>
        <w:t>Megumi Ono; Socionext Inc.</w:t>
      </w:r>
    </w:p>
    <w:p w14:paraId="0F040B24" w14:textId="3F3B2E32" w:rsidR="00F33DBA" w:rsidRPr="00FC5FB6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FC5FB6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FC5FB6">
        <w:rPr>
          <w:rFonts w:ascii="Times New Roman" w:hAnsi="Times New Roman" w:cs="Times New Roman"/>
          <w:sz w:val="24"/>
          <w:szCs w:val="24"/>
        </w:rPr>
        <w:tab/>
      </w:r>
      <w:r w:rsidR="00A7252C">
        <w:rPr>
          <w:rFonts w:ascii="Times New Roman" w:hAnsi="Times New Roman" w:cs="Times New Roman"/>
          <w:sz w:val="24"/>
          <w:szCs w:val="24"/>
        </w:rPr>
        <w:t>March</w:t>
      </w:r>
      <w:r w:rsidR="001C2491">
        <w:rPr>
          <w:rFonts w:ascii="Times New Roman" w:hAnsi="Times New Roman" w:cs="Times New Roman"/>
          <w:sz w:val="24"/>
          <w:szCs w:val="24"/>
        </w:rPr>
        <w:t xml:space="preserve"> </w:t>
      </w:r>
      <w:r w:rsidR="00A7252C">
        <w:rPr>
          <w:rFonts w:ascii="Times New Roman" w:hAnsi="Times New Roman" w:cs="Times New Roman"/>
          <w:sz w:val="24"/>
          <w:szCs w:val="24"/>
        </w:rPr>
        <w:t>11</w:t>
      </w:r>
      <w:r w:rsidR="001C2491">
        <w:rPr>
          <w:rFonts w:ascii="Times New Roman" w:hAnsi="Times New Roman" w:cs="Times New Roman"/>
          <w:sz w:val="24"/>
          <w:szCs w:val="24"/>
        </w:rPr>
        <w:t>, 2019</w:t>
      </w:r>
    </w:p>
    <w:p w14:paraId="292C23D8" w14:textId="17174773"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  <w:lang w:eastAsia="ja-JP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3A7AC3">
        <w:rPr>
          <w:rFonts w:ascii="Times New Roman" w:hAnsi="Times New Roman" w:cs="Times New Roman"/>
          <w:sz w:val="24"/>
          <w:szCs w:val="24"/>
        </w:rPr>
        <w:t>April</w:t>
      </w:r>
      <w:r w:rsidR="00A7252C">
        <w:rPr>
          <w:rFonts w:ascii="Times New Roman" w:hAnsi="Times New Roman" w:cs="Times New Roman"/>
          <w:sz w:val="24"/>
          <w:szCs w:val="24"/>
        </w:rPr>
        <w:t xml:space="preserve"> </w:t>
      </w:r>
      <w:r w:rsidR="003A7AC3">
        <w:rPr>
          <w:rFonts w:ascii="Times New Roman" w:hAnsi="Times New Roman" w:cs="Times New Roman"/>
          <w:sz w:val="24"/>
          <w:szCs w:val="24"/>
        </w:rPr>
        <w:t>3</w:t>
      </w:r>
      <w:r w:rsidR="00A7252C">
        <w:rPr>
          <w:rFonts w:ascii="Times New Roman" w:hAnsi="Times New Roman" w:cs="Times New Roman"/>
          <w:sz w:val="24"/>
          <w:szCs w:val="24"/>
        </w:rPr>
        <w:t>, 2</w:t>
      </w:r>
      <w:r w:rsidR="002C5DBD">
        <w:rPr>
          <w:rFonts w:ascii="Times New Roman" w:hAnsi="Times New Roman" w:cs="Times New Roman"/>
          <w:sz w:val="24"/>
          <w:szCs w:val="24"/>
        </w:rPr>
        <w:t>02</w:t>
      </w:r>
      <w:r w:rsidR="00A7252C">
        <w:rPr>
          <w:rFonts w:ascii="Times New Roman" w:hAnsi="Times New Roman" w:cs="Times New Roman"/>
          <w:sz w:val="24"/>
          <w:szCs w:val="24"/>
        </w:rPr>
        <w:t>0</w:t>
      </w:r>
      <w:r w:rsidR="009D5127">
        <w:rPr>
          <w:rFonts w:ascii="Times New Roman" w:hAnsi="Times New Roman" w:cs="Times New Roman"/>
          <w:sz w:val="24"/>
          <w:szCs w:val="24"/>
        </w:rPr>
        <w:t>, June 23, 2020</w:t>
      </w:r>
      <w:ins w:id="5" w:author="Author">
        <w:r w:rsidR="00CE2DC0">
          <w:rPr>
            <w:rFonts w:ascii="Times New Roman" w:hAnsi="Times New Roman" w:cs="Times New Roman"/>
            <w:sz w:val="24"/>
            <w:szCs w:val="24"/>
          </w:rPr>
          <w:t>, August 7, 2020</w:t>
        </w:r>
      </w:ins>
    </w:p>
    <w:p w14:paraId="1D67DF0D" w14:textId="1E397FDD" w:rsidR="00FF1F59" w:rsidRPr="00CE2DC0" w:rsidRDefault="00FF1F59" w:rsidP="001B23D0">
      <w:pPr>
        <w:pStyle w:val="HTMLPreformatted"/>
        <w:spacing w:before="60"/>
        <w:rPr>
          <w:rFonts w:ascii="Times New Roman" w:hAnsi="Times New Roman" w:cs="Times New Roman"/>
          <w:bCs/>
          <w:sz w:val="24"/>
          <w:szCs w:val="24"/>
          <w:rPrChange w:id="6" w:author="Author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ins w:id="7" w:author="Author">
        <w:r w:rsidR="00CE2DC0">
          <w:rPr>
            <w:rFonts w:ascii="Times New Roman" w:hAnsi="Times New Roman" w:cs="Times New Roman"/>
            <w:bCs/>
            <w:sz w:val="24"/>
            <w:szCs w:val="24"/>
          </w:rPr>
          <w:t>August 7, 2020</w:t>
        </w:r>
      </w:ins>
    </w:p>
    <w:p w14:paraId="34E4B770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55E02A1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4297A425" w14:textId="5C98B8ED" w:rsidR="00DF6B40" w:rsidRPr="0016438F" w:rsidRDefault="009C59AE" w:rsidP="0084455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164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To resolve the power-supply noise issue, especially high frequency range, </w:t>
      </w:r>
      <w:r w:rsidR="00AF3224">
        <w:rPr>
          <w:rFonts w:ascii="Times New Roman" w:eastAsia="MS Mincho" w:hAnsi="Times New Roman" w:cs="Times New Roman"/>
          <w:sz w:val="24"/>
          <w:szCs w:val="24"/>
          <w:lang w:eastAsia="ja-JP"/>
        </w:rPr>
        <w:t>an o</w:t>
      </w:r>
      <w:r w:rsidRPr="0016438F">
        <w:rPr>
          <w:rFonts w:ascii="Times New Roman" w:eastAsia="MS Mincho" w:hAnsi="Times New Roman" w:cs="Times New Roman"/>
          <w:sz w:val="24"/>
          <w:szCs w:val="24"/>
          <w:lang w:eastAsia="ja-JP"/>
        </w:rPr>
        <w:t>n</w:t>
      </w:r>
      <w:r w:rsidR="00226254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16438F">
        <w:rPr>
          <w:rFonts w:ascii="Times New Roman" w:eastAsia="MS Mincho" w:hAnsi="Times New Roman" w:cs="Times New Roman"/>
          <w:sz w:val="24"/>
          <w:szCs w:val="24"/>
          <w:lang w:eastAsia="ja-JP"/>
        </w:rPr>
        <w:t>die dec</w:t>
      </w:r>
      <w:r w:rsidR="00A732A1">
        <w:rPr>
          <w:rFonts w:ascii="Times New Roman" w:eastAsia="MS Mincho" w:hAnsi="Times New Roman" w:cs="Times New Roman"/>
          <w:sz w:val="24"/>
          <w:szCs w:val="24"/>
          <w:lang w:eastAsia="ja-JP"/>
        </w:rPr>
        <w:t>oupling capacitor</w:t>
      </w:r>
      <w:r w:rsidRPr="00164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should be taken </w:t>
      </w:r>
      <w:r w:rsidR="00AF32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into </w:t>
      </w:r>
      <w:r w:rsidRPr="00164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account in the simulation.  With current IBIS versions, </w:t>
      </w:r>
      <w:r w:rsidR="00AF3224">
        <w:rPr>
          <w:rFonts w:ascii="Times New Roman" w:eastAsia="MS Mincho" w:hAnsi="Times New Roman" w:cs="Times New Roman"/>
          <w:sz w:val="24"/>
          <w:szCs w:val="24"/>
          <w:lang w:eastAsia="ja-JP"/>
        </w:rPr>
        <w:t>an o</w:t>
      </w:r>
      <w:r w:rsidR="003E4B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n-die </w:t>
      </w:r>
      <w:r w:rsidR="00B25A5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decoupling capacitance </w:t>
      </w:r>
      <w:r w:rsidR="00A06C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PDN </w:t>
      </w:r>
      <w:r w:rsidR="005D68F3">
        <w:rPr>
          <w:rFonts w:ascii="Times New Roman" w:eastAsia="MS Mincho" w:hAnsi="Times New Roman" w:cs="Times New Roman"/>
          <w:sz w:val="24"/>
          <w:szCs w:val="24"/>
          <w:lang w:eastAsia="ja-JP"/>
        </w:rPr>
        <w:t>m</w:t>
      </w:r>
      <w:r w:rsidR="00A06CA2">
        <w:rPr>
          <w:rFonts w:ascii="Times New Roman" w:eastAsia="MS Mincho" w:hAnsi="Times New Roman" w:cs="Times New Roman"/>
          <w:sz w:val="24"/>
          <w:szCs w:val="24"/>
          <w:lang w:eastAsia="ja-JP"/>
        </w:rPr>
        <w:t>odel</w:t>
      </w:r>
      <w:r w:rsidR="00A732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03F1E" w:rsidRPr="00164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can be defined by </w:t>
      </w:r>
      <w:r w:rsidR="00503F1E" w:rsidRPr="0016438F">
        <w:rPr>
          <w:rFonts w:ascii="Times New Roman" w:hAnsi="Times New Roman" w:cs="Times New Roman"/>
          <w:sz w:val="24"/>
          <w:szCs w:val="24"/>
        </w:rPr>
        <w:t>using</w:t>
      </w:r>
      <w:r w:rsidRPr="0016438F">
        <w:rPr>
          <w:rFonts w:ascii="Times New Roman" w:hAnsi="Times New Roman" w:cs="Times New Roman"/>
          <w:sz w:val="24"/>
          <w:szCs w:val="24"/>
        </w:rPr>
        <w:t xml:space="preserve"> the keyword [Series Pin Mapping]</w:t>
      </w:r>
      <w:r w:rsidR="00754159" w:rsidRPr="0016438F">
        <w:rPr>
          <w:rFonts w:ascii="Times New Roman" w:hAnsi="Times New Roman" w:cs="Times New Roman"/>
          <w:sz w:val="24"/>
          <w:szCs w:val="24"/>
        </w:rPr>
        <w:t xml:space="preserve"> and “Model_type Series”</w:t>
      </w:r>
      <w:r w:rsidRPr="001643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80E81F" w14:textId="6E2CA4B7" w:rsidR="00844552" w:rsidRDefault="00844552" w:rsidP="00CA14E8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36"/>
          <w:szCs w:val="24"/>
        </w:rPr>
      </w:pPr>
      <w:r w:rsidRPr="001E75EC">
        <w:rPr>
          <w:rFonts w:ascii="Times New Roman" w:hAnsi="Times New Roman" w:cs="Times New Roman"/>
          <w:sz w:val="24"/>
        </w:rPr>
        <w:t xml:space="preserve">However, this method seems not </w:t>
      </w:r>
      <w:r w:rsidR="00CA14E8" w:rsidRPr="001E75EC">
        <w:rPr>
          <w:rFonts w:ascii="Times New Roman" w:hAnsi="Times New Roman" w:cs="Times New Roman"/>
          <w:sz w:val="24"/>
        </w:rPr>
        <w:t>to be widely</w:t>
      </w:r>
      <w:r w:rsidR="009C59AE" w:rsidRPr="001E75EC">
        <w:rPr>
          <w:rFonts w:ascii="Times New Roman" w:hAnsi="Times New Roman" w:cs="Times New Roman"/>
          <w:sz w:val="24"/>
        </w:rPr>
        <w:t xml:space="preserve"> </w:t>
      </w:r>
      <w:r w:rsidR="001C2491" w:rsidRPr="001E75EC">
        <w:rPr>
          <w:rFonts w:ascii="Times New Roman" w:hAnsi="Times New Roman" w:cs="Times New Roman"/>
          <w:sz w:val="24"/>
        </w:rPr>
        <w:t>recognized</w:t>
      </w:r>
      <w:r w:rsidR="009C59AE" w:rsidRPr="001E75EC">
        <w:rPr>
          <w:rFonts w:ascii="Times New Roman" w:hAnsi="Times New Roman" w:cs="Times New Roman"/>
          <w:sz w:val="24"/>
        </w:rPr>
        <w:t xml:space="preserve">, </w:t>
      </w:r>
      <w:r w:rsidRPr="001E75EC">
        <w:rPr>
          <w:rFonts w:ascii="Times New Roman" w:hAnsi="Times New Roman" w:cs="Times New Roman"/>
          <w:sz w:val="24"/>
        </w:rPr>
        <w:t>because th</w:t>
      </w:r>
      <w:r w:rsidR="00DA3510" w:rsidRPr="001E75EC">
        <w:rPr>
          <w:rFonts w:ascii="Times New Roman" w:hAnsi="Times New Roman" w:cs="Times New Roman"/>
          <w:sz w:val="24"/>
        </w:rPr>
        <w:t xml:space="preserve">e </w:t>
      </w:r>
      <w:r w:rsidR="009C59AE" w:rsidRPr="001E75EC">
        <w:rPr>
          <w:rFonts w:ascii="Times New Roman" w:hAnsi="Times New Roman" w:cs="Times New Roman"/>
          <w:sz w:val="24"/>
        </w:rPr>
        <w:t>key</w:t>
      </w:r>
      <w:r w:rsidR="00DA3510" w:rsidRPr="001E75EC">
        <w:rPr>
          <w:rFonts w:ascii="Times New Roman" w:hAnsi="Times New Roman" w:cs="Times New Roman"/>
          <w:sz w:val="24"/>
        </w:rPr>
        <w:t xml:space="preserve">word </w:t>
      </w:r>
      <w:r w:rsidR="009C59AE" w:rsidRPr="001E75EC">
        <w:rPr>
          <w:rFonts w:ascii="Times New Roman" w:hAnsi="Times New Roman" w:cs="Times New Roman"/>
          <w:sz w:val="24"/>
        </w:rPr>
        <w:t>[Series Pin Mapping]</w:t>
      </w:r>
      <w:r w:rsidR="00DA3510" w:rsidRPr="001E75EC">
        <w:rPr>
          <w:rFonts w:ascii="Times New Roman" w:hAnsi="Times New Roman" w:cs="Times New Roman"/>
          <w:sz w:val="24"/>
        </w:rPr>
        <w:t xml:space="preserve"> </w:t>
      </w:r>
      <w:r w:rsidR="00754159" w:rsidRPr="001E75EC">
        <w:rPr>
          <w:rFonts w:ascii="Times New Roman" w:hAnsi="Times New Roman" w:cs="Times New Roman"/>
          <w:sz w:val="24"/>
        </w:rPr>
        <w:t>and “Model_type Series”</w:t>
      </w:r>
      <w:r w:rsidR="00E96489" w:rsidRPr="001E75EC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r w:rsidR="00DA3510" w:rsidRPr="001E75EC">
        <w:rPr>
          <w:rFonts w:ascii="Times New Roman" w:hAnsi="Times New Roman" w:cs="Times New Roman"/>
          <w:sz w:val="24"/>
        </w:rPr>
        <w:t>don</w:t>
      </w:r>
      <w:r w:rsidR="00715346">
        <w:rPr>
          <w:rFonts w:ascii="Times New Roman" w:hAnsi="Times New Roman" w:cs="Times New Roman"/>
          <w:sz w:val="24"/>
        </w:rPr>
        <w:t>’</w:t>
      </w:r>
      <w:r w:rsidR="00DA3510" w:rsidRPr="001E75EC">
        <w:rPr>
          <w:rFonts w:ascii="Times New Roman" w:hAnsi="Times New Roman" w:cs="Times New Roman"/>
          <w:sz w:val="24"/>
        </w:rPr>
        <w:t xml:space="preserve">t </w:t>
      </w:r>
      <w:r w:rsidR="00A732A1">
        <w:rPr>
          <w:rFonts w:ascii="Times New Roman" w:hAnsi="Times New Roman" w:cs="Times New Roman"/>
          <w:sz w:val="24"/>
        </w:rPr>
        <w:t xml:space="preserve">remind one of </w:t>
      </w:r>
      <w:r w:rsidR="009C59AE" w:rsidRPr="001E75EC">
        <w:rPr>
          <w:rFonts w:ascii="Times New Roman" w:hAnsi="Times New Roman" w:cs="Times New Roman"/>
          <w:sz w:val="24"/>
        </w:rPr>
        <w:t>descri</w:t>
      </w:r>
      <w:r w:rsidR="00670D32">
        <w:rPr>
          <w:rFonts w:ascii="Times New Roman" w:hAnsi="Times New Roman" w:cs="Times New Roman"/>
          <w:sz w:val="24"/>
        </w:rPr>
        <w:t>ption</w:t>
      </w:r>
      <w:r w:rsidR="00AF3224">
        <w:rPr>
          <w:rFonts w:ascii="Times New Roman" w:hAnsi="Times New Roman" w:cs="Times New Roman"/>
          <w:sz w:val="24"/>
        </w:rPr>
        <w:t>s</w:t>
      </w:r>
      <w:r w:rsidR="00670D32">
        <w:rPr>
          <w:rFonts w:ascii="Times New Roman" w:hAnsi="Times New Roman" w:cs="Times New Roman"/>
          <w:sz w:val="24"/>
        </w:rPr>
        <w:t xml:space="preserve"> of</w:t>
      </w:r>
      <w:r w:rsidR="009C59AE" w:rsidRPr="001E75EC">
        <w:rPr>
          <w:rFonts w:ascii="Times New Roman" w:hAnsi="Times New Roman" w:cs="Times New Roman"/>
          <w:sz w:val="24"/>
        </w:rPr>
        <w:t xml:space="preserve"> the </w:t>
      </w:r>
      <w:r w:rsidR="00AF3224">
        <w:rPr>
          <w:rFonts w:ascii="Times New Roman" w:hAnsi="Times New Roman" w:cs="Times New Roman"/>
          <w:sz w:val="24"/>
        </w:rPr>
        <w:t>o</w:t>
      </w:r>
      <w:r w:rsidR="00DA3510" w:rsidRPr="001E75EC">
        <w:rPr>
          <w:rFonts w:ascii="Times New Roman" w:hAnsi="Times New Roman" w:cs="Times New Roman"/>
          <w:sz w:val="24"/>
        </w:rPr>
        <w:t>n</w:t>
      </w:r>
      <w:r w:rsidR="00226254">
        <w:rPr>
          <w:rFonts w:ascii="Times New Roman" w:hAnsi="Times New Roman" w:cs="Times New Roman"/>
          <w:sz w:val="24"/>
        </w:rPr>
        <w:t>-</w:t>
      </w:r>
      <w:r w:rsidR="00DA3510" w:rsidRPr="001E75EC">
        <w:rPr>
          <w:rFonts w:ascii="Times New Roman" w:hAnsi="Times New Roman" w:cs="Times New Roman"/>
          <w:sz w:val="24"/>
        </w:rPr>
        <w:t>die</w:t>
      </w:r>
      <w:r w:rsidR="00A94A33" w:rsidRPr="00CE2DC0">
        <w:rPr>
          <w:rFonts w:ascii="Times New Roman" w:hAnsi="Times New Roman" w:cs="Times New Roman"/>
          <w:sz w:val="22"/>
          <w:szCs w:val="22"/>
        </w:rPr>
        <w:t xml:space="preserve"> decoupling capacitance</w:t>
      </w:r>
      <w:r w:rsidR="00DA3510" w:rsidRPr="00A94A33">
        <w:rPr>
          <w:rFonts w:ascii="Times New Roman" w:hAnsi="Times New Roman" w:cs="Times New Roman"/>
          <w:sz w:val="24"/>
        </w:rPr>
        <w:t xml:space="preserve"> </w:t>
      </w:r>
      <w:r w:rsidR="00A06CA2">
        <w:rPr>
          <w:rFonts w:ascii="Times New Roman" w:hAnsi="Times New Roman" w:cs="Times New Roman"/>
          <w:sz w:val="24"/>
        </w:rPr>
        <w:t>PDN Model</w:t>
      </w:r>
      <w:r w:rsidRPr="001E75EC">
        <w:rPr>
          <w:rFonts w:ascii="Times New Roman" w:hAnsi="Times New Roman" w:cs="Times New Roman"/>
          <w:sz w:val="24"/>
        </w:rPr>
        <w:t>.</w:t>
      </w:r>
      <w:r w:rsidR="009C59AE" w:rsidRPr="001E75EC">
        <w:rPr>
          <w:rFonts w:ascii="Times New Roman" w:hAnsi="Times New Roman" w:cs="Times New Roman"/>
          <w:sz w:val="24"/>
        </w:rPr>
        <w:t xml:space="preserve"> </w:t>
      </w:r>
      <w:r w:rsidR="00544A07" w:rsidRPr="001E75EC">
        <w:rPr>
          <w:rFonts w:ascii="Times New Roman" w:hAnsi="Times New Roman" w:cs="Times New Roman"/>
          <w:sz w:val="24"/>
        </w:rPr>
        <w:t xml:space="preserve"> </w:t>
      </w:r>
      <w:r w:rsidR="009C59AE" w:rsidRPr="001E75EC">
        <w:rPr>
          <w:rFonts w:ascii="Times New Roman" w:hAnsi="Times New Roman" w:cs="Times New Roman"/>
          <w:sz w:val="24"/>
        </w:rPr>
        <w:t xml:space="preserve">To ease usage of </w:t>
      </w:r>
      <w:r w:rsidR="00AF3224">
        <w:rPr>
          <w:rFonts w:ascii="Times New Roman" w:hAnsi="Times New Roman" w:cs="Times New Roman"/>
          <w:sz w:val="24"/>
        </w:rPr>
        <w:t>an o</w:t>
      </w:r>
      <w:r w:rsidR="009C59AE" w:rsidRPr="001E75EC">
        <w:rPr>
          <w:rFonts w:ascii="Times New Roman" w:hAnsi="Times New Roman" w:cs="Times New Roman"/>
          <w:sz w:val="24"/>
        </w:rPr>
        <w:t>n</w:t>
      </w:r>
      <w:r w:rsidR="003E4B45">
        <w:rPr>
          <w:rFonts w:ascii="Times New Roman" w:hAnsi="Times New Roman" w:cs="Times New Roman"/>
          <w:sz w:val="24"/>
        </w:rPr>
        <w:t>-d</w:t>
      </w:r>
      <w:r w:rsidR="009C59AE" w:rsidRPr="001E75EC">
        <w:rPr>
          <w:rFonts w:ascii="Times New Roman" w:hAnsi="Times New Roman" w:cs="Times New Roman"/>
          <w:sz w:val="24"/>
        </w:rPr>
        <w:t xml:space="preserve">ie </w:t>
      </w:r>
      <w:r w:rsidR="00A94A33" w:rsidRPr="001A7364">
        <w:rPr>
          <w:rFonts w:ascii="Times New Roman" w:hAnsi="Times New Roman" w:cs="Times New Roman"/>
          <w:sz w:val="22"/>
          <w:szCs w:val="22"/>
        </w:rPr>
        <w:t>decoupling capacitance</w:t>
      </w:r>
      <w:r w:rsidR="00A94A33" w:rsidRPr="001A7364">
        <w:rPr>
          <w:rFonts w:ascii="Times New Roman" w:hAnsi="Times New Roman" w:cs="Times New Roman"/>
          <w:sz w:val="24"/>
        </w:rPr>
        <w:t xml:space="preserve"> </w:t>
      </w:r>
      <w:r w:rsidR="00A06CA2">
        <w:rPr>
          <w:rFonts w:ascii="Times New Roman" w:hAnsi="Times New Roman" w:cs="Times New Roman"/>
          <w:sz w:val="24"/>
        </w:rPr>
        <w:t xml:space="preserve">PDN </w:t>
      </w:r>
      <w:r w:rsidR="005D68F3">
        <w:rPr>
          <w:rFonts w:ascii="Times New Roman" w:hAnsi="Times New Roman" w:cs="Times New Roman"/>
          <w:sz w:val="24"/>
        </w:rPr>
        <w:t>m</w:t>
      </w:r>
      <w:r w:rsidR="00A06CA2">
        <w:rPr>
          <w:rFonts w:ascii="Times New Roman" w:hAnsi="Times New Roman" w:cs="Times New Roman"/>
          <w:sz w:val="24"/>
        </w:rPr>
        <w:t>odel</w:t>
      </w:r>
      <w:r w:rsidR="009C59AE" w:rsidRPr="001E75EC">
        <w:rPr>
          <w:rFonts w:ascii="Times New Roman" w:hAnsi="Times New Roman" w:cs="Times New Roman"/>
          <w:sz w:val="24"/>
        </w:rPr>
        <w:t xml:space="preserve"> in the IBIS model, this BIRD propose</w:t>
      </w:r>
      <w:r w:rsidR="009E1E30" w:rsidRPr="001E75EC">
        <w:rPr>
          <w:rFonts w:ascii="Times New Roman" w:hAnsi="Times New Roman" w:cs="Times New Roman"/>
          <w:sz w:val="24"/>
        </w:rPr>
        <w:t>s</w:t>
      </w:r>
      <w:r w:rsidR="009C59AE" w:rsidRPr="001E75EC">
        <w:rPr>
          <w:rFonts w:ascii="Times New Roman" w:hAnsi="Times New Roman" w:cs="Times New Roman"/>
          <w:sz w:val="24"/>
        </w:rPr>
        <w:t xml:space="preserve"> to add the new keywords [</w:t>
      </w:r>
      <w:r w:rsidR="003E4B45">
        <w:rPr>
          <w:rFonts w:ascii="Times New Roman" w:hAnsi="Times New Roman" w:cs="Times New Roman"/>
          <w:sz w:val="24"/>
        </w:rPr>
        <w:t xml:space="preserve">PDN </w:t>
      </w:r>
      <w:r w:rsidR="00530F8A">
        <w:rPr>
          <w:rFonts w:ascii="Times New Roman" w:hAnsi="Times New Roman" w:cs="Times New Roman"/>
          <w:sz w:val="24"/>
        </w:rPr>
        <w:t>Domain</w:t>
      </w:r>
      <w:r w:rsidR="009C59AE" w:rsidRPr="001E75EC">
        <w:rPr>
          <w:rFonts w:ascii="Times New Roman" w:hAnsi="Times New Roman" w:cs="Times New Roman"/>
          <w:sz w:val="24"/>
        </w:rPr>
        <w:t>],</w:t>
      </w:r>
      <w:r w:rsidR="003E4B45">
        <w:rPr>
          <w:rFonts w:ascii="Times New Roman" w:hAnsi="Times New Roman" w:cs="Times New Roman"/>
          <w:sz w:val="24"/>
        </w:rPr>
        <w:t xml:space="preserve"> [End PDN </w:t>
      </w:r>
      <w:r w:rsidR="00530F8A">
        <w:rPr>
          <w:rFonts w:ascii="Times New Roman" w:hAnsi="Times New Roman" w:cs="Times New Roman"/>
          <w:sz w:val="24"/>
        </w:rPr>
        <w:t>Domain</w:t>
      </w:r>
      <w:r w:rsidR="003E4B45">
        <w:rPr>
          <w:rFonts w:ascii="Times New Roman" w:hAnsi="Times New Roman" w:cs="Times New Roman"/>
          <w:sz w:val="24"/>
        </w:rPr>
        <w:t>], [</w:t>
      </w:r>
      <w:r w:rsidR="00A06CA2">
        <w:rPr>
          <w:rFonts w:ascii="Times New Roman" w:hAnsi="Times New Roman" w:cs="Times New Roman"/>
          <w:sz w:val="24"/>
        </w:rPr>
        <w:t>PDN Model</w:t>
      </w:r>
      <w:r w:rsidR="003E4B45">
        <w:rPr>
          <w:rFonts w:ascii="Times New Roman" w:hAnsi="Times New Roman" w:cs="Times New Roman"/>
          <w:sz w:val="24"/>
        </w:rPr>
        <w:t xml:space="preserve">], </w:t>
      </w:r>
      <w:r w:rsidR="00161169">
        <w:rPr>
          <w:rFonts w:ascii="Times New Roman" w:hAnsi="Times New Roman" w:cs="Times New Roman"/>
          <w:sz w:val="24"/>
        </w:rPr>
        <w:t xml:space="preserve">and </w:t>
      </w:r>
      <w:r w:rsidR="003E4B45">
        <w:rPr>
          <w:rFonts w:ascii="Times New Roman" w:hAnsi="Times New Roman" w:cs="Times New Roman"/>
          <w:sz w:val="24"/>
        </w:rPr>
        <w:t xml:space="preserve">[End </w:t>
      </w:r>
      <w:r w:rsidR="00A06CA2">
        <w:rPr>
          <w:rFonts w:ascii="Times New Roman" w:hAnsi="Times New Roman" w:cs="Times New Roman"/>
          <w:sz w:val="24"/>
        </w:rPr>
        <w:t>PDN Model</w:t>
      </w:r>
      <w:r w:rsidR="003E4B45">
        <w:rPr>
          <w:rFonts w:ascii="Times New Roman" w:hAnsi="Times New Roman" w:cs="Times New Roman"/>
          <w:sz w:val="24"/>
        </w:rPr>
        <w:t>]</w:t>
      </w:r>
      <w:r w:rsidR="00161169">
        <w:rPr>
          <w:rFonts w:ascii="Times New Roman" w:hAnsi="Times New Roman" w:cs="Times New Roman"/>
          <w:sz w:val="24"/>
        </w:rPr>
        <w:t xml:space="preserve"> </w:t>
      </w:r>
      <w:r w:rsidR="00544A07" w:rsidRPr="001E75EC">
        <w:rPr>
          <w:rFonts w:ascii="Times New Roman" w:hAnsi="Times New Roman" w:cs="Times New Roman"/>
          <w:sz w:val="24"/>
        </w:rPr>
        <w:t xml:space="preserve">for </w:t>
      </w:r>
      <w:r w:rsidR="00AF3224">
        <w:rPr>
          <w:rFonts w:ascii="Times New Roman" w:hAnsi="Times New Roman" w:cs="Times New Roman"/>
          <w:sz w:val="24"/>
        </w:rPr>
        <w:t>an o</w:t>
      </w:r>
      <w:r w:rsidR="00161169">
        <w:rPr>
          <w:rFonts w:ascii="Times New Roman" w:hAnsi="Times New Roman" w:cs="Times New Roman"/>
          <w:sz w:val="24"/>
        </w:rPr>
        <w:t>n-</w:t>
      </w:r>
      <w:r w:rsidR="00AF3224">
        <w:rPr>
          <w:rFonts w:ascii="Times New Roman" w:hAnsi="Times New Roman" w:cs="Times New Roman"/>
          <w:sz w:val="24"/>
        </w:rPr>
        <w:t>d</w:t>
      </w:r>
      <w:r w:rsidR="00161169">
        <w:rPr>
          <w:rFonts w:ascii="Times New Roman" w:hAnsi="Times New Roman" w:cs="Times New Roman"/>
          <w:sz w:val="24"/>
        </w:rPr>
        <w:t>ie</w:t>
      </w:r>
      <w:r w:rsidR="00B25A5F">
        <w:rPr>
          <w:rFonts w:ascii="Times New Roman" w:hAnsi="Times New Roman" w:cs="Times New Roman"/>
          <w:sz w:val="24"/>
        </w:rPr>
        <w:t xml:space="preserve"> decoupling capacitance</w:t>
      </w:r>
      <w:r w:rsidR="00161169">
        <w:rPr>
          <w:rFonts w:ascii="Times New Roman" w:hAnsi="Times New Roman" w:cs="Times New Roman"/>
          <w:sz w:val="24"/>
        </w:rPr>
        <w:t xml:space="preserve"> </w:t>
      </w:r>
      <w:r w:rsidR="00A06CA2">
        <w:rPr>
          <w:rFonts w:ascii="Times New Roman" w:hAnsi="Times New Roman" w:cs="Times New Roman"/>
          <w:sz w:val="24"/>
        </w:rPr>
        <w:t xml:space="preserve">PDN </w:t>
      </w:r>
      <w:r w:rsidR="005D68F3">
        <w:rPr>
          <w:rFonts w:ascii="Times New Roman" w:hAnsi="Times New Roman" w:cs="Times New Roman"/>
          <w:sz w:val="24"/>
        </w:rPr>
        <w:t>m</w:t>
      </w:r>
      <w:r w:rsidR="00A06CA2">
        <w:rPr>
          <w:rFonts w:ascii="Times New Roman" w:hAnsi="Times New Roman" w:cs="Times New Roman"/>
          <w:sz w:val="24"/>
        </w:rPr>
        <w:t>odel</w:t>
      </w:r>
      <w:r w:rsidR="00544A07" w:rsidRPr="001E75EC">
        <w:rPr>
          <w:rFonts w:ascii="Times New Roman" w:hAnsi="Times New Roman" w:cs="Times New Roman"/>
          <w:sz w:val="24"/>
        </w:rPr>
        <w:t>.</w:t>
      </w:r>
      <w:r w:rsidR="00544A07" w:rsidRPr="001E75EC">
        <w:rPr>
          <w:rFonts w:ascii="Times New Roman" w:hAnsi="Times New Roman" w:cs="Times New Roman"/>
          <w:sz w:val="36"/>
          <w:szCs w:val="24"/>
        </w:rPr>
        <w:t xml:space="preserve"> </w:t>
      </w:r>
    </w:p>
    <w:p w14:paraId="0507F570" w14:textId="77777777" w:rsidR="00114CAF" w:rsidRPr="001E75EC" w:rsidRDefault="00114CAF" w:rsidP="00CA14E8">
      <w:pPr>
        <w:pStyle w:val="HTMLPreformatted"/>
        <w:pBdr>
          <w:bottom w:val="single" w:sz="12" w:space="1" w:color="auto"/>
        </w:pBdr>
        <w:spacing w:before="0"/>
        <w:rPr>
          <w:rFonts w:ascii="Times New Roman" w:eastAsiaTheme="minorEastAsia" w:hAnsi="Times New Roman" w:cs="Times New Roman"/>
          <w:sz w:val="36"/>
          <w:szCs w:val="24"/>
        </w:rPr>
      </w:pPr>
    </w:p>
    <w:p w14:paraId="4255CE72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0DDB571" w14:textId="77777777" w:rsidR="00EA7086" w:rsidRPr="00945793" w:rsidRDefault="00EA7086" w:rsidP="00090538">
      <w:r>
        <w:t>The IBIS specification must meet these requirements:</w:t>
      </w:r>
    </w:p>
    <w:p w14:paraId="04869B94" w14:textId="77777777" w:rsidR="00EA7086" w:rsidRDefault="00EA7086" w:rsidP="00EA7086">
      <w:pPr>
        <w:pStyle w:val="Caption"/>
        <w:keepNext/>
      </w:pPr>
      <w:r>
        <w:t xml:space="preserve">Table </w:t>
      </w:r>
      <w:r w:rsidR="00D14ACA">
        <w:rPr>
          <w:noProof/>
        </w:rPr>
        <w:fldChar w:fldCharType="begin"/>
      </w:r>
      <w:r w:rsidR="00D14ACA">
        <w:rPr>
          <w:noProof/>
        </w:rPr>
        <w:instrText xml:space="preserve"> SEQ Table \* ARABIC </w:instrText>
      </w:r>
      <w:r w:rsidR="00D14ACA">
        <w:rPr>
          <w:noProof/>
        </w:rPr>
        <w:fldChar w:fldCharType="separate"/>
      </w:r>
      <w:r>
        <w:rPr>
          <w:noProof/>
        </w:rPr>
        <w:t>1</w:t>
      </w:r>
      <w:r w:rsidR="00D14ACA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8"/>
        <w:gridCol w:w="4928"/>
      </w:tblGrid>
      <w:tr w:rsidR="00EA7086" w:rsidRPr="007F4749" w14:paraId="581466CC" w14:textId="77777777" w:rsidTr="00F5615F">
        <w:tc>
          <w:tcPr>
            <w:tcW w:w="2487" w:type="pct"/>
          </w:tcPr>
          <w:p w14:paraId="3B0B230E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354CA2F5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610F031D" w14:textId="77777777" w:rsidTr="00F5615F">
        <w:tc>
          <w:tcPr>
            <w:tcW w:w="2487" w:type="pct"/>
          </w:tcPr>
          <w:p w14:paraId="3D0B925F" w14:textId="5C4A0595" w:rsidR="00EA7086" w:rsidRPr="00D50756" w:rsidRDefault="00D50756" w:rsidP="00D50756">
            <w:pPr>
              <w:pStyle w:val="HTMLPreformatted"/>
              <w:numPr>
                <w:ilvl w:val="0"/>
                <w:numId w:val="67"/>
              </w:numPr>
              <w:tabs>
                <w:tab w:val="clear" w:pos="916"/>
              </w:tabs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="00B25A5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="00B25A5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decoupling capacitor model </w:t>
            </w:r>
            <w:r w:rsidR="00114CAF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series r</w:t>
            </w:r>
            <w:r w:rsidRPr="00D50756">
              <w:rPr>
                <w:rFonts w:ascii="Times New Roman" w:hAnsi="Times New Roman" w:cs="Times New Roman"/>
                <w:sz w:val="24"/>
                <w:szCs w:val="24"/>
              </w:rPr>
              <w:t>esistance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leakage </w:t>
            </w:r>
            <w:r w:rsidR="00075E04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2513" w:type="pct"/>
          </w:tcPr>
          <w:p w14:paraId="7FFB26DE" w14:textId="21AB8C8B" w:rsidR="00EA7086" w:rsidRPr="00161169" w:rsidRDefault="00EA7086" w:rsidP="00094836">
            <w:pPr>
              <w:pStyle w:val="HTMLPreformatted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086" w:rsidRPr="007F4749" w14:paraId="7D8D892A" w14:textId="77777777" w:rsidTr="00F5615F">
        <w:tc>
          <w:tcPr>
            <w:tcW w:w="2487" w:type="pct"/>
          </w:tcPr>
          <w:p w14:paraId="17F7621A" w14:textId="0AA95167" w:rsidR="007058AC" w:rsidRPr="0016438F" w:rsidRDefault="00D50756" w:rsidP="0033188E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D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escribe power </w:t>
            </w:r>
            <w:r w:rsidR="00B25A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terminal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and ground </w:t>
            </w:r>
            <w:r w:rsidR="00B25A5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terminal</w:t>
            </w:r>
            <w:r w:rsidR="00CD08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at </w:t>
            </w:r>
            <w:r w:rsidR="00D931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die </w:t>
            </w:r>
            <w:r w:rsidR="00CD08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pad</w:t>
            </w:r>
          </w:p>
        </w:tc>
        <w:tc>
          <w:tcPr>
            <w:tcW w:w="2513" w:type="pct"/>
          </w:tcPr>
          <w:p w14:paraId="087B4EDF" w14:textId="77777777" w:rsidR="00EA7086" w:rsidRPr="00FC5FB6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3B960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9AB5B4F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3DDAD1D2" w14:textId="77777777"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14:paraId="0EB04354" w14:textId="2FCF1456" w:rsidR="00094836" w:rsidRDefault="00094836" w:rsidP="00094836">
      <w:pPr>
        <w:pStyle w:val="Caption"/>
        <w:keepNext/>
      </w:pPr>
      <w:r>
        <w:t xml:space="preserve">Table </w:t>
      </w:r>
      <w:r w:rsidR="00D14ACA">
        <w:rPr>
          <w:noProof/>
        </w:rPr>
        <w:fldChar w:fldCharType="begin"/>
      </w:r>
      <w:r w:rsidR="00D14ACA">
        <w:rPr>
          <w:noProof/>
        </w:rPr>
        <w:instrText xml:space="preserve"> SEQ Table \* ARABIC </w:instrText>
      </w:r>
      <w:r w:rsidR="00D14ACA">
        <w:rPr>
          <w:noProof/>
        </w:rPr>
        <w:fldChar w:fldCharType="separate"/>
      </w:r>
      <w:r>
        <w:rPr>
          <w:noProof/>
        </w:rPr>
        <w:t>2</w:t>
      </w:r>
      <w:r w:rsidR="00D14ACA">
        <w:rPr>
          <w:noProof/>
        </w:rPr>
        <w:fldChar w:fldCharType="end"/>
      </w:r>
      <w:r>
        <w:t>: IBIS Keywords</w:t>
      </w:r>
      <w:r w:rsidR="00F95A55">
        <w:t xml:space="preserve">, </w:t>
      </w:r>
      <w:r w:rsidR="00F22586">
        <w:t>Sub-parameter</w:t>
      </w:r>
      <w:r w:rsidR="00F95A55">
        <w:t xml:space="preserve">s, </w:t>
      </w:r>
      <w:r>
        <w:t xml:space="preserve"> AMI Reserved_Parameters</w:t>
      </w:r>
      <w:r w:rsidR="00F95A55">
        <w:t xml:space="preserve">, and AMI functions </w:t>
      </w:r>
      <w:r>
        <w:t xml:space="preserve"> 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51"/>
        <w:gridCol w:w="2349"/>
        <w:gridCol w:w="3606"/>
      </w:tblGrid>
      <w:tr w:rsidR="00861476" w:rsidRPr="007F4749" w14:paraId="076D3C4F" w14:textId="77777777" w:rsidTr="00CE2DC0">
        <w:tc>
          <w:tcPr>
            <w:tcW w:w="2441" w:type="pct"/>
          </w:tcPr>
          <w:p w14:paraId="1B139F6C" w14:textId="77777777"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243" w:type="pct"/>
          </w:tcPr>
          <w:p w14:paraId="5AD7A4A9" w14:textId="77777777"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316" w:type="pct"/>
          </w:tcPr>
          <w:p w14:paraId="1DD4CA9A" w14:textId="77777777"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504DD1" w:rsidRPr="007F4749" w14:paraId="3FE87A6A" w14:textId="77777777" w:rsidTr="00CE2DC0">
        <w:tc>
          <w:tcPr>
            <w:tcW w:w="2441" w:type="pct"/>
          </w:tcPr>
          <w:p w14:paraId="53030B1E" w14:textId="6F1D2247" w:rsidR="00504DD1" w:rsidRPr="00FC5FB6" w:rsidRDefault="007A225B" w:rsidP="007A225B">
            <w:pPr>
              <w:pStyle w:val="HTMLPreformatted"/>
              <w:tabs>
                <w:tab w:val="clear" w:pos="916"/>
              </w:tabs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PDN </w:t>
            </w:r>
            <w:r w:rsidR="00530F8A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  <w:r w:rsidRPr="00164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[End PDN </w:t>
            </w:r>
            <w:r w:rsidR="00530F8A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50756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 xml:space="preserve"> </w:t>
            </w:r>
            <w:r w:rsidR="00B567C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scoped </w:t>
            </w:r>
            <w:r w:rsidR="00D50756" w:rsidRPr="0016438F">
              <w:rPr>
                <w:rFonts w:ascii="Times New Roman" w:hAnsi="Times New Roman" w:cs="Times New Roman"/>
                <w:sz w:val="24"/>
                <w:szCs w:val="24"/>
              </w:rPr>
              <w:t>under [Component]</w:t>
            </w:r>
          </w:p>
        </w:tc>
        <w:tc>
          <w:tcPr>
            <w:tcW w:w="243" w:type="pct"/>
          </w:tcPr>
          <w:p w14:paraId="36CE5DCF" w14:textId="77777777" w:rsidR="00504DD1" w:rsidRPr="0016438F" w:rsidRDefault="00504DD1" w:rsidP="00504DD1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316" w:type="pct"/>
          </w:tcPr>
          <w:p w14:paraId="25F194DC" w14:textId="77777777" w:rsidR="00504DD1" w:rsidRPr="0016438F" w:rsidRDefault="00504DD1" w:rsidP="00BF0368">
            <w:pPr>
              <w:pStyle w:val="HTMLPreformatted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04DD1" w:rsidRPr="007F4749" w14:paraId="5004F637" w14:textId="77777777" w:rsidTr="00CE2DC0">
        <w:tc>
          <w:tcPr>
            <w:tcW w:w="2441" w:type="pct"/>
          </w:tcPr>
          <w:p w14:paraId="54ACFAB7" w14:textId="4BB8E32C" w:rsidR="00504DD1" w:rsidRPr="0016438F" w:rsidRDefault="007A225B" w:rsidP="00504DD1">
            <w:pPr>
              <w:pStyle w:val="HTMLPreformatted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“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Signal_name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and “Bus_label” </w:t>
            </w:r>
            <w:r w:rsidR="00114C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sub-parameters 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under [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PDN </w:t>
            </w:r>
            <w:r w:rsidR="00530F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Domain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243" w:type="pct"/>
          </w:tcPr>
          <w:p w14:paraId="0B1B1FE4" w14:textId="77777777" w:rsidR="00504DD1" w:rsidRPr="0016438F" w:rsidRDefault="00504DD1" w:rsidP="00504DD1">
            <w:pPr>
              <w:pStyle w:val="HTMLPreformatted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New</w:t>
            </w:r>
          </w:p>
        </w:tc>
        <w:tc>
          <w:tcPr>
            <w:tcW w:w="2316" w:type="pct"/>
          </w:tcPr>
          <w:p w14:paraId="2AA32667" w14:textId="77777777" w:rsidR="00504DD1" w:rsidRPr="0016438F" w:rsidRDefault="00504DD1" w:rsidP="00504DD1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D1" w:rsidRPr="007F4749" w14:paraId="4F04D7DA" w14:textId="77777777" w:rsidTr="00CE2DC0">
        <w:tc>
          <w:tcPr>
            <w:tcW w:w="2441" w:type="pct"/>
          </w:tcPr>
          <w:p w14:paraId="696669AE" w14:textId="75F4AAE1" w:rsidR="00504DD1" w:rsidRPr="0016438F" w:rsidRDefault="007A225B" w:rsidP="007A225B">
            <w:pPr>
              <w:pStyle w:val="HTMLPreformatted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6438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06CA2">
              <w:rPr>
                <w:rFonts w:ascii="Times New Roman" w:hAnsi="Times New Roman" w:cs="Times New Roman"/>
                <w:sz w:val="24"/>
                <w:szCs w:val="24"/>
              </w:rPr>
              <w:t>PDN Model</w:t>
            </w:r>
            <w:r w:rsidRPr="00164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[End </w:t>
            </w:r>
            <w:r w:rsidR="00A06CA2">
              <w:rPr>
                <w:rFonts w:ascii="Times New Roman" w:hAnsi="Times New Roman" w:cs="Times New Roman"/>
                <w:sz w:val="24"/>
                <w:szCs w:val="24"/>
              </w:rPr>
              <w:t>PDN 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5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7C7">
              <w:rPr>
                <w:rFonts w:ascii="Times New Roman" w:hAnsi="Times New Roman" w:cs="Times New Roman"/>
                <w:sz w:val="24"/>
                <w:szCs w:val="24"/>
              </w:rPr>
              <w:t xml:space="preserve">scoped </w:t>
            </w:r>
            <w:r w:rsidR="00D50756"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under [</w:t>
            </w:r>
            <w:r w:rsidR="00D5075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PDN </w:t>
            </w:r>
            <w:r w:rsidR="00530F8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Domain</w:t>
            </w:r>
            <w:r w:rsidR="00D50756"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243" w:type="pct"/>
          </w:tcPr>
          <w:p w14:paraId="18F11FEA" w14:textId="77777777" w:rsidR="00504DD1" w:rsidRPr="0016438F" w:rsidRDefault="00504DD1" w:rsidP="00504DD1">
            <w:pPr>
              <w:pStyle w:val="HTMLPreformatted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New</w:t>
            </w:r>
          </w:p>
        </w:tc>
        <w:tc>
          <w:tcPr>
            <w:tcW w:w="2316" w:type="pct"/>
          </w:tcPr>
          <w:p w14:paraId="75621677" w14:textId="77777777" w:rsidR="00504DD1" w:rsidRPr="0016438F" w:rsidRDefault="00504DD1" w:rsidP="00504DD1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5B" w:rsidRPr="007F4749" w14:paraId="0E06A7AA" w14:textId="77777777" w:rsidTr="00CE2DC0">
        <w:tc>
          <w:tcPr>
            <w:tcW w:w="2441" w:type="pct"/>
          </w:tcPr>
          <w:p w14:paraId="3B888C22" w14:textId="464C66FC" w:rsidR="007A225B" w:rsidRDefault="007A225B" w:rsidP="007A225B">
            <w:pPr>
              <w:pStyle w:val="HTMLPreformatted"/>
              <w:tabs>
                <w:tab w:val="clear" w:pos="91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“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</w:t>
            </w:r>
            <w:r w:rsidR="00075E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_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pdn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”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“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</w:t>
            </w:r>
            <w:r w:rsidR="00075E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_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pdn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” and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“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</w:t>
            </w:r>
            <w:r w:rsidR="00075E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_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leak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”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14C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sub-parameters 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under [</w:t>
            </w:r>
            <w:r w:rsidR="00A06C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PDN Model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243" w:type="pct"/>
          </w:tcPr>
          <w:p w14:paraId="0074CD4C" w14:textId="287A91BE" w:rsidR="007A225B" w:rsidRPr="0016438F" w:rsidRDefault="007A225B" w:rsidP="00504DD1">
            <w:pPr>
              <w:pStyle w:val="HTMLPreformatted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N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ew</w:t>
            </w:r>
          </w:p>
        </w:tc>
        <w:tc>
          <w:tcPr>
            <w:tcW w:w="2316" w:type="pct"/>
          </w:tcPr>
          <w:p w14:paraId="1BF48107" w14:textId="77777777" w:rsidR="007A225B" w:rsidRPr="0016438F" w:rsidRDefault="007A225B" w:rsidP="00504DD1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9B385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5C8A951" w14:textId="77777777"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3E146483" w14:textId="1AC691B2" w:rsidR="00544A07" w:rsidRDefault="00544A07" w:rsidP="00CF1827">
      <w:r>
        <w:t>All page numbers refer to the PDF version of IBIS Version 7.0.</w:t>
      </w:r>
    </w:p>
    <w:p w14:paraId="55DCDDAC" w14:textId="0676FFED" w:rsidR="00F3501B" w:rsidRPr="00CE2DC0" w:rsidRDefault="00544A07" w:rsidP="00853FBA">
      <w:pPr>
        <w:pStyle w:val="ListParagraph"/>
        <w:numPr>
          <w:ilvl w:val="0"/>
          <w:numId w:val="70"/>
        </w:numPr>
      </w:pPr>
      <w:r>
        <w:rPr>
          <w:rFonts w:eastAsia="MS Mincho" w:hint="eastAsia"/>
          <w:lang w:eastAsia="ja-JP"/>
        </w:rPr>
        <w:t>In IBIS version 7.0, insert the [</w:t>
      </w:r>
      <w:r w:rsidR="007A225B">
        <w:rPr>
          <w:rFonts w:eastAsia="MS Mincho"/>
          <w:lang w:eastAsia="ja-JP"/>
        </w:rPr>
        <w:t xml:space="preserve">PDN </w:t>
      </w:r>
      <w:r w:rsidR="00530F8A">
        <w:rPr>
          <w:rFonts w:eastAsia="MS Mincho"/>
          <w:lang w:eastAsia="ja-JP"/>
        </w:rPr>
        <w:t>Domain</w:t>
      </w:r>
      <w:r>
        <w:rPr>
          <w:rFonts w:eastAsia="MS Mincho"/>
          <w:lang w:eastAsia="ja-JP"/>
        </w:rPr>
        <w:t>]</w:t>
      </w:r>
      <w:r w:rsidR="00071E25">
        <w:rPr>
          <w:rFonts w:eastAsia="MS Mincho"/>
          <w:lang w:eastAsia="ja-JP"/>
        </w:rPr>
        <w:t>,</w:t>
      </w:r>
      <w:r w:rsidR="007A225B">
        <w:rPr>
          <w:rFonts w:eastAsia="MS Mincho"/>
          <w:lang w:eastAsia="ja-JP"/>
        </w:rPr>
        <w:t xml:space="preserve"> [End PDN </w:t>
      </w:r>
      <w:r w:rsidR="00530F8A">
        <w:rPr>
          <w:rFonts w:eastAsia="MS Mincho"/>
          <w:lang w:eastAsia="ja-JP"/>
        </w:rPr>
        <w:t>Domain</w:t>
      </w:r>
      <w:r w:rsidR="007A225B">
        <w:rPr>
          <w:rFonts w:eastAsia="MS Mincho"/>
          <w:lang w:eastAsia="ja-JP"/>
        </w:rPr>
        <w:t>]</w:t>
      </w:r>
      <w:r w:rsidR="00071E25">
        <w:rPr>
          <w:rFonts w:eastAsia="MS Mincho"/>
          <w:lang w:eastAsia="ja-JP"/>
        </w:rPr>
        <w:t xml:space="preserve">, </w:t>
      </w:r>
      <w:r w:rsidR="00071E25">
        <w:rPr>
          <w:rFonts w:eastAsia="MS Mincho" w:hint="eastAsia"/>
          <w:lang w:eastAsia="ja-JP"/>
        </w:rPr>
        <w:t>[</w:t>
      </w:r>
      <w:r w:rsidR="00A06CA2">
        <w:rPr>
          <w:rFonts w:eastAsia="MS Mincho"/>
          <w:lang w:eastAsia="ja-JP"/>
        </w:rPr>
        <w:t>PDN Model</w:t>
      </w:r>
      <w:r w:rsidR="00071E25">
        <w:rPr>
          <w:rFonts w:eastAsia="MS Mincho"/>
          <w:lang w:eastAsia="ja-JP"/>
        </w:rPr>
        <w:t xml:space="preserve">] and [End </w:t>
      </w:r>
      <w:r w:rsidR="00A06CA2">
        <w:rPr>
          <w:rFonts w:eastAsia="MS Mincho"/>
          <w:lang w:eastAsia="ja-JP"/>
        </w:rPr>
        <w:t>PDN Model</w:t>
      </w:r>
      <w:r w:rsidR="00071E25">
        <w:rPr>
          <w:rFonts w:eastAsia="MS Mincho"/>
          <w:lang w:eastAsia="ja-JP"/>
        </w:rPr>
        <w:t>]</w:t>
      </w:r>
      <w:r w:rsidR="007A225B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keyword</w:t>
      </w:r>
      <w:r w:rsidR="007A225B">
        <w:rPr>
          <w:rFonts w:eastAsia="MS Mincho"/>
          <w:lang w:eastAsia="ja-JP"/>
        </w:rPr>
        <w:t>s</w:t>
      </w:r>
      <w:r>
        <w:rPr>
          <w:rFonts w:eastAsia="MS Mincho"/>
          <w:lang w:eastAsia="ja-JP"/>
        </w:rPr>
        <w:t xml:space="preserve"> after [</w:t>
      </w:r>
      <w:r w:rsidR="007A225B">
        <w:rPr>
          <w:rFonts w:eastAsia="MS Mincho"/>
          <w:lang w:eastAsia="ja-JP"/>
        </w:rPr>
        <w:t>End Interconnect Model Group</w:t>
      </w:r>
      <w:r>
        <w:rPr>
          <w:rFonts w:eastAsia="MS Mincho"/>
          <w:lang w:eastAsia="ja-JP"/>
        </w:rPr>
        <w:t xml:space="preserve">] keyword on </w:t>
      </w:r>
      <w:r w:rsidR="00F3501B">
        <w:rPr>
          <w:rFonts w:eastAsia="MS Mincho"/>
          <w:lang w:eastAsia="ja-JP"/>
        </w:rPr>
        <w:t>p</w:t>
      </w:r>
      <w:r>
        <w:rPr>
          <w:rFonts w:eastAsia="MS Mincho"/>
          <w:lang w:eastAsia="ja-JP"/>
        </w:rPr>
        <w:t>age</w:t>
      </w:r>
      <w:r w:rsidR="00F3501B">
        <w:rPr>
          <w:rFonts w:eastAsia="MS Mincho"/>
          <w:lang w:eastAsia="ja-JP"/>
        </w:rPr>
        <w:t xml:space="preserve"> </w:t>
      </w:r>
      <w:r w:rsidR="007A225B">
        <w:rPr>
          <w:rFonts w:eastAsia="MS Mincho"/>
          <w:lang w:eastAsia="ja-JP"/>
        </w:rPr>
        <w:t>37</w:t>
      </w:r>
      <w:r>
        <w:rPr>
          <w:rFonts w:eastAsia="MS Mincho"/>
          <w:lang w:eastAsia="ja-JP"/>
        </w:rPr>
        <w:t>.</w:t>
      </w:r>
    </w:p>
    <w:p w14:paraId="23E31600" w14:textId="77777777" w:rsidR="00F3501B" w:rsidRDefault="00F3501B" w:rsidP="00CE2DC0"/>
    <w:p w14:paraId="315E50FC" w14:textId="21C2ABF6" w:rsidR="00530321" w:rsidRPr="008322A1" w:rsidRDefault="00530321" w:rsidP="00530321">
      <w:pPr>
        <w:pStyle w:val="KeywordDescriptions"/>
        <w:rPr>
          <w:rFonts w:eastAsia="MS Mincho"/>
          <w:b/>
          <w:lang w:eastAsia="ja-JP"/>
        </w:rPr>
      </w:pPr>
      <w:r w:rsidRPr="00FC5FB6">
        <w:rPr>
          <w:i/>
        </w:rPr>
        <w:t>Keyword:</w:t>
      </w:r>
      <w:r w:rsidRPr="00FC5FB6">
        <w:rPr>
          <w:i/>
        </w:rPr>
        <w:tab/>
      </w:r>
      <w:r w:rsidRPr="0016438F">
        <w:t>[</w:t>
      </w:r>
      <w:r w:rsidR="007A225B">
        <w:t xml:space="preserve">PDN </w:t>
      </w:r>
      <w:r w:rsidR="00530F8A">
        <w:t>Domain</w:t>
      </w:r>
      <w:r w:rsidRPr="0016438F">
        <w:t>]</w:t>
      </w:r>
    </w:p>
    <w:p w14:paraId="0A55AD04" w14:textId="77777777" w:rsidR="00530321" w:rsidRPr="00FC5FB6" w:rsidRDefault="00530321" w:rsidP="00530321">
      <w:pPr>
        <w:pStyle w:val="KeywordDescriptions"/>
      </w:pPr>
      <w:r w:rsidRPr="00FC5FB6">
        <w:rPr>
          <w:i/>
        </w:rPr>
        <w:t>Required:</w:t>
      </w:r>
      <w:r w:rsidRPr="00FC5FB6">
        <w:tab/>
      </w:r>
      <w:r w:rsidR="00BF0368" w:rsidRPr="0016438F">
        <w:t>No</w:t>
      </w:r>
    </w:p>
    <w:p w14:paraId="13DB2149" w14:textId="3D65CE7B" w:rsidR="00750188" w:rsidRPr="0016438F" w:rsidRDefault="00530321" w:rsidP="00530321">
      <w:pPr>
        <w:pStyle w:val="KeywordDescriptions"/>
        <w:rPr>
          <w:highlight w:val="yellow"/>
        </w:rPr>
      </w:pPr>
      <w:r w:rsidRPr="00FC5FB6">
        <w:rPr>
          <w:i/>
        </w:rPr>
        <w:t>Description:</w:t>
      </w:r>
      <w:r w:rsidRPr="0016438F">
        <w:rPr>
          <w:i/>
        </w:rPr>
        <w:tab/>
      </w:r>
      <w:r w:rsidR="00620BF3" w:rsidRPr="00213323">
        <w:t>Marks the beginning</w:t>
      </w:r>
      <w:r w:rsidR="00CC3AE2">
        <w:t xml:space="preserve"> </w:t>
      </w:r>
      <w:r w:rsidR="00620BF3" w:rsidRPr="00213323">
        <w:t xml:space="preserve">of </w:t>
      </w:r>
      <w:r w:rsidR="00620BF3">
        <w:t>a</w:t>
      </w:r>
      <w:r w:rsidR="00053C2E">
        <w:t xml:space="preserve"> PDN </w:t>
      </w:r>
      <w:r w:rsidR="005765AA">
        <w:t>D</w:t>
      </w:r>
      <w:r w:rsidR="00053C2E">
        <w:t>omain</w:t>
      </w:r>
      <w:r w:rsidR="00620BF3">
        <w:t xml:space="preserve"> description that</w:t>
      </w:r>
      <w:r w:rsidR="00053C2E">
        <w:t xml:space="preserve"> is used to specify</w:t>
      </w:r>
      <w:r w:rsidR="002C64C4">
        <w:t xml:space="preserve"> t</w:t>
      </w:r>
      <w:r w:rsidR="002928F5">
        <w:rPr>
          <w:rFonts w:eastAsia="MS Mincho" w:hint="eastAsia"/>
          <w:lang w:eastAsia="ja-JP"/>
        </w:rPr>
        <w:t>w</w:t>
      </w:r>
      <w:r w:rsidR="002928F5">
        <w:rPr>
          <w:rFonts w:eastAsia="MS Mincho"/>
          <w:lang w:eastAsia="ja-JP"/>
        </w:rPr>
        <w:t>o</w:t>
      </w:r>
      <w:r w:rsidR="002C64C4">
        <w:t xml:space="preserve"> </w:t>
      </w:r>
      <w:r w:rsidR="00D23A26">
        <w:t>Pad_Rail</w:t>
      </w:r>
      <w:r w:rsidR="00F3501B">
        <w:t xml:space="preserve"> terminals connected</w:t>
      </w:r>
      <w:r w:rsidR="00053C2E">
        <w:t xml:space="preserve"> by </w:t>
      </w:r>
      <w:r w:rsidR="00F3501B">
        <w:t>an o</w:t>
      </w:r>
      <w:r w:rsidR="00053C2E">
        <w:t xml:space="preserve">n-die </w:t>
      </w:r>
      <w:r w:rsidR="00B25A5F">
        <w:t xml:space="preserve">decoupling capacitance </w:t>
      </w:r>
      <w:r w:rsidR="00A06CA2">
        <w:t xml:space="preserve">PDN </w:t>
      </w:r>
      <w:r w:rsidR="005D68F3">
        <w:t>m</w:t>
      </w:r>
      <w:r w:rsidR="00A06CA2">
        <w:t>odel</w:t>
      </w:r>
      <w:r w:rsidR="00053C2E">
        <w:t xml:space="preserve">. </w:t>
      </w:r>
      <w:r w:rsidR="00B567C7">
        <w:t xml:space="preserve"> </w:t>
      </w:r>
    </w:p>
    <w:p w14:paraId="5898B526" w14:textId="2B990DFE" w:rsidR="00530321" w:rsidRPr="00FC5FB6" w:rsidRDefault="00530321" w:rsidP="00530321">
      <w:pPr>
        <w:pStyle w:val="KeywordDescriptions"/>
      </w:pPr>
      <w:r w:rsidRPr="00FC5FB6">
        <w:rPr>
          <w:i/>
        </w:rPr>
        <w:t>Sub-Params:</w:t>
      </w:r>
      <w:r w:rsidRPr="00FC5FB6">
        <w:rPr>
          <w:i/>
        </w:rPr>
        <w:tab/>
      </w:r>
      <w:r w:rsidR="001A763E">
        <w:t>Bus_label, Signal_name</w:t>
      </w:r>
      <w:r w:rsidR="00591D0A" w:rsidRPr="0016438F">
        <w:t xml:space="preserve"> </w:t>
      </w:r>
    </w:p>
    <w:p w14:paraId="2FF387BE" w14:textId="6FEC072A" w:rsidR="008322A1" w:rsidRDefault="00530321" w:rsidP="00545779">
      <w:pPr>
        <w:pStyle w:val="KeywordDescriptions"/>
        <w:rPr>
          <w:bCs/>
          <w:color w:val="000000" w:themeColor="text1"/>
        </w:rPr>
      </w:pPr>
      <w:r w:rsidRPr="00FC5FB6">
        <w:rPr>
          <w:i/>
        </w:rPr>
        <w:t>Usage Rules:</w:t>
      </w:r>
      <w:r w:rsidR="001F1C6B">
        <w:rPr>
          <w:i/>
        </w:rPr>
        <w:tab/>
      </w:r>
      <w:r w:rsidR="00053C2E" w:rsidRPr="009261EF">
        <w:rPr>
          <w:color w:val="000000" w:themeColor="text1"/>
        </w:rPr>
        <w:t>[</w:t>
      </w:r>
      <w:r w:rsidR="00053C2E">
        <w:rPr>
          <w:color w:val="000000" w:themeColor="text1"/>
        </w:rPr>
        <w:t xml:space="preserve">PDN </w:t>
      </w:r>
      <w:r w:rsidR="00530F8A">
        <w:rPr>
          <w:color w:val="000000" w:themeColor="text1"/>
        </w:rPr>
        <w:t>Domain</w:t>
      </w:r>
      <w:r w:rsidR="00053C2E" w:rsidRPr="009261EF">
        <w:rPr>
          <w:color w:val="000000" w:themeColor="text1"/>
        </w:rPr>
        <w:t xml:space="preserve">] has a single argument, which is the name of the associated </w:t>
      </w:r>
      <w:r w:rsidR="00053C2E">
        <w:rPr>
          <w:color w:val="000000" w:themeColor="text1"/>
        </w:rPr>
        <w:t xml:space="preserve">PDN </w:t>
      </w:r>
      <w:r w:rsidR="00A06CA2">
        <w:rPr>
          <w:color w:val="000000" w:themeColor="text1"/>
        </w:rPr>
        <w:t>D</w:t>
      </w:r>
      <w:r w:rsidR="00053C2E">
        <w:rPr>
          <w:color w:val="000000" w:themeColor="text1"/>
        </w:rPr>
        <w:t>omain</w:t>
      </w:r>
      <w:r w:rsidR="00053C2E" w:rsidRPr="009261EF">
        <w:rPr>
          <w:color w:val="000000" w:themeColor="text1"/>
        </w:rPr>
        <w:t>.</w:t>
      </w:r>
      <w:r w:rsidR="00FE64DE">
        <w:rPr>
          <w:color w:val="000000" w:themeColor="text1"/>
        </w:rPr>
        <w:t xml:space="preserve"> </w:t>
      </w:r>
      <w:r w:rsidR="00053C2E">
        <w:t xml:space="preserve">The length of the PDN </w:t>
      </w:r>
      <w:r w:rsidR="005765AA">
        <w:t>D</w:t>
      </w:r>
      <w:r w:rsidR="00053C2E">
        <w:t>omain name shall not exceed 40 characters. Blank characters are not allowed.</w:t>
      </w:r>
      <w:r w:rsidR="00053C2E" w:rsidRPr="001F1C6B">
        <w:rPr>
          <w:color w:val="000000" w:themeColor="text1"/>
        </w:rPr>
        <w:t xml:space="preserve"> </w:t>
      </w:r>
      <w:r w:rsidR="00545779">
        <w:t xml:space="preserve">The [PDN </w:t>
      </w:r>
      <w:r w:rsidR="00530F8A">
        <w:t>Domain</w:t>
      </w:r>
      <w:r w:rsidR="00545779">
        <w:t xml:space="preserve">]/[End PDN </w:t>
      </w:r>
      <w:r w:rsidR="00530F8A">
        <w:t>Domain</w:t>
      </w:r>
      <w:r w:rsidR="00545779">
        <w:t>] keyword pair is hierarchically scoped by the [Component] keyword.</w:t>
      </w:r>
      <w:r w:rsidR="00545779" w:rsidRPr="001F1C6B">
        <w:rPr>
          <w:color w:val="000000" w:themeColor="text1"/>
        </w:rPr>
        <w:t xml:space="preserve"> </w:t>
      </w:r>
      <w:r w:rsidR="00545779">
        <w:rPr>
          <w:color w:val="000000" w:themeColor="text1"/>
        </w:rPr>
        <w:t xml:space="preserve"> </w:t>
      </w:r>
      <w:r w:rsidR="001F1C6B" w:rsidRPr="001F1C6B">
        <w:rPr>
          <w:color w:val="000000" w:themeColor="text1"/>
        </w:rPr>
        <w:t>[Component] may contain zero or more [</w:t>
      </w:r>
      <w:r w:rsidR="001F1C6B">
        <w:rPr>
          <w:color w:val="000000" w:themeColor="text1"/>
        </w:rPr>
        <w:t xml:space="preserve">PDN </w:t>
      </w:r>
      <w:r w:rsidR="00530F8A">
        <w:rPr>
          <w:color w:val="000000" w:themeColor="text1"/>
        </w:rPr>
        <w:t>Domain</w:t>
      </w:r>
      <w:r w:rsidR="001F1C6B" w:rsidRPr="001F1C6B">
        <w:rPr>
          <w:color w:val="000000" w:themeColor="text1"/>
        </w:rPr>
        <w:t>] keywords (</w:t>
      </w:r>
      <w:r w:rsidR="003E5702">
        <w:rPr>
          <w:color w:val="000000" w:themeColor="text1"/>
        </w:rPr>
        <w:t xml:space="preserve">each </w:t>
      </w:r>
      <w:r w:rsidR="001F1C6B" w:rsidRPr="001F1C6B">
        <w:rPr>
          <w:color w:val="000000" w:themeColor="text1"/>
        </w:rPr>
        <w:t xml:space="preserve">identified by a </w:t>
      </w:r>
      <w:r w:rsidR="003E5702">
        <w:rPr>
          <w:color w:val="000000" w:themeColor="text1"/>
        </w:rPr>
        <w:t xml:space="preserve">unique </w:t>
      </w:r>
      <w:r w:rsidR="001F1C6B" w:rsidRPr="001F1C6B">
        <w:rPr>
          <w:color w:val="000000" w:themeColor="text1"/>
        </w:rPr>
        <w:t>name).</w:t>
      </w:r>
      <w:r w:rsidR="001F1C6B" w:rsidRPr="001F1C6B">
        <w:rPr>
          <w:bCs/>
          <w:color w:val="000000" w:themeColor="text1"/>
        </w:rPr>
        <w:t xml:space="preserve"> </w:t>
      </w:r>
    </w:p>
    <w:p w14:paraId="63463E72" w14:textId="149B6DD1" w:rsidR="00D462E7" w:rsidRPr="00AC41CC" w:rsidRDefault="001F1C6B" w:rsidP="00591D0A">
      <w:pPr>
        <w:pStyle w:val="KeywordDescriptions"/>
        <w:rPr>
          <w:color w:val="000000" w:themeColor="text1"/>
        </w:rPr>
      </w:pPr>
      <w:r w:rsidRPr="001F1C6B">
        <w:rPr>
          <w:rStyle w:val="KeywordNameTOCChar"/>
          <w:b w:val="0"/>
          <w:color w:val="000000" w:themeColor="text1"/>
        </w:rPr>
        <w:t>Each [</w:t>
      </w:r>
      <w:r>
        <w:rPr>
          <w:rStyle w:val="KeywordNameTOCChar"/>
          <w:b w:val="0"/>
          <w:color w:val="000000" w:themeColor="text1"/>
        </w:rPr>
        <w:t xml:space="preserve">PDN </w:t>
      </w:r>
      <w:r w:rsidR="00530F8A">
        <w:rPr>
          <w:rStyle w:val="KeywordNameTOCChar"/>
          <w:b w:val="0"/>
          <w:color w:val="000000" w:themeColor="text1"/>
        </w:rPr>
        <w:t>Domain</w:t>
      </w:r>
      <w:r w:rsidRPr="001F1C6B">
        <w:rPr>
          <w:rStyle w:val="KeywordNameTOCChar"/>
          <w:b w:val="0"/>
          <w:color w:val="000000" w:themeColor="text1"/>
        </w:rPr>
        <w:t>]</w:t>
      </w:r>
      <w:r w:rsidR="00B041E1">
        <w:rPr>
          <w:rStyle w:val="KeywordNameTOCChar"/>
          <w:b w:val="0"/>
          <w:color w:val="000000" w:themeColor="text1"/>
        </w:rPr>
        <w:t xml:space="preserve"> keyword</w:t>
      </w:r>
      <w:r w:rsidRPr="001F1C6B">
        <w:rPr>
          <w:rStyle w:val="KeywordNameTOCChar"/>
          <w:b w:val="0"/>
          <w:color w:val="000000" w:themeColor="text1"/>
        </w:rPr>
        <w:t xml:space="preserve"> </w:t>
      </w:r>
      <w:r w:rsidR="00FE64DE">
        <w:rPr>
          <w:rStyle w:val="KeywordNameTOCChar"/>
          <w:b w:val="0"/>
          <w:color w:val="000000" w:themeColor="text1"/>
        </w:rPr>
        <w:t>shall</w:t>
      </w:r>
      <w:r w:rsidRPr="001F1C6B">
        <w:rPr>
          <w:rStyle w:val="KeywordNameTOCChar"/>
          <w:b w:val="0"/>
          <w:color w:val="000000" w:themeColor="text1"/>
        </w:rPr>
        <w:t xml:space="preserve"> contain one </w:t>
      </w:r>
      <w:r w:rsidR="00853FBA">
        <w:rPr>
          <w:rStyle w:val="KeywordNameTOCChar"/>
          <w:b w:val="0"/>
          <w:color w:val="000000" w:themeColor="text1"/>
        </w:rPr>
        <w:t xml:space="preserve">or more </w:t>
      </w:r>
      <w:r w:rsidRPr="001F1C6B">
        <w:rPr>
          <w:color w:val="000000" w:themeColor="text1"/>
        </w:rPr>
        <w:t>[</w:t>
      </w:r>
      <w:r w:rsidR="00A06CA2">
        <w:rPr>
          <w:color w:val="000000" w:themeColor="text1"/>
        </w:rPr>
        <w:t>PDN Model</w:t>
      </w:r>
      <w:r w:rsidR="00853FBA">
        <w:rPr>
          <w:color w:val="000000" w:themeColor="text1"/>
        </w:rPr>
        <w:t>]</w:t>
      </w:r>
      <w:r w:rsidR="00B041E1">
        <w:rPr>
          <w:color w:val="000000" w:themeColor="text1"/>
        </w:rPr>
        <w:t xml:space="preserve"> keyword</w:t>
      </w:r>
      <w:r w:rsidR="00853FBA">
        <w:rPr>
          <w:color w:val="000000" w:themeColor="text1"/>
        </w:rPr>
        <w:t>s</w:t>
      </w:r>
      <w:r w:rsidR="00940CAD">
        <w:rPr>
          <w:color w:val="000000" w:themeColor="text1"/>
        </w:rPr>
        <w:t xml:space="preserve"> and two </w:t>
      </w:r>
      <w:r w:rsidR="00F22586">
        <w:rPr>
          <w:color w:val="000000" w:themeColor="text1"/>
        </w:rPr>
        <w:t>sub-parameter</w:t>
      </w:r>
      <w:r w:rsidR="00940CAD">
        <w:rPr>
          <w:color w:val="000000" w:themeColor="text1"/>
        </w:rPr>
        <w:t>s consist</w:t>
      </w:r>
      <w:r w:rsidR="00853FBA">
        <w:rPr>
          <w:color w:val="000000" w:themeColor="text1"/>
        </w:rPr>
        <w:t>ing</w:t>
      </w:r>
      <w:r w:rsidR="00940CAD">
        <w:rPr>
          <w:color w:val="000000" w:themeColor="text1"/>
        </w:rPr>
        <w:t xml:space="preserve"> of </w:t>
      </w:r>
      <w:r w:rsidR="00853FBA">
        <w:rPr>
          <w:color w:val="000000" w:themeColor="text1"/>
        </w:rPr>
        <w:t xml:space="preserve">two </w:t>
      </w:r>
      <w:r w:rsidR="00853FBA">
        <w:rPr>
          <w:rFonts w:eastAsia="MS Mincho"/>
          <w:color w:val="000000" w:themeColor="text1"/>
          <w:lang w:eastAsia="ja-JP"/>
        </w:rPr>
        <w:t>B</w:t>
      </w:r>
      <w:r w:rsidR="00940CAD">
        <w:rPr>
          <w:color w:val="000000" w:themeColor="text1"/>
        </w:rPr>
        <w:t>us_label</w:t>
      </w:r>
      <w:r w:rsidR="00853FBA">
        <w:rPr>
          <w:color w:val="000000" w:themeColor="text1"/>
        </w:rPr>
        <w:t>s</w:t>
      </w:r>
      <w:r w:rsidR="00940CAD">
        <w:rPr>
          <w:color w:val="000000" w:themeColor="text1"/>
        </w:rPr>
        <w:t xml:space="preserve">, </w:t>
      </w:r>
      <w:r w:rsidR="00853FBA">
        <w:rPr>
          <w:color w:val="000000" w:themeColor="text1"/>
        </w:rPr>
        <w:t>two S</w:t>
      </w:r>
      <w:r w:rsidR="00940CAD">
        <w:rPr>
          <w:color w:val="000000" w:themeColor="text1"/>
        </w:rPr>
        <w:t>ignal_name</w:t>
      </w:r>
      <w:r w:rsidR="00853FBA">
        <w:rPr>
          <w:color w:val="000000" w:themeColor="text1"/>
        </w:rPr>
        <w:t>s,</w:t>
      </w:r>
      <w:r w:rsidR="00940CAD">
        <w:rPr>
          <w:color w:val="000000" w:themeColor="text1"/>
        </w:rPr>
        <w:t xml:space="preserve"> or </w:t>
      </w:r>
      <w:r w:rsidR="00853FBA">
        <w:rPr>
          <w:color w:val="000000" w:themeColor="text1"/>
        </w:rPr>
        <w:t>one Bus_label and one Signal_name</w:t>
      </w:r>
      <w:r w:rsidR="00940CAD">
        <w:rPr>
          <w:color w:val="000000" w:themeColor="text1"/>
        </w:rPr>
        <w:t xml:space="preserve">. </w:t>
      </w:r>
      <w:r w:rsidR="00853FBA">
        <w:rPr>
          <w:color w:val="000000" w:themeColor="text1"/>
        </w:rPr>
        <w:t xml:space="preserve"> </w:t>
      </w:r>
      <w:r w:rsidR="00853FBA" w:rsidRPr="00853FBA">
        <w:rPr>
          <w:color w:val="000000" w:themeColor="text1"/>
        </w:rPr>
        <w:t>See the [</w:t>
      </w:r>
      <w:r w:rsidR="00A06CA2">
        <w:rPr>
          <w:color w:val="000000" w:themeColor="text1"/>
        </w:rPr>
        <w:t>PDN Model</w:t>
      </w:r>
      <w:r w:rsidR="00853FBA" w:rsidRPr="00853FBA">
        <w:rPr>
          <w:color w:val="000000" w:themeColor="text1"/>
        </w:rPr>
        <w:t xml:space="preserve">] </w:t>
      </w:r>
      <w:r w:rsidR="00B041E1">
        <w:rPr>
          <w:color w:val="000000" w:themeColor="text1"/>
        </w:rPr>
        <w:t xml:space="preserve">keyword </w:t>
      </w:r>
      <w:r w:rsidR="00853FBA" w:rsidRPr="00853FBA">
        <w:rPr>
          <w:color w:val="000000" w:themeColor="text1"/>
        </w:rPr>
        <w:t xml:space="preserve">section for a description of the content of each </w:t>
      </w:r>
      <w:r w:rsidR="00853FBA">
        <w:rPr>
          <w:color w:val="000000" w:themeColor="text1"/>
        </w:rPr>
        <w:t>PDN</w:t>
      </w:r>
      <w:r w:rsidR="00853FBA" w:rsidRPr="00853FBA">
        <w:rPr>
          <w:color w:val="000000" w:themeColor="text1"/>
        </w:rPr>
        <w:t xml:space="preserve"> </w:t>
      </w:r>
      <w:r w:rsidR="00A06CA2">
        <w:rPr>
          <w:color w:val="000000" w:themeColor="text1"/>
        </w:rPr>
        <w:t>M</w:t>
      </w:r>
      <w:r w:rsidR="00853FBA" w:rsidRPr="00853FBA">
        <w:rPr>
          <w:color w:val="000000" w:themeColor="text1"/>
        </w:rPr>
        <w:t>odel.</w:t>
      </w:r>
    </w:p>
    <w:p w14:paraId="77544529" w14:textId="42FACB5C" w:rsidR="00D462E7" w:rsidRPr="00D462E7" w:rsidRDefault="009412A5" w:rsidP="00CE2DC0">
      <w:pPr>
        <w:pStyle w:val="KeywordDescriptions"/>
        <w:tabs>
          <w:tab w:val="left" w:pos="5460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>B</w:t>
      </w:r>
      <w:r w:rsidR="00A36991">
        <w:rPr>
          <w:rFonts w:eastAsia="MS Mincho"/>
          <w:lang w:eastAsia="ja-JP"/>
        </w:rPr>
        <w:t>us</w:t>
      </w:r>
      <w:r w:rsidR="00D462E7">
        <w:rPr>
          <w:rFonts w:eastAsia="MS Mincho"/>
          <w:lang w:eastAsia="ja-JP"/>
        </w:rPr>
        <w:t>_label rules</w:t>
      </w:r>
      <w:r w:rsidR="008503BA">
        <w:rPr>
          <w:rFonts w:eastAsia="MS Mincho"/>
          <w:lang w:eastAsia="ja-JP"/>
        </w:rPr>
        <w:t>:</w:t>
      </w:r>
    </w:p>
    <w:p w14:paraId="68B104EE" w14:textId="3754EA1A" w:rsidR="00D462E7" w:rsidRDefault="008D59F1" w:rsidP="00D462E7">
      <w:pPr>
        <w:pStyle w:val="KeywordDescriptions"/>
        <w:ind w:leftChars="100" w:left="240"/>
      </w:pPr>
      <w:r>
        <w:t xml:space="preserve">The </w:t>
      </w:r>
      <w:r w:rsidR="009412A5">
        <w:t>Bu</w:t>
      </w:r>
      <w:r w:rsidR="008245B9">
        <w:t xml:space="preserve">s_label </w:t>
      </w:r>
      <w:r w:rsidR="00F22586">
        <w:t>sub-parameter</w:t>
      </w:r>
      <w:r w:rsidR="008245B9">
        <w:t xml:space="preserve"> </w:t>
      </w:r>
      <w:r>
        <w:t xml:space="preserve">is followed by </w:t>
      </w:r>
      <w:r w:rsidR="00D23A26">
        <w:t>the name of a</w:t>
      </w:r>
      <w:r w:rsidR="00591D0A" w:rsidRPr="0016438F">
        <w:t xml:space="preserve"> </w:t>
      </w:r>
      <w:r w:rsidR="00E71DF9">
        <w:t xml:space="preserve">bus_label </w:t>
      </w:r>
      <w:r w:rsidR="00C57B1F" w:rsidRPr="0016438F">
        <w:t>declared in the [Pin]</w:t>
      </w:r>
      <w:r w:rsidR="00C57B1F">
        <w:t>, [Pin Mapping], [Bus Label], or [Die Supply Pads]</w:t>
      </w:r>
      <w:r w:rsidR="00C57B1F" w:rsidRPr="0016438F">
        <w:t xml:space="preserve"> section of the .ibs file.</w:t>
      </w:r>
      <w:r w:rsidR="00C57B1F">
        <w:t xml:space="preserve"> </w:t>
      </w:r>
      <w:r w:rsidR="00D23A26">
        <w:t xml:space="preserve"> </w:t>
      </w:r>
      <w:r w:rsidR="005D639D">
        <w:t xml:space="preserve">If there are two or more die </w:t>
      </w:r>
      <w:r w:rsidR="005D639D">
        <w:lastRenderedPageBreak/>
        <w:t xml:space="preserve">pads associated with the bus_label, the die pads </w:t>
      </w:r>
      <w:r w:rsidR="00D462E7">
        <w:t xml:space="preserve">shall be </w:t>
      </w:r>
      <w:r w:rsidR="00A44C6F">
        <w:t xml:space="preserve">considered as </w:t>
      </w:r>
      <w:r w:rsidR="00D462E7">
        <w:t>shorted</w:t>
      </w:r>
      <w:r w:rsidR="008503BA">
        <w:t xml:space="preserve"> </w:t>
      </w:r>
      <w:r w:rsidR="00421EE9">
        <w:t xml:space="preserve">only </w:t>
      </w:r>
      <w:r w:rsidR="008503BA">
        <w:t xml:space="preserve">when a </w:t>
      </w:r>
      <w:r w:rsidR="00A06CA2">
        <w:t>PDN Model</w:t>
      </w:r>
      <w:r w:rsidR="008503BA">
        <w:t xml:space="preserve"> in the PDN </w:t>
      </w:r>
      <w:r w:rsidR="00530F8A">
        <w:t>Domain</w:t>
      </w:r>
      <w:r w:rsidR="008503BA">
        <w:t xml:space="preserve"> is enabled</w:t>
      </w:r>
      <w:r w:rsidR="00D462E7">
        <w:t>.</w:t>
      </w:r>
    </w:p>
    <w:p w14:paraId="0EB36E7A" w14:textId="6CCB9E2F" w:rsidR="00D462E7" w:rsidRPr="00D462E7" w:rsidRDefault="00D462E7" w:rsidP="00591D0A">
      <w:pPr>
        <w:pStyle w:val="KeywordDescriptions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S</w:t>
      </w:r>
      <w:r>
        <w:rPr>
          <w:rFonts w:eastAsia="MS Mincho"/>
          <w:lang w:eastAsia="ja-JP"/>
        </w:rPr>
        <w:t>ignal_name rules:</w:t>
      </w:r>
    </w:p>
    <w:p w14:paraId="602AC82D" w14:textId="52F2C899" w:rsidR="005D639D" w:rsidRDefault="00D23A26" w:rsidP="005D639D">
      <w:pPr>
        <w:pStyle w:val="KeywordDescriptions"/>
        <w:ind w:leftChars="100" w:left="240"/>
      </w:pPr>
      <w:r>
        <w:t xml:space="preserve">The </w:t>
      </w:r>
      <w:r w:rsidR="008245B9">
        <w:t xml:space="preserve">Signal_name </w:t>
      </w:r>
      <w:r w:rsidR="00F22586">
        <w:t>sub-parameter</w:t>
      </w:r>
      <w:r w:rsidR="008245B9">
        <w:t xml:space="preserve"> </w:t>
      </w:r>
      <w:r>
        <w:t>is followed by the name of a</w:t>
      </w:r>
      <w:r w:rsidR="00E71DF9" w:rsidRPr="0016438F">
        <w:t xml:space="preserve"> </w:t>
      </w:r>
      <w:r w:rsidR="00E71DF9">
        <w:t xml:space="preserve">signal_name </w:t>
      </w:r>
      <w:r w:rsidR="00C57B1F" w:rsidRPr="0016438F">
        <w:t>declared</w:t>
      </w:r>
      <w:r w:rsidR="00DE4BFD">
        <w:t xml:space="preserve"> </w:t>
      </w:r>
      <w:r w:rsidR="00DE4BFD" w:rsidRPr="0016438F">
        <w:t>in the [Pin]</w:t>
      </w:r>
      <w:r w:rsidR="00DE4BFD">
        <w:t xml:space="preserve"> </w:t>
      </w:r>
      <w:r w:rsidR="00DE4BFD" w:rsidRPr="0016438F">
        <w:t>section of the .ibs file</w:t>
      </w:r>
      <w:r w:rsidR="00DE4BFD">
        <w:t xml:space="preserve">. </w:t>
      </w:r>
      <w:r w:rsidR="0086601F">
        <w:t xml:space="preserve"> </w:t>
      </w:r>
      <w:bookmarkStart w:id="8" w:name="_Hlk42264754"/>
      <w:r w:rsidR="00D371E7">
        <w:t xml:space="preserve">Only </w:t>
      </w:r>
      <w:r w:rsidR="0086601F">
        <w:t xml:space="preserve">a </w:t>
      </w:r>
      <w:r w:rsidR="00D371E7">
        <w:t>signal_name associated with POWER or GND can be used</w:t>
      </w:r>
      <w:r w:rsidR="00C57B1F" w:rsidRPr="0016438F">
        <w:t>.</w:t>
      </w:r>
      <w:r w:rsidR="00C57B1F">
        <w:t xml:space="preserve"> </w:t>
      </w:r>
      <w:bookmarkEnd w:id="8"/>
      <w:r w:rsidR="0086601F">
        <w:t xml:space="preserve"> </w:t>
      </w:r>
      <w:r w:rsidR="005D639D">
        <w:t xml:space="preserve">If there are two or more die pads associated with the signal_name, the die pads shall be </w:t>
      </w:r>
      <w:r w:rsidR="00A44C6F">
        <w:t xml:space="preserve">considered as </w:t>
      </w:r>
      <w:r w:rsidR="005D639D">
        <w:t>shorted.</w:t>
      </w:r>
      <w:r w:rsidR="00464271">
        <w:t xml:space="preserve"> </w:t>
      </w:r>
      <w:r>
        <w:t xml:space="preserve"> </w:t>
      </w:r>
      <w:r w:rsidR="00464271">
        <w:t>In addition</w:t>
      </w:r>
      <w:r w:rsidR="00F63D09">
        <w:t>, i</w:t>
      </w:r>
      <w:r w:rsidR="00464271">
        <w:t>f there are two or more die pads associated with the signal_name</w:t>
      </w:r>
      <w:r w:rsidR="00F63D09">
        <w:t xml:space="preserve"> and the signal_name is associated with two or more bus_labels</w:t>
      </w:r>
      <w:r w:rsidR="00464271">
        <w:t>, the die pads shall be considered as shorted</w:t>
      </w:r>
      <w:r w:rsidR="008503BA">
        <w:t xml:space="preserve"> </w:t>
      </w:r>
      <w:r w:rsidR="00421EE9">
        <w:t xml:space="preserve">only </w:t>
      </w:r>
      <w:r w:rsidR="008503BA">
        <w:t xml:space="preserve">when a </w:t>
      </w:r>
      <w:r w:rsidR="00A06CA2">
        <w:t>PDN Model</w:t>
      </w:r>
      <w:r w:rsidR="008503BA">
        <w:t xml:space="preserve"> in the PDN </w:t>
      </w:r>
      <w:r w:rsidR="00530F8A">
        <w:t>Domain</w:t>
      </w:r>
      <w:r w:rsidR="008503BA">
        <w:t xml:space="preserve"> is enabled.</w:t>
      </w:r>
    </w:p>
    <w:p w14:paraId="412E70F1" w14:textId="2AE2B5AE" w:rsidR="00584E75" w:rsidRDefault="005D639D" w:rsidP="00591D0A">
      <w:pPr>
        <w:pStyle w:val="KeywordDescriptions"/>
        <w:rPr>
          <w:rFonts w:eastAsia="MS Mincho"/>
          <w:lang w:eastAsia="ja-JP"/>
        </w:rPr>
      </w:pPr>
      <w:r>
        <w:t>A</w:t>
      </w:r>
      <w:r w:rsidRPr="0016438F">
        <w:t xml:space="preserve"> </w:t>
      </w:r>
      <w:r>
        <w:t>bus_label and a signal_name</w:t>
      </w:r>
      <w:r w:rsidRPr="0016438F">
        <w:t xml:space="preserve"> may appear on more than one entry under </w:t>
      </w:r>
      <w:r w:rsidR="00C57B1F">
        <w:t xml:space="preserve">different </w:t>
      </w:r>
      <w:r w:rsidRPr="0016438F">
        <w:t>[</w:t>
      </w:r>
      <w:r w:rsidR="00C57B1F">
        <w:t xml:space="preserve">PDN </w:t>
      </w:r>
      <w:r w:rsidR="00530F8A">
        <w:t>Domain</w:t>
      </w:r>
      <w:r w:rsidRPr="0016438F">
        <w:t>]</w:t>
      </w:r>
      <w:r w:rsidR="00B041E1">
        <w:t xml:space="preserve"> keyword</w:t>
      </w:r>
      <w:r w:rsidR="00D23A26">
        <w:t>s</w:t>
      </w:r>
      <w:r w:rsidRPr="0016438F">
        <w:t xml:space="preserve">.  This allows for multiple </w:t>
      </w:r>
      <w:r w:rsidR="00D23A26">
        <w:t>unique</w:t>
      </w:r>
      <w:r w:rsidRPr="0016438F">
        <w:t xml:space="preserve"> </w:t>
      </w:r>
      <w:r w:rsidR="00D23A26">
        <w:t>o</w:t>
      </w:r>
      <w:r w:rsidRPr="0016438F">
        <w:t>n</w:t>
      </w:r>
      <w:r>
        <w:t>-</w:t>
      </w:r>
      <w:r w:rsidRPr="0016438F">
        <w:t xml:space="preserve">die </w:t>
      </w:r>
      <w:r w:rsidR="00B25A5F">
        <w:t xml:space="preserve">decoupling capacitance </w:t>
      </w:r>
      <w:r w:rsidR="00A06CA2">
        <w:t xml:space="preserve">PDN </w:t>
      </w:r>
      <w:r w:rsidR="005D68F3">
        <w:t>m</w:t>
      </w:r>
      <w:r w:rsidR="00A06CA2">
        <w:t>odel</w:t>
      </w:r>
      <w:r w:rsidRPr="0016438F">
        <w:t xml:space="preserve">s to be placed between any arbitrary </w:t>
      </w:r>
      <w:r w:rsidR="00C57B1F">
        <w:t>Pad_Rail</w:t>
      </w:r>
      <w:r w:rsidRPr="0016438F">
        <w:t xml:space="preserve"> pair combinations.</w:t>
      </w:r>
      <w:r w:rsidR="00C57B1F">
        <w:rPr>
          <w:rFonts w:eastAsia="MS Mincho" w:hint="eastAsia"/>
          <w:lang w:eastAsia="ja-JP"/>
        </w:rPr>
        <w:t xml:space="preserve"> </w:t>
      </w:r>
      <w:bookmarkStart w:id="9" w:name="_Hlk42264899"/>
      <w:r w:rsidR="00D23A26">
        <w:rPr>
          <w:rFonts w:eastAsia="MS Mincho"/>
          <w:lang w:eastAsia="ja-JP"/>
        </w:rPr>
        <w:t xml:space="preserve"> </w:t>
      </w:r>
      <w:r w:rsidR="00D462E7">
        <w:rPr>
          <w:rFonts w:eastAsia="MS Mincho" w:hint="eastAsia"/>
          <w:lang w:eastAsia="ja-JP"/>
        </w:rPr>
        <w:t>I</w:t>
      </w:r>
      <w:r w:rsidR="00D462E7">
        <w:rPr>
          <w:rFonts w:eastAsia="MS Mincho"/>
          <w:lang w:eastAsia="ja-JP"/>
        </w:rPr>
        <w:t xml:space="preserve">t is not </w:t>
      </w:r>
      <w:r w:rsidR="00072A98">
        <w:rPr>
          <w:rFonts w:eastAsia="MS Mincho"/>
          <w:lang w:eastAsia="ja-JP"/>
        </w:rPr>
        <w:t>permitted to include</w:t>
      </w:r>
      <w:r w:rsidR="001B2FFC">
        <w:rPr>
          <w:rFonts w:eastAsia="MS Mincho"/>
          <w:lang w:eastAsia="ja-JP"/>
        </w:rPr>
        <w:t xml:space="preserve"> the same pin in both terminals in a PDN </w:t>
      </w:r>
      <w:r w:rsidR="00530F8A">
        <w:rPr>
          <w:rFonts w:eastAsia="MS Mincho"/>
          <w:lang w:eastAsia="ja-JP"/>
        </w:rPr>
        <w:t>Domain</w:t>
      </w:r>
      <w:r w:rsidR="001B2FFC">
        <w:rPr>
          <w:rFonts w:eastAsia="MS Mincho"/>
          <w:lang w:eastAsia="ja-JP"/>
        </w:rPr>
        <w:t xml:space="preserve"> to avoid shorting the two terminals.</w:t>
      </w:r>
      <w:bookmarkEnd w:id="9"/>
    </w:p>
    <w:p w14:paraId="6EBC036E" w14:textId="028A0C01" w:rsidR="00CC3AE2" w:rsidRDefault="008D1FEA" w:rsidP="00591D0A">
      <w:pPr>
        <w:pStyle w:val="KeywordDescriptions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Note that it is allowed </w:t>
      </w:r>
      <w:r w:rsidR="00545779">
        <w:rPr>
          <w:rFonts w:eastAsia="MS Mincho"/>
          <w:lang w:eastAsia="ja-JP"/>
        </w:rPr>
        <w:t xml:space="preserve">for </w:t>
      </w:r>
      <w:r>
        <w:rPr>
          <w:rFonts w:eastAsia="MS Mincho"/>
          <w:lang w:eastAsia="ja-JP"/>
        </w:rPr>
        <w:t xml:space="preserve">two or more PDN </w:t>
      </w:r>
      <w:r w:rsidR="005765AA">
        <w:rPr>
          <w:rFonts w:eastAsia="MS Mincho"/>
          <w:lang w:eastAsia="ja-JP"/>
        </w:rPr>
        <w:t>D</w:t>
      </w:r>
      <w:r>
        <w:rPr>
          <w:rFonts w:eastAsia="MS Mincho"/>
          <w:lang w:eastAsia="ja-JP"/>
        </w:rPr>
        <w:t>omain</w:t>
      </w:r>
      <w:r w:rsidR="00545779">
        <w:rPr>
          <w:rFonts w:eastAsia="MS Mincho"/>
          <w:lang w:eastAsia="ja-JP"/>
        </w:rPr>
        <w:t>s</w:t>
      </w:r>
      <w:r>
        <w:rPr>
          <w:rFonts w:eastAsia="MS Mincho"/>
          <w:lang w:eastAsia="ja-JP"/>
        </w:rPr>
        <w:t xml:space="preserve"> to be placed between </w:t>
      </w:r>
      <w:r w:rsidR="00545779">
        <w:rPr>
          <w:rFonts w:eastAsia="MS Mincho"/>
          <w:lang w:eastAsia="ja-JP"/>
        </w:rPr>
        <w:t xml:space="preserve">the same </w:t>
      </w:r>
      <w:r>
        <w:rPr>
          <w:rFonts w:eastAsia="MS Mincho"/>
          <w:lang w:eastAsia="ja-JP"/>
        </w:rPr>
        <w:t xml:space="preserve">two </w:t>
      </w:r>
      <w:r w:rsidR="00545779">
        <w:rPr>
          <w:rFonts w:eastAsia="MS Mincho"/>
          <w:lang w:eastAsia="ja-JP"/>
        </w:rPr>
        <w:t>terminals</w:t>
      </w:r>
      <w:r>
        <w:rPr>
          <w:rFonts w:eastAsia="MS Mincho"/>
          <w:lang w:eastAsia="ja-JP"/>
        </w:rPr>
        <w:t xml:space="preserve">. </w:t>
      </w:r>
      <w:r w:rsidR="00D23A2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In this case, all PDN </w:t>
      </w:r>
      <w:r w:rsidR="005765AA">
        <w:rPr>
          <w:rFonts w:eastAsia="MS Mincho"/>
          <w:lang w:eastAsia="ja-JP"/>
        </w:rPr>
        <w:t>D</w:t>
      </w:r>
      <w:r>
        <w:rPr>
          <w:rFonts w:eastAsia="MS Mincho"/>
          <w:lang w:eastAsia="ja-JP"/>
        </w:rPr>
        <w:t>omains are connected in parallel in a simulation</w:t>
      </w:r>
      <w:r w:rsidR="00DF3BFA">
        <w:rPr>
          <w:rFonts w:eastAsia="MS Mincho"/>
          <w:lang w:eastAsia="ja-JP"/>
        </w:rPr>
        <w:t>.  H</w:t>
      </w:r>
      <w:r w:rsidR="00D23A26">
        <w:rPr>
          <w:rFonts w:eastAsia="MS Mincho"/>
          <w:lang w:eastAsia="ja-JP"/>
        </w:rPr>
        <w:t>owever, o</w:t>
      </w:r>
      <w:r>
        <w:rPr>
          <w:rFonts w:eastAsia="MS Mincho"/>
          <w:lang w:eastAsia="ja-JP"/>
        </w:rPr>
        <w:t xml:space="preserve">nly one PDN </w:t>
      </w:r>
      <w:r w:rsidR="00A06CA2">
        <w:rPr>
          <w:rFonts w:eastAsia="MS Mincho"/>
          <w:lang w:eastAsia="ja-JP"/>
        </w:rPr>
        <w:t>M</w:t>
      </w:r>
      <w:r>
        <w:rPr>
          <w:rFonts w:eastAsia="MS Mincho"/>
          <w:lang w:eastAsia="ja-JP"/>
        </w:rPr>
        <w:t>odel</w:t>
      </w:r>
      <w:r w:rsidR="00584E75">
        <w:rPr>
          <w:rFonts w:eastAsia="MS Mincho" w:hint="eastAsia"/>
          <w:lang w:eastAsia="ja-JP"/>
        </w:rPr>
        <w:t xml:space="preserve"> </w:t>
      </w:r>
      <w:r w:rsidR="00DF3BFA">
        <w:rPr>
          <w:rFonts w:eastAsia="MS Mincho"/>
          <w:lang w:eastAsia="ja-JP"/>
        </w:rPr>
        <w:t xml:space="preserve">from a PDN </w:t>
      </w:r>
      <w:r w:rsidR="005765AA">
        <w:rPr>
          <w:rFonts w:eastAsia="MS Mincho"/>
          <w:lang w:eastAsia="ja-JP"/>
        </w:rPr>
        <w:t>D</w:t>
      </w:r>
      <w:r w:rsidR="00DF3BFA">
        <w:rPr>
          <w:rFonts w:eastAsia="MS Mincho"/>
          <w:lang w:eastAsia="ja-JP"/>
        </w:rPr>
        <w:t xml:space="preserve">omain </w:t>
      </w:r>
      <w:r w:rsidR="00584E75">
        <w:rPr>
          <w:rFonts w:eastAsia="MS Mincho" w:hint="eastAsia"/>
          <w:lang w:eastAsia="ja-JP"/>
        </w:rPr>
        <w:t xml:space="preserve">is </w:t>
      </w:r>
      <w:r w:rsidR="00584E75">
        <w:rPr>
          <w:rFonts w:eastAsia="MS Mincho"/>
          <w:lang w:eastAsia="ja-JP"/>
        </w:rPr>
        <w:t xml:space="preserve">used, </w:t>
      </w:r>
      <w:r w:rsidR="00DF3BFA">
        <w:rPr>
          <w:rFonts w:eastAsia="MS Mincho"/>
          <w:lang w:eastAsia="ja-JP"/>
        </w:rPr>
        <w:t xml:space="preserve">even though </w:t>
      </w:r>
      <w:r w:rsidR="00584E75">
        <w:rPr>
          <w:rFonts w:eastAsia="MS Mincho"/>
          <w:lang w:eastAsia="ja-JP"/>
        </w:rPr>
        <w:t xml:space="preserve">multiple PDN </w:t>
      </w:r>
      <w:r w:rsidR="005D68F3">
        <w:rPr>
          <w:rFonts w:eastAsia="MS Mincho"/>
          <w:lang w:eastAsia="ja-JP"/>
        </w:rPr>
        <w:t>M</w:t>
      </w:r>
      <w:r w:rsidR="00584E75">
        <w:rPr>
          <w:rFonts w:eastAsia="MS Mincho"/>
          <w:lang w:eastAsia="ja-JP"/>
        </w:rPr>
        <w:t xml:space="preserve">odels </w:t>
      </w:r>
      <w:r w:rsidR="00DF3BFA">
        <w:rPr>
          <w:rFonts w:eastAsia="MS Mincho"/>
          <w:lang w:eastAsia="ja-JP"/>
        </w:rPr>
        <w:t xml:space="preserve">can be </w:t>
      </w:r>
      <w:r w:rsidR="00584E75">
        <w:rPr>
          <w:rFonts w:eastAsia="MS Mincho"/>
          <w:lang w:eastAsia="ja-JP"/>
        </w:rPr>
        <w:t>defined</w:t>
      </w:r>
      <w:r w:rsidR="00114CAF">
        <w:rPr>
          <w:rFonts w:eastAsia="MS Mincho"/>
          <w:lang w:eastAsia="ja-JP"/>
        </w:rPr>
        <w:t xml:space="preserve"> within one</w:t>
      </w:r>
      <w:r w:rsidR="00DF3BFA">
        <w:rPr>
          <w:rFonts w:eastAsia="MS Mincho"/>
          <w:lang w:eastAsia="ja-JP"/>
        </w:rPr>
        <w:t xml:space="preserve"> </w:t>
      </w:r>
      <w:r w:rsidR="00584E75">
        <w:rPr>
          <w:rFonts w:eastAsia="MS Mincho"/>
          <w:lang w:eastAsia="ja-JP"/>
        </w:rPr>
        <w:t xml:space="preserve">[PDN </w:t>
      </w:r>
      <w:r w:rsidR="00530F8A">
        <w:rPr>
          <w:rFonts w:eastAsia="MS Mincho"/>
          <w:lang w:eastAsia="ja-JP"/>
        </w:rPr>
        <w:t>Domain</w:t>
      </w:r>
      <w:r w:rsidR="00584E75">
        <w:rPr>
          <w:rFonts w:eastAsia="MS Mincho"/>
          <w:lang w:eastAsia="ja-JP"/>
        </w:rPr>
        <w:t>]</w:t>
      </w:r>
      <w:r w:rsidR="00114CAF">
        <w:rPr>
          <w:rFonts w:eastAsia="MS Mincho"/>
          <w:lang w:eastAsia="ja-JP"/>
        </w:rPr>
        <w:t xml:space="preserve">/[End PDN </w:t>
      </w:r>
      <w:r w:rsidR="00530F8A">
        <w:rPr>
          <w:rFonts w:eastAsia="MS Mincho"/>
          <w:lang w:eastAsia="ja-JP"/>
        </w:rPr>
        <w:t>Domain</w:t>
      </w:r>
      <w:r w:rsidR="00114CAF">
        <w:rPr>
          <w:rFonts w:eastAsia="MS Mincho"/>
          <w:lang w:eastAsia="ja-JP"/>
        </w:rPr>
        <w:t xml:space="preserve">] </w:t>
      </w:r>
      <w:r w:rsidR="00B041E1">
        <w:rPr>
          <w:rFonts w:eastAsia="MS Mincho"/>
          <w:lang w:eastAsia="ja-JP"/>
        </w:rPr>
        <w:t xml:space="preserve">keyword </w:t>
      </w:r>
      <w:r w:rsidR="00114CAF">
        <w:rPr>
          <w:rFonts w:eastAsia="MS Mincho"/>
          <w:lang w:eastAsia="ja-JP"/>
        </w:rPr>
        <w:t>section</w:t>
      </w:r>
      <w:r w:rsidR="00CC3AE2">
        <w:rPr>
          <w:rFonts w:eastAsia="MS Mincho" w:hint="eastAsia"/>
          <w:lang w:eastAsia="ja-JP"/>
        </w:rPr>
        <w:t>.</w:t>
      </w:r>
    </w:p>
    <w:p w14:paraId="7AFABF6E" w14:textId="094F5AF8" w:rsidR="00C57B1F" w:rsidRDefault="00C57B1F" w:rsidP="00591D0A">
      <w:pPr>
        <w:pStyle w:val="KeywordDescriptions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Note that </w:t>
      </w:r>
      <w:r w:rsidR="00E82CEE">
        <w:rPr>
          <w:rFonts w:eastAsia="MS Mincho"/>
          <w:lang w:eastAsia="ja-JP"/>
        </w:rPr>
        <w:t xml:space="preserve">it is possible to have </w:t>
      </w:r>
      <w:r>
        <w:t xml:space="preserve">a bus_label or signal_name </w:t>
      </w:r>
      <w:r w:rsidR="00E82CEE">
        <w:t xml:space="preserve">listed under the [PDN </w:t>
      </w:r>
      <w:r w:rsidR="00530F8A">
        <w:t>Domain</w:t>
      </w:r>
      <w:r w:rsidR="00E82CEE">
        <w:rPr>
          <w:rFonts w:eastAsia="MS Mincho"/>
          <w:lang w:eastAsia="ja-JP"/>
        </w:rPr>
        <w:t>] keyword</w:t>
      </w:r>
      <w:r w:rsidR="00E82CEE">
        <w:t xml:space="preserve"> </w:t>
      </w:r>
      <w:r>
        <w:t xml:space="preserve">that does not have </w:t>
      </w:r>
      <w:r w:rsidR="00DF3BFA">
        <w:t>a</w:t>
      </w:r>
      <w:r>
        <w:t xml:space="preserve"> path to the buffer rail terminals</w:t>
      </w:r>
      <w:r>
        <w:rPr>
          <w:rFonts w:eastAsia="MS Mincho"/>
          <w:lang w:eastAsia="ja-JP"/>
        </w:rPr>
        <w:t xml:space="preserve">. </w:t>
      </w:r>
      <w:r w:rsidR="00DF3BFA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In this case</w:t>
      </w:r>
      <w:r w:rsidR="00DF3BFA">
        <w:rPr>
          <w:rFonts w:eastAsia="MS Mincho"/>
          <w:lang w:eastAsia="ja-JP"/>
        </w:rPr>
        <w:t>,</w:t>
      </w:r>
      <w:r>
        <w:rPr>
          <w:rFonts w:eastAsia="MS Mincho"/>
          <w:lang w:eastAsia="ja-JP"/>
        </w:rPr>
        <w:t xml:space="preserve"> the </w:t>
      </w:r>
      <w:r w:rsidR="00DF3BFA">
        <w:rPr>
          <w:rFonts w:eastAsia="MS Mincho"/>
          <w:lang w:eastAsia="ja-JP"/>
        </w:rPr>
        <w:t>o</w:t>
      </w:r>
      <w:r>
        <w:rPr>
          <w:rFonts w:eastAsia="MS Mincho"/>
          <w:lang w:eastAsia="ja-JP"/>
        </w:rPr>
        <w:t xml:space="preserve">n-die </w:t>
      </w:r>
      <w:r w:rsidR="00A94A33">
        <w:t>decoupling</w:t>
      </w:r>
      <w:r w:rsidR="00A94A33">
        <w:rPr>
          <w:rFonts w:ascii="MS Mincho" w:eastAsia="MS Mincho" w:hAnsi="MS Mincho"/>
          <w:lang w:eastAsia="ja-JP"/>
        </w:rPr>
        <w:t xml:space="preserve"> </w:t>
      </w:r>
      <w:r w:rsidR="00A94A33">
        <w:t>capacitance</w:t>
      </w:r>
      <w:r w:rsidR="00A94A33">
        <w:rPr>
          <w:rFonts w:eastAsia="MS Mincho"/>
          <w:lang w:eastAsia="ja-JP"/>
        </w:rPr>
        <w:t xml:space="preserve"> </w:t>
      </w:r>
      <w:r w:rsidR="00A06CA2">
        <w:rPr>
          <w:rFonts w:eastAsia="MS Mincho"/>
          <w:lang w:eastAsia="ja-JP"/>
        </w:rPr>
        <w:t xml:space="preserve">PDN </w:t>
      </w:r>
      <w:r w:rsidR="005D68F3">
        <w:rPr>
          <w:rFonts w:eastAsia="MS Mincho"/>
          <w:lang w:eastAsia="ja-JP"/>
        </w:rPr>
        <w:t>m</w:t>
      </w:r>
      <w:r w:rsidR="00A06CA2">
        <w:rPr>
          <w:rFonts w:eastAsia="MS Mincho"/>
          <w:lang w:eastAsia="ja-JP"/>
        </w:rPr>
        <w:t>odel</w:t>
      </w:r>
      <w:r>
        <w:rPr>
          <w:rFonts w:eastAsia="MS Mincho"/>
          <w:lang w:eastAsia="ja-JP"/>
        </w:rPr>
        <w:t>s can be used for power integrity (PI) analysis such as core power.</w:t>
      </w:r>
    </w:p>
    <w:p w14:paraId="4FC1FDE8" w14:textId="44619351" w:rsidR="008F0C81" w:rsidRPr="00C33FC2" w:rsidRDefault="008F0C81" w:rsidP="00591D0A">
      <w:pPr>
        <w:pStyle w:val="KeywordDescriptions"/>
        <w:rPr>
          <w:rFonts w:eastAsia="MS Mincho"/>
          <w:i/>
          <w:iCs/>
          <w:lang w:eastAsia="ja-JP"/>
        </w:rPr>
      </w:pPr>
      <w:r w:rsidRPr="00C33FC2">
        <w:rPr>
          <w:rFonts w:eastAsia="MS Mincho" w:hint="eastAsia"/>
          <w:i/>
          <w:iCs/>
          <w:lang w:eastAsia="ja-JP"/>
        </w:rPr>
        <w:t>E</w:t>
      </w:r>
      <w:r w:rsidRPr="00C33FC2">
        <w:rPr>
          <w:rFonts w:eastAsia="MS Mincho"/>
          <w:i/>
          <w:iCs/>
          <w:lang w:eastAsia="ja-JP"/>
        </w:rPr>
        <w:t>xample:</w:t>
      </w:r>
    </w:p>
    <w:p w14:paraId="50483083" w14:textId="1B270080" w:rsidR="006C1D14" w:rsidRDefault="006C1D14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/>
          <w:sz w:val="20"/>
          <w:szCs w:val="20"/>
          <w:lang w:eastAsia="ja-JP"/>
        </w:rPr>
        <w:t>|</w:t>
      </w:r>
    </w:p>
    <w:p w14:paraId="6F6FB60A" w14:textId="408017B9" w:rsidR="00A70621" w:rsidRPr="00CE2DC0" w:rsidRDefault="00E4263F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 w:rsidR="00B6299F" w:rsidRPr="00CE2DC0">
        <w:rPr>
          <w:rFonts w:ascii="Courier New" w:eastAsia="MS Mincho" w:hAnsi="Courier New" w:cs="Courier New"/>
          <w:sz w:val="20"/>
          <w:szCs w:val="20"/>
          <w:lang w:eastAsia="ja-JP"/>
        </w:rPr>
        <w:t>PDN</w:t>
      </w:r>
      <w:r w:rsidR="00FA5043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EB0DCC" w:rsidRPr="00CE2DC0">
        <w:rPr>
          <w:rFonts w:ascii="Courier New" w:eastAsia="MS Mincho" w:hAnsi="Courier New" w:cs="Courier New"/>
          <w:sz w:val="20"/>
          <w:szCs w:val="20"/>
          <w:lang w:eastAsia="ja-JP"/>
        </w:rPr>
        <w:t>1</w:t>
      </w:r>
    </w:p>
    <w:p w14:paraId="2A8B7316" w14:textId="6E5D5F3E" w:rsidR="008F0C81" w:rsidRPr="00CE2DC0" w:rsidRDefault="008F0C8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[PDN </w:t>
      </w:r>
      <w:r w:rsidR="00530F8A">
        <w:rPr>
          <w:rFonts w:ascii="Courier New" w:eastAsia="MS Mincho" w:hAnsi="Courier New" w:cs="Courier New"/>
          <w:sz w:val="20"/>
          <w:szCs w:val="20"/>
          <w:lang w:eastAsia="ja-JP"/>
        </w:rPr>
        <w:t>Domain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 PDN_</w:t>
      </w:r>
      <w:r w:rsidR="00EB0DCC" w:rsidRPr="00CE2DC0">
        <w:rPr>
          <w:rFonts w:ascii="Courier New" w:eastAsia="MS Mincho" w:hAnsi="Courier New" w:cs="Courier New"/>
          <w:sz w:val="20"/>
          <w:szCs w:val="20"/>
          <w:lang w:eastAsia="ja-JP"/>
        </w:rPr>
        <w:t>X</w:t>
      </w:r>
    </w:p>
    <w:p w14:paraId="5F83A615" w14:textId="6BF27FC6" w:rsidR="008F0C81" w:rsidRPr="00CE2DC0" w:rsidRDefault="008F0C8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Bus_label </w:t>
      </w:r>
      <w:r w:rsidR="00114CAF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VCC1</w:t>
      </w:r>
      <w:r w:rsidR="009C4D3A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</w:t>
      </w:r>
      <w:r w:rsidR="005E5BDE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9C4D3A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 w:rsidR="0026227C">
        <w:rPr>
          <w:rFonts w:ascii="Courier New" w:eastAsia="MS Mincho" w:hAnsi="Courier New" w:cs="Courier New" w:hint="eastAsia"/>
          <w:sz w:val="20"/>
          <w:szCs w:val="20"/>
          <w:lang w:eastAsia="ja-JP"/>
        </w:rPr>
        <w:t>a</w:t>
      </w:r>
      <w:r w:rsidR="0026227C">
        <w:rPr>
          <w:rFonts w:ascii="Courier New" w:eastAsia="MS Mincho" w:hAnsi="Courier New" w:cs="Courier New"/>
          <w:sz w:val="20"/>
          <w:szCs w:val="20"/>
          <w:lang w:eastAsia="ja-JP"/>
        </w:rPr>
        <w:t>ssume</w:t>
      </w:r>
      <w:r w:rsidR="00480E4A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4D45C4">
        <w:rPr>
          <w:rFonts w:ascii="Courier New" w:eastAsia="MS Mincho" w:hAnsi="Courier New" w:cs="Courier New"/>
          <w:sz w:val="20"/>
          <w:szCs w:val="20"/>
          <w:lang w:eastAsia="ja-JP"/>
        </w:rPr>
        <w:t xml:space="preserve">the bus_label </w:t>
      </w:r>
      <w:r w:rsidR="009C4D3A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VCC1 includes 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>B</w:t>
      </w:r>
      <w:r w:rsidR="009C4D3A" w:rsidRPr="00CE2DC0">
        <w:rPr>
          <w:rFonts w:ascii="Courier New" w:eastAsia="MS Mincho" w:hAnsi="Courier New" w:cs="Courier New"/>
          <w:sz w:val="20"/>
          <w:szCs w:val="20"/>
          <w:lang w:eastAsia="ja-JP"/>
        </w:rPr>
        <w:t>1</w:t>
      </w:r>
      <w:r w:rsidR="00900742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E4263F" w:rsidRPr="00CE2DC0">
        <w:rPr>
          <w:rFonts w:ascii="Courier New" w:eastAsia="MS Mincho" w:hAnsi="Courier New" w:cs="Courier New"/>
          <w:sz w:val="20"/>
          <w:szCs w:val="20"/>
          <w:lang w:eastAsia="ja-JP"/>
        </w:rPr>
        <w:t>and</w:t>
      </w:r>
      <w:r w:rsidR="009C4D3A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>B</w:t>
      </w:r>
      <w:r w:rsidR="00900742" w:rsidRPr="00CE2DC0">
        <w:rPr>
          <w:rFonts w:ascii="Courier New" w:eastAsia="MS Mincho" w:hAnsi="Courier New" w:cs="Courier New"/>
          <w:sz w:val="20"/>
          <w:szCs w:val="20"/>
          <w:lang w:eastAsia="ja-JP"/>
        </w:rPr>
        <w:t>2</w:t>
      </w:r>
      <w:r w:rsidR="009C4D3A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pins</w:t>
      </w:r>
    </w:p>
    <w:p w14:paraId="25ED6EDF" w14:textId="1A598A31" w:rsidR="008F0C81" w:rsidRPr="00CE2DC0" w:rsidRDefault="008F0C8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Signal_name </w:t>
      </w:r>
      <w:r w:rsidR="00114CAF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VSS</w:t>
      </w:r>
      <w:r w:rsidR="0069085D" w:rsidRPr="00E9701F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</w:t>
      </w:r>
      <w:r w:rsidR="0069085D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5E5BDE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69085D" w:rsidRPr="00E9701F"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 w:rsidR="0069085D">
        <w:rPr>
          <w:rFonts w:ascii="Courier New" w:eastAsia="MS Mincho" w:hAnsi="Courier New" w:cs="Courier New" w:hint="eastAsia"/>
          <w:sz w:val="20"/>
          <w:szCs w:val="20"/>
          <w:lang w:eastAsia="ja-JP"/>
        </w:rPr>
        <w:t>a</w:t>
      </w:r>
      <w:r w:rsidR="0069085D">
        <w:rPr>
          <w:rFonts w:ascii="Courier New" w:eastAsia="MS Mincho" w:hAnsi="Courier New" w:cs="Courier New"/>
          <w:sz w:val="20"/>
          <w:szCs w:val="20"/>
          <w:lang w:eastAsia="ja-JP"/>
        </w:rPr>
        <w:t>ssume the signal_name VSS</w:t>
      </w:r>
      <w:r w:rsidR="0069085D" w:rsidRPr="00E9701F">
        <w:rPr>
          <w:rFonts w:ascii="Courier New" w:eastAsia="MS Mincho" w:hAnsi="Courier New" w:cs="Courier New"/>
          <w:sz w:val="20"/>
          <w:szCs w:val="20"/>
          <w:lang w:eastAsia="ja-JP"/>
        </w:rPr>
        <w:t xml:space="preserve"> includes </w:t>
      </w:r>
      <w:r w:rsidR="00607D84">
        <w:rPr>
          <w:rFonts w:ascii="Courier New" w:eastAsia="MS Mincho" w:hAnsi="Courier New" w:cs="Courier New"/>
          <w:sz w:val="20"/>
          <w:szCs w:val="20"/>
          <w:lang w:eastAsia="ja-JP"/>
        </w:rPr>
        <w:t>C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>1</w:t>
      </w:r>
      <w:r w:rsidR="0069085D" w:rsidRPr="00E9701F">
        <w:rPr>
          <w:rFonts w:ascii="Courier New" w:eastAsia="MS Mincho" w:hAnsi="Courier New" w:cs="Courier New"/>
          <w:sz w:val="20"/>
          <w:szCs w:val="20"/>
          <w:lang w:eastAsia="ja-JP"/>
        </w:rPr>
        <w:t xml:space="preserve"> pin</w:t>
      </w:r>
    </w:p>
    <w:p w14:paraId="59D44D71" w14:textId="78173DE8" w:rsidR="008F0C81" w:rsidRPr="00CE2DC0" w:rsidRDefault="008F0C8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[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] </w:t>
      </w:r>
      <w:r w:rsidR="00DD01DB" w:rsidRPr="00CE2DC0">
        <w:rPr>
          <w:rFonts w:ascii="Courier New" w:eastAsia="MS Mincho" w:hAnsi="Courier New" w:cs="Courier New"/>
          <w:sz w:val="20"/>
          <w:szCs w:val="20"/>
          <w:lang w:eastAsia="ja-JP"/>
        </w:rPr>
        <w:t>PDN_model_A</w:t>
      </w:r>
    </w:p>
    <w:p w14:paraId="00CA2880" w14:textId="3FD15144" w:rsidR="003A1291" w:rsidRPr="00CE2DC0" w:rsidRDefault="003A1291">
      <w:pPr>
        <w:pStyle w:val="KeywordDescriptions"/>
        <w:tabs>
          <w:tab w:val="left" w:pos="825"/>
        </w:tabs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…</w:t>
      </w:r>
    </w:p>
    <w:p w14:paraId="533D1F73" w14:textId="5C2781CE" w:rsidR="009C4D3A" w:rsidRPr="00CE2DC0" w:rsidRDefault="009C4D3A" w:rsidP="00CE2DC0">
      <w:pPr>
        <w:pStyle w:val="KeywordDescriptions"/>
        <w:tabs>
          <w:tab w:val="left" w:pos="825"/>
        </w:tabs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[End 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7BE34255" w14:textId="72ABAF73" w:rsidR="009C4D3A" w:rsidRDefault="009C4D3A">
      <w:pPr>
        <w:pStyle w:val="KeywordDescriptions"/>
        <w:tabs>
          <w:tab w:val="left" w:pos="825"/>
        </w:tabs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[End PDN </w:t>
      </w:r>
      <w:r w:rsidR="00530F8A">
        <w:rPr>
          <w:rFonts w:ascii="Courier New" w:eastAsia="MS Mincho" w:hAnsi="Courier New" w:cs="Courier New"/>
          <w:sz w:val="20"/>
          <w:szCs w:val="20"/>
          <w:lang w:eastAsia="ja-JP"/>
        </w:rPr>
        <w:t>Domain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32DEB6BA" w14:textId="508D55B5" w:rsidR="008F0C81" w:rsidRPr="00CE2DC0" w:rsidRDefault="008F0C8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</w:p>
    <w:p w14:paraId="591DD25A" w14:textId="27C7F310" w:rsidR="00E4263F" w:rsidRPr="00CE2DC0" w:rsidRDefault="00E4263F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 w:rsidR="00B6299F" w:rsidRPr="00CE2DC0">
        <w:rPr>
          <w:rFonts w:ascii="Courier New" w:eastAsia="MS Mincho" w:hAnsi="Courier New" w:cs="Courier New"/>
          <w:sz w:val="20"/>
          <w:szCs w:val="20"/>
          <w:lang w:eastAsia="ja-JP"/>
        </w:rPr>
        <w:t>PDN</w:t>
      </w:r>
      <w:r w:rsidR="00FA5043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EB0DCC" w:rsidRPr="00CE2DC0">
        <w:rPr>
          <w:rFonts w:ascii="Courier New" w:eastAsia="MS Mincho" w:hAnsi="Courier New" w:cs="Courier New"/>
          <w:sz w:val="20"/>
          <w:szCs w:val="20"/>
          <w:lang w:eastAsia="ja-JP"/>
        </w:rPr>
        <w:t>2</w:t>
      </w:r>
    </w:p>
    <w:p w14:paraId="5A1800C9" w14:textId="3F76B308" w:rsidR="009C4D3A" w:rsidRPr="00CE2DC0" w:rsidRDefault="009C4D3A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[PDN </w:t>
      </w:r>
      <w:r w:rsidR="00530F8A">
        <w:rPr>
          <w:rFonts w:ascii="Courier New" w:eastAsia="MS Mincho" w:hAnsi="Courier New" w:cs="Courier New"/>
          <w:sz w:val="20"/>
          <w:szCs w:val="20"/>
          <w:lang w:eastAsia="ja-JP"/>
        </w:rPr>
        <w:t>Domain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 PDN_</w:t>
      </w:r>
      <w:r w:rsidR="00EB0DCC" w:rsidRPr="00CE2DC0">
        <w:rPr>
          <w:rFonts w:ascii="Courier New" w:eastAsia="MS Mincho" w:hAnsi="Courier New" w:cs="Courier New"/>
          <w:sz w:val="20"/>
          <w:szCs w:val="20"/>
          <w:lang w:eastAsia="ja-JP"/>
        </w:rPr>
        <w:t>Y</w:t>
      </w:r>
    </w:p>
    <w:p w14:paraId="65E30405" w14:textId="1F6154F9" w:rsidR="009C4D3A" w:rsidRPr="00CE2DC0" w:rsidRDefault="009C4D3A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Signal_name </w:t>
      </w:r>
      <w:r w:rsidR="00EF169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VCC2  </w:t>
      </w:r>
      <w:r w:rsidR="005E5BDE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| </w:t>
      </w:r>
      <w:r w:rsidR="0026227C">
        <w:rPr>
          <w:rFonts w:ascii="Courier New" w:eastAsia="MS Mincho" w:hAnsi="Courier New" w:cs="Courier New"/>
          <w:sz w:val="20"/>
          <w:szCs w:val="20"/>
          <w:lang w:eastAsia="ja-JP"/>
        </w:rPr>
        <w:t>assume</w:t>
      </w:r>
      <w:r w:rsidR="00480E4A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4D45C4">
        <w:rPr>
          <w:rFonts w:ascii="Courier New" w:eastAsia="MS Mincho" w:hAnsi="Courier New" w:cs="Courier New"/>
          <w:sz w:val="20"/>
          <w:szCs w:val="20"/>
          <w:lang w:eastAsia="ja-JP"/>
        </w:rPr>
        <w:t xml:space="preserve">the signal_name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VCC2 includes 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>A</w:t>
      </w:r>
      <w:r w:rsidR="00DC1E26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1, 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>B1</w:t>
      </w:r>
      <w:r w:rsidR="00FB1830" w:rsidRPr="00CE2DC0">
        <w:rPr>
          <w:rFonts w:ascii="Courier New" w:eastAsia="MS Mincho" w:hAnsi="Courier New" w:cs="Courier New"/>
          <w:sz w:val="20"/>
          <w:szCs w:val="20"/>
          <w:lang w:eastAsia="ja-JP"/>
        </w:rPr>
        <w:t>,</w:t>
      </w:r>
      <w:r w:rsidR="00464271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900742" w:rsidRPr="00CE2DC0">
        <w:rPr>
          <w:rFonts w:ascii="Courier New" w:eastAsia="MS Mincho" w:hAnsi="Courier New" w:cs="Courier New"/>
          <w:sz w:val="20"/>
          <w:szCs w:val="20"/>
          <w:lang w:eastAsia="ja-JP"/>
        </w:rPr>
        <w:t>and</w:t>
      </w:r>
      <w:r w:rsidR="00DC1E26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>B2</w:t>
      </w:r>
      <w:r w:rsidR="00E4263F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pins</w:t>
      </w:r>
    </w:p>
    <w:p w14:paraId="511E2E53" w14:textId="01C7C4C7" w:rsidR="009C4D3A" w:rsidRDefault="009C4D3A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Signal_name </w:t>
      </w:r>
      <w:r w:rsidR="00EF169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VSS</w:t>
      </w:r>
      <w:r w:rsidR="002B78CE">
        <w:rPr>
          <w:rFonts w:ascii="Courier New" w:eastAsia="MS Mincho" w:hAnsi="Courier New" w:cs="Courier New"/>
          <w:sz w:val="20"/>
          <w:szCs w:val="20"/>
          <w:lang w:eastAsia="ja-JP"/>
        </w:rPr>
        <w:t>A</w:t>
      </w:r>
      <w:r w:rsidR="0069085D" w:rsidRPr="00E9701F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="0069085D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5E5BDE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69085D" w:rsidRPr="00E9701F"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 w:rsidR="0069085D">
        <w:rPr>
          <w:rFonts w:ascii="Courier New" w:eastAsia="MS Mincho" w:hAnsi="Courier New" w:cs="Courier New" w:hint="eastAsia"/>
          <w:sz w:val="20"/>
          <w:szCs w:val="20"/>
          <w:lang w:eastAsia="ja-JP"/>
        </w:rPr>
        <w:t>a</w:t>
      </w:r>
      <w:r w:rsidR="0069085D">
        <w:rPr>
          <w:rFonts w:ascii="Courier New" w:eastAsia="MS Mincho" w:hAnsi="Courier New" w:cs="Courier New"/>
          <w:sz w:val="20"/>
          <w:szCs w:val="20"/>
          <w:lang w:eastAsia="ja-JP"/>
        </w:rPr>
        <w:t>ssume the signal_name VSSA</w:t>
      </w:r>
      <w:r w:rsidR="0069085D" w:rsidRPr="00E9701F">
        <w:rPr>
          <w:rFonts w:ascii="Courier New" w:eastAsia="MS Mincho" w:hAnsi="Courier New" w:cs="Courier New"/>
          <w:sz w:val="20"/>
          <w:szCs w:val="20"/>
          <w:lang w:eastAsia="ja-JP"/>
        </w:rPr>
        <w:t xml:space="preserve"> includes </w:t>
      </w:r>
      <w:r w:rsidR="00990C01">
        <w:rPr>
          <w:rFonts w:ascii="Courier New" w:eastAsia="MS Mincho" w:hAnsi="Courier New" w:cs="Courier New"/>
          <w:sz w:val="20"/>
          <w:szCs w:val="20"/>
          <w:lang w:eastAsia="ja-JP"/>
        </w:rPr>
        <w:t>C2</w:t>
      </w:r>
      <w:r w:rsidR="0069085D" w:rsidRPr="00E9701F">
        <w:rPr>
          <w:rFonts w:ascii="Courier New" w:eastAsia="MS Mincho" w:hAnsi="Courier New" w:cs="Courier New"/>
          <w:sz w:val="20"/>
          <w:szCs w:val="20"/>
          <w:lang w:eastAsia="ja-JP"/>
        </w:rPr>
        <w:t xml:space="preserve"> pin</w:t>
      </w:r>
    </w:p>
    <w:p w14:paraId="13AA02E0" w14:textId="77777777" w:rsidR="00483B91" w:rsidRPr="00867919" w:rsidRDefault="00483B91" w:rsidP="00483B91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[PDN Model] PDN_model_B</w:t>
      </w:r>
    </w:p>
    <w:p w14:paraId="7C3D0CB6" w14:textId="77777777" w:rsidR="00483B91" w:rsidRPr="00867919" w:rsidRDefault="00483B91" w:rsidP="00483B91">
      <w:pPr>
        <w:pStyle w:val="KeywordDescriptions"/>
        <w:tabs>
          <w:tab w:val="left" w:pos="825"/>
        </w:tabs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…</w:t>
      </w:r>
    </w:p>
    <w:p w14:paraId="2506DF1C" w14:textId="01681DE4" w:rsidR="00483B91" w:rsidRDefault="00483B91" w:rsidP="00CE2DC0">
      <w:pPr>
        <w:pStyle w:val="KeywordDescriptions"/>
        <w:tabs>
          <w:tab w:val="left" w:pos="825"/>
        </w:tabs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[End PDN Model]</w:t>
      </w:r>
    </w:p>
    <w:p w14:paraId="705E6499" w14:textId="70462B27" w:rsidR="00607D84" w:rsidRPr="00CE2DC0" w:rsidRDefault="00607D84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>|</w:t>
      </w:r>
    </w:p>
    <w:p w14:paraId="274A6CD2" w14:textId="77777777" w:rsidR="00526A7C" w:rsidRDefault="00CA7690" w:rsidP="004400D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| Note: Bus_label VCC1 and Signal_name VCC2 shall not be defined </w:t>
      </w:r>
      <w:r w:rsidR="00526A7C">
        <w:rPr>
          <w:rFonts w:ascii="Courier New" w:eastAsia="MS Mincho" w:hAnsi="Courier New" w:cs="Courier New"/>
          <w:sz w:val="20"/>
          <w:szCs w:val="20"/>
          <w:lang w:eastAsia="ja-JP"/>
        </w:rPr>
        <w:t>as terminals</w:t>
      </w:r>
    </w:p>
    <w:p w14:paraId="13F2253A" w14:textId="0010BF87" w:rsidR="00526A7C" w:rsidRDefault="00526A7C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 w:rsidR="003A1291">
        <w:rPr>
          <w:rFonts w:ascii="Courier New" w:eastAsia="MS Mincho" w:hAnsi="Courier New" w:cs="Courier New"/>
          <w:sz w:val="20"/>
          <w:szCs w:val="20"/>
          <w:lang w:eastAsia="ja-JP"/>
        </w:rPr>
        <w:t>under the same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CA7690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PDN </w:t>
      </w:r>
      <w:r w:rsidR="00530F8A">
        <w:rPr>
          <w:rFonts w:ascii="Courier New" w:eastAsia="MS Mincho" w:hAnsi="Courier New" w:cs="Courier New"/>
          <w:sz w:val="20"/>
          <w:szCs w:val="20"/>
          <w:lang w:eastAsia="ja-JP"/>
        </w:rPr>
        <w:t>Domain</w:t>
      </w:r>
      <w:r w:rsidR="00CA7690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, because 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>B</w:t>
      </w:r>
      <w:r w:rsidR="00464271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1 and 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>B</w:t>
      </w:r>
      <w:r w:rsidR="00464271" w:rsidRPr="00CE2DC0">
        <w:rPr>
          <w:rFonts w:ascii="Courier New" w:eastAsia="MS Mincho" w:hAnsi="Courier New" w:cs="Courier New"/>
          <w:sz w:val="20"/>
          <w:szCs w:val="20"/>
          <w:lang w:eastAsia="ja-JP"/>
        </w:rPr>
        <w:t>2</w:t>
      </w:r>
      <w:r w:rsidR="00CA7690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pin</w:t>
      </w:r>
      <w:r w:rsidR="00464271" w:rsidRPr="00CE2DC0">
        <w:rPr>
          <w:rFonts w:ascii="Courier New" w:eastAsia="MS Mincho" w:hAnsi="Courier New" w:cs="Courier New"/>
          <w:sz w:val="20"/>
          <w:szCs w:val="20"/>
          <w:lang w:eastAsia="ja-JP"/>
        </w:rPr>
        <w:t>s</w:t>
      </w:r>
      <w:r w:rsidR="00CA7690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FB1830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are </w:t>
      </w:r>
      <w:r w:rsidR="00CA7690" w:rsidRPr="00CE2DC0">
        <w:rPr>
          <w:rFonts w:ascii="Courier New" w:eastAsia="MS Mincho" w:hAnsi="Courier New" w:cs="Courier New"/>
          <w:sz w:val="20"/>
          <w:szCs w:val="20"/>
          <w:lang w:eastAsia="ja-JP"/>
        </w:rPr>
        <w:t>associated</w:t>
      </w:r>
      <w:r w:rsidR="003A1291">
        <w:rPr>
          <w:rFonts w:ascii="Courier New" w:eastAsia="MS Mincho" w:hAnsi="Courier New" w:cs="Courier New"/>
          <w:sz w:val="20"/>
          <w:szCs w:val="20"/>
          <w:lang w:eastAsia="ja-JP"/>
        </w:rPr>
        <w:t xml:space="preserve"> with</w:t>
      </w:r>
    </w:p>
    <w:p w14:paraId="46788DA8" w14:textId="55CD1D58" w:rsidR="00607D84" w:rsidRDefault="00526A7C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 w:rsidR="003A1291">
        <w:rPr>
          <w:rFonts w:ascii="Courier New" w:eastAsia="MS Mincho" w:hAnsi="Courier New" w:cs="Courier New"/>
          <w:sz w:val="20"/>
          <w:szCs w:val="20"/>
          <w:lang w:eastAsia="ja-JP"/>
        </w:rPr>
        <w:t>both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terminals</w:t>
      </w:r>
      <w:r w:rsidR="007D4CDC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45249D">
        <w:rPr>
          <w:rFonts w:ascii="Courier New" w:eastAsia="MS Mincho" w:hAnsi="Courier New" w:cs="Courier New"/>
          <w:sz w:val="20"/>
          <w:szCs w:val="20"/>
          <w:lang w:eastAsia="ja-JP"/>
        </w:rPr>
        <w:t>and the terminals are shorted.</w:t>
      </w:r>
    </w:p>
    <w:p w14:paraId="13EB9089" w14:textId="0C5B89EA" w:rsidR="00A061DE" w:rsidRPr="00CE2DC0" w:rsidRDefault="00607D84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>|</w:t>
      </w:r>
      <w:r w:rsidR="00053E22">
        <w:rPr>
          <w:rStyle w:val="CommentReference"/>
        </w:rPr>
        <w:commentReference w:id="10"/>
      </w:r>
    </w:p>
    <w:p w14:paraId="33217BDC" w14:textId="4CF2DFDD" w:rsidR="00E40963" w:rsidRDefault="008503BA" w:rsidP="004400D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| Note: Even though 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>A1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, 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>B1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and 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>B2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pins </w:t>
      </w:r>
      <w:r w:rsidR="00E40963">
        <w:rPr>
          <w:rFonts w:ascii="Courier New" w:eastAsia="MS Mincho" w:hAnsi="Courier New" w:cs="Courier New"/>
          <w:sz w:val="20"/>
          <w:szCs w:val="20"/>
          <w:lang w:eastAsia="ja-JP"/>
        </w:rPr>
        <w:t>are associated with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597851">
        <w:rPr>
          <w:rFonts w:ascii="Courier New" w:eastAsia="MS Mincho" w:hAnsi="Courier New" w:cs="Courier New"/>
          <w:sz w:val="20"/>
          <w:szCs w:val="20"/>
          <w:lang w:eastAsia="ja-JP"/>
        </w:rPr>
        <w:t>two</w:t>
      </w:r>
    </w:p>
    <w:p w14:paraId="6367B4CB" w14:textId="3BFCB876" w:rsidR="00E40963" w:rsidRDefault="00E40963" w:rsidP="004400D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 w:rsidR="008503BA" w:rsidRPr="00CE2DC0">
        <w:rPr>
          <w:rFonts w:ascii="Courier New" w:eastAsia="MS Mincho" w:hAnsi="Courier New" w:cs="Courier New"/>
          <w:sz w:val="20"/>
          <w:szCs w:val="20"/>
          <w:lang w:eastAsia="ja-JP"/>
        </w:rPr>
        <w:t>bus_labels VCC1 and VCC2,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8503BA" w:rsidRPr="00CE2DC0">
        <w:rPr>
          <w:rFonts w:ascii="Courier New" w:eastAsia="MS Mincho" w:hAnsi="Courier New" w:cs="Courier New"/>
          <w:sz w:val="20"/>
          <w:szCs w:val="20"/>
          <w:lang w:eastAsia="ja-JP"/>
        </w:rPr>
        <w:t>these pins are considered as shorted at the die</w:t>
      </w:r>
    </w:p>
    <w:p w14:paraId="286F5B60" w14:textId="6BAF6C48" w:rsidR="008503BA" w:rsidRDefault="00E40963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 w:rsidR="008503BA" w:rsidRPr="00CE2DC0">
        <w:rPr>
          <w:rFonts w:ascii="Courier New" w:eastAsia="MS Mincho" w:hAnsi="Courier New" w:cs="Courier New"/>
          <w:sz w:val="20"/>
          <w:szCs w:val="20"/>
          <w:lang w:eastAsia="ja-JP"/>
        </w:rPr>
        <w:t>pads in a simulation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8503BA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when the 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="008503BA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under PDN_Y is enabled.</w:t>
      </w:r>
    </w:p>
    <w:p w14:paraId="55E3C3B2" w14:textId="48FC86BE" w:rsidR="00607D84" w:rsidRDefault="00607D84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>|</w:t>
      </w:r>
    </w:p>
    <w:p w14:paraId="2BAA4BE7" w14:textId="77777777" w:rsidR="007D4CDC" w:rsidRDefault="007D4CDC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7D4CDC">
        <w:rPr>
          <w:rFonts w:ascii="Courier New" w:eastAsia="MS Mincho" w:hAnsi="Courier New" w:cs="Courier New"/>
          <w:sz w:val="20"/>
          <w:szCs w:val="20"/>
          <w:lang w:eastAsia="ja-JP"/>
        </w:rPr>
        <w:t>| Note: Even though PDN_Y and PDN_X have different power terminal names VCC1</w:t>
      </w:r>
    </w:p>
    <w:p w14:paraId="6C1B2B63" w14:textId="77777777" w:rsidR="007D4CDC" w:rsidRDefault="007D4CDC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/>
          <w:sz w:val="20"/>
          <w:szCs w:val="20"/>
          <w:lang w:eastAsia="ja-JP"/>
        </w:rPr>
        <w:lastRenderedPageBreak/>
        <w:t xml:space="preserve">| </w:t>
      </w:r>
      <w:r w:rsidRPr="007D4CDC">
        <w:rPr>
          <w:rFonts w:ascii="Courier New" w:eastAsia="MS Mincho" w:hAnsi="Courier New" w:cs="Courier New"/>
          <w:sz w:val="20"/>
          <w:szCs w:val="20"/>
          <w:lang w:eastAsia="ja-JP"/>
        </w:rPr>
        <w:t>and VCC2,</w:t>
      </w: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 xml:space="preserve"> </w:t>
      </w:r>
      <w:r w:rsidRPr="007D4CDC">
        <w:rPr>
          <w:rFonts w:ascii="Courier New" w:eastAsia="MS Mincho" w:hAnsi="Courier New" w:cs="Courier New"/>
          <w:sz w:val="20"/>
          <w:szCs w:val="20"/>
          <w:lang w:eastAsia="ja-JP"/>
        </w:rPr>
        <w:t>PDN Models in these PDN Domains are shorted together at die power</w:t>
      </w:r>
    </w:p>
    <w:p w14:paraId="584B3204" w14:textId="2A80AC04" w:rsidR="007D4CDC" w:rsidRPr="007D4CDC" w:rsidRDefault="007D4CDC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 w:rsidRPr="007D4CDC">
        <w:rPr>
          <w:rFonts w:ascii="Courier New" w:eastAsia="MS Mincho" w:hAnsi="Courier New" w:cs="Courier New"/>
          <w:sz w:val="20"/>
          <w:szCs w:val="20"/>
          <w:lang w:eastAsia="ja-JP"/>
        </w:rPr>
        <w:t>pads when the PDN Models under PDN_X and PDN_Y are both enabled.</w:t>
      </w:r>
    </w:p>
    <w:p w14:paraId="4EA37B6C" w14:textId="74E5CA91" w:rsidR="00A3507F" w:rsidRDefault="007D4CDC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7D4CDC">
        <w:rPr>
          <w:rFonts w:ascii="Courier New" w:eastAsia="MS Mincho" w:hAnsi="Courier New" w:cs="Courier New"/>
          <w:sz w:val="20"/>
          <w:szCs w:val="20"/>
          <w:lang w:eastAsia="ja-JP"/>
        </w:rPr>
        <w:t>| This is because the power terminal of PDN_Y is signal_name VCC2 associated</w:t>
      </w:r>
    </w:p>
    <w:p w14:paraId="2E40F4FE" w14:textId="65F7C3BE" w:rsidR="007D4CDC" w:rsidRDefault="00A3507F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/>
          <w:sz w:val="20"/>
          <w:szCs w:val="20"/>
          <w:lang w:eastAsia="ja-JP"/>
        </w:rPr>
        <w:t>|</w:t>
      </w:r>
      <w:r w:rsidR="007D4CDC" w:rsidRPr="007D4CDC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990C01">
        <w:rPr>
          <w:rFonts w:ascii="Courier New" w:eastAsia="MS Mincho" w:hAnsi="Courier New" w:cs="Courier New"/>
          <w:sz w:val="20"/>
          <w:szCs w:val="20"/>
          <w:lang w:eastAsia="ja-JP"/>
        </w:rPr>
        <w:t xml:space="preserve">with 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bus_label VCC1</w:t>
      </w:r>
      <w:r w:rsidR="007D4CDC" w:rsidRPr="007D4CDC">
        <w:rPr>
          <w:rFonts w:ascii="Courier New" w:eastAsia="MS Mincho" w:hAnsi="Courier New" w:cs="Courier New"/>
          <w:sz w:val="20"/>
          <w:szCs w:val="20"/>
          <w:lang w:eastAsia="ja-JP"/>
        </w:rPr>
        <w:t>.</w:t>
      </w:r>
    </w:p>
    <w:p w14:paraId="69CBC9F3" w14:textId="28D04605" w:rsidR="00607D84" w:rsidRDefault="00607D84" w:rsidP="002E5E18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>|</w:t>
      </w:r>
    </w:p>
    <w:p w14:paraId="591AF54C" w14:textId="294C42D2" w:rsidR="0016308F" w:rsidRDefault="0016308F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>|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Figure: PDN_X and PDN_Y</w:t>
      </w:r>
    </w:p>
    <w:p w14:paraId="52B464F8" w14:textId="6D926EDC" w:rsidR="004C461F" w:rsidRPr="00867919" w:rsidRDefault="004C461F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/>
          <w:sz w:val="20"/>
          <w:szCs w:val="20"/>
          <w:lang w:eastAsia="ja-JP"/>
        </w:rPr>
        <w:t>|</w:t>
      </w:r>
    </w:p>
    <w:p w14:paraId="4A0F61FE" w14:textId="6DAC3845" w:rsidR="00607D84" w:rsidRPr="00867919" w:rsidRDefault="00607D84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 w:rsidR="004C461F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pin(signal_name)  pad(bus_label)</w:t>
      </w:r>
    </w:p>
    <w:p w14:paraId="4B2F2AA2" w14:textId="5953C5BD" w:rsidR="00607D84" w:rsidRPr="00867919" w:rsidRDefault="00607D84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|  A1(VCC2) ---------(VCC</w:t>
      </w:r>
      <w:r w:rsidR="00990C01">
        <w:rPr>
          <w:rFonts w:ascii="Courier New" w:eastAsia="MS Mincho" w:hAnsi="Courier New" w:cs="Courier New"/>
          <w:sz w:val="20"/>
          <w:szCs w:val="20"/>
          <w:lang w:eastAsia="ja-JP"/>
        </w:rPr>
        <w:t>2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)</w:t>
      </w:r>
      <w:r w:rsidR="00990C01">
        <w:rPr>
          <w:rFonts w:ascii="Courier New" w:eastAsia="MS Mincho" w:hAnsi="Courier New" w:cs="Courier New"/>
          <w:sz w:val="20"/>
          <w:szCs w:val="20"/>
          <w:lang w:eastAsia="ja-JP"/>
        </w:rPr>
        <w:t>-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-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>--</w:t>
      </w:r>
      <w:r w:rsidR="002D0D09">
        <w:rPr>
          <w:rFonts w:ascii="Courier New" w:eastAsia="MS Mincho" w:hAnsi="Courier New" w:cs="Courier New"/>
          <w:sz w:val="20"/>
          <w:szCs w:val="20"/>
          <w:lang w:eastAsia="ja-JP"/>
        </w:rPr>
        <w:t>---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>-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-+</w:t>
      </w:r>
    </w:p>
    <w:p w14:paraId="6B836F20" w14:textId="4CA4FC7B" w:rsidR="00607D84" w:rsidRDefault="00607D84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 xml:space="preserve">|                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</w:t>
      </w:r>
      <w:r w:rsidR="00990C01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2D0D09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2D0D09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 xml:space="preserve">shorted by </w:t>
      </w:r>
      <w:r w:rsidR="002D0D09">
        <w:rPr>
          <w:rFonts w:ascii="Courier New" w:eastAsia="MS Mincho" w:hAnsi="Courier New" w:cs="Courier New"/>
          <w:sz w:val="20"/>
          <w:szCs w:val="20"/>
          <w:lang w:eastAsia="ja-JP"/>
        </w:rPr>
        <w:t>PDN_model</w:t>
      </w:r>
      <w:r w:rsidR="00A269A2">
        <w:rPr>
          <w:rFonts w:ascii="Courier New" w:eastAsia="MS Mincho" w:hAnsi="Courier New" w:cs="Courier New"/>
          <w:sz w:val="20"/>
          <w:szCs w:val="20"/>
          <w:lang w:eastAsia="ja-JP"/>
        </w:rPr>
        <w:t xml:space="preserve"> in PDN_Y</w:t>
      </w:r>
    </w:p>
    <w:p w14:paraId="2C4B1C82" w14:textId="57439AAD" w:rsidR="00607D84" w:rsidRPr="00867919" w:rsidRDefault="00607D84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 xml:space="preserve">|  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>B1</w:t>
      </w: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(VCC2) ---------(VCC1)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+-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>---</w:t>
      </w:r>
      <w:r w:rsidR="002D0D09">
        <w:rPr>
          <w:rFonts w:ascii="Courier New" w:eastAsia="MS Mincho" w:hAnsi="Courier New" w:cs="Courier New"/>
          <w:sz w:val="20"/>
          <w:szCs w:val="20"/>
          <w:lang w:eastAsia="ja-JP"/>
        </w:rPr>
        <w:t>--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>-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-+</w:t>
      </w:r>
    </w:p>
    <w:p w14:paraId="589160B2" w14:textId="2454F8B3" w:rsidR="00607D84" w:rsidRPr="00867919" w:rsidRDefault="00607D84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 xml:space="preserve">|                    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| 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</w:t>
      </w:r>
      <w:r w:rsidR="002D0D09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| </w:t>
      </w: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 xml:space="preserve">shorted by </w:t>
      </w:r>
      <w:r w:rsidR="002D0D09">
        <w:rPr>
          <w:rFonts w:ascii="Courier New" w:eastAsia="MS Mincho" w:hAnsi="Courier New" w:cs="Courier New"/>
          <w:sz w:val="20"/>
          <w:szCs w:val="20"/>
          <w:lang w:eastAsia="ja-JP"/>
        </w:rPr>
        <w:t>PDN_model</w:t>
      </w:r>
      <w:r w:rsidR="00A269A2">
        <w:rPr>
          <w:rFonts w:ascii="Courier New" w:eastAsia="MS Mincho" w:hAnsi="Courier New" w:cs="Courier New"/>
          <w:sz w:val="20"/>
          <w:szCs w:val="20"/>
          <w:lang w:eastAsia="ja-JP"/>
        </w:rPr>
        <w:t>s</w:t>
      </w:r>
      <w:r w:rsidR="00990C01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A269A2">
        <w:rPr>
          <w:rFonts w:ascii="Courier New" w:eastAsia="MS Mincho" w:hAnsi="Courier New" w:cs="Courier New"/>
          <w:sz w:val="20"/>
          <w:szCs w:val="20"/>
          <w:lang w:eastAsia="ja-JP"/>
        </w:rPr>
        <w:t>in</w:t>
      </w:r>
      <w:r w:rsidR="00990C01">
        <w:rPr>
          <w:rFonts w:ascii="Courier New" w:eastAsia="MS Mincho" w:hAnsi="Courier New" w:cs="Courier New"/>
          <w:sz w:val="20"/>
          <w:szCs w:val="20"/>
          <w:lang w:eastAsia="ja-JP"/>
        </w:rPr>
        <w:t xml:space="preserve"> PDN_</w:t>
      </w:r>
      <w:r w:rsidR="00A269A2">
        <w:rPr>
          <w:rFonts w:ascii="Courier New" w:eastAsia="MS Mincho" w:hAnsi="Courier New" w:cs="Courier New"/>
          <w:sz w:val="20"/>
          <w:szCs w:val="20"/>
          <w:lang w:eastAsia="ja-JP"/>
        </w:rPr>
        <w:t>X and PDN_Y</w:t>
      </w:r>
    </w:p>
    <w:p w14:paraId="5638BF74" w14:textId="26017116" w:rsidR="00607D84" w:rsidRDefault="00607D84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|  B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>2</w:t>
      </w: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(VCC2) ---------(VCC</w:t>
      </w:r>
      <w:r w:rsidR="00990C01">
        <w:rPr>
          <w:rFonts w:ascii="Courier New" w:eastAsia="MS Mincho" w:hAnsi="Courier New" w:cs="Courier New"/>
          <w:sz w:val="20"/>
          <w:szCs w:val="20"/>
          <w:lang w:eastAsia="ja-JP"/>
        </w:rPr>
        <w:t>1</w:t>
      </w: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)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+</w:t>
      </w:r>
      <w:r w:rsidR="00990C01">
        <w:rPr>
          <w:rFonts w:ascii="Courier New" w:eastAsia="MS Mincho" w:hAnsi="Courier New" w:cs="Courier New"/>
          <w:sz w:val="20"/>
          <w:szCs w:val="20"/>
          <w:lang w:eastAsia="ja-JP"/>
        </w:rPr>
        <w:t>--------+</w:t>
      </w:r>
    </w:p>
    <w:p w14:paraId="4475B78E" w14:textId="5648AD39" w:rsidR="00607D84" w:rsidRDefault="00607D84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|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              | 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</w:t>
      </w:r>
      <w:r w:rsidR="002D0D09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|</w:t>
      </w:r>
    </w:p>
    <w:p w14:paraId="2B721F9D" w14:textId="42A4E8A4" w:rsidR="00607D84" w:rsidRDefault="00607D84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|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         </w:t>
      </w:r>
      <w:r w:rsidR="00A269A2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>PDN_</w:t>
      </w:r>
      <w:r w:rsidR="00A269A2">
        <w:rPr>
          <w:rFonts w:ascii="Courier New" w:eastAsia="MS Mincho" w:hAnsi="Courier New" w:cs="Courier New"/>
          <w:sz w:val="20"/>
          <w:szCs w:val="20"/>
          <w:lang w:eastAsia="ja-JP"/>
        </w:rPr>
        <w:t>X</w:t>
      </w:r>
      <w:r w:rsidR="002D0D09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="00A269A2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>PDN_</w:t>
      </w:r>
      <w:r w:rsidR="00A269A2">
        <w:rPr>
          <w:rFonts w:ascii="Courier New" w:eastAsia="MS Mincho" w:hAnsi="Courier New" w:cs="Courier New"/>
          <w:sz w:val="20"/>
          <w:szCs w:val="20"/>
          <w:lang w:eastAsia="ja-JP"/>
        </w:rPr>
        <w:t>Y</w:t>
      </w:r>
    </w:p>
    <w:p w14:paraId="1997E379" w14:textId="3DE1DD43" w:rsidR="00607D84" w:rsidRDefault="00607D84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|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              | 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="002D0D09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|</w:t>
      </w:r>
    </w:p>
    <w:p w14:paraId="5A15B156" w14:textId="4A6452B0" w:rsidR="00607D84" w:rsidRDefault="00607D84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>|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="00990C01">
        <w:rPr>
          <w:rFonts w:ascii="Courier New" w:eastAsia="MS Mincho" w:hAnsi="Courier New" w:cs="Courier New"/>
          <w:sz w:val="20"/>
          <w:szCs w:val="20"/>
          <w:lang w:eastAsia="ja-JP"/>
        </w:rPr>
        <w:t>C1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(VSS)  -----</w:t>
      </w:r>
      <w:r w:rsidR="00756F86">
        <w:rPr>
          <w:rFonts w:ascii="Courier New" w:eastAsia="MS Mincho" w:hAnsi="Courier New" w:cs="Courier New"/>
          <w:sz w:val="20"/>
          <w:szCs w:val="20"/>
          <w:lang w:eastAsia="ja-JP"/>
        </w:rPr>
        <w:t>-</w:t>
      </w:r>
      <w:r w:rsidR="00990C01">
        <w:rPr>
          <w:rFonts w:ascii="Courier New" w:eastAsia="MS Mincho" w:hAnsi="Courier New" w:cs="Courier New"/>
          <w:sz w:val="20"/>
          <w:szCs w:val="20"/>
          <w:lang w:eastAsia="ja-JP"/>
        </w:rPr>
        <w:t>-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--(VSS)</w:t>
      </w:r>
      <w:r w:rsidR="00990C01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 xml:space="preserve">+   </w:t>
      </w:r>
      <w:r w:rsidR="002D0D09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 xml:space="preserve"> |</w:t>
      </w:r>
    </w:p>
    <w:p w14:paraId="0D41152D" w14:textId="607B27EB" w:rsidR="00607D84" w:rsidRDefault="00607D84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 w:hint="eastAsia"/>
          <w:sz w:val="20"/>
          <w:szCs w:val="20"/>
          <w:lang w:eastAsia="ja-JP"/>
        </w:rPr>
        <w:t>|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                   </w:t>
      </w:r>
      <w:r w:rsidR="002D0D09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 xml:space="preserve"> |</w:t>
      </w:r>
    </w:p>
    <w:p w14:paraId="14D6062A" w14:textId="14687261" w:rsidR="00607D84" w:rsidRPr="00867919" w:rsidRDefault="00607D84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|  C</w:t>
      </w:r>
      <w:r w:rsidR="00990C01">
        <w:rPr>
          <w:rFonts w:ascii="Courier New" w:eastAsia="MS Mincho" w:hAnsi="Courier New" w:cs="Courier New"/>
          <w:sz w:val="20"/>
          <w:szCs w:val="20"/>
          <w:lang w:eastAsia="ja-JP"/>
        </w:rPr>
        <w:t>2</w:t>
      </w: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(VSS</w:t>
      </w:r>
      <w:r w:rsidR="00990C01">
        <w:rPr>
          <w:rFonts w:ascii="Courier New" w:eastAsia="MS Mincho" w:hAnsi="Courier New" w:cs="Courier New"/>
          <w:sz w:val="20"/>
          <w:szCs w:val="20"/>
          <w:lang w:eastAsia="ja-JP"/>
        </w:rPr>
        <w:t>A</w:t>
      </w: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 xml:space="preserve">) 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-</w:t>
      </w: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--------(VSS</w:t>
      </w:r>
      <w:r w:rsidR="00990C01">
        <w:rPr>
          <w:rFonts w:ascii="Courier New" w:eastAsia="MS Mincho" w:hAnsi="Courier New" w:cs="Courier New"/>
          <w:sz w:val="20"/>
          <w:szCs w:val="20"/>
          <w:lang w:eastAsia="ja-JP"/>
        </w:rPr>
        <w:t>A</w:t>
      </w: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)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-</w:t>
      </w:r>
      <w:r w:rsidR="00756F86">
        <w:rPr>
          <w:rFonts w:ascii="Courier New" w:eastAsia="MS Mincho" w:hAnsi="Courier New" w:cs="Courier New"/>
          <w:sz w:val="20"/>
          <w:szCs w:val="20"/>
          <w:lang w:eastAsia="ja-JP"/>
        </w:rPr>
        <w:t>-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-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>---</w:t>
      </w:r>
      <w:r w:rsidR="002D0D09">
        <w:rPr>
          <w:rFonts w:ascii="Courier New" w:eastAsia="MS Mincho" w:hAnsi="Courier New" w:cs="Courier New"/>
          <w:sz w:val="20"/>
          <w:szCs w:val="20"/>
          <w:lang w:eastAsia="ja-JP"/>
        </w:rPr>
        <w:t>--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-</w:t>
      </w:r>
      <w:r w:rsidR="002E5E18">
        <w:rPr>
          <w:rFonts w:ascii="Courier New" w:eastAsia="MS Mincho" w:hAnsi="Courier New" w:cs="Courier New"/>
          <w:sz w:val="20"/>
          <w:szCs w:val="20"/>
          <w:lang w:eastAsia="ja-JP"/>
        </w:rPr>
        <w:t>+</w:t>
      </w:r>
    </w:p>
    <w:p w14:paraId="23DCE87B" w14:textId="3045BEF6" w:rsidR="007D4CDC" w:rsidRPr="00CE2DC0" w:rsidRDefault="00607D84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|</w:t>
      </w:r>
    </w:p>
    <w:p w14:paraId="1A7A20FF" w14:textId="170B1AD8" w:rsidR="009C4D3A" w:rsidRPr="00CE2DC0" w:rsidRDefault="009C4D3A" w:rsidP="00CE2DC0">
      <w:pPr>
        <w:pStyle w:val="KeywordDescriptions"/>
        <w:tabs>
          <w:tab w:val="left" w:pos="825"/>
        </w:tabs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[End PDN </w:t>
      </w:r>
      <w:r w:rsidR="00530F8A">
        <w:rPr>
          <w:rFonts w:ascii="Courier New" w:eastAsia="MS Mincho" w:hAnsi="Courier New" w:cs="Courier New"/>
          <w:sz w:val="20"/>
          <w:szCs w:val="20"/>
          <w:lang w:eastAsia="ja-JP"/>
        </w:rPr>
        <w:t>Domain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52DD12FC" w14:textId="77777777" w:rsidR="00624FAD" w:rsidRPr="00CE2DC0" w:rsidRDefault="00624FAD" w:rsidP="00CE2DC0">
      <w:pPr>
        <w:pStyle w:val="KeywordDescriptions"/>
        <w:tabs>
          <w:tab w:val="left" w:pos="825"/>
        </w:tabs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</w:p>
    <w:p w14:paraId="734B566A" w14:textId="3E1DD240" w:rsidR="00624FAD" w:rsidRPr="00CE2DC0" w:rsidRDefault="00624FAD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 w:rsidR="00B6299F" w:rsidRPr="00CE2DC0">
        <w:rPr>
          <w:rFonts w:ascii="Courier New" w:eastAsia="MS Mincho" w:hAnsi="Courier New" w:cs="Courier New"/>
          <w:sz w:val="20"/>
          <w:szCs w:val="20"/>
          <w:lang w:eastAsia="ja-JP"/>
        </w:rPr>
        <w:t>PDN</w:t>
      </w:r>
      <w:r w:rsidR="00FA5043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EB0DCC" w:rsidRPr="00CE2DC0">
        <w:rPr>
          <w:rFonts w:ascii="Courier New" w:eastAsia="MS Mincho" w:hAnsi="Courier New" w:cs="Courier New"/>
          <w:sz w:val="20"/>
          <w:szCs w:val="20"/>
          <w:lang w:eastAsia="ja-JP"/>
        </w:rPr>
        <w:t>3</w:t>
      </w:r>
    </w:p>
    <w:p w14:paraId="2C3F170C" w14:textId="20118E5D" w:rsidR="00624FAD" w:rsidRPr="00CE2DC0" w:rsidRDefault="00624FAD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[PDN </w:t>
      </w:r>
      <w:r w:rsidR="00530F8A">
        <w:rPr>
          <w:rFonts w:ascii="Courier New" w:eastAsia="MS Mincho" w:hAnsi="Courier New" w:cs="Courier New"/>
          <w:sz w:val="20"/>
          <w:szCs w:val="20"/>
          <w:lang w:eastAsia="ja-JP"/>
        </w:rPr>
        <w:t>Domain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 PDN_for_VCC1_MIM</w:t>
      </w:r>
    </w:p>
    <w:p w14:paraId="0B63E8A0" w14:textId="1B4C55A3" w:rsidR="00624FAD" w:rsidRPr="00CE2DC0" w:rsidRDefault="00624FAD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Bus_label </w:t>
      </w:r>
      <w:r w:rsidR="00FC0AC6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VCC1       | </w:t>
      </w:r>
      <w:r w:rsidR="00564BC2">
        <w:rPr>
          <w:rFonts w:ascii="Courier New" w:eastAsia="MS Mincho" w:hAnsi="Courier New" w:cs="Courier New" w:hint="eastAsia"/>
          <w:sz w:val="20"/>
          <w:szCs w:val="20"/>
          <w:lang w:eastAsia="ja-JP"/>
        </w:rPr>
        <w:t>a</w:t>
      </w:r>
      <w:r w:rsidR="00564BC2">
        <w:rPr>
          <w:rFonts w:ascii="Courier New" w:eastAsia="MS Mincho" w:hAnsi="Courier New" w:cs="Courier New"/>
          <w:sz w:val="20"/>
          <w:szCs w:val="20"/>
          <w:lang w:eastAsia="ja-JP"/>
        </w:rPr>
        <w:t xml:space="preserve">ssume 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 xml:space="preserve">the </w:t>
      </w:r>
      <w:r w:rsidR="00564BC2">
        <w:rPr>
          <w:rFonts w:ascii="Courier New" w:eastAsia="MS Mincho" w:hAnsi="Courier New" w:cs="Courier New"/>
          <w:sz w:val="20"/>
          <w:szCs w:val="20"/>
          <w:lang w:eastAsia="ja-JP"/>
        </w:rPr>
        <w:t xml:space="preserve">bus_label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VCC1 includes 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>B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</w:t>
      </w:r>
      <w:r w:rsidR="003524C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and 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>B</w:t>
      </w:r>
      <w:r w:rsidR="003524CB" w:rsidRPr="00CE2DC0">
        <w:rPr>
          <w:rFonts w:ascii="Courier New" w:eastAsia="MS Mincho" w:hAnsi="Courier New" w:cs="Courier New"/>
          <w:sz w:val="20"/>
          <w:szCs w:val="20"/>
          <w:lang w:eastAsia="ja-JP"/>
        </w:rPr>
        <w:t>2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pins</w:t>
      </w:r>
    </w:p>
    <w:p w14:paraId="12DFFD9F" w14:textId="62E6E2C5" w:rsidR="00624FAD" w:rsidRPr="00CE2DC0" w:rsidRDefault="00624FAD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Signal_name VSS</w:t>
      </w:r>
      <w:r w:rsidR="00FC0AC6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</w:t>
      </w:r>
      <w:r w:rsidR="00FC0AC6" w:rsidRPr="00E9701F"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 w:rsidR="00FC0AC6">
        <w:rPr>
          <w:rFonts w:ascii="Courier New" w:eastAsia="MS Mincho" w:hAnsi="Courier New" w:cs="Courier New" w:hint="eastAsia"/>
          <w:sz w:val="20"/>
          <w:szCs w:val="20"/>
          <w:lang w:eastAsia="ja-JP"/>
        </w:rPr>
        <w:t>a</w:t>
      </w:r>
      <w:r w:rsidR="00FC0AC6">
        <w:rPr>
          <w:rFonts w:ascii="Courier New" w:eastAsia="MS Mincho" w:hAnsi="Courier New" w:cs="Courier New"/>
          <w:sz w:val="20"/>
          <w:szCs w:val="20"/>
          <w:lang w:eastAsia="ja-JP"/>
        </w:rPr>
        <w:t>ssume the signal_name VSS</w:t>
      </w:r>
      <w:r w:rsidR="00FC0AC6" w:rsidRPr="00E9701F">
        <w:rPr>
          <w:rFonts w:ascii="Courier New" w:eastAsia="MS Mincho" w:hAnsi="Courier New" w:cs="Courier New"/>
          <w:sz w:val="20"/>
          <w:szCs w:val="20"/>
          <w:lang w:eastAsia="ja-JP"/>
        </w:rPr>
        <w:t xml:space="preserve"> includes </w:t>
      </w:r>
      <w:r w:rsidR="00607D84">
        <w:rPr>
          <w:rFonts w:ascii="Courier New" w:eastAsia="MS Mincho" w:hAnsi="Courier New" w:cs="Courier New"/>
          <w:sz w:val="20"/>
          <w:szCs w:val="20"/>
          <w:lang w:eastAsia="ja-JP"/>
        </w:rPr>
        <w:t>C</w:t>
      </w:r>
      <w:r w:rsidR="00E67905">
        <w:rPr>
          <w:rFonts w:ascii="Courier New" w:eastAsia="MS Mincho" w:hAnsi="Courier New" w:cs="Courier New"/>
          <w:sz w:val="20"/>
          <w:szCs w:val="20"/>
          <w:lang w:eastAsia="ja-JP"/>
        </w:rPr>
        <w:t>1</w:t>
      </w:r>
      <w:r w:rsidR="00FC0AC6" w:rsidRPr="00E9701F">
        <w:rPr>
          <w:rFonts w:ascii="Courier New" w:eastAsia="MS Mincho" w:hAnsi="Courier New" w:cs="Courier New"/>
          <w:sz w:val="20"/>
          <w:szCs w:val="20"/>
          <w:lang w:eastAsia="ja-JP"/>
        </w:rPr>
        <w:t xml:space="preserve"> pin</w:t>
      </w:r>
    </w:p>
    <w:p w14:paraId="3DED74D0" w14:textId="65B9D2EF" w:rsidR="00624FAD" w:rsidRPr="00CE2DC0" w:rsidRDefault="00624FAD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[PDN </w:t>
      </w:r>
      <w:r w:rsidR="00FB1830" w:rsidRPr="00CE2DC0">
        <w:rPr>
          <w:rFonts w:ascii="Courier New" w:eastAsia="MS Mincho" w:hAnsi="Courier New" w:cs="Courier New"/>
          <w:sz w:val="20"/>
          <w:szCs w:val="20"/>
          <w:lang w:eastAsia="ja-JP"/>
        </w:rPr>
        <w:t>M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odel] PDN_model_MIM</w:t>
      </w:r>
    </w:p>
    <w:p w14:paraId="18C1B79A" w14:textId="34654519" w:rsidR="003A1291" w:rsidRPr="00CE2DC0" w:rsidRDefault="003A1291">
      <w:pPr>
        <w:pStyle w:val="KeywordDescriptions"/>
        <w:tabs>
          <w:tab w:val="left" w:pos="825"/>
        </w:tabs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…</w:t>
      </w:r>
    </w:p>
    <w:p w14:paraId="7C8668BB" w14:textId="2C189445" w:rsidR="00624FAD" w:rsidRDefault="00624FAD">
      <w:pPr>
        <w:pStyle w:val="KeywordDescriptions"/>
        <w:tabs>
          <w:tab w:val="left" w:pos="825"/>
        </w:tabs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[End PDN </w:t>
      </w:r>
      <w:r w:rsidR="00FB1830" w:rsidRPr="00CE2DC0">
        <w:rPr>
          <w:rFonts w:ascii="Courier New" w:eastAsia="MS Mincho" w:hAnsi="Courier New" w:cs="Courier New"/>
          <w:sz w:val="20"/>
          <w:szCs w:val="20"/>
          <w:lang w:eastAsia="ja-JP"/>
        </w:rPr>
        <w:t>M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odel]</w:t>
      </w:r>
    </w:p>
    <w:p w14:paraId="649F76C6" w14:textId="77777777" w:rsidR="00403831" w:rsidRPr="00867919" w:rsidRDefault="00403831" w:rsidP="00403831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 xml:space="preserve">| Note: This [PDN 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Domain</w:t>
      </w: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 xml:space="preserve">] has the same 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>terminal</w:t>
      </w: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s as PDN_X.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In this case,</w:t>
      </w:r>
    </w:p>
    <w:p w14:paraId="549C857C" w14:textId="77777777" w:rsidR="00403831" w:rsidRDefault="00403831" w:rsidP="00403831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a </w:t>
      </w: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>simulation may contain multiple on-die</w:t>
      </w:r>
      <w:r w:rsidRPr="00867919">
        <w:rPr>
          <w:rFonts w:ascii="Courier New" w:eastAsia="MS Mincho" w:hAnsi="Courier New" w:cs="Courier New"/>
          <w:sz w:val="16"/>
          <w:szCs w:val="16"/>
          <w:lang w:eastAsia="ja-JP"/>
        </w:rPr>
        <w:t xml:space="preserve"> </w:t>
      </w:r>
      <w:r w:rsidRPr="00867919">
        <w:rPr>
          <w:rFonts w:ascii="Courier New" w:hAnsi="Courier New" w:cs="Courier New"/>
          <w:sz w:val="21"/>
          <w:szCs w:val="21"/>
        </w:rPr>
        <w:t>decoupling capacitance</w:t>
      </w:r>
      <w:r w:rsidRPr="00867919">
        <w:rPr>
          <w:rFonts w:ascii="Courier New" w:eastAsia="MS Mincho" w:hAnsi="Courier New" w:cs="Courier New"/>
          <w:sz w:val="16"/>
          <w:szCs w:val="16"/>
          <w:lang w:eastAsia="ja-JP"/>
        </w:rPr>
        <w:t xml:space="preserve"> 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PDN models </w:t>
      </w:r>
    </w:p>
    <w:p w14:paraId="13B9D40B" w14:textId="77777777" w:rsidR="00403831" w:rsidRDefault="00403831" w:rsidP="00403831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| between bus_label VCC1 and signal_name VSS when </w:t>
      </w: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 xml:space="preserve">the PDN Models under PDN_X </w:t>
      </w:r>
    </w:p>
    <w:p w14:paraId="2E6E9D90" w14:textId="6EB111B1" w:rsidR="00403831" w:rsidRPr="00CE2DC0" w:rsidRDefault="0040383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 w:rsidRPr="00867919">
        <w:rPr>
          <w:rFonts w:ascii="Courier New" w:eastAsia="MS Mincho" w:hAnsi="Courier New" w:cs="Courier New"/>
          <w:sz w:val="20"/>
          <w:szCs w:val="20"/>
          <w:lang w:eastAsia="ja-JP"/>
        </w:rPr>
        <w:t xml:space="preserve">and </w:t>
      </w:r>
      <w:r w:rsidRPr="002C5867">
        <w:rPr>
          <w:rFonts w:ascii="Courier New" w:eastAsia="MS Mincho" w:hAnsi="Courier New" w:cs="Courier New"/>
          <w:sz w:val="20"/>
          <w:szCs w:val="20"/>
          <w:lang w:eastAsia="ja-JP"/>
        </w:rPr>
        <w:t>PDN_for_VCC1_MIM</w:t>
      </w:r>
      <w:r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2C5867">
        <w:rPr>
          <w:rFonts w:ascii="Courier New" w:eastAsia="MS Mincho" w:hAnsi="Courier New" w:cs="Courier New"/>
          <w:sz w:val="20"/>
          <w:szCs w:val="20"/>
          <w:lang w:eastAsia="ja-JP"/>
        </w:rPr>
        <w:t>are both enabled.</w:t>
      </w:r>
    </w:p>
    <w:p w14:paraId="4B6CBD6D" w14:textId="45FCD9C8" w:rsidR="00624FAD" w:rsidRPr="00CE2DC0" w:rsidRDefault="00624FAD" w:rsidP="00CE2DC0">
      <w:pPr>
        <w:pStyle w:val="KeywordDescriptions"/>
        <w:tabs>
          <w:tab w:val="left" w:pos="825"/>
        </w:tabs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[End PDN </w:t>
      </w:r>
      <w:r w:rsidR="00530F8A">
        <w:rPr>
          <w:rFonts w:ascii="Courier New" w:eastAsia="MS Mincho" w:hAnsi="Courier New" w:cs="Courier New"/>
          <w:sz w:val="20"/>
          <w:szCs w:val="20"/>
          <w:lang w:eastAsia="ja-JP"/>
        </w:rPr>
        <w:t>Domain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1BA07359" w14:textId="6AB4D853" w:rsidR="00224F43" w:rsidRDefault="00224F43" w:rsidP="00E4263F">
      <w:pPr>
        <w:pStyle w:val="KeywordDescriptions"/>
        <w:rPr>
          <w:rFonts w:eastAsia="MS Mincho"/>
          <w:lang w:eastAsia="ja-JP"/>
        </w:rPr>
      </w:pPr>
    </w:p>
    <w:p w14:paraId="71764643" w14:textId="103BA8C6" w:rsidR="00C207C3" w:rsidRPr="00A14207" w:rsidRDefault="00C207C3" w:rsidP="00C207C3">
      <w:pPr>
        <w:pStyle w:val="Default"/>
        <w:spacing w:after="80"/>
        <w:rPr>
          <w:color w:val="000000" w:themeColor="text1"/>
        </w:rPr>
      </w:pPr>
      <w:r w:rsidRPr="00A14207">
        <w:rPr>
          <w:i/>
          <w:iCs/>
          <w:color w:val="000000" w:themeColor="text1"/>
        </w:rPr>
        <w:t xml:space="preserve">Keyword: </w:t>
      </w:r>
      <w:r w:rsidRPr="00A14207">
        <w:rPr>
          <w:i/>
          <w:iCs/>
          <w:color w:val="000000" w:themeColor="text1"/>
        </w:rPr>
        <w:tab/>
      </w:r>
      <w:r w:rsidRPr="00853FBA">
        <w:rPr>
          <w:color w:val="000000" w:themeColor="text1"/>
        </w:rPr>
        <w:t>[</w:t>
      </w:r>
      <w:r w:rsidRPr="00CE2DC0">
        <w:rPr>
          <w:color w:val="000000" w:themeColor="text1"/>
        </w:rPr>
        <w:t xml:space="preserve">End PDN </w:t>
      </w:r>
      <w:r w:rsidR="00530F8A">
        <w:rPr>
          <w:color w:val="000000" w:themeColor="text1"/>
        </w:rPr>
        <w:t>Domain</w:t>
      </w:r>
      <w:r w:rsidRPr="00853FBA">
        <w:rPr>
          <w:color w:val="000000" w:themeColor="text1"/>
        </w:rPr>
        <w:t>]</w:t>
      </w:r>
    </w:p>
    <w:p w14:paraId="61726788" w14:textId="5BC6629C" w:rsidR="00C207C3" w:rsidRPr="00A14207" w:rsidRDefault="00C207C3" w:rsidP="00C207C3">
      <w:pPr>
        <w:pStyle w:val="Default"/>
        <w:spacing w:after="80"/>
      </w:pPr>
      <w:r w:rsidRPr="00A14207">
        <w:rPr>
          <w:i/>
          <w:iCs/>
        </w:rPr>
        <w:t xml:space="preserve">Required: </w:t>
      </w:r>
      <w:r w:rsidRPr="00A14207">
        <w:rPr>
          <w:i/>
          <w:iCs/>
        </w:rPr>
        <w:tab/>
      </w:r>
      <w:r w:rsidRPr="00A14207">
        <w:t>Yes, for each instance of the [</w:t>
      </w:r>
      <w:r>
        <w:t xml:space="preserve">PDN </w:t>
      </w:r>
      <w:r w:rsidR="00530F8A">
        <w:t>Domain</w:t>
      </w:r>
      <w:r w:rsidRPr="00A14207">
        <w:t>] keyword</w:t>
      </w:r>
    </w:p>
    <w:p w14:paraId="7CFABB86" w14:textId="7BF10C86" w:rsidR="00C207C3" w:rsidRPr="00A14207" w:rsidRDefault="00C207C3" w:rsidP="00C207C3">
      <w:pPr>
        <w:pStyle w:val="Default"/>
        <w:spacing w:after="80"/>
      </w:pPr>
      <w:r w:rsidRPr="00A14207">
        <w:rPr>
          <w:i/>
          <w:iCs/>
        </w:rPr>
        <w:t xml:space="preserve">Description: </w:t>
      </w:r>
      <w:r w:rsidRPr="00A14207">
        <w:rPr>
          <w:i/>
          <w:iCs/>
        </w:rPr>
        <w:tab/>
      </w:r>
      <w:r w:rsidRPr="00A14207">
        <w:t xml:space="preserve">Indicates the end of the </w:t>
      </w:r>
      <w:r>
        <w:t xml:space="preserve">PDN </w:t>
      </w:r>
      <w:r w:rsidR="005765AA">
        <w:t>D</w:t>
      </w:r>
      <w:r>
        <w:t>omain data</w:t>
      </w:r>
      <w:r w:rsidRPr="00A14207">
        <w:t xml:space="preserve">. </w:t>
      </w:r>
    </w:p>
    <w:p w14:paraId="39F8EBD5" w14:textId="77777777" w:rsidR="00C207C3" w:rsidRPr="00A14207" w:rsidRDefault="00C207C3" w:rsidP="00C207C3">
      <w:pPr>
        <w:pStyle w:val="Default"/>
        <w:spacing w:after="80"/>
        <w:rPr>
          <w:i/>
          <w:iCs/>
        </w:rPr>
      </w:pPr>
      <w:r w:rsidRPr="00A14207">
        <w:rPr>
          <w:i/>
          <w:iCs/>
        </w:rPr>
        <w:t xml:space="preserve">Example: </w:t>
      </w:r>
    </w:p>
    <w:p w14:paraId="1D7C1070" w14:textId="697A73A7" w:rsidR="00C207C3" w:rsidRDefault="00C207C3" w:rsidP="00C207C3">
      <w:pPr>
        <w:rPr>
          <w:rFonts w:ascii="Courier New" w:hAnsi="Courier New" w:cs="Courier New"/>
          <w:sz w:val="20"/>
          <w:szCs w:val="20"/>
        </w:rPr>
      </w:pPr>
      <w:r w:rsidRPr="00F36374">
        <w:rPr>
          <w:rFonts w:ascii="Courier New" w:hAnsi="Courier New" w:cs="Courier New"/>
          <w:sz w:val="20"/>
          <w:szCs w:val="20"/>
        </w:rPr>
        <w:t xml:space="preserve">[End </w:t>
      </w:r>
      <w:r w:rsidR="00F97E95">
        <w:rPr>
          <w:rFonts w:ascii="Courier New" w:hAnsi="Courier New" w:cs="Courier New"/>
          <w:sz w:val="20"/>
          <w:szCs w:val="20"/>
        </w:rPr>
        <w:t xml:space="preserve">PDN </w:t>
      </w:r>
      <w:r w:rsidR="00530F8A">
        <w:rPr>
          <w:rFonts w:ascii="Courier New" w:hAnsi="Courier New" w:cs="Courier New"/>
          <w:sz w:val="20"/>
          <w:szCs w:val="20"/>
        </w:rPr>
        <w:t>Domain</w:t>
      </w:r>
      <w:r w:rsidRPr="00F36374">
        <w:rPr>
          <w:rFonts w:ascii="Courier New" w:hAnsi="Courier New" w:cs="Courier New"/>
          <w:sz w:val="20"/>
          <w:szCs w:val="20"/>
        </w:rPr>
        <w:t xml:space="preserve">] </w:t>
      </w:r>
    </w:p>
    <w:p w14:paraId="3B8F6C29" w14:textId="77777777" w:rsidR="00C207C3" w:rsidRPr="00213323" w:rsidRDefault="00C207C3" w:rsidP="00C207C3">
      <w:pPr>
        <w:spacing w:after="80"/>
      </w:pPr>
    </w:p>
    <w:p w14:paraId="6AEA0144" w14:textId="010019C6" w:rsidR="00053C2E" w:rsidRPr="00FC5FB6" w:rsidRDefault="00053C2E" w:rsidP="00053C2E">
      <w:pPr>
        <w:pStyle w:val="KeywordDescriptions"/>
        <w:rPr>
          <w:b/>
        </w:rPr>
      </w:pPr>
      <w:r w:rsidRPr="00FC5FB6">
        <w:rPr>
          <w:i/>
        </w:rPr>
        <w:t>Keyword:</w:t>
      </w:r>
      <w:r w:rsidRPr="00FC5FB6">
        <w:rPr>
          <w:i/>
        </w:rPr>
        <w:tab/>
      </w:r>
      <w:r w:rsidRPr="0016438F">
        <w:t>[</w:t>
      </w:r>
      <w:r w:rsidR="00A06CA2">
        <w:t>PDN Model</w:t>
      </w:r>
      <w:r w:rsidRPr="0016438F">
        <w:t>]</w:t>
      </w:r>
    </w:p>
    <w:p w14:paraId="2E3F7FF8" w14:textId="7BE97407" w:rsidR="00053C2E" w:rsidRPr="00FC5FB6" w:rsidRDefault="00053C2E" w:rsidP="00053C2E">
      <w:pPr>
        <w:pStyle w:val="KeywordDescriptions"/>
      </w:pPr>
      <w:r w:rsidRPr="00FC5FB6">
        <w:rPr>
          <w:i/>
        </w:rPr>
        <w:t>Required:</w:t>
      </w:r>
      <w:r w:rsidRPr="00FC5FB6">
        <w:tab/>
      </w:r>
      <w:r>
        <w:t xml:space="preserve">Yes, for each instance of the [PDN </w:t>
      </w:r>
      <w:r w:rsidR="00530F8A">
        <w:t>Domain</w:t>
      </w:r>
      <w:r>
        <w:t>] keyword</w:t>
      </w:r>
    </w:p>
    <w:p w14:paraId="551D2715" w14:textId="3242FE5A" w:rsidR="00053C2E" w:rsidRDefault="00053C2E" w:rsidP="00053C2E">
      <w:pPr>
        <w:pStyle w:val="KeywordDescriptions"/>
      </w:pPr>
      <w:r w:rsidRPr="00FC5FB6">
        <w:rPr>
          <w:i/>
        </w:rPr>
        <w:t>Description:</w:t>
      </w:r>
      <w:r w:rsidRPr="0016438F">
        <w:rPr>
          <w:i/>
        </w:rPr>
        <w:tab/>
      </w:r>
      <w:r w:rsidR="00620BF3" w:rsidRPr="00213323">
        <w:t>Marks the beginning</w:t>
      </w:r>
      <w:r w:rsidR="00CC3AE2">
        <w:t xml:space="preserve"> </w:t>
      </w:r>
      <w:r w:rsidR="00620BF3" w:rsidRPr="00213323">
        <w:t xml:space="preserve">of </w:t>
      </w:r>
      <w:r w:rsidR="00620BF3">
        <w:t xml:space="preserve">a PDN </w:t>
      </w:r>
      <w:r w:rsidR="00A06CA2">
        <w:t>M</w:t>
      </w:r>
      <w:r w:rsidR="00620BF3">
        <w:t xml:space="preserve">odel description that is used to </w:t>
      </w:r>
      <w:r w:rsidR="009E4CCA">
        <w:t xml:space="preserve">define </w:t>
      </w:r>
      <w:r w:rsidR="00994C3D">
        <w:t>an</w:t>
      </w:r>
      <w:r w:rsidR="009E4CCA">
        <w:t xml:space="preserve"> </w:t>
      </w:r>
      <w:r w:rsidR="00A94F10">
        <w:t>o</w:t>
      </w:r>
      <w:r w:rsidR="00620BF3">
        <w:t>n-die</w:t>
      </w:r>
      <w:r w:rsidR="00B25A5F">
        <w:t xml:space="preserve"> decoupling capacitance</w:t>
      </w:r>
      <w:r w:rsidR="00620BF3">
        <w:t xml:space="preserve"> </w:t>
      </w:r>
      <w:r w:rsidR="00A06CA2">
        <w:t xml:space="preserve">PDN </w:t>
      </w:r>
      <w:r w:rsidR="005D68F3">
        <w:t>m</w:t>
      </w:r>
      <w:r w:rsidR="00A06CA2">
        <w:t>odel</w:t>
      </w:r>
      <w:r w:rsidR="00994C3D">
        <w:t xml:space="preserve"> consisting of three RC values</w:t>
      </w:r>
      <w:r w:rsidR="00620BF3">
        <w:t xml:space="preserve">. </w:t>
      </w:r>
      <w:r w:rsidR="00866B6D">
        <w:t xml:space="preserve"> </w:t>
      </w:r>
      <w:r w:rsidR="00633DF9">
        <w:t>These values represent MOS capacitor, MIM capacitor, metal resistance, parasitic RC, leakage current, etc.</w:t>
      </w:r>
      <w:r w:rsidR="00633DF9">
        <w:rPr>
          <w:rFonts w:ascii="MS Mincho" w:eastAsia="MS Mincho" w:hAnsi="MS Mincho" w:hint="eastAsia"/>
          <w:lang w:eastAsia="ja-JP"/>
        </w:rPr>
        <w:t xml:space="preserve"> </w:t>
      </w:r>
      <w:r w:rsidR="00F92861">
        <w:t xml:space="preserve">An on-die </w:t>
      </w:r>
      <w:r w:rsidR="00B25A5F">
        <w:t xml:space="preserve">decoupling capacitance </w:t>
      </w:r>
      <w:r w:rsidR="00A06CA2">
        <w:t xml:space="preserve">PDN </w:t>
      </w:r>
      <w:r w:rsidR="005D68F3">
        <w:t>m</w:t>
      </w:r>
      <w:r w:rsidR="00A06CA2">
        <w:t>odel</w:t>
      </w:r>
      <w:r w:rsidR="00F92861">
        <w:t xml:space="preserve"> connects between the two terminals specified by </w:t>
      </w:r>
      <w:r w:rsidR="00B041E1">
        <w:t xml:space="preserve">the </w:t>
      </w:r>
      <w:r w:rsidR="00F92861">
        <w:t xml:space="preserve">[PDN </w:t>
      </w:r>
      <w:r w:rsidR="00530F8A">
        <w:t>Domain</w:t>
      </w:r>
      <w:r w:rsidR="00F92861">
        <w:t>]</w:t>
      </w:r>
      <w:r w:rsidR="00B041E1">
        <w:t xml:space="preserve"> keyword</w:t>
      </w:r>
      <w:r w:rsidR="00F92861">
        <w:t xml:space="preserve">. </w:t>
      </w:r>
    </w:p>
    <w:p w14:paraId="62262F34" w14:textId="2EA0EF5B" w:rsidR="00447786" w:rsidRPr="00447786" w:rsidRDefault="00447786" w:rsidP="00053C2E">
      <w:pPr>
        <w:pStyle w:val="KeywordDescriptions"/>
      </w:pPr>
      <w:r w:rsidRPr="00FC5FB6">
        <w:rPr>
          <w:i/>
        </w:rPr>
        <w:lastRenderedPageBreak/>
        <w:t>Sub-Params:</w:t>
      </w:r>
      <w:r w:rsidRPr="00FC5FB6">
        <w:rPr>
          <w:i/>
        </w:rPr>
        <w:tab/>
      </w:r>
      <w:r>
        <w:t>R_pdn, C_pdn, R_leak</w:t>
      </w:r>
    </w:p>
    <w:p w14:paraId="47F5BE2D" w14:textId="2B90DDCF" w:rsidR="0031191C" w:rsidRDefault="00620BF3" w:rsidP="00053C2E">
      <w:pPr>
        <w:pStyle w:val="KeywordDescriptions"/>
        <w:rPr>
          <w:bCs/>
          <w:color w:val="000000" w:themeColor="text1"/>
        </w:rPr>
      </w:pPr>
      <w:r w:rsidRPr="00FC5FB6">
        <w:rPr>
          <w:i/>
        </w:rPr>
        <w:t>Usage Rules:</w:t>
      </w:r>
      <w:r>
        <w:rPr>
          <w:i/>
        </w:rPr>
        <w:tab/>
      </w:r>
      <w:r w:rsidR="00FE64DE" w:rsidRPr="009261EF">
        <w:rPr>
          <w:color w:val="000000" w:themeColor="text1"/>
        </w:rPr>
        <w:t>[</w:t>
      </w:r>
      <w:r w:rsidR="00A06CA2">
        <w:rPr>
          <w:color w:val="000000" w:themeColor="text1"/>
        </w:rPr>
        <w:t>PDN Model</w:t>
      </w:r>
      <w:r w:rsidR="00FE64DE" w:rsidRPr="009261EF">
        <w:rPr>
          <w:color w:val="000000" w:themeColor="text1"/>
        </w:rPr>
        <w:t xml:space="preserve">] has a single argument, which is the name of the associated </w:t>
      </w:r>
      <w:r w:rsidR="00FE64DE">
        <w:rPr>
          <w:color w:val="000000" w:themeColor="text1"/>
        </w:rPr>
        <w:t xml:space="preserve">PDN </w:t>
      </w:r>
      <w:r w:rsidR="00A06CA2">
        <w:rPr>
          <w:color w:val="000000" w:themeColor="text1"/>
        </w:rPr>
        <w:t>M</w:t>
      </w:r>
      <w:r w:rsidR="00FE64DE">
        <w:rPr>
          <w:color w:val="000000" w:themeColor="text1"/>
        </w:rPr>
        <w:t>odel</w:t>
      </w:r>
      <w:r w:rsidR="00FE64DE" w:rsidRPr="009261EF">
        <w:rPr>
          <w:color w:val="000000" w:themeColor="text1"/>
        </w:rPr>
        <w:t>.</w:t>
      </w:r>
      <w:r w:rsidR="00FE64DE">
        <w:rPr>
          <w:color w:val="000000" w:themeColor="text1"/>
        </w:rPr>
        <w:t xml:space="preserve"> </w:t>
      </w:r>
      <w:r w:rsidR="00A94F10">
        <w:rPr>
          <w:color w:val="000000" w:themeColor="text1"/>
        </w:rPr>
        <w:t xml:space="preserve"> </w:t>
      </w:r>
      <w:r w:rsidR="00FE64DE">
        <w:t xml:space="preserve">The length of the PDN </w:t>
      </w:r>
      <w:r w:rsidR="005D68F3">
        <w:t>M</w:t>
      </w:r>
      <w:r w:rsidR="00FE64DE">
        <w:t xml:space="preserve">odel name shall not exceed 40 characters in length. </w:t>
      </w:r>
      <w:r w:rsidR="00A94F10">
        <w:t xml:space="preserve"> </w:t>
      </w:r>
      <w:r w:rsidR="00FE64DE">
        <w:t>Blank characters are not allowed.</w:t>
      </w:r>
      <w:r w:rsidR="00FE64DE" w:rsidRPr="001F1C6B">
        <w:rPr>
          <w:color w:val="000000" w:themeColor="text1"/>
        </w:rPr>
        <w:t xml:space="preserve"> </w:t>
      </w:r>
      <w:r w:rsidR="00A94F10">
        <w:rPr>
          <w:color w:val="000000" w:themeColor="text1"/>
        </w:rPr>
        <w:t xml:space="preserve"> </w:t>
      </w:r>
      <w:r w:rsidR="00A94F10">
        <w:t>The [</w:t>
      </w:r>
      <w:r w:rsidR="00A06CA2">
        <w:t>PDN Model</w:t>
      </w:r>
      <w:r w:rsidR="00A94F10">
        <w:t xml:space="preserve">]/[End </w:t>
      </w:r>
      <w:r w:rsidR="00A06CA2">
        <w:t>PDN Model</w:t>
      </w:r>
      <w:r w:rsidR="00A94F10">
        <w:t xml:space="preserve">] keyword pair is hierarchically scoped by the [PDN </w:t>
      </w:r>
      <w:r w:rsidR="00530F8A">
        <w:t>Domain</w:t>
      </w:r>
      <w:r w:rsidR="00A94F10">
        <w:t xml:space="preserve">]/[End PDN </w:t>
      </w:r>
      <w:r w:rsidR="00530F8A">
        <w:t>Domain</w:t>
      </w:r>
      <w:r w:rsidR="00A94F10">
        <w:t xml:space="preserve">] keywords. </w:t>
      </w:r>
      <w:r w:rsidR="00A94F10">
        <w:t xml:space="preserve"> </w:t>
      </w:r>
      <w:r w:rsidR="00FE64DE">
        <w:rPr>
          <w:color w:val="000000" w:themeColor="text1"/>
        </w:rPr>
        <w:t xml:space="preserve">PDN </w:t>
      </w:r>
      <w:r w:rsidR="005765AA">
        <w:rPr>
          <w:color w:val="000000" w:themeColor="text1"/>
        </w:rPr>
        <w:t>D</w:t>
      </w:r>
      <w:r w:rsidR="00FE64DE">
        <w:rPr>
          <w:color w:val="000000" w:themeColor="text1"/>
        </w:rPr>
        <w:t>omain</w:t>
      </w:r>
      <w:r w:rsidR="00FE64DE" w:rsidRPr="001F1C6B">
        <w:rPr>
          <w:color w:val="000000" w:themeColor="text1"/>
        </w:rPr>
        <w:t xml:space="preserve"> </w:t>
      </w:r>
      <w:r w:rsidR="00FE64DE">
        <w:rPr>
          <w:color w:val="000000" w:themeColor="text1"/>
        </w:rPr>
        <w:t>shall</w:t>
      </w:r>
      <w:r w:rsidR="00FE64DE" w:rsidRPr="001F1C6B">
        <w:rPr>
          <w:color w:val="000000" w:themeColor="text1"/>
        </w:rPr>
        <w:t xml:space="preserve"> contain </w:t>
      </w:r>
      <w:r w:rsidR="00FE64DE">
        <w:rPr>
          <w:color w:val="000000" w:themeColor="text1"/>
        </w:rPr>
        <w:t>one</w:t>
      </w:r>
      <w:r w:rsidR="00FE64DE" w:rsidRPr="001F1C6B">
        <w:rPr>
          <w:color w:val="000000" w:themeColor="text1"/>
        </w:rPr>
        <w:t xml:space="preserve"> or more [</w:t>
      </w:r>
      <w:r w:rsidR="00A06CA2">
        <w:rPr>
          <w:color w:val="000000" w:themeColor="text1"/>
        </w:rPr>
        <w:t>PDN Model</w:t>
      </w:r>
      <w:r w:rsidR="00FE64DE" w:rsidRPr="001F1C6B">
        <w:rPr>
          <w:color w:val="000000" w:themeColor="text1"/>
        </w:rPr>
        <w:t>] keywords (</w:t>
      </w:r>
      <w:r w:rsidR="003E5702">
        <w:rPr>
          <w:color w:val="000000" w:themeColor="text1"/>
        </w:rPr>
        <w:t xml:space="preserve">each </w:t>
      </w:r>
      <w:r w:rsidR="00FE64DE" w:rsidRPr="001F1C6B">
        <w:rPr>
          <w:color w:val="000000" w:themeColor="text1"/>
        </w:rPr>
        <w:t xml:space="preserve">identified by a </w:t>
      </w:r>
      <w:r w:rsidR="003E5702">
        <w:rPr>
          <w:color w:val="000000" w:themeColor="text1"/>
        </w:rPr>
        <w:t xml:space="preserve">unique </w:t>
      </w:r>
      <w:r w:rsidR="00FE64DE" w:rsidRPr="001F1C6B">
        <w:rPr>
          <w:color w:val="000000" w:themeColor="text1"/>
        </w:rPr>
        <w:t>name).</w:t>
      </w:r>
      <w:r w:rsidR="00FE64DE" w:rsidRPr="001F1C6B">
        <w:rPr>
          <w:bCs/>
          <w:color w:val="000000" w:themeColor="text1"/>
        </w:rPr>
        <w:t xml:space="preserve"> </w:t>
      </w:r>
      <w:r w:rsidR="0031191C">
        <w:rPr>
          <w:bCs/>
          <w:color w:val="000000" w:themeColor="text1"/>
        </w:rPr>
        <w:t xml:space="preserve"> </w:t>
      </w:r>
    </w:p>
    <w:p w14:paraId="006EABE7" w14:textId="422203A9" w:rsidR="00620BF3" w:rsidRDefault="00FE64DE" w:rsidP="00053C2E">
      <w:pPr>
        <w:pStyle w:val="KeywordDescriptions"/>
        <w:rPr>
          <w:color w:val="000000" w:themeColor="text1"/>
        </w:rPr>
      </w:pPr>
      <w:r w:rsidRPr="001F1C6B">
        <w:rPr>
          <w:rStyle w:val="KeywordNameTOCChar"/>
          <w:b w:val="0"/>
          <w:color w:val="000000" w:themeColor="text1"/>
        </w:rPr>
        <w:t xml:space="preserve">Each </w:t>
      </w:r>
      <w:r>
        <w:rPr>
          <w:rStyle w:val="KeywordNameTOCChar"/>
          <w:b w:val="0"/>
          <w:color w:val="000000" w:themeColor="text1"/>
        </w:rPr>
        <w:t xml:space="preserve">PDN </w:t>
      </w:r>
      <w:r w:rsidR="005D68F3">
        <w:rPr>
          <w:rStyle w:val="KeywordNameTOCChar"/>
          <w:b w:val="0"/>
          <w:color w:val="000000" w:themeColor="text1"/>
        </w:rPr>
        <w:t>M</w:t>
      </w:r>
      <w:r>
        <w:rPr>
          <w:rStyle w:val="KeywordNameTOCChar"/>
          <w:b w:val="0"/>
          <w:color w:val="000000" w:themeColor="text1"/>
        </w:rPr>
        <w:t>odel</w:t>
      </w:r>
      <w:r w:rsidRPr="001F1C6B">
        <w:rPr>
          <w:rStyle w:val="KeywordNameTOCChar"/>
          <w:b w:val="0"/>
          <w:color w:val="000000" w:themeColor="text1"/>
        </w:rPr>
        <w:t xml:space="preserve"> </w:t>
      </w:r>
      <w:r>
        <w:rPr>
          <w:rStyle w:val="KeywordNameTOCChar"/>
          <w:b w:val="0"/>
          <w:color w:val="000000" w:themeColor="text1"/>
        </w:rPr>
        <w:t>shall</w:t>
      </w:r>
      <w:r w:rsidRPr="001F1C6B">
        <w:rPr>
          <w:rStyle w:val="KeywordNameTOCChar"/>
          <w:b w:val="0"/>
          <w:color w:val="000000" w:themeColor="text1"/>
        </w:rPr>
        <w:t xml:space="preserve"> contain </w:t>
      </w:r>
      <w:r>
        <w:rPr>
          <w:color w:val="000000" w:themeColor="text1"/>
        </w:rPr>
        <w:t xml:space="preserve">R_pdn, C_pdn and R_leak </w:t>
      </w:r>
      <w:r w:rsidR="00F22586">
        <w:rPr>
          <w:color w:val="000000" w:themeColor="text1"/>
        </w:rPr>
        <w:t>sub-parameter</w:t>
      </w:r>
      <w:r>
        <w:rPr>
          <w:color w:val="000000" w:themeColor="text1"/>
        </w:rPr>
        <w:t xml:space="preserve">s. </w:t>
      </w:r>
      <w:del w:id="11" w:author="Author">
        <w:r w:rsidRPr="009261EF" w:rsidDel="00EF7D52">
          <w:rPr>
            <w:color w:val="000000" w:themeColor="text1"/>
          </w:rPr>
          <w:delText xml:space="preserve">If </w:delText>
        </w:r>
        <w:r w:rsidDel="00EF7D52">
          <w:rPr>
            <w:color w:val="000000" w:themeColor="text1"/>
          </w:rPr>
          <w:delText xml:space="preserve">any one of these </w:delText>
        </w:r>
        <w:r w:rsidR="00F22586" w:rsidDel="00EF7D52">
          <w:rPr>
            <w:color w:val="000000" w:themeColor="text1"/>
          </w:rPr>
          <w:delText>sub-parameter</w:delText>
        </w:r>
        <w:r w:rsidDel="00EF7D52">
          <w:rPr>
            <w:color w:val="000000" w:themeColor="text1"/>
          </w:rPr>
          <w:delText xml:space="preserve">s are </w:delText>
        </w:r>
        <w:r w:rsidR="0031191C" w:rsidDel="00EF7D52">
          <w:rPr>
            <w:color w:val="000000" w:themeColor="text1"/>
          </w:rPr>
          <w:delText>missing</w:delText>
        </w:r>
        <w:r w:rsidRPr="009261EF" w:rsidDel="00EF7D52">
          <w:rPr>
            <w:color w:val="000000" w:themeColor="text1"/>
          </w:rPr>
          <w:delText>, the [</w:delText>
        </w:r>
        <w:r w:rsidR="00A06CA2" w:rsidDel="00EF7D52">
          <w:rPr>
            <w:color w:val="000000" w:themeColor="text1"/>
          </w:rPr>
          <w:delText>PDN Model</w:delText>
        </w:r>
        <w:r w:rsidRPr="009261EF" w:rsidDel="00EF7D52">
          <w:rPr>
            <w:color w:val="000000" w:themeColor="text1"/>
          </w:rPr>
          <w:delText>] keyword is il</w:delText>
        </w:r>
        <w:r w:rsidDel="00EF7D52">
          <w:rPr>
            <w:color w:val="000000" w:themeColor="text1"/>
          </w:rPr>
          <w:delText>legal.</w:delText>
        </w:r>
      </w:del>
      <w:ins w:id="12" w:author="Author">
        <w:r w:rsidR="00EF7D52">
          <w:rPr>
            <w:color w:val="000000" w:themeColor="text1"/>
          </w:rPr>
          <w:t>All three sub-parameters are required.</w:t>
        </w:r>
      </w:ins>
    </w:p>
    <w:p w14:paraId="083E136D" w14:textId="512565AB" w:rsidR="00CB03C2" w:rsidRPr="00CB03C2" w:rsidRDefault="00F92861" w:rsidP="00053C2E">
      <w:pPr>
        <w:pStyle w:val="KeywordDescriptions"/>
        <w:rPr>
          <w:rFonts w:eastAsia="MS Mincho"/>
          <w:color w:val="000000" w:themeColor="text1"/>
          <w:lang w:eastAsia="ja-JP"/>
        </w:rPr>
      </w:pPr>
      <w:r>
        <w:rPr>
          <w:rFonts w:eastAsia="MS Mincho"/>
          <w:color w:val="000000" w:themeColor="text1"/>
          <w:lang w:eastAsia="ja-JP"/>
        </w:rPr>
        <w:t xml:space="preserve">The </w:t>
      </w:r>
      <w:r w:rsidR="00EB0DCC">
        <w:rPr>
          <w:rFonts w:eastAsia="MS Mincho"/>
          <w:color w:val="000000" w:themeColor="text1"/>
          <w:lang w:eastAsia="ja-JP"/>
        </w:rPr>
        <w:t xml:space="preserve">EDA tool may disable all PDN </w:t>
      </w:r>
      <w:r w:rsidR="00A06CA2">
        <w:rPr>
          <w:rFonts w:eastAsia="MS Mincho"/>
          <w:color w:val="000000" w:themeColor="text1"/>
          <w:lang w:eastAsia="ja-JP"/>
        </w:rPr>
        <w:t>M</w:t>
      </w:r>
      <w:r w:rsidR="00EB0DCC">
        <w:rPr>
          <w:rFonts w:eastAsia="MS Mincho"/>
          <w:color w:val="000000" w:themeColor="text1"/>
          <w:lang w:eastAsia="ja-JP"/>
        </w:rPr>
        <w:t xml:space="preserve">odels that are contained in a PDN </w:t>
      </w:r>
      <w:r w:rsidR="00A06CA2">
        <w:rPr>
          <w:rFonts w:eastAsia="MS Mincho"/>
          <w:color w:val="000000" w:themeColor="text1"/>
          <w:lang w:eastAsia="ja-JP"/>
        </w:rPr>
        <w:t>D</w:t>
      </w:r>
      <w:r w:rsidR="00EB0DCC">
        <w:rPr>
          <w:rFonts w:eastAsia="MS Mincho"/>
          <w:color w:val="000000" w:themeColor="text1"/>
          <w:lang w:eastAsia="ja-JP"/>
        </w:rPr>
        <w:t xml:space="preserve">omain. </w:t>
      </w:r>
      <w:r w:rsidR="00CB03C2">
        <w:rPr>
          <w:rFonts w:eastAsia="MS Mincho" w:hint="eastAsia"/>
          <w:color w:val="000000" w:themeColor="text1"/>
          <w:lang w:eastAsia="ja-JP"/>
        </w:rPr>
        <w:t>I</w:t>
      </w:r>
      <w:r w:rsidR="00CB03C2">
        <w:rPr>
          <w:rFonts w:eastAsia="MS Mincho"/>
          <w:color w:val="000000" w:themeColor="text1"/>
          <w:lang w:eastAsia="ja-JP"/>
        </w:rPr>
        <w:t xml:space="preserve">f two or more PDN </w:t>
      </w:r>
      <w:r w:rsidR="00A06CA2">
        <w:rPr>
          <w:rFonts w:eastAsia="MS Mincho"/>
          <w:color w:val="000000" w:themeColor="text1"/>
          <w:lang w:eastAsia="ja-JP"/>
        </w:rPr>
        <w:t>M</w:t>
      </w:r>
      <w:r w:rsidR="00CB03C2">
        <w:rPr>
          <w:rFonts w:eastAsia="MS Mincho"/>
          <w:color w:val="000000" w:themeColor="text1"/>
          <w:lang w:eastAsia="ja-JP"/>
        </w:rPr>
        <w:t xml:space="preserve">odels are contained in one PDN </w:t>
      </w:r>
      <w:r w:rsidR="00A06CA2">
        <w:rPr>
          <w:rFonts w:eastAsia="MS Mincho"/>
          <w:color w:val="000000" w:themeColor="text1"/>
          <w:lang w:eastAsia="ja-JP"/>
        </w:rPr>
        <w:t>D</w:t>
      </w:r>
      <w:r w:rsidR="00CB03C2">
        <w:rPr>
          <w:rFonts w:eastAsia="MS Mincho"/>
          <w:color w:val="000000" w:themeColor="text1"/>
          <w:lang w:eastAsia="ja-JP"/>
        </w:rPr>
        <w:t xml:space="preserve">omain, </w:t>
      </w:r>
      <w:r>
        <w:rPr>
          <w:rFonts w:eastAsia="MS Mincho"/>
          <w:color w:val="000000" w:themeColor="text1"/>
          <w:lang w:eastAsia="ja-JP"/>
        </w:rPr>
        <w:t xml:space="preserve">the </w:t>
      </w:r>
      <w:r w:rsidR="00CB03C2">
        <w:rPr>
          <w:rFonts w:eastAsia="MS Mincho"/>
          <w:color w:val="000000" w:themeColor="text1"/>
          <w:lang w:eastAsia="ja-JP"/>
        </w:rPr>
        <w:t>EDA tool may select one</w:t>
      </w:r>
      <w:r w:rsidR="00075E04">
        <w:rPr>
          <w:rFonts w:eastAsia="MS Mincho"/>
          <w:color w:val="000000" w:themeColor="text1"/>
          <w:lang w:eastAsia="ja-JP"/>
        </w:rPr>
        <w:t xml:space="preserve"> of them</w:t>
      </w:r>
      <w:r w:rsidR="00CB03C2">
        <w:rPr>
          <w:rFonts w:eastAsia="MS Mincho"/>
          <w:color w:val="000000" w:themeColor="text1"/>
          <w:lang w:eastAsia="ja-JP"/>
        </w:rPr>
        <w:t xml:space="preserve">. </w:t>
      </w:r>
      <w:r>
        <w:rPr>
          <w:rFonts w:eastAsia="MS Mincho"/>
          <w:color w:val="000000" w:themeColor="text1"/>
          <w:lang w:eastAsia="ja-JP"/>
        </w:rPr>
        <w:t xml:space="preserve"> </w:t>
      </w:r>
      <w:r w:rsidR="00CB03C2" w:rsidRPr="00CB03C2">
        <w:rPr>
          <w:rFonts w:eastAsia="MS Mincho"/>
          <w:color w:val="000000" w:themeColor="text1"/>
          <w:lang w:eastAsia="ja-JP"/>
        </w:rPr>
        <w:t>The first [</w:t>
      </w:r>
      <w:r w:rsidR="00A06CA2">
        <w:rPr>
          <w:rFonts w:eastAsia="MS Mincho"/>
          <w:color w:val="000000" w:themeColor="text1"/>
          <w:lang w:eastAsia="ja-JP"/>
        </w:rPr>
        <w:t>PDN Model</w:t>
      </w:r>
      <w:r w:rsidR="00CB03C2" w:rsidRPr="00CB03C2">
        <w:rPr>
          <w:rFonts w:eastAsia="MS Mincho"/>
          <w:color w:val="000000" w:themeColor="text1"/>
          <w:lang w:eastAsia="ja-JP"/>
        </w:rPr>
        <w:t>]</w:t>
      </w:r>
      <w:r>
        <w:rPr>
          <w:rFonts w:eastAsia="MS Mincho"/>
          <w:color w:val="000000" w:themeColor="text1"/>
          <w:lang w:eastAsia="ja-JP"/>
        </w:rPr>
        <w:t xml:space="preserve"> keyword</w:t>
      </w:r>
      <w:r w:rsidR="00CB03C2" w:rsidRPr="00CB03C2">
        <w:rPr>
          <w:rFonts w:eastAsia="MS Mincho"/>
          <w:color w:val="000000" w:themeColor="text1"/>
          <w:lang w:eastAsia="ja-JP"/>
        </w:rPr>
        <w:t xml:space="preserve"> entry under the [PDN </w:t>
      </w:r>
      <w:r w:rsidR="00530F8A">
        <w:rPr>
          <w:rFonts w:eastAsia="MS Mincho"/>
          <w:color w:val="000000" w:themeColor="text1"/>
          <w:lang w:eastAsia="ja-JP"/>
        </w:rPr>
        <w:t>Domain</w:t>
      </w:r>
      <w:r w:rsidR="00CB03C2" w:rsidRPr="00CB03C2">
        <w:rPr>
          <w:rFonts w:eastAsia="MS Mincho"/>
          <w:color w:val="000000" w:themeColor="text1"/>
          <w:lang w:eastAsia="ja-JP"/>
        </w:rPr>
        <w:t>] keyword shall be considered the default by the EDA tool.</w:t>
      </w:r>
    </w:p>
    <w:p w14:paraId="6A96EE36" w14:textId="6C31B9FF" w:rsidR="003765EF" w:rsidRDefault="003765EF" w:rsidP="003765EF">
      <w:pPr>
        <w:pStyle w:val="KeywordDescriptions"/>
      </w:pPr>
      <w:r w:rsidRPr="0016438F">
        <w:t xml:space="preserve">For each of </w:t>
      </w:r>
      <w:r w:rsidR="0031191C">
        <w:t xml:space="preserve">the </w:t>
      </w:r>
      <w:r w:rsidR="00F22586">
        <w:t>sub-parameter</w:t>
      </w:r>
      <w:r w:rsidRPr="0016438F">
        <w:t xml:space="preserve">s, the three columns </w:t>
      </w:r>
      <w:r w:rsidR="0031191C">
        <w:t xml:space="preserve">contain </w:t>
      </w:r>
      <w:r w:rsidRPr="0016438F">
        <w:t>values</w:t>
      </w:r>
      <w:r>
        <w:t xml:space="preserve"> </w:t>
      </w:r>
      <w:r w:rsidR="0054417E">
        <w:t>whose</w:t>
      </w:r>
      <w:r>
        <w:t xml:space="preserve"> order does not depend on magnitude</w:t>
      </w:r>
      <w:r w:rsidRPr="0016438F">
        <w:t xml:space="preserve">.  The three entries </w:t>
      </w:r>
      <w:r w:rsidR="00075E04">
        <w:t>shall</w:t>
      </w:r>
      <w:r w:rsidRPr="0016438F">
        <w:t xml:space="preserve"> be placed on a single line and </w:t>
      </w:r>
      <w:r w:rsidR="00075E04">
        <w:t>shall</w:t>
      </w:r>
      <w:r w:rsidRPr="0016438F">
        <w:t xml:space="preserve"> be separated by at least one whitespace character.  All three </w:t>
      </w:r>
      <w:r w:rsidR="00F913D2">
        <w:t>values</w:t>
      </w:r>
      <w:r w:rsidRPr="0016438F">
        <w:t xml:space="preserve"> are required for these </w:t>
      </w:r>
      <w:r w:rsidR="00F22586">
        <w:t>sub-parameter</w:t>
      </w:r>
      <w:r w:rsidR="00F913D2">
        <w:t>s.</w:t>
      </w:r>
      <w:r w:rsidR="00EC36AA">
        <w:t xml:space="preserve"> </w:t>
      </w:r>
      <w:r w:rsidR="0031191C">
        <w:t xml:space="preserve"> </w:t>
      </w:r>
      <w:r w:rsidR="00EC36AA">
        <w:t xml:space="preserve">C_pdn and R_pdn shall be non-negative numbers (positive or zero). </w:t>
      </w:r>
      <w:r w:rsidR="0031191C">
        <w:t xml:space="preserve"> </w:t>
      </w:r>
      <w:r w:rsidR="00EC36AA">
        <w:t xml:space="preserve">R_leak shall be </w:t>
      </w:r>
      <w:r w:rsidR="00B25A5F">
        <w:t xml:space="preserve">a </w:t>
      </w:r>
      <w:r w:rsidR="00EC36AA">
        <w:t>positive number (zero is not allowed).</w:t>
      </w:r>
      <w:r w:rsidR="00791222">
        <w:t xml:space="preserve"> </w:t>
      </w:r>
      <w:r w:rsidR="0031191C">
        <w:t xml:space="preserve"> </w:t>
      </w:r>
      <w:r w:rsidR="00791222">
        <w:t xml:space="preserve">If a value of C_pdn is zero, </w:t>
      </w:r>
      <w:r w:rsidR="0031191C">
        <w:t xml:space="preserve">the </w:t>
      </w:r>
      <w:r w:rsidR="00791222">
        <w:t>EDA tool may ignore it.</w:t>
      </w:r>
      <w:r w:rsidR="007E1604">
        <w:t xml:space="preserve"> </w:t>
      </w:r>
      <w:r w:rsidR="0031191C">
        <w:t xml:space="preserve"> </w:t>
      </w:r>
      <w:r w:rsidR="007E1604">
        <w:t xml:space="preserve">“NA” is allowed for the second and third column only. </w:t>
      </w:r>
      <w:r w:rsidR="0031191C">
        <w:t xml:space="preserve"> </w:t>
      </w:r>
      <w:r w:rsidR="007E1604">
        <w:t>If the second and/or third column value is NA, then the EDA tool shall use the first column value for simulation.</w:t>
      </w:r>
    </w:p>
    <w:p w14:paraId="5826237C" w14:textId="044DC1F1" w:rsidR="007E1604" w:rsidRPr="00FC5FB6" w:rsidRDefault="007E1604" w:rsidP="007E1604">
      <w:pPr>
        <w:pStyle w:val="KeywordDescriptions"/>
      </w:pPr>
      <w:bookmarkStart w:id="13" w:name="_Hlk42610630"/>
      <w:r>
        <w:t>T</w:t>
      </w:r>
      <w:r w:rsidRPr="0016438F">
        <w:t xml:space="preserve">he electrical circuit model for </w:t>
      </w:r>
      <w:r w:rsidR="0031191C">
        <w:t xml:space="preserve">the </w:t>
      </w:r>
      <w:r>
        <w:t>three</w:t>
      </w:r>
      <w:r w:rsidRPr="0016438F">
        <w:t xml:space="preserve"> </w:t>
      </w:r>
      <w:r w:rsidR="00F22586">
        <w:t>sub-parameter</w:t>
      </w:r>
      <w:r>
        <w:t>s</w:t>
      </w:r>
      <w:r w:rsidRPr="0016438F">
        <w:t xml:space="preserve"> is shown in Figure </w:t>
      </w:r>
      <w:r w:rsidR="00917F45">
        <w:t>XX</w:t>
      </w:r>
      <w:r w:rsidRPr="0016438F">
        <w:t>.</w:t>
      </w:r>
      <w:r>
        <w:t xml:space="preserve"> </w:t>
      </w:r>
      <w:r w:rsidR="0031191C">
        <w:t xml:space="preserve"> Terminal 1</w:t>
      </w:r>
      <w:r>
        <w:t xml:space="preserve"> is</w:t>
      </w:r>
      <w:r w:rsidR="0031191C">
        <w:t xml:space="preserve"> </w:t>
      </w:r>
      <w:r>
        <w:t xml:space="preserve">defined by the first Bus_label or Signal_name </w:t>
      </w:r>
      <w:r w:rsidR="00F22586">
        <w:t>sub-parameter</w:t>
      </w:r>
      <w:r>
        <w:t xml:space="preserve"> under the [PDN </w:t>
      </w:r>
      <w:r w:rsidR="00530F8A">
        <w:t>Domain</w:t>
      </w:r>
      <w:r>
        <w:t>]</w:t>
      </w:r>
      <w:r w:rsidR="0031191C">
        <w:t xml:space="preserve"> keyword</w:t>
      </w:r>
      <w:r>
        <w:t xml:space="preserve">. </w:t>
      </w:r>
      <w:r w:rsidR="0031191C">
        <w:t xml:space="preserve">Terminal 2 </w:t>
      </w:r>
      <w:r>
        <w:t xml:space="preserve">is defined by the second Bus_label or Signal_name </w:t>
      </w:r>
      <w:r w:rsidR="00F22586">
        <w:t>sub-parameter</w:t>
      </w:r>
      <w:r>
        <w:t xml:space="preserve"> under the [PDN </w:t>
      </w:r>
      <w:r w:rsidR="00530F8A">
        <w:t>Domain</w:t>
      </w:r>
      <w:r>
        <w:t>]</w:t>
      </w:r>
      <w:r w:rsidR="0031191C">
        <w:t xml:space="preserve"> keyword</w:t>
      </w:r>
      <w:r w:rsidR="00572DC8">
        <w:t>.</w:t>
      </w:r>
      <w:r w:rsidR="00293523">
        <w:t xml:space="preserve"> </w:t>
      </w:r>
      <w:r w:rsidR="000C0249">
        <w:t xml:space="preserve"> </w:t>
      </w:r>
      <w:r w:rsidR="00293523">
        <w:t xml:space="preserve">If two or more die pads are associated with a terminal, </w:t>
      </w:r>
      <w:r w:rsidR="00735B83">
        <w:t xml:space="preserve">the </w:t>
      </w:r>
      <w:r w:rsidR="00293523">
        <w:t>PDN Model short</w:t>
      </w:r>
      <w:r w:rsidR="00735B83">
        <w:t>s</w:t>
      </w:r>
      <w:r w:rsidR="00293523">
        <w:t xml:space="preserve"> the die pads</w:t>
      </w:r>
      <w:r w:rsidR="0069085D">
        <w:t xml:space="preserve"> when it is enabled</w:t>
      </w:r>
      <w:r w:rsidR="00293523">
        <w:t xml:space="preserve">. </w:t>
      </w:r>
      <w:r w:rsidR="000C0249">
        <w:t xml:space="preserve"> </w:t>
      </w:r>
      <w:r w:rsidR="00293523">
        <w:t xml:space="preserve">When </w:t>
      </w:r>
      <w:r w:rsidR="000C0249">
        <w:t xml:space="preserve">the </w:t>
      </w:r>
      <w:r w:rsidR="00293523">
        <w:t xml:space="preserve">EDA tool disables all PDN Models in a PDN Domain, the </w:t>
      </w:r>
      <w:r w:rsidR="00735B83">
        <w:t>[PDN Domain] keyword and its [PDN Model] keyword</w:t>
      </w:r>
      <w:r w:rsidR="00386C32">
        <w:t>s</w:t>
      </w:r>
      <w:r w:rsidR="00735B83">
        <w:t xml:space="preserve"> </w:t>
      </w:r>
      <w:r w:rsidR="003936F2">
        <w:t>will not</w:t>
      </w:r>
      <w:r w:rsidR="00735B83">
        <w:t xml:space="preserve"> short </w:t>
      </w:r>
      <w:r w:rsidR="00293523">
        <w:t>die pads associated</w:t>
      </w:r>
      <w:r w:rsidR="00735B83">
        <w:t xml:space="preserve"> with the terminal.</w:t>
      </w:r>
    </w:p>
    <w:bookmarkEnd w:id="13"/>
    <w:p w14:paraId="4A2C297B" w14:textId="77777777" w:rsidR="007E1604" w:rsidRPr="00FC5FB6" w:rsidRDefault="007E1604" w:rsidP="007E1604">
      <w:pPr>
        <w:jc w:val="center"/>
      </w:pPr>
      <w:r w:rsidRPr="00FC5FB6">
        <w:rPr>
          <w:noProof/>
          <w:lang w:eastAsia="ja-JP"/>
        </w:rPr>
        <w:drawing>
          <wp:inline distT="0" distB="0" distL="0" distR="0" wp14:anchorId="0B07BDDC" wp14:editId="72F5D78F">
            <wp:extent cx="2070137" cy="2108384"/>
            <wp:effectExtent l="0" t="0" r="635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37" cy="210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4C590" w14:textId="66EAA385" w:rsidR="00917F45" w:rsidRPr="00CE2DC0" w:rsidRDefault="007E1604">
      <w:pPr>
        <w:pStyle w:val="Caption"/>
        <w:jc w:val="center"/>
        <w:rPr>
          <w:color w:val="auto"/>
          <w:sz w:val="24"/>
          <w:szCs w:val="24"/>
        </w:rPr>
      </w:pPr>
      <w:r w:rsidRPr="00CE2DC0">
        <w:rPr>
          <w:color w:val="auto"/>
          <w:sz w:val="24"/>
          <w:szCs w:val="24"/>
        </w:rPr>
        <w:t xml:space="preserve">Figure </w:t>
      </w:r>
      <w:r w:rsidR="00917F45" w:rsidRPr="00CE2DC0">
        <w:rPr>
          <w:rFonts w:eastAsia="MS Mincho"/>
          <w:color w:val="auto"/>
          <w:sz w:val="24"/>
          <w:szCs w:val="24"/>
          <w:lang w:eastAsia="ja-JP"/>
        </w:rPr>
        <w:t>XX</w:t>
      </w:r>
      <w:r w:rsidR="00917F45" w:rsidRPr="00917F45">
        <w:rPr>
          <w:rFonts w:eastAsia="MS Mincho"/>
          <w:color w:val="auto"/>
          <w:sz w:val="24"/>
          <w:szCs w:val="24"/>
          <w:lang w:eastAsia="ja-JP"/>
        </w:rPr>
        <w:t xml:space="preserve"> </w:t>
      </w:r>
      <w:r w:rsidR="00917F45" w:rsidRPr="00CE2DC0">
        <w:rPr>
          <w:color w:val="auto"/>
          <w:sz w:val="24"/>
          <w:szCs w:val="24"/>
        </w:rPr>
        <w:t xml:space="preserve">– </w:t>
      </w:r>
      <w:r w:rsidRPr="00CE2DC0">
        <w:rPr>
          <w:color w:val="auto"/>
          <w:sz w:val="24"/>
          <w:szCs w:val="24"/>
        </w:rPr>
        <w:t>[</w:t>
      </w:r>
      <w:r w:rsidR="00A06CA2">
        <w:rPr>
          <w:color w:val="auto"/>
          <w:sz w:val="24"/>
          <w:szCs w:val="24"/>
        </w:rPr>
        <w:t>PDN Model</w:t>
      </w:r>
      <w:r w:rsidRPr="00CE2DC0">
        <w:rPr>
          <w:color w:val="auto"/>
          <w:sz w:val="24"/>
          <w:szCs w:val="24"/>
        </w:rPr>
        <w:t>] circuit</w:t>
      </w:r>
    </w:p>
    <w:p w14:paraId="62C1E051" w14:textId="40A3CC49" w:rsidR="00CB7B73" w:rsidRPr="009A67F0" w:rsidRDefault="00CB7B73" w:rsidP="003765EF">
      <w:pPr>
        <w:pStyle w:val="KeywordDescriptions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N</w:t>
      </w:r>
      <w:r>
        <w:rPr>
          <w:rFonts w:eastAsia="MS Mincho"/>
          <w:lang w:eastAsia="ja-JP"/>
        </w:rPr>
        <w:t xml:space="preserve">ote that </w:t>
      </w:r>
      <w:r w:rsidR="00A3271F">
        <w:rPr>
          <w:rFonts w:eastAsia="MS Mincho"/>
          <w:lang w:eastAsia="ja-JP"/>
        </w:rPr>
        <w:t xml:space="preserve">in simulation, </w:t>
      </w:r>
      <w:r w:rsidR="0031191C">
        <w:rPr>
          <w:rFonts w:eastAsia="MS Mincho"/>
          <w:lang w:eastAsia="ja-JP"/>
        </w:rPr>
        <w:t xml:space="preserve">the </w:t>
      </w:r>
      <w:r w:rsidR="009A67F0">
        <w:rPr>
          <w:rFonts w:eastAsia="MS Mincho"/>
          <w:lang w:eastAsia="ja-JP"/>
        </w:rPr>
        <w:t xml:space="preserve">EDA tool may select one column from </w:t>
      </w:r>
      <w:r w:rsidR="0031191C">
        <w:rPr>
          <w:rFonts w:eastAsia="MS Mincho"/>
          <w:lang w:eastAsia="ja-JP"/>
        </w:rPr>
        <w:t xml:space="preserve">the </w:t>
      </w:r>
      <w:r w:rsidR="009A67F0">
        <w:rPr>
          <w:rFonts w:eastAsia="MS Mincho"/>
          <w:lang w:eastAsia="ja-JP"/>
        </w:rPr>
        <w:t xml:space="preserve">typical, minimum or maximum data </w:t>
      </w:r>
      <w:r w:rsidR="00A3271F">
        <w:rPr>
          <w:rFonts w:eastAsia="MS Mincho"/>
          <w:lang w:eastAsia="ja-JP"/>
        </w:rPr>
        <w:t xml:space="preserve">of the buffer </w:t>
      </w:r>
      <w:r w:rsidR="00305BFD">
        <w:rPr>
          <w:rFonts w:eastAsia="MS Mincho" w:hint="eastAsia"/>
          <w:lang w:eastAsia="ja-JP"/>
        </w:rPr>
        <w:t>m</w:t>
      </w:r>
      <w:r w:rsidR="00A3271F">
        <w:rPr>
          <w:rFonts w:eastAsia="MS Mincho"/>
          <w:lang w:eastAsia="ja-JP"/>
        </w:rPr>
        <w:t xml:space="preserve">odels from the same </w:t>
      </w:r>
      <w:r w:rsidR="005F6389">
        <w:rPr>
          <w:rFonts w:eastAsia="MS Mincho"/>
          <w:lang w:eastAsia="ja-JP"/>
        </w:rPr>
        <w:t>.ibs file</w:t>
      </w:r>
      <w:r w:rsidR="009A67F0">
        <w:rPr>
          <w:rFonts w:eastAsia="MS Mincho"/>
          <w:lang w:eastAsia="ja-JP"/>
        </w:rPr>
        <w:t xml:space="preserve">. </w:t>
      </w:r>
      <w:r w:rsidR="00A3271F">
        <w:rPr>
          <w:rFonts w:eastAsia="MS Mincho"/>
          <w:lang w:eastAsia="ja-JP"/>
        </w:rPr>
        <w:t xml:space="preserve"> </w:t>
      </w:r>
      <w:r w:rsidR="009A67F0">
        <w:rPr>
          <w:rFonts w:eastAsia="MS Mincho"/>
          <w:lang w:eastAsia="ja-JP"/>
        </w:rPr>
        <w:t xml:space="preserve">At the same time, the </w:t>
      </w:r>
      <w:r w:rsidR="00A3271F">
        <w:rPr>
          <w:rFonts w:eastAsia="MS Mincho"/>
          <w:lang w:eastAsia="ja-JP"/>
        </w:rPr>
        <w:t xml:space="preserve">EDA tool may select the </w:t>
      </w:r>
      <w:r w:rsidR="009A67F0">
        <w:rPr>
          <w:rFonts w:eastAsia="MS Mincho"/>
          <w:lang w:eastAsia="ja-JP"/>
        </w:rPr>
        <w:t xml:space="preserve">same column of PDN </w:t>
      </w:r>
      <w:r w:rsidR="005D68F3">
        <w:rPr>
          <w:rFonts w:eastAsia="MS Mincho"/>
          <w:lang w:eastAsia="ja-JP"/>
        </w:rPr>
        <w:t>M</w:t>
      </w:r>
      <w:r w:rsidR="009A67F0">
        <w:rPr>
          <w:rFonts w:eastAsia="MS Mincho"/>
          <w:lang w:eastAsia="ja-JP"/>
        </w:rPr>
        <w:t xml:space="preserve">odel. </w:t>
      </w:r>
      <w:r w:rsidR="00A3271F">
        <w:rPr>
          <w:rFonts w:eastAsia="MS Mincho"/>
          <w:lang w:eastAsia="ja-JP"/>
        </w:rPr>
        <w:t xml:space="preserve"> </w:t>
      </w:r>
      <w:r w:rsidR="009A67F0">
        <w:rPr>
          <w:rFonts w:eastAsia="MS Mincho"/>
          <w:lang w:eastAsia="ja-JP"/>
        </w:rPr>
        <w:t xml:space="preserve">However, </w:t>
      </w:r>
      <w:r w:rsidR="00A3271F">
        <w:rPr>
          <w:rFonts w:eastAsia="MS Mincho"/>
          <w:lang w:eastAsia="ja-JP"/>
        </w:rPr>
        <w:t>the</w:t>
      </w:r>
      <w:r w:rsidR="009A67F0">
        <w:rPr>
          <w:rFonts w:eastAsia="MS Mincho"/>
          <w:lang w:eastAsia="ja-JP"/>
        </w:rPr>
        <w:t xml:space="preserve"> </w:t>
      </w:r>
      <w:r w:rsidR="00A3271F">
        <w:rPr>
          <w:rFonts w:eastAsia="MS Mincho"/>
          <w:lang w:eastAsia="ja-JP"/>
        </w:rPr>
        <w:t>o</w:t>
      </w:r>
      <w:r w:rsidR="009A67F0">
        <w:rPr>
          <w:rFonts w:eastAsia="MS Mincho"/>
          <w:lang w:eastAsia="ja-JP"/>
        </w:rPr>
        <w:t xml:space="preserve">n-die </w:t>
      </w:r>
      <w:r w:rsidR="00A94A33">
        <w:t>decoupling capacitance</w:t>
      </w:r>
      <w:r w:rsidR="00A94A33">
        <w:rPr>
          <w:rFonts w:eastAsia="MS Mincho"/>
          <w:lang w:eastAsia="ja-JP"/>
        </w:rPr>
        <w:t xml:space="preserve"> </w:t>
      </w:r>
      <w:r w:rsidR="00A06CA2">
        <w:rPr>
          <w:rFonts w:eastAsia="MS Mincho"/>
          <w:lang w:eastAsia="ja-JP"/>
        </w:rPr>
        <w:t xml:space="preserve">PDN </w:t>
      </w:r>
      <w:r w:rsidR="005D68F3">
        <w:rPr>
          <w:rFonts w:eastAsia="MS Mincho"/>
          <w:lang w:eastAsia="ja-JP"/>
        </w:rPr>
        <w:t>m</w:t>
      </w:r>
      <w:r w:rsidR="00A06CA2">
        <w:rPr>
          <w:rFonts w:eastAsia="MS Mincho"/>
          <w:lang w:eastAsia="ja-JP"/>
        </w:rPr>
        <w:t>odel</w:t>
      </w:r>
      <w:r>
        <w:t xml:space="preserve"> </w:t>
      </w:r>
      <w:r>
        <w:lastRenderedPageBreak/>
        <w:t xml:space="preserve">characteristics </w:t>
      </w:r>
      <w:r w:rsidR="00A3271F">
        <w:t xml:space="preserve">do not necessarily </w:t>
      </w:r>
      <w:r>
        <w:t>depend on</w:t>
      </w:r>
      <w:r w:rsidR="00B34240">
        <w:t xml:space="preserve"> the </w:t>
      </w:r>
      <w:r w:rsidR="00A3271F">
        <w:t xml:space="preserve">same </w:t>
      </w:r>
      <w:r w:rsidR="00B34240">
        <w:t xml:space="preserve">variations of the buffer such as </w:t>
      </w:r>
      <w:r w:rsidR="00324EA8">
        <w:t>voltage, temperature and process.</w:t>
      </w:r>
      <w:r w:rsidR="00A3271F">
        <w:t xml:space="preserve"> </w:t>
      </w:r>
      <w:r w:rsidR="00B34240">
        <w:t xml:space="preserve"> For example, </w:t>
      </w:r>
      <w:r w:rsidR="00A3271F">
        <w:t xml:space="preserve">a </w:t>
      </w:r>
      <w:r w:rsidR="00B34240">
        <w:t xml:space="preserve">MIM capacitor </w:t>
      </w:r>
      <w:r w:rsidR="00A3271F">
        <w:t>variation may have little dependence on the same process, voltage, and temperature conditions</w:t>
      </w:r>
      <w:r w:rsidR="00B34240">
        <w:t xml:space="preserve">. </w:t>
      </w:r>
      <w:r w:rsidR="00A3271F">
        <w:t xml:space="preserve"> </w:t>
      </w:r>
      <w:r w:rsidR="00A05C32">
        <w:t>In such cases,</w:t>
      </w:r>
      <w:r w:rsidR="00B34240">
        <w:t xml:space="preserve"> </w:t>
      </w:r>
      <w:r w:rsidR="00A3271F">
        <w:t xml:space="preserve">the </w:t>
      </w:r>
      <w:r w:rsidR="00B34240">
        <w:t xml:space="preserve">model maker may </w:t>
      </w:r>
      <w:r w:rsidR="00A3271F">
        <w:t xml:space="preserve">list </w:t>
      </w:r>
      <w:r w:rsidR="00B34240">
        <w:t xml:space="preserve">the same three values for the entry of </w:t>
      </w:r>
      <w:r w:rsidR="00A3271F">
        <w:t xml:space="preserve">the </w:t>
      </w:r>
      <w:r w:rsidR="00B34240">
        <w:t xml:space="preserve">PDN </w:t>
      </w:r>
      <w:r w:rsidR="005D68F3">
        <w:t>M</w:t>
      </w:r>
      <w:r w:rsidR="00B34240">
        <w:t>odel</w:t>
      </w:r>
      <w:r w:rsidR="00A3271F">
        <w:t xml:space="preserve"> </w:t>
      </w:r>
      <w:r w:rsidR="00F22586">
        <w:t>sub-parameter</w:t>
      </w:r>
      <w:r w:rsidR="00B34240">
        <w:t xml:space="preserve">s. </w:t>
      </w:r>
      <w:r w:rsidR="00A3271F">
        <w:t xml:space="preserve"> </w:t>
      </w:r>
      <w:r w:rsidR="00A05C32">
        <w:t xml:space="preserve">In addition, </w:t>
      </w:r>
      <w:r w:rsidR="00A3271F">
        <w:t>the o</w:t>
      </w:r>
      <w:r w:rsidR="00A05C32">
        <w:t xml:space="preserve">n-die </w:t>
      </w:r>
      <w:r w:rsidR="00A94A33">
        <w:t xml:space="preserve">decoupling capacitance </w:t>
      </w:r>
      <w:r w:rsidR="00A06CA2">
        <w:t xml:space="preserve">PDN </w:t>
      </w:r>
      <w:r w:rsidR="005D68F3">
        <w:t>m</w:t>
      </w:r>
      <w:r w:rsidR="00A06CA2">
        <w:t>odel</w:t>
      </w:r>
      <w:r w:rsidR="00A05C32">
        <w:t xml:space="preserve"> characteristics can </w:t>
      </w:r>
      <w:r w:rsidR="00A3271F">
        <w:t xml:space="preserve">vary </w:t>
      </w:r>
      <w:r w:rsidR="00A05C32">
        <w:t>depend</w:t>
      </w:r>
      <w:r w:rsidR="00A3271F">
        <w:t>ing</w:t>
      </w:r>
      <w:r w:rsidR="00A05C32">
        <w:t xml:space="preserve"> on </w:t>
      </w:r>
      <w:r w:rsidR="006C493B">
        <w:t xml:space="preserve">many </w:t>
      </w:r>
      <w:r w:rsidR="00A05C32">
        <w:t xml:space="preserve">other </w:t>
      </w:r>
      <w:r w:rsidR="00A3271F">
        <w:t xml:space="preserve">factors unrelated to </w:t>
      </w:r>
      <w:r w:rsidR="00A05C32">
        <w:t xml:space="preserve">the variation of the buffer. </w:t>
      </w:r>
      <w:r w:rsidR="00A3271F">
        <w:t xml:space="preserve"> </w:t>
      </w:r>
      <w:r w:rsidR="00A05C32">
        <w:t>For example,</w:t>
      </w:r>
      <w:r w:rsidR="00A3271F">
        <w:t xml:space="preserve"> the</w:t>
      </w:r>
      <w:r w:rsidR="00A05C32">
        <w:t xml:space="preserve"> </w:t>
      </w:r>
      <w:r w:rsidR="00A3271F">
        <w:t>o</w:t>
      </w:r>
      <w:r w:rsidR="00A05C32">
        <w:t xml:space="preserve">n-die capacitance of </w:t>
      </w:r>
      <w:r w:rsidR="00A3271F">
        <w:t xml:space="preserve">a </w:t>
      </w:r>
      <w:r w:rsidR="00A05C32">
        <w:t xml:space="preserve">gated power supply can vary due to the state of </w:t>
      </w:r>
      <w:r w:rsidR="00A3271F">
        <w:t xml:space="preserve">the </w:t>
      </w:r>
      <w:r w:rsidR="00A05C32">
        <w:t xml:space="preserve">gate. </w:t>
      </w:r>
      <w:r w:rsidR="00A3271F">
        <w:t xml:space="preserve"> </w:t>
      </w:r>
      <w:r w:rsidR="00A05C32">
        <w:t xml:space="preserve">In such cases, </w:t>
      </w:r>
      <w:r w:rsidR="00A3271F">
        <w:t xml:space="preserve">the </w:t>
      </w:r>
      <w:r w:rsidR="007E5A24">
        <w:t xml:space="preserve">model maker may </w:t>
      </w:r>
      <w:r w:rsidR="00A3271F">
        <w:t>include</w:t>
      </w:r>
      <w:r w:rsidR="007E5A24">
        <w:t xml:space="preserve"> multiple PDN </w:t>
      </w:r>
      <w:r w:rsidR="005D68F3">
        <w:t>M</w:t>
      </w:r>
      <w:r w:rsidR="007E5A24">
        <w:t xml:space="preserve">odels in one PDN </w:t>
      </w:r>
      <w:r w:rsidR="005765AA">
        <w:t>D</w:t>
      </w:r>
      <w:r w:rsidR="007E5A24">
        <w:t xml:space="preserve">omain. </w:t>
      </w:r>
      <w:r w:rsidR="00A3271F">
        <w:t xml:space="preserve"> </w:t>
      </w:r>
      <w:r w:rsidR="007E5A24">
        <w:t xml:space="preserve">Based on the condition </w:t>
      </w:r>
      <w:r w:rsidR="00A3271F">
        <w:t xml:space="preserve">chosen </w:t>
      </w:r>
      <w:r w:rsidR="007E5A24">
        <w:t xml:space="preserve">by the user, </w:t>
      </w:r>
      <w:r w:rsidR="00A3271F">
        <w:t xml:space="preserve">the </w:t>
      </w:r>
      <w:r w:rsidR="007E5A24">
        <w:t>EDA tool may select one of them</w:t>
      </w:r>
      <w:r w:rsidR="00A3271F">
        <w:t xml:space="preserve"> for simulation</w:t>
      </w:r>
      <w:r w:rsidR="007E5A24">
        <w:t>.</w:t>
      </w:r>
    </w:p>
    <w:p w14:paraId="7D0050AA" w14:textId="46FB740D" w:rsidR="00CB03C2" w:rsidRPr="00EF7D52" w:rsidRDefault="00EF7D52" w:rsidP="00CB03C2">
      <w:pPr>
        <w:pStyle w:val="KeywordDescriptions"/>
        <w:rPr>
          <w:rPrChange w:id="14" w:author="Author">
            <w:rPr>
              <w:rFonts w:eastAsia="MS Mincho"/>
              <w:color w:val="000000" w:themeColor="text1"/>
              <w:lang w:eastAsia="ja-JP"/>
            </w:rPr>
          </w:rPrChange>
        </w:rPr>
      </w:pPr>
      <w:ins w:id="15" w:author="Author">
        <w:r>
          <w:rPr>
            <w:i/>
          </w:rPr>
          <w:t>Other Notes</w:t>
        </w:r>
        <w:r w:rsidRPr="00FC5FB6">
          <w:rPr>
            <w:i/>
          </w:rPr>
          <w:t>:</w:t>
        </w:r>
        <w:r w:rsidRPr="00FC5FB6">
          <w:rPr>
            <w:i/>
          </w:rPr>
          <w:tab/>
        </w:r>
        <w:r>
          <w:rPr>
            <w:rFonts w:eastAsia="MS Mincho"/>
            <w:lang w:eastAsia="ja-JP"/>
          </w:rPr>
          <w:t>T</w:t>
        </w:r>
      </w:ins>
      <w:del w:id="16" w:author="Author">
        <w:r w:rsidR="00CB03C2" w:rsidDel="00EF7D52">
          <w:rPr>
            <w:rFonts w:eastAsia="MS Mincho" w:hint="eastAsia"/>
            <w:color w:val="000000" w:themeColor="text1"/>
            <w:lang w:eastAsia="ja-JP"/>
          </w:rPr>
          <w:delText>N</w:delText>
        </w:r>
        <w:r w:rsidR="00CB03C2" w:rsidDel="00EF7D52">
          <w:rPr>
            <w:rFonts w:eastAsia="MS Mincho"/>
            <w:color w:val="000000" w:themeColor="text1"/>
            <w:lang w:eastAsia="ja-JP"/>
          </w:rPr>
          <w:delText xml:space="preserve">ote that </w:delText>
        </w:r>
        <w:r w:rsidR="00CB03C2" w:rsidDel="00EF7D52">
          <w:rPr>
            <w:rFonts w:eastAsia="MS Mincho"/>
            <w:lang w:eastAsia="ja-JP"/>
          </w:rPr>
          <w:delText>t</w:delText>
        </w:r>
      </w:del>
      <w:r w:rsidR="00CB03C2" w:rsidRPr="00B95C7B">
        <w:rPr>
          <w:rFonts w:eastAsia="MS Mincho"/>
          <w:lang w:eastAsia="ja-JP"/>
        </w:rPr>
        <w:t xml:space="preserve">he Interconnect Model </w:t>
      </w:r>
      <w:r w:rsidR="00CB03C2">
        <w:rPr>
          <w:rFonts w:eastAsia="MS Mincho"/>
          <w:lang w:eastAsia="ja-JP"/>
        </w:rPr>
        <w:t xml:space="preserve">and Series Model </w:t>
      </w:r>
      <w:r w:rsidR="00CB03C2" w:rsidRPr="00B95C7B">
        <w:rPr>
          <w:rFonts w:eastAsia="MS Mincho"/>
          <w:lang w:eastAsia="ja-JP"/>
        </w:rPr>
        <w:t xml:space="preserve">can also </w:t>
      </w:r>
      <w:r w:rsidR="00FF2376">
        <w:rPr>
          <w:rFonts w:eastAsia="MS Mincho"/>
          <w:lang w:eastAsia="ja-JP"/>
        </w:rPr>
        <w:t xml:space="preserve">be used to </w:t>
      </w:r>
      <w:r w:rsidR="00CB03C2" w:rsidRPr="00B95C7B">
        <w:rPr>
          <w:rFonts w:eastAsia="MS Mincho"/>
          <w:lang w:eastAsia="ja-JP"/>
        </w:rPr>
        <w:t xml:space="preserve">represent </w:t>
      </w:r>
      <w:r w:rsidR="00FF2376">
        <w:rPr>
          <w:rFonts w:eastAsia="MS Mincho"/>
          <w:lang w:eastAsia="ja-JP"/>
        </w:rPr>
        <w:t>o</w:t>
      </w:r>
      <w:r w:rsidR="00CB03C2" w:rsidRPr="00B95C7B">
        <w:rPr>
          <w:rFonts w:eastAsia="MS Mincho"/>
          <w:lang w:eastAsia="ja-JP"/>
        </w:rPr>
        <w:t xml:space="preserve">n-die </w:t>
      </w:r>
      <w:r w:rsidR="00B25A5F">
        <w:rPr>
          <w:rFonts w:eastAsia="MS Mincho"/>
          <w:lang w:eastAsia="ja-JP"/>
        </w:rPr>
        <w:t xml:space="preserve">decoupling capacitance </w:t>
      </w:r>
      <w:r w:rsidR="00CB03C2" w:rsidRPr="00B95C7B">
        <w:rPr>
          <w:rFonts w:eastAsia="MS Mincho"/>
          <w:lang w:eastAsia="ja-JP"/>
        </w:rPr>
        <w:t xml:space="preserve">PDN </w:t>
      </w:r>
      <w:r w:rsidR="00CB03C2">
        <w:rPr>
          <w:rFonts w:eastAsia="MS Mincho"/>
          <w:lang w:eastAsia="ja-JP"/>
        </w:rPr>
        <w:t>characteristic</w:t>
      </w:r>
      <w:r w:rsidR="00FF2376">
        <w:rPr>
          <w:rFonts w:eastAsia="MS Mincho"/>
          <w:lang w:eastAsia="ja-JP"/>
        </w:rPr>
        <w:t>s</w:t>
      </w:r>
      <w:r w:rsidR="00CB03C2">
        <w:rPr>
          <w:rFonts w:eastAsia="MS Mincho"/>
          <w:lang w:eastAsia="ja-JP"/>
        </w:rPr>
        <w:t xml:space="preserve"> and can </w:t>
      </w:r>
      <w:r w:rsidR="00FF2376">
        <w:rPr>
          <w:rFonts w:eastAsia="MS Mincho"/>
          <w:lang w:eastAsia="ja-JP"/>
        </w:rPr>
        <w:t>co-exist</w:t>
      </w:r>
      <w:r w:rsidR="00CB03C2">
        <w:rPr>
          <w:rFonts w:eastAsia="MS Mincho"/>
          <w:lang w:eastAsia="ja-JP"/>
        </w:rPr>
        <w:t xml:space="preserve"> with PDN </w:t>
      </w:r>
      <w:r w:rsidR="005D68F3">
        <w:rPr>
          <w:rFonts w:eastAsia="MS Mincho"/>
          <w:lang w:eastAsia="ja-JP"/>
        </w:rPr>
        <w:t>M</w:t>
      </w:r>
      <w:r w:rsidR="00CB03C2">
        <w:rPr>
          <w:rFonts w:eastAsia="MS Mincho"/>
          <w:lang w:eastAsia="ja-JP"/>
        </w:rPr>
        <w:t>odel</w:t>
      </w:r>
      <w:r w:rsidR="00FF2376">
        <w:rPr>
          <w:rFonts w:eastAsia="MS Mincho"/>
          <w:lang w:eastAsia="ja-JP"/>
        </w:rPr>
        <w:t>.</w:t>
      </w:r>
      <w:r w:rsidR="00CB03C2">
        <w:rPr>
          <w:rFonts w:eastAsia="MS Mincho"/>
          <w:lang w:eastAsia="ja-JP"/>
        </w:rPr>
        <w:t xml:space="preserve"> </w:t>
      </w:r>
      <w:r w:rsidR="00FF2376">
        <w:rPr>
          <w:rFonts w:eastAsia="MS Mincho"/>
          <w:lang w:eastAsia="ja-JP"/>
        </w:rPr>
        <w:t xml:space="preserve"> The</w:t>
      </w:r>
      <w:r w:rsidR="00CB03C2">
        <w:rPr>
          <w:rFonts w:eastAsia="MS Mincho"/>
          <w:lang w:eastAsia="ja-JP"/>
        </w:rPr>
        <w:t xml:space="preserve"> </w:t>
      </w:r>
      <w:r w:rsidR="00CB03C2">
        <w:rPr>
          <w:rFonts w:eastAsia="MS Mincho"/>
          <w:color w:val="000000" w:themeColor="text1"/>
          <w:lang w:eastAsia="ja-JP"/>
        </w:rPr>
        <w:t xml:space="preserve">model maker should </w:t>
      </w:r>
      <w:r w:rsidR="00FF2376">
        <w:rPr>
          <w:rFonts w:eastAsia="MS Mincho"/>
          <w:color w:val="000000" w:themeColor="text1"/>
          <w:lang w:eastAsia="ja-JP"/>
        </w:rPr>
        <w:t>en</w:t>
      </w:r>
      <w:r w:rsidR="00CB03C2">
        <w:rPr>
          <w:rFonts w:eastAsia="MS Mincho"/>
          <w:color w:val="000000" w:themeColor="text1"/>
          <w:lang w:eastAsia="ja-JP"/>
        </w:rPr>
        <w:t xml:space="preserve">sure that </w:t>
      </w:r>
      <w:r w:rsidR="00FF2376">
        <w:rPr>
          <w:rFonts w:eastAsia="MS Mincho"/>
          <w:color w:val="000000" w:themeColor="text1"/>
          <w:lang w:eastAsia="ja-JP"/>
        </w:rPr>
        <w:t>o</w:t>
      </w:r>
      <w:r w:rsidR="00CB03C2">
        <w:rPr>
          <w:rFonts w:eastAsia="MS Mincho"/>
          <w:color w:val="000000" w:themeColor="text1"/>
          <w:lang w:eastAsia="ja-JP"/>
        </w:rPr>
        <w:t xml:space="preserve">n-die </w:t>
      </w:r>
      <w:r w:rsidR="00B25A5F">
        <w:rPr>
          <w:rFonts w:eastAsia="MS Mincho"/>
          <w:color w:val="000000" w:themeColor="text1"/>
          <w:lang w:eastAsia="ja-JP"/>
        </w:rPr>
        <w:t xml:space="preserve">decoupling capacitance </w:t>
      </w:r>
      <w:r w:rsidR="00CB03C2">
        <w:rPr>
          <w:rFonts w:eastAsia="MS Mincho"/>
          <w:color w:val="000000" w:themeColor="text1"/>
          <w:lang w:eastAsia="ja-JP"/>
        </w:rPr>
        <w:t>PDN characteristic</w:t>
      </w:r>
      <w:r w:rsidR="00FF2376">
        <w:rPr>
          <w:rFonts w:eastAsia="MS Mincho"/>
          <w:color w:val="000000" w:themeColor="text1"/>
          <w:lang w:eastAsia="ja-JP"/>
        </w:rPr>
        <w:t>s</w:t>
      </w:r>
      <w:r w:rsidR="00CB03C2">
        <w:rPr>
          <w:rFonts w:eastAsia="MS Mincho"/>
          <w:color w:val="000000" w:themeColor="text1"/>
          <w:lang w:eastAsia="ja-JP"/>
        </w:rPr>
        <w:t xml:space="preserve"> </w:t>
      </w:r>
      <w:r w:rsidR="00FF2376">
        <w:rPr>
          <w:rFonts w:eastAsia="MS Mincho"/>
          <w:color w:val="000000" w:themeColor="text1"/>
          <w:lang w:eastAsia="ja-JP"/>
        </w:rPr>
        <w:t>are</w:t>
      </w:r>
      <w:r w:rsidR="00CB03C2">
        <w:rPr>
          <w:rFonts w:eastAsia="MS Mincho"/>
          <w:color w:val="000000" w:themeColor="text1"/>
          <w:lang w:eastAsia="ja-JP"/>
        </w:rPr>
        <w:t xml:space="preserve"> not double counted.</w:t>
      </w:r>
    </w:p>
    <w:p w14:paraId="7C713BA7" w14:textId="24B386F3" w:rsidR="003765EF" w:rsidRPr="007E1604" w:rsidRDefault="00CB03C2" w:rsidP="007E1604">
      <w:pPr>
        <w:pStyle w:val="KeywordDescriptions"/>
        <w:rPr>
          <w:rFonts w:eastAsia="MS Mincho"/>
          <w:color w:val="000000" w:themeColor="text1"/>
          <w:lang w:eastAsia="ja-JP"/>
        </w:rPr>
      </w:pPr>
      <w:del w:id="17" w:author="Author">
        <w:r w:rsidDel="00BD0CB2">
          <w:rPr>
            <w:rFonts w:eastAsia="MS Mincho" w:hint="eastAsia"/>
            <w:color w:val="000000" w:themeColor="text1"/>
            <w:lang w:eastAsia="ja-JP"/>
          </w:rPr>
          <w:delText>N</w:delText>
        </w:r>
        <w:r w:rsidDel="00BD0CB2">
          <w:rPr>
            <w:rFonts w:eastAsia="MS Mincho"/>
            <w:color w:val="000000" w:themeColor="text1"/>
            <w:lang w:eastAsia="ja-JP"/>
          </w:rPr>
          <w:delText>ote that w</w:delText>
        </w:r>
      </w:del>
      <w:ins w:id="18" w:author="Author">
        <w:r w:rsidR="00BD0CB2">
          <w:rPr>
            <w:rFonts w:eastAsia="MS Mincho"/>
            <w:color w:val="000000" w:themeColor="text1"/>
            <w:lang w:eastAsia="ja-JP"/>
          </w:rPr>
          <w:t>W</w:t>
        </w:r>
      </w:ins>
      <w:r>
        <w:rPr>
          <w:rFonts w:eastAsia="MS Mincho"/>
          <w:color w:val="000000" w:themeColor="text1"/>
          <w:lang w:eastAsia="ja-JP"/>
        </w:rPr>
        <w:t xml:space="preserve">hen </w:t>
      </w:r>
      <w:r w:rsidR="00FF2376">
        <w:rPr>
          <w:rFonts w:eastAsia="MS Mincho"/>
          <w:color w:val="000000" w:themeColor="text1"/>
          <w:lang w:eastAsia="ja-JP"/>
        </w:rPr>
        <w:t xml:space="preserve">a </w:t>
      </w:r>
      <w:r>
        <w:rPr>
          <w:rFonts w:eastAsia="MS Mincho"/>
          <w:color w:val="000000" w:themeColor="text1"/>
          <w:lang w:eastAsia="ja-JP"/>
        </w:rPr>
        <w:t xml:space="preserve">PDN </w:t>
      </w:r>
      <w:r w:rsidR="005D68F3">
        <w:rPr>
          <w:rFonts w:eastAsia="MS Mincho"/>
          <w:color w:val="000000" w:themeColor="text1"/>
          <w:lang w:eastAsia="ja-JP"/>
        </w:rPr>
        <w:t>M</w:t>
      </w:r>
      <w:r>
        <w:rPr>
          <w:rFonts w:eastAsia="MS Mincho"/>
          <w:color w:val="000000" w:themeColor="text1"/>
          <w:lang w:eastAsia="ja-JP"/>
        </w:rPr>
        <w:t xml:space="preserve">odel is used together with </w:t>
      </w:r>
      <w:r w:rsidR="00FF2376">
        <w:rPr>
          <w:rFonts w:eastAsia="MS Mincho"/>
          <w:color w:val="000000" w:themeColor="text1"/>
          <w:lang w:eastAsia="ja-JP"/>
        </w:rPr>
        <w:t>an</w:t>
      </w:r>
      <w:r>
        <w:rPr>
          <w:rFonts w:eastAsia="MS Mincho"/>
          <w:color w:val="000000" w:themeColor="text1"/>
          <w:lang w:eastAsia="ja-JP"/>
        </w:rPr>
        <w:t xml:space="preserve"> Interconnect Model that does not have die pad (pin to buffer, pin only or buffer only</w:t>
      </w:r>
      <w:r w:rsidR="00FF2376">
        <w:rPr>
          <w:rFonts w:eastAsia="MS Mincho"/>
          <w:color w:val="000000" w:themeColor="text1"/>
          <w:lang w:eastAsia="ja-JP"/>
        </w:rPr>
        <w:t>)</w:t>
      </w:r>
      <w:r>
        <w:rPr>
          <w:rFonts w:eastAsia="MS Mincho"/>
          <w:color w:val="000000" w:themeColor="text1"/>
          <w:lang w:eastAsia="ja-JP"/>
        </w:rPr>
        <w:t xml:space="preserve"> interface</w:t>
      </w:r>
      <w:r w:rsidR="00FF2376">
        <w:rPr>
          <w:rFonts w:eastAsia="MS Mincho"/>
          <w:color w:val="000000" w:themeColor="text1"/>
          <w:lang w:eastAsia="ja-JP"/>
        </w:rPr>
        <w:t>s</w:t>
      </w:r>
      <w:r>
        <w:rPr>
          <w:rFonts w:eastAsia="MS Mincho"/>
          <w:color w:val="000000" w:themeColor="text1"/>
          <w:lang w:eastAsia="ja-JP"/>
        </w:rPr>
        <w:t>, there is no connection between them at</w:t>
      </w:r>
      <w:r w:rsidR="00FF2376">
        <w:rPr>
          <w:rFonts w:eastAsia="MS Mincho"/>
          <w:color w:val="000000" w:themeColor="text1"/>
          <w:lang w:eastAsia="ja-JP"/>
        </w:rPr>
        <w:t xml:space="preserve"> the</w:t>
      </w:r>
      <w:r>
        <w:rPr>
          <w:rFonts w:eastAsia="MS Mincho"/>
          <w:color w:val="000000" w:themeColor="text1"/>
          <w:lang w:eastAsia="ja-JP"/>
        </w:rPr>
        <w:t xml:space="preserve"> die pad</w:t>
      </w:r>
      <w:r w:rsidR="005477CC">
        <w:rPr>
          <w:rFonts w:eastAsia="MS Mincho"/>
          <w:color w:val="000000" w:themeColor="text1"/>
          <w:lang w:eastAsia="ja-JP"/>
        </w:rPr>
        <w:t>s</w:t>
      </w:r>
      <w:r>
        <w:rPr>
          <w:rFonts w:eastAsia="MS Mincho"/>
          <w:color w:val="000000" w:themeColor="text1"/>
          <w:lang w:eastAsia="ja-JP"/>
        </w:rPr>
        <w:t xml:space="preserve">. </w:t>
      </w:r>
      <w:r w:rsidR="005477CC">
        <w:rPr>
          <w:rFonts w:eastAsia="MS Mincho"/>
          <w:color w:val="000000" w:themeColor="text1"/>
          <w:lang w:eastAsia="ja-JP"/>
        </w:rPr>
        <w:t xml:space="preserve"> For example, w</w:t>
      </w:r>
      <w:r>
        <w:rPr>
          <w:rFonts w:eastAsia="MS Mincho"/>
          <w:color w:val="000000" w:themeColor="text1"/>
          <w:lang w:eastAsia="ja-JP"/>
        </w:rPr>
        <w:t xml:space="preserve">hen an Interconnect </w:t>
      </w:r>
      <w:r w:rsidR="005477CC">
        <w:rPr>
          <w:rFonts w:eastAsia="MS Mincho"/>
          <w:color w:val="000000" w:themeColor="text1"/>
          <w:lang w:eastAsia="ja-JP"/>
        </w:rPr>
        <w:t>M</w:t>
      </w:r>
      <w:r>
        <w:rPr>
          <w:rFonts w:eastAsia="MS Mincho"/>
          <w:color w:val="000000" w:themeColor="text1"/>
          <w:lang w:eastAsia="ja-JP"/>
        </w:rPr>
        <w:t xml:space="preserve">odel is intended for use in </w:t>
      </w:r>
      <w:r w:rsidR="005477CC">
        <w:rPr>
          <w:rFonts w:eastAsia="MS Mincho"/>
          <w:color w:val="000000" w:themeColor="text1"/>
          <w:lang w:eastAsia="ja-JP"/>
        </w:rPr>
        <w:t xml:space="preserve">the </w:t>
      </w:r>
      <w:r>
        <w:rPr>
          <w:rFonts w:eastAsia="MS Mincho"/>
          <w:color w:val="000000" w:themeColor="text1"/>
          <w:lang w:eastAsia="ja-JP"/>
        </w:rPr>
        <w:t xml:space="preserve">pin to buffer rail path and a PDN </w:t>
      </w:r>
      <w:r w:rsidR="005D68F3">
        <w:rPr>
          <w:rFonts w:eastAsia="MS Mincho"/>
          <w:color w:val="000000" w:themeColor="text1"/>
          <w:lang w:eastAsia="ja-JP"/>
        </w:rPr>
        <w:t>M</w:t>
      </w:r>
      <w:r>
        <w:rPr>
          <w:rFonts w:eastAsia="MS Mincho"/>
          <w:color w:val="000000" w:themeColor="text1"/>
          <w:lang w:eastAsia="ja-JP"/>
        </w:rPr>
        <w:t xml:space="preserve">odel is intended for use </w:t>
      </w:r>
      <w:r w:rsidR="005477CC">
        <w:rPr>
          <w:rFonts w:eastAsia="MS Mincho"/>
          <w:color w:val="000000" w:themeColor="text1"/>
          <w:lang w:eastAsia="ja-JP"/>
        </w:rPr>
        <w:t>as the</w:t>
      </w:r>
      <w:r>
        <w:rPr>
          <w:rFonts w:eastAsia="MS Mincho"/>
          <w:color w:val="000000" w:themeColor="text1"/>
          <w:lang w:eastAsia="ja-JP"/>
        </w:rPr>
        <w:t xml:space="preserve"> die pad to die pad </w:t>
      </w:r>
      <w:r w:rsidR="005477CC">
        <w:rPr>
          <w:rFonts w:eastAsia="MS Mincho"/>
          <w:color w:val="000000" w:themeColor="text1"/>
          <w:lang w:eastAsia="ja-JP"/>
        </w:rPr>
        <w:t>decoupling</w:t>
      </w:r>
      <w:r>
        <w:rPr>
          <w:rFonts w:eastAsia="MS Mincho"/>
          <w:color w:val="000000" w:themeColor="text1"/>
          <w:lang w:eastAsia="ja-JP"/>
        </w:rPr>
        <w:t xml:space="preserve"> of the rail, the PDN </w:t>
      </w:r>
      <w:r w:rsidR="005D68F3">
        <w:rPr>
          <w:rFonts w:eastAsia="MS Mincho"/>
          <w:color w:val="000000" w:themeColor="text1"/>
          <w:lang w:eastAsia="ja-JP"/>
        </w:rPr>
        <w:t>M</w:t>
      </w:r>
      <w:r>
        <w:rPr>
          <w:rFonts w:eastAsia="MS Mincho"/>
          <w:color w:val="000000" w:themeColor="text1"/>
          <w:lang w:eastAsia="ja-JP"/>
        </w:rPr>
        <w:t xml:space="preserve">odel does not affect the I/O buffer </w:t>
      </w:r>
      <w:r w:rsidR="005477CC">
        <w:rPr>
          <w:rFonts w:eastAsia="MS Mincho"/>
          <w:color w:val="000000" w:themeColor="text1"/>
          <w:lang w:eastAsia="ja-JP"/>
        </w:rPr>
        <w:t>in an unintended manner.</w:t>
      </w:r>
    </w:p>
    <w:p w14:paraId="5A71303C" w14:textId="7C0F9C06" w:rsidR="00053C2E" w:rsidRPr="00224F43" w:rsidRDefault="00053C2E" w:rsidP="00053C2E">
      <w:pPr>
        <w:pStyle w:val="KeywordDescriptions"/>
        <w:rPr>
          <w:rFonts w:eastAsia="MS Mincho"/>
          <w:i/>
          <w:iCs/>
          <w:lang w:eastAsia="ja-JP"/>
        </w:rPr>
      </w:pPr>
      <w:r w:rsidRPr="00224F43">
        <w:rPr>
          <w:rFonts w:eastAsia="MS Mincho" w:hint="eastAsia"/>
          <w:i/>
          <w:iCs/>
          <w:lang w:eastAsia="ja-JP"/>
        </w:rPr>
        <w:t>E</w:t>
      </w:r>
      <w:r w:rsidRPr="00224F43">
        <w:rPr>
          <w:rFonts w:eastAsia="MS Mincho"/>
          <w:i/>
          <w:iCs/>
          <w:lang w:eastAsia="ja-JP"/>
        </w:rPr>
        <w:t>xample:</w:t>
      </w:r>
    </w:p>
    <w:p w14:paraId="51F6B25B" w14:textId="7DE18019" w:rsidR="00F54283" w:rsidRPr="00CE2DC0" w:rsidRDefault="00F54283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[PDN </w:t>
      </w:r>
      <w:r w:rsidR="00530F8A">
        <w:rPr>
          <w:rFonts w:ascii="Courier New" w:eastAsia="MS Mincho" w:hAnsi="Courier New" w:cs="Courier New"/>
          <w:sz w:val="20"/>
          <w:szCs w:val="20"/>
          <w:lang w:eastAsia="ja-JP"/>
        </w:rPr>
        <w:t>Domain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 PDN_for_VDDQ</w:t>
      </w:r>
    </w:p>
    <w:p w14:paraId="6961A242" w14:textId="4EFC2AE7" w:rsidR="00F54283" w:rsidRPr="00CE2DC0" w:rsidRDefault="00F54283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Bus_label VDDQ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| VDDQ is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an 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IO power supply for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a 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>DDR3/4 combo PHY</w:t>
      </w:r>
    </w:p>
    <w:p w14:paraId="00252B53" w14:textId="114305C0" w:rsidR="00F54283" w:rsidRPr="00CE2DC0" w:rsidRDefault="00F54283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Signal_name VSS</w:t>
      </w:r>
    </w:p>
    <w:p w14:paraId="4E8C4D03" w14:textId="3B06C872" w:rsidR="00F54283" w:rsidRPr="00CE2DC0" w:rsidRDefault="00F54283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[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 DDR3</w:t>
      </w:r>
    </w:p>
    <w:p w14:paraId="11970569" w14:textId="77C1D421" w:rsidR="0033554D" w:rsidRPr="00CE2DC0" w:rsidRDefault="0033554D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|VDDQ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>Voltage Range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="00504AF1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1.5</w:t>
      </w:r>
      <w:r w:rsidR="00504AF1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1.425</w:t>
      </w:r>
      <w:r w:rsidR="00504AF1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1.575</w:t>
      </w:r>
    </w:p>
    <w:p w14:paraId="00A99D55" w14:textId="65279F57" w:rsidR="00504AF1" w:rsidRPr="00CE2DC0" w:rsidRDefault="00504AF1" w:rsidP="00CE2DC0">
      <w:pPr>
        <w:spacing w:before="0"/>
        <w:rPr>
          <w:rFonts w:ascii="Courier New" w:hAnsi="Courier New" w:cs="Courier New"/>
          <w:sz w:val="20"/>
          <w:szCs w:val="20"/>
        </w:rPr>
      </w:pPr>
      <w:r w:rsidRPr="00CE2DC0">
        <w:rPr>
          <w:rFonts w:ascii="Courier New" w:hAnsi="Courier New" w:cs="Courier New"/>
          <w:sz w:val="20"/>
          <w:szCs w:val="20"/>
        </w:rPr>
        <w:t>|</w:t>
      </w:r>
      <w:r w:rsidR="003C0BDB" w:rsidRPr="00CE2DC0">
        <w:rPr>
          <w:rFonts w:ascii="Courier New" w:hAnsi="Courier New" w:cs="Courier New"/>
          <w:sz w:val="20"/>
          <w:szCs w:val="20"/>
        </w:rPr>
        <w:t>Temperature</w:t>
      </w:r>
      <w:r w:rsidR="00866B6D" w:rsidRPr="00CE2DC0">
        <w:rPr>
          <w:rFonts w:ascii="Courier New" w:hAnsi="Courier New" w:cs="Courier New"/>
          <w:sz w:val="20"/>
          <w:szCs w:val="20"/>
        </w:rPr>
        <w:t xml:space="preserve">  </w:t>
      </w:r>
      <w:r w:rsidRPr="00CE2DC0">
        <w:rPr>
          <w:rFonts w:ascii="Courier New" w:hAnsi="Courier New" w:cs="Courier New"/>
          <w:sz w:val="20"/>
          <w:szCs w:val="20"/>
        </w:rPr>
        <w:t>         25     125    -40</w:t>
      </w:r>
    </w:p>
    <w:p w14:paraId="28302E78" w14:textId="1E171724" w:rsidR="00504AF1" w:rsidRPr="00CE2DC0" w:rsidRDefault="00504AF1" w:rsidP="00CE2DC0">
      <w:pPr>
        <w:spacing w:before="0"/>
        <w:rPr>
          <w:rFonts w:ascii="Courier New" w:hAnsi="Courier New" w:cs="Courier New"/>
          <w:sz w:val="20"/>
          <w:szCs w:val="20"/>
        </w:rPr>
      </w:pPr>
      <w:r w:rsidRPr="00CE2DC0">
        <w:rPr>
          <w:rFonts w:ascii="Courier New" w:hAnsi="Courier New" w:cs="Courier New"/>
          <w:sz w:val="20"/>
          <w:szCs w:val="20"/>
        </w:rPr>
        <w:t>|MOS</w:t>
      </w:r>
      <w:r w:rsidR="00866B6D" w:rsidRPr="00CE2DC0">
        <w:rPr>
          <w:rFonts w:ascii="Courier New" w:hAnsi="Courier New" w:cs="Courier New"/>
          <w:sz w:val="20"/>
          <w:szCs w:val="20"/>
        </w:rPr>
        <w:t xml:space="preserve"> Process Corner</w:t>
      </w:r>
      <w:r w:rsidR="003C0BDB" w:rsidRPr="00CE2DC0">
        <w:rPr>
          <w:rFonts w:ascii="Courier New" w:hAnsi="Courier New" w:cs="Courier New"/>
          <w:sz w:val="20"/>
          <w:szCs w:val="20"/>
        </w:rPr>
        <w:t xml:space="preserve">    </w:t>
      </w:r>
      <w:r w:rsidRPr="00CE2DC0">
        <w:rPr>
          <w:rFonts w:ascii="Courier New" w:hAnsi="Courier New" w:cs="Courier New"/>
          <w:sz w:val="20"/>
          <w:szCs w:val="20"/>
        </w:rPr>
        <w:t>TT     SS     FF</w:t>
      </w:r>
    </w:p>
    <w:p w14:paraId="77733870" w14:textId="3D5A48C9" w:rsidR="00F54283" w:rsidRPr="00CE2DC0" w:rsidRDefault="00F54283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C_pd</w:t>
      </w:r>
      <w:r w:rsidR="00504AF1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n          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5n</w:t>
      </w:r>
      <w:r w:rsidR="00504AF1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4n</w:t>
      </w:r>
      <w:r w:rsidR="00504AF1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6n</w:t>
      </w:r>
    </w:p>
    <w:p w14:paraId="1A49246A" w14:textId="24EFE555" w:rsidR="00F54283" w:rsidRPr="00CE2DC0" w:rsidRDefault="00F54283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R_pdn</w:t>
      </w:r>
      <w:r w:rsidR="00504AF1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20m</w:t>
      </w:r>
      <w:r w:rsidR="00504AF1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30m</w:t>
      </w:r>
      <w:r w:rsidR="00504AF1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10m</w:t>
      </w:r>
    </w:p>
    <w:p w14:paraId="0306B693" w14:textId="630C7BDC" w:rsidR="00F54283" w:rsidRPr="00CE2DC0" w:rsidRDefault="00F54283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R_leak</w:t>
      </w:r>
      <w:r w:rsidR="00504AF1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15k</w:t>
      </w:r>
      <w:r w:rsidR="00504AF1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17k</w:t>
      </w:r>
      <w:r w:rsidR="00504AF1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11k</w:t>
      </w:r>
    </w:p>
    <w:p w14:paraId="3396E47E" w14:textId="76DF8802" w:rsidR="00F54283" w:rsidRPr="00CE2DC0" w:rsidRDefault="00F54283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[End 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6525AA64" w14:textId="4997B60D" w:rsidR="0033554D" w:rsidRPr="00CE2DC0" w:rsidRDefault="001F7505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|</w:t>
      </w:r>
    </w:p>
    <w:p w14:paraId="2AB13A1D" w14:textId="78719CF3" w:rsidR="0033554D" w:rsidRPr="00CE2DC0" w:rsidRDefault="0033554D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[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 DDR4</w:t>
      </w:r>
    </w:p>
    <w:p w14:paraId="63079898" w14:textId="686C389E" w:rsidR="00DF3D91" w:rsidRPr="00CE2DC0" w:rsidRDefault="00F54283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|VDD</w:t>
      </w:r>
      <w:r w:rsidR="00504AF1" w:rsidRPr="00CE2DC0">
        <w:rPr>
          <w:rFonts w:ascii="Courier New" w:eastAsia="MS Mincho" w:hAnsi="Courier New" w:cs="Courier New"/>
          <w:sz w:val="20"/>
          <w:szCs w:val="20"/>
          <w:lang w:eastAsia="ja-JP"/>
        </w:rPr>
        <w:t>Q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[Voltage Range]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1.2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1.14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1.26</w:t>
      </w:r>
    </w:p>
    <w:p w14:paraId="6E3D77FC" w14:textId="77777777" w:rsidR="00866B6D" w:rsidRPr="00CE2DC0" w:rsidRDefault="00866B6D" w:rsidP="00866B6D">
      <w:pPr>
        <w:spacing w:before="0"/>
        <w:rPr>
          <w:rFonts w:ascii="Courier New" w:hAnsi="Courier New" w:cs="Courier New"/>
          <w:sz w:val="20"/>
          <w:szCs w:val="20"/>
        </w:rPr>
      </w:pPr>
      <w:r w:rsidRPr="00CE2DC0">
        <w:rPr>
          <w:rFonts w:ascii="Courier New" w:hAnsi="Courier New" w:cs="Courier New"/>
          <w:sz w:val="20"/>
          <w:szCs w:val="20"/>
        </w:rPr>
        <w:t>|Temperature           25     125    -40</w:t>
      </w:r>
    </w:p>
    <w:p w14:paraId="2A392B6A" w14:textId="77777777" w:rsidR="00866B6D" w:rsidRPr="00CE2DC0" w:rsidRDefault="00866B6D" w:rsidP="00866B6D">
      <w:pPr>
        <w:spacing w:before="0"/>
        <w:rPr>
          <w:rFonts w:ascii="Courier New" w:hAnsi="Courier New" w:cs="Courier New"/>
          <w:sz w:val="20"/>
          <w:szCs w:val="20"/>
        </w:rPr>
      </w:pPr>
      <w:r w:rsidRPr="00CE2DC0">
        <w:rPr>
          <w:rFonts w:ascii="Courier New" w:hAnsi="Courier New" w:cs="Courier New"/>
          <w:sz w:val="20"/>
          <w:szCs w:val="20"/>
        </w:rPr>
        <w:t>|MOS Process Corner    TT     SS     FF</w:t>
      </w:r>
    </w:p>
    <w:p w14:paraId="3573EEA5" w14:textId="5CAF9D39" w:rsidR="00F54283" w:rsidRPr="00CE2DC0" w:rsidRDefault="00F54283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C_pdn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  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1.5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n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1n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1.8n</w:t>
      </w:r>
    </w:p>
    <w:p w14:paraId="3B970177" w14:textId="6AB1AE9F" w:rsidR="00F54283" w:rsidRPr="00CE2DC0" w:rsidRDefault="00F54283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R_pdn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  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20m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30m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10m</w:t>
      </w:r>
    </w:p>
    <w:p w14:paraId="2B1FFDAF" w14:textId="795AC53F" w:rsidR="00F54283" w:rsidRPr="00CE2DC0" w:rsidRDefault="00F54283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R_leak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 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15k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17k</w:t>
      </w:r>
      <w:r w:rsidR="003C0BDB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11k</w:t>
      </w:r>
    </w:p>
    <w:p w14:paraId="662AEDD5" w14:textId="423A4B04" w:rsidR="00DF3D91" w:rsidRPr="00CE2DC0" w:rsidRDefault="00F54283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[End 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4354654F" w14:textId="515CC2DA" w:rsidR="00053C2E" w:rsidRPr="00CE2DC0" w:rsidRDefault="00F54283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[End PDN </w:t>
      </w:r>
      <w:r w:rsidR="00530F8A">
        <w:rPr>
          <w:rFonts w:ascii="Courier New" w:eastAsia="MS Mincho" w:hAnsi="Courier New" w:cs="Courier New"/>
          <w:sz w:val="20"/>
          <w:szCs w:val="20"/>
          <w:lang w:eastAsia="ja-JP"/>
        </w:rPr>
        <w:t>Domain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2FAA3A92" w14:textId="541388EB" w:rsidR="00053C2E" w:rsidRPr="00CE2DC0" w:rsidRDefault="00053C2E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</w:p>
    <w:p w14:paraId="77B9444F" w14:textId="6EABFC56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[PDN </w:t>
      </w:r>
      <w:r w:rsidR="00530F8A">
        <w:rPr>
          <w:rFonts w:ascii="Courier New" w:eastAsia="MS Mincho" w:hAnsi="Courier New" w:cs="Courier New"/>
          <w:sz w:val="20"/>
          <w:szCs w:val="20"/>
          <w:lang w:eastAsia="ja-JP"/>
        </w:rPr>
        <w:t>Domain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 MOS_capacitor_for_VCC</w:t>
      </w:r>
    </w:p>
    <w:p w14:paraId="197E8FC6" w14:textId="77F38348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Bus_label VCC</w:t>
      </w:r>
    </w:p>
    <w:p w14:paraId="275E692F" w14:textId="4CD1D3F6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Signal_name VSS</w:t>
      </w:r>
    </w:p>
    <w:p w14:paraId="28BD5AFC" w14:textId="56FC5299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[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4FC54DD9" w14:textId="087DB739" w:rsidR="003C0BDB" w:rsidRPr="00CE2DC0" w:rsidRDefault="003C0BDB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|VCC 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>Voltage Range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0.9    0.84   0.96</w:t>
      </w:r>
    </w:p>
    <w:p w14:paraId="149A9244" w14:textId="77777777" w:rsidR="00866B6D" w:rsidRPr="00CE2DC0" w:rsidRDefault="00866B6D" w:rsidP="00866B6D">
      <w:pPr>
        <w:spacing w:before="0"/>
        <w:rPr>
          <w:rFonts w:ascii="Courier New" w:hAnsi="Courier New" w:cs="Courier New"/>
          <w:sz w:val="20"/>
          <w:szCs w:val="20"/>
        </w:rPr>
      </w:pPr>
      <w:r w:rsidRPr="00CE2DC0">
        <w:rPr>
          <w:rFonts w:ascii="Courier New" w:hAnsi="Courier New" w:cs="Courier New"/>
          <w:sz w:val="20"/>
          <w:szCs w:val="20"/>
        </w:rPr>
        <w:t>|Temperature           25     125    -40</w:t>
      </w:r>
    </w:p>
    <w:p w14:paraId="79C1287A" w14:textId="77777777" w:rsidR="00866B6D" w:rsidRPr="00CE2DC0" w:rsidRDefault="00866B6D" w:rsidP="00866B6D">
      <w:pPr>
        <w:spacing w:before="0"/>
        <w:rPr>
          <w:rFonts w:ascii="Courier New" w:hAnsi="Courier New" w:cs="Courier New"/>
          <w:sz w:val="20"/>
          <w:szCs w:val="20"/>
        </w:rPr>
      </w:pPr>
      <w:r w:rsidRPr="00CE2DC0">
        <w:rPr>
          <w:rFonts w:ascii="Courier New" w:hAnsi="Courier New" w:cs="Courier New"/>
          <w:sz w:val="20"/>
          <w:szCs w:val="20"/>
        </w:rPr>
        <w:t>|MOS Process Corner    TT     SS     FF</w:t>
      </w:r>
    </w:p>
    <w:p w14:paraId="608376CE" w14:textId="53571570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C_pdn     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200n   150n   250n</w:t>
      </w:r>
    </w:p>
    <w:p w14:paraId="2E71B47F" w14:textId="4EDE5463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R_pdn     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3m     4m     1m</w:t>
      </w:r>
    </w:p>
    <w:p w14:paraId="5B26490C" w14:textId="4258269E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R_leak    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5k     8k     2k</w:t>
      </w:r>
    </w:p>
    <w:p w14:paraId="40C0A75D" w14:textId="1FE0CCE1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[End 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39E16D22" w14:textId="0E2097DA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lastRenderedPageBreak/>
        <w:t xml:space="preserve">[End PDN </w:t>
      </w:r>
      <w:r w:rsidR="00530F8A">
        <w:rPr>
          <w:rFonts w:ascii="Courier New" w:eastAsia="MS Mincho" w:hAnsi="Courier New" w:cs="Courier New"/>
          <w:sz w:val="20"/>
          <w:szCs w:val="20"/>
          <w:lang w:eastAsia="ja-JP"/>
        </w:rPr>
        <w:t>Domain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5DFA17FA" w14:textId="3892FC1D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</w:p>
    <w:p w14:paraId="79DEA977" w14:textId="136E3DF2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[PDN </w:t>
      </w:r>
      <w:r w:rsidR="00530F8A">
        <w:rPr>
          <w:rFonts w:ascii="Courier New" w:eastAsia="MS Mincho" w:hAnsi="Courier New" w:cs="Courier New"/>
          <w:sz w:val="20"/>
          <w:szCs w:val="20"/>
          <w:lang w:eastAsia="ja-JP"/>
        </w:rPr>
        <w:t>Domain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 MIM_capacitor_for_VCC</w:t>
      </w:r>
    </w:p>
    <w:p w14:paraId="3F821894" w14:textId="77777777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Bus_label VCC</w:t>
      </w:r>
    </w:p>
    <w:p w14:paraId="7CF5B09E" w14:textId="3D8B1E5C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Signal_name VSS</w:t>
      </w:r>
    </w:p>
    <w:p w14:paraId="1D187A21" w14:textId="0B75186A" w:rsidR="008729FE" w:rsidRPr="00CE2DC0" w:rsidRDefault="008729FE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| MIM </w:t>
      </w:r>
      <w:r w:rsidR="001F7505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cap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does not depend on MOS PVT variations,</w:t>
      </w:r>
    </w:p>
    <w:p w14:paraId="25711AB4" w14:textId="074B25CA" w:rsidR="008729FE" w:rsidRPr="00CE2DC0" w:rsidRDefault="008729FE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| </w:t>
      </w:r>
      <w:r w:rsidR="000911F2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but </w:t>
      </w:r>
      <w:r w:rsidR="001F7505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instead varies with </w:t>
      </w:r>
      <w:r w:rsidR="000911F2" w:rsidRPr="00CE2DC0">
        <w:rPr>
          <w:rFonts w:ascii="Courier New" w:eastAsia="MS Mincho" w:hAnsi="Courier New" w:cs="Courier New"/>
          <w:sz w:val="20"/>
          <w:szCs w:val="20"/>
          <w:lang w:eastAsia="ja-JP"/>
        </w:rPr>
        <w:t>intermetal dielectric and metal.</w:t>
      </w:r>
    </w:p>
    <w:p w14:paraId="5AA55D2E" w14:textId="29249785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[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 Medium_MIM</w:t>
      </w:r>
    </w:p>
    <w:p w14:paraId="11F217FA" w14:textId="4A6E8EE8" w:rsidR="00775A29" w:rsidRPr="00CE2DC0" w:rsidRDefault="00775A29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|VCC Voltage Range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0.9    0.84   0.96</w:t>
      </w:r>
    </w:p>
    <w:p w14:paraId="17826608" w14:textId="77777777" w:rsidR="00866B6D" w:rsidRPr="00CE2DC0" w:rsidRDefault="00866B6D" w:rsidP="00866B6D">
      <w:pPr>
        <w:spacing w:before="0"/>
        <w:rPr>
          <w:rFonts w:ascii="Courier New" w:hAnsi="Courier New" w:cs="Courier New"/>
          <w:sz w:val="20"/>
          <w:szCs w:val="20"/>
        </w:rPr>
      </w:pPr>
      <w:r w:rsidRPr="00CE2DC0">
        <w:rPr>
          <w:rFonts w:ascii="Courier New" w:hAnsi="Courier New" w:cs="Courier New"/>
          <w:sz w:val="20"/>
          <w:szCs w:val="20"/>
        </w:rPr>
        <w:t>|Temperature           25     125    -40</w:t>
      </w:r>
    </w:p>
    <w:p w14:paraId="14717C89" w14:textId="679D82DB" w:rsidR="00866B6D" w:rsidRPr="00CE2DC0" w:rsidRDefault="00866B6D" w:rsidP="00866B6D">
      <w:pPr>
        <w:spacing w:before="0"/>
        <w:rPr>
          <w:rFonts w:ascii="Courier New" w:hAnsi="Courier New" w:cs="Courier New"/>
          <w:sz w:val="20"/>
          <w:szCs w:val="20"/>
        </w:rPr>
      </w:pPr>
      <w:r w:rsidRPr="00CE2DC0">
        <w:rPr>
          <w:rFonts w:ascii="Courier New" w:hAnsi="Courier New" w:cs="Courier New"/>
          <w:sz w:val="20"/>
          <w:szCs w:val="20"/>
        </w:rPr>
        <w:t>|MOS Process Corner    TT     SS     FF</w:t>
      </w:r>
    </w:p>
    <w:p w14:paraId="14F48D66" w14:textId="20B20AF0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C_pdn     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70n    70n    70n</w:t>
      </w:r>
    </w:p>
    <w:p w14:paraId="04E133D0" w14:textId="695A6AEF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R_pdn     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0   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0  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0</w:t>
      </w:r>
      <w:r w:rsidR="000911F2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| R_pdn: Short</w:t>
      </w:r>
    </w:p>
    <w:p w14:paraId="4E8D570D" w14:textId="68C6DF1A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R_leak    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</w:t>
      </w:r>
      <w:r w:rsidR="001F7505" w:rsidRPr="00CE2DC0">
        <w:rPr>
          <w:rFonts w:ascii="Courier New" w:eastAsia="MS Mincho" w:hAnsi="Courier New" w:cs="Courier New"/>
          <w:sz w:val="20"/>
          <w:szCs w:val="20"/>
          <w:lang w:eastAsia="ja-JP"/>
        </w:rPr>
        <w:t>G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1</w:t>
      </w:r>
      <w:r w:rsidR="001F7505" w:rsidRPr="00CE2DC0">
        <w:rPr>
          <w:rFonts w:ascii="Courier New" w:eastAsia="MS Mincho" w:hAnsi="Courier New" w:cs="Courier New"/>
          <w:sz w:val="20"/>
          <w:szCs w:val="20"/>
          <w:lang w:eastAsia="ja-JP"/>
        </w:rPr>
        <w:t>G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1</w:t>
      </w:r>
      <w:r w:rsidR="001F7505" w:rsidRPr="00CE2DC0">
        <w:rPr>
          <w:rFonts w:ascii="Courier New" w:eastAsia="MS Mincho" w:hAnsi="Courier New" w:cs="Courier New"/>
          <w:sz w:val="20"/>
          <w:szCs w:val="20"/>
          <w:lang w:eastAsia="ja-JP"/>
        </w:rPr>
        <w:t>G</w:t>
      </w:r>
      <w:r w:rsidR="000911F2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| R_leak: Open</w:t>
      </w:r>
    </w:p>
    <w:p w14:paraId="1F51792C" w14:textId="3069CB34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[End 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76A90B64" w14:textId="4E270280" w:rsidR="001F7505" w:rsidRPr="00CE2DC0" w:rsidRDefault="001F7505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|</w:t>
      </w:r>
    </w:p>
    <w:p w14:paraId="13A25299" w14:textId="65A54CCD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[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 Large_MIM</w:t>
      </w:r>
    </w:p>
    <w:p w14:paraId="404C549A" w14:textId="7EAB5727" w:rsidR="00775A29" w:rsidRPr="00CE2DC0" w:rsidRDefault="00775A29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|VCC Voltage Range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0.9    0.84   0.96</w:t>
      </w:r>
    </w:p>
    <w:p w14:paraId="2AFD4792" w14:textId="77777777" w:rsidR="00866B6D" w:rsidRPr="00CE2DC0" w:rsidRDefault="00866B6D" w:rsidP="00866B6D">
      <w:pPr>
        <w:spacing w:before="0"/>
        <w:rPr>
          <w:rFonts w:ascii="Courier New" w:hAnsi="Courier New" w:cs="Courier New"/>
          <w:sz w:val="20"/>
          <w:szCs w:val="20"/>
        </w:rPr>
      </w:pPr>
      <w:r w:rsidRPr="00CE2DC0">
        <w:rPr>
          <w:rFonts w:ascii="Courier New" w:hAnsi="Courier New" w:cs="Courier New"/>
          <w:sz w:val="20"/>
          <w:szCs w:val="20"/>
        </w:rPr>
        <w:t>|Temperature           25     125    -40</w:t>
      </w:r>
    </w:p>
    <w:p w14:paraId="2659B97E" w14:textId="4D621CD6" w:rsidR="00866B6D" w:rsidRPr="00CE2DC0" w:rsidRDefault="00866B6D" w:rsidP="00866B6D">
      <w:pPr>
        <w:spacing w:before="0"/>
        <w:rPr>
          <w:rFonts w:ascii="Courier New" w:hAnsi="Courier New" w:cs="Courier New"/>
          <w:sz w:val="20"/>
          <w:szCs w:val="20"/>
        </w:rPr>
      </w:pPr>
      <w:r w:rsidRPr="00CE2DC0">
        <w:rPr>
          <w:rFonts w:ascii="Courier New" w:hAnsi="Courier New" w:cs="Courier New"/>
          <w:sz w:val="20"/>
          <w:szCs w:val="20"/>
        </w:rPr>
        <w:t>|MOS Process Corner    TT     SS     FF</w:t>
      </w:r>
    </w:p>
    <w:p w14:paraId="5547613E" w14:textId="47F92C90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C_pdn     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72n    72n    72n</w:t>
      </w:r>
    </w:p>
    <w:p w14:paraId="2E6A6110" w14:textId="3D2F5C97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R_pdn     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0  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0  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0</w:t>
      </w:r>
      <w:r w:rsidR="000911F2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| R_pdn: Short</w:t>
      </w:r>
    </w:p>
    <w:p w14:paraId="421A7EF9" w14:textId="58A3FEAE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R_leak    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</w:t>
      </w:r>
      <w:r w:rsidR="001F7505" w:rsidRPr="00CE2DC0">
        <w:rPr>
          <w:rFonts w:ascii="Courier New" w:eastAsia="MS Mincho" w:hAnsi="Courier New" w:cs="Courier New"/>
          <w:sz w:val="20"/>
          <w:szCs w:val="20"/>
          <w:lang w:eastAsia="ja-JP"/>
        </w:rPr>
        <w:t>G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1</w:t>
      </w:r>
      <w:r w:rsidR="001F7505" w:rsidRPr="00CE2DC0">
        <w:rPr>
          <w:rFonts w:ascii="Courier New" w:eastAsia="MS Mincho" w:hAnsi="Courier New" w:cs="Courier New"/>
          <w:sz w:val="20"/>
          <w:szCs w:val="20"/>
          <w:lang w:eastAsia="ja-JP"/>
        </w:rPr>
        <w:t>G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1</w:t>
      </w:r>
      <w:r w:rsidR="001F7505" w:rsidRPr="00CE2DC0">
        <w:rPr>
          <w:rFonts w:ascii="Courier New" w:eastAsia="MS Mincho" w:hAnsi="Courier New" w:cs="Courier New"/>
          <w:sz w:val="20"/>
          <w:szCs w:val="20"/>
          <w:lang w:eastAsia="ja-JP"/>
        </w:rPr>
        <w:t>G</w:t>
      </w:r>
      <w:r w:rsidR="000911F2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| R_leak: Open</w:t>
      </w:r>
    </w:p>
    <w:p w14:paraId="0D860056" w14:textId="266E45A2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[End 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3F29EA11" w14:textId="46057367" w:rsidR="001F7505" w:rsidRPr="00CE2DC0" w:rsidRDefault="001F7505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|</w:t>
      </w:r>
    </w:p>
    <w:p w14:paraId="68C7899A" w14:textId="6F722B52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[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 Small_MIM</w:t>
      </w:r>
    </w:p>
    <w:p w14:paraId="59F1A6CF" w14:textId="0FDB1538" w:rsidR="00775A29" w:rsidRPr="00CE2DC0" w:rsidRDefault="00775A29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|VCC Voltage Range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0.9    0.84   0.96</w:t>
      </w:r>
    </w:p>
    <w:p w14:paraId="48348ECA" w14:textId="77777777" w:rsidR="00866B6D" w:rsidRPr="00CE2DC0" w:rsidRDefault="00866B6D" w:rsidP="00866B6D">
      <w:pPr>
        <w:spacing w:before="0"/>
        <w:rPr>
          <w:rFonts w:ascii="Courier New" w:hAnsi="Courier New" w:cs="Courier New"/>
          <w:sz w:val="20"/>
          <w:szCs w:val="20"/>
        </w:rPr>
      </w:pPr>
      <w:r w:rsidRPr="00CE2DC0">
        <w:rPr>
          <w:rFonts w:ascii="Courier New" w:hAnsi="Courier New" w:cs="Courier New"/>
          <w:sz w:val="20"/>
          <w:szCs w:val="20"/>
        </w:rPr>
        <w:t>|Temperature           25     125    -40</w:t>
      </w:r>
    </w:p>
    <w:p w14:paraId="0078C871" w14:textId="786763BF" w:rsidR="00866B6D" w:rsidRPr="00CE2DC0" w:rsidRDefault="00866B6D" w:rsidP="00866B6D">
      <w:pPr>
        <w:spacing w:before="0"/>
        <w:rPr>
          <w:rFonts w:ascii="Courier New" w:hAnsi="Courier New" w:cs="Courier New"/>
          <w:sz w:val="20"/>
          <w:szCs w:val="20"/>
        </w:rPr>
      </w:pPr>
      <w:r w:rsidRPr="00CE2DC0">
        <w:rPr>
          <w:rFonts w:ascii="Courier New" w:hAnsi="Courier New" w:cs="Courier New"/>
          <w:sz w:val="20"/>
          <w:szCs w:val="20"/>
        </w:rPr>
        <w:t>|MOS Process Corner    TT     SS     FF</w:t>
      </w:r>
    </w:p>
    <w:p w14:paraId="49F6D926" w14:textId="316A910C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C_pdn     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67n    67n    67n</w:t>
      </w:r>
    </w:p>
    <w:p w14:paraId="1DF5587B" w14:textId="604B3A2C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R_pdn     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0  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0 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0</w:t>
      </w:r>
      <w:r w:rsidR="000911F2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| R_pdn: Short</w:t>
      </w:r>
    </w:p>
    <w:p w14:paraId="685019B5" w14:textId="495B781C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R_leak    </w:t>
      </w:r>
      <w:r w:rsidR="00775A29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</w:t>
      </w:r>
      <w:r w:rsidR="001F7505" w:rsidRPr="00CE2DC0">
        <w:rPr>
          <w:rFonts w:ascii="Courier New" w:eastAsia="MS Mincho" w:hAnsi="Courier New" w:cs="Courier New"/>
          <w:sz w:val="20"/>
          <w:szCs w:val="20"/>
          <w:lang w:eastAsia="ja-JP"/>
        </w:rPr>
        <w:t>G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1</w:t>
      </w:r>
      <w:r w:rsidR="001F7505" w:rsidRPr="00CE2DC0">
        <w:rPr>
          <w:rFonts w:ascii="Courier New" w:eastAsia="MS Mincho" w:hAnsi="Courier New" w:cs="Courier New"/>
          <w:sz w:val="20"/>
          <w:szCs w:val="20"/>
          <w:lang w:eastAsia="ja-JP"/>
        </w:rPr>
        <w:t>G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1</w:t>
      </w:r>
      <w:r w:rsidR="001F7505" w:rsidRPr="00CE2DC0">
        <w:rPr>
          <w:rFonts w:ascii="Courier New" w:eastAsia="MS Mincho" w:hAnsi="Courier New" w:cs="Courier New"/>
          <w:sz w:val="20"/>
          <w:szCs w:val="20"/>
          <w:lang w:eastAsia="ja-JP"/>
        </w:rPr>
        <w:t>G</w:t>
      </w:r>
      <w:r w:rsidR="000911F2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| R_leak: Open</w:t>
      </w:r>
    </w:p>
    <w:p w14:paraId="788588D8" w14:textId="551BA3DC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[End 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06928EEF" w14:textId="206A1906" w:rsidR="00DF3D91" w:rsidRPr="00CE2DC0" w:rsidRDefault="00DF3D91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[End PDN </w:t>
      </w:r>
      <w:r w:rsidR="00530F8A">
        <w:rPr>
          <w:rFonts w:ascii="Courier New" w:eastAsia="MS Mincho" w:hAnsi="Courier New" w:cs="Courier New"/>
          <w:sz w:val="20"/>
          <w:szCs w:val="20"/>
          <w:lang w:eastAsia="ja-JP"/>
        </w:rPr>
        <w:t>Domain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1006DAEB" w14:textId="72091F3E" w:rsidR="003C0BDB" w:rsidRPr="00CE2DC0" w:rsidRDefault="003C0BDB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</w:p>
    <w:p w14:paraId="24FCA4E8" w14:textId="214EB673" w:rsidR="003C0BDB" w:rsidRPr="00CE2DC0" w:rsidRDefault="003C0BDB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[PDN </w:t>
      </w:r>
      <w:r w:rsidR="00530F8A">
        <w:rPr>
          <w:rFonts w:ascii="Courier New" w:eastAsia="MS Mincho" w:hAnsi="Courier New" w:cs="Courier New"/>
          <w:sz w:val="20"/>
          <w:szCs w:val="20"/>
          <w:lang w:eastAsia="ja-JP"/>
        </w:rPr>
        <w:t>Domain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 Gated_area_for_VCC</w:t>
      </w:r>
    </w:p>
    <w:p w14:paraId="0B4F1A12" w14:textId="77777777" w:rsidR="003C0BDB" w:rsidRPr="00CE2DC0" w:rsidRDefault="003C0BDB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Bus_label VCC</w:t>
      </w:r>
    </w:p>
    <w:p w14:paraId="74A7EA72" w14:textId="2B4033E6" w:rsidR="003C0BDB" w:rsidRPr="00CE2DC0" w:rsidRDefault="003C0BDB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Signal_name VSS</w:t>
      </w:r>
    </w:p>
    <w:p w14:paraId="6895558B" w14:textId="63BA2740" w:rsidR="003C0BDB" w:rsidRPr="00CE2DC0" w:rsidRDefault="003C0BDB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[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 Gate_off</w:t>
      </w:r>
    </w:p>
    <w:p w14:paraId="59B30F18" w14:textId="20A279F9" w:rsidR="00D62EC6" w:rsidRPr="00CE2DC0" w:rsidRDefault="00D62EC6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|VCC Voltage Range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0.9    0.84   0.96</w:t>
      </w:r>
    </w:p>
    <w:p w14:paraId="72E8F0BD" w14:textId="77777777" w:rsidR="00866B6D" w:rsidRPr="00CE2DC0" w:rsidRDefault="00866B6D" w:rsidP="00866B6D">
      <w:pPr>
        <w:spacing w:before="0"/>
        <w:rPr>
          <w:rFonts w:ascii="Courier New" w:hAnsi="Courier New" w:cs="Courier New"/>
          <w:sz w:val="20"/>
          <w:szCs w:val="20"/>
        </w:rPr>
      </w:pPr>
      <w:r w:rsidRPr="00CE2DC0">
        <w:rPr>
          <w:rFonts w:ascii="Courier New" w:hAnsi="Courier New" w:cs="Courier New"/>
          <w:sz w:val="20"/>
          <w:szCs w:val="20"/>
        </w:rPr>
        <w:t>|Temperature           25     125    -40</w:t>
      </w:r>
    </w:p>
    <w:p w14:paraId="21C34B18" w14:textId="2E53C317" w:rsidR="00866B6D" w:rsidRPr="00CE2DC0" w:rsidRDefault="00866B6D" w:rsidP="00866B6D">
      <w:pPr>
        <w:spacing w:before="0"/>
        <w:rPr>
          <w:rFonts w:ascii="Courier New" w:hAnsi="Courier New" w:cs="Courier New"/>
          <w:sz w:val="20"/>
          <w:szCs w:val="20"/>
        </w:rPr>
      </w:pPr>
      <w:r w:rsidRPr="00CE2DC0">
        <w:rPr>
          <w:rFonts w:ascii="Courier New" w:hAnsi="Courier New" w:cs="Courier New"/>
          <w:sz w:val="20"/>
          <w:szCs w:val="20"/>
        </w:rPr>
        <w:t>|MOS Process Corner    TT     SS     FF</w:t>
      </w:r>
    </w:p>
    <w:p w14:paraId="43FFA6F0" w14:textId="5E702477" w:rsidR="003C0BDB" w:rsidRPr="00CE2DC0" w:rsidRDefault="003C0BDB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C_pdn     </w:t>
      </w:r>
      <w:r w:rsidR="00D62EC6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0n   </w:t>
      </w:r>
      <w:r w:rsidR="00D62EC6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0n  </w:t>
      </w:r>
      <w:r w:rsidR="00D62EC6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0n</w:t>
      </w:r>
      <w:r w:rsidR="000911F2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| C_pdn: zero</w:t>
      </w:r>
      <w:r w:rsidR="00791222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(ignored)</w:t>
      </w:r>
    </w:p>
    <w:p w14:paraId="41B41F2D" w14:textId="0F33E4A4" w:rsidR="003C0BDB" w:rsidRPr="00CE2DC0" w:rsidRDefault="003C0BDB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R_pdn     </w:t>
      </w:r>
      <w:r w:rsidR="00D62EC6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0  </w:t>
      </w:r>
      <w:r w:rsidR="00D62EC6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="00D62EC6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0    </w:t>
      </w:r>
      <w:r w:rsidR="00D62EC6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0</w:t>
      </w:r>
      <w:r w:rsidR="000911F2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| R_pdn: Short</w:t>
      </w:r>
    </w:p>
    <w:p w14:paraId="361CE0F5" w14:textId="3A09B70E" w:rsidR="003C0BDB" w:rsidRPr="00CE2DC0" w:rsidRDefault="003C0BDB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R_leak    </w:t>
      </w:r>
      <w:r w:rsidR="00D62EC6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</w:t>
      </w:r>
      <w:r w:rsidR="001F7505" w:rsidRPr="00CE2DC0">
        <w:rPr>
          <w:rFonts w:ascii="Courier New" w:eastAsia="MS Mincho" w:hAnsi="Courier New" w:cs="Courier New"/>
          <w:sz w:val="20"/>
          <w:szCs w:val="20"/>
          <w:lang w:eastAsia="ja-JP"/>
        </w:rPr>
        <w:t>G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1</w:t>
      </w:r>
      <w:r w:rsidR="001F7505" w:rsidRPr="00CE2DC0">
        <w:rPr>
          <w:rFonts w:ascii="Courier New" w:eastAsia="MS Mincho" w:hAnsi="Courier New" w:cs="Courier New"/>
          <w:sz w:val="20"/>
          <w:szCs w:val="20"/>
          <w:lang w:eastAsia="ja-JP"/>
        </w:rPr>
        <w:t>G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1</w:t>
      </w:r>
      <w:r w:rsidR="001F7505" w:rsidRPr="00CE2DC0">
        <w:rPr>
          <w:rFonts w:ascii="Courier New" w:eastAsia="MS Mincho" w:hAnsi="Courier New" w:cs="Courier New"/>
          <w:sz w:val="20"/>
          <w:szCs w:val="20"/>
          <w:lang w:eastAsia="ja-JP"/>
        </w:rPr>
        <w:t>G</w:t>
      </w:r>
      <w:r w:rsidR="000911F2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| R_leak: Open</w:t>
      </w:r>
    </w:p>
    <w:p w14:paraId="5913D313" w14:textId="21C06E27" w:rsidR="003C0BDB" w:rsidRPr="00CE2DC0" w:rsidRDefault="003C0BDB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[End 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5A775D18" w14:textId="303B4F7D" w:rsidR="001F7505" w:rsidRPr="00CE2DC0" w:rsidRDefault="001F7505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|</w:t>
      </w:r>
    </w:p>
    <w:p w14:paraId="595AF53D" w14:textId="6E4E8E61" w:rsidR="003C0BDB" w:rsidRPr="00CE2DC0" w:rsidRDefault="003C0BDB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[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 Gate_on</w:t>
      </w:r>
    </w:p>
    <w:p w14:paraId="66E2C55A" w14:textId="150C79D7" w:rsidR="00D62EC6" w:rsidRPr="00CE2DC0" w:rsidRDefault="00D62EC6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|VCC Voltage Range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0.9    0.84   0.96</w:t>
      </w:r>
    </w:p>
    <w:p w14:paraId="2943D189" w14:textId="77777777" w:rsidR="00866B6D" w:rsidRPr="00CE2DC0" w:rsidRDefault="00866B6D" w:rsidP="00866B6D">
      <w:pPr>
        <w:spacing w:before="0"/>
        <w:rPr>
          <w:rFonts w:ascii="Courier New" w:hAnsi="Courier New" w:cs="Courier New"/>
          <w:sz w:val="20"/>
          <w:szCs w:val="20"/>
        </w:rPr>
      </w:pPr>
      <w:r w:rsidRPr="00CE2DC0">
        <w:rPr>
          <w:rFonts w:ascii="Courier New" w:hAnsi="Courier New" w:cs="Courier New"/>
          <w:sz w:val="20"/>
          <w:szCs w:val="20"/>
        </w:rPr>
        <w:t>|Temperature           25     125    -40</w:t>
      </w:r>
    </w:p>
    <w:p w14:paraId="463A8AEF" w14:textId="11CBB3B5" w:rsidR="00866B6D" w:rsidRPr="00CE2DC0" w:rsidRDefault="00866B6D" w:rsidP="00866B6D">
      <w:pPr>
        <w:spacing w:before="0"/>
        <w:rPr>
          <w:rFonts w:ascii="Courier New" w:hAnsi="Courier New" w:cs="Courier New"/>
          <w:sz w:val="20"/>
          <w:szCs w:val="20"/>
        </w:rPr>
      </w:pPr>
      <w:r w:rsidRPr="00CE2DC0">
        <w:rPr>
          <w:rFonts w:ascii="Courier New" w:hAnsi="Courier New" w:cs="Courier New"/>
          <w:sz w:val="20"/>
          <w:szCs w:val="20"/>
        </w:rPr>
        <w:t>|MOS Process Corner    TT     SS     FF</w:t>
      </w:r>
    </w:p>
    <w:p w14:paraId="117F12EF" w14:textId="4EB9DAD4" w:rsidR="003C0BDB" w:rsidRPr="00CE2DC0" w:rsidRDefault="003C0BDB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C_pdn     </w:t>
      </w:r>
      <w:r w:rsidR="00D62EC6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21n    18n    22n</w:t>
      </w:r>
    </w:p>
    <w:p w14:paraId="53061245" w14:textId="4B0CDA12" w:rsidR="003C0BDB" w:rsidRPr="00CE2DC0" w:rsidRDefault="003C0BDB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R_pdn     </w:t>
      </w:r>
      <w:r w:rsidR="00D62EC6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15m    18m    11m</w:t>
      </w:r>
    </w:p>
    <w:p w14:paraId="2AF7CACB" w14:textId="4716C353" w:rsidR="003C0BDB" w:rsidRPr="00CE2DC0" w:rsidRDefault="003C0BDB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R_leak    </w:t>
      </w:r>
      <w:r w:rsidR="00D62EC6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           </w:t>
      </w:r>
      <w:r w:rsidR="00866B6D"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 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17k    20k    14k</w:t>
      </w:r>
    </w:p>
    <w:p w14:paraId="7F2B8C88" w14:textId="4D545B9E" w:rsidR="003C0BDB" w:rsidRPr="00CE2DC0" w:rsidRDefault="003C0BDB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[End </w:t>
      </w:r>
      <w:r w:rsidR="00A06CA2">
        <w:rPr>
          <w:rFonts w:ascii="Courier New" w:eastAsia="MS Mincho" w:hAnsi="Courier New" w:cs="Courier New"/>
          <w:sz w:val="20"/>
          <w:szCs w:val="20"/>
          <w:lang w:eastAsia="ja-JP"/>
        </w:rPr>
        <w:t>PDN Model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44C6C6D8" w14:textId="384B8FDF" w:rsidR="003C0BDB" w:rsidRPr="00CE2DC0" w:rsidRDefault="003C0BDB" w:rsidP="00CE2DC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</w:rPr>
      </w:pP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 xml:space="preserve">[End PDN </w:t>
      </w:r>
      <w:r w:rsidR="00530F8A">
        <w:rPr>
          <w:rFonts w:ascii="Courier New" w:eastAsia="MS Mincho" w:hAnsi="Courier New" w:cs="Courier New"/>
          <w:sz w:val="20"/>
          <w:szCs w:val="20"/>
          <w:lang w:eastAsia="ja-JP"/>
        </w:rPr>
        <w:t>Domain</w:t>
      </w:r>
      <w:r w:rsidRPr="00CE2DC0">
        <w:rPr>
          <w:rFonts w:ascii="Courier New" w:eastAsia="MS Mincho" w:hAnsi="Courier New" w:cs="Courier New"/>
          <w:sz w:val="20"/>
          <w:szCs w:val="20"/>
          <w:lang w:eastAsia="ja-JP"/>
        </w:rPr>
        <w:t>]</w:t>
      </w:r>
    </w:p>
    <w:p w14:paraId="0BA04BA8" w14:textId="77777777" w:rsidR="00FB1830" w:rsidRDefault="00FB1830" w:rsidP="00FB1830">
      <w:pPr>
        <w:pStyle w:val="KeywordDescriptions"/>
        <w:rPr>
          <w:rFonts w:eastAsia="MS Mincho"/>
          <w:lang w:eastAsia="ja-JP"/>
        </w:rPr>
      </w:pPr>
    </w:p>
    <w:p w14:paraId="1F831B03" w14:textId="023A6311" w:rsidR="00FB1830" w:rsidRPr="00A14207" w:rsidRDefault="00FB1830" w:rsidP="00FB1830">
      <w:pPr>
        <w:pStyle w:val="Default"/>
        <w:spacing w:after="80"/>
        <w:rPr>
          <w:color w:val="000000" w:themeColor="text1"/>
        </w:rPr>
      </w:pPr>
      <w:r w:rsidRPr="00A14207">
        <w:rPr>
          <w:i/>
          <w:iCs/>
          <w:color w:val="000000" w:themeColor="text1"/>
        </w:rPr>
        <w:t xml:space="preserve">Keyword: </w:t>
      </w:r>
      <w:r w:rsidRPr="00A14207">
        <w:rPr>
          <w:i/>
          <w:iCs/>
          <w:color w:val="000000" w:themeColor="text1"/>
        </w:rPr>
        <w:tab/>
      </w:r>
      <w:r w:rsidRPr="00E017A0">
        <w:rPr>
          <w:color w:val="000000" w:themeColor="text1"/>
        </w:rPr>
        <w:t xml:space="preserve">[End </w:t>
      </w:r>
      <w:r w:rsidR="00A06CA2">
        <w:rPr>
          <w:color w:val="000000" w:themeColor="text1"/>
        </w:rPr>
        <w:t>PDN Model</w:t>
      </w:r>
      <w:r w:rsidRPr="00E017A0">
        <w:rPr>
          <w:color w:val="000000" w:themeColor="text1"/>
        </w:rPr>
        <w:t>]</w:t>
      </w:r>
    </w:p>
    <w:p w14:paraId="03B017A9" w14:textId="14F7318F" w:rsidR="00FB1830" w:rsidRPr="00A14207" w:rsidRDefault="00FB1830" w:rsidP="00FB1830">
      <w:pPr>
        <w:pStyle w:val="Default"/>
        <w:spacing w:after="80"/>
      </w:pPr>
      <w:r w:rsidRPr="00A14207">
        <w:rPr>
          <w:i/>
          <w:iCs/>
        </w:rPr>
        <w:t xml:space="preserve">Required: </w:t>
      </w:r>
      <w:r w:rsidRPr="00A14207">
        <w:rPr>
          <w:i/>
          <w:iCs/>
        </w:rPr>
        <w:tab/>
      </w:r>
      <w:r w:rsidRPr="00A14207">
        <w:t>Yes, for each instance of the [</w:t>
      </w:r>
      <w:r w:rsidR="00A06CA2">
        <w:t>PDN Model</w:t>
      </w:r>
      <w:r w:rsidRPr="00A14207">
        <w:t>] keyword</w:t>
      </w:r>
    </w:p>
    <w:p w14:paraId="15887282" w14:textId="0E2CB770" w:rsidR="00FB1830" w:rsidRPr="00A14207" w:rsidRDefault="00FB1830" w:rsidP="00FB1830">
      <w:pPr>
        <w:pStyle w:val="Default"/>
        <w:spacing w:after="80"/>
      </w:pPr>
      <w:r w:rsidRPr="00A14207">
        <w:rPr>
          <w:i/>
          <w:iCs/>
        </w:rPr>
        <w:t xml:space="preserve">Description: </w:t>
      </w:r>
      <w:r w:rsidRPr="00A14207">
        <w:rPr>
          <w:i/>
          <w:iCs/>
        </w:rPr>
        <w:tab/>
      </w:r>
      <w:r w:rsidRPr="00A14207">
        <w:t xml:space="preserve">Indicates the end of the </w:t>
      </w:r>
      <w:r>
        <w:t xml:space="preserve">PDN </w:t>
      </w:r>
      <w:r w:rsidR="00046CE8">
        <w:t>M</w:t>
      </w:r>
      <w:r>
        <w:t>odel data</w:t>
      </w:r>
      <w:r w:rsidRPr="00A14207">
        <w:t xml:space="preserve">. </w:t>
      </w:r>
    </w:p>
    <w:p w14:paraId="2E9D9CF9" w14:textId="77777777" w:rsidR="00FB1830" w:rsidRPr="00A14207" w:rsidRDefault="00FB1830" w:rsidP="00FB1830">
      <w:pPr>
        <w:pStyle w:val="Default"/>
        <w:spacing w:after="80"/>
        <w:rPr>
          <w:i/>
          <w:iCs/>
        </w:rPr>
      </w:pPr>
      <w:r w:rsidRPr="00A14207">
        <w:rPr>
          <w:i/>
          <w:iCs/>
        </w:rPr>
        <w:t xml:space="preserve">Example: </w:t>
      </w:r>
    </w:p>
    <w:p w14:paraId="6F9BDBB0" w14:textId="6485EF5E" w:rsidR="00FB1830" w:rsidRDefault="00FB1830" w:rsidP="00FB1830">
      <w:pPr>
        <w:rPr>
          <w:rFonts w:ascii="Courier New" w:hAnsi="Courier New" w:cs="Courier New"/>
          <w:sz w:val="20"/>
          <w:szCs w:val="20"/>
        </w:rPr>
      </w:pPr>
      <w:r w:rsidRPr="00F36374">
        <w:rPr>
          <w:rFonts w:ascii="Courier New" w:hAnsi="Courier New" w:cs="Courier New"/>
          <w:sz w:val="20"/>
          <w:szCs w:val="20"/>
        </w:rPr>
        <w:t xml:space="preserve">[End </w:t>
      </w:r>
      <w:r w:rsidR="00A06CA2">
        <w:rPr>
          <w:rFonts w:ascii="Courier New" w:hAnsi="Courier New" w:cs="Courier New"/>
          <w:sz w:val="20"/>
          <w:szCs w:val="20"/>
        </w:rPr>
        <w:t>PDN Model</w:t>
      </w:r>
      <w:r w:rsidRPr="00F36374">
        <w:rPr>
          <w:rFonts w:ascii="Courier New" w:hAnsi="Courier New" w:cs="Courier New"/>
          <w:sz w:val="20"/>
          <w:szCs w:val="20"/>
        </w:rPr>
        <w:t xml:space="preserve">] </w:t>
      </w:r>
    </w:p>
    <w:p w14:paraId="63F68FE2" w14:textId="77777777" w:rsidR="00795E68" w:rsidRPr="00795E68" w:rsidRDefault="00795E68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eastAsiaTheme="minorEastAsia" w:hAnsi="Times New Roman" w:cs="Times New Roman"/>
          <w:sz w:val="24"/>
          <w:szCs w:val="24"/>
        </w:rPr>
      </w:pPr>
    </w:p>
    <w:p w14:paraId="67E689EA" w14:textId="77777777" w:rsidR="007A2454" w:rsidRPr="007A2454" w:rsidRDefault="007A2454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eastAsiaTheme="minorEastAsia" w:hAnsi="Times New Roman" w:cs="Times New Roman"/>
          <w:sz w:val="24"/>
          <w:szCs w:val="24"/>
        </w:rPr>
      </w:pPr>
    </w:p>
    <w:p w14:paraId="1245D3AA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BD5EBB0" w14:textId="77777777" w:rsidR="007A2985" w:rsidRPr="0016438F" w:rsidRDefault="007A2985" w:rsidP="001B23D0">
      <w:pPr>
        <w:rPr>
          <w:rFonts w:eastAsia="MS Mincho"/>
          <w:lang w:eastAsia="ja-JP"/>
        </w:rPr>
      </w:pPr>
      <w:r w:rsidRPr="0016438F">
        <w:rPr>
          <w:rFonts w:eastAsia="MS Mincho"/>
          <w:lang w:eastAsia="ja-JP"/>
        </w:rPr>
        <w:t>This proposal ha</w:t>
      </w:r>
      <w:r w:rsidR="009E1E30" w:rsidRPr="0016438F">
        <w:rPr>
          <w:rFonts w:eastAsia="MS Mincho"/>
          <w:lang w:eastAsia="ja-JP"/>
        </w:rPr>
        <w:t>s</w:t>
      </w:r>
      <w:r w:rsidRPr="0016438F">
        <w:rPr>
          <w:rFonts w:eastAsia="MS Mincho"/>
          <w:lang w:eastAsia="ja-JP"/>
        </w:rPr>
        <w:t xml:space="preserve"> been discussed in JEITA LPB-SC Modeling WG.</w:t>
      </w:r>
    </w:p>
    <w:p w14:paraId="78BF8AFD" w14:textId="77777777" w:rsidR="007A2985" w:rsidRPr="0016438F" w:rsidRDefault="007A2985" w:rsidP="001B23D0">
      <w:pPr>
        <w:rPr>
          <w:rFonts w:eastAsia="MS Mincho"/>
          <w:lang w:eastAsia="ja-JP"/>
        </w:rPr>
      </w:pPr>
      <w:r w:rsidRPr="0016438F">
        <w:rPr>
          <w:rFonts w:eastAsia="MS Mincho"/>
          <w:lang w:eastAsia="ja-JP"/>
        </w:rPr>
        <w:t xml:space="preserve">Kazuki Murata (Ricoh) </w:t>
      </w:r>
      <w:r w:rsidR="001C33D0" w:rsidRPr="0016438F">
        <w:rPr>
          <w:rFonts w:eastAsia="MS Mincho"/>
          <w:lang w:eastAsia="ja-JP"/>
        </w:rPr>
        <w:t xml:space="preserve">proposed </w:t>
      </w:r>
      <w:r w:rsidRPr="0016438F">
        <w:rPr>
          <w:rFonts w:eastAsia="MS Mincho"/>
          <w:lang w:eastAsia="ja-JP"/>
        </w:rPr>
        <w:t>in IBIS summit Japan 2017.</w:t>
      </w:r>
    </w:p>
    <w:p w14:paraId="6743F3C2" w14:textId="77777777" w:rsidR="007A2985" w:rsidRPr="0016438F" w:rsidRDefault="007A2985" w:rsidP="001B23D0">
      <w:pPr>
        <w:rPr>
          <w:rFonts w:eastAsia="MS Mincho"/>
          <w:lang w:eastAsia="ja-JP"/>
        </w:rPr>
      </w:pPr>
      <w:r w:rsidRPr="0016438F">
        <w:rPr>
          <w:rFonts w:eastAsia="MS Mincho"/>
          <w:lang w:eastAsia="ja-JP"/>
        </w:rPr>
        <w:t>Kazuki Murata (Ricoh) presented in LPB Forum 2018.</w:t>
      </w:r>
    </w:p>
    <w:p w14:paraId="34EB5064" w14:textId="4E081367" w:rsidR="005F6AFC" w:rsidRDefault="007A2985" w:rsidP="0016438F">
      <w:pPr>
        <w:rPr>
          <w:rFonts w:eastAsia="MS Mincho"/>
          <w:lang w:eastAsia="ja-JP"/>
        </w:rPr>
      </w:pPr>
      <w:r w:rsidRPr="0016438F">
        <w:rPr>
          <w:rFonts w:eastAsia="MS Mincho"/>
          <w:lang w:eastAsia="ja-JP"/>
        </w:rPr>
        <w:t>Megumi Ono (Socionext) proposed in DesignCon 2019 IBIS summit.</w:t>
      </w:r>
      <w:bookmarkEnd w:id="0"/>
      <w:bookmarkEnd w:id="1"/>
      <w:bookmarkEnd w:id="2"/>
    </w:p>
    <w:p w14:paraId="26DD47DC" w14:textId="207CE613" w:rsidR="007217C7" w:rsidRDefault="007217C7" w:rsidP="0016438F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Atsushi Tomishima</w:t>
      </w:r>
      <w:r w:rsidRPr="0016438F">
        <w:rPr>
          <w:rFonts w:eastAsia="MS Mincho"/>
          <w:lang w:eastAsia="ja-JP"/>
        </w:rPr>
        <w:t xml:space="preserve"> (</w:t>
      </w:r>
      <w:r>
        <w:t>Toshiba Electronic Devices &amp; Storage Corporation</w:t>
      </w:r>
      <w:r w:rsidRPr="0016438F">
        <w:rPr>
          <w:rFonts w:eastAsia="MS Mincho"/>
          <w:lang w:eastAsia="ja-JP"/>
        </w:rPr>
        <w:t>) proposed in DesignCon 20</w:t>
      </w:r>
      <w:r>
        <w:rPr>
          <w:rFonts w:eastAsia="MS Mincho"/>
          <w:lang w:eastAsia="ja-JP"/>
        </w:rPr>
        <w:t>20</w:t>
      </w:r>
      <w:r w:rsidRPr="0016438F">
        <w:rPr>
          <w:rFonts w:eastAsia="MS Mincho"/>
          <w:lang w:eastAsia="ja-JP"/>
        </w:rPr>
        <w:t xml:space="preserve"> IBIS summit.</w:t>
      </w:r>
    </w:p>
    <w:p w14:paraId="15F27735" w14:textId="3F8AFCD0" w:rsidR="009619AC" w:rsidRDefault="009619AC" w:rsidP="0016438F">
      <w:r>
        <w:t>BIRD198.1 contains significant edits to the original proposal.</w:t>
      </w:r>
    </w:p>
    <w:p w14:paraId="521185DD" w14:textId="12B72268" w:rsidR="009619AC" w:rsidRDefault="009619AC" w:rsidP="0016438F">
      <w:pPr>
        <w:rPr>
          <w:ins w:id="19" w:author="Author"/>
        </w:rPr>
      </w:pPr>
      <w:r>
        <w:t>BIRD198.2 contains additional editorial changes.</w:t>
      </w:r>
    </w:p>
    <w:p w14:paraId="16AFBD09" w14:textId="3ADD7485" w:rsidR="007C2B40" w:rsidRPr="007217C7" w:rsidRDefault="007C2B40" w:rsidP="0016438F">
      <w:ins w:id="20" w:author="Author">
        <w:r>
          <w:t xml:space="preserve">BIRD198.3 </w:t>
        </w:r>
        <w:r w:rsidRPr="007C2B40">
          <w:t xml:space="preserve">3 contains editorial changes made at the August 7, 2020 </w:t>
        </w:r>
        <w:r>
          <w:t xml:space="preserve">Open Forum </w:t>
        </w:r>
        <w:r w:rsidRPr="007C2B40">
          <w:t>meeting.  One change is to clarify the rule that all three (R_pdn, C_pdn, and R_leak) sub</w:t>
        </w:r>
        <w:r>
          <w:t>-</w:t>
        </w:r>
        <w:r w:rsidRPr="007C2B40">
          <w:t xml:space="preserve">parameters are required.  The </w:t>
        </w:r>
        <w:r>
          <w:t>second</w:t>
        </w:r>
        <w:bookmarkStart w:id="21" w:name="_GoBack"/>
        <w:bookmarkEnd w:id="21"/>
        <w:r w:rsidRPr="007C2B40">
          <w:t xml:space="preserve"> change adds the “Other Notes” heading to the [PDN Model] keyword.</w:t>
        </w:r>
      </w:ins>
    </w:p>
    <w:sectPr w:rsidR="007C2B40" w:rsidRPr="007217C7" w:rsidSect="00C577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" w:author="Author" w:initials="A">
    <w:p w14:paraId="5DC0C1A8" w14:textId="1B1F7A29" w:rsidR="0086601F" w:rsidRDefault="0086601F">
      <w:pPr>
        <w:pStyle w:val="CommentText"/>
      </w:pPr>
      <w:r>
        <w:rPr>
          <w:rStyle w:val="CommentReference"/>
        </w:rPr>
        <w:annotationRef/>
      </w:r>
      <w:r>
        <w:t>Added an example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C0C1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C3851" w14:textId="77777777" w:rsidR="00540E9E" w:rsidRDefault="00540E9E">
      <w:r>
        <w:separator/>
      </w:r>
    </w:p>
  </w:endnote>
  <w:endnote w:type="continuationSeparator" w:id="0">
    <w:p w14:paraId="7EFC1603" w14:textId="77777777" w:rsidR="00540E9E" w:rsidRDefault="00540E9E">
      <w:r>
        <w:continuationSeparator/>
      </w:r>
    </w:p>
  </w:endnote>
  <w:endnote w:type="continuationNotice" w:id="1">
    <w:p w14:paraId="2618D483" w14:textId="77777777" w:rsidR="00540E9E" w:rsidRDefault="00540E9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ADF0" w14:textId="77777777" w:rsidR="0086601F" w:rsidRDefault="0086601F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2C2B" w14:textId="77777777" w:rsidR="0086601F" w:rsidRPr="000C746A" w:rsidRDefault="0086601F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91BF" w14:textId="77777777" w:rsidR="0086601F" w:rsidRDefault="00866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FF64" w14:textId="77777777" w:rsidR="00540E9E" w:rsidRDefault="00540E9E">
      <w:r>
        <w:separator/>
      </w:r>
    </w:p>
  </w:footnote>
  <w:footnote w:type="continuationSeparator" w:id="0">
    <w:p w14:paraId="7C92C43E" w14:textId="77777777" w:rsidR="00540E9E" w:rsidRDefault="00540E9E">
      <w:r>
        <w:continuationSeparator/>
      </w:r>
    </w:p>
  </w:footnote>
  <w:footnote w:type="continuationNotice" w:id="1">
    <w:p w14:paraId="291EC0DF" w14:textId="77777777" w:rsidR="00540E9E" w:rsidRDefault="00540E9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57029" w14:textId="77777777" w:rsidR="0086601F" w:rsidRDefault="0086601F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E5B49" w14:textId="77777777" w:rsidR="0086601F" w:rsidRDefault="0086601F" w:rsidP="0031681A">
    <w:pPr>
      <w:pStyle w:val="Header"/>
      <w:jc w:val="right"/>
    </w:pPr>
    <w:r>
      <w:t>IBIS Specification Change Template, Rev. 1.3</w:t>
    </w:r>
  </w:p>
  <w:p w14:paraId="7C00CBDE" w14:textId="77777777" w:rsidR="0086601F" w:rsidRPr="0031681A" w:rsidRDefault="0086601F" w:rsidP="00316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8EDD" w14:textId="77777777" w:rsidR="0086601F" w:rsidRDefault="00866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6E39DB"/>
    <w:multiLevelType w:val="hybridMultilevel"/>
    <w:tmpl w:val="17CE9A3C"/>
    <w:lvl w:ilvl="0" w:tplc="842296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1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40"/>
  </w:num>
  <w:num w:numId="13">
    <w:abstractNumId w:val="13"/>
  </w:num>
  <w:num w:numId="14">
    <w:abstractNumId w:val="54"/>
  </w:num>
  <w:num w:numId="15">
    <w:abstractNumId w:val="8"/>
  </w:num>
  <w:num w:numId="16">
    <w:abstractNumId w:val="11"/>
  </w:num>
  <w:num w:numId="17">
    <w:abstractNumId w:val="53"/>
  </w:num>
  <w:num w:numId="18">
    <w:abstractNumId w:val="39"/>
  </w:num>
  <w:num w:numId="19">
    <w:abstractNumId w:val="22"/>
  </w:num>
  <w:num w:numId="20">
    <w:abstractNumId w:val="31"/>
  </w:num>
  <w:num w:numId="21">
    <w:abstractNumId w:val="43"/>
  </w:num>
  <w:num w:numId="22">
    <w:abstractNumId w:val="31"/>
    <w:lvlOverride w:ilvl="0">
      <w:startOverride w:val="1"/>
    </w:lvlOverride>
  </w:num>
  <w:num w:numId="23">
    <w:abstractNumId w:val="31"/>
    <w:lvlOverride w:ilvl="0">
      <w:startOverride w:val="1"/>
    </w:lvlOverride>
  </w:num>
  <w:num w:numId="24">
    <w:abstractNumId w:val="31"/>
    <w:lvlOverride w:ilvl="0">
      <w:startOverride w:val="7"/>
    </w:lvlOverride>
  </w:num>
  <w:num w:numId="25">
    <w:abstractNumId w:val="31"/>
    <w:lvlOverride w:ilvl="0">
      <w:startOverride w:val="7"/>
    </w:lvlOverride>
  </w:num>
  <w:num w:numId="26">
    <w:abstractNumId w:val="51"/>
  </w:num>
  <w:num w:numId="27">
    <w:abstractNumId w:val="34"/>
  </w:num>
  <w:num w:numId="28">
    <w:abstractNumId w:val="34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19"/>
  </w:num>
  <w:num w:numId="31">
    <w:abstractNumId w:val="34"/>
    <w:lvlOverride w:ilvl="0">
      <w:startOverride w:val="1"/>
    </w:lvlOverride>
  </w:num>
  <w:num w:numId="32">
    <w:abstractNumId w:val="34"/>
    <w:lvlOverride w:ilvl="0">
      <w:startOverride w:val="1"/>
    </w:lvlOverride>
  </w:num>
  <w:num w:numId="33">
    <w:abstractNumId w:val="27"/>
  </w:num>
  <w:num w:numId="34">
    <w:abstractNumId w:val="30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5"/>
  </w:num>
  <w:num w:numId="38">
    <w:abstractNumId w:val="52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4"/>
    <w:lvlOverride w:ilvl="0">
      <w:startOverride w:val="1"/>
    </w:lvlOverride>
  </w:num>
  <w:num w:numId="42">
    <w:abstractNumId w:val="32"/>
  </w:num>
  <w:num w:numId="43">
    <w:abstractNumId w:val="42"/>
  </w:num>
  <w:num w:numId="44">
    <w:abstractNumId w:val="48"/>
  </w:num>
  <w:num w:numId="45">
    <w:abstractNumId w:val="47"/>
  </w:num>
  <w:num w:numId="46">
    <w:abstractNumId w:val="44"/>
  </w:num>
  <w:num w:numId="47">
    <w:abstractNumId w:val="26"/>
  </w:num>
  <w:num w:numId="48">
    <w:abstractNumId w:val="38"/>
  </w:num>
  <w:num w:numId="49">
    <w:abstractNumId w:val="20"/>
  </w:num>
  <w:num w:numId="50">
    <w:abstractNumId w:val="10"/>
  </w:num>
  <w:num w:numId="51">
    <w:abstractNumId w:val="23"/>
  </w:num>
  <w:num w:numId="52">
    <w:abstractNumId w:val="55"/>
  </w:num>
  <w:num w:numId="53">
    <w:abstractNumId w:val="28"/>
  </w:num>
  <w:num w:numId="54">
    <w:abstractNumId w:val="24"/>
  </w:num>
  <w:num w:numId="55">
    <w:abstractNumId w:val="49"/>
  </w:num>
  <w:num w:numId="56">
    <w:abstractNumId w:val="16"/>
  </w:num>
  <w:num w:numId="57">
    <w:abstractNumId w:val="21"/>
  </w:num>
  <w:num w:numId="58">
    <w:abstractNumId w:val="41"/>
  </w:num>
  <w:num w:numId="59">
    <w:abstractNumId w:val="50"/>
  </w:num>
  <w:num w:numId="60">
    <w:abstractNumId w:val="12"/>
  </w:num>
  <w:num w:numId="61">
    <w:abstractNumId w:val="14"/>
  </w:num>
  <w:num w:numId="62">
    <w:abstractNumId w:val="56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</w:num>
  <w:num w:numId="65">
    <w:abstractNumId w:val="46"/>
  </w:num>
  <w:num w:numId="66">
    <w:abstractNumId w:val="25"/>
  </w:num>
  <w:num w:numId="67">
    <w:abstractNumId w:val="17"/>
  </w:num>
  <w:num w:numId="68">
    <w:abstractNumId w:val="33"/>
  </w:num>
  <w:num w:numId="69">
    <w:abstractNumId w:val="37"/>
  </w:num>
  <w:num w:numId="70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3"/>
  <w:removePersonalInformation/>
  <w:removeDateAndTime/>
  <w:embedSystemFonts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4DA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07A7"/>
    <w:rsid w:val="0002165B"/>
    <w:rsid w:val="0002221D"/>
    <w:rsid w:val="000227C3"/>
    <w:rsid w:val="00022B96"/>
    <w:rsid w:val="00023690"/>
    <w:rsid w:val="00026608"/>
    <w:rsid w:val="00026894"/>
    <w:rsid w:val="00027139"/>
    <w:rsid w:val="00027975"/>
    <w:rsid w:val="00027AB5"/>
    <w:rsid w:val="0003068A"/>
    <w:rsid w:val="00031605"/>
    <w:rsid w:val="0003190E"/>
    <w:rsid w:val="000360AC"/>
    <w:rsid w:val="00036A55"/>
    <w:rsid w:val="00041681"/>
    <w:rsid w:val="00041D9F"/>
    <w:rsid w:val="0004274A"/>
    <w:rsid w:val="0004354A"/>
    <w:rsid w:val="00046BDF"/>
    <w:rsid w:val="00046CE8"/>
    <w:rsid w:val="00050E63"/>
    <w:rsid w:val="00051835"/>
    <w:rsid w:val="000523E0"/>
    <w:rsid w:val="00053C2E"/>
    <w:rsid w:val="00053E22"/>
    <w:rsid w:val="000546B6"/>
    <w:rsid w:val="00055180"/>
    <w:rsid w:val="00056123"/>
    <w:rsid w:val="000605BE"/>
    <w:rsid w:val="00060842"/>
    <w:rsid w:val="00061188"/>
    <w:rsid w:val="00064761"/>
    <w:rsid w:val="00071E25"/>
    <w:rsid w:val="00072A98"/>
    <w:rsid w:val="00072B88"/>
    <w:rsid w:val="00073576"/>
    <w:rsid w:val="00073819"/>
    <w:rsid w:val="00075321"/>
    <w:rsid w:val="0007545A"/>
    <w:rsid w:val="00075E04"/>
    <w:rsid w:val="00080303"/>
    <w:rsid w:val="00080443"/>
    <w:rsid w:val="00080E4F"/>
    <w:rsid w:val="00083837"/>
    <w:rsid w:val="00083C43"/>
    <w:rsid w:val="00085E6B"/>
    <w:rsid w:val="00087E05"/>
    <w:rsid w:val="00090538"/>
    <w:rsid w:val="000911F2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A62D7"/>
    <w:rsid w:val="000A78A6"/>
    <w:rsid w:val="000B15D7"/>
    <w:rsid w:val="000B1C3D"/>
    <w:rsid w:val="000B1F63"/>
    <w:rsid w:val="000B35DE"/>
    <w:rsid w:val="000B35F6"/>
    <w:rsid w:val="000C0249"/>
    <w:rsid w:val="000C0772"/>
    <w:rsid w:val="000C078D"/>
    <w:rsid w:val="000C15F8"/>
    <w:rsid w:val="000C395E"/>
    <w:rsid w:val="000C528F"/>
    <w:rsid w:val="000C6A4C"/>
    <w:rsid w:val="000C746A"/>
    <w:rsid w:val="000C7604"/>
    <w:rsid w:val="000D1C46"/>
    <w:rsid w:val="000D25DD"/>
    <w:rsid w:val="000D2EFB"/>
    <w:rsid w:val="000D48D2"/>
    <w:rsid w:val="000D4A29"/>
    <w:rsid w:val="000D5344"/>
    <w:rsid w:val="000D6044"/>
    <w:rsid w:val="000D6C50"/>
    <w:rsid w:val="000E018C"/>
    <w:rsid w:val="000E1FB0"/>
    <w:rsid w:val="000E2C7F"/>
    <w:rsid w:val="000E46A0"/>
    <w:rsid w:val="000E5D63"/>
    <w:rsid w:val="000E5DE7"/>
    <w:rsid w:val="000E67DB"/>
    <w:rsid w:val="000E7250"/>
    <w:rsid w:val="000F041A"/>
    <w:rsid w:val="000F0995"/>
    <w:rsid w:val="000F23E4"/>
    <w:rsid w:val="000F3730"/>
    <w:rsid w:val="000F6456"/>
    <w:rsid w:val="000F70C3"/>
    <w:rsid w:val="001039CB"/>
    <w:rsid w:val="00104CF8"/>
    <w:rsid w:val="001051CB"/>
    <w:rsid w:val="00105E6F"/>
    <w:rsid w:val="00106126"/>
    <w:rsid w:val="00110B2D"/>
    <w:rsid w:val="00111A19"/>
    <w:rsid w:val="00113F57"/>
    <w:rsid w:val="00114CAF"/>
    <w:rsid w:val="00115366"/>
    <w:rsid w:val="00115BD2"/>
    <w:rsid w:val="00121052"/>
    <w:rsid w:val="001213F8"/>
    <w:rsid w:val="0012267B"/>
    <w:rsid w:val="00122FF3"/>
    <w:rsid w:val="00125644"/>
    <w:rsid w:val="00127944"/>
    <w:rsid w:val="00127D75"/>
    <w:rsid w:val="00131AAB"/>
    <w:rsid w:val="00135A85"/>
    <w:rsid w:val="001360B1"/>
    <w:rsid w:val="00136D61"/>
    <w:rsid w:val="0014149B"/>
    <w:rsid w:val="00141ABC"/>
    <w:rsid w:val="00143891"/>
    <w:rsid w:val="00143EA3"/>
    <w:rsid w:val="00144521"/>
    <w:rsid w:val="00144E8E"/>
    <w:rsid w:val="001455FD"/>
    <w:rsid w:val="00145947"/>
    <w:rsid w:val="00146B01"/>
    <w:rsid w:val="0015061C"/>
    <w:rsid w:val="00150D45"/>
    <w:rsid w:val="001529C1"/>
    <w:rsid w:val="0015348F"/>
    <w:rsid w:val="0015740E"/>
    <w:rsid w:val="00157C64"/>
    <w:rsid w:val="00161169"/>
    <w:rsid w:val="00161ADC"/>
    <w:rsid w:val="00162555"/>
    <w:rsid w:val="0016308F"/>
    <w:rsid w:val="001630F6"/>
    <w:rsid w:val="0016438F"/>
    <w:rsid w:val="00164CE6"/>
    <w:rsid w:val="001678CE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206E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CA2"/>
    <w:rsid w:val="001A4DCD"/>
    <w:rsid w:val="001A5042"/>
    <w:rsid w:val="001A532E"/>
    <w:rsid w:val="001A5D1E"/>
    <w:rsid w:val="001A6F76"/>
    <w:rsid w:val="001A763E"/>
    <w:rsid w:val="001B0663"/>
    <w:rsid w:val="001B132B"/>
    <w:rsid w:val="001B1392"/>
    <w:rsid w:val="001B23D0"/>
    <w:rsid w:val="001B2971"/>
    <w:rsid w:val="001B2FFC"/>
    <w:rsid w:val="001B58FB"/>
    <w:rsid w:val="001B596C"/>
    <w:rsid w:val="001B5A43"/>
    <w:rsid w:val="001B6E32"/>
    <w:rsid w:val="001C2491"/>
    <w:rsid w:val="001C33D0"/>
    <w:rsid w:val="001C5C4C"/>
    <w:rsid w:val="001C6858"/>
    <w:rsid w:val="001D1221"/>
    <w:rsid w:val="001D2898"/>
    <w:rsid w:val="001D2D70"/>
    <w:rsid w:val="001D3319"/>
    <w:rsid w:val="001D49B0"/>
    <w:rsid w:val="001D5D59"/>
    <w:rsid w:val="001E07FF"/>
    <w:rsid w:val="001E1A70"/>
    <w:rsid w:val="001E2A2E"/>
    <w:rsid w:val="001E3706"/>
    <w:rsid w:val="001E4D19"/>
    <w:rsid w:val="001E75EC"/>
    <w:rsid w:val="001E7A31"/>
    <w:rsid w:val="001F054C"/>
    <w:rsid w:val="001F102C"/>
    <w:rsid w:val="001F109C"/>
    <w:rsid w:val="001F1C6B"/>
    <w:rsid w:val="001F20B5"/>
    <w:rsid w:val="001F2F74"/>
    <w:rsid w:val="001F5165"/>
    <w:rsid w:val="001F5F9F"/>
    <w:rsid w:val="001F6B89"/>
    <w:rsid w:val="001F6D19"/>
    <w:rsid w:val="001F6F55"/>
    <w:rsid w:val="001F750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268E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4F43"/>
    <w:rsid w:val="00225B09"/>
    <w:rsid w:val="00226254"/>
    <w:rsid w:val="0022797A"/>
    <w:rsid w:val="00230045"/>
    <w:rsid w:val="002319F9"/>
    <w:rsid w:val="00231B31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99F"/>
    <w:rsid w:val="00247E69"/>
    <w:rsid w:val="00251CEA"/>
    <w:rsid w:val="0025264F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27C"/>
    <w:rsid w:val="00262D6D"/>
    <w:rsid w:val="0026438F"/>
    <w:rsid w:val="00264976"/>
    <w:rsid w:val="002649DE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8F5"/>
    <w:rsid w:val="0029298F"/>
    <w:rsid w:val="00293463"/>
    <w:rsid w:val="002934BD"/>
    <w:rsid w:val="002934F8"/>
    <w:rsid w:val="00293523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A6F40"/>
    <w:rsid w:val="002B0856"/>
    <w:rsid w:val="002B20FD"/>
    <w:rsid w:val="002B2BB1"/>
    <w:rsid w:val="002B2F31"/>
    <w:rsid w:val="002B2F6A"/>
    <w:rsid w:val="002B4B5D"/>
    <w:rsid w:val="002B59B1"/>
    <w:rsid w:val="002B5B1E"/>
    <w:rsid w:val="002B78CE"/>
    <w:rsid w:val="002B7BD2"/>
    <w:rsid w:val="002C047C"/>
    <w:rsid w:val="002C174E"/>
    <w:rsid w:val="002C236D"/>
    <w:rsid w:val="002C247B"/>
    <w:rsid w:val="002C3BDF"/>
    <w:rsid w:val="002C545C"/>
    <w:rsid w:val="002C5DBD"/>
    <w:rsid w:val="002C64C4"/>
    <w:rsid w:val="002C69B1"/>
    <w:rsid w:val="002D018B"/>
    <w:rsid w:val="002D0919"/>
    <w:rsid w:val="002D0D09"/>
    <w:rsid w:val="002D20FE"/>
    <w:rsid w:val="002D383D"/>
    <w:rsid w:val="002D45EB"/>
    <w:rsid w:val="002D4CBC"/>
    <w:rsid w:val="002D60BB"/>
    <w:rsid w:val="002E090B"/>
    <w:rsid w:val="002E1C9A"/>
    <w:rsid w:val="002E1E0C"/>
    <w:rsid w:val="002E1F11"/>
    <w:rsid w:val="002E3355"/>
    <w:rsid w:val="002E4E2F"/>
    <w:rsid w:val="002E5E18"/>
    <w:rsid w:val="002E67D7"/>
    <w:rsid w:val="002E7255"/>
    <w:rsid w:val="002F00FC"/>
    <w:rsid w:val="002F1114"/>
    <w:rsid w:val="002F35BE"/>
    <w:rsid w:val="002F3C2B"/>
    <w:rsid w:val="002F6E22"/>
    <w:rsid w:val="002F7866"/>
    <w:rsid w:val="00303A7C"/>
    <w:rsid w:val="00305086"/>
    <w:rsid w:val="00305973"/>
    <w:rsid w:val="00305BFD"/>
    <w:rsid w:val="0030668E"/>
    <w:rsid w:val="00310DA4"/>
    <w:rsid w:val="0031109A"/>
    <w:rsid w:val="0031141A"/>
    <w:rsid w:val="003118BF"/>
    <w:rsid w:val="0031191C"/>
    <w:rsid w:val="00311F68"/>
    <w:rsid w:val="00312065"/>
    <w:rsid w:val="0031388E"/>
    <w:rsid w:val="00314EDA"/>
    <w:rsid w:val="00316815"/>
    <w:rsid w:val="0031681A"/>
    <w:rsid w:val="00317055"/>
    <w:rsid w:val="003207C5"/>
    <w:rsid w:val="003210B3"/>
    <w:rsid w:val="0032259F"/>
    <w:rsid w:val="003227B6"/>
    <w:rsid w:val="00322F1C"/>
    <w:rsid w:val="00322F38"/>
    <w:rsid w:val="00323613"/>
    <w:rsid w:val="00324EA8"/>
    <w:rsid w:val="00324EBE"/>
    <w:rsid w:val="00326588"/>
    <w:rsid w:val="00326E38"/>
    <w:rsid w:val="00327668"/>
    <w:rsid w:val="0033188E"/>
    <w:rsid w:val="00332DB7"/>
    <w:rsid w:val="0033335A"/>
    <w:rsid w:val="00333C0D"/>
    <w:rsid w:val="00334508"/>
    <w:rsid w:val="00334C18"/>
    <w:rsid w:val="0033554D"/>
    <w:rsid w:val="00340491"/>
    <w:rsid w:val="00344260"/>
    <w:rsid w:val="00344264"/>
    <w:rsid w:val="00344319"/>
    <w:rsid w:val="00344364"/>
    <w:rsid w:val="0034647D"/>
    <w:rsid w:val="003475DE"/>
    <w:rsid w:val="00347F24"/>
    <w:rsid w:val="00350610"/>
    <w:rsid w:val="0035071E"/>
    <w:rsid w:val="003524CB"/>
    <w:rsid w:val="00352E81"/>
    <w:rsid w:val="00353098"/>
    <w:rsid w:val="00353B15"/>
    <w:rsid w:val="003556BA"/>
    <w:rsid w:val="00356D5F"/>
    <w:rsid w:val="003570D2"/>
    <w:rsid w:val="00357A94"/>
    <w:rsid w:val="00357D45"/>
    <w:rsid w:val="0036106F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5EF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C32"/>
    <w:rsid w:val="00386D0A"/>
    <w:rsid w:val="003936F2"/>
    <w:rsid w:val="00393AD8"/>
    <w:rsid w:val="00394971"/>
    <w:rsid w:val="003950D2"/>
    <w:rsid w:val="003972DB"/>
    <w:rsid w:val="00397407"/>
    <w:rsid w:val="003A109E"/>
    <w:rsid w:val="003A1291"/>
    <w:rsid w:val="003A23A9"/>
    <w:rsid w:val="003A5B32"/>
    <w:rsid w:val="003A64A0"/>
    <w:rsid w:val="003A780F"/>
    <w:rsid w:val="003A7AC3"/>
    <w:rsid w:val="003A7B6E"/>
    <w:rsid w:val="003A7EB6"/>
    <w:rsid w:val="003B0B0D"/>
    <w:rsid w:val="003B1710"/>
    <w:rsid w:val="003B19B4"/>
    <w:rsid w:val="003B206B"/>
    <w:rsid w:val="003B2FA2"/>
    <w:rsid w:val="003B429D"/>
    <w:rsid w:val="003B51B9"/>
    <w:rsid w:val="003B60AE"/>
    <w:rsid w:val="003C0083"/>
    <w:rsid w:val="003C03EE"/>
    <w:rsid w:val="003C0BDB"/>
    <w:rsid w:val="003C46AA"/>
    <w:rsid w:val="003C4739"/>
    <w:rsid w:val="003C4882"/>
    <w:rsid w:val="003C7767"/>
    <w:rsid w:val="003D2E5F"/>
    <w:rsid w:val="003D4551"/>
    <w:rsid w:val="003D5BD9"/>
    <w:rsid w:val="003D5D19"/>
    <w:rsid w:val="003D7A47"/>
    <w:rsid w:val="003E0545"/>
    <w:rsid w:val="003E1B0F"/>
    <w:rsid w:val="003E267C"/>
    <w:rsid w:val="003E34D4"/>
    <w:rsid w:val="003E4B45"/>
    <w:rsid w:val="003E5265"/>
    <w:rsid w:val="003E564B"/>
    <w:rsid w:val="003E5702"/>
    <w:rsid w:val="003E68BE"/>
    <w:rsid w:val="003E7744"/>
    <w:rsid w:val="003F1A2D"/>
    <w:rsid w:val="003F2E68"/>
    <w:rsid w:val="003F2EEB"/>
    <w:rsid w:val="003F422C"/>
    <w:rsid w:val="003F7017"/>
    <w:rsid w:val="00401361"/>
    <w:rsid w:val="0040157D"/>
    <w:rsid w:val="00403270"/>
    <w:rsid w:val="00403358"/>
    <w:rsid w:val="00403831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1EE9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0D0"/>
    <w:rsid w:val="00440CAA"/>
    <w:rsid w:val="004426BB"/>
    <w:rsid w:val="004444E4"/>
    <w:rsid w:val="00447786"/>
    <w:rsid w:val="004507CF"/>
    <w:rsid w:val="004513D2"/>
    <w:rsid w:val="004517EC"/>
    <w:rsid w:val="00451F94"/>
    <w:rsid w:val="0045249D"/>
    <w:rsid w:val="00452591"/>
    <w:rsid w:val="004540D8"/>
    <w:rsid w:val="004541C4"/>
    <w:rsid w:val="004563F7"/>
    <w:rsid w:val="004564A0"/>
    <w:rsid w:val="00456B86"/>
    <w:rsid w:val="004611B8"/>
    <w:rsid w:val="00462A1B"/>
    <w:rsid w:val="004634AF"/>
    <w:rsid w:val="00463B48"/>
    <w:rsid w:val="00463E90"/>
    <w:rsid w:val="00464271"/>
    <w:rsid w:val="0046525F"/>
    <w:rsid w:val="00465E98"/>
    <w:rsid w:val="00467423"/>
    <w:rsid w:val="004714AA"/>
    <w:rsid w:val="004717A1"/>
    <w:rsid w:val="00471A08"/>
    <w:rsid w:val="00472018"/>
    <w:rsid w:val="004736DD"/>
    <w:rsid w:val="004744A0"/>
    <w:rsid w:val="00476D4B"/>
    <w:rsid w:val="00480E4A"/>
    <w:rsid w:val="00483B91"/>
    <w:rsid w:val="00485FEC"/>
    <w:rsid w:val="00487A78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C1ED7"/>
    <w:rsid w:val="004C461F"/>
    <w:rsid w:val="004C53DF"/>
    <w:rsid w:val="004D0EB0"/>
    <w:rsid w:val="004D2C36"/>
    <w:rsid w:val="004D45C4"/>
    <w:rsid w:val="004D46DD"/>
    <w:rsid w:val="004D515F"/>
    <w:rsid w:val="004D62A2"/>
    <w:rsid w:val="004D699B"/>
    <w:rsid w:val="004E03B9"/>
    <w:rsid w:val="004E1910"/>
    <w:rsid w:val="004E1A3B"/>
    <w:rsid w:val="004E23EF"/>
    <w:rsid w:val="004E443B"/>
    <w:rsid w:val="004E6C4B"/>
    <w:rsid w:val="004E6EA1"/>
    <w:rsid w:val="004E75BC"/>
    <w:rsid w:val="004F1136"/>
    <w:rsid w:val="004F1527"/>
    <w:rsid w:val="004F267D"/>
    <w:rsid w:val="004F31B5"/>
    <w:rsid w:val="004F44EB"/>
    <w:rsid w:val="004F6297"/>
    <w:rsid w:val="004F70D4"/>
    <w:rsid w:val="00500B80"/>
    <w:rsid w:val="00503F1E"/>
    <w:rsid w:val="00504AF1"/>
    <w:rsid w:val="00504DD1"/>
    <w:rsid w:val="005079E8"/>
    <w:rsid w:val="00507B36"/>
    <w:rsid w:val="00512C46"/>
    <w:rsid w:val="0051349A"/>
    <w:rsid w:val="00514FF1"/>
    <w:rsid w:val="005214D0"/>
    <w:rsid w:val="00522AB4"/>
    <w:rsid w:val="00523B37"/>
    <w:rsid w:val="00523CC0"/>
    <w:rsid w:val="00524C69"/>
    <w:rsid w:val="00526735"/>
    <w:rsid w:val="00526A7C"/>
    <w:rsid w:val="0052795B"/>
    <w:rsid w:val="00530321"/>
    <w:rsid w:val="00530F8A"/>
    <w:rsid w:val="005340A3"/>
    <w:rsid w:val="00534318"/>
    <w:rsid w:val="00535AC4"/>
    <w:rsid w:val="00536E68"/>
    <w:rsid w:val="0054012F"/>
    <w:rsid w:val="005406C2"/>
    <w:rsid w:val="00540E9E"/>
    <w:rsid w:val="00541750"/>
    <w:rsid w:val="00542294"/>
    <w:rsid w:val="00542F09"/>
    <w:rsid w:val="0054311F"/>
    <w:rsid w:val="0054417E"/>
    <w:rsid w:val="0054422F"/>
    <w:rsid w:val="00544A07"/>
    <w:rsid w:val="00545779"/>
    <w:rsid w:val="00545A09"/>
    <w:rsid w:val="005460CF"/>
    <w:rsid w:val="00546F96"/>
    <w:rsid w:val="005477CC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143"/>
    <w:rsid w:val="00563C80"/>
    <w:rsid w:val="005646ED"/>
    <w:rsid w:val="00564BC2"/>
    <w:rsid w:val="005650FC"/>
    <w:rsid w:val="00565A09"/>
    <w:rsid w:val="00565FB4"/>
    <w:rsid w:val="00566003"/>
    <w:rsid w:val="005701F7"/>
    <w:rsid w:val="00570469"/>
    <w:rsid w:val="0057122A"/>
    <w:rsid w:val="00571AC9"/>
    <w:rsid w:val="00572DC8"/>
    <w:rsid w:val="005747CF"/>
    <w:rsid w:val="005765AA"/>
    <w:rsid w:val="005769D4"/>
    <w:rsid w:val="00576C0A"/>
    <w:rsid w:val="00577BC4"/>
    <w:rsid w:val="00580BAB"/>
    <w:rsid w:val="00580BC9"/>
    <w:rsid w:val="00582659"/>
    <w:rsid w:val="00582FB9"/>
    <w:rsid w:val="0058497F"/>
    <w:rsid w:val="00584E75"/>
    <w:rsid w:val="00584FEE"/>
    <w:rsid w:val="005853A0"/>
    <w:rsid w:val="005854F6"/>
    <w:rsid w:val="00585623"/>
    <w:rsid w:val="0058621A"/>
    <w:rsid w:val="00587775"/>
    <w:rsid w:val="00591D0A"/>
    <w:rsid w:val="005946DC"/>
    <w:rsid w:val="0059517F"/>
    <w:rsid w:val="0059662B"/>
    <w:rsid w:val="00597851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492B"/>
    <w:rsid w:val="005B50E0"/>
    <w:rsid w:val="005B552F"/>
    <w:rsid w:val="005B56CD"/>
    <w:rsid w:val="005B6E08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39D"/>
    <w:rsid w:val="005D68E5"/>
    <w:rsid w:val="005D68F3"/>
    <w:rsid w:val="005D712E"/>
    <w:rsid w:val="005E0CAC"/>
    <w:rsid w:val="005E0DA9"/>
    <w:rsid w:val="005E1A31"/>
    <w:rsid w:val="005E1D0C"/>
    <w:rsid w:val="005E3903"/>
    <w:rsid w:val="005E494B"/>
    <w:rsid w:val="005E5BDE"/>
    <w:rsid w:val="005E6793"/>
    <w:rsid w:val="005E711E"/>
    <w:rsid w:val="005E759D"/>
    <w:rsid w:val="005E777B"/>
    <w:rsid w:val="005F0D84"/>
    <w:rsid w:val="005F1462"/>
    <w:rsid w:val="005F24B2"/>
    <w:rsid w:val="005F3210"/>
    <w:rsid w:val="005F3313"/>
    <w:rsid w:val="005F3B48"/>
    <w:rsid w:val="005F427C"/>
    <w:rsid w:val="005F47AD"/>
    <w:rsid w:val="005F6389"/>
    <w:rsid w:val="005F6AFC"/>
    <w:rsid w:val="00602EDF"/>
    <w:rsid w:val="00605D1A"/>
    <w:rsid w:val="00605D61"/>
    <w:rsid w:val="00606359"/>
    <w:rsid w:val="00607D84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0BF3"/>
    <w:rsid w:val="00621999"/>
    <w:rsid w:val="00623FBF"/>
    <w:rsid w:val="00624FAD"/>
    <w:rsid w:val="00624FD7"/>
    <w:rsid w:val="00625F43"/>
    <w:rsid w:val="0062756A"/>
    <w:rsid w:val="00627827"/>
    <w:rsid w:val="006279D1"/>
    <w:rsid w:val="00630284"/>
    <w:rsid w:val="006339D8"/>
    <w:rsid w:val="00633DF9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AF1"/>
    <w:rsid w:val="00656EE5"/>
    <w:rsid w:val="00662FC7"/>
    <w:rsid w:val="0066354B"/>
    <w:rsid w:val="00664C6D"/>
    <w:rsid w:val="006659CF"/>
    <w:rsid w:val="006663C0"/>
    <w:rsid w:val="006678DC"/>
    <w:rsid w:val="00670B9F"/>
    <w:rsid w:val="00670D32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867B9"/>
    <w:rsid w:val="0069039E"/>
    <w:rsid w:val="0069085D"/>
    <w:rsid w:val="00690A38"/>
    <w:rsid w:val="006920B9"/>
    <w:rsid w:val="0069378F"/>
    <w:rsid w:val="00693C9D"/>
    <w:rsid w:val="006945CC"/>
    <w:rsid w:val="006958A1"/>
    <w:rsid w:val="00696846"/>
    <w:rsid w:val="00697DB4"/>
    <w:rsid w:val="006A015E"/>
    <w:rsid w:val="006A019F"/>
    <w:rsid w:val="006A1805"/>
    <w:rsid w:val="006A28E1"/>
    <w:rsid w:val="006A4A24"/>
    <w:rsid w:val="006A53A4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1D14"/>
    <w:rsid w:val="006C25C4"/>
    <w:rsid w:val="006C413A"/>
    <w:rsid w:val="006C4203"/>
    <w:rsid w:val="006C4767"/>
    <w:rsid w:val="006C493B"/>
    <w:rsid w:val="006C783B"/>
    <w:rsid w:val="006D0C12"/>
    <w:rsid w:val="006D14F4"/>
    <w:rsid w:val="006D2C13"/>
    <w:rsid w:val="006D48AD"/>
    <w:rsid w:val="006D4A19"/>
    <w:rsid w:val="006D4F9D"/>
    <w:rsid w:val="006D53E9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58AC"/>
    <w:rsid w:val="00707D66"/>
    <w:rsid w:val="00707FBA"/>
    <w:rsid w:val="00711368"/>
    <w:rsid w:val="007115B9"/>
    <w:rsid w:val="007140AA"/>
    <w:rsid w:val="00715346"/>
    <w:rsid w:val="007165E1"/>
    <w:rsid w:val="0071693C"/>
    <w:rsid w:val="00717660"/>
    <w:rsid w:val="0072090B"/>
    <w:rsid w:val="00720E8F"/>
    <w:rsid w:val="007217C7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5C1"/>
    <w:rsid w:val="00731EAC"/>
    <w:rsid w:val="00733600"/>
    <w:rsid w:val="007337FD"/>
    <w:rsid w:val="007352F3"/>
    <w:rsid w:val="00735AB9"/>
    <w:rsid w:val="00735AE5"/>
    <w:rsid w:val="00735B83"/>
    <w:rsid w:val="00736C13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0188"/>
    <w:rsid w:val="00751ADD"/>
    <w:rsid w:val="00751FBE"/>
    <w:rsid w:val="007531DA"/>
    <w:rsid w:val="00753541"/>
    <w:rsid w:val="00754159"/>
    <w:rsid w:val="007545F2"/>
    <w:rsid w:val="007561F3"/>
    <w:rsid w:val="00756278"/>
    <w:rsid w:val="00756F86"/>
    <w:rsid w:val="00760D35"/>
    <w:rsid w:val="00762DA5"/>
    <w:rsid w:val="00763EDD"/>
    <w:rsid w:val="00765041"/>
    <w:rsid w:val="0076618B"/>
    <w:rsid w:val="00770CBC"/>
    <w:rsid w:val="00770FAF"/>
    <w:rsid w:val="007756C6"/>
    <w:rsid w:val="00775A29"/>
    <w:rsid w:val="0077673E"/>
    <w:rsid w:val="007773C3"/>
    <w:rsid w:val="00781EF1"/>
    <w:rsid w:val="00783314"/>
    <w:rsid w:val="007848F3"/>
    <w:rsid w:val="00785E74"/>
    <w:rsid w:val="0079021D"/>
    <w:rsid w:val="0079068F"/>
    <w:rsid w:val="007910FB"/>
    <w:rsid w:val="00791222"/>
    <w:rsid w:val="00791F3D"/>
    <w:rsid w:val="00792D01"/>
    <w:rsid w:val="007936BA"/>
    <w:rsid w:val="00793B82"/>
    <w:rsid w:val="00794A45"/>
    <w:rsid w:val="007955B7"/>
    <w:rsid w:val="00795E68"/>
    <w:rsid w:val="007A1530"/>
    <w:rsid w:val="007A225B"/>
    <w:rsid w:val="007A2454"/>
    <w:rsid w:val="007A2985"/>
    <w:rsid w:val="007A2B39"/>
    <w:rsid w:val="007A3277"/>
    <w:rsid w:val="007A3764"/>
    <w:rsid w:val="007A4245"/>
    <w:rsid w:val="007A5EE0"/>
    <w:rsid w:val="007A67D3"/>
    <w:rsid w:val="007A756F"/>
    <w:rsid w:val="007A7867"/>
    <w:rsid w:val="007B0C44"/>
    <w:rsid w:val="007B162D"/>
    <w:rsid w:val="007B1C70"/>
    <w:rsid w:val="007B3AE5"/>
    <w:rsid w:val="007B5B21"/>
    <w:rsid w:val="007B656C"/>
    <w:rsid w:val="007B67FC"/>
    <w:rsid w:val="007B7F8A"/>
    <w:rsid w:val="007C297B"/>
    <w:rsid w:val="007C2B40"/>
    <w:rsid w:val="007C2C1A"/>
    <w:rsid w:val="007C342B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4CDC"/>
    <w:rsid w:val="007D79F6"/>
    <w:rsid w:val="007E0814"/>
    <w:rsid w:val="007E14DC"/>
    <w:rsid w:val="007E1604"/>
    <w:rsid w:val="007E479F"/>
    <w:rsid w:val="007E4C63"/>
    <w:rsid w:val="007E5A24"/>
    <w:rsid w:val="007E5CA3"/>
    <w:rsid w:val="007E65CF"/>
    <w:rsid w:val="007E7555"/>
    <w:rsid w:val="007E7F65"/>
    <w:rsid w:val="007F1A23"/>
    <w:rsid w:val="007F2389"/>
    <w:rsid w:val="007F3CA6"/>
    <w:rsid w:val="007F52B9"/>
    <w:rsid w:val="00800FFE"/>
    <w:rsid w:val="00802348"/>
    <w:rsid w:val="00803A2A"/>
    <w:rsid w:val="0080767F"/>
    <w:rsid w:val="00811F23"/>
    <w:rsid w:val="00812E9E"/>
    <w:rsid w:val="00814331"/>
    <w:rsid w:val="008146CD"/>
    <w:rsid w:val="008146DF"/>
    <w:rsid w:val="00814F25"/>
    <w:rsid w:val="008161DF"/>
    <w:rsid w:val="0081626C"/>
    <w:rsid w:val="00822880"/>
    <w:rsid w:val="00823B4E"/>
    <w:rsid w:val="008245B9"/>
    <w:rsid w:val="00825C9A"/>
    <w:rsid w:val="00826719"/>
    <w:rsid w:val="00827934"/>
    <w:rsid w:val="00830235"/>
    <w:rsid w:val="008322A1"/>
    <w:rsid w:val="00833C8D"/>
    <w:rsid w:val="00835F64"/>
    <w:rsid w:val="00836220"/>
    <w:rsid w:val="008379E8"/>
    <w:rsid w:val="008402D4"/>
    <w:rsid w:val="00842791"/>
    <w:rsid w:val="00844552"/>
    <w:rsid w:val="00844EBF"/>
    <w:rsid w:val="008503BA"/>
    <w:rsid w:val="008521D3"/>
    <w:rsid w:val="00852AAB"/>
    <w:rsid w:val="00853597"/>
    <w:rsid w:val="00853BC6"/>
    <w:rsid w:val="00853BD4"/>
    <w:rsid w:val="00853FBA"/>
    <w:rsid w:val="0085484A"/>
    <w:rsid w:val="00854CD3"/>
    <w:rsid w:val="00861476"/>
    <w:rsid w:val="00864A9F"/>
    <w:rsid w:val="00865B74"/>
    <w:rsid w:val="0086601F"/>
    <w:rsid w:val="008668BB"/>
    <w:rsid w:val="00866B6D"/>
    <w:rsid w:val="00866F0D"/>
    <w:rsid w:val="00867C17"/>
    <w:rsid w:val="00870184"/>
    <w:rsid w:val="00870660"/>
    <w:rsid w:val="00872029"/>
    <w:rsid w:val="00872208"/>
    <w:rsid w:val="008729FE"/>
    <w:rsid w:val="008730C6"/>
    <w:rsid w:val="0087446F"/>
    <w:rsid w:val="008744E9"/>
    <w:rsid w:val="00881DBD"/>
    <w:rsid w:val="00881FA3"/>
    <w:rsid w:val="0088223E"/>
    <w:rsid w:val="00882995"/>
    <w:rsid w:val="00882DB2"/>
    <w:rsid w:val="00884577"/>
    <w:rsid w:val="00885E8D"/>
    <w:rsid w:val="008860D5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1B98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1A7B"/>
    <w:rsid w:val="008C7C9A"/>
    <w:rsid w:val="008D092D"/>
    <w:rsid w:val="008D1FEA"/>
    <w:rsid w:val="008D29EE"/>
    <w:rsid w:val="008D2BF4"/>
    <w:rsid w:val="008D2ED6"/>
    <w:rsid w:val="008D59F1"/>
    <w:rsid w:val="008D710A"/>
    <w:rsid w:val="008D7648"/>
    <w:rsid w:val="008D7BE5"/>
    <w:rsid w:val="008D7C75"/>
    <w:rsid w:val="008E133C"/>
    <w:rsid w:val="008E1DB6"/>
    <w:rsid w:val="008E28D1"/>
    <w:rsid w:val="008E59D6"/>
    <w:rsid w:val="008E683F"/>
    <w:rsid w:val="008E7F89"/>
    <w:rsid w:val="008F0C81"/>
    <w:rsid w:val="008F3727"/>
    <w:rsid w:val="008F3EDF"/>
    <w:rsid w:val="008F4208"/>
    <w:rsid w:val="008F4633"/>
    <w:rsid w:val="008F469A"/>
    <w:rsid w:val="008F4F7F"/>
    <w:rsid w:val="00900742"/>
    <w:rsid w:val="00900B28"/>
    <w:rsid w:val="009036E8"/>
    <w:rsid w:val="009041AC"/>
    <w:rsid w:val="009051FE"/>
    <w:rsid w:val="00906D4A"/>
    <w:rsid w:val="00907990"/>
    <w:rsid w:val="00910E1A"/>
    <w:rsid w:val="00910E7D"/>
    <w:rsid w:val="00912732"/>
    <w:rsid w:val="00914A32"/>
    <w:rsid w:val="00916997"/>
    <w:rsid w:val="0091728E"/>
    <w:rsid w:val="0091778B"/>
    <w:rsid w:val="00917F45"/>
    <w:rsid w:val="009208A2"/>
    <w:rsid w:val="00921EC0"/>
    <w:rsid w:val="009223F1"/>
    <w:rsid w:val="00931D60"/>
    <w:rsid w:val="00933EE2"/>
    <w:rsid w:val="009369EE"/>
    <w:rsid w:val="00937352"/>
    <w:rsid w:val="009377BF"/>
    <w:rsid w:val="00940426"/>
    <w:rsid w:val="00940CAD"/>
    <w:rsid w:val="009412A5"/>
    <w:rsid w:val="00941BBA"/>
    <w:rsid w:val="0094246C"/>
    <w:rsid w:val="009442D7"/>
    <w:rsid w:val="0094505D"/>
    <w:rsid w:val="0094636F"/>
    <w:rsid w:val="009475B1"/>
    <w:rsid w:val="00950FAE"/>
    <w:rsid w:val="00952449"/>
    <w:rsid w:val="009541F4"/>
    <w:rsid w:val="0095472A"/>
    <w:rsid w:val="00955FC1"/>
    <w:rsid w:val="00956BBF"/>
    <w:rsid w:val="009604F3"/>
    <w:rsid w:val="009619AC"/>
    <w:rsid w:val="00961B8D"/>
    <w:rsid w:val="00961FDE"/>
    <w:rsid w:val="00964F39"/>
    <w:rsid w:val="009658B7"/>
    <w:rsid w:val="009661A2"/>
    <w:rsid w:val="00966E0E"/>
    <w:rsid w:val="00971CD7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87D97"/>
    <w:rsid w:val="009900FA"/>
    <w:rsid w:val="0099095D"/>
    <w:rsid w:val="00990C01"/>
    <w:rsid w:val="00991272"/>
    <w:rsid w:val="00994066"/>
    <w:rsid w:val="009942EE"/>
    <w:rsid w:val="00994313"/>
    <w:rsid w:val="00994C2D"/>
    <w:rsid w:val="00994C3D"/>
    <w:rsid w:val="00996A8F"/>
    <w:rsid w:val="009A0AEB"/>
    <w:rsid w:val="009A0B3E"/>
    <w:rsid w:val="009A1918"/>
    <w:rsid w:val="009A2715"/>
    <w:rsid w:val="009A45D4"/>
    <w:rsid w:val="009A67F0"/>
    <w:rsid w:val="009B03DF"/>
    <w:rsid w:val="009B04EC"/>
    <w:rsid w:val="009B05F8"/>
    <w:rsid w:val="009B062B"/>
    <w:rsid w:val="009B1116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4D3A"/>
    <w:rsid w:val="009C5249"/>
    <w:rsid w:val="009C54F0"/>
    <w:rsid w:val="009C59AE"/>
    <w:rsid w:val="009C6F36"/>
    <w:rsid w:val="009C7EEA"/>
    <w:rsid w:val="009D4D2D"/>
    <w:rsid w:val="009D5127"/>
    <w:rsid w:val="009D5C05"/>
    <w:rsid w:val="009D7139"/>
    <w:rsid w:val="009E1532"/>
    <w:rsid w:val="009E1E30"/>
    <w:rsid w:val="009E4CCA"/>
    <w:rsid w:val="009E4E5D"/>
    <w:rsid w:val="009F0A99"/>
    <w:rsid w:val="009F11D7"/>
    <w:rsid w:val="009F30C1"/>
    <w:rsid w:val="009F3E57"/>
    <w:rsid w:val="009F4D32"/>
    <w:rsid w:val="009F52F7"/>
    <w:rsid w:val="009F5C87"/>
    <w:rsid w:val="009F5F45"/>
    <w:rsid w:val="009F77B7"/>
    <w:rsid w:val="00A01E30"/>
    <w:rsid w:val="00A0410D"/>
    <w:rsid w:val="00A04B64"/>
    <w:rsid w:val="00A05C32"/>
    <w:rsid w:val="00A061DE"/>
    <w:rsid w:val="00A06CA2"/>
    <w:rsid w:val="00A14470"/>
    <w:rsid w:val="00A17816"/>
    <w:rsid w:val="00A17BF8"/>
    <w:rsid w:val="00A200FA"/>
    <w:rsid w:val="00A22CCD"/>
    <w:rsid w:val="00A235E3"/>
    <w:rsid w:val="00A23853"/>
    <w:rsid w:val="00A269A2"/>
    <w:rsid w:val="00A272DF"/>
    <w:rsid w:val="00A3091A"/>
    <w:rsid w:val="00A31B71"/>
    <w:rsid w:val="00A3271F"/>
    <w:rsid w:val="00A32769"/>
    <w:rsid w:val="00A345CD"/>
    <w:rsid w:val="00A3507F"/>
    <w:rsid w:val="00A36991"/>
    <w:rsid w:val="00A36E21"/>
    <w:rsid w:val="00A40A1E"/>
    <w:rsid w:val="00A4173B"/>
    <w:rsid w:val="00A421E1"/>
    <w:rsid w:val="00A422E9"/>
    <w:rsid w:val="00A424E0"/>
    <w:rsid w:val="00A43A53"/>
    <w:rsid w:val="00A43FCA"/>
    <w:rsid w:val="00A44899"/>
    <w:rsid w:val="00A44C6F"/>
    <w:rsid w:val="00A450B7"/>
    <w:rsid w:val="00A46342"/>
    <w:rsid w:val="00A514B5"/>
    <w:rsid w:val="00A52C1C"/>
    <w:rsid w:val="00A54799"/>
    <w:rsid w:val="00A5659F"/>
    <w:rsid w:val="00A6004F"/>
    <w:rsid w:val="00A60FD8"/>
    <w:rsid w:val="00A61799"/>
    <w:rsid w:val="00A61FC0"/>
    <w:rsid w:val="00A63605"/>
    <w:rsid w:val="00A63D01"/>
    <w:rsid w:val="00A67F34"/>
    <w:rsid w:val="00A70621"/>
    <w:rsid w:val="00A70B00"/>
    <w:rsid w:val="00A71FB0"/>
    <w:rsid w:val="00A72296"/>
    <w:rsid w:val="00A7252C"/>
    <w:rsid w:val="00A72A93"/>
    <w:rsid w:val="00A73153"/>
    <w:rsid w:val="00A732A1"/>
    <w:rsid w:val="00A758D7"/>
    <w:rsid w:val="00A75BE0"/>
    <w:rsid w:val="00A75D8E"/>
    <w:rsid w:val="00A75E68"/>
    <w:rsid w:val="00A76F78"/>
    <w:rsid w:val="00A80D56"/>
    <w:rsid w:val="00A84A74"/>
    <w:rsid w:val="00A85942"/>
    <w:rsid w:val="00A90370"/>
    <w:rsid w:val="00A91289"/>
    <w:rsid w:val="00A92965"/>
    <w:rsid w:val="00A92BAB"/>
    <w:rsid w:val="00A93EE4"/>
    <w:rsid w:val="00A9437B"/>
    <w:rsid w:val="00A944FA"/>
    <w:rsid w:val="00A94A33"/>
    <w:rsid w:val="00A94F10"/>
    <w:rsid w:val="00A95A30"/>
    <w:rsid w:val="00A96FE7"/>
    <w:rsid w:val="00AA277A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CC"/>
    <w:rsid w:val="00AC41D0"/>
    <w:rsid w:val="00AC4830"/>
    <w:rsid w:val="00AC6345"/>
    <w:rsid w:val="00AC73E8"/>
    <w:rsid w:val="00AD0E6D"/>
    <w:rsid w:val="00AD5596"/>
    <w:rsid w:val="00AD5EED"/>
    <w:rsid w:val="00AD7A76"/>
    <w:rsid w:val="00AE3942"/>
    <w:rsid w:val="00AE3A7C"/>
    <w:rsid w:val="00AE3B24"/>
    <w:rsid w:val="00AE55A4"/>
    <w:rsid w:val="00AE681A"/>
    <w:rsid w:val="00AF2339"/>
    <w:rsid w:val="00AF25DB"/>
    <w:rsid w:val="00AF3224"/>
    <w:rsid w:val="00AF35A3"/>
    <w:rsid w:val="00AF3B41"/>
    <w:rsid w:val="00AF3B49"/>
    <w:rsid w:val="00AF45C9"/>
    <w:rsid w:val="00AF53E9"/>
    <w:rsid w:val="00B0022F"/>
    <w:rsid w:val="00B00B19"/>
    <w:rsid w:val="00B01653"/>
    <w:rsid w:val="00B041E1"/>
    <w:rsid w:val="00B0475A"/>
    <w:rsid w:val="00B04B5C"/>
    <w:rsid w:val="00B04F57"/>
    <w:rsid w:val="00B05858"/>
    <w:rsid w:val="00B06756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17902"/>
    <w:rsid w:val="00B203ED"/>
    <w:rsid w:val="00B22BE8"/>
    <w:rsid w:val="00B230B2"/>
    <w:rsid w:val="00B24054"/>
    <w:rsid w:val="00B24F13"/>
    <w:rsid w:val="00B2517D"/>
    <w:rsid w:val="00B25A5F"/>
    <w:rsid w:val="00B26E8F"/>
    <w:rsid w:val="00B31C45"/>
    <w:rsid w:val="00B32B07"/>
    <w:rsid w:val="00B333B8"/>
    <w:rsid w:val="00B33D36"/>
    <w:rsid w:val="00B34240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44706"/>
    <w:rsid w:val="00B51971"/>
    <w:rsid w:val="00B51F0A"/>
    <w:rsid w:val="00B52636"/>
    <w:rsid w:val="00B52C6F"/>
    <w:rsid w:val="00B531B0"/>
    <w:rsid w:val="00B567C7"/>
    <w:rsid w:val="00B56AD2"/>
    <w:rsid w:val="00B6299F"/>
    <w:rsid w:val="00B62F4E"/>
    <w:rsid w:val="00B63CE8"/>
    <w:rsid w:val="00B63F9A"/>
    <w:rsid w:val="00B64159"/>
    <w:rsid w:val="00B67630"/>
    <w:rsid w:val="00B67DD5"/>
    <w:rsid w:val="00B702B5"/>
    <w:rsid w:val="00B704C1"/>
    <w:rsid w:val="00B707F5"/>
    <w:rsid w:val="00B71144"/>
    <w:rsid w:val="00B736D9"/>
    <w:rsid w:val="00B7440D"/>
    <w:rsid w:val="00B74E10"/>
    <w:rsid w:val="00B76957"/>
    <w:rsid w:val="00B771A3"/>
    <w:rsid w:val="00B773D1"/>
    <w:rsid w:val="00B8208C"/>
    <w:rsid w:val="00B826B6"/>
    <w:rsid w:val="00B84D81"/>
    <w:rsid w:val="00B87A40"/>
    <w:rsid w:val="00B92FB1"/>
    <w:rsid w:val="00B92FBB"/>
    <w:rsid w:val="00B93DAB"/>
    <w:rsid w:val="00B95248"/>
    <w:rsid w:val="00B95927"/>
    <w:rsid w:val="00B95C7B"/>
    <w:rsid w:val="00B95E5B"/>
    <w:rsid w:val="00B96C73"/>
    <w:rsid w:val="00BA0B07"/>
    <w:rsid w:val="00BA2817"/>
    <w:rsid w:val="00BA31F2"/>
    <w:rsid w:val="00BA6709"/>
    <w:rsid w:val="00BA7FEA"/>
    <w:rsid w:val="00BB0F7F"/>
    <w:rsid w:val="00BB131B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0CB2"/>
    <w:rsid w:val="00BD167C"/>
    <w:rsid w:val="00BD1974"/>
    <w:rsid w:val="00BD24E5"/>
    <w:rsid w:val="00BD4E99"/>
    <w:rsid w:val="00BD704A"/>
    <w:rsid w:val="00BD7DA9"/>
    <w:rsid w:val="00BE0A41"/>
    <w:rsid w:val="00BE18DC"/>
    <w:rsid w:val="00BE1DFA"/>
    <w:rsid w:val="00BE55D6"/>
    <w:rsid w:val="00BE5D75"/>
    <w:rsid w:val="00BE6297"/>
    <w:rsid w:val="00BE6352"/>
    <w:rsid w:val="00BE68C5"/>
    <w:rsid w:val="00BF0368"/>
    <w:rsid w:val="00BF0FAB"/>
    <w:rsid w:val="00BF4234"/>
    <w:rsid w:val="00BF4E6E"/>
    <w:rsid w:val="00BF7257"/>
    <w:rsid w:val="00BF74F1"/>
    <w:rsid w:val="00BF7D24"/>
    <w:rsid w:val="00C002B7"/>
    <w:rsid w:val="00C023D1"/>
    <w:rsid w:val="00C02B4C"/>
    <w:rsid w:val="00C037E0"/>
    <w:rsid w:val="00C10B18"/>
    <w:rsid w:val="00C10E9A"/>
    <w:rsid w:val="00C117A2"/>
    <w:rsid w:val="00C13151"/>
    <w:rsid w:val="00C147D0"/>
    <w:rsid w:val="00C14F60"/>
    <w:rsid w:val="00C20660"/>
    <w:rsid w:val="00C207C3"/>
    <w:rsid w:val="00C20E94"/>
    <w:rsid w:val="00C249AA"/>
    <w:rsid w:val="00C24DB9"/>
    <w:rsid w:val="00C306E1"/>
    <w:rsid w:val="00C30A3F"/>
    <w:rsid w:val="00C32202"/>
    <w:rsid w:val="00C32CF5"/>
    <w:rsid w:val="00C32D86"/>
    <w:rsid w:val="00C33823"/>
    <w:rsid w:val="00C33FC2"/>
    <w:rsid w:val="00C345CA"/>
    <w:rsid w:val="00C35DDF"/>
    <w:rsid w:val="00C42270"/>
    <w:rsid w:val="00C4399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57B1F"/>
    <w:rsid w:val="00C61762"/>
    <w:rsid w:val="00C6246B"/>
    <w:rsid w:val="00C63313"/>
    <w:rsid w:val="00C63588"/>
    <w:rsid w:val="00C6535E"/>
    <w:rsid w:val="00C656A0"/>
    <w:rsid w:val="00C67E18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14E8"/>
    <w:rsid w:val="00CA3A32"/>
    <w:rsid w:val="00CA3B8E"/>
    <w:rsid w:val="00CA4082"/>
    <w:rsid w:val="00CA63B6"/>
    <w:rsid w:val="00CA7016"/>
    <w:rsid w:val="00CA7690"/>
    <w:rsid w:val="00CA7879"/>
    <w:rsid w:val="00CA7C1C"/>
    <w:rsid w:val="00CB03C2"/>
    <w:rsid w:val="00CB2456"/>
    <w:rsid w:val="00CB34D4"/>
    <w:rsid w:val="00CB43EA"/>
    <w:rsid w:val="00CB450D"/>
    <w:rsid w:val="00CB4C9B"/>
    <w:rsid w:val="00CB74D8"/>
    <w:rsid w:val="00CB7B73"/>
    <w:rsid w:val="00CB7D21"/>
    <w:rsid w:val="00CC2758"/>
    <w:rsid w:val="00CC27E0"/>
    <w:rsid w:val="00CC3AE2"/>
    <w:rsid w:val="00CC7354"/>
    <w:rsid w:val="00CC7DAE"/>
    <w:rsid w:val="00CD00E8"/>
    <w:rsid w:val="00CD08AF"/>
    <w:rsid w:val="00CD1FE4"/>
    <w:rsid w:val="00CD2134"/>
    <w:rsid w:val="00CD2492"/>
    <w:rsid w:val="00CD3286"/>
    <w:rsid w:val="00CD39A3"/>
    <w:rsid w:val="00CD4D6C"/>
    <w:rsid w:val="00CD7843"/>
    <w:rsid w:val="00CE1226"/>
    <w:rsid w:val="00CE1FDD"/>
    <w:rsid w:val="00CE21C7"/>
    <w:rsid w:val="00CE2A56"/>
    <w:rsid w:val="00CE2DC0"/>
    <w:rsid w:val="00CE2F2C"/>
    <w:rsid w:val="00CE43F7"/>
    <w:rsid w:val="00CE67DB"/>
    <w:rsid w:val="00CE6F6C"/>
    <w:rsid w:val="00CE72C3"/>
    <w:rsid w:val="00CE757D"/>
    <w:rsid w:val="00CE7B47"/>
    <w:rsid w:val="00CE7FB0"/>
    <w:rsid w:val="00CF0004"/>
    <w:rsid w:val="00CF0E5B"/>
    <w:rsid w:val="00CF1827"/>
    <w:rsid w:val="00CF32D0"/>
    <w:rsid w:val="00CF32FC"/>
    <w:rsid w:val="00CF4B6D"/>
    <w:rsid w:val="00CF6100"/>
    <w:rsid w:val="00D02056"/>
    <w:rsid w:val="00D03E8C"/>
    <w:rsid w:val="00D0625E"/>
    <w:rsid w:val="00D06A09"/>
    <w:rsid w:val="00D07194"/>
    <w:rsid w:val="00D077FF"/>
    <w:rsid w:val="00D125E7"/>
    <w:rsid w:val="00D13BE9"/>
    <w:rsid w:val="00D14ACA"/>
    <w:rsid w:val="00D14F49"/>
    <w:rsid w:val="00D17085"/>
    <w:rsid w:val="00D20E42"/>
    <w:rsid w:val="00D23A26"/>
    <w:rsid w:val="00D240EE"/>
    <w:rsid w:val="00D246F0"/>
    <w:rsid w:val="00D31346"/>
    <w:rsid w:val="00D319C0"/>
    <w:rsid w:val="00D31A3E"/>
    <w:rsid w:val="00D32FF8"/>
    <w:rsid w:val="00D336DD"/>
    <w:rsid w:val="00D371E7"/>
    <w:rsid w:val="00D43998"/>
    <w:rsid w:val="00D43B31"/>
    <w:rsid w:val="00D4432F"/>
    <w:rsid w:val="00D44C33"/>
    <w:rsid w:val="00D45829"/>
    <w:rsid w:val="00D45845"/>
    <w:rsid w:val="00D45C49"/>
    <w:rsid w:val="00D462E7"/>
    <w:rsid w:val="00D4634A"/>
    <w:rsid w:val="00D47FE7"/>
    <w:rsid w:val="00D50756"/>
    <w:rsid w:val="00D53A15"/>
    <w:rsid w:val="00D54901"/>
    <w:rsid w:val="00D62B9A"/>
    <w:rsid w:val="00D62EC6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7562D"/>
    <w:rsid w:val="00D802C3"/>
    <w:rsid w:val="00D839FA"/>
    <w:rsid w:val="00D86833"/>
    <w:rsid w:val="00D87B38"/>
    <w:rsid w:val="00D901D7"/>
    <w:rsid w:val="00D90692"/>
    <w:rsid w:val="00D910D8"/>
    <w:rsid w:val="00D912D9"/>
    <w:rsid w:val="00D9273F"/>
    <w:rsid w:val="00D93145"/>
    <w:rsid w:val="00D9333D"/>
    <w:rsid w:val="00D93523"/>
    <w:rsid w:val="00D95656"/>
    <w:rsid w:val="00D96E8F"/>
    <w:rsid w:val="00DA1008"/>
    <w:rsid w:val="00DA3510"/>
    <w:rsid w:val="00DA4669"/>
    <w:rsid w:val="00DA5A8F"/>
    <w:rsid w:val="00DA7924"/>
    <w:rsid w:val="00DB4113"/>
    <w:rsid w:val="00DB75EF"/>
    <w:rsid w:val="00DB7B05"/>
    <w:rsid w:val="00DC1E26"/>
    <w:rsid w:val="00DC3F22"/>
    <w:rsid w:val="00DC65A0"/>
    <w:rsid w:val="00DC66DB"/>
    <w:rsid w:val="00DC6781"/>
    <w:rsid w:val="00DC6ADB"/>
    <w:rsid w:val="00DC72CD"/>
    <w:rsid w:val="00DD01DB"/>
    <w:rsid w:val="00DD0AEA"/>
    <w:rsid w:val="00DD1948"/>
    <w:rsid w:val="00DD3B54"/>
    <w:rsid w:val="00DD62F7"/>
    <w:rsid w:val="00DD7CAC"/>
    <w:rsid w:val="00DE0513"/>
    <w:rsid w:val="00DE1DA0"/>
    <w:rsid w:val="00DE2F9A"/>
    <w:rsid w:val="00DE4BFD"/>
    <w:rsid w:val="00DE6570"/>
    <w:rsid w:val="00DE6B36"/>
    <w:rsid w:val="00DE7219"/>
    <w:rsid w:val="00DF0207"/>
    <w:rsid w:val="00DF1199"/>
    <w:rsid w:val="00DF38A6"/>
    <w:rsid w:val="00DF3BFA"/>
    <w:rsid w:val="00DF3D91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0963"/>
    <w:rsid w:val="00E41060"/>
    <w:rsid w:val="00E4122A"/>
    <w:rsid w:val="00E417FF"/>
    <w:rsid w:val="00E4220E"/>
    <w:rsid w:val="00E424E5"/>
    <w:rsid w:val="00E4263F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1318"/>
    <w:rsid w:val="00E621CC"/>
    <w:rsid w:val="00E65A78"/>
    <w:rsid w:val="00E6602D"/>
    <w:rsid w:val="00E6675E"/>
    <w:rsid w:val="00E668A3"/>
    <w:rsid w:val="00E67905"/>
    <w:rsid w:val="00E67E01"/>
    <w:rsid w:val="00E71DF9"/>
    <w:rsid w:val="00E7339F"/>
    <w:rsid w:val="00E745C9"/>
    <w:rsid w:val="00E75D57"/>
    <w:rsid w:val="00E80E1E"/>
    <w:rsid w:val="00E81115"/>
    <w:rsid w:val="00E81CAD"/>
    <w:rsid w:val="00E82CEE"/>
    <w:rsid w:val="00E86E4F"/>
    <w:rsid w:val="00E90B81"/>
    <w:rsid w:val="00E915FB"/>
    <w:rsid w:val="00E92D29"/>
    <w:rsid w:val="00E930B1"/>
    <w:rsid w:val="00E96489"/>
    <w:rsid w:val="00E96BD9"/>
    <w:rsid w:val="00E972B4"/>
    <w:rsid w:val="00E97FD9"/>
    <w:rsid w:val="00EA2BB8"/>
    <w:rsid w:val="00EA3AFC"/>
    <w:rsid w:val="00EA4B3F"/>
    <w:rsid w:val="00EA5EC8"/>
    <w:rsid w:val="00EA663D"/>
    <w:rsid w:val="00EA7086"/>
    <w:rsid w:val="00EB01A7"/>
    <w:rsid w:val="00EB0660"/>
    <w:rsid w:val="00EB0DCC"/>
    <w:rsid w:val="00EB2256"/>
    <w:rsid w:val="00EB4CC5"/>
    <w:rsid w:val="00EC0B23"/>
    <w:rsid w:val="00EC0C6A"/>
    <w:rsid w:val="00EC1C6E"/>
    <w:rsid w:val="00EC27A5"/>
    <w:rsid w:val="00EC32C5"/>
    <w:rsid w:val="00EC3571"/>
    <w:rsid w:val="00EC35D5"/>
    <w:rsid w:val="00EC36AA"/>
    <w:rsid w:val="00EC4BDC"/>
    <w:rsid w:val="00EC7644"/>
    <w:rsid w:val="00ED0B3D"/>
    <w:rsid w:val="00ED2C0A"/>
    <w:rsid w:val="00ED2F63"/>
    <w:rsid w:val="00ED4388"/>
    <w:rsid w:val="00EE0119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0"/>
    <w:rsid w:val="00EF1694"/>
    <w:rsid w:val="00EF175C"/>
    <w:rsid w:val="00EF3235"/>
    <w:rsid w:val="00EF5AA1"/>
    <w:rsid w:val="00EF7AB8"/>
    <w:rsid w:val="00EF7D52"/>
    <w:rsid w:val="00F00A8B"/>
    <w:rsid w:val="00F013B1"/>
    <w:rsid w:val="00F0366C"/>
    <w:rsid w:val="00F047C0"/>
    <w:rsid w:val="00F06AE5"/>
    <w:rsid w:val="00F071F9"/>
    <w:rsid w:val="00F0762F"/>
    <w:rsid w:val="00F112D3"/>
    <w:rsid w:val="00F11DCF"/>
    <w:rsid w:val="00F158DB"/>
    <w:rsid w:val="00F17B80"/>
    <w:rsid w:val="00F22586"/>
    <w:rsid w:val="00F232FF"/>
    <w:rsid w:val="00F24C6A"/>
    <w:rsid w:val="00F301E1"/>
    <w:rsid w:val="00F323E2"/>
    <w:rsid w:val="00F329CA"/>
    <w:rsid w:val="00F3305A"/>
    <w:rsid w:val="00F336EF"/>
    <w:rsid w:val="00F339B7"/>
    <w:rsid w:val="00F33DBA"/>
    <w:rsid w:val="00F3501B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4283"/>
    <w:rsid w:val="00F5615F"/>
    <w:rsid w:val="00F61836"/>
    <w:rsid w:val="00F63CBE"/>
    <w:rsid w:val="00F63D09"/>
    <w:rsid w:val="00F641C2"/>
    <w:rsid w:val="00F662A7"/>
    <w:rsid w:val="00F6643D"/>
    <w:rsid w:val="00F66B7A"/>
    <w:rsid w:val="00F677CD"/>
    <w:rsid w:val="00F71C6D"/>
    <w:rsid w:val="00F74850"/>
    <w:rsid w:val="00F7631C"/>
    <w:rsid w:val="00F77A94"/>
    <w:rsid w:val="00F77CAD"/>
    <w:rsid w:val="00F8146D"/>
    <w:rsid w:val="00F818FC"/>
    <w:rsid w:val="00F82180"/>
    <w:rsid w:val="00F85102"/>
    <w:rsid w:val="00F8539C"/>
    <w:rsid w:val="00F853A3"/>
    <w:rsid w:val="00F8611A"/>
    <w:rsid w:val="00F87EE4"/>
    <w:rsid w:val="00F9065F"/>
    <w:rsid w:val="00F913D2"/>
    <w:rsid w:val="00F91F54"/>
    <w:rsid w:val="00F92861"/>
    <w:rsid w:val="00F941C5"/>
    <w:rsid w:val="00F9450B"/>
    <w:rsid w:val="00F94F99"/>
    <w:rsid w:val="00F955F2"/>
    <w:rsid w:val="00F95685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97E95"/>
    <w:rsid w:val="00FA07E4"/>
    <w:rsid w:val="00FA10C4"/>
    <w:rsid w:val="00FA1B5D"/>
    <w:rsid w:val="00FA3C71"/>
    <w:rsid w:val="00FA3E19"/>
    <w:rsid w:val="00FA40A6"/>
    <w:rsid w:val="00FA4473"/>
    <w:rsid w:val="00FA4AD2"/>
    <w:rsid w:val="00FA5043"/>
    <w:rsid w:val="00FA54C2"/>
    <w:rsid w:val="00FA6172"/>
    <w:rsid w:val="00FB04BE"/>
    <w:rsid w:val="00FB0F7D"/>
    <w:rsid w:val="00FB1830"/>
    <w:rsid w:val="00FB2DE5"/>
    <w:rsid w:val="00FB3350"/>
    <w:rsid w:val="00FB33A5"/>
    <w:rsid w:val="00FB62D5"/>
    <w:rsid w:val="00FB7585"/>
    <w:rsid w:val="00FC0AC6"/>
    <w:rsid w:val="00FC4152"/>
    <w:rsid w:val="00FC5CAE"/>
    <w:rsid w:val="00FC5FB6"/>
    <w:rsid w:val="00FC7D21"/>
    <w:rsid w:val="00FD0301"/>
    <w:rsid w:val="00FD126E"/>
    <w:rsid w:val="00FD310A"/>
    <w:rsid w:val="00FD341F"/>
    <w:rsid w:val="00FD4025"/>
    <w:rsid w:val="00FD45D2"/>
    <w:rsid w:val="00FD473F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5CE1"/>
    <w:rsid w:val="00FE64DE"/>
    <w:rsid w:val="00FE6A74"/>
    <w:rsid w:val="00FF1F59"/>
    <w:rsid w:val="00FF2376"/>
    <w:rsid w:val="00FF2A81"/>
    <w:rsid w:val="00FF3296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D0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E1604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30321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CommentReference">
    <w:name w:val="annotation reference"/>
    <w:basedOn w:val="DefaultParagraphFont"/>
    <w:semiHidden/>
    <w:unhideWhenUsed/>
    <w:rsid w:val="007315C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7315C1"/>
  </w:style>
  <w:style w:type="character" w:customStyle="1" w:styleId="CommentTextChar">
    <w:name w:val="Comment Text Char"/>
    <w:basedOn w:val="DefaultParagraphFont"/>
    <w:link w:val="CommentText"/>
    <w:rsid w:val="007315C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1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15C1"/>
    <w:rPr>
      <w:b/>
      <w:bCs/>
      <w:sz w:val="24"/>
      <w:szCs w:val="24"/>
      <w:lang w:eastAsia="zh-CN"/>
    </w:rPr>
  </w:style>
  <w:style w:type="character" w:customStyle="1" w:styleId="KeywordNameTOCChar">
    <w:name w:val="Keyword Name TOC Char"/>
    <w:basedOn w:val="KeywordDescriptionsChar"/>
    <w:link w:val="KeywordNameTOC"/>
    <w:locked/>
    <w:rsid w:val="00F11DCF"/>
    <w:rPr>
      <w:b/>
      <w:i w:val="0"/>
      <w:sz w:val="24"/>
      <w:szCs w:val="24"/>
      <w:lang w:eastAsia="zh-CN"/>
    </w:rPr>
  </w:style>
  <w:style w:type="paragraph" w:customStyle="1" w:styleId="KeywordNameTOC">
    <w:name w:val="Keyword Name TOC"/>
    <w:basedOn w:val="KeywordDescriptions"/>
    <w:link w:val="KeywordNameTOCChar"/>
    <w:qFormat/>
    <w:rsid w:val="00F11DCF"/>
    <w:pPr>
      <w:spacing w:before="0"/>
    </w:pPr>
    <w:rPr>
      <w:b/>
    </w:rPr>
  </w:style>
  <w:style w:type="paragraph" w:styleId="Revision">
    <w:name w:val="Revision"/>
    <w:hidden/>
    <w:uiPriority w:val="99"/>
    <w:semiHidden/>
    <w:rsid w:val="00FC5FB6"/>
    <w:rPr>
      <w:sz w:val="24"/>
      <w:szCs w:val="24"/>
      <w:lang w:eastAsia="zh-CN"/>
    </w:rPr>
  </w:style>
  <w:style w:type="paragraph" w:customStyle="1" w:styleId="Default">
    <w:name w:val="Default"/>
    <w:rsid w:val="00C207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3A66-BC23-4FBA-AE3C-1B9D1A1B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2683</Words>
  <Characters>13389</Characters>
  <Application>Microsoft Office Word</Application>
  <DocSecurity>0</DocSecurity>
  <Lines>382</Lines>
  <Paragraphs>303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15769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2020-06-23T20:07:00Z</dcterms:created>
  <dcterms:modified xsi:type="dcterms:W3CDTF">2020-08-10T18:06:00Z</dcterms:modified>
</cp:coreProperties>
</file>