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91CD05E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9D7691">
        <w:rPr>
          <w:rFonts w:ascii="Times New Roman" w:hAnsi="Times New Roman" w:cs="Times New Roman"/>
          <w:b/>
          <w:sz w:val="24"/>
          <w:szCs w:val="24"/>
        </w:rPr>
        <w:t>197</w:t>
      </w:r>
      <w:r w:rsidR="00440385">
        <w:rPr>
          <w:rFonts w:ascii="Times New Roman" w:hAnsi="Times New Roman" w:cs="Times New Roman"/>
          <w:b/>
          <w:sz w:val="24"/>
          <w:szCs w:val="24"/>
        </w:rPr>
        <w:t>.</w:t>
      </w:r>
      <w:ins w:id="3" w:author="Author">
        <w:r w:rsidR="00E3778C">
          <w:rPr>
            <w:rFonts w:ascii="Times New Roman" w:hAnsi="Times New Roman" w:cs="Times New Roman"/>
            <w:b/>
            <w:sz w:val="24"/>
            <w:szCs w:val="24"/>
          </w:rPr>
          <w:t>7</w:t>
        </w:r>
      </w:ins>
      <w:del w:id="4" w:author="Author">
        <w:r w:rsidR="00095BF7" w:rsidDel="00E3778C">
          <w:rPr>
            <w:rFonts w:ascii="Times New Roman" w:hAnsi="Times New Roman" w:cs="Times New Roman"/>
            <w:b/>
            <w:sz w:val="24"/>
            <w:szCs w:val="24"/>
          </w:rPr>
          <w:delText>6</w:delText>
        </w:r>
      </w:del>
    </w:p>
    <w:p w14:paraId="024A71C2" w14:textId="091C27BE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1756F">
        <w:rPr>
          <w:rFonts w:ascii="Times New Roman" w:hAnsi="Times New Roman" w:cs="Times New Roman"/>
          <w:sz w:val="24"/>
          <w:szCs w:val="24"/>
        </w:rPr>
        <w:t xml:space="preserve">New AMI Reserved Parameter DC_Offset </w:t>
      </w:r>
    </w:p>
    <w:p w14:paraId="3E56227D" w14:textId="345F939D" w:rsidR="00131AAB" w:rsidRDefault="00B71144" w:rsidP="009958D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6CA866E0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</w:t>
      </w:r>
      <w:r w:rsidR="00B0403B">
        <w:rPr>
          <w:rFonts w:ascii="Times New Roman" w:hAnsi="Times New Roman" w:cs="Times New Roman"/>
          <w:sz w:val="24"/>
          <w:szCs w:val="24"/>
        </w:rPr>
        <w:t>n</w:t>
      </w:r>
      <w:r w:rsidR="002C5860">
        <w:rPr>
          <w:rFonts w:ascii="Times New Roman" w:hAnsi="Times New Roman" w:cs="Times New Roman"/>
          <w:sz w:val="24"/>
          <w:szCs w:val="24"/>
        </w:rPr>
        <w:t>ology,</w:t>
      </w:r>
    </w:p>
    <w:p w14:paraId="11DE689C" w14:textId="510AB688" w:rsidR="006352D8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576DFA">
        <w:rPr>
          <w:rFonts w:ascii="Times New Roman" w:hAnsi="Times New Roman" w:cs="Times New Roman"/>
          <w:sz w:val="24"/>
          <w:szCs w:val="24"/>
        </w:rPr>
        <w:t>,</w:t>
      </w:r>
    </w:p>
    <w:p w14:paraId="230957E6" w14:textId="4F1CB04E" w:rsidR="00080B57" w:rsidRDefault="00080B57" w:rsidP="00080B57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Fangyi Rao, Keysight Technologies</w:t>
      </w:r>
    </w:p>
    <w:p w14:paraId="0975D939" w14:textId="73B83A9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0893">
        <w:rPr>
          <w:rFonts w:ascii="Times New Roman" w:hAnsi="Times New Roman" w:cs="Times New Roman"/>
          <w:sz w:val="24"/>
          <w:szCs w:val="24"/>
        </w:rPr>
        <w:t>November 27, 2018</w:t>
      </w:r>
    </w:p>
    <w:p w14:paraId="091B21F3" w14:textId="57474F42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0893">
        <w:rPr>
          <w:rFonts w:ascii="Times New Roman" w:hAnsi="Times New Roman" w:cs="Times New Roman"/>
          <w:sz w:val="24"/>
          <w:szCs w:val="24"/>
        </w:rPr>
        <w:t xml:space="preserve">December 4, 2018, January 15, 2019, </w:t>
      </w:r>
      <w:r w:rsidR="004C425E">
        <w:rPr>
          <w:rFonts w:ascii="Times New Roman" w:hAnsi="Times New Roman" w:cs="Times New Roman"/>
          <w:sz w:val="24"/>
          <w:szCs w:val="24"/>
        </w:rPr>
        <w:t>June</w:t>
      </w:r>
      <w:r w:rsidR="00C30893">
        <w:rPr>
          <w:rFonts w:ascii="Times New Roman" w:hAnsi="Times New Roman" w:cs="Times New Roman"/>
          <w:sz w:val="24"/>
          <w:szCs w:val="24"/>
        </w:rPr>
        <w:t xml:space="preserve"> </w:t>
      </w:r>
      <w:r w:rsidR="004C425E">
        <w:rPr>
          <w:rFonts w:ascii="Times New Roman" w:hAnsi="Times New Roman" w:cs="Times New Roman"/>
          <w:sz w:val="24"/>
          <w:szCs w:val="24"/>
        </w:rPr>
        <w:t>25</w:t>
      </w:r>
      <w:r w:rsidR="00C30893">
        <w:rPr>
          <w:rFonts w:ascii="Times New Roman" w:hAnsi="Times New Roman" w:cs="Times New Roman"/>
          <w:sz w:val="24"/>
          <w:szCs w:val="24"/>
        </w:rPr>
        <w:t xml:space="preserve">, 2019, July </w:t>
      </w:r>
      <w:r w:rsidR="00FF7AA2">
        <w:rPr>
          <w:rFonts w:ascii="Times New Roman" w:hAnsi="Times New Roman" w:cs="Times New Roman"/>
          <w:sz w:val="24"/>
          <w:szCs w:val="24"/>
        </w:rPr>
        <w:t>23</w:t>
      </w:r>
      <w:r w:rsidR="00C30893">
        <w:rPr>
          <w:rFonts w:ascii="Times New Roman" w:hAnsi="Times New Roman" w:cs="Times New Roman"/>
          <w:sz w:val="24"/>
          <w:szCs w:val="24"/>
        </w:rPr>
        <w:t>, 2019</w:t>
      </w:r>
      <w:r w:rsidR="00A44FA2">
        <w:rPr>
          <w:rFonts w:ascii="Times New Roman" w:hAnsi="Times New Roman" w:cs="Times New Roman"/>
          <w:sz w:val="24"/>
          <w:szCs w:val="24"/>
        </w:rPr>
        <w:t>,</w:t>
      </w:r>
      <w:r w:rsidR="00473064">
        <w:rPr>
          <w:rFonts w:ascii="Times New Roman" w:hAnsi="Times New Roman" w:cs="Times New Roman"/>
          <w:sz w:val="24"/>
          <w:szCs w:val="24"/>
        </w:rPr>
        <w:t xml:space="preserve"> October 15, 2019</w:t>
      </w:r>
      <w:r w:rsidR="009D5648">
        <w:rPr>
          <w:rFonts w:ascii="Times New Roman" w:hAnsi="Times New Roman" w:cs="Times New Roman"/>
          <w:sz w:val="24"/>
          <w:szCs w:val="24"/>
        </w:rPr>
        <w:t>, December 3, 2019</w:t>
      </w:r>
      <w:ins w:id="5" w:author="Author">
        <w:r w:rsidR="00E3778C">
          <w:rPr>
            <w:rFonts w:ascii="Times New Roman" w:hAnsi="Times New Roman" w:cs="Times New Roman"/>
            <w:sz w:val="24"/>
            <w:szCs w:val="24"/>
          </w:rPr>
          <w:t>, January 7, 2020</w:t>
        </w:r>
      </w:ins>
    </w:p>
    <w:p w14:paraId="70F20A44" w14:textId="50ECC0A5" w:rsidR="00FF1F59" w:rsidRPr="002D5EDC" w:rsidRDefault="00FF1F59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  <w:rPrChange w:id="6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ins w:id="7" w:author="Author">
        <w:r w:rsidR="002D5EDC" w:rsidRPr="002D5EDC">
          <w:rPr>
            <w:rFonts w:ascii="Times New Roman" w:hAnsi="Times New Roman" w:cs="Times New Roman"/>
            <w:bCs/>
            <w:sz w:val="24"/>
            <w:szCs w:val="24"/>
            <w:rPrChange w:id="8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February </w:t>
        </w:r>
        <w:r w:rsidR="002D5EDC">
          <w:rPr>
            <w:rFonts w:ascii="Times New Roman" w:hAnsi="Times New Roman" w:cs="Times New Roman"/>
            <w:bCs/>
            <w:sz w:val="24"/>
            <w:szCs w:val="24"/>
          </w:rPr>
          <w:t>21, 2020</w:t>
        </w:r>
      </w:ins>
      <w:bookmarkStart w:id="9" w:name="_GoBack"/>
      <w:bookmarkEnd w:id="9"/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3F5CCE40" w:rsidR="00EA7086" w:rsidRPr="00175664" w:rsidRDefault="0077531F" w:rsidP="002A531F">
      <w:r>
        <w:t xml:space="preserve">AMI modeling is now being applied to </w:t>
      </w:r>
      <w:r w:rsidR="0036023D">
        <w:t xml:space="preserve">NRZ </w:t>
      </w:r>
      <w:r w:rsidR="00611C6D">
        <w:t>single-ended</w:t>
      </w:r>
      <w:r>
        <w:t xml:space="preserve"> channels (e.g. DDR5). The current input to AMI_Init is an Impulse Response. </w:t>
      </w:r>
      <w:r w:rsidR="00784779">
        <w:t xml:space="preserve">This </w:t>
      </w:r>
      <w:r>
        <w:t xml:space="preserve">forces all AMI simulations to be centered around the </w:t>
      </w:r>
      <w:r w:rsidR="00CB76A2">
        <w:t>mid-level</w:t>
      </w:r>
      <w:r>
        <w:t xml:space="preserve"> of the si</w:t>
      </w:r>
      <w:r w:rsidR="000A0FA7">
        <w:t>gnal</w:t>
      </w:r>
      <w:r w:rsidR="00C132B4">
        <w:t xml:space="preserve"> of a </w:t>
      </w:r>
      <w:r w:rsidR="00611C6D">
        <w:t>single-ended</w:t>
      </w:r>
      <w:r w:rsidR="00C132B4">
        <w:t xml:space="preserve"> port</w:t>
      </w:r>
      <w:r>
        <w:t xml:space="preserve">. </w:t>
      </w:r>
      <w:r w:rsidR="00C132B4">
        <w:t xml:space="preserve"> </w:t>
      </w:r>
      <w:r>
        <w:t xml:space="preserve">A </w:t>
      </w:r>
      <w:r w:rsidR="00494583">
        <w:t>r</w:t>
      </w:r>
      <w:r w:rsidR="002D265E">
        <w:t xml:space="preserve">eceiver </w:t>
      </w:r>
      <w:r w:rsidR="00D316DA">
        <w:t xml:space="preserve">(Rx) </w:t>
      </w:r>
      <w:r>
        <w:t xml:space="preserve">DLL may need to know the </w:t>
      </w:r>
      <w:r w:rsidR="002D265E">
        <w:t xml:space="preserve">input </w:t>
      </w:r>
      <w:r w:rsidR="00611C6D">
        <w:t>single-ended</w:t>
      </w:r>
      <w:r>
        <w:t xml:space="preserve">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r w:rsidR="000A0FA7">
        <w:t xml:space="preserve">This BIRD proposes </w:t>
      </w:r>
      <w:r w:rsidR="00A44FA2">
        <w:t xml:space="preserve">one </w:t>
      </w:r>
      <w:r w:rsidR="000A0FA7">
        <w:t>new AMI Reserved Parameter DC_Offset</w:t>
      </w:r>
      <w:r w:rsidR="00D316DA">
        <w:t xml:space="preserve"> to address these issues</w:t>
      </w:r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3F313C8F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 recover the single-ended signal at the Rx input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2DBF8EC2" w:rsidR="00094836" w:rsidRDefault="000A0FA7" w:rsidP="00E81AC1">
      <w:r>
        <w:t>Add new AMI Reserved Parameter DC_Offset</w:t>
      </w:r>
      <w:r w:rsidR="00666A07"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</w:p>
    <w:p w14:paraId="6D6C3507" w14:textId="66615420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7.1</w:t>
      </w:r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6E03D82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59553C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lastRenderedPageBreak/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3EE543F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7C6E1E1E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34ED3A3E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305EE5">
        <w:rPr>
          <w:rFonts w:eastAsia="Times New Roman"/>
          <w:color w:val="222222"/>
          <w:lang w:eastAsia="en-US"/>
        </w:rPr>
        <w:t xml:space="preserve">input value of DC_Offset is 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</w:t>
      </w:r>
      <w:r w:rsidR="00CE786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 xml:space="preserve"> of the </w:t>
      </w:r>
      <w:r w:rsidR="00FB520F">
        <w:rPr>
          <w:rFonts w:eastAsia="Times New Roman"/>
          <w:color w:val="222222"/>
          <w:lang w:eastAsia="en-US"/>
        </w:rPr>
        <w:t>an</w:t>
      </w:r>
      <w:r w:rsidR="0022475C">
        <w:rPr>
          <w:rFonts w:eastAsia="Times New Roman"/>
          <w:color w:val="222222"/>
          <w:lang w:eastAsia="en-US"/>
        </w:rPr>
        <w:t>a</w:t>
      </w:r>
      <w:r w:rsidR="00FB520F">
        <w:rPr>
          <w:rFonts w:eastAsia="Times New Roman"/>
          <w:color w:val="222222"/>
          <w:lang w:eastAsia="en-US"/>
        </w:rPr>
        <w:t xml:space="preserve">log </w:t>
      </w:r>
      <w:r w:rsidR="006352D8">
        <w:rPr>
          <w:rFonts w:eastAsia="Times New Roman"/>
          <w:color w:val="222222"/>
          <w:lang w:eastAsia="en-US"/>
        </w:rPr>
        <w:t xml:space="preserve">channel </w:t>
      </w:r>
      <w:r w:rsidR="00FB520F">
        <w:rPr>
          <w:rFonts w:eastAsia="Times New Roman"/>
          <w:color w:val="222222"/>
          <w:lang w:eastAsia="en-US"/>
        </w:rPr>
        <w:t xml:space="preserve">step response </w:t>
      </w:r>
      <w:r w:rsidR="006352D8">
        <w:rPr>
          <w:rFonts w:eastAsia="Times New Roman"/>
          <w:color w:val="222222"/>
          <w:lang w:eastAsia="en-US"/>
        </w:rPr>
        <w:t>at the Rx pad.</w:t>
      </w:r>
      <w:r w:rsidR="00305EE5">
        <w:rPr>
          <w:rFonts w:eastAsia="Times New Roman"/>
          <w:color w:val="222222"/>
          <w:lang w:eastAsia="en-US"/>
        </w:rPr>
        <w:t xml:space="preserve"> </w:t>
      </w:r>
    </w:p>
    <w:p w14:paraId="06531E82" w14:textId="68815FEE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</w:t>
      </w:r>
      <w:r w:rsidR="00A73CD7">
        <w:rPr>
          <w:rFonts w:eastAsia="Times New Roman"/>
          <w:color w:val="222222"/>
          <w:lang w:eastAsia="en-US"/>
        </w:rPr>
        <w:t xml:space="preserve">analog channel </w:t>
      </w:r>
      <w:r w:rsidR="006352D8">
        <w:rPr>
          <w:rFonts w:eastAsia="Times New Roman"/>
          <w:color w:val="222222"/>
          <w:lang w:eastAsia="en-US"/>
        </w:rPr>
        <w:t xml:space="preserve">step response, then </w:t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BF0E66">
        <w:rPr>
          <w:rFonts w:eastAsia="Times New Roman"/>
          <w:color w:val="222222"/>
          <w:lang w:eastAsia="en-US"/>
        </w:rPr>
        <w:t xml:space="preserve">input </w:t>
      </w:r>
      <w:r w:rsidR="00BC2CFA">
        <w:rPr>
          <w:rFonts w:eastAsia="Times New Roman"/>
          <w:color w:val="222222"/>
          <w:lang w:eastAsia="en-US"/>
        </w:rPr>
        <w:t xml:space="preserve">value of </w:t>
      </w:r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 xml:space="preserve">_Offset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</w:p>
    <w:p w14:paraId="3A911760" w14:textId="7BB194EA" w:rsidR="00FD7967" w:rsidRDefault="001B18C1" w:rsidP="00704D04">
      <w:pPr>
        <w:shd w:val="clear" w:color="auto" w:fill="FFFFFF"/>
        <w:spacing w:before="0" w:after="80"/>
        <w:rPr>
          <w:rFonts w:eastAsia="Times New Roman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assumed that the waveform input to the Rx AMI_GetWave function is the </w:t>
      </w:r>
      <w:r w:rsidR="006C3229" w:rsidRPr="00AA707D">
        <w:rPr>
          <w:rFonts w:eastAsia="Times New Roman"/>
          <w:color w:val="222222"/>
          <w:lang w:eastAsia="en-US"/>
        </w:rPr>
        <w:t>physical</w:t>
      </w:r>
      <w:r w:rsidR="006C3229">
        <w:rPr>
          <w:rFonts w:eastAsia="Times New Roman"/>
          <w:color w:val="222222"/>
          <w:lang w:eastAsia="en-US"/>
        </w:rPr>
        <w:t xml:space="preserve"> </w:t>
      </w:r>
      <w:r w:rsidR="00CD365C">
        <w:rPr>
          <w:rFonts w:eastAsia="Times New Roman"/>
          <w:color w:val="222222"/>
          <w:lang w:eastAsia="en-US"/>
        </w:rPr>
        <w:t xml:space="preserve">Rx input </w:t>
      </w:r>
      <w:r>
        <w:rPr>
          <w:rFonts w:eastAsia="Times New Roman"/>
          <w:color w:val="222222"/>
          <w:lang w:eastAsia="en-US"/>
        </w:rPr>
        <w:t>waveform</w:t>
      </w:r>
      <w:r w:rsidR="00FC5A26">
        <w:rPr>
          <w:rFonts w:eastAsia="Times New Roman"/>
          <w:color w:val="222222"/>
          <w:lang w:eastAsia="en-US"/>
        </w:rPr>
        <w:t xml:space="preserve"> </w:t>
      </w:r>
      <w:r>
        <w:rPr>
          <w:rFonts w:eastAsia="Times New Roman"/>
          <w:color w:val="222222"/>
          <w:lang w:eastAsia="en-US"/>
        </w:rPr>
        <w:t>minus th</w:t>
      </w:r>
      <w:r w:rsidR="00567541">
        <w:rPr>
          <w:rFonts w:eastAsia="Times New Roman"/>
          <w:color w:val="222222"/>
          <w:lang w:eastAsia="en-US"/>
        </w:rPr>
        <w:t>e input value of this</w:t>
      </w:r>
      <w:r>
        <w:rPr>
          <w:rFonts w:eastAsia="Times New Roman"/>
          <w:color w:val="222222"/>
          <w:lang w:eastAsia="en-US"/>
        </w:rPr>
        <w:t xml:space="preserve"> DC_Offset. </w:t>
      </w:r>
      <w:r w:rsidRPr="00421CF6">
        <w:rPr>
          <w:rFonts w:eastAsia="Times New Roman"/>
          <w:lang w:eastAsia="en-US"/>
        </w:rPr>
        <w:t xml:space="preserve">The </w:t>
      </w:r>
      <w:r w:rsidR="00BC2CFA" w:rsidRPr="00421CF6">
        <w:rPr>
          <w:rFonts w:eastAsia="Times New Roman"/>
          <w:lang w:eastAsia="en-US"/>
        </w:rPr>
        <w:t xml:space="preserve">Rx </w:t>
      </w:r>
      <w:r w:rsidRPr="00421CF6">
        <w:rPr>
          <w:rFonts w:eastAsia="Times New Roman"/>
          <w:lang w:eastAsia="en-US"/>
        </w:rPr>
        <w:t xml:space="preserve">AMI_GetWave function </w:t>
      </w:r>
      <w:r w:rsidR="00663280" w:rsidRPr="00421CF6">
        <w:rPr>
          <w:rFonts w:eastAsia="Times New Roman"/>
          <w:lang w:eastAsia="en-US"/>
        </w:rPr>
        <w:t>may</w:t>
      </w:r>
      <w:r w:rsidRPr="00421CF6">
        <w:rPr>
          <w:rFonts w:eastAsia="Times New Roman"/>
          <w:lang w:eastAsia="en-US"/>
        </w:rPr>
        <w:t xml:space="preserve"> choose to </w:t>
      </w:r>
      <w:r w:rsidR="00663280" w:rsidRPr="00421CF6">
        <w:rPr>
          <w:rFonts w:eastAsia="Times New Roman"/>
          <w:lang w:eastAsia="en-US"/>
        </w:rPr>
        <w:t>re</w:t>
      </w:r>
      <w:r w:rsidRPr="00421CF6">
        <w:rPr>
          <w:rFonts w:eastAsia="Times New Roman"/>
          <w:lang w:eastAsia="en-US"/>
        </w:rPr>
        <w:t xml:space="preserve">construct the </w:t>
      </w:r>
      <w:r w:rsidR="00663280" w:rsidRPr="00421CF6">
        <w:rPr>
          <w:rFonts w:eastAsia="Times New Roman"/>
          <w:lang w:eastAsia="en-US"/>
        </w:rPr>
        <w:t>physical</w:t>
      </w:r>
      <w:r w:rsidRPr="00754881">
        <w:rPr>
          <w:rFonts w:eastAsia="Times New Roman"/>
          <w:lang w:eastAsia="en-US"/>
        </w:rPr>
        <w:t xml:space="preserve"> </w:t>
      </w:r>
      <w:r w:rsidR="00AD6DD9">
        <w:rPr>
          <w:rFonts w:eastAsia="Times New Roman"/>
          <w:lang w:eastAsia="en-US"/>
        </w:rPr>
        <w:t xml:space="preserve">input </w:t>
      </w:r>
      <w:r w:rsidRPr="00754881">
        <w:rPr>
          <w:rFonts w:eastAsia="Times New Roman"/>
          <w:lang w:eastAsia="en-US"/>
        </w:rPr>
        <w:t>waveform by addin</w:t>
      </w:r>
      <w:r w:rsidR="005E351A" w:rsidRPr="00754881">
        <w:rPr>
          <w:rFonts w:eastAsia="Times New Roman"/>
          <w:lang w:eastAsia="en-US"/>
        </w:rPr>
        <w:t>g</w:t>
      </w:r>
      <w:r w:rsidRPr="00754881">
        <w:rPr>
          <w:rFonts w:eastAsia="Times New Roman"/>
          <w:lang w:eastAsia="en-US"/>
        </w:rPr>
        <w:t xml:space="preserve"> </w:t>
      </w:r>
      <w:r w:rsidR="00A42607">
        <w:rPr>
          <w:rFonts w:eastAsia="Times New Roman"/>
          <w:lang w:eastAsia="en-US"/>
        </w:rPr>
        <w:t xml:space="preserve">the input value of </w:t>
      </w:r>
      <w:r w:rsidRPr="00754881">
        <w:rPr>
          <w:rFonts w:eastAsia="Times New Roman"/>
          <w:lang w:eastAsia="en-US"/>
        </w:rPr>
        <w:t>DC_Offset to the input waveform.</w:t>
      </w:r>
    </w:p>
    <w:p w14:paraId="52692A08" w14:textId="69A7EAC7" w:rsidR="002F6D46" w:rsidRPr="00FF3034" w:rsidRDefault="002F6D46" w:rsidP="002F6D46">
      <w:pPr>
        <w:shd w:val="clear" w:color="auto" w:fill="FFFFFF"/>
        <w:spacing w:after="80"/>
      </w:pPr>
      <w:r w:rsidRPr="007150E4">
        <w:rPr>
          <w:iCs/>
        </w:rPr>
        <w:t xml:space="preserve">The Rx AMI_GetWave output waveform returned by the AMI model </w:t>
      </w:r>
      <w:r w:rsidR="000A13BD" w:rsidRPr="00FF3034">
        <w:rPr>
          <w:iCs/>
        </w:rPr>
        <w:t>shall</w:t>
      </w:r>
      <w:r w:rsidR="00FC35F4" w:rsidRPr="00FF3034">
        <w:rPr>
          <w:iCs/>
        </w:rPr>
        <w:t xml:space="preserve"> </w:t>
      </w:r>
      <w:r w:rsidR="000A13BD" w:rsidRPr="00FF3034">
        <w:rPr>
          <w:iCs/>
        </w:rPr>
        <w:t>swing</w:t>
      </w:r>
      <w:r w:rsidRPr="00FF3034">
        <w:t xml:space="preserve"> around zero </w:t>
      </w:r>
      <w:r w:rsidR="000A13BD" w:rsidRPr="00FF3034">
        <w:rPr>
          <w:iCs/>
        </w:rPr>
        <w:t>volts</w:t>
      </w:r>
      <w:r w:rsidRPr="00FF3034">
        <w:t>.</w:t>
      </w:r>
    </w:p>
    <w:p w14:paraId="44DC0C28" w14:textId="7777777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0A752E44" w14:textId="5CC9A5FA" w:rsidR="009837CC" w:rsidRDefault="00E3778C">
      <w:pPr>
        <w:autoSpaceDE w:val="0"/>
        <w:autoSpaceDN w:val="0"/>
        <w:spacing w:before="0" w:afterLines="40" w:after="96"/>
        <w:ind w:left="360"/>
        <w:pPrChange w:id="10" w:author="Author">
          <w:pPr>
            <w:pStyle w:val="ListParagraph"/>
            <w:numPr>
              <w:numId w:val="75"/>
            </w:numPr>
            <w:autoSpaceDE w:val="0"/>
            <w:autoSpaceDN w:val="0"/>
            <w:spacing w:before="0" w:afterLines="40" w:after="96"/>
            <w:ind w:hanging="360"/>
          </w:pPr>
        </w:pPrChange>
      </w:pPr>
      <w:ins w:id="11" w:author="Author">
        <w:r>
          <w:t>The EDA tool ignores the DC_Offset value specified in the .</w:t>
        </w:r>
        <w:proofErr w:type="spellStart"/>
        <w:r>
          <w:t>ami</w:t>
        </w:r>
        <w:proofErr w:type="spellEnd"/>
        <w:r>
          <w:t xml:space="preserve"> file. </w:t>
        </w:r>
        <w:r w:rsidR="0022409A">
          <w:t xml:space="preserve"> </w:t>
        </w:r>
      </w:ins>
      <w:r w:rsidR="005E351A"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r w:rsidR="009872E8">
        <w:t xml:space="preserve">input value of </w:t>
      </w:r>
      <w:r w:rsidR="001B18C1">
        <w:t>DC_Offset.</w:t>
      </w:r>
      <w:r w:rsidR="00CE1110">
        <w:t> </w:t>
      </w:r>
      <w:r w:rsidR="001B18C1">
        <w:t xml:space="preserve"> The EDA tool may use any method to do this.</w:t>
      </w:r>
      <w:ins w:id="12" w:author="Author">
        <w:r>
          <w:t xml:space="preserve"> The EDA tool may use any method to do this. </w:t>
        </w:r>
        <w:r w:rsidR="004A5BED">
          <w:t xml:space="preserve"> </w:t>
        </w:r>
        <w:r w:rsidRPr="00E3778C">
          <w:rPr>
            <w:iCs/>
          </w:rPr>
          <w:t>The EDA tool may use the input value of DC_Offset to post process data returned by the AMI model to graphically compare the waveform output of Rx AMI_GetWave to the input waveform without the DC_Offset subtracted.</w:t>
        </w:r>
      </w:ins>
    </w:p>
    <w:p w14:paraId="6C32EF34" w14:textId="71B8BD1B" w:rsidR="001A6C9E" w:rsidDel="00E3778C" w:rsidRDefault="00072A45" w:rsidP="001A6C9E">
      <w:pPr>
        <w:pStyle w:val="ListParagraph"/>
        <w:numPr>
          <w:ilvl w:val="1"/>
          <w:numId w:val="75"/>
        </w:numPr>
        <w:autoSpaceDE w:val="0"/>
        <w:autoSpaceDN w:val="0"/>
        <w:spacing w:before="0" w:afterLines="40" w:after="96"/>
        <w:rPr>
          <w:del w:id="13" w:author="Author"/>
        </w:rPr>
      </w:pPr>
      <w:del w:id="14" w:author="Author">
        <w:r w:rsidDel="00E3778C">
          <w:delText xml:space="preserve">In </w:delText>
        </w:r>
        <w:r w:rsidR="006848D5" w:rsidDel="00E3778C">
          <w:delText>the example below,</w:delText>
        </w:r>
        <w:r w:rsidR="001A6C9E" w:rsidDel="00E3778C">
          <w:delText xml:space="preserve"> the EDA tool ignores the specified DC_Offset Value</w:delText>
        </w:r>
      </w:del>
    </w:p>
    <w:p w14:paraId="1D24740A" w14:textId="00E49206" w:rsidR="001A6C9E" w:rsidRDefault="00E3778C" w:rsidP="006848D5">
      <w:pPr>
        <w:pStyle w:val="ListParagraph"/>
        <w:numPr>
          <w:ilvl w:val="1"/>
          <w:numId w:val="75"/>
        </w:numPr>
        <w:autoSpaceDE w:val="0"/>
        <w:autoSpaceDN w:val="0"/>
        <w:spacing w:before="0" w:afterLines="40" w:after="96"/>
      </w:pPr>
      <w:ins w:id="15" w:author="Author">
        <w:r>
          <w:t xml:space="preserve">For the example below, assume that </w:t>
        </w:r>
      </w:ins>
      <w:del w:id="16" w:author="Author">
        <w:r w:rsidR="00072A45" w:rsidDel="00E3778C">
          <w:delText>T</w:delText>
        </w:r>
      </w:del>
      <w:ins w:id="17" w:author="Author">
        <w:r>
          <w:t>t</w:t>
        </w:r>
      </w:ins>
      <w:r w:rsidR="001A6C9E">
        <w:t>he EDA</w:t>
      </w:r>
      <w:r w:rsidR="006848D5">
        <w:t xml:space="preserve"> tool</w:t>
      </w:r>
      <w:r w:rsidR="001A6C9E">
        <w:t xml:space="preserve"> </w:t>
      </w:r>
      <w:del w:id="18" w:author="Author">
        <w:r w:rsidR="00072A45" w:rsidDel="00E3778C">
          <w:delText>may</w:delText>
        </w:r>
        <w:r w:rsidR="006848D5" w:rsidDel="00E3778C">
          <w:delText xml:space="preserve"> </w:delText>
        </w:r>
      </w:del>
      <w:r w:rsidR="001A6C9E">
        <w:t>determine</w:t>
      </w:r>
      <w:ins w:id="19" w:author="Author">
        <w:r>
          <w:t>s</w:t>
        </w:r>
      </w:ins>
      <w:r w:rsidR="00072A45">
        <w:t xml:space="preserve"> the DC_Offset Value </w:t>
      </w:r>
      <w:del w:id="20" w:author="Author">
        <w:r w:rsidR="00072A45" w:rsidDel="00E3778C">
          <w:delText>to be</w:delText>
        </w:r>
        <w:r w:rsidR="001A6C9E" w:rsidDel="00E3778C">
          <w:delText xml:space="preserve"> </w:delText>
        </w:r>
      </w:del>
      <w:ins w:id="21" w:author="Author">
        <w:r>
          <w:t xml:space="preserve">is </w:t>
        </w:r>
      </w:ins>
      <w:r w:rsidR="001A6C9E">
        <w:t>0.1</w:t>
      </w:r>
      <w:r w:rsidR="00072A45">
        <w:t xml:space="preserve"> </w:t>
      </w:r>
      <w:r w:rsidR="007B3B8C">
        <w:t xml:space="preserve">V </w:t>
      </w:r>
      <w:r w:rsidR="00072A45">
        <w:t xml:space="preserve">and </w:t>
      </w:r>
      <w:del w:id="22" w:author="Author">
        <w:r w:rsidR="00072A45" w:rsidDel="00E3778C">
          <w:delText xml:space="preserve">send </w:delText>
        </w:r>
      </w:del>
      <w:ins w:id="23" w:author="Author">
        <w:r>
          <w:t xml:space="preserve">then passes </w:t>
        </w:r>
      </w:ins>
      <w:r w:rsidR="00072A45">
        <w:t>it</w:t>
      </w:r>
      <w:r w:rsidR="006848D5">
        <w:t xml:space="preserve"> to the executable model</w:t>
      </w:r>
    </w:p>
    <w:p w14:paraId="4D9AF86B" w14:textId="1F722089" w:rsidR="001A6C9E" w:rsidRDefault="001A6C9E" w:rsidP="001A6C9E">
      <w:pPr>
        <w:pStyle w:val="ListParagraph"/>
        <w:numPr>
          <w:ilvl w:val="1"/>
          <w:numId w:val="75"/>
        </w:numPr>
        <w:autoSpaceDE w:val="0"/>
        <w:autoSpaceDN w:val="0"/>
        <w:spacing w:before="0" w:afterLines="40" w:after="96"/>
      </w:pPr>
      <w:r>
        <w:t>Rx AMI_GetWave returns t</w:t>
      </w:r>
      <w:r w:rsidR="006848D5">
        <w:t xml:space="preserve">he output waveform in the </w:t>
      </w:r>
      <w:r w:rsidR="006848D5" w:rsidRPr="00FF3034">
        <w:t>range</w:t>
      </w:r>
      <w:r w:rsidR="00DB0245" w:rsidRPr="00FF3034">
        <w:t xml:space="preserve"> from -0.5 </w:t>
      </w:r>
      <w:r w:rsidR="007B3B8C" w:rsidRPr="00FF3034">
        <w:t xml:space="preserve">V </w:t>
      </w:r>
      <w:r w:rsidR="00DB0245" w:rsidRPr="00FF3034">
        <w:t>to 0.5</w:t>
      </w:r>
      <w:r w:rsidR="007B3B8C" w:rsidRPr="00FF3034">
        <w:t xml:space="preserve"> V</w:t>
      </w:r>
    </w:p>
    <w:p w14:paraId="1CCA162E" w14:textId="7A4C395F" w:rsidR="001A6C9E" w:rsidRDefault="001A6C9E" w:rsidP="001A6C9E">
      <w:pPr>
        <w:pStyle w:val="ListParagraph"/>
        <w:numPr>
          <w:ilvl w:val="1"/>
          <w:numId w:val="75"/>
        </w:numPr>
        <w:autoSpaceDE w:val="0"/>
        <w:autoSpaceDN w:val="0"/>
        <w:spacing w:before="0" w:afterLines="40" w:after="96"/>
      </w:pPr>
      <w:r>
        <w:t>The EDA tool may shift the output</w:t>
      </w:r>
      <w:r w:rsidR="006848D5">
        <w:t xml:space="preserve"> waveform</w:t>
      </w:r>
      <w:r>
        <w:t xml:space="preserve"> by the DC_Of</w:t>
      </w:r>
      <w:r w:rsidR="00DB0245">
        <w:t xml:space="preserve">fset Value of 0.1 </w:t>
      </w:r>
      <w:r w:rsidR="007B3B8C">
        <w:t xml:space="preserve">V </w:t>
      </w:r>
      <w:r w:rsidR="00DB0245">
        <w:t xml:space="preserve">to a </w:t>
      </w:r>
      <w:r w:rsidR="00DB0245" w:rsidRPr="00FF3034">
        <w:t xml:space="preserve">range from -0.4 </w:t>
      </w:r>
      <w:r w:rsidR="007B3B8C" w:rsidRPr="00FF3034">
        <w:t xml:space="preserve">V </w:t>
      </w:r>
      <w:r w:rsidR="00DB0245" w:rsidRPr="00FF3034">
        <w:t>to 0.6</w:t>
      </w:r>
      <w:r w:rsidR="007B3B8C" w:rsidRPr="00FF3034">
        <w:t xml:space="preserve"> V</w:t>
      </w:r>
    </w:p>
    <w:p w14:paraId="3AE1BE2E" w14:textId="0E824FC4" w:rsidR="002F6D46" w:rsidRPr="007150E4" w:rsidDel="00E3778C" w:rsidRDefault="003A21AF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  <w:rPr>
          <w:del w:id="24" w:author="Author"/>
          <w:iCs/>
        </w:rPr>
      </w:pPr>
      <w:del w:id="25" w:author="Author">
        <w:r w:rsidDel="00E3778C">
          <w:rPr>
            <w:iCs/>
          </w:rPr>
          <w:delText xml:space="preserve">The </w:delText>
        </w:r>
        <w:r w:rsidR="002F6D46" w:rsidRPr="007150E4" w:rsidDel="00E3778C">
          <w:rPr>
            <w:iCs/>
          </w:rPr>
          <w:delText xml:space="preserve">EDA tool </w:delText>
        </w:r>
        <w:r w:rsidR="00E1511A" w:rsidRPr="007150E4" w:rsidDel="00E3778C">
          <w:rPr>
            <w:iCs/>
          </w:rPr>
          <w:delText xml:space="preserve">may </w:delText>
        </w:r>
        <w:r w:rsidR="002F6D46" w:rsidRPr="007150E4" w:rsidDel="00E3778C">
          <w:rPr>
            <w:iCs/>
          </w:rPr>
          <w:delText>use the input value of DC_Offset to post process data returned by the AMI model</w:delText>
        </w:r>
        <w:r w:rsidR="004F032B" w:rsidRPr="007150E4" w:rsidDel="00E3778C">
          <w:rPr>
            <w:iCs/>
          </w:rPr>
          <w:delText xml:space="preserve"> to graphical</w:delText>
        </w:r>
        <w:r w:rsidR="004B50D3" w:rsidDel="00E3778C">
          <w:rPr>
            <w:iCs/>
          </w:rPr>
          <w:delText>l</w:delText>
        </w:r>
        <w:r w:rsidR="004F032B" w:rsidRPr="007150E4" w:rsidDel="00E3778C">
          <w:rPr>
            <w:iCs/>
          </w:rPr>
          <w:delText>y compare the waveform output of Rx AMI_GetWave to the input waveform without the DC_Offset subtracted.</w:delText>
        </w:r>
      </w:del>
    </w:p>
    <w:p w14:paraId="6298E7E6" w14:textId="12DD9917" w:rsidR="006848D5" w:rsidDel="00E3778C" w:rsidRDefault="006848D5" w:rsidP="006848D5">
      <w:pPr>
        <w:pStyle w:val="ListParagraph"/>
        <w:numPr>
          <w:ilvl w:val="1"/>
          <w:numId w:val="75"/>
        </w:numPr>
        <w:autoSpaceDE w:val="0"/>
        <w:autoSpaceDN w:val="0"/>
        <w:adjustRightInd w:val="0"/>
        <w:spacing w:before="0" w:afterLines="40" w:after="96"/>
        <w:rPr>
          <w:del w:id="26" w:author="Author"/>
          <w:iCs/>
        </w:rPr>
      </w:pPr>
      <w:del w:id="27" w:author="Author">
        <w:r w:rsidDel="00E3778C">
          <w:rPr>
            <w:iCs/>
          </w:rPr>
          <w:delText xml:space="preserve">In the example below, the EDA tool uses the specified DC_Offset Value and sends 0.5 </w:delText>
        </w:r>
        <w:r w:rsidR="007B3B8C" w:rsidDel="00E3778C">
          <w:rPr>
            <w:iCs/>
          </w:rPr>
          <w:delText xml:space="preserve">V </w:delText>
        </w:r>
        <w:r w:rsidDel="00E3778C">
          <w:rPr>
            <w:iCs/>
          </w:rPr>
          <w:delText>to the executable model</w:delText>
        </w:r>
      </w:del>
    </w:p>
    <w:p w14:paraId="3E850CFE" w14:textId="0919A67F" w:rsidR="006848D5" w:rsidRPr="00FF3034" w:rsidDel="00E3778C" w:rsidRDefault="006848D5" w:rsidP="006848D5">
      <w:pPr>
        <w:pStyle w:val="ListParagraph"/>
        <w:numPr>
          <w:ilvl w:val="1"/>
          <w:numId w:val="75"/>
        </w:numPr>
        <w:autoSpaceDE w:val="0"/>
        <w:autoSpaceDN w:val="0"/>
        <w:adjustRightInd w:val="0"/>
        <w:spacing w:before="0" w:afterLines="40" w:after="96"/>
        <w:rPr>
          <w:del w:id="28" w:author="Author"/>
          <w:iCs/>
        </w:rPr>
      </w:pPr>
      <w:del w:id="29" w:author="Author">
        <w:r w:rsidDel="00E3778C">
          <w:rPr>
            <w:iCs/>
          </w:rPr>
          <w:delText>Rx AMI GetWave returns the outp</w:delText>
        </w:r>
        <w:r w:rsidR="00DB0245" w:rsidDel="00E3778C">
          <w:rPr>
            <w:iCs/>
          </w:rPr>
          <w:delText xml:space="preserve">ut waveform in the range </w:delText>
        </w:r>
        <w:r w:rsidR="00DB0245" w:rsidRPr="00FF3034" w:rsidDel="00E3778C">
          <w:rPr>
            <w:iCs/>
          </w:rPr>
          <w:delText xml:space="preserve">from -0.5 </w:delText>
        </w:r>
        <w:r w:rsidR="007B3B8C" w:rsidRPr="00FF3034" w:rsidDel="00E3778C">
          <w:rPr>
            <w:iCs/>
          </w:rPr>
          <w:delText xml:space="preserve">V </w:delText>
        </w:r>
        <w:r w:rsidR="00DB0245" w:rsidRPr="00FF3034" w:rsidDel="00E3778C">
          <w:rPr>
            <w:iCs/>
          </w:rPr>
          <w:delText>to 0.5</w:delText>
        </w:r>
        <w:r w:rsidR="007B3B8C" w:rsidRPr="00FF3034" w:rsidDel="00E3778C">
          <w:rPr>
            <w:iCs/>
          </w:rPr>
          <w:delText xml:space="preserve"> V</w:delText>
        </w:r>
      </w:del>
    </w:p>
    <w:p w14:paraId="15FFDFFD" w14:textId="419455FA" w:rsidR="00B77CF3" w:rsidRPr="00FF3034" w:rsidDel="00E3778C" w:rsidRDefault="006848D5" w:rsidP="006848D5">
      <w:pPr>
        <w:pStyle w:val="ListParagraph"/>
        <w:numPr>
          <w:ilvl w:val="1"/>
          <w:numId w:val="75"/>
        </w:numPr>
        <w:autoSpaceDE w:val="0"/>
        <w:autoSpaceDN w:val="0"/>
        <w:adjustRightInd w:val="0"/>
        <w:spacing w:before="0" w:afterLines="40" w:after="96"/>
        <w:rPr>
          <w:del w:id="30" w:author="Author"/>
          <w:iCs/>
        </w:rPr>
      </w:pPr>
      <w:del w:id="31" w:author="Author">
        <w:r w:rsidDel="00E3778C">
          <w:rPr>
            <w:iCs/>
          </w:rPr>
          <w:delText>The EDA tool may shift the output waveform by th</w:delText>
        </w:r>
        <w:r w:rsidR="00E45F86" w:rsidDel="00E3778C">
          <w:rPr>
            <w:iCs/>
          </w:rPr>
          <w:delText>e DC_Offset Value of 0.5 to a r</w:delText>
        </w:r>
        <w:r w:rsidDel="00E3778C">
          <w:rPr>
            <w:iCs/>
          </w:rPr>
          <w:delText xml:space="preserve">ange </w:delText>
        </w:r>
        <w:r w:rsidR="00DB0245" w:rsidRPr="00FF3034" w:rsidDel="00E3778C">
          <w:rPr>
            <w:iCs/>
          </w:rPr>
          <w:delText xml:space="preserve">from 0.0 </w:delText>
        </w:r>
        <w:r w:rsidR="007B3B8C" w:rsidRPr="00FF3034" w:rsidDel="00E3778C">
          <w:rPr>
            <w:iCs/>
          </w:rPr>
          <w:delText xml:space="preserve">V </w:delText>
        </w:r>
        <w:r w:rsidR="00DB0245" w:rsidRPr="00FF3034" w:rsidDel="00E3778C">
          <w:rPr>
            <w:iCs/>
          </w:rPr>
          <w:delText>to 1.0</w:delText>
        </w:r>
        <w:r w:rsidR="007B3B8C" w:rsidRPr="00FF3034" w:rsidDel="00E3778C">
          <w:rPr>
            <w:iCs/>
          </w:rPr>
          <w:delText xml:space="preserve"> V</w:delText>
        </w:r>
      </w:del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750BE101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ins w:id="32" w:author="Author">
        <w:r w:rsidR="007D1EE2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0</w:t>
        </w:r>
      </w:ins>
      <w:del w:id="33" w:author="Author">
        <w:r w:rsidRPr="00704D04" w:rsidDel="007D1EE2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5</w:delText>
        </w:r>
      </w:del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</w:p>
    <w:p w14:paraId="787D553A" w14:textId="053AE09A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input </w:t>
      </w:r>
      <w:r w:rsidR="000076F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value </w:t>
      </w:r>
      <w:r w:rsidR="0073074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sent</w:t>
      </w:r>
      <w:r w:rsidR="000076F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25AA703E" w14:textId="77777777" w:rsidR="00FF7AA2" w:rsidRPr="00E81AC1" w:rsidRDefault="00FF7AA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018808DE" w14:textId="77777777" w:rsidR="00942CEE" w:rsidRDefault="00942CEE" w:rsidP="00942CEE">
      <w:r>
        <w:t>Typographical updates made in BIRD197.1, based on feedback from Open Forum and ATM review.</w:t>
      </w:r>
    </w:p>
    <w:p w14:paraId="5AC8EE96" w14:textId="77777777" w:rsidR="00942CEE" w:rsidRDefault="00942CEE" w:rsidP="00942CEE">
      <w:r>
        <w:t>BIRD197.2 contains additional editorial changes.</w:t>
      </w:r>
    </w:p>
    <w:p w14:paraId="6975C456" w14:textId="77777777" w:rsidR="00942CEE" w:rsidRDefault="00942CEE" w:rsidP="00942CEE">
      <w:r>
        <w:t>BIRD197.3 contains editorial changes to the verbiage related to the usage of the words “single-ended”.</w:t>
      </w:r>
    </w:p>
    <w:p w14:paraId="51621719" w14:textId="5EC9AED0" w:rsidR="007C1F5B" w:rsidRDefault="0007294D" w:rsidP="00FA5EDC">
      <w:r>
        <w:t xml:space="preserve">BIRD197.4 changes </w:t>
      </w:r>
      <w:r w:rsidR="003A6AE2">
        <w:t xml:space="preserve">the DC_Offset Usage from In to In or </w:t>
      </w:r>
      <w:proofErr w:type="spellStart"/>
      <w:r w:rsidR="003A6AE2">
        <w:t>InOut</w:t>
      </w:r>
      <w:proofErr w:type="spellEnd"/>
      <w:r w:rsidR="00FA5EDC">
        <w:t xml:space="preserve">. </w:t>
      </w:r>
      <w:r w:rsidR="003A21AF">
        <w:t xml:space="preserve"> </w:t>
      </w:r>
      <w:proofErr w:type="spellStart"/>
      <w:r w:rsidR="003A21AF">
        <w:t>NRZ_Threshold</w:t>
      </w:r>
      <w:proofErr w:type="spellEnd"/>
      <w:r w:rsidR="003A21AF">
        <w:t xml:space="preserve"> parameter is added.</w:t>
      </w:r>
    </w:p>
    <w:p w14:paraId="065B755D" w14:textId="200A93F3" w:rsidR="00A44FA2" w:rsidRDefault="00A44FA2" w:rsidP="00FA5EDC">
      <w:r>
        <w:lastRenderedPageBreak/>
        <w:t xml:space="preserve">BIRD197.5 changes the DC_Offset Usage from In or </w:t>
      </w:r>
      <w:proofErr w:type="spellStart"/>
      <w:r>
        <w:t>InOut</w:t>
      </w:r>
      <w:proofErr w:type="spellEnd"/>
      <w:r w:rsidR="003A21AF">
        <w:t xml:space="preserve"> </w:t>
      </w:r>
      <w:r>
        <w:t>to In</w:t>
      </w:r>
      <w:r w:rsidR="003A21AF">
        <w:t xml:space="preserve">.  </w:t>
      </w:r>
      <w:proofErr w:type="spellStart"/>
      <w:r w:rsidR="003A21AF">
        <w:t>NRZ_Threshold</w:t>
      </w:r>
      <w:proofErr w:type="spellEnd"/>
      <w:r w:rsidR="003A21AF">
        <w:t xml:space="preserve"> parameter is removed.</w:t>
      </w:r>
    </w:p>
    <w:p w14:paraId="15341A3C" w14:textId="4781141F" w:rsidR="00614E2A" w:rsidRDefault="00614E2A" w:rsidP="00FA5EDC">
      <w:r>
        <w:t>BIRD197.6 has some editorial additions regarding the example</w:t>
      </w:r>
      <w:r w:rsidR="00E05004">
        <w:t xml:space="preserve"> and Other Notes.</w:t>
      </w:r>
    </w:p>
    <w:p w14:paraId="29DA84E4" w14:textId="0F75DCB3" w:rsidR="002836BA" w:rsidRDefault="007D1EE2" w:rsidP="00FA5EDC">
      <w:ins w:id="34" w:author="Author">
        <w:r>
          <w:t>BIRD197.7 has more editorial corrections to the example and Other Notes.</w:t>
        </w:r>
      </w:ins>
    </w:p>
    <w:p w14:paraId="288E5093" w14:textId="0BC059C8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F620" w14:textId="77777777" w:rsidR="00E36334" w:rsidRDefault="00E36334">
      <w:r>
        <w:separator/>
      </w:r>
    </w:p>
  </w:endnote>
  <w:endnote w:type="continuationSeparator" w:id="0">
    <w:p w14:paraId="094FC517" w14:textId="77777777" w:rsidR="00E36334" w:rsidRDefault="00E36334">
      <w:r>
        <w:continuationSeparator/>
      </w:r>
    </w:p>
  </w:endnote>
  <w:endnote w:type="continuationNotice" w:id="1">
    <w:p w14:paraId="07B1577D" w14:textId="77777777" w:rsidR="00E36334" w:rsidRDefault="00E363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9587" w14:textId="77777777" w:rsidR="00E36334" w:rsidRDefault="00E36334">
      <w:r>
        <w:separator/>
      </w:r>
    </w:p>
  </w:footnote>
  <w:footnote w:type="continuationSeparator" w:id="0">
    <w:p w14:paraId="7B32C526" w14:textId="77777777" w:rsidR="00E36334" w:rsidRDefault="00E36334">
      <w:r>
        <w:continuationSeparator/>
      </w:r>
    </w:p>
  </w:footnote>
  <w:footnote w:type="continuationNotice" w:id="1">
    <w:p w14:paraId="65A8F6E4" w14:textId="77777777" w:rsidR="00E36334" w:rsidRDefault="00E3633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E6F"/>
    <w:rsid w:val="00106126"/>
    <w:rsid w:val="00107062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CA1"/>
    <w:rsid w:val="0019264B"/>
    <w:rsid w:val="00192BE8"/>
    <w:rsid w:val="00193BA7"/>
    <w:rsid w:val="00193E60"/>
    <w:rsid w:val="00194905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09A"/>
    <w:rsid w:val="0022475C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67FEF"/>
    <w:rsid w:val="00272E84"/>
    <w:rsid w:val="00274680"/>
    <w:rsid w:val="00274B7B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8A"/>
    <w:rsid w:val="002A03C2"/>
    <w:rsid w:val="002A1A19"/>
    <w:rsid w:val="002A1D52"/>
    <w:rsid w:val="002A1E16"/>
    <w:rsid w:val="002A23E1"/>
    <w:rsid w:val="002A2CE0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74E"/>
    <w:rsid w:val="002C236D"/>
    <w:rsid w:val="002C247B"/>
    <w:rsid w:val="002C3AF5"/>
    <w:rsid w:val="002C3BDF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EDC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51B9"/>
    <w:rsid w:val="003B5233"/>
    <w:rsid w:val="003B60AE"/>
    <w:rsid w:val="003B79E6"/>
    <w:rsid w:val="003C0083"/>
    <w:rsid w:val="003C03EE"/>
    <w:rsid w:val="003C2F5F"/>
    <w:rsid w:val="003C421F"/>
    <w:rsid w:val="003C46AA"/>
    <w:rsid w:val="003C4739"/>
    <w:rsid w:val="003C51FB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5B6B"/>
    <w:rsid w:val="004362F1"/>
    <w:rsid w:val="004365D2"/>
    <w:rsid w:val="004373FD"/>
    <w:rsid w:val="00440385"/>
    <w:rsid w:val="00440CAA"/>
    <w:rsid w:val="004426BB"/>
    <w:rsid w:val="0044298F"/>
    <w:rsid w:val="004444E4"/>
    <w:rsid w:val="004459A1"/>
    <w:rsid w:val="00447E74"/>
    <w:rsid w:val="004507CF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5FEC"/>
    <w:rsid w:val="00491E1A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5BED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5244"/>
    <w:rsid w:val="004C692B"/>
    <w:rsid w:val="004D0EB0"/>
    <w:rsid w:val="004D2C36"/>
    <w:rsid w:val="004D4202"/>
    <w:rsid w:val="004D46DD"/>
    <w:rsid w:val="004D515F"/>
    <w:rsid w:val="004D699B"/>
    <w:rsid w:val="004E03B9"/>
    <w:rsid w:val="004E1910"/>
    <w:rsid w:val="004E1A3B"/>
    <w:rsid w:val="004E23EF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70D4"/>
    <w:rsid w:val="00500B80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39D8"/>
    <w:rsid w:val="006352D8"/>
    <w:rsid w:val="006353E1"/>
    <w:rsid w:val="00637240"/>
    <w:rsid w:val="0063740D"/>
    <w:rsid w:val="006379FC"/>
    <w:rsid w:val="0064042A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4C6D"/>
    <w:rsid w:val="006659CF"/>
    <w:rsid w:val="006663C0"/>
    <w:rsid w:val="00666A07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7BA9"/>
    <w:rsid w:val="00697DB4"/>
    <w:rsid w:val="006A015E"/>
    <w:rsid w:val="006A07B6"/>
    <w:rsid w:val="006A28E1"/>
    <w:rsid w:val="006A7539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7D66"/>
    <w:rsid w:val="007115B9"/>
    <w:rsid w:val="007140AA"/>
    <w:rsid w:val="007150E4"/>
    <w:rsid w:val="007165E1"/>
    <w:rsid w:val="0071693C"/>
    <w:rsid w:val="00716EF4"/>
    <w:rsid w:val="0072090B"/>
    <w:rsid w:val="00720E8F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81EF1"/>
    <w:rsid w:val="00783314"/>
    <w:rsid w:val="00784779"/>
    <w:rsid w:val="007848F3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836"/>
    <w:rsid w:val="00844EBF"/>
    <w:rsid w:val="00847BE7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34F"/>
    <w:rsid w:val="00867C17"/>
    <w:rsid w:val="00870184"/>
    <w:rsid w:val="00870660"/>
    <w:rsid w:val="00870919"/>
    <w:rsid w:val="008730C6"/>
    <w:rsid w:val="008744E9"/>
    <w:rsid w:val="0087565B"/>
    <w:rsid w:val="00875BBF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74F"/>
    <w:rsid w:val="008C4912"/>
    <w:rsid w:val="008C4C3A"/>
    <w:rsid w:val="008C7C9A"/>
    <w:rsid w:val="008D092D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6584"/>
    <w:rsid w:val="00A272DF"/>
    <w:rsid w:val="00A2785F"/>
    <w:rsid w:val="00A3091A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5596"/>
    <w:rsid w:val="00AD6B74"/>
    <w:rsid w:val="00AD6DD9"/>
    <w:rsid w:val="00AD7A76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117A"/>
    <w:rsid w:val="00B429D1"/>
    <w:rsid w:val="00B42C52"/>
    <w:rsid w:val="00B42EF4"/>
    <w:rsid w:val="00B43000"/>
    <w:rsid w:val="00B4304A"/>
    <w:rsid w:val="00B43DA5"/>
    <w:rsid w:val="00B4464A"/>
    <w:rsid w:val="00B44C5B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2198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2E49"/>
    <w:rsid w:val="00BD4E99"/>
    <w:rsid w:val="00BD5392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4D7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54"/>
    <w:rsid w:val="00CC7DAE"/>
    <w:rsid w:val="00CD2134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D00AAA"/>
    <w:rsid w:val="00D00EF0"/>
    <w:rsid w:val="00D03E8C"/>
    <w:rsid w:val="00D0625E"/>
    <w:rsid w:val="00D06A09"/>
    <w:rsid w:val="00D07194"/>
    <w:rsid w:val="00D0759A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41288"/>
    <w:rsid w:val="00D413AC"/>
    <w:rsid w:val="00D43998"/>
    <w:rsid w:val="00D43B31"/>
    <w:rsid w:val="00D4432F"/>
    <w:rsid w:val="00D45288"/>
    <w:rsid w:val="00D45845"/>
    <w:rsid w:val="00D54901"/>
    <w:rsid w:val="00D56396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7924"/>
    <w:rsid w:val="00DB0245"/>
    <w:rsid w:val="00DB1BA4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34"/>
    <w:rsid w:val="00E36345"/>
    <w:rsid w:val="00E3778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2B4"/>
    <w:rsid w:val="00E97AD0"/>
    <w:rsid w:val="00E97FD9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C6E"/>
    <w:rsid w:val="00EC23BF"/>
    <w:rsid w:val="00EC27A5"/>
    <w:rsid w:val="00EC2CE3"/>
    <w:rsid w:val="00EC32C5"/>
    <w:rsid w:val="00EC3571"/>
    <w:rsid w:val="00EC35D5"/>
    <w:rsid w:val="00EC4BDC"/>
    <w:rsid w:val="00EC5F51"/>
    <w:rsid w:val="00EC7644"/>
    <w:rsid w:val="00ED0B3D"/>
    <w:rsid w:val="00ED1688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7494"/>
    <w:rsid w:val="00F63CBE"/>
    <w:rsid w:val="00F641C2"/>
    <w:rsid w:val="00F64ADA"/>
    <w:rsid w:val="00F6643D"/>
    <w:rsid w:val="00F66B7A"/>
    <w:rsid w:val="00F677CD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EF58DB-7E50-458F-9E86-78C90300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3749</Characters>
  <Application>Microsoft Office Word</Application>
  <DocSecurity>0</DocSecurity>
  <Lines>101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2020-01-08T02:23:00Z</dcterms:created>
  <dcterms:modified xsi:type="dcterms:W3CDTF">2020-03-13T16:24:00Z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