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A6A3E" w14:textId="77777777" w:rsidR="00F33DBA" w:rsidRPr="00AA5982" w:rsidRDefault="000954EC" w:rsidP="00AA5982">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sidRPr="00AA5982">
        <w:rPr>
          <w:rFonts w:ascii="Times New Roman" w:hAnsi="Times New Roman" w:cs="Times New Roman"/>
          <w:b/>
          <w:sz w:val="32"/>
          <w:szCs w:val="32"/>
        </w:rPr>
        <w:t>BUFFER ISSUE RESOLUTION DOCUMENT</w:t>
      </w:r>
      <w:r w:rsidR="00F33DBA" w:rsidRPr="00AA5982">
        <w:rPr>
          <w:rFonts w:ascii="Times New Roman" w:hAnsi="Times New Roman" w:cs="Times New Roman"/>
          <w:b/>
          <w:sz w:val="32"/>
          <w:szCs w:val="32"/>
        </w:rPr>
        <w:t xml:space="preserve"> (BIRD)</w:t>
      </w:r>
    </w:p>
    <w:p w14:paraId="064A8ED7" w14:textId="77777777" w:rsidR="00F33DBA" w:rsidRPr="00AA5982" w:rsidRDefault="00F33DBA" w:rsidP="00F33DBA">
      <w:pPr>
        <w:pStyle w:val="HTMLPreformatted"/>
        <w:rPr>
          <w:rFonts w:ascii="Times New Roman" w:hAnsi="Times New Roman" w:cs="Times New Roman"/>
          <w:sz w:val="24"/>
          <w:szCs w:val="24"/>
        </w:rPr>
      </w:pPr>
    </w:p>
    <w:p w14:paraId="75567810" w14:textId="20CBA8D4" w:rsidR="00F33DBA" w:rsidRPr="00AA5982" w:rsidRDefault="0066337F" w:rsidP="00F33DBA">
      <w:pPr>
        <w:pStyle w:val="HTMLPreformatted"/>
        <w:rPr>
          <w:rFonts w:ascii="Times New Roman" w:hAnsi="Times New Roman" w:cs="Times New Roman"/>
          <w:sz w:val="24"/>
          <w:szCs w:val="24"/>
        </w:rPr>
      </w:pPr>
      <w:r>
        <w:rPr>
          <w:rFonts w:ascii="Times New Roman" w:hAnsi="Times New Roman" w:cs="Times New Roman"/>
          <w:b/>
          <w:sz w:val="24"/>
          <w:szCs w:val="24"/>
        </w:rPr>
        <w:t>BIRD NUMBER</w:t>
      </w:r>
      <w:r w:rsidRPr="00AA5982">
        <w:rPr>
          <w:rFonts w:ascii="Times New Roman" w:hAnsi="Times New Roman" w:cs="Times New Roman"/>
          <w:b/>
          <w:sz w:val="24"/>
          <w:szCs w:val="24"/>
        </w:rPr>
        <w:t>:</w:t>
      </w:r>
      <w:r w:rsidRPr="00AA5982">
        <w:rPr>
          <w:rFonts w:ascii="Times New Roman" w:hAnsi="Times New Roman" w:cs="Times New Roman"/>
          <w:sz w:val="24"/>
          <w:szCs w:val="24"/>
        </w:rPr>
        <w:tab/>
      </w:r>
      <w:r>
        <w:rPr>
          <w:rFonts w:ascii="Times New Roman" w:hAnsi="Times New Roman" w:cs="Times New Roman"/>
          <w:sz w:val="24"/>
          <w:szCs w:val="24"/>
        </w:rPr>
        <w:tab/>
      </w:r>
      <w:r w:rsidR="005C30E1">
        <w:rPr>
          <w:rFonts w:ascii="Times New Roman" w:hAnsi="Times New Roman" w:cs="Times New Roman"/>
          <w:sz w:val="24"/>
          <w:szCs w:val="24"/>
        </w:rPr>
        <w:t>194</w:t>
      </w:r>
    </w:p>
    <w:p w14:paraId="1148F33A" w14:textId="32DFB4BA" w:rsidR="00F33DBA" w:rsidRPr="00AA5982" w:rsidRDefault="00F33DBA" w:rsidP="00F33DBA">
      <w:pPr>
        <w:pStyle w:val="HTMLPreformatted"/>
        <w:rPr>
          <w:rFonts w:ascii="Times New Roman" w:hAnsi="Times New Roman" w:cs="Times New Roman"/>
          <w:i/>
          <w:sz w:val="24"/>
          <w:szCs w:val="24"/>
        </w:rPr>
      </w:pPr>
      <w:r w:rsidRPr="00AA5982">
        <w:rPr>
          <w:rFonts w:ascii="Times New Roman" w:hAnsi="Times New Roman" w:cs="Times New Roman"/>
          <w:b/>
          <w:sz w:val="24"/>
          <w:szCs w:val="24"/>
        </w:rPr>
        <w:t>ISSUE TITLE:</w:t>
      </w:r>
      <w:r w:rsidRPr="00AA5982">
        <w:rPr>
          <w:rFonts w:ascii="Times New Roman" w:hAnsi="Times New Roman" w:cs="Times New Roman"/>
          <w:sz w:val="24"/>
          <w:szCs w:val="24"/>
        </w:rPr>
        <w:t xml:space="preserve">   </w:t>
      </w:r>
      <w:r w:rsidRPr="00AA5982">
        <w:rPr>
          <w:rFonts w:ascii="Times New Roman" w:hAnsi="Times New Roman" w:cs="Times New Roman"/>
          <w:sz w:val="24"/>
          <w:szCs w:val="24"/>
        </w:rPr>
        <w:tab/>
      </w:r>
      <w:r w:rsidR="000954EC">
        <w:rPr>
          <w:rFonts w:ascii="Times New Roman" w:hAnsi="Times New Roman" w:cs="Times New Roman"/>
          <w:sz w:val="24"/>
          <w:szCs w:val="24"/>
        </w:rPr>
        <w:tab/>
      </w:r>
      <w:r w:rsidR="002D6651" w:rsidRPr="002D6651">
        <w:rPr>
          <w:rFonts w:ascii="Times New Roman" w:hAnsi="Times New Roman" w:cs="Times New Roman"/>
          <w:i/>
          <w:sz w:val="24"/>
          <w:szCs w:val="24"/>
        </w:rPr>
        <w:t xml:space="preserve">Revised </w:t>
      </w:r>
      <w:r w:rsidR="00AA5982">
        <w:rPr>
          <w:rFonts w:ascii="Times New Roman" w:hAnsi="Times New Roman" w:cs="Times New Roman"/>
          <w:i/>
          <w:sz w:val="24"/>
          <w:szCs w:val="24"/>
        </w:rPr>
        <w:t>AMI T</w:t>
      </w:r>
      <w:r w:rsidR="00F92E8B">
        <w:rPr>
          <w:rFonts w:ascii="Times New Roman" w:hAnsi="Times New Roman" w:cs="Times New Roman"/>
          <w:i/>
          <w:sz w:val="24"/>
          <w:szCs w:val="24"/>
        </w:rPr>
        <w:t>s4file</w:t>
      </w:r>
      <w:r w:rsidR="00AA5982">
        <w:rPr>
          <w:rFonts w:ascii="Times New Roman" w:hAnsi="Times New Roman" w:cs="Times New Roman"/>
          <w:i/>
          <w:sz w:val="24"/>
          <w:szCs w:val="24"/>
        </w:rPr>
        <w:t xml:space="preserve"> Analog Buffer Models</w:t>
      </w:r>
    </w:p>
    <w:p w14:paraId="66D5C21F" w14:textId="77777777" w:rsidR="00C813DC" w:rsidRDefault="00C813DC" w:rsidP="00C813DC">
      <w:pPr>
        <w:pStyle w:val="HTMLPreformatted"/>
        <w:rPr>
          <w:rFonts w:ascii="Times New Roman" w:hAnsi="Times New Roman" w:cs="Times New Roman"/>
          <w:i/>
          <w:sz w:val="24"/>
          <w:szCs w:val="24"/>
        </w:rPr>
      </w:pPr>
      <w:r w:rsidRPr="00AA5982">
        <w:rPr>
          <w:rFonts w:ascii="Times New Roman" w:hAnsi="Times New Roman" w:cs="Times New Roman"/>
          <w:b/>
          <w:sz w:val="24"/>
          <w:szCs w:val="24"/>
        </w:rPr>
        <w:t xml:space="preserve">REQUESTOR:  </w:t>
      </w:r>
      <w:r w:rsidRPr="00AA598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Walter Katz, Signal Integrity Software, Inc.</w:t>
      </w:r>
    </w:p>
    <w:p w14:paraId="318514FA" w14:textId="77777777" w:rsidR="00C813DC" w:rsidRPr="00AA5982" w:rsidRDefault="00C813DC" w:rsidP="00C813DC">
      <w:pPr>
        <w:pStyle w:val="HTMLPreformatted"/>
        <w:ind w:left="2748"/>
        <w:rPr>
          <w:rFonts w:ascii="Times New Roman" w:hAnsi="Times New Roman" w:cs="Times New Roman"/>
          <w:sz w:val="24"/>
          <w:szCs w:val="24"/>
        </w:rPr>
      </w:pPr>
      <w:r>
        <w:rPr>
          <w:rFonts w:ascii="Times New Roman" w:hAnsi="Times New Roman" w:cs="Times New Roman"/>
          <w:i/>
          <w:sz w:val="24"/>
          <w:szCs w:val="24"/>
        </w:rPr>
        <w:t>Todd Westerhoff, Signal Integrity Software, Inc.</w:t>
      </w:r>
    </w:p>
    <w:p w14:paraId="59827C02" w14:textId="77777777" w:rsidR="00C813DC" w:rsidRDefault="00C813DC" w:rsidP="00C813DC">
      <w:pPr>
        <w:pStyle w:val="HTMLPreformatted"/>
        <w:ind w:left="2748"/>
        <w:rPr>
          <w:rFonts w:ascii="Times New Roman" w:hAnsi="Times New Roman" w:cs="Times New Roman"/>
          <w:i/>
          <w:sz w:val="24"/>
          <w:szCs w:val="24"/>
        </w:rPr>
      </w:pPr>
      <w:r>
        <w:rPr>
          <w:rFonts w:ascii="Times New Roman" w:hAnsi="Times New Roman" w:cs="Times New Roman"/>
          <w:i/>
          <w:sz w:val="24"/>
          <w:szCs w:val="24"/>
        </w:rPr>
        <w:t>Fangyi Rao, Keysight Technologies, Inc.</w:t>
      </w:r>
    </w:p>
    <w:p w14:paraId="7DDC339C" w14:textId="77777777" w:rsidR="00C813DC" w:rsidRPr="00AA5982" w:rsidRDefault="00C813DC" w:rsidP="00C813DC">
      <w:pPr>
        <w:pStyle w:val="HTMLPreformatted"/>
        <w:ind w:left="2748"/>
        <w:rPr>
          <w:rFonts w:ascii="Times New Roman" w:hAnsi="Times New Roman" w:cs="Times New Roman"/>
          <w:sz w:val="24"/>
          <w:szCs w:val="24"/>
        </w:rPr>
      </w:pPr>
      <w:r>
        <w:rPr>
          <w:rFonts w:ascii="Times New Roman" w:hAnsi="Times New Roman" w:cs="Times New Roman"/>
          <w:i/>
          <w:sz w:val="24"/>
          <w:szCs w:val="24"/>
        </w:rPr>
        <w:t>Radek Biernacki, Keysight Technologies, Inc.</w:t>
      </w:r>
    </w:p>
    <w:p w14:paraId="5F25434D" w14:textId="217F7EF3" w:rsidR="00F33DBA" w:rsidRDefault="00F33DBA" w:rsidP="002D6651">
      <w:pPr>
        <w:pStyle w:val="HTMLPreformatted"/>
        <w:rPr>
          <w:rFonts w:ascii="Times New Roman" w:hAnsi="Times New Roman" w:cs="Times New Roman"/>
          <w:sz w:val="24"/>
          <w:szCs w:val="24"/>
        </w:rPr>
      </w:pPr>
      <w:r w:rsidRPr="00AA5982">
        <w:rPr>
          <w:rFonts w:ascii="Times New Roman" w:hAnsi="Times New Roman" w:cs="Times New Roman"/>
          <w:b/>
          <w:sz w:val="24"/>
          <w:szCs w:val="24"/>
        </w:rPr>
        <w:t>DATE SUBMITTED:</w:t>
      </w:r>
      <w:r w:rsidRPr="00AA5982">
        <w:rPr>
          <w:rFonts w:ascii="Times New Roman" w:hAnsi="Times New Roman" w:cs="Times New Roman"/>
          <w:sz w:val="24"/>
          <w:szCs w:val="24"/>
        </w:rPr>
        <w:tab/>
      </w:r>
      <w:r w:rsidR="005C30E1">
        <w:rPr>
          <w:rFonts w:ascii="Times New Roman" w:hAnsi="Times New Roman" w:cs="Times New Roman"/>
          <w:sz w:val="24"/>
          <w:szCs w:val="24"/>
        </w:rPr>
        <w:t>May 2, 2018</w:t>
      </w:r>
    </w:p>
    <w:p w14:paraId="3393BB1D" w14:textId="030A5036" w:rsidR="0066337F" w:rsidRPr="00AA5982" w:rsidRDefault="0066337F" w:rsidP="00F33DBA">
      <w:pPr>
        <w:pStyle w:val="HTMLPreformatted"/>
        <w:rPr>
          <w:rFonts w:ascii="Times New Roman" w:hAnsi="Times New Roman" w:cs="Times New Roman"/>
          <w:sz w:val="24"/>
          <w:szCs w:val="24"/>
        </w:rPr>
      </w:pPr>
      <w:r w:rsidRPr="00AA5982">
        <w:rPr>
          <w:rFonts w:ascii="Times New Roman" w:hAnsi="Times New Roman" w:cs="Times New Roman"/>
          <w:b/>
          <w:sz w:val="24"/>
          <w:szCs w:val="24"/>
        </w:rPr>
        <w:t xml:space="preserve">DATE </w:t>
      </w:r>
      <w:r>
        <w:rPr>
          <w:rFonts w:ascii="Times New Roman" w:hAnsi="Times New Roman" w:cs="Times New Roman"/>
          <w:b/>
          <w:sz w:val="24"/>
          <w:szCs w:val="24"/>
        </w:rPr>
        <w:t>ACCEPTED</w:t>
      </w:r>
      <w:r w:rsidRPr="00AA5982">
        <w:rPr>
          <w:rFonts w:ascii="Times New Roman" w:hAnsi="Times New Roman" w:cs="Times New Roman"/>
          <w:b/>
          <w:sz w:val="24"/>
          <w:szCs w:val="24"/>
        </w:rPr>
        <w:t>:</w:t>
      </w:r>
      <w:r w:rsidRPr="00AA5982">
        <w:rPr>
          <w:rFonts w:ascii="Times New Roman" w:hAnsi="Times New Roman" w:cs="Times New Roman"/>
          <w:sz w:val="24"/>
          <w:szCs w:val="24"/>
        </w:rPr>
        <w:tab/>
      </w:r>
      <w:ins w:id="3" w:author="Author">
        <w:r w:rsidR="00F170A3">
          <w:rPr>
            <w:rFonts w:ascii="Times New Roman" w:hAnsi="Times New Roman" w:cs="Times New Roman"/>
            <w:sz w:val="24"/>
            <w:szCs w:val="24"/>
          </w:rPr>
          <w:t>June 29, 2018</w:t>
        </w:r>
      </w:ins>
      <w:bookmarkStart w:id="4" w:name="_GoBack"/>
      <w:bookmarkEnd w:id="4"/>
    </w:p>
    <w:p w14:paraId="457E0EB8" w14:textId="77777777" w:rsidR="00F33DBA" w:rsidRPr="00AA5982" w:rsidRDefault="00F33DBA" w:rsidP="00F33DBA">
      <w:pPr>
        <w:pStyle w:val="HTMLPreformatted"/>
        <w:pBdr>
          <w:bottom w:val="single" w:sz="12" w:space="1" w:color="auto"/>
        </w:pBdr>
        <w:rPr>
          <w:rFonts w:ascii="Times New Roman" w:hAnsi="Times New Roman" w:cs="Times New Roman"/>
          <w:sz w:val="24"/>
          <w:szCs w:val="24"/>
        </w:rPr>
      </w:pPr>
    </w:p>
    <w:p w14:paraId="100771C1" w14:textId="77777777" w:rsidR="000954EC" w:rsidRPr="00AA5982" w:rsidRDefault="000954EC" w:rsidP="00F33DBA">
      <w:pPr>
        <w:pStyle w:val="HTMLPreformatted"/>
        <w:rPr>
          <w:rFonts w:ascii="Times New Roman" w:hAnsi="Times New Roman" w:cs="Times New Roman"/>
          <w:sz w:val="24"/>
          <w:szCs w:val="24"/>
        </w:rPr>
      </w:pPr>
    </w:p>
    <w:p w14:paraId="089CDFFD" w14:textId="77777777" w:rsidR="00F33DBA" w:rsidRPr="00AA5982" w:rsidRDefault="00F33DBA" w:rsidP="00F33DBA">
      <w:pPr>
        <w:pStyle w:val="HTMLPreformatted"/>
        <w:rPr>
          <w:rFonts w:ascii="Times New Roman" w:hAnsi="Times New Roman" w:cs="Times New Roman"/>
          <w:b/>
          <w:sz w:val="24"/>
          <w:szCs w:val="24"/>
        </w:rPr>
      </w:pPr>
      <w:r w:rsidRPr="00AA5982">
        <w:rPr>
          <w:rFonts w:ascii="Times New Roman" w:hAnsi="Times New Roman" w:cs="Times New Roman"/>
          <w:b/>
          <w:sz w:val="24"/>
          <w:szCs w:val="24"/>
        </w:rPr>
        <w:t>ANALYSIS PATH/DATA THAT LED TO SPECIFICATION:</w:t>
      </w:r>
    </w:p>
    <w:p w14:paraId="0549B332" w14:textId="77777777" w:rsidR="00F33DBA" w:rsidRPr="00AA5982" w:rsidRDefault="00F33DBA" w:rsidP="00F33DBA">
      <w:pPr>
        <w:pStyle w:val="HTMLPreformatted"/>
        <w:rPr>
          <w:rFonts w:ascii="Times New Roman" w:hAnsi="Times New Roman" w:cs="Times New Roman"/>
          <w:sz w:val="24"/>
          <w:szCs w:val="24"/>
        </w:rPr>
      </w:pPr>
    </w:p>
    <w:p w14:paraId="0FF3642A" w14:textId="3A66F4C6" w:rsidR="009C327C" w:rsidRDefault="003D13F6" w:rsidP="00AA5982">
      <w:r>
        <w:t xml:space="preserve">In order to </w:t>
      </w:r>
      <w:r w:rsidR="00FE3B3C">
        <w:t xml:space="preserve">ensure </w:t>
      </w:r>
      <w:r>
        <w:t>proper connecti</w:t>
      </w:r>
      <w:r w:rsidR="00C73980">
        <w:t>vity</w:t>
      </w:r>
      <w:r>
        <w:t xml:space="preserve"> between </w:t>
      </w:r>
      <w:r w:rsidR="00FE3B3C">
        <w:t>package interconnect models</w:t>
      </w:r>
      <w:r w:rsidR="00B07AD9">
        <w:t>,</w:t>
      </w:r>
      <w:r w:rsidR="00FE3B3C">
        <w:t xml:space="preserve"> described using the BIRD189 syntax</w:t>
      </w:r>
      <w:r w:rsidR="00D13CBD">
        <w:t>,</w:t>
      </w:r>
      <w:r w:rsidR="00FE3B3C">
        <w:t xml:space="preserve"> and the Touchstone </w:t>
      </w:r>
      <w:r w:rsidR="002A1CB8">
        <w:t>file-</w:t>
      </w:r>
      <w:r w:rsidR="00FE3B3C">
        <w:t>based buffer models</w:t>
      </w:r>
      <w:r w:rsidR="00B07AD9">
        <w:t>,</w:t>
      </w:r>
      <w:r w:rsidR="00FE3B3C">
        <w:t xml:space="preserve"> described using the BIRD158.7 syntax, a consistent reference connection had to be defined.  BIRD158.7 was somewhat vague about the meaning of the reference symbols (small triangles) used in the schematics of the Tx and Rx models.  In addition, during the discussions of of th</w:t>
      </w:r>
      <w:r w:rsidR="008208E2">
        <w:t>is</w:t>
      </w:r>
      <w:r w:rsidR="00FE3B3C">
        <w:t xml:space="preserve"> topic it </w:t>
      </w:r>
      <w:r w:rsidR="00C73980">
        <w:t>seemed that the schematic drawing showing the entire channel may be inappropriate (and possibly too restrictive) in BIRD158.7 which is primarily addressing the topic of buffer modeling.</w:t>
      </w:r>
      <w:r w:rsidR="008E6401">
        <w:t xml:space="preserve">  The changes below reflect the conversations and decisions made in several IBIS Advanced Modeling Task Group meetings during the month of March, 2018.</w:t>
      </w:r>
    </w:p>
    <w:p w14:paraId="671B88AE" w14:textId="77777777" w:rsidR="00440CAA" w:rsidRPr="00EB15EC" w:rsidRDefault="00440CAA" w:rsidP="00440CAA">
      <w:pPr>
        <w:pStyle w:val="HTMLPreformatted"/>
        <w:pBdr>
          <w:bottom w:val="single" w:sz="12" w:space="1" w:color="auto"/>
        </w:pBdr>
        <w:rPr>
          <w:rFonts w:ascii="Times New Roman" w:hAnsi="Times New Roman" w:cs="Times New Roman"/>
          <w:sz w:val="24"/>
          <w:szCs w:val="24"/>
        </w:rPr>
      </w:pPr>
    </w:p>
    <w:p w14:paraId="26576E3A" w14:textId="77777777" w:rsidR="00440CAA" w:rsidRPr="00EB15EC" w:rsidRDefault="00440CAA" w:rsidP="00440CAA">
      <w:pPr>
        <w:pStyle w:val="HTMLPreformatted"/>
        <w:rPr>
          <w:rFonts w:ascii="Times New Roman" w:hAnsi="Times New Roman" w:cs="Times New Roman"/>
          <w:sz w:val="24"/>
          <w:szCs w:val="24"/>
        </w:rPr>
      </w:pPr>
    </w:p>
    <w:p w14:paraId="5C4EE858" w14:textId="77777777" w:rsidR="00F33DBA" w:rsidRPr="00AA5982" w:rsidRDefault="00F33DBA" w:rsidP="00F33DBA">
      <w:pPr>
        <w:pStyle w:val="HTMLPreformatted"/>
        <w:rPr>
          <w:rFonts w:ascii="Times New Roman" w:hAnsi="Times New Roman" w:cs="Times New Roman"/>
          <w:b/>
          <w:sz w:val="24"/>
          <w:szCs w:val="24"/>
        </w:rPr>
      </w:pPr>
      <w:r w:rsidRPr="00AA5982">
        <w:rPr>
          <w:rFonts w:ascii="Times New Roman" w:hAnsi="Times New Roman" w:cs="Times New Roman"/>
          <w:b/>
          <w:sz w:val="24"/>
          <w:szCs w:val="24"/>
        </w:rPr>
        <w:t>ANY OTHER BACKGROUND INFORMATION:</w:t>
      </w:r>
    </w:p>
    <w:p w14:paraId="3267E6F3" w14:textId="77777777" w:rsidR="008A191B" w:rsidRDefault="008A191B" w:rsidP="008A191B">
      <w:pPr>
        <w:pStyle w:val="HTMLPreformatted"/>
        <w:rPr>
          <w:rFonts w:ascii="Times New Roman" w:hAnsi="Times New Roman" w:cs="Times New Roman"/>
          <w:sz w:val="24"/>
          <w:szCs w:val="24"/>
        </w:rPr>
      </w:pPr>
    </w:p>
    <w:p w14:paraId="59E40A2F" w14:textId="12B79358" w:rsidR="00820997" w:rsidRPr="00032450" w:rsidRDefault="00655AFB" w:rsidP="00655AFB">
      <w:pPr>
        <w:pStyle w:val="HTMLPreformatted"/>
        <w:rPr>
          <w:rFonts w:ascii="Times New Roman" w:hAnsi="Times New Roman" w:cs="Times New Roman"/>
          <w:sz w:val="24"/>
          <w:szCs w:val="24"/>
        </w:rPr>
      </w:pPr>
      <w:r>
        <w:rPr>
          <w:rFonts w:ascii="Times New Roman" w:hAnsi="Times New Roman" w:cs="Times New Roman"/>
          <w:sz w:val="24"/>
          <w:szCs w:val="24"/>
        </w:rPr>
        <w:t>Th</w:t>
      </w:r>
      <w:r w:rsidR="00EC0B7E">
        <w:rPr>
          <w:rFonts w:ascii="Times New Roman" w:hAnsi="Times New Roman" w:cs="Times New Roman"/>
          <w:sz w:val="24"/>
          <w:szCs w:val="24"/>
        </w:rPr>
        <w:t>e</w:t>
      </w:r>
      <w:r>
        <w:rPr>
          <w:rFonts w:ascii="Times New Roman" w:hAnsi="Times New Roman" w:cs="Times New Roman"/>
          <w:sz w:val="24"/>
          <w:szCs w:val="24"/>
        </w:rPr>
        <w:t xml:space="preserve"> </w:t>
      </w:r>
      <w:r w:rsidR="0061604F">
        <w:rPr>
          <w:rFonts w:ascii="Times New Roman" w:hAnsi="Times New Roman" w:cs="Times New Roman"/>
          <w:sz w:val="24"/>
          <w:szCs w:val="24"/>
        </w:rPr>
        <w:t xml:space="preserve">purpose of this </w:t>
      </w:r>
      <w:r>
        <w:rPr>
          <w:rFonts w:ascii="Times New Roman" w:hAnsi="Times New Roman" w:cs="Times New Roman"/>
          <w:sz w:val="24"/>
          <w:szCs w:val="24"/>
        </w:rPr>
        <w:t xml:space="preserve">BIRD </w:t>
      </w:r>
      <w:r w:rsidR="0061604F">
        <w:rPr>
          <w:rFonts w:ascii="Times New Roman" w:hAnsi="Times New Roman" w:cs="Times New Roman"/>
          <w:sz w:val="24"/>
          <w:szCs w:val="24"/>
        </w:rPr>
        <w:t xml:space="preserve">is to make a few modifications </w:t>
      </w:r>
      <w:r w:rsidR="00867651">
        <w:rPr>
          <w:rFonts w:ascii="Times New Roman" w:hAnsi="Times New Roman" w:cs="Times New Roman"/>
          <w:sz w:val="24"/>
          <w:szCs w:val="24"/>
        </w:rPr>
        <w:t>on</w:t>
      </w:r>
      <w:r w:rsidR="0061604F">
        <w:rPr>
          <w:rFonts w:ascii="Times New Roman" w:hAnsi="Times New Roman" w:cs="Times New Roman"/>
          <w:sz w:val="24"/>
          <w:szCs w:val="24"/>
        </w:rPr>
        <w:t xml:space="preserve"> </w:t>
      </w:r>
      <w:r w:rsidR="009971F9">
        <w:rPr>
          <w:rFonts w:ascii="Times New Roman" w:hAnsi="Times New Roman" w:cs="Times New Roman"/>
          <w:sz w:val="24"/>
          <w:szCs w:val="24"/>
        </w:rPr>
        <w:t>BIRD158</w:t>
      </w:r>
      <w:r w:rsidR="0061604F">
        <w:rPr>
          <w:rFonts w:ascii="Times New Roman" w:hAnsi="Times New Roman" w:cs="Times New Roman"/>
          <w:sz w:val="24"/>
          <w:szCs w:val="24"/>
        </w:rPr>
        <w:t xml:space="preserve">.7.  However, since BIRD158.7 has been approved already at the time these changes became necessary, </w:t>
      </w:r>
      <w:r w:rsidR="005A2AC7">
        <w:rPr>
          <w:rFonts w:ascii="Times New Roman" w:hAnsi="Times New Roman" w:cs="Times New Roman"/>
          <w:sz w:val="24"/>
          <w:szCs w:val="24"/>
        </w:rPr>
        <w:t>this</w:t>
      </w:r>
      <w:r w:rsidR="0061604F">
        <w:rPr>
          <w:rFonts w:ascii="Times New Roman" w:hAnsi="Times New Roman" w:cs="Times New Roman"/>
          <w:sz w:val="24"/>
          <w:szCs w:val="24"/>
        </w:rPr>
        <w:t xml:space="preserve"> new BIRD had to be submitted with the </w:t>
      </w:r>
      <w:r w:rsidR="004F7462">
        <w:rPr>
          <w:rFonts w:ascii="Times New Roman" w:hAnsi="Times New Roman" w:cs="Times New Roman"/>
          <w:sz w:val="24"/>
          <w:szCs w:val="24"/>
        </w:rPr>
        <w:t>goal to</w:t>
      </w:r>
      <w:r w:rsidR="0061604F">
        <w:rPr>
          <w:rFonts w:ascii="Times New Roman" w:hAnsi="Times New Roman" w:cs="Times New Roman"/>
          <w:sz w:val="24"/>
          <w:szCs w:val="24"/>
        </w:rPr>
        <w:t xml:space="preserve"> supersede BIRD158.7.  For that reason</w:t>
      </w:r>
      <w:r w:rsidR="002A1CB8">
        <w:rPr>
          <w:rFonts w:ascii="Times New Roman" w:hAnsi="Times New Roman" w:cs="Times New Roman"/>
          <w:sz w:val="24"/>
          <w:szCs w:val="24"/>
        </w:rPr>
        <w:t>,</w:t>
      </w:r>
      <w:r w:rsidR="0061604F">
        <w:rPr>
          <w:rFonts w:ascii="Times New Roman" w:hAnsi="Times New Roman" w:cs="Times New Roman"/>
          <w:sz w:val="24"/>
          <w:szCs w:val="24"/>
        </w:rPr>
        <w:t xml:space="preserve"> this BIRD includes the entire content of BIRD158.7 </w:t>
      </w:r>
      <w:r w:rsidR="00205765">
        <w:rPr>
          <w:rFonts w:ascii="Times New Roman" w:hAnsi="Times New Roman" w:cs="Times New Roman"/>
          <w:sz w:val="24"/>
          <w:szCs w:val="24"/>
        </w:rPr>
        <w:t>indicating</w:t>
      </w:r>
      <w:r w:rsidR="0061604F">
        <w:rPr>
          <w:rFonts w:ascii="Times New Roman" w:hAnsi="Times New Roman" w:cs="Times New Roman"/>
          <w:sz w:val="24"/>
          <w:szCs w:val="24"/>
        </w:rPr>
        <w:t xml:space="preserve"> the changes</w:t>
      </w:r>
      <w:r w:rsidR="00AA361A">
        <w:rPr>
          <w:rFonts w:ascii="Times New Roman" w:hAnsi="Times New Roman" w:cs="Times New Roman"/>
          <w:sz w:val="24"/>
          <w:szCs w:val="24"/>
        </w:rPr>
        <w:t xml:space="preserve"> that need to be applied to it</w:t>
      </w:r>
      <w:r w:rsidR="0061604F">
        <w:rPr>
          <w:rFonts w:ascii="Times New Roman" w:hAnsi="Times New Roman" w:cs="Times New Roman"/>
          <w:sz w:val="24"/>
          <w:szCs w:val="24"/>
        </w:rPr>
        <w:t>.</w:t>
      </w:r>
    </w:p>
    <w:p w14:paraId="4C0F1BF4" w14:textId="77777777" w:rsidR="00440CAA" w:rsidRPr="00EB15EC" w:rsidRDefault="00440CAA" w:rsidP="00440CAA">
      <w:pPr>
        <w:pStyle w:val="HTMLPreformatted"/>
        <w:pBdr>
          <w:bottom w:val="single" w:sz="12" w:space="1" w:color="auto"/>
        </w:pBdr>
        <w:rPr>
          <w:rFonts w:ascii="Times New Roman" w:hAnsi="Times New Roman" w:cs="Times New Roman"/>
          <w:sz w:val="24"/>
          <w:szCs w:val="24"/>
        </w:rPr>
      </w:pPr>
    </w:p>
    <w:p w14:paraId="7AB03009" w14:textId="77777777" w:rsidR="00440CAA" w:rsidRDefault="00440CAA" w:rsidP="00440CAA">
      <w:pPr>
        <w:pStyle w:val="HTMLPreformatted"/>
        <w:rPr>
          <w:rFonts w:ascii="Times New Roman" w:hAnsi="Times New Roman" w:cs="Times New Roman"/>
          <w:sz w:val="24"/>
          <w:szCs w:val="24"/>
        </w:rPr>
      </w:pPr>
    </w:p>
    <w:p w14:paraId="47BE5F39" w14:textId="77777777" w:rsidR="006718CE" w:rsidRDefault="006718CE" w:rsidP="00440CAA">
      <w:pPr>
        <w:pStyle w:val="HTMLPreformatted"/>
        <w:rPr>
          <w:rFonts w:ascii="Times New Roman" w:hAnsi="Times New Roman" w:cs="Times New Roman"/>
          <w:sz w:val="24"/>
          <w:szCs w:val="24"/>
        </w:rPr>
      </w:pPr>
    </w:p>
    <w:p w14:paraId="6D57F974" w14:textId="02AC66B8" w:rsidR="006718CE" w:rsidRDefault="002A1CB8" w:rsidP="004B4BB9">
      <w:pPr>
        <w:pStyle w:val="HTMLPreformatted"/>
        <w:keepNext/>
        <w:pageBreakBefore/>
        <w:rPr>
          <w:rFonts w:ascii="Times New Roman" w:hAnsi="Times New Roman" w:cs="Times New Roman"/>
          <w:sz w:val="24"/>
          <w:szCs w:val="24"/>
        </w:rPr>
      </w:pPr>
      <w:bookmarkStart w:id="5" w:name="_Hlk513028187"/>
      <w:r w:rsidRPr="002A1CB8">
        <w:rPr>
          <w:rFonts w:ascii="Times New Roman" w:hAnsi="Times New Roman" w:cs="Times New Roman"/>
          <w:sz w:val="24"/>
          <w:szCs w:val="24"/>
        </w:rPr>
        <w:lastRenderedPageBreak/>
        <w:t>The following text is to be added as a new sub-section 10.x within the section “10 ALGORITHMIC MODELING”</w:t>
      </w:r>
      <w:r>
        <w:rPr>
          <w:rFonts w:ascii="Times New Roman" w:hAnsi="Times New Roman" w:cs="Times New Roman"/>
          <w:sz w:val="24"/>
          <w:szCs w:val="24"/>
        </w:rPr>
        <w:t xml:space="preserve">, </w:t>
      </w:r>
      <w:r w:rsidR="002D6651">
        <w:rPr>
          <w:rFonts w:ascii="Times New Roman" w:hAnsi="Times New Roman" w:cs="Times New Roman"/>
          <w:sz w:val="24"/>
          <w:szCs w:val="24"/>
        </w:rPr>
        <w:t>super</w:t>
      </w:r>
      <w:r>
        <w:rPr>
          <w:rFonts w:ascii="Times New Roman" w:hAnsi="Times New Roman" w:cs="Times New Roman"/>
          <w:sz w:val="24"/>
          <w:szCs w:val="24"/>
        </w:rPr>
        <w:t>s</w:t>
      </w:r>
      <w:r w:rsidR="002D6651">
        <w:rPr>
          <w:rFonts w:ascii="Times New Roman" w:hAnsi="Times New Roman" w:cs="Times New Roman"/>
          <w:sz w:val="24"/>
          <w:szCs w:val="24"/>
        </w:rPr>
        <w:t>ed</w:t>
      </w:r>
      <w:r>
        <w:rPr>
          <w:rFonts w:ascii="Times New Roman" w:hAnsi="Times New Roman" w:cs="Times New Roman"/>
          <w:sz w:val="24"/>
          <w:szCs w:val="24"/>
        </w:rPr>
        <w:t>ing</w:t>
      </w:r>
      <w:r w:rsidR="002D6651">
        <w:rPr>
          <w:rFonts w:ascii="Times New Roman" w:hAnsi="Times New Roman" w:cs="Times New Roman"/>
          <w:sz w:val="24"/>
          <w:szCs w:val="24"/>
        </w:rPr>
        <w:t xml:space="preserve"> the </w:t>
      </w:r>
      <w:r>
        <w:rPr>
          <w:rFonts w:ascii="Times New Roman" w:hAnsi="Times New Roman" w:cs="Times New Roman"/>
          <w:sz w:val="24"/>
          <w:szCs w:val="24"/>
        </w:rPr>
        <w:t xml:space="preserve">similar changes made </w:t>
      </w:r>
      <w:r w:rsidR="002D6651">
        <w:rPr>
          <w:rFonts w:ascii="Times New Roman" w:hAnsi="Times New Roman" w:cs="Times New Roman"/>
          <w:sz w:val="24"/>
          <w:szCs w:val="24"/>
        </w:rPr>
        <w:t>in BIRD158.7:</w:t>
      </w:r>
    </w:p>
    <w:bookmarkEnd w:id="5"/>
    <w:p w14:paraId="4B947F54" w14:textId="77777777" w:rsidR="006678A2" w:rsidRDefault="006678A2" w:rsidP="00440CAA">
      <w:pPr>
        <w:pStyle w:val="HTMLPreformatted"/>
        <w:rPr>
          <w:rFonts w:ascii="Times New Roman" w:hAnsi="Times New Roman" w:cs="Times New Roman"/>
          <w:sz w:val="24"/>
          <w:szCs w:val="24"/>
        </w:rPr>
      </w:pPr>
    </w:p>
    <w:p w14:paraId="6309B89F" w14:textId="77777777" w:rsidR="006718CE" w:rsidRDefault="006718CE" w:rsidP="00440CAA">
      <w:pPr>
        <w:pStyle w:val="HTMLPreformatted"/>
        <w:rPr>
          <w:rFonts w:ascii="Times New Roman" w:hAnsi="Times New Roman" w:cs="Times New Roman"/>
          <w:sz w:val="24"/>
          <w:szCs w:val="24"/>
        </w:rPr>
      </w:pPr>
    </w:p>
    <w:p w14:paraId="06FC91BE" w14:textId="77777777" w:rsidR="006718CE" w:rsidRPr="00E93901" w:rsidRDefault="006718CE" w:rsidP="00440CAA">
      <w:pPr>
        <w:pStyle w:val="HTMLPreformatted"/>
        <w:rPr>
          <w:rFonts w:ascii="Arial" w:hAnsi="Arial" w:cs="Arial"/>
          <w:b/>
          <w:sz w:val="24"/>
          <w:szCs w:val="24"/>
        </w:rPr>
      </w:pPr>
      <w:r w:rsidRPr="00E93901">
        <w:rPr>
          <w:rFonts w:ascii="Arial" w:hAnsi="Arial" w:cs="Arial"/>
          <w:b/>
          <w:sz w:val="24"/>
          <w:szCs w:val="24"/>
        </w:rPr>
        <w:t>10.x ALTERNATIVE AMI ANALOG BUFFER MODELING</w:t>
      </w:r>
    </w:p>
    <w:p w14:paraId="226FE1AB" w14:textId="77777777" w:rsidR="006718CE" w:rsidRDefault="006718CE" w:rsidP="00440CAA">
      <w:pPr>
        <w:pStyle w:val="HTMLPreformatted"/>
        <w:rPr>
          <w:rFonts w:ascii="Times New Roman" w:hAnsi="Times New Roman" w:cs="Times New Roman"/>
          <w:sz w:val="24"/>
          <w:szCs w:val="24"/>
        </w:rPr>
      </w:pPr>
    </w:p>
    <w:p w14:paraId="5385A1B3" w14:textId="42DB2E46" w:rsidR="004B0F39" w:rsidRDefault="006718CE" w:rsidP="00440CAA">
      <w:pPr>
        <w:pStyle w:val="HTMLPreformatted"/>
        <w:rPr>
          <w:rFonts w:ascii="Times New Roman" w:hAnsi="Times New Roman" w:cs="Times New Roman"/>
          <w:sz w:val="24"/>
          <w:szCs w:val="24"/>
        </w:rPr>
      </w:pPr>
      <w:r>
        <w:rPr>
          <w:rFonts w:ascii="Times New Roman" w:hAnsi="Times New Roman" w:cs="Times New Roman"/>
          <w:sz w:val="24"/>
          <w:szCs w:val="24"/>
        </w:rPr>
        <w:t>This section discusses</w:t>
      </w:r>
      <w:r w:rsidR="00561439">
        <w:rPr>
          <w:rFonts w:ascii="Times New Roman" w:hAnsi="Times New Roman" w:cs="Times New Roman"/>
          <w:sz w:val="24"/>
          <w:szCs w:val="24"/>
        </w:rPr>
        <w:t xml:space="preserve"> </w:t>
      </w:r>
      <w:r w:rsidR="00EA7821">
        <w:rPr>
          <w:rFonts w:ascii="Times New Roman" w:hAnsi="Times New Roman" w:cs="Times New Roman"/>
          <w:sz w:val="24"/>
          <w:szCs w:val="24"/>
        </w:rPr>
        <w:t xml:space="preserve">an </w:t>
      </w:r>
      <w:r w:rsidR="00561439">
        <w:rPr>
          <w:rFonts w:ascii="Times New Roman" w:hAnsi="Times New Roman" w:cs="Times New Roman"/>
          <w:sz w:val="24"/>
          <w:szCs w:val="24"/>
        </w:rPr>
        <w:t xml:space="preserve">alternative analog buffer modeling </w:t>
      </w:r>
      <w:r w:rsidR="00EA7821" w:rsidRPr="00EA7821">
        <w:rPr>
          <w:rFonts w:ascii="Times New Roman" w:hAnsi="Times New Roman" w:cs="Times New Roman"/>
          <w:sz w:val="24"/>
          <w:szCs w:val="24"/>
        </w:rPr>
        <w:t xml:space="preserve">technique, specifically designed </w:t>
      </w:r>
      <w:r w:rsidR="00561439">
        <w:rPr>
          <w:rFonts w:ascii="Times New Roman" w:hAnsi="Times New Roman" w:cs="Times New Roman"/>
          <w:sz w:val="24"/>
          <w:szCs w:val="24"/>
        </w:rPr>
        <w:t>for AMI applic</w:t>
      </w:r>
      <w:r w:rsidR="00823655">
        <w:rPr>
          <w:rFonts w:ascii="Times New Roman" w:hAnsi="Times New Roman" w:cs="Times New Roman"/>
          <w:sz w:val="24"/>
          <w:szCs w:val="24"/>
        </w:rPr>
        <w:t>a</w:t>
      </w:r>
      <w:r w:rsidR="00561439">
        <w:rPr>
          <w:rFonts w:ascii="Times New Roman" w:hAnsi="Times New Roman" w:cs="Times New Roman"/>
          <w:sz w:val="24"/>
          <w:szCs w:val="24"/>
        </w:rPr>
        <w:t>tions</w:t>
      </w:r>
      <w:r w:rsidR="00C260FE">
        <w:rPr>
          <w:rFonts w:ascii="Times New Roman" w:hAnsi="Times New Roman" w:cs="Times New Roman"/>
          <w:sz w:val="24"/>
          <w:szCs w:val="24"/>
        </w:rPr>
        <w:t xml:space="preserve">.  </w:t>
      </w:r>
      <w:r w:rsidR="00561439">
        <w:rPr>
          <w:rFonts w:ascii="Times New Roman" w:hAnsi="Times New Roman" w:cs="Times New Roman"/>
          <w:sz w:val="24"/>
          <w:szCs w:val="24"/>
        </w:rPr>
        <w:t>The approach uses 4-port analog circuit data provided in a Touchstone file specified by the AMI parameter named Ts4file</w:t>
      </w:r>
      <w:r w:rsidR="00C260FE">
        <w:rPr>
          <w:rFonts w:ascii="Times New Roman" w:hAnsi="Times New Roman" w:cs="Times New Roman"/>
          <w:sz w:val="24"/>
          <w:szCs w:val="24"/>
        </w:rPr>
        <w:t xml:space="preserve">.  </w:t>
      </w:r>
      <w:r w:rsidR="00561439">
        <w:rPr>
          <w:rFonts w:ascii="Times New Roman" w:hAnsi="Times New Roman" w:cs="Times New Roman"/>
          <w:sz w:val="24"/>
          <w:szCs w:val="24"/>
        </w:rPr>
        <w:t>(Note: Ts4file implies a restricted Touchstone format</w:t>
      </w:r>
      <w:r w:rsidR="003D07AA">
        <w:rPr>
          <w:rFonts w:ascii="Times New Roman" w:hAnsi="Times New Roman" w:cs="Times New Roman"/>
          <w:sz w:val="24"/>
          <w:szCs w:val="24"/>
        </w:rPr>
        <w:t>,</w:t>
      </w:r>
      <w:r w:rsidR="00561439">
        <w:rPr>
          <w:rFonts w:ascii="Times New Roman" w:hAnsi="Times New Roman" w:cs="Times New Roman"/>
          <w:sz w:val="24"/>
          <w:szCs w:val="24"/>
        </w:rPr>
        <w:t xml:space="preserve"> where the number of ports is four and th</w:t>
      </w:r>
      <w:r w:rsidR="00BF6D97">
        <w:rPr>
          <w:rFonts w:ascii="Times New Roman" w:hAnsi="Times New Roman" w:cs="Times New Roman"/>
          <w:sz w:val="24"/>
          <w:szCs w:val="24"/>
        </w:rPr>
        <w:t>e port numbering is predefined.)</w:t>
      </w:r>
    </w:p>
    <w:p w14:paraId="48993182" w14:textId="77777777" w:rsidR="004B0F39" w:rsidRPr="00E93901" w:rsidRDefault="004B0F39" w:rsidP="00440CAA">
      <w:pPr>
        <w:pStyle w:val="HTMLPreformatted"/>
        <w:rPr>
          <w:rFonts w:ascii="Arial" w:hAnsi="Arial" w:cs="Arial"/>
          <w:b/>
          <w:sz w:val="24"/>
          <w:szCs w:val="24"/>
        </w:rPr>
      </w:pPr>
    </w:p>
    <w:p w14:paraId="1046A134" w14:textId="774061D3" w:rsidR="00D60A54" w:rsidRPr="007216F3" w:rsidRDefault="000F4730" w:rsidP="00E93901">
      <w:pPr>
        <w:pStyle w:val="HTMLPreformatted"/>
      </w:pPr>
      <w:r>
        <w:rPr>
          <w:rFonts w:ascii="Arial" w:hAnsi="Arial" w:cs="Arial"/>
          <w:b/>
          <w:sz w:val="24"/>
          <w:szCs w:val="24"/>
        </w:rPr>
        <w:t>TRANSMITTER ANALOG CIRCUIT</w:t>
      </w:r>
      <w:r w:rsidR="00615F6E">
        <w:rPr>
          <w:noProof/>
          <w:lang w:eastAsia="en-US"/>
        </w:rPr>
        <w:drawing>
          <wp:inline distT="0" distB="0" distL="0" distR="0" wp14:anchorId="10170EC6" wp14:editId="39A5390A">
            <wp:extent cx="5536931" cy="2226365"/>
            <wp:effectExtent l="0" t="0" r="698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3820" cy="2225114"/>
                    </a:xfrm>
                    <a:prstGeom prst="rect">
                      <a:avLst/>
                    </a:prstGeom>
                    <a:noFill/>
                  </pic:spPr>
                </pic:pic>
              </a:graphicData>
            </a:graphic>
          </wp:inline>
        </w:drawing>
      </w:r>
    </w:p>
    <w:p w14:paraId="6E3A3226" w14:textId="66D62D13" w:rsidR="00D60A54" w:rsidRDefault="00BD35E4">
      <w:pPr>
        <w:jc w:val="center"/>
      </w:pPr>
      <w:r>
        <w:t>Fig xxx Transmitter Analog Circuit</w:t>
      </w:r>
    </w:p>
    <w:p w14:paraId="3D0AD404" w14:textId="77777777" w:rsidR="008D36C3" w:rsidRDefault="008D36C3" w:rsidP="00D60A54">
      <w:pPr>
        <w:jc w:val="center"/>
      </w:pPr>
    </w:p>
    <w:p w14:paraId="49A2CD8C" w14:textId="0B3C387A" w:rsidR="00007C2A" w:rsidRDefault="00C23CA9" w:rsidP="00D60A54">
      <w:r>
        <w:t>F</w:t>
      </w:r>
      <w:r w:rsidR="00DD2454">
        <w:t>or logic level 1</w:t>
      </w:r>
      <w:r>
        <w:t xml:space="preserve"> Vp=Tx_V / 2</w:t>
      </w:r>
      <w:r w:rsidR="00DD2454">
        <w:t xml:space="preserve"> and V</w:t>
      </w:r>
      <w:r>
        <w:t>n</w:t>
      </w:r>
      <w:r w:rsidR="00DD2454">
        <w:t>=-Tx_V</w:t>
      </w:r>
      <w:r>
        <w:t xml:space="preserve"> / 2</w:t>
      </w:r>
      <w:r w:rsidR="00E43C7A">
        <w:t xml:space="preserve"> where Tx_V is a reserved parameter </w:t>
      </w:r>
      <w:r w:rsidR="00E118D4">
        <w:t>(</w:t>
      </w:r>
      <w:r w:rsidR="00E43C7A">
        <w:t>defined below</w:t>
      </w:r>
      <w:r w:rsidR="00E118D4">
        <w:t>)</w:t>
      </w:r>
      <w:r>
        <w:t>.</w:t>
      </w:r>
      <w:r w:rsidR="00DD2454">
        <w:t xml:space="preserve"> </w:t>
      </w:r>
      <w:r w:rsidR="00555D1D">
        <w:t>F</w:t>
      </w:r>
      <w:r w:rsidR="00DD2454">
        <w:t>or logic level 0</w:t>
      </w:r>
      <w:r w:rsidR="00555D1D">
        <w:t xml:space="preserve"> Vp=-Tx_V / 2 and Vn=Tx_V / 2</w:t>
      </w:r>
      <w:r w:rsidR="00C260FE">
        <w:t xml:space="preserve">.  </w:t>
      </w:r>
      <w:r w:rsidR="00D60A54">
        <w:t xml:space="preserve">The </w:t>
      </w:r>
      <w:r w:rsidR="00D96C74">
        <w:t xml:space="preserve">ideal </w:t>
      </w:r>
      <w:r w:rsidR="00FC6241">
        <w:t>s</w:t>
      </w:r>
      <w:r w:rsidR="00D60A54">
        <w:t xml:space="preserve">tep </w:t>
      </w:r>
      <w:r w:rsidR="00FC6241">
        <w:t>s</w:t>
      </w:r>
      <w:r w:rsidR="00D60A54">
        <w:t xml:space="preserve">timulus is a differential </w:t>
      </w:r>
      <w:r w:rsidR="00E553CB">
        <w:t xml:space="preserve">voltage </w:t>
      </w:r>
      <w:r w:rsidR="00D60A54">
        <w:t>waveform</w:t>
      </w:r>
      <w:r w:rsidR="00E553CB">
        <w:t xml:space="preserve"> </w:t>
      </w:r>
      <w:r w:rsidR="00555D1D">
        <w:t>Vp - Vn</w:t>
      </w:r>
      <w:r w:rsidR="00D60A54">
        <w:t xml:space="preserve"> </w:t>
      </w:r>
      <w:r w:rsidR="00E553CB">
        <w:t xml:space="preserve">when </w:t>
      </w:r>
      <w:r w:rsidR="00555D1D">
        <w:t>the</w:t>
      </w:r>
      <w:r w:rsidR="00D60A54">
        <w:t xml:space="preserve"> logic level </w:t>
      </w:r>
      <w:r w:rsidR="00555D1D">
        <w:t xml:space="preserve">is switched from </w:t>
      </w:r>
      <w:r w:rsidR="00D60A54">
        <w:t>0 to 1</w:t>
      </w:r>
      <w:r w:rsidR="00C260FE">
        <w:t xml:space="preserve">.  </w:t>
      </w:r>
      <w:r w:rsidR="002702CB">
        <w:t>This</w:t>
      </w:r>
      <w:r w:rsidR="00AC0262">
        <w:t xml:space="preserve"> </w:t>
      </w:r>
      <w:r w:rsidR="00E553CB">
        <w:t xml:space="preserve">may be used to </w:t>
      </w:r>
      <w:r w:rsidR="00AC0262">
        <w:t>determine</w:t>
      </w:r>
      <w:r w:rsidR="00E553CB">
        <w:t xml:space="preserve"> the impulse response</w:t>
      </w:r>
      <w:r w:rsidR="00666DA5">
        <w:t xml:space="preserve"> needed for the AMI flow</w:t>
      </w:r>
      <w:r w:rsidR="00C260FE">
        <w:t xml:space="preserve">.  </w:t>
      </w:r>
      <w:r w:rsidR="002F2491">
        <w:t>For Tx models that have the reserved parameter Ts4file, the reserved parameter Tx_V is required and the reserved parameter Tx_R is optional</w:t>
      </w:r>
      <w:r w:rsidR="003125EA">
        <w:t xml:space="preserve"> (default is 0.0 Ohms)</w:t>
      </w:r>
      <w:r w:rsidR="00C260FE">
        <w:t xml:space="preserve">.  </w:t>
      </w:r>
      <w:r w:rsidR="00152FD8">
        <w:t>F</w:t>
      </w:r>
      <w:r w:rsidR="002B5A17" w:rsidRPr="00FC297B">
        <w:t xml:space="preserve">or a Tx buffer, the </w:t>
      </w:r>
      <w:r w:rsidR="002B5A17">
        <w:t>t</w:t>
      </w:r>
      <w:r w:rsidR="002B5A17" w:rsidRPr="00FC297B">
        <w:t xml:space="preserve">ransmitter </w:t>
      </w:r>
      <w:r w:rsidR="002B5A17">
        <w:t>c</w:t>
      </w:r>
      <w:r w:rsidR="002B5A17" w:rsidRPr="00FC297B">
        <w:t>ircuit defines the analog buffer model between the zero</w:t>
      </w:r>
      <w:r w:rsidR="00555D1D">
        <w:t>-</w:t>
      </w:r>
      <w:r w:rsidR="002B5A17" w:rsidRPr="00FC297B">
        <w:t xml:space="preserve">impedance stimulus input voltage source and the </w:t>
      </w:r>
      <w:r w:rsidR="002B5A17">
        <w:t>buffer terminals</w:t>
      </w:r>
      <w:r w:rsidR="002B5A17" w:rsidRPr="00FC297B">
        <w:t>.</w:t>
      </w:r>
    </w:p>
    <w:p w14:paraId="6F8EAF49" w14:textId="4FA9BD9E" w:rsidR="003517CA" w:rsidRPr="00A518F2" w:rsidRDefault="003517CA" w:rsidP="00A518F2"/>
    <w:p w14:paraId="2A952124" w14:textId="6C4FE6D7" w:rsidR="00CD6FB6" w:rsidRDefault="00666DA5">
      <w:r>
        <w:t>Ports 1, 2, 3 and 4 of the 4-port network are between the nodes 1, 2, 3 and 4 and the common reference node Ref, respectively</w:t>
      </w:r>
      <w:r w:rsidR="00C260FE">
        <w:t xml:space="preserve">.  </w:t>
      </w:r>
      <w:r w:rsidR="00854A7A">
        <w:t>P</w:t>
      </w:r>
      <w:r>
        <w:t xml:space="preserve">orts 1 and 3 are at the </w:t>
      </w:r>
      <w:r w:rsidR="00F04D6A">
        <w:t>stimulus source</w:t>
      </w:r>
      <w:r>
        <w:t xml:space="preserve"> side</w:t>
      </w:r>
      <w:r w:rsidR="00943BF1">
        <w:t>,</w:t>
      </w:r>
      <w:r>
        <w:t xml:space="preserve"> and </w:t>
      </w:r>
      <w:r w:rsidR="00FC6241">
        <w:t>p</w:t>
      </w:r>
      <w:r>
        <w:t xml:space="preserve">orts 2 and </w:t>
      </w:r>
      <w:r w:rsidR="00B14917">
        <w:t>4</w:t>
      </w:r>
      <w:r>
        <w:t xml:space="preserve"> are </w:t>
      </w:r>
      <w:r w:rsidR="002F2491" w:rsidRPr="002F2491">
        <w:t xml:space="preserve">the transmitter </w:t>
      </w:r>
      <w:r w:rsidR="00EB204D">
        <w:t xml:space="preserve">analog </w:t>
      </w:r>
      <w:r w:rsidR="002F2491" w:rsidRPr="002F2491">
        <w:t>buffer</w:t>
      </w:r>
      <w:r w:rsidR="00EB204D">
        <w:t xml:space="preserve"> model</w:t>
      </w:r>
      <w:r w:rsidR="002F2491" w:rsidRPr="002F2491">
        <w:t>’s output</w:t>
      </w:r>
      <w:r w:rsidR="00C260FE">
        <w:t xml:space="preserve">.  </w:t>
      </w:r>
      <w:r>
        <w:t xml:space="preserve">Furthermore, </w:t>
      </w:r>
      <w:r w:rsidR="00FC6241">
        <w:t>p</w:t>
      </w:r>
      <w:r>
        <w:t xml:space="preserve">orts 1 and 2 correspond to the </w:t>
      </w:r>
      <w:r w:rsidR="00854A7A">
        <w:t>non-inverting</w:t>
      </w:r>
      <w:r>
        <w:t xml:space="preserve"> signal path and </w:t>
      </w:r>
      <w:r w:rsidR="00FC6241">
        <w:t>p</w:t>
      </w:r>
      <w:r>
        <w:t xml:space="preserve">orts 3 </w:t>
      </w:r>
      <w:r w:rsidR="00B14917">
        <w:t>a</w:t>
      </w:r>
      <w:r>
        <w:t xml:space="preserve">nd </w:t>
      </w:r>
      <w:r w:rsidR="00B14917">
        <w:t xml:space="preserve">4 </w:t>
      </w:r>
      <w:r w:rsidR="00C576C7">
        <w:t>to</w:t>
      </w:r>
      <w:r>
        <w:t xml:space="preserve"> the </w:t>
      </w:r>
      <w:r w:rsidR="00854A7A">
        <w:t>inverting</w:t>
      </w:r>
      <w:r>
        <w:t xml:space="preserve"> signal path</w:t>
      </w:r>
      <w:r w:rsidR="00CD6FB6">
        <w:t>.</w:t>
      </w:r>
      <w:r w:rsidR="00383A2C">
        <w:t xml:space="preserve">  The reference node, represented by the triangle </w:t>
      </w:r>
      <w:r w:rsidR="00243967">
        <w:t>reference</w:t>
      </w:r>
      <w:r w:rsidR="00383A2C">
        <w:t xml:space="preserve"> symbol in the above figure is the </w:t>
      </w:r>
      <w:r w:rsidR="00243967">
        <w:t>reference</w:t>
      </w:r>
      <w:r w:rsidR="005471CB">
        <w:t xml:space="preserve"> node</w:t>
      </w:r>
      <w:r w:rsidR="00383A2C">
        <w:t xml:space="preserve"> A_gnd </w:t>
      </w:r>
      <w:r w:rsidR="00FB1825">
        <w:t>as defined in this specification.</w:t>
      </w:r>
    </w:p>
    <w:p w14:paraId="727090F5" w14:textId="77777777" w:rsidR="00CD6FB6" w:rsidRDefault="00CD6FB6"/>
    <w:p w14:paraId="68687657" w14:textId="77777777" w:rsidR="00007C2A" w:rsidRDefault="00007C2A"/>
    <w:p w14:paraId="0A90DA06" w14:textId="39DB4DF3" w:rsidR="00D60A54" w:rsidRDefault="00D60A54">
      <w:pPr>
        <w:pStyle w:val="Heading1"/>
      </w:pPr>
      <w:r>
        <w:lastRenderedPageBreak/>
        <w:t>Receiver Analog</w:t>
      </w:r>
      <w:r w:rsidR="006718CE">
        <w:t xml:space="preserve"> </w:t>
      </w:r>
      <w:r>
        <w:t>Circuit</w:t>
      </w:r>
      <w:r>
        <w:br/>
      </w:r>
    </w:p>
    <w:p w14:paraId="168EC28E" w14:textId="65FDC9F1" w:rsidR="00281761" w:rsidRPr="007216F3" w:rsidRDefault="00281761" w:rsidP="00E93901">
      <w:r>
        <w:rPr>
          <w:noProof/>
          <w:lang w:eastAsia="en-US"/>
        </w:rPr>
        <w:drawing>
          <wp:inline distT="0" distB="0" distL="0" distR="0" wp14:anchorId="5439060E" wp14:editId="2431E30A">
            <wp:extent cx="5231959" cy="2226365"/>
            <wp:effectExtent l="0" t="0" r="6985" b="2540"/>
            <wp:docPr id="3" name="Picture 3"/>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8464" cy="2224878"/>
                    </a:xfrm>
                    <a:prstGeom prst="rect">
                      <a:avLst/>
                    </a:prstGeom>
                    <a:noFill/>
                    <a:ln>
                      <a:noFill/>
                    </a:ln>
                  </pic:spPr>
                </pic:pic>
              </a:graphicData>
            </a:graphic>
          </wp:inline>
        </w:drawing>
      </w:r>
    </w:p>
    <w:p w14:paraId="76332928" w14:textId="697C0A2E" w:rsidR="00F44E07" w:rsidRDefault="00BD35E4" w:rsidP="00E93901">
      <w:pPr>
        <w:jc w:val="center"/>
      </w:pPr>
      <w:r>
        <w:t>Fig xxx Receiver Analog Circuit</w:t>
      </w:r>
    </w:p>
    <w:p w14:paraId="1236E6C0" w14:textId="75A5A545" w:rsidR="00441672" w:rsidRDefault="00441672" w:rsidP="00943BF1"/>
    <w:p w14:paraId="5F3F0F3E" w14:textId="04302527" w:rsidR="00D60A54" w:rsidRDefault="00943BF1" w:rsidP="002F2491">
      <w:r>
        <w:t>Ports 1, 2, 3 and 4 of the 4-port network are between the nodes 1, 2, 3 and 4 and the common reference node Ref, respectively</w:t>
      </w:r>
      <w:r w:rsidR="00C260FE">
        <w:t xml:space="preserve">.  </w:t>
      </w:r>
      <w:r w:rsidR="00854A7A">
        <w:t>P</w:t>
      </w:r>
      <w:r>
        <w:t xml:space="preserve">orts 1 and 3 are </w:t>
      </w:r>
      <w:r w:rsidR="002F2491" w:rsidRPr="002F2491">
        <w:t xml:space="preserve">the receiver </w:t>
      </w:r>
      <w:r w:rsidR="00652E47">
        <w:t xml:space="preserve">analog </w:t>
      </w:r>
      <w:r w:rsidR="002F2491" w:rsidRPr="002F2491">
        <w:t>buffer</w:t>
      </w:r>
      <w:r w:rsidR="00EB204D">
        <w:t xml:space="preserve"> model</w:t>
      </w:r>
      <w:r w:rsidR="002F2491" w:rsidRPr="002F2491">
        <w:t>’s input</w:t>
      </w:r>
      <w:r>
        <w:t xml:space="preserve">, and </w:t>
      </w:r>
      <w:r w:rsidR="002F2491" w:rsidRPr="002F2491">
        <w:t xml:space="preserve">the waveforms at </w:t>
      </w:r>
      <w:r w:rsidR="00FC6241">
        <w:t>p</w:t>
      </w:r>
      <w:r w:rsidR="00D60A54">
        <w:t xml:space="preserve">orts 2 and 4 </w:t>
      </w:r>
      <w:r w:rsidR="000D678D">
        <w:t>are</w:t>
      </w:r>
      <w:r w:rsidR="00652E47" w:rsidRPr="008542CC">
        <w:t xml:space="preserve"> the differential input </w:t>
      </w:r>
      <w:r w:rsidR="00CD6FB6">
        <w:t>of</w:t>
      </w:r>
      <w:r w:rsidR="00652E47" w:rsidRPr="008542CC">
        <w:t xml:space="preserve"> the Rx algorithmic model</w:t>
      </w:r>
      <w:r w:rsidR="00C260FE">
        <w:t xml:space="preserve">.  </w:t>
      </w:r>
      <w:r w:rsidR="00947707">
        <w:t xml:space="preserve">Furthermore, </w:t>
      </w:r>
      <w:r w:rsidR="00FC6241">
        <w:t>p</w:t>
      </w:r>
      <w:r w:rsidR="00947707">
        <w:t xml:space="preserve">orts 1 and 2 correspond to the non-inverting signal path and </w:t>
      </w:r>
      <w:r w:rsidR="00FC6241">
        <w:t>p</w:t>
      </w:r>
      <w:r w:rsidR="00947707">
        <w:t>orts 3 and 4 to the inverting signal path</w:t>
      </w:r>
      <w:r w:rsidR="00C260FE">
        <w:t>.</w:t>
      </w:r>
      <w:r w:rsidR="00C351F4">
        <w:t xml:space="preserve">  The reference node, represented by the triangle </w:t>
      </w:r>
      <w:r w:rsidR="00243967">
        <w:t>reference</w:t>
      </w:r>
      <w:r w:rsidR="00C351F4">
        <w:t xml:space="preserve"> symbol in the above figure is the </w:t>
      </w:r>
      <w:r w:rsidR="00243967">
        <w:t>reference</w:t>
      </w:r>
      <w:r w:rsidR="00C351F4">
        <w:t xml:space="preserve"> node A_gnd </w:t>
      </w:r>
      <w:r w:rsidR="00FB1825">
        <w:t>as defined in this specification</w:t>
      </w:r>
      <w:r w:rsidR="00C351F4">
        <w:t>.</w:t>
      </w:r>
      <w:r w:rsidR="00C260FE">
        <w:t xml:space="preserve">  </w:t>
      </w:r>
      <w:r w:rsidR="002B5A17">
        <w:t>For Rx models that have the reserved parameter Ts4file, the reserved parameter Rx_R is optional</w:t>
      </w:r>
      <w:r w:rsidR="00CD6FB6">
        <w:t xml:space="preserve"> </w:t>
      </w:r>
      <w:r w:rsidR="00CD6FB6" w:rsidRPr="00CD6FB6">
        <w:t xml:space="preserve">(default is </w:t>
      </w:r>
      <w:r w:rsidR="00CD6FB6">
        <w:t>open circuit)</w:t>
      </w:r>
      <w:r w:rsidR="00C260FE">
        <w:t xml:space="preserve">.  </w:t>
      </w:r>
      <w:r w:rsidR="002B5A17" w:rsidRPr="00FC297B">
        <w:t xml:space="preserve">For an Rx buffer, the </w:t>
      </w:r>
      <w:r w:rsidR="002B5A17">
        <w:t>r</w:t>
      </w:r>
      <w:r w:rsidR="002B5A17" w:rsidRPr="00FC297B">
        <w:t xml:space="preserve">eceiver </w:t>
      </w:r>
      <w:r w:rsidR="002B5A17">
        <w:t>c</w:t>
      </w:r>
      <w:r w:rsidR="002B5A17" w:rsidRPr="00FC297B">
        <w:t xml:space="preserve">ircuit defines the analog buffer model between the </w:t>
      </w:r>
      <w:r w:rsidR="002B5A17">
        <w:t>buffer terminals</w:t>
      </w:r>
      <w:r w:rsidR="002B5A17" w:rsidRPr="00FC297B">
        <w:t xml:space="preserve"> and </w:t>
      </w:r>
      <w:r w:rsidR="00D96C74">
        <w:t>the</w:t>
      </w:r>
      <w:r w:rsidR="00D96C74" w:rsidRPr="00FC297B">
        <w:t xml:space="preserve"> </w:t>
      </w:r>
      <w:r w:rsidR="002B5A17" w:rsidRPr="00FC297B">
        <w:t xml:space="preserve">high impedance input </w:t>
      </w:r>
      <w:r w:rsidR="00CD6FB6">
        <w:t>of</w:t>
      </w:r>
      <w:r w:rsidR="002B5A17" w:rsidRPr="00FC297B">
        <w:t xml:space="preserve"> the Rx Algorithmic model.</w:t>
      </w:r>
    </w:p>
    <w:p w14:paraId="3F7B6AF8" w14:textId="77777777" w:rsidR="00CD6FB6" w:rsidRDefault="00CD6FB6" w:rsidP="002F2491"/>
    <w:p w14:paraId="7CC38ED9" w14:textId="77777777" w:rsidR="00CD6FB6" w:rsidRDefault="00CD6FB6" w:rsidP="002F2491"/>
    <w:p w14:paraId="445B4DB7" w14:textId="77777777" w:rsidR="00D60A54" w:rsidRPr="00EB15EC" w:rsidRDefault="00D60A54" w:rsidP="00440CAA">
      <w:pPr>
        <w:pStyle w:val="HTMLPreformatted"/>
        <w:rPr>
          <w:rFonts w:ascii="Times New Roman" w:hAnsi="Times New Roman" w:cs="Times New Roman"/>
          <w:sz w:val="24"/>
          <w:szCs w:val="24"/>
        </w:rPr>
      </w:pPr>
    </w:p>
    <w:p w14:paraId="2FA45691" w14:textId="703E7648" w:rsidR="001724E0" w:rsidRDefault="001724E0" w:rsidP="00D60A54">
      <w:pPr>
        <w:pStyle w:val="HTMLPreformatted"/>
        <w:rPr>
          <w:rFonts w:ascii="Times New Roman" w:hAnsi="Times New Roman" w:cs="Times New Roman"/>
          <w:sz w:val="24"/>
          <w:szCs w:val="24"/>
        </w:rPr>
      </w:pPr>
    </w:p>
    <w:p w14:paraId="5C066CEB" w14:textId="67272F8A" w:rsidR="00EF12BD" w:rsidRDefault="00EF12BD" w:rsidP="00D60A54">
      <w:pPr>
        <w:pStyle w:val="HTMLPreformatted"/>
        <w:rPr>
          <w:rFonts w:ascii="Times New Roman" w:hAnsi="Times New Roman" w:cs="Times New Roman"/>
          <w:sz w:val="24"/>
          <w:szCs w:val="24"/>
        </w:rPr>
      </w:pPr>
      <w:r>
        <w:rPr>
          <w:rFonts w:ascii="Times New Roman" w:hAnsi="Times New Roman" w:cs="Times New Roman"/>
          <w:sz w:val="24"/>
          <w:szCs w:val="24"/>
        </w:rPr>
        <w:t xml:space="preserve">By definition, the placement of the Ts4file </w:t>
      </w:r>
      <w:r w:rsidR="003E691B">
        <w:rPr>
          <w:rFonts w:ascii="Times New Roman" w:hAnsi="Times New Roman" w:cs="Times New Roman"/>
          <w:sz w:val="24"/>
          <w:szCs w:val="24"/>
        </w:rPr>
        <w:t xml:space="preserve">information </w:t>
      </w:r>
      <w:r>
        <w:rPr>
          <w:rFonts w:ascii="Times New Roman" w:hAnsi="Times New Roman" w:cs="Times New Roman"/>
          <w:sz w:val="24"/>
          <w:szCs w:val="24"/>
        </w:rPr>
        <w:t>within .ami file</w:t>
      </w:r>
      <w:r w:rsidR="00397EF6">
        <w:rPr>
          <w:rFonts w:ascii="Times New Roman" w:hAnsi="Times New Roman" w:cs="Times New Roman"/>
          <w:sz w:val="24"/>
          <w:szCs w:val="24"/>
        </w:rPr>
        <w:t>s</w:t>
      </w:r>
      <w:r>
        <w:rPr>
          <w:rFonts w:ascii="Times New Roman" w:hAnsi="Times New Roman" w:cs="Times New Roman"/>
          <w:sz w:val="24"/>
          <w:szCs w:val="24"/>
        </w:rPr>
        <w:t xml:space="preserve"> makes the Ts4file data exclusively limited to AMI applications</w:t>
      </w:r>
      <w:r w:rsidR="00C260FE">
        <w:rPr>
          <w:rFonts w:ascii="Times New Roman" w:hAnsi="Times New Roman" w:cs="Times New Roman"/>
          <w:sz w:val="24"/>
          <w:szCs w:val="24"/>
        </w:rPr>
        <w:t xml:space="preserve">.  </w:t>
      </w:r>
      <w:r>
        <w:rPr>
          <w:rFonts w:ascii="Times New Roman" w:hAnsi="Times New Roman" w:cs="Times New Roman"/>
          <w:sz w:val="24"/>
          <w:szCs w:val="24"/>
        </w:rPr>
        <w:t>If the same electrical behavior is desired for non-AMI applications of the same IBIS model (the one referencing the Algorithmic Model) the model maker can optionally provide an equivalent description using the [External Model] keyword</w:t>
      </w:r>
      <w:r w:rsidR="00C260FE">
        <w:rPr>
          <w:rFonts w:ascii="Times New Roman" w:hAnsi="Times New Roman" w:cs="Times New Roman"/>
          <w:sz w:val="24"/>
          <w:szCs w:val="24"/>
        </w:rPr>
        <w:t xml:space="preserve">.  </w:t>
      </w:r>
      <w:r>
        <w:rPr>
          <w:rFonts w:ascii="Times New Roman" w:hAnsi="Times New Roman" w:cs="Times New Roman"/>
          <w:sz w:val="24"/>
          <w:szCs w:val="24"/>
        </w:rPr>
        <w:t>Ho</w:t>
      </w:r>
      <w:r w:rsidR="003E691B">
        <w:rPr>
          <w:rFonts w:ascii="Times New Roman" w:hAnsi="Times New Roman" w:cs="Times New Roman"/>
          <w:sz w:val="24"/>
          <w:szCs w:val="24"/>
        </w:rPr>
        <w:t xml:space="preserve">wever, the latter is not </w:t>
      </w:r>
      <w:r>
        <w:rPr>
          <w:rFonts w:ascii="Times New Roman" w:hAnsi="Times New Roman" w:cs="Times New Roman"/>
          <w:sz w:val="24"/>
          <w:szCs w:val="24"/>
        </w:rPr>
        <w:t>needed if the model</w:t>
      </w:r>
      <w:r w:rsidR="003E691B">
        <w:rPr>
          <w:rFonts w:ascii="Times New Roman" w:hAnsi="Times New Roman" w:cs="Times New Roman"/>
          <w:sz w:val="24"/>
          <w:szCs w:val="24"/>
        </w:rPr>
        <w:t xml:space="preserve"> is intended</w:t>
      </w:r>
      <w:r>
        <w:rPr>
          <w:rFonts w:ascii="Times New Roman" w:hAnsi="Times New Roman" w:cs="Times New Roman"/>
          <w:sz w:val="24"/>
          <w:szCs w:val="24"/>
        </w:rPr>
        <w:t xml:space="preserve"> for AMI applications only.</w:t>
      </w:r>
    </w:p>
    <w:p w14:paraId="2A2BE257" w14:textId="77777777" w:rsidR="0004354A" w:rsidRDefault="0004354A" w:rsidP="00AA5982">
      <w:bookmarkStart w:id="6" w:name="_Ref300060650"/>
      <w:bookmarkStart w:id="7" w:name="_Toc203968998"/>
      <w:bookmarkStart w:id="8" w:name="_Toc203969161"/>
      <w:bookmarkStart w:id="9" w:name="_Toc203975931"/>
      <w:bookmarkStart w:id="10" w:name="_Toc203976352"/>
      <w:bookmarkStart w:id="11" w:name="_Toc203976490"/>
      <w:bookmarkEnd w:id="0"/>
      <w:bookmarkEnd w:id="1"/>
      <w:bookmarkEnd w:id="2"/>
    </w:p>
    <w:p w14:paraId="7096E16B" w14:textId="77777777" w:rsidR="002D018B" w:rsidRDefault="005F72CC">
      <w:pPr>
        <w:pStyle w:val="Heading2"/>
      </w:pPr>
      <w:r>
        <w:t xml:space="preserve">Reserved </w:t>
      </w:r>
      <w:r w:rsidR="002D018B">
        <w:t>Parameter DEFINITIONs</w:t>
      </w:r>
    </w:p>
    <w:p w14:paraId="6752C074" w14:textId="77777777" w:rsidR="002D018B" w:rsidRDefault="002D018B" w:rsidP="002D018B">
      <w:pPr>
        <w:pStyle w:val="Keyword"/>
        <w:spacing w:before="0" w:after="80"/>
      </w:pPr>
    </w:p>
    <w:p w14:paraId="6CAE0245" w14:textId="77777777" w:rsidR="0004354A" w:rsidRPr="00F0603A" w:rsidRDefault="0004354A" w:rsidP="003857C0">
      <w:pPr>
        <w:pStyle w:val="Keyword"/>
        <w:spacing w:before="0" w:after="80"/>
      </w:pPr>
      <w:r>
        <w:rPr>
          <w:i/>
        </w:rPr>
        <w:t>Parameter</w:t>
      </w:r>
      <w:r w:rsidRPr="00AE08D7">
        <w:rPr>
          <w:i/>
        </w:rPr>
        <w:t>:</w:t>
      </w:r>
      <w:r>
        <w:tab/>
      </w:r>
      <w:r w:rsidR="00C576C7">
        <w:rPr>
          <w:b/>
        </w:rPr>
        <w:t>Ts4file</w:t>
      </w:r>
    </w:p>
    <w:p w14:paraId="6A9A12FD" w14:textId="77777777" w:rsidR="000C7D5F" w:rsidRDefault="000C7D5F" w:rsidP="000C7D5F">
      <w:pPr>
        <w:pStyle w:val="KeywordDescriptions"/>
      </w:pPr>
      <w:r w:rsidRPr="008A57D9">
        <w:rPr>
          <w:i/>
        </w:rPr>
        <w:t>Required:</w:t>
      </w:r>
      <w:r>
        <w:tab/>
        <w:t>No</w:t>
      </w:r>
    </w:p>
    <w:p w14:paraId="33D772EA" w14:textId="77777777" w:rsidR="0004354A" w:rsidRDefault="00B14917" w:rsidP="00685FB6">
      <w:pPr>
        <w:pStyle w:val="KeywordDescriptions"/>
        <w:rPr>
          <w:b/>
        </w:rPr>
      </w:pPr>
      <w:r>
        <w:rPr>
          <w:i/>
        </w:rPr>
        <w:t>Direction</w:t>
      </w:r>
      <w:r w:rsidR="0004354A" w:rsidRPr="008A57D9">
        <w:rPr>
          <w:i/>
        </w:rPr>
        <w:t>:</w:t>
      </w:r>
      <w:r w:rsidR="0004354A">
        <w:tab/>
      </w:r>
      <w:r>
        <w:t>Tx, Rx</w:t>
      </w:r>
    </w:p>
    <w:p w14:paraId="6B605046" w14:textId="77777777" w:rsidR="0004354A" w:rsidRDefault="003A109E">
      <w:pPr>
        <w:pStyle w:val="KeywordDescriptions"/>
        <w:rPr>
          <w:b/>
        </w:rPr>
      </w:pPr>
      <w:r w:rsidRPr="003A109E">
        <w:rPr>
          <w:i/>
        </w:rPr>
        <w:t>Descriptors</w:t>
      </w:r>
      <w:r w:rsidR="0004354A" w:rsidRPr="00AE08D7">
        <w:t>:</w:t>
      </w:r>
    </w:p>
    <w:p w14:paraId="68F48264" w14:textId="77777777" w:rsidR="0004354A" w:rsidRPr="00314A6D" w:rsidRDefault="0004354A" w:rsidP="003857C0">
      <w:pPr>
        <w:pStyle w:val="ListContinue"/>
        <w:spacing w:after="80"/>
        <w:rPr>
          <w:b/>
        </w:rPr>
      </w:pPr>
      <w:r w:rsidRPr="0094162C">
        <w:t>Usage:</w:t>
      </w:r>
      <w:r w:rsidRPr="0094162C">
        <w:tab/>
      </w:r>
      <w:r>
        <w:tab/>
      </w:r>
      <w:r w:rsidR="00AA5982">
        <w:t>Info</w:t>
      </w:r>
      <w:r w:rsidR="00FD2344">
        <w:t>,</w:t>
      </w:r>
      <w:r w:rsidR="00E751F9">
        <w:t xml:space="preserve"> Dep</w:t>
      </w:r>
    </w:p>
    <w:p w14:paraId="073B2500" w14:textId="77777777" w:rsidR="0097518A" w:rsidRPr="00314A6D" w:rsidRDefault="0004354A" w:rsidP="003857C0">
      <w:pPr>
        <w:pStyle w:val="ListContinue"/>
        <w:spacing w:after="80"/>
        <w:rPr>
          <w:b/>
        </w:rPr>
      </w:pPr>
      <w:r w:rsidRPr="0094162C">
        <w:t>Type:</w:t>
      </w:r>
      <w:r>
        <w:tab/>
      </w:r>
      <w:r>
        <w:tab/>
      </w:r>
      <w:r w:rsidR="00AA5982">
        <w:t>String</w:t>
      </w:r>
    </w:p>
    <w:p w14:paraId="03072F58" w14:textId="77777777" w:rsidR="0004354A" w:rsidRDefault="0004354A" w:rsidP="003857C0">
      <w:pPr>
        <w:pStyle w:val="ListContinue"/>
        <w:spacing w:after="80"/>
        <w:rPr>
          <w:b/>
        </w:rPr>
      </w:pPr>
      <w:r w:rsidRPr="0094162C">
        <w:lastRenderedPageBreak/>
        <w:t>Format:</w:t>
      </w:r>
      <w:r>
        <w:tab/>
      </w:r>
      <w:r>
        <w:tab/>
      </w:r>
      <w:r w:rsidR="00AA5982">
        <w:t>Value, List, Corner</w:t>
      </w:r>
    </w:p>
    <w:p w14:paraId="45AFFB3D" w14:textId="77777777" w:rsidR="0004354A" w:rsidRDefault="0004354A" w:rsidP="00500B80">
      <w:pPr>
        <w:pStyle w:val="ListContinue"/>
        <w:spacing w:after="80"/>
        <w:ind w:left="2160" w:hanging="1800"/>
        <w:rPr>
          <w:b/>
          <w:i/>
        </w:rPr>
      </w:pPr>
      <w:r w:rsidRPr="0094162C">
        <w:t>Default:</w:t>
      </w:r>
      <w:r>
        <w:tab/>
      </w:r>
      <w:r w:rsidR="007712D4">
        <w:t>&lt;</w:t>
      </w:r>
      <w:r w:rsidR="003412FF">
        <w:t>s</w:t>
      </w:r>
      <w:r w:rsidR="007712D4">
        <w:t>tring literal&gt;</w:t>
      </w:r>
    </w:p>
    <w:p w14:paraId="0B463CD1" w14:textId="4A2298F1" w:rsidR="0004354A" w:rsidRPr="00A52BFD" w:rsidRDefault="0004354A" w:rsidP="003857C0">
      <w:pPr>
        <w:pStyle w:val="ListContinue"/>
        <w:spacing w:after="80"/>
        <w:rPr>
          <w:b/>
          <w:i/>
        </w:rPr>
      </w:pPr>
      <w:r w:rsidRPr="0094162C">
        <w:t>Description:</w:t>
      </w:r>
      <w:r>
        <w:rPr>
          <w:i/>
        </w:rPr>
        <w:tab/>
      </w:r>
      <w:r w:rsidR="00AA5982">
        <w:t>&lt;</w:t>
      </w:r>
      <w:r w:rsidR="003412FF">
        <w:t>s</w:t>
      </w:r>
      <w:r w:rsidR="00AA5982">
        <w:t>tring&gt;</w:t>
      </w:r>
    </w:p>
    <w:p w14:paraId="2097C664" w14:textId="772885ED" w:rsidR="00AA5982" w:rsidRDefault="0004354A" w:rsidP="00AA5982">
      <w:r>
        <w:rPr>
          <w:i/>
        </w:rPr>
        <w:t>Definition</w:t>
      </w:r>
      <w:r w:rsidRPr="00AE08D7">
        <w:rPr>
          <w:i/>
        </w:rPr>
        <w:t>:</w:t>
      </w:r>
      <w:r>
        <w:tab/>
      </w:r>
      <w:r w:rsidR="00AA5982">
        <w:t xml:space="preserve">This parameter </w:t>
      </w:r>
      <w:r w:rsidR="00282DAA">
        <w:t>provides the file reference for a</w:t>
      </w:r>
      <w:r w:rsidR="00B14917">
        <w:t xml:space="preserve"> 4-port Touchstone</w:t>
      </w:r>
      <w:r w:rsidR="007712D4">
        <w:t xml:space="preserve"> </w:t>
      </w:r>
      <w:r w:rsidR="00AA5982">
        <w:t>file to be used in the Analog Circuit</w:t>
      </w:r>
      <w:r w:rsidR="00C260FE">
        <w:t xml:space="preserve">.  </w:t>
      </w:r>
      <w:r w:rsidR="00AA5982">
        <w:t xml:space="preserve">See the Analog Circuit </w:t>
      </w:r>
      <w:r w:rsidR="002C4FAB">
        <w:t>d</w:t>
      </w:r>
      <w:r w:rsidR="00AA5982">
        <w:t>efinitions above for the p</w:t>
      </w:r>
      <w:r w:rsidR="00FD2344">
        <w:t>ort</w:t>
      </w:r>
      <w:r w:rsidR="00AA5982">
        <w:t xml:space="preserve"> order associated with the </w:t>
      </w:r>
      <w:r w:rsidR="00FD2344">
        <w:t>Touchstone</w:t>
      </w:r>
      <w:r w:rsidR="007712D4">
        <w:t xml:space="preserve"> </w:t>
      </w:r>
      <w:r w:rsidR="00AA5982">
        <w:t>file</w:t>
      </w:r>
      <w:r w:rsidR="00282DAA">
        <w:t xml:space="preserve"> data</w:t>
      </w:r>
      <w:r w:rsidR="00AA5982">
        <w:t>.</w:t>
      </w:r>
    </w:p>
    <w:p w14:paraId="79A2A119" w14:textId="77777777" w:rsidR="002C4FAB" w:rsidRDefault="002C4FAB" w:rsidP="00AA5982"/>
    <w:p w14:paraId="6F0B33D1" w14:textId="2C522533" w:rsidR="0004354A" w:rsidRPr="00AE08D7" w:rsidRDefault="00B95248">
      <w:pPr>
        <w:pStyle w:val="KeywordDescriptions"/>
      </w:pPr>
      <w:r w:rsidRPr="00B95248">
        <w:rPr>
          <w:i/>
        </w:rPr>
        <w:t>Example:</w:t>
      </w:r>
    </w:p>
    <w:p w14:paraId="1BCFBCF5" w14:textId="77777777" w:rsidR="0004354A" w:rsidRDefault="0004354A" w:rsidP="00FE2BDD">
      <w:pPr>
        <w:pStyle w:val="Exampletext"/>
      </w:pPr>
      <w:r>
        <w:t>(</w:t>
      </w:r>
      <w:r w:rsidR="009D39D8">
        <w:t xml:space="preserve">Ts4file </w:t>
      </w:r>
      <w:r>
        <w:t xml:space="preserve">(Usage </w:t>
      </w:r>
      <w:r w:rsidR="00AA5982">
        <w:t>Info</w:t>
      </w:r>
      <w:r>
        <w:t xml:space="preserve">)(Type </w:t>
      </w:r>
      <w:r w:rsidR="00AA5982">
        <w:t>String)(Corner “typ.s4p” “min.s4p” “max.s4p”)</w:t>
      </w:r>
      <w:r>
        <w:t>)</w:t>
      </w:r>
    </w:p>
    <w:p w14:paraId="3C981D6D" w14:textId="77777777" w:rsidR="00D572F0" w:rsidRDefault="00D572F0" w:rsidP="003E691B">
      <w:pPr>
        <w:pStyle w:val="Exampletext"/>
      </w:pPr>
    </w:p>
    <w:p w14:paraId="69F92D99" w14:textId="77777777" w:rsidR="00AA5982" w:rsidRDefault="00AA5982" w:rsidP="00FE2BDD">
      <w:pPr>
        <w:pStyle w:val="Exampletext"/>
      </w:pPr>
    </w:p>
    <w:p w14:paraId="17573D0C" w14:textId="77777777" w:rsidR="00346F17" w:rsidRPr="00F0603A" w:rsidRDefault="00346F17" w:rsidP="00346F17">
      <w:pPr>
        <w:pStyle w:val="Keyword"/>
        <w:spacing w:before="0" w:after="80"/>
      </w:pPr>
      <w:r>
        <w:rPr>
          <w:i/>
        </w:rPr>
        <w:t>Parameter</w:t>
      </w:r>
      <w:r w:rsidRPr="00AE08D7">
        <w:rPr>
          <w:i/>
        </w:rPr>
        <w:t>:</w:t>
      </w:r>
      <w:r>
        <w:tab/>
      </w:r>
      <w:r>
        <w:rPr>
          <w:b/>
        </w:rPr>
        <w:t>Tx_V</w:t>
      </w:r>
    </w:p>
    <w:p w14:paraId="08CDBAF9" w14:textId="5C05FFE9" w:rsidR="00346F17" w:rsidRDefault="00346F17" w:rsidP="00346F17">
      <w:pPr>
        <w:pStyle w:val="KeywordDescriptions"/>
        <w:rPr>
          <w:b/>
        </w:rPr>
      </w:pPr>
      <w:r w:rsidRPr="008A57D9">
        <w:rPr>
          <w:i/>
        </w:rPr>
        <w:t>Required:</w:t>
      </w:r>
      <w:r>
        <w:tab/>
        <w:t xml:space="preserve">Yes, if </w:t>
      </w:r>
      <w:r w:rsidR="00FD2344">
        <w:t xml:space="preserve">the .ami file is defined for the Tx direction </w:t>
      </w:r>
      <w:r>
        <w:t xml:space="preserve">and </w:t>
      </w:r>
      <w:r w:rsidR="009D39D8" w:rsidRPr="00AA5982">
        <w:rPr>
          <w:b/>
        </w:rPr>
        <w:t>Ts</w:t>
      </w:r>
      <w:r w:rsidR="009D39D8">
        <w:rPr>
          <w:b/>
        </w:rPr>
        <w:t>4</w:t>
      </w:r>
      <w:r w:rsidR="009D39D8" w:rsidRPr="00AA5982">
        <w:rPr>
          <w:b/>
        </w:rPr>
        <w:t>file</w:t>
      </w:r>
      <w:r w:rsidR="009D39D8">
        <w:t xml:space="preserve"> </w:t>
      </w:r>
      <w:r w:rsidR="00FD2344">
        <w:t>parameter</w:t>
      </w:r>
      <w:r w:rsidR="00597D22">
        <w:t xml:space="preserve"> </w:t>
      </w:r>
      <w:r>
        <w:t>is defined.</w:t>
      </w:r>
      <w:r w:rsidR="009054C8">
        <w:t xml:space="preserve"> </w:t>
      </w:r>
      <w:r w:rsidR="00576E6E">
        <w:t>I</w:t>
      </w:r>
      <w:r w:rsidR="009054C8">
        <w:t>llegal</w:t>
      </w:r>
      <w:r w:rsidR="00576E6E">
        <w:t xml:space="preserve"> otherwise</w:t>
      </w:r>
      <w:r w:rsidR="009054C8">
        <w:t>.</w:t>
      </w:r>
    </w:p>
    <w:p w14:paraId="578A8C1E" w14:textId="77777777" w:rsidR="00943BF1" w:rsidRDefault="00943BF1" w:rsidP="00943BF1">
      <w:pPr>
        <w:pStyle w:val="KeywordDescriptions"/>
        <w:rPr>
          <w:b/>
        </w:rPr>
      </w:pPr>
      <w:r>
        <w:rPr>
          <w:i/>
        </w:rPr>
        <w:t>Direction</w:t>
      </w:r>
      <w:r w:rsidRPr="008A57D9">
        <w:rPr>
          <w:i/>
        </w:rPr>
        <w:t>:</w:t>
      </w:r>
      <w:r>
        <w:tab/>
        <w:t>Tx</w:t>
      </w:r>
    </w:p>
    <w:p w14:paraId="792E346F" w14:textId="77777777" w:rsidR="00346F17" w:rsidRDefault="00346F17" w:rsidP="00346F17">
      <w:pPr>
        <w:pStyle w:val="KeywordDescriptions"/>
        <w:rPr>
          <w:b/>
        </w:rPr>
      </w:pPr>
      <w:r w:rsidRPr="003A109E">
        <w:rPr>
          <w:i/>
        </w:rPr>
        <w:t>Descriptors</w:t>
      </w:r>
      <w:r w:rsidRPr="00AE08D7">
        <w:t>:</w:t>
      </w:r>
    </w:p>
    <w:p w14:paraId="7C9E88D9" w14:textId="77777777" w:rsidR="00346F17" w:rsidRPr="00314A6D" w:rsidRDefault="00346F17" w:rsidP="00346F17">
      <w:pPr>
        <w:pStyle w:val="ListContinue"/>
        <w:spacing w:after="80"/>
        <w:rPr>
          <w:b/>
        </w:rPr>
      </w:pPr>
      <w:r w:rsidRPr="0094162C">
        <w:t>Usage:</w:t>
      </w:r>
      <w:r w:rsidRPr="0094162C">
        <w:tab/>
      </w:r>
      <w:r>
        <w:tab/>
        <w:t>Info</w:t>
      </w:r>
      <w:r w:rsidR="00FD2344">
        <w:t>,</w:t>
      </w:r>
      <w:r w:rsidR="00E751F9" w:rsidRPr="00E751F9">
        <w:t xml:space="preserve"> </w:t>
      </w:r>
      <w:r w:rsidR="00E751F9">
        <w:t>Dep</w:t>
      </w:r>
    </w:p>
    <w:p w14:paraId="68F4D6DA" w14:textId="77777777" w:rsidR="00346F17" w:rsidRPr="00314A6D" w:rsidRDefault="00346F17" w:rsidP="00346F17">
      <w:pPr>
        <w:pStyle w:val="ListContinue"/>
        <w:spacing w:after="80"/>
        <w:rPr>
          <w:b/>
        </w:rPr>
      </w:pPr>
      <w:r w:rsidRPr="0094162C">
        <w:t>Type:</w:t>
      </w:r>
      <w:r>
        <w:tab/>
      </w:r>
      <w:r>
        <w:tab/>
        <w:t>Float</w:t>
      </w:r>
    </w:p>
    <w:p w14:paraId="13E36A4D" w14:textId="77777777" w:rsidR="00346F17" w:rsidRDefault="00346F17" w:rsidP="00346F17">
      <w:pPr>
        <w:pStyle w:val="ListContinue"/>
        <w:spacing w:after="80"/>
        <w:rPr>
          <w:b/>
        </w:rPr>
      </w:pPr>
      <w:r w:rsidRPr="0094162C">
        <w:t>Format:</w:t>
      </w:r>
      <w:r>
        <w:tab/>
      </w:r>
      <w:r>
        <w:tab/>
        <w:t>Value, List, Corner, Range, Increment, Steps</w:t>
      </w:r>
    </w:p>
    <w:p w14:paraId="1671BE2D" w14:textId="77777777" w:rsidR="00346F17" w:rsidRDefault="00346F17" w:rsidP="00346F17">
      <w:pPr>
        <w:pStyle w:val="ListContinue"/>
        <w:spacing w:after="80"/>
        <w:ind w:left="2160" w:hanging="1800"/>
        <w:rPr>
          <w:b/>
          <w:i/>
        </w:rPr>
      </w:pPr>
      <w:r w:rsidRPr="0094162C">
        <w:t>Default:</w:t>
      </w:r>
      <w:r>
        <w:tab/>
        <w:t>&lt;numeric_literal&gt;</w:t>
      </w:r>
    </w:p>
    <w:p w14:paraId="249992A6" w14:textId="0566A53C" w:rsidR="00346F17" w:rsidRPr="00A52BFD" w:rsidRDefault="00346F17" w:rsidP="00346F17">
      <w:pPr>
        <w:pStyle w:val="ListContinue"/>
        <w:spacing w:after="80"/>
        <w:rPr>
          <w:b/>
          <w:i/>
        </w:rPr>
      </w:pPr>
      <w:r w:rsidRPr="0094162C">
        <w:t>Description:</w:t>
      </w:r>
      <w:r>
        <w:rPr>
          <w:i/>
        </w:rPr>
        <w:tab/>
      </w:r>
      <w:r>
        <w:t>&lt;</w:t>
      </w:r>
      <w:r w:rsidR="003412FF">
        <w:t>s</w:t>
      </w:r>
      <w:r>
        <w:t>tring&gt;</w:t>
      </w:r>
    </w:p>
    <w:p w14:paraId="329BBD07" w14:textId="57924819" w:rsidR="00346F17" w:rsidRDefault="00346F17" w:rsidP="00346F17">
      <w:r>
        <w:rPr>
          <w:i/>
        </w:rPr>
        <w:t>Definition</w:t>
      </w:r>
      <w:r w:rsidRPr="00AE08D7">
        <w:rPr>
          <w:i/>
        </w:rPr>
        <w:t>:</w:t>
      </w:r>
      <w:r>
        <w:tab/>
        <w:t>This parameter defines the voltage swing of the stimulus input to the transmitter circuit.</w:t>
      </w:r>
    </w:p>
    <w:p w14:paraId="1BAF7D67" w14:textId="77777777" w:rsidR="002C4FAB" w:rsidRDefault="002C4FAB" w:rsidP="00346F17"/>
    <w:p w14:paraId="366A9350" w14:textId="4DDDA3C5" w:rsidR="00346F17" w:rsidRPr="00AE08D7" w:rsidRDefault="00346F17" w:rsidP="00346F17">
      <w:pPr>
        <w:pStyle w:val="KeywordDescriptions"/>
      </w:pPr>
      <w:r w:rsidRPr="00B95248">
        <w:rPr>
          <w:i/>
        </w:rPr>
        <w:t>Example:</w:t>
      </w:r>
    </w:p>
    <w:p w14:paraId="36DA67DA" w14:textId="4AE0A684" w:rsidR="00E249F0" w:rsidRDefault="00346F17" w:rsidP="00AA5982">
      <w:pPr>
        <w:pStyle w:val="Exampletext"/>
        <w:rPr>
          <w:rFonts w:ascii="Times New Roman" w:hAnsi="Times New Roman" w:cs="Times New Roman"/>
          <w:sz w:val="24"/>
          <w:szCs w:val="24"/>
        </w:rPr>
      </w:pPr>
      <w:r>
        <w:t>(Tx_V (Usage Info)(Type Float)(Range 1.</w:t>
      </w:r>
      <w:r w:rsidR="0022172E">
        <w:t>0</w:t>
      </w:r>
      <w:r>
        <w:t xml:space="preserve"> </w:t>
      </w:r>
      <w:r w:rsidR="0022172E">
        <w:t>0</w:t>
      </w:r>
      <w:r>
        <w:t>.5 1.</w:t>
      </w:r>
      <w:r w:rsidR="0022172E">
        <w:t>0</w:t>
      </w:r>
      <w:r>
        <w:t>))</w:t>
      </w:r>
    </w:p>
    <w:p w14:paraId="34F6055C" w14:textId="77777777" w:rsidR="00947707" w:rsidRDefault="00947707">
      <w:pPr>
        <w:rPr>
          <w:rFonts w:ascii="Courier New" w:hAnsi="Courier New" w:cs="Courier New"/>
          <w:sz w:val="20"/>
          <w:szCs w:val="20"/>
        </w:rPr>
      </w:pPr>
    </w:p>
    <w:p w14:paraId="5D3875D5" w14:textId="77777777" w:rsidR="00E249F0" w:rsidRDefault="00E249F0" w:rsidP="00AA5982">
      <w:pPr>
        <w:pStyle w:val="Exampletext"/>
      </w:pPr>
    </w:p>
    <w:p w14:paraId="5A0D5D4B" w14:textId="77777777" w:rsidR="00AA5982" w:rsidRPr="00F0603A" w:rsidRDefault="00AA5982" w:rsidP="00AA5982">
      <w:pPr>
        <w:pStyle w:val="Keyword"/>
        <w:spacing w:before="0" w:after="80"/>
      </w:pPr>
      <w:r>
        <w:rPr>
          <w:i/>
        </w:rPr>
        <w:t>Parameter</w:t>
      </w:r>
      <w:r w:rsidRPr="00AE08D7">
        <w:rPr>
          <w:i/>
        </w:rPr>
        <w:t>:</w:t>
      </w:r>
      <w:r>
        <w:tab/>
      </w:r>
      <w:r>
        <w:rPr>
          <w:b/>
        </w:rPr>
        <w:t>Tx_R</w:t>
      </w:r>
    </w:p>
    <w:p w14:paraId="4DC0FC2F" w14:textId="22FDE9E8" w:rsidR="00AA5982" w:rsidRDefault="00AA5982" w:rsidP="00AA5982">
      <w:pPr>
        <w:pStyle w:val="KeywordDescriptions"/>
      </w:pPr>
      <w:r w:rsidRPr="008A57D9">
        <w:rPr>
          <w:i/>
        </w:rPr>
        <w:t>Required:</w:t>
      </w:r>
      <w:r>
        <w:tab/>
        <w:t>No</w:t>
      </w:r>
      <w:r w:rsidR="009054C8">
        <w:t xml:space="preserve">, illegal if parameter </w:t>
      </w:r>
      <w:r w:rsidR="009054C8" w:rsidRPr="00F44E07">
        <w:rPr>
          <w:b/>
        </w:rPr>
        <w:t>Ts4file</w:t>
      </w:r>
      <w:r w:rsidR="009054C8">
        <w:t xml:space="preserve"> is not defined.</w:t>
      </w:r>
    </w:p>
    <w:p w14:paraId="7F976D2A" w14:textId="77777777" w:rsidR="00FD2344" w:rsidRDefault="00FD2344" w:rsidP="00AA5982">
      <w:pPr>
        <w:pStyle w:val="KeywordDescriptions"/>
        <w:rPr>
          <w:b/>
        </w:rPr>
      </w:pPr>
      <w:r>
        <w:rPr>
          <w:i/>
        </w:rPr>
        <w:t>Direction</w:t>
      </w:r>
      <w:r w:rsidRPr="008A57D9">
        <w:rPr>
          <w:i/>
        </w:rPr>
        <w:t>:</w:t>
      </w:r>
      <w:r>
        <w:tab/>
        <w:t>Tx</w:t>
      </w:r>
    </w:p>
    <w:p w14:paraId="6F43D925" w14:textId="77777777" w:rsidR="00AA5982" w:rsidRDefault="00AA5982" w:rsidP="00AA5982">
      <w:pPr>
        <w:pStyle w:val="KeywordDescriptions"/>
        <w:rPr>
          <w:b/>
        </w:rPr>
      </w:pPr>
      <w:r w:rsidRPr="003A109E">
        <w:rPr>
          <w:i/>
        </w:rPr>
        <w:t>Descriptors</w:t>
      </w:r>
      <w:r w:rsidRPr="00AE08D7">
        <w:t>:</w:t>
      </w:r>
    </w:p>
    <w:p w14:paraId="18EE4812" w14:textId="77777777" w:rsidR="00AA5982" w:rsidRPr="00314A6D" w:rsidRDefault="00AA5982" w:rsidP="00AA5982">
      <w:pPr>
        <w:pStyle w:val="ListContinue"/>
        <w:spacing w:after="80"/>
        <w:rPr>
          <w:b/>
        </w:rPr>
      </w:pPr>
      <w:r w:rsidRPr="0094162C">
        <w:t>Usage:</w:t>
      </w:r>
      <w:r w:rsidRPr="0094162C">
        <w:tab/>
      </w:r>
      <w:r>
        <w:tab/>
        <w:t>Info</w:t>
      </w:r>
      <w:r w:rsidR="00FD2344">
        <w:t>,</w:t>
      </w:r>
      <w:r w:rsidR="00E751F9">
        <w:t xml:space="preserve"> Dep</w:t>
      </w:r>
    </w:p>
    <w:p w14:paraId="084F961C" w14:textId="77777777" w:rsidR="00AA5982" w:rsidRPr="00314A6D" w:rsidRDefault="00AA5982" w:rsidP="00AA5982">
      <w:pPr>
        <w:pStyle w:val="ListContinue"/>
        <w:spacing w:after="80"/>
        <w:rPr>
          <w:b/>
        </w:rPr>
      </w:pPr>
      <w:r w:rsidRPr="0094162C">
        <w:t>Type:</w:t>
      </w:r>
      <w:r>
        <w:tab/>
      </w:r>
      <w:r>
        <w:tab/>
        <w:t>Float</w:t>
      </w:r>
    </w:p>
    <w:p w14:paraId="703E7328" w14:textId="77777777" w:rsidR="00AA5982" w:rsidRDefault="00AA5982" w:rsidP="00AA5982">
      <w:pPr>
        <w:pStyle w:val="ListContinue"/>
        <w:spacing w:after="80"/>
        <w:rPr>
          <w:b/>
        </w:rPr>
      </w:pPr>
      <w:r w:rsidRPr="0094162C">
        <w:t>Format:</w:t>
      </w:r>
      <w:r>
        <w:tab/>
      </w:r>
      <w:r>
        <w:tab/>
        <w:t>Value, List, Corner, Range, Increment, Step</w:t>
      </w:r>
      <w:r w:rsidR="00CC5B8C">
        <w:t>s</w:t>
      </w:r>
    </w:p>
    <w:p w14:paraId="26D4AE35" w14:textId="77777777" w:rsidR="00AA5982" w:rsidRDefault="00AA5982" w:rsidP="00AA5982">
      <w:pPr>
        <w:pStyle w:val="ListContinue"/>
        <w:spacing w:after="80"/>
        <w:ind w:left="2160" w:hanging="1800"/>
        <w:rPr>
          <w:b/>
          <w:i/>
        </w:rPr>
      </w:pPr>
      <w:r w:rsidRPr="0094162C">
        <w:t>Default:</w:t>
      </w:r>
      <w:r>
        <w:tab/>
      </w:r>
      <w:r w:rsidR="007712D4">
        <w:t>&lt;numeric_literal&gt;</w:t>
      </w:r>
    </w:p>
    <w:p w14:paraId="482BF7A7" w14:textId="77777777" w:rsidR="00AA5982" w:rsidRPr="00A52BFD" w:rsidRDefault="00AA5982" w:rsidP="00AA5982">
      <w:pPr>
        <w:pStyle w:val="ListContinue"/>
        <w:spacing w:after="80"/>
        <w:rPr>
          <w:b/>
          <w:i/>
        </w:rPr>
      </w:pPr>
      <w:r w:rsidRPr="0094162C">
        <w:t>Description:</w:t>
      </w:r>
      <w:r>
        <w:rPr>
          <w:i/>
        </w:rPr>
        <w:tab/>
      </w:r>
      <w:r>
        <w:t>&lt;</w:t>
      </w:r>
      <w:r w:rsidR="007712D4">
        <w:t>string</w:t>
      </w:r>
      <w:r>
        <w:t>&gt;</w:t>
      </w:r>
    </w:p>
    <w:p w14:paraId="59C897AF" w14:textId="7578507E" w:rsidR="00AA5982" w:rsidRDefault="00AA5982" w:rsidP="00AA5982">
      <w:r>
        <w:rPr>
          <w:i/>
        </w:rPr>
        <w:t>Definition</w:t>
      </w:r>
      <w:r w:rsidRPr="00AE08D7">
        <w:rPr>
          <w:i/>
        </w:rPr>
        <w:t>:</w:t>
      </w:r>
      <w:r>
        <w:tab/>
        <w:t xml:space="preserve">This parameter is optional and defines the value </w:t>
      </w:r>
      <w:r w:rsidR="006318D7">
        <w:t xml:space="preserve">Tx_R in ohms </w:t>
      </w:r>
      <w:r>
        <w:t>of the series resistor</w:t>
      </w:r>
      <w:r w:rsidR="002C4FAB">
        <w:t>s</w:t>
      </w:r>
      <w:r w:rsidR="006318D7">
        <w:t xml:space="preserve"> shown in the Fig</w:t>
      </w:r>
      <w:r w:rsidR="00C260FE">
        <w:t xml:space="preserve">. </w:t>
      </w:r>
      <w:r w:rsidR="006318D7">
        <w:t>XX</w:t>
      </w:r>
      <w:r w:rsidR="00C260FE">
        <w:t xml:space="preserve">.  </w:t>
      </w:r>
      <w:r>
        <w:t xml:space="preserve">It </w:t>
      </w:r>
      <w:r w:rsidR="00FD2344">
        <w:t xml:space="preserve">can </w:t>
      </w:r>
      <w:r>
        <w:t>only</w:t>
      </w:r>
      <w:r w:rsidR="00FD2344">
        <w:t xml:space="preserve"> be present if the .ami file is defined for the Tx direction</w:t>
      </w:r>
      <w:r w:rsidR="00C260FE">
        <w:t xml:space="preserve">.  </w:t>
      </w:r>
      <w:r>
        <w:t xml:space="preserve">If </w:t>
      </w:r>
      <w:r w:rsidR="00FD2344">
        <w:t xml:space="preserve">this parameter is </w:t>
      </w:r>
      <w:r>
        <w:t>not present in the .ami file, the value of Tx_R defaults to zero.</w:t>
      </w:r>
    </w:p>
    <w:p w14:paraId="7F70027E" w14:textId="77777777" w:rsidR="002C4FAB" w:rsidRDefault="002C4FAB" w:rsidP="00AA5982"/>
    <w:p w14:paraId="071C8786" w14:textId="2760E9A6" w:rsidR="00AA5982" w:rsidRPr="00AE08D7" w:rsidRDefault="00AA5982" w:rsidP="00AA5982">
      <w:pPr>
        <w:pStyle w:val="KeywordDescriptions"/>
      </w:pPr>
      <w:r w:rsidRPr="00B95248">
        <w:rPr>
          <w:i/>
        </w:rPr>
        <w:lastRenderedPageBreak/>
        <w:t>Example:</w:t>
      </w:r>
    </w:p>
    <w:p w14:paraId="651AB291" w14:textId="4BF05B06" w:rsidR="008D36C3" w:rsidRDefault="00AA5982" w:rsidP="00AA5982">
      <w:pPr>
        <w:pStyle w:val="Exampletext"/>
      </w:pPr>
      <w:r>
        <w:t>(Tx_R (Usage Info)(Type Float)(Value 0.</w:t>
      </w:r>
      <w:r w:rsidR="0048357A">
        <w:t>0</w:t>
      </w:r>
      <w:r>
        <w:t>))</w:t>
      </w:r>
    </w:p>
    <w:p w14:paraId="72D0E40E" w14:textId="77777777" w:rsidR="00AA5982" w:rsidRDefault="00AA5982" w:rsidP="00AA5982">
      <w:pPr>
        <w:pStyle w:val="Exampletext"/>
      </w:pPr>
    </w:p>
    <w:p w14:paraId="52C9F036" w14:textId="77777777" w:rsidR="00AA5982" w:rsidRDefault="00AA5982" w:rsidP="00AA5982">
      <w:pPr>
        <w:pStyle w:val="Keyword"/>
        <w:spacing w:before="0" w:after="80"/>
      </w:pPr>
    </w:p>
    <w:p w14:paraId="28111CAA" w14:textId="77777777" w:rsidR="00AA5982" w:rsidRPr="00F0603A" w:rsidRDefault="00AA5982" w:rsidP="00AA5982">
      <w:pPr>
        <w:pStyle w:val="Keyword"/>
        <w:spacing w:before="0" w:after="80"/>
      </w:pPr>
      <w:r>
        <w:rPr>
          <w:i/>
        </w:rPr>
        <w:t>Parameter</w:t>
      </w:r>
      <w:r w:rsidRPr="00AE08D7">
        <w:rPr>
          <w:i/>
        </w:rPr>
        <w:t>:</w:t>
      </w:r>
      <w:r>
        <w:tab/>
      </w:r>
      <w:r>
        <w:rPr>
          <w:b/>
        </w:rPr>
        <w:t>Rx_R</w:t>
      </w:r>
    </w:p>
    <w:p w14:paraId="33855F74" w14:textId="0A8CB74A" w:rsidR="00AA5982" w:rsidRDefault="00AA5982" w:rsidP="00AA5982">
      <w:pPr>
        <w:pStyle w:val="KeywordDescriptions"/>
        <w:rPr>
          <w:b/>
        </w:rPr>
      </w:pPr>
      <w:r w:rsidRPr="008A57D9">
        <w:rPr>
          <w:i/>
        </w:rPr>
        <w:t>Required:</w:t>
      </w:r>
      <w:r>
        <w:tab/>
        <w:t>No</w:t>
      </w:r>
      <w:r w:rsidR="009054C8">
        <w:t xml:space="preserve">, illegal if parameter </w:t>
      </w:r>
      <w:r w:rsidR="009054C8" w:rsidRPr="00F44E07">
        <w:rPr>
          <w:b/>
        </w:rPr>
        <w:t>Ts4file</w:t>
      </w:r>
      <w:r w:rsidR="009054C8">
        <w:t xml:space="preserve"> is not defined.</w:t>
      </w:r>
    </w:p>
    <w:p w14:paraId="1EABB9BD" w14:textId="77777777" w:rsidR="00FD2344" w:rsidRDefault="00FD2344" w:rsidP="00FD2344">
      <w:pPr>
        <w:pStyle w:val="KeywordDescriptions"/>
        <w:rPr>
          <w:b/>
        </w:rPr>
      </w:pPr>
      <w:r>
        <w:rPr>
          <w:i/>
        </w:rPr>
        <w:t>Direction</w:t>
      </w:r>
      <w:r w:rsidRPr="008A57D9">
        <w:rPr>
          <w:i/>
        </w:rPr>
        <w:t>:</w:t>
      </w:r>
      <w:r>
        <w:tab/>
        <w:t>Rx</w:t>
      </w:r>
    </w:p>
    <w:p w14:paraId="3D013DE9" w14:textId="77777777" w:rsidR="00AA5982" w:rsidRDefault="00AA5982" w:rsidP="00AA5982">
      <w:pPr>
        <w:pStyle w:val="KeywordDescriptions"/>
        <w:rPr>
          <w:b/>
        </w:rPr>
      </w:pPr>
      <w:r w:rsidRPr="003A109E">
        <w:rPr>
          <w:i/>
        </w:rPr>
        <w:t>Descriptors</w:t>
      </w:r>
      <w:r w:rsidRPr="00AE08D7">
        <w:t>:</w:t>
      </w:r>
    </w:p>
    <w:p w14:paraId="73B0DA99" w14:textId="77777777" w:rsidR="00AA5982" w:rsidRPr="00314A6D" w:rsidRDefault="00AA5982" w:rsidP="00AA5982">
      <w:pPr>
        <w:pStyle w:val="ListContinue"/>
        <w:spacing w:after="80"/>
        <w:rPr>
          <w:b/>
        </w:rPr>
      </w:pPr>
      <w:r w:rsidRPr="0094162C">
        <w:t>Usage:</w:t>
      </w:r>
      <w:r w:rsidRPr="0094162C">
        <w:tab/>
      </w:r>
      <w:r>
        <w:tab/>
        <w:t>Info</w:t>
      </w:r>
      <w:r w:rsidR="00FD2344">
        <w:t>,</w:t>
      </w:r>
      <w:r w:rsidR="00E751F9" w:rsidRPr="00E751F9">
        <w:t xml:space="preserve"> </w:t>
      </w:r>
      <w:r w:rsidR="00E751F9">
        <w:t>Dep</w:t>
      </w:r>
    </w:p>
    <w:p w14:paraId="62BF204F" w14:textId="77777777" w:rsidR="00AA5982" w:rsidRPr="00314A6D" w:rsidRDefault="00AA5982" w:rsidP="00AA5982">
      <w:pPr>
        <w:pStyle w:val="ListContinue"/>
        <w:spacing w:after="80"/>
        <w:rPr>
          <w:b/>
        </w:rPr>
      </w:pPr>
      <w:r w:rsidRPr="0094162C">
        <w:t>Type:</w:t>
      </w:r>
      <w:r>
        <w:tab/>
      </w:r>
      <w:r>
        <w:tab/>
        <w:t>Float</w:t>
      </w:r>
    </w:p>
    <w:p w14:paraId="594752EF" w14:textId="77777777" w:rsidR="00AA5982" w:rsidRDefault="00AA5982" w:rsidP="00AA5982">
      <w:pPr>
        <w:pStyle w:val="ListContinue"/>
        <w:spacing w:after="80"/>
        <w:rPr>
          <w:b/>
        </w:rPr>
      </w:pPr>
      <w:r w:rsidRPr="0094162C">
        <w:t>Format:</w:t>
      </w:r>
      <w:r>
        <w:tab/>
      </w:r>
      <w:r>
        <w:tab/>
        <w:t>Value, List, Corner, Range, Increment, Step</w:t>
      </w:r>
      <w:r w:rsidR="00CC5B8C">
        <w:t>s</w:t>
      </w:r>
    </w:p>
    <w:p w14:paraId="20458BAB" w14:textId="77777777" w:rsidR="00AA5982" w:rsidRDefault="00AA5982" w:rsidP="00AA5982">
      <w:pPr>
        <w:pStyle w:val="ListContinue"/>
        <w:spacing w:after="80"/>
        <w:ind w:left="2160" w:hanging="1800"/>
        <w:rPr>
          <w:b/>
          <w:i/>
        </w:rPr>
      </w:pPr>
      <w:r w:rsidRPr="0094162C">
        <w:t>Default:</w:t>
      </w:r>
      <w:r>
        <w:tab/>
      </w:r>
      <w:r w:rsidR="00B32EE4">
        <w:t>&lt;numeric_literal&gt;</w:t>
      </w:r>
    </w:p>
    <w:p w14:paraId="270BE7BA" w14:textId="77777777" w:rsidR="00AA5982" w:rsidRPr="00A52BFD" w:rsidRDefault="00AA5982" w:rsidP="00AA5982">
      <w:pPr>
        <w:pStyle w:val="ListContinue"/>
        <w:spacing w:after="80"/>
        <w:rPr>
          <w:b/>
          <w:i/>
        </w:rPr>
      </w:pPr>
      <w:r w:rsidRPr="0094162C">
        <w:t>Description:</w:t>
      </w:r>
      <w:r>
        <w:rPr>
          <w:i/>
        </w:rPr>
        <w:tab/>
      </w:r>
      <w:r>
        <w:t>&lt;</w:t>
      </w:r>
      <w:r w:rsidR="00B32EE4">
        <w:t>string</w:t>
      </w:r>
      <w:r>
        <w:t>&gt;</w:t>
      </w:r>
    </w:p>
    <w:p w14:paraId="0EC5A4CA" w14:textId="1D35DD01" w:rsidR="00AA5982" w:rsidRDefault="00AA5982" w:rsidP="00AA5982">
      <w:r>
        <w:rPr>
          <w:i/>
        </w:rPr>
        <w:t>Definition</w:t>
      </w:r>
      <w:r w:rsidRPr="00AE08D7">
        <w:rPr>
          <w:i/>
        </w:rPr>
        <w:t>:</w:t>
      </w:r>
      <w:r>
        <w:tab/>
        <w:t>This parameter is optional and defines the value of Rx_R in ohms</w:t>
      </w:r>
      <w:r w:rsidR="006318D7">
        <w:t xml:space="preserve"> of the resistors shown in Fig</w:t>
      </w:r>
      <w:r w:rsidR="00C260FE">
        <w:t xml:space="preserve">. </w:t>
      </w:r>
      <w:r w:rsidR="006318D7">
        <w:t>XX</w:t>
      </w:r>
      <w:r w:rsidR="00C260FE">
        <w:t xml:space="preserve">.  </w:t>
      </w:r>
      <w:r>
        <w:t xml:space="preserve">It </w:t>
      </w:r>
      <w:r w:rsidR="00FD2344">
        <w:t xml:space="preserve">can </w:t>
      </w:r>
      <w:r>
        <w:t>only</w:t>
      </w:r>
      <w:r w:rsidR="00FD2344">
        <w:t xml:space="preserve"> be present if the .ami file is defined for the Rx direction</w:t>
      </w:r>
      <w:r w:rsidR="00C260FE">
        <w:t xml:space="preserve">.  </w:t>
      </w:r>
      <w:r>
        <w:t xml:space="preserve">If </w:t>
      </w:r>
      <w:r w:rsidR="00FD2344">
        <w:t xml:space="preserve">this parameter is </w:t>
      </w:r>
      <w:r>
        <w:t xml:space="preserve">not present in the .ami file, the value of Rx_R defaults to infinity, or a reasonable </w:t>
      </w:r>
      <w:r w:rsidR="00FB334D">
        <w:t xml:space="preserve">approximation </w:t>
      </w:r>
      <w:r>
        <w:t>thereof.</w:t>
      </w:r>
    </w:p>
    <w:p w14:paraId="19AF047A" w14:textId="77777777" w:rsidR="00FC4F34" w:rsidRDefault="00FC4F34" w:rsidP="00AA5982">
      <w:pPr>
        <w:pStyle w:val="KeywordDescriptions"/>
        <w:rPr>
          <w:i/>
        </w:rPr>
      </w:pPr>
    </w:p>
    <w:p w14:paraId="4F4F812B" w14:textId="5EE0C739" w:rsidR="00AA5982" w:rsidRPr="00AE08D7" w:rsidRDefault="00AA5982" w:rsidP="00AA5982">
      <w:pPr>
        <w:pStyle w:val="KeywordDescriptions"/>
      </w:pPr>
      <w:r w:rsidRPr="00B95248">
        <w:rPr>
          <w:i/>
        </w:rPr>
        <w:t>Example:</w:t>
      </w:r>
    </w:p>
    <w:p w14:paraId="381B39C5" w14:textId="77777777" w:rsidR="00AA5982" w:rsidRDefault="00AA5982" w:rsidP="00AA5982">
      <w:pPr>
        <w:pStyle w:val="Exampletext"/>
      </w:pPr>
      <w:r>
        <w:t>(Rx_R (Usage Info)(Type Float)(Value 1.</w:t>
      </w:r>
      <w:r w:rsidR="0048357A">
        <w:t>0</w:t>
      </w:r>
      <w:r>
        <w:t>e6))</w:t>
      </w:r>
    </w:p>
    <w:p w14:paraId="07840AAB" w14:textId="77777777" w:rsidR="00AA5982" w:rsidRDefault="00AA5982" w:rsidP="00AA5982">
      <w:pPr>
        <w:pStyle w:val="Exampletext"/>
      </w:pPr>
    </w:p>
    <w:p w14:paraId="6F99FC43" w14:textId="77777777" w:rsidR="00AA5982" w:rsidRDefault="00AA5982" w:rsidP="00AA5982">
      <w:pPr>
        <w:pStyle w:val="Exampletext"/>
      </w:pPr>
    </w:p>
    <w:p w14:paraId="016F94BF" w14:textId="0AFB4D6F" w:rsidR="00AA5982" w:rsidRDefault="00BE068A" w:rsidP="00FE2BDD">
      <w:pPr>
        <w:pStyle w:val="Exampletext"/>
      </w:pPr>
      <w:r>
        <w:t>The</w:t>
      </w:r>
      <w:r w:rsidR="00F74D11">
        <w:t xml:space="preserve"> following three</w:t>
      </w:r>
      <w:r>
        <w:t xml:space="preserve"> tables need to be a</w:t>
      </w:r>
      <w:r w:rsidR="00FF20A3">
        <w:t>dded</w:t>
      </w:r>
      <w:r w:rsidR="00276166">
        <w:t xml:space="preserve"> and renumbered appropriately</w:t>
      </w:r>
      <w:r>
        <w:t>.</w:t>
      </w:r>
    </w:p>
    <w:p w14:paraId="30AA2759" w14:textId="77777777" w:rsidR="00BE068A" w:rsidRDefault="00BE068A" w:rsidP="00FE2BDD">
      <w:pPr>
        <w:pStyle w:val="Exampletext"/>
      </w:pPr>
    </w:p>
    <w:p w14:paraId="0AB45183" w14:textId="65D65DC9" w:rsidR="00BE068A" w:rsidRDefault="00BE068A" w:rsidP="00BE068A">
      <w:pPr>
        <w:pStyle w:val="TableCaption"/>
        <w:spacing w:after="80"/>
      </w:pPr>
      <w:r>
        <w:t xml:space="preserve">Table </w:t>
      </w:r>
      <w:fldSimple w:instr=" SEQ Table \* ARABIC ">
        <w:r w:rsidR="00585242">
          <w:rPr>
            <w:noProof/>
          </w:rPr>
          <w:t>1</w:t>
        </w:r>
      </w:fldSimple>
      <w:r>
        <w:t xml:space="preserve"> – General Rules and Allowable Usage for General Reserved Parameters</w:t>
      </w:r>
    </w:p>
    <w:tbl>
      <w:tblPr>
        <w:tblStyle w:val="TableGrid"/>
        <w:tblW w:w="0" w:type="auto"/>
        <w:tblLook w:val="04A0" w:firstRow="1" w:lastRow="0" w:firstColumn="1" w:lastColumn="0" w:noHBand="0" w:noVBand="1"/>
      </w:tblPr>
      <w:tblGrid>
        <w:gridCol w:w="2696"/>
        <w:gridCol w:w="1256"/>
        <w:gridCol w:w="1134"/>
        <w:gridCol w:w="913"/>
        <w:gridCol w:w="785"/>
        <w:gridCol w:w="897"/>
        <w:gridCol w:w="857"/>
        <w:gridCol w:w="1042"/>
      </w:tblGrid>
      <w:tr w:rsidR="00BE068A" w14:paraId="6CF59235" w14:textId="77777777" w:rsidTr="00E93901">
        <w:trPr>
          <w:tblHeader/>
        </w:trPr>
        <w:tc>
          <w:tcPr>
            <w:tcW w:w="2696" w:type="dxa"/>
            <w:vMerge w:val="restart"/>
            <w:tcBorders>
              <w:top w:val="single" w:sz="4" w:space="0" w:color="auto"/>
              <w:left w:val="single" w:sz="4" w:space="0" w:color="auto"/>
              <w:bottom w:val="single" w:sz="4" w:space="0" w:color="auto"/>
              <w:right w:val="single" w:sz="4" w:space="0" w:color="auto"/>
            </w:tcBorders>
            <w:vAlign w:val="center"/>
            <w:hideMark/>
          </w:tcPr>
          <w:p w14:paraId="42A7B4D7" w14:textId="77777777" w:rsidR="00BE068A" w:rsidRDefault="00BE068A">
            <w:pPr>
              <w:spacing w:after="80"/>
              <w:jc w:val="center"/>
              <w:rPr>
                <w:b/>
              </w:rPr>
            </w:pPr>
            <w:r>
              <w:rPr>
                <w:b/>
              </w:rPr>
              <w:t>Reserved Parameter</w:t>
            </w:r>
          </w:p>
        </w:tc>
        <w:tc>
          <w:tcPr>
            <w:tcW w:w="2390" w:type="dxa"/>
            <w:gridSpan w:val="2"/>
            <w:tcBorders>
              <w:top w:val="single" w:sz="4" w:space="0" w:color="auto"/>
              <w:left w:val="single" w:sz="4" w:space="0" w:color="auto"/>
              <w:bottom w:val="single" w:sz="4" w:space="0" w:color="auto"/>
              <w:right w:val="single" w:sz="4" w:space="0" w:color="auto"/>
            </w:tcBorders>
            <w:hideMark/>
          </w:tcPr>
          <w:p w14:paraId="36D17EAD" w14:textId="77777777" w:rsidR="00BE068A" w:rsidRDefault="00BE068A">
            <w:pPr>
              <w:spacing w:after="80"/>
              <w:jc w:val="center"/>
              <w:rPr>
                <w:b/>
              </w:rPr>
            </w:pPr>
            <w:r>
              <w:rPr>
                <w:b/>
              </w:rPr>
              <w:t>General Rules</w:t>
            </w:r>
          </w:p>
        </w:tc>
        <w:tc>
          <w:tcPr>
            <w:tcW w:w="4494" w:type="dxa"/>
            <w:gridSpan w:val="5"/>
            <w:tcBorders>
              <w:top w:val="single" w:sz="4" w:space="0" w:color="auto"/>
              <w:left w:val="single" w:sz="4" w:space="0" w:color="auto"/>
              <w:bottom w:val="single" w:sz="4" w:space="0" w:color="auto"/>
              <w:right w:val="single" w:sz="4" w:space="0" w:color="auto"/>
            </w:tcBorders>
            <w:hideMark/>
          </w:tcPr>
          <w:p w14:paraId="1DF5777C" w14:textId="77777777" w:rsidR="00BE068A" w:rsidRDefault="00BE068A">
            <w:pPr>
              <w:spacing w:after="80"/>
              <w:jc w:val="center"/>
              <w:rPr>
                <w:b/>
              </w:rPr>
            </w:pPr>
            <w:r>
              <w:rPr>
                <w:b/>
              </w:rPr>
              <w:t>Allowable Usage</w:t>
            </w:r>
          </w:p>
        </w:tc>
      </w:tr>
      <w:tr w:rsidR="00BE068A" w14:paraId="5A61DB80" w14:textId="77777777" w:rsidTr="00E93901">
        <w:tc>
          <w:tcPr>
            <w:tcW w:w="0" w:type="auto"/>
            <w:vMerge/>
            <w:tcBorders>
              <w:top w:val="single" w:sz="4" w:space="0" w:color="auto"/>
              <w:left w:val="single" w:sz="4" w:space="0" w:color="auto"/>
              <w:bottom w:val="single" w:sz="4" w:space="0" w:color="auto"/>
              <w:right w:val="single" w:sz="4" w:space="0" w:color="auto"/>
            </w:tcBorders>
            <w:vAlign w:val="center"/>
            <w:hideMark/>
          </w:tcPr>
          <w:p w14:paraId="23F6E401" w14:textId="77777777" w:rsidR="00BE068A" w:rsidRDefault="00BE068A">
            <w:pPr>
              <w:rPr>
                <w:b/>
              </w:rPr>
            </w:pPr>
          </w:p>
        </w:tc>
        <w:tc>
          <w:tcPr>
            <w:tcW w:w="1256" w:type="dxa"/>
            <w:tcBorders>
              <w:top w:val="single" w:sz="4" w:space="0" w:color="auto"/>
              <w:left w:val="single" w:sz="4" w:space="0" w:color="auto"/>
              <w:bottom w:val="single" w:sz="4" w:space="0" w:color="auto"/>
              <w:right w:val="single" w:sz="4" w:space="0" w:color="auto"/>
            </w:tcBorders>
            <w:hideMark/>
          </w:tcPr>
          <w:p w14:paraId="5195D1CE" w14:textId="77777777" w:rsidR="00BE068A" w:rsidRDefault="00BE068A">
            <w:pPr>
              <w:spacing w:after="80"/>
              <w:jc w:val="center"/>
              <w:rPr>
                <w:rFonts w:cs="Arial"/>
                <w:b/>
              </w:rPr>
            </w:pPr>
            <w:r>
              <w:rPr>
                <w:b/>
              </w:rPr>
              <w:t>Required</w:t>
            </w:r>
          </w:p>
        </w:tc>
        <w:tc>
          <w:tcPr>
            <w:tcW w:w="1134" w:type="dxa"/>
            <w:tcBorders>
              <w:top w:val="single" w:sz="4" w:space="0" w:color="auto"/>
              <w:left w:val="single" w:sz="4" w:space="0" w:color="auto"/>
              <w:bottom w:val="single" w:sz="4" w:space="0" w:color="auto"/>
              <w:right w:val="single" w:sz="4" w:space="0" w:color="auto"/>
            </w:tcBorders>
            <w:hideMark/>
          </w:tcPr>
          <w:p w14:paraId="7B9EA4B3" w14:textId="77777777" w:rsidR="00BE068A" w:rsidRDefault="00BE068A">
            <w:pPr>
              <w:spacing w:after="80"/>
              <w:jc w:val="center"/>
              <w:rPr>
                <w:rFonts w:cs="Arial"/>
                <w:b/>
              </w:rPr>
            </w:pPr>
            <w:r>
              <w:rPr>
                <w:b/>
              </w:rPr>
              <w:t>Default</w:t>
            </w:r>
          </w:p>
        </w:tc>
        <w:tc>
          <w:tcPr>
            <w:tcW w:w="913" w:type="dxa"/>
            <w:tcBorders>
              <w:top w:val="single" w:sz="4" w:space="0" w:color="auto"/>
              <w:left w:val="single" w:sz="4" w:space="0" w:color="auto"/>
              <w:bottom w:val="single" w:sz="4" w:space="0" w:color="auto"/>
              <w:right w:val="single" w:sz="4" w:space="0" w:color="auto"/>
            </w:tcBorders>
            <w:hideMark/>
          </w:tcPr>
          <w:p w14:paraId="10215134" w14:textId="77777777" w:rsidR="00BE068A" w:rsidRDefault="00BE068A">
            <w:pPr>
              <w:spacing w:after="80"/>
              <w:jc w:val="center"/>
              <w:rPr>
                <w:rFonts w:cs="Arial"/>
                <w:b/>
              </w:rPr>
            </w:pPr>
            <w:r>
              <w:rPr>
                <w:b/>
              </w:rPr>
              <w:t>Info</w:t>
            </w:r>
          </w:p>
        </w:tc>
        <w:tc>
          <w:tcPr>
            <w:tcW w:w="785" w:type="dxa"/>
            <w:tcBorders>
              <w:top w:val="single" w:sz="4" w:space="0" w:color="auto"/>
              <w:left w:val="single" w:sz="4" w:space="0" w:color="auto"/>
              <w:bottom w:val="single" w:sz="4" w:space="0" w:color="auto"/>
              <w:right w:val="single" w:sz="4" w:space="0" w:color="auto"/>
            </w:tcBorders>
            <w:hideMark/>
          </w:tcPr>
          <w:p w14:paraId="6934FA33" w14:textId="77777777" w:rsidR="00BE068A" w:rsidRDefault="00BE068A">
            <w:pPr>
              <w:spacing w:after="80"/>
              <w:jc w:val="center"/>
              <w:rPr>
                <w:b/>
              </w:rPr>
            </w:pPr>
            <w:r>
              <w:rPr>
                <w:b/>
              </w:rPr>
              <w:t>In</w:t>
            </w:r>
          </w:p>
        </w:tc>
        <w:tc>
          <w:tcPr>
            <w:tcW w:w="897" w:type="dxa"/>
            <w:tcBorders>
              <w:top w:val="single" w:sz="4" w:space="0" w:color="auto"/>
              <w:left w:val="single" w:sz="4" w:space="0" w:color="auto"/>
              <w:bottom w:val="single" w:sz="4" w:space="0" w:color="auto"/>
              <w:right w:val="single" w:sz="4" w:space="0" w:color="auto"/>
            </w:tcBorders>
            <w:hideMark/>
          </w:tcPr>
          <w:p w14:paraId="306F6D37" w14:textId="77777777" w:rsidR="00BE068A" w:rsidRDefault="00BE068A">
            <w:pPr>
              <w:spacing w:after="80"/>
              <w:jc w:val="center"/>
              <w:rPr>
                <w:b/>
              </w:rPr>
            </w:pPr>
            <w:r>
              <w:rPr>
                <w:b/>
              </w:rPr>
              <w:t>Out</w:t>
            </w:r>
          </w:p>
        </w:tc>
        <w:tc>
          <w:tcPr>
            <w:tcW w:w="857" w:type="dxa"/>
            <w:tcBorders>
              <w:top w:val="single" w:sz="4" w:space="0" w:color="auto"/>
              <w:left w:val="single" w:sz="4" w:space="0" w:color="auto"/>
              <w:bottom w:val="single" w:sz="4" w:space="0" w:color="auto"/>
              <w:right w:val="single" w:sz="4" w:space="0" w:color="auto"/>
            </w:tcBorders>
            <w:hideMark/>
          </w:tcPr>
          <w:p w14:paraId="3DBDA608" w14:textId="77777777" w:rsidR="00BE068A" w:rsidRDefault="00BE068A">
            <w:pPr>
              <w:spacing w:after="80"/>
              <w:jc w:val="center"/>
              <w:rPr>
                <w:b/>
              </w:rPr>
            </w:pPr>
            <w:r>
              <w:rPr>
                <w:b/>
              </w:rPr>
              <w:t>Dep</w:t>
            </w:r>
            <w:r>
              <w:rPr>
                <w:b/>
                <w:vertAlign w:val="superscript"/>
              </w:rPr>
              <w:t>1</w:t>
            </w:r>
          </w:p>
        </w:tc>
        <w:tc>
          <w:tcPr>
            <w:tcW w:w="1042" w:type="dxa"/>
            <w:tcBorders>
              <w:top w:val="single" w:sz="4" w:space="0" w:color="auto"/>
              <w:left w:val="single" w:sz="4" w:space="0" w:color="auto"/>
              <w:bottom w:val="single" w:sz="4" w:space="0" w:color="auto"/>
              <w:right w:val="single" w:sz="4" w:space="0" w:color="auto"/>
            </w:tcBorders>
            <w:hideMark/>
          </w:tcPr>
          <w:p w14:paraId="2F974C96" w14:textId="77777777" w:rsidR="00BE068A" w:rsidRDefault="00BE068A">
            <w:pPr>
              <w:spacing w:after="80"/>
              <w:jc w:val="center"/>
              <w:rPr>
                <w:b/>
              </w:rPr>
            </w:pPr>
            <w:r>
              <w:rPr>
                <w:b/>
              </w:rPr>
              <w:t>InOut</w:t>
            </w:r>
          </w:p>
        </w:tc>
      </w:tr>
      <w:tr w:rsidR="00F74D11" w14:paraId="016EDA2D" w14:textId="77777777" w:rsidTr="00E93901">
        <w:tc>
          <w:tcPr>
            <w:tcW w:w="2696" w:type="dxa"/>
            <w:tcBorders>
              <w:top w:val="single" w:sz="4" w:space="0" w:color="auto"/>
              <w:left w:val="single" w:sz="4" w:space="0" w:color="auto"/>
              <w:bottom w:val="single" w:sz="4" w:space="0" w:color="auto"/>
              <w:right w:val="single" w:sz="4" w:space="0" w:color="auto"/>
            </w:tcBorders>
            <w:hideMark/>
          </w:tcPr>
          <w:p w14:paraId="772EA280" w14:textId="77777777" w:rsidR="00F74D11" w:rsidRDefault="00F74D11" w:rsidP="00F74D11">
            <w:pPr>
              <w:spacing w:after="80"/>
            </w:pPr>
            <w:r>
              <w:t>Ts4file</w:t>
            </w:r>
          </w:p>
        </w:tc>
        <w:tc>
          <w:tcPr>
            <w:tcW w:w="1256" w:type="dxa"/>
            <w:tcBorders>
              <w:top w:val="single" w:sz="4" w:space="0" w:color="auto"/>
              <w:left w:val="single" w:sz="4" w:space="0" w:color="auto"/>
              <w:bottom w:val="single" w:sz="4" w:space="0" w:color="auto"/>
              <w:right w:val="single" w:sz="4" w:space="0" w:color="auto"/>
            </w:tcBorders>
            <w:hideMark/>
          </w:tcPr>
          <w:p w14:paraId="531D0302" w14:textId="77777777" w:rsidR="00F74D11" w:rsidRDefault="00F74D11" w:rsidP="00F74D11">
            <w:pPr>
              <w:spacing w:after="80"/>
              <w:jc w:val="center"/>
              <w:rPr>
                <w:rFonts w:cs="Arial"/>
                <w:b/>
              </w:rPr>
            </w:pPr>
            <w:r>
              <w:t>No</w:t>
            </w:r>
          </w:p>
        </w:tc>
        <w:tc>
          <w:tcPr>
            <w:tcW w:w="1134" w:type="dxa"/>
            <w:tcBorders>
              <w:top w:val="single" w:sz="4" w:space="0" w:color="auto"/>
              <w:left w:val="single" w:sz="4" w:space="0" w:color="auto"/>
              <w:bottom w:val="single" w:sz="4" w:space="0" w:color="auto"/>
              <w:right w:val="single" w:sz="4" w:space="0" w:color="auto"/>
            </w:tcBorders>
            <w:hideMark/>
          </w:tcPr>
          <w:p w14:paraId="1B093CF8" w14:textId="77777777" w:rsidR="00F74D11" w:rsidRDefault="00F74D11" w:rsidP="00F74D11">
            <w:pPr>
              <w:spacing w:after="80"/>
              <w:jc w:val="center"/>
              <w:rPr>
                <w:rFonts w:cs="Arial"/>
                <w:b/>
              </w:rPr>
            </w:pPr>
            <w:r>
              <w:t>--</w:t>
            </w:r>
          </w:p>
        </w:tc>
        <w:tc>
          <w:tcPr>
            <w:tcW w:w="913" w:type="dxa"/>
            <w:tcBorders>
              <w:top w:val="single" w:sz="4" w:space="0" w:color="auto"/>
              <w:left w:val="single" w:sz="4" w:space="0" w:color="auto"/>
              <w:bottom w:val="single" w:sz="4" w:space="0" w:color="auto"/>
              <w:right w:val="single" w:sz="4" w:space="0" w:color="auto"/>
            </w:tcBorders>
            <w:hideMark/>
          </w:tcPr>
          <w:p w14:paraId="4C74B662" w14:textId="77777777" w:rsidR="00F74D11" w:rsidRDefault="00F74D11" w:rsidP="00F74D11">
            <w:pPr>
              <w:spacing w:after="80"/>
              <w:jc w:val="center"/>
              <w:rPr>
                <w:rFonts w:cs="Arial"/>
                <w:b/>
              </w:rPr>
            </w:pPr>
            <w:r>
              <w:t>X</w:t>
            </w:r>
          </w:p>
        </w:tc>
        <w:tc>
          <w:tcPr>
            <w:tcW w:w="785" w:type="dxa"/>
            <w:tcBorders>
              <w:top w:val="single" w:sz="4" w:space="0" w:color="auto"/>
              <w:left w:val="single" w:sz="4" w:space="0" w:color="auto"/>
              <w:bottom w:val="single" w:sz="4" w:space="0" w:color="auto"/>
              <w:right w:val="single" w:sz="4" w:space="0" w:color="auto"/>
            </w:tcBorders>
          </w:tcPr>
          <w:p w14:paraId="3485A199" w14:textId="77777777" w:rsidR="00F74D11" w:rsidRDefault="00F74D11" w:rsidP="00F74D11">
            <w:pPr>
              <w:spacing w:after="80"/>
              <w:jc w:val="center"/>
            </w:pPr>
          </w:p>
        </w:tc>
        <w:tc>
          <w:tcPr>
            <w:tcW w:w="897" w:type="dxa"/>
            <w:tcBorders>
              <w:top w:val="single" w:sz="4" w:space="0" w:color="auto"/>
              <w:left w:val="single" w:sz="4" w:space="0" w:color="auto"/>
              <w:bottom w:val="single" w:sz="4" w:space="0" w:color="auto"/>
              <w:right w:val="single" w:sz="4" w:space="0" w:color="auto"/>
            </w:tcBorders>
          </w:tcPr>
          <w:p w14:paraId="059535D0" w14:textId="77777777" w:rsidR="00F74D11" w:rsidRDefault="00F74D11" w:rsidP="00F74D11">
            <w:pPr>
              <w:spacing w:after="80"/>
              <w:jc w:val="center"/>
            </w:pPr>
          </w:p>
        </w:tc>
        <w:tc>
          <w:tcPr>
            <w:tcW w:w="857" w:type="dxa"/>
            <w:tcBorders>
              <w:top w:val="single" w:sz="4" w:space="0" w:color="auto"/>
              <w:left w:val="single" w:sz="4" w:space="0" w:color="auto"/>
              <w:bottom w:val="single" w:sz="4" w:space="0" w:color="auto"/>
              <w:right w:val="single" w:sz="4" w:space="0" w:color="auto"/>
            </w:tcBorders>
          </w:tcPr>
          <w:p w14:paraId="483E2E20" w14:textId="77777777" w:rsidR="00F74D11" w:rsidRDefault="00F74D11" w:rsidP="00EA7821">
            <w:pPr>
              <w:spacing w:after="80"/>
              <w:jc w:val="center"/>
            </w:pPr>
            <w:r w:rsidRPr="00CC2174">
              <w:t>X</w:t>
            </w:r>
          </w:p>
        </w:tc>
        <w:tc>
          <w:tcPr>
            <w:tcW w:w="1042" w:type="dxa"/>
            <w:tcBorders>
              <w:top w:val="single" w:sz="4" w:space="0" w:color="auto"/>
              <w:left w:val="single" w:sz="4" w:space="0" w:color="auto"/>
              <w:bottom w:val="single" w:sz="4" w:space="0" w:color="auto"/>
              <w:right w:val="single" w:sz="4" w:space="0" w:color="auto"/>
            </w:tcBorders>
          </w:tcPr>
          <w:p w14:paraId="147C58FF" w14:textId="77777777" w:rsidR="00F74D11" w:rsidRDefault="00F74D11" w:rsidP="00F74D11">
            <w:pPr>
              <w:spacing w:after="80"/>
            </w:pPr>
          </w:p>
        </w:tc>
      </w:tr>
      <w:tr w:rsidR="00466E56" w14:paraId="7E54B297" w14:textId="77777777" w:rsidTr="00E93901">
        <w:tc>
          <w:tcPr>
            <w:tcW w:w="2696" w:type="dxa"/>
            <w:tcBorders>
              <w:top w:val="single" w:sz="4" w:space="0" w:color="auto"/>
              <w:left w:val="single" w:sz="4" w:space="0" w:color="auto"/>
              <w:bottom w:val="single" w:sz="4" w:space="0" w:color="auto"/>
              <w:right w:val="single" w:sz="4" w:space="0" w:color="auto"/>
            </w:tcBorders>
            <w:hideMark/>
          </w:tcPr>
          <w:p w14:paraId="50B218A2" w14:textId="77777777" w:rsidR="00466E56" w:rsidRDefault="00466E56" w:rsidP="00466E56">
            <w:pPr>
              <w:spacing w:after="80"/>
              <w:rPr>
                <w:rFonts w:cs="Arial"/>
                <w:b/>
              </w:rPr>
            </w:pPr>
            <w:r>
              <w:t>Tx_V</w:t>
            </w:r>
          </w:p>
        </w:tc>
        <w:tc>
          <w:tcPr>
            <w:tcW w:w="1256" w:type="dxa"/>
            <w:tcBorders>
              <w:top w:val="single" w:sz="4" w:space="0" w:color="auto"/>
              <w:left w:val="single" w:sz="4" w:space="0" w:color="auto"/>
              <w:bottom w:val="single" w:sz="4" w:space="0" w:color="auto"/>
              <w:right w:val="single" w:sz="4" w:space="0" w:color="auto"/>
            </w:tcBorders>
            <w:hideMark/>
          </w:tcPr>
          <w:p w14:paraId="5B67EDBE" w14:textId="77777777" w:rsidR="00466E56" w:rsidRDefault="00466E56" w:rsidP="00466E56">
            <w:pPr>
              <w:spacing w:after="80"/>
              <w:jc w:val="center"/>
              <w:rPr>
                <w:rFonts w:cs="Arial"/>
                <w:b/>
              </w:rPr>
            </w:pPr>
            <w:r>
              <w:t>Yes/No</w:t>
            </w:r>
          </w:p>
        </w:tc>
        <w:tc>
          <w:tcPr>
            <w:tcW w:w="1134" w:type="dxa"/>
            <w:tcBorders>
              <w:top w:val="single" w:sz="4" w:space="0" w:color="auto"/>
              <w:left w:val="single" w:sz="4" w:space="0" w:color="auto"/>
              <w:bottom w:val="single" w:sz="4" w:space="0" w:color="auto"/>
              <w:right w:val="single" w:sz="4" w:space="0" w:color="auto"/>
            </w:tcBorders>
            <w:hideMark/>
          </w:tcPr>
          <w:p w14:paraId="3D188BA2" w14:textId="77777777" w:rsidR="00466E56" w:rsidRDefault="00466E56" w:rsidP="00466E56">
            <w:pPr>
              <w:spacing w:after="80"/>
              <w:jc w:val="center"/>
              <w:rPr>
                <w:rFonts w:cs="Arial"/>
                <w:b/>
              </w:rPr>
            </w:pPr>
            <w:r>
              <w:t>--</w:t>
            </w:r>
          </w:p>
        </w:tc>
        <w:tc>
          <w:tcPr>
            <w:tcW w:w="913" w:type="dxa"/>
            <w:tcBorders>
              <w:top w:val="single" w:sz="4" w:space="0" w:color="auto"/>
              <w:left w:val="single" w:sz="4" w:space="0" w:color="auto"/>
              <w:bottom w:val="single" w:sz="4" w:space="0" w:color="auto"/>
              <w:right w:val="single" w:sz="4" w:space="0" w:color="auto"/>
            </w:tcBorders>
            <w:hideMark/>
          </w:tcPr>
          <w:p w14:paraId="71B1981F" w14:textId="77777777" w:rsidR="00466E56" w:rsidRDefault="00466E56" w:rsidP="00466E56">
            <w:pPr>
              <w:spacing w:after="80"/>
              <w:jc w:val="center"/>
              <w:rPr>
                <w:rFonts w:cs="Arial"/>
                <w:b/>
              </w:rPr>
            </w:pPr>
            <w:r>
              <w:t>X</w:t>
            </w:r>
          </w:p>
        </w:tc>
        <w:tc>
          <w:tcPr>
            <w:tcW w:w="785" w:type="dxa"/>
            <w:tcBorders>
              <w:top w:val="single" w:sz="4" w:space="0" w:color="auto"/>
              <w:left w:val="single" w:sz="4" w:space="0" w:color="auto"/>
              <w:bottom w:val="single" w:sz="4" w:space="0" w:color="auto"/>
              <w:right w:val="single" w:sz="4" w:space="0" w:color="auto"/>
            </w:tcBorders>
          </w:tcPr>
          <w:p w14:paraId="4525C809" w14:textId="77777777" w:rsidR="00466E56" w:rsidRDefault="00466E56" w:rsidP="00466E56">
            <w:pPr>
              <w:spacing w:after="80"/>
              <w:jc w:val="center"/>
            </w:pPr>
          </w:p>
        </w:tc>
        <w:tc>
          <w:tcPr>
            <w:tcW w:w="897" w:type="dxa"/>
            <w:tcBorders>
              <w:top w:val="single" w:sz="4" w:space="0" w:color="auto"/>
              <w:left w:val="single" w:sz="4" w:space="0" w:color="auto"/>
              <w:bottom w:val="single" w:sz="4" w:space="0" w:color="auto"/>
              <w:right w:val="single" w:sz="4" w:space="0" w:color="auto"/>
            </w:tcBorders>
          </w:tcPr>
          <w:p w14:paraId="5577D4F7" w14:textId="77777777" w:rsidR="00466E56" w:rsidRDefault="00466E56" w:rsidP="00466E56">
            <w:pPr>
              <w:spacing w:after="80"/>
              <w:jc w:val="center"/>
            </w:pPr>
          </w:p>
        </w:tc>
        <w:tc>
          <w:tcPr>
            <w:tcW w:w="857" w:type="dxa"/>
            <w:tcBorders>
              <w:top w:val="single" w:sz="4" w:space="0" w:color="auto"/>
              <w:left w:val="single" w:sz="4" w:space="0" w:color="auto"/>
              <w:bottom w:val="single" w:sz="4" w:space="0" w:color="auto"/>
              <w:right w:val="single" w:sz="4" w:space="0" w:color="auto"/>
            </w:tcBorders>
          </w:tcPr>
          <w:p w14:paraId="7131DD72" w14:textId="77777777" w:rsidR="00466E56" w:rsidRDefault="00466E56" w:rsidP="00466E56">
            <w:pPr>
              <w:spacing w:after="80"/>
              <w:jc w:val="center"/>
            </w:pPr>
            <w:r w:rsidRPr="00CC2174">
              <w:t>X</w:t>
            </w:r>
          </w:p>
        </w:tc>
        <w:tc>
          <w:tcPr>
            <w:tcW w:w="1042" w:type="dxa"/>
            <w:tcBorders>
              <w:top w:val="single" w:sz="4" w:space="0" w:color="auto"/>
              <w:left w:val="single" w:sz="4" w:space="0" w:color="auto"/>
              <w:bottom w:val="single" w:sz="4" w:space="0" w:color="auto"/>
              <w:right w:val="single" w:sz="4" w:space="0" w:color="auto"/>
            </w:tcBorders>
          </w:tcPr>
          <w:p w14:paraId="210956D3" w14:textId="77777777" w:rsidR="00466E56" w:rsidRDefault="00466E56" w:rsidP="00466E56">
            <w:pPr>
              <w:spacing w:after="80"/>
            </w:pPr>
          </w:p>
        </w:tc>
      </w:tr>
      <w:tr w:rsidR="00466E56" w14:paraId="3B3A1153" w14:textId="77777777" w:rsidTr="00E93901">
        <w:trPr>
          <w:trHeight w:val="269"/>
        </w:trPr>
        <w:tc>
          <w:tcPr>
            <w:tcW w:w="2696" w:type="dxa"/>
            <w:tcBorders>
              <w:top w:val="single" w:sz="4" w:space="0" w:color="auto"/>
              <w:left w:val="single" w:sz="4" w:space="0" w:color="auto"/>
              <w:bottom w:val="single" w:sz="4" w:space="0" w:color="auto"/>
              <w:right w:val="single" w:sz="4" w:space="0" w:color="auto"/>
            </w:tcBorders>
            <w:hideMark/>
          </w:tcPr>
          <w:p w14:paraId="1254582C" w14:textId="77777777" w:rsidR="00466E56" w:rsidRDefault="00466E56" w:rsidP="00466E56">
            <w:pPr>
              <w:spacing w:after="80"/>
              <w:rPr>
                <w:rFonts w:cs="Arial"/>
                <w:b/>
              </w:rPr>
            </w:pPr>
            <w:r>
              <w:t>Tx_R</w:t>
            </w:r>
          </w:p>
        </w:tc>
        <w:tc>
          <w:tcPr>
            <w:tcW w:w="1256" w:type="dxa"/>
            <w:tcBorders>
              <w:top w:val="single" w:sz="4" w:space="0" w:color="auto"/>
              <w:left w:val="single" w:sz="4" w:space="0" w:color="auto"/>
              <w:bottom w:val="single" w:sz="4" w:space="0" w:color="auto"/>
              <w:right w:val="single" w:sz="4" w:space="0" w:color="auto"/>
            </w:tcBorders>
            <w:hideMark/>
          </w:tcPr>
          <w:p w14:paraId="48C759A4" w14:textId="77777777" w:rsidR="00466E56" w:rsidRDefault="00466E56" w:rsidP="00466E56">
            <w:pPr>
              <w:spacing w:after="80"/>
              <w:jc w:val="center"/>
              <w:rPr>
                <w:rFonts w:cs="Arial"/>
                <w:b/>
              </w:rPr>
            </w:pPr>
            <w:r>
              <w:t>No</w:t>
            </w:r>
          </w:p>
        </w:tc>
        <w:tc>
          <w:tcPr>
            <w:tcW w:w="1134" w:type="dxa"/>
            <w:tcBorders>
              <w:top w:val="single" w:sz="4" w:space="0" w:color="auto"/>
              <w:left w:val="single" w:sz="4" w:space="0" w:color="auto"/>
              <w:bottom w:val="single" w:sz="4" w:space="0" w:color="auto"/>
              <w:right w:val="single" w:sz="4" w:space="0" w:color="auto"/>
            </w:tcBorders>
            <w:hideMark/>
          </w:tcPr>
          <w:p w14:paraId="22C6B143" w14:textId="77777777" w:rsidR="00466E56" w:rsidRDefault="00466E56" w:rsidP="00466E56">
            <w:pPr>
              <w:spacing w:after="80"/>
              <w:jc w:val="center"/>
              <w:rPr>
                <w:rFonts w:cs="Arial"/>
                <w:b/>
              </w:rPr>
            </w:pPr>
            <w:r>
              <w:t>0</w:t>
            </w:r>
          </w:p>
        </w:tc>
        <w:tc>
          <w:tcPr>
            <w:tcW w:w="913" w:type="dxa"/>
            <w:tcBorders>
              <w:top w:val="single" w:sz="4" w:space="0" w:color="auto"/>
              <w:left w:val="single" w:sz="4" w:space="0" w:color="auto"/>
              <w:bottom w:val="single" w:sz="4" w:space="0" w:color="auto"/>
              <w:right w:val="single" w:sz="4" w:space="0" w:color="auto"/>
            </w:tcBorders>
            <w:hideMark/>
          </w:tcPr>
          <w:p w14:paraId="3B8B1229" w14:textId="77777777" w:rsidR="00466E56" w:rsidRDefault="00466E56" w:rsidP="00466E56">
            <w:pPr>
              <w:spacing w:after="80"/>
              <w:jc w:val="center"/>
              <w:rPr>
                <w:rFonts w:cs="Arial"/>
                <w:b/>
              </w:rPr>
            </w:pPr>
            <w:r>
              <w:t>X</w:t>
            </w:r>
          </w:p>
        </w:tc>
        <w:tc>
          <w:tcPr>
            <w:tcW w:w="785" w:type="dxa"/>
            <w:tcBorders>
              <w:top w:val="single" w:sz="4" w:space="0" w:color="auto"/>
              <w:left w:val="single" w:sz="4" w:space="0" w:color="auto"/>
              <w:bottom w:val="single" w:sz="4" w:space="0" w:color="auto"/>
              <w:right w:val="single" w:sz="4" w:space="0" w:color="auto"/>
            </w:tcBorders>
          </w:tcPr>
          <w:p w14:paraId="614478EC" w14:textId="77777777" w:rsidR="00466E56" w:rsidRDefault="00466E56" w:rsidP="00466E56">
            <w:pPr>
              <w:spacing w:after="80"/>
              <w:jc w:val="center"/>
            </w:pPr>
          </w:p>
        </w:tc>
        <w:tc>
          <w:tcPr>
            <w:tcW w:w="897" w:type="dxa"/>
            <w:tcBorders>
              <w:top w:val="single" w:sz="4" w:space="0" w:color="auto"/>
              <w:left w:val="single" w:sz="4" w:space="0" w:color="auto"/>
              <w:bottom w:val="single" w:sz="4" w:space="0" w:color="auto"/>
              <w:right w:val="single" w:sz="4" w:space="0" w:color="auto"/>
            </w:tcBorders>
          </w:tcPr>
          <w:p w14:paraId="1ADFE142" w14:textId="77777777" w:rsidR="00466E56" w:rsidRDefault="00466E56" w:rsidP="00466E56">
            <w:pPr>
              <w:spacing w:after="80"/>
              <w:jc w:val="center"/>
            </w:pPr>
          </w:p>
        </w:tc>
        <w:tc>
          <w:tcPr>
            <w:tcW w:w="857" w:type="dxa"/>
            <w:tcBorders>
              <w:top w:val="single" w:sz="4" w:space="0" w:color="auto"/>
              <w:left w:val="single" w:sz="4" w:space="0" w:color="auto"/>
              <w:bottom w:val="single" w:sz="4" w:space="0" w:color="auto"/>
              <w:right w:val="single" w:sz="4" w:space="0" w:color="auto"/>
            </w:tcBorders>
          </w:tcPr>
          <w:p w14:paraId="19D16D8E" w14:textId="77777777" w:rsidR="00466E56" w:rsidRDefault="00466E56" w:rsidP="00466E56">
            <w:pPr>
              <w:spacing w:after="80"/>
              <w:jc w:val="center"/>
            </w:pPr>
            <w:r w:rsidRPr="00CC2174">
              <w:t>X</w:t>
            </w:r>
          </w:p>
        </w:tc>
        <w:tc>
          <w:tcPr>
            <w:tcW w:w="1042" w:type="dxa"/>
            <w:tcBorders>
              <w:top w:val="single" w:sz="4" w:space="0" w:color="auto"/>
              <w:left w:val="single" w:sz="4" w:space="0" w:color="auto"/>
              <w:bottom w:val="single" w:sz="4" w:space="0" w:color="auto"/>
              <w:right w:val="single" w:sz="4" w:space="0" w:color="auto"/>
            </w:tcBorders>
          </w:tcPr>
          <w:p w14:paraId="1264AC7E" w14:textId="77777777" w:rsidR="00466E56" w:rsidRDefault="00466E56" w:rsidP="00466E56">
            <w:pPr>
              <w:spacing w:after="80"/>
            </w:pPr>
          </w:p>
        </w:tc>
      </w:tr>
      <w:tr w:rsidR="00466E56" w14:paraId="25528D67" w14:textId="77777777" w:rsidTr="00E93901">
        <w:tc>
          <w:tcPr>
            <w:tcW w:w="2696" w:type="dxa"/>
            <w:tcBorders>
              <w:top w:val="single" w:sz="4" w:space="0" w:color="auto"/>
              <w:left w:val="single" w:sz="4" w:space="0" w:color="auto"/>
              <w:bottom w:val="single" w:sz="4" w:space="0" w:color="auto"/>
              <w:right w:val="single" w:sz="4" w:space="0" w:color="auto"/>
            </w:tcBorders>
            <w:hideMark/>
          </w:tcPr>
          <w:p w14:paraId="3DB775CB" w14:textId="77777777" w:rsidR="00466E56" w:rsidRDefault="00466E56" w:rsidP="00466E56">
            <w:pPr>
              <w:spacing w:after="80"/>
              <w:rPr>
                <w:rFonts w:cs="Arial"/>
                <w:b/>
              </w:rPr>
            </w:pPr>
            <w:r>
              <w:t>Rx_R</w:t>
            </w:r>
          </w:p>
        </w:tc>
        <w:tc>
          <w:tcPr>
            <w:tcW w:w="1256" w:type="dxa"/>
            <w:tcBorders>
              <w:top w:val="single" w:sz="4" w:space="0" w:color="auto"/>
              <w:left w:val="single" w:sz="4" w:space="0" w:color="auto"/>
              <w:bottom w:val="single" w:sz="4" w:space="0" w:color="auto"/>
              <w:right w:val="single" w:sz="4" w:space="0" w:color="auto"/>
            </w:tcBorders>
            <w:hideMark/>
          </w:tcPr>
          <w:p w14:paraId="422EC204" w14:textId="77777777" w:rsidR="00466E56" w:rsidRDefault="00466E56" w:rsidP="00466E56">
            <w:pPr>
              <w:spacing w:after="80"/>
              <w:jc w:val="center"/>
              <w:rPr>
                <w:rFonts w:cs="Arial"/>
                <w:b/>
              </w:rPr>
            </w:pPr>
            <w:r>
              <w:t>No</w:t>
            </w:r>
          </w:p>
        </w:tc>
        <w:tc>
          <w:tcPr>
            <w:tcW w:w="1134" w:type="dxa"/>
            <w:tcBorders>
              <w:top w:val="single" w:sz="4" w:space="0" w:color="auto"/>
              <w:left w:val="single" w:sz="4" w:space="0" w:color="auto"/>
              <w:bottom w:val="single" w:sz="4" w:space="0" w:color="auto"/>
              <w:right w:val="single" w:sz="4" w:space="0" w:color="auto"/>
            </w:tcBorders>
            <w:hideMark/>
          </w:tcPr>
          <w:p w14:paraId="16D5E20E" w14:textId="77777777" w:rsidR="00466E56" w:rsidRDefault="00466E56" w:rsidP="00466E56">
            <w:pPr>
              <w:spacing w:after="80"/>
              <w:jc w:val="center"/>
              <w:rPr>
                <w:rFonts w:cs="Arial"/>
                <w:b/>
              </w:rPr>
            </w:pPr>
            <w:r>
              <w:t>Infinity</w:t>
            </w:r>
          </w:p>
        </w:tc>
        <w:tc>
          <w:tcPr>
            <w:tcW w:w="913" w:type="dxa"/>
            <w:tcBorders>
              <w:top w:val="single" w:sz="4" w:space="0" w:color="auto"/>
              <w:left w:val="single" w:sz="4" w:space="0" w:color="auto"/>
              <w:bottom w:val="single" w:sz="4" w:space="0" w:color="auto"/>
              <w:right w:val="single" w:sz="4" w:space="0" w:color="auto"/>
            </w:tcBorders>
            <w:hideMark/>
          </w:tcPr>
          <w:p w14:paraId="264DFB52" w14:textId="77777777" w:rsidR="00466E56" w:rsidRDefault="00466E56" w:rsidP="00466E56">
            <w:pPr>
              <w:spacing w:after="80"/>
              <w:jc w:val="center"/>
              <w:rPr>
                <w:rFonts w:cs="Arial"/>
                <w:b/>
              </w:rPr>
            </w:pPr>
            <w:r>
              <w:t>X</w:t>
            </w:r>
          </w:p>
        </w:tc>
        <w:tc>
          <w:tcPr>
            <w:tcW w:w="785" w:type="dxa"/>
            <w:tcBorders>
              <w:top w:val="single" w:sz="4" w:space="0" w:color="auto"/>
              <w:left w:val="single" w:sz="4" w:space="0" w:color="auto"/>
              <w:bottom w:val="single" w:sz="4" w:space="0" w:color="auto"/>
              <w:right w:val="single" w:sz="4" w:space="0" w:color="auto"/>
            </w:tcBorders>
          </w:tcPr>
          <w:p w14:paraId="18AF302A" w14:textId="77777777" w:rsidR="00466E56" w:rsidRDefault="00466E56" w:rsidP="00466E56">
            <w:pPr>
              <w:spacing w:after="80"/>
              <w:jc w:val="center"/>
            </w:pPr>
          </w:p>
        </w:tc>
        <w:tc>
          <w:tcPr>
            <w:tcW w:w="897" w:type="dxa"/>
            <w:tcBorders>
              <w:top w:val="single" w:sz="4" w:space="0" w:color="auto"/>
              <w:left w:val="single" w:sz="4" w:space="0" w:color="auto"/>
              <w:bottom w:val="single" w:sz="4" w:space="0" w:color="auto"/>
              <w:right w:val="single" w:sz="4" w:space="0" w:color="auto"/>
            </w:tcBorders>
          </w:tcPr>
          <w:p w14:paraId="13D777A7" w14:textId="77777777" w:rsidR="00466E56" w:rsidRDefault="00466E56" w:rsidP="00466E56">
            <w:pPr>
              <w:spacing w:after="80"/>
              <w:jc w:val="center"/>
            </w:pPr>
          </w:p>
        </w:tc>
        <w:tc>
          <w:tcPr>
            <w:tcW w:w="857" w:type="dxa"/>
            <w:tcBorders>
              <w:top w:val="single" w:sz="4" w:space="0" w:color="auto"/>
              <w:left w:val="single" w:sz="4" w:space="0" w:color="auto"/>
              <w:bottom w:val="single" w:sz="4" w:space="0" w:color="auto"/>
              <w:right w:val="single" w:sz="4" w:space="0" w:color="auto"/>
            </w:tcBorders>
          </w:tcPr>
          <w:p w14:paraId="4C160494" w14:textId="77777777" w:rsidR="00466E56" w:rsidRDefault="00466E56" w:rsidP="00466E56">
            <w:pPr>
              <w:spacing w:after="80"/>
              <w:jc w:val="center"/>
            </w:pPr>
            <w:r w:rsidRPr="00CC2174">
              <w:t>X</w:t>
            </w:r>
          </w:p>
        </w:tc>
        <w:tc>
          <w:tcPr>
            <w:tcW w:w="1042" w:type="dxa"/>
            <w:tcBorders>
              <w:top w:val="single" w:sz="4" w:space="0" w:color="auto"/>
              <w:left w:val="single" w:sz="4" w:space="0" w:color="auto"/>
              <w:bottom w:val="single" w:sz="4" w:space="0" w:color="auto"/>
              <w:right w:val="single" w:sz="4" w:space="0" w:color="auto"/>
            </w:tcBorders>
          </w:tcPr>
          <w:p w14:paraId="03BA837A" w14:textId="77777777" w:rsidR="00466E56" w:rsidRDefault="00466E56" w:rsidP="00466E56">
            <w:pPr>
              <w:spacing w:after="80"/>
            </w:pPr>
          </w:p>
        </w:tc>
      </w:tr>
    </w:tbl>
    <w:p w14:paraId="6B077717" w14:textId="77777777" w:rsidR="00BE068A" w:rsidRDefault="00BE068A" w:rsidP="00FE2BDD">
      <w:pPr>
        <w:pStyle w:val="Exampletext"/>
      </w:pPr>
    </w:p>
    <w:p w14:paraId="1870A2EC" w14:textId="77777777" w:rsidR="00BE068A" w:rsidRDefault="00BE068A" w:rsidP="00FE2BDD">
      <w:pPr>
        <w:pStyle w:val="Exampletext"/>
      </w:pPr>
    </w:p>
    <w:p w14:paraId="3426EB10" w14:textId="6BD8C647" w:rsidR="00BE068A" w:rsidRDefault="00BE068A" w:rsidP="00BE068A">
      <w:pPr>
        <w:pStyle w:val="TableCaption"/>
        <w:spacing w:after="80"/>
      </w:pPr>
      <w:r>
        <w:t xml:space="preserve">Table </w:t>
      </w:r>
      <w:fldSimple w:instr=" SEQ Table \* ARABIC ">
        <w:r w:rsidR="00585242">
          <w:rPr>
            <w:noProof/>
          </w:rPr>
          <w:t>2</w:t>
        </w:r>
      </w:fldSimple>
      <w:r>
        <w:t xml:space="preserve"> – Allowable Data Types for General Reserved Parameters</w:t>
      </w:r>
    </w:p>
    <w:tbl>
      <w:tblPr>
        <w:tblStyle w:val="TableGrid"/>
        <w:tblW w:w="0" w:type="auto"/>
        <w:tblLook w:val="04A0" w:firstRow="1" w:lastRow="0" w:firstColumn="1" w:lastColumn="0" w:noHBand="0" w:noVBand="1"/>
      </w:tblPr>
      <w:tblGrid>
        <w:gridCol w:w="2696"/>
        <w:gridCol w:w="1325"/>
        <w:gridCol w:w="1273"/>
        <w:gridCol w:w="1150"/>
        <w:gridCol w:w="1550"/>
        <w:gridCol w:w="1216"/>
      </w:tblGrid>
      <w:tr w:rsidR="00BE068A" w14:paraId="219B6340" w14:textId="77777777" w:rsidTr="00466E56">
        <w:trPr>
          <w:tblHeader/>
        </w:trPr>
        <w:tc>
          <w:tcPr>
            <w:tcW w:w="2696" w:type="dxa"/>
            <w:vMerge w:val="restart"/>
            <w:tcBorders>
              <w:top w:val="single" w:sz="4" w:space="0" w:color="auto"/>
              <w:left w:val="single" w:sz="4" w:space="0" w:color="auto"/>
              <w:bottom w:val="single" w:sz="4" w:space="0" w:color="auto"/>
              <w:right w:val="single" w:sz="4" w:space="0" w:color="auto"/>
            </w:tcBorders>
            <w:vAlign w:val="center"/>
            <w:hideMark/>
          </w:tcPr>
          <w:p w14:paraId="5414888C" w14:textId="77777777" w:rsidR="00BE068A" w:rsidRDefault="00BE068A">
            <w:pPr>
              <w:spacing w:after="80"/>
              <w:jc w:val="center"/>
              <w:rPr>
                <w:b/>
              </w:rPr>
            </w:pPr>
            <w:r>
              <w:rPr>
                <w:b/>
              </w:rPr>
              <w:t>Reserved Parameter</w:t>
            </w:r>
          </w:p>
        </w:tc>
        <w:tc>
          <w:tcPr>
            <w:tcW w:w="6514" w:type="dxa"/>
            <w:gridSpan w:val="5"/>
            <w:tcBorders>
              <w:top w:val="single" w:sz="4" w:space="0" w:color="auto"/>
              <w:left w:val="single" w:sz="4" w:space="0" w:color="auto"/>
              <w:bottom w:val="single" w:sz="4" w:space="0" w:color="auto"/>
              <w:right w:val="single" w:sz="4" w:space="0" w:color="auto"/>
            </w:tcBorders>
            <w:hideMark/>
          </w:tcPr>
          <w:p w14:paraId="32C7447E" w14:textId="77777777" w:rsidR="00BE068A" w:rsidRDefault="00BE068A">
            <w:pPr>
              <w:spacing w:after="80"/>
              <w:jc w:val="center"/>
              <w:rPr>
                <w:b/>
              </w:rPr>
            </w:pPr>
            <w:r>
              <w:rPr>
                <w:b/>
              </w:rPr>
              <w:t>Data Type</w:t>
            </w:r>
          </w:p>
        </w:tc>
      </w:tr>
      <w:tr w:rsidR="00BE068A" w14:paraId="258753FA" w14:textId="77777777" w:rsidTr="00BE068A">
        <w:tc>
          <w:tcPr>
            <w:tcW w:w="0" w:type="auto"/>
            <w:vMerge/>
            <w:tcBorders>
              <w:top w:val="single" w:sz="4" w:space="0" w:color="auto"/>
              <w:left w:val="single" w:sz="4" w:space="0" w:color="auto"/>
              <w:bottom w:val="single" w:sz="4" w:space="0" w:color="auto"/>
              <w:right w:val="single" w:sz="4" w:space="0" w:color="auto"/>
            </w:tcBorders>
            <w:vAlign w:val="center"/>
            <w:hideMark/>
          </w:tcPr>
          <w:p w14:paraId="613B610B" w14:textId="77777777" w:rsidR="00BE068A" w:rsidRDefault="00BE068A">
            <w:pPr>
              <w:rPr>
                <w:b/>
              </w:rPr>
            </w:pPr>
          </w:p>
        </w:tc>
        <w:tc>
          <w:tcPr>
            <w:tcW w:w="1325" w:type="dxa"/>
            <w:tcBorders>
              <w:top w:val="single" w:sz="4" w:space="0" w:color="auto"/>
              <w:left w:val="single" w:sz="4" w:space="0" w:color="auto"/>
              <w:bottom w:val="single" w:sz="4" w:space="0" w:color="auto"/>
              <w:right w:val="single" w:sz="4" w:space="0" w:color="auto"/>
            </w:tcBorders>
            <w:hideMark/>
          </w:tcPr>
          <w:p w14:paraId="3E06D82F" w14:textId="77777777" w:rsidR="00BE068A" w:rsidRDefault="00BE068A">
            <w:pPr>
              <w:spacing w:after="80"/>
              <w:jc w:val="center"/>
              <w:rPr>
                <w:rFonts w:cs="Arial"/>
                <w:b/>
              </w:rPr>
            </w:pPr>
            <w:r>
              <w:rPr>
                <w:b/>
              </w:rPr>
              <w:t>Float</w:t>
            </w:r>
          </w:p>
        </w:tc>
        <w:tc>
          <w:tcPr>
            <w:tcW w:w="1273" w:type="dxa"/>
            <w:tcBorders>
              <w:top w:val="single" w:sz="4" w:space="0" w:color="auto"/>
              <w:left w:val="single" w:sz="4" w:space="0" w:color="auto"/>
              <w:bottom w:val="single" w:sz="4" w:space="0" w:color="auto"/>
              <w:right w:val="single" w:sz="4" w:space="0" w:color="auto"/>
            </w:tcBorders>
            <w:hideMark/>
          </w:tcPr>
          <w:p w14:paraId="27A06036" w14:textId="77777777" w:rsidR="00BE068A" w:rsidRDefault="00BE068A">
            <w:pPr>
              <w:spacing w:after="80"/>
              <w:jc w:val="center"/>
              <w:rPr>
                <w:rFonts w:cs="Arial"/>
                <w:b/>
              </w:rPr>
            </w:pPr>
            <w:r>
              <w:rPr>
                <w:b/>
              </w:rPr>
              <w:t>UI</w:t>
            </w:r>
          </w:p>
        </w:tc>
        <w:tc>
          <w:tcPr>
            <w:tcW w:w="1150" w:type="dxa"/>
            <w:tcBorders>
              <w:top w:val="single" w:sz="4" w:space="0" w:color="auto"/>
              <w:left w:val="single" w:sz="4" w:space="0" w:color="auto"/>
              <w:bottom w:val="single" w:sz="4" w:space="0" w:color="auto"/>
              <w:right w:val="single" w:sz="4" w:space="0" w:color="auto"/>
            </w:tcBorders>
            <w:hideMark/>
          </w:tcPr>
          <w:p w14:paraId="4E97C8FD" w14:textId="77777777" w:rsidR="00BE068A" w:rsidRDefault="00BE068A">
            <w:pPr>
              <w:spacing w:after="80"/>
              <w:jc w:val="center"/>
              <w:rPr>
                <w:b/>
              </w:rPr>
            </w:pPr>
            <w:r>
              <w:rPr>
                <w:b/>
              </w:rPr>
              <w:t>Integer</w:t>
            </w:r>
          </w:p>
        </w:tc>
        <w:tc>
          <w:tcPr>
            <w:tcW w:w="1550" w:type="dxa"/>
            <w:tcBorders>
              <w:top w:val="single" w:sz="4" w:space="0" w:color="auto"/>
              <w:left w:val="single" w:sz="4" w:space="0" w:color="auto"/>
              <w:bottom w:val="single" w:sz="4" w:space="0" w:color="auto"/>
              <w:right w:val="single" w:sz="4" w:space="0" w:color="auto"/>
            </w:tcBorders>
            <w:hideMark/>
          </w:tcPr>
          <w:p w14:paraId="300675CA" w14:textId="77777777" w:rsidR="00BE068A" w:rsidRDefault="00BE068A">
            <w:pPr>
              <w:spacing w:after="80"/>
              <w:jc w:val="center"/>
              <w:rPr>
                <w:b/>
              </w:rPr>
            </w:pPr>
            <w:r>
              <w:rPr>
                <w:b/>
              </w:rPr>
              <w:t>String</w:t>
            </w:r>
          </w:p>
        </w:tc>
        <w:tc>
          <w:tcPr>
            <w:tcW w:w="1216" w:type="dxa"/>
            <w:tcBorders>
              <w:top w:val="single" w:sz="4" w:space="0" w:color="auto"/>
              <w:left w:val="single" w:sz="4" w:space="0" w:color="auto"/>
              <w:bottom w:val="single" w:sz="4" w:space="0" w:color="auto"/>
              <w:right w:val="single" w:sz="4" w:space="0" w:color="auto"/>
            </w:tcBorders>
            <w:hideMark/>
          </w:tcPr>
          <w:p w14:paraId="02E1A519" w14:textId="77777777" w:rsidR="00BE068A" w:rsidRDefault="00BE068A">
            <w:pPr>
              <w:spacing w:after="80"/>
              <w:jc w:val="center"/>
              <w:rPr>
                <w:b/>
              </w:rPr>
            </w:pPr>
            <w:r>
              <w:rPr>
                <w:b/>
              </w:rPr>
              <w:t>Boolean</w:t>
            </w:r>
          </w:p>
        </w:tc>
      </w:tr>
      <w:tr w:rsidR="00BE068A" w14:paraId="16B70931"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53AD5186" w14:textId="77777777" w:rsidR="00BE068A" w:rsidRDefault="00BE068A">
            <w:pPr>
              <w:spacing w:after="80"/>
            </w:pPr>
            <w:r>
              <w:t>Ts4file</w:t>
            </w:r>
          </w:p>
        </w:tc>
        <w:tc>
          <w:tcPr>
            <w:tcW w:w="1325" w:type="dxa"/>
            <w:tcBorders>
              <w:top w:val="single" w:sz="4" w:space="0" w:color="auto"/>
              <w:left w:val="single" w:sz="4" w:space="0" w:color="auto"/>
              <w:bottom w:val="single" w:sz="4" w:space="0" w:color="auto"/>
              <w:right w:val="single" w:sz="4" w:space="0" w:color="auto"/>
            </w:tcBorders>
          </w:tcPr>
          <w:p w14:paraId="3B1D58E6" w14:textId="77777777" w:rsidR="00BE068A" w:rsidRDefault="00BE068A">
            <w:pPr>
              <w:spacing w:after="80"/>
              <w:jc w:val="center"/>
            </w:pPr>
          </w:p>
        </w:tc>
        <w:tc>
          <w:tcPr>
            <w:tcW w:w="1273" w:type="dxa"/>
            <w:tcBorders>
              <w:top w:val="single" w:sz="4" w:space="0" w:color="auto"/>
              <w:left w:val="single" w:sz="4" w:space="0" w:color="auto"/>
              <w:bottom w:val="single" w:sz="4" w:space="0" w:color="auto"/>
              <w:right w:val="single" w:sz="4" w:space="0" w:color="auto"/>
            </w:tcBorders>
          </w:tcPr>
          <w:p w14:paraId="6FE83383" w14:textId="77777777" w:rsidR="00BE068A" w:rsidRDefault="00BE068A">
            <w:pPr>
              <w:spacing w:after="80"/>
              <w:jc w:val="center"/>
            </w:pPr>
          </w:p>
        </w:tc>
        <w:tc>
          <w:tcPr>
            <w:tcW w:w="1150" w:type="dxa"/>
            <w:tcBorders>
              <w:top w:val="single" w:sz="4" w:space="0" w:color="auto"/>
              <w:left w:val="single" w:sz="4" w:space="0" w:color="auto"/>
              <w:bottom w:val="single" w:sz="4" w:space="0" w:color="auto"/>
              <w:right w:val="single" w:sz="4" w:space="0" w:color="auto"/>
            </w:tcBorders>
          </w:tcPr>
          <w:p w14:paraId="3A0D1F21" w14:textId="77777777" w:rsidR="00BE068A" w:rsidRDefault="00BE068A">
            <w:pPr>
              <w:spacing w:after="80"/>
              <w:jc w:val="center"/>
            </w:pPr>
          </w:p>
        </w:tc>
        <w:tc>
          <w:tcPr>
            <w:tcW w:w="1550" w:type="dxa"/>
            <w:tcBorders>
              <w:top w:val="single" w:sz="4" w:space="0" w:color="auto"/>
              <w:left w:val="single" w:sz="4" w:space="0" w:color="auto"/>
              <w:bottom w:val="single" w:sz="4" w:space="0" w:color="auto"/>
              <w:right w:val="single" w:sz="4" w:space="0" w:color="auto"/>
            </w:tcBorders>
            <w:hideMark/>
          </w:tcPr>
          <w:p w14:paraId="246FF641" w14:textId="77777777" w:rsidR="00BE068A" w:rsidRDefault="00BE068A">
            <w:pPr>
              <w:spacing w:after="80"/>
              <w:jc w:val="center"/>
              <w:rPr>
                <w:rFonts w:cs="Arial"/>
                <w:b/>
              </w:rPr>
            </w:pPr>
            <w:r>
              <w:t>X</w:t>
            </w:r>
          </w:p>
        </w:tc>
        <w:tc>
          <w:tcPr>
            <w:tcW w:w="1216" w:type="dxa"/>
            <w:tcBorders>
              <w:top w:val="single" w:sz="4" w:space="0" w:color="auto"/>
              <w:left w:val="single" w:sz="4" w:space="0" w:color="auto"/>
              <w:bottom w:val="single" w:sz="4" w:space="0" w:color="auto"/>
              <w:right w:val="single" w:sz="4" w:space="0" w:color="auto"/>
            </w:tcBorders>
          </w:tcPr>
          <w:p w14:paraId="7646D71A" w14:textId="77777777" w:rsidR="00BE068A" w:rsidRDefault="00BE068A">
            <w:pPr>
              <w:spacing w:after="80"/>
            </w:pPr>
          </w:p>
        </w:tc>
      </w:tr>
      <w:tr w:rsidR="00466E56" w14:paraId="23D1CAE5"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1E6ADF1B" w14:textId="77777777" w:rsidR="00466E56" w:rsidRDefault="00466E56" w:rsidP="00466E56">
            <w:pPr>
              <w:spacing w:after="80"/>
              <w:rPr>
                <w:rFonts w:cs="Arial"/>
                <w:b/>
              </w:rPr>
            </w:pPr>
            <w:r>
              <w:t>Tx_V</w:t>
            </w:r>
          </w:p>
        </w:tc>
        <w:tc>
          <w:tcPr>
            <w:tcW w:w="1325" w:type="dxa"/>
            <w:tcBorders>
              <w:top w:val="single" w:sz="4" w:space="0" w:color="auto"/>
              <w:left w:val="single" w:sz="4" w:space="0" w:color="auto"/>
              <w:bottom w:val="single" w:sz="4" w:space="0" w:color="auto"/>
              <w:right w:val="single" w:sz="4" w:space="0" w:color="auto"/>
            </w:tcBorders>
          </w:tcPr>
          <w:p w14:paraId="04FDD878" w14:textId="77777777" w:rsidR="00466E56" w:rsidRDefault="00466E56" w:rsidP="00466E56">
            <w:pPr>
              <w:spacing w:after="80"/>
              <w:jc w:val="center"/>
            </w:pPr>
            <w:r>
              <w:t>X</w:t>
            </w:r>
          </w:p>
        </w:tc>
        <w:tc>
          <w:tcPr>
            <w:tcW w:w="1273" w:type="dxa"/>
            <w:tcBorders>
              <w:top w:val="single" w:sz="4" w:space="0" w:color="auto"/>
              <w:left w:val="single" w:sz="4" w:space="0" w:color="auto"/>
              <w:bottom w:val="single" w:sz="4" w:space="0" w:color="auto"/>
              <w:right w:val="single" w:sz="4" w:space="0" w:color="auto"/>
            </w:tcBorders>
          </w:tcPr>
          <w:p w14:paraId="196615EA" w14:textId="77777777" w:rsidR="00466E56" w:rsidRDefault="00466E56" w:rsidP="00466E56">
            <w:pPr>
              <w:spacing w:after="80"/>
              <w:jc w:val="center"/>
            </w:pPr>
          </w:p>
        </w:tc>
        <w:tc>
          <w:tcPr>
            <w:tcW w:w="1150" w:type="dxa"/>
            <w:tcBorders>
              <w:top w:val="single" w:sz="4" w:space="0" w:color="auto"/>
              <w:left w:val="single" w:sz="4" w:space="0" w:color="auto"/>
              <w:bottom w:val="single" w:sz="4" w:space="0" w:color="auto"/>
              <w:right w:val="single" w:sz="4" w:space="0" w:color="auto"/>
            </w:tcBorders>
            <w:hideMark/>
          </w:tcPr>
          <w:p w14:paraId="7C636CD3" w14:textId="77777777" w:rsidR="00466E56" w:rsidRDefault="00466E56" w:rsidP="00466E56">
            <w:pPr>
              <w:spacing w:after="80"/>
              <w:jc w:val="center"/>
              <w:rPr>
                <w:rFonts w:cs="Arial"/>
                <w:b/>
              </w:rPr>
            </w:pPr>
          </w:p>
        </w:tc>
        <w:tc>
          <w:tcPr>
            <w:tcW w:w="1550" w:type="dxa"/>
            <w:tcBorders>
              <w:top w:val="single" w:sz="4" w:space="0" w:color="auto"/>
              <w:left w:val="single" w:sz="4" w:space="0" w:color="auto"/>
              <w:bottom w:val="single" w:sz="4" w:space="0" w:color="auto"/>
              <w:right w:val="single" w:sz="4" w:space="0" w:color="auto"/>
            </w:tcBorders>
          </w:tcPr>
          <w:p w14:paraId="0D52CB0C" w14:textId="77777777" w:rsidR="00466E56" w:rsidRDefault="00466E56" w:rsidP="00466E56">
            <w:pPr>
              <w:spacing w:after="80"/>
              <w:jc w:val="center"/>
            </w:pPr>
          </w:p>
        </w:tc>
        <w:tc>
          <w:tcPr>
            <w:tcW w:w="1216" w:type="dxa"/>
            <w:tcBorders>
              <w:top w:val="single" w:sz="4" w:space="0" w:color="auto"/>
              <w:left w:val="single" w:sz="4" w:space="0" w:color="auto"/>
              <w:bottom w:val="single" w:sz="4" w:space="0" w:color="auto"/>
              <w:right w:val="single" w:sz="4" w:space="0" w:color="auto"/>
            </w:tcBorders>
          </w:tcPr>
          <w:p w14:paraId="3C445085" w14:textId="77777777" w:rsidR="00466E56" w:rsidRDefault="00466E56" w:rsidP="00466E56">
            <w:pPr>
              <w:spacing w:after="80"/>
            </w:pPr>
          </w:p>
        </w:tc>
      </w:tr>
      <w:tr w:rsidR="00466E56" w14:paraId="2204B14D" w14:textId="77777777" w:rsidTr="00466E56">
        <w:trPr>
          <w:trHeight w:val="269"/>
        </w:trPr>
        <w:tc>
          <w:tcPr>
            <w:tcW w:w="2696" w:type="dxa"/>
            <w:tcBorders>
              <w:top w:val="single" w:sz="4" w:space="0" w:color="auto"/>
              <w:left w:val="single" w:sz="4" w:space="0" w:color="auto"/>
              <w:bottom w:val="single" w:sz="4" w:space="0" w:color="auto"/>
              <w:right w:val="single" w:sz="4" w:space="0" w:color="auto"/>
            </w:tcBorders>
            <w:hideMark/>
          </w:tcPr>
          <w:p w14:paraId="42617F18" w14:textId="77777777" w:rsidR="00466E56" w:rsidRDefault="00466E56" w:rsidP="00466E56">
            <w:pPr>
              <w:spacing w:after="80"/>
              <w:rPr>
                <w:rFonts w:cs="Arial"/>
                <w:b/>
              </w:rPr>
            </w:pPr>
            <w:r>
              <w:t>Tx_R</w:t>
            </w:r>
          </w:p>
        </w:tc>
        <w:tc>
          <w:tcPr>
            <w:tcW w:w="1325" w:type="dxa"/>
            <w:tcBorders>
              <w:top w:val="single" w:sz="4" w:space="0" w:color="auto"/>
              <w:left w:val="single" w:sz="4" w:space="0" w:color="auto"/>
              <w:bottom w:val="single" w:sz="4" w:space="0" w:color="auto"/>
              <w:right w:val="single" w:sz="4" w:space="0" w:color="auto"/>
            </w:tcBorders>
          </w:tcPr>
          <w:p w14:paraId="315595A2" w14:textId="77777777" w:rsidR="00466E56" w:rsidRDefault="00466E56" w:rsidP="00466E56">
            <w:pPr>
              <w:spacing w:after="80"/>
              <w:jc w:val="center"/>
            </w:pPr>
            <w:r>
              <w:t>X</w:t>
            </w:r>
          </w:p>
        </w:tc>
        <w:tc>
          <w:tcPr>
            <w:tcW w:w="1273" w:type="dxa"/>
            <w:tcBorders>
              <w:top w:val="single" w:sz="4" w:space="0" w:color="auto"/>
              <w:left w:val="single" w:sz="4" w:space="0" w:color="auto"/>
              <w:bottom w:val="single" w:sz="4" w:space="0" w:color="auto"/>
              <w:right w:val="single" w:sz="4" w:space="0" w:color="auto"/>
            </w:tcBorders>
          </w:tcPr>
          <w:p w14:paraId="3B5A407E" w14:textId="77777777" w:rsidR="00466E56" w:rsidRDefault="00466E56" w:rsidP="00466E56">
            <w:pPr>
              <w:spacing w:after="80"/>
              <w:jc w:val="center"/>
            </w:pPr>
          </w:p>
        </w:tc>
        <w:tc>
          <w:tcPr>
            <w:tcW w:w="1150" w:type="dxa"/>
            <w:tcBorders>
              <w:top w:val="single" w:sz="4" w:space="0" w:color="auto"/>
              <w:left w:val="single" w:sz="4" w:space="0" w:color="auto"/>
              <w:bottom w:val="single" w:sz="4" w:space="0" w:color="auto"/>
              <w:right w:val="single" w:sz="4" w:space="0" w:color="auto"/>
            </w:tcBorders>
          </w:tcPr>
          <w:p w14:paraId="1068F70C" w14:textId="77777777" w:rsidR="00466E56" w:rsidRDefault="00466E56" w:rsidP="00466E56">
            <w:pPr>
              <w:spacing w:after="80"/>
              <w:jc w:val="center"/>
            </w:pPr>
          </w:p>
        </w:tc>
        <w:tc>
          <w:tcPr>
            <w:tcW w:w="1550" w:type="dxa"/>
            <w:tcBorders>
              <w:top w:val="single" w:sz="4" w:space="0" w:color="auto"/>
              <w:left w:val="single" w:sz="4" w:space="0" w:color="auto"/>
              <w:bottom w:val="single" w:sz="4" w:space="0" w:color="auto"/>
              <w:right w:val="single" w:sz="4" w:space="0" w:color="auto"/>
            </w:tcBorders>
          </w:tcPr>
          <w:p w14:paraId="25DA2F99" w14:textId="77777777" w:rsidR="00466E56" w:rsidRDefault="00466E56" w:rsidP="00466E56">
            <w:pPr>
              <w:spacing w:after="80"/>
              <w:jc w:val="center"/>
            </w:pPr>
          </w:p>
        </w:tc>
        <w:tc>
          <w:tcPr>
            <w:tcW w:w="1216" w:type="dxa"/>
            <w:tcBorders>
              <w:top w:val="single" w:sz="4" w:space="0" w:color="auto"/>
              <w:left w:val="single" w:sz="4" w:space="0" w:color="auto"/>
              <w:bottom w:val="single" w:sz="4" w:space="0" w:color="auto"/>
              <w:right w:val="single" w:sz="4" w:space="0" w:color="auto"/>
            </w:tcBorders>
            <w:hideMark/>
          </w:tcPr>
          <w:p w14:paraId="3E60C8D0" w14:textId="77777777" w:rsidR="00466E56" w:rsidRDefault="00466E56" w:rsidP="00466E56">
            <w:pPr>
              <w:spacing w:after="80"/>
              <w:jc w:val="center"/>
              <w:rPr>
                <w:rFonts w:cs="Arial"/>
                <w:b/>
              </w:rPr>
            </w:pPr>
          </w:p>
        </w:tc>
      </w:tr>
      <w:tr w:rsidR="00466E56" w14:paraId="07844FDD"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2912935E" w14:textId="77777777" w:rsidR="00466E56" w:rsidRDefault="00466E56" w:rsidP="00466E56">
            <w:pPr>
              <w:spacing w:after="80"/>
              <w:rPr>
                <w:rFonts w:cs="Arial"/>
                <w:b/>
              </w:rPr>
            </w:pPr>
            <w:r>
              <w:t>Rx_R</w:t>
            </w:r>
          </w:p>
        </w:tc>
        <w:tc>
          <w:tcPr>
            <w:tcW w:w="1325" w:type="dxa"/>
            <w:tcBorders>
              <w:top w:val="single" w:sz="4" w:space="0" w:color="auto"/>
              <w:left w:val="single" w:sz="4" w:space="0" w:color="auto"/>
              <w:bottom w:val="single" w:sz="4" w:space="0" w:color="auto"/>
              <w:right w:val="single" w:sz="4" w:space="0" w:color="auto"/>
            </w:tcBorders>
          </w:tcPr>
          <w:p w14:paraId="48AC400F" w14:textId="77777777" w:rsidR="00466E56" w:rsidRDefault="00466E56" w:rsidP="00466E56">
            <w:pPr>
              <w:spacing w:after="80"/>
              <w:jc w:val="center"/>
            </w:pPr>
            <w:r>
              <w:t>X</w:t>
            </w:r>
          </w:p>
        </w:tc>
        <w:tc>
          <w:tcPr>
            <w:tcW w:w="1273" w:type="dxa"/>
            <w:tcBorders>
              <w:top w:val="single" w:sz="4" w:space="0" w:color="auto"/>
              <w:left w:val="single" w:sz="4" w:space="0" w:color="auto"/>
              <w:bottom w:val="single" w:sz="4" w:space="0" w:color="auto"/>
              <w:right w:val="single" w:sz="4" w:space="0" w:color="auto"/>
            </w:tcBorders>
          </w:tcPr>
          <w:p w14:paraId="13226129" w14:textId="77777777" w:rsidR="00466E56" w:rsidRDefault="00466E56" w:rsidP="00466E56">
            <w:pPr>
              <w:spacing w:after="80"/>
              <w:jc w:val="center"/>
            </w:pPr>
          </w:p>
        </w:tc>
        <w:tc>
          <w:tcPr>
            <w:tcW w:w="1150" w:type="dxa"/>
            <w:tcBorders>
              <w:top w:val="single" w:sz="4" w:space="0" w:color="auto"/>
              <w:left w:val="single" w:sz="4" w:space="0" w:color="auto"/>
              <w:bottom w:val="single" w:sz="4" w:space="0" w:color="auto"/>
              <w:right w:val="single" w:sz="4" w:space="0" w:color="auto"/>
            </w:tcBorders>
            <w:hideMark/>
          </w:tcPr>
          <w:p w14:paraId="28F60FFA" w14:textId="77777777" w:rsidR="00466E56" w:rsidRDefault="00466E56" w:rsidP="00466E56">
            <w:pPr>
              <w:spacing w:after="80"/>
              <w:jc w:val="center"/>
              <w:rPr>
                <w:rFonts w:cs="Arial"/>
                <w:b/>
              </w:rPr>
            </w:pPr>
          </w:p>
        </w:tc>
        <w:tc>
          <w:tcPr>
            <w:tcW w:w="1550" w:type="dxa"/>
            <w:tcBorders>
              <w:top w:val="single" w:sz="4" w:space="0" w:color="auto"/>
              <w:left w:val="single" w:sz="4" w:space="0" w:color="auto"/>
              <w:bottom w:val="single" w:sz="4" w:space="0" w:color="auto"/>
              <w:right w:val="single" w:sz="4" w:space="0" w:color="auto"/>
            </w:tcBorders>
          </w:tcPr>
          <w:p w14:paraId="02CFB880" w14:textId="77777777" w:rsidR="00466E56" w:rsidRDefault="00466E56" w:rsidP="00466E56">
            <w:pPr>
              <w:spacing w:after="80"/>
              <w:jc w:val="center"/>
            </w:pPr>
          </w:p>
        </w:tc>
        <w:tc>
          <w:tcPr>
            <w:tcW w:w="1216" w:type="dxa"/>
            <w:tcBorders>
              <w:top w:val="single" w:sz="4" w:space="0" w:color="auto"/>
              <w:left w:val="single" w:sz="4" w:space="0" w:color="auto"/>
              <w:bottom w:val="single" w:sz="4" w:space="0" w:color="auto"/>
              <w:right w:val="single" w:sz="4" w:space="0" w:color="auto"/>
            </w:tcBorders>
          </w:tcPr>
          <w:p w14:paraId="75E5AF55" w14:textId="77777777" w:rsidR="00466E56" w:rsidRDefault="00466E56" w:rsidP="00466E56">
            <w:pPr>
              <w:spacing w:after="80"/>
            </w:pPr>
          </w:p>
        </w:tc>
      </w:tr>
    </w:tbl>
    <w:p w14:paraId="79F87EC3" w14:textId="77777777" w:rsidR="00BE068A" w:rsidRDefault="00BE068A" w:rsidP="00FE2BDD">
      <w:pPr>
        <w:pStyle w:val="Exampletext"/>
      </w:pPr>
    </w:p>
    <w:p w14:paraId="4D2408DB" w14:textId="77777777" w:rsidR="00BE068A" w:rsidRDefault="00BE068A" w:rsidP="00FE2BDD">
      <w:pPr>
        <w:pStyle w:val="Exampletext"/>
      </w:pPr>
    </w:p>
    <w:p w14:paraId="7A74A9DF" w14:textId="77777777" w:rsidR="00BE068A" w:rsidRDefault="00BE068A" w:rsidP="00BE068A">
      <w:pPr>
        <w:pStyle w:val="Exampletext"/>
        <w:spacing w:after="80"/>
        <w:rPr>
          <w:rFonts w:ascii="Times New Roman" w:hAnsi="Times New Roman" w:cs="Times New Roman"/>
          <w:sz w:val="24"/>
          <w:szCs w:val="24"/>
        </w:rPr>
      </w:pPr>
    </w:p>
    <w:p w14:paraId="68A5DAED" w14:textId="763B7EF6" w:rsidR="00BE068A" w:rsidRDefault="00BE068A" w:rsidP="00BE068A">
      <w:pPr>
        <w:pStyle w:val="TableCaption"/>
        <w:spacing w:after="80"/>
      </w:pPr>
      <w:r>
        <w:t xml:space="preserve">Table </w:t>
      </w:r>
      <w:fldSimple w:instr=" SEQ Table \* ARABIC ">
        <w:r w:rsidR="00585242">
          <w:rPr>
            <w:noProof/>
          </w:rPr>
          <w:t>3</w:t>
        </w:r>
      </w:fldSimple>
      <w:r>
        <w:t xml:space="preserve"> – Allowable Data Formats for General Reserved Parameters</w:t>
      </w:r>
    </w:p>
    <w:tbl>
      <w:tblPr>
        <w:tblStyle w:val="TableGrid"/>
        <w:tblW w:w="10382" w:type="dxa"/>
        <w:tblLook w:val="04A0" w:firstRow="1" w:lastRow="0" w:firstColumn="1" w:lastColumn="0" w:noHBand="0" w:noVBand="1"/>
      </w:tblPr>
      <w:tblGrid>
        <w:gridCol w:w="2696"/>
        <w:gridCol w:w="716"/>
        <w:gridCol w:w="761"/>
        <w:gridCol w:w="838"/>
        <w:gridCol w:w="550"/>
        <w:gridCol w:w="1105"/>
        <w:gridCol w:w="672"/>
        <w:gridCol w:w="1006"/>
        <w:gridCol w:w="694"/>
        <w:gridCol w:w="639"/>
        <w:gridCol w:w="705"/>
      </w:tblGrid>
      <w:tr w:rsidR="00BE068A" w14:paraId="5197E573" w14:textId="77777777" w:rsidTr="00466E56">
        <w:trPr>
          <w:tblHeader/>
        </w:trPr>
        <w:tc>
          <w:tcPr>
            <w:tcW w:w="2696" w:type="dxa"/>
            <w:vMerge w:val="restart"/>
            <w:tcBorders>
              <w:top w:val="single" w:sz="4" w:space="0" w:color="auto"/>
              <w:left w:val="single" w:sz="4" w:space="0" w:color="auto"/>
              <w:bottom w:val="single" w:sz="4" w:space="0" w:color="auto"/>
              <w:right w:val="single" w:sz="4" w:space="0" w:color="auto"/>
            </w:tcBorders>
            <w:vAlign w:val="center"/>
            <w:hideMark/>
          </w:tcPr>
          <w:p w14:paraId="3DCCAD4F" w14:textId="77777777" w:rsidR="00BE068A" w:rsidRDefault="00BE068A">
            <w:pPr>
              <w:spacing w:after="80"/>
              <w:jc w:val="center"/>
              <w:rPr>
                <w:b/>
                <w:sz w:val="20"/>
                <w:szCs w:val="20"/>
              </w:rPr>
            </w:pPr>
            <w:r>
              <w:rPr>
                <w:b/>
                <w:sz w:val="20"/>
                <w:szCs w:val="20"/>
              </w:rPr>
              <w:t>Reserved Parameter</w:t>
            </w:r>
          </w:p>
        </w:tc>
        <w:tc>
          <w:tcPr>
            <w:tcW w:w="7686" w:type="dxa"/>
            <w:gridSpan w:val="10"/>
            <w:tcBorders>
              <w:top w:val="single" w:sz="4" w:space="0" w:color="auto"/>
              <w:left w:val="single" w:sz="4" w:space="0" w:color="auto"/>
              <w:bottom w:val="single" w:sz="4" w:space="0" w:color="auto"/>
              <w:right w:val="single" w:sz="4" w:space="0" w:color="auto"/>
            </w:tcBorders>
            <w:hideMark/>
          </w:tcPr>
          <w:p w14:paraId="70218929" w14:textId="77777777" w:rsidR="00BE068A" w:rsidRDefault="00BE068A">
            <w:pPr>
              <w:spacing w:after="80"/>
              <w:jc w:val="center"/>
              <w:rPr>
                <w:b/>
                <w:sz w:val="20"/>
                <w:szCs w:val="20"/>
              </w:rPr>
            </w:pPr>
            <w:r>
              <w:rPr>
                <w:b/>
                <w:sz w:val="20"/>
                <w:szCs w:val="20"/>
              </w:rPr>
              <w:t>Data Format</w:t>
            </w:r>
          </w:p>
        </w:tc>
      </w:tr>
      <w:tr w:rsidR="00BE068A" w14:paraId="1682CEDD" w14:textId="77777777" w:rsidTr="00466E56">
        <w:tc>
          <w:tcPr>
            <w:tcW w:w="0" w:type="auto"/>
            <w:vMerge/>
            <w:tcBorders>
              <w:top w:val="single" w:sz="4" w:space="0" w:color="auto"/>
              <w:left w:val="single" w:sz="4" w:space="0" w:color="auto"/>
              <w:bottom w:val="single" w:sz="4" w:space="0" w:color="auto"/>
              <w:right w:val="single" w:sz="4" w:space="0" w:color="auto"/>
            </w:tcBorders>
            <w:vAlign w:val="center"/>
            <w:hideMark/>
          </w:tcPr>
          <w:p w14:paraId="4B4A5AD9" w14:textId="77777777" w:rsidR="00BE068A" w:rsidRDefault="00BE068A">
            <w:pPr>
              <w:rPr>
                <w:b/>
                <w:sz w:val="20"/>
                <w:szCs w:val="20"/>
              </w:rPr>
            </w:pPr>
          </w:p>
        </w:tc>
        <w:tc>
          <w:tcPr>
            <w:tcW w:w="716" w:type="dxa"/>
            <w:tcBorders>
              <w:top w:val="single" w:sz="4" w:space="0" w:color="auto"/>
              <w:left w:val="single" w:sz="4" w:space="0" w:color="auto"/>
              <w:bottom w:val="single" w:sz="4" w:space="0" w:color="auto"/>
              <w:right w:val="single" w:sz="4" w:space="0" w:color="auto"/>
            </w:tcBorders>
            <w:hideMark/>
          </w:tcPr>
          <w:p w14:paraId="7E8C0A26" w14:textId="77777777" w:rsidR="00BE068A" w:rsidRDefault="00BE068A">
            <w:pPr>
              <w:spacing w:after="80"/>
              <w:jc w:val="center"/>
              <w:rPr>
                <w:rFonts w:cs="Arial"/>
                <w:b/>
                <w:sz w:val="20"/>
                <w:szCs w:val="20"/>
              </w:rPr>
            </w:pPr>
            <w:r>
              <w:rPr>
                <w:b/>
                <w:sz w:val="20"/>
                <w:szCs w:val="20"/>
              </w:rPr>
              <w:t>Value</w:t>
            </w:r>
          </w:p>
        </w:tc>
        <w:tc>
          <w:tcPr>
            <w:tcW w:w="761" w:type="dxa"/>
            <w:tcBorders>
              <w:top w:val="single" w:sz="4" w:space="0" w:color="auto"/>
              <w:left w:val="single" w:sz="4" w:space="0" w:color="auto"/>
              <w:bottom w:val="single" w:sz="4" w:space="0" w:color="auto"/>
              <w:right w:val="single" w:sz="4" w:space="0" w:color="auto"/>
            </w:tcBorders>
            <w:hideMark/>
          </w:tcPr>
          <w:p w14:paraId="5D6E5368" w14:textId="77777777" w:rsidR="00BE068A" w:rsidRDefault="00BE068A">
            <w:pPr>
              <w:spacing w:after="80"/>
              <w:jc w:val="center"/>
              <w:rPr>
                <w:rFonts w:cs="Arial"/>
                <w:b/>
                <w:sz w:val="20"/>
                <w:szCs w:val="20"/>
              </w:rPr>
            </w:pPr>
            <w:r>
              <w:rPr>
                <w:b/>
                <w:sz w:val="20"/>
                <w:szCs w:val="20"/>
              </w:rPr>
              <w:t>Range</w:t>
            </w:r>
          </w:p>
        </w:tc>
        <w:tc>
          <w:tcPr>
            <w:tcW w:w="838" w:type="dxa"/>
            <w:tcBorders>
              <w:top w:val="single" w:sz="4" w:space="0" w:color="auto"/>
              <w:left w:val="single" w:sz="4" w:space="0" w:color="auto"/>
              <w:bottom w:val="single" w:sz="4" w:space="0" w:color="auto"/>
              <w:right w:val="single" w:sz="4" w:space="0" w:color="auto"/>
            </w:tcBorders>
            <w:hideMark/>
          </w:tcPr>
          <w:p w14:paraId="6C82A381" w14:textId="77777777" w:rsidR="00BE068A" w:rsidRDefault="00BE068A">
            <w:pPr>
              <w:spacing w:after="80"/>
              <w:jc w:val="center"/>
              <w:rPr>
                <w:b/>
                <w:sz w:val="20"/>
                <w:szCs w:val="20"/>
              </w:rPr>
            </w:pPr>
            <w:r>
              <w:rPr>
                <w:b/>
                <w:sz w:val="20"/>
                <w:szCs w:val="20"/>
              </w:rPr>
              <w:t>Corner</w:t>
            </w:r>
          </w:p>
        </w:tc>
        <w:tc>
          <w:tcPr>
            <w:tcW w:w="550" w:type="dxa"/>
            <w:tcBorders>
              <w:top w:val="single" w:sz="4" w:space="0" w:color="auto"/>
              <w:left w:val="single" w:sz="4" w:space="0" w:color="auto"/>
              <w:bottom w:val="single" w:sz="4" w:space="0" w:color="auto"/>
              <w:right w:val="single" w:sz="4" w:space="0" w:color="auto"/>
            </w:tcBorders>
            <w:hideMark/>
          </w:tcPr>
          <w:p w14:paraId="6AC78D30" w14:textId="77777777" w:rsidR="00BE068A" w:rsidRDefault="00BE068A">
            <w:pPr>
              <w:spacing w:after="80"/>
              <w:jc w:val="center"/>
              <w:rPr>
                <w:b/>
                <w:sz w:val="20"/>
                <w:szCs w:val="20"/>
              </w:rPr>
            </w:pPr>
            <w:r>
              <w:rPr>
                <w:b/>
                <w:sz w:val="20"/>
                <w:szCs w:val="20"/>
              </w:rPr>
              <w:t>List</w:t>
            </w:r>
          </w:p>
        </w:tc>
        <w:tc>
          <w:tcPr>
            <w:tcW w:w="1105" w:type="dxa"/>
            <w:tcBorders>
              <w:top w:val="single" w:sz="4" w:space="0" w:color="auto"/>
              <w:left w:val="single" w:sz="4" w:space="0" w:color="auto"/>
              <w:bottom w:val="single" w:sz="4" w:space="0" w:color="auto"/>
              <w:right w:val="single" w:sz="4" w:space="0" w:color="auto"/>
            </w:tcBorders>
            <w:hideMark/>
          </w:tcPr>
          <w:p w14:paraId="04805810" w14:textId="77777777" w:rsidR="00BE068A" w:rsidRDefault="00BE068A">
            <w:pPr>
              <w:spacing w:after="80"/>
              <w:jc w:val="center"/>
              <w:rPr>
                <w:b/>
                <w:sz w:val="20"/>
                <w:szCs w:val="20"/>
              </w:rPr>
            </w:pPr>
            <w:r>
              <w:rPr>
                <w:b/>
                <w:sz w:val="20"/>
                <w:szCs w:val="20"/>
              </w:rPr>
              <w:t>Increment</w:t>
            </w:r>
          </w:p>
        </w:tc>
        <w:tc>
          <w:tcPr>
            <w:tcW w:w="672" w:type="dxa"/>
            <w:tcBorders>
              <w:top w:val="single" w:sz="4" w:space="0" w:color="auto"/>
              <w:left w:val="single" w:sz="4" w:space="0" w:color="auto"/>
              <w:bottom w:val="single" w:sz="4" w:space="0" w:color="auto"/>
              <w:right w:val="single" w:sz="4" w:space="0" w:color="auto"/>
            </w:tcBorders>
            <w:hideMark/>
          </w:tcPr>
          <w:p w14:paraId="4ABF0766" w14:textId="77777777" w:rsidR="00BE068A" w:rsidRDefault="00BE068A">
            <w:pPr>
              <w:spacing w:after="80"/>
              <w:jc w:val="center"/>
              <w:rPr>
                <w:b/>
                <w:sz w:val="20"/>
                <w:szCs w:val="20"/>
              </w:rPr>
            </w:pPr>
            <w:r>
              <w:rPr>
                <w:b/>
                <w:sz w:val="20"/>
                <w:szCs w:val="20"/>
              </w:rPr>
              <w:t>Steps</w:t>
            </w:r>
          </w:p>
        </w:tc>
        <w:tc>
          <w:tcPr>
            <w:tcW w:w="1006" w:type="dxa"/>
            <w:tcBorders>
              <w:top w:val="single" w:sz="4" w:space="0" w:color="auto"/>
              <w:left w:val="single" w:sz="4" w:space="0" w:color="auto"/>
              <w:bottom w:val="single" w:sz="4" w:space="0" w:color="auto"/>
              <w:right w:val="single" w:sz="4" w:space="0" w:color="auto"/>
            </w:tcBorders>
            <w:hideMark/>
          </w:tcPr>
          <w:p w14:paraId="1D8BA6A1" w14:textId="77777777" w:rsidR="00BE068A" w:rsidRDefault="00BE068A">
            <w:pPr>
              <w:spacing w:after="80"/>
              <w:jc w:val="center"/>
              <w:rPr>
                <w:b/>
                <w:sz w:val="20"/>
                <w:szCs w:val="20"/>
              </w:rPr>
            </w:pPr>
            <w:r>
              <w:rPr>
                <w:b/>
                <w:sz w:val="20"/>
                <w:szCs w:val="20"/>
              </w:rPr>
              <w:t>Gaussian</w:t>
            </w:r>
          </w:p>
        </w:tc>
        <w:tc>
          <w:tcPr>
            <w:tcW w:w="694" w:type="dxa"/>
            <w:tcBorders>
              <w:top w:val="single" w:sz="4" w:space="0" w:color="auto"/>
              <w:left w:val="single" w:sz="4" w:space="0" w:color="auto"/>
              <w:bottom w:val="single" w:sz="4" w:space="0" w:color="auto"/>
              <w:right w:val="single" w:sz="4" w:space="0" w:color="auto"/>
            </w:tcBorders>
            <w:hideMark/>
          </w:tcPr>
          <w:p w14:paraId="11842869" w14:textId="77777777" w:rsidR="00BE068A" w:rsidRDefault="00BE068A">
            <w:pPr>
              <w:spacing w:after="80"/>
              <w:jc w:val="center"/>
              <w:rPr>
                <w:b/>
                <w:sz w:val="20"/>
                <w:szCs w:val="20"/>
              </w:rPr>
            </w:pPr>
            <w:r>
              <w:rPr>
                <w:b/>
                <w:sz w:val="20"/>
                <w:szCs w:val="20"/>
              </w:rPr>
              <w:t>Dual-Dirac</w:t>
            </w:r>
          </w:p>
        </w:tc>
        <w:tc>
          <w:tcPr>
            <w:tcW w:w="639" w:type="dxa"/>
            <w:tcBorders>
              <w:top w:val="single" w:sz="4" w:space="0" w:color="auto"/>
              <w:left w:val="single" w:sz="4" w:space="0" w:color="auto"/>
              <w:bottom w:val="single" w:sz="4" w:space="0" w:color="auto"/>
              <w:right w:val="single" w:sz="4" w:space="0" w:color="auto"/>
            </w:tcBorders>
            <w:hideMark/>
          </w:tcPr>
          <w:p w14:paraId="160F0748" w14:textId="77777777" w:rsidR="00BE068A" w:rsidRDefault="00BE068A">
            <w:pPr>
              <w:spacing w:after="80"/>
              <w:jc w:val="center"/>
              <w:rPr>
                <w:b/>
                <w:sz w:val="20"/>
                <w:szCs w:val="20"/>
              </w:rPr>
            </w:pPr>
            <w:r>
              <w:rPr>
                <w:b/>
                <w:sz w:val="20"/>
                <w:szCs w:val="20"/>
              </w:rPr>
              <w:t>DjRj</w:t>
            </w:r>
          </w:p>
        </w:tc>
        <w:tc>
          <w:tcPr>
            <w:tcW w:w="705" w:type="dxa"/>
            <w:tcBorders>
              <w:top w:val="single" w:sz="4" w:space="0" w:color="auto"/>
              <w:left w:val="single" w:sz="4" w:space="0" w:color="auto"/>
              <w:bottom w:val="single" w:sz="4" w:space="0" w:color="auto"/>
              <w:right w:val="single" w:sz="4" w:space="0" w:color="auto"/>
            </w:tcBorders>
            <w:hideMark/>
          </w:tcPr>
          <w:p w14:paraId="59972567" w14:textId="77777777" w:rsidR="00BE068A" w:rsidRDefault="00BE068A">
            <w:pPr>
              <w:spacing w:after="80"/>
              <w:jc w:val="center"/>
              <w:rPr>
                <w:b/>
                <w:sz w:val="20"/>
                <w:szCs w:val="20"/>
              </w:rPr>
            </w:pPr>
            <w:r>
              <w:rPr>
                <w:b/>
                <w:sz w:val="20"/>
                <w:szCs w:val="20"/>
              </w:rPr>
              <w:t>Table</w:t>
            </w:r>
          </w:p>
        </w:tc>
      </w:tr>
      <w:tr w:rsidR="00466E56" w14:paraId="3366ED76"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3346C416" w14:textId="77777777" w:rsidR="00466E56" w:rsidRDefault="00466E56" w:rsidP="00466E56">
            <w:pPr>
              <w:spacing w:after="80"/>
              <w:rPr>
                <w:sz w:val="20"/>
                <w:szCs w:val="20"/>
              </w:rPr>
            </w:pPr>
            <w:r>
              <w:t>Ts4file</w:t>
            </w:r>
          </w:p>
        </w:tc>
        <w:tc>
          <w:tcPr>
            <w:tcW w:w="716" w:type="dxa"/>
            <w:tcBorders>
              <w:top w:val="single" w:sz="4" w:space="0" w:color="auto"/>
              <w:left w:val="single" w:sz="4" w:space="0" w:color="auto"/>
              <w:bottom w:val="single" w:sz="4" w:space="0" w:color="auto"/>
              <w:right w:val="single" w:sz="4" w:space="0" w:color="auto"/>
            </w:tcBorders>
            <w:hideMark/>
          </w:tcPr>
          <w:p w14:paraId="3CDD44A1" w14:textId="77777777" w:rsidR="00466E56" w:rsidRDefault="00466E56" w:rsidP="00466E56">
            <w:pPr>
              <w:spacing w:after="80"/>
              <w:jc w:val="center"/>
              <w:rPr>
                <w:rFonts w:cs="Arial"/>
                <w:b/>
                <w:szCs w:val="20"/>
              </w:rPr>
            </w:pPr>
            <w:r>
              <w:rPr>
                <w:szCs w:val="20"/>
              </w:rPr>
              <w:t>X</w:t>
            </w:r>
          </w:p>
        </w:tc>
        <w:tc>
          <w:tcPr>
            <w:tcW w:w="761" w:type="dxa"/>
            <w:tcBorders>
              <w:top w:val="single" w:sz="4" w:space="0" w:color="auto"/>
              <w:left w:val="single" w:sz="4" w:space="0" w:color="auto"/>
              <w:bottom w:val="single" w:sz="4" w:space="0" w:color="auto"/>
              <w:right w:val="single" w:sz="4" w:space="0" w:color="auto"/>
            </w:tcBorders>
          </w:tcPr>
          <w:p w14:paraId="0F9E96A7" w14:textId="77777777" w:rsidR="00466E56" w:rsidRDefault="00466E56" w:rsidP="00466E56">
            <w:pPr>
              <w:spacing w:after="80"/>
              <w:jc w:val="center"/>
              <w:rPr>
                <w:szCs w:val="20"/>
              </w:rPr>
            </w:pPr>
          </w:p>
        </w:tc>
        <w:tc>
          <w:tcPr>
            <w:tcW w:w="838" w:type="dxa"/>
            <w:tcBorders>
              <w:top w:val="single" w:sz="4" w:space="0" w:color="auto"/>
              <w:left w:val="single" w:sz="4" w:space="0" w:color="auto"/>
              <w:bottom w:val="single" w:sz="4" w:space="0" w:color="auto"/>
              <w:right w:val="single" w:sz="4" w:space="0" w:color="auto"/>
            </w:tcBorders>
          </w:tcPr>
          <w:p w14:paraId="5206470E" w14:textId="46BE7155" w:rsidR="00466E56" w:rsidRDefault="00466E56" w:rsidP="00466E56">
            <w:pPr>
              <w:spacing w:after="80"/>
              <w:jc w:val="center"/>
              <w:rPr>
                <w:szCs w:val="20"/>
              </w:rPr>
            </w:pPr>
            <w:r>
              <w:rPr>
                <w:szCs w:val="20"/>
              </w:rPr>
              <w:t>X</w:t>
            </w:r>
          </w:p>
        </w:tc>
        <w:tc>
          <w:tcPr>
            <w:tcW w:w="550" w:type="dxa"/>
            <w:tcBorders>
              <w:top w:val="single" w:sz="4" w:space="0" w:color="auto"/>
              <w:left w:val="single" w:sz="4" w:space="0" w:color="auto"/>
              <w:bottom w:val="single" w:sz="4" w:space="0" w:color="auto"/>
              <w:right w:val="single" w:sz="4" w:space="0" w:color="auto"/>
            </w:tcBorders>
          </w:tcPr>
          <w:p w14:paraId="55E0BB60" w14:textId="10DB95F6" w:rsidR="00466E56" w:rsidRDefault="00466E56" w:rsidP="00466E56">
            <w:pPr>
              <w:spacing w:after="80"/>
              <w:jc w:val="center"/>
              <w:rPr>
                <w:szCs w:val="20"/>
              </w:rPr>
            </w:pPr>
            <w:r>
              <w:rPr>
                <w:szCs w:val="20"/>
              </w:rPr>
              <w:t>X</w:t>
            </w:r>
          </w:p>
        </w:tc>
        <w:tc>
          <w:tcPr>
            <w:tcW w:w="1105" w:type="dxa"/>
            <w:tcBorders>
              <w:top w:val="single" w:sz="4" w:space="0" w:color="auto"/>
              <w:left w:val="single" w:sz="4" w:space="0" w:color="auto"/>
              <w:bottom w:val="single" w:sz="4" w:space="0" w:color="auto"/>
              <w:right w:val="single" w:sz="4" w:space="0" w:color="auto"/>
            </w:tcBorders>
          </w:tcPr>
          <w:p w14:paraId="2981432B" w14:textId="77777777" w:rsidR="00466E56" w:rsidRDefault="00466E56" w:rsidP="00466E56">
            <w:pPr>
              <w:spacing w:after="80"/>
              <w:jc w:val="center"/>
              <w:rPr>
                <w:szCs w:val="20"/>
              </w:rPr>
            </w:pPr>
          </w:p>
        </w:tc>
        <w:tc>
          <w:tcPr>
            <w:tcW w:w="672" w:type="dxa"/>
            <w:tcBorders>
              <w:top w:val="single" w:sz="4" w:space="0" w:color="auto"/>
              <w:left w:val="single" w:sz="4" w:space="0" w:color="auto"/>
              <w:bottom w:val="single" w:sz="4" w:space="0" w:color="auto"/>
              <w:right w:val="single" w:sz="4" w:space="0" w:color="auto"/>
            </w:tcBorders>
          </w:tcPr>
          <w:p w14:paraId="5EFA94AC" w14:textId="77777777" w:rsidR="00466E56" w:rsidRDefault="00466E56" w:rsidP="00466E56">
            <w:pPr>
              <w:spacing w:after="80"/>
              <w:jc w:val="center"/>
              <w:rPr>
                <w:szCs w:val="20"/>
              </w:rPr>
            </w:pPr>
          </w:p>
        </w:tc>
        <w:tc>
          <w:tcPr>
            <w:tcW w:w="1006" w:type="dxa"/>
            <w:tcBorders>
              <w:top w:val="single" w:sz="4" w:space="0" w:color="auto"/>
              <w:left w:val="single" w:sz="4" w:space="0" w:color="auto"/>
              <w:bottom w:val="single" w:sz="4" w:space="0" w:color="auto"/>
              <w:right w:val="single" w:sz="4" w:space="0" w:color="auto"/>
            </w:tcBorders>
          </w:tcPr>
          <w:p w14:paraId="4E267256" w14:textId="77777777" w:rsidR="00466E56" w:rsidRDefault="00466E56" w:rsidP="00466E56">
            <w:pPr>
              <w:spacing w:after="80"/>
              <w:rPr>
                <w:szCs w:val="20"/>
              </w:rPr>
            </w:pPr>
          </w:p>
        </w:tc>
        <w:tc>
          <w:tcPr>
            <w:tcW w:w="694" w:type="dxa"/>
            <w:tcBorders>
              <w:top w:val="single" w:sz="4" w:space="0" w:color="auto"/>
              <w:left w:val="single" w:sz="4" w:space="0" w:color="auto"/>
              <w:bottom w:val="single" w:sz="4" w:space="0" w:color="auto"/>
              <w:right w:val="single" w:sz="4" w:space="0" w:color="auto"/>
            </w:tcBorders>
          </w:tcPr>
          <w:p w14:paraId="33FD1DA4" w14:textId="77777777" w:rsidR="00466E56" w:rsidRDefault="00466E56" w:rsidP="00466E56">
            <w:pPr>
              <w:spacing w:after="80"/>
              <w:rPr>
                <w:szCs w:val="20"/>
              </w:rPr>
            </w:pPr>
          </w:p>
        </w:tc>
        <w:tc>
          <w:tcPr>
            <w:tcW w:w="639" w:type="dxa"/>
            <w:tcBorders>
              <w:top w:val="single" w:sz="4" w:space="0" w:color="auto"/>
              <w:left w:val="single" w:sz="4" w:space="0" w:color="auto"/>
              <w:bottom w:val="single" w:sz="4" w:space="0" w:color="auto"/>
              <w:right w:val="single" w:sz="4" w:space="0" w:color="auto"/>
            </w:tcBorders>
          </w:tcPr>
          <w:p w14:paraId="1066F299" w14:textId="77777777" w:rsidR="00466E56" w:rsidRDefault="00466E56" w:rsidP="00466E56">
            <w:pPr>
              <w:spacing w:after="80"/>
              <w:rPr>
                <w:szCs w:val="20"/>
              </w:rPr>
            </w:pPr>
          </w:p>
        </w:tc>
        <w:tc>
          <w:tcPr>
            <w:tcW w:w="705" w:type="dxa"/>
            <w:tcBorders>
              <w:top w:val="single" w:sz="4" w:space="0" w:color="auto"/>
              <w:left w:val="single" w:sz="4" w:space="0" w:color="auto"/>
              <w:bottom w:val="single" w:sz="4" w:space="0" w:color="auto"/>
              <w:right w:val="single" w:sz="4" w:space="0" w:color="auto"/>
            </w:tcBorders>
          </w:tcPr>
          <w:p w14:paraId="58759F23" w14:textId="77777777" w:rsidR="00466E56" w:rsidRDefault="00466E56" w:rsidP="00466E56">
            <w:pPr>
              <w:spacing w:after="80"/>
              <w:rPr>
                <w:szCs w:val="20"/>
              </w:rPr>
            </w:pPr>
          </w:p>
        </w:tc>
      </w:tr>
      <w:tr w:rsidR="00650B0A" w14:paraId="1FC97C2F"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5FB14ACA" w14:textId="77777777" w:rsidR="00650B0A" w:rsidRDefault="00650B0A" w:rsidP="00650B0A">
            <w:pPr>
              <w:spacing w:after="80"/>
              <w:rPr>
                <w:rFonts w:cs="Arial"/>
                <w:b/>
                <w:sz w:val="20"/>
                <w:szCs w:val="20"/>
              </w:rPr>
            </w:pPr>
            <w:r>
              <w:t>Tx_V</w:t>
            </w:r>
          </w:p>
        </w:tc>
        <w:tc>
          <w:tcPr>
            <w:tcW w:w="716" w:type="dxa"/>
            <w:tcBorders>
              <w:top w:val="single" w:sz="4" w:space="0" w:color="auto"/>
              <w:left w:val="single" w:sz="4" w:space="0" w:color="auto"/>
              <w:bottom w:val="single" w:sz="4" w:space="0" w:color="auto"/>
              <w:right w:val="single" w:sz="4" w:space="0" w:color="auto"/>
            </w:tcBorders>
            <w:hideMark/>
          </w:tcPr>
          <w:p w14:paraId="2F8F0CFD" w14:textId="77777777" w:rsidR="00650B0A" w:rsidRDefault="00650B0A" w:rsidP="00650B0A">
            <w:pPr>
              <w:spacing w:after="80"/>
              <w:jc w:val="center"/>
              <w:rPr>
                <w:rFonts w:cs="Arial"/>
                <w:b/>
                <w:szCs w:val="20"/>
              </w:rPr>
            </w:pPr>
            <w:r>
              <w:rPr>
                <w:szCs w:val="20"/>
              </w:rPr>
              <w:t>X</w:t>
            </w:r>
          </w:p>
        </w:tc>
        <w:tc>
          <w:tcPr>
            <w:tcW w:w="761" w:type="dxa"/>
            <w:tcBorders>
              <w:top w:val="single" w:sz="4" w:space="0" w:color="auto"/>
              <w:left w:val="single" w:sz="4" w:space="0" w:color="auto"/>
              <w:bottom w:val="single" w:sz="4" w:space="0" w:color="auto"/>
              <w:right w:val="single" w:sz="4" w:space="0" w:color="auto"/>
            </w:tcBorders>
          </w:tcPr>
          <w:p w14:paraId="1DF20514" w14:textId="77777777" w:rsidR="00650B0A" w:rsidRDefault="00650B0A" w:rsidP="00650B0A">
            <w:pPr>
              <w:spacing w:after="80"/>
              <w:jc w:val="center"/>
              <w:rPr>
                <w:szCs w:val="20"/>
              </w:rPr>
            </w:pPr>
          </w:p>
        </w:tc>
        <w:tc>
          <w:tcPr>
            <w:tcW w:w="838" w:type="dxa"/>
            <w:tcBorders>
              <w:top w:val="single" w:sz="4" w:space="0" w:color="auto"/>
              <w:left w:val="single" w:sz="4" w:space="0" w:color="auto"/>
              <w:bottom w:val="single" w:sz="4" w:space="0" w:color="auto"/>
              <w:right w:val="single" w:sz="4" w:space="0" w:color="auto"/>
            </w:tcBorders>
          </w:tcPr>
          <w:p w14:paraId="68B98876" w14:textId="77777777" w:rsidR="00650B0A" w:rsidRDefault="00650B0A" w:rsidP="00650B0A">
            <w:pPr>
              <w:spacing w:after="80"/>
              <w:jc w:val="center"/>
              <w:rPr>
                <w:szCs w:val="20"/>
              </w:rPr>
            </w:pPr>
          </w:p>
        </w:tc>
        <w:tc>
          <w:tcPr>
            <w:tcW w:w="550" w:type="dxa"/>
            <w:tcBorders>
              <w:top w:val="single" w:sz="4" w:space="0" w:color="auto"/>
              <w:left w:val="single" w:sz="4" w:space="0" w:color="auto"/>
              <w:bottom w:val="single" w:sz="4" w:space="0" w:color="auto"/>
              <w:right w:val="single" w:sz="4" w:space="0" w:color="auto"/>
            </w:tcBorders>
          </w:tcPr>
          <w:p w14:paraId="30B4F98D" w14:textId="77777777" w:rsidR="00650B0A" w:rsidRDefault="00650B0A" w:rsidP="00650B0A">
            <w:pPr>
              <w:spacing w:after="80"/>
              <w:jc w:val="center"/>
              <w:rPr>
                <w:szCs w:val="20"/>
              </w:rPr>
            </w:pPr>
          </w:p>
        </w:tc>
        <w:tc>
          <w:tcPr>
            <w:tcW w:w="1105" w:type="dxa"/>
            <w:tcBorders>
              <w:top w:val="single" w:sz="4" w:space="0" w:color="auto"/>
              <w:left w:val="single" w:sz="4" w:space="0" w:color="auto"/>
              <w:bottom w:val="single" w:sz="4" w:space="0" w:color="auto"/>
              <w:right w:val="single" w:sz="4" w:space="0" w:color="auto"/>
            </w:tcBorders>
          </w:tcPr>
          <w:p w14:paraId="29D6522B" w14:textId="77777777" w:rsidR="00650B0A" w:rsidRDefault="00650B0A" w:rsidP="00650B0A">
            <w:pPr>
              <w:spacing w:after="80"/>
              <w:jc w:val="center"/>
              <w:rPr>
                <w:szCs w:val="20"/>
              </w:rPr>
            </w:pPr>
          </w:p>
        </w:tc>
        <w:tc>
          <w:tcPr>
            <w:tcW w:w="672" w:type="dxa"/>
            <w:tcBorders>
              <w:top w:val="single" w:sz="4" w:space="0" w:color="auto"/>
              <w:left w:val="single" w:sz="4" w:space="0" w:color="auto"/>
              <w:bottom w:val="single" w:sz="4" w:space="0" w:color="auto"/>
              <w:right w:val="single" w:sz="4" w:space="0" w:color="auto"/>
            </w:tcBorders>
          </w:tcPr>
          <w:p w14:paraId="1E1AFB16" w14:textId="77777777" w:rsidR="00650B0A" w:rsidRDefault="00650B0A" w:rsidP="00650B0A">
            <w:pPr>
              <w:spacing w:after="80"/>
              <w:jc w:val="center"/>
              <w:rPr>
                <w:szCs w:val="20"/>
              </w:rPr>
            </w:pPr>
          </w:p>
        </w:tc>
        <w:tc>
          <w:tcPr>
            <w:tcW w:w="1006" w:type="dxa"/>
            <w:tcBorders>
              <w:top w:val="single" w:sz="4" w:space="0" w:color="auto"/>
              <w:left w:val="single" w:sz="4" w:space="0" w:color="auto"/>
              <w:bottom w:val="single" w:sz="4" w:space="0" w:color="auto"/>
              <w:right w:val="single" w:sz="4" w:space="0" w:color="auto"/>
            </w:tcBorders>
          </w:tcPr>
          <w:p w14:paraId="0C1F4F11" w14:textId="77777777" w:rsidR="00650B0A" w:rsidRDefault="00650B0A" w:rsidP="00650B0A">
            <w:pPr>
              <w:spacing w:after="80"/>
              <w:rPr>
                <w:szCs w:val="20"/>
              </w:rPr>
            </w:pPr>
          </w:p>
        </w:tc>
        <w:tc>
          <w:tcPr>
            <w:tcW w:w="694" w:type="dxa"/>
            <w:tcBorders>
              <w:top w:val="single" w:sz="4" w:space="0" w:color="auto"/>
              <w:left w:val="single" w:sz="4" w:space="0" w:color="auto"/>
              <w:bottom w:val="single" w:sz="4" w:space="0" w:color="auto"/>
              <w:right w:val="single" w:sz="4" w:space="0" w:color="auto"/>
            </w:tcBorders>
          </w:tcPr>
          <w:p w14:paraId="2828EB03" w14:textId="77777777" w:rsidR="00650B0A" w:rsidRDefault="00650B0A" w:rsidP="00650B0A">
            <w:pPr>
              <w:spacing w:after="80"/>
              <w:rPr>
                <w:szCs w:val="20"/>
              </w:rPr>
            </w:pPr>
          </w:p>
        </w:tc>
        <w:tc>
          <w:tcPr>
            <w:tcW w:w="639" w:type="dxa"/>
            <w:tcBorders>
              <w:top w:val="single" w:sz="4" w:space="0" w:color="auto"/>
              <w:left w:val="single" w:sz="4" w:space="0" w:color="auto"/>
              <w:bottom w:val="single" w:sz="4" w:space="0" w:color="auto"/>
              <w:right w:val="single" w:sz="4" w:space="0" w:color="auto"/>
            </w:tcBorders>
          </w:tcPr>
          <w:p w14:paraId="44CC8F88" w14:textId="77777777" w:rsidR="00650B0A" w:rsidRDefault="00650B0A" w:rsidP="00650B0A">
            <w:pPr>
              <w:spacing w:after="80"/>
              <w:rPr>
                <w:szCs w:val="20"/>
              </w:rPr>
            </w:pPr>
          </w:p>
        </w:tc>
        <w:tc>
          <w:tcPr>
            <w:tcW w:w="705" w:type="dxa"/>
            <w:tcBorders>
              <w:top w:val="single" w:sz="4" w:space="0" w:color="auto"/>
              <w:left w:val="single" w:sz="4" w:space="0" w:color="auto"/>
              <w:bottom w:val="single" w:sz="4" w:space="0" w:color="auto"/>
              <w:right w:val="single" w:sz="4" w:space="0" w:color="auto"/>
            </w:tcBorders>
          </w:tcPr>
          <w:p w14:paraId="76AB2C25" w14:textId="77777777" w:rsidR="00650B0A" w:rsidRDefault="00650B0A" w:rsidP="00650B0A">
            <w:pPr>
              <w:spacing w:after="80"/>
              <w:rPr>
                <w:szCs w:val="20"/>
              </w:rPr>
            </w:pPr>
          </w:p>
        </w:tc>
      </w:tr>
      <w:tr w:rsidR="00650B0A" w14:paraId="5CAB3FA4" w14:textId="77777777" w:rsidTr="00466E56">
        <w:trPr>
          <w:trHeight w:val="269"/>
        </w:trPr>
        <w:tc>
          <w:tcPr>
            <w:tcW w:w="2696" w:type="dxa"/>
            <w:tcBorders>
              <w:top w:val="single" w:sz="4" w:space="0" w:color="auto"/>
              <w:left w:val="single" w:sz="4" w:space="0" w:color="auto"/>
              <w:bottom w:val="single" w:sz="4" w:space="0" w:color="auto"/>
              <w:right w:val="single" w:sz="4" w:space="0" w:color="auto"/>
            </w:tcBorders>
            <w:hideMark/>
          </w:tcPr>
          <w:p w14:paraId="0FADCA8E" w14:textId="77777777" w:rsidR="00650B0A" w:rsidRDefault="00650B0A" w:rsidP="00650B0A">
            <w:pPr>
              <w:spacing w:after="80"/>
              <w:rPr>
                <w:rFonts w:cs="Arial"/>
                <w:b/>
                <w:sz w:val="20"/>
                <w:szCs w:val="20"/>
              </w:rPr>
            </w:pPr>
            <w:r>
              <w:t>Tx_R</w:t>
            </w:r>
          </w:p>
        </w:tc>
        <w:tc>
          <w:tcPr>
            <w:tcW w:w="716" w:type="dxa"/>
            <w:tcBorders>
              <w:top w:val="single" w:sz="4" w:space="0" w:color="auto"/>
              <w:left w:val="single" w:sz="4" w:space="0" w:color="auto"/>
              <w:bottom w:val="single" w:sz="4" w:space="0" w:color="auto"/>
              <w:right w:val="single" w:sz="4" w:space="0" w:color="auto"/>
            </w:tcBorders>
            <w:hideMark/>
          </w:tcPr>
          <w:p w14:paraId="194054E6" w14:textId="77777777" w:rsidR="00650B0A" w:rsidRDefault="00650B0A" w:rsidP="00650B0A">
            <w:pPr>
              <w:spacing w:after="80"/>
              <w:jc w:val="center"/>
              <w:rPr>
                <w:rFonts w:cs="Arial"/>
                <w:b/>
                <w:szCs w:val="20"/>
              </w:rPr>
            </w:pPr>
            <w:r>
              <w:rPr>
                <w:szCs w:val="20"/>
              </w:rPr>
              <w:t>X</w:t>
            </w:r>
          </w:p>
        </w:tc>
        <w:tc>
          <w:tcPr>
            <w:tcW w:w="761" w:type="dxa"/>
            <w:tcBorders>
              <w:top w:val="single" w:sz="4" w:space="0" w:color="auto"/>
              <w:left w:val="single" w:sz="4" w:space="0" w:color="auto"/>
              <w:bottom w:val="single" w:sz="4" w:space="0" w:color="auto"/>
              <w:right w:val="single" w:sz="4" w:space="0" w:color="auto"/>
            </w:tcBorders>
          </w:tcPr>
          <w:p w14:paraId="5405AE94" w14:textId="77777777" w:rsidR="00650B0A" w:rsidRDefault="00650B0A" w:rsidP="00650B0A">
            <w:pPr>
              <w:spacing w:after="80"/>
              <w:jc w:val="center"/>
              <w:rPr>
                <w:szCs w:val="20"/>
              </w:rPr>
            </w:pPr>
          </w:p>
        </w:tc>
        <w:tc>
          <w:tcPr>
            <w:tcW w:w="838" w:type="dxa"/>
            <w:tcBorders>
              <w:top w:val="single" w:sz="4" w:space="0" w:color="auto"/>
              <w:left w:val="single" w:sz="4" w:space="0" w:color="auto"/>
              <w:bottom w:val="single" w:sz="4" w:space="0" w:color="auto"/>
              <w:right w:val="single" w:sz="4" w:space="0" w:color="auto"/>
            </w:tcBorders>
          </w:tcPr>
          <w:p w14:paraId="7907585A" w14:textId="77777777" w:rsidR="00650B0A" w:rsidRDefault="00650B0A" w:rsidP="00650B0A">
            <w:pPr>
              <w:spacing w:after="80"/>
              <w:jc w:val="center"/>
              <w:rPr>
                <w:szCs w:val="20"/>
              </w:rPr>
            </w:pPr>
          </w:p>
        </w:tc>
        <w:tc>
          <w:tcPr>
            <w:tcW w:w="550" w:type="dxa"/>
            <w:tcBorders>
              <w:top w:val="single" w:sz="4" w:space="0" w:color="auto"/>
              <w:left w:val="single" w:sz="4" w:space="0" w:color="auto"/>
              <w:bottom w:val="single" w:sz="4" w:space="0" w:color="auto"/>
              <w:right w:val="single" w:sz="4" w:space="0" w:color="auto"/>
            </w:tcBorders>
          </w:tcPr>
          <w:p w14:paraId="29D566D0" w14:textId="77777777" w:rsidR="00650B0A" w:rsidRDefault="00650B0A" w:rsidP="00650B0A">
            <w:pPr>
              <w:spacing w:after="80"/>
              <w:jc w:val="center"/>
              <w:rPr>
                <w:szCs w:val="20"/>
              </w:rPr>
            </w:pPr>
          </w:p>
        </w:tc>
        <w:tc>
          <w:tcPr>
            <w:tcW w:w="1105" w:type="dxa"/>
            <w:tcBorders>
              <w:top w:val="single" w:sz="4" w:space="0" w:color="auto"/>
              <w:left w:val="single" w:sz="4" w:space="0" w:color="auto"/>
              <w:bottom w:val="single" w:sz="4" w:space="0" w:color="auto"/>
              <w:right w:val="single" w:sz="4" w:space="0" w:color="auto"/>
            </w:tcBorders>
          </w:tcPr>
          <w:p w14:paraId="7AD6059D" w14:textId="77777777" w:rsidR="00650B0A" w:rsidRDefault="00650B0A" w:rsidP="00650B0A">
            <w:pPr>
              <w:spacing w:after="80"/>
              <w:jc w:val="center"/>
              <w:rPr>
                <w:szCs w:val="20"/>
              </w:rPr>
            </w:pPr>
          </w:p>
        </w:tc>
        <w:tc>
          <w:tcPr>
            <w:tcW w:w="672" w:type="dxa"/>
            <w:tcBorders>
              <w:top w:val="single" w:sz="4" w:space="0" w:color="auto"/>
              <w:left w:val="single" w:sz="4" w:space="0" w:color="auto"/>
              <w:bottom w:val="single" w:sz="4" w:space="0" w:color="auto"/>
              <w:right w:val="single" w:sz="4" w:space="0" w:color="auto"/>
            </w:tcBorders>
          </w:tcPr>
          <w:p w14:paraId="7FA23FE2" w14:textId="77777777" w:rsidR="00650B0A" w:rsidRDefault="00650B0A" w:rsidP="00650B0A">
            <w:pPr>
              <w:spacing w:after="80"/>
              <w:jc w:val="center"/>
              <w:rPr>
                <w:szCs w:val="20"/>
              </w:rPr>
            </w:pPr>
          </w:p>
        </w:tc>
        <w:tc>
          <w:tcPr>
            <w:tcW w:w="1006" w:type="dxa"/>
            <w:tcBorders>
              <w:top w:val="single" w:sz="4" w:space="0" w:color="auto"/>
              <w:left w:val="single" w:sz="4" w:space="0" w:color="auto"/>
              <w:bottom w:val="single" w:sz="4" w:space="0" w:color="auto"/>
              <w:right w:val="single" w:sz="4" w:space="0" w:color="auto"/>
            </w:tcBorders>
          </w:tcPr>
          <w:p w14:paraId="0E79B804" w14:textId="77777777" w:rsidR="00650B0A" w:rsidRDefault="00650B0A" w:rsidP="00650B0A">
            <w:pPr>
              <w:spacing w:after="80"/>
              <w:jc w:val="center"/>
              <w:rPr>
                <w:szCs w:val="20"/>
              </w:rPr>
            </w:pPr>
          </w:p>
        </w:tc>
        <w:tc>
          <w:tcPr>
            <w:tcW w:w="694" w:type="dxa"/>
            <w:tcBorders>
              <w:top w:val="single" w:sz="4" w:space="0" w:color="auto"/>
              <w:left w:val="single" w:sz="4" w:space="0" w:color="auto"/>
              <w:bottom w:val="single" w:sz="4" w:space="0" w:color="auto"/>
              <w:right w:val="single" w:sz="4" w:space="0" w:color="auto"/>
            </w:tcBorders>
          </w:tcPr>
          <w:p w14:paraId="6E952F1E" w14:textId="77777777" w:rsidR="00650B0A" w:rsidRDefault="00650B0A" w:rsidP="00650B0A">
            <w:pPr>
              <w:spacing w:after="80"/>
              <w:jc w:val="center"/>
              <w:rPr>
                <w:szCs w:val="20"/>
              </w:rPr>
            </w:pPr>
          </w:p>
        </w:tc>
        <w:tc>
          <w:tcPr>
            <w:tcW w:w="639" w:type="dxa"/>
            <w:tcBorders>
              <w:top w:val="single" w:sz="4" w:space="0" w:color="auto"/>
              <w:left w:val="single" w:sz="4" w:space="0" w:color="auto"/>
              <w:bottom w:val="single" w:sz="4" w:space="0" w:color="auto"/>
              <w:right w:val="single" w:sz="4" w:space="0" w:color="auto"/>
            </w:tcBorders>
          </w:tcPr>
          <w:p w14:paraId="6C3D7E8B" w14:textId="77777777" w:rsidR="00650B0A" w:rsidRDefault="00650B0A" w:rsidP="00650B0A">
            <w:pPr>
              <w:spacing w:after="80"/>
              <w:jc w:val="center"/>
              <w:rPr>
                <w:szCs w:val="20"/>
              </w:rPr>
            </w:pPr>
          </w:p>
        </w:tc>
        <w:tc>
          <w:tcPr>
            <w:tcW w:w="705" w:type="dxa"/>
            <w:tcBorders>
              <w:top w:val="single" w:sz="4" w:space="0" w:color="auto"/>
              <w:left w:val="single" w:sz="4" w:space="0" w:color="auto"/>
              <w:bottom w:val="single" w:sz="4" w:space="0" w:color="auto"/>
              <w:right w:val="single" w:sz="4" w:space="0" w:color="auto"/>
            </w:tcBorders>
          </w:tcPr>
          <w:p w14:paraId="0E2C8306" w14:textId="77777777" w:rsidR="00650B0A" w:rsidRDefault="00650B0A" w:rsidP="00650B0A">
            <w:pPr>
              <w:spacing w:after="80"/>
              <w:jc w:val="center"/>
              <w:rPr>
                <w:szCs w:val="20"/>
              </w:rPr>
            </w:pPr>
          </w:p>
        </w:tc>
      </w:tr>
      <w:tr w:rsidR="00650B0A" w14:paraId="633B9E9C" w14:textId="77777777" w:rsidTr="00466E56">
        <w:tc>
          <w:tcPr>
            <w:tcW w:w="2696" w:type="dxa"/>
            <w:tcBorders>
              <w:top w:val="single" w:sz="4" w:space="0" w:color="auto"/>
              <w:left w:val="single" w:sz="4" w:space="0" w:color="auto"/>
              <w:bottom w:val="single" w:sz="4" w:space="0" w:color="auto"/>
              <w:right w:val="single" w:sz="4" w:space="0" w:color="auto"/>
            </w:tcBorders>
            <w:hideMark/>
          </w:tcPr>
          <w:p w14:paraId="30B554D7" w14:textId="77777777" w:rsidR="00650B0A" w:rsidRDefault="00650B0A" w:rsidP="00650B0A">
            <w:pPr>
              <w:spacing w:after="80"/>
              <w:rPr>
                <w:rFonts w:cs="Arial"/>
                <w:b/>
                <w:sz w:val="20"/>
                <w:szCs w:val="20"/>
              </w:rPr>
            </w:pPr>
            <w:r>
              <w:t>Rx_R</w:t>
            </w:r>
          </w:p>
        </w:tc>
        <w:tc>
          <w:tcPr>
            <w:tcW w:w="716" w:type="dxa"/>
            <w:tcBorders>
              <w:top w:val="single" w:sz="4" w:space="0" w:color="auto"/>
              <w:left w:val="single" w:sz="4" w:space="0" w:color="auto"/>
              <w:bottom w:val="single" w:sz="4" w:space="0" w:color="auto"/>
              <w:right w:val="single" w:sz="4" w:space="0" w:color="auto"/>
            </w:tcBorders>
            <w:hideMark/>
          </w:tcPr>
          <w:p w14:paraId="378482EA" w14:textId="77777777" w:rsidR="00650B0A" w:rsidRDefault="00650B0A" w:rsidP="00650B0A">
            <w:pPr>
              <w:spacing w:after="80"/>
              <w:jc w:val="center"/>
              <w:rPr>
                <w:rFonts w:cs="Arial"/>
                <w:b/>
                <w:szCs w:val="20"/>
              </w:rPr>
            </w:pPr>
            <w:r>
              <w:rPr>
                <w:szCs w:val="20"/>
              </w:rPr>
              <w:t>X</w:t>
            </w:r>
          </w:p>
        </w:tc>
        <w:tc>
          <w:tcPr>
            <w:tcW w:w="761" w:type="dxa"/>
            <w:tcBorders>
              <w:top w:val="single" w:sz="4" w:space="0" w:color="auto"/>
              <w:left w:val="single" w:sz="4" w:space="0" w:color="auto"/>
              <w:bottom w:val="single" w:sz="4" w:space="0" w:color="auto"/>
              <w:right w:val="single" w:sz="4" w:space="0" w:color="auto"/>
            </w:tcBorders>
          </w:tcPr>
          <w:p w14:paraId="719F176F" w14:textId="77777777" w:rsidR="00650B0A" w:rsidRDefault="00650B0A" w:rsidP="00650B0A">
            <w:pPr>
              <w:spacing w:after="80"/>
              <w:jc w:val="center"/>
              <w:rPr>
                <w:szCs w:val="20"/>
              </w:rPr>
            </w:pPr>
          </w:p>
        </w:tc>
        <w:tc>
          <w:tcPr>
            <w:tcW w:w="838" w:type="dxa"/>
            <w:tcBorders>
              <w:top w:val="single" w:sz="4" w:space="0" w:color="auto"/>
              <w:left w:val="single" w:sz="4" w:space="0" w:color="auto"/>
              <w:bottom w:val="single" w:sz="4" w:space="0" w:color="auto"/>
              <w:right w:val="single" w:sz="4" w:space="0" w:color="auto"/>
            </w:tcBorders>
          </w:tcPr>
          <w:p w14:paraId="7F52E1A6" w14:textId="77777777" w:rsidR="00650B0A" w:rsidRDefault="00650B0A" w:rsidP="00650B0A">
            <w:pPr>
              <w:spacing w:after="80"/>
              <w:jc w:val="center"/>
              <w:rPr>
                <w:szCs w:val="20"/>
              </w:rPr>
            </w:pPr>
          </w:p>
        </w:tc>
        <w:tc>
          <w:tcPr>
            <w:tcW w:w="550" w:type="dxa"/>
            <w:tcBorders>
              <w:top w:val="single" w:sz="4" w:space="0" w:color="auto"/>
              <w:left w:val="single" w:sz="4" w:space="0" w:color="auto"/>
              <w:bottom w:val="single" w:sz="4" w:space="0" w:color="auto"/>
              <w:right w:val="single" w:sz="4" w:space="0" w:color="auto"/>
            </w:tcBorders>
          </w:tcPr>
          <w:p w14:paraId="29A7A5E7" w14:textId="77777777" w:rsidR="00650B0A" w:rsidRDefault="00650B0A" w:rsidP="00650B0A">
            <w:pPr>
              <w:spacing w:after="80"/>
              <w:jc w:val="center"/>
              <w:rPr>
                <w:szCs w:val="20"/>
              </w:rPr>
            </w:pPr>
          </w:p>
        </w:tc>
        <w:tc>
          <w:tcPr>
            <w:tcW w:w="1105" w:type="dxa"/>
            <w:tcBorders>
              <w:top w:val="single" w:sz="4" w:space="0" w:color="auto"/>
              <w:left w:val="single" w:sz="4" w:space="0" w:color="auto"/>
              <w:bottom w:val="single" w:sz="4" w:space="0" w:color="auto"/>
              <w:right w:val="single" w:sz="4" w:space="0" w:color="auto"/>
            </w:tcBorders>
          </w:tcPr>
          <w:p w14:paraId="1F94477E" w14:textId="77777777" w:rsidR="00650B0A" w:rsidRDefault="00650B0A" w:rsidP="00650B0A">
            <w:pPr>
              <w:spacing w:after="80"/>
              <w:jc w:val="center"/>
              <w:rPr>
                <w:szCs w:val="20"/>
              </w:rPr>
            </w:pPr>
          </w:p>
        </w:tc>
        <w:tc>
          <w:tcPr>
            <w:tcW w:w="672" w:type="dxa"/>
            <w:tcBorders>
              <w:top w:val="single" w:sz="4" w:space="0" w:color="auto"/>
              <w:left w:val="single" w:sz="4" w:space="0" w:color="auto"/>
              <w:bottom w:val="single" w:sz="4" w:space="0" w:color="auto"/>
              <w:right w:val="single" w:sz="4" w:space="0" w:color="auto"/>
            </w:tcBorders>
          </w:tcPr>
          <w:p w14:paraId="16876592" w14:textId="77777777" w:rsidR="00650B0A" w:rsidRDefault="00650B0A" w:rsidP="00650B0A">
            <w:pPr>
              <w:spacing w:after="80"/>
              <w:jc w:val="center"/>
              <w:rPr>
                <w:szCs w:val="20"/>
              </w:rPr>
            </w:pPr>
          </w:p>
        </w:tc>
        <w:tc>
          <w:tcPr>
            <w:tcW w:w="1006" w:type="dxa"/>
            <w:tcBorders>
              <w:top w:val="single" w:sz="4" w:space="0" w:color="auto"/>
              <w:left w:val="single" w:sz="4" w:space="0" w:color="auto"/>
              <w:bottom w:val="single" w:sz="4" w:space="0" w:color="auto"/>
              <w:right w:val="single" w:sz="4" w:space="0" w:color="auto"/>
            </w:tcBorders>
          </w:tcPr>
          <w:p w14:paraId="63505FBD" w14:textId="77777777" w:rsidR="00650B0A" w:rsidRDefault="00650B0A" w:rsidP="00650B0A">
            <w:pPr>
              <w:spacing w:after="80"/>
              <w:rPr>
                <w:szCs w:val="20"/>
              </w:rPr>
            </w:pPr>
          </w:p>
        </w:tc>
        <w:tc>
          <w:tcPr>
            <w:tcW w:w="694" w:type="dxa"/>
            <w:tcBorders>
              <w:top w:val="single" w:sz="4" w:space="0" w:color="auto"/>
              <w:left w:val="single" w:sz="4" w:space="0" w:color="auto"/>
              <w:bottom w:val="single" w:sz="4" w:space="0" w:color="auto"/>
              <w:right w:val="single" w:sz="4" w:space="0" w:color="auto"/>
            </w:tcBorders>
          </w:tcPr>
          <w:p w14:paraId="1D75BD5D" w14:textId="77777777" w:rsidR="00650B0A" w:rsidRDefault="00650B0A" w:rsidP="00650B0A">
            <w:pPr>
              <w:spacing w:after="80"/>
              <w:rPr>
                <w:szCs w:val="20"/>
              </w:rPr>
            </w:pPr>
          </w:p>
        </w:tc>
        <w:tc>
          <w:tcPr>
            <w:tcW w:w="639" w:type="dxa"/>
            <w:tcBorders>
              <w:top w:val="single" w:sz="4" w:space="0" w:color="auto"/>
              <w:left w:val="single" w:sz="4" w:space="0" w:color="auto"/>
              <w:bottom w:val="single" w:sz="4" w:space="0" w:color="auto"/>
              <w:right w:val="single" w:sz="4" w:space="0" w:color="auto"/>
            </w:tcBorders>
          </w:tcPr>
          <w:p w14:paraId="48EE5B3F" w14:textId="77777777" w:rsidR="00650B0A" w:rsidRDefault="00650B0A" w:rsidP="00650B0A">
            <w:pPr>
              <w:spacing w:after="80"/>
              <w:rPr>
                <w:szCs w:val="20"/>
              </w:rPr>
            </w:pPr>
          </w:p>
        </w:tc>
        <w:tc>
          <w:tcPr>
            <w:tcW w:w="705" w:type="dxa"/>
            <w:tcBorders>
              <w:top w:val="single" w:sz="4" w:space="0" w:color="auto"/>
              <w:left w:val="single" w:sz="4" w:space="0" w:color="auto"/>
              <w:bottom w:val="single" w:sz="4" w:space="0" w:color="auto"/>
              <w:right w:val="single" w:sz="4" w:space="0" w:color="auto"/>
            </w:tcBorders>
          </w:tcPr>
          <w:p w14:paraId="7B2F5E25" w14:textId="77777777" w:rsidR="00650B0A" w:rsidRDefault="00650B0A" w:rsidP="00650B0A">
            <w:pPr>
              <w:spacing w:after="80"/>
              <w:rPr>
                <w:szCs w:val="20"/>
              </w:rPr>
            </w:pPr>
          </w:p>
        </w:tc>
      </w:tr>
    </w:tbl>
    <w:p w14:paraId="0140B98B" w14:textId="77777777" w:rsidR="00BE068A" w:rsidRDefault="00BE068A" w:rsidP="00FE2BDD">
      <w:pPr>
        <w:pStyle w:val="Exampletext"/>
      </w:pPr>
    </w:p>
    <w:p w14:paraId="2B1AA812" w14:textId="77777777" w:rsidR="0004354A" w:rsidRDefault="0004354A" w:rsidP="00FE2BDD">
      <w:pPr>
        <w:pStyle w:val="Exampletext"/>
      </w:pPr>
    </w:p>
    <w:bookmarkEnd w:id="6"/>
    <w:bookmarkEnd w:id="7"/>
    <w:bookmarkEnd w:id="8"/>
    <w:bookmarkEnd w:id="9"/>
    <w:bookmarkEnd w:id="10"/>
    <w:bookmarkEnd w:id="11"/>
    <w:p w14:paraId="38AE7236" w14:textId="77777777" w:rsidR="0004354A" w:rsidRDefault="0004354A" w:rsidP="00735AE5">
      <w:pPr>
        <w:pStyle w:val="PlainText"/>
        <w:spacing w:after="80"/>
        <w:rPr>
          <w:rFonts w:ascii="Times New Roman" w:hAnsi="Times New Roman" w:cs="Times New Roman"/>
          <w:sz w:val="24"/>
          <w:szCs w:val="24"/>
        </w:rPr>
      </w:pPr>
    </w:p>
    <w:sectPr w:rsidR="0004354A" w:rsidSect="00C91795">
      <w:headerReference w:type="even" r:id="rId10"/>
      <w:headerReference w:type="default" r:id="rId11"/>
      <w:footerReference w:type="even" r:id="rId12"/>
      <w:footerReference w:type="default" r:id="rId13"/>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0FA4F" w14:textId="77777777" w:rsidR="00F170A3" w:rsidRDefault="00F170A3">
      <w:r>
        <w:separator/>
      </w:r>
    </w:p>
  </w:endnote>
  <w:endnote w:type="continuationSeparator" w:id="0">
    <w:p w14:paraId="732CD9EE" w14:textId="77777777" w:rsidR="00F170A3" w:rsidRDefault="00F170A3">
      <w:r>
        <w:continuationSeparator/>
      </w:r>
    </w:p>
  </w:endnote>
  <w:endnote w:type="continuationNotice" w:id="1">
    <w:p w14:paraId="1DCFCD49" w14:textId="77777777" w:rsidR="00B12707" w:rsidRDefault="00B12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DE37" w14:textId="6C143B6D" w:rsidR="00F170A3" w:rsidRDefault="00F170A3"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Pr>
        <w:rStyle w:val="PageNumber"/>
        <w:noProof/>
        <w:sz w:val="20"/>
        <w:szCs w:val="20"/>
      </w:rPr>
      <w:t>6</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ACDCB" w14:textId="4FE1FC86" w:rsidR="00F170A3" w:rsidRPr="000C746A" w:rsidRDefault="00F170A3"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A660A" w14:textId="77777777" w:rsidR="00F170A3" w:rsidRDefault="00F170A3">
      <w:r>
        <w:separator/>
      </w:r>
    </w:p>
  </w:footnote>
  <w:footnote w:type="continuationSeparator" w:id="0">
    <w:p w14:paraId="6AAB2697" w14:textId="77777777" w:rsidR="00F170A3" w:rsidRDefault="00F170A3">
      <w:r>
        <w:continuationSeparator/>
      </w:r>
    </w:p>
  </w:footnote>
  <w:footnote w:type="continuationNotice" w:id="1">
    <w:p w14:paraId="363E1578" w14:textId="77777777" w:rsidR="00B12707" w:rsidRDefault="00B127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ECCC6" w14:textId="77777777" w:rsidR="00F170A3" w:rsidRDefault="00F170A3">
    <w:pPr>
      <w:pStyle w:val="Header"/>
    </w:pPr>
    <w:r>
      <w:t>IBIS Specification Change Template, Rev. 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571BA" w14:textId="77777777" w:rsidR="00F170A3" w:rsidRDefault="00F170A3" w:rsidP="00BC56BB">
    <w:pPr>
      <w:pStyle w:val="Header"/>
      <w:jc w:val="right"/>
    </w:pPr>
    <w:r>
      <w:t>IBIS Specification Change Template, Rev. 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E15507"/>
    <w:multiLevelType w:val="hybridMultilevel"/>
    <w:tmpl w:val="735ADC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B25DC7"/>
    <w:multiLevelType w:val="hybridMultilevel"/>
    <w:tmpl w:val="B80A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20"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7E52DF"/>
    <w:multiLevelType w:val="hybridMultilevel"/>
    <w:tmpl w:val="4C06F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6749B7"/>
    <w:multiLevelType w:val="hybridMultilevel"/>
    <w:tmpl w:val="814CA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F972671"/>
    <w:multiLevelType w:val="hybridMultilevel"/>
    <w:tmpl w:val="DB9E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1D5934"/>
    <w:multiLevelType w:val="hybridMultilevel"/>
    <w:tmpl w:val="CA3A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533428F"/>
    <w:multiLevelType w:val="hybridMultilevel"/>
    <w:tmpl w:val="3B56B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A0D5D4D"/>
    <w:multiLevelType w:val="hybridMultilevel"/>
    <w:tmpl w:val="3C5A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0035DD"/>
    <w:multiLevelType w:val="hybridMultilevel"/>
    <w:tmpl w:val="376C7202"/>
    <w:lvl w:ilvl="0" w:tplc="3E3E4FE2">
      <w:start w:val="1"/>
      <w:numFmt w:val="bullet"/>
      <w:lvlText w:val="•"/>
      <w:lvlJc w:val="left"/>
      <w:pPr>
        <w:tabs>
          <w:tab w:val="num" w:pos="720"/>
        </w:tabs>
        <w:ind w:left="720" w:hanging="360"/>
      </w:pPr>
      <w:rPr>
        <w:rFonts w:ascii="Arial" w:hAnsi="Arial" w:hint="default"/>
      </w:rPr>
    </w:lvl>
    <w:lvl w:ilvl="1" w:tplc="09C406FC" w:tentative="1">
      <w:start w:val="1"/>
      <w:numFmt w:val="bullet"/>
      <w:lvlText w:val="•"/>
      <w:lvlJc w:val="left"/>
      <w:pPr>
        <w:tabs>
          <w:tab w:val="num" w:pos="1440"/>
        </w:tabs>
        <w:ind w:left="1440" w:hanging="360"/>
      </w:pPr>
      <w:rPr>
        <w:rFonts w:ascii="Arial" w:hAnsi="Arial" w:hint="default"/>
      </w:rPr>
    </w:lvl>
    <w:lvl w:ilvl="2" w:tplc="449EDA28" w:tentative="1">
      <w:start w:val="1"/>
      <w:numFmt w:val="bullet"/>
      <w:lvlText w:val="•"/>
      <w:lvlJc w:val="left"/>
      <w:pPr>
        <w:tabs>
          <w:tab w:val="num" w:pos="2160"/>
        </w:tabs>
        <w:ind w:left="2160" w:hanging="360"/>
      </w:pPr>
      <w:rPr>
        <w:rFonts w:ascii="Arial" w:hAnsi="Arial" w:hint="default"/>
      </w:rPr>
    </w:lvl>
    <w:lvl w:ilvl="3" w:tplc="BCC2E99A" w:tentative="1">
      <w:start w:val="1"/>
      <w:numFmt w:val="bullet"/>
      <w:lvlText w:val="•"/>
      <w:lvlJc w:val="left"/>
      <w:pPr>
        <w:tabs>
          <w:tab w:val="num" w:pos="2880"/>
        </w:tabs>
        <w:ind w:left="2880" w:hanging="360"/>
      </w:pPr>
      <w:rPr>
        <w:rFonts w:ascii="Arial" w:hAnsi="Arial" w:hint="default"/>
      </w:rPr>
    </w:lvl>
    <w:lvl w:ilvl="4" w:tplc="41C0E534" w:tentative="1">
      <w:start w:val="1"/>
      <w:numFmt w:val="bullet"/>
      <w:lvlText w:val="•"/>
      <w:lvlJc w:val="left"/>
      <w:pPr>
        <w:tabs>
          <w:tab w:val="num" w:pos="3600"/>
        </w:tabs>
        <w:ind w:left="3600" w:hanging="360"/>
      </w:pPr>
      <w:rPr>
        <w:rFonts w:ascii="Arial" w:hAnsi="Arial" w:hint="default"/>
      </w:rPr>
    </w:lvl>
    <w:lvl w:ilvl="5" w:tplc="9C26E62E" w:tentative="1">
      <w:start w:val="1"/>
      <w:numFmt w:val="bullet"/>
      <w:lvlText w:val="•"/>
      <w:lvlJc w:val="left"/>
      <w:pPr>
        <w:tabs>
          <w:tab w:val="num" w:pos="4320"/>
        </w:tabs>
        <w:ind w:left="4320" w:hanging="360"/>
      </w:pPr>
      <w:rPr>
        <w:rFonts w:ascii="Arial" w:hAnsi="Arial" w:hint="default"/>
      </w:rPr>
    </w:lvl>
    <w:lvl w:ilvl="6" w:tplc="20BC4BEC" w:tentative="1">
      <w:start w:val="1"/>
      <w:numFmt w:val="bullet"/>
      <w:lvlText w:val="•"/>
      <w:lvlJc w:val="left"/>
      <w:pPr>
        <w:tabs>
          <w:tab w:val="num" w:pos="5040"/>
        </w:tabs>
        <w:ind w:left="5040" w:hanging="360"/>
      </w:pPr>
      <w:rPr>
        <w:rFonts w:ascii="Arial" w:hAnsi="Arial" w:hint="default"/>
      </w:rPr>
    </w:lvl>
    <w:lvl w:ilvl="7" w:tplc="23E0A0D6" w:tentative="1">
      <w:start w:val="1"/>
      <w:numFmt w:val="bullet"/>
      <w:lvlText w:val="•"/>
      <w:lvlJc w:val="left"/>
      <w:pPr>
        <w:tabs>
          <w:tab w:val="num" w:pos="5760"/>
        </w:tabs>
        <w:ind w:left="5760" w:hanging="360"/>
      </w:pPr>
      <w:rPr>
        <w:rFonts w:ascii="Arial" w:hAnsi="Arial" w:hint="default"/>
      </w:rPr>
    </w:lvl>
    <w:lvl w:ilvl="8" w:tplc="9EBAD7C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7667650"/>
    <w:multiLevelType w:val="hybridMultilevel"/>
    <w:tmpl w:val="7472A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9C6DC7"/>
    <w:multiLevelType w:val="hybridMultilevel"/>
    <w:tmpl w:val="71D6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1D71876"/>
    <w:multiLevelType w:val="hybridMultilevel"/>
    <w:tmpl w:val="B6E634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C17235"/>
    <w:multiLevelType w:val="hybridMultilevel"/>
    <w:tmpl w:val="D9F8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4918B4"/>
    <w:multiLevelType w:val="hybridMultilevel"/>
    <w:tmpl w:val="C372A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FA4956"/>
    <w:multiLevelType w:val="hybridMultilevel"/>
    <w:tmpl w:val="4B5685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094676"/>
    <w:multiLevelType w:val="hybridMultilevel"/>
    <w:tmpl w:val="B1B874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BE743C"/>
    <w:multiLevelType w:val="hybridMultilevel"/>
    <w:tmpl w:val="C2A261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4"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EC2A4F"/>
    <w:multiLevelType w:val="hybridMultilevel"/>
    <w:tmpl w:val="93F4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4"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7"/>
  </w:num>
  <w:num w:numId="12">
    <w:abstractNumId w:val="52"/>
  </w:num>
  <w:num w:numId="13">
    <w:abstractNumId w:val="15"/>
  </w:num>
  <w:num w:numId="14">
    <w:abstractNumId w:val="67"/>
  </w:num>
  <w:num w:numId="15">
    <w:abstractNumId w:val="8"/>
  </w:num>
  <w:num w:numId="16">
    <w:abstractNumId w:val="12"/>
  </w:num>
  <w:num w:numId="17">
    <w:abstractNumId w:val="66"/>
  </w:num>
  <w:num w:numId="18">
    <w:abstractNumId w:val="51"/>
  </w:num>
  <w:num w:numId="19">
    <w:abstractNumId w:val="26"/>
  </w:num>
  <w:num w:numId="20">
    <w:abstractNumId w:val="42"/>
  </w:num>
  <w:num w:numId="21">
    <w:abstractNumId w:val="55"/>
  </w:num>
  <w:num w:numId="22">
    <w:abstractNumId w:val="42"/>
    <w:lvlOverride w:ilvl="0">
      <w:startOverride w:val="1"/>
    </w:lvlOverride>
  </w:num>
  <w:num w:numId="23">
    <w:abstractNumId w:val="42"/>
    <w:lvlOverride w:ilvl="0">
      <w:startOverride w:val="1"/>
    </w:lvlOverride>
  </w:num>
  <w:num w:numId="24">
    <w:abstractNumId w:val="42"/>
    <w:lvlOverride w:ilvl="0">
      <w:startOverride w:val="7"/>
    </w:lvlOverride>
  </w:num>
  <w:num w:numId="25">
    <w:abstractNumId w:val="42"/>
    <w:lvlOverride w:ilvl="0">
      <w:startOverride w:val="7"/>
    </w:lvlOverride>
  </w:num>
  <w:num w:numId="26">
    <w:abstractNumId w:val="64"/>
  </w:num>
  <w:num w:numId="27">
    <w:abstractNumId w:val="45"/>
  </w:num>
  <w:num w:numId="28">
    <w:abstractNumId w:val="45"/>
    <w:lvlOverride w:ilvl="0">
      <w:startOverride w:val="1"/>
    </w:lvlOverride>
  </w:num>
  <w:num w:numId="29">
    <w:abstractNumId w:val="45"/>
    <w:lvlOverride w:ilvl="0">
      <w:startOverride w:val="1"/>
    </w:lvlOverride>
  </w:num>
  <w:num w:numId="30">
    <w:abstractNumId w:val="20"/>
  </w:num>
  <w:num w:numId="31">
    <w:abstractNumId w:val="45"/>
    <w:lvlOverride w:ilvl="0">
      <w:startOverride w:val="1"/>
    </w:lvlOverride>
  </w:num>
  <w:num w:numId="32">
    <w:abstractNumId w:val="45"/>
    <w:lvlOverride w:ilvl="0">
      <w:startOverride w:val="1"/>
    </w:lvlOverride>
  </w:num>
  <w:num w:numId="33">
    <w:abstractNumId w:val="36"/>
  </w:num>
  <w:num w:numId="34">
    <w:abstractNumId w:val="41"/>
  </w:num>
  <w:num w:numId="35">
    <w:abstractNumId w:val="19"/>
  </w:num>
  <w:num w:numId="36">
    <w:abstractNumId w:val="15"/>
    <w:lvlOverride w:ilvl="0">
      <w:startOverride w:val="1"/>
    </w:lvlOverride>
  </w:num>
  <w:num w:numId="37">
    <w:abstractNumId w:val="58"/>
  </w:num>
  <w:num w:numId="38">
    <w:abstractNumId w:val="65"/>
  </w:num>
  <w:num w:numId="39">
    <w:abstractNumId w:val="17"/>
  </w:num>
  <w:num w:numId="40">
    <w:abstractNumId w:val="15"/>
    <w:lvlOverride w:ilvl="0">
      <w:startOverride w:val="1"/>
    </w:lvlOverride>
  </w:num>
  <w:num w:numId="41">
    <w:abstractNumId w:val="67"/>
    <w:lvlOverride w:ilvl="0">
      <w:startOverride w:val="1"/>
    </w:lvlOverride>
  </w:num>
  <w:num w:numId="42">
    <w:abstractNumId w:val="44"/>
  </w:num>
  <w:num w:numId="43">
    <w:abstractNumId w:val="54"/>
  </w:num>
  <w:num w:numId="44">
    <w:abstractNumId w:val="61"/>
  </w:num>
  <w:num w:numId="45">
    <w:abstractNumId w:val="60"/>
  </w:num>
  <w:num w:numId="46">
    <w:abstractNumId w:val="57"/>
  </w:num>
  <w:num w:numId="47">
    <w:abstractNumId w:val="32"/>
  </w:num>
  <w:num w:numId="48">
    <w:abstractNumId w:val="50"/>
  </w:num>
  <w:num w:numId="49">
    <w:abstractNumId w:val="22"/>
  </w:num>
  <w:num w:numId="50">
    <w:abstractNumId w:val="10"/>
  </w:num>
  <w:num w:numId="51">
    <w:abstractNumId w:val="29"/>
  </w:num>
  <w:num w:numId="52">
    <w:abstractNumId w:val="68"/>
  </w:num>
  <w:num w:numId="53">
    <w:abstractNumId w:val="37"/>
  </w:num>
  <w:num w:numId="54">
    <w:abstractNumId w:val="31"/>
  </w:num>
  <w:num w:numId="55">
    <w:abstractNumId w:val="62"/>
  </w:num>
  <w:num w:numId="56">
    <w:abstractNumId w:val="18"/>
  </w:num>
  <w:num w:numId="57">
    <w:abstractNumId w:val="24"/>
  </w:num>
  <w:num w:numId="58">
    <w:abstractNumId w:val="53"/>
  </w:num>
  <w:num w:numId="59">
    <w:abstractNumId w:val="63"/>
  </w:num>
  <w:num w:numId="60">
    <w:abstractNumId w:val="14"/>
  </w:num>
  <w:num w:numId="61">
    <w:abstractNumId w:val="16"/>
  </w:num>
  <w:num w:numId="62">
    <w:abstractNumId w:val="69"/>
  </w:num>
  <w:num w:numId="63">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num>
  <w:num w:numId="65">
    <w:abstractNumId w:val="59"/>
  </w:num>
  <w:num w:numId="66">
    <w:abstractNumId w:val="33"/>
  </w:num>
  <w:num w:numId="67">
    <w:abstractNumId w:val="30"/>
  </w:num>
  <w:num w:numId="68">
    <w:abstractNumId w:val="35"/>
  </w:num>
  <w:num w:numId="69">
    <w:abstractNumId w:val="25"/>
  </w:num>
  <w:num w:numId="70">
    <w:abstractNumId w:val="28"/>
  </w:num>
  <w:num w:numId="71">
    <w:abstractNumId w:val="49"/>
  </w:num>
  <w:num w:numId="72">
    <w:abstractNumId w:val="27"/>
  </w:num>
  <w:num w:numId="73">
    <w:abstractNumId w:val="21"/>
  </w:num>
  <w:num w:numId="74">
    <w:abstractNumId w:val="48"/>
  </w:num>
  <w:num w:numId="75">
    <w:abstractNumId w:val="39"/>
  </w:num>
  <w:num w:numId="76">
    <w:abstractNumId w:val="11"/>
  </w:num>
  <w:num w:numId="77">
    <w:abstractNumId w:val="38"/>
  </w:num>
  <w:num w:numId="78">
    <w:abstractNumId w:val="43"/>
  </w:num>
  <w:num w:numId="79">
    <w:abstractNumId w:val="34"/>
  </w:num>
  <w:num w:numId="80">
    <w:abstractNumId w:val="56"/>
  </w:num>
  <w:num w:numId="81">
    <w:abstractNumId w:val="40"/>
  </w:num>
  <w:num w:numId="82">
    <w:abstractNumId w:val="23"/>
  </w:num>
  <w:num w:numId="83">
    <w:abstractNumId w:val="1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5C9"/>
    <w:rsid w:val="00000931"/>
    <w:rsid w:val="00000D79"/>
    <w:rsid w:val="000010AB"/>
    <w:rsid w:val="00002F26"/>
    <w:rsid w:val="00004079"/>
    <w:rsid w:val="00005C57"/>
    <w:rsid w:val="00006EB0"/>
    <w:rsid w:val="00007C2A"/>
    <w:rsid w:val="00007FC8"/>
    <w:rsid w:val="00010036"/>
    <w:rsid w:val="000112E1"/>
    <w:rsid w:val="00011A68"/>
    <w:rsid w:val="0001335B"/>
    <w:rsid w:val="0001634D"/>
    <w:rsid w:val="000163AE"/>
    <w:rsid w:val="00017A01"/>
    <w:rsid w:val="0002165B"/>
    <w:rsid w:val="0002221D"/>
    <w:rsid w:val="000227C3"/>
    <w:rsid w:val="00022B96"/>
    <w:rsid w:val="00026608"/>
    <w:rsid w:val="00027139"/>
    <w:rsid w:val="00027975"/>
    <w:rsid w:val="00027AB5"/>
    <w:rsid w:val="00031605"/>
    <w:rsid w:val="0003190E"/>
    <w:rsid w:val="00032450"/>
    <w:rsid w:val="00041681"/>
    <w:rsid w:val="00041D9F"/>
    <w:rsid w:val="0004274A"/>
    <w:rsid w:val="0004354A"/>
    <w:rsid w:val="00046BDF"/>
    <w:rsid w:val="0004725B"/>
    <w:rsid w:val="00050E63"/>
    <w:rsid w:val="00051835"/>
    <w:rsid w:val="000546B6"/>
    <w:rsid w:val="00055180"/>
    <w:rsid w:val="00056123"/>
    <w:rsid w:val="000605BE"/>
    <w:rsid w:val="00061188"/>
    <w:rsid w:val="0006335F"/>
    <w:rsid w:val="00064761"/>
    <w:rsid w:val="00067DB7"/>
    <w:rsid w:val="00070D9E"/>
    <w:rsid w:val="00072B88"/>
    <w:rsid w:val="00073576"/>
    <w:rsid w:val="00073819"/>
    <w:rsid w:val="00074E47"/>
    <w:rsid w:val="00075321"/>
    <w:rsid w:val="0007545A"/>
    <w:rsid w:val="00076453"/>
    <w:rsid w:val="00080303"/>
    <w:rsid w:val="00080E4F"/>
    <w:rsid w:val="00083837"/>
    <w:rsid w:val="00083C43"/>
    <w:rsid w:val="00086C64"/>
    <w:rsid w:val="00091BEA"/>
    <w:rsid w:val="000925E4"/>
    <w:rsid w:val="000954EC"/>
    <w:rsid w:val="000979E0"/>
    <w:rsid w:val="000A2673"/>
    <w:rsid w:val="000A282C"/>
    <w:rsid w:val="000A33DD"/>
    <w:rsid w:val="000B35DE"/>
    <w:rsid w:val="000B35F6"/>
    <w:rsid w:val="000C078D"/>
    <w:rsid w:val="000C15F8"/>
    <w:rsid w:val="000C395E"/>
    <w:rsid w:val="000C6A4C"/>
    <w:rsid w:val="000C746A"/>
    <w:rsid w:val="000C7604"/>
    <w:rsid w:val="000C7D5F"/>
    <w:rsid w:val="000D0B67"/>
    <w:rsid w:val="000D1C46"/>
    <w:rsid w:val="000D2EFB"/>
    <w:rsid w:val="000D48D2"/>
    <w:rsid w:val="000D5344"/>
    <w:rsid w:val="000D6044"/>
    <w:rsid w:val="000D678D"/>
    <w:rsid w:val="000D6A5C"/>
    <w:rsid w:val="000D6C50"/>
    <w:rsid w:val="000E018C"/>
    <w:rsid w:val="000E1FB0"/>
    <w:rsid w:val="000E2C7F"/>
    <w:rsid w:val="000E593E"/>
    <w:rsid w:val="000E5D63"/>
    <w:rsid w:val="000E67DB"/>
    <w:rsid w:val="000E7250"/>
    <w:rsid w:val="000F041A"/>
    <w:rsid w:val="000F0995"/>
    <w:rsid w:val="000F3730"/>
    <w:rsid w:val="000F4730"/>
    <w:rsid w:val="000F6456"/>
    <w:rsid w:val="000F707A"/>
    <w:rsid w:val="00100063"/>
    <w:rsid w:val="00103433"/>
    <w:rsid w:val="001039CB"/>
    <w:rsid w:val="00103F39"/>
    <w:rsid w:val="00104CF8"/>
    <w:rsid w:val="001051CB"/>
    <w:rsid w:val="00105E6F"/>
    <w:rsid w:val="00106126"/>
    <w:rsid w:val="00110B2D"/>
    <w:rsid w:val="00111A19"/>
    <w:rsid w:val="001125E2"/>
    <w:rsid w:val="00113F57"/>
    <w:rsid w:val="00115366"/>
    <w:rsid w:val="00115BD2"/>
    <w:rsid w:val="00116E42"/>
    <w:rsid w:val="00121052"/>
    <w:rsid w:val="001213F8"/>
    <w:rsid w:val="0012267B"/>
    <w:rsid w:val="00122B14"/>
    <w:rsid w:val="00122FF3"/>
    <w:rsid w:val="00127944"/>
    <w:rsid w:val="00127D75"/>
    <w:rsid w:val="0013425C"/>
    <w:rsid w:val="00135A85"/>
    <w:rsid w:val="00136D61"/>
    <w:rsid w:val="00141264"/>
    <w:rsid w:val="0014149B"/>
    <w:rsid w:val="00143891"/>
    <w:rsid w:val="00143EA3"/>
    <w:rsid w:val="00144521"/>
    <w:rsid w:val="00144E8E"/>
    <w:rsid w:val="00145947"/>
    <w:rsid w:val="00146B01"/>
    <w:rsid w:val="00150D45"/>
    <w:rsid w:val="001529C1"/>
    <w:rsid w:val="00152FD8"/>
    <w:rsid w:val="00153151"/>
    <w:rsid w:val="0015740E"/>
    <w:rsid w:val="00157C64"/>
    <w:rsid w:val="00160E24"/>
    <w:rsid w:val="00161ADC"/>
    <w:rsid w:val="00162555"/>
    <w:rsid w:val="001630F6"/>
    <w:rsid w:val="00165896"/>
    <w:rsid w:val="001677C2"/>
    <w:rsid w:val="00170A11"/>
    <w:rsid w:val="001724E0"/>
    <w:rsid w:val="00173087"/>
    <w:rsid w:val="00174154"/>
    <w:rsid w:val="0017441F"/>
    <w:rsid w:val="00175874"/>
    <w:rsid w:val="001761D7"/>
    <w:rsid w:val="00176440"/>
    <w:rsid w:val="00176CDE"/>
    <w:rsid w:val="0018007D"/>
    <w:rsid w:val="00180481"/>
    <w:rsid w:val="0018353F"/>
    <w:rsid w:val="001855A0"/>
    <w:rsid w:val="00185D5A"/>
    <w:rsid w:val="001865A4"/>
    <w:rsid w:val="001868BD"/>
    <w:rsid w:val="00187389"/>
    <w:rsid w:val="001875D0"/>
    <w:rsid w:val="00190351"/>
    <w:rsid w:val="00192897"/>
    <w:rsid w:val="00192BE8"/>
    <w:rsid w:val="00193BA7"/>
    <w:rsid w:val="00193E60"/>
    <w:rsid w:val="00194905"/>
    <w:rsid w:val="0019635E"/>
    <w:rsid w:val="00196CD0"/>
    <w:rsid w:val="00197C58"/>
    <w:rsid w:val="001A03EF"/>
    <w:rsid w:val="001A1912"/>
    <w:rsid w:val="001A2212"/>
    <w:rsid w:val="001A34EF"/>
    <w:rsid w:val="001A4DCD"/>
    <w:rsid w:val="001A5042"/>
    <w:rsid w:val="001A5D1E"/>
    <w:rsid w:val="001A6F76"/>
    <w:rsid w:val="001B0663"/>
    <w:rsid w:val="001B132B"/>
    <w:rsid w:val="001B1392"/>
    <w:rsid w:val="001B2971"/>
    <w:rsid w:val="001B4CDE"/>
    <w:rsid w:val="001B58FB"/>
    <w:rsid w:val="001B596C"/>
    <w:rsid w:val="001B5A43"/>
    <w:rsid w:val="001B6E32"/>
    <w:rsid w:val="001C246B"/>
    <w:rsid w:val="001C5C4C"/>
    <w:rsid w:val="001C6858"/>
    <w:rsid w:val="001D1221"/>
    <w:rsid w:val="001D2898"/>
    <w:rsid w:val="001D2D70"/>
    <w:rsid w:val="001D3319"/>
    <w:rsid w:val="001D49B0"/>
    <w:rsid w:val="001D5D59"/>
    <w:rsid w:val="001E1A70"/>
    <w:rsid w:val="001E3706"/>
    <w:rsid w:val="001E4D19"/>
    <w:rsid w:val="001E7A31"/>
    <w:rsid w:val="001F054C"/>
    <w:rsid w:val="001F109C"/>
    <w:rsid w:val="001F20B5"/>
    <w:rsid w:val="001F2522"/>
    <w:rsid w:val="001F5165"/>
    <w:rsid w:val="001F5AD4"/>
    <w:rsid w:val="001F6B89"/>
    <w:rsid w:val="001F6D19"/>
    <w:rsid w:val="00200D30"/>
    <w:rsid w:val="00202075"/>
    <w:rsid w:val="00202906"/>
    <w:rsid w:val="00202FAF"/>
    <w:rsid w:val="00203ED0"/>
    <w:rsid w:val="00204BC7"/>
    <w:rsid w:val="00204DCD"/>
    <w:rsid w:val="00205765"/>
    <w:rsid w:val="00205C9B"/>
    <w:rsid w:val="00206AD9"/>
    <w:rsid w:val="00210114"/>
    <w:rsid w:val="00210445"/>
    <w:rsid w:val="002105BF"/>
    <w:rsid w:val="00210FAA"/>
    <w:rsid w:val="0021168D"/>
    <w:rsid w:val="00212862"/>
    <w:rsid w:val="002135AB"/>
    <w:rsid w:val="00213D61"/>
    <w:rsid w:val="0021468E"/>
    <w:rsid w:val="00215EB4"/>
    <w:rsid w:val="00216458"/>
    <w:rsid w:val="00216C2F"/>
    <w:rsid w:val="00217C30"/>
    <w:rsid w:val="002205ED"/>
    <w:rsid w:val="0022172E"/>
    <w:rsid w:val="00222F33"/>
    <w:rsid w:val="00223965"/>
    <w:rsid w:val="00223D07"/>
    <w:rsid w:val="00223E5B"/>
    <w:rsid w:val="00225B09"/>
    <w:rsid w:val="0022797A"/>
    <w:rsid w:val="002310D2"/>
    <w:rsid w:val="002319F9"/>
    <w:rsid w:val="00233A58"/>
    <w:rsid w:val="0023414D"/>
    <w:rsid w:val="00234C95"/>
    <w:rsid w:val="00234D1B"/>
    <w:rsid w:val="00234E90"/>
    <w:rsid w:val="00235DA8"/>
    <w:rsid w:val="00240DF2"/>
    <w:rsid w:val="00241A2D"/>
    <w:rsid w:val="0024217A"/>
    <w:rsid w:val="002429F9"/>
    <w:rsid w:val="00243372"/>
    <w:rsid w:val="00243967"/>
    <w:rsid w:val="0024616B"/>
    <w:rsid w:val="00246A68"/>
    <w:rsid w:val="00246F33"/>
    <w:rsid w:val="002472E9"/>
    <w:rsid w:val="002478A2"/>
    <w:rsid w:val="00251CEA"/>
    <w:rsid w:val="00252807"/>
    <w:rsid w:val="00252C5E"/>
    <w:rsid w:val="0025355C"/>
    <w:rsid w:val="00254D1C"/>
    <w:rsid w:val="00255346"/>
    <w:rsid w:val="00255856"/>
    <w:rsid w:val="00255F48"/>
    <w:rsid w:val="00256F31"/>
    <w:rsid w:val="00257246"/>
    <w:rsid w:val="00257F11"/>
    <w:rsid w:val="00260C06"/>
    <w:rsid w:val="0026215D"/>
    <w:rsid w:val="00262D6D"/>
    <w:rsid w:val="0026438F"/>
    <w:rsid w:val="00264976"/>
    <w:rsid w:val="00264EF6"/>
    <w:rsid w:val="00266078"/>
    <w:rsid w:val="002665F3"/>
    <w:rsid w:val="0026670F"/>
    <w:rsid w:val="00266C39"/>
    <w:rsid w:val="002702CB"/>
    <w:rsid w:val="00272E84"/>
    <w:rsid w:val="00276166"/>
    <w:rsid w:val="002767A1"/>
    <w:rsid w:val="00276DFF"/>
    <w:rsid w:val="00276FBC"/>
    <w:rsid w:val="00277AFF"/>
    <w:rsid w:val="00280E84"/>
    <w:rsid w:val="00281761"/>
    <w:rsid w:val="00281AAE"/>
    <w:rsid w:val="00281E7F"/>
    <w:rsid w:val="00281F32"/>
    <w:rsid w:val="00282DAA"/>
    <w:rsid w:val="00285C28"/>
    <w:rsid w:val="002906EC"/>
    <w:rsid w:val="0029122A"/>
    <w:rsid w:val="0029298F"/>
    <w:rsid w:val="002934F8"/>
    <w:rsid w:val="00293BB4"/>
    <w:rsid w:val="00293F7B"/>
    <w:rsid w:val="00294168"/>
    <w:rsid w:val="00295653"/>
    <w:rsid w:val="00295AFC"/>
    <w:rsid w:val="00296E48"/>
    <w:rsid w:val="002A03C2"/>
    <w:rsid w:val="002A1A19"/>
    <w:rsid w:val="002A1CB8"/>
    <w:rsid w:val="002A1D52"/>
    <w:rsid w:val="002A1E16"/>
    <w:rsid w:val="002A2CE0"/>
    <w:rsid w:val="002A45FC"/>
    <w:rsid w:val="002A5742"/>
    <w:rsid w:val="002B20FD"/>
    <w:rsid w:val="002B2BB1"/>
    <w:rsid w:val="002B2F31"/>
    <w:rsid w:val="002B59B1"/>
    <w:rsid w:val="002B5A17"/>
    <w:rsid w:val="002B5B1E"/>
    <w:rsid w:val="002B75A2"/>
    <w:rsid w:val="002B7BD2"/>
    <w:rsid w:val="002C174E"/>
    <w:rsid w:val="002C236D"/>
    <w:rsid w:val="002C247B"/>
    <w:rsid w:val="002C3677"/>
    <w:rsid w:val="002C3BDF"/>
    <w:rsid w:val="002C4FAB"/>
    <w:rsid w:val="002C69B1"/>
    <w:rsid w:val="002D018B"/>
    <w:rsid w:val="002D0919"/>
    <w:rsid w:val="002D20FE"/>
    <w:rsid w:val="002D383D"/>
    <w:rsid w:val="002D45EB"/>
    <w:rsid w:val="002D4CBC"/>
    <w:rsid w:val="002D578F"/>
    <w:rsid w:val="002D5D6A"/>
    <w:rsid w:val="002D60BB"/>
    <w:rsid w:val="002D6651"/>
    <w:rsid w:val="002E090B"/>
    <w:rsid w:val="002E1E0C"/>
    <w:rsid w:val="002E1F11"/>
    <w:rsid w:val="002E3355"/>
    <w:rsid w:val="002E3B52"/>
    <w:rsid w:val="002E67D7"/>
    <w:rsid w:val="002E6C25"/>
    <w:rsid w:val="002F00FC"/>
    <w:rsid w:val="002F1114"/>
    <w:rsid w:val="002F1A27"/>
    <w:rsid w:val="002F2491"/>
    <w:rsid w:val="002F276E"/>
    <w:rsid w:val="002F35BE"/>
    <w:rsid w:val="002F3C2B"/>
    <w:rsid w:val="002F6E22"/>
    <w:rsid w:val="002F7866"/>
    <w:rsid w:val="00300913"/>
    <w:rsid w:val="00303A7C"/>
    <w:rsid w:val="00305086"/>
    <w:rsid w:val="0030668E"/>
    <w:rsid w:val="00307686"/>
    <w:rsid w:val="00310DA4"/>
    <w:rsid w:val="0031141A"/>
    <w:rsid w:val="00312065"/>
    <w:rsid w:val="003125EA"/>
    <w:rsid w:val="0031388E"/>
    <w:rsid w:val="00314EDA"/>
    <w:rsid w:val="00316815"/>
    <w:rsid w:val="003210B3"/>
    <w:rsid w:val="0032259F"/>
    <w:rsid w:val="00322F38"/>
    <w:rsid w:val="00323613"/>
    <w:rsid w:val="003248D3"/>
    <w:rsid w:val="00324EBE"/>
    <w:rsid w:val="00326588"/>
    <w:rsid w:val="00326E38"/>
    <w:rsid w:val="00327668"/>
    <w:rsid w:val="00331198"/>
    <w:rsid w:val="00332DB7"/>
    <w:rsid w:val="0033335A"/>
    <w:rsid w:val="00333C0D"/>
    <w:rsid w:val="00334508"/>
    <w:rsid w:val="00334C18"/>
    <w:rsid w:val="00335608"/>
    <w:rsid w:val="0033643B"/>
    <w:rsid w:val="00340491"/>
    <w:rsid w:val="003412FF"/>
    <w:rsid w:val="003431BD"/>
    <w:rsid w:val="00344264"/>
    <w:rsid w:val="00344319"/>
    <w:rsid w:val="00344364"/>
    <w:rsid w:val="0034647D"/>
    <w:rsid w:val="00346F17"/>
    <w:rsid w:val="003475DE"/>
    <w:rsid w:val="00350610"/>
    <w:rsid w:val="0035071E"/>
    <w:rsid w:val="003517CA"/>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0AAF"/>
    <w:rsid w:val="00381731"/>
    <w:rsid w:val="003829E8"/>
    <w:rsid w:val="00382F0A"/>
    <w:rsid w:val="00383A2C"/>
    <w:rsid w:val="00385170"/>
    <w:rsid w:val="00385239"/>
    <w:rsid w:val="003857C0"/>
    <w:rsid w:val="0038631D"/>
    <w:rsid w:val="00386D0A"/>
    <w:rsid w:val="003902C6"/>
    <w:rsid w:val="00390680"/>
    <w:rsid w:val="00393AD8"/>
    <w:rsid w:val="00394971"/>
    <w:rsid w:val="003950D2"/>
    <w:rsid w:val="003972DB"/>
    <w:rsid w:val="00397407"/>
    <w:rsid w:val="00397EF6"/>
    <w:rsid w:val="003A0CAF"/>
    <w:rsid w:val="003A109E"/>
    <w:rsid w:val="003A5B32"/>
    <w:rsid w:val="003A780F"/>
    <w:rsid w:val="003A7EB6"/>
    <w:rsid w:val="003B0B0D"/>
    <w:rsid w:val="003B206B"/>
    <w:rsid w:val="003B2FA2"/>
    <w:rsid w:val="003B429D"/>
    <w:rsid w:val="003B51B9"/>
    <w:rsid w:val="003B580D"/>
    <w:rsid w:val="003B60AE"/>
    <w:rsid w:val="003C0083"/>
    <w:rsid w:val="003C03EE"/>
    <w:rsid w:val="003C3FCB"/>
    <w:rsid w:val="003C46AA"/>
    <w:rsid w:val="003C4739"/>
    <w:rsid w:val="003C5199"/>
    <w:rsid w:val="003C7767"/>
    <w:rsid w:val="003D07AA"/>
    <w:rsid w:val="003D13F6"/>
    <w:rsid w:val="003D2E5F"/>
    <w:rsid w:val="003D4551"/>
    <w:rsid w:val="003D5D19"/>
    <w:rsid w:val="003D7A47"/>
    <w:rsid w:val="003E1B0F"/>
    <w:rsid w:val="003E267C"/>
    <w:rsid w:val="003E34D4"/>
    <w:rsid w:val="003E3E6D"/>
    <w:rsid w:val="003E5265"/>
    <w:rsid w:val="003E68BE"/>
    <w:rsid w:val="003E691B"/>
    <w:rsid w:val="003E7744"/>
    <w:rsid w:val="003F2388"/>
    <w:rsid w:val="003F2E68"/>
    <w:rsid w:val="003F422C"/>
    <w:rsid w:val="00400E8B"/>
    <w:rsid w:val="00401361"/>
    <w:rsid w:val="0040157D"/>
    <w:rsid w:val="00403270"/>
    <w:rsid w:val="00403358"/>
    <w:rsid w:val="004047B3"/>
    <w:rsid w:val="00404ECE"/>
    <w:rsid w:val="00405DFE"/>
    <w:rsid w:val="0040759C"/>
    <w:rsid w:val="00417082"/>
    <w:rsid w:val="004170D5"/>
    <w:rsid w:val="00417275"/>
    <w:rsid w:val="004207FC"/>
    <w:rsid w:val="004208E7"/>
    <w:rsid w:val="0042168A"/>
    <w:rsid w:val="00421DD5"/>
    <w:rsid w:val="0042281C"/>
    <w:rsid w:val="00423782"/>
    <w:rsid w:val="00423FC2"/>
    <w:rsid w:val="0042464D"/>
    <w:rsid w:val="004260EC"/>
    <w:rsid w:val="00427392"/>
    <w:rsid w:val="0043085F"/>
    <w:rsid w:val="00431262"/>
    <w:rsid w:val="004316FE"/>
    <w:rsid w:val="004334A8"/>
    <w:rsid w:val="00435B6B"/>
    <w:rsid w:val="0044003C"/>
    <w:rsid w:val="00440CAA"/>
    <w:rsid w:val="00441672"/>
    <w:rsid w:val="004426BB"/>
    <w:rsid w:val="004444E4"/>
    <w:rsid w:val="004507CF"/>
    <w:rsid w:val="00451F94"/>
    <w:rsid w:val="00452591"/>
    <w:rsid w:val="00452907"/>
    <w:rsid w:val="004539B9"/>
    <w:rsid w:val="004541C4"/>
    <w:rsid w:val="00455369"/>
    <w:rsid w:val="00455B61"/>
    <w:rsid w:val="004564A0"/>
    <w:rsid w:val="0045666E"/>
    <w:rsid w:val="00456B86"/>
    <w:rsid w:val="004611B8"/>
    <w:rsid w:val="00462A1B"/>
    <w:rsid w:val="004634AF"/>
    <w:rsid w:val="00463B48"/>
    <w:rsid w:val="00463E90"/>
    <w:rsid w:val="00464F3E"/>
    <w:rsid w:val="0046525F"/>
    <w:rsid w:val="00465E98"/>
    <w:rsid w:val="00466E56"/>
    <w:rsid w:val="00467423"/>
    <w:rsid w:val="004714AA"/>
    <w:rsid w:val="004717A1"/>
    <w:rsid w:val="00471A08"/>
    <w:rsid w:val="004736DD"/>
    <w:rsid w:val="004744A0"/>
    <w:rsid w:val="00475156"/>
    <w:rsid w:val="004764B0"/>
    <w:rsid w:val="00476969"/>
    <w:rsid w:val="0048357A"/>
    <w:rsid w:val="00485C48"/>
    <w:rsid w:val="00485FEC"/>
    <w:rsid w:val="00491E1A"/>
    <w:rsid w:val="00492F8C"/>
    <w:rsid w:val="00493906"/>
    <w:rsid w:val="00493C0A"/>
    <w:rsid w:val="00494653"/>
    <w:rsid w:val="004953AF"/>
    <w:rsid w:val="004A0813"/>
    <w:rsid w:val="004A2539"/>
    <w:rsid w:val="004A302D"/>
    <w:rsid w:val="004A3950"/>
    <w:rsid w:val="004A3B80"/>
    <w:rsid w:val="004A3DF8"/>
    <w:rsid w:val="004A4568"/>
    <w:rsid w:val="004A48FA"/>
    <w:rsid w:val="004A52DE"/>
    <w:rsid w:val="004A5A01"/>
    <w:rsid w:val="004A5B1A"/>
    <w:rsid w:val="004A6F79"/>
    <w:rsid w:val="004B0D6F"/>
    <w:rsid w:val="004B0F39"/>
    <w:rsid w:val="004B148D"/>
    <w:rsid w:val="004B4BB9"/>
    <w:rsid w:val="004B5034"/>
    <w:rsid w:val="004B51B7"/>
    <w:rsid w:val="004B53EF"/>
    <w:rsid w:val="004B5CEC"/>
    <w:rsid w:val="004B5EA0"/>
    <w:rsid w:val="004B7F23"/>
    <w:rsid w:val="004D0EB0"/>
    <w:rsid w:val="004D2C36"/>
    <w:rsid w:val="004D46DD"/>
    <w:rsid w:val="004D4B90"/>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4F7462"/>
    <w:rsid w:val="00500B80"/>
    <w:rsid w:val="00501947"/>
    <w:rsid w:val="00502D37"/>
    <w:rsid w:val="005079E8"/>
    <w:rsid w:val="00507B36"/>
    <w:rsid w:val="00512C46"/>
    <w:rsid w:val="0051349A"/>
    <w:rsid w:val="00516B05"/>
    <w:rsid w:val="005214D0"/>
    <w:rsid w:val="00522AB4"/>
    <w:rsid w:val="00523B37"/>
    <w:rsid w:val="00523CC0"/>
    <w:rsid w:val="00524C69"/>
    <w:rsid w:val="00526735"/>
    <w:rsid w:val="00532CDC"/>
    <w:rsid w:val="005340A3"/>
    <w:rsid w:val="00534318"/>
    <w:rsid w:val="00535AC4"/>
    <w:rsid w:val="0054012F"/>
    <w:rsid w:val="005406C2"/>
    <w:rsid w:val="00542294"/>
    <w:rsid w:val="00542F09"/>
    <w:rsid w:val="0054311F"/>
    <w:rsid w:val="0054422F"/>
    <w:rsid w:val="005460CF"/>
    <w:rsid w:val="00546F96"/>
    <w:rsid w:val="005471CB"/>
    <w:rsid w:val="005479C6"/>
    <w:rsid w:val="00550BC0"/>
    <w:rsid w:val="00550F2A"/>
    <w:rsid w:val="00552F36"/>
    <w:rsid w:val="0055302E"/>
    <w:rsid w:val="005532E9"/>
    <w:rsid w:val="00553E8E"/>
    <w:rsid w:val="0055576E"/>
    <w:rsid w:val="00555D1D"/>
    <w:rsid w:val="005561A5"/>
    <w:rsid w:val="0055741C"/>
    <w:rsid w:val="005576DD"/>
    <w:rsid w:val="005602A1"/>
    <w:rsid w:val="00560588"/>
    <w:rsid w:val="005609D9"/>
    <w:rsid w:val="00560CE5"/>
    <w:rsid w:val="00561439"/>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6E6E"/>
    <w:rsid w:val="00577BC4"/>
    <w:rsid w:val="00580BAB"/>
    <w:rsid w:val="00580BC9"/>
    <w:rsid w:val="00582659"/>
    <w:rsid w:val="00582FB9"/>
    <w:rsid w:val="00583822"/>
    <w:rsid w:val="00584FEE"/>
    <w:rsid w:val="00585242"/>
    <w:rsid w:val="005853A0"/>
    <w:rsid w:val="005854C1"/>
    <w:rsid w:val="005854F6"/>
    <w:rsid w:val="0058621A"/>
    <w:rsid w:val="0059517F"/>
    <w:rsid w:val="0059662B"/>
    <w:rsid w:val="00597D22"/>
    <w:rsid w:val="00597DE4"/>
    <w:rsid w:val="005A0056"/>
    <w:rsid w:val="005A0BED"/>
    <w:rsid w:val="005A0C5D"/>
    <w:rsid w:val="005A2AC7"/>
    <w:rsid w:val="005A3BA8"/>
    <w:rsid w:val="005A5280"/>
    <w:rsid w:val="005A5718"/>
    <w:rsid w:val="005A6EAF"/>
    <w:rsid w:val="005B15ED"/>
    <w:rsid w:val="005B1AD4"/>
    <w:rsid w:val="005B1D6B"/>
    <w:rsid w:val="005B349F"/>
    <w:rsid w:val="005B4593"/>
    <w:rsid w:val="005B461D"/>
    <w:rsid w:val="005B50E0"/>
    <w:rsid w:val="005B56CD"/>
    <w:rsid w:val="005C0472"/>
    <w:rsid w:val="005C2AD1"/>
    <w:rsid w:val="005C2D1D"/>
    <w:rsid w:val="005C30E1"/>
    <w:rsid w:val="005C3C3F"/>
    <w:rsid w:val="005C6B16"/>
    <w:rsid w:val="005C6D45"/>
    <w:rsid w:val="005C7758"/>
    <w:rsid w:val="005D029A"/>
    <w:rsid w:val="005D25CB"/>
    <w:rsid w:val="005D3280"/>
    <w:rsid w:val="005D4BCC"/>
    <w:rsid w:val="005D5088"/>
    <w:rsid w:val="005D50A5"/>
    <w:rsid w:val="005D68E5"/>
    <w:rsid w:val="005D712E"/>
    <w:rsid w:val="005D7CED"/>
    <w:rsid w:val="005D7D8D"/>
    <w:rsid w:val="005E0CAC"/>
    <w:rsid w:val="005E0DA9"/>
    <w:rsid w:val="005E1A31"/>
    <w:rsid w:val="005E1D0C"/>
    <w:rsid w:val="005E317D"/>
    <w:rsid w:val="005E494B"/>
    <w:rsid w:val="005E6793"/>
    <w:rsid w:val="005E711E"/>
    <w:rsid w:val="005E759D"/>
    <w:rsid w:val="005E777B"/>
    <w:rsid w:val="005F0D84"/>
    <w:rsid w:val="005F1462"/>
    <w:rsid w:val="005F24B2"/>
    <w:rsid w:val="005F2999"/>
    <w:rsid w:val="005F3313"/>
    <w:rsid w:val="005F3B48"/>
    <w:rsid w:val="005F427C"/>
    <w:rsid w:val="005F47AD"/>
    <w:rsid w:val="005F72CC"/>
    <w:rsid w:val="006029BC"/>
    <w:rsid w:val="00602EDF"/>
    <w:rsid w:val="00605D1A"/>
    <w:rsid w:val="00605D61"/>
    <w:rsid w:val="00606359"/>
    <w:rsid w:val="00607DD7"/>
    <w:rsid w:val="00607EE6"/>
    <w:rsid w:val="00611E99"/>
    <w:rsid w:val="00611FAB"/>
    <w:rsid w:val="0061245E"/>
    <w:rsid w:val="00612DD1"/>
    <w:rsid w:val="006132A8"/>
    <w:rsid w:val="00614125"/>
    <w:rsid w:val="00615F6E"/>
    <w:rsid w:val="0061604F"/>
    <w:rsid w:val="00617411"/>
    <w:rsid w:val="006207BE"/>
    <w:rsid w:val="00620B2C"/>
    <w:rsid w:val="00621999"/>
    <w:rsid w:val="00623FBF"/>
    <w:rsid w:val="0062474A"/>
    <w:rsid w:val="00624FD7"/>
    <w:rsid w:val="00625F43"/>
    <w:rsid w:val="006276E7"/>
    <w:rsid w:val="006279D1"/>
    <w:rsid w:val="00630284"/>
    <w:rsid w:val="006318D7"/>
    <w:rsid w:val="006339D8"/>
    <w:rsid w:val="00637240"/>
    <w:rsid w:val="0063740D"/>
    <w:rsid w:val="006379FC"/>
    <w:rsid w:val="00641D60"/>
    <w:rsid w:val="00643A30"/>
    <w:rsid w:val="006455F3"/>
    <w:rsid w:val="00645A67"/>
    <w:rsid w:val="00645FFF"/>
    <w:rsid w:val="0064667C"/>
    <w:rsid w:val="00646AC9"/>
    <w:rsid w:val="006477CE"/>
    <w:rsid w:val="00647DBB"/>
    <w:rsid w:val="00650B0A"/>
    <w:rsid w:val="00652E47"/>
    <w:rsid w:val="00652ED6"/>
    <w:rsid w:val="0065307C"/>
    <w:rsid w:val="00653838"/>
    <w:rsid w:val="00655AFB"/>
    <w:rsid w:val="00656045"/>
    <w:rsid w:val="0065644A"/>
    <w:rsid w:val="00662FC7"/>
    <w:rsid w:val="0066337F"/>
    <w:rsid w:val="0066354B"/>
    <w:rsid w:val="00664C6D"/>
    <w:rsid w:val="006659CB"/>
    <w:rsid w:val="006659CF"/>
    <w:rsid w:val="006663C0"/>
    <w:rsid w:val="00666DA5"/>
    <w:rsid w:val="006678A2"/>
    <w:rsid w:val="006718CE"/>
    <w:rsid w:val="006731A6"/>
    <w:rsid w:val="0067418E"/>
    <w:rsid w:val="00675875"/>
    <w:rsid w:val="0067710D"/>
    <w:rsid w:val="00677C9B"/>
    <w:rsid w:val="00681E47"/>
    <w:rsid w:val="00682A78"/>
    <w:rsid w:val="00682D67"/>
    <w:rsid w:val="0068475A"/>
    <w:rsid w:val="00685FB6"/>
    <w:rsid w:val="0069039E"/>
    <w:rsid w:val="00690A38"/>
    <w:rsid w:val="006920B9"/>
    <w:rsid w:val="0069378F"/>
    <w:rsid w:val="00693C9D"/>
    <w:rsid w:val="006945CC"/>
    <w:rsid w:val="006958A1"/>
    <w:rsid w:val="00697DB4"/>
    <w:rsid w:val="006A015E"/>
    <w:rsid w:val="006A075A"/>
    <w:rsid w:val="006A28E1"/>
    <w:rsid w:val="006A7539"/>
    <w:rsid w:val="006B2568"/>
    <w:rsid w:val="006B266E"/>
    <w:rsid w:val="006B26BE"/>
    <w:rsid w:val="006B292F"/>
    <w:rsid w:val="006B3866"/>
    <w:rsid w:val="006B3938"/>
    <w:rsid w:val="006B4A1F"/>
    <w:rsid w:val="006C09B2"/>
    <w:rsid w:val="006C159A"/>
    <w:rsid w:val="006C25C4"/>
    <w:rsid w:val="006C413A"/>
    <w:rsid w:val="006C4767"/>
    <w:rsid w:val="006C6A79"/>
    <w:rsid w:val="006C783B"/>
    <w:rsid w:val="006D0C12"/>
    <w:rsid w:val="006D14F4"/>
    <w:rsid w:val="006D2C13"/>
    <w:rsid w:val="006D48AD"/>
    <w:rsid w:val="006D4A19"/>
    <w:rsid w:val="006D4F9D"/>
    <w:rsid w:val="006D67B3"/>
    <w:rsid w:val="006D7923"/>
    <w:rsid w:val="006E1CDC"/>
    <w:rsid w:val="006E53A6"/>
    <w:rsid w:val="006E6637"/>
    <w:rsid w:val="006E6988"/>
    <w:rsid w:val="006F11C7"/>
    <w:rsid w:val="006F25B7"/>
    <w:rsid w:val="006F275E"/>
    <w:rsid w:val="006F2A7E"/>
    <w:rsid w:val="00700CFF"/>
    <w:rsid w:val="00702D82"/>
    <w:rsid w:val="00703409"/>
    <w:rsid w:val="00707D66"/>
    <w:rsid w:val="007115B9"/>
    <w:rsid w:val="00713F3A"/>
    <w:rsid w:val="007140AA"/>
    <w:rsid w:val="0071693C"/>
    <w:rsid w:val="0072090B"/>
    <w:rsid w:val="007216F3"/>
    <w:rsid w:val="00722578"/>
    <w:rsid w:val="00722E1A"/>
    <w:rsid w:val="007248CF"/>
    <w:rsid w:val="00724AB0"/>
    <w:rsid w:val="0072512C"/>
    <w:rsid w:val="0072632B"/>
    <w:rsid w:val="007265A8"/>
    <w:rsid w:val="00726F51"/>
    <w:rsid w:val="00727FD6"/>
    <w:rsid w:val="00731C4D"/>
    <w:rsid w:val="00731EAC"/>
    <w:rsid w:val="00733600"/>
    <w:rsid w:val="00734453"/>
    <w:rsid w:val="007352F3"/>
    <w:rsid w:val="00735AB9"/>
    <w:rsid w:val="00735AE5"/>
    <w:rsid w:val="00737054"/>
    <w:rsid w:val="00737631"/>
    <w:rsid w:val="0074016B"/>
    <w:rsid w:val="00740323"/>
    <w:rsid w:val="00742D4A"/>
    <w:rsid w:val="00743224"/>
    <w:rsid w:val="007436C5"/>
    <w:rsid w:val="0074530E"/>
    <w:rsid w:val="00745D3F"/>
    <w:rsid w:val="00746108"/>
    <w:rsid w:val="00747BAB"/>
    <w:rsid w:val="00751650"/>
    <w:rsid w:val="00751ADD"/>
    <w:rsid w:val="00751FBE"/>
    <w:rsid w:val="007531DA"/>
    <w:rsid w:val="007561F3"/>
    <w:rsid w:val="00756278"/>
    <w:rsid w:val="00760D35"/>
    <w:rsid w:val="00762DA5"/>
    <w:rsid w:val="00763EDD"/>
    <w:rsid w:val="0076618B"/>
    <w:rsid w:val="00770CBC"/>
    <w:rsid w:val="00770FAF"/>
    <w:rsid w:val="007712D4"/>
    <w:rsid w:val="007756C6"/>
    <w:rsid w:val="00776730"/>
    <w:rsid w:val="0077673E"/>
    <w:rsid w:val="007773C3"/>
    <w:rsid w:val="00781EF1"/>
    <w:rsid w:val="0078269D"/>
    <w:rsid w:val="0078283E"/>
    <w:rsid w:val="00783314"/>
    <w:rsid w:val="007848F3"/>
    <w:rsid w:val="0079068F"/>
    <w:rsid w:val="007910FB"/>
    <w:rsid w:val="00791F3D"/>
    <w:rsid w:val="007936BA"/>
    <w:rsid w:val="00793B82"/>
    <w:rsid w:val="00794A45"/>
    <w:rsid w:val="007955B7"/>
    <w:rsid w:val="007A1E46"/>
    <w:rsid w:val="007A2B39"/>
    <w:rsid w:val="007A3277"/>
    <w:rsid w:val="007A3764"/>
    <w:rsid w:val="007A4245"/>
    <w:rsid w:val="007A5EE0"/>
    <w:rsid w:val="007A7867"/>
    <w:rsid w:val="007B0C44"/>
    <w:rsid w:val="007B1008"/>
    <w:rsid w:val="007B162D"/>
    <w:rsid w:val="007B1C70"/>
    <w:rsid w:val="007B3AE5"/>
    <w:rsid w:val="007B5B21"/>
    <w:rsid w:val="007B67FC"/>
    <w:rsid w:val="007B7F8A"/>
    <w:rsid w:val="007C2C1A"/>
    <w:rsid w:val="007C30FC"/>
    <w:rsid w:val="007C612D"/>
    <w:rsid w:val="007C62E8"/>
    <w:rsid w:val="007C674F"/>
    <w:rsid w:val="007C73F1"/>
    <w:rsid w:val="007D02EA"/>
    <w:rsid w:val="007D10F6"/>
    <w:rsid w:val="007D1D16"/>
    <w:rsid w:val="007D3361"/>
    <w:rsid w:val="007D471C"/>
    <w:rsid w:val="007D79F6"/>
    <w:rsid w:val="007E14DC"/>
    <w:rsid w:val="007E1B73"/>
    <w:rsid w:val="007E479F"/>
    <w:rsid w:val="007E4C63"/>
    <w:rsid w:val="007E5CA3"/>
    <w:rsid w:val="007E5E4E"/>
    <w:rsid w:val="007E65CF"/>
    <w:rsid w:val="007E7555"/>
    <w:rsid w:val="007F2389"/>
    <w:rsid w:val="007F27C2"/>
    <w:rsid w:val="007F3CA6"/>
    <w:rsid w:val="007F52B9"/>
    <w:rsid w:val="007F63A1"/>
    <w:rsid w:val="00800FFE"/>
    <w:rsid w:val="00803A2A"/>
    <w:rsid w:val="00803BB8"/>
    <w:rsid w:val="008043BD"/>
    <w:rsid w:val="0080767F"/>
    <w:rsid w:val="00811F23"/>
    <w:rsid w:val="00812E9E"/>
    <w:rsid w:val="008146CD"/>
    <w:rsid w:val="008146DF"/>
    <w:rsid w:val="00814F25"/>
    <w:rsid w:val="0081626C"/>
    <w:rsid w:val="008208E2"/>
    <w:rsid w:val="00820997"/>
    <w:rsid w:val="00822880"/>
    <w:rsid w:val="00823655"/>
    <w:rsid w:val="00823B4E"/>
    <w:rsid w:val="00825C9A"/>
    <w:rsid w:val="00826719"/>
    <w:rsid w:val="00827934"/>
    <w:rsid w:val="00827AFA"/>
    <w:rsid w:val="00833C8D"/>
    <w:rsid w:val="00835F64"/>
    <w:rsid w:val="00836220"/>
    <w:rsid w:val="00836476"/>
    <w:rsid w:val="008379E8"/>
    <w:rsid w:val="008402D4"/>
    <w:rsid w:val="00844EBF"/>
    <w:rsid w:val="0084500C"/>
    <w:rsid w:val="008514F1"/>
    <w:rsid w:val="008521D3"/>
    <w:rsid w:val="00852E9E"/>
    <w:rsid w:val="00853BC6"/>
    <w:rsid w:val="00853BD4"/>
    <w:rsid w:val="008542CC"/>
    <w:rsid w:val="0085484A"/>
    <w:rsid w:val="00854A7A"/>
    <w:rsid w:val="00854CD3"/>
    <w:rsid w:val="0085752B"/>
    <w:rsid w:val="008577C5"/>
    <w:rsid w:val="00864A9F"/>
    <w:rsid w:val="00867651"/>
    <w:rsid w:val="00867C17"/>
    <w:rsid w:val="00870184"/>
    <w:rsid w:val="00870660"/>
    <w:rsid w:val="008744E9"/>
    <w:rsid w:val="00874B1E"/>
    <w:rsid w:val="00881B4F"/>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6782"/>
    <w:rsid w:val="00897759"/>
    <w:rsid w:val="008A0FE8"/>
    <w:rsid w:val="008A185C"/>
    <w:rsid w:val="008A185D"/>
    <w:rsid w:val="008A190A"/>
    <w:rsid w:val="008A191B"/>
    <w:rsid w:val="008A2637"/>
    <w:rsid w:val="008A2DB0"/>
    <w:rsid w:val="008A4698"/>
    <w:rsid w:val="008A52D1"/>
    <w:rsid w:val="008A534F"/>
    <w:rsid w:val="008A56F6"/>
    <w:rsid w:val="008A57D9"/>
    <w:rsid w:val="008A5E96"/>
    <w:rsid w:val="008B0269"/>
    <w:rsid w:val="008B0A91"/>
    <w:rsid w:val="008B21DC"/>
    <w:rsid w:val="008B3DFA"/>
    <w:rsid w:val="008B5BC0"/>
    <w:rsid w:val="008B633B"/>
    <w:rsid w:val="008B6633"/>
    <w:rsid w:val="008B6D30"/>
    <w:rsid w:val="008B7401"/>
    <w:rsid w:val="008C074F"/>
    <w:rsid w:val="008C13DB"/>
    <w:rsid w:val="008C4C95"/>
    <w:rsid w:val="008C7C9A"/>
    <w:rsid w:val="008D092D"/>
    <w:rsid w:val="008D29EE"/>
    <w:rsid w:val="008D2BF4"/>
    <w:rsid w:val="008D2ED6"/>
    <w:rsid w:val="008D36C3"/>
    <w:rsid w:val="008D5211"/>
    <w:rsid w:val="008D710A"/>
    <w:rsid w:val="008D7BE5"/>
    <w:rsid w:val="008D7C75"/>
    <w:rsid w:val="008E0785"/>
    <w:rsid w:val="008E133C"/>
    <w:rsid w:val="008E1DB6"/>
    <w:rsid w:val="008E52F8"/>
    <w:rsid w:val="008E59D6"/>
    <w:rsid w:val="008E6401"/>
    <w:rsid w:val="008E683F"/>
    <w:rsid w:val="008E7F89"/>
    <w:rsid w:val="008F3727"/>
    <w:rsid w:val="008F3EDF"/>
    <w:rsid w:val="008F4208"/>
    <w:rsid w:val="008F4258"/>
    <w:rsid w:val="008F4633"/>
    <w:rsid w:val="008F469A"/>
    <w:rsid w:val="008F4F35"/>
    <w:rsid w:val="008F4F7F"/>
    <w:rsid w:val="00900B28"/>
    <w:rsid w:val="00901A87"/>
    <w:rsid w:val="009036E8"/>
    <w:rsid w:val="009041AC"/>
    <w:rsid w:val="00905191"/>
    <w:rsid w:val="009051FE"/>
    <w:rsid w:val="009054C8"/>
    <w:rsid w:val="00906D4A"/>
    <w:rsid w:val="00907990"/>
    <w:rsid w:val="00910E1A"/>
    <w:rsid w:val="00916997"/>
    <w:rsid w:val="0091778B"/>
    <w:rsid w:val="009208A2"/>
    <w:rsid w:val="00921EC0"/>
    <w:rsid w:val="009223F1"/>
    <w:rsid w:val="0092686F"/>
    <w:rsid w:val="009336A0"/>
    <w:rsid w:val="00933EE2"/>
    <w:rsid w:val="009368DB"/>
    <w:rsid w:val="009369EE"/>
    <w:rsid w:val="00937352"/>
    <w:rsid w:val="009377BF"/>
    <w:rsid w:val="00940426"/>
    <w:rsid w:val="00941BBA"/>
    <w:rsid w:val="0094246C"/>
    <w:rsid w:val="00943BF1"/>
    <w:rsid w:val="009442D7"/>
    <w:rsid w:val="0094505D"/>
    <w:rsid w:val="0094636F"/>
    <w:rsid w:val="009475B1"/>
    <w:rsid w:val="00947707"/>
    <w:rsid w:val="00952449"/>
    <w:rsid w:val="009541F4"/>
    <w:rsid w:val="0095472A"/>
    <w:rsid w:val="00955FC1"/>
    <w:rsid w:val="00956BBF"/>
    <w:rsid w:val="009604F3"/>
    <w:rsid w:val="009608E6"/>
    <w:rsid w:val="00961B8D"/>
    <w:rsid w:val="00961D48"/>
    <w:rsid w:val="00961FDE"/>
    <w:rsid w:val="009629DD"/>
    <w:rsid w:val="009635EF"/>
    <w:rsid w:val="00964F39"/>
    <w:rsid w:val="009658B7"/>
    <w:rsid w:val="009661A2"/>
    <w:rsid w:val="00966E0E"/>
    <w:rsid w:val="00972914"/>
    <w:rsid w:val="00972E27"/>
    <w:rsid w:val="0097518A"/>
    <w:rsid w:val="00975808"/>
    <w:rsid w:val="00977AD9"/>
    <w:rsid w:val="00977F8E"/>
    <w:rsid w:val="009813B8"/>
    <w:rsid w:val="00982A33"/>
    <w:rsid w:val="00983DFA"/>
    <w:rsid w:val="00983FE8"/>
    <w:rsid w:val="009841BA"/>
    <w:rsid w:val="009852A6"/>
    <w:rsid w:val="0098537E"/>
    <w:rsid w:val="009853A4"/>
    <w:rsid w:val="00985A58"/>
    <w:rsid w:val="00985B07"/>
    <w:rsid w:val="00986887"/>
    <w:rsid w:val="0099095D"/>
    <w:rsid w:val="00991272"/>
    <w:rsid w:val="00994066"/>
    <w:rsid w:val="009942EE"/>
    <w:rsid w:val="00994313"/>
    <w:rsid w:val="00994C2D"/>
    <w:rsid w:val="009971F9"/>
    <w:rsid w:val="009A06CC"/>
    <w:rsid w:val="009A0B3E"/>
    <w:rsid w:val="009A1918"/>
    <w:rsid w:val="009A2715"/>
    <w:rsid w:val="009A4082"/>
    <w:rsid w:val="009B03DF"/>
    <w:rsid w:val="009B04EC"/>
    <w:rsid w:val="009B062B"/>
    <w:rsid w:val="009B20B7"/>
    <w:rsid w:val="009B46A2"/>
    <w:rsid w:val="009B4785"/>
    <w:rsid w:val="009B4917"/>
    <w:rsid w:val="009B5CC2"/>
    <w:rsid w:val="009B5D3D"/>
    <w:rsid w:val="009B5D60"/>
    <w:rsid w:val="009B605C"/>
    <w:rsid w:val="009B6BBA"/>
    <w:rsid w:val="009C2911"/>
    <w:rsid w:val="009C327C"/>
    <w:rsid w:val="009C3C43"/>
    <w:rsid w:val="009C46B0"/>
    <w:rsid w:val="009C5249"/>
    <w:rsid w:val="009C54F0"/>
    <w:rsid w:val="009C5B61"/>
    <w:rsid w:val="009C6F36"/>
    <w:rsid w:val="009C7EEA"/>
    <w:rsid w:val="009D39D8"/>
    <w:rsid w:val="009D4D2D"/>
    <w:rsid w:val="009D5C05"/>
    <w:rsid w:val="009D7139"/>
    <w:rsid w:val="009E1532"/>
    <w:rsid w:val="009E159C"/>
    <w:rsid w:val="009E4E5D"/>
    <w:rsid w:val="009E65E1"/>
    <w:rsid w:val="009E78AF"/>
    <w:rsid w:val="009F0A99"/>
    <w:rsid w:val="009F11D7"/>
    <w:rsid w:val="009F2E2E"/>
    <w:rsid w:val="009F30C1"/>
    <w:rsid w:val="009F3E57"/>
    <w:rsid w:val="009F52F7"/>
    <w:rsid w:val="009F5C87"/>
    <w:rsid w:val="009F5F45"/>
    <w:rsid w:val="009F77B7"/>
    <w:rsid w:val="009F7C1F"/>
    <w:rsid w:val="00A01E30"/>
    <w:rsid w:val="00A0410D"/>
    <w:rsid w:val="00A04B64"/>
    <w:rsid w:val="00A10760"/>
    <w:rsid w:val="00A14470"/>
    <w:rsid w:val="00A17816"/>
    <w:rsid w:val="00A17BF8"/>
    <w:rsid w:val="00A200FA"/>
    <w:rsid w:val="00A22CCD"/>
    <w:rsid w:val="00A235E3"/>
    <w:rsid w:val="00A23853"/>
    <w:rsid w:val="00A23F23"/>
    <w:rsid w:val="00A24F9A"/>
    <w:rsid w:val="00A272DF"/>
    <w:rsid w:val="00A3091A"/>
    <w:rsid w:val="00A31B71"/>
    <w:rsid w:val="00A32769"/>
    <w:rsid w:val="00A327B2"/>
    <w:rsid w:val="00A350F8"/>
    <w:rsid w:val="00A36E21"/>
    <w:rsid w:val="00A40A1E"/>
    <w:rsid w:val="00A421E1"/>
    <w:rsid w:val="00A422E9"/>
    <w:rsid w:val="00A43A53"/>
    <w:rsid w:val="00A43FCA"/>
    <w:rsid w:val="00A450B7"/>
    <w:rsid w:val="00A46342"/>
    <w:rsid w:val="00A514B5"/>
    <w:rsid w:val="00A518F2"/>
    <w:rsid w:val="00A52C1C"/>
    <w:rsid w:val="00A53327"/>
    <w:rsid w:val="00A54799"/>
    <w:rsid w:val="00A5659F"/>
    <w:rsid w:val="00A60FD8"/>
    <w:rsid w:val="00A61799"/>
    <w:rsid w:val="00A61FC0"/>
    <w:rsid w:val="00A63605"/>
    <w:rsid w:val="00A6551D"/>
    <w:rsid w:val="00A67F34"/>
    <w:rsid w:val="00A70B00"/>
    <w:rsid w:val="00A71FB0"/>
    <w:rsid w:val="00A72296"/>
    <w:rsid w:val="00A73153"/>
    <w:rsid w:val="00A758D7"/>
    <w:rsid w:val="00A75BE0"/>
    <w:rsid w:val="00A75E68"/>
    <w:rsid w:val="00A7776D"/>
    <w:rsid w:val="00A80D56"/>
    <w:rsid w:val="00A84A74"/>
    <w:rsid w:val="00A85942"/>
    <w:rsid w:val="00A90370"/>
    <w:rsid w:val="00A91289"/>
    <w:rsid w:val="00A92BAB"/>
    <w:rsid w:val="00A9437B"/>
    <w:rsid w:val="00A944FA"/>
    <w:rsid w:val="00A95A30"/>
    <w:rsid w:val="00A968CC"/>
    <w:rsid w:val="00A96FE7"/>
    <w:rsid w:val="00AA0D0A"/>
    <w:rsid w:val="00AA361A"/>
    <w:rsid w:val="00AA5982"/>
    <w:rsid w:val="00AA5C1A"/>
    <w:rsid w:val="00AA5F12"/>
    <w:rsid w:val="00AB0271"/>
    <w:rsid w:val="00AB1182"/>
    <w:rsid w:val="00AB268F"/>
    <w:rsid w:val="00AB4A5C"/>
    <w:rsid w:val="00AB4BA7"/>
    <w:rsid w:val="00AB4D6B"/>
    <w:rsid w:val="00AB5F81"/>
    <w:rsid w:val="00AB67FE"/>
    <w:rsid w:val="00AB71C8"/>
    <w:rsid w:val="00AB75C1"/>
    <w:rsid w:val="00AB7914"/>
    <w:rsid w:val="00AC0262"/>
    <w:rsid w:val="00AC1DD4"/>
    <w:rsid w:val="00AC2985"/>
    <w:rsid w:val="00AC41D0"/>
    <w:rsid w:val="00AC4830"/>
    <w:rsid w:val="00AC6345"/>
    <w:rsid w:val="00AD0E6D"/>
    <w:rsid w:val="00AD1F08"/>
    <w:rsid w:val="00AD5596"/>
    <w:rsid w:val="00AD7A76"/>
    <w:rsid w:val="00AE1F16"/>
    <w:rsid w:val="00AE3942"/>
    <w:rsid w:val="00AE3A7C"/>
    <w:rsid w:val="00AE3B24"/>
    <w:rsid w:val="00AE55A4"/>
    <w:rsid w:val="00AE681A"/>
    <w:rsid w:val="00AE68D9"/>
    <w:rsid w:val="00AE725B"/>
    <w:rsid w:val="00AF2339"/>
    <w:rsid w:val="00AF35A3"/>
    <w:rsid w:val="00AF3B41"/>
    <w:rsid w:val="00AF3B49"/>
    <w:rsid w:val="00AF45C9"/>
    <w:rsid w:val="00AF53E9"/>
    <w:rsid w:val="00B00B19"/>
    <w:rsid w:val="00B01653"/>
    <w:rsid w:val="00B0475A"/>
    <w:rsid w:val="00B04B5C"/>
    <w:rsid w:val="00B04F57"/>
    <w:rsid w:val="00B06CD5"/>
    <w:rsid w:val="00B06FED"/>
    <w:rsid w:val="00B07AD9"/>
    <w:rsid w:val="00B07FEB"/>
    <w:rsid w:val="00B1050D"/>
    <w:rsid w:val="00B12707"/>
    <w:rsid w:val="00B12A47"/>
    <w:rsid w:val="00B13977"/>
    <w:rsid w:val="00B13C69"/>
    <w:rsid w:val="00B13D6F"/>
    <w:rsid w:val="00B14250"/>
    <w:rsid w:val="00B145EA"/>
    <w:rsid w:val="00B14917"/>
    <w:rsid w:val="00B16A16"/>
    <w:rsid w:val="00B22BE8"/>
    <w:rsid w:val="00B22E12"/>
    <w:rsid w:val="00B230B2"/>
    <w:rsid w:val="00B24054"/>
    <w:rsid w:val="00B24F13"/>
    <w:rsid w:val="00B2517D"/>
    <w:rsid w:val="00B26E8F"/>
    <w:rsid w:val="00B31C45"/>
    <w:rsid w:val="00B32B07"/>
    <w:rsid w:val="00B32EE4"/>
    <w:rsid w:val="00B333B8"/>
    <w:rsid w:val="00B33D36"/>
    <w:rsid w:val="00B34B65"/>
    <w:rsid w:val="00B3552D"/>
    <w:rsid w:val="00B360B4"/>
    <w:rsid w:val="00B3621E"/>
    <w:rsid w:val="00B36D8A"/>
    <w:rsid w:val="00B37CE0"/>
    <w:rsid w:val="00B42B5D"/>
    <w:rsid w:val="00B43000"/>
    <w:rsid w:val="00B43DA5"/>
    <w:rsid w:val="00B51971"/>
    <w:rsid w:val="00B51F0A"/>
    <w:rsid w:val="00B52636"/>
    <w:rsid w:val="00B52C6F"/>
    <w:rsid w:val="00B531B0"/>
    <w:rsid w:val="00B56AD2"/>
    <w:rsid w:val="00B63CE8"/>
    <w:rsid w:val="00B63F9A"/>
    <w:rsid w:val="00B64159"/>
    <w:rsid w:val="00B67630"/>
    <w:rsid w:val="00B67DD5"/>
    <w:rsid w:val="00B702B5"/>
    <w:rsid w:val="00B707F5"/>
    <w:rsid w:val="00B7440D"/>
    <w:rsid w:val="00B74E10"/>
    <w:rsid w:val="00B75D91"/>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2B21"/>
    <w:rsid w:val="00BA31F2"/>
    <w:rsid w:val="00BA59BC"/>
    <w:rsid w:val="00BA6709"/>
    <w:rsid w:val="00BA67D3"/>
    <w:rsid w:val="00BA7FEA"/>
    <w:rsid w:val="00BB07C3"/>
    <w:rsid w:val="00BB0F7F"/>
    <w:rsid w:val="00BB3290"/>
    <w:rsid w:val="00BB4491"/>
    <w:rsid w:val="00BB4C60"/>
    <w:rsid w:val="00BB53D1"/>
    <w:rsid w:val="00BB5451"/>
    <w:rsid w:val="00BB6FB5"/>
    <w:rsid w:val="00BC022D"/>
    <w:rsid w:val="00BC240E"/>
    <w:rsid w:val="00BC56BB"/>
    <w:rsid w:val="00BC5F6A"/>
    <w:rsid w:val="00BC67C1"/>
    <w:rsid w:val="00BC6A89"/>
    <w:rsid w:val="00BC7034"/>
    <w:rsid w:val="00BD167C"/>
    <w:rsid w:val="00BD24E5"/>
    <w:rsid w:val="00BD35E4"/>
    <w:rsid w:val="00BD4E99"/>
    <w:rsid w:val="00BE068A"/>
    <w:rsid w:val="00BE0A41"/>
    <w:rsid w:val="00BE18DC"/>
    <w:rsid w:val="00BE1DFA"/>
    <w:rsid w:val="00BE45A1"/>
    <w:rsid w:val="00BE55D6"/>
    <w:rsid w:val="00BE6297"/>
    <w:rsid w:val="00BE6352"/>
    <w:rsid w:val="00BE68C5"/>
    <w:rsid w:val="00BF0FAB"/>
    <w:rsid w:val="00BF4234"/>
    <w:rsid w:val="00BF4E6E"/>
    <w:rsid w:val="00BF5D30"/>
    <w:rsid w:val="00BF6D97"/>
    <w:rsid w:val="00BF74F1"/>
    <w:rsid w:val="00BF7D24"/>
    <w:rsid w:val="00C002B7"/>
    <w:rsid w:val="00C023D1"/>
    <w:rsid w:val="00C02B4C"/>
    <w:rsid w:val="00C047C9"/>
    <w:rsid w:val="00C050AE"/>
    <w:rsid w:val="00C10B18"/>
    <w:rsid w:val="00C10E9A"/>
    <w:rsid w:val="00C13151"/>
    <w:rsid w:val="00C13B85"/>
    <w:rsid w:val="00C147D0"/>
    <w:rsid w:val="00C14F60"/>
    <w:rsid w:val="00C20240"/>
    <w:rsid w:val="00C23CA9"/>
    <w:rsid w:val="00C249AA"/>
    <w:rsid w:val="00C24DB9"/>
    <w:rsid w:val="00C260FE"/>
    <w:rsid w:val="00C265D3"/>
    <w:rsid w:val="00C306E1"/>
    <w:rsid w:val="00C32202"/>
    <w:rsid w:val="00C32CF5"/>
    <w:rsid w:val="00C32D86"/>
    <w:rsid w:val="00C33823"/>
    <w:rsid w:val="00C351F4"/>
    <w:rsid w:val="00C35DDF"/>
    <w:rsid w:val="00C373FC"/>
    <w:rsid w:val="00C40BF1"/>
    <w:rsid w:val="00C42270"/>
    <w:rsid w:val="00C444CB"/>
    <w:rsid w:val="00C447CE"/>
    <w:rsid w:val="00C46F0F"/>
    <w:rsid w:val="00C47003"/>
    <w:rsid w:val="00C474CD"/>
    <w:rsid w:val="00C50158"/>
    <w:rsid w:val="00C50195"/>
    <w:rsid w:val="00C51534"/>
    <w:rsid w:val="00C51EBF"/>
    <w:rsid w:val="00C522B6"/>
    <w:rsid w:val="00C52764"/>
    <w:rsid w:val="00C5590D"/>
    <w:rsid w:val="00C5656C"/>
    <w:rsid w:val="00C56FB6"/>
    <w:rsid w:val="00C5749E"/>
    <w:rsid w:val="00C576C7"/>
    <w:rsid w:val="00C61762"/>
    <w:rsid w:val="00C6246B"/>
    <w:rsid w:val="00C63313"/>
    <w:rsid w:val="00C63588"/>
    <w:rsid w:val="00C6535E"/>
    <w:rsid w:val="00C656A0"/>
    <w:rsid w:val="00C703C3"/>
    <w:rsid w:val="00C72D10"/>
    <w:rsid w:val="00C72DB7"/>
    <w:rsid w:val="00C73116"/>
    <w:rsid w:val="00C73480"/>
    <w:rsid w:val="00C736D2"/>
    <w:rsid w:val="00C73980"/>
    <w:rsid w:val="00C73C4E"/>
    <w:rsid w:val="00C76A14"/>
    <w:rsid w:val="00C77B2B"/>
    <w:rsid w:val="00C80865"/>
    <w:rsid w:val="00C80B76"/>
    <w:rsid w:val="00C811A1"/>
    <w:rsid w:val="00C813DC"/>
    <w:rsid w:val="00C814D7"/>
    <w:rsid w:val="00C82ECA"/>
    <w:rsid w:val="00C90C90"/>
    <w:rsid w:val="00C915BC"/>
    <w:rsid w:val="00C91795"/>
    <w:rsid w:val="00C97CA3"/>
    <w:rsid w:val="00CA131B"/>
    <w:rsid w:val="00CA3A6E"/>
    <w:rsid w:val="00CA3B8E"/>
    <w:rsid w:val="00CA3F0F"/>
    <w:rsid w:val="00CA4082"/>
    <w:rsid w:val="00CA63B6"/>
    <w:rsid w:val="00CA7016"/>
    <w:rsid w:val="00CA7879"/>
    <w:rsid w:val="00CA7C1C"/>
    <w:rsid w:val="00CB2456"/>
    <w:rsid w:val="00CB34D4"/>
    <w:rsid w:val="00CB43EA"/>
    <w:rsid w:val="00CB450D"/>
    <w:rsid w:val="00CB7D21"/>
    <w:rsid w:val="00CC2581"/>
    <w:rsid w:val="00CC27E0"/>
    <w:rsid w:val="00CC2ED2"/>
    <w:rsid w:val="00CC41AB"/>
    <w:rsid w:val="00CC5B8C"/>
    <w:rsid w:val="00CC7354"/>
    <w:rsid w:val="00CC7DAE"/>
    <w:rsid w:val="00CD2F06"/>
    <w:rsid w:val="00CD3286"/>
    <w:rsid w:val="00CD35E2"/>
    <w:rsid w:val="00CD39A3"/>
    <w:rsid w:val="00CD4D6C"/>
    <w:rsid w:val="00CD6FB6"/>
    <w:rsid w:val="00CD7843"/>
    <w:rsid w:val="00CE1226"/>
    <w:rsid w:val="00CE1FDD"/>
    <w:rsid w:val="00CE21C7"/>
    <w:rsid w:val="00CE23CE"/>
    <w:rsid w:val="00CE2A56"/>
    <w:rsid w:val="00CE2F2C"/>
    <w:rsid w:val="00CE43F7"/>
    <w:rsid w:val="00CE67DB"/>
    <w:rsid w:val="00CE6F6C"/>
    <w:rsid w:val="00CE72C3"/>
    <w:rsid w:val="00CE757D"/>
    <w:rsid w:val="00CE7FB0"/>
    <w:rsid w:val="00CF0004"/>
    <w:rsid w:val="00CF0E5B"/>
    <w:rsid w:val="00CF32D0"/>
    <w:rsid w:val="00CF32FC"/>
    <w:rsid w:val="00CF4B6D"/>
    <w:rsid w:val="00CF6100"/>
    <w:rsid w:val="00CF779C"/>
    <w:rsid w:val="00D0625E"/>
    <w:rsid w:val="00D06A09"/>
    <w:rsid w:val="00D07194"/>
    <w:rsid w:val="00D125E7"/>
    <w:rsid w:val="00D12756"/>
    <w:rsid w:val="00D13BE9"/>
    <w:rsid w:val="00D13CBD"/>
    <w:rsid w:val="00D14EEF"/>
    <w:rsid w:val="00D14F49"/>
    <w:rsid w:val="00D17085"/>
    <w:rsid w:val="00D20E42"/>
    <w:rsid w:val="00D240EE"/>
    <w:rsid w:val="00D246F0"/>
    <w:rsid w:val="00D31346"/>
    <w:rsid w:val="00D319C0"/>
    <w:rsid w:val="00D336DD"/>
    <w:rsid w:val="00D43998"/>
    <w:rsid w:val="00D43B31"/>
    <w:rsid w:val="00D4432F"/>
    <w:rsid w:val="00D45845"/>
    <w:rsid w:val="00D54901"/>
    <w:rsid w:val="00D572F0"/>
    <w:rsid w:val="00D60A54"/>
    <w:rsid w:val="00D633D5"/>
    <w:rsid w:val="00D65650"/>
    <w:rsid w:val="00D65C9F"/>
    <w:rsid w:val="00D65F1E"/>
    <w:rsid w:val="00D71216"/>
    <w:rsid w:val="00D71341"/>
    <w:rsid w:val="00D71A73"/>
    <w:rsid w:val="00D7291B"/>
    <w:rsid w:val="00D7423C"/>
    <w:rsid w:val="00D74C92"/>
    <w:rsid w:val="00D74E45"/>
    <w:rsid w:val="00D802C3"/>
    <w:rsid w:val="00D81DCB"/>
    <w:rsid w:val="00D85EDD"/>
    <w:rsid w:val="00D86833"/>
    <w:rsid w:val="00D8690E"/>
    <w:rsid w:val="00D87B38"/>
    <w:rsid w:val="00D901D7"/>
    <w:rsid w:val="00D90692"/>
    <w:rsid w:val="00D910D8"/>
    <w:rsid w:val="00D912D9"/>
    <w:rsid w:val="00D9273F"/>
    <w:rsid w:val="00D9333D"/>
    <w:rsid w:val="00D93523"/>
    <w:rsid w:val="00D94AD4"/>
    <w:rsid w:val="00D95656"/>
    <w:rsid w:val="00D9657B"/>
    <w:rsid w:val="00D96C74"/>
    <w:rsid w:val="00D96E8F"/>
    <w:rsid w:val="00DA079F"/>
    <w:rsid w:val="00DA4669"/>
    <w:rsid w:val="00DA5A8F"/>
    <w:rsid w:val="00DA7924"/>
    <w:rsid w:val="00DA7A91"/>
    <w:rsid w:val="00DB0B7F"/>
    <w:rsid w:val="00DB2672"/>
    <w:rsid w:val="00DB4113"/>
    <w:rsid w:val="00DB75EF"/>
    <w:rsid w:val="00DC3F22"/>
    <w:rsid w:val="00DC66DB"/>
    <w:rsid w:val="00DC6ADB"/>
    <w:rsid w:val="00DC72CD"/>
    <w:rsid w:val="00DD1948"/>
    <w:rsid w:val="00DD2454"/>
    <w:rsid w:val="00DD6165"/>
    <w:rsid w:val="00DD62F7"/>
    <w:rsid w:val="00DD63FC"/>
    <w:rsid w:val="00DD7CAC"/>
    <w:rsid w:val="00DE0513"/>
    <w:rsid w:val="00DE2F9A"/>
    <w:rsid w:val="00DE7219"/>
    <w:rsid w:val="00DF0207"/>
    <w:rsid w:val="00DF1199"/>
    <w:rsid w:val="00DF266A"/>
    <w:rsid w:val="00DF38A6"/>
    <w:rsid w:val="00DF4AF4"/>
    <w:rsid w:val="00DF4C7A"/>
    <w:rsid w:val="00DF552E"/>
    <w:rsid w:val="00DF60CE"/>
    <w:rsid w:val="00DF69F3"/>
    <w:rsid w:val="00DF7F6F"/>
    <w:rsid w:val="00DF7FAE"/>
    <w:rsid w:val="00E00133"/>
    <w:rsid w:val="00E002D8"/>
    <w:rsid w:val="00E004A3"/>
    <w:rsid w:val="00E006F3"/>
    <w:rsid w:val="00E00C27"/>
    <w:rsid w:val="00E00E0F"/>
    <w:rsid w:val="00E04391"/>
    <w:rsid w:val="00E04664"/>
    <w:rsid w:val="00E04898"/>
    <w:rsid w:val="00E06C11"/>
    <w:rsid w:val="00E10E7C"/>
    <w:rsid w:val="00E11051"/>
    <w:rsid w:val="00E118D4"/>
    <w:rsid w:val="00E1255C"/>
    <w:rsid w:val="00E142BD"/>
    <w:rsid w:val="00E14E84"/>
    <w:rsid w:val="00E15061"/>
    <w:rsid w:val="00E161FD"/>
    <w:rsid w:val="00E17765"/>
    <w:rsid w:val="00E20772"/>
    <w:rsid w:val="00E21868"/>
    <w:rsid w:val="00E22CF7"/>
    <w:rsid w:val="00E249F0"/>
    <w:rsid w:val="00E27102"/>
    <w:rsid w:val="00E275B5"/>
    <w:rsid w:val="00E34002"/>
    <w:rsid w:val="00E34DA0"/>
    <w:rsid w:val="00E37911"/>
    <w:rsid w:val="00E41060"/>
    <w:rsid w:val="00E4122A"/>
    <w:rsid w:val="00E415B2"/>
    <w:rsid w:val="00E417FF"/>
    <w:rsid w:val="00E4220E"/>
    <w:rsid w:val="00E424E5"/>
    <w:rsid w:val="00E4297E"/>
    <w:rsid w:val="00E43692"/>
    <w:rsid w:val="00E43C7A"/>
    <w:rsid w:val="00E43F7C"/>
    <w:rsid w:val="00E44A97"/>
    <w:rsid w:val="00E44AAD"/>
    <w:rsid w:val="00E44F40"/>
    <w:rsid w:val="00E467ED"/>
    <w:rsid w:val="00E501C7"/>
    <w:rsid w:val="00E50659"/>
    <w:rsid w:val="00E50A1B"/>
    <w:rsid w:val="00E50B1A"/>
    <w:rsid w:val="00E50B37"/>
    <w:rsid w:val="00E51509"/>
    <w:rsid w:val="00E52CBB"/>
    <w:rsid w:val="00E54C73"/>
    <w:rsid w:val="00E553CB"/>
    <w:rsid w:val="00E56442"/>
    <w:rsid w:val="00E57C43"/>
    <w:rsid w:val="00E60480"/>
    <w:rsid w:val="00E60C71"/>
    <w:rsid w:val="00E65A78"/>
    <w:rsid w:val="00E6602D"/>
    <w:rsid w:val="00E6675E"/>
    <w:rsid w:val="00E668A3"/>
    <w:rsid w:val="00E67E01"/>
    <w:rsid w:val="00E71C71"/>
    <w:rsid w:val="00E7339F"/>
    <w:rsid w:val="00E751F9"/>
    <w:rsid w:val="00E75D57"/>
    <w:rsid w:val="00E80E1E"/>
    <w:rsid w:val="00E81CAD"/>
    <w:rsid w:val="00E86E4F"/>
    <w:rsid w:val="00E90B81"/>
    <w:rsid w:val="00E915FB"/>
    <w:rsid w:val="00E92D29"/>
    <w:rsid w:val="00E930B1"/>
    <w:rsid w:val="00E93901"/>
    <w:rsid w:val="00E96BD9"/>
    <w:rsid w:val="00E972B4"/>
    <w:rsid w:val="00E97FD9"/>
    <w:rsid w:val="00EA2BB8"/>
    <w:rsid w:val="00EA3AFC"/>
    <w:rsid w:val="00EA4B3F"/>
    <w:rsid w:val="00EA5EC8"/>
    <w:rsid w:val="00EA663D"/>
    <w:rsid w:val="00EA7821"/>
    <w:rsid w:val="00EB01A7"/>
    <w:rsid w:val="00EB0B1D"/>
    <w:rsid w:val="00EB204D"/>
    <w:rsid w:val="00EB2256"/>
    <w:rsid w:val="00EB575E"/>
    <w:rsid w:val="00EC0B23"/>
    <w:rsid w:val="00EC0B7E"/>
    <w:rsid w:val="00EC0C6A"/>
    <w:rsid w:val="00EC1C6E"/>
    <w:rsid w:val="00EC27A5"/>
    <w:rsid w:val="00EC32C5"/>
    <w:rsid w:val="00EC3571"/>
    <w:rsid w:val="00EC35D5"/>
    <w:rsid w:val="00EC3F40"/>
    <w:rsid w:val="00EC4BDC"/>
    <w:rsid w:val="00EC4FBF"/>
    <w:rsid w:val="00EC7644"/>
    <w:rsid w:val="00ED0B3D"/>
    <w:rsid w:val="00ED2F63"/>
    <w:rsid w:val="00ED4388"/>
    <w:rsid w:val="00EE011D"/>
    <w:rsid w:val="00EE0722"/>
    <w:rsid w:val="00EE0F55"/>
    <w:rsid w:val="00EE106B"/>
    <w:rsid w:val="00EE4AF6"/>
    <w:rsid w:val="00EE4C18"/>
    <w:rsid w:val="00EE5AAF"/>
    <w:rsid w:val="00EE6BA9"/>
    <w:rsid w:val="00EE6CF2"/>
    <w:rsid w:val="00EF01E0"/>
    <w:rsid w:val="00EF12BD"/>
    <w:rsid w:val="00EF1694"/>
    <w:rsid w:val="00EF175C"/>
    <w:rsid w:val="00EF5AA1"/>
    <w:rsid w:val="00EF5DBF"/>
    <w:rsid w:val="00EF7AB8"/>
    <w:rsid w:val="00F00A8B"/>
    <w:rsid w:val="00F013B1"/>
    <w:rsid w:val="00F034F8"/>
    <w:rsid w:val="00F0366C"/>
    <w:rsid w:val="00F047C0"/>
    <w:rsid w:val="00F04D6A"/>
    <w:rsid w:val="00F06AE5"/>
    <w:rsid w:val="00F071F9"/>
    <w:rsid w:val="00F0762F"/>
    <w:rsid w:val="00F1588D"/>
    <w:rsid w:val="00F158DB"/>
    <w:rsid w:val="00F170A3"/>
    <w:rsid w:val="00F17B80"/>
    <w:rsid w:val="00F232FF"/>
    <w:rsid w:val="00F237AC"/>
    <w:rsid w:val="00F24C6A"/>
    <w:rsid w:val="00F301E1"/>
    <w:rsid w:val="00F329CA"/>
    <w:rsid w:val="00F3305A"/>
    <w:rsid w:val="00F3340D"/>
    <w:rsid w:val="00F336EF"/>
    <w:rsid w:val="00F339B7"/>
    <w:rsid w:val="00F33DBA"/>
    <w:rsid w:val="00F41108"/>
    <w:rsid w:val="00F43D2E"/>
    <w:rsid w:val="00F44E07"/>
    <w:rsid w:val="00F45FC9"/>
    <w:rsid w:val="00F47160"/>
    <w:rsid w:val="00F477B0"/>
    <w:rsid w:val="00F506EF"/>
    <w:rsid w:val="00F50AFC"/>
    <w:rsid w:val="00F51A5F"/>
    <w:rsid w:val="00F51C2D"/>
    <w:rsid w:val="00F51D96"/>
    <w:rsid w:val="00F51E4A"/>
    <w:rsid w:val="00F53DCB"/>
    <w:rsid w:val="00F5423D"/>
    <w:rsid w:val="00F63CBE"/>
    <w:rsid w:val="00F641C2"/>
    <w:rsid w:val="00F65E31"/>
    <w:rsid w:val="00F6643D"/>
    <w:rsid w:val="00F66B7A"/>
    <w:rsid w:val="00F677CD"/>
    <w:rsid w:val="00F74850"/>
    <w:rsid w:val="00F74D11"/>
    <w:rsid w:val="00F7631C"/>
    <w:rsid w:val="00F77CAD"/>
    <w:rsid w:val="00F8146D"/>
    <w:rsid w:val="00F818FC"/>
    <w:rsid w:val="00F82180"/>
    <w:rsid w:val="00F85102"/>
    <w:rsid w:val="00F853A3"/>
    <w:rsid w:val="00F8611A"/>
    <w:rsid w:val="00F87EE4"/>
    <w:rsid w:val="00F9065F"/>
    <w:rsid w:val="00F92E8B"/>
    <w:rsid w:val="00F941C5"/>
    <w:rsid w:val="00F9450B"/>
    <w:rsid w:val="00F94F99"/>
    <w:rsid w:val="00F955F2"/>
    <w:rsid w:val="00F95DD1"/>
    <w:rsid w:val="00F95F2F"/>
    <w:rsid w:val="00F96526"/>
    <w:rsid w:val="00F966FB"/>
    <w:rsid w:val="00F96B21"/>
    <w:rsid w:val="00F97255"/>
    <w:rsid w:val="00FA07E4"/>
    <w:rsid w:val="00FA10C4"/>
    <w:rsid w:val="00FA3C71"/>
    <w:rsid w:val="00FA3E19"/>
    <w:rsid w:val="00FA4473"/>
    <w:rsid w:val="00FA4AD2"/>
    <w:rsid w:val="00FA54C2"/>
    <w:rsid w:val="00FA6018"/>
    <w:rsid w:val="00FA6172"/>
    <w:rsid w:val="00FA785E"/>
    <w:rsid w:val="00FB04BE"/>
    <w:rsid w:val="00FB0F7D"/>
    <w:rsid w:val="00FB1825"/>
    <w:rsid w:val="00FB334D"/>
    <w:rsid w:val="00FB4935"/>
    <w:rsid w:val="00FC297B"/>
    <w:rsid w:val="00FC4152"/>
    <w:rsid w:val="00FC43C5"/>
    <w:rsid w:val="00FC4C49"/>
    <w:rsid w:val="00FC4F34"/>
    <w:rsid w:val="00FC5CAE"/>
    <w:rsid w:val="00FC6241"/>
    <w:rsid w:val="00FC7D21"/>
    <w:rsid w:val="00FD0301"/>
    <w:rsid w:val="00FD04B4"/>
    <w:rsid w:val="00FD2344"/>
    <w:rsid w:val="00FD310A"/>
    <w:rsid w:val="00FD341F"/>
    <w:rsid w:val="00FD4025"/>
    <w:rsid w:val="00FD45D2"/>
    <w:rsid w:val="00FD54B4"/>
    <w:rsid w:val="00FD57D6"/>
    <w:rsid w:val="00FD6398"/>
    <w:rsid w:val="00FD6F64"/>
    <w:rsid w:val="00FD71B1"/>
    <w:rsid w:val="00FD7E88"/>
    <w:rsid w:val="00FE0B47"/>
    <w:rsid w:val="00FE2243"/>
    <w:rsid w:val="00FE226F"/>
    <w:rsid w:val="00FE2534"/>
    <w:rsid w:val="00FE2BDD"/>
    <w:rsid w:val="00FE2E85"/>
    <w:rsid w:val="00FE3B3C"/>
    <w:rsid w:val="00FE6A74"/>
    <w:rsid w:val="00FF20A3"/>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AC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FD57D6"/>
    <w:pPr>
      <w:keepNext/>
      <w:pageBreakBefore/>
      <w:spacing w:after="80"/>
      <w:outlineLvl w:val="0"/>
    </w:pPr>
    <w:rPr>
      <w:rFonts w:ascii="Arial" w:hAnsi="Arial" w:cs="Arial"/>
      <w:b/>
      <w:bCs/>
      <w:caps/>
      <w:kern w:val="32"/>
      <w:sz w:val="24"/>
      <w:szCs w:val="24"/>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ind w:left="864" w:hanging="864"/>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ind w:left="864" w:hanging="864"/>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hanging="864"/>
      <w:outlineLvl w:val="5"/>
    </w:pPr>
    <w:rPr>
      <w:iCs w:val="0"/>
    </w:rPr>
  </w:style>
  <w:style w:type="paragraph" w:styleId="Heading7">
    <w:name w:val="heading 7"/>
    <w:basedOn w:val="Heading6"/>
    <w:next w:val="Normal"/>
    <w:link w:val="Heading7Char"/>
    <w:unhideWhenUsed/>
    <w:rsid w:val="009D7139"/>
    <w:pPr>
      <w:numPr>
        <w:ilvl w:val="6"/>
      </w:numPr>
      <w:ind w:left="1440" w:hanging="864"/>
      <w:outlineLvl w:val="6"/>
    </w:pPr>
    <w:rPr>
      <w:iCs/>
    </w:rPr>
  </w:style>
  <w:style w:type="paragraph" w:styleId="Heading8">
    <w:name w:val="heading 8"/>
    <w:basedOn w:val="Heading7"/>
    <w:next w:val="Normal"/>
    <w:link w:val="Heading8Char"/>
    <w:unhideWhenUsed/>
    <w:rsid w:val="009D7139"/>
    <w:pPr>
      <w:numPr>
        <w:ilvl w:val="7"/>
      </w:numPr>
      <w:ind w:left="1440" w:hanging="864"/>
      <w:outlineLvl w:val="7"/>
    </w:pPr>
    <w:rPr>
      <w:sz w:val="20"/>
      <w:szCs w:val="20"/>
    </w:rPr>
  </w:style>
  <w:style w:type="paragraph" w:styleId="Heading9">
    <w:name w:val="heading 9"/>
    <w:basedOn w:val="Heading8"/>
    <w:next w:val="Normal"/>
    <w:link w:val="Heading9Char"/>
    <w:unhideWhenUsed/>
    <w:rsid w:val="009D7139"/>
    <w:pPr>
      <w:numPr>
        <w:ilvl w:val="8"/>
      </w:numPr>
      <w:ind w:left="1440" w:hanging="864"/>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FD57D6"/>
    <w:rPr>
      <w:rFonts w:ascii="Arial" w:hAnsi="Arial" w:cs="Arial"/>
      <w:b/>
      <w:bCs/>
      <w:caps/>
      <w:kern w:val="32"/>
      <w:sz w:val="24"/>
      <w:szCs w:val="24"/>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styleId="CommentReference">
    <w:name w:val="annotation reference"/>
    <w:basedOn w:val="DefaultParagraphFont"/>
    <w:semiHidden/>
    <w:unhideWhenUsed/>
    <w:rsid w:val="002B5A17"/>
    <w:rPr>
      <w:sz w:val="16"/>
      <w:szCs w:val="16"/>
    </w:rPr>
  </w:style>
  <w:style w:type="paragraph" w:styleId="CommentText">
    <w:name w:val="annotation text"/>
    <w:basedOn w:val="Normal"/>
    <w:link w:val="CommentTextChar"/>
    <w:semiHidden/>
    <w:unhideWhenUsed/>
    <w:rsid w:val="002B5A17"/>
    <w:rPr>
      <w:sz w:val="20"/>
      <w:szCs w:val="20"/>
    </w:rPr>
  </w:style>
  <w:style w:type="character" w:customStyle="1" w:styleId="CommentTextChar">
    <w:name w:val="Comment Text Char"/>
    <w:basedOn w:val="DefaultParagraphFont"/>
    <w:link w:val="CommentText"/>
    <w:semiHidden/>
    <w:rsid w:val="002B5A17"/>
    <w:rPr>
      <w:lang w:eastAsia="zh-CN"/>
    </w:rPr>
  </w:style>
  <w:style w:type="paragraph" w:styleId="CommentSubject">
    <w:name w:val="annotation subject"/>
    <w:basedOn w:val="CommentText"/>
    <w:next w:val="CommentText"/>
    <w:link w:val="CommentSubjectChar"/>
    <w:semiHidden/>
    <w:unhideWhenUsed/>
    <w:rsid w:val="002B5A17"/>
    <w:rPr>
      <w:b/>
      <w:bCs/>
    </w:rPr>
  </w:style>
  <w:style w:type="character" w:customStyle="1" w:styleId="CommentSubjectChar">
    <w:name w:val="Comment Subject Char"/>
    <w:basedOn w:val="CommentTextChar"/>
    <w:link w:val="CommentSubject"/>
    <w:semiHidden/>
    <w:rsid w:val="002B5A17"/>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2781">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362021227">
      <w:bodyDiv w:val="1"/>
      <w:marLeft w:val="0"/>
      <w:marRight w:val="0"/>
      <w:marTop w:val="0"/>
      <w:marBottom w:val="0"/>
      <w:divBdr>
        <w:top w:val="none" w:sz="0" w:space="0" w:color="auto"/>
        <w:left w:val="none" w:sz="0" w:space="0" w:color="auto"/>
        <w:bottom w:val="none" w:sz="0" w:space="0" w:color="auto"/>
        <w:right w:val="none" w:sz="0" w:space="0" w:color="auto"/>
      </w:divBdr>
    </w:div>
    <w:div w:id="408116758">
      <w:bodyDiv w:val="1"/>
      <w:marLeft w:val="0"/>
      <w:marRight w:val="0"/>
      <w:marTop w:val="0"/>
      <w:marBottom w:val="0"/>
      <w:divBdr>
        <w:top w:val="none" w:sz="0" w:space="0" w:color="auto"/>
        <w:left w:val="none" w:sz="0" w:space="0" w:color="auto"/>
        <w:bottom w:val="none" w:sz="0" w:space="0" w:color="auto"/>
        <w:right w:val="none" w:sz="0" w:space="0" w:color="auto"/>
      </w:divBdr>
    </w:div>
    <w:div w:id="448744752">
      <w:bodyDiv w:val="1"/>
      <w:marLeft w:val="0"/>
      <w:marRight w:val="0"/>
      <w:marTop w:val="0"/>
      <w:marBottom w:val="0"/>
      <w:divBdr>
        <w:top w:val="none" w:sz="0" w:space="0" w:color="auto"/>
        <w:left w:val="none" w:sz="0" w:space="0" w:color="auto"/>
        <w:bottom w:val="none" w:sz="0" w:space="0" w:color="auto"/>
        <w:right w:val="none" w:sz="0" w:space="0" w:color="auto"/>
      </w:divBdr>
    </w:div>
    <w:div w:id="583034667">
      <w:bodyDiv w:val="1"/>
      <w:marLeft w:val="0"/>
      <w:marRight w:val="0"/>
      <w:marTop w:val="0"/>
      <w:marBottom w:val="0"/>
      <w:divBdr>
        <w:top w:val="none" w:sz="0" w:space="0" w:color="auto"/>
        <w:left w:val="none" w:sz="0" w:space="0" w:color="auto"/>
        <w:bottom w:val="none" w:sz="0" w:space="0" w:color="auto"/>
        <w:right w:val="none" w:sz="0" w:space="0" w:color="auto"/>
      </w:divBdr>
    </w:div>
    <w:div w:id="688608509">
      <w:bodyDiv w:val="1"/>
      <w:marLeft w:val="0"/>
      <w:marRight w:val="0"/>
      <w:marTop w:val="0"/>
      <w:marBottom w:val="0"/>
      <w:divBdr>
        <w:top w:val="none" w:sz="0" w:space="0" w:color="auto"/>
        <w:left w:val="none" w:sz="0" w:space="0" w:color="auto"/>
        <w:bottom w:val="none" w:sz="0" w:space="0" w:color="auto"/>
        <w:right w:val="none" w:sz="0" w:space="0" w:color="auto"/>
      </w:divBdr>
      <w:divsChild>
        <w:div w:id="7753501">
          <w:marLeft w:val="360"/>
          <w:marRight w:val="0"/>
          <w:marTop w:val="200"/>
          <w:marBottom w:val="0"/>
          <w:divBdr>
            <w:top w:val="none" w:sz="0" w:space="0" w:color="auto"/>
            <w:left w:val="none" w:sz="0" w:space="0" w:color="auto"/>
            <w:bottom w:val="none" w:sz="0" w:space="0" w:color="auto"/>
            <w:right w:val="none" w:sz="0" w:space="0" w:color="auto"/>
          </w:divBdr>
        </w:div>
        <w:div w:id="2020354282">
          <w:marLeft w:val="360"/>
          <w:marRight w:val="0"/>
          <w:marTop w:val="200"/>
          <w:marBottom w:val="0"/>
          <w:divBdr>
            <w:top w:val="none" w:sz="0" w:space="0" w:color="auto"/>
            <w:left w:val="none" w:sz="0" w:space="0" w:color="auto"/>
            <w:bottom w:val="none" w:sz="0" w:space="0" w:color="auto"/>
            <w:right w:val="none" w:sz="0" w:space="0" w:color="auto"/>
          </w:divBdr>
        </w:div>
        <w:div w:id="1548108375">
          <w:marLeft w:val="360"/>
          <w:marRight w:val="0"/>
          <w:marTop w:val="200"/>
          <w:marBottom w:val="0"/>
          <w:divBdr>
            <w:top w:val="none" w:sz="0" w:space="0" w:color="auto"/>
            <w:left w:val="none" w:sz="0" w:space="0" w:color="auto"/>
            <w:bottom w:val="none" w:sz="0" w:space="0" w:color="auto"/>
            <w:right w:val="none" w:sz="0" w:space="0" w:color="auto"/>
          </w:divBdr>
        </w:div>
        <w:div w:id="893272587">
          <w:marLeft w:val="360"/>
          <w:marRight w:val="0"/>
          <w:marTop w:val="200"/>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213931404">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02815641">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5008749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060127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2C31-DF5D-46FF-8EB2-777FCDF8F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7737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2018-04-10T20:04:00Z</dcterms:created>
  <dcterms:modified xsi:type="dcterms:W3CDTF">2018-07-03T00:01:00Z</dcterms:modified>
</cp:coreProperties>
</file>