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BIRD NUMBER:</w:t>
      </w:r>
      <w:r w:rsidRPr="003B22FD">
        <w:rPr>
          <w:rFonts w:ascii="Times New Roman" w:hAnsi="Times New Roman" w:cs="Times New Roman"/>
          <w:sz w:val="24"/>
          <w:szCs w:val="24"/>
        </w:rPr>
        <w:t xml:space="preserve"> </w:t>
      </w:r>
      <w:r w:rsidRPr="003B22FD">
        <w:rPr>
          <w:rFonts w:ascii="Times New Roman" w:hAnsi="Times New Roman" w:cs="Times New Roman"/>
          <w:sz w:val="24"/>
          <w:szCs w:val="24"/>
        </w:rPr>
        <w:tab/>
      </w:r>
      <w:r w:rsidR="003B22FD" w:rsidRPr="003B22FD">
        <w:rPr>
          <w:rFonts w:ascii="Times New Roman" w:hAnsi="Times New Roman" w:cs="Times New Roman"/>
          <w:sz w:val="24"/>
          <w:szCs w:val="24"/>
        </w:rPr>
        <w:t>1</w:t>
      </w:r>
      <w:r w:rsidR="00F41EC4">
        <w:rPr>
          <w:rFonts w:ascii="Times New Roman" w:hAnsi="Times New Roman" w:cs="Times New Roman"/>
          <w:sz w:val="24"/>
          <w:szCs w:val="24"/>
        </w:rPr>
        <w:t>91</w:t>
      </w:r>
      <w:r w:rsidR="00AA553B">
        <w:rPr>
          <w:rFonts w:ascii="Times New Roman" w:hAnsi="Times New Roman" w:cs="Times New Roman"/>
          <w:sz w:val="24"/>
          <w:szCs w:val="24"/>
        </w:rPr>
        <w:t>.</w:t>
      </w:r>
      <w:r w:rsidR="00D86F64">
        <w:rPr>
          <w:rFonts w:ascii="Times New Roman" w:hAnsi="Times New Roman" w:cs="Times New Roman"/>
          <w:sz w:val="24"/>
          <w:szCs w:val="24"/>
        </w:rPr>
        <w:t>2</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AA553B">
        <w:rPr>
          <w:rFonts w:ascii="Times New Roman" w:hAnsi="Times New Roman" w:cs="Times New Roman"/>
          <w:sz w:val="24"/>
          <w:szCs w:val="24"/>
        </w:rPr>
        <w:t>Clarifying Locations for</w:t>
      </w:r>
      <w:r w:rsidR="0051638C">
        <w:rPr>
          <w:rFonts w:ascii="Times New Roman" w:hAnsi="Times New Roman" w:cs="Times New Roman"/>
          <w:sz w:val="24"/>
          <w:szCs w:val="24"/>
        </w:rPr>
        <w:t xml:space="preserve"> Si_location and Timing_location</w:t>
      </w:r>
    </w:p>
    <w:p w:rsidR="00131AAB" w:rsidRPr="00175664" w:rsidRDefault="00B71144" w:rsidP="00267D36">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51638C">
        <w:rPr>
          <w:rFonts w:ascii="Times New Roman" w:hAnsi="Times New Roman" w:cs="Times New Roman"/>
          <w:sz w:val="24"/>
          <w:szCs w:val="24"/>
        </w:rPr>
        <w:tab/>
        <w:t>Bob Ross</w:t>
      </w:r>
      <w:r w:rsidR="00F41EC4">
        <w:rPr>
          <w:rFonts w:ascii="Times New Roman" w:hAnsi="Times New Roman" w:cs="Times New Roman"/>
          <w:sz w:val="24"/>
          <w:szCs w:val="24"/>
        </w:rPr>
        <w:t>, Teraspeed Labs</w:t>
      </w: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51638C">
        <w:rPr>
          <w:rFonts w:ascii="Times New Roman" w:hAnsi="Times New Roman" w:cs="Times New Roman"/>
          <w:sz w:val="24"/>
          <w:szCs w:val="24"/>
        </w:rPr>
        <w:t>June 2</w:t>
      </w:r>
      <w:r w:rsidR="00BD3C93">
        <w:rPr>
          <w:rFonts w:ascii="Times New Roman" w:hAnsi="Times New Roman" w:cs="Times New Roman"/>
          <w:sz w:val="24"/>
          <w:szCs w:val="24"/>
        </w:rPr>
        <w:t>8</w:t>
      </w:r>
      <w:r w:rsidR="006A403F">
        <w:rPr>
          <w:rFonts w:ascii="Times New Roman" w:hAnsi="Times New Roman" w:cs="Times New Roman"/>
          <w:sz w:val="24"/>
          <w:szCs w:val="24"/>
        </w:rPr>
        <w:t xml:space="preserve">, </w:t>
      </w:r>
      <w:r w:rsidR="0051638C">
        <w:rPr>
          <w:rFonts w:ascii="Times New Roman" w:hAnsi="Times New Roman" w:cs="Times New Roman"/>
          <w:sz w:val="24"/>
          <w:szCs w:val="24"/>
        </w:rPr>
        <w:t>2017</w:t>
      </w:r>
      <w:r w:rsidR="00946EEA">
        <w:rPr>
          <w:rFonts w:ascii="Times New Roman" w:hAnsi="Times New Roman" w:cs="Times New Roman"/>
          <w:sz w:val="24"/>
          <w:szCs w:val="24"/>
        </w:rPr>
        <w:t xml:space="preserve"> </w:t>
      </w:r>
    </w:p>
    <w:p w:rsidR="00FF1F59" w:rsidRPr="00DA249C"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00DA249C">
        <w:rPr>
          <w:rFonts w:ascii="Times New Roman" w:hAnsi="Times New Roman" w:cs="Times New Roman"/>
          <w:b/>
          <w:sz w:val="24"/>
          <w:szCs w:val="24"/>
        </w:rPr>
        <w:tab/>
      </w:r>
      <w:r w:rsidR="00281B4C">
        <w:rPr>
          <w:rFonts w:ascii="Times New Roman" w:hAnsi="Times New Roman" w:cs="Times New Roman"/>
          <w:sz w:val="24"/>
          <w:szCs w:val="24"/>
        </w:rPr>
        <w:t>August 04, 2017</w:t>
      </w:r>
      <w:r w:rsidR="00D86F64">
        <w:rPr>
          <w:rFonts w:ascii="Times New Roman" w:hAnsi="Times New Roman" w:cs="Times New Roman"/>
          <w:sz w:val="24"/>
          <w:szCs w:val="24"/>
        </w:rPr>
        <w:t>; August 08, 2017</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AF4D14">
        <w:rPr>
          <w:rFonts w:ascii="Times New Roman" w:hAnsi="Times New Roman" w:cs="Times New Roman"/>
          <w:sz w:val="24"/>
          <w:szCs w:val="24"/>
        </w:rPr>
        <w:t>September 15, 2017</w:t>
      </w:r>
      <w:bookmarkStart w:id="3" w:name="_GoBack"/>
      <w:bookmarkEnd w:id="3"/>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51638C" w:rsidRDefault="0051638C" w:rsidP="00FD6E34">
      <w:pPr>
        <w:tabs>
          <w:tab w:val="left" w:pos="2700"/>
        </w:tabs>
      </w:pPr>
      <w:r>
        <w:t xml:space="preserve">The Interconnect Modeling BIRD189 defines three separate interfaces as Buffer and Pad (for die pad) and Pin.  The [Component] subparameters for Si_location and Timing_location only provide Die and Pin options.  </w:t>
      </w:r>
      <w:r w:rsidR="00AA553B">
        <w:t>Originally BIRD191 introduced a new “Buffer” option.  However, BIRD191.1 is changed to just clarify that when there is a choice between a buff</w:t>
      </w:r>
      <w:r w:rsidR="005E23DB">
        <w:t xml:space="preserve">er location and a die location </w:t>
      </w:r>
      <w:r w:rsidR="00AA553B">
        <w:t>due to how an Interconnect Model Set may be configured,</w:t>
      </w:r>
      <w:r w:rsidR="005E23DB">
        <w:t xml:space="preserve"> the location “Die” always</w:t>
      </w:r>
      <w:r w:rsidR="00FD6E34">
        <w:t xml:space="preserve"> mean</w:t>
      </w:r>
      <w:r w:rsidR="005E23DB">
        <w:t xml:space="preserve">s </w:t>
      </w:r>
      <w:r w:rsidR="00FD6E34">
        <w:t>the buffer</w:t>
      </w:r>
      <w:r w:rsidR="005E23DB">
        <w:t xml:space="preserve"> location</w:t>
      </w:r>
      <w:r w:rsidR="00FD6E34">
        <w:t>.  This makes the “Die” loc</w:t>
      </w:r>
      <w:r w:rsidR="005E23DB">
        <w:t xml:space="preserve">ation consistent with </w:t>
      </w:r>
      <w:r w:rsidR="00FD6E34">
        <w:t>the existing pa</w:t>
      </w:r>
      <w:r w:rsidR="005E23DB">
        <w:t>ckage model options and when</w:t>
      </w:r>
      <w:r w:rsidR="00FD6E34">
        <w:t xml:space="preserve"> an [Interconnect Model Set</w:t>
      </w:r>
      <w:del w:id="4" w:author="Author">
        <w:r w:rsidR="00FD6E34" w:rsidDel="00281B4C">
          <w:delText xml:space="preserve">[ </w:delText>
        </w:r>
      </w:del>
      <w:ins w:id="5" w:author="Author">
        <w:r w:rsidR="00281B4C">
          <w:t xml:space="preserve">] </w:t>
        </w:r>
      </w:ins>
      <w:r w:rsidR="00FD6E34">
        <w:t>is used.  Some arguments for this interpretation are given at the end.</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D204C6" w:rsidRPr="00945793" w:rsidRDefault="00D204C6" w:rsidP="00D204C6">
      <w:r>
        <w:t>The IBIS specification must meet these requirements:</w:t>
      </w:r>
    </w:p>
    <w:p w:rsidR="00D204C6" w:rsidRDefault="00D204C6" w:rsidP="00D204C6">
      <w:pPr>
        <w:pStyle w:val="Caption"/>
        <w:keepNext/>
      </w:pPr>
      <w:r>
        <w:t xml:space="preserve">Table </w:t>
      </w:r>
      <w:fldSimple w:instr=" SEQ Table \* ARABIC ">
        <w:r w:rsidR="008B10B3">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D204C6" w:rsidRPr="007F4749" w:rsidTr="00CC0059">
        <w:tc>
          <w:tcPr>
            <w:tcW w:w="2487" w:type="pct"/>
          </w:tcPr>
          <w:p w:rsidR="00D204C6" w:rsidRPr="007F4749" w:rsidRDefault="00D204C6" w:rsidP="00CC0059">
            <w:pPr>
              <w:pStyle w:val="TableCaption"/>
              <w:spacing w:before="60" w:after="60"/>
            </w:pPr>
            <w:r>
              <w:t>Requirement</w:t>
            </w:r>
          </w:p>
        </w:tc>
        <w:tc>
          <w:tcPr>
            <w:tcW w:w="2513" w:type="pct"/>
          </w:tcPr>
          <w:p w:rsidR="00D204C6" w:rsidRPr="007F4749" w:rsidRDefault="00D204C6" w:rsidP="00CC0059">
            <w:pPr>
              <w:pStyle w:val="TableCaption"/>
              <w:spacing w:before="60" w:after="60"/>
            </w:pPr>
            <w:r>
              <w:t>Notes</w:t>
            </w:r>
          </w:p>
        </w:tc>
      </w:tr>
      <w:tr w:rsidR="00D204C6" w:rsidRPr="007F4749" w:rsidTr="00CC0059">
        <w:tc>
          <w:tcPr>
            <w:tcW w:w="2487" w:type="pct"/>
          </w:tcPr>
          <w:p w:rsidR="00D204C6" w:rsidRPr="007F4749" w:rsidRDefault="00FD6E34" w:rsidP="00FD6E34">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Clarify what the “Die” </w:t>
            </w:r>
            <w:r w:rsidR="00685AAC">
              <w:rPr>
                <w:rFonts w:ascii="Times New Roman" w:hAnsi="Times New Roman" w:cs="Times New Roman"/>
                <w:sz w:val="24"/>
                <w:szCs w:val="24"/>
              </w:rPr>
              <w:t xml:space="preserve">selection for Si_location and Timing_location </w:t>
            </w:r>
            <w:r>
              <w:rPr>
                <w:rFonts w:ascii="Times New Roman" w:hAnsi="Times New Roman" w:cs="Times New Roman"/>
                <w:sz w:val="24"/>
                <w:szCs w:val="24"/>
              </w:rPr>
              <w:t>means when Buffer and Pad (die pad) locations are both available</w:t>
            </w:r>
            <w:r w:rsidR="00BD381B">
              <w:rPr>
                <w:rFonts w:ascii="Times New Roman" w:hAnsi="Times New Roman" w:cs="Times New Roman"/>
                <w:sz w:val="24"/>
                <w:szCs w:val="24"/>
              </w:rPr>
              <w:t xml:space="preserve"> </w:t>
            </w:r>
          </w:p>
        </w:tc>
        <w:tc>
          <w:tcPr>
            <w:tcW w:w="2513" w:type="pct"/>
          </w:tcPr>
          <w:p w:rsidR="00D204C6" w:rsidRPr="007F4749" w:rsidRDefault="00685AAC"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The Interconnect Modeling BIRD189.x </w:t>
            </w:r>
            <w:r w:rsidR="007042D9">
              <w:rPr>
                <w:rFonts w:ascii="Times New Roman" w:hAnsi="Times New Roman" w:cs="Times New Roman"/>
                <w:sz w:val="24"/>
                <w:szCs w:val="24"/>
              </w:rPr>
              <w:t xml:space="preserve">divides </w:t>
            </w:r>
            <w:r>
              <w:rPr>
                <w:rFonts w:ascii="Times New Roman" w:hAnsi="Times New Roman" w:cs="Times New Roman"/>
                <w:sz w:val="24"/>
                <w:szCs w:val="24"/>
              </w:rPr>
              <w:t>the existing “Die” location (which can mean buffer) into Buffer and Pad (which can mean die pad)</w:t>
            </w:r>
          </w:p>
        </w:tc>
      </w:tr>
    </w:tbl>
    <w:p w:rsidR="00D204C6" w:rsidRPr="00945793" w:rsidRDefault="00D204C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D204C6" w:rsidRPr="00CF1827" w:rsidRDefault="00D204C6" w:rsidP="00D204C6">
      <w:r w:rsidRPr="00CF1827">
        <w:t xml:space="preserve">For review purposes, </w:t>
      </w:r>
      <w:r>
        <w:t xml:space="preserve">the </w:t>
      </w:r>
      <w:r w:rsidRPr="00CF1827">
        <w:t>proposed changes are summarized as follows:</w:t>
      </w:r>
    </w:p>
    <w:p w:rsidR="00D204C6" w:rsidRDefault="00D204C6" w:rsidP="00D204C6">
      <w:pPr>
        <w:pStyle w:val="Caption"/>
        <w:keepNext/>
      </w:pPr>
      <w:r>
        <w:t xml:space="preserve">Table </w:t>
      </w:r>
      <w:fldSimple w:instr=" SEQ Table \* ARABIC ">
        <w:r w:rsidR="008B10B3">
          <w:rPr>
            <w:noProof/>
          </w:rPr>
          <w:t>2</w:t>
        </w:r>
      </w:fldSimple>
      <w:r>
        <w:t>: IBIS Keywords, Subparameters,  AMI Reserved_Parameters, and AMI functions  Affected</w:t>
      </w:r>
    </w:p>
    <w:tbl>
      <w:tblPr>
        <w:tblStyle w:val="TableGrid"/>
        <w:tblW w:w="5000" w:type="pct"/>
        <w:tblLook w:val="04A0" w:firstRow="1" w:lastRow="0" w:firstColumn="1" w:lastColumn="0" w:noHBand="0" w:noVBand="1"/>
      </w:tblPr>
      <w:tblGrid>
        <w:gridCol w:w="3395"/>
        <w:gridCol w:w="2404"/>
        <w:gridCol w:w="4007"/>
      </w:tblGrid>
      <w:tr w:rsidR="00D204C6" w:rsidRPr="007F4749" w:rsidTr="00CC0059">
        <w:tc>
          <w:tcPr>
            <w:tcW w:w="1731" w:type="pct"/>
          </w:tcPr>
          <w:p w:rsidR="00D204C6" w:rsidRPr="007F4749" w:rsidRDefault="00D204C6" w:rsidP="00CC0059">
            <w:pPr>
              <w:pStyle w:val="TableCaption"/>
              <w:spacing w:before="60" w:after="60"/>
            </w:pPr>
            <w:r>
              <w:t>Specification Item</w:t>
            </w:r>
          </w:p>
        </w:tc>
        <w:tc>
          <w:tcPr>
            <w:tcW w:w="1226" w:type="pct"/>
          </w:tcPr>
          <w:p w:rsidR="00D204C6" w:rsidRPr="007F4749" w:rsidRDefault="00D204C6" w:rsidP="00CC0059">
            <w:pPr>
              <w:pStyle w:val="TableCaption"/>
              <w:spacing w:before="60" w:after="60"/>
            </w:pPr>
            <w:r>
              <w:t>New/Modified/Other</w:t>
            </w:r>
          </w:p>
        </w:tc>
        <w:tc>
          <w:tcPr>
            <w:tcW w:w="2043" w:type="pct"/>
          </w:tcPr>
          <w:p w:rsidR="00D204C6" w:rsidRDefault="00D204C6" w:rsidP="00CC0059">
            <w:pPr>
              <w:pStyle w:val="TableCaption"/>
              <w:spacing w:before="60" w:after="60"/>
            </w:pPr>
            <w:r>
              <w:t>Notes</w:t>
            </w:r>
          </w:p>
        </w:tc>
      </w:tr>
      <w:tr w:rsidR="00D204C6" w:rsidRPr="007F4749" w:rsidTr="00CC0059">
        <w:tc>
          <w:tcPr>
            <w:tcW w:w="1731" w:type="pct"/>
          </w:tcPr>
          <w:p w:rsidR="00D204C6" w:rsidRPr="00D204C6" w:rsidRDefault="001F7DB5" w:rsidP="00267D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Under [Component], </w:t>
            </w:r>
            <w:r w:rsidR="00FD6E34">
              <w:rPr>
                <w:rFonts w:ascii="Times New Roman" w:hAnsi="Times New Roman" w:cs="Times New Roman"/>
                <w:sz w:val="24"/>
                <w:szCs w:val="24"/>
              </w:rPr>
              <w:t>Si_location and Timing_location add clarification ofr the “Die” selection</w:t>
            </w:r>
            <w:r>
              <w:rPr>
                <w:rFonts w:ascii="Times New Roman" w:hAnsi="Times New Roman" w:cs="Times New Roman"/>
                <w:sz w:val="24"/>
                <w:szCs w:val="24"/>
              </w:rPr>
              <w:t xml:space="preserve"> </w:t>
            </w:r>
          </w:p>
        </w:tc>
        <w:tc>
          <w:tcPr>
            <w:tcW w:w="1226" w:type="pct"/>
          </w:tcPr>
          <w:p w:rsidR="00D204C6" w:rsidRDefault="00AA553B" w:rsidP="00CC0059">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Text</w:t>
            </w:r>
          </w:p>
        </w:tc>
        <w:tc>
          <w:tcPr>
            <w:tcW w:w="2043" w:type="pct"/>
          </w:tcPr>
          <w:p w:rsidR="00D204C6" w:rsidRPr="00D204C6" w:rsidRDefault="00D204C6" w:rsidP="00267D36">
            <w:pPr>
              <w:pStyle w:val="HTMLPreformatted"/>
              <w:spacing w:before="60" w:after="60"/>
              <w:rPr>
                <w:rFonts w:ascii="Times New Roman" w:hAnsi="Times New Roman" w:cs="Times New Roman"/>
                <w:sz w:val="24"/>
                <w:szCs w:val="24"/>
              </w:rPr>
            </w:pPr>
          </w:p>
        </w:tc>
      </w:tr>
    </w:tbl>
    <w:p w:rsidR="00D204C6" w:rsidRPr="00DF6B40" w:rsidRDefault="00D204C6" w:rsidP="00090538"/>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BA1D0F" w:rsidRDefault="001F7DB5" w:rsidP="001A5F65">
      <w:pPr>
        <w:spacing w:after="80"/>
        <w:rPr>
          <w:i/>
          <w:lang w:eastAsia="en-US"/>
        </w:rPr>
      </w:pPr>
      <w:r>
        <w:rPr>
          <w:i/>
          <w:lang w:eastAsia="en-US"/>
        </w:rPr>
        <w:t>On page 20 under the [Component] keyword, replace:</w:t>
      </w:r>
    </w:p>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Sub-Params:</w:t>
      </w:r>
      <w:r>
        <w:t>   Si_location, Timing_location</w:t>
      </w:r>
    </w:p>
    <w:p w:rsidR="00075F43" w:rsidRDefault="00075F43" w:rsidP="00075F43">
      <w:pPr>
        <w:pStyle w:val="KeywordDescriptions"/>
      </w:pPr>
      <w:r>
        <w:rPr>
          <w:i/>
          <w:iCs/>
        </w:rPr>
        <w:t>Usage Rules:</w:t>
      </w:r>
      <w:r>
        <w:t>   If the .ibs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075F43" w:rsidRDefault="00075F43" w:rsidP="00075F43">
      <w:pPr>
        <w:pStyle w:val="KeywordDescriptions"/>
      </w:pPr>
      <w:r>
        <w:t>Si_location and Timing_location are optional and specify where the Signal Integrity and Timing measurements are made for the component.  Allowed values for either subparameter are “Die” or “Pin”.  The default location is at the “Pin”.</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r>
        <w:t>Si_location     Pin    | Optional subparameters to give measurement</w:t>
      </w:r>
    </w:p>
    <w:p w:rsidR="00075F43" w:rsidRDefault="00075F43" w:rsidP="00075F43">
      <w:pPr>
        <w:pStyle w:val="Exampletext"/>
      </w:pPr>
      <w:r>
        <w:t xml:space="preserve">Timing_location Die    | location positions   </w:t>
      </w:r>
    </w:p>
    <w:p w:rsidR="00075F43" w:rsidRDefault="00075F43" w:rsidP="00075F43"/>
    <w:p w:rsidR="00075F43" w:rsidRDefault="00075F43" w:rsidP="00075F43">
      <w:r>
        <w:t>With (proposed change in red):</w:t>
      </w:r>
    </w:p>
    <w:p w:rsidR="0097015B" w:rsidRDefault="0097015B" w:rsidP="00075F43"/>
    <w:p w:rsidR="00075F43" w:rsidRDefault="00075F43" w:rsidP="00075F43">
      <w:pPr>
        <w:pStyle w:val="KeywordDescriptions"/>
      </w:pPr>
      <w:r>
        <w:rPr>
          <w:i/>
          <w:iCs/>
        </w:rPr>
        <w:t xml:space="preserve">Keyword:        </w:t>
      </w:r>
      <w:r>
        <w:rPr>
          <w:rStyle w:val="KeywordNameTOCChar"/>
        </w:rPr>
        <w:t>[Component]</w:t>
      </w:r>
    </w:p>
    <w:p w:rsidR="00075F43" w:rsidRDefault="00075F43" w:rsidP="00075F43">
      <w:pPr>
        <w:pStyle w:val="KeywordDescriptions"/>
      </w:pPr>
      <w:r>
        <w:rPr>
          <w:i/>
          <w:iCs/>
        </w:rPr>
        <w:t>Required:</w:t>
      </w:r>
      <w:r>
        <w:t>        Yes</w:t>
      </w:r>
    </w:p>
    <w:p w:rsidR="00075F43" w:rsidRDefault="00075F43" w:rsidP="00075F43">
      <w:pPr>
        <w:pStyle w:val="KeywordDescriptions"/>
      </w:pPr>
      <w:r>
        <w:rPr>
          <w:i/>
          <w:iCs/>
        </w:rPr>
        <w:t xml:space="preserve">Description:    </w:t>
      </w:r>
      <w:r>
        <w:t>Marks the beginning of the IBIS description of the integrated circuit named after the keyword.</w:t>
      </w:r>
    </w:p>
    <w:p w:rsidR="00075F43" w:rsidRDefault="00075F43" w:rsidP="00075F43">
      <w:pPr>
        <w:pStyle w:val="KeywordDescriptions"/>
      </w:pPr>
      <w:r>
        <w:rPr>
          <w:i/>
          <w:iCs/>
        </w:rPr>
        <w:t>Sub-Params:</w:t>
      </w:r>
      <w:r>
        <w:t>   Si_location, Timing_location</w:t>
      </w:r>
    </w:p>
    <w:p w:rsidR="00075F43" w:rsidRDefault="00075F43" w:rsidP="00075F43">
      <w:pPr>
        <w:pStyle w:val="KeywordDescriptions"/>
      </w:pPr>
      <w:r>
        <w:rPr>
          <w:i/>
          <w:iCs/>
        </w:rPr>
        <w:t>Usage Rules:</w:t>
      </w:r>
      <w:r>
        <w:t>   If the .ibs file contains data for more than one component, each section must begin with a new [Component] keyword.  The length of the component name must not exceed 40 characters, and blank characters are allowed.</w:t>
      </w:r>
    </w:p>
    <w:p w:rsidR="00075F43" w:rsidRDefault="00075F43" w:rsidP="00075F43">
      <w:pPr>
        <w:pStyle w:val="KeywordDescriptions"/>
      </w:pPr>
      <w:r>
        <w:t>NOTE: Blank characters are not recommended due to usability issues.</w:t>
      </w:r>
    </w:p>
    <w:p w:rsidR="00DD72B5" w:rsidRDefault="00075F43" w:rsidP="00075F43">
      <w:pPr>
        <w:pStyle w:val="KeywordDescriptions"/>
      </w:pPr>
      <w:r>
        <w:t>Si_location and Timing_location are optional and specify where the Signal Integrity and Timing measurements are made for the component.  Allowed valu</w:t>
      </w:r>
      <w:r w:rsidR="00FD6E34">
        <w:t>es for either subparameter are</w:t>
      </w:r>
      <w:r>
        <w:t xml:space="preserve"> “Die” or “Pin”</w:t>
      </w:r>
      <w:r w:rsidR="00FD6E34">
        <w:t xml:space="preserve">.  </w:t>
      </w:r>
      <w:r>
        <w:t xml:space="preserve"> </w:t>
      </w:r>
      <w:r w:rsidR="00FD6E34">
        <w:rPr>
          <w:color w:val="FF0000"/>
        </w:rPr>
        <w:t xml:space="preserve">For pins that connect to a buffer through an [Interconnect Model Set], </w:t>
      </w:r>
      <w:r w:rsidR="005D41DD">
        <w:rPr>
          <w:color w:val="FF0000"/>
        </w:rPr>
        <w:t xml:space="preserve">keyword </w:t>
      </w:r>
      <w:r w:rsidR="00FD6E34">
        <w:rPr>
          <w:color w:val="FF0000"/>
        </w:rPr>
        <w:t xml:space="preserve">described </w:t>
      </w:r>
      <w:r w:rsidR="00FD6E34">
        <w:rPr>
          <w:color w:val="FF0000"/>
        </w:rPr>
        <w:lastRenderedPageBreak/>
        <w:t>below,</w:t>
      </w:r>
      <w:r w:rsidR="00DD72B5">
        <w:rPr>
          <w:color w:val="FF0000"/>
        </w:rPr>
        <w:t xml:space="preserve"> </w:t>
      </w:r>
      <w:r w:rsidR="00FD6E34">
        <w:rPr>
          <w:color w:val="FF0000"/>
        </w:rPr>
        <w:t>the “Die” selection shall be at the buffer terminal</w:t>
      </w:r>
      <w:r w:rsidR="00DD72B5">
        <w:rPr>
          <w:color w:val="FF0000"/>
        </w:rPr>
        <w:t xml:space="preserve"> location.</w:t>
      </w:r>
      <w:r>
        <w:rPr>
          <w:color w:val="FF0000"/>
        </w:rPr>
        <w:t xml:space="preserve"> </w:t>
      </w:r>
      <w:r>
        <w:t>The default location is at the “Pin</w:t>
      </w:r>
      <w:r w:rsidR="00DD72B5">
        <w:t>”.</w:t>
      </w:r>
    </w:p>
    <w:p w:rsidR="00075F43" w:rsidRDefault="00075F43" w:rsidP="00075F43">
      <w:pPr>
        <w:pStyle w:val="KeywordDescriptions"/>
      </w:pPr>
      <w:r>
        <w:rPr>
          <w:i/>
          <w:iCs/>
        </w:rPr>
        <w:t>Example:</w:t>
      </w:r>
    </w:p>
    <w:p w:rsidR="00075F43" w:rsidRDefault="00075F43" w:rsidP="00075F43">
      <w:pPr>
        <w:pStyle w:val="Exampletext"/>
      </w:pPr>
      <w:r>
        <w:t>[Component]     7403398 MC452</w:t>
      </w:r>
    </w:p>
    <w:p w:rsidR="00075F43" w:rsidRDefault="00075F43" w:rsidP="00075F43">
      <w:pPr>
        <w:pStyle w:val="Exampletext"/>
      </w:pPr>
      <w:r>
        <w:t>|</w:t>
      </w:r>
    </w:p>
    <w:p w:rsidR="00075F43" w:rsidRDefault="00075F43" w:rsidP="00075F43">
      <w:pPr>
        <w:pStyle w:val="Exampletext"/>
      </w:pPr>
      <w:r>
        <w:t>Si_location     Pin    | Optional subparameters to give measurement</w:t>
      </w:r>
    </w:p>
    <w:p w:rsidR="004C3863" w:rsidRDefault="00075F43" w:rsidP="00075F43">
      <w:pPr>
        <w:pStyle w:val="Exampletext"/>
      </w:pPr>
      <w:r>
        <w:t>Timing_location Die    | location position</w:t>
      </w:r>
      <w:r w:rsidR="004C3863">
        <w:t>s</w:t>
      </w:r>
    </w:p>
    <w:p w:rsidR="00BF17FC" w:rsidRDefault="00BF17FC">
      <w:pPr>
        <w:pStyle w:val="HTMLPreformatted"/>
        <w:spacing w:before="0"/>
        <w:rPr>
          <w:rFonts w:ascii="Times New Roman" w:hAnsi="Times New Roman" w:cs="Times New Roman"/>
          <w:sz w:val="24"/>
          <w:szCs w:val="24"/>
        </w:rPr>
        <w:pPrChange w:id="6" w:author="Author">
          <w:pPr>
            <w:pStyle w:val="HTMLPreformatted"/>
            <w:pBdr>
              <w:bottom w:val="single" w:sz="12" w:space="31" w:color="auto"/>
            </w:pBdr>
            <w:spacing w:before="0"/>
          </w:pPr>
        </w:pPrChange>
      </w:pPr>
    </w:p>
    <w:p w:rsidR="00F66032" w:rsidRDefault="00F66032">
      <w:pPr>
        <w:pStyle w:val="HTMLPreformatted"/>
        <w:spacing w:before="0"/>
        <w:rPr>
          <w:rFonts w:ascii="Times New Roman" w:hAnsi="Times New Roman" w:cs="Times New Roman"/>
          <w:sz w:val="24"/>
          <w:szCs w:val="24"/>
        </w:rPr>
        <w:pPrChange w:id="7" w:author="Author">
          <w:pPr>
            <w:pStyle w:val="HTMLPreformatted"/>
            <w:pBdr>
              <w:bottom w:val="single" w:sz="12" w:space="31" w:color="auto"/>
            </w:pBdr>
            <w:spacing w:before="0"/>
          </w:pPr>
        </w:pPrChange>
      </w:pPr>
      <w:r>
        <w:rPr>
          <w:rFonts w:ascii="Times New Roman" w:hAnsi="Times New Roman" w:cs="Times New Roman"/>
          <w:sz w:val="24"/>
          <w:szCs w:val="24"/>
        </w:rPr>
        <w:t>------</w:t>
      </w:r>
    </w:p>
    <w:p w:rsidR="00F66032" w:rsidRDefault="00F66032">
      <w:pPr>
        <w:pStyle w:val="HTMLPreformatted"/>
        <w:spacing w:before="0"/>
        <w:rPr>
          <w:rFonts w:ascii="Times New Roman" w:hAnsi="Times New Roman" w:cs="Times New Roman"/>
          <w:sz w:val="24"/>
          <w:szCs w:val="24"/>
        </w:rPr>
        <w:pPrChange w:id="8" w:author="Author">
          <w:pPr>
            <w:pStyle w:val="HTMLPreformatted"/>
            <w:pBdr>
              <w:bottom w:val="single" w:sz="12" w:space="31" w:color="auto"/>
            </w:pBdr>
            <w:spacing w:before="0"/>
          </w:pPr>
        </w:pPrChange>
      </w:pPr>
    </w:p>
    <w:p w:rsidR="00F66032" w:rsidRDefault="00B4078E">
      <w:pPr>
        <w:pStyle w:val="HTMLPreformatted"/>
        <w:spacing w:before="0"/>
        <w:rPr>
          <w:rFonts w:ascii="Times New Roman" w:hAnsi="Times New Roman" w:cs="Times New Roman"/>
          <w:sz w:val="24"/>
          <w:szCs w:val="24"/>
        </w:rPr>
        <w:pPrChange w:id="9" w:author="Author">
          <w:pPr>
            <w:pStyle w:val="HTMLPreformatted"/>
            <w:pBdr>
              <w:bottom w:val="single" w:sz="12" w:space="31" w:color="auto"/>
            </w:pBdr>
            <w:spacing w:before="0"/>
          </w:pPr>
        </w:pPrChange>
      </w:pPr>
      <w:r>
        <w:rPr>
          <w:rFonts w:ascii="Times New Roman" w:hAnsi="Times New Roman" w:cs="Times New Roman"/>
          <w:sz w:val="24"/>
          <w:szCs w:val="24"/>
        </w:rPr>
        <w:t>On page</w:t>
      </w:r>
      <w:r w:rsidR="00F66032">
        <w:rPr>
          <w:rFonts w:ascii="Times New Roman" w:hAnsi="Times New Roman" w:cs="Times New Roman"/>
          <w:sz w:val="24"/>
          <w:szCs w:val="24"/>
        </w:rPr>
        <w:t xml:space="preserve"> </w:t>
      </w:r>
      <w:r>
        <w:rPr>
          <w:rFonts w:ascii="Times New Roman" w:hAnsi="Times New Roman" w:cs="Times New Roman"/>
          <w:sz w:val="24"/>
          <w:szCs w:val="24"/>
        </w:rPr>
        <w:t>104 in IBIS Version 6.1, chan</w:t>
      </w:r>
      <w:r w:rsidR="00953D50">
        <w:rPr>
          <w:rFonts w:ascii="Times New Roman" w:hAnsi="Times New Roman" w:cs="Times New Roman"/>
          <w:sz w:val="24"/>
          <w:szCs w:val="24"/>
        </w:rPr>
        <w:t xml:space="preserve">ge </w:t>
      </w:r>
      <w:r w:rsidR="00381F11">
        <w:rPr>
          <w:rFonts w:ascii="Times New Roman" w:hAnsi="Times New Roman" w:cs="Times New Roman"/>
          <w:sz w:val="24"/>
          <w:szCs w:val="24"/>
        </w:rPr>
        <w:t>at-pad to at</w:t>
      </w:r>
      <w:r w:rsidR="00953D50">
        <w:rPr>
          <w:rFonts w:ascii="Times New Roman" w:hAnsi="Times New Roman" w:cs="Times New Roman"/>
          <w:sz w:val="24"/>
          <w:szCs w:val="24"/>
        </w:rPr>
        <w:t>-buffer terminal (shown in red)</w:t>
      </w:r>
    </w:p>
    <w:p w:rsidR="00F66032" w:rsidRDefault="00F66032">
      <w:pPr>
        <w:pStyle w:val="HTMLPreformatted"/>
        <w:spacing w:before="0"/>
        <w:rPr>
          <w:rFonts w:ascii="Times New Roman" w:hAnsi="Times New Roman" w:cs="Times New Roman"/>
          <w:sz w:val="24"/>
          <w:szCs w:val="24"/>
        </w:rPr>
        <w:pPrChange w:id="10" w:author="Author">
          <w:pPr>
            <w:pStyle w:val="HTMLPreformatted"/>
            <w:pBdr>
              <w:bottom w:val="single" w:sz="12" w:space="31" w:color="auto"/>
            </w:pBdr>
            <w:spacing w:before="0"/>
          </w:pPr>
        </w:pPrChange>
      </w:pPr>
    </w:p>
    <w:p w:rsidR="003B6FE3" w:rsidRDefault="00B4078E">
      <w:pPr>
        <w:pStyle w:val="HTMLPreformatted"/>
        <w:spacing w:before="0"/>
        <w:rPr>
          <w:rFonts w:ascii="Times New Roman" w:hAnsi="Times New Roman" w:cs="Times New Roman"/>
          <w:sz w:val="24"/>
          <w:szCs w:val="24"/>
        </w:rPr>
        <w:pPrChange w:id="11" w:author="Author">
          <w:pPr>
            <w:pStyle w:val="HTMLPreformatted"/>
            <w:pBdr>
              <w:bottom w:val="single" w:sz="12" w:space="31" w:color="auto"/>
            </w:pBdr>
            <w:spacing w:before="0"/>
          </w:pPr>
        </w:pPrChange>
      </w:pPr>
      <w:r>
        <w:rPr>
          <w:rFonts w:ascii="Times New Roman" w:hAnsi="Times New Roman" w:cs="Times New Roman"/>
          <w:sz w:val="24"/>
          <w:szCs w:val="24"/>
        </w:rPr>
        <w:t>From</w:t>
      </w:r>
      <w:ins w:id="12" w:author="Author">
        <w:r w:rsidR="008B10B3">
          <w:rPr>
            <w:rFonts w:ascii="Times New Roman" w:hAnsi="Times New Roman" w:cs="Times New Roman"/>
            <w:sz w:val="24"/>
            <w:szCs w:val="24"/>
          </w:rPr>
          <w:t>:</w:t>
        </w:r>
      </w:ins>
    </w:p>
    <w:p w:rsidR="0097015B" w:rsidRDefault="0097015B">
      <w:pPr>
        <w:pStyle w:val="HTMLPreformatted"/>
        <w:spacing w:before="0"/>
        <w:rPr>
          <w:rFonts w:ascii="Times New Roman" w:hAnsi="Times New Roman" w:cs="Times New Roman"/>
          <w:sz w:val="24"/>
          <w:szCs w:val="24"/>
        </w:rPr>
        <w:pPrChange w:id="13" w:author="Author">
          <w:pPr>
            <w:pStyle w:val="HTMLPreformatted"/>
            <w:pBdr>
              <w:bottom w:val="single" w:sz="12" w:space="31" w:color="auto"/>
            </w:pBdr>
            <w:spacing w:before="0"/>
          </w:pPr>
        </w:pPrChange>
      </w:pPr>
    </w:p>
    <w:p w:rsidR="00B4078E" w:rsidRPr="003B6FE3" w:rsidRDefault="00B4078E">
      <w:pPr>
        <w:pStyle w:val="HTMLPreformatted"/>
        <w:spacing w:before="0"/>
        <w:rPr>
          <w:rFonts w:ascii="Times New Roman" w:hAnsi="Times New Roman" w:cs="Times New Roman"/>
          <w:sz w:val="24"/>
          <w:szCs w:val="24"/>
        </w:rPr>
        <w:pPrChange w:id="14" w:author="Author">
          <w:pPr>
            <w:pStyle w:val="HTMLPreformatted"/>
            <w:pBdr>
              <w:bottom w:val="single" w:sz="12" w:space="31" w:color="auto"/>
            </w:pBdr>
            <w:spacing w:before="0"/>
          </w:pPr>
        </w:pPrChange>
      </w:pPr>
      <w:r w:rsidRPr="003B6FE3">
        <w:rPr>
          <w:rFonts w:ascii="Times New Roman" w:hAnsi="Times New Roman" w:cs="Times New Roman"/>
          <w:sz w:val="24"/>
          <w:szCs w:val="24"/>
        </w:rPr>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or inside the circuit (this does not preclude tools from reporting digital D_receive and/or analog port responses in addition to </w:t>
      </w:r>
      <w:r w:rsidRPr="003B6FE3">
        <w:rPr>
          <w:rFonts w:ascii="Times New Roman" w:hAnsi="Times New Roman" w:cs="Times New Roman"/>
          <w:color w:val="FF0000"/>
          <w:sz w:val="24"/>
          <w:szCs w:val="24"/>
        </w:rPr>
        <w:t xml:space="preserve">at-pad </w:t>
      </w:r>
      <w:r w:rsidRPr="003B6FE3">
        <w:rPr>
          <w:rFonts w:ascii="Times New Roman" w:hAnsi="Times New Roman" w:cs="Times New Roman"/>
          <w:sz w:val="24"/>
          <w:szCs w:val="24"/>
        </w:rPr>
        <w:t xml:space="preserve">A_signal response).  If </w:t>
      </w:r>
      <w:r w:rsidRPr="003B6FE3">
        <w:rPr>
          <w:rFonts w:ascii="Times New Roman" w:hAnsi="Times New Roman" w:cs="Times New Roman"/>
          <w:color w:val="FF0000"/>
          <w:sz w:val="24"/>
          <w:szCs w:val="24"/>
        </w:rPr>
        <w:t xml:space="preserve">at-pad </w:t>
      </w:r>
      <w:r w:rsidRPr="003B6FE3">
        <w:rPr>
          <w:rFonts w:ascii="Times New Roman" w:hAnsi="Times New Roman" w:cs="Times New Roman"/>
          <w:sz w:val="24"/>
          <w:szCs w:val="24"/>
        </w:rPr>
        <w:t>measurements are desired, the A_signal port would be named in the A_to_D line under port1.  The A_to_D converter then effectively acts “in parallel” with the load of the circuit.  If internal measurements are desired (e.g., if the user wishes to view the signal after processing by the receiver), the user-defined signal port would be named in the A_to_D line under port1. The A_to_D converter is effectively “in series” with the receiver model.  The vhigh and vlow parameters should be adjusted as appropriate to the measurement point of interest.</w:t>
      </w:r>
    </w:p>
    <w:p w:rsidR="00B4078E" w:rsidRDefault="00B4078E">
      <w:pPr>
        <w:pStyle w:val="HTMLPreformatted"/>
        <w:spacing w:before="0"/>
        <w:rPr>
          <w:rFonts w:ascii="Times New Roman" w:hAnsi="Times New Roman" w:cs="Times New Roman"/>
          <w:sz w:val="24"/>
          <w:szCs w:val="24"/>
        </w:rPr>
        <w:pPrChange w:id="15" w:author="Author">
          <w:pPr>
            <w:pStyle w:val="HTMLPreformatted"/>
            <w:pBdr>
              <w:bottom w:val="single" w:sz="12" w:space="31" w:color="auto"/>
            </w:pBdr>
            <w:spacing w:before="0"/>
          </w:pPr>
        </w:pPrChange>
      </w:pPr>
    </w:p>
    <w:p w:rsidR="003B6FE3" w:rsidRDefault="00B4078E">
      <w:pPr>
        <w:pStyle w:val="HTMLPreformatted"/>
        <w:spacing w:before="0"/>
        <w:rPr>
          <w:rFonts w:ascii="Times New Roman" w:hAnsi="Times New Roman" w:cs="Times New Roman"/>
          <w:sz w:val="24"/>
          <w:szCs w:val="24"/>
        </w:rPr>
        <w:pPrChange w:id="16" w:author="Author">
          <w:pPr>
            <w:pStyle w:val="HTMLPreformatted"/>
            <w:pBdr>
              <w:bottom w:val="single" w:sz="12" w:space="31" w:color="auto"/>
            </w:pBdr>
            <w:spacing w:before="0"/>
          </w:pPr>
        </w:pPrChange>
      </w:pPr>
      <w:del w:id="17" w:author="Author">
        <w:r w:rsidDel="008B10B3">
          <w:rPr>
            <w:rFonts w:ascii="Times New Roman" w:hAnsi="Times New Roman" w:cs="Times New Roman"/>
            <w:sz w:val="24"/>
            <w:szCs w:val="24"/>
          </w:rPr>
          <w:delText>With</w:delText>
        </w:r>
      </w:del>
      <w:ins w:id="18" w:author="Author">
        <w:r w:rsidR="008B10B3">
          <w:rPr>
            <w:rFonts w:ascii="Times New Roman" w:hAnsi="Times New Roman" w:cs="Times New Roman"/>
            <w:sz w:val="24"/>
            <w:szCs w:val="24"/>
          </w:rPr>
          <w:t>To:</w:t>
        </w:r>
      </w:ins>
    </w:p>
    <w:p w:rsidR="0097015B" w:rsidRDefault="0097015B">
      <w:pPr>
        <w:pStyle w:val="HTMLPreformatted"/>
        <w:spacing w:before="0"/>
        <w:rPr>
          <w:rFonts w:ascii="Times New Roman" w:hAnsi="Times New Roman" w:cs="Times New Roman"/>
          <w:sz w:val="24"/>
          <w:szCs w:val="24"/>
        </w:rPr>
        <w:pPrChange w:id="19" w:author="Author">
          <w:pPr>
            <w:pStyle w:val="HTMLPreformatted"/>
            <w:pBdr>
              <w:bottom w:val="single" w:sz="12" w:space="31" w:color="auto"/>
            </w:pBdr>
            <w:spacing w:before="0"/>
          </w:pPr>
        </w:pPrChange>
      </w:pPr>
    </w:p>
    <w:p w:rsidR="00B4078E" w:rsidRPr="00415123" w:rsidRDefault="00B4078E">
      <w:pPr>
        <w:pStyle w:val="HTMLPreformatted"/>
        <w:spacing w:before="0"/>
        <w:rPr>
          <w:rFonts w:ascii="Times New Roman" w:hAnsi="Times New Roman" w:cs="Times New Roman"/>
          <w:color w:val="FF0000"/>
          <w:sz w:val="24"/>
          <w:szCs w:val="24"/>
        </w:rPr>
        <w:pPrChange w:id="20" w:author="Author">
          <w:pPr>
            <w:pStyle w:val="HTMLPreformatted"/>
            <w:pBdr>
              <w:bottom w:val="single" w:sz="12" w:space="31" w:color="auto"/>
            </w:pBdr>
            <w:spacing w:before="0"/>
          </w:pPr>
        </w:pPrChange>
      </w:pPr>
      <w:r w:rsidRPr="003B6FE3">
        <w:rPr>
          <w:rFonts w:ascii="Times New Roman" w:hAnsi="Times New Roman" w:cs="Times New Roman"/>
          <w:sz w:val="24"/>
        </w:rPr>
        <w:t xml:space="preserve">IMPORTANT: measurements for receivers in IBIS are normally assumed to be conducted at the die pads/pins.  In such cases, the electrical input model data comprises a “load” which affects the waveform seen at the pads.  However, for models measure the analog input response at the die pads or inside the circuit (this does not preclude tools from reporting digital D_receive and/or analog port responses in addition to </w:t>
      </w:r>
      <w:r w:rsidRPr="003B6FE3">
        <w:rPr>
          <w:rFonts w:ascii="Times New Roman" w:hAnsi="Times New Roman" w:cs="Times New Roman"/>
          <w:color w:val="FF0000"/>
          <w:sz w:val="24"/>
        </w:rPr>
        <w:t xml:space="preserve">at-buffer terminal </w:t>
      </w:r>
      <w:r w:rsidRPr="003B6FE3">
        <w:rPr>
          <w:rFonts w:ascii="Times New Roman" w:hAnsi="Times New Roman" w:cs="Times New Roman"/>
          <w:sz w:val="24"/>
        </w:rPr>
        <w:t xml:space="preserve">A_signal response).  If </w:t>
      </w:r>
      <w:r w:rsidRPr="003B6FE3">
        <w:rPr>
          <w:rFonts w:ascii="Times New Roman" w:hAnsi="Times New Roman" w:cs="Times New Roman"/>
          <w:color w:val="FF0000"/>
          <w:sz w:val="24"/>
        </w:rPr>
        <w:t xml:space="preserve">at-buffer terminal </w:t>
      </w:r>
      <w:r w:rsidRPr="003B6FE3">
        <w:rPr>
          <w:rFonts w:ascii="Times New Roman" w:hAnsi="Times New Roman" w:cs="Times New Roman"/>
          <w:sz w:val="24"/>
        </w:rPr>
        <w:t>measurements are desired, the A_signal port would be named in the A_to_D line under port1.  The A_to_D converter then effectively acts “in parallel” with the load of the circuit.  If internal measurements are desired (e.g., if the user wishes to view the signal after processing by the receiver), the user-defined signal port would be named in the A_to_D line under port1. The A_to_D converter is effectively “in series” with the receiver model.  The vhigh and vlow parameters should be adjusted as appropriate to the measurement point of interest.</w:t>
      </w:r>
      <w:r w:rsidR="00415123">
        <w:rPr>
          <w:rFonts w:ascii="Times New Roman" w:hAnsi="Times New Roman" w:cs="Times New Roman"/>
          <w:sz w:val="24"/>
        </w:rPr>
        <w:t xml:space="preserve"> </w:t>
      </w:r>
      <w:r w:rsidR="00415123" w:rsidRPr="00415123">
        <w:rPr>
          <w:rFonts w:ascii="Times New Roman" w:hAnsi="Times New Roman" w:cs="Times New Roman"/>
          <w:color w:val="FF0000"/>
          <w:sz w:val="24"/>
          <w:szCs w:val="24"/>
        </w:rPr>
        <w:t>In this case, both A_signal port and user-defined signal port</w:t>
      </w:r>
      <w:r w:rsidR="00BC42BC">
        <w:rPr>
          <w:rFonts w:ascii="Times New Roman" w:hAnsi="Times New Roman" w:cs="Times New Roman"/>
          <w:color w:val="FF0000"/>
          <w:sz w:val="24"/>
          <w:szCs w:val="24"/>
        </w:rPr>
        <w:t>s shall</w:t>
      </w:r>
      <w:r w:rsidR="00415123" w:rsidRPr="00415123">
        <w:rPr>
          <w:rFonts w:ascii="Times New Roman" w:hAnsi="Times New Roman" w:cs="Times New Roman"/>
          <w:color w:val="FF0000"/>
          <w:sz w:val="24"/>
          <w:szCs w:val="24"/>
        </w:rPr>
        <w:t xml:space="preserve"> be listed in the Ports subparameter.</w:t>
      </w:r>
    </w:p>
    <w:p w:rsidR="00B4078E" w:rsidRDefault="00B4078E">
      <w:pPr>
        <w:pStyle w:val="HTMLPreformatted"/>
        <w:spacing w:before="0"/>
        <w:rPr>
          <w:rFonts w:ascii="Times New Roman" w:hAnsi="Times New Roman" w:cs="Times New Roman"/>
          <w:sz w:val="24"/>
          <w:szCs w:val="24"/>
        </w:rPr>
        <w:pPrChange w:id="21" w:author="Author">
          <w:pPr>
            <w:pStyle w:val="HTMLPreformatted"/>
            <w:pBdr>
              <w:bottom w:val="single" w:sz="12" w:space="31" w:color="auto"/>
            </w:pBdr>
            <w:spacing w:before="0"/>
          </w:pPr>
        </w:pPrChange>
      </w:pPr>
    </w:p>
    <w:p w:rsidR="00D66EEB" w:rsidRDefault="00D66EEB">
      <w:pPr>
        <w:pStyle w:val="HTMLPreformatted"/>
        <w:spacing w:before="0"/>
        <w:rPr>
          <w:rFonts w:ascii="Times New Roman" w:hAnsi="Times New Roman" w:cs="Times New Roman"/>
          <w:sz w:val="24"/>
          <w:szCs w:val="24"/>
        </w:rPr>
        <w:pPrChange w:id="22" w:author="Author">
          <w:pPr>
            <w:pStyle w:val="HTMLPreformatted"/>
            <w:pBdr>
              <w:bottom w:val="single" w:sz="12" w:space="31" w:color="auto"/>
            </w:pBdr>
            <w:spacing w:before="0"/>
          </w:pPr>
        </w:pPrChange>
      </w:pPr>
    </w:p>
    <w:p w:rsidR="00B4078E" w:rsidRDefault="00381F11">
      <w:pPr>
        <w:pStyle w:val="HTMLPreformatted"/>
        <w:spacing w:before="0"/>
        <w:rPr>
          <w:rFonts w:ascii="Times New Roman" w:hAnsi="Times New Roman" w:cs="Times New Roman"/>
          <w:sz w:val="24"/>
          <w:szCs w:val="24"/>
        </w:rPr>
        <w:pPrChange w:id="23" w:author="Author">
          <w:pPr>
            <w:pStyle w:val="HTMLPreformatted"/>
            <w:pBdr>
              <w:bottom w:val="single" w:sz="12" w:space="31" w:color="auto"/>
            </w:pBdr>
            <w:spacing w:before="0"/>
          </w:pPr>
        </w:pPrChange>
      </w:pPr>
      <w:r>
        <w:rPr>
          <w:rFonts w:ascii="Times New Roman" w:hAnsi="Times New Roman" w:cs="Times New Roman"/>
          <w:sz w:val="24"/>
          <w:szCs w:val="24"/>
        </w:rPr>
        <w:t>On page 110 of IBIS Version 6</w:t>
      </w:r>
      <w:r w:rsidR="008865C6">
        <w:rPr>
          <w:rFonts w:ascii="Times New Roman" w:hAnsi="Times New Roman" w:cs="Times New Roman"/>
          <w:sz w:val="24"/>
          <w:szCs w:val="24"/>
        </w:rPr>
        <w:t>.1,</w:t>
      </w:r>
      <w:r>
        <w:rPr>
          <w:rFonts w:ascii="Times New Roman" w:hAnsi="Times New Roman" w:cs="Times New Roman"/>
          <w:sz w:val="24"/>
          <w:szCs w:val="24"/>
        </w:rPr>
        <w:t xml:space="preserve"> change at-pad to at</w:t>
      </w:r>
      <w:r w:rsidR="00B4078E">
        <w:rPr>
          <w:rFonts w:ascii="Times New Roman" w:hAnsi="Times New Roman" w:cs="Times New Roman"/>
          <w:sz w:val="24"/>
          <w:szCs w:val="24"/>
        </w:rPr>
        <w:t>-buffer terminal:</w:t>
      </w:r>
      <w:r w:rsidR="00D66EEB">
        <w:rPr>
          <w:rFonts w:ascii="Times New Roman" w:hAnsi="Times New Roman" w:cs="Times New Roman"/>
          <w:sz w:val="24"/>
          <w:szCs w:val="24"/>
        </w:rPr>
        <w:t xml:space="preserve"> </w:t>
      </w:r>
      <w:r w:rsidR="00953D50">
        <w:rPr>
          <w:rFonts w:ascii="Times New Roman" w:hAnsi="Times New Roman" w:cs="Times New Roman"/>
          <w:sz w:val="24"/>
          <w:szCs w:val="24"/>
        </w:rPr>
        <w:t>(shown in red)</w:t>
      </w:r>
    </w:p>
    <w:p w:rsidR="00D66EEB" w:rsidRDefault="00D66EEB">
      <w:pPr>
        <w:pStyle w:val="HTMLPreformatted"/>
        <w:spacing w:before="0"/>
        <w:rPr>
          <w:rFonts w:ascii="Times New Roman" w:hAnsi="Times New Roman" w:cs="Times New Roman"/>
          <w:sz w:val="24"/>
          <w:szCs w:val="24"/>
        </w:rPr>
        <w:pPrChange w:id="24" w:author="Author">
          <w:pPr>
            <w:pStyle w:val="HTMLPreformatted"/>
            <w:pBdr>
              <w:bottom w:val="single" w:sz="12" w:space="31" w:color="auto"/>
            </w:pBdr>
            <w:spacing w:before="0"/>
          </w:pPr>
        </w:pPrChange>
      </w:pPr>
    </w:p>
    <w:p w:rsidR="00D66EEB" w:rsidRPr="00D66EEB" w:rsidRDefault="00D66EEB">
      <w:pPr>
        <w:pStyle w:val="HTMLPreformatted"/>
        <w:spacing w:before="0"/>
        <w:rPr>
          <w:rFonts w:ascii="Times New Roman" w:hAnsi="Times New Roman" w:cs="Times New Roman"/>
          <w:sz w:val="24"/>
          <w:szCs w:val="24"/>
        </w:rPr>
        <w:pPrChange w:id="25" w:author="Author">
          <w:pPr>
            <w:pStyle w:val="HTMLPreformatted"/>
            <w:pBdr>
              <w:bottom w:val="single" w:sz="12" w:space="31" w:color="auto"/>
            </w:pBdr>
            <w:spacing w:before="0"/>
          </w:pPr>
        </w:pPrChange>
      </w:pPr>
      <w:r>
        <w:rPr>
          <w:rFonts w:ascii="Times New Roman" w:hAnsi="Times New Roman" w:cs="Times New Roman"/>
          <w:sz w:val="24"/>
          <w:szCs w:val="24"/>
        </w:rPr>
        <w:t>From:</w:t>
      </w:r>
    </w:p>
    <w:p w:rsidR="00D66EEB" w:rsidRDefault="00D66EEB">
      <w:pPr>
        <w:pStyle w:val="HTMLPreformatted"/>
        <w:spacing w:before="0"/>
        <w:rPr>
          <w:rFonts w:ascii="Times New Roman" w:hAnsi="Times New Roman" w:cs="Times New Roman"/>
          <w:sz w:val="24"/>
        </w:rPr>
        <w:pPrChange w:id="26" w:author="Author">
          <w:pPr>
            <w:pStyle w:val="HTMLPreformatted"/>
            <w:pBdr>
              <w:bottom w:val="single" w:sz="12" w:space="1" w:color="auto"/>
            </w:pBdr>
            <w:spacing w:before="0"/>
          </w:pPr>
        </w:pPrChange>
      </w:pPr>
    </w:p>
    <w:p w:rsidR="00415123" w:rsidRDefault="00B4078E">
      <w:pPr>
        <w:pStyle w:val="HTMLPreformatted"/>
        <w:spacing w:before="0"/>
        <w:rPr>
          <w:rFonts w:ascii="Times New Roman" w:hAnsi="Times New Roman" w:cs="Times New Roman"/>
          <w:sz w:val="24"/>
        </w:rPr>
        <w:pPrChange w:id="27" w:author="Author">
          <w:pPr>
            <w:pStyle w:val="HTMLPreformatted"/>
            <w:pBdr>
              <w:bottom w:val="single" w:sz="12" w:space="1" w:color="auto"/>
            </w:pBdr>
            <w:spacing w:before="0"/>
          </w:pPr>
        </w:pPrChange>
      </w:pPr>
      <w:r w:rsidRPr="00415123">
        <w:rPr>
          <w:rFonts w:ascii="Times New Roman" w:hAnsi="Times New Roman" w:cs="Times New Roman"/>
          <w:sz w:val="24"/>
        </w:rPr>
        <w:t xml:space="preserve">If </w:t>
      </w:r>
      <w:r w:rsidR="00D66EEB">
        <w:rPr>
          <w:rFonts w:ascii="Times New Roman" w:hAnsi="Times New Roman" w:cs="Times New Roman"/>
          <w:color w:val="FF0000"/>
          <w:sz w:val="24"/>
        </w:rPr>
        <w:t>at-</w:t>
      </w:r>
      <w:r w:rsidRPr="00415123">
        <w:rPr>
          <w:rFonts w:ascii="Times New Roman" w:hAnsi="Times New Roman" w:cs="Times New Roman"/>
          <w:color w:val="FF0000"/>
          <w:sz w:val="24"/>
        </w:rPr>
        <w:t xml:space="preserve">pad </w:t>
      </w:r>
      <w:r w:rsidRPr="00415123">
        <w:rPr>
          <w:rFonts w:ascii="Times New Roman" w:hAnsi="Times New Roman" w:cs="Times New Roman"/>
          <w:sz w:val="24"/>
        </w:rPr>
        <w:t>or at-pin measurement using a SPICE, IBIS-ISS, Verilog-A(MS) or VHDL-A(MS) [External Model] is desired, the vlow and vhigh entries under the A_to_D subparameter must be consistent with the values of the [Diff Pin] vdiff subparameter entry (the vlow value must  match -vdiff, and the vhigh value must match +vdiff).  The logic states produced by the A_to_D conversion follow the same rules as for single-ended buffers, listed above.  An example is shown at the end of this section.</w:t>
      </w:r>
    </w:p>
    <w:p w:rsidR="00B4078E" w:rsidRPr="00415123" w:rsidRDefault="00B4078E">
      <w:pPr>
        <w:pStyle w:val="HTMLPreformatted"/>
        <w:spacing w:before="0"/>
        <w:rPr>
          <w:rFonts w:ascii="Times New Roman" w:hAnsi="Times New Roman" w:cs="Times New Roman"/>
          <w:sz w:val="24"/>
          <w:szCs w:val="24"/>
        </w:rPr>
        <w:pPrChange w:id="28" w:author="Author">
          <w:pPr>
            <w:pStyle w:val="HTMLPreformatted"/>
            <w:pBdr>
              <w:bottom w:val="single" w:sz="12" w:space="1" w:color="auto"/>
            </w:pBdr>
            <w:spacing w:before="0"/>
          </w:pPr>
        </w:pPrChange>
      </w:pPr>
      <w:r w:rsidRPr="00415123">
        <w:rPr>
          <w:rFonts w:ascii="Times New Roman" w:hAnsi="Times New Roman" w:cs="Times New Roman"/>
          <w:sz w:val="24"/>
        </w:rPr>
        <w:t xml:space="preserve">IMPORTANT: For true-differential buffers under [External Model], the user can choose whether to measure the analog input response at the die pads or internal to the circuit (this does not preclude tools from reporting digital D_receive and/or analog responses in addition </w:t>
      </w:r>
      <w:r w:rsidRPr="00415123">
        <w:rPr>
          <w:rFonts w:ascii="Times New Roman" w:hAnsi="Times New Roman" w:cs="Times New Roman"/>
          <w:color w:val="FF0000"/>
          <w:sz w:val="24"/>
        </w:rPr>
        <w:t xml:space="preserve">to at-pad </w:t>
      </w:r>
      <w:r w:rsidRPr="00415123">
        <w:rPr>
          <w:rFonts w:ascii="Times New Roman" w:hAnsi="Times New Roman" w:cs="Times New Roman"/>
          <w:sz w:val="24"/>
        </w:rPr>
        <w:t xml:space="preserve">A_signal response).  If </w:t>
      </w:r>
      <w:r w:rsidRPr="00415123">
        <w:rPr>
          <w:rFonts w:ascii="Times New Roman" w:hAnsi="Times New Roman" w:cs="Times New Roman"/>
          <w:color w:val="FF0000"/>
          <w:sz w:val="24"/>
        </w:rPr>
        <w:t xml:space="preserve">at-pad </w:t>
      </w:r>
      <w:r w:rsidRPr="00415123">
        <w:rPr>
          <w:rFonts w:ascii="Times New Roman" w:hAnsi="Times New Roman" w:cs="Times New Roman"/>
          <w:sz w:val="24"/>
        </w:rPr>
        <w:t>measurements for a SPICE, IBIS-ISS, Verilog-A(MS) or VHDL-A(MS) model are desired, the A_signal_pos port would be named in the A_to_D line under port1 and A_signal_neg under port2.  The A_to_D converter then effectively acts “in parallel” with the load of the buffer circuit.  If internal measurements are desired (e.g., if the user wishes to view the signal after processing by the input buffer), the user-defined analog signal port would be named in the A_to_D line under port1.  The A_to_D converter is “in series” with the receiver buffer model.  The vhigh and vlow parameters should be adjusted appropriate to the measurement point of interest, so long as they as they are consistent with the [Diff Pin] vdiff declarations.</w:t>
      </w:r>
    </w:p>
    <w:p w:rsidR="00B4078E" w:rsidRDefault="00B4078E">
      <w:pPr>
        <w:pStyle w:val="HTMLPreformatted"/>
        <w:spacing w:before="0"/>
        <w:rPr>
          <w:rFonts w:ascii="Times New Roman" w:hAnsi="Times New Roman" w:cs="Times New Roman"/>
          <w:sz w:val="24"/>
          <w:szCs w:val="24"/>
        </w:rPr>
        <w:pPrChange w:id="29" w:author="Author">
          <w:pPr>
            <w:pStyle w:val="HTMLPreformatted"/>
            <w:pBdr>
              <w:bottom w:val="single" w:sz="12" w:space="1" w:color="auto"/>
            </w:pBdr>
            <w:spacing w:before="0"/>
          </w:pPr>
        </w:pPrChange>
      </w:pPr>
    </w:p>
    <w:p w:rsidR="00415123" w:rsidRDefault="00B4078E">
      <w:pPr>
        <w:pStyle w:val="HTMLPreformatted"/>
        <w:spacing w:before="0"/>
        <w:rPr>
          <w:rFonts w:ascii="Times New Roman" w:hAnsi="Times New Roman" w:cs="Times New Roman"/>
          <w:sz w:val="24"/>
          <w:szCs w:val="24"/>
        </w:rPr>
        <w:pPrChange w:id="30" w:author="Author">
          <w:pPr>
            <w:pStyle w:val="HTMLPreformatted"/>
            <w:pBdr>
              <w:bottom w:val="single" w:sz="12" w:space="1" w:color="auto"/>
            </w:pBdr>
            <w:spacing w:before="0"/>
          </w:pPr>
        </w:pPrChange>
      </w:pPr>
      <w:del w:id="31" w:author="Author">
        <w:r w:rsidDel="008B10B3">
          <w:rPr>
            <w:rFonts w:ascii="Times New Roman" w:hAnsi="Times New Roman" w:cs="Times New Roman"/>
            <w:sz w:val="24"/>
            <w:szCs w:val="24"/>
          </w:rPr>
          <w:delText>With</w:delText>
        </w:r>
      </w:del>
      <w:ins w:id="32" w:author="Author">
        <w:r w:rsidR="008B10B3">
          <w:rPr>
            <w:rFonts w:ascii="Times New Roman" w:hAnsi="Times New Roman" w:cs="Times New Roman"/>
            <w:sz w:val="24"/>
            <w:szCs w:val="24"/>
          </w:rPr>
          <w:t>To:</w:t>
        </w:r>
      </w:ins>
    </w:p>
    <w:p w:rsidR="00D66EEB" w:rsidRDefault="00D66EEB">
      <w:pPr>
        <w:pStyle w:val="HTMLPreformatted"/>
        <w:spacing w:before="0"/>
        <w:rPr>
          <w:rFonts w:ascii="Times New Roman" w:hAnsi="Times New Roman" w:cs="Times New Roman"/>
          <w:sz w:val="24"/>
          <w:szCs w:val="24"/>
        </w:rPr>
        <w:pPrChange w:id="33" w:author="Author">
          <w:pPr>
            <w:pStyle w:val="HTMLPreformatted"/>
            <w:pBdr>
              <w:bottom w:val="single" w:sz="12" w:space="1" w:color="auto"/>
            </w:pBdr>
            <w:spacing w:before="0"/>
          </w:pPr>
        </w:pPrChange>
      </w:pPr>
    </w:p>
    <w:p w:rsidR="00415123" w:rsidRPr="00415123" w:rsidRDefault="00B4078E">
      <w:pPr>
        <w:pStyle w:val="HTMLPreformatted"/>
        <w:spacing w:before="0"/>
        <w:rPr>
          <w:rFonts w:ascii="Times New Roman" w:hAnsi="Times New Roman" w:cs="Times New Roman"/>
          <w:sz w:val="24"/>
        </w:rPr>
        <w:pPrChange w:id="34" w:author="Author">
          <w:pPr>
            <w:pStyle w:val="HTMLPreformatted"/>
            <w:pBdr>
              <w:bottom w:val="single" w:sz="12" w:space="1" w:color="auto"/>
            </w:pBdr>
            <w:spacing w:before="0"/>
          </w:pPr>
        </w:pPrChange>
      </w:pPr>
      <w:r w:rsidRPr="00415123">
        <w:rPr>
          <w:rFonts w:ascii="Times New Roman" w:hAnsi="Times New Roman" w:cs="Times New Roman"/>
          <w:color w:val="FF0000"/>
          <w:sz w:val="24"/>
        </w:rPr>
        <w:t xml:space="preserve">If at-buffer terminal </w:t>
      </w:r>
      <w:r w:rsidRPr="00415123">
        <w:rPr>
          <w:rFonts w:ascii="Times New Roman" w:hAnsi="Times New Roman" w:cs="Times New Roman"/>
          <w:sz w:val="24"/>
        </w:rPr>
        <w:t>or at-pin measurement using a SPICE, IBIS-ISS, Verilog-A(MS) or VHDL-A(MS) [External Model] is desired, the vlow and vhigh entries under the A_to_D subparameter must be consistent with the values of the [Diff Pin] vdiff subparameter entry (the vlow value must  match -vdiff, and the vhigh value must match +vdiff).  The logic states produced by the A_to_D conversion follow the same rules as for single-ended buffers, listed above.  An example is shown at the end of this section.</w:t>
      </w:r>
    </w:p>
    <w:p w:rsidR="00415123" w:rsidRPr="00415123" w:rsidRDefault="00B4078E">
      <w:pPr>
        <w:pStyle w:val="HTMLPreformatted"/>
        <w:spacing w:before="0"/>
        <w:rPr>
          <w:rFonts w:ascii="Times New Roman" w:hAnsi="Times New Roman" w:cs="Times New Roman"/>
          <w:sz w:val="24"/>
          <w:szCs w:val="24"/>
        </w:rPr>
        <w:pPrChange w:id="35" w:author="Author">
          <w:pPr>
            <w:pStyle w:val="HTMLPreformatted"/>
            <w:pBdr>
              <w:bottom w:val="single" w:sz="12" w:space="1" w:color="auto"/>
            </w:pBdr>
            <w:spacing w:before="0"/>
          </w:pPr>
        </w:pPrChange>
      </w:pPr>
      <w:r w:rsidRPr="00415123">
        <w:rPr>
          <w:rFonts w:ascii="Times New Roman" w:hAnsi="Times New Roman" w:cs="Times New Roman"/>
          <w:sz w:val="24"/>
        </w:rPr>
        <w:t xml:space="preserve">IMPORTANT: For true-differential buffers under [External Model], the user can choose whether to measure the analog input response at the die pads or internal to the circuit (this does not preclude tools from reporting digital D_receive and/or analog responses in addition to </w:t>
      </w:r>
      <w:r w:rsidRPr="00415123">
        <w:rPr>
          <w:rFonts w:ascii="Times New Roman" w:hAnsi="Times New Roman" w:cs="Times New Roman"/>
          <w:color w:val="FF0000"/>
          <w:sz w:val="24"/>
        </w:rPr>
        <w:t xml:space="preserve">at-buffer terminal </w:t>
      </w:r>
      <w:r w:rsidR="00953D50" w:rsidRPr="00415123">
        <w:rPr>
          <w:rFonts w:ascii="Times New Roman" w:hAnsi="Times New Roman" w:cs="Times New Roman"/>
          <w:sz w:val="24"/>
        </w:rPr>
        <w:t xml:space="preserve">A_signal response).  If </w:t>
      </w:r>
      <w:r w:rsidR="00953D50" w:rsidRPr="00415123">
        <w:rPr>
          <w:rFonts w:ascii="Times New Roman" w:hAnsi="Times New Roman" w:cs="Times New Roman"/>
          <w:color w:val="FF0000"/>
          <w:sz w:val="24"/>
        </w:rPr>
        <w:t>at-buffer terminal</w:t>
      </w:r>
      <w:r w:rsidRPr="00415123">
        <w:rPr>
          <w:rFonts w:ascii="Times New Roman" w:hAnsi="Times New Roman" w:cs="Times New Roman"/>
          <w:color w:val="FF0000"/>
          <w:sz w:val="24"/>
        </w:rPr>
        <w:t xml:space="preserve"> </w:t>
      </w:r>
      <w:r w:rsidRPr="00415123">
        <w:rPr>
          <w:rFonts w:ascii="Times New Roman" w:hAnsi="Times New Roman" w:cs="Times New Roman"/>
          <w:sz w:val="24"/>
        </w:rPr>
        <w:t>measurements for a SPICE, IBIS-ISS, Verilog-A(MS) or VHDL-A(MS) model are desired, the A_signal_pos port would be named in the A_to_D line under port1 and A_signal_neg under port2.  The A_to_D converter then effectively acts “in parallel” with the load of the buffer circuit.  If internal measurements are desired (e.g., if the user wishes to view the signal after processing by the input buffer), the user-defined analog signal port would be named in the A_to_D line under port1.  The A_to_D converter is “in series” with the receiver buffer model.  The vhigh and vlow parameters should be adjusted appropriate to the measurement point of interest, so long as they as they are consistent with the [Diff Pin] vdiff declarations.</w:t>
      </w:r>
      <w:r w:rsidR="00415123">
        <w:rPr>
          <w:rFonts w:ascii="Times New Roman" w:hAnsi="Times New Roman" w:cs="Times New Roman"/>
          <w:sz w:val="24"/>
        </w:rPr>
        <w:t xml:space="preserve"> </w:t>
      </w:r>
      <w:r w:rsidR="00415123" w:rsidRPr="00415123">
        <w:rPr>
          <w:rFonts w:ascii="Times New Roman" w:hAnsi="Times New Roman" w:cs="Times New Roman"/>
          <w:color w:val="FF0000"/>
          <w:sz w:val="24"/>
          <w:szCs w:val="24"/>
        </w:rPr>
        <w:t>In this case, A_signal</w:t>
      </w:r>
      <w:r w:rsidR="00415123">
        <w:rPr>
          <w:rFonts w:ascii="Times New Roman" w:hAnsi="Times New Roman" w:cs="Times New Roman"/>
          <w:color w:val="FF0000"/>
          <w:sz w:val="24"/>
          <w:szCs w:val="24"/>
        </w:rPr>
        <w:t>_pos and A_signal_neg</w:t>
      </w:r>
      <w:r w:rsidR="00415123" w:rsidRPr="00415123">
        <w:rPr>
          <w:rFonts w:ascii="Times New Roman" w:hAnsi="Times New Roman" w:cs="Times New Roman"/>
          <w:color w:val="FF0000"/>
          <w:sz w:val="24"/>
          <w:szCs w:val="24"/>
        </w:rPr>
        <w:t xml:space="preserve"> port</w:t>
      </w:r>
      <w:r w:rsidR="00F81F2A">
        <w:rPr>
          <w:rFonts w:ascii="Times New Roman" w:hAnsi="Times New Roman" w:cs="Times New Roman"/>
          <w:color w:val="FF0000"/>
          <w:sz w:val="24"/>
          <w:szCs w:val="24"/>
        </w:rPr>
        <w:t>s</w:t>
      </w:r>
      <w:r w:rsidR="00415123" w:rsidRPr="00415123">
        <w:rPr>
          <w:rFonts w:ascii="Times New Roman" w:hAnsi="Times New Roman" w:cs="Times New Roman"/>
          <w:color w:val="FF0000"/>
          <w:sz w:val="24"/>
          <w:szCs w:val="24"/>
        </w:rPr>
        <w:t xml:space="preserve"> and user-defined signal port</w:t>
      </w:r>
      <w:r w:rsidR="00415123">
        <w:rPr>
          <w:rFonts w:ascii="Times New Roman" w:hAnsi="Times New Roman" w:cs="Times New Roman"/>
          <w:color w:val="FF0000"/>
          <w:sz w:val="24"/>
          <w:szCs w:val="24"/>
        </w:rPr>
        <w:t>s</w:t>
      </w:r>
      <w:r w:rsidR="00D66EEB">
        <w:rPr>
          <w:rFonts w:ascii="Times New Roman" w:hAnsi="Times New Roman" w:cs="Times New Roman"/>
          <w:color w:val="FF0000"/>
          <w:sz w:val="24"/>
          <w:szCs w:val="24"/>
        </w:rPr>
        <w:t xml:space="preserve"> shall</w:t>
      </w:r>
      <w:r w:rsidR="00415123" w:rsidRPr="00415123">
        <w:rPr>
          <w:rFonts w:ascii="Times New Roman" w:hAnsi="Times New Roman" w:cs="Times New Roman"/>
          <w:color w:val="FF0000"/>
          <w:sz w:val="24"/>
          <w:szCs w:val="24"/>
        </w:rPr>
        <w:t xml:space="preserve"> be listed in the Ports subparameter.</w:t>
      </w:r>
    </w:p>
    <w:p w:rsidR="00BF17FC" w:rsidRDefault="00BF17FC">
      <w:pPr>
        <w:pStyle w:val="HTMLPreformatted"/>
        <w:spacing w:before="0"/>
        <w:rPr>
          <w:rFonts w:ascii="Times New Roman" w:hAnsi="Times New Roman" w:cs="Times New Roman"/>
          <w:sz w:val="24"/>
          <w:szCs w:val="24"/>
        </w:rPr>
        <w:pPrChange w:id="36" w:author="Author">
          <w:pPr>
            <w:pStyle w:val="HTMLPreformatted"/>
            <w:pBdr>
              <w:bottom w:val="single" w:sz="12" w:space="1" w:color="auto"/>
            </w:pBdr>
            <w:spacing w:before="0"/>
          </w:pPr>
        </w:pPrChange>
      </w:pPr>
    </w:p>
    <w:p w:rsidR="00F17940" w:rsidRDefault="00F17940">
      <w:pPr>
        <w:pStyle w:val="HTMLPreformatted"/>
        <w:spacing w:before="0"/>
        <w:rPr>
          <w:rFonts w:ascii="Times New Roman" w:hAnsi="Times New Roman" w:cs="Times New Roman"/>
          <w:sz w:val="24"/>
          <w:szCs w:val="24"/>
        </w:rPr>
        <w:pPrChange w:id="37" w:author="Author">
          <w:pPr>
            <w:pStyle w:val="HTMLPreformatted"/>
            <w:pBdr>
              <w:bottom w:val="single" w:sz="12" w:space="1" w:color="auto"/>
            </w:pBdr>
            <w:spacing w:before="0"/>
          </w:pPr>
        </w:pPrChange>
      </w:pPr>
    </w:p>
    <w:p w:rsidR="008B10B3" w:rsidRDefault="008B10B3" w:rsidP="008B10B3">
      <w:pPr>
        <w:tabs>
          <w:tab w:val="left" w:pos="2700"/>
        </w:tabs>
        <w:rPr>
          <w:ins w:id="38" w:author="Author"/>
        </w:rPr>
      </w:pPr>
    </w:p>
    <w:p w:rsidR="008B10B3" w:rsidRDefault="008B10B3" w:rsidP="008B10B3">
      <w:pPr>
        <w:pStyle w:val="HTMLPreformatted"/>
        <w:pBdr>
          <w:bottom w:val="single" w:sz="12" w:space="1" w:color="auto"/>
        </w:pBdr>
        <w:spacing w:before="0"/>
        <w:rPr>
          <w:ins w:id="39" w:author="Author"/>
          <w:rFonts w:ascii="Times New Roman" w:hAnsi="Times New Roman" w:cs="Times New Roman"/>
          <w:sz w:val="24"/>
          <w:szCs w:val="24"/>
        </w:rPr>
      </w:pPr>
    </w:p>
    <w:p w:rsidR="008B10B3" w:rsidRPr="00175664" w:rsidRDefault="008B10B3" w:rsidP="008B10B3">
      <w:pPr>
        <w:pStyle w:val="HTMLPreformatted"/>
        <w:pBdr>
          <w:bottom w:val="single" w:sz="12" w:space="1" w:color="auto"/>
        </w:pBdr>
        <w:spacing w:before="0"/>
        <w:rPr>
          <w:ins w:id="40" w:author="Author"/>
          <w:rFonts w:ascii="Times New Roman" w:hAnsi="Times New Roman" w:cs="Times New Roman"/>
          <w:sz w:val="24"/>
          <w:szCs w:val="24"/>
        </w:rPr>
      </w:pPr>
    </w:p>
    <w:p w:rsidR="001A5F65" w:rsidRPr="00175664" w:rsidRDefault="001A5F65">
      <w:pPr>
        <w:pStyle w:val="HTMLPreformatted"/>
        <w:spacing w:before="0"/>
        <w:rPr>
          <w:rFonts w:ascii="Times New Roman" w:hAnsi="Times New Roman" w:cs="Times New Roman"/>
          <w:sz w:val="24"/>
          <w:szCs w:val="24"/>
        </w:rPr>
        <w:pPrChange w:id="41" w:author="Author">
          <w:pPr>
            <w:pStyle w:val="HTMLPreformatted"/>
            <w:pBdr>
              <w:bottom w:val="single" w:sz="12" w:space="1" w:color="auto"/>
            </w:pBdr>
            <w:spacing w:before="0"/>
          </w:pPr>
        </w:pPrChange>
      </w:pPr>
    </w:p>
    <w:p w:rsidR="001B23D0" w:rsidRPr="00175664" w:rsidRDefault="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lastRenderedPageBreak/>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ED76AC" w:rsidRDefault="00ED76AC">
      <w:r>
        <w:t>BIRD191</w:t>
      </w:r>
      <w:r w:rsidR="00075F43">
        <w:t xml:space="preserve"> is needed to over</w:t>
      </w:r>
      <w:r w:rsidR="00350B37">
        <w:t>come a technical omission in BIRD189.x</w:t>
      </w:r>
      <w:r>
        <w:t xml:space="preserve">. BIRD191 </w:t>
      </w:r>
      <w:r w:rsidR="00350B37">
        <w:t>should appear in the same release as BIRD189.x</w:t>
      </w:r>
      <w:r w:rsidR="00290BD6">
        <w:t>.   This could be regarded as a quick, but necessary fix.</w:t>
      </w:r>
    </w:p>
    <w:p w:rsidR="00290BD6" w:rsidRDefault="00ED76AC">
      <w:r>
        <w:t xml:space="preserve">Working on BIRD161.x is suggested as an option.  However, </w:t>
      </w:r>
      <w:r w:rsidR="00290BD6">
        <w:t>it contains</w:t>
      </w:r>
      <w:r>
        <w:t xml:space="preserve"> much material</w:t>
      </w:r>
      <w:r w:rsidR="00290BD6">
        <w:t xml:space="preserve"> that would not be quickly vetted for approval and adoption</w:t>
      </w:r>
      <w:r w:rsidR="004C3863">
        <w:t xml:space="preserve"> in</w:t>
      </w:r>
      <w:r w:rsidR="00290BD6">
        <w:t xml:space="preserve"> the next release. </w:t>
      </w:r>
      <w:r w:rsidR="00F41EC4">
        <w:t>Moreover</w:t>
      </w:r>
      <w:r w:rsidR="00290BD6">
        <w:t>, some content has been handled in other BIRDs and other content presupposes some structures that are still in discussion and debate.</w:t>
      </w:r>
    </w:p>
    <w:p w:rsidR="0082008F" w:rsidRDefault="00350B37">
      <w:r>
        <w:t xml:space="preserve">Because they are closely connected, </w:t>
      </w:r>
      <w:r w:rsidR="00C43515">
        <w:t>t</w:t>
      </w:r>
      <w:r>
        <w:t>his BIRD</w:t>
      </w:r>
      <w:r w:rsidR="00C43515">
        <w:t xml:space="preserve">’s technical change could have been included in </w:t>
      </w:r>
      <w:r>
        <w:t>BIRD189.x.</w:t>
      </w:r>
      <w:bookmarkEnd w:id="0"/>
      <w:bookmarkEnd w:id="1"/>
      <w:bookmarkEnd w:id="2"/>
    </w:p>
    <w:p w:rsidR="0037017E" w:rsidRDefault="0037017E"/>
    <w:p w:rsidR="00DD72B5" w:rsidRDefault="0037017E">
      <w:r>
        <w:t xml:space="preserve">BIRD191.1 </w:t>
      </w:r>
      <w:r w:rsidR="005E23DB">
        <w:t xml:space="preserve">changes the title and </w:t>
      </w:r>
      <w:r>
        <w:t>adopts a different rule</w:t>
      </w:r>
      <w:r w:rsidR="005E23DB">
        <w:t xml:space="preserve">.  </w:t>
      </w:r>
      <w:r>
        <w:t>“Die” will be the buffer location in all cases for consistency</w:t>
      </w:r>
      <w:r w:rsidR="002168A8">
        <w:t xml:space="preserve"> and</w:t>
      </w:r>
      <w:r>
        <w:t xml:space="preserve"> simplicity:.</w:t>
      </w:r>
    </w:p>
    <w:p w:rsidR="0037017E" w:rsidRDefault="0037017E">
      <w:pPr>
        <w:pStyle w:val="ListParagraph"/>
        <w:numPr>
          <w:ilvl w:val="0"/>
          <w:numId w:val="70"/>
        </w:numPr>
      </w:pPr>
      <w:r>
        <w:t>“Die” is the same location as standard IBIS with just package models so th</w:t>
      </w:r>
      <w:r w:rsidR="002168A8">
        <w:t>at there is n</w:t>
      </w:r>
      <w:r w:rsidR="005E23DB">
        <w:t>o difference with or without an</w:t>
      </w:r>
      <w:r w:rsidR="002168A8">
        <w:t xml:space="preserve"> available</w:t>
      </w:r>
      <w:r>
        <w:t xml:space="preserve"> [Interconnect M</w:t>
      </w:r>
      <w:r w:rsidR="002168A8">
        <w:t>odel Set]</w:t>
      </w:r>
    </w:p>
    <w:p w:rsidR="0037017E" w:rsidRDefault="0037017E">
      <w:pPr>
        <w:pStyle w:val="ListParagraph"/>
        <w:numPr>
          <w:ilvl w:val="0"/>
          <w:numId w:val="70"/>
        </w:numPr>
      </w:pPr>
      <w:r>
        <w:t>“Die” is always the same location with [I</w:t>
      </w:r>
      <w:r w:rsidR="002168A8">
        <w:t xml:space="preserve">nterconnect Model Set] keywords that documents </w:t>
      </w:r>
      <w:r>
        <w:t>buffer-</w:t>
      </w:r>
      <w:r w:rsidR="002168A8">
        <w:t>to-</w:t>
      </w:r>
      <w:r>
        <w:t>pad-</w:t>
      </w:r>
      <w:r w:rsidR="002168A8">
        <w:t>to-pin</w:t>
      </w:r>
      <w:r>
        <w:t>,</w:t>
      </w:r>
      <w:r w:rsidR="002168A8">
        <w:t>paths</w:t>
      </w:r>
      <w:r>
        <w:t xml:space="preserve"> or direct buffer-</w:t>
      </w:r>
      <w:r w:rsidR="002168A8">
        <w:t>to-pin</w:t>
      </w:r>
      <w:r>
        <w:t xml:space="preserve"> </w:t>
      </w:r>
      <w:r w:rsidR="002168A8">
        <w:t xml:space="preserve">paths </w:t>
      </w:r>
      <w:r>
        <w:t>(</w:t>
      </w:r>
      <w:r w:rsidR="005E23DB">
        <w:t xml:space="preserve">where </w:t>
      </w:r>
      <w:r>
        <w:t>pad is not defined)</w:t>
      </w:r>
    </w:p>
    <w:p w:rsidR="00E04497" w:rsidRDefault="002168A8">
      <w:pPr>
        <w:pStyle w:val="ListParagraph"/>
        <w:numPr>
          <w:ilvl w:val="0"/>
          <w:numId w:val="70"/>
        </w:numPr>
      </w:pPr>
      <w:r>
        <w:t xml:space="preserve">There is no need for different </w:t>
      </w:r>
      <w:r w:rsidR="005E23DB">
        <w:t>calculations for the same [Model]</w:t>
      </w:r>
      <w:r>
        <w:t xml:space="preserve"> at different pins because of possible differences in the on-die interconnect structure</w:t>
      </w:r>
    </w:p>
    <w:p w:rsidR="00F66032" w:rsidRDefault="002168A8" w:rsidP="00F66032">
      <w:pPr>
        <w:pStyle w:val="ListParagraph"/>
        <w:numPr>
          <w:ilvl w:val="0"/>
          <w:numId w:val="70"/>
        </w:numPr>
      </w:pPr>
      <w:r>
        <w:t>There is no need for dealing with on-die coupling effects for multiple Buffer_I/O’s</w:t>
      </w:r>
    </w:p>
    <w:p w:rsidR="00F66032" w:rsidRDefault="00F66032" w:rsidP="00F66032"/>
    <w:p w:rsidR="00F66032" w:rsidRDefault="00F66032" w:rsidP="00F66032">
      <w:r>
        <w:t>To avoid terminology confusion for [Model]/[External Model] terminals, “at-pad” is renamed designated as “at-buffer terminal” in five locations.</w:t>
      </w:r>
      <w:r w:rsidR="00CA1455">
        <w:t xml:space="preserve">  Die pad terminals and buffer terminals are identical</w:t>
      </w:r>
    </w:p>
    <w:p w:rsidR="00D66EEB" w:rsidRDefault="00D66EEB" w:rsidP="00F66032">
      <w:r>
        <w:t xml:space="preserve">A sentence is added that certain A_to_D and D_to_A and reserved </w:t>
      </w:r>
      <w:r w:rsidR="00677E30">
        <w:t>names shall be listed in Ports.</w:t>
      </w:r>
    </w:p>
    <w:p w:rsidR="00B32236" w:rsidRDefault="00E96575" w:rsidP="00F66032">
      <w:pPr>
        <w:rPr>
          <w:ins w:id="42" w:author="Author"/>
        </w:rPr>
      </w:pPr>
      <w:r>
        <w:t xml:space="preserve">This BIRD does not propose any </w:t>
      </w:r>
      <w:r w:rsidR="00B32236">
        <w:t>syntax or parser change.</w:t>
      </w:r>
    </w:p>
    <w:p w:rsidR="00217F15" w:rsidRDefault="00217F15" w:rsidP="00F66032">
      <w:pPr>
        <w:rPr>
          <w:ins w:id="43" w:author="Author"/>
        </w:rPr>
      </w:pPr>
    </w:p>
    <w:p w:rsidR="00217F15" w:rsidRPr="00175664" w:rsidRDefault="00217F15" w:rsidP="00F66032">
      <w:ins w:id="44" w:author="Author">
        <w:r>
          <w:t>BIRD191.2 has some formatting corrections from Michael Mirmak.</w:t>
        </w:r>
      </w:ins>
    </w:p>
    <w:sectPr w:rsidR="00217F15"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DB7" w:rsidRDefault="00744DB7">
      <w:r>
        <w:separator/>
      </w:r>
    </w:p>
  </w:endnote>
  <w:endnote w:type="continuationSeparator" w:id="0">
    <w:p w:rsidR="00744DB7" w:rsidRDefault="0074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AF4D14">
      <w:rPr>
        <w:rStyle w:val="PageNumber"/>
        <w:noProof/>
        <w:szCs w:val="20"/>
      </w:rPr>
      <w:t>5</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DB7" w:rsidRDefault="00744DB7">
      <w:r>
        <w:separator/>
      </w:r>
    </w:p>
  </w:footnote>
  <w:footnote w:type="continuationSeparator" w:id="0">
    <w:p w:rsidR="00744DB7" w:rsidRDefault="0074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637D95"/>
    <w:multiLevelType w:val="hybridMultilevel"/>
    <w:tmpl w:val="7D78F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1"/>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30"/>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5"/>
  </w:num>
  <w:num w:numId="67">
    <w:abstractNumId w:val="17"/>
  </w:num>
  <w:num w:numId="68">
    <w:abstractNumId w:val="33"/>
  </w:num>
  <w:num w:numId="69">
    <w:abstractNumId w:val="37"/>
  </w:num>
  <w:num w:numId="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3C83"/>
    <w:rsid w:val="000546B6"/>
    <w:rsid w:val="00055180"/>
    <w:rsid w:val="00056123"/>
    <w:rsid w:val="000605BE"/>
    <w:rsid w:val="00061188"/>
    <w:rsid w:val="00064761"/>
    <w:rsid w:val="00072B88"/>
    <w:rsid w:val="00073576"/>
    <w:rsid w:val="00073819"/>
    <w:rsid w:val="00075321"/>
    <w:rsid w:val="0007545A"/>
    <w:rsid w:val="00075F43"/>
    <w:rsid w:val="00080303"/>
    <w:rsid w:val="00080E4F"/>
    <w:rsid w:val="00083837"/>
    <w:rsid w:val="00083C43"/>
    <w:rsid w:val="00084A6F"/>
    <w:rsid w:val="0008729A"/>
    <w:rsid w:val="00087E05"/>
    <w:rsid w:val="00090538"/>
    <w:rsid w:val="00091BEA"/>
    <w:rsid w:val="000925E4"/>
    <w:rsid w:val="0009327E"/>
    <w:rsid w:val="00094836"/>
    <w:rsid w:val="000954EC"/>
    <w:rsid w:val="0009560E"/>
    <w:rsid w:val="000979E0"/>
    <w:rsid w:val="000A2673"/>
    <w:rsid w:val="000A282C"/>
    <w:rsid w:val="000A330C"/>
    <w:rsid w:val="000A33DD"/>
    <w:rsid w:val="000B35DE"/>
    <w:rsid w:val="000B35F6"/>
    <w:rsid w:val="000C02B4"/>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166BC"/>
    <w:rsid w:val="00121052"/>
    <w:rsid w:val="001213F8"/>
    <w:rsid w:val="0012267B"/>
    <w:rsid w:val="00122FF3"/>
    <w:rsid w:val="00127944"/>
    <w:rsid w:val="00127D75"/>
    <w:rsid w:val="00131AAB"/>
    <w:rsid w:val="00135A85"/>
    <w:rsid w:val="00136D61"/>
    <w:rsid w:val="0014149B"/>
    <w:rsid w:val="00143891"/>
    <w:rsid w:val="00143EA3"/>
    <w:rsid w:val="00144208"/>
    <w:rsid w:val="00144521"/>
    <w:rsid w:val="00144E8E"/>
    <w:rsid w:val="001455FD"/>
    <w:rsid w:val="00145947"/>
    <w:rsid w:val="00146B01"/>
    <w:rsid w:val="00150D45"/>
    <w:rsid w:val="00151034"/>
    <w:rsid w:val="001529C1"/>
    <w:rsid w:val="0015740E"/>
    <w:rsid w:val="00157C64"/>
    <w:rsid w:val="00161ADC"/>
    <w:rsid w:val="00162555"/>
    <w:rsid w:val="00162E10"/>
    <w:rsid w:val="001630F6"/>
    <w:rsid w:val="00165232"/>
    <w:rsid w:val="00170018"/>
    <w:rsid w:val="00170A11"/>
    <w:rsid w:val="00173087"/>
    <w:rsid w:val="00174154"/>
    <w:rsid w:val="00175664"/>
    <w:rsid w:val="00175874"/>
    <w:rsid w:val="00176440"/>
    <w:rsid w:val="00176CDE"/>
    <w:rsid w:val="0018007D"/>
    <w:rsid w:val="00180481"/>
    <w:rsid w:val="001809AB"/>
    <w:rsid w:val="0018353F"/>
    <w:rsid w:val="0018441F"/>
    <w:rsid w:val="00185D5A"/>
    <w:rsid w:val="001865A4"/>
    <w:rsid w:val="001868BD"/>
    <w:rsid w:val="00187389"/>
    <w:rsid w:val="001875D0"/>
    <w:rsid w:val="00190351"/>
    <w:rsid w:val="00192BE8"/>
    <w:rsid w:val="00193798"/>
    <w:rsid w:val="00193BA7"/>
    <w:rsid w:val="00193E60"/>
    <w:rsid w:val="00194905"/>
    <w:rsid w:val="0019635E"/>
    <w:rsid w:val="00196CD0"/>
    <w:rsid w:val="001A03EF"/>
    <w:rsid w:val="001A1912"/>
    <w:rsid w:val="001A2212"/>
    <w:rsid w:val="001A34EF"/>
    <w:rsid w:val="001A4DCD"/>
    <w:rsid w:val="001A5042"/>
    <w:rsid w:val="001A5D1E"/>
    <w:rsid w:val="001A5F65"/>
    <w:rsid w:val="001A6F76"/>
    <w:rsid w:val="001B0663"/>
    <w:rsid w:val="001B132B"/>
    <w:rsid w:val="001B1392"/>
    <w:rsid w:val="001B23D0"/>
    <w:rsid w:val="001B2971"/>
    <w:rsid w:val="001B58FB"/>
    <w:rsid w:val="001B596C"/>
    <w:rsid w:val="001B5A43"/>
    <w:rsid w:val="001B6E32"/>
    <w:rsid w:val="001C5C4C"/>
    <w:rsid w:val="001C6858"/>
    <w:rsid w:val="001D0862"/>
    <w:rsid w:val="001D1221"/>
    <w:rsid w:val="001D2898"/>
    <w:rsid w:val="001D2D70"/>
    <w:rsid w:val="001D3319"/>
    <w:rsid w:val="001D49B0"/>
    <w:rsid w:val="001D5D59"/>
    <w:rsid w:val="001D6376"/>
    <w:rsid w:val="001E1A70"/>
    <w:rsid w:val="001E3706"/>
    <w:rsid w:val="001E3A94"/>
    <w:rsid w:val="001E4D19"/>
    <w:rsid w:val="001E5E69"/>
    <w:rsid w:val="001E7A31"/>
    <w:rsid w:val="001F054C"/>
    <w:rsid w:val="001F109C"/>
    <w:rsid w:val="001F20B5"/>
    <w:rsid w:val="001F5165"/>
    <w:rsid w:val="001F5F9F"/>
    <w:rsid w:val="001F6B89"/>
    <w:rsid w:val="001F6D19"/>
    <w:rsid w:val="001F6F55"/>
    <w:rsid w:val="001F7DB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8A8"/>
    <w:rsid w:val="00216C2F"/>
    <w:rsid w:val="00217C30"/>
    <w:rsid w:val="00217F15"/>
    <w:rsid w:val="00222F33"/>
    <w:rsid w:val="00223D07"/>
    <w:rsid w:val="00223E5B"/>
    <w:rsid w:val="00225B09"/>
    <w:rsid w:val="0022797A"/>
    <w:rsid w:val="00231170"/>
    <w:rsid w:val="002319F9"/>
    <w:rsid w:val="00232C45"/>
    <w:rsid w:val="00233A58"/>
    <w:rsid w:val="0023414D"/>
    <w:rsid w:val="002348F2"/>
    <w:rsid w:val="00234C95"/>
    <w:rsid w:val="00234D1B"/>
    <w:rsid w:val="00234E90"/>
    <w:rsid w:val="00235DA8"/>
    <w:rsid w:val="002375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67D36"/>
    <w:rsid w:val="00272E84"/>
    <w:rsid w:val="00276DFF"/>
    <w:rsid w:val="00276FBC"/>
    <w:rsid w:val="00277AFF"/>
    <w:rsid w:val="00280E84"/>
    <w:rsid w:val="00281AAE"/>
    <w:rsid w:val="00281B4C"/>
    <w:rsid w:val="00281E7F"/>
    <w:rsid w:val="00281F32"/>
    <w:rsid w:val="00285C28"/>
    <w:rsid w:val="002906EC"/>
    <w:rsid w:val="00290BD6"/>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2EA6"/>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37813"/>
    <w:rsid w:val="00340491"/>
    <w:rsid w:val="00344264"/>
    <w:rsid w:val="00344319"/>
    <w:rsid w:val="00344364"/>
    <w:rsid w:val="0034647D"/>
    <w:rsid w:val="003475DE"/>
    <w:rsid w:val="00350610"/>
    <w:rsid w:val="0035071E"/>
    <w:rsid w:val="00350B37"/>
    <w:rsid w:val="00352E81"/>
    <w:rsid w:val="00353098"/>
    <w:rsid w:val="00353B15"/>
    <w:rsid w:val="003570D2"/>
    <w:rsid w:val="00357A94"/>
    <w:rsid w:val="003614DF"/>
    <w:rsid w:val="00364EE3"/>
    <w:rsid w:val="003661C1"/>
    <w:rsid w:val="00367359"/>
    <w:rsid w:val="0037017E"/>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1F11"/>
    <w:rsid w:val="003829E8"/>
    <w:rsid w:val="00382F0A"/>
    <w:rsid w:val="00385170"/>
    <w:rsid w:val="00385239"/>
    <w:rsid w:val="003857C0"/>
    <w:rsid w:val="0038631D"/>
    <w:rsid w:val="00386D0A"/>
    <w:rsid w:val="003872E5"/>
    <w:rsid w:val="00393AD8"/>
    <w:rsid w:val="00394971"/>
    <w:rsid w:val="003950D2"/>
    <w:rsid w:val="003972DB"/>
    <w:rsid w:val="00397407"/>
    <w:rsid w:val="003A109E"/>
    <w:rsid w:val="003A23A9"/>
    <w:rsid w:val="003A5385"/>
    <w:rsid w:val="003A5B32"/>
    <w:rsid w:val="003A780F"/>
    <w:rsid w:val="003A7EB6"/>
    <w:rsid w:val="003B0B0D"/>
    <w:rsid w:val="003B19B4"/>
    <w:rsid w:val="003B206B"/>
    <w:rsid w:val="003B22FD"/>
    <w:rsid w:val="003B2FA2"/>
    <w:rsid w:val="003B429D"/>
    <w:rsid w:val="003B51B9"/>
    <w:rsid w:val="003B60AE"/>
    <w:rsid w:val="003B6FE3"/>
    <w:rsid w:val="003B7D32"/>
    <w:rsid w:val="003C0083"/>
    <w:rsid w:val="003C03EE"/>
    <w:rsid w:val="003C46AA"/>
    <w:rsid w:val="003C4739"/>
    <w:rsid w:val="003C7767"/>
    <w:rsid w:val="003D2E5F"/>
    <w:rsid w:val="003D3BD5"/>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0B0"/>
    <w:rsid w:val="00404ECE"/>
    <w:rsid w:val="00405DFE"/>
    <w:rsid w:val="00415123"/>
    <w:rsid w:val="00417082"/>
    <w:rsid w:val="004170D5"/>
    <w:rsid w:val="00417B43"/>
    <w:rsid w:val="004207FC"/>
    <w:rsid w:val="004208E7"/>
    <w:rsid w:val="0042168A"/>
    <w:rsid w:val="00421DD5"/>
    <w:rsid w:val="0042281C"/>
    <w:rsid w:val="00422AF6"/>
    <w:rsid w:val="00423782"/>
    <w:rsid w:val="00423FC2"/>
    <w:rsid w:val="0042464D"/>
    <w:rsid w:val="004260EC"/>
    <w:rsid w:val="00427392"/>
    <w:rsid w:val="0043085F"/>
    <w:rsid w:val="004323CD"/>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95EC5"/>
    <w:rsid w:val="004A0813"/>
    <w:rsid w:val="004A2539"/>
    <w:rsid w:val="004A3009"/>
    <w:rsid w:val="004A302D"/>
    <w:rsid w:val="004A3B80"/>
    <w:rsid w:val="004A3DF8"/>
    <w:rsid w:val="004A4568"/>
    <w:rsid w:val="004A48FA"/>
    <w:rsid w:val="004A52DE"/>
    <w:rsid w:val="004A557F"/>
    <w:rsid w:val="004A5B1A"/>
    <w:rsid w:val="004A6F79"/>
    <w:rsid w:val="004B0D6F"/>
    <w:rsid w:val="004B5034"/>
    <w:rsid w:val="004B53EF"/>
    <w:rsid w:val="004B5CEC"/>
    <w:rsid w:val="004B5EA0"/>
    <w:rsid w:val="004B7F23"/>
    <w:rsid w:val="004C3863"/>
    <w:rsid w:val="004D00E5"/>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3D7C"/>
    <w:rsid w:val="004F44EB"/>
    <w:rsid w:val="004F6297"/>
    <w:rsid w:val="004F70D4"/>
    <w:rsid w:val="00500B80"/>
    <w:rsid w:val="005079E8"/>
    <w:rsid w:val="00507B36"/>
    <w:rsid w:val="00512C46"/>
    <w:rsid w:val="0051349A"/>
    <w:rsid w:val="0051638C"/>
    <w:rsid w:val="005214D0"/>
    <w:rsid w:val="0052201E"/>
    <w:rsid w:val="00522AB4"/>
    <w:rsid w:val="00523B37"/>
    <w:rsid w:val="00523CC0"/>
    <w:rsid w:val="00524C69"/>
    <w:rsid w:val="00526735"/>
    <w:rsid w:val="0052795B"/>
    <w:rsid w:val="005340A3"/>
    <w:rsid w:val="00534318"/>
    <w:rsid w:val="00535AC4"/>
    <w:rsid w:val="00536482"/>
    <w:rsid w:val="0054012F"/>
    <w:rsid w:val="005406C2"/>
    <w:rsid w:val="00542294"/>
    <w:rsid w:val="00542F09"/>
    <w:rsid w:val="0054311F"/>
    <w:rsid w:val="0054422F"/>
    <w:rsid w:val="005460CF"/>
    <w:rsid w:val="00546F96"/>
    <w:rsid w:val="005479C6"/>
    <w:rsid w:val="00547CA3"/>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119"/>
    <w:rsid w:val="0059662B"/>
    <w:rsid w:val="00597DE4"/>
    <w:rsid w:val="005A0056"/>
    <w:rsid w:val="005A0BED"/>
    <w:rsid w:val="005A0C5D"/>
    <w:rsid w:val="005A3BA8"/>
    <w:rsid w:val="005A5280"/>
    <w:rsid w:val="005A5718"/>
    <w:rsid w:val="005A6526"/>
    <w:rsid w:val="005B094C"/>
    <w:rsid w:val="005B15ED"/>
    <w:rsid w:val="005B1AD4"/>
    <w:rsid w:val="005B1D6B"/>
    <w:rsid w:val="005B37B5"/>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1DD"/>
    <w:rsid w:val="005D4BCC"/>
    <w:rsid w:val="005D5088"/>
    <w:rsid w:val="005D50A5"/>
    <w:rsid w:val="005D68E5"/>
    <w:rsid w:val="005D712E"/>
    <w:rsid w:val="005E0CAC"/>
    <w:rsid w:val="005E0DA9"/>
    <w:rsid w:val="005E1A31"/>
    <w:rsid w:val="005E1D0C"/>
    <w:rsid w:val="005E23DB"/>
    <w:rsid w:val="005E494B"/>
    <w:rsid w:val="005E6793"/>
    <w:rsid w:val="005E711E"/>
    <w:rsid w:val="005E759D"/>
    <w:rsid w:val="005E777B"/>
    <w:rsid w:val="005F0D84"/>
    <w:rsid w:val="005F1462"/>
    <w:rsid w:val="005F24B2"/>
    <w:rsid w:val="005F3313"/>
    <w:rsid w:val="005F3B48"/>
    <w:rsid w:val="005F427C"/>
    <w:rsid w:val="005F47AD"/>
    <w:rsid w:val="005F6121"/>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964"/>
    <w:rsid w:val="00643A30"/>
    <w:rsid w:val="006455F3"/>
    <w:rsid w:val="00645A67"/>
    <w:rsid w:val="00645FFF"/>
    <w:rsid w:val="0064667C"/>
    <w:rsid w:val="00646AC9"/>
    <w:rsid w:val="00646FCD"/>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77E30"/>
    <w:rsid w:val="00681E47"/>
    <w:rsid w:val="00682A78"/>
    <w:rsid w:val="00682D67"/>
    <w:rsid w:val="0068475A"/>
    <w:rsid w:val="00685AAC"/>
    <w:rsid w:val="00685FB6"/>
    <w:rsid w:val="0068610F"/>
    <w:rsid w:val="0069039E"/>
    <w:rsid w:val="00690A38"/>
    <w:rsid w:val="006920B9"/>
    <w:rsid w:val="0069378F"/>
    <w:rsid w:val="00693C9D"/>
    <w:rsid w:val="006945CC"/>
    <w:rsid w:val="006958A1"/>
    <w:rsid w:val="00697DB4"/>
    <w:rsid w:val="006A015E"/>
    <w:rsid w:val="006A28E1"/>
    <w:rsid w:val="006A403F"/>
    <w:rsid w:val="006A7539"/>
    <w:rsid w:val="006B2568"/>
    <w:rsid w:val="006B266E"/>
    <w:rsid w:val="006B26BE"/>
    <w:rsid w:val="006B292F"/>
    <w:rsid w:val="006B3866"/>
    <w:rsid w:val="006B4A1F"/>
    <w:rsid w:val="006C09B2"/>
    <w:rsid w:val="006C159A"/>
    <w:rsid w:val="006C2328"/>
    <w:rsid w:val="006C25C4"/>
    <w:rsid w:val="006C413A"/>
    <w:rsid w:val="006C4767"/>
    <w:rsid w:val="006C783B"/>
    <w:rsid w:val="006D0C12"/>
    <w:rsid w:val="006D14F4"/>
    <w:rsid w:val="006D2C13"/>
    <w:rsid w:val="006D43DF"/>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42D9"/>
    <w:rsid w:val="00707D66"/>
    <w:rsid w:val="007115B9"/>
    <w:rsid w:val="007140AA"/>
    <w:rsid w:val="007165E1"/>
    <w:rsid w:val="0071693C"/>
    <w:rsid w:val="0071753B"/>
    <w:rsid w:val="00717920"/>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009"/>
    <w:rsid w:val="00743224"/>
    <w:rsid w:val="007436C5"/>
    <w:rsid w:val="00744DB7"/>
    <w:rsid w:val="00745D3F"/>
    <w:rsid w:val="00746108"/>
    <w:rsid w:val="00747BAB"/>
    <w:rsid w:val="00751ADD"/>
    <w:rsid w:val="00751FBE"/>
    <w:rsid w:val="007531DA"/>
    <w:rsid w:val="007545F2"/>
    <w:rsid w:val="007561F3"/>
    <w:rsid w:val="00756278"/>
    <w:rsid w:val="00760D35"/>
    <w:rsid w:val="00762DA5"/>
    <w:rsid w:val="00763EDD"/>
    <w:rsid w:val="007659D5"/>
    <w:rsid w:val="0076618B"/>
    <w:rsid w:val="00770CBC"/>
    <w:rsid w:val="00770CF9"/>
    <w:rsid w:val="00770FAF"/>
    <w:rsid w:val="007756C6"/>
    <w:rsid w:val="0077673E"/>
    <w:rsid w:val="007773C3"/>
    <w:rsid w:val="00781EF1"/>
    <w:rsid w:val="00783314"/>
    <w:rsid w:val="007848F3"/>
    <w:rsid w:val="00786D76"/>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0C6E"/>
    <w:rsid w:val="007C2C1A"/>
    <w:rsid w:val="007C612D"/>
    <w:rsid w:val="007C62E8"/>
    <w:rsid w:val="007C674F"/>
    <w:rsid w:val="007C6C1C"/>
    <w:rsid w:val="007C73F1"/>
    <w:rsid w:val="007D02EA"/>
    <w:rsid w:val="007D10F6"/>
    <w:rsid w:val="007D1D16"/>
    <w:rsid w:val="007D3361"/>
    <w:rsid w:val="007D471C"/>
    <w:rsid w:val="007D79F6"/>
    <w:rsid w:val="007E0814"/>
    <w:rsid w:val="007E14DC"/>
    <w:rsid w:val="007E151C"/>
    <w:rsid w:val="007E479F"/>
    <w:rsid w:val="007E4C63"/>
    <w:rsid w:val="007E5CA3"/>
    <w:rsid w:val="007E65CF"/>
    <w:rsid w:val="007E7555"/>
    <w:rsid w:val="007E7F65"/>
    <w:rsid w:val="007F0447"/>
    <w:rsid w:val="007F2389"/>
    <w:rsid w:val="007F3CA6"/>
    <w:rsid w:val="007F4943"/>
    <w:rsid w:val="007F52B9"/>
    <w:rsid w:val="007F66AF"/>
    <w:rsid w:val="00800FFE"/>
    <w:rsid w:val="00803A2A"/>
    <w:rsid w:val="0080767F"/>
    <w:rsid w:val="0081049B"/>
    <w:rsid w:val="00811F23"/>
    <w:rsid w:val="00812E9E"/>
    <w:rsid w:val="008146CD"/>
    <w:rsid w:val="008146DF"/>
    <w:rsid w:val="00814F25"/>
    <w:rsid w:val="0081626C"/>
    <w:rsid w:val="0082008F"/>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5C6"/>
    <w:rsid w:val="0088689E"/>
    <w:rsid w:val="008869B8"/>
    <w:rsid w:val="0089025A"/>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66EA"/>
    <w:rsid w:val="008B0269"/>
    <w:rsid w:val="008B0A91"/>
    <w:rsid w:val="008B10B3"/>
    <w:rsid w:val="008B21DC"/>
    <w:rsid w:val="008B39DA"/>
    <w:rsid w:val="008B5BC0"/>
    <w:rsid w:val="008B633B"/>
    <w:rsid w:val="008B6633"/>
    <w:rsid w:val="008B6D30"/>
    <w:rsid w:val="008B7401"/>
    <w:rsid w:val="008C074F"/>
    <w:rsid w:val="008C7C9A"/>
    <w:rsid w:val="008D092D"/>
    <w:rsid w:val="008D29EE"/>
    <w:rsid w:val="008D2BF4"/>
    <w:rsid w:val="008D2ED6"/>
    <w:rsid w:val="008D5E6E"/>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00E"/>
    <w:rsid w:val="009041AC"/>
    <w:rsid w:val="009051FE"/>
    <w:rsid w:val="00905AE2"/>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6EEA"/>
    <w:rsid w:val="009475B1"/>
    <w:rsid w:val="00952449"/>
    <w:rsid w:val="00953D50"/>
    <w:rsid w:val="009541F4"/>
    <w:rsid w:val="0095472A"/>
    <w:rsid w:val="00955FC1"/>
    <w:rsid w:val="00956BBF"/>
    <w:rsid w:val="009604F3"/>
    <w:rsid w:val="00961AF9"/>
    <w:rsid w:val="00961B8D"/>
    <w:rsid w:val="00961FDE"/>
    <w:rsid w:val="00964F39"/>
    <w:rsid w:val="009658B7"/>
    <w:rsid w:val="009661A2"/>
    <w:rsid w:val="00966E0E"/>
    <w:rsid w:val="0097015B"/>
    <w:rsid w:val="009712EA"/>
    <w:rsid w:val="00972914"/>
    <w:rsid w:val="00972E27"/>
    <w:rsid w:val="00974B64"/>
    <w:rsid w:val="0097518A"/>
    <w:rsid w:val="00977F8E"/>
    <w:rsid w:val="009813B8"/>
    <w:rsid w:val="00982A33"/>
    <w:rsid w:val="0098344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534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32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0E9E"/>
    <w:rsid w:val="00A514B5"/>
    <w:rsid w:val="00A52C1C"/>
    <w:rsid w:val="00A54799"/>
    <w:rsid w:val="00A5659F"/>
    <w:rsid w:val="00A60FD8"/>
    <w:rsid w:val="00A61799"/>
    <w:rsid w:val="00A61FC0"/>
    <w:rsid w:val="00A63605"/>
    <w:rsid w:val="00A67F34"/>
    <w:rsid w:val="00A70B00"/>
    <w:rsid w:val="00A71E62"/>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53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4D14"/>
    <w:rsid w:val="00AF53E9"/>
    <w:rsid w:val="00B00B19"/>
    <w:rsid w:val="00B01653"/>
    <w:rsid w:val="00B0475A"/>
    <w:rsid w:val="00B04B5C"/>
    <w:rsid w:val="00B04F57"/>
    <w:rsid w:val="00B063DB"/>
    <w:rsid w:val="00B06CD5"/>
    <w:rsid w:val="00B06FED"/>
    <w:rsid w:val="00B07FEB"/>
    <w:rsid w:val="00B1050D"/>
    <w:rsid w:val="00B1115C"/>
    <w:rsid w:val="00B115F2"/>
    <w:rsid w:val="00B12A47"/>
    <w:rsid w:val="00B13C69"/>
    <w:rsid w:val="00B13D6F"/>
    <w:rsid w:val="00B14250"/>
    <w:rsid w:val="00B145EA"/>
    <w:rsid w:val="00B16A16"/>
    <w:rsid w:val="00B22BE8"/>
    <w:rsid w:val="00B230B2"/>
    <w:rsid w:val="00B24054"/>
    <w:rsid w:val="00B24F13"/>
    <w:rsid w:val="00B2517D"/>
    <w:rsid w:val="00B26E8F"/>
    <w:rsid w:val="00B31C45"/>
    <w:rsid w:val="00B32236"/>
    <w:rsid w:val="00B32B07"/>
    <w:rsid w:val="00B333B8"/>
    <w:rsid w:val="00B33D36"/>
    <w:rsid w:val="00B34B65"/>
    <w:rsid w:val="00B3552D"/>
    <w:rsid w:val="00B360B4"/>
    <w:rsid w:val="00B3621E"/>
    <w:rsid w:val="00B36D8A"/>
    <w:rsid w:val="00B37CE0"/>
    <w:rsid w:val="00B4078E"/>
    <w:rsid w:val="00B429D1"/>
    <w:rsid w:val="00B42C52"/>
    <w:rsid w:val="00B43000"/>
    <w:rsid w:val="00B43DA5"/>
    <w:rsid w:val="00B51971"/>
    <w:rsid w:val="00B51F0A"/>
    <w:rsid w:val="00B52636"/>
    <w:rsid w:val="00B52C6F"/>
    <w:rsid w:val="00B531B0"/>
    <w:rsid w:val="00B56AD2"/>
    <w:rsid w:val="00B605A8"/>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2A89"/>
    <w:rsid w:val="00B84D81"/>
    <w:rsid w:val="00B87A40"/>
    <w:rsid w:val="00B92FB1"/>
    <w:rsid w:val="00B92FBB"/>
    <w:rsid w:val="00B93DAB"/>
    <w:rsid w:val="00B943C0"/>
    <w:rsid w:val="00B95248"/>
    <w:rsid w:val="00B95927"/>
    <w:rsid w:val="00B95E5B"/>
    <w:rsid w:val="00B96C73"/>
    <w:rsid w:val="00BA1D0F"/>
    <w:rsid w:val="00BA2817"/>
    <w:rsid w:val="00BA31F2"/>
    <w:rsid w:val="00BA6709"/>
    <w:rsid w:val="00BA7FEA"/>
    <w:rsid w:val="00BB0F7F"/>
    <w:rsid w:val="00BB3290"/>
    <w:rsid w:val="00BB4491"/>
    <w:rsid w:val="00BB4C60"/>
    <w:rsid w:val="00BB53D1"/>
    <w:rsid w:val="00BB5451"/>
    <w:rsid w:val="00BB6FB5"/>
    <w:rsid w:val="00BC022D"/>
    <w:rsid w:val="00BC240E"/>
    <w:rsid w:val="00BC42BC"/>
    <w:rsid w:val="00BC56BB"/>
    <w:rsid w:val="00BC5F6A"/>
    <w:rsid w:val="00BC6A89"/>
    <w:rsid w:val="00BC7034"/>
    <w:rsid w:val="00BD167C"/>
    <w:rsid w:val="00BD24E5"/>
    <w:rsid w:val="00BD381B"/>
    <w:rsid w:val="00BD3C93"/>
    <w:rsid w:val="00BD4E99"/>
    <w:rsid w:val="00BE0A41"/>
    <w:rsid w:val="00BE18DC"/>
    <w:rsid w:val="00BE1DFA"/>
    <w:rsid w:val="00BE55D6"/>
    <w:rsid w:val="00BE6297"/>
    <w:rsid w:val="00BE6352"/>
    <w:rsid w:val="00BE68C5"/>
    <w:rsid w:val="00BF0FAB"/>
    <w:rsid w:val="00BF17FC"/>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3E0D"/>
    <w:rsid w:val="00C249AA"/>
    <w:rsid w:val="00C24DB9"/>
    <w:rsid w:val="00C306E1"/>
    <w:rsid w:val="00C32202"/>
    <w:rsid w:val="00C32CF5"/>
    <w:rsid w:val="00C32D86"/>
    <w:rsid w:val="00C33823"/>
    <w:rsid w:val="00C35DDF"/>
    <w:rsid w:val="00C42270"/>
    <w:rsid w:val="00C43515"/>
    <w:rsid w:val="00C444CB"/>
    <w:rsid w:val="00C447CE"/>
    <w:rsid w:val="00C469EB"/>
    <w:rsid w:val="00C46F0F"/>
    <w:rsid w:val="00C47003"/>
    <w:rsid w:val="00C47482"/>
    <w:rsid w:val="00C474CD"/>
    <w:rsid w:val="00C50195"/>
    <w:rsid w:val="00C51534"/>
    <w:rsid w:val="00C52764"/>
    <w:rsid w:val="00C5590D"/>
    <w:rsid w:val="00C5656C"/>
    <w:rsid w:val="00C5749E"/>
    <w:rsid w:val="00C577C8"/>
    <w:rsid w:val="00C603FD"/>
    <w:rsid w:val="00C61762"/>
    <w:rsid w:val="00C6246B"/>
    <w:rsid w:val="00C63313"/>
    <w:rsid w:val="00C63588"/>
    <w:rsid w:val="00C6535E"/>
    <w:rsid w:val="00C656A0"/>
    <w:rsid w:val="00C703C3"/>
    <w:rsid w:val="00C7186D"/>
    <w:rsid w:val="00C72D10"/>
    <w:rsid w:val="00C72DB7"/>
    <w:rsid w:val="00C73116"/>
    <w:rsid w:val="00C736D2"/>
    <w:rsid w:val="00C73C4E"/>
    <w:rsid w:val="00C74355"/>
    <w:rsid w:val="00C76A14"/>
    <w:rsid w:val="00C77B2B"/>
    <w:rsid w:val="00C80865"/>
    <w:rsid w:val="00C80B76"/>
    <w:rsid w:val="00C811A1"/>
    <w:rsid w:val="00C814D7"/>
    <w:rsid w:val="00C82ECA"/>
    <w:rsid w:val="00C83D1E"/>
    <w:rsid w:val="00C90C90"/>
    <w:rsid w:val="00C915BC"/>
    <w:rsid w:val="00C91795"/>
    <w:rsid w:val="00C91EFB"/>
    <w:rsid w:val="00C97CA3"/>
    <w:rsid w:val="00CA131B"/>
    <w:rsid w:val="00CA1455"/>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982"/>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BED"/>
    <w:rsid w:val="00CE7FB0"/>
    <w:rsid w:val="00CF0004"/>
    <w:rsid w:val="00CF0E5B"/>
    <w:rsid w:val="00CF1827"/>
    <w:rsid w:val="00CF32D0"/>
    <w:rsid w:val="00CF32FC"/>
    <w:rsid w:val="00CF4B6D"/>
    <w:rsid w:val="00CF6100"/>
    <w:rsid w:val="00D03E8C"/>
    <w:rsid w:val="00D0625E"/>
    <w:rsid w:val="00D06A09"/>
    <w:rsid w:val="00D06DA9"/>
    <w:rsid w:val="00D07194"/>
    <w:rsid w:val="00D125E7"/>
    <w:rsid w:val="00D13BE9"/>
    <w:rsid w:val="00D14F49"/>
    <w:rsid w:val="00D17085"/>
    <w:rsid w:val="00D204C6"/>
    <w:rsid w:val="00D20E42"/>
    <w:rsid w:val="00D240EE"/>
    <w:rsid w:val="00D246F0"/>
    <w:rsid w:val="00D31346"/>
    <w:rsid w:val="00D319C0"/>
    <w:rsid w:val="00D31A3E"/>
    <w:rsid w:val="00D32FF8"/>
    <w:rsid w:val="00D336DD"/>
    <w:rsid w:val="00D4296F"/>
    <w:rsid w:val="00D43998"/>
    <w:rsid w:val="00D43B31"/>
    <w:rsid w:val="00D4432F"/>
    <w:rsid w:val="00D45845"/>
    <w:rsid w:val="00D54901"/>
    <w:rsid w:val="00D55C8E"/>
    <w:rsid w:val="00D61A67"/>
    <w:rsid w:val="00D62B9A"/>
    <w:rsid w:val="00D633D5"/>
    <w:rsid w:val="00D65650"/>
    <w:rsid w:val="00D65F1E"/>
    <w:rsid w:val="00D66EEB"/>
    <w:rsid w:val="00D679C9"/>
    <w:rsid w:val="00D71216"/>
    <w:rsid w:val="00D71341"/>
    <w:rsid w:val="00D71A73"/>
    <w:rsid w:val="00D71FBD"/>
    <w:rsid w:val="00D7291B"/>
    <w:rsid w:val="00D730FF"/>
    <w:rsid w:val="00D7423C"/>
    <w:rsid w:val="00D74C92"/>
    <w:rsid w:val="00D7577F"/>
    <w:rsid w:val="00D75FDE"/>
    <w:rsid w:val="00D802C3"/>
    <w:rsid w:val="00D86833"/>
    <w:rsid w:val="00D86F64"/>
    <w:rsid w:val="00D87B38"/>
    <w:rsid w:val="00D901D7"/>
    <w:rsid w:val="00D90692"/>
    <w:rsid w:val="00D910D8"/>
    <w:rsid w:val="00D912D9"/>
    <w:rsid w:val="00D9273F"/>
    <w:rsid w:val="00D9333D"/>
    <w:rsid w:val="00D93523"/>
    <w:rsid w:val="00D953CC"/>
    <w:rsid w:val="00D95656"/>
    <w:rsid w:val="00D96E8F"/>
    <w:rsid w:val="00DA249C"/>
    <w:rsid w:val="00DA4669"/>
    <w:rsid w:val="00DA5A8F"/>
    <w:rsid w:val="00DA7924"/>
    <w:rsid w:val="00DB18AE"/>
    <w:rsid w:val="00DB4113"/>
    <w:rsid w:val="00DB75EF"/>
    <w:rsid w:val="00DC2E13"/>
    <w:rsid w:val="00DC3F22"/>
    <w:rsid w:val="00DC66DB"/>
    <w:rsid w:val="00DC6ADB"/>
    <w:rsid w:val="00DC72CD"/>
    <w:rsid w:val="00DD1948"/>
    <w:rsid w:val="00DD62F7"/>
    <w:rsid w:val="00DD72B5"/>
    <w:rsid w:val="00DD7CAC"/>
    <w:rsid w:val="00DE0513"/>
    <w:rsid w:val="00DE2F9A"/>
    <w:rsid w:val="00DE6D34"/>
    <w:rsid w:val="00DE7219"/>
    <w:rsid w:val="00DF0207"/>
    <w:rsid w:val="00DF0CB0"/>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497"/>
    <w:rsid w:val="00E04898"/>
    <w:rsid w:val="00E06C11"/>
    <w:rsid w:val="00E11051"/>
    <w:rsid w:val="00E1255C"/>
    <w:rsid w:val="00E142BD"/>
    <w:rsid w:val="00E14E84"/>
    <w:rsid w:val="00E15061"/>
    <w:rsid w:val="00E169AA"/>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575"/>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D76AC"/>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5CBD"/>
    <w:rsid w:val="00F06AE5"/>
    <w:rsid w:val="00F071F9"/>
    <w:rsid w:val="00F0762F"/>
    <w:rsid w:val="00F158DB"/>
    <w:rsid w:val="00F17940"/>
    <w:rsid w:val="00F17B80"/>
    <w:rsid w:val="00F232FF"/>
    <w:rsid w:val="00F24C6A"/>
    <w:rsid w:val="00F26D64"/>
    <w:rsid w:val="00F301E1"/>
    <w:rsid w:val="00F30EEF"/>
    <w:rsid w:val="00F329CA"/>
    <w:rsid w:val="00F3305A"/>
    <w:rsid w:val="00F336EF"/>
    <w:rsid w:val="00F339B7"/>
    <w:rsid w:val="00F33DBA"/>
    <w:rsid w:val="00F41EC4"/>
    <w:rsid w:val="00F43D2E"/>
    <w:rsid w:val="00F4476A"/>
    <w:rsid w:val="00F45FC9"/>
    <w:rsid w:val="00F47160"/>
    <w:rsid w:val="00F477B0"/>
    <w:rsid w:val="00F506EF"/>
    <w:rsid w:val="00F50AFC"/>
    <w:rsid w:val="00F51A5F"/>
    <w:rsid w:val="00F51C2D"/>
    <w:rsid w:val="00F51D96"/>
    <w:rsid w:val="00F51E4A"/>
    <w:rsid w:val="00F53DCB"/>
    <w:rsid w:val="00F5423D"/>
    <w:rsid w:val="00F54DEA"/>
    <w:rsid w:val="00F63CBE"/>
    <w:rsid w:val="00F641C2"/>
    <w:rsid w:val="00F66032"/>
    <w:rsid w:val="00F6643D"/>
    <w:rsid w:val="00F66B7A"/>
    <w:rsid w:val="00F677CD"/>
    <w:rsid w:val="00F74850"/>
    <w:rsid w:val="00F7631C"/>
    <w:rsid w:val="00F77CAD"/>
    <w:rsid w:val="00F8146D"/>
    <w:rsid w:val="00F818FC"/>
    <w:rsid w:val="00F81F2A"/>
    <w:rsid w:val="00F82180"/>
    <w:rsid w:val="00F85102"/>
    <w:rsid w:val="00F853A3"/>
    <w:rsid w:val="00F8611A"/>
    <w:rsid w:val="00F87EE4"/>
    <w:rsid w:val="00F9065F"/>
    <w:rsid w:val="00F9128A"/>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7A4"/>
    <w:rsid w:val="00FB0F7D"/>
    <w:rsid w:val="00FC4152"/>
    <w:rsid w:val="00FC5CAE"/>
    <w:rsid w:val="00FC7D21"/>
    <w:rsid w:val="00FD0301"/>
    <w:rsid w:val="00FD310A"/>
    <w:rsid w:val="00FD341F"/>
    <w:rsid w:val="00FD4025"/>
    <w:rsid w:val="00FD45D2"/>
    <w:rsid w:val="00FD54B4"/>
    <w:rsid w:val="00FD6398"/>
    <w:rsid w:val="00FD6E34"/>
    <w:rsid w:val="00FD6F64"/>
    <w:rsid w:val="00FD71B1"/>
    <w:rsid w:val="00FD7E88"/>
    <w:rsid w:val="00FE0B47"/>
    <w:rsid w:val="00FE1C01"/>
    <w:rsid w:val="00FE2243"/>
    <w:rsid w:val="00FE226F"/>
    <w:rsid w:val="00FE2534"/>
    <w:rsid w:val="00FE2BDD"/>
    <w:rsid w:val="00FE2E85"/>
    <w:rsid w:val="00FE6A74"/>
    <w:rsid w:val="00FF1F59"/>
    <w:rsid w:val="00FF2A81"/>
    <w:rsid w:val="00FF3377"/>
    <w:rsid w:val="00FF3482"/>
    <w:rsid w:val="00FF4C9E"/>
    <w:rsid w:val="00FF697D"/>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7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KeywordNameTOCChar">
    <w:name w:val="Keyword Name TOC Char"/>
    <w:basedOn w:val="DefaultParagraphFont"/>
    <w:link w:val="KeywordNameTOC"/>
    <w:locked/>
    <w:rsid w:val="00075F43"/>
    <w:rPr>
      <w:b/>
      <w:bCs/>
      <w:lang w:eastAsia="zh-CN"/>
    </w:rPr>
  </w:style>
  <w:style w:type="paragraph" w:customStyle="1" w:styleId="KeywordNameTOC">
    <w:name w:val="Keyword Name TOC"/>
    <w:basedOn w:val="Normal"/>
    <w:link w:val="KeywordNameTOCChar"/>
    <w:rsid w:val="00075F43"/>
    <w:pPr>
      <w:spacing w:before="0" w:after="8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7140178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6B1B-FB40-44AF-9962-FBBB42DF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11133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2017-08-08T19:42:00Z</dcterms:created>
  <dcterms:modified xsi:type="dcterms:W3CDTF">2017-09-15T18:42:00Z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e64f0f56-5d69-4bca-b2f1-893b0f64d8f3</vt:lpwstr>
  </property>
  <property fmtid="{D5CDD505-2E9C-101B-9397-08002B2CF9AE}" pid="3" name="CTP_TimeStamp">
    <vt:lpwstr>2017-03-14 19:58:27Z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